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23" w:rsidRPr="00EB7F1B" w:rsidRDefault="00327223" w:rsidP="00FA5714">
      <w:pPr>
        <w:widowControl w:val="0"/>
        <w:spacing w:after="0" w:line="480" w:lineRule="auto"/>
        <w:jc w:val="center"/>
        <w:outlineLvl w:val="0"/>
        <w:rPr>
          <w:rFonts w:ascii="Times New Roman" w:hAnsi="Times New Roman"/>
          <w:b/>
          <w:sz w:val="24"/>
          <w:szCs w:val="24"/>
        </w:rPr>
      </w:pPr>
      <w:r w:rsidRPr="00EB7F1B">
        <w:rPr>
          <w:rFonts w:ascii="Times New Roman" w:hAnsi="Times New Roman"/>
          <w:b/>
          <w:sz w:val="24"/>
          <w:szCs w:val="24"/>
        </w:rPr>
        <w:t xml:space="preserve">Supporting Statement for Paperwork Reduction Act  </w:t>
      </w:r>
    </w:p>
    <w:p w:rsidR="00327223" w:rsidRPr="00EB7F1B" w:rsidRDefault="00C90F34"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Special</w:t>
      </w:r>
      <w:r w:rsidR="00011B78" w:rsidRPr="00EB7F1B">
        <w:rPr>
          <w:rFonts w:ascii="Times New Roman" w:hAnsi="Times New Roman"/>
          <w:b/>
          <w:sz w:val="24"/>
          <w:szCs w:val="24"/>
        </w:rPr>
        <w:t xml:space="preserve"> </w:t>
      </w:r>
      <w:r w:rsidR="00327223" w:rsidRPr="00EB7F1B">
        <w:rPr>
          <w:rFonts w:ascii="Times New Roman" w:hAnsi="Times New Roman"/>
          <w:b/>
          <w:sz w:val="24"/>
          <w:szCs w:val="24"/>
        </w:rPr>
        <w:t xml:space="preserve">Nutrition </w:t>
      </w:r>
      <w:r w:rsidRPr="00EB7F1B">
        <w:rPr>
          <w:rFonts w:ascii="Times New Roman" w:hAnsi="Times New Roman"/>
          <w:b/>
          <w:sz w:val="24"/>
          <w:szCs w:val="24"/>
        </w:rPr>
        <w:t>Program</w:t>
      </w:r>
      <w:r w:rsidR="00FD238E" w:rsidRPr="00EB7F1B">
        <w:rPr>
          <w:rFonts w:ascii="Times New Roman" w:hAnsi="Times New Roman"/>
          <w:b/>
          <w:sz w:val="24"/>
          <w:szCs w:val="24"/>
        </w:rPr>
        <w:t>s</w:t>
      </w:r>
      <w:r w:rsidR="00327223" w:rsidRPr="00EB7F1B">
        <w:rPr>
          <w:rFonts w:ascii="Times New Roman" w:hAnsi="Times New Roman"/>
          <w:b/>
          <w:sz w:val="24"/>
          <w:szCs w:val="24"/>
        </w:rPr>
        <w:t xml:space="preserve"> (</w:t>
      </w:r>
      <w:r w:rsidRPr="00EB7F1B">
        <w:rPr>
          <w:rFonts w:ascii="Times New Roman" w:hAnsi="Times New Roman"/>
          <w:b/>
          <w:sz w:val="24"/>
          <w:szCs w:val="24"/>
        </w:rPr>
        <w:t>SNP</w:t>
      </w:r>
      <w:r w:rsidR="00327223" w:rsidRPr="00EB7F1B">
        <w:rPr>
          <w:rFonts w:ascii="Times New Roman" w:hAnsi="Times New Roman"/>
          <w:b/>
          <w:sz w:val="24"/>
          <w:szCs w:val="24"/>
        </w:rPr>
        <w:t xml:space="preserve">) </w:t>
      </w:r>
    </w:p>
    <w:p w:rsidR="00327223" w:rsidRPr="00EB7F1B" w:rsidRDefault="00327223" w:rsidP="00FA5714">
      <w:pPr>
        <w:spacing w:after="0" w:line="480" w:lineRule="auto"/>
        <w:jc w:val="center"/>
        <w:rPr>
          <w:rFonts w:ascii="Times New Roman" w:hAnsi="Times New Roman"/>
          <w:b/>
          <w:sz w:val="16"/>
          <w:szCs w:val="16"/>
        </w:rPr>
      </w:pPr>
    </w:p>
    <w:p w:rsidR="00327223" w:rsidRPr="00EB7F1B" w:rsidRDefault="00327223"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 xml:space="preserve">Justification for Adding </w:t>
      </w:r>
    </w:p>
    <w:p w:rsidR="005E31A4" w:rsidRDefault="004369C3" w:rsidP="00FA5714">
      <w:pPr>
        <w:spacing w:after="0" w:line="480" w:lineRule="auto"/>
        <w:jc w:val="center"/>
        <w:rPr>
          <w:rFonts w:ascii="Times New Roman" w:hAnsi="Times New Roman"/>
          <w:b/>
          <w:sz w:val="24"/>
          <w:szCs w:val="24"/>
        </w:rPr>
      </w:pPr>
      <w:r>
        <w:rPr>
          <w:rFonts w:ascii="Times New Roman" w:hAnsi="Times New Roman"/>
          <w:b/>
          <w:i/>
          <w:spacing w:val="4"/>
          <w:sz w:val="24"/>
          <w:szCs w:val="24"/>
        </w:rPr>
        <w:t>Direct Certifica</w:t>
      </w:r>
      <w:r w:rsidR="00876EBC" w:rsidRPr="00B1706A">
        <w:rPr>
          <w:rFonts w:ascii="Times New Roman" w:hAnsi="Times New Roman"/>
          <w:b/>
          <w:i/>
          <w:spacing w:val="4"/>
          <w:sz w:val="24"/>
          <w:szCs w:val="24"/>
        </w:rPr>
        <w:t xml:space="preserve">tion </w:t>
      </w:r>
      <w:r>
        <w:rPr>
          <w:rFonts w:ascii="Times New Roman" w:hAnsi="Times New Roman"/>
          <w:b/>
          <w:i/>
          <w:spacing w:val="4"/>
          <w:sz w:val="24"/>
          <w:szCs w:val="24"/>
        </w:rPr>
        <w:t>Improvement Grants</w:t>
      </w:r>
      <w:r w:rsidR="00876EBC" w:rsidRPr="00B1706A">
        <w:rPr>
          <w:rFonts w:ascii="Times New Roman" w:hAnsi="Times New Roman"/>
          <w:b/>
          <w:i/>
          <w:spacing w:val="4"/>
          <w:sz w:val="24"/>
          <w:szCs w:val="24"/>
        </w:rPr>
        <w:t xml:space="preserve"> </w:t>
      </w:r>
    </w:p>
    <w:p w:rsidR="00327223" w:rsidRPr="00EB7F1B" w:rsidRDefault="00191E37" w:rsidP="00FA5714">
      <w:pPr>
        <w:spacing w:after="0" w:line="480" w:lineRule="auto"/>
        <w:jc w:val="center"/>
        <w:rPr>
          <w:rFonts w:ascii="Times New Roman" w:hAnsi="Times New Roman"/>
          <w:b/>
          <w:sz w:val="24"/>
          <w:szCs w:val="24"/>
        </w:rPr>
      </w:pPr>
      <w:r>
        <w:rPr>
          <w:rFonts w:ascii="Times New Roman" w:hAnsi="Times New Roman"/>
          <w:b/>
          <w:sz w:val="24"/>
          <w:szCs w:val="24"/>
        </w:rPr>
        <w:t xml:space="preserve">To the </w:t>
      </w:r>
      <w:r w:rsidR="00327223" w:rsidRPr="00EB7F1B">
        <w:rPr>
          <w:rFonts w:ascii="Times New Roman" w:hAnsi="Times New Roman"/>
          <w:b/>
          <w:sz w:val="24"/>
          <w:szCs w:val="24"/>
        </w:rPr>
        <w:t xml:space="preserve">List of Approved Programs Using Uniform Grant Application for </w:t>
      </w:r>
    </w:p>
    <w:p w:rsidR="00327223" w:rsidRPr="00EB7F1B" w:rsidRDefault="00327223"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Non-Entitlement Discretionary Grants</w:t>
      </w:r>
    </w:p>
    <w:p w:rsidR="00327223" w:rsidRPr="00EB7F1B" w:rsidRDefault="00327223"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 xml:space="preserve"> OMB Control </w:t>
      </w:r>
      <w:r w:rsidRPr="008E5FC9">
        <w:rPr>
          <w:rFonts w:ascii="Times New Roman" w:hAnsi="Times New Roman"/>
          <w:b/>
          <w:sz w:val="24"/>
          <w:szCs w:val="24"/>
        </w:rPr>
        <w:t xml:space="preserve">Number </w:t>
      </w:r>
      <w:r w:rsidR="00645911" w:rsidRPr="008E5FC9">
        <w:rPr>
          <w:rFonts w:ascii="Times New Roman" w:hAnsi="Times New Roman"/>
          <w:b/>
          <w:sz w:val="24"/>
          <w:szCs w:val="24"/>
        </w:rPr>
        <w:t>0584-</w:t>
      </w:r>
      <w:r w:rsidR="006E7F4A">
        <w:rPr>
          <w:rFonts w:ascii="Times New Roman" w:hAnsi="Times New Roman"/>
          <w:b/>
          <w:sz w:val="24"/>
          <w:szCs w:val="24"/>
        </w:rPr>
        <w:t>0512</w:t>
      </w:r>
    </w:p>
    <w:p w:rsidR="00327223" w:rsidRPr="00EB7F1B" w:rsidRDefault="00327223" w:rsidP="00FA5714">
      <w:pPr>
        <w:spacing w:after="0" w:line="480" w:lineRule="auto"/>
        <w:jc w:val="center"/>
        <w:rPr>
          <w:rFonts w:ascii="Times New Roman" w:hAnsi="Times New Roman"/>
          <w:b/>
          <w:sz w:val="16"/>
          <w:szCs w:val="16"/>
        </w:rPr>
      </w:pPr>
    </w:p>
    <w:p w:rsidR="00327223" w:rsidRPr="00EB7F1B" w:rsidRDefault="00327223" w:rsidP="00FA5714">
      <w:pPr>
        <w:pStyle w:val="NoSpacing"/>
        <w:numPr>
          <w:ilvl w:val="0"/>
          <w:numId w:val="4"/>
        </w:numPr>
        <w:spacing w:line="480" w:lineRule="auto"/>
        <w:rPr>
          <w:rFonts w:ascii="Times New Roman" w:hAnsi="Times New Roman"/>
          <w:sz w:val="24"/>
          <w:szCs w:val="24"/>
        </w:rPr>
      </w:pPr>
      <w:r w:rsidRPr="00EB7F1B">
        <w:rPr>
          <w:rFonts w:ascii="Times New Roman" w:hAnsi="Times New Roman"/>
          <w:b/>
          <w:sz w:val="24"/>
          <w:szCs w:val="24"/>
        </w:rPr>
        <w:t>Explain the circumstances that make the collection of information necessary</w:t>
      </w:r>
      <w:r w:rsidR="00273055" w:rsidRPr="00EB7F1B">
        <w:rPr>
          <w:rFonts w:ascii="Times New Roman" w:hAnsi="Times New Roman"/>
          <w:b/>
          <w:sz w:val="24"/>
          <w:szCs w:val="24"/>
        </w:rPr>
        <w:t xml:space="preserve">.  </w:t>
      </w:r>
      <w:r w:rsidRPr="00EB7F1B">
        <w:rPr>
          <w:rFonts w:ascii="Times New Roman" w:hAnsi="Times New Roman"/>
          <w:b/>
          <w:sz w:val="24"/>
          <w:szCs w:val="24"/>
        </w:rPr>
        <w:t>Identify any legal or administrative requirements that necessitate the collection</w:t>
      </w:r>
      <w:r w:rsidR="00273055" w:rsidRPr="00EB7F1B">
        <w:rPr>
          <w:rFonts w:ascii="Times New Roman" w:hAnsi="Times New Roman"/>
          <w:b/>
          <w:sz w:val="24"/>
          <w:szCs w:val="24"/>
        </w:rPr>
        <w:t xml:space="preserve">.  </w:t>
      </w:r>
      <w:r w:rsidRPr="00EB7F1B">
        <w:rPr>
          <w:rFonts w:ascii="Times New Roman" w:hAnsi="Times New Roman"/>
          <w:b/>
          <w:sz w:val="24"/>
          <w:szCs w:val="24"/>
        </w:rPr>
        <w:t>Attach a copy of the appropriate section of each statute and regulation mandating or authorizing the collection of information.</w:t>
      </w:r>
      <w:r w:rsidRPr="00EB7F1B">
        <w:rPr>
          <w:rFonts w:ascii="Times New Roman" w:hAnsi="Times New Roman"/>
          <w:sz w:val="24"/>
          <w:szCs w:val="24"/>
        </w:rPr>
        <w:t xml:space="preserve"> </w:t>
      </w:r>
    </w:p>
    <w:p w:rsidR="00645717" w:rsidRDefault="00A07892" w:rsidP="00645717">
      <w:pPr>
        <w:spacing w:after="0" w:line="480" w:lineRule="auto"/>
        <w:ind w:left="360"/>
        <w:rPr>
          <w:rStyle w:val="StyleTOCChar"/>
        </w:rPr>
      </w:pPr>
      <w:r>
        <w:rPr>
          <w:rFonts w:ascii="Times New Roman" w:hAnsi="Times New Roman"/>
          <w:spacing w:val="1"/>
          <w:sz w:val="24"/>
          <w:szCs w:val="24"/>
        </w:rPr>
        <w:t>T</w:t>
      </w:r>
      <w:r>
        <w:rPr>
          <w:rFonts w:ascii="Times New Roman" w:hAnsi="Times New Roman"/>
          <w:sz w:val="24"/>
          <w:szCs w:val="24"/>
        </w:rPr>
        <w:t>he</w:t>
      </w:r>
      <w:r w:rsidRPr="000252C7">
        <w:rPr>
          <w:rFonts w:ascii="Times New Roman" w:hAnsi="Times New Roman"/>
          <w:spacing w:val="57"/>
          <w:sz w:val="24"/>
          <w:szCs w:val="24"/>
        </w:rPr>
        <w:t xml:space="preserve"> </w:t>
      </w:r>
      <w:r w:rsidR="000252C7" w:rsidRPr="000252C7">
        <w:rPr>
          <w:rFonts w:ascii="Times New Roman" w:hAnsi="Times New Roman"/>
          <w:sz w:val="24"/>
          <w:szCs w:val="24"/>
        </w:rPr>
        <w:t>Child Nutrition and WIC Reauthorization Act of 2004, Public Law 108-265, required all local educational agencies (LEAs) to establish, by school year (SY) 2008-2009, a system to directly certify children as eligible for free school meals when they are members of households that receive SNAP benefits. Under direct certification, children are approved for school meal benefits automatically without an application from the child’s household. Direct certification normally is accomplished through data matching between school enrollment records and public assistance program eligibility record</w:t>
      </w:r>
      <w:r w:rsidR="000252C7">
        <w:rPr>
          <w:rFonts w:ascii="Times New Roman" w:hAnsi="Times New Roman"/>
          <w:sz w:val="24"/>
          <w:szCs w:val="24"/>
        </w:rPr>
        <w:t>s</w:t>
      </w:r>
      <w:r w:rsidRPr="00E84EFA">
        <w:rPr>
          <w:rStyle w:val="StyleTOCChar"/>
        </w:rPr>
        <w:t xml:space="preserve">. </w:t>
      </w:r>
    </w:p>
    <w:p w:rsidR="000252C7" w:rsidRDefault="000252C7" w:rsidP="00645717">
      <w:pPr>
        <w:spacing w:after="0" w:line="480" w:lineRule="auto"/>
        <w:ind w:left="360"/>
        <w:rPr>
          <w:rFonts w:ascii="Times New Roman" w:eastAsia="Calibri" w:hAnsi="Times New Roman"/>
          <w:sz w:val="24"/>
          <w:szCs w:val="24"/>
        </w:rPr>
      </w:pPr>
    </w:p>
    <w:p w:rsidR="000252C7" w:rsidRPr="000252C7" w:rsidRDefault="000252C7" w:rsidP="00645717">
      <w:pPr>
        <w:spacing w:after="0" w:line="480" w:lineRule="auto"/>
        <w:ind w:left="360"/>
        <w:rPr>
          <w:rFonts w:ascii="Times New Roman" w:eastAsia="Calibri" w:hAnsi="Times New Roman"/>
          <w:sz w:val="24"/>
          <w:szCs w:val="24"/>
        </w:rPr>
      </w:pPr>
      <w:r w:rsidRPr="000252C7">
        <w:rPr>
          <w:rFonts w:ascii="Times New Roman" w:hAnsi="Times New Roman"/>
          <w:sz w:val="24"/>
          <w:szCs w:val="24"/>
        </w:rPr>
        <w:t xml:space="preserve">The Food, Conservation, and Energy Act of 2008 (2008 Farm Bill, P.L.110-246) required FNS to assess the effectiveness of State and local efforts to directly certify children for free school meals when they are members of households receiving SNAP, </w:t>
      </w:r>
      <w:r w:rsidRPr="000252C7">
        <w:rPr>
          <w:rFonts w:ascii="Times New Roman" w:hAnsi="Times New Roman"/>
          <w:sz w:val="24"/>
          <w:szCs w:val="24"/>
        </w:rPr>
        <w:lastRenderedPageBreak/>
        <w:t xml:space="preserve">and to provide annual reports to Congress indicating State progress in this area. Each year since 2008, FNS has computed direct certification rates for each State using estimates of the number of school-age SNAP participants (between ages 5 and 17) and the number of children from SNAP households directly certified as eligible for free school meals. These rates have been published in the annual Report to Congress: </w:t>
      </w:r>
      <w:r w:rsidRPr="000252C7">
        <w:rPr>
          <w:rFonts w:ascii="Times New Roman" w:hAnsi="Times New Roman"/>
          <w:i/>
          <w:iCs/>
          <w:sz w:val="24"/>
          <w:szCs w:val="24"/>
        </w:rPr>
        <w:t>Direct Certification in the National School Lunch Program: State Implementation Progress</w:t>
      </w:r>
      <w:r w:rsidRPr="000252C7">
        <w:rPr>
          <w:rFonts w:ascii="Times New Roman" w:hAnsi="Times New Roman"/>
          <w:sz w:val="24"/>
          <w:szCs w:val="24"/>
        </w:rPr>
        <w:t>. The national average direct certification rate for children in SNAP households for S</w:t>
      </w:r>
      <w:r w:rsidR="001177E0">
        <w:rPr>
          <w:rFonts w:ascii="Times New Roman" w:hAnsi="Times New Roman"/>
          <w:sz w:val="24"/>
          <w:szCs w:val="24"/>
        </w:rPr>
        <w:t xml:space="preserve">Y 2013-2014 was calculated as 87 percent, a decrease </w:t>
      </w:r>
      <w:r w:rsidRPr="000252C7">
        <w:rPr>
          <w:rFonts w:ascii="Times New Roman" w:hAnsi="Times New Roman"/>
          <w:sz w:val="24"/>
          <w:szCs w:val="24"/>
        </w:rPr>
        <w:t xml:space="preserve">of </w:t>
      </w:r>
      <w:r w:rsidR="001177E0">
        <w:rPr>
          <w:rFonts w:ascii="Times New Roman" w:hAnsi="Times New Roman"/>
          <w:sz w:val="24"/>
          <w:szCs w:val="24"/>
        </w:rPr>
        <w:t>2</w:t>
      </w:r>
      <w:r w:rsidRPr="000252C7">
        <w:rPr>
          <w:rFonts w:ascii="Times New Roman" w:hAnsi="Times New Roman"/>
          <w:sz w:val="24"/>
          <w:szCs w:val="24"/>
        </w:rPr>
        <w:t xml:space="preserve"> percentage points from the </w:t>
      </w:r>
      <w:r w:rsidR="001177E0">
        <w:rPr>
          <w:rFonts w:ascii="Times New Roman" w:hAnsi="Times New Roman"/>
          <w:sz w:val="24"/>
          <w:szCs w:val="24"/>
        </w:rPr>
        <w:t>89</w:t>
      </w:r>
      <w:r w:rsidRPr="000252C7">
        <w:rPr>
          <w:rFonts w:ascii="Times New Roman" w:hAnsi="Times New Roman"/>
          <w:sz w:val="24"/>
          <w:szCs w:val="24"/>
        </w:rPr>
        <w:t xml:space="preserve"> percent reported for the previous school year. The Reports t</w:t>
      </w:r>
      <w:r w:rsidR="00444CA8">
        <w:rPr>
          <w:rFonts w:ascii="Times New Roman" w:hAnsi="Times New Roman"/>
          <w:sz w:val="24"/>
          <w:szCs w:val="24"/>
        </w:rPr>
        <w:t>o Congress for 2008 through 2013</w:t>
      </w:r>
      <w:r w:rsidRPr="000252C7">
        <w:rPr>
          <w:rFonts w:ascii="Times New Roman" w:hAnsi="Times New Roman"/>
          <w:sz w:val="24"/>
          <w:szCs w:val="24"/>
        </w:rPr>
        <w:t xml:space="preserve"> are available at: </w:t>
      </w:r>
      <w:hyperlink r:id="rId9" w:history="1">
        <w:r w:rsidR="00191E37" w:rsidRPr="00E63268">
          <w:rPr>
            <w:rStyle w:val="Hyperlink"/>
            <w:rFonts w:ascii="Times New Roman" w:hAnsi="Times New Roman"/>
            <w:sz w:val="24"/>
            <w:szCs w:val="24"/>
          </w:rPr>
          <w:t>http://www.fns.usda.gov/ora/menu/Published/CNP/cnp.htm</w:t>
        </w:r>
      </w:hyperlink>
      <w:r w:rsidRPr="000252C7">
        <w:rPr>
          <w:rFonts w:ascii="Times New Roman" w:hAnsi="Times New Roman"/>
          <w:sz w:val="24"/>
          <w:szCs w:val="24"/>
        </w:rPr>
        <w:t>.</w:t>
      </w:r>
    </w:p>
    <w:p w:rsidR="000252C7" w:rsidRDefault="000252C7" w:rsidP="00645717">
      <w:pPr>
        <w:spacing w:after="0" w:line="480" w:lineRule="auto"/>
        <w:ind w:left="360"/>
        <w:rPr>
          <w:rFonts w:ascii="Times New Roman" w:eastAsia="Calibri" w:hAnsi="Times New Roman"/>
          <w:sz w:val="24"/>
          <w:szCs w:val="24"/>
        </w:rPr>
      </w:pPr>
    </w:p>
    <w:p w:rsidR="000252C7" w:rsidRPr="00CB4B1D" w:rsidRDefault="000252C7" w:rsidP="00CB4B1D">
      <w:pPr>
        <w:spacing w:after="0" w:line="480" w:lineRule="auto"/>
        <w:ind w:left="360"/>
        <w:rPr>
          <w:rFonts w:ascii="Times New Roman" w:hAnsi="Times New Roman"/>
          <w:sz w:val="24"/>
          <w:szCs w:val="24"/>
        </w:rPr>
      </w:pPr>
      <w:r w:rsidRPr="000252C7">
        <w:rPr>
          <w:rFonts w:ascii="Times New Roman" w:hAnsi="Times New Roman"/>
          <w:sz w:val="24"/>
          <w:szCs w:val="24"/>
        </w:rPr>
        <w:t xml:space="preserve">Section 749(h) of the </w:t>
      </w:r>
      <w:r w:rsidRPr="000252C7">
        <w:rPr>
          <w:rFonts w:ascii="Times New Roman" w:hAnsi="Times New Roman"/>
          <w:color w:val="313131"/>
          <w:sz w:val="24"/>
          <w:szCs w:val="24"/>
        </w:rPr>
        <w:t xml:space="preserve">Agriculture, Rural Development, Food and Drug Administration, and Related Agencies Appropriations Act of 2010 (P.L. 111-80) </w:t>
      </w:r>
      <w:r w:rsidRPr="000252C7">
        <w:rPr>
          <w:rFonts w:ascii="Times New Roman" w:hAnsi="Times New Roman"/>
          <w:sz w:val="24"/>
          <w:szCs w:val="24"/>
        </w:rPr>
        <w:t xml:space="preserve">provided $22 million that the Food and Nutrition Service (FNS) must issue as grants to State agencies that administer the NSLP and have the lowest rates of children directly certified for free meals, for the purpose of improving those rates. State agencies may use grant funds, in accordance with FNS requirements, to pay costs associated with improving their direct certification rates. Under this appropriation, in July 2010, FNS announced an RFA for State agencies to apply for Direct Certification planning and implementation grants. Applications in response to the 2010 RFA were accepted on a quarterly basis from November 2010 through </w:t>
      </w:r>
      <w:r w:rsidRPr="006E128D">
        <w:rPr>
          <w:rFonts w:ascii="Times New Roman" w:hAnsi="Times New Roman"/>
          <w:sz w:val="24"/>
          <w:szCs w:val="24"/>
        </w:rPr>
        <w:t>July 201</w:t>
      </w:r>
      <w:r w:rsidR="006E128D" w:rsidRPr="006E128D">
        <w:rPr>
          <w:rFonts w:ascii="Times New Roman" w:hAnsi="Times New Roman"/>
          <w:sz w:val="24"/>
          <w:szCs w:val="24"/>
        </w:rPr>
        <w:t>4</w:t>
      </w:r>
      <w:r w:rsidRPr="000252C7">
        <w:rPr>
          <w:rFonts w:ascii="Times New Roman" w:hAnsi="Times New Roman"/>
          <w:sz w:val="24"/>
          <w:szCs w:val="24"/>
        </w:rPr>
        <w:t xml:space="preserve"> and FNS </w:t>
      </w:r>
      <w:r w:rsidR="00CB4B1D">
        <w:rPr>
          <w:rFonts w:ascii="Times New Roman" w:hAnsi="Times New Roman"/>
          <w:sz w:val="24"/>
          <w:szCs w:val="24"/>
        </w:rPr>
        <w:t xml:space="preserve">has </w:t>
      </w:r>
      <w:r w:rsidRPr="006E128D">
        <w:rPr>
          <w:rFonts w:ascii="Times New Roman" w:hAnsi="Times New Roman"/>
          <w:sz w:val="24"/>
          <w:szCs w:val="24"/>
        </w:rPr>
        <w:t xml:space="preserve">awarded </w:t>
      </w:r>
      <w:r w:rsidR="001177E0">
        <w:rPr>
          <w:rFonts w:ascii="Times New Roman" w:hAnsi="Times New Roman"/>
          <w:sz w:val="24"/>
          <w:szCs w:val="24"/>
        </w:rPr>
        <w:t xml:space="preserve">44 grants to </w:t>
      </w:r>
      <w:r w:rsidR="00CB4B1D">
        <w:rPr>
          <w:rFonts w:ascii="Times New Roman" w:hAnsi="Times New Roman"/>
          <w:sz w:val="24"/>
          <w:szCs w:val="24"/>
        </w:rPr>
        <w:t>State agencies</w:t>
      </w:r>
      <w:r w:rsidRPr="000252C7">
        <w:rPr>
          <w:rFonts w:ascii="Times New Roman" w:hAnsi="Times New Roman"/>
          <w:sz w:val="24"/>
          <w:szCs w:val="24"/>
        </w:rPr>
        <w:t xml:space="preserve">. FNS is </w:t>
      </w:r>
      <w:r w:rsidR="00CB4B1D">
        <w:rPr>
          <w:rFonts w:ascii="Times New Roman" w:hAnsi="Times New Roman"/>
          <w:sz w:val="24"/>
          <w:szCs w:val="24"/>
        </w:rPr>
        <w:t>extending</w:t>
      </w:r>
      <w:r w:rsidRPr="000252C7">
        <w:rPr>
          <w:rFonts w:ascii="Times New Roman" w:hAnsi="Times New Roman"/>
          <w:sz w:val="24"/>
          <w:szCs w:val="24"/>
        </w:rPr>
        <w:t xml:space="preserve"> a</w:t>
      </w:r>
      <w:r w:rsidR="00CB4B1D">
        <w:rPr>
          <w:rFonts w:ascii="Times New Roman" w:hAnsi="Times New Roman"/>
          <w:sz w:val="24"/>
          <w:szCs w:val="24"/>
        </w:rPr>
        <w:t>nother</w:t>
      </w:r>
      <w:r w:rsidRPr="000252C7">
        <w:rPr>
          <w:rFonts w:ascii="Times New Roman" w:hAnsi="Times New Roman"/>
          <w:sz w:val="24"/>
          <w:szCs w:val="24"/>
        </w:rPr>
        <w:t xml:space="preserve"> Direct Certification Improvement Grant opportunity to </w:t>
      </w:r>
      <w:r w:rsidR="00CB4B1D">
        <w:rPr>
          <w:rFonts w:ascii="Times New Roman" w:hAnsi="Times New Roman"/>
          <w:sz w:val="24"/>
          <w:szCs w:val="24"/>
        </w:rPr>
        <w:t xml:space="preserve">States to </w:t>
      </w:r>
      <w:r w:rsidRPr="000252C7">
        <w:rPr>
          <w:rFonts w:ascii="Times New Roman" w:hAnsi="Times New Roman"/>
          <w:sz w:val="24"/>
          <w:szCs w:val="24"/>
        </w:rPr>
        <w:t xml:space="preserve">make available </w:t>
      </w:r>
      <w:r w:rsidR="00CB4B1D">
        <w:rPr>
          <w:rFonts w:ascii="Times New Roman" w:hAnsi="Times New Roman"/>
          <w:sz w:val="24"/>
          <w:szCs w:val="24"/>
        </w:rPr>
        <w:t>the</w:t>
      </w:r>
      <w:r w:rsidRPr="000252C7">
        <w:rPr>
          <w:rFonts w:ascii="Times New Roman" w:hAnsi="Times New Roman"/>
          <w:sz w:val="24"/>
          <w:szCs w:val="24"/>
        </w:rPr>
        <w:t xml:space="preserve"> remaining funds.</w:t>
      </w:r>
    </w:p>
    <w:p w:rsidR="000252C7" w:rsidRDefault="000252C7" w:rsidP="00645717">
      <w:pPr>
        <w:spacing w:after="0" w:line="480" w:lineRule="auto"/>
        <w:ind w:left="360"/>
        <w:rPr>
          <w:rFonts w:ascii="Times New Roman" w:eastAsia="Calibri" w:hAnsi="Times New Roman"/>
          <w:sz w:val="24"/>
          <w:szCs w:val="24"/>
        </w:rPr>
      </w:pPr>
    </w:p>
    <w:p w:rsidR="00BE229A" w:rsidRPr="00BE229A" w:rsidRDefault="00BE229A" w:rsidP="00645717">
      <w:pPr>
        <w:spacing w:after="0" w:line="480" w:lineRule="auto"/>
        <w:ind w:left="360"/>
        <w:rPr>
          <w:rFonts w:ascii="Times New Roman" w:eastAsia="Calibri" w:hAnsi="Times New Roman"/>
          <w:sz w:val="24"/>
          <w:szCs w:val="24"/>
        </w:rPr>
      </w:pPr>
      <w:r w:rsidRPr="00BE229A">
        <w:rPr>
          <w:rFonts w:ascii="Times New Roman" w:hAnsi="Times New Roman"/>
          <w:sz w:val="24"/>
          <w:szCs w:val="24"/>
        </w:rPr>
        <w:t xml:space="preserve">The purpose of the Direct Certification Improvement Grants described in this RFA is to fund State agency activities in planning and implementing direct certification improvement projects that will help them </w:t>
      </w:r>
      <w:r w:rsidRPr="00191E37">
        <w:rPr>
          <w:rFonts w:ascii="Times New Roman" w:hAnsi="Times New Roman"/>
          <w:bCs/>
          <w:sz w:val="24"/>
          <w:szCs w:val="24"/>
        </w:rPr>
        <w:t>reach and maintain the direct certification rate benchmarks</w:t>
      </w:r>
      <w:r w:rsidRPr="00BE229A">
        <w:rPr>
          <w:rFonts w:ascii="Times New Roman" w:hAnsi="Times New Roman"/>
          <w:b/>
          <w:bCs/>
          <w:sz w:val="24"/>
          <w:szCs w:val="24"/>
        </w:rPr>
        <w:t xml:space="preserve"> </w:t>
      </w:r>
      <w:r w:rsidRPr="00BE229A">
        <w:rPr>
          <w:rFonts w:ascii="Times New Roman" w:hAnsi="Times New Roman"/>
          <w:sz w:val="24"/>
          <w:szCs w:val="24"/>
        </w:rPr>
        <w:t>mandated by the HHFKA.</w:t>
      </w:r>
    </w:p>
    <w:p w:rsidR="000252C7" w:rsidRDefault="000252C7" w:rsidP="00645717">
      <w:pPr>
        <w:spacing w:after="0" w:line="480" w:lineRule="auto"/>
        <w:ind w:left="360"/>
        <w:rPr>
          <w:rFonts w:ascii="Times New Roman" w:eastAsia="Calibri" w:hAnsi="Times New Roman"/>
          <w:sz w:val="24"/>
          <w:szCs w:val="24"/>
        </w:rPr>
      </w:pPr>
    </w:p>
    <w:p w:rsidR="00BE229A" w:rsidRPr="00BE229A" w:rsidRDefault="00BE229A" w:rsidP="00645717">
      <w:pPr>
        <w:spacing w:after="0" w:line="480" w:lineRule="auto"/>
        <w:ind w:left="360"/>
        <w:rPr>
          <w:rFonts w:ascii="Times New Roman" w:eastAsia="Calibri" w:hAnsi="Times New Roman"/>
          <w:sz w:val="24"/>
          <w:szCs w:val="24"/>
        </w:rPr>
      </w:pPr>
      <w:r w:rsidRPr="00BE229A">
        <w:rPr>
          <w:rFonts w:ascii="Times New Roman" w:hAnsi="Times New Roman"/>
          <w:sz w:val="24"/>
          <w:szCs w:val="24"/>
        </w:rPr>
        <w:t>In addition, the grants are intended to fund improvements in direct certification with other public programs where there is statutory authority for direct certification, such as Temporary Assistance to Needy Families (TANF), Food Distribution Program on Indian Reservations (FDPIR), foster care, migrants, homeless, etc. FNS intends for the grants to assist States in improving access, increasing accuracy, and reducing paperwork in the NSLP and SBP by simplifying the certification process for free school meals.</w:t>
      </w:r>
    </w:p>
    <w:p w:rsidR="00BE229A" w:rsidRPr="000252C7" w:rsidRDefault="00BE229A" w:rsidP="00645717">
      <w:pPr>
        <w:spacing w:after="0" w:line="480" w:lineRule="auto"/>
        <w:ind w:left="360"/>
        <w:rPr>
          <w:rFonts w:ascii="Times New Roman" w:eastAsia="Calibri" w:hAnsi="Times New Roman"/>
          <w:sz w:val="24"/>
          <w:szCs w:val="24"/>
        </w:rPr>
      </w:pPr>
    </w:p>
    <w:p w:rsidR="00FD238E" w:rsidRPr="006C3548" w:rsidRDefault="00A07892" w:rsidP="00645717">
      <w:pPr>
        <w:spacing w:after="0" w:line="480" w:lineRule="auto"/>
        <w:ind w:left="360"/>
        <w:rPr>
          <w:rFonts w:ascii="Times New Roman" w:hAnsi="Times New Roman"/>
          <w:sz w:val="24"/>
          <w:szCs w:val="24"/>
        </w:rPr>
      </w:pPr>
      <w:r w:rsidRPr="002366DD">
        <w:rPr>
          <w:rFonts w:ascii="Times New Roman" w:eastAsia="Calibri" w:hAnsi="Times New Roman"/>
          <w:sz w:val="24"/>
          <w:szCs w:val="24"/>
        </w:rPr>
        <w:t xml:space="preserve">Grant funds </w:t>
      </w:r>
      <w:r w:rsidR="002366DD" w:rsidRPr="002366DD">
        <w:rPr>
          <w:rFonts w:ascii="Times New Roman" w:eastAsia="Calibri" w:hAnsi="Times New Roman"/>
          <w:sz w:val="24"/>
          <w:szCs w:val="24"/>
        </w:rPr>
        <w:t>are</w:t>
      </w:r>
      <w:r w:rsidRPr="002366DD">
        <w:rPr>
          <w:rFonts w:ascii="Times New Roman" w:eastAsia="Calibri" w:hAnsi="Times New Roman"/>
          <w:sz w:val="24"/>
          <w:szCs w:val="24"/>
        </w:rPr>
        <w:t xml:space="preserve"> subject to availability of federal funds.</w:t>
      </w:r>
      <w:r w:rsidRPr="002366DD">
        <w:rPr>
          <w:rFonts w:ascii="Times New Roman" w:hAnsi="Times New Roman"/>
          <w:sz w:val="24"/>
          <w:szCs w:val="24"/>
        </w:rPr>
        <w:t xml:space="preserve"> </w:t>
      </w:r>
      <w:r w:rsidR="00645717" w:rsidRPr="002366DD">
        <w:rPr>
          <w:rFonts w:ascii="Times New Roman" w:hAnsi="Times New Roman"/>
          <w:sz w:val="24"/>
          <w:szCs w:val="24"/>
        </w:rPr>
        <w:t xml:space="preserve"> </w:t>
      </w:r>
      <w:r w:rsidR="002366DD" w:rsidRPr="002366DD">
        <w:rPr>
          <w:rFonts w:ascii="Times New Roman" w:hAnsi="Times New Roman"/>
          <w:sz w:val="24"/>
          <w:szCs w:val="24"/>
        </w:rPr>
        <w:t>FNS reserves the right to close this RFA at any time that available funds are exhausted</w:t>
      </w:r>
      <w:r w:rsidR="002366DD">
        <w:rPr>
          <w:rFonts w:ascii="Times New Roman" w:hAnsi="Times New Roman"/>
          <w:sz w:val="24"/>
          <w:szCs w:val="24"/>
        </w:rPr>
        <w:t>.</w:t>
      </w:r>
      <w:r w:rsidR="00C00054">
        <w:rPr>
          <w:rFonts w:ascii="Times New Roman" w:hAnsi="Times New Roman"/>
          <w:sz w:val="24"/>
          <w:szCs w:val="24"/>
        </w:rPr>
        <w:t xml:space="preserve">  </w:t>
      </w:r>
      <w:r w:rsidR="00C00054" w:rsidRPr="00C00054">
        <w:rPr>
          <w:rFonts w:ascii="Times New Roman" w:hAnsi="Times New Roman"/>
          <w:sz w:val="24"/>
          <w:szCs w:val="24"/>
        </w:rPr>
        <w:t>Grant awards under this RFA will not be competitive as long as sufficient funding is available to fund all fully responsive applications with potential to significantly improve direct certification performance.</w:t>
      </w:r>
      <w:r w:rsidR="00C00054">
        <w:rPr>
          <w:rFonts w:ascii="Times New Roman" w:hAnsi="Times New Roman"/>
          <w:sz w:val="24"/>
          <w:szCs w:val="24"/>
        </w:rPr>
        <w:t xml:space="preserve">  FNS will accept o</w:t>
      </w:r>
      <w:r w:rsidRPr="00C00054">
        <w:rPr>
          <w:rFonts w:ascii="Times New Roman" w:hAnsi="Times New Roman"/>
          <w:sz w:val="24"/>
          <w:szCs w:val="24"/>
        </w:rPr>
        <w:t xml:space="preserve">nly one </w:t>
      </w:r>
      <w:r w:rsidR="002366DD" w:rsidRPr="00C00054">
        <w:rPr>
          <w:rFonts w:ascii="Times New Roman" w:hAnsi="Times New Roman"/>
          <w:sz w:val="24"/>
          <w:szCs w:val="24"/>
        </w:rPr>
        <w:t xml:space="preserve">grant </w:t>
      </w:r>
      <w:r w:rsidRPr="00C00054">
        <w:rPr>
          <w:rFonts w:ascii="Times New Roman" w:hAnsi="Times New Roman"/>
          <w:sz w:val="24"/>
          <w:szCs w:val="24"/>
        </w:rPr>
        <w:t xml:space="preserve">application </w:t>
      </w:r>
      <w:r w:rsidR="00C00054" w:rsidRPr="00C00054">
        <w:rPr>
          <w:rFonts w:ascii="Times New Roman" w:hAnsi="Times New Roman"/>
          <w:sz w:val="24"/>
          <w:szCs w:val="24"/>
        </w:rPr>
        <w:t>from any State agency in response to the RFA.  All grant funds must be obligated and all program activities under the grant (other than activities relating to the close out of the grant) must be completed by the end of award period</w:t>
      </w:r>
      <w:r w:rsidR="00C00054">
        <w:rPr>
          <w:rFonts w:ascii="Times New Roman" w:hAnsi="Times New Roman"/>
          <w:sz w:val="24"/>
          <w:szCs w:val="24"/>
        </w:rPr>
        <w:t xml:space="preserve">.  </w:t>
      </w:r>
      <w:r w:rsidR="006C3548" w:rsidRPr="006C3548">
        <w:rPr>
          <w:rFonts w:ascii="Times New Roman" w:hAnsi="Times New Roman"/>
          <w:sz w:val="24"/>
          <w:szCs w:val="24"/>
        </w:rPr>
        <w:t>T</w:t>
      </w:r>
      <w:r w:rsidR="00FD238E" w:rsidRPr="006C3548">
        <w:rPr>
          <w:rFonts w:ascii="Times New Roman" w:hAnsi="Times New Roman"/>
          <w:sz w:val="24"/>
          <w:szCs w:val="24"/>
        </w:rPr>
        <w:t xml:space="preserve">he Request for Application (RFA) package for the </w:t>
      </w:r>
      <w:r w:rsidR="006C3548" w:rsidRPr="006C3548">
        <w:rPr>
          <w:rFonts w:ascii="Times New Roman" w:hAnsi="Times New Roman"/>
          <w:i/>
          <w:spacing w:val="4"/>
          <w:sz w:val="24"/>
          <w:szCs w:val="24"/>
        </w:rPr>
        <w:t>Direct Certification Improvement Grants</w:t>
      </w:r>
      <w:r w:rsidR="00A81FA2" w:rsidRPr="006C3548">
        <w:rPr>
          <w:rFonts w:ascii="Times New Roman" w:hAnsi="Times New Roman"/>
          <w:i/>
          <w:sz w:val="24"/>
          <w:szCs w:val="24"/>
        </w:rPr>
        <w:t xml:space="preserve"> </w:t>
      </w:r>
      <w:r w:rsidR="006C3548">
        <w:rPr>
          <w:rFonts w:ascii="Times New Roman" w:hAnsi="Times New Roman"/>
          <w:sz w:val="24"/>
          <w:szCs w:val="24"/>
        </w:rPr>
        <w:t>may be downloaded from</w:t>
      </w:r>
      <w:r w:rsidR="006C3548" w:rsidRPr="006C3548">
        <w:rPr>
          <w:rFonts w:ascii="Times New Roman" w:hAnsi="Times New Roman"/>
          <w:sz w:val="24"/>
          <w:szCs w:val="24"/>
        </w:rPr>
        <w:t xml:space="preserve"> the USDA FNS</w:t>
      </w:r>
      <w:r w:rsidR="00FD238E" w:rsidRPr="006C3548">
        <w:rPr>
          <w:rFonts w:ascii="Times New Roman" w:hAnsi="Times New Roman"/>
          <w:sz w:val="24"/>
          <w:szCs w:val="24"/>
        </w:rPr>
        <w:t xml:space="preserve"> website at </w:t>
      </w:r>
      <w:hyperlink r:id="rId10" w:history="1">
        <w:r w:rsidR="006C3548" w:rsidRPr="006C3548">
          <w:rPr>
            <w:rStyle w:val="Hyperlink"/>
            <w:rFonts w:ascii="Times New Roman" w:hAnsi="Times New Roman"/>
            <w:sz w:val="24"/>
            <w:szCs w:val="24"/>
          </w:rPr>
          <w:t>http://www.fns.usda.gov/school-meals/grants</w:t>
        </w:r>
      </w:hyperlink>
      <w:r w:rsidR="002B6BB8" w:rsidRPr="006C3548">
        <w:rPr>
          <w:rFonts w:ascii="Times New Roman" w:hAnsi="Times New Roman"/>
          <w:sz w:val="24"/>
          <w:szCs w:val="24"/>
        </w:rPr>
        <w:t xml:space="preserve"> </w:t>
      </w:r>
      <w:r w:rsidR="00FD238E" w:rsidRPr="006C3548">
        <w:rPr>
          <w:rFonts w:ascii="Times New Roman" w:hAnsi="Times New Roman"/>
          <w:sz w:val="24"/>
          <w:szCs w:val="24"/>
        </w:rPr>
        <w:t xml:space="preserve"> and on </w:t>
      </w:r>
      <w:hyperlink r:id="rId11" w:history="1">
        <w:r w:rsidR="00FD238E" w:rsidRPr="006C3548">
          <w:rPr>
            <w:rStyle w:val="Hyperlink"/>
            <w:rFonts w:ascii="Times New Roman" w:hAnsi="Times New Roman"/>
            <w:sz w:val="24"/>
            <w:szCs w:val="24"/>
          </w:rPr>
          <w:t>www.grants.gov</w:t>
        </w:r>
      </w:hyperlink>
      <w:r w:rsidR="00FD238E" w:rsidRPr="006C3548">
        <w:rPr>
          <w:rFonts w:ascii="Times New Roman" w:hAnsi="Times New Roman"/>
          <w:sz w:val="24"/>
          <w:szCs w:val="24"/>
        </w:rPr>
        <w:t xml:space="preserve">.   </w:t>
      </w:r>
    </w:p>
    <w:p w:rsidR="00FA5714" w:rsidRPr="006C3548" w:rsidRDefault="00FA5714" w:rsidP="00FA5714">
      <w:pPr>
        <w:spacing w:after="0" w:line="480" w:lineRule="auto"/>
        <w:rPr>
          <w:rFonts w:ascii="Times New Roman" w:hAnsi="Times New Roman"/>
          <w:sz w:val="24"/>
          <w:szCs w:val="24"/>
        </w:rPr>
      </w:pPr>
    </w:p>
    <w:p w:rsidR="00327223" w:rsidRPr="00EB7F1B"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b/>
          <w:sz w:val="24"/>
          <w:szCs w:val="24"/>
        </w:rPr>
      </w:pPr>
      <w:r w:rsidRPr="00EB7F1B">
        <w:rPr>
          <w:rFonts w:ascii="Times New Roman" w:hAnsi="Times New Roman"/>
          <w:b/>
          <w:sz w:val="24"/>
          <w:szCs w:val="24"/>
        </w:rPr>
        <w:t xml:space="preserve">2.   </w:t>
      </w:r>
      <w:r w:rsidRPr="00EB7F1B">
        <w:rPr>
          <w:rFonts w:ascii="Times New Roman" w:hAnsi="Times New Roman"/>
          <w:b/>
          <w:bCs/>
          <w:sz w:val="24"/>
          <w:szCs w:val="24"/>
        </w:rPr>
        <w:t>Indicate how, by whom, and for what purpose the information is to be used</w:t>
      </w:r>
      <w:r w:rsidR="00273055" w:rsidRPr="00EB7F1B">
        <w:rPr>
          <w:rFonts w:ascii="Times New Roman" w:hAnsi="Times New Roman"/>
          <w:b/>
          <w:bCs/>
          <w:sz w:val="24"/>
          <w:szCs w:val="24"/>
        </w:rPr>
        <w:t xml:space="preserve">.  </w:t>
      </w:r>
      <w:r w:rsidRPr="00EB7F1B">
        <w:rPr>
          <w:rFonts w:ascii="Times New Roman" w:hAnsi="Times New Roman"/>
          <w:b/>
          <w:bCs/>
          <w:sz w:val="24"/>
          <w:szCs w:val="24"/>
        </w:rPr>
        <w:t>Except for a new collection, indicate how the agency has actually used the information received from the current collection.</w:t>
      </w:r>
      <w:r w:rsidRPr="00EB7F1B">
        <w:rPr>
          <w:rFonts w:ascii="Times New Roman" w:hAnsi="Times New Roman"/>
          <w:b/>
          <w:sz w:val="24"/>
          <w:szCs w:val="24"/>
        </w:rPr>
        <w:t xml:space="preserve"> </w:t>
      </w:r>
    </w:p>
    <w:p w:rsidR="00327223" w:rsidRPr="005E7227" w:rsidRDefault="00327223" w:rsidP="00FA5714">
      <w:pPr>
        <w:spacing w:after="0" w:line="480" w:lineRule="auto"/>
        <w:ind w:left="360" w:right="180"/>
        <w:rPr>
          <w:rFonts w:ascii="Times New Roman" w:hAnsi="Times New Roman"/>
          <w:sz w:val="24"/>
          <w:szCs w:val="24"/>
        </w:rPr>
      </w:pPr>
      <w:r w:rsidRPr="00B76EDA">
        <w:rPr>
          <w:rFonts w:ascii="Times New Roman" w:hAnsi="Times New Roman"/>
          <w:sz w:val="24"/>
          <w:szCs w:val="24"/>
        </w:rPr>
        <w:t xml:space="preserve">The primary users of the information collected from the applicants are FNS and other Federal staff who will </w:t>
      </w:r>
      <w:r w:rsidR="00AE12A2" w:rsidRPr="00B76EDA">
        <w:rPr>
          <w:rFonts w:ascii="Times New Roman" w:hAnsi="Times New Roman"/>
          <w:sz w:val="24"/>
          <w:szCs w:val="24"/>
        </w:rPr>
        <w:t>systematically review</w:t>
      </w:r>
      <w:r w:rsidRPr="00B76EDA">
        <w:rPr>
          <w:rFonts w:ascii="Times New Roman" w:hAnsi="Times New Roman"/>
          <w:sz w:val="24"/>
          <w:szCs w:val="24"/>
        </w:rPr>
        <w:t xml:space="preserve"> and approve the grant.  </w:t>
      </w:r>
      <w:r w:rsidRPr="005E7227">
        <w:rPr>
          <w:rFonts w:ascii="Times New Roman" w:hAnsi="Times New Roman"/>
          <w:sz w:val="24"/>
          <w:szCs w:val="24"/>
        </w:rPr>
        <w:t xml:space="preserve">This process will occur </w:t>
      </w:r>
      <w:r w:rsidR="001177E0">
        <w:rPr>
          <w:rFonts w:ascii="Times New Roman" w:hAnsi="Times New Roman"/>
          <w:sz w:val="24"/>
          <w:szCs w:val="24"/>
        </w:rPr>
        <w:t>six</w:t>
      </w:r>
      <w:r w:rsidR="00AE12A2" w:rsidRPr="005E7227">
        <w:rPr>
          <w:rFonts w:ascii="Times New Roman" w:hAnsi="Times New Roman"/>
          <w:sz w:val="24"/>
          <w:szCs w:val="24"/>
        </w:rPr>
        <w:t xml:space="preserve"> times </w:t>
      </w:r>
      <w:r w:rsidR="005542EC" w:rsidRPr="005E7227">
        <w:rPr>
          <w:rFonts w:ascii="Times New Roman" w:hAnsi="Times New Roman"/>
          <w:sz w:val="24"/>
          <w:szCs w:val="24"/>
        </w:rPr>
        <w:t>during fiscal</w:t>
      </w:r>
      <w:r w:rsidRPr="005E7227">
        <w:rPr>
          <w:rFonts w:ascii="Times New Roman" w:hAnsi="Times New Roman"/>
          <w:sz w:val="24"/>
          <w:szCs w:val="24"/>
        </w:rPr>
        <w:t xml:space="preserve"> year</w:t>
      </w:r>
      <w:r w:rsidR="001177E0">
        <w:rPr>
          <w:rFonts w:ascii="Times New Roman" w:hAnsi="Times New Roman"/>
          <w:sz w:val="24"/>
          <w:szCs w:val="24"/>
        </w:rPr>
        <w:t>s</w:t>
      </w:r>
      <w:r w:rsidR="005542EC" w:rsidRPr="005E7227">
        <w:rPr>
          <w:rFonts w:ascii="Times New Roman" w:hAnsi="Times New Roman"/>
          <w:sz w:val="24"/>
          <w:szCs w:val="24"/>
        </w:rPr>
        <w:t xml:space="preserve"> 201</w:t>
      </w:r>
      <w:r w:rsidR="00AE12A2" w:rsidRPr="005E7227">
        <w:rPr>
          <w:rFonts w:ascii="Times New Roman" w:hAnsi="Times New Roman"/>
          <w:sz w:val="24"/>
          <w:szCs w:val="24"/>
        </w:rPr>
        <w:t>5</w:t>
      </w:r>
      <w:r w:rsidR="001177E0">
        <w:rPr>
          <w:rFonts w:ascii="Times New Roman" w:hAnsi="Times New Roman"/>
          <w:sz w:val="24"/>
          <w:szCs w:val="24"/>
        </w:rPr>
        <w:t xml:space="preserve"> and fiscal year 2016</w:t>
      </w:r>
      <w:r w:rsidRPr="005E7227">
        <w:rPr>
          <w:rFonts w:ascii="Times New Roman" w:hAnsi="Times New Roman"/>
          <w:sz w:val="24"/>
          <w:szCs w:val="24"/>
        </w:rPr>
        <w:t xml:space="preserve">. </w:t>
      </w:r>
    </w:p>
    <w:p w:rsidR="00B76D73" w:rsidRPr="005E7227" w:rsidRDefault="009F63AC" w:rsidP="008A0572">
      <w:pPr>
        <w:spacing w:after="0" w:line="240" w:lineRule="auto"/>
        <w:ind w:left="360"/>
        <w:rPr>
          <w:rFonts w:ascii="Times New Roman" w:hAnsi="Times New Roman"/>
          <w:sz w:val="24"/>
          <w:szCs w:val="24"/>
        </w:rPr>
      </w:pPr>
      <w:r w:rsidRPr="005E7227">
        <w:rPr>
          <w:rFonts w:ascii="Times New Roman" w:hAnsi="Times New Roman"/>
          <w:sz w:val="24"/>
          <w:szCs w:val="24"/>
        </w:rPr>
        <w:t>The following grants.gov forms are required of grant applicants.</w:t>
      </w:r>
      <w:r w:rsidR="00B76D73" w:rsidRPr="005E7227">
        <w:rPr>
          <w:rFonts w:ascii="Times New Roman" w:hAnsi="Times New Roman"/>
          <w:sz w:val="24"/>
          <w:szCs w:val="24"/>
        </w:rPr>
        <w:t xml:space="preserve"> They can be obtained at </w:t>
      </w:r>
      <w:hyperlink r:id="rId12" w:history="1">
        <w:r w:rsidR="00B76D73" w:rsidRPr="005E7227">
          <w:rPr>
            <w:rStyle w:val="Hyperlink"/>
            <w:rFonts w:ascii="Times New Roman" w:hAnsi="Times New Roman"/>
            <w:sz w:val="24"/>
            <w:szCs w:val="24"/>
          </w:rPr>
          <w:t>http://www.grants.gov/web/grants/forms.html</w:t>
        </w:r>
      </w:hyperlink>
      <w:r w:rsidR="00B76D73" w:rsidRPr="005E7227">
        <w:rPr>
          <w:rFonts w:ascii="Times New Roman" w:hAnsi="Times New Roman"/>
          <w:sz w:val="24"/>
          <w:szCs w:val="24"/>
        </w:rPr>
        <w:t>.</w:t>
      </w:r>
    </w:p>
    <w:p w:rsidR="00B76D73" w:rsidRPr="005E7227" w:rsidRDefault="00B76D73" w:rsidP="00B76D73">
      <w:pPr>
        <w:spacing w:after="0" w:line="240" w:lineRule="auto"/>
        <w:rPr>
          <w:rFonts w:ascii="Times New Roman" w:hAnsi="Times New Roman"/>
          <w:sz w:val="24"/>
          <w:szCs w:val="24"/>
        </w:rPr>
      </w:pPr>
    </w:p>
    <w:p w:rsidR="00B76D73" w:rsidRDefault="006E5C19" w:rsidP="00B76D73">
      <w:pPr>
        <w:numPr>
          <w:ilvl w:val="0"/>
          <w:numId w:val="5"/>
        </w:numPr>
        <w:spacing w:after="0" w:line="240" w:lineRule="auto"/>
        <w:rPr>
          <w:rFonts w:ascii="Times New Roman" w:hAnsi="Times New Roman"/>
          <w:sz w:val="24"/>
          <w:szCs w:val="24"/>
        </w:rPr>
      </w:pPr>
      <w:r w:rsidRPr="000C5A9A">
        <w:rPr>
          <w:rFonts w:ascii="Times New Roman" w:hAnsi="Times New Roman"/>
          <w:sz w:val="24"/>
          <w:szCs w:val="24"/>
        </w:rPr>
        <w:t>Non-Construction Grant</w:t>
      </w:r>
      <w:r w:rsidR="00B76D73" w:rsidRPr="000C5A9A">
        <w:rPr>
          <w:rFonts w:ascii="Times New Roman" w:hAnsi="Times New Roman"/>
          <w:sz w:val="24"/>
          <w:szCs w:val="24"/>
        </w:rPr>
        <w:t xml:space="preserve"> </w:t>
      </w:r>
      <w:r w:rsidRPr="000C5A9A">
        <w:rPr>
          <w:rFonts w:ascii="Times New Roman" w:hAnsi="Times New Roman"/>
          <w:sz w:val="24"/>
          <w:szCs w:val="24"/>
        </w:rPr>
        <w:t>Projects</w:t>
      </w:r>
      <w:r w:rsidR="00B76D73" w:rsidRPr="000C5A9A">
        <w:rPr>
          <w:rFonts w:ascii="Times New Roman" w:hAnsi="Times New Roman"/>
          <w:sz w:val="24"/>
          <w:szCs w:val="24"/>
        </w:rPr>
        <w:t xml:space="preserve"> Forms:  </w:t>
      </w:r>
      <w:r w:rsidRPr="000C5A9A">
        <w:rPr>
          <w:rFonts w:ascii="Times New Roman" w:hAnsi="Times New Roman"/>
          <w:sz w:val="24"/>
          <w:szCs w:val="24"/>
        </w:rPr>
        <w:t>SF-424</w:t>
      </w:r>
      <w:r w:rsidR="00B76D73" w:rsidRPr="000C5A9A">
        <w:rPr>
          <w:rFonts w:ascii="Times New Roman" w:hAnsi="Times New Roman"/>
          <w:sz w:val="24"/>
          <w:szCs w:val="24"/>
        </w:rPr>
        <w:t xml:space="preserve"> Family </w:t>
      </w:r>
    </w:p>
    <w:p w:rsidR="001A08B4" w:rsidRPr="000C5A9A" w:rsidRDefault="001A08B4" w:rsidP="001177E0">
      <w:pPr>
        <w:spacing w:after="0" w:line="240" w:lineRule="auto"/>
        <w:ind w:left="360"/>
        <w:rPr>
          <w:rFonts w:ascii="Times New Roman" w:hAnsi="Times New Roman"/>
          <w:sz w:val="24"/>
          <w:szCs w:val="24"/>
        </w:rPr>
      </w:pPr>
    </w:p>
    <w:p w:rsidR="00B76D73" w:rsidRPr="000E1995" w:rsidRDefault="00B76D73" w:rsidP="00B76D73">
      <w:pPr>
        <w:pStyle w:val="ListParagraph"/>
        <w:numPr>
          <w:ilvl w:val="0"/>
          <w:numId w:val="7"/>
        </w:numPr>
        <w:spacing w:after="0" w:line="240" w:lineRule="auto"/>
        <w:rPr>
          <w:rFonts w:ascii="Times New Roman" w:hAnsi="Times New Roman"/>
          <w:sz w:val="24"/>
          <w:szCs w:val="24"/>
        </w:rPr>
      </w:pPr>
      <w:r w:rsidRPr="000E1995">
        <w:rPr>
          <w:rFonts w:ascii="Times New Roman" w:hAnsi="Times New Roman"/>
          <w:sz w:val="24"/>
          <w:szCs w:val="24"/>
        </w:rPr>
        <w:t xml:space="preserve">Application </w:t>
      </w:r>
      <w:r w:rsidR="006E5C19">
        <w:rPr>
          <w:rFonts w:ascii="Times New Roman" w:hAnsi="Times New Roman"/>
          <w:sz w:val="24"/>
          <w:szCs w:val="24"/>
        </w:rPr>
        <w:t xml:space="preserve">and Instruction </w:t>
      </w:r>
      <w:r w:rsidR="008A0572" w:rsidRPr="000E1995">
        <w:rPr>
          <w:rFonts w:ascii="Times New Roman" w:hAnsi="Times New Roman"/>
          <w:sz w:val="24"/>
          <w:szCs w:val="24"/>
        </w:rPr>
        <w:t xml:space="preserve">for Federal Assistance </w:t>
      </w:r>
      <w:r w:rsidRPr="000E1995">
        <w:rPr>
          <w:rFonts w:ascii="Times New Roman" w:hAnsi="Times New Roman"/>
          <w:sz w:val="24"/>
          <w:szCs w:val="24"/>
        </w:rPr>
        <w:t>(SF-424)</w:t>
      </w:r>
    </w:p>
    <w:p w:rsidR="006E7F4A" w:rsidRPr="000E1995" w:rsidRDefault="006E7F4A">
      <w:pPr>
        <w:pStyle w:val="ListParagraph"/>
        <w:spacing w:after="0" w:line="240" w:lineRule="auto"/>
        <w:ind w:left="1080"/>
        <w:rPr>
          <w:rFonts w:ascii="Times New Roman" w:hAnsi="Times New Roman"/>
          <w:sz w:val="24"/>
          <w:szCs w:val="24"/>
        </w:rPr>
      </w:pPr>
    </w:p>
    <w:p w:rsidR="006E7F4A" w:rsidRDefault="006E5C1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Budget </w:t>
      </w:r>
      <w:r w:rsidR="00C96A35">
        <w:rPr>
          <w:rFonts w:ascii="Times New Roman" w:hAnsi="Times New Roman"/>
          <w:sz w:val="24"/>
          <w:szCs w:val="24"/>
        </w:rPr>
        <w:t xml:space="preserve">Information - </w:t>
      </w:r>
      <w:r w:rsidR="00C96A35" w:rsidRPr="000E1995">
        <w:rPr>
          <w:rFonts w:ascii="Times New Roman" w:hAnsi="Times New Roman"/>
          <w:sz w:val="24"/>
          <w:szCs w:val="24"/>
          <w:lang w:val="fr-FR"/>
        </w:rPr>
        <w:t>Non-Construction Programs</w:t>
      </w:r>
      <w:r w:rsidR="00C96A35">
        <w:rPr>
          <w:rFonts w:ascii="Times New Roman" w:hAnsi="Times New Roman"/>
          <w:sz w:val="24"/>
          <w:szCs w:val="24"/>
        </w:rPr>
        <w:t xml:space="preserve"> </w:t>
      </w:r>
      <w:r>
        <w:rPr>
          <w:rFonts w:ascii="Times New Roman" w:hAnsi="Times New Roman"/>
          <w:sz w:val="24"/>
          <w:szCs w:val="24"/>
        </w:rPr>
        <w:t>(SF-424A)</w:t>
      </w:r>
    </w:p>
    <w:p w:rsidR="00C96A35" w:rsidRPr="00C96A35" w:rsidRDefault="00C96A35" w:rsidP="00C96A35">
      <w:pPr>
        <w:pStyle w:val="ListParagraph"/>
        <w:rPr>
          <w:rFonts w:ascii="Times New Roman" w:hAnsi="Times New Roman"/>
          <w:sz w:val="24"/>
          <w:szCs w:val="24"/>
        </w:rPr>
      </w:pPr>
    </w:p>
    <w:p w:rsidR="00C96A35" w:rsidRPr="00C96A35" w:rsidRDefault="00C96A35">
      <w:pPr>
        <w:pStyle w:val="ListParagraph"/>
        <w:numPr>
          <w:ilvl w:val="0"/>
          <w:numId w:val="7"/>
        </w:numPr>
        <w:spacing w:after="0" w:line="240" w:lineRule="auto"/>
        <w:rPr>
          <w:rFonts w:ascii="Times New Roman" w:hAnsi="Times New Roman"/>
          <w:sz w:val="24"/>
          <w:szCs w:val="24"/>
        </w:rPr>
      </w:pPr>
      <w:r w:rsidRPr="000E1995">
        <w:rPr>
          <w:rFonts w:ascii="Times New Roman" w:hAnsi="Times New Roman"/>
          <w:sz w:val="24"/>
          <w:szCs w:val="24"/>
          <w:lang w:val="fr-FR"/>
        </w:rPr>
        <w:t>Assurance</w:t>
      </w:r>
      <w:r>
        <w:rPr>
          <w:rFonts w:ascii="Times New Roman" w:hAnsi="Times New Roman"/>
          <w:sz w:val="24"/>
          <w:szCs w:val="24"/>
          <w:lang w:val="fr-FR"/>
        </w:rPr>
        <w:t xml:space="preserve">s </w:t>
      </w:r>
      <w:r w:rsidRPr="000E1995">
        <w:rPr>
          <w:rFonts w:ascii="Times New Roman" w:hAnsi="Times New Roman"/>
          <w:sz w:val="24"/>
          <w:szCs w:val="24"/>
          <w:lang w:val="fr-FR"/>
        </w:rPr>
        <w:t>-</w:t>
      </w:r>
      <w:r>
        <w:rPr>
          <w:rFonts w:ascii="Times New Roman" w:hAnsi="Times New Roman"/>
          <w:sz w:val="24"/>
          <w:szCs w:val="24"/>
          <w:lang w:val="fr-FR"/>
        </w:rPr>
        <w:t xml:space="preserve"> </w:t>
      </w:r>
      <w:r w:rsidRPr="000E1995">
        <w:rPr>
          <w:rFonts w:ascii="Times New Roman" w:hAnsi="Times New Roman"/>
          <w:sz w:val="24"/>
          <w:szCs w:val="24"/>
          <w:lang w:val="fr-FR"/>
        </w:rPr>
        <w:t>Non-Construction Programs (SF-424B)</w:t>
      </w:r>
    </w:p>
    <w:p w:rsidR="00C96A35" w:rsidRPr="00C96A35" w:rsidRDefault="00C96A35" w:rsidP="00C96A35">
      <w:pPr>
        <w:pStyle w:val="ListParagraph"/>
        <w:rPr>
          <w:rFonts w:ascii="Times New Roman" w:hAnsi="Times New Roman"/>
          <w:sz w:val="24"/>
          <w:szCs w:val="24"/>
        </w:rPr>
      </w:pPr>
    </w:p>
    <w:p w:rsidR="00C96A35" w:rsidRDefault="00C96A35">
      <w:pPr>
        <w:pStyle w:val="ListParagraph"/>
        <w:numPr>
          <w:ilvl w:val="0"/>
          <w:numId w:val="7"/>
        </w:numPr>
        <w:spacing w:after="0" w:line="240" w:lineRule="auto"/>
        <w:rPr>
          <w:rFonts w:ascii="Times New Roman" w:hAnsi="Times New Roman"/>
          <w:sz w:val="24"/>
          <w:szCs w:val="24"/>
        </w:rPr>
      </w:pPr>
      <w:r w:rsidRPr="000E1995">
        <w:rPr>
          <w:rFonts w:ascii="Times New Roman" w:hAnsi="Times New Roman"/>
          <w:sz w:val="24"/>
          <w:szCs w:val="24"/>
        </w:rPr>
        <w:t>Federal Financial Report (SF-425)</w:t>
      </w:r>
    </w:p>
    <w:p w:rsidR="00C96A35" w:rsidRPr="00C96A35" w:rsidRDefault="00C96A35" w:rsidP="00C96A35">
      <w:pPr>
        <w:pStyle w:val="ListParagraph"/>
        <w:rPr>
          <w:rFonts w:ascii="Times New Roman" w:hAnsi="Times New Roman"/>
          <w:sz w:val="24"/>
          <w:szCs w:val="24"/>
        </w:rPr>
      </w:pPr>
    </w:p>
    <w:p w:rsidR="00FB47D8" w:rsidRPr="00164999" w:rsidRDefault="00164999" w:rsidP="0016499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SF LLL - </w:t>
      </w:r>
      <w:r w:rsidR="00C96A35" w:rsidRPr="00164999">
        <w:rPr>
          <w:rFonts w:ascii="Times New Roman" w:hAnsi="Times New Roman"/>
          <w:sz w:val="24"/>
          <w:szCs w:val="24"/>
        </w:rPr>
        <w:t xml:space="preserve">Disclosure of Lobbying </w:t>
      </w:r>
      <w:proofErr w:type="gramStart"/>
      <w:r w:rsidR="00C96A35" w:rsidRPr="00164999">
        <w:rPr>
          <w:rFonts w:ascii="Times New Roman" w:hAnsi="Times New Roman"/>
          <w:sz w:val="24"/>
          <w:szCs w:val="24"/>
        </w:rPr>
        <w:t>Activities</w:t>
      </w:r>
      <w:r w:rsidRPr="00164999">
        <w:rPr>
          <w:rFonts w:ascii="Times New Roman" w:hAnsi="Times New Roman"/>
          <w:sz w:val="24"/>
          <w:szCs w:val="24"/>
        </w:rPr>
        <w:t xml:space="preserve">  </w:t>
      </w:r>
      <w:r>
        <w:rPr>
          <w:rFonts w:ascii="Times New Roman" w:hAnsi="Times New Roman"/>
          <w:sz w:val="24"/>
          <w:szCs w:val="24"/>
        </w:rPr>
        <w:t>(</w:t>
      </w:r>
      <w:proofErr w:type="gramEnd"/>
      <w:r w:rsidR="00B76D73" w:rsidRPr="00164999">
        <w:rPr>
          <w:rFonts w:ascii="Times New Roman" w:hAnsi="Times New Roman"/>
        </w:rPr>
        <w:t>Th</w:t>
      </w:r>
      <w:r>
        <w:rPr>
          <w:rFonts w:ascii="Times New Roman" w:hAnsi="Times New Roman"/>
        </w:rPr>
        <w:t>is</w:t>
      </w:r>
      <w:r w:rsidR="00B76D73" w:rsidRPr="00164999">
        <w:rPr>
          <w:rFonts w:ascii="Times New Roman" w:hAnsi="Times New Roman"/>
        </w:rPr>
        <w:t xml:space="preserve"> form can be obtained at</w:t>
      </w:r>
      <w:r w:rsidR="00B76D73" w:rsidRPr="00164999">
        <w:rPr>
          <w:rFonts w:ascii="Times New Roman" w:hAnsi="Times New Roman"/>
          <w:sz w:val="24"/>
          <w:szCs w:val="24"/>
        </w:rPr>
        <w:t xml:space="preserve"> the following website: </w:t>
      </w:r>
      <w:hyperlink r:id="rId13" w:history="1">
        <w:r w:rsidR="00B76D73" w:rsidRPr="00164999">
          <w:rPr>
            <w:rStyle w:val="Hyperlink"/>
            <w:rFonts w:ascii="Times New Roman" w:hAnsi="Times New Roman"/>
            <w:sz w:val="24"/>
            <w:szCs w:val="24"/>
          </w:rPr>
          <w:t>http://www.whitehouse.gov/sites/default/files/omb/grants/sflllin.pdf</w:t>
        </w:r>
      </w:hyperlink>
      <w:r w:rsidR="00B76D73" w:rsidRPr="00164999">
        <w:rPr>
          <w:rFonts w:ascii="Times New Roman" w:hAnsi="Times New Roman"/>
          <w:sz w:val="24"/>
          <w:szCs w:val="24"/>
        </w:rPr>
        <w:t>.</w:t>
      </w:r>
      <w:r>
        <w:rPr>
          <w:rFonts w:ascii="Times New Roman" w:hAnsi="Times New Roman"/>
          <w:sz w:val="24"/>
          <w:szCs w:val="24"/>
        </w:rPr>
        <w:t>)</w:t>
      </w:r>
    </w:p>
    <w:p w:rsidR="001A08B4" w:rsidRDefault="001A08B4">
      <w:pPr>
        <w:spacing w:after="0" w:line="240" w:lineRule="auto"/>
        <w:ind w:left="720"/>
        <w:rPr>
          <w:rFonts w:ascii="Times New Roman" w:hAnsi="Times New Roman"/>
          <w:sz w:val="24"/>
          <w:szCs w:val="24"/>
        </w:rPr>
      </w:pPr>
    </w:p>
    <w:p w:rsidR="001A08B4" w:rsidRPr="001177E0" w:rsidRDefault="001A08B4" w:rsidP="001177E0">
      <w:pPr>
        <w:pStyle w:val="ListParagraph"/>
        <w:numPr>
          <w:ilvl w:val="0"/>
          <w:numId w:val="5"/>
        </w:numPr>
        <w:spacing w:after="0" w:line="240" w:lineRule="auto"/>
        <w:ind w:right="270"/>
        <w:rPr>
          <w:rFonts w:ascii="Times New Roman" w:hAnsi="Times New Roman"/>
          <w:sz w:val="24"/>
          <w:szCs w:val="24"/>
        </w:rPr>
      </w:pPr>
      <w:r w:rsidRPr="001177E0">
        <w:rPr>
          <w:rFonts w:ascii="Times New Roman" w:hAnsi="Times New Roman"/>
          <w:sz w:val="24"/>
          <w:szCs w:val="24"/>
        </w:rPr>
        <w:t xml:space="preserve">As a condition of award, selected applicants are required to comply with the requirements of 2 CFR Part 421: Requirements for Drug-Free Workplace (Financial Assistance).  </w:t>
      </w:r>
    </w:p>
    <w:p w:rsidR="001A08B4" w:rsidRDefault="001A08B4" w:rsidP="001177E0">
      <w:pPr>
        <w:spacing w:after="0" w:line="240" w:lineRule="auto"/>
        <w:ind w:left="360" w:right="270"/>
        <w:rPr>
          <w:rFonts w:ascii="Times New Roman" w:hAnsi="Times New Roman"/>
          <w:sz w:val="24"/>
          <w:szCs w:val="24"/>
        </w:rPr>
      </w:pPr>
    </w:p>
    <w:p w:rsidR="001A08B4" w:rsidRDefault="001A08B4" w:rsidP="001177E0">
      <w:pPr>
        <w:pStyle w:val="ListParagraph"/>
        <w:numPr>
          <w:ilvl w:val="0"/>
          <w:numId w:val="5"/>
        </w:numPr>
        <w:spacing w:after="0" w:line="240" w:lineRule="auto"/>
        <w:ind w:right="270"/>
        <w:rPr>
          <w:rFonts w:ascii="Times New Roman" w:hAnsi="Times New Roman"/>
          <w:sz w:val="24"/>
          <w:szCs w:val="24"/>
        </w:rPr>
      </w:pPr>
      <w:r w:rsidRPr="001177E0">
        <w:rPr>
          <w:rFonts w:ascii="Times New Roman" w:hAnsi="Times New Roman"/>
          <w:sz w:val="24"/>
          <w:szCs w:val="24"/>
        </w:rPr>
        <w:t>In addition, selected applicants are agree to ensure that all sub-recipients are neither excluded nor disqualified under the Suspension and Debarment rules found at 7 CFR sec. 3017.300 by doing any one of the following:</w:t>
      </w:r>
    </w:p>
    <w:p w:rsidR="001A08B4" w:rsidRPr="001177E0" w:rsidRDefault="001A08B4" w:rsidP="001177E0">
      <w:pPr>
        <w:spacing w:after="0" w:line="240" w:lineRule="auto"/>
        <w:ind w:left="360" w:right="270"/>
        <w:rPr>
          <w:rFonts w:ascii="Times New Roman" w:hAnsi="Times New Roman"/>
          <w:sz w:val="24"/>
          <w:szCs w:val="24"/>
        </w:rPr>
      </w:pPr>
    </w:p>
    <w:p w:rsidR="001A08B4" w:rsidRPr="001A08B4" w:rsidRDefault="001A08B4" w:rsidP="001A08B4">
      <w:pPr>
        <w:spacing w:after="0" w:line="240" w:lineRule="auto"/>
        <w:ind w:left="720" w:right="270"/>
        <w:rPr>
          <w:rFonts w:ascii="Times New Roman" w:hAnsi="Times New Roman"/>
          <w:sz w:val="24"/>
          <w:szCs w:val="24"/>
        </w:rPr>
      </w:pPr>
      <w:r>
        <w:rPr>
          <w:rFonts w:ascii="Times New Roman" w:hAnsi="Times New Roman"/>
          <w:sz w:val="24"/>
          <w:szCs w:val="24"/>
          <w:u w:val="single"/>
        </w:rPr>
        <w:t xml:space="preserve">1.  </w:t>
      </w:r>
      <w:r w:rsidRPr="001A08B4">
        <w:rPr>
          <w:rFonts w:ascii="Times New Roman" w:hAnsi="Times New Roman"/>
          <w:sz w:val="24"/>
          <w:szCs w:val="24"/>
          <w:u w:val="single"/>
        </w:rPr>
        <w:t xml:space="preserve">Checking the System for Awards Management </w:t>
      </w:r>
      <w:r w:rsidRPr="001A08B4">
        <w:rPr>
          <w:rFonts w:ascii="Times New Roman" w:hAnsi="Times New Roman"/>
          <w:sz w:val="24"/>
          <w:szCs w:val="24"/>
        </w:rPr>
        <w:t xml:space="preserve">(SAM).  This information can be found at </w:t>
      </w:r>
      <w:hyperlink r:id="rId14" w:history="1">
        <w:r w:rsidRPr="001A08B4">
          <w:rPr>
            <w:rStyle w:val="Hyperlink"/>
            <w:rFonts w:ascii="Times New Roman" w:hAnsi="Times New Roman"/>
            <w:sz w:val="24"/>
            <w:szCs w:val="24"/>
          </w:rPr>
          <w:t>www.sam.gov</w:t>
        </w:r>
      </w:hyperlink>
      <w:r w:rsidRPr="001A08B4">
        <w:rPr>
          <w:rFonts w:ascii="Times New Roman" w:hAnsi="Times New Roman"/>
          <w:sz w:val="24"/>
          <w:szCs w:val="24"/>
        </w:rPr>
        <w:t>.</w:t>
      </w:r>
    </w:p>
    <w:p w:rsidR="001A08B4" w:rsidRDefault="001A08B4" w:rsidP="001A08B4">
      <w:pPr>
        <w:spacing w:after="0" w:line="240" w:lineRule="auto"/>
        <w:ind w:left="720" w:right="270"/>
        <w:rPr>
          <w:rFonts w:ascii="Times New Roman" w:hAnsi="Times New Roman"/>
          <w:sz w:val="24"/>
          <w:szCs w:val="24"/>
          <w:u w:val="single"/>
        </w:rPr>
      </w:pPr>
    </w:p>
    <w:p w:rsidR="001A08B4" w:rsidRPr="001A08B4" w:rsidRDefault="001A08B4" w:rsidP="001A08B4">
      <w:pPr>
        <w:spacing w:after="0" w:line="240" w:lineRule="auto"/>
        <w:ind w:left="720" w:right="270"/>
        <w:rPr>
          <w:rFonts w:ascii="Times New Roman" w:hAnsi="Times New Roman"/>
          <w:sz w:val="24"/>
          <w:szCs w:val="24"/>
        </w:rPr>
      </w:pPr>
      <w:r>
        <w:rPr>
          <w:rFonts w:ascii="Times New Roman" w:hAnsi="Times New Roman"/>
          <w:sz w:val="24"/>
          <w:szCs w:val="24"/>
          <w:u w:val="single"/>
        </w:rPr>
        <w:t xml:space="preserve">2.  </w:t>
      </w:r>
      <w:r w:rsidRPr="001A08B4">
        <w:rPr>
          <w:rFonts w:ascii="Times New Roman" w:hAnsi="Times New Roman"/>
          <w:sz w:val="24"/>
          <w:szCs w:val="24"/>
          <w:u w:val="single"/>
        </w:rPr>
        <w:t>Collecting a certification that the entity is neither excluded nor disqualified.</w:t>
      </w:r>
      <w:r w:rsidRPr="001A08B4">
        <w:rPr>
          <w:rFonts w:ascii="Times New Roman" w:hAnsi="Times New Roman"/>
          <w:sz w:val="24"/>
          <w:szCs w:val="24"/>
        </w:rPr>
        <w:t xml:space="preserve">  Because a Federal certification form is no longer available, the Grantee or sub-Grantee electing this must devise its own.</w:t>
      </w:r>
    </w:p>
    <w:p w:rsidR="001A08B4" w:rsidRPr="00DB2890" w:rsidRDefault="001A08B4" w:rsidP="001A08B4">
      <w:pPr>
        <w:pStyle w:val="ListParagraph"/>
        <w:ind w:right="270"/>
        <w:rPr>
          <w:rFonts w:ascii="Times New Roman" w:hAnsi="Times New Roman"/>
          <w:sz w:val="24"/>
          <w:szCs w:val="24"/>
        </w:rPr>
      </w:pPr>
    </w:p>
    <w:p w:rsidR="001A08B4" w:rsidRPr="001A08B4" w:rsidRDefault="001A08B4" w:rsidP="001A08B4">
      <w:pPr>
        <w:spacing w:after="0" w:line="240" w:lineRule="auto"/>
        <w:ind w:left="720" w:right="270"/>
        <w:rPr>
          <w:rFonts w:ascii="Times New Roman" w:hAnsi="Times New Roman"/>
          <w:sz w:val="24"/>
          <w:szCs w:val="24"/>
        </w:rPr>
      </w:pPr>
      <w:r>
        <w:rPr>
          <w:rFonts w:ascii="Times New Roman" w:hAnsi="Times New Roman"/>
          <w:sz w:val="24"/>
          <w:szCs w:val="24"/>
          <w:u w:val="single"/>
        </w:rPr>
        <w:t xml:space="preserve">3.  </w:t>
      </w:r>
      <w:r w:rsidRPr="001A08B4">
        <w:rPr>
          <w:rFonts w:ascii="Times New Roman" w:hAnsi="Times New Roman"/>
          <w:sz w:val="24"/>
          <w:szCs w:val="24"/>
          <w:u w:val="single"/>
        </w:rPr>
        <w:t xml:space="preserve">Including a clause </w:t>
      </w:r>
      <w:r w:rsidRPr="001A08B4">
        <w:rPr>
          <w:rFonts w:ascii="Times New Roman" w:hAnsi="Times New Roman"/>
          <w:sz w:val="24"/>
          <w:szCs w:val="24"/>
        </w:rPr>
        <w:t>to this effect in the sub-recipient agreement and in any procurement contract expected to equal or exceed $25,000, awarded by the Recipient or a sub-r</w:t>
      </w:r>
      <w:r w:rsidR="00164999">
        <w:rPr>
          <w:rFonts w:ascii="Times New Roman" w:hAnsi="Times New Roman"/>
          <w:sz w:val="24"/>
          <w:szCs w:val="24"/>
        </w:rPr>
        <w:t>ecipient within any agreements.</w:t>
      </w:r>
    </w:p>
    <w:p w:rsidR="001A08B4" w:rsidRDefault="001A08B4" w:rsidP="001A08B4">
      <w:pPr>
        <w:spacing w:after="0" w:line="480" w:lineRule="auto"/>
        <w:ind w:left="720"/>
        <w:rPr>
          <w:rFonts w:ascii="Times New Roman" w:hAnsi="Times New Roman"/>
          <w:sz w:val="24"/>
          <w:szCs w:val="24"/>
        </w:rPr>
      </w:pPr>
    </w:p>
    <w:p w:rsidR="00327223" w:rsidRPr="00EB7F1B" w:rsidRDefault="00327223" w:rsidP="00FA5714">
      <w:pPr>
        <w:spacing w:after="0" w:line="480" w:lineRule="auto"/>
        <w:ind w:left="270" w:hanging="270"/>
        <w:rPr>
          <w:rFonts w:ascii="Times New Roman" w:hAnsi="Times New Roman"/>
          <w:sz w:val="24"/>
          <w:szCs w:val="24"/>
        </w:rPr>
      </w:pPr>
      <w:r w:rsidRPr="00EB7F1B">
        <w:rPr>
          <w:rFonts w:ascii="Times New Roman" w:hAnsi="Times New Roman"/>
          <w:b/>
          <w:sz w:val="24"/>
          <w:szCs w:val="24"/>
        </w:rPr>
        <w:t xml:space="preserve">3.  </w:t>
      </w:r>
      <w:r w:rsidRPr="00EB7F1B">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Also describe any consideration of using information technology to reduce burden.</w:t>
      </w:r>
    </w:p>
    <w:p w:rsidR="009C6D19" w:rsidRDefault="00327223" w:rsidP="00F70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288"/>
        <w:rPr>
          <w:rFonts w:ascii="Times New Roman" w:hAnsi="Times New Roman"/>
          <w:sz w:val="24"/>
          <w:szCs w:val="24"/>
        </w:rPr>
      </w:pPr>
      <w:r w:rsidRPr="00EB7F1B">
        <w:rPr>
          <w:rFonts w:ascii="Times New Roman" w:hAnsi="Times New Roman"/>
          <w:sz w:val="24"/>
          <w:szCs w:val="24"/>
        </w:rPr>
        <w:t xml:space="preserve">In compliance with </w:t>
      </w:r>
      <w:r w:rsidR="00F70BDF">
        <w:rPr>
          <w:rFonts w:ascii="Times New Roman" w:hAnsi="Times New Roman"/>
          <w:sz w:val="24"/>
          <w:szCs w:val="24"/>
        </w:rPr>
        <w:t xml:space="preserve">the </w:t>
      </w:r>
      <w:r w:rsidRPr="00EB7F1B">
        <w:rPr>
          <w:rFonts w:ascii="Times New Roman" w:hAnsi="Times New Roman"/>
          <w:sz w:val="24"/>
          <w:szCs w:val="24"/>
        </w:rPr>
        <w:t xml:space="preserve">E-Government Act 2002, FNS offers applicants the opportunity to receive and provide information electronically.  Applicants may receive the RFA package by downloading the application from the FNS website or by downloading the application from the </w:t>
      </w:r>
      <w:hyperlink r:id="rId15" w:history="1">
        <w:r w:rsidRPr="00EB7F1B">
          <w:rPr>
            <w:rStyle w:val="Hyperlink"/>
            <w:rFonts w:ascii="Times New Roman" w:hAnsi="Times New Roman"/>
            <w:sz w:val="24"/>
            <w:szCs w:val="24"/>
          </w:rPr>
          <w:t>www.grants.gov</w:t>
        </w:r>
      </w:hyperlink>
      <w:r w:rsidRPr="00EB7F1B">
        <w:rPr>
          <w:rFonts w:ascii="Times New Roman" w:hAnsi="Times New Roman"/>
          <w:sz w:val="24"/>
          <w:szCs w:val="24"/>
        </w:rPr>
        <w:t xml:space="preserve">  website.  </w:t>
      </w:r>
      <w:r w:rsidR="003777DA">
        <w:rPr>
          <w:rFonts w:ascii="Times New Roman" w:hAnsi="Times New Roman"/>
          <w:sz w:val="24"/>
          <w:szCs w:val="24"/>
        </w:rPr>
        <w:t>All</w:t>
      </w:r>
      <w:r w:rsidR="003777DA" w:rsidRPr="00EB7F1B">
        <w:rPr>
          <w:rFonts w:ascii="Times New Roman" w:hAnsi="Times New Roman"/>
          <w:sz w:val="24"/>
          <w:szCs w:val="24"/>
        </w:rPr>
        <w:t xml:space="preserve"> applicants will apply for this opportunity directly through </w:t>
      </w:r>
      <w:hyperlink r:id="rId16" w:history="1">
        <w:r w:rsidR="003777DA" w:rsidRPr="00EB7F1B">
          <w:rPr>
            <w:rStyle w:val="Hyperlink"/>
            <w:rFonts w:ascii="Times New Roman" w:hAnsi="Times New Roman"/>
            <w:sz w:val="24"/>
            <w:szCs w:val="24"/>
          </w:rPr>
          <w:t>www.grants.gov</w:t>
        </w:r>
      </w:hyperlink>
      <w:r w:rsidR="003777DA" w:rsidRPr="00EB7F1B">
        <w:rPr>
          <w:rFonts w:ascii="Times New Roman" w:hAnsi="Times New Roman"/>
          <w:sz w:val="24"/>
          <w:szCs w:val="24"/>
        </w:rPr>
        <w:t xml:space="preserve">.  </w:t>
      </w:r>
      <w:r w:rsidR="003777DA">
        <w:rPr>
          <w:rFonts w:ascii="Times New Roman" w:hAnsi="Times New Roman"/>
          <w:sz w:val="24"/>
          <w:szCs w:val="24"/>
        </w:rPr>
        <w:t xml:space="preserve">There will be no exceptions.  </w:t>
      </w:r>
      <w:r w:rsidR="003777DA" w:rsidRPr="00EB7F1B">
        <w:rPr>
          <w:rFonts w:ascii="Times New Roman" w:hAnsi="Times New Roman"/>
          <w:sz w:val="24"/>
          <w:szCs w:val="24"/>
        </w:rPr>
        <w:t>FNS will not accept emailed, faxed, or hand delivered applications.</w:t>
      </w:r>
      <w:r w:rsidR="00645717">
        <w:rPr>
          <w:rFonts w:ascii="Times New Roman" w:hAnsi="Times New Roman"/>
          <w:sz w:val="24"/>
          <w:szCs w:val="24"/>
        </w:rPr>
        <w:t xml:space="preserve"> </w:t>
      </w:r>
    </w:p>
    <w:p w:rsidR="00327223" w:rsidRPr="00EB7F1B" w:rsidRDefault="00327223" w:rsidP="00F70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288"/>
        <w:rPr>
          <w:rFonts w:ascii="Times New Roman" w:hAnsi="Times New Roman"/>
          <w:sz w:val="24"/>
          <w:szCs w:val="24"/>
        </w:rPr>
      </w:pPr>
      <w:r w:rsidRPr="00EB7F1B">
        <w:rPr>
          <w:rFonts w:ascii="Times New Roman" w:hAnsi="Times New Roman"/>
          <w:sz w:val="24"/>
          <w:szCs w:val="24"/>
        </w:rPr>
        <w:t xml:space="preserve">FNS estimates that approximately 100% of the grant awardees will report financial data </w:t>
      </w:r>
      <w:r w:rsidR="009C6D19">
        <w:rPr>
          <w:rFonts w:ascii="Times New Roman" w:hAnsi="Times New Roman"/>
          <w:sz w:val="24"/>
          <w:szCs w:val="24"/>
        </w:rPr>
        <w:t xml:space="preserve">using the SF-425 </w:t>
      </w:r>
      <w:r w:rsidRPr="00EB7F1B">
        <w:rPr>
          <w:rFonts w:ascii="Times New Roman" w:hAnsi="Times New Roman"/>
          <w:sz w:val="24"/>
          <w:szCs w:val="24"/>
        </w:rPr>
        <w:t>electronically through FNS’ Food Prog</w:t>
      </w:r>
      <w:r w:rsidR="009C6D19">
        <w:rPr>
          <w:rFonts w:ascii="Times New Roman" w:hAnsi="Times New Roman"/>
          <w:sz w:val="24"/>
          <w:szCs w:val="24"/>
        </w:rPr>
        <w:t xml:space="preserve">rams Reporting System (FPRS) at </w:t>
      </w:r>
      <w:hyperlink r:id="rId17" w:history="1">
        <w:r w:rsidRPr="00EB7F1B">
          <w:rPr>
            <w:rStyle w:val="Hyperlink"/>
            <w:rFonts w:ascii="Times New Roman" w:hAnsi="Times New Roman"/>
            <w:sz w:val="24"/>
            <w:szCs w:val="24"/>
          </w:rPr>
          <w:t>https://fprs.fns.usda.gov/Home/Reminder.aspx</w:t>
        </w:r>
      </w:hyperlink>
      <w:r w:rsidRPr="00EB7F1B">
        <w:rPr>
          <w:rFonts w:ascii="Times New Roman" w:hAnsi="Times New Roman"/>
          <w:sz w:val="24"/>
          <w:szCs w:val="24"/>
        </w:rPr>
        <w:t>.</w:t>
      </w:r>
    </w:p>
    <w:p w:rsidR="006A4A7A" w:rsidRPr="00EB7F1B" w:rsidRDefault="006A4A7A" w:rsidP="00FA5714">
      <w:pPr>
        <w:spacing w:after="0" w:line="480" w:lineRule="auto"/>
        <w:ind w:left="360" w:hanging="270"/>
        <w:rPr>
          <w:rFonts w:ascii="Times New Roman" w:hAnsi="Times New Roman"/>
          <w:b/>
          <w:sz w:val="24"/>
          <w:szCs w:val="24"/>
        </w:rPr>
      </w:pPr>
    </w:p>
    <w:p w:rsidR="00327223" w:rsidRPr="00EB7F1B" w:rsidRDefault="00327223" w:rsidP="00FA5714">
      <w:pPr>
        <w:spacing w:after="0" w:line="480" w:lineRule="auto"/>
        <w:ind w:left="360" w:hanging="270"/>
        <w:rPr>
          <w:rFonts w:ascii="Times New Roman" w:hAnsi="Times New Roman"/>
          <w:b/>
          <w:sz w:val="24"/>
          <w:szCs w:val="24"/>
        </w:rPr>
      </w:pPr>
      <w:r w:rsidRPr="00EB7F1B">
        <w:rPr>
          <w:rFonts w:ascii="Times New Roman" w:hAnsi="Times New Roman"/>
          <w:b/>
          <w:sz w:val="24"/>
          <w:szCs w:val="24"/>
        </w:rPr>
        <w:t xml:space="preserve">4.  </w:t>
      </w:r>
      <w:r w:rsidRPr="00EB7F1B">
        <w:rPr>
          <w:rFonts w:ascii="Times New Roman" w:hAnsi="Times New Roman"/>
          <w:b/>
          <w:bCs/>
          <w:sz w:val="24"/>
          <w:szCs w:val="24"/>
        </w:rPr>
        <w:t>Describe efforts to identify duplication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Show specifically why any similar information already available cannot be used or modified for use for the purposes described in Question 2.</w:t>
      </w:r>
    </w:p>
    <w:p w:rsidR="00327223" w:rsidRPr="00EB7F1B"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There is no similar data collection effort available</w:t>
      </w:r>
      <w:r w:rsidR="003777DA" w:rsidRPr="00EB7F1B">
        <w:rPr>
          <w:rFonts w:ascii="Times New Roman" w:hAnsi="Times New Roman"/>
          <w:sz w:val="24"/>
          <w:szCs w:val="24"/>
        </w:rPr>
        <w:t xml:space="preserve">.  </w:t>
      </w:r>
      <w:r w:rsidRPr="00EB7F1B">
        <w:rPr>
          <w:rFonts w:ascii="Times New Roman" w:hAnsi="Times New Roman"/>
          <w:sz w:val="24"/>
          <w:szCs w:val="24"/>
        </w:rPr>
        <w:t xml:space="preserve">This program solicitation is new and </w:t>
      </w:r>
      <w:r w:rsidRPr="00EB7F1B">
        <w:rPr>
          <w:rFonts w:ascii="Times New Roman" w:hAnsi="Times New Roman"/>
          <w:sz w:val="24"/>
          <w:szCs w:val="24"/>
        </w:rPr>
        <w:lastRenderedPageBreak/>
        <w:t>unique.  Every effort has been made to avoid duplication</w:t>
      </w:r>
      <w:r w:rsidR="003777DA" w:rsidRPr="00EB7F1B">
        <w:rPr>
          <w:rFonts w:ascii="Times New Roman" w:hAnsi="Times New Roman"/>
          <w:sz w:val="24"/>
          <w:szCs w:val="24"/>
        </w:rPr>
        <w:t xml:space="preserve">.  </w:t>
      </w:r>
      <w:r w:rsidRPr="00EB7F1B">
        <w:rPr>
          <w:rFonts w:ascii="Times New Roman" w:hAnsi="Times New Roman"/>
          <w:sz w:val="24"/>
          <w:szCs w:val="24"/>
        </w:rPr>
        <w:t>FNS has reviewed USDA reporting requirements, state administrative agency reporting requirements, and special studies by other government and private agencies</w:t>
      </w:r>
      <w:r w:rsidR="003777DA" w:rsidRPr="00EB7F1B">
        <w:rPr>
          <w:rFonts w:ascii="Times New Roman" w:hAnsi="Times New Roman"/>
          <w:sz w:val="24"/>
          <w:szCs w:val="24"/>
        </w:rPr>
        <w:t xml:space="preserve">.  </w:t>
      </w:r>
      <w:r w:rsidR="009C6D19">
        <w:rPr>
          <w:rFonts w:ascii="Times New Roman" w:hAnsi="Times New Roman"/>
          <w:sz w:val="24"/>
          <w:szCs w:val="24"/>
        </w:rPr>
        <w:t>FNS will solely administer</w:t>
      </w:r>
      <w:r w:rsidR="00EB2FC6">
        <w:rPr>
          <w:rFonts w:ascii="Times New Roman" w:hAnsi="Times New Roman"/>
          <w:sz w:val="24"/>
          <w:szCs w:val="24"/>
        </w:rPr>
        <w:t xml:space="preserve"> the</w:t>
      </w:r>
      <w:r w:rsidR="009C6D19">
        <w:rPr>
          <w:rFonts w:ascii="Times New Roman" w:hAnsi="Times New Roman"/>
          <w:sz w:val="24"/>
          <w:szCs w:val="24"/>
        </w:rPr>
        <w:t xml:space="preserve"> </w:t>
      </w:r>
      <w:r w:rsidR="00EB2FC6" w:rsidRPr="006C3548">
        <w:rPr>
          <w:rFonts w:ascii="Times New Roman" w:hAnsi="Times New Roman"/>
          <w:i/>
          <w:spacing w:val="4"/>
          <w:sz w:val="24"/>
          <w:szCs w:val="24"/>
        </w:rPr>
        <w:t>Direct Certification Improvement Grants</w:t>
      </w:r>
      <w:r w:rsidR="00EB2FC6">
        <w:rPr>
          <w:rFonts w:ascii="Times New Roman" w:hAnsi="Times New Roman"/>
          <w:sz w:val="24"/>
          <w:szCs w:val="24"/>
        </w:rPr>
        <w:t xml:space="preserve">. </w:t>
      </w:r>
    </w:p>
    <w:p w:rsidR="00327223" w:rsidRPr="00EB7F1B" w:rsidRDefault="00327223" w:rsidP="00FA5714">
      <w:pPr>
        <w:spacing w:after="0" w:line="480" w:lineRule="auto"/>
        <w:ind w:left="360" w:hanging="270"/>
        <w:rPr>
          <w:rFonts w:ascii="Times New Roman" w:hAnsi="Times New Roman"/>
          <w:b/>
          <w:sz w:val="24"/>
          <w:szCs w:val="24"/>
        </w:rPr>
      </w:pPr>
    </w:p>
    <w:p w:rsidR="00327223" w:rsidRPr="00EB7F1B" w:rsidRDefault="00327223" w:rsidP="00FA5714">
      <w:pPr>
        <w:spacing w:after="0" w:line="480" w:lineRule="auto"/>
        <w:ind w:left="360" w:hanging="270"/>
        <w:rPr>
          <w:rFonts w:ascii="Times New Roman" w:hAnsi="Times New Roman"/>
          <w:b/>
          <w:bCs/>
          <w:sz w:val="24"/>
          <w:szCs w:val="24"/>
        </w:rPr>
      </w:pPr>
      <w:r w:rsidRPr="00EB7F1B">
        <w:rPr>
          <w:rFonts w:ascii="Times New Roman" w:hAnsi="Times New Roman"/>
          <w:b/>
          <w:sz w:val="24"/>
          <w:szCs w:val="24"/>
        </w:rPr>
        <w:t xml:space="preserve">5. </w:t>
      </w:r>
      <w:r w:rsidR="009756C9" w:rsidRPr="00EB7F1B">
        <w:rPr>
          <w:rFonts w:ascii="Times New Roman" w:hAnsi="Times New Roman"/>
          <w:b/>
          <w:sz w:val="24"/>
          <w:szCs w:val="24"/>
        </w:rPr>
        <w:t xml:space="preserve"> </w:t>
      </w:r>
      <w:r w:rsidRPr="00EB7F1B">
        <w:rPr>
          <w:rFonts w:ascii="Times New Roman" w:hAnsi="Times New Roman"/>
          <w:b/>
          <w:bCs/>
          <w:sz w:val="24"/>
          <w:szCs w:val="24"/>
        </w:rPr>
        <w:t xml:space="preserve">If the collection of information impacts small businesses or other small entities (Item 5 of OMB Form 83-I), describe any methods used to minimize burden. </w:t>
      </w:r>
    </w:p>
    <w:p w:rsidR="00327223" w:rsidRPr="00EB7F1B"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pacing w:val="-3"/>
          <w:sz w:val="24"/>
          <w:szCs w:val="24"/>
        </w:rPr>
      </w:pPr>
      <w:r w:rsidRPr="00EB7F1B">
        <w:rPr>
          <w:rFonts w:ascii="Times New Roman" w:hAnsi="Times New Roman"/>
          <w:sz w:val="24"/>
          <w:szCs w:val="24"/>
        </w:rPr>
        <w:t>The information requested is held to the minimum amount required</w:t>
      </w:r>
      <w:r w:rsidR="007C6F4F" w:rsidRPr="00EB7F1B">
        <w:rPr>
          <w:rFonts w:ascii="Times New Roman" w:hAnsi="Times New Roman"/>
          <w:sz w:val="24"/>
          <w:szCs w:val="24"/>
        </w:rPr>
        <w:t xml:space="preserve">.  </w:t>
      </w:r>
      <w:r w:rsidRPr="00EB7F1B">
        <w:rPr>
          <w:rFonts w:ascii="Times New Roman" w:hAnsi="Times New Roman"/>
          <w:sz w:val="24"/>
          <w:szCs w:val="24"/>
        </w:rPr>
        <w:t xml:space="preserve">FNS has determined that the requirements for this information collection do not adversely impact small businesses or other small entities since eligible applicants for this RFA </w:t>
      </w:r>
      <w:r w:rsidR="009D7DFB" w:rsidRPr="009D7DFB">
        <w:rPr>
          <w:rFonts w:ascii="Times New Roman" w:hAnsi="Times New Roman"/>
          <w:sz w:val="24"/>
          <w:szCs w:val="24"/>
        </w:rPr>
        <w:t>are</w:t>
      </w:r>
      <w:r w:rsidR="00B26B83" w:rsidRPr="00B26B83">
        <w:rPr>
          <w:rFonts w:ascii="Times New Roman" w:hAnsi="Times New Roman"/>
          <w:sz w:val="24"/>
          <w:szCs w:val="24"/>
        </w:rPr>
        <w:t xml:space="preserve"> </w:t>
      </w:r>
      <w:r w:rsidRPr="00EB7F1B">
        <w:rPr>
          <w:rFonts w:ascii="Times New Roman" w:hAnsi="Times New Roman"/>
          <w:sz w:val="24"/>
          <w:szCs w:val="24"/>
        </w:rPr>
        <w:t xml:space="preserve">limited to </w:t>
      </w:r>
      <w:r w:rsidR="001D24E4">
        <w:rPr>
          <w:rFonts w:ascii="Times New Roman" w:hAnsi="Times New Roman"/>
          <w:sz w:val="24"/>
          <w:szCs w:val="24"/>
        </w:rPr>
        <w:t>State agencie</w:t>
      </w:r>
      <w:r w:rsidR="00ED59DA" w:rsidRPr="00ED59DA">
        <w:rPr>
          <w:rFonts w:ascii="Times New Roman" w:hAnsi="Times New Roman"/>
          <w:sz w:val="24"/>
          <w:szCs w:val="24"/>
        </w:rPr>
        <w:t>s</w:t>
      </w:r>
      <w:r w:rsidR="001D24E4">
        <w:rPr>
          <w:rFonts w:ascii="Times New Roman" w:hAnsi="Times New Roman"/>
          <w:sz w:val="24"/>
          <w:szCs w:val="24"/>
        </w:rPr>
        <w:t xml:space="preserve"> that administer the National School Lunch Program</w:t>
      </w:r>
      <w:r w:rsidR="00A81FA2">
        <w:rPr>
          <w:rFonts w:ascii="Times New Roman" w:hAnsi="Times New Roman"/>
          <w:sz w:val="24"/>
          <w:szCs w:val="24"/>
        </w:rPr>
        <w:t>.</w:t>
      </w:r>
    </w:p>
    <w:p w:rsidR="006A4A7A" w:rsidRPr="00EB7F1B" w:rsidRDefault="006A4A7A"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p>
    <w:p w:rsidR="00327223" w:rsidRPr="00EB7F1B" w:rsidRDefault="00327223" w:rsidP="00FA5714">
      <w:pPr>
        <w:spacing w:after="0" w:line="480" w:lineRule="auto"/>
        <w:ind w:left="360" w:hanging="360"/>
        <w:rPr>
          <w:rFonts w:ascii="Times New Roman" w:hAnsi="Times New Roman"/>
          <w:b/>
          <w:sz w:val="24"/>
          <w:szCs w:val="24"/>
        </w:rPr>
      </w:pPr>
      <w:r w:rsidRPr="00EB7F1B">
        <w:rPr>
          <w:rFonts w:ascii="Times New Roman" w:hAnsi="Times New Roman"/>
          <w:b/>
          <w:sz w:val="24"/>
          <w:szCs w:val="24"/>
        </w:rPr>
        <w:t xml:space="preserve">6.   </w:t>
      </w:r>
      <w:r w:rsidRPr="00EB7F1B">
        <w:rPr>
          <w:rFonts w:ascii="Times New Roman" w:hAnsi="Times New Roman"/>
          <w:b/>
          <w:bCs/>
          <w:sz w:val="24"/>
          <w:szCs w:val="24"/>
        </w:rPr>
        <w:t>Describe the consequence to Federal program or policy activities if the collection is not conducted, or is conducted less frequently, as well as any technical or legal obstacles to reducing burden.</w:t>
      </w:r>
    </w:p>
    <w:p w:rsidR="00327223" w:rsidRPr="00EB7F1B"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FNS will seek minimal information that will be critical in selecting the most promising grantees.  This includes information of applicant’s existing infrastructure and security policies to perform program objectives</w:t>
      </w:r>
      <w:r w:rsidR="00B76D73" w:rsidRPr="00B76D73">
        <w:rPr>
          <w:rFonts w:ascii="Times New Roman" w:hAnsi="Times New Roman"/>
          <w:sz w:val="24"/>
          <w:szCs w:val="24"/>
        </w:rPr>
        <w:t xml:space="preserve"> </w:t>
      </w:r>
      <w:r w:rsidR="00B76D73">
        <w:rPr>
          <w:rFonts w:ascii="Times New Roman" w:hAnsi="Times New Roman"/>
          <w:sz w:val="24"/>
          <w:szCs w:val="24"/>
        </w:rPr>
        <w:t>and to ensure program integrity after grant is awarded</w:t>
      </w:r>
      <w:r w:rsidRPr="00EB7F1B">
        <w:rPr>
          <w:rFonts w:ascii="Times New Roman" w:hAnsi="Times New Roman"/>
          <w:sz w:val="24"/>
          <w:szCs w:val="24"/>
        </w:rPr>
        <w:t>.  The consequence for not collecting the information is the inability to establish which proposal</w:t>
      </w:r>
      <w:r w:rsidR="005D1989">
        <w:rPr>
          <w:rFonts w:ascii="Times New Roman" w:hAnsi="Times New Roman"/>
          <w:sz w:val="24"/>
          <w:szCs w:val="24"/>
        </w:rPr>
        <w:t>s</w:t>
      </w:r>
      <w:r w:rsidRPr="00EB7F1B">
        <w:rPr>
          <w:rFonts w:ascii="Times New Roman" w:hAnsi="Times New Roman"/>
          <w:sz w:val="24"/>
          <w:szCs w:val="24"/>
        </w:rPr>
        <w:t xml:space="preserve"> meet program objectives while adhering to data privacy per the Food and Nutrition Act of 2008.   </w:t>
      </w:r>
    </w:p>
    <w:p w:rsidR="00327223" w:rsidRPr="00EB7F1B"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p>
    <w:p w:rsidR="00327223" w:rsidRPr="00EB7F1B" w:rsidRDefault="00327223" w:rsidP="00FA5714">
      <w:pPr>
        <w:spacing w:after="0" w:line="480" w:lineRule="auto"/>
        <w:ind w:left="360" w:hanging="360"/>
        <w:rPr>
          <w:rFonts w:ascii="Times New Roman" w:hAnsi="Times New Roman"/>
          <w:b/>
          <w:bCs/>
          <w:sz w:val="24"/>
          <w:szCs w:val="24"/>
        </w:rPr>
      </w:pPr>
      <w:r w:rsidRPr="00EB7F1B">
        <w:rPr>
          <w:rFonts w:ascii="Times New Roman" w:hAnsi="Times New Roman"/>
          <w:sz w:val="24"/>
          <w:szCs w:val="24"/>
        </w:rPr>
        <w:lastRenderedPageBreak/>
        <w:t xml:space="preserve"> </w:t>
      </w:r>
      <w:r w:rsidRPr="00EB7F1B">
        <w:rPr>
          <w:rFonts w:ascii="Times New Roman" w:hAnsi="Times New Roman"/>
          <w:b/>
          <w:sz w:val="24"/>
          <w:szCs w:val="24"/>
        </w:rPr>
        <w:t>7.</w:t>
      </w:r>
      <w:r w:rsidRPr="00EB7F1B">
        <w:rPr>
          <w:rFonts w:ascii="Times New Roman" w:hAnsi="Times New Roman"/>
          <w:sz w:val="24"/>
          <w:szCs w:val="24"/>
        </w:rPr>
        <w:t xml:space="preserve">  </w:t>
      </w:r>
      <w:r w:rsidRPr="00EB7F1B">
        <w:rPr>
          <w:rFonts w:ascii="Times New Roman" w:hAnsi="Times New Roman"/>
          <w:b/>
          <w:bCs/>
          <w:sz w:val="24"/>
          <w:szCs w:val="24"/>
        </w:rPr>
        <w:t>Explain any special circumstances that would cause an information collection to be conducted in a manner:</w:t>
      </w:r>
    </w:p>
    <w:p w:rsidR="00327223" w:rsidRPr="00EB7F1B" w:rsidRDefault="00327223" w:rsidP="00FA5714">
      <w:pPr>
        <w:numPr>
          <w:ilvl w:val="0"/>
          <w:numId w:val="2"/>
        </w:numPr>
        <w:spacing w:after="0" w:line="480" w:lineRule="auto"/>
        <w:ind w:left="720"/>
        <w:rPr>
          <w:rFonts w:ascii="Times New Roman" w:hAnsi="Times New Roman"/>
          <w:b/>
          <w:bCs/>
          <w:sz w:val="24"/>
          <w:szCs w:val="24"/>
        </w:rPr>
      </w:pPr>
      <w:r w:rsidRPr="00EB7F1B">
        <w:rPr>
          <w:rFonts w:ascii="Times New Roman" w:hAnsi="Times New Roman"/>
          <w:b/>
          <w:bCs/>
          <w:sz w:val="24"/>
          <w:szCs w:val="24"/>
        </w:rPr>
        <w:t>requiring respondents to report information to the agency more often than quarterly;</w:t>
      </w:r>
    </w:p>
    <w:p w:rsidR="00327223" w:rsidRPr="008F7C41" w:rsidRDefault="00327223" w:rsidP="00FA5714">
      <w:pPr>
        <w:numPr>
          <w:ilvl w:val="0"/>
          <w:numId w:val="2"/>
        </w:numPr>
        <w:spacing w:after="0" w:line="480" w:lineRule="auto"/>
        <w:ind w:left="720"/>
        <w:rPr>
          <w:rFonts w:ascii="Times New Roman" w:hAnsi="Times New Roman"/>
          <w:b/>
          <w:bCs/>
          <w:sz w:val="24"/>
          <w:szCs w:val="24"/>
        </w:rPr>
      </w:pPr>
      <w:r w:rsidRPr="008F7C41">
        <w:rPr>
          <w:rFonts w:ascii="Times New Roman" w:hAnsi="Times New Roman"/>
          <w:b/>
          <w:bCs/>
          <w:sz w:val="24"/>
          <w:szCs w:val="24"/>
        </w:rPr>
        <w:t>requiring respondents to prepare a written response to a collection of information in</w:t>
      </w:r>
      <w:r w:rsidR="008F7C41">
        <w:rPr>
          <w:rFonts w:ascii="Times New Roman" w:hAnsi="Times New Roman"/>
          <w:b/>
          <w:bCs/>
          <w:sz w:val="24"/>
          <w:szCs w:val="24"/>
        </w:rPr>
        <w:t xml:space="preserve"> </w:t>
      </w:r>
      <w:r w:rsidRPr="008F7C41">
        <w:rPr>
          <w:rFonts w:ascii="Times New Roman" w:hAnsi="Times New Roman"/>
          <w:b/>
          <w:bCs/>
          <w:sz w:val="24"/>
          <w:szCs w:val="24"/>
        </w:rPr>
        <w:t>fewer than 30 days after receipt of it;</w:t>
      </w:r>
    </w:p>
    <w:p w:rsidR="00327223" w:rsidRPr="00EB7F1B" w:rsidRDefault="00327223" w:rsidP="00FA5714">
      <w:pPr>
        <w:numPr>
          <w:ilvl w:val="0"/>
          <w:numId w:val="2"/>
        </w:numPr>
        <w:spacing w:after="0" w:line="480" w:lineRule="auto"/>
        <w:ind w:left="720"/>
        <w:rPr>
          <w:rFonts w:ascii="Times New Roman" w:hAnsi="Times New Roman"/>
          <w:b/>
          <w:bCs/>
          <w:sz w:val="24"/>
          <w:szCs w:val="24"/>
        </w:rPr>
      </w:pPr>
      <w:r w:rsidRPr="00EB7F1B">
        <w:rPr>
          <w:rFonts w:ascii="Times New Roman" w:hAnsi="Times New Roman"/>
          <w:b/>
          <w:bCs/>
          <w:sz w:val="24"/>
          <w:szCs w:val="24"/>
        </w:rPr>
        <w:t>requiring respondents to submit more than an original and two copies of any document;</w:t>
      </w:r>
    </w:p>
    <w:p w:rsidR="00327223" w:rsidRPr="00EB7F1B" w:rsidRDefault="00327223" w:rsidP="00FA5714">
      <w:pPr>
        <w:numPr>
          <w:ilvl w:val="0"/>
          <w:numId w:val="2"/>
        </w:numPr>
        <w:spacing w:after="0" w:line="480" w:lineRule="auto"/>
        <w:ind w:left="720"/>
        <w:rPr>
          <w:rFonts w:ascii="Times New Roman" w:hAnsi="Times New Roman"/>
          <w:b/>
          <w:bCs/>
          <w:sz w:val="24"/>
          <w:szCs w:val="24"/>
        </w:rPr>
      </w:pPr>
      <w:r w:rsidRPr="00EB7F1B">
        <w:rPr>
          <w:rFonts w:ascii="Times New Roman" w:hAnsi="Times New Roman"/>
          <w:b/>
          <w:bCs/>
          <w:sz w:val="24"/>
          <w:szCs w:val="24"/>
        </w:rPr>
        <w:t>requiring respondents to retain records, other than health, medical, government contract, grant-in-aid, or tax records for more than three years;</w:t>
      </w:r>
    </w:p>
    <w:p w:rsidR="00327223" w:rsidRPr="008F7C41" w:rsidRDefault="00327223" w:rsidP="00FA5714">
      <w:pPr>
        <w:numPr>
          <w:ilvl w:val="0"/>
          <w:numId w:val="2"/>
        </w:numPr>
        <w:spacing w:after="0" w:line="480" w:lineRule="auto"/>
        <w:ind w:left="720"/>
        <w:rPr>
          <w:rFonts w:ascii="Times New Roman" w:hAnsi="Times New Roman"/>
          <w:b/>
          <w:bCs/>
          <w:sz w:val="24"/>
          <w:szCs w:val="24"/>
        </w:rPr>
      </w:pPr>
      <w:r w:rsidRPr="008F7C41">
        <w:rPr>
          <w:rFonts w:ascii="Times New Roman" w:hAnsi="Times New Roman"/>
          <w:b/>
          <w:bCs/>
          <w:sz w:val="24"/>
          <w:szCs w:val="24"/>
        </w:rPr>
        <w:t>in connection with a statistical survey, that is not designed to produce valid and reliable</w:t>
      </w:r>
      <w:r w:rsidR="008F7C41">
        <w:rPr>
          <w:rFonts w:ascii="Times New Roman" w:hAnsi="Times New Roman"/>
          <w:b/>
          <w:bCs/>
          <w:sz w:val="24"/>
          <w:szCs w:val="24"/>
        </w:rPr>
        <w:t xml:space="preserve"> </w:t>
      </w:r>
      <w:r w:rsidRPr="008F7C41">
        <w:rPr>
          <w:rFonts w:ascii="Times New Roman" w:hAnsi="Times New Roman"/>
          <w:b/>
          <w:bCs/>
          <w:sz w:val="24"/>
          <w:szCs w:val="24"/>
        </w:rPr>
        <w:t>results that can be generalized to the universe of study;</w:t>
      </w:r>
    </w:p>
    <w:p w:rsidR="00327223" w:rsidRPr="00EB7F1B" w:rsidRDefault="00327223" w:rsidP="00FA5714">
      <w:pPr>
        <w:numPr>
          <w:ilvl w:val="0"/>
          <w:numId w:val="2"/>
        </w:numPr>
        <w:spacing w:after="0" w:line="480" w:lineRule="auto"/>
        <w:ind w:left="720"/>
        <w:rPr>
          <w:rFonts w:ascii="Times New Roman" w:hAnsi="Times New Roman"/>
          <w:b/>
          <w:bCs/>
          <w:sz w:val="24"/>
          <w:szCs w:val="24"/>
        </w:rPr>
      </w:pPr>
      <w:r w:rsidRPr="00EB7F1B">
        <w:rPr>
          <w:rFonts w:ascii="Times New Roman" w:hAnsi="Times New Roman"/>
          <w:b/>
          <w:bCs/>
          <w:sz w:val="24"/>
          <w:szCs w:val="24"/>
        </w:rPr>
        <w:t>requiring the use of a statistical data classification that has not been reviewed and approved by OMB;</w:t>
      </w:r>
    </w:p>
    <w:p w:rsidR="00327223" w:rsidRPr="008F7C41" w:rsidRDefault="00327223" w:rsidP="00FA5714">
      <w:pPr>
        <w:numPr>
          <w:ilvl w:val="0"/>
          <w:numId w:val="2"/>
        </w:numPr>
        <w:spacing w:after="0" w:line="480" w:lineRule="auto"/>
        <w:ind w:left="720"/>
        <w:rPr>
          <w:rFonts w:ascii="Times New Roman" w:hAnsi="Times New Roman"/>
          <w:b/>
          <w:bCs/>
          <w:sz w:val="24"/>
          <w:szCs w:val="24"/>
        </w:rPr>
      </w:pPr>
      <w:r w:rsidRPr="008F7C41">
        <w:rPr>
          <w:rFonts w:ascii="Times New Roman" w:hAnsi="Times New Roman"/>
          <w:b/>
          <w:bCs/>
          <w:sz w:val="24"/>
          <w:szCs w:val="24"/>
        </w:rPr>
        <w:t>that includes a pledge of confidentiality that is not supported by authority established</w:t>
      </w:r>
      <w:r w:rsidR="008F7C41">
        <w:rPr>
          <w:rFonts w:ascii="Times New Roman" w:hAnsi="Times New Roman"/>
          <w:b/>
          <w:bCs/>
          <w:sz w:val="24"/>
          <w:szCs w:val="24"/>
        </w:rPr>
        <w:t xml:space="preserve"> </w:t>
      </w:r>
      <w:r w:rsidRPr="008F7C41">
        <w:rPr>
          <w:rFonts w:ascii="Times New Roman" w:hAnsi="Times New Roman"/>
          <w:b/>
          <w:bCs/>
          <w:sz w:val="24"/>
          <w:szCs w:val="24"/>
        </w:rPr>
        <w:t>in statute or regulation, that is not supported by disclosure and data security policies that are consistent with the pledge, or which unnecessarily impedes sharing of data with other agencies for compatible confidential use; or</w:t>
      </w:r>
    </w:p>
    <w:p w:rsidR="00327223" w:rsidRPr="00EB7F1B" w:rsidRDefault="00327223" w:rsidP="00FA5714">
      <w:pPr>
        <w:numPr>
          <w:ilvl w:val="0"/>
          <w:numId w:val="2"/>
        </w:numPr>
        <w:spacing w:after="0" w:line="480" w:lineRule="auto"/>
        <w:ind w:left="720" w:right="-576"/>
        <w:rPr>
          <w:rFonts w:ascii="Times New Roman" w:hAnsi="Times New Roman"/>
          <w:sz w:val="24"/>
          <w:szCs w:val="24"/>
        </w:rPr>
      </w:pPr>
      <w:r w:rsidRPr="00EB7F1B">
        <w:rPr>
          <w:rFonts w:ascii="Times New Roman" w:hAnsi="Times New Roman"/>
          <w:b/>
          <w:bCs/>
          <w:sz w:val="24"/>
          <w:szCs w:val="24"/>
        </w:rPr>
        <w:t>requiring respondents to submit proprietary trade secret, or other confidential information unless the agency can demonstrate that it has instituted procedures to</w:t>
      </w:r>
      <w:r w:rsidR="007C6F4F" w:rsidRPr="00EB7F1B">
        <w:rPr>
          <w:rFonts w:ascii="Times New Roman" w:hAnsi="Times New Roman"/>
          <w:b/>
          <w:bCs/>
          <w:sz w:val="24"/>
          <w:szCs w:val="24"/>
        </w:rPr>
        <w:t xml:space="preserve"> </w:t>
      </w:r>
      <w:r w:rsidRPr="00EB7F1B">
        <w:rPr>
          <w:rFonts w:ascii="Times New Roman" w:hAnsi="Times New Roman"/>
          <w:b/>
          <w:bCs/>
          <w:sz w:val="24"/>
          <w:szCs w:val="24"/>
        </w:rPr>
        <w:t xml:space="preserve"> </w:t>
      </w:r>
      <w:r w:rsidR="007C6F4F" w:rsidRPr="00EB7F1B">
        <w:rPr>
          <w:rFonts w:ascii="Times New Roman" w:hAnsi="Times New Roman"/>
          <w:b/>
          <w:bCs/>
          <w:sz w:val="24"/>
          <w:szCs w:val="24"/>
        </w:rPr>
        <w:t xml:space="preserve">protect </w:t>
      </w:r>
      <w:r w:rsidRPr="00EB7F1B">
        <w:rPr>
          <w:rFonts w:ascii="Times New Roman" w:hAnsi="Times New Roman"/>
          <w:b/>
          <w:bCs/>
          <w:sz w:val="24"/>
          <w:szCs w:val="24"/>
        </w:rPr>
        <w:t>the information's confidentiality to the extent permitted by law.</w:t>
      </w:r>
    </w:p>
    <w:p w:rsidR="00327223" w:rsidRPr="00EB7F1B"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24"/>
          <w:szCs w:val="24"/>
        </w:rPr>
      </w:pPr>
      <w:r w:rsidRPr="00EB7F1B">
        <w:rPr>
          <w:rFonts w:ascii="Times New Roman" w:hAnsi="Times New Roman"/>
          <w:sz w:val="24"/>
          <w:szCs w:val="24"/>
        </w:rPr>
        <w:t xml:space="preserve">      There are no special circumstances.  The collection of information is conducted in a manner consistent with the guidelines in 5 </w:t>
      </w:r>
      <w:smartTag w:uri="urn:schemas-microsoft-com:office:smarttags" w:element="PostalCode">
        <w:r w:rsidRPr="00EB7F1B">
          <w:rPr>
            <w:rFonts w:ascii="Times New Roman" w:hAnsi="Times New Roman"/>
            <w:sz w:val="24"/>
            <w:szCs w:val="24"/>
          </w:rPr>
          <w:t>CFR</w:t>
        </w:r>
      </w:smartTag>
      <w:r w:rsidRPr="00EB7F1B">
        <w:rPr>
          <w:rFonts w:ascii="Times New Roman" w:hAnsi="Times New Roman"/>
          <w:sz w:val="24"/>
          <w:szCs w:val="24"/>
        </w:rPr>
        <w:t xml:space="preserve"> 1320.5. </w:t>
      </w:r>
    </w:p>
    <w:p w:rsidR="00327223" w:rsidRPr="00EB7F1B"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24"/>
          <w:szCs w:val="24"/>
        </w:rPr>
      </w:pPr>
      <w:r w:rsidRPr="00EB7F1B">
        <w:rPr>
          <w:rFonts w:ascii="Times New Roman" w:hAnsi="Times New Roman"/>
          <w:sz w:val="24"/>
          <w:szCs w:val="24"/>
        </w:rPr>
        <w:lastRenderedPageBreak/>
        <w:t xml:space="preserve">  </w:t>
      </w:r>
    </w:p>
    <w:p w:rsidR="00327223" w:rsidRPr="00EB7F1B" w:rsidRDefault="009756C9" w:rsidP="00FA5714">
      <w:pPr>
        <w:spacing w:after="0" w:line="480" w:lineRule="auto"/>
        <w:ind w:left="360" w:hanging="270"/>
        <w:rPr>
          <w:rFonts w:ascii="Times New Roman" w:hAnsi="Times New Roman"/>
          <w:b/>
          <w:sz w:val="24"/>
          <w:szCs w:val="24"/>
        </w:rPr>
      </w:pPr>
      <w:r w:rsidRPr="00EB7F1B">
        <w:rPr>
          <w:rFonts w:ascii="Times New Roman" w:hAnsi="Times New Roman"/>
          <w:b/>
          <w:sz w:val="24"/>
          <w:szCs w:val="24"/>
        </w:rPr>
        <w:t>8.</w:t>
      </w:r>
      <w:r w:rsidR="00327223" w:rsidRPr="00EB7F1B">
        <w:rPr>
          <w:rFonts w:ascii="Times New Roman" w:hAnsi="Times New Roman"/>
          <w:b/>
          <w:sz w:val="24"/>
          <w:szCs w:val="24"/>
        </w:rPr>
        <w:t xml:space="preserve"> </w:t>
      </w:r>
      <w:r w:rsidR="00327223" w:rsidRPr="00EB7F1B">
        <w:rPr>
          <w:rFonts w:ascii="Times New Roman" w:hAnsi="Times New Roman"/>
          <w:b/>
          <w:bCs/>
          <w:sz w:val="24"/>
          <w:szCs w:val="24"/>
        </w:rPr>
        <w:t xml:space="preserve"> If applicable, provide a copy and identify the date and page number of publication in the Federal Register of the agency's notice, required by 5 CFR 1320.8 (d), soliciting comments on the information collection prior to submission to OMB</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Summarize public comments received in response to that notice and describe actions taken by the agency in response to these comments</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Specifically address comments received on cost and hour burden</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214F1" w:rsidRPr="00ED59DA" w:rsidRDefault="00327223" w:rsidP="00FA5714">
      <w:pPr>
        <w:spacing w:after="0" w:line="480" w:lineRule="auto"/>
        <w:ind w:left="360"/>
        <w:rPr>
          <w:rFonts w:ascii="Times New Roman" w:hAnsi="Times New Roman"/>
          <w:b/>
          <w:bCs/>
          <w:sz w:val="24"/>
          <w:szCs w:val="24"/>
        </w:rPr>
      </w:pPr>
      <w:r w:rsidRPr="00EB7F1B">
        <w:rPr>
          <w:rFonts w:ascii="Times New Roman" w:hAnsi="Times New Roman"/>
          <w:b/>
          <w:bCs/>
          <w:sz w:val="24"/>
          <w:szCs w:val="24"/>
        </w:rPr>
        <w:t>Consultation with representatives of those from whom information is to be obtained or those who must compile records should occur at least once every 3 years even if the collection of information activity is the same as in prior years</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There may be circumstances that may preclude consultation in a specific situation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These circumstances should be explained.</w:t>
      </w:r>
    </w:p>
    <w:p w:rsidR="003C612B" w:rsidRPr="00DF121C" w:rsidRDefault="001650B1" w:rsidP="00FA5714">
      <w:pPr>
        <w:spacing w:after="0" w:line="480" w:lineRule="auto"/>
        <w:ind w:right="-1440"/>
        <w:rPr>
          <w:rFonts w:ascii="Times New Roman" w:hAnsi="Times New Roman"/>
          <w:sz w:val="24"/>
          <w:szCs w:val="24"/>
        </w:rPr>
      </w:pPr>
      <w:r w:rsidRPr="00EB7F1B">
        <w:rPr>
          <w:rFonts w:ascii="Times New Roman" w:hAnsi="Times New Roman"/>
          <w:sz w:val="24"/>
          <w:szCs w:val="24"/>
        </w:rPr>
        <w:t xml:space="preserve">    </w:t>
      </w:r>
      <w:r w:rsidR="00876EBC">
        <w:rPr>
          <w:rFonts w:ascii="Times New Roman" w:hAnsi="Times New Roman"/>
          <w:sz w:val="24"/>
          <w:szCs w:val="24"/>
        </w:rPr>
        <w:t xml:space="preserve"> </w:t>
      </w:r>
      <w:r w:rsidRPr="00EB7F1B">
        <w:rPr>
          <w:rFonts w:ascii="Times New Roman" w:hAnsi="Times New Roman"/>
          <w:sz w:val="24"/>
          <w:szCs w:val="24"/>
        </w:rPr>
        <w:t xml:space="preserve"> </w:t>
      </w:r>
      <w:r w:rsidR="00327223" w:rsidRPr="00DF121C">
        <w:rPr>
          <w:rFonts w:ascii="Times New Roman" w:hAnsi="Times New Roman"/>
          <w:sz w:val="24"/>
          <w:szCs w:val="24"/>
        </w:rPr>
        <w:t xml:space="preserve">A 60-day notice was published in the Federal Register on </w:t>
      </w:r>
      <w:r w:rsidR="00DF121C">
        <w:rPr>
          <w:rFonts w:ascii="Times New Roman" w:hAnsi="Times New Roman"/>
          <w:sz w:val="24"/>
          <w:szCs w:val="24"/>
        </w:rPr>
        <w:t>July</w:t>
      </w:r>
      <w:r w:rsidR="00327223" w:rsidRPr="00DF121C">
        <w:rPr>
          <w:rFonts w:ascii="Times New Roman" w:hAnsi="Times New Roman"/>
          <w:b/>
          <w:sz w:val="24"/>
          <w:szCs w:val="24"/>
        </w:rPr>
        <w:t xml:space="preserve"> </w:t>
      </w:r>
      <w:r w:rsidR="00327223" w:rsidRPr="00DF121C">
        <w:rPr>
          <w:rFonts w:ascii="Times New Roman" w:hAnsi="Times New Roman"/>
          <w:sz w:val="24"/>
          <w:szCs w:val="24"/>
        </w:rPr>
        <w:t>2</w:t>
      </w:r>
      <w:r w:rsidR="00DF121C">
        <w:rPr>
          <w:rFonts w:ascii="Times New Roman" w:hAnsi="Times New Roman"/>
          <w:sz w:val="24"/>
          <w:szCs w:val="24"/>
        </w:rPr>
        <w:t>7</w:t>
      </w:r>
      <w:r w:rsidR="00327223" w:rsidRPr="00DF121C">
        <w:rPr>
          <w:rFonts w:ascii="Times New Roman" w:hAnsi="Times New Roman"/>
          <w:sz w:val="24"/>
          <w:szCs w:val="24"/>
        </w:rPr>
        <w:t>, 20</w:t>
      </w:r>
      <w:r w:rsidR="00DF121C">
        <w:rPr>
          <w:rFonts w:ascii="Times New Roman" w:hAnsi="Times New Roman"/>
          <w:sz w:val="24"/>
          <w:szCs w:val="24"/>
        </w:rPr>
        <w:t>12</w:t>
      </w:r>
      <w:r w:rsidR="00327223" w:rsidRPr="00DF121C">
        <w:rPr>
          <w:rFonts w:ascii="Times New Roman" w:hAnsi="Times New Roman"/>
          <w:sz w:val="24"/>
          <w:szCs w:val="24"/>
        </w:rPr>
        <w:t>, (Volume 7</w:t>
      </w:r>
      <w:r w:rsidR="00DF121C">
        <w:rPr>
          <w:rFonts w:ascii="Times New Roman" w:hAnsi="Times New Roman"/>
          <w:sz w:val="24"/>
          <w:szCs w:val="24"/>
        </w:rPr>
        <w:t>7</w:t>
      </w:r>
      <w:r w:rsidR="00327223" w:rsidRPr="00DF121C">
        <w:rPr>
          <w:rFonts w:ascii="Times New Roman" w:hAnsi="Times New Roman"/>
          <w:sz w:val="24"/>
          <w:szCs w:val="24"/>
        </w:rPr>
        <w:t>,</w:t>
      </w:r>
      <w:r w:rsidR="009756C9" w:rsidRPr="00DF121C">
        <w:rPr>
          <w:rFonts w:ascii="Times New Roman" w:hAnsi="Times New Roman"/>
          <w:sz w:val="24"/>
          <w:szCs w:val="24"/>
        </w:rPr>
        <w:t xml:space="preserve"> </w:t>
      </w:r>
    </w:p>
    <w:p w:rsidR="003C612B" w:rsidRPr="00DF121C" w:rsidRDefault="003C612B" w:rsidP="00FA5714">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r w:rsidR="00876EBC">
        <w:rPr>
          <w:rFonts w:ascii="Times New Roman" w:hAnsi="Times New Roman"/>
          <w:sz w:val="24"/>
          <w:szCs w:val="24"/>
        </w:rPr>
        <w:t xml:space="preserve"> </w:t>
      </w:r>
      <w:r w:rsidRPr="00DF121C">
        <w:rPr>
          <w:rFonts w:ascii="Times New Roman" w:hAnsi="Times New Roman"/>
          <w:sz w:val="24"/>
          <w:szCs w:val="24"/>
        </w:rPr>
        <w:t xml:space="preserve"> </w:t>
      </w:r>
      <w:r w:rsidR="00327223" w:rsidRPr="00DF121C">
        <w:rPr>
          <w:rFonts w:ascii="Times New Roman" w:hAnsi="Times New Roman"/>
          <w:sz w:val="24"/>
          <w:szCs w:val="24"/>
        </w:rPr>
        <w:t>Number 1</w:t>
      </w:r>
      <w:r w:rsidR="00DF121C">
        <w:rPr>
          <w:rFonts w:ascii="Times New Roman" w:hAnsi="Times New Roman"/>
          <w:sz w:val="24"/>
          <w:szCs w:val="24"/>
        </w:rPr>
        <w:t>45</w:t>
      </w:r>
      <w:r w:rsidR="00327223" w:rsidRPr="00DF121C">
        <w:rPr>
          <w:rFonts w:ascii="Times New Roman" w:hAnsi="Times New Roman"/>
          <w:sz w:val="24"/>
          <w:szCs w:val="24"/>
        </w:rPr>
        <w:t>, page 4</w:t>
      </w:r>
      <w:r w:rsidR="00DF121C">
        <w:rPr>
          <w:rFonts w:ascii="Times New Roman" w:hAnsi="Times New Roman"/>
          <w:sz w:val="24"/>
          <w:szCs w:val="24"/>
        </w:rPr>
        <w:t>4210</w:t>
      </w:r>
      <w:r w:rsidR="00327223" w:rsidRPr="00DF121C">
        <w:rPr>
          <w:rFonts w:ascii="Times New Roman" w:hAnsi="Times New Roman"/>
          <w:sz w:val="24"/>
          <w:szCs w:val="24"/>
        </w:rPr>
        <w:t>-4</w:t>
      </w:r>
      <w:r w:rsidR="00DF121C">
        <w:rPr>
          <w:rFonts w:ascii="Times New Roman" w:hAnsi="Times New Roman"/>
          <w:sz w:val="24"/>
          <w:szCs w:val="24"/>
        </w:rPr>
        <w:t>4212</w:t>
      </w:r>
      <w:r w:rsidR="00327223" w:rsidRPr="00DF121C">
        <w:rPr>
          <w:rFonts w:ascii="Times New Roman" w:hAnsi="Times New Roman"/>
          <w:sz w:val="24"/>
          <w:szCs w:val="24"/>
        </w:rPr>
        <w:t>) soliciting comments on FNS’s intent to request Office of</w:t>
      </w:r>
      <w:r w:rsidR="009756C9" w:rsidRPr="00DF121C">
        <w:rPr>
          <w:rFonts w:ascii="Times New Roman" w:hAnsi="Times New Roman"/>
          <w:sz w:val="24"/>
          <w:szCs w:val="24"/>
        </w:rPr>
        <w:t xml:space="preserve"> </w:t>
      </w:r>
      <w:r w:rsidR="00327223" w:rsidRPr="00DF121C">
        <w:rPr>
          <w:rFonts w:ascii="Times New Roman" w:hAnsi="Times New Roman"/>
          <w:sz w:val="24"/>
          <w:szCs w:val="24"/>
        </w:rPr>
        <w:t xml:space="preserve"> </w:t>
      </w:r>
    </w:p>
    <w:p w:rsidR="003C612B" w:rsidRPr="00135EB4" w:rsidRDefault="003C612B" w:rsidP="00FA5714">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r w:rsidR="00876EBC">
        <w:rPr>
          <w:rFonts w:ascii="Times New Roman" w:hAnsi="Times New Roman"/>
          <w:sz w:val="24"/>
          <w:szCs w:val="24"/>
        </w:rPr>
        <w:t xml:space="preserve"> </w:t>
      </w:r>
      <w:r w:rsidRPr="00DF121C">
        <w:rPr>
          <w:rFonts w:ascii="Times New Roman" w:hAnsi="Times New Roman"/>
          <w:sz w:val="24"/>
          <w:szCs w:val="24"/>
        </w:rPr>
        <w:t xml:space="preserve"> </w:t>
      </w:r>
      <w:r w:rsidR="00327223" w:rsidRPr="00135EB4">
        <w:rPr>
          <w:rFonts w:ascii="Times New Roman" w:hAnsi="Times New Roman"/>
          <w:sz w:val="24"/>
          <w:szCs w:val="24"/>
        </w:rPr>
        <w:t xml:space="preserve">Management and Budget (OMB) approval for a uniform grant application package for FNS </w:t>
      </w:r>
    </w:p>
    <w:p w:rsidR="003C612B" w:rsidRPr="00135EB4" w:rsidRDefault="003C612B" w:rsidP="00FA5714">
      <w:pPr>
        <w:spacing w:after="0" w:line="480" w:lineRule="auto"/>
        <w:ind w:right="-1440"/>
        <w:rPr>
          <w:rFonts w:ascii="Times New Roman" w:hAnsi="Times New Roman"/>
          <w:sz w:val="24"/>
          <w:szCs w:val="24"/>
        </w:rPr>
      </w:pPr>
      <w:r w:rsidRPr="00135EB4">
        <w:rPr>
          <w:rFonts w:ascii="Times New Roman" w:hAnsi="Times New Roman"/>
          <w:sz w:val="24"/>
          <w:szCs w:val="24"/>
        </w:rPr>
        <w:t xml:space="preserve">      </w:t>
      </w:r>
      <w:r w:rsidR="00327223" w:rsidRPr="00135EB4">
        <w:rPr>
          <w:rFonts w:ascii="Times New Roman" w:hAnsi="Times New Roman"/>
          <w:sz w:val="24"/>
          <w:szCs w:val="24"/>
        </w:rPr>
        <w:t>discretionary grant programs that is a revision of the previously approved package.  FNS</w:t>
      </w:r>
      <w:r w:rsidR="009756C9" w:rsidRPr="00135EB4">
        <w:rPr>
          <w:rFonts w:ascii="Times New Roman" w:hAnsi="Times New Roman"/>
          <w:sz w:val="24"/>
          <w:szCs w:val="24"/>
        </w:rPr>
        <w:t xml:space="preserve"> </w:t>
      </w:r>
    </w:p>
    <w:p w:rsidR="003C612B" w:rsidRPr="00135EB4" w:rsidRDefault="003C612B" w:rsidP="00FA5714">
      <w:pPr>
        <w:spacing w:after="0" w:line="480" w:lineRule="auto"/>
        <w:ind w:right="-1440"/>
        <w:rPr>
          <w:rFonts w:ascii="Times New Roman" w:hAnsi="Times New Roman"/>
          <w:sz w:val="24"/>
          <w:szCs w:val="24"/>
        </w:rPr>
      </w:pPr>
      <w:r w:rsidRPr="00135EB4">
        <w:rPr>
          <w:rFonts w:ascii="Times New Roman" w:hAnsi="Times New Roman"/>
          <w:sz w:val="24"/>
          <w:szCs w:val="24"/>
        </w:rPr>
        <w:t xml:space="preserve">     </w:t>
      </w:r>
      <w:r w:rsidR="009756C9" w:rsidRPr="00135EB4">
        <w:rPr>
          <w:rFonts w:ascii="Times New Roman" w:hAnsi="Times New Roman"/>
          <w:sz w:val="24"/>
          <w:szCs w:val="24"/>
        </w:rPr>
        <w:t xml:space="preserve"> </w:t>
      </w:r>
      <w:r w:rsidR="00327223" w:rsidRPr="00135EB4">
        <w:rPr>
          <w:rFonts w:ascii="Times New Roman" w:hAnsi="Times New Roman"/>
          <w:sz w:val="24"/>
          <w:szCs w:val="24"/>
        </w:rPr>
        <w:t>received one public comment in response to the</w:t>
      </w:r>
      <w:r w:rsidRPr="00135EB4">
        <w:rPr>
          <w:rFonts w:ascii="Times New Roman" w:hAnsi="Times New Roman"/>
          <w:sz w:val="24"/>
          <w:szCs w:val="24"/>
        </w:rPr>
        <w:t xml:space="preserve"> </w:t>
      </w:r>
      <w:r w:rsidR="00327223" w:rsidRPr="00135EB4">
        <w:rPr>
          <w:rFonts w:ascii="Times New Roman" w:hAnsi="Times New Roman"/>
          <w:sz w:val="24"/>
          <w:szCs w:val="24"/>
        </w:rPr>
        <w:t>Federal Register notice regarding where</w:t>
      </w:r>
    </w:p>
    <w:p w:rsidR="003C612B" w:rsidRPr="00135EB4" w:rsidRDefault="003C612B" w:rsidP="00FA5714">
      <w:pPr>
        <w:spacing w:after="0" w:line="480" w:lineRule="auto"/>
        <w:ind w:right="-1440"/>
        <w:rPr>
          <w:rFonts w:ascii="Times New Roman" w:hAnsi="Times New Roman"/>
          <w:sz w:val="24"/>
          <w:szCs w:val="24"/>
        </w:rPr>
      </w:pPr>
      <w:r w:rsidRPr="00135EB4">
        <w:rPr>
          <w:rFonts w:ascii="Times New Roman" w:hAnsi="Times New Roman"/>
          <w:sz w:val="24"/>
          <w:szCs w:val="24"/>
        </w:rPr>
        <w:t xml:space="preserve">     </w:t>
      </w:r>
      <w:r w:rsidR="009756C9" w:rsidRPr="00135EB4">
        <w:rPr>
          <w:rFonts w:ascii="Times New Roman" w:hAnsi="Times New Roman"/>
          <w:sz w:val="24"/>
          <w:szCs w:val="24"/>
        </w:rPr>
        <w:t xml:space="preserve"> </w:t>
      </w:r>
      <w:r w:rsidR="00327223" w:rsidRPr="00135EB4">
        <w:rPr>
          <w:rFonts w:ascii="Times New Roman" w:hAnsi="Times New Roman"/>
          <w:sz w:val="24"/>
          <w:szCs w:val="24"/>
        </w:rPr>
        <w:t xml:space="preserve">online details on FNS grant recipients, grant purpose, accomplishments and period of </w:t>
      </w:r>
      <w:r w:rsidR="009756C9" w:rsidRPr="00135EB4">
        <w:rPr>
          <w:rFonts w:ascii="Times New Roman" w:hAnsi="Times New Roman"/>
          <w:sz w:val="24"/>
          <w:szCs w:val="24"/>
        </w:rPr>
        <w:t xml:space="preserve"> </w:t>
      </w:r>
    </w:p>
    <w:p w:rsidR="003C612B" w:rsidRPr="00135EB4" w:rsidRDefault="003C612B" w:rsidP="00FA5714">
      <w:pPr>
        <w:spacing w:after="0" w:line="480" w:lineRule="auto"/>
        <w:ind w:right="-1440"/>
        <w:rPr>
          <w:rFonts w:ascii="Times New Roman" w:hAnsi="Times New Roman"/>
          <w:sz w:val="24"/>
          <w:szCs w:val="24"/>
        </w:rPr>
      </w:pPr>
      <w:r w:rsidRPr="00135EB4">
        <w:rPr>
          <w:rFonts w:ascii="Times New Roman" w:hAnsi="Times New Roman"/>
          <w:sz w:val="24"/>
          <w:szCs w:val="24"/>
        </w:rPr>
        <w:t xml:space="preserve">      </w:t>
      </w:r>
      <w:r w:rsidR="00327223" w:rsidRPr="00135EB4">
        <w:rPr>
          <w:rFonts w:ascii="Times New Roman" w:hAnsi="Times New Roman"/>
          <w:sz w:val="24"/>
          <w:szCs w:val="24"/>
        </w:rPr>
        <w:t>performance were located by requested by the writer.  FNS prepared a written response to</w:t>
      </w:r>
      <w:r w:rsidR="009756C9" w:rsidRPr="00135EB4">
        <w:rPr>
          <w:rFonts w:ascii="Times New Roman" w:hAnsi="Times New Roman"/>
          <w:sz w:val="24"/>
          <w:szCs w:val="24"/>
        </w:rPr>
        <w:t xml:space="preserve">     </w:t>
      </w:r>
    </w:p>
    <w:p w:rsidR="00327223" w:rsidRPr="00135EB4" w:rsidRDefault="003C612B" w:rsidP="00FA5714">
      <w:pPr>
        <w:spacing w:after="0" w:line="480" w:lineRule="auto"/>
        <w:ind w:right="-1440"/>
        <w:rPr>
          <w:rFonts w:ascii="Times New Roman" w:hAnsi="Times New Roman"/>
          <w:sz w:val="24"/>
          <w:szCs w:val="24"/>
        </w:rPr>
      </w:pPr>
      <w:r w:rsidRPr="00135EB4">
        <w:rPr>
          <w:rFonts w:ascii="Times New Roman" w:hAnsi="Times New Roman"/>
          <w:sz w:val="24"/>
          <w:szCs w:val="24"/>
        </w:rPr>
        <w:lastRenderedPageBreak/>
        <w:t xml:space="preserve">   </w:t>
      </w:r>
      <w:r w:rsidR="009756C9" w:rsidRPr="00135EB4">
        <w:rPr>
          <w:rFonts w:ascii="Times New Roman" w:hAnsi="Times New Roman"/>
          <w:sz w:val="24"/>
          <w:szCs w:val="24"/>
        </w:rPr>
        <w:t xml:space="preserve">  </w:t>
      </w:r>
      <w:r w:rsidR="00327223" w:rsidRPr="00135EB4">
        <w:rPr>
          <w:rFonts w:ascii="Times New Roman" w:hAnsi="Times New Roman"/>
          <w:sz w:val="24"/>
          <w:szCs w:val="24"/>
        </w:rPr>
        <w:t xml:space="preserve"> the commenting party.</w:t>
      </w:r>
    </w:p>
    <w:p w:rsidR="00327223" w:rsidRPr="00135EB4" w:rsidRDefault="00327223" w:rsidP="00FA5714">
      <w:pPr>
        <w:spacing w:after="0" w:line="480" w:lineRule="auto"/>
        <w:ind w:left="360"/>
        <w:rPr>
          <w:rFonts w:ascii="Times New Roman" w:hAnsi="Times New Roman"/>
          <w:sz w:val="24"/>
          <w:szCs w:val="24"/>
        </w:rPr>
      </w:pPr>
      <w:r w:rsidRPr="00135EB4">
        <w:rPr>
          <w:rFonts w:ascii="Times New Roman" w:hAnsi="Times New Roman"/>
          <w:sz w:val="24"/>
          <w:szCs w:val="24"/>
        </w:rPr>
        <w:t>FNS staff often discuss the availability of the various grant opportunities and the grant application requirements with potential applicants at various national or regional meetings.</w:t>
      </w:r>
    </w:p>
    <w:p w:rsidR="00327223" w:rsidRPr="00135EB4" w:rsidRDefault="00327223" w:rsidP="00FA5714">
      <w:pPr>
        <w:spacing w:after="0" w:line="480" w:lineRule="auto"/>
        <w:ind w:left="360" w:right="-288" w:hanging="270"/>
        <w:rPr>
          <w:rFonts w:ascii="Times New Roman" w:hAnsi="Times New Roman"/>
          <w:b/>
          <w:sz w:val="24"/>
          <w:szCs w:val="24"/>
        </w:rPr>
      </w:pPr>
    </w:p>
    <w:p w:rsidR="00327223" w:rsidRPr="00135EB4" w:rsidRDefault="00327223" w:rsidP="00FA5714">
      <w:pPr>
        <w:spacing w:after="0" w:line="480" w:lineRule="auto"/>
        <w:ind w:left="360" w:right="-288" w:hanging="270"/>
        <w:rPr>
          <w:rFonts w:ascii="Times New Roman" w:hAnsi="Times New Roman"/>
          <w:b/>
          <w:sz w:val="24"/>
          <w:szCs w:val="24"/>
        </w:rPr>
      </w:pPr>
      <w:r w:rsidRPr="00135EB4">
        <w:rPr>
          <w:rFonts w:ascii="Times New Roman" w:hAnsi="Times New Roman"/>
          <w:b/>
          <w:sz w:val="24"/>
          <w:szCs w:val="24"/>
        </w:rPr>
        <w:t>9.</w:t>
      </w:r>
      <w:r w:rsidRPr="00135EB4">
        <w:rPr>
          <w:rFonts w:ascii="Times New Roman" w:hAnsi="Times New Roman"/>
          <w:sz w:val="24"/>
          <w:szCs w:val="24"/>
        </w:rPr>
        <w:t xml:space="preserve">  </w:t>
      </w:r>
      <w:r w:rsidRPr="00135EB4">
        <w:rPr>
          <w:rFonts w:ascii="Times New Roman" w:hAnsi="Times New Roman"/>
          <w:b/>
          <w:bCs/>
          <w:sz w:val="24"/>
          <w:szCs w:val="24"/>
        </w:rPr>
        <w:t xml:space="preserve">Explain any decision to provide any payment or gift to respondents, other than </w:t>
      </w:r>
      <w:r w:rsidR="009756C9" w:rsidRPr="00135EB4">
        <w:rPr>
          <w:rFonts w:ascii="Times New Roman" w:hAnsi="Times New Roman"/>
          <w:b/>
          <w:bCs/>
          <w:sz w:val="24"/>
          <w:szCs w:val="24"/>
        </w:rPr>
        <w:t xml:space="preserve">                </w:t>
      </w:r>
      <w:r w:rsidRPr="00135EB4">
        <w:rPr>
          <w:rFonts w:ascii="Times New Roman" w:hAnsi="Times New Roman"/>
          <w:b/>
          <w:bCs/>
          <w:sz w:val="24"/>
          <w:szCs w:val="24"/>
        </w:rPr>
        <w:t>re-enumeration of contractors or grantees.</w:t>
      </w:r>
    </w:p>
    <w:p w:rsidR="00327223" w:rsidRPr="00135EB4" w:rsidRDefault="00327223" w:rsidP="00FA5714">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135EB4">
        <w:rPr>
          <w:rFonts w:ascii="Times New Roman" w:hAnsi="Times New Roman"/>
          <w:sz w:val="24"/>
          <w:szCs w:val="24"/>
        </w:rPr>
        <w:t xml:space="preserve">      There are no plans to provide cash payments or gifts to respondents.   </w:t>
      </w:r>
    </w:p>
    <w:p w:rsidR="00327223" w:rsidRPr="00135EB4" w:rsidRDefault="00327223" w:rsidP="00FA5714">
      <w:pPr>
        <w:spacing w:after="0" w:line="480" w:lineRule="auto"/>
        <w:ind w:left="360" w:right="-720" w:hanging="360"/>
        <w:rPr>
          <w:rFonts w:ascii="Times New Roman" w:hAnsi="Times New Roman"/>
          <w:b/>
          <w:sz w:val="24"/>
          <w:szCs w:val="24"/>
        </w:rPr>
      </w:pPr>
    </w:p>
    <w:p w:rsidR="00327223" w:rsidRPr="00135EB4" w:rsidRDefault="00327223" w:rsidP="00FA5714">
      <w:pPr>
        <w:spacing w:after="0" w:line="480" w:lineRule="auto"/>
        <w:ind w:left="360" w:right="-720" w:hanging="360"/>
        <w:rPr>
          <w:rFonts w:ascii="Times New Roman" w:hAnsi="Times New Roman"/>
          <w:sz w:val="24"/>
          <w:szCs w:val="24"/>
        </w:rPr>
      </w:pPr>
      <w:r w:rsidRPr="00135EB4">
        <w:rPr>
          <w:rFonts w:ascii="Times New Roman" w:hAnsi="Times New Roman"/>
          <w:b/>
          <w:sz w:val="24"/>
          <w:szCs w:val="24"/>
        </w:rPr>
        <w:t>10.</w:t>
      </w:r>
      <w:r w:rsidRPr="00135EB4">
        <w:rPr>
          <w:rFonts w:ascii="Times New Roman" w:hAnsi="Times New Roman"/>
          <w:sz w:val="24"/>
          <w:szCs w:val="24"/>
        </w:rPr>
        <w:t xml:space="preserve"> </w:t>
      </w:r>
      <w:r w:rsidRPr="00135EB4">
        <w:rPr>
          <w:rFonts w:ascii="Times New Roman" w:hAnsi="Times New Roman"/>
          <w:b/>
          <w:bCs/>
          <w:sz w:val="24"/>
          <w:szCs w:val="24"/>
        </w:rPr>
        <w:t>Describe any assurance of confidentiality provided to respondents and the basis for the assurance in statute, regulation, or agency policy.</w:t>
      </w:r>
    </w:p>
    <w:p w:rsidR="00327223" w:rsidRPr="00135EB4" w:rsidRDefault="00327223" w:rsidP="00FA5714">
      <w:pPr>
        <w:spacing w:after="0" w:line="480" w:lineRule="auto"/>
        <w:ind w:left="360"/>
        <w:rPr>
          <w:rFonts w:ascii="Times New Roman" w:hAnsi="Times New Roman"/>
          <w:sz w:val="24"/>
          <w:szCs w:val="24"/>
        </w:rPr>
      </w:pPr>
      <w:r w:rsidRPr="00135EB4">
        <w:rPr>
          <w:rFonts w:ascii="Times New Roman" w:hAnsi="Times New Roman"/>
          <w:sz w:val="24"/>
          <w:szCs w:val="24"/>
        </w:rPr>
        <w:t xml:space="preserve">Provision of the application information requested is entirely voluntarily.  The collection of this information is for the purpose of aiding in the review of applications prior to grant award decisions and for management of grants.  This information will be used within FNS and </w:t>
      </w:r>
      <w:r w:rsidR="00824E11" w:rsidRPr="00135EB4">
        <w:rPr>
          <w:rFonts w:ascii="Times New Roman" w:hAnsi="Times New Roman"/>
          <w:sz w:val="24"/>
          <w:szCs w:val="24"/>
        </w:rPr>
        <w:t>may</w:t>
      </w:r>
      <w:r w:rsidRPr="00135EB4">
        <w:rPr>
          <w:rFonts w:ascii="Times New Roman" w:hAnsi="Times New Roman"/>
          <w:sz w:val="24"/>
          <w:szCs w:val="24"/>
        </w:rPr>
        <w:t xml:space="preserve"> be disclosed outside FNS as permitted by the Privacy Act under certain situations, including disclosures to the public as required by the Freedom of Information Act.  All activities associated with the agreement respect the existing policy with regard to privacy.  </w:t>
      </w:r>
      <w:r w:rsidR="00824E11" w:rsidRPr="00135EB4">
        <w:rPr>
          <w:rFonts w:ascii="Times New Roman" w:hAnsi="Times New Roman"/>
          <w:sz w:val="24"/>
          <w:szCs w:val="24"/>
        </w:rPr>
        <w:t xml:space="preserve">FNS will work with the Grantee and ensure that any release of such information is done under the terms and conditions of the existing Freedom of Information Act that requires the Grantee to release permission and is informed of the use of the information. </w:t>
      </w:r>
    </w:p>
    <w:p w:rsidR="00327223" w:rsidRPr="00135EB4" w:rsidRDefault="00327223" w:rsidP="00FA5714">
      <w:pPr>
        <w:spacing w:after="0" w:line="480" w:lineRule="auto"/>
        <w:ind w:left="360"/>
        <w:rPr>
          <w:rFonts w:ascii="Times New Roman" w:hAnsi="Times New Roman"/>
          <w:sz w:val="24"/>
          <w:szCs w:val="24"/>
        </w:rPr>
      </w:pPr>
      <w:r w:rsidRPr="00135EB4">
        <w:rPr>
          <w:rFonts w:ascii="Times New Roman" w:hAnsi="Times New Roman"/>
          <w:sz w:val="24"/>
          <w:szCs w:val="24"/>
        </w:rPr>
        <w:t>Grantees who are awarded a grant under this RFA will be required to submit the SF-425 forms</w:t>
      </w:r>
      <w:r w:rsidR="00824E11" w:rsidRPr="00135EB4">
        <w:rPr>
          <w:rFonts w:ascii="Times New Roman" w:hAnsi="Times New Roman"/>
          <w:sz w:val="24"/>
          <w:szCs w:val="24"/>
        </w:rPr>
        <w:t xml:space="preserve">.  </w:t>
      </w:r>
      <w:r w:rsidRPr="00135EB4">
        <w:rPr>
          <w:rFonts w:ascii="Times New Roman" w:hAnsi="Times New Roman"/>
          <w:sz w:val="24"/>
          <w:szCs w:val="24"/>
        </w:rPr>
        <w:t xml:space="preserve">All of the SF-425 forms are stored in a secured database.  Therefore, grant </w:t>
      </w:r>
      <w:r w:rsidRPr="00135EB4">
        <w:rPr>
          <w:rFonts w:ascii="Times New Roman" w:hAnsi="Times New Roman"/>
          <w:sz w:val="24"/>
          <w:szCs w:val="24"/>
        </w:rPr>
        <w:lastRenderedPageBreak/>
        <w:t xml:space="preserve">awardees must obtain authorization to submit the form into FPRS.  The applications for authorization contain personal identifying information on individuals doing business with the Food and Nutrition Service.  Therefore, the Food and Nutrition Service published USDA </w:t>
      </w:r>
      <w:r w:rsidR="00D86641" w:rsidRPr="00135EB4">
        <w:rPr>
          <w:rFonts w:ascii="Times New Roman" w:hAnsi="Times New Roman"/>
          <w:sz w:val="24"/>
          <w:szCs w:val="24"/>
        </w:rPr>
        <w:t>e-</w:t>
      </w:r>
      <w:r w:rsidRPr="00135EB4">
        <w:rPr>
          <w:rFonts w:ascii="Times New Roman" w:hAnsi="Times New Roman"/>
          <w:sz w:val="24"/>
          <w:szCs w:val="24"/>
        </w:rPr>
        <w:t xml:space="preserv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p>
    <w:p w:rsidR="00327223" w:rsidRPr="00135EB4"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16"/>
          <w:szCs w:val="16"/>
        </w:rPr>
      </w:pPr>
    </w:p>
    <w:p w:rsidR="00327223" w:rsidRPr="00135EB4" w:rsidRDefault="00327223" w:rsidP="00FA5714">
      <w:pPr>
        <w:spacing w:after="0" w:line="480" w:lineRule="auto"/>
        <w:ind w:left="360" w:right="-720" w:hanging="360"/>
        <w:rPr>
          <w:rFonts w:ascii="Times New Roman" w:hAnsi="Times New Roman"/>
          <w:b/>
          <w:sz w:val="24"/>
          <w:szCs w:val="24"/>
        </w:rPr>
      </w:pPr>
      <w:r w:rsidRPr="00135EB4">
        <w:rPr>
          <w:rFonts w:ascii="Times New Roman" w:hAnsi="Times New Roman"/>
          <w:b/>
          <w:sz w:val="24"/>
          <w:szCs w:val="24"/>
        </w:rPr>
        <w:t xml:space="preserve">11. </w:t>
      </w:r>
      <w:r w:rsidRPr="00135EB4">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00824E11" w:rsidRPr="00135EB4">
        <w:rPr>
          <w:rFonts w:ascii="Times New Roman" w:hAnsi="Times New Roman"/>
          <w:b/>
          <w:bCs/>
          <w:sz w:val="24"/>
          <w:szCs w:val="24"/>
        </w:rPr>
        <w:t xml:space="preserve">.  </w:t>
      </w:r>
      <w:r w:rsidRPr="00135EB4">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27223" w:rsidRPr="00135EB4"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135EB4">
        <w:rPr>
          <w:rFonts w:ascii="Times New Roman" w:hAnsi="Times New Roman"/>
          <w:sz w:val="24"/>
          <w:szCs w:val="24"/>
        </w:rPr>
        <w:t>There are no questions of a sensitive nature included in this data collection.</w:t>
      </w:r>
    </w:p>
    <w:p w:rsidR="00327223" w:rsidRPr="00135EB4"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p>
    <w:p w:rsidR="00327223" w:rsidRPr="00135EB4" w:rsidRDefault="00327223" w:rsidP="00FA5714">
      <w:pPr>
        <w:spacing w:after="0" w:line="480" w:lineRule="auto"/>
        <w:ind w:left="360" w:hanging="360"/>
        <w:rPr>
          <w:rFonts w:ascii="Times New Roman" w:hAnsi="Times New Roman"/>
          <w:b/>
          <w:bCs/>
          <w:sz w:val="24"/>
          <w:szCs w:val="24"/>
        </w:rPr>
      </w:pPr>
      <w:r w:rsidRPr="00135EB4">
        <w:rPr>
          <w:rFonts w:ascii="Times New Roman" w:hAnsi="Times New Roman"/>
          <w:b/>
          <w:sz w:val="24"/>
          <w:szCs w:val="24"/>
        </w:rPr>
        <w:t xml:space="preserve">12. </w:t>
      </w:r>
      <w:r w:rsidRPr="00135EB4">
        <w:rPr>
          <w:rFonts w:ascii="Times New Roman" w:hAnsi="Times New Roman"/>
          <w:b/>
          <w:bCs/>
          <w:sz w:val="24"/>
          <w:szCs w:val="24"/>
        </w:rPr>
        <w:t xml:space="preserve"> Provide estimates of the hour burden of the collection of information</w:t>
      </w:r>
      <w:r w:rsidR="00824E11" w:rsidRPr="00135EB4">
        <w:rPr>
          <w:rFonts w:ascii="Times New Roman" w:hAnsi="Times New Roman"/>
          <w:b/>
          <w:bCs/>
          <w:sz w:val="24"/>
          <w:szCs w:val="24"/>
        </w:rPr>
        <w:t xml:space="preserve">.  </w:t>
      </w:r>
      <w:r w:rsidRPr="00135EB4">
        <w:rPr>
          <w:rFonts w:ascii="Times New Roman" w:hAnsi="Times New Roman"/>
          <w:b/>
          <w:bCs/>
          <w:sz w:val="24"/>
          <w:szCs w:val="24"/>
        </w:rPr>
        <w:t>Indicate the number of respondents, frequency of response, annual hour burden, and an explanation of how the burden was estimated.</w:t>
      </w:r>
    </w:p>
    <w:p w:rsidR="00327223" w:rsidRPr="00135EB4" w:rsidRDefault="00327223" w:rsidP="00FA5714">
      <w:pPr>
        <w:numPr>
          <w:ilvl w:val="0"/>
          <w:numId w:val="3"/>
        </w:numPr>
        <w:spacing w:after="0" w:line="480" w:lineRule="auto"/>
        <w:rPr>
          <w:rFonts w:ascii="Times New Roman" w:hAnsi="Times New Roman"/>
          <w:b/>
          <w:bCs/>
          <w:sz w:val="24"/>
          <w:szCs w:val="24"/>
        </w:rPr>
      </w:pPr>
      <w:r w:rsidRPr="00135EB4">
        <w:rPr>
          <w:rFonts w:ascii="Times New Roman" w:hAnsi="Times New Roman"/>
          <w:b/>
          <w:bCs/>
          <w:sz w:val="24"/>
          <w:szCs w:val="24"/>
        </w:rPr>
        <w:t>Indicate the number of respondents, frequency of response, annual hour burden, and an explanation of how the burden was estimated</w:t>
      </w:r>
      <w:r w:rsidR="00824E11" w:rsidRPr="00135EB4">
        <w:rPr>
          <w:rFonts w:ascii="Times New Roman" w:hAnsi="Times New Roman"/>
          <w:b/>
          <w:bCs/>
          <w:sz w:val="24"/>
          <w:szCs w:val="24"/>
        </w:rPr>
        <w:t xml:space="preserve">.  </w:t>
      </w:r>
      <w:r w:rsidRPr="00135EB4">
        <w:rPr>
          <w:rFonts w:ascii="Times New Roman" w:hAnsi="Times New Roman"/>
          <w:b/>
          <w:bCs/>
          <w:sz w:val="24"/>
          <w:szCs w:val="24"/>
        </w:rPr>
        <w:t xml:space="preserve">If this request </w:t>
      </w:r>
      <w:r w:rsidRPr="00135EB4">
        <w:rPr>
          <w:rFonts w:ascii="Times New Roman" w:hAnsi="Times New Roman"/>
          <w:b/>
          <w:bCs/>
          <w:sz w:val="24"/>
          <w:szCs w:val="24"/>
        </w:rPr>
        <w:lastRenderedPageBreak/>
        <w:t>for approval covers more than one form, provide separate hour burden estimates for each form and aggregate the hour burdens in Item 13 of OMB Form 83-I.</w:t>
      </w:r>
    </w:p>
    <w:p w:rsidR="00327223" w:rsidRPr="00135EB4" w:rsidRDefault="00327223" w:rsidP="00FA5714">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hanging="270"/>
        <w:rPr>
          <w:rFonts w:ascii="Times New Roman" w:hAnsi="Times New Roman"/>
          <w:b/>
          <w:sz w:val="24"/>
          <w:szCs w:val="24"/>
        </w:rPr>
      </w:pPr>
      <w:r w:rsidRPr="00135EB4">
        <w:rPr>
          <w:rFonts w:ascii="Times New Roman" w:hAnsi="Times New Roman"/>
          <w:b/>
          <w:bCs/>
          <w:sz w:val="24"/>
          <w:szCs w:val="24"/>
        </w:rPr>
        <w:t>B) Provide estimates of annualized cost to respondents for the hour burdens for collections of information, identifying and using appropriate wage rate categories.</w:t>
      </w:r>
      <w:r w:rsidRPr="00135EB4">
        <w:rPr>
          <w:rFonts w:ascii="Times New Roman" w:hAnsi="Times New Roman"/>
          <w:sz w:val="24"/>
          <w:szCs w:val="24"/>
        </w:rPr>
        <w:tab/>
      </w:r>
    </w:p>
    <w:p w:rsidR="006A4A7A" w:rsidRPr="00135EB4" w:rsidRDefault="00327223" w:rsidP="006E5C19">
      <w:pPr>
        <w:widowControl w:val="0"/>
        <w:spacing w:after="0" w:line="480" w:lineRule="auto"/>
        <w:ind w:left="360"/>
        <w:rPr>
          <w:rFonts w:ascii="Times New Roman" w:hAnsi="Times New Roman"/>
          <w:b/>
          <w:sz w:val="24"/>
          <w:szCs w:val="24"/>
        </w:rPr>
      </w:pPr>
      <w:r w:rsidRPr="002366DD">
        <w:rPr>
          <w:rFonts w:ascii="Times New Roman" w:hAnsi="Times New Roman"/>
          <w:sz w:val="24"/>
          <w:szCs w:val="24"/>
        </w:rPr>
        <w:t>FNS estimates that approximately t</w:t>
      </w:r>
      <w:r w:rsidR="002366DD" w:rsidRPr="002366DD">
        <w:rPr>
          <w:rFonts w:ascii="Times New Roman" w:hAnsi="Times New Roman"/>
          <w:sz w:val="24"/>
          <w:szCs w:val="24"/>
        </w:rPr>
        <w:t>welve</w:t>
      </w:r>
      <w:r w:rsidRPr="002366DD">
        <w:rPr>
          <w:rFonts w:ascii="Times New Roman" w:hAnsi="Times New Roman"/>
          <w:sz w:val="24"/>
          <w:szCs w:val="24"/>
        </w:rPr>
        <w:t xml:space="preserve"> (</w:t>
      </w:r>
      <w:r w:rsidR="007F62A1" w:rsidRPr="002366DD">
        <w:rPr>
          <w:rFonts w:ascii="Times New Roman" w:hAnsi="Times New Roman"/>
          <w:sz w:val="24"/>
          <w:szCs w:val="24"/>
        </w:rPr>
        <w:t>1</w:t>
      </w:r>
      <w:r w:rsidR="002366DD" w:rsidRPr="002366DD">
        <w:rPr>
          <w:rFonts w:ascii="Times New Roman" w:hAnsi="Times New Roman"/>
          <w:sz w:val="24"/>
          <w:szCs w:val="24"/>
        </w:rPr>
        <w:t>2</w:t>
      </w:r>
      <w:r w:rsidRPr="002366DD">
        <w:rPr>
          <w:rFonts w:ascii="Times New Roman" w:hAnsi="Times New Roman"/>
          <w:sz w:val="24"/>
          <w:szCs w:val="24"/>
        </w:rPr>
        <w:t xml:space="preserve">) respondents will submit an application for the </w:t>
      </w:r>
      <w:r w:rsidR="002366DD" w:rsidRPr="002366DD">
        <w:rPr>
          <w:rFonts w:ascii="Times New Roman" w:hAnsi="Times New Roman"/>
          <w:i/>
          <w:spacing w:val="4"/>
          <w:sz w:val="24"/>
          <w:szCs w:val="24"/>
        </w:rPr>
        <w:t>Direct Certification Improvement</w:t>
      </w:r>
      <w:r w:rsidR="00B1706A" w:rsidRPr="002366DD">
        <w:rPr>
          <w:rFonts w:ascii="Times New Roman" w:hAnsi="Times New Roman"/>
          <w:i/>
          <w:spacing w:val="4"/>
          <w:sz w:val="24"/>
          <w:szCs w:val="24"/>
        </w:rPr>
        <w:t xml:space="preserve"> </w:t>
      </w:r>
      <w:r w:rsidR="002366DD" w:rsidRPr="002366DD">
        <w:rPr>
          <w:rFonts w:ascii="Times New Roman" w:hAnsi="Times New Roman"/>
          <w:i/>
          <w:sz w:val="24"/>
          <w:szCs w:val="24"/>
        </w:rPr>
        <w:t>Grants</w:t>
      </w:r>
      <w:r w:rsidR="00ED59DA" w:rsidRPr="002366DD">
        <w:rPr>
          <w:rFonts w:ascii="Times New Roman" w:hAnsi="Times New Roman"/>
          <w:i/>
          <w:sz w:val="24"/>
          <w:szCs w:val="24"/>
        </w:rPr>
        <w:t xml:space="preserve">. </w:t>
      </w:r>
      <w:r w:rsidRPr="002366DD">
        <w:rPr>
          <w:rFonts w:ascii="Times New Roman" w:hAnsi="Times New Roman"/>
          <w:sz w:val="24"/>
          <w:szCs w:val="24"/>
        </w:rPr>
        <w:t>It is estimated that the</w:t>
      </w:r>
      <w:r w:rsidR="00E136C7" w:rsidRPr="002366DD">
        <w:rPr>
          <w:rFonts w:ascii="Times New Roman" w:hAnsi="Times New Roman"/>
          <w:sz w:val="24"/>
          <w:szCs w:val="24"/>
        </w:rPr>
        <w:t xml:space="preserve"> average applicant will spend 4</w:t>
      </w:r>
      <w:r w:rsidR="005D1989">
        <w:rPr>
          <w:rFonts w:ascii="Times New Roman" w:hAnsi="Times New Roman"/>
          <w:sz w:val="24"/>
          <w:szCs w:val="24"/>
        </w:rPr>
        <w:t>0</w:t>
      </w:r>
      <w:r w:rsidRPr="002366DD">
        <w:rPr>
          <w:rFonts w:ascii="Times New Roman" w:hAnsi="Times New Roman"/>
          <w:sz w:val="24"/>
          <w:szCs w:val="24"/>
        </w:rPr>
        <w:t xml:space="preserve"> hours developing their proposal</w:t>
      </w:r>
      <w:r w:rsidR="00164999">
        <w:rPr>
          <w:rFonts w:ascii="Times New Roman" w:hAnsi="Times New Roman"/>
          <w:sz w:val="24"/>
          <w:szCs w:val="24"/>
        </w:rPr>
        <w:t xml:space="preserve"> (including submission of the aforementioned forms)</w:t>
      </w:r>
      <w:r w:rsidRPr="002366DD">
        <w:rPr>
          <w:rFonts w:ascii="Times New Roman" w:hAnsi="Times New Roman"/>
          <w:sz w:val="24"/>
          <w:szCs w:val="24"/>
        </w:rPr>
        <w:t>.  Th</w:t>
      </w:r>
      <w:r w:rsidR="002366DD" w:rsidRPr="002366DD">
        <w:rPr>
          <w:rFonts w:ascii="Times New Roman" w:hAnsi="Times New Roman"/>
          <w:sz w:val="24"/>
          <w:szCs w:val="24"/>
        </w:rPr>
        <w:t xml:space="preserve">ere will be four application deadlines in the fiscal year, anticipating three applicants for each </w:t>
      </w:r>
      <w:r w:rsidR="009568B3" w:rsidRPr="002366DD">
        <w:rPr>
          <w:rFonts w:ascii="Times New Roman" w:hAnsi="Times New Roman"/>
          <w:sz w:val="24"/>
          <w:szCs w:val="24"/>
        </w:rPr>
        <w:t xml:space="preserve">. </w:t>
      </w:r>
    </w:p>
    <w:p w:rsidR="00FA6746" w:rsidRPr="00135EB4" w:rsidRDefault="00FA6746" w:rsidP="00FA5714">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p>
    <w:p w:rsidR="006148DB" w:rsidRPr="00135EB4" w:rsidRDefault="006148DB" w:rsidP="00FA5714">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p>
    <w:p w:rsidR="00FA2399" w:rsidRPr="00135EB4" w:rsidRDefault="00FA2399" w:rsidP="00FA5714">
      <w:pPr>
        <w:spacing w:after="0" w:line="480" w:lineRule="auto"/>
        <w:rPr>
          <w:rFonts w:ascii="Times New Roman" w:hAnsi="Times New Roman"/>
          <w:b/>
          <w:sz w:val="24"/>
          <w:szCs w:val="24"/>
        </w:rPr>
      </w:pPr>
      <w:r w:rsidRPr="00135EB4">
        <w:rPr>
          <w:rFonts w:ascii="Times New Roman" w:hAnsi="Times New Roman"/>
          <w:b/>
          <w:sz w:val="24"/>
          <w:szCs w:val="24"/>
        </w:rPr>
        <w:br w:type="page"/>
      </w:r>
    </w:p>
    <w:p w:rsidR="00905640" w:rsidRPr="00480531" w:rsidRDefault="00327223" w:rsidP="006E5C19">
      <w:pPr>
        <w:widowControl w:val="0"/>
        <w:spacing w:after="0" w:line="480" w:lineRule="auto"/>
        <w:rPr>
          <w:rFonts w:ascii="Times New Roman" w:hAnsi="Times New Roman"/>
          <w:b/>
          <w:sz w:val="24"/>
          <w:szCs w:val="24"/>
        </w:rPr>
      </w:pPr>
      <w:r w:rsidRPr="00480531">
        <w:rPr>
          <w:rFonts w:ascii="Times New Roman" w:hAnsi="Times New Roman"/>
          <w:b/>
          <w:sz w:val="24"/>
          <w:szCs w:val="24"/>
        </w:rPr>
        <w:lastRenderedPageBreak/>
        <w:t xml:space="preserve">A.12.1 Estimate of Hours Burden on Respondents for Application </w:t>
      </w:r>
    </w:p>
    <w:p w:rsidR="00327223" w:rsidRDefault="00327223" w:rsidP="006E5C19">
      <w:pPr>
        <w:widowControl w:val="0"/>
        <w:spacing w:after="0" w:line="480" w:lineRule="auto"/>
        <w:rPr>
          <w:rFonts w:ascii="Times New Roman" w:hAnsi="Times New Roman"/>
          <w:b/>
          <w:sz w:val="24"/>
          <w:szCs w:val="24"/>
        </w:rPr>
      </w:pPr>
      <w:r w:rsidRPr="00480531">
        <w:rPr>
          <w:rFonts w:ascii="Times New Roman" w:hAnsi="Times New Roman"/>
          <w:b/>
          <w:sz w:val="24"/>
          <w:szCs w:val="24"/>
        </w:rPr>
        <w:t>Pre-Award Burden</w:t>
      </w:r>
    </w:p>
    <w:p w:rsidR="00711532" w:rsidRDefault="00711532" w:rsidP="00711532">
      <w:pPr>
        <w:widowControl w:val="0"/>
        <w:spacing w:after="0" w:line="480" w:lineRule="auto"/>
        <w:rPr>
          <w:rFonts w:ascii="Times New Roman" w:hAnsi="Times New Roman"/>
          <w:sz w:val="24"/>
          <w:szCs w:val="24"/>
        </w:rPr>
      </w:pPr>
      <w:r w:rsidRPr="00480531">
        <w:rPr>
          <w:rFonts w:ascii="Times New Roman" w:hAnsi="Times New Roman"/>
          <w:sz w:val="24"/>
          <w:szCs w:val="24"/>
        </w:rPr>
        <w:t xml:space="preserve">FNS has provided guidance in the RFA on required items for proposals.  Pre-award hourly estimates are used as the basis for determining total annual cost burden to respondents of the application.  </w:t>
      </w:r>
    </w:p>
    <w:p w:rsidR="00711532" w:rsidRPr="00480531" w:rsidRDefault="00711532" w:rsidP="00FA5714">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468"/>
        <w:gridCol w:w="1329"/>
        <w:gridCol w:w="1270"/>
        <w:gridCol w:w="1904"/>
        <w:gridCol w:w="1800"/>
      </w:tblGrid>
      <w:tr w:rsidR="00FA2399" w:rsidRPr="00480531" w:rsidTr="00FA2399">
        <w:trPr>
          <w:trHeight w:val="1592"/>
        </w:trPr>
        <w:tc>
          <w:tcPr>
            <w:tcW w:w="1679" w:type="dxa"/>
          </w:tcPr>
          <w:p w:rsidR="00C817F9" w:rsidRPr="00480531" w:rsidRDefault="00C817F9" w:rsidP="00480531">
            <w:pPr>
              <w:spacing w:after="0" w:line="240" w:lineRule="auto"/>
              <w:jc w:val="center"/>
              <w:rPr>
                <w:rFonts w:ascii="Times New Roman" w:hAnsi="Times New Roman"/>
                <w:b/>
                <w:sz w:val="24"/>
                <w:szCs w:val="24"/>
              </w:rPr>
            </w:pPr>
          </w:p>
          <w:p w:rsidR="00C817F9" w:rsidRPr="00480531" w:rsidRDefault="00FA2399" w:rsidP="00480531">
            <w:pPr>
              <w:spacing w:after="0" w:line="240" w:lineRule="auto"/>
              <w:jc w:val="center"/>
              <w:rPr>
                <w:rFonts w:ascii="Times New Roman" w:hAnsi="Times New Roman"/>
                <w:b/>
                <w:sz w:val="16"/>
                <w:szCs w:val="16"/>
              </w:rPr>
            </w:pPr>
            <w:r w:rsidRPr="00480531">
              <w:rPr>
                <w:rFonts w:ascii="Times New Roman" w:hAnsi="Times New Roman"/>
                <w:b/>
                <w:sz w:val="24"/>
                <w:szCs w:val="24"/>
              </w:rPr>
              <w:t>Affected Public</w:t>
            </w:r>
          </w:p>
        </w:tc>
        <w:tc>
          <w:tcPr>
            <w:tcW w:w="1468" w:type="dxa"/>
            <w:vAlign w:val="center"/>
          </w:tcPr>
          <w:p w:rsidR="00C817F9" w:rsidRPr="00480531" w:rsidRDefault="00FA2399" w:rsidP="00480531">
            <w:pPr>
              <w:spacing w:after="0" w:line="240" w:lineRule="auto"/>
              <w:ind w:left="-109"/>
              <w:jc w:val="center"/>
              <w:rPr>
                <w:rFonts w:ascii="Times New Roman" w:hAnsi="Times New Roman"/>
                <w:b/>
                <w:sz w:val="24"/>
                <w:szCs w:val="24"/>
              </w:rPr>
            </w:pPr>
            <w:r w:rsidRPr="00480531">
              <w:rPr>
                <w:rFonts w:ascii="Times New Roman" w:hAnsi="Times New Roman"/>
                <w:b/>
                <w:sz w:val="24"/>
                <w:szCs w:val="24"/>
              </w:rPr>
              <w:t>Estimated No. of  Respondents</w:t>
            </w:r>
          </w:p>
        </w:tc>
        <w:tc>
          <w:tcPr>
            <w:tcW w:w="1329" w:type="dxa"/>
            <w:vAlign w:val="center"/>
          </w:tcPr>
          <w:p w:rsidR="00C817F9" w:rsidRPr="00480531" w:rsidRDefault="00FA2399" w:rsidP="00480531">
            <w:pPr>
              <w:spacing w:after="0" w:line="240" w:lineRule="auto"/>
              <w:jc w:val="center"/>
              <w:rPr>
                <w:rFonts w:ascii="Times New Roman" w:hAnsi="Times New Roman"/>
                <w:b/>
                <w:sz w:val="24"/>
                <w:szCs w:val="24"/>
              </w:rPr>
            </w:pPr>
            <w:r w:rsidRPr="00480531">
              <w:rPr>
                <w:rFonts w:ascii="Times New Roman" w:hAnsi="Times New Roman"/>
                <w:b/>
                <w:sz w:val="24"/>
                <w:szCs w:val="24"/>
              </w:rPr>
              <w:t>Frequency of Response</w:t>
            </w:r>
          </w:p>
        </w:tc>
        <w:tc>
          <w:tcPr>
            <w:tcW w:w="1270" w:type="dxa"/>
          </w:tcPr>
          <w:p w:rsidR="00C817F9" w:rsidRPr="00480531" w:rsidRDefault="00C817F9" w:rsidP="00480531">
            <w:pPr>
              <w:spacing w:after="0" w:line="240" w:lineRule="auto"/>
              <w:rPr>
                <w:rFonts w:ascii="Times New Roman" w:hAnsi="Times New Roman"/>
                <w:b/>
                <w:sz w:val="16"/>
                <w:szCs w:val="16"/>
              </w:rPr>
            </w:pPr>
          </w:p>
          <w:p w:rsidR="00C817F9" w:rsidRPr="00480531" w:rsidRDefault="00FA2399" w:rsidP="00480531">
            <w:pPr>
              <w:spacing w:after="0" w:line="240" w:lineRule="auto"/>
              <w:jc w:val="center"/>
              <w:rPr>
                <w:rFonts w:ascii="Times New Roman" w:hAnsi="Times New Roman"/>
                <w:b/>
                <w:sz w:val="24"/>
                <w:szCs w:val="24"/>
              </w:rPr>
            </w:pPr>
            <w:r w:rsidRPr="00480531">
              <w:rPr>
                <w:rFonts w:ascii="Times New Roman" w:hAnsi="Times New Roman"/>
                <w:b/>
                <w:sz w:val="24"/>
                <w:szCs w:val="24"/>
              </w:rPr>
              <w:t>Total Annual Responses</w:t>
            </w:r>
          </w:p>
        </w:tc>
        <w:tc>
          <w:tcPr>
            <w:tcW w:w="1904" w:type="dxa"/>
            <w:vAlign w:val="center"/>
          </w:tcPr>
          <w:p w:rsidR="00C817F9" w:rsidRPr="00480531" w:rsidRDefault="00FA2399" w:rsidP="00480531">
            <w:pPr>
              <w:spacing w:after="0" w:line="240" w:lineRule="auto"/>
              <w:jc w:val="center"/>
              <w:rPr>
                <w:rFonts w:ascii="Times New Roman" w:hAnsi="Times New Roman"/>
                <w:b/>
                <w:sz w:val="24"/>
                <w:szCs w:val="24"/>
              </w:rPr>
            </w:pPr>
            <w:r w:rsidRPr="00480531">
              <w:rPr>
                <w:rFonts w:ascii="Times New Roman" w:hAnsi="Times New Roman"/>
                <w:b/>
                <w:sz w:val="24"/>
                <w:szCs w:val="24"/>
              </w:rPr>
              <w:t>Estimated Time (Hours) to complete each Application</w:t>
            </w:r>
          </w:p>
        </w:tc>
        <w:tc>
          <w:tcPr>
            <w:tcW w:w="1800" w:type="dxa"/>
            <w:vAlign w:val="center"/>
          </w:tcPr>
          <w:p w:rsidR="00C817F9" w:rsidRPr="00480531" w:rsidRDefault="00FA2399" w:rsidP="00480531">
            <w:pPr>
              <w:spacing w:after="0" w:line="240" w:lineRule="auto"/>
              <w:jc w:val="center"/>
              <w:rPr>
                <w:rFonts w:ascii="Times New Roman" w:hAnsi="Times New Roman"/>
                <w:b/>
                <w:sz w:val="24"/>
                <w:szCs w:val="24"/>
              </w:rPr>
            </w:pPr>
            <w:r w:rsidRPr="00480531">
              <w:rPr>
                <w:rFonts w:ascii="Times New Roman" w:hAnsi="Times New Roman"/>
                <w:b/>
                <w:sz w:val="24"/>
                <w:szCs w:val="24"/>
              </w:rPr>
              <w:t>Total Estimated Burden Hours</w:t>
            </w:r>
          </w:p>
        </w:tc>
      </w:tr>
      <w:tr w:rsidR="00FA2399" w:rsidRPr="00480531" w:rsidTr="00C817F9">
        <w:trPr>
          <w:trHeight w:val="908"/>
        </w:trPr>
        <w:tc>
          <w:tcPr>
            <w:tcW w:w="1679" w:type="dxa"/>
            <w:vAlign w:val="center"/>
          </w:tcPr>
          <w:p w:rsidR="00C817F9" w:rsidRPr="00480531" w:rsidRDefault="000F4A9A" w:rsidP="00FA5714">
            <w:pPr>
              <w:spacing w:after="0" w:line="480" w:lineRule="auto"/>
              <w:jc w:val="center"/>
              <w:rPr>
                <w:rFonts w:ascii="Times New Roman" w:hAnsi="Times New Roman"/>
                <w:sz w:val="24"/>
                <w:szCs w:val="24"/>
              </w:rPr>
            </w:pPr>
            <w:r w:rsidRPr="00480531">
              <w:rPr>
                <w:rFonts w:ascii="Times New Roman" w:hAnsi="Times New Roman"/>
                <w:sz w:val="24"/>
                <w:szCs w:val="24"/>
              </w:rPr>
              <w:t>State agencie</w:t>
            </w:r>
            <w:r w:rsidR="00ED59DA" w:rsidRPr="00480531">
              <w:rPr>
                <w:rFonts w:ascii="Times New Roman" w:hAnsi="Times New Roman"/>
                <w:sz w:val="24"/>
                <w:szCs w:val="24"/>
              </w:rPr>
              <w:t>s</w:t>
            </w:r>
          </w:p>
        </w:tc>
        <w:tc>
          <w:tcPr>
            <w:tcW w:w="1468" w:type="dxa"/>
            <w:vAlign w:val="center"/>
          </w:tcPr>
          <w:p w:rsidR="00FA2399" w:rsidRPr="00480531" w:rsidRDefault="00F67DF1" w:rsidP="00FA5714">
            <w:pPr>
              <w:spacing w:after="0" w:line="480" w:lineRule="auto"/>
              <w:jc w:val="center"/>
              <w:rPr>
                <w:rFonts w:ascii="Times New Roman" w:hAnsi="Times New Roman"/>
                <w:sz w:val="24"/>
                <w:szCs w:val="24"/>
              </w:rPr>
            </w:pPr>
            <w:r w:rsidRPr="00480531">
              <w:rPr>
                <w:rFonts w:ascii="Times New Roman" w:hAnsi="Times New Roman"/>
                <w:sz w:val="24"/>
                <w:szCs w:val="24"/>
              </w:rPr>
              <w:t>12</w:t>
            </w:r>
          </w:p>
        </w:tc>
        <w:tc>
          <w:tcPr>
            <w:tcW w:w="1329" w:type="dxa"/>
            <w:vAlign w:val="center"/>
          </w:tcPr>
          <w:p w:rsidR="00FA2399" w:rsidRPr="00480531" w:rsidRDefault="00FA2399" w:rsidP="00FA5714">
            <w:pPr>
              <w:spacing w:after="0" w:line="480" w:lineRule="auto"/>
              <w:jc w:val="center"/>
              <w:rPr>
                <w:rFonts w:ascii="Times New Roman" w:hAnsi="Times New Roman"/>
                <w:sz w:val="24"/>
                <w:szCs w:val="24"/>
              </w:rPr>
            </w:pPr>
            <w:r w:rsidRPr="00480531">
              <w:rPr>
                <w:rFonts w:ascii="Times New Roman" w:hAnsi="Times New Roman"/>
                <w:sz w:val="24"/>
                <w:szCs w:val="24"/>
              </w:rPr>
              <w:t>1</w:t>
            </w:r>
          </w:p>
        </w:tc>
        <w:tc>
          <w:tcPr>
            <w:tcW w:w="1270" w:type="dxa"/>
            <w:vAlign w:val="center"/>
          </w:tcPr>
          <w:p w:rsidR="00FA2399" w:rsidRPr="00480531" w:rsidRDefault="00F67DF1" w:rsidP="00FA5714">
            <w:pPr>
              <w:spacing w:after="0" w:line="480" w:lineRule="auto"/>
              <w:jc w:val="center"/>
              <w:rPr>
                <w:rFonts w:ascii="Times New Roman" w:hAnsi="Times New Roman"/>
                <w:sz w:val="24"/>
                <w:szCs w:val="24"/>
              </w:rPr>
            </w:pPr>
            <w:r w:rsidRPr="00480531">
              <w:rPr>
                <w:rFonts w:ascii="Times New Roman" w:hAnsi="Times New Roman"/>
                <w:sz w:val="24"/>
                <w:szCs w:val="24"/>
              </w:rPr>
              <w:t>12</w:t>
            </w:r>
          </w:p>
        </w:tc>
        <w:tc>
          <w:tcPr>
            <w:tcW w:w="1904" w:type="dxa"/>
            <w:vAlign w:val="center"/>
          </w:tcPr>
          <w:p w:rsidR="00FA2399" w:rsidRPr="00480531" w:rsidRDefault="000F4A9A" w:rsidP="00FA5714">
            <w:pPr>
              <w:spacing w:after="0" w:line="480" w:lineRule="auto"/>
              <w:jc w:val="center"/>
              <w:rPr>
                <w:rFonts w:ascii="Times New Roman" w:hAnsi="Times New Roman"/>
                <w:sz w:val="24"/>
                <w:szCs w:val="24"/>
              </w:rPr>
            </w:pPr>
            <w:r w:rsidRPr="00480531">
              <w:rPr>
                <w:rFonts w:ascii="Times New Roman" w:hAnsi="Times New Roman"/>
                <w:sz w:val="24"/>
                <w:szCs w:val="24"/>
              </w:rPr>
              <w:t>4</w:t>
            </w:r>
            <w:r w:rsidR="00480531" w:rsidRPr="00480531">
              <w:rPr>
                <w:rFonts w:ascii="Times New Roman" w:hAnsi="Times New Roman"/>
                <w:sz w:val="24"/>
                <w:szCs w:val="24"/>
              </w:rPr>
              <w:t>0</w:t>
            </w:r>
          </w:p>
        </w:tc>
        <w:tc>
          <w:tcPr>
            <w:tcW w:w="1800" w:type="dxa"/>
            <w:vAlign w:val="center"/>
          </w:tcPr>
          <w:p w:rsidR="00FA2399" w:rsidRPr="00480531" w:rsidRDefault="00F67DF1" w:rsidP="00014E71">
            <w:pPr>
              <w:spacing w:after="0" w:line="480" w:lineRule="auto"/>
              <w:jc w:val="center"/>
              <w:rPr>
                <w:rFonts w:ascii="Times New Roman" w:hAnsi="Times New Roman"/>
                <w:sz w:val="24"/>
                <w:szCs w:val="24"/>
              </w:rPr>
            </w:pPr>
            <w:r w:rsidRPr="00480531">
              <w:rPr>
                <w:rFonts w:ascii="Times New Roman" w:hAnsi="Times New Roman"/>
                <w:sz w:val="24"/>
                <w:szCs w:val="24"/>
              </w:rPr>
              <w:t>48</w:t>
            </w:r>
            <w:r w:rsidR="00480531" w:rsidRPr="00480531">
              <w:rPr>
                <w:rFonts w:ascii="Times New Roman" w:hAnsi="Times New Roman"/>
                <w:sz w:val="24"/>
                <w:szCs w:val="24"/>
              </w:rPr>
              <w:t>0</w:t>
            </w:r>
          </w:p>
        </w:tc>
      </w:tr>
      <w:tr w:rsidR="00FA2399" w:rsidRPr="00CB4B1D" w:rsidTr="00FA2399">
        <w:trPr>
          <w:trHeight w:val="827"/>
        </w:trPr>
        <w:tc>
          <w:tcPr>
            <w:tcW w:w="1679" w:type="dxa"/>
            <w:vAlign w:val="center"/>
          </w:tcPr>
          <w:p w:rsidR="00FA2399" w:rsidRPr="00480531" w:rsidRDefault="00FA2399" w:rsidP="00FA5714">
            <w:pPr>
              <w:spacing w:after="0" w:line="480" w:lineRule="auto"/>
              <w:jc w:val="center"/>
              <w:rPr>
                <w:rFonts w:ascii="Times New Roman" w:hAnsi="Times New Roman"/>
                <w:b/>
                <w:sz w:val="24"/>
                <w:szCs w:val="24"/>
              </w:rPr>
            </w:pPr>
            <w:r w:rsidRPr="00480531">
              <w:rPr>
                <w:rFonts w:ascii="Times New Roman" w:hAnsi="Times New Roman"/>
                <w:b/>
                <w:sz w:val="24"/>
                <w:szCs w:val="24"/>
              </w:rPr>
              <w:t>Total Burden</w:t>
            </w:r>
          </w:p>
        </w:tc>
        <w:tc>
          <w:tcPr>
            <w:tcW w:w="1468" w:type="dxa"/>
            <w:vAlign w:val="center"/>
          </w:tcPr>
          <w:p w:rsidR="00FA2399" w:rsidRPr="00480531" w:rsidRDefault="00F67DF1" w:rsidP="00FA5714">
            <w:pPr>
              <w:spacing w:after="0" w:line="480" w:lineRule="auto"/>
              <w:jc w:val="center"/>
              <w:rPr>
                <w:rFonts w:ascii="Times New Roman" w:hAnsi="Times New Roman"/>
                <w:b/>
                <w:sz w:val="24"/>
                <w:szCs w:val="24"/>
              </w:rPr>
            </w:pPr>
            <w:r w:rsidRPr="00480531">
              <w:rPr>
                <w:rFonts w:ascii="Times New Roman" w:hAnsi="Times New Roman"/>
                <w:b/>
                <w:sz w:val="24"/>
                <w:szCs w:val="24"/>
              </w:rPr>
              <w:t>12</w:t>
            </w:r>
          </w:p>
        </w:tc>
        <w:tc>
          <w:tcPr>
            <w:tcW w:w="1329" w:type="dxa"/>
            <w:vAlign w:val="center"/>
          </w:tcPr>
          <w:p w:rsidR="00FA2399" w:rsidRPr="00480531" w:rsidRDefault="00FA2399" w:rsidP="00FA5714">
            <w:pPr>
              <w:spacing w:after="0" w:line="480" w:lineRule="auto"/>
              <w:jc w:val="center"/>
              <w:rPr>
                <w:rFonts w:ascii="Times New Roman" w:hAnsi="Times New Roman"/>
                <w:b/>
                <w:sz w:val="24"/>
                <w:szCs w:val="24"/>
              </w:rPr>
            </w:pPr>
            <w:r w:rsidRPr="00480531">
              <w:rPr>
                <w:rFonts w:ascii="Times New Roman" w:hAnsi="Times New Roman"/>
                <w:b/>
                <w:sz w:val="24"/>
                <w:szCs w:val="24"/>
              </w:rPr>
              <w:t>1</w:t>
            </w:r>
          </w:p>
        </w:tc>
        <w:tc>
          <w:tcPr>
            <w:tcW w:w="1270" w:type="dxa"/>
            <w:vAlign w:val="center"/>
          </w:tcPr>
          <w:p w:rsidR="00FA2399" w:rsidRPr="00480531" w:rsidRDefault="00F67DF1" w:rsidP="00FA5714">
            <w:pPr>
              <w:spacing w:after="0" w:line="480" w:lineRule="auto"/>
              <w:jc w:val="center"/>
              <w:rPr>
                <w:rFonts w:ascii="Times New Roman" w:hAnsi="Times New Roman"/>
                <w:b/>
                <w:sz w:val="24"/>
                <w:szCs w:val="24"/>
              </w:rPr>
            </w:pPr>
            <w:r w:rsidRPr="00480531">
              <w:rPr>
                <w:rFonts w:ascii="Times New Roman" w:hAnsi="Times New Roman"/>
                <w:b/>
                <w:sz w:val="24"/>
                <w:szCs w:val="24"/>
              </w:rPr>
              <w:t>12</w:t>
            </w:r>
          </w:p>
        </w:tc>
        <w:tc>
          <w:tcPr>
            <w:tcW w:w="1904" w:type="dxa"/>
            <w:vAlign w:val="center"/>
          </w:tcPr>
          <w:p w:rsidR="00FA2399" w:rsidRPr="00480531" w:rsidRDefault="00FA2399" w:rsidP="00014E71">
            <w:pPr>
              <w:spacing w:after="0" w:line="480" w:lineRule="auto"/>
              <w:jc w:val="center"/>
              <w:rPr>
                <w:rFonts w:ascii="Times New Roman" w:hAnsi="Times New Roman"/>
                <w:b/>
                <w:sz w:val="24"/>
                <w:szCs w:val="24"/>
              </w:rPr>
            </w:pPr>
            <w:r w:rsidRPr="00480531">
              <w:rPr>
                <w:rFonts w:ascii="Times New Roman" w:hAnsi="Times New Roman"/>
                <w:b/>
                <w:sz w:val="24"/>
                <w:szCs w:val="24"/>
              </w:rPr>
              <w:t>4</w:t>
            </w:r>
            <w:r w:rsidR="00480531" w:rsidRPr="00480531">
              <w:rPr>
                <w:rFonts w:ascii="Times New Roman" w:hAnsi="Times New Roman"/>
                <w:b/>
                <w:sz w:val="24"/>
                <w:szCs w:val="24"/>
              </w:rPr>
              <w:t>0</w:t>
            </w:r>
          </w:p>
        </w:tc>
        <w:tc>
          <w:tcPr>
            <w:tcW w:w="1800" w:type="dxa"/>
            <w:vAlign w:val="center"/>
          </w:tcPr>
          <w:p w:rsidR="00FA2399" w:rsidRPr="00480531" w:rsidRDefault="00F67DF1" w:rsidP="00014E71">
            <w:pPr>
              <w:spacing w:after="0" w:line="480" w:lineRule="auto"/>
              <w:jc w:val="center"/>
              <w:rPr>
                <w:rFonts w:ascii="Times New Roman" w:hAnsi="Times New Roman"/>
                <w:b/>
                <w:sz w:val="24"/>
                <w:szCs w:val="24"/>
              </w:rPr>
            </w:pPr>
            <w:r w:rsidRPr="00480531">
              <w:rPr>
                <w:rFonts w:ascii="Times New Roman" w:hAnsi="Times New Roman"/>
                <w:b/>
                <w:sz w:val="24"/>
                <w:szCs w:val="24"/>
              </w:rPr>
              <w:t>48</w:t>
            </w:r>
            <w:r w:rsidR="00480531" w:rsidRPr="00480531">
              <w:rPr>
                <w:rFonts w:ascii="Times New Roman" w:hAnsi="Times New Roman"/>
                <w:b/>
                <w:sz w:val="24"/>
                <w:szCs w:val="24"/>
              </w:rPr>
              <w:t>0</w:t>
            </w:r>
          </w:p>
        </w:tc>
      </w:tr>
    </w:tbl>
    <w:p w:rsidR="00327223" w:rsidRPr="00480531"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480531">
        <w:rPr>
          <w:rFonts w:ascii="Times New Roman" w:hAnsi="Times New Roman"/>
          <w:sz w:val="24"/>
          <w:szCs w:val="24"/>
        </w:rPr>
        <w:t xml:space="preserve"> </w:t>
      </w:r>
    </w:p>
    <w:p w:rsidR="00B76D73" w:rsidRPr="00480531"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480531">
        <w:rPr>
          <w:rFonts w:ascii="Times New Roman" w:hAnsi="Times New Roman"/>
          <w:b/>
          <w:sz w:val="24"/>
          <w:szCs w:val="24"/>
          <w:u w:val="single"/>
        </w:rPr>
        <w:t>Pre-Award Burden Summary:</w:t>
      </w:r>
    </w:p>
    <w:p w:rsidR="00B76D73" w:rsidRPr="00480531"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80531">
        <w:rPr>
          <w:rFonts w:ascii="Times New Roman" w:hAnsi="Times New Roman"/>
          <w:sz w:val="24"/>
          <w:szCs w:val="24"/>
          <w:u w:val="single"/>
        </w:rPr>
        <w:t>Number of Respondents</w:t>
      </w:r>
      <w:r w:rsidR="00FB0B30" w:rsidRPr="00480531">
        <w:rPr>
          <w:rFonts w:ascii="Times New Roman" w:hAnsi="Times New Roman"/>
          <w:sz w:val="24"/>
          <w:szCs w:val="24"/>
        </w:rPr>
        <w:t>:  12</w:t>
      </w:r>
    </w:p>
    <w:p w:rsidR="00B76D73" w:rsidRPr="00480531"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80531">
        <w:rPr>
          <w:rFonts w:ascii="Times New Roman" w:hAnsi="Times New Roman"/>
          <w:sz w:val="24"/>
          <w:szCs w:val="24"/>
          <w:u w:val="single"/>
        </w:rPr>
        <w:t>Responses per respondent</w:t>
      </w:r>
      <w:r w:rsidRPr="00480531">
        <w:rPr>
          <w:rFonts w:ascii="Times New Roman" w:hAnsi="Times New Roman"/>
          <w:sz w:val="24"/>
          <w:szCs w:val="24"/>
        </w:rPr>
        <w:t>:  1</w:t>
      </w:r>
    </w:p>
    <w:p w:rsidR="00B76D73" w:rsidRPr="00480531"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80531">
        <w:rPr>
          <w:rFonts w:ascii="Times New Roman" w:hAnsi="Times New Roman"/>
          <w:sz w:val="24"/>
          <w:szCs w:val="24"/>
          <w:u w:val="single"/>
        </w:rPr>
        <w:t>Total Annual Response</w:t>
      </w:r>
      <w:r w:rsidR="00FB0B30" w:rsidRPr="00480531">
        <w:rPr>
          <w:rFonts w:ascii="Times New Roman" w:hAnsi="Times New Roman"/>
          <w:sz w:val="24"/>
          <w:szCs w:val="24"/>
        </w:rPr>
        <w:t>:  12</w:t>
      </w:r>
    </w:p>
    <w:p w:rsidR="00B76D73" w:rsidRPr="00480531"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80531">
        <w:rPr>
          <w:rFonts w:ascii="Times New Roman" w:hAnsi="Times New Roman"/>
          <w:sz w:val="24"/>
          <w:szCs w:val="24"/>
          <w:u w:val="single"/>
        </w:rPr>
        <w:t>Hours per Response</w:t>
      </w:r>
      <w:r w:rsidR="00FB0B30" w:rsidRPr="00480531">
        <w:rPr>
          <w:rFonts w:ascii="Times New Roman" w:hAnsi="Times New Roman"/>
          <w:sz w:val="24"/>
          <w:szCs w:val="24"/>
        </w:rPr>
        <w:t>:  4</w:t>
      </w:r>
      <w:r w:rsidR="00480531">
        <w:rPr>
          <w:rFonts w:ascii="Times New Roman" w:hAnsi="Times New Roman"/>
          <w:sz w:val="24"/>
          <w:szCs w:val="24"/>
        </w:rPr>
        <w:t>0</w:t>
      </w:r>
    </w:p>
    <w:p w:rsidR="00B76D73" w:rsidRPr="00480531" w:rsidRDefault="00B76D73" w:rsidP="00B76D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80531">
        <w:rPr>
          <w:rFonts w:ascii="Times New Roman" w:hAnsi="Times New Roman"/>
          <w:sz w:val="24"/>
          <w:szCs w:val="24"/>
          <w:u w:val="single"/>
        </w:rPr>
        <w:t>Total Burden Hours</w:t>
      </w:r>
      <w:r w:rsidRPr="00480531">
        <w:rPr>
          <w:rFonts w:ascii="Times New Roman" w:hAnsi="Times New Roman"/>
          <w:sz w:val="24"/>
          <w:szCs w:val="24"/>
        </w:rPr>
        <w:t>:  4</w:t>
      </w:r>
      <w:r w:rsidR="00FB0B30" w:rsidRPr="00480531">
        <w:rPr>
          <w:rFonts w:ascii="Times New Roman" w:hAnsi="Times New Roman"/>
          <w:sz w:val="24"/>
          <w:szCs w:val="24"/>
        </w:rPr>
        <w:t>8</w:t>
      </w:r>
      <w:r w:rsidR="00480531">
        <w:rPr>
          <w:rFonts w:ascii="Times New Roman" w:hAnsi="Times New Roman"/>
          <w:sz w:val="24"/>
          <w:szCs w:val="24"/>
        </w:rPr>
        <w:t>0</w:t>
      </w:r>
    </w:p>
    <w:p w:rsidR="00480531" w:rsidRPr="00480531" w:rsidRDefault="00480531" w:rsidP="00480531">
      <w:pPr>
        <w:widowControl w:val="0"/>
        <w:spacing w:after="0" w:line="480" w:lineRule="auto"/>
        <w:rPr>
          <w:rFonts w:ascii="Times New Roman" w:hAnsi="Times New Roman"/>
          <w:sz w:val="24"/>
          <w:szCs w:val="24"/>
        </w:rPr>
      </w:pPr>
    </w:p>
    <w:p w:rsidR="006F6062" w:rsidRDefault="006F6062" w:rsidP="008E5FC9">
      <w:pPr>
        <w:spacing w:after="0" w:line="480" w:lineRule="auto"/>
        <w:rPr>
          <w:rFonts w:ascii="Times New Roman" w:hAnsi="Times New Roman"/>
          <w:b/>
          <w:sz w:val="24"/>
          <w:szCs w:val="24"/>
        </w:rPr>
      </w:pPr>
      <w:r w:rsidRPr="00480531">
        <w:rPr>
          <w:rFonts w:ascii="Times New Roman" w:hAnsi="Times New Roman"/>
          <w:b/>
          <w:sz w:val="24"/>
          <w:szCs w:val="24"/>
        </w:rPr>
        <w:lastRenderedPageBreak/>
        <w:t xml:space="preserve">A.12.2 Post-Awardees Burden Estimates Estimate of Hours Burden on Respondents for Application (Affected Public:  </w:t>
      </w:r>
      <w:r w:rsidR="006E5C19">
        <w:rPr>
          <w:rFonts w:ascii="Times New Roman" w:hAnsi="Times New Roman"/>
          <w:b/>
          <w:sz w:val="24"/>
          <w:szCs w:val="24"/>
        </w:rPr>
        <w:t>State agencie</w:t>
      </w:r>
      <w:r w:rsidRPr="00480531">
        <w:rPr>
          <w:rFonts w:ascii="Times New Roman" w:hAnsi="Times New Roman"/>
          <w:b/>
          <w:sz w:val="24"/>
          <w:szCs w:val="24"/>
        </w:rPr>
        <w:t xml:space="preserve">s) </w:t>
      </w:r>
    </w:p>
    <w:p w:rsidR="00480531" w:rsidRPr="00480531" w:rsidRDefault="00480531" w:rsidP="00480531">
      <w:pPr>
        <w:spacing w:line="480" w:lineRule="auto"/>
        <w:ind w:right="547"/>
        <w:rPr>
          <w:rFonts w:ascii="Times New Roman" w:hAnsi="Times New Roman"/>
          <w:sz w:val="24"/>
          <w:szCs w:val="24"/>
        </w:rPr>
      </w:pPr>
      <w:r w:rsidRPr="00480531">
        <w:rPr>
          <w:rFonts w:ascii="Times New Roman" w:hAnsi="Times New Roman"/>
          <w:sz w:val="24"/>
          <w:szCs w:val="24"/>
        </w:rPr>
        <w:t>The post-award burden hours are based on the production of quarterly progress reports</w:t>
      </w:r>
      <w:r w:rsidR="00164999">
        <w:rPr>
          <w:rFonts w:ascii="Times New Roman" w:hAnsi="Times New Roman"/>
          <w:sz w:val="24"/>
          <w:szCs w:val="24"/>
        </w:rPr>
        <w:t>,</w:t>
      </w:r>
      <w:r w:rsidR="0086616B">
        <w:rPr>
          <w:rFonts w:ascii="Times New Roman" w:hAnsi="Times New Roman"/>
          <w:sz w:val="24"/>
          <w:szCs w:val="24"/>
        </w:rPr>
        <w:t xml:space="preserve"> quarterly financial reports (using the SF-425)</w:t>
      </w:r>
      <w:r w:rsidRPr="00480531">
        <w:rPr>
          <w:rFonts w:ascii="Times New Roman" w:hAnsi="Times New Roman"/>
          <w:sz w:val="24"/>
          <w:szCs w:val="24"/>
        </w:rPr>
        <w:t xml:space="preserve">, and a final report.    </w:t>
      </w:r>
    </w:p>
    <w:p w:rsidR="00480531" w:rsidRPr="00480531" w:rsidRDefault="00480531" w:rsidP="00521A01">
      <w:pPr>
        <w:spacing w:after="0" w:line="480" w:lineRule="auto"/>
        <w:ind w:right="547"/>
        <w:rPr>
          <w:rFonts w:ascii="Times New Roman" w:hAnsi="Times New Roman"/>
          <w:sz w:val="24"/>
          <w:szCs w:val="24"/>
        </w:rPr>
      </w:pPr>
      <w:r w:rsidRPr="00480531">
        <w:rPr>
          <w:rFonts w:ascii="Times New Roman" w:hAnsi="Times New Roman"/>
          <w:sz w:val="24"/>
          <w:szCs w:val="24"/>
        </w:rPr>
        <w:t xml:space="preserve">The progress reports will ask for a description of the activities that took place during the previous period and report any deviations and difficulties. </w:t>
      </w:r>
      <w:r w:rsidR="00521A01">
        <w:rPr>
          <w:rFonts w:ascii="Times New Roman" w:hAnsi="Times New Roman"/>
          <w:sz w:val="24"/>
          <w:szCs w:val="24"/>
        </w:rPr>
        <w:t xml:space="preserve">The financial reports will use the SF-425 for reporting financial status for the previous period with the final SF-425 serving as the final financial status report.  These reports are routine in nature and only request necessary information to monitor the progress and funds spent during the period of performance of the grant.  </w:t>
      </w:r>
      <w:r w:rsidR="009F76D9">
        <w:rPr>
          <w:rFonts w:ascii="Times New Roman" w:hAnsi="Times New Roman"/>
          <w:sz w:val="24"/>
          <w:szCs w:val="24"/>
        </w:rPr>
        <w:t xml:space="preserve">FNS estimates that up to 12 grants will be awarded under this RFA.  </w:t>
      </w:r>
      <w:r w:rsidRPr="00480531">
        <w:rPr>
          <w:rFonts w:ascii="Times New Roman" w:hAnsi="Times New Roman"/>
          <w:sz w:val="24"/>
          <w:szCs w:val="24"/>
        </w:rPr>
        <w:t xml:space="preserve">The total estimated </w:t>
      </w:r>
      <w:r w:rsidR="00521A01">
        <w:rPr>
          <w:rFonts w:ascii="Times New Roman" w:hAnsi="Times New Roman"/>
          <w:sz w:val="24"/>
          <w:szCs w:val="24"/>
        </w:rPr>
        <w:t xml:space="preserve">reporting </w:t>
      </w:r>
      <w:r w:rsidRPr="00480531">
        <w:rPr>
          <w:rFonts w:ascii="Times New Roman" w:hAnsi="Times New Roman"/>
          <w:sz w:val="24"/>
          <w:szCs w:val="24"/>
        </w:rPr>
        <w:t xml:space="preserve">burden is reflected in the following table:  </w:t>
      </w:r>
    </w:p>
    <w:tbl>
      <w:tblPr>
        <w:tblW w:w="10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170"/>
        <w:gridCol w:w="1500"/>
        <w:gridCol w:w="1190"/>
        <w:gridCol w:w="1350"/>
        <w:gridCol w:w="1360"/>
        <w:gridCol w:w="1070"/>
      </w:tblGrid>
      <w:tr w:rsidR="006F6062" w:rsidRPr="00CB4B1D" w:rsidTr="00F42B8A">
        <w:tc>
          <w:tcPr>
            <w:tcW w:w="1350" w:type="dxa"/>
          </w:tcPr>
          <w:p w:rsidR="006F6062" w:rsidRPr="00480531" w:rsidRDefault="006F6062" w:rsidP="006F6062">
            <w:pPr>
              <w:spacing w:after="0" w:line="240" w:lineRule="auto"/>
              <w:jc w:val="center"/>
              <w:rPr>
                <w:rFonts w:ascii="Times New Roman" w:hAnsi="Times New Roman"/>
                <w:b/>
                <w:sz w:val="24"/>
                <w:szCs w:val="24"/>
              </w:rPr>
            </w:pPr>
          </w:p>
          <w:p w:rsidR="006F6062" w:rsidRPr="00480531" w:rsidRDefault="006F6062" w:rsidP="006F6062">
            <w:pPr>
              <w:spacing w:after="0" w:line="240" w:lineRule="auto"/>
              <w:jc w:val="center"/>
              <w:rPr>
                <w:rFonts w:ascii="Times New Roman" w:hAnsi="Times New Roman"/>
                <w:b/>
                <w:sz w:val="24"/>
                <w:szCs w:val="24"/>
              </w:rPr>
            </w:pPr>
            <w:r w:rsidRPr="00480531">
              <w:rPr>
                <w:rFonts w:ascii="Times New Roman" w:hAnsi="Times New Roman"/>
                <w:b/>
                <w:sz w:val="24"/>
                <w:szCs w:val="24"/>
              </w:rPr>
              <w:t>Affected Public</w:t>
            </w:r>
          </w:p>
        </w:tc>
        <w:tc>
          <w:tcPr>
            <w:tcW w:w="3170" w:type="dxa"/>
            <w:vAlign w:val="center"/>
          </w:tcPr>
          <w:p w:rsidR="006F6062" w:rsidRPr="00480531" w:rsidRDefault="006F6062" w:rsidP="006F6062">
            <w:pPr>
              <w:spacing w:after="0" w:line="240" w:lineRule="auto"/>
              <w:jc w:val="center"/>
              <w:rPr>
                <w:rFonts w:ascii="Times New Roman" w:hAnsi="Times New Roman"/>
                <w:b/>
                <w:sz w:val="16"/>
                <w:szCs w:val="16"/>
              </w:rPr>
            </w:pPr>
          </w:p>
          <w:p w:rsidR="006F6062" w:rsidRPr="00480531" w:rsidRDefault="006F6062" w:rsidP="006F6062">
            <w:pPr>
              <w:spacing w:after="0" w:line="240" w:lineRule="auto"/>
              <w:jc w:val="center"/>
              <w:rPr>
                <w:rFonts w:ascii="Times New Roman" w:hAnsi="Times New Roman"/>
                <w:b/>
                <w:sz w:val="24"/>
                <w:szCs w:val="24"/>
              </w:rPr>
            </w:pPr>
            <w:r w:rsidRPr="00480531">
              <w:rPr>
                <w:rFonts w:ascii="Times New Roman" w:hAnsi="Times New Roman"/>
                <w:b/>
                <w:sz w:val="24"/>
                <w:szCs w:val="24"/>
              </w:rPr>
              <w:t>Instrument</w:t>
            </w:r>
          </w:p>
        </w:tc>
        <w:tc>
          <w:tcPr>
            <w:tcW w:w="1500" w:type="dxa"/>
            <w:vAlign w:val="center"/>
          </w:tcPr>
          <w:p w:rsidR="006F6062" w:rsidRPr="00480531" w:rsidRDefault="006F6062" w:rsidP="006F6062">
            <w:pPr>
              <w:spacing w:after="0" w:line="240" w:lineRule="auto"/>
              <w:ind w:left="-109"/>
              <w:jc w:val="center"/>
              <w:rPr>
                <w:rFonts w:ascii="Times New Roman" w:hAnsi="Times New Roman"/>
                <w:b/>
                <w:sz w:val="24"/>
                <w:szCs w:val="24"/>
              </w:rPr>
            </w:pPr>
            <w:r w:rsidRPr="00480531">
              <w:rPr>
                <w:rFonts w:ascii="Times New Roman" w:hAnsi="Times New Roman"/>
                <w:b/>
                <w:sz w:val="24"/>
                <w:szCs w:val="24"/>
              </w:rPr>
              <w:t>Number</w:t>
            </w:r>
          </w:p>
          <w:p w:rsidR="006F6062" w:rsidRPr="00480531" w:rsidRDefault="006F6062" w:rsidP="006F6062">
            <w:pPr>
              <w:spacing w:after="0" w:line="240" w:lineRule="auto"/>
              <w:ind w:left="-109"/>
              <w:jc w:val="center"/>
              <w:rPr>
                <w:rFonts w:ascii="Times New Roman" w:hAnsi="Times New Roman"/>
                <w:b/>
                <w:sz w:val="24"/>
                <w:szCs w:val="24"/>
              </w:rPr>
            </w:pPr>
            <w:r w:rsidRPr="00480531">
              <w:rPr>
                <w:rFonts w:ascii="Times New Roman" w:hAnsi="Times New Roman"/>
                <w:b/>
                <w:sz w:val="24"/>
                <w:szCs w:val="24"/>
              </w:rPr>
              <w:t>Respondents</w:t>
            </w:r>
          </w:p>
        </w:tc>
        <w:tc>
          <w:tcPr>
            <w:tcW w:w="1190" w:type="dxa"/>
            <w:vAlign w:val="center"/>
          </w:tcPr>
          <w:p w:rsidR="006F6062" w:rsidRPr="00480531" w:rsidRDefault="006F6062" w:rsidP="006F6062">
            <w:pPr>
              <w:spacing w:after="0" w:line="240" w:lineRule="auto"/>
              <w:jc w:val="center"/>
              <w:rPr>
                <w:rFonts w:ascii="Times New Roman" w:hAnsi="Times New Roman"/>
                <w:b/>
                <w:sz w:val="24"/>
                <w:szCs w:val="24"/>
              </w:rPr>
            </w:pPr>
            <w:r w:rsidRPr="00480531">
              <w:rPr>
                <w:rFonts w:ascii="Times New Roman" w:hAnsi="Times New Roman"/>
                <w:b/>
                <w:sz w:val="24"/>
                <w:szCs w:val="24"/>
              </w:rPr>
              <w:t xml:space="preserve">Number Annual Response </w:t>
            </w:r>
          </w:p>
        </w:tc>
        <w:tc>
          <w:tcPr>
            <w:tcW w:w="1350" w:type="dxa"/>
            <w:vAlign w:val="center"/>
          </w:tcPr>
          <w:p w:rsidR="006F6062" w:rsidRPr="00480531" w:rsidRDefault="006F6062" w:rsidP="006F6062">
            <w:pPr>
              <w:spacing w:after="0" w:line="240" w:lineRule="auto"/>
              <w:jc w:val="center"/>
              <w:rPr>
                <w:rFonts w:ascii="Times New Roman" w:hAnsi="Times New Roman"/>
                <w:b/>
                <w:sz w:val="24"/>
                <w:szCs w:val="24"/>
              </w:rPr>
            </w:pPr>
            <w:r w:rsidRPr="00480531">
              <w:rPr>
                <w:rFonts w:ascii="Times New Roman" w:hAnsi="Times New Roman"/>
                <w:b/>
                <w:sz w:val="24"/>
                <w:szCs w:val="24"/>
              </w:rPr>
              <w:t>Total Annual Response</w:t>
            </w:r>
          </w:p>
        </w:tc>
        <w:tc>
          <w:tcPr>
            <w:tcW w:w="1360" w:type="dxa"/>
            <w:vAlign w:val="center"/>
          </w:tcPr>
          <w:p w:rsidR="006F6062" w:rsidRPr="00480531" w:rsidRDefault="006F6062" w:rsidP="006F6062">
            <w:pPr>
              <w:spacing w:after="0" w:line="240" w:lineRule="auto"/>
              <w:jc w:val="center"/>
              <w:rPr>
                <w:rFonts w:ascii="Times New Roman" w:hAnsi="Times New Roman"/>
                <w:b/>
                <w:sz w:val="16"/>
                <w:szCs w:val="16"/>
              </w:rPr>
            </w:pPr>
          </w:p>
          <w:p w:rsidR="006F6062" w:rsidRPr="00480531" w:rsidRDefault="006F6062" w:rsidP="006F6062">
            <w:pPr>
              <w:spacing w:after="0" w:line="240" w:lineRule="auto"/>
              <w:jc w:val="center"/>
              <w:rPr>
                <w:rFonts w:ascii="Times New Roman" w:hAnsi="Times New Roman"/>
                <w:b/>
                <w:sz w:val="24"/>
                <w:szCs w:val="24"/>
              </w:rPr>
            </w:pPr>
            <w:r w:rsidRPr="00480531">
              <w:rPr>
                <w:rFonts w:ascii="Times New Roman" w:hAnsi="Times New Roman"/>
                <w:b/>
                <w:sz w:val="24"/>
                <w:szCs w:val="24"/>
              </w:rPr>
              <w:t>Hours per Response</w:t>
            </w:r>
          </w:p>
        </w:tc>
        <w:tc>
          <w:tcPr>
            <w:tcW w:w="1070" w:type="dxa"/>
            <w:vAlign w:val="center"/>
          </w:tcPr>
          <w:p w:rsidR="006F6062" w:rsidRPr="00480531" w:rsidRDefault="006F6062" w:rsidP="006F6062">
            <w:pPr>
              <w:spacing w:after="0" w:line="240" w:lineRule="auto"/>
              <w:jc w:val="center"/>
              <w:rPr>
                <w:rFonts w:ascii="Times New Roman" w:hAnsi="Times New Roman"/>
                <w:b/>
                <w:sz w:val="24"/>
                <w:szCs w:val="24"/>
              </w:rPr>
            </w:pPr>
            <w:r w:rsidRPr="00480531">
              <w:rPr>
                <w:rFonts w:ascii="Times New Roman" w:hAnsi="Times New Roman"/>
                <w:b/>
                <w:sz w:val="24"/>
                <w:szCs w:val="24"/>
              </w:rPr>
              <w:t>Total Annual Burden</w:t>
            </w:r>
          </w:p>
        </w:tc>
      </w:tr>
      <w:tr w:rsidR="00A73EC2" w:rsidRPr="00521A01" w:rsidTr="00F42B8A">
        <w:trPr>
          <w:trHeight w:val="890"/>
        </w:trPr>
        <w:tc>
          <w:tcPr>
            <w:tcW w:w="1350" w:type="dxa"/>
            <w:vMerge w:val="restart"/>
          </w:tcPr>
          <w:p w:rsidR="00A73EC2" w:rsidRPr="00CB4B1D" w:rsidRDefault="00A73EC2" w:rsidP="006F6062">
            <w:pPr>
              <w:spacing w:after="0" w:line="240" w:lineRule="auto"/>
              <w:rPr>
                <w:rFonts w:ascii="Times New Roman" w:hAnsi="Times New Roman"/>
                <w:sz w:val="24"/>
                <w:szCs w:val="24"/>
                <w:highlight w:val="yellow"/>
              </w:rPr>
            </w:pPr>
          </w:p>
          <w:p w:rsidR="00A73EC2" w:rsidRPr="00CB4B1D" w:rsidRDefault="00A73EC2" w:rsidP="006F6062">
            <w:pPr>
              <w:spacing w:after="0" w:line="240" w:lineRule="auto"/>
              <w:rPr>
                <w:rFonts w:ascii="Times New Roman" w:hAnsi="Times New Roman"/>
                <w:sz w:val="24"/>
                <w:szCs w:val="24"/>
                <w:highlight w:val="yellow"/>
              </w:rPr>
            </w:pPr>
          </w:p>
          <w:p w:rsidR="00A73EC2" w:rsidRPr="00CB4B1D" w:rsidRDefault="00A73EC2" w:rsidP="006F6062">
            <w:pPr>
              <w:spacing w:after="0" w:line="240" w:lineRule="auto"/>
              <w:rPr>
                <w:rFonts w:ascii="Times New Roman" w:hAnsi="Times New Roman"/>
                <w:sz w:val="24"/>
                <w:szCs w:val="24"/>
                <w:highlight w:val="yellow"/>
              </w:rPr>
            </w:pPr>
          </w:p>
          <w:p w:rsidR="00A73EC2" w:rsidRPr="00CB4B1D" w:rsidRDefault="00A73EC2" w:rsidP="006F6062">
            <w:pPr>
              <w:spacing w:after="0" w:line="240" w:lineRule="auto"/>
              <w:rPr>
                <w:rFonts w:ascii="Times New Roman" w:hAnsi="Times New Roman"/>
                <w:sz w:val="24"/>
                <w:szCs w:val="24"/>
                <w:highlight w:val="yellow"/>
              </w:rPr>
            </w:pPr>
          </w:p>
          <w:p w:rsidR="00A73EC2" w:rsidRPr="00CB4B1D" w:rsidRDefault="00A73EC2" w:rsidP="006F6062">
            <w:pPr>
              <w:spacing w:after="0" w:line="240" w:lineRule="auto"/>
              <w:rPr>
                <w:rFonts w:ascii="Times New Roman" w:hAnsi="Times New Roman"/>
                <w:sz w:val="24"/>
                <w:szCs w:val="24"/>
                <w:highlight w:val="yellow"/>
              </w:rPr>
            </w:pPr>
          </w:p>
          <w:p w:rsidR="00A73EC2" w:rsidRPr="00CB4B1D" w:rsidRDefault="00A73EC2" w:rsidP="006F6062">
            <w:pPr>
              <w:spacing w:after="0" w:line="240" w:lineRule="auto"/>
              <w:rPr>
                <w:rFonts w:ascii="Times New Roman" w:hAnsi="Times New Roman"/>
                <w:sz w:val="24"/>
                <w:szCs w:val="24"/>
                <w:highlight w:val="yellow"/>
              </w:rPr>
            </w:pPr>
          </w:p>
          <w:p w:rsidR="00A73EC2" w:rsidRPr="00CB4B1D" w:rsidRDefault="00A73EC2" w:rsidP="006F6062">
            <w:pPr>
              <w:spacing w:after="0" w:line="240" w:lineRule="auto"/>
              <w:rPr>
                <w:rFonts w:ascii="Times New Roman" w:hAnsi="Times New Roman"/>
                <w:sz w:val="24"/>
                <w:szCs w:val="24"/>
                <w:highlight w:val="yellow"/>
              </w:rPr>
            </w:pPr>
          </w:p>
          <w:p w:rsidR="00A73EC2" w:rsidRPr="00521A01" w:rsidRDefault="00A73EC2" w:rsidP="006F6062">
            <w:pPr>
              <w:spacing w:after="0" w:line="240" w:lineRule="auto"/>
              <w:rPr>
                <w:rFonts w:ascii="Times New Roman" w:hAnsi="Times New Roman"/>
                <w:sz w:val="24"/>
                <w:szCs w:val="24"/>
              </w:rPr>
            </w:pPr>
          </w:p>
          <w:p w:rsidR="00A73EC2" w:rsidRPr="00CB4B1D" w:rsidRDefault="00A73EC2" w:rsidP="00A73EC2">
            <w:pPr>
              <w:spacing w:after="0" w:line="240" w:lineRule="auto"/>
              <w:rPr>
                <w:rFonts w:ascii="Times New Roman" w:hAnsi="Times New Roman"/>
                <w:sz w:val="24"/>
                <w:szCs w:val="24"/>
                <w:highlight w:val="yellow"/>
              </w:rPr>
            </w:pPr>
            <w:r w:rsidRPr="00521A01">
              <w:rPr>
                <w:rFonts w:ascii="Times New Roman" w:hAnsi="Times New Roman"/>
                <w:sz w:val="24"/>
                <w:szCs w:val="24"/>
              </w:rPr>
              <w:t>State agencies</w:t>
            </w:r>
          </w:p>
        </w:tc>
        <w:tc>
          <w:tcPr>
            <w:tcW w:w="3170" w:type="dxa"/>
          </w:tcPr>
          <w:p w:rsidR="00A73EC2" w:rsidRPr="00521A01" w:rsidRDefault="00A73EC2" w:rsidP="00A73EC2">
            <w:pPr>
              <w:spacing w:after="0" w:line="240" w:lineRule="auto"/>
              <w:rPr>
                <w:rFonts w:ascii="Times New Roman" w:hAnsi="Times New Roman"/>
                <w:sz w:val="20"/>
                <w:szCs w:val="20"/>
              </w:rPr>
            </w:pPr>
            <w:r w:rsidRPr="00521A01">
              <w:rPr>
                <w:rFonts w:ascii="Times New Roman" w:hAnsi="Times New Roman"/>
                <w:sz w:val="20"/>
                <w:szCs w:val="20"/>
              </w:rPr>
              <w:t>SF-424 Application</w:t>
            </w:r>
          </w:p>
        </w:tc>
        <w:tc>
          <w:tcPr>
            <w:tcW w:w="1500" w:type="dxa"/>
            <w:vAlign w:val="center"/>
          </w:tcPr>
          <w:p w:rsidR="00A73EC2" w:rsidRPr="00521A01" w:rsidRDefault="00A73EC2" w:rsidP="00110BF4">
            <w:pPr>
              <w:spacing w:after="0" w:line="480" w:lineRule="auto"/>
              <w:ind w:left="-109"/>
              <w:jc w:val="center"/>
              <w:rPr>
                <w:rFonts w:ascii="Times New Roman" w:hAnsi="Times New Roman"/>
                <w:sz w:val="24"/>
                <w:szCs w:val="24"/>
              </w:rPr>
            </w:pPr>
            <w:r w:rsidRPr="00521A01">
              <w:rPr>
                <w:rFonts w:ascii="Times New Roman" w:hAnsi="Times New Roman"/>
                <w:sz w:val="24"/>
                <w:szCs w:val="24"/>
              </w:rPr>
              <w:t>12</w:t>
            </w:r>
          </w:p>
        </w:tc>
        <w:tc>
          <w:tcPr>
            <w:tcW w:w="1190" w:type="dxa"/>
            <w:vAlign w:val="center"/>
          </w:tcPr>
          <w:p w:rsidR="00A73EC2" w:rsidRPr="00521A01" w:rsidRDefault="00A73EC2" w:rsidP="00110BF4">
            <w:pPr>
              <w:spacing w:after="0" w:line="480" w:lineRule="auto"/>
              <w:jc w:val="center"/>
              <w:rPr>
                <w:rFonts w:ascii="Times New Roman" w:hAnsi="Times New Roman"/>
                <w:sz w:val="24"/>
                <w:szCs w:val="24"/>
              </w:rPr>
            </w:pPr>
            <w:r w:rsidRPr="00521A01">
              <w:rPr>
                <w:rFonts w:ascii="Times New Roman" w:hAnsi="Times New Roman"/>
                <w:sz w:val="24"/>
                <w:szCs w:val="24"/>
              </w:rPr>
              <w:t>1</w:t>
            </w:r>
          </w:p>
        </w:tc>
        <w:tc>
          <w:tcPr>
            <w:tcW w:w="1350" w:type="dxa"/>
            <w:vAlign w:val="center"/>
          </w:tcPr>
          <w:p w:rsidR="00A73EC2" w:rsidRPr="00521A01" w:rsidRDefault="00A73EC2" w:rsidP="00110BF4">
            <w:pPr>
              <w:spacing w:after="0" w:line="480" w:lineRule="auto"/>
              <w:jc w:val="center"/>
              <w:rPr>
                <w:rFonts w:ascii="Times New Roman" w:hAnsi="Times New Roman"/>
                <w:sz w:val="24"/>
                <w:szCs w:val="24"/>
              </w:rPr>
            </w:pPr>
            <w:r w:rsidRPr="00521A01">
              <w:rPr>
                <w:rFonts w:ascii="Times New Roman" w:hAnsi="Times New Roman"/>
                <w:sz w:val="24"/>
                <w:szCs w:val="24"/>
              </w:rPr>
              <w:t>1</w:t>
            </w:r>
            <w:r w:rsidR="007036E9" w:rsidRPr="00521A01">
              <w:rPr>
                <w:rFonts w:ascii="Times New Roman" w:hAnsi="Times New Roman"/>
                <w:sz w:val="24"/>
                <w:szCs w:val="24"/>
              </w:rPr>
              <w:t>2</w:t>
            </w:r>
          </w:p>
        </w:tc>
        <w:tc>
          <w:tcPr>
            <w:tcW w:w="1360" w:type="dxa"/>
            <w:vAlign w:val="center"/>
          </w:tcPr>
          <w:p w:rsidR="00A73EC2" w:rsidRPr="00521A01" w:rsidRDefault="007036E9" w:rsidP="00110BF4">
            <w:pPr>
              <w:spacing w:after="0" w:line="480" w:lineRule="auto"/>
              <w:jc w:val="center"/>
              <w:rPr>
                <w:rFonts w:ascii="Times New Roman" w:hAnsi="Times New Roman"/>
                <w:sz w:val="24"/>
                <w:szCs w:val="24"/>
              </w:rPr>
            </w:pPr>
            <w:r w:rsidRPr="00521A01">
              <w:rPr>
                <w:rFonts w:ascii="Times New Roman" w:hAnsi="Times New Roman"/>
                <w:sz w:val="24"/>
                <w:szCs w:val="24"/>
              </w:rPr>
              <w:t>1</w:t>
            </w:r>
          </w:p>
        </w:tc>
        <w:tc>
          <w:tcPr>
            <w:tcW w:w="1070" w:type="dxa"/>
            <w:vAlign w:val="center"/>
          </w:tcPr>
          <w:p w:rsidR="00A73EC2" w:rsidRPr="00521A01" w:rsidRDefault="007036E9" w:rsidP="00110BF4">
            <w:pPr>
              <w:spacing w:after="0" w:line="480" w:lineRule="auto"/>
              <w:jc w:val="center"/>
              <w:rPr>
                <w:rFonts w:ascii="Times New Roman" w:hAnsi="Times New Roman"/>
                <w:sz w:val="24"/>
                <w:szCs w:val="24"/>
              </w:rPr>
            </w:pPr>
            <w:r w:rsidRPr="00521A01">
              <w:rPr>
                <w:rFonts w:ascii="Times New Roman" w:hAnsi="Times New Roman"/>
                <w:sz w:val="24"/>
                <w:szCs w:val="24"/>
              </w:rPr>
              <w:t>12</w:t>
            </w:r>
          </w:p>
        </w:tc>
      </w:tr>
      <w:tr w:rsidR="007036E9" w:rsidRPr="00521A01" w:rsidTr="00F42B8A">
        <w:tc>
          <w:tcPr>
            <w:tcW w:w="1350" w:type="dxa"/>
            <w:vMerge/>
          </w:tcPr>
          <w:p w:rsidR="007036E9" w:rsidRPr="00CB4B1D" w:rsidRDefault="007036E9" w:rsidP="006F6062">
            <w:pPr>
              <w:spacing w:after="0" w:line="240" w:lineRule="auto"/>
              <w:jc w:val="center"/>
              <w:rPr>
                <w:rFonts w:ascii="Times New Roman" w:hAnsi="Times New Roman"/>
                <w:sz w:val="24"/>
                <w:szCs w:val="24"/>
                <w:highlight w:val="yellow"/>
              </w:rPr>
            </w:pPr>
          </w:p>
        </w:tc>
        <w:tc>
          <w:tcPr>
            <w:tcW w:w="3170" w:type="dxa"/>
          </w:tcPr>
          <w:p w:rsidR="007036E9" w:rsidRPr="00521A01" w:rsidRDefault="007036E9" w:rsidP="006F6062">
            <w:pPr>
              <w:spacing w:after="0" w:line="240" w:lineRule="auto"/>
              <w:rPr>
                <w:rFonts w:ascii="Times New Roman" w:hAnsi="Times New Roman"/>
                <w:sz w:val="20"/>
                <w:szCs w:val="20"/>
              </w:rPr>
            </w:pPr>
            <w:r w:rsidRPr="00521A01">
              <w:rPr>
                <w:rFonts w:ascii="Times New Roman" w:hAnsi="Times New Roman"/>
                <w:sz w:val="20"/>
                <w:szCs w:val="20"/>
              </w:rPr>
              <w:t xml:space="preserve">SF-424A Budget </w:t>
            </w:r>
          </w:p>
        </w:tc>
        <w:tc>
          <w:tcPr>
            <w:tcW w:w="1500" w:type="dxa"/>
            <w:vAlign w:val="center"/>
          </w:tcPr>
          <w:p w:rsidR="007036E9" w:rsidRPr="00521A01" w:rsidRDefault="007036E9" w:rsidP="006F6062">
            <w:pPr>
              <w:spacing w:after="0" w:line="480" w:lineRule="auto"/>
              <w:ind w:left="-109"/>
              <w:jc w:val="center"/>
              <w:rPr>
                <w:rFonts w:ascii="Times New Roman" w:hAnsi="Times New Roman"/>
                <w:sz w:val="24"/>
                <w:szCs w:val="24"/>
              </w:rPr>
            </w:pPr>
            <w:r w:rsidRPr="00521A01">
              <w:rPr>
                <w:rFonts w:ascii="Times New Roman" w:hAnsi="Times New Roman"/>
                <w:sz w:val="24"/>
                <w:szCs w:val="24"/>
              </w:rPr>
              <w:t>12</w:t>
            </w:r>
          </w:p>
        </w:tc>
        <w:tc>
          <w:tcPr>
            <w:tcW w:w="1190" w:type="dxa"/>
            <w:vAlign w:val="center"/>
          </w:tcPr>
          <w:p w:rsidR="007036E9" w:rsidRPr="00521A01" w:rsidRDefault="007036E9" w:rsidP="006F6062">
            <w:pPr>
              <w:spacing w:after="0" w:line="480" w:lineRule="auto"/>
              <w:jc w:val="center"/>
              <w:rPr>
                <w:rFonts w:ascii="Times New Roman" w:hAnsi="Times New Roman"/>
                <w:sz w:val="24"/>
                <w:szCs w:val="24"/>
              </w:rPr>
            </w:pPr>
            <w:r w:rsidRPr="00521A01">
              <w:rPr>
                <w:rFonts w:ascii="Times New Roman" w:hAnsi="Times New Roman"/>
                <w:sz w:val="24"/>
                <w:szCs w:val="24"/>
              </w:rPr>
              <w:t>1</w:t>
            </w:r>
          </w:p>
        </w:tc>
        <w:tc>
          <w:tcPr>
            <w:tcW w:w="1350" w:type="dxa"/>
            <w:vAlign w:val="center"/>
          </w:tcPr>
          <w:p w:rsidR="007036E9" w:rsidRPr="00521A01" w:rsidRDefault="007036E9" w:rsidP="006F6062">
            <w:pPr>
              <w:spacing w:after="0" w:line="480" w:lineRule="auto"/>
              <w:jc w:val="center"/>
              <w:rPr>
                <w:rFonts w:ascii="Times New Roman" w:hAnsi="Times New Roman"/>
                <w:sz w:val="24"/>
                <w:szCs w:val="24"/>
              </w:rPr>
            </w:pPr>
            <w:r w:rsidRPr="00521A01">
              <w:rPr>
                <w:rFonts w:ascii="Times New Roman" w:hAnsi="Times New Roman"/>
                <w:sz w:val="24"/>
                <w:szCs w:val="24"/>
              </w:rPr>
              <w:t>12</w:t>
            </w:r>
          </w:p>
        </w:tc>
        <w:tc>
          <w:tcPr>
            <w:tcW w:w="1360" w:type="dxa"/>
            <w:vAlign w:val="center"/>
          </w:tcPr>
          <w:p w:rsidR="007036E9" w:rsidRPr="00521A01" w:rsidRDefault="007036E9" w:rsidP="006F6062">
            <w:pPr>
              <w:spacing w:after="0" w:line="480" w:lineRule="auto"/>
              <w:jc w:val="center"/>
              <w:rPr>
                <w:rFonts w:ascii="Times New Roman" w:hAnsi="Times New Roman"/>
                <w:sz w:val="24"/>
                <w:szCs w:val="24"/>
              </w:rPr>
            </w:pPr>
            <w:r w:rsidRPr="00521A01">
              <w:rPr>
                <w:rFonts w:ascii="Times New Roman" w:hAnsi="Times New Roman"/>
                <w:sz w:val="24"/>
                <w:szCs w:val="24"/>
              </w:rPr>
              <w:t>10</w:t>
            </w:r>
          </w:p>
        </w:tc>
        <w:tc>
          <w:tcPr>
            <w:tcW w:w="1070" w:type="dxa"/>
            <w:vAlign w:val="center"/>
          </w:tcPr>
          <w:p w:rsidR="007036E9" w:rsidRPr="00521A01" w:rsidRDefault="007036E9" w:rsidP="006F6062">
            <w:pPr>
              <w:spacing w:after="0" w:line="480" w:lineRule="auto"/>
              <w:jc w:val="center"/>
              <w:rPr>
                <w:rFonts w:ascii="Times New Roman" w:hAnsi="Times New Roman"/>
                <w:sz w:val="24"/>
                <w:szCs w:val="24"/>
              </w:rPr>
            </w:pPr>
            <w:r w:rsidRPr="00521A01">
              <w:rPr>
                <w:rFonts w:ascii="Times New Roman" w:hAnsi="Times New Roman"/>
                <w:sz w:val="24"/>
                <w:szCs w:val="24"/>
              </w:rPr>
              <w:t>120</w:t>
            </w:r>
          </w:p>
        </w:tc>
      </w:tr>
      <w:tr w:rsidR="007036E9" w:rsidRPr="00521A01" w:rsidTr="00110BF4">
        <w:tc>
          <w:tcPr>
            <w:tcW w:w="1350" w:type="dxa"/>
            <w:vMerge/>
          </w:tcPr>
          <w:p w:rsidR="007036E9" w:rsidRPr="00CB4B1D" w:rsidRDefault="007036E9" w:rsidP="006F6062">
            <w:pPr>
              <w:spacing w:after="0" w:line="480" w:lineRule="auto"/>
              <w:jc w:val="center"/>
              <w:rPr>
                <w:rFonts w:ascii="Times New Roman" w:hAnsi="Times New Roman"/>
                <w:sz w:val="24"/>
                <w:szCs w:val="24"/>
                <w:highlight w:val="yellow"/>
              </w:rPr>
            </w:pPr>
          </w:p>
        </w:tc>
        <w:tc>
          <w:tcPr>
            <w:tcW w:w="3170" w:type="dxa"/>
          </w:tcPr>
          <w:p w:rsidR="007036E9" w:rsidRPr="00521A01" w:rsidRDefault="007036E9" w:rsidP="007036E9">
            <w:pPr>
              <w:spacing w:after="0" w:line="240" w:lineRule="auto"/>
              <w:rPr>
                <w:rFonts w:ascii="Times New Roman" w:hAnsi="Times New Roman"/>
                <w:sz w:val="20"/>
                <w:szCs w:val="20"/>
              </w:rPr>
            </w:pPr>
            <w:r w:rsidRPr="00521A01">
              <w:rPr>
                <w:rFonts w:ascii="Times New Roman" w:hAnsi="Times New Roman"/>
                <w:sz w:val="20"/>
                <w:szCs w:val="20"/>
              </w:rPr>
              <w:t xml:space="preserve">SF-424B Assurances </w:t>
            </w:r>
          </w:p>
        </w:tc>
        <w:tc>
          <w:tcPr>
            <w:tcW w:w="1500" w:type="dxa"/>
            <w:vAlign w:val="center"/>
          </w:tcPr>
          <w:p w:rsidR="007036E9" w:rsidRPr="00521A01" w:rsidRDefault="007036E9" w:rsidP="006F6062">
            <w:pPr>
              <w:spacing w:after="0" w:line="480" w:lineRule="auto"/>
              <w:ind w:left="-109"/>
              <w:jc w:val="center"/>
              <w:rPr>
                <w:rFonts w:ascii="Times New Roman" w:hAnsi="Times New Roman"/>
                <w:sz w:val="24"/>
                <w:szCs w:val="24"/>
              </w:rPr>
            </w:pPr>
            <w:r w:rsidRPr="00521A01">
              <w:rPr>
                <w:rFonts w:ascii="Times New Roman" w:hAnsi="Times New Roman"/>
                <w:sz w:val="24"/>
                <w:szCs w:val="24"/>
              </w:rPr>
              <w:t>12</w:t>
            </w:r>
          </w:p>
        </w:tc>
        <w:tc>
          <w:tcPr>
            <w:tcW w:w="1190" w:type="dxa"/>
            <w:vAlign w:val="center"/>
          </w:tcPr>
          <w:p w:rsidR="007036E9" w:rsidRPr="00521A01" w:rsidRDefault="007036E9" w:rsidP="006F6062">
            <w:pPr>
              <w:spacing w:after="0" w:line="480" w:lineRule="auto"/>
              <w:jc w:val="center"/>
              <w:rPr>
                <w:rFonts w:ascii="Times New Roman" w:hAnsi="Times New Roman"/>
                <w:sz w:val="24"/>
                <w:szCs w:val="24"/>
              </w:rPr>
            </w:pPr>
            <w:r w:rsidRPr="00521A01">
              <w:rPr>
                <w:rFonts w:ascii="Times New Roman" w:hAnsi="Times New Roman"/>
                <w:sz w:val="24"/>
                <w:szCs w:val="24"/>
              </w:rPr>
              <w:t>1</w:t>
            </w:r>
          </w:p>
        </w:tc>
        <w:tc>
          <w:tcPr>
            <w:tcW w:w="1350" w:type="dxa"/>
            <w:vAlign w:val="center"/>
          </w:tcPr>
          <w:p w:rsidR="007036E9" w:rsidRPr="00521A01" w:rsidRDefault="007036E9" w:rsidP="006F6062">
            <w:pPr>
              <w:spacing w:after="0" w:line="480" w:lineRule="auto"/>
              <w:jc w:val="center"/>
              <w:rPr>
                <w:rFonts w:ascii="Times New Roman" w:hAnsi="Times New Roman"/>
                <w:sz w:val="24"/>
                <w:szCs w:val="24"/>
              </w:rPr>
            </w:pPr>
            <w:r w:rsidRPr="00521A01">
              <w:rPr>
                <w:rFonts w:ascii="Times New Roman" w:hAnsi="Times New Roman"/>
                <w:sz w:val="24"/>
                <w:szCs w:val="24"/>
              </w:rPr>
              <w:t>12</w:t>
            </w:r>
          </w:p>
        </w:tc>
        <w:tc>
          <w:tcPr>
            <w:tcW w:w="1360" w:type="dxa"/>
            <w:vAlign w:val="center"/>
          </w:tcPr>
          <w:p w:rsidR="007036E9" w:rsidRPr="00521A01" w:rsidRDefault="007036E9" w:rsidP="007036E9">
            <w:pPr>
              <w:spacing w:after="0" w:line="480" w:lineRule="auto"/>
              <w:jc w:val="center"/>
              <w:rPr>
                <w:rFonts w:ascii="Times New Roman" w:hAnsi="Times New Roman"/>
                <w:sz w:val="24"/>
                <w:szCs w:val="24"/>
              </w:rPr>
            </w:pPr>
            <w:r w:rsidRPr="00521A01">
              <w:rPr>
                <w:rFonts w:ascii="Times New Roman" w:hAnsi="Times New Roman"/>
                <w:sz w:val="24"/>
                <w:szCs w:val="24"/>
              </w:rPr>
              <w:t>.25</w:t>
            </w:r>
          </w:p>
        </w:tc>
        <w:tc>
          <w:tcPr>
            <w:tcW w:w="1070" w:type="dxa"/>
            <w:vAlign w:val="center"/>
          </w:tcPr>
          <w:p w:rsidR="007036E9" w:rsidRPr="00521A01" w:rsidRDefault="007036E9" w:rsidP="007036E9">
            <w:pPr>
              <w:spacing w:after="0" w:line="480" w:lineRule="auto"/>
              <w:jc w:val="center"/>
              <w:rPr>
                <w:rFonts w:ascii="Times New Roman" w:hAnsi="Times New Roman"/>
                <w:sz w:val="24"/>
                <w:szCs w:val="24"/>
              </w:rPr>
            </w:pPr>
            <w:r w:rsidRPr="00521A01">
              <w:rPr>
                <w:rFonts w:ascii="Times New Roman" w:hAnsi="Times New Roman"/>
                <w:sz w:val="24"/>
                <w:szCs w:val="24"/>
              </w:rPr>
              <w:t>3</w:t>
            </w:r>
          </w:p>
        </w:tc>
      </w:tr>
      <w:tr w:rsidR="007036E9" w:rsidRPr="00521A01" w:rsidTr="00F42B8A">
        <w:tc>
          <w:tcPr>
            <w:tcW w:w="1350" w:type="dxa"/>
            <w:vMerge/>
          </w:tcPr>
          <w:p w:rsidR="007036E9" w:rsidRPr="00CB4B1D" w:rsidRDefault="007036E9" w:rsidP="006F6062">
            <w:pPr>
              <w:spacing w:after="0" w:line="480" w:lineRule="auto"/>
              <w:jc w:val="center"/>
              <w:rPr>
                <w:rFonts w:ascii="Times New Roman" w:hAnsi="Times New Roman"/>
                <w:sz w:val="24"/>
                <w:szCs w:val="24"/>
                <w:highlight w:val="yellow"/>
              </w:rPr>
            </w:pPr>
          </w:p>
        </w:tc>
        <w:tc>
          <w:tcPr>
            <w:tcW w:w="3170" w:type="dxa"/>
            <w:vAlign w:val="bottom"/>
          </w:tcPr>
          <w:p w:rsidR="007036E9" w:rsidRPr="00521A01" w:rsidRDefault="007036E9" w:rsidP="006F6062">
            <w:pPr>
              <w:spacing w:after="0" w:line="240" w:lineRule="auto"/>
              <w:rPr>
                <w:rFonts w:ascii="Times New Roman" w:hAnsi="Times New Roman"/>
                <w:sz w:val="24"/>
                <w:szCs w:val="24"/>
              </w:rPr>
            </w:pPr>
            <w:r w:rsidRPr="00521A01">
              <w:rPr>
                <w:rFonts w:ascii="Times New Roman" w:hAnsi="Times New Roman"/>
                <w:sz w:val="20"/>
                <w:szCs w:val="20"/>
              </w:rPr>
              <w:t>Disclosure of Lobbying Activities</w:t>
            </w:r>
            <w:r w:rsidRPr="00521A01">
              <w:rPr>
                <w:rFonts w:ascii="Times New Roman" w:hAnsi="Times New Roman"/>
                <w:color w:val="000000"/>
                <w:sz w:val="20"/>
                <w:szCs w:val="20"/>
                <w:lang w:bidi="ar-SA"/>
              </w:rPr>
              <w:t xml:space="preserve"> SF-LLL</w:t>
            </w:r>
          </w:p>
        </w:tc>
        <w:tc>
          <w:tcPr>
            <w:tcW w:w="1500" w:type="dxa"/>
            <w:vAlign w:val="center"/>
          </w:tcPr>
          <w:p w:rsidR="007036E9" w:rsidRPr="00521A01" w:rsidRDefault="007036E9" w:rsidP="006F6062">
            <w:pPr>
              <w:spacing w:after="0" w:line="480" w:lineRule="auto"/>
              <w:ind w:left="-109"/>
              <w:jc w:val="center"/>
              <w:rPr>
                <w:rFonts w:ascii="Times New Roman" w:hAnsi="Times New Roman"/>
                <w:sz w:val="24"/>
                <w:szCs w:val="24"/>
              </w:rPr>
            </w:pPr>
            <w:r w:rsidRPr="00521A01">
              <w:rPr>
                <w:rFonts w:ascii="Times New Roman" w:hAnsi="Times New Roman"/>
                <w:sz w:val="24"/>
                <w:szCs w:val="24"/>
              </w:rPr>
              <w:t>12</w:t>
            </w:r>
          </w:p>
        </w:tc>
        <w:tc>
          <w:tcPr>
            <w:tcW w:w="1190" w:type="dxa"/>
            <w:vAlign w:val="center"/>
          </w:tcPr>
          <w:p w:rsidR="007036E9" w:rsidRPr="00521A01" w:rsidRDefault="007036E9" w:rsidP="006F6062">
            <w:pPr>
              <w:spacing w:after="0" w:line="480" w:lineRule="auto"/>
              <w:jc w:val="center"/>
              <w:rPr>
                <w:rFonts w:ascii="Times New Roman" w:hAnsi="Times New Roman"/>
                <w:sz w:val="24"/>
                <w:szCs w:val="24"/>
              </w:rPr>
            </w:pPr>
            <w:r w:rsidRPr="00521A01">
              <w:rPr>
                <w:rFonts w:ascii="Times New Roman" w:hAnsi="Times New Roman"/>
                <w:sz w:val="24"/>
                <w:szCs w:val="24"/>
              </w:rPr>
              <w:t>1</w:t>
            </w:r>
          </w:p>
        </w:tc>
        <w:tc>
          <w:tcPr>
            <w:tcW w:w="1350" w:type="dxa"/>
            <w:vAlign w:val="center"/>
          </w:tcPr>
          <w:p w:rsidR="007036E9" w:rsidRPr="00521A01" w:rsidRDefault="007036E9" w:rsidP="006F6062">
            <w:pPr>
              <w:spacing w:after="0" w:line="480" w:lineRule="auto"/>
              <w:jc w:val="center"/>
              <w:rPr>
                <w:rFonts w:ascii="Times New Roman" w:hAnsi="Times New Roman"/>
                <w:sz w:val="24"/>
                <w:szCs w:val="24"/>
              </w:rPr>
            </w:pPr>
            <w:r w:rsidRPr="00521A01">
              <w:rPr>
                <w:rFonts w:ascii="Times New Roman" w:hAnsi="Times New Roman"/>
                <w:sz w:val="24"/>
                <w:szCs w:val="24"/>
              </w:rPr>
              <w:t>12</w:t>
            </w:r>
          </w:p>
        </w:tc>
        <w:tc>
          <w:tcPr>
            <w:tcW w:w="1360" w:type="dxa"/>
            <w:vAlign w:val="center"/>
          </w:tcPr>
          <w:p w:rsidR="007036E9" w:rsidRPr="00521A01" w:rsidRDefault="007036E9" w:rsidP="006F6062">
            <w:pPr>
              <w:spacing w:after="0" w:line="480" w:lineRule="auto"/>
              <w:jc w:val="center"/>
              <w:rPr>
                <w:rFonts w:ascii="Times New Roman" w:hAnsi="Times New Roman"/>
                <w:sz w:val="24"/>
                <w:szCs w:val="24"/>
              </w:rPr>
            </w:pPr>
            <w:r w:rsidRPr="00521A01">
              <w:rPr>
                <w:rFonts w:ascii="Times New Roman" w:hAnsi="Times New Roman"/>
                <w:sz w:val="24"/>
                <w:szCs w:val="24"/>
              </w:rPr>
              <w:t>.50</w:t>
            </w:r>
          </w:p>
        </w:tc>
        <w:tc>
          <w:tcPr>
            <w:tcW w:w="1070" w:type="dxa"/>
            <w:vAlign w:val="center"/>
          </w:tcPr>
          <w:p w:rsidR="007036E9" w:rsidRPr="00521A01" w:rsidRDefault="007036E9" w:rsidP="007036E9">
            <w:pPr>
              <w:spacing w:after="0" w:line="480" w:lineRule="auto"/>
              <w:jc w:val="center"/>
              <w:rPr>
                <w:rFonts w:ascii="Times New Roman" w:hAnsi="Times New Roman"/>
                <w:sz w:val="24"/>
                <w:szCs w:val="24"/>
              </w:rPr>
            </w:pPr>
            <w:r w:rsidRPr="00521A01">
              <w:rPr>
                <w:rFonts w:ascii="Times New Roman" w:hAnsi="Times New Roman"/>
                <w:sz w:val="24"/>
                <w:szCs w:val="24"/>
              </w:rPr>
              <w:t>6</w:t>
            </w:r>
          </w:p>
        </w:tc>
      </w:tr>
      <w:tr w:rsidR="007036E9" w:rsidRPr="00521A01" w:rsidTr="00F42B8A">
        <w:tc>
          <w:tcPr>
            <w:tcW w:w="1350" w:type="dxa"/>
            <w:vMerge/>
          </w:tcPr>
          <w:p w:rsidR="007036E9" w:rsidRPr="00CB4B1D" w:rsidRDefault="007036E9" w:rsidP="006F6062">
            <w:pPr>
              <w:spacing w:after="0" w:line="480" w:lineRule="auto"/>
              <w:jc w:val="center"/>
              <w:rPr>
                <w:rFonts w:ascii="Times New Roman" w:hAnsi="Times New Roman"/>
                <w:sz w:val="24"/>
                <w:szCs w:val="24"/>
                <w:highlight w:val="yellow"/>
              </w:rPr>
            </w:pPr>
          </w:p>
        </w:tc>
        <w:tc>
          <w:tcPr>
            <w:tcW w:w="3170" w:type="dxa"/>
            <w:vAlign w:val="bottom"/>
          </w:tcPr>
          <w:p w:rsidR="007036E9" w:rsidRPr="00521A01" w:rsidRDefault="007036E9" w:rsidP="006F6062">
            <w:pPr>
              <w:spacing w:after="0" w:line="240" w:lineRule="auto"/>
              <w:rPr>
                <w:rFonts w:ascii="Times New Roman" w:hAnsi="Times New Roman"/>
                <w:sz w:val="20"/>
                <w:szCs w:val="20"/>
              </w:rPr>
            </w:pPr>
            <w:r w:rsidRPr="00521A01">
              <w:rPr>
                <w:rFonts w:ascii="Times New Roman" w:hAnsi="Times New Roman"/>
                <w:color w:val="000000"/>
                <w:sz w:val="20"/>
                <w:szCs w:val="20"/>
                <w:lang w:bidi="ar-SA"/>
              </w:rPr>
              <w:t>SF-425 Financial Reporting (Quarterly)</w:t>
            </w:r>
          </w:p>
        </w:tc>
        <w:tc>
          <w:tcPr>
            <w:tcW w:w="1500" w:type="dxa"/>
            <w:vAlign w:val="center"/>
          </w:tcPr>
          <w:p w:rsidR="007036E9" w:rsidRPr="00521A01" w:rsidRDefault="007036E9" w:rsidP="006F6062">
            <w:pPr>
              <w:spacing w:after="0" w:line="480" w:lineRule="auto"/>
              <w:ind w:left="-109"/>
              <w:jc w:val="center"/>
              <w:rPr>
                <w:rFonts w:ascii="Times New Roman" w:hAnsi="Times New Roman"/>
                <w:sz w:val="24"/>
                <w:szCs w:val="24"/>
              </w:rPr>
            </w:pPr>
            <w:r w:rsidRPr="00521A01">
              <w:rPr>
                <w:rFonts w:ascii="Times New Roman" w:hAnsi="Times New Roman"/>
                <w:sz w:val="24"/>
                <w:szCs w:val="24"/>
              </w:rPr>
              <w:t>12</w:t>
            </w:r>
          </w:p>
        </w:tc>
        <w:tc>
          <w:tcPr>
            <w:tcW w:w="1190" w:type="dxa"/>
            <w:vAlign w:val="center"/>
          </w:tcPr>
          <w:p w:rsidR="007036E9" w:rsidRPr="00521A01" w:rsidRDefault="007036E9" w:rsidP="006F6062">
            <w:pPr>
              <w:spacing w:after="0" w:line="480" w:lineRule="auto"/>
              <w:jc w:val="center"/>
              <w:rPr>
                <w:rFonts w:ascii="Times New Roman" w:hAnsi="Times New Roman"/>
                <w:sz w:val="24"/>
                <w:szCs w:val="24"/>
              </w:rPr>
            </w:pPr>
            <w:r w:rsidRPr="00521A01">
              <w:rPr>
                <w:rFonts w:ascii="Times New Roman" w:hAnsi="Times New Roman"/>
                <w:sz w:val="24"/>
                <w:szCs w:val="24"/>
              </w:rPr>
              <w:t>4</w:t>
            </w:r>
          </w:p>
        </w:tc>
        <w:tc>
          <w:tcPr>
            <w:tcW w:w="1350" w:type="dxa"/>
            <w:vAlign w:val="center"/>
          </w:tcPr>
          <w:p w:rsidR="007036E9" w:rsidRPr="00521A01" w:rsidRDefault="007036E9" w:rsidP="006F6062">
            <w:pPr>
              <w:spacing w:after="0" w:line="480" w:lineRule="auto"/>
              <w:jc w:val="center"/>
              <w:rPr>
                <w:rFonts w:ascii="Times New Roman" w:hAnsi="Times New Roman"/>
                <w:sz w:val="24"/>
                <w:szCs w:val="24"/>
              </w:rPr>
            </w:pPr>
            <w:r w:rsidRPr="00521A01">
              <w:rPr>
                <w:rFonts w:ascii="Times New Roman" w:hAnsi="Times New Roman"/>
                <w:sz w:val="24"/>
                <w:szCs w:val="24"/>
              </w:rPr>
              <w:t>48</w:t>
            </w:r>
          </w:p>
        </w:tc>
        <w:tc>
          <w:tcPr>
            <w:tcW w:w="1360" w:type="dxa"/>
            <w:vAlign w:val="center"/>
          </w:tcPr>
          <w:p w:rsidR="007036E9" w:rsidRPr="00521A01" w:rsidRDefault="007036E9" w:rsidP="006F6062">
            <w:pPr>
              <w:spacing w:after="0" w:line="480" w:lineRule="auto"/>
              <w:jc w:val="center"/>
              <w:rPr>
                <w:rFonts w:ascii="Times New Roman" w:hAnsi="Times New Roman"/>
                <w:sz w:val="24"/>
                <w:szCs w:val="24"/>
              </w:rPr>
            </w:pPr>
            <w:r w:rsidRPr="00521A01">
              <w:rPr>
                <w:rFonts w:ascii="Times New Roman" w:hAnsi="Times New Roman"/>
                <w:sz w:val="24"/>
                <w:szCs w:val="24"/>
              </w:rPr>
              <w:t>1.50</w:t>
            </w:r>
          </w:p>
        </w:tc>
        <w:tc>
          <w:tcPr>
            <w:tcW w:w="1070" w:type="dxa"/>
            <w:vAlign w:val="center"/>
          </w:tcPr>
          <w:p w:rsidR="007036E9" w:rsidRPr="00521A01" w:rsidRDefault="007036E9" w:rsidP="007036E9">
            <w:pPr>
              <w:spacing w:after="0" w:line="480" w:lineRule="auto"/>
              <w:jc w:val="center"/>
              <w:rPr>
                <w:rFonts w:ascii="Times New Roman" w:hAnsi="Times New Roman"/>
                <w:sz w:val="24"/>
                <w:szCs w:val="24"/>
              </w:rPr>
            </w:pPr>
            <w:r w:rsidRPr="00521A01">
              <w:rPr>
                <w:rFonts w:ascii="Times New Roman" w:hAnsi="Times New Roman"/>
                <w:sz w:val="24"/>
                <w:szCs w:val="24"/>
              </w:rPr>
              <w:t>72</w:t>
            </w:r>
          </w:p>
        </w:tc>
      </w:tr>
      <w:tr w:rsidR="007036E9" w:rsidRPr="00521A01" w:rsidTr="00110BF4">
        <w:tc>
          <w:tcPr>
            <w:tcW w:w="1350" w:type="dxa"/>
            <w:vMerge/>
          </w:tcPr>
          <w:p w:rsidR="007036E9" w:rsidRPr="00CB4B1D" w:rsidRDefault="007036E9" w:rsidP="006F6062">
            <w:pPr>
              <w:spacing w:after="0" w:line="480" w:lineRule="auto"/>
              <w:jc w:val="center"/>
              <w:rPr>
                <w:rFonts w:ascii="Times New Roman" w:hAnsi="Times New Roman"/>
                <w:sz w:val="24"/>
                <w:szCs w:val="24"/>
                <w:highlight w:val="yellow"/>
              </w:rPr>
            </w:pPr>
          </w:p>
        </w:tc>
        <w:tc>
          <w:tcPr>
            <w:tcW w:w="3170" w:type="dxa"/>
          </w:tcPr>
          <w:p w:rsidR="007036E9" w:rsidRPr="00521A01" w:rsidRDefault="007036E9" w:rsidP="007036E9">
            <w:pPr>
              <w:spacing w:after="0" w:line="240" w:lineRule="auto"/>
              <w:rPr>
                <w:rFonts w:ascii="Times New Roman" w:hAnsi="Times New Roman"/>
                <w:sz w:val="24"/>
                <w:szCs w:val="24"/>
              </w:rPr>
            </w:pPr>
            <w:r w:rsidRPr="00521A01">
              <w:rPr>
                <w:rFonts w:ascii="Times New Roman" w:hAnsi="Times New Roman"/>
                <w:sz w:val="20"/>
                <w:szCs w:val="20"/>
              </w:rPr>
              <w:t xml:space="preserve">SF-425 Final Report </w:t>
            </w:r>
          </w:p>
        </w:tc>
        <w:tc>
          <w:tcPr>
            <w:tcW w:w="1500" w:type="dxa"/>
            <w:vAlign w:val="center"/>
          </w:tcPr>
          <w:p w:rsidR="007036E9" w:rsidRPr="00521A01" w:rsidRDefault="007036E9" w:rsidP="006F6062">
            <w:pPr>
              <w:spacing w:after="0" w:line="480" w:lineRule="auto"/>
              <w:ind w:left="-109"/>
              <w:jc w:val="center"/>
              <w:rPr>
                <w:rFonts w:ascii="Times New Roman" w:hAnsi="Times New Roman"/>
                <w:sz w:val="24"/>
                <w:szCs w:val="24"/>
              </w:rPr>
            </w:pPr>
            <w:r w:rsidRPr="00521A01">
              <w:rPr>
                <w:rFonts w:ascii="Times New Roman" w:hAnsi="Times New Roman"/>
                <w:sz w:val="24"/>
                <w:szCs w:val="24"/>
              </w:rPr>
              <w:t>12</w:t>
            </w:r>
          </w:p>
        </w:tc>
        <w:tc>
          <w:tcPr>
            <w:tcW w:w="1190" w:type="dxa"/>
            <w:vAlign w:val="center"/>
          </w:tcPr>
          <w:p w:rsidR="007036E9" w:rsidRPr="00521A01" w:rsidRDefault="007036E9" w:rsidP="006F6062">
            <w:pPr>
              <w:spacing w:after="0" w:line="480" w:lineRule="auto"/>
              <w:jc w:val="center"/>
              <w:rPr>
                <w:rFonts w:ascii="Times New Roman" w:hAnsi="Times New Roman"/>
                <w:sz w:val="24"/>
                <w:szCs w:val="24"/>
              </w:rPr>
            </w:pPr>
            <w:r w:rsidRPr="00521A01">
              <w:rPr>
                <w:rFonts w:ascii="Times New Roman" w:hAnsi="Times New Roman"/>
                <w:sz w:val="24"/>
                <w:szCs w:val="24"/>
              </w:rPr>
              <w:t>1</w:t>
            </w:r>
          </w:p>
        </w:tc>
        <w:tc>
          <w:tcPr>
            <w:tcW w:w="1350" w:type="dxa"/>
            <w:vAlign w:val="center"/>
          </w:tcPr>
          <w:p w:rsidR="007036E9" w:rsidRPr="00521A01" w:rsidRDefault="007036E9" w:rsidP="006F6062">
            <w:pPr>
              <w:spacing w:after="0" w:line="480" w:lineRule="auto"/>
              <w:jc w:val="center"/>
              <w:rPr>
                <w:rFonts w:ascii="Times New Roman" w:hAnsi="Times New Roman"/>
                <w:sz w:val="24"/>
                <w:szCs w:val="24"/>
              </w:rPr>
            </w:pPr>
            <w:r w:rsidRPr="00521A01">
              <w:rPr>
                <w:rFonts w:ascii="Times New Roman" w:hAnsi="Times New Roman"/>
                <w:sz w:val="24"/>
                <w:szCs w:val="24"/>
              </w:rPr>
              <w:t>12</w:t>
            </w:r>
          </w:p>
        </w:tc>
        <w:tc>
          <w:tcPr>
            <w:tcW w:w="1360" w:type="dxa"/>
            <w:vAlign w:val="center"/>
          </w:tcPr>
          <w:p w:rsidR="007036E9" w:rsidRPr="00521A01" w:rsidRDefault="007036E9" w:rsidP="006F6062">
            <w:pPr>
              <w:spacing w:after="0" w:line="480" w:lineRule="auto"/>
              <w:jc w:val="center"/>
              <w:rPr>
                <w:rFonts w:ascii="Times New Roman" w:hAnsi="Times New Roman"/>
                <w:sz w:val="24"/>
                <w:szCs w:val="24"/>
              </w:rPr>
            </w:pPr>
            <w:r w:rsidRPr="00521A01">
              <w:rPr>
                <w:rFonts w:ascii="Times New Roman" w:hAnsi="Times New Roman"/>
                <w:sz w:val="24"/>
                <w:szCs w:val="24"/>
              </w:rPr>
              <w:t>10</w:t>
            </w:r>
          </w:p>
        </w:tc>
        <w:tc>
          <w:tcPr>
            <w:tcW w:w="1070" w:type="dxa"/>
            <w:vAlign w:val="center"/>
          </w:tcPr>
          <w:p w:rsidR="007036E9" w:rsidRPr="00521A01" w:rsidRDefault="007036E9" w:rsidP="006F6062">
            <w:pPr>
              <w:spacing w:after="0" w:line="480" w:lineRule="auto"/>
              <w:jc w:val="center"/>
              <w:rPr>
                <w:rFonts w:ascii="Times New Roman" w:hAnsi="Times New Roman"/>
                <w:sz w:val="24"/>
                <w:szCs w:val="24"/>
              </w:rPr>
            </w:pPr>
            <w:r w:rsidRPr="00521A01">
              <w:rPr>
                <w:rFonts w:ascii="Times New Roman" w:hAnsi="Times New Roman"/>
                <w:sz w:val="24"/>
                <w:szCs w:val="24"/>
              </w:rPr>
              <w:t>120</w:t>
            </w:r>
          </w:p>
        </w:tc>
      </w:tr>
      <w:tr w:rsidR="007036E9" w:rsidRPr="00521A01" w:rsidTr="00110BF4">
        <w:tc>
          <w:tcPr>
            <w:tcW w:w="1350" w:type="dxa"/>
            <w:vMerge/>
          </w:tcPr>
          <w:p w:rsidR="007036E9" w:rsidRPr="00CB4B1D" w:rsidRDefault="007036E9" w:rsidP="006F6062">
            <w:pPr>
              <w:spacing w:after="0" w:line="480" w:lineRule="auto"/>
              <w:jc w:val="center"/>
              <w:rPr>
                <w:rFonts w:ascii="Times New Roman" w:hAnsi="Times New Roman"/>
                <w:sz w:val="24"/>
                <w:szCs w:val="24"/>
                <w:highlight w:val="yellow"/>
              </w:rPr>
            </w:pPr>
          </w:p>
        </w:tc>
        <w:tc>
          <w:tcPr>
            <w:tcW w:w="3170" w:type="dxa"/>
          </w:tcPr>
          <w:p w:rsidR="007036E9" w:rsidRPr="00521A01" w:rsidRDefault="007036E9" w:rsidP="006F6062">
            <w:pPr>
              <w:spacing w:after="0" w:line="240" w:lineRule="auto"/>
              <w:rPr>
                <w:rFonts w:ascii="Times New Roman" w:hAnsi="Times New Roman"/>
                <w:sz w:val="24"/>
                <w:szCs w:val="24"/>
              </w:rPr>
            </w:pPr>
            <w:r w:rsidRPr="00521A01">
              <w:rPr>
                <w:rFonts w:ascii="Times New Roman" w:hAnsi="Times New Roman"/>
                <w:b/>
                <w:sz w:val="24"/>
                <w:szCs w:val="24"/>
              </w:rPr>
              <w:t>Total</w:t>
            </w:r>
          </w:p>
        </w:tc>
        <w:tc>
          <w:tcPr>
            <w:tcW w:w="1500" w:type="dxa"/>
            <w:vAlign w:val="center"/>
          </w:tcPr>
          <w:p w:rsidR="007036E9" w:rsidRPr="00521A01" w:rsidRDefault="007036E9" w:rsidP="006F6062">
            <w:pPr>
              <w:spacing w:after="0" w:line="480" w:lineRule="auto"/>
              <w:ind w:left="-109"/>
              <w:jc w:val="center"/>
              <w:rPr>
                <w:rFonts w:ascii="Times New Roman" w:hAnsi="Times New Roman"/>
                <w:sz w:val="24"/>
                <w:szCs w:val="24"/>
              </w:rPr>
            </w:pPr>
            <w:r w:rsidRPr="00521A01">
              <w:rPr>
                <w:rFonts w:ascii="Times New Roman" w:hAnsi="Times New Roman"/>
                <w:b/>
                <w:sz w:val="24"/>
                <w:szCs w:val="24"/>
              </w:rPr>
              <w:t>12</w:t>
            </w:r>
          </w:p>
        </w:tc>
        <w:tc>
          <w:tcPr>
            <w:tcW w:w="1190" w:type="dxa"/>
            <w:vAlign w:val="center"/>
          </w:tcPr>
          <w:p w:rsidR="007036E9" w:rsidRPr="00521A01" w:rsidRDefault="007036E9" w:rsidP="006F6062">
            <w:pPr>
              <w:spacing w:after="0" w:line="480" w:lineRule="auto"/>
              <w:jc w:val="center"/>
              <w:rPr>
                <w:rFonts w:ascii="Times New Roman" w:hAnsi="Times New Roman"/>
                <w:sz w:val="24"/>
                <w:szCs w:val="24"/>
              </w:rPr>
            </w:pPr>
            <w:del w:id="0" w:author="Lynnette Thomas" w:date="2015-03-03T14:19:00Z">
              <w:r w:rsidRPr="00521A01" w:rsidDel="00164999">
                <w:rPr>
                  <w:rFonts w:ascii="Times New Roman" w:hAnsi="Times New Roman"/>
                  <w:b/>
                  <w:sz w:val="24"/>
                  <w:szCs w:val="24"/>
                </w:rPr>
                <w:delText>----</w:delText>
              </w:r>
            </w:del>
            <w:ins w:id="1" w:author="Lynnette Thomas" w:date="2015-03-03T14:19:00Z">
              <w:r w:rsidR="00164999">
                <w:rPr>
                  <w:rFonts w:ascii="Times New Roman" w:hAnsi="Times New Roman"/>
                  <w:b/>
                  <w:sz w:val="24"/>
                  <w:szCs w:val="24"/>
                </w:rPr>
                <w:t>9</w:t>
              </w:r>
            </w:ins>
          </w:p>
        </w:tc>
        <w:tc>
          <w:tcPr>
            <w:tcW w:w="1350" w:type="dxa"/>
            <w:vAlign w:val="center"/>
          </w:tcPr>
          <w:p w:rsidR="007036E9" w:rsidRPr="00521A01" w:rsidRDefault="007036E9" w:rsidP="006F6062">
            <w:pPr>
              <w:spacing w:after="0" w:line="480" w:lineRule="auto"/>
              <w:jc w:val="center"/>
              <w:rPr>
                <w:rFonts w:ascii="Times New Roman" w:hAnsi="Times New Roman"/>
                <w:sz w:val="24"/>
                <w:szCs w:val="24"/>
              </w:rPr>
            </w:pPr>
            <w:del w:id="2" w:author="Lynnette Thomas" w:date="2015-03-03T14:19:00Z">
              <w:r w:rsidRPr="00521A01" w:rsidDel="00164999">
                <w:rPr>
                  <w:rFonts w:ascii="Times New Roman" w:hAnsi="Times New Roman"/>
                  <w:b/>
                  <w:sz w:val="24"/>
                  <w:szCs w:val="24"/>
                </w:rPr>
                <w:delText>9</w:delText>
              </w:r>
            </w:del>
            <w:ins w:id="3" w:author="Lynnette Thomas" w:date="2015-03-03T14:19:00Z">
              <w:r w:rsidR="00164999">
                <w:rPr>
                  <w:rFonts w:ascii="Times New Roman" w:hAnsi="Times New Roman"/>
                  <w:b/>
                  <w:sz w:val="24"/>
                  <w:szCs w:val="24"/>
                </w:rPr>
                <w:t>108</w:t>
              </w:r>
            </w:ins>
          </w:p>
        </w:tc>
        <w:tc>
          <w:tcPr>
            <w:tcW w:w="1360" w:type="dxa"/>
            <w:vAlign w:val="center"/>
          </w:tcPr>
          <w:p w:rsidR="007036E9" w:rsidRPr="00521A01" w:rsidRDefault="007036E9" w:rsidP="006F6062">
            <w:pPr>
              <w:spacing w:after="0" w:line="480" w:lineRule="auto"/>
              <w:jc w:val="center"/>
              <w:rPr>
                <w:rFonts w:ascii="Times New Roman" w:hAnsi="Times New Roman"/>
                <w:sz w:val="24"/>
                <w:szCs w:val="24"/>
              </w:rPr>
            </w:pPr>
            <w:del w:id="4" w:author="Lynnette Thomas" w:date="2015-03-03T14:19:00Z">
              <w:r w:rsidRPr="00521A01" w:rsidDel="00164999">
                <w:rPr>
                  <w:rFonts w:ascii="Times New Roman" w:hAnsi="Times New Roman"/>
                  <w:b/>
                  <w:sz w:val="24"/>
                  <w:szCs w:val="24"/>
                </w:rPr>
                <w:delText>----</w:delText>
              </w:r>
            </w:del>
            <w:ins w:id="5" w:author="Lynnette Thomas" w:date="2015-03-03T14:19:00Z">
              <w:r w:rsidR="00164999">
                <w:rPr>
                  <w:rFonts w:ascii="Times New Roman" w:hAnsi="Times New Roman"/>
                  <w:b/>
                  <w:sz w:val="24"/>
                  <w:szCs w:val="24"/>
                </w:rPr>
                <w:t>3.08</w:t>
              </w:r>
            </w:ins>
          </w:p>
        </w:tc>
        <w:tc>
          <w:tcPr>
            <w:tcW w:w="1070" w:type="dxa"/>
            <w:vAlign w:val="center"/>
          </w:tcPr>
          <w:p w:rsidR="007036E9" w:rsidRPr="00521A01" w:rsidRDefault="007036E9" w:rsidP="007036E9">
            <w:pPr>
              <w:spacing w:after="0" w:line="480" w:lineRule="auto"/>
              <w:jc w:val="center"/>
              <w:rPr>
                <w:rFonts w:ascii="Times New Roman" w:hAnsi="Times New Roman"/>
                <w:sz w:val="24"/>
                <w:szCs w:val="24"/>
              </w:rPr>
            </w:pPr>
            <w:r w:rsidRPr="00521A01">
              <w:rPr>
                <w:rFonts w:ascii="Times New Roman" w:hAnsi="Times New Roman"/>
                <w:b/>
                <w:sz w:val="24"/>
                <w:szCs w:val="24"/>
              </w:rPr>
              <w:t>333</w:t>
            </w:r>
          </w:p>
        </w:tc>
      </w:tr>
    </w:tbl>
    <w:p w:rsidR="006F6062" w:rsidRPr="00CB4B1D"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highlight w:val="yellow"/>
          <w:u w:val="single"/>
        </w:rPr>
      </w:pPr>
    </w:p>
    <w:p w:rsidR="006F6062" w:rsidRPr="001D62BE"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1D62BE">
        <w:rPr>
          <w:rFonts w:ascii="Times New Roman" w:hAnsi="Times New Roman"/>
          <w:b/>
          <w:sz w:val="24"/>
          <w:szCs w:val="24"/>
          <w:u w:val="single"/>
        </w:rPr>
        <w:t>Post Award Reporting Burden Summary:</w:t>
      </w:r>
    </w:p>
    <w:p w:rsidR="006F6062" w:rsidRPr="001D62BE"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D62BE">
        <w:rPr>
          <w:rFonts w:ascii="Times New Roman" w:hAnsi="Times New Roman"/>
          <w:sz w:val="24"/>
          <w:szCs w:val="24"/>
          <w:u w:val="single"/>
        </w:rPr>
        <w:lastRenderedPageBreak/>
        <w:t>Number of Respondents</w:t>
      </w:r>
      <w:r w:rsidRPr="001D62BE">
        <w:rPr>
          <w:rFonts w:ascii="Times New Roman" w:hAnsi="Times New Roman"/>
          <w:sz w:val="24"/>
          <w:szCs w:val="24"/>
        </w:rPr>
        <w:t>:  1</w:t>
      </w:r>
      <w:r w:rsidR="001D62BE" w:rsidRPr="001D62BE">
        <w:rPr>
          <w:rFonts w:ascii="Times New Roman" w:hAnsi="Times New Roman"/>
          <w:sz w:val="24"/>
          <w:szCs w:val="24"/>
        </w:rPr>
        <w:t>2</w:t>
      </w:r>
    </w:p>
    <w:p w:rsidR="006F6062" w:rsidRPr="001D62BE"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D62BE">
        <w:rPr>
          <w:rFonts w:ascii="Times New Roman" w:hAnsi="Times New Roman"/>
          <w:sz w:val="24"/>
          <w:szCs w:val="24"/>
          <w:u w:val="single"/>
        </w:rPr>
        <w:t>Responses per respondent</w:t>
      </w:r>
      <w:r w:rsidR="001D62BE" w:rsidRPr="001D62BE">
        <w:rPr>
          <w:rFonts w:ascii="Times New Roman" w:hAnsi="Times New Roman"/>
          <w:sz w:val="24"/>
          <w:szCs w:val="24"/>
        </w:rPr>
        <w:t>:  9</w:t>
      </w:r>
    </w:p>
    <w:p w:rsidR="006F6062" w:rsidRPr="001D62BE"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D62BE">
        <w:rPr>
          <w:rFonts w:ascii="Times New Roman" w:hAnsi="Times New Roman"/>
          <w:sz w:val="24"/>
          <w:szCs w:val="24"/>
          <w:u w:val="single"/>
        </w:rPr>
        <w:t>Total Annual Response</w:t>
      </w:r>
      <w:r w:rsidR="001D62BE" w:rsidRPr="001D62BE">
        <w:rPr>
          <w:rFonts w:ascii="Times New Roman" w:hAnsi="Times New Roman"/>
          <w:sz w:val="24"/>
          <w:szCs w:val="24"/>
        </w:rPr>
        <w:t>:  108</w:t>
      </w:r>
    </w:p>
    <w:p w:rsidR="006F6062" w:rsidRPr="001D62BE"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D62BE">
        <w:rPr>
          <w:rFonts w:ascii="Times New Roman" w:hAnsi="Times New Roman"/>
          <w:sz w:val="24"/>
          <w:szCs w:val="24"/>
          <w:u w:val="single"/>
        </w:rPr>
        <w:t>Hours per Response</w:t>
      </w:r>
      <w:r w:rsidRPr="001D62BE">
        <w:rPr>
          <w:rFonts w:ascii="Times New Roman" w:hAnsi="Times New Roman"/>
          <w:sz w:val="24"/>
          <w:szCs w:val="24"/>
        </w:rPr>
        <w:t xml:space="preserve">:  </w:t>
      </w:r>
      <w:r w:rsidR="001D62BE" w:rsidRPr="001D62BE">
        <w:rPr>
          <w:rFonts w:ascii="Times New Roman" w:hAnsi="Times New Roman"/>
          <w:sz w:val="24"/>
          <w:szCs w:val="24"/>
        </w:rPr>
        <w:t>3.083</w:t>
      </w:r>
    </w:p>
    <w:p w:rsidR="006F6062" w:rsidRPr="001D62BE" w:rsidRDefault="007576B1"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D62BE">
        <w:rPr>
          <w:rFonts w:ascii="Times New Roman" w:hAnsi="Times New Roman"/>
          <w:sz w:val="24"/>
          <w:szCs w:val="24"/>
          <w:u w:val="single"/>
        </w:rPr>
        <w:t>Total Burden Hours</w:t>
      </w:r>
      <w:r w:rsidRPr="001D62BE">
        <w:rPr>
          <w:rFonts w:ascii="Times New Roman" w:hAnsi="Times New Roman"/>
          <w:sz w:val="24"/>
          <w:szCs w:val="24"/>
        </w:rPr>
        <w:t xml:space="preserve">:  </w:t>
      </w:r>
      <w:r w:rsidR="001D62BE" w:rsidRPr="001D62BE">
        <w:rPr>
          <w:rFonts w:ascii="Times New Roman" w:hAnsi="Times New Roman"/>
          <w:sz w:val="24"/>
          <w:szCs w:val="24"/>
        </w:rPr>
        <w:t>333</w:t>
      </w:r>
      <w:r w:rsidRPr="001D62BE">
        <w:rPr>
          <w:rFonts w:ascii="Times New Roman" w:hAnsi="Times New Roman"/>
          <w:sz w:val="24"/>
          <w:szCs w:val="24"/>
        </w:rPr>
        <w:t xml:space="preserve"> </w:t>
      </w:r>
    </w:p>
    <w:p w:rsidR="006F6062" w:rsidRPr="00F73BB5"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F73BB5">
        <w:rPr>
          <w:rFonts w:ascii="Times New Roman" w:hAnsi="Times New Roman"/>
          <w:b/>
          <w:sz w:val="24"/>
          <w:szCs w:val="24"/>
          <w:u w:val="single"/>
        </w:rPr>
        <w:t xml:space="preserve">Pre-and </w:t>
      </w:r>
      <w:proofErr w:type="spellStart"/>
      <w:r w:rsidRPr="00F73BB5">
        <w:rPr>
          <w:rFonts w:ascii="Times New Roman" w:hAnsi="Times New Roman"/>
          <w:b/>
          <w:sz w:val="24"/>
          <w:szCs w:val="24"/>
          <w:u w:val="single"/>
        </w:rPr>
        <w:t>Post Award</w:t>
      </w:r>
      <w:proofErr w:type="spellEnd"/>
      <w:r w:rsidRPr="00F73BB5">
        <w:rPr>
          <w:rFonts w:ascii="Times New Roman" w:hAnsi="Times New Roman"/>
          <w:b/>
          <w:sz w:val="24"/>
          <w:szCs w:val="24"/>
          <w:u w:val="single"/>
        </w:rPr>
        <w:t xml:space="preserve"> Reporting Burden Summary:</w:t>
      </w:r>
    </w:p>
    <w:p w:rsidR="006F6062" w:rsidRPr="00F73BB5"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F73BB5">
        <w:rPr>
          <w:rFonts w:ascii="Times New Roman" w:hAnsi="Times New Roman"/>
          <w:sz w:val="24"/>
          <w:szCs w:val="24"/>
          <w:u w:val="single"/>
        </w:rPr>
        <w:t>Number of Respondents</w:t>
      </w:r>
      <w:r w:rsidR="00FB0B30" w:rsidRPr="00F73BB5">
        <w:rPr>
          <w:rFonts w:ascii="Times New Roman" w:hAnsi="Times New Roman"/>
          <w:sz w:val="24"/>
          <w:szCs w:val="24"/>
        </w:rPr>
        <w:t>:  12</w:t>
      </w:r>
    </w:p>
    <w:p w:rsidR="006F6062" w:rsidRPr="00F73BB5"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F73BB5">
        <w:rPr>
          <w:rFonts w:ascii="Times New Roman" w:hAnsi="Times New Roman"/>
          <w:sz w:val="24"/>
          <w:szCs w:val="24"/>
          <w:u w:val="single"/>
        </w:rPr>
        <w:t>Responses per respondent</w:t>
      </w:r>
      <w:r w:rsidRPr="00F73BB5">
        <w:rPr>
          <w:rFonts w:ascii="Times New Roman" w:hAnsi="Times New Roman"/>
          <w:sz w:val="24"/>
          <w:szCs w:val="24"/>
        </w:rPr>
        <w:t xml:space="preserve">:  </w:t>
      </w:r>
      <w:r w:rsidR="00FB0B30" w:rsidRPr="00F73BB5">
        <w:rPr>
          <w:rFonts w:ascii="Times New Roman" w:hAnsi="Times New Roman"/>
          <w:sz w:val="24"/>
          <w:szCs w:val="24"/>
        </w:rPr>
        <w:t>1</w:t>
      </w:r>
      <w:r w:rsidR="00F73BB5" w:rsidRPr="00F73BB5">
        <w:rPr>
          <w:rFonts w:ascii="Times New Roman" w:hAnsi="Times New Roman"/>
          <w:sz w:val="24"/>
          <w:szCs w:val="24"/>
        </w:rPr>
        <w:t>0</w:t>
      </w:r>
    </w:p>
    <w:p w:rsidR="006F6062" w:rsidRPr="00F73BB5"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F73BB5">
        <w:rPr>
          <w:rFonts w:ascii="Times New Roman" w:hAnsi="Times New Roman"/>
          <w:sz w:val="24"/>
          <w:szCs w:val="24"/>
          <w:u w:val="single"/>
        </w:rPr>
        <w:t>Total Annual Response</w:t>
      </w:r>
      <w:r w:rsidRPr="00F73BB5">
        <w:rPr>
          <w:rFonts w:ascii="Times New Roman" w:hAnsi="Times New Roman"/>
          <w:sz w:val="24"/>
          <w:szCs w:val="24"/>
        </w:rPr>
        <w:t xml:space="preserve">:  </w:t>
      </w:r>
      <w:r w:rsidR="00FB0B30" w:rsidRPr="00F73BB5">
        <w:rPr>
          <w:rFonts w:ascii="Times New Roman" w:hAnsi="Times New Roman"/>
          <w:sz w:val="24"/>
          <w:szCs w:val="24"/>
        </w:rPr>
        <w:t>12</w:t>
      </w:r>
      <w:r w:rsidR="00F73BB5" w:rsidRPr="00F73BB5">
        <w:rPr>
          <w:rFonts w:ascii="Times New Roman" w:hAnsi="Times New Roman"/>
          <w:sz w:val="24"/>
          <w:szCs w:val="24"/>
        </w:rPr>
        <w:t>0</w:t>
      </w:r>
    </w:p>
    <w:p w:rsidR="006F6062" w:rsidRPr="00F73BB5"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F73BB5">
        <w:rPr>
          <w:rFonts w:ascii="Times New Roman" w:hAnsi="Times New Roman"/>
          <w:sz w:val="24"/>
          <w:szCs w:val="24"/>
          <w:u w:val="single"/>
        </w:rPr>
        <w:t>Hours per Response</w:t>
      </w:r>
      <w:r w:rsidRPr="00F73BB5">
        <w:rPr>
          <w:rFonts w:ascii="Times New Roman" w:hAnsi="Times New Roman"/>
          <w:sz w:val="24"/>
          <w:szCs w:val="24"/>
        </w:rPr>
        <w:t xml:space="preserve">:  </w:t>
      </w:r>
      <w:del w:id="6" w:author="Lynnette Thomas" w:date="2015-03-03T14:21:00Z">
        <w:r w:rsidR="00FB0B30" w:rsidRPr="00F73BB5" w:rsidDel="00C06691">
          <w:rPr>
            <w:rFonts w:ascii="Times New Roman" w:hAnsi="Times New Roman"/>
            <w:sz w:val="24"/>
            <w:szCs w:val="24"/>
          </w:rPr>
          <w:delText>4</w:delText>
        </w:r>
        <w:r w:rsidR="00F73BB5" w:rsidRPr="00F73BB5" w:rsidDel="00C06691">
          <w:rPr>
            <w:rFonts w:ascii="Times New Roman" w:hAnsi="Times New Roman"/>
            <w:sz w:val="24"/>
            <w:szCs w:val="24"/>
          </w:rPr>
          <w:delText>.275</w:delText>
        </w:r>
      </w:del>
      <w:ins w:id="7" w:author="Lynnette Thomas" w:date="2015-03-03T14:21:00Z">
        <w:r w:rsidR="00C06691">
          <w:rPr>
            <w:rFonts w:ascii="Times New Roman" w:hAnsi="Times New Roman"/>
            <w:sz w:val="24"/>
            <w:szCs w:val="24"/>
          </w:rPr>
          <w:t>6.775</w:t>
        </w:r>
      </w:ins>
    </w:p>
    <w:p w:rsidR="006F6062" w:rsidRPr="00F73BB5" w:rsidRDefault="007576B1"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F73BB5">
        <w:rPr>
          <w:rFonts w:ascii="Times New Roman" w:hAnsi="Times New Roman"/>
          <w:sz w:val="24"/>
          <w:szCs w:val="24"/>
          <w:u w:val="single"/>
        </w:rPr>
        <w:t>Total Burden Hours</w:t>
      </w:r>
      <w:r w:rsidR="00F73BB5" w:rsidRPr="00F73BB5">
        <w:rPr>
          <w:rFonts w:ascii="Times New Roman" w:hAnsi="Times New Roman"/>
          <w:sz w:val="24"/>
          <w:szCs w:val="24"/>
        </w:rPr>
        <w:t xml:space="preserve">:  </w:t>
      </w:r>
      <w:del w:id="8" w:author="Lynnette Thomas" w:date="2015-03-03T14:21:00Z">
        <w:r w:rsidR="00F73BB5" w:rsidRPr="00F73BB5" w:rsidDel="00C06691">
          <w:rPr>
            <w:rFonts w:ascii="Times New Roman" w:hAnsi="Times New Roman"/>
            <w:sz w:val="24"/>
            <w:szCs w:val="24"/>
          </w:rPr>
          <w:delText>513</w:delText>
        </w:r>
      </w:del>
      <w:ins w:id="9" w:author="Lynnette Thomas" w:date="2015-03-03T14:21:00Z">
        <w:r w:rsidR="00C06691">
          <w:rPr>
            <w:rFonts w:ascii="Times New Roman" w:hAnsi="Times New Roman"/>
            <w:sz w:val="24"/>
            <w:szCs w:val="24"/>
          </w:rPr>
          <w:t>813</w:t>
        </w:r>
      </w:ins>
    </w:p>
    <w:p w:rsidR="008E5FC9" w:rsidRPr="00F73BB5" w:rsidRDefault="008E5FC9">
      <w:pPr>
        <w:rPr>
          <w:rFonts w:ascii="Times New Roman" w:hAnsi="Times New Roman"/>
          <w:b/>
          <w:sz w:val="24"/>
          <w:szCs w:val="24"/>
        </w:rPr>
      </w:pPr>
      <w:r w:rsidRPr="00F73BB5">
        <w:rPr>
          <w:rFonts w:ascii="Times New Roman" w:hAnsi="Times New Roman"/>
          <w:b/>
          <w:sz w:val="24"/>
          <w:szCs w:val="24"/>
        </w:rPr>
        <w:br w:type="page"/>
      </w:r>
    </w:p>
    <w:p w:rsidR="006F6062" w:rsidRPr="00441519" w:rsidRDefault="006F6062" w:rsidP="008E5FC9">
      <w:pPr>
        <w:spacing w:after="0" w:line="480" w:lineRule="auto"/>
        <w:rPr>
          <w:rFonts w:ascii="Times New Roman" w:hAnsi="Times New Roman"/>
          <w:b/>
          <w:sz w:val="24"/>
          <w:szCs w:val="24"/>
        </w:rPr>
      </w:pPr>
      <w:r w:rsidRPr="00441519">
        <w:rPr>
          <w:rFonts w:ascii="Times New Roman" w:hAnsi="Times New Roman"/>
          <w:b/>
          <w:sz w:val="24"/>
          <w:szCs w:val="24"/>
        </w:rPr>
        <w:lastRenderedPageBreak/>
        <w:t>A.12.3 Post-Awardees Recordkeeping</w:t>
      </w:r>
      <w:r w:rsidR="001A08B4">
        <w:rPr>
          <w:rFonts w:ascii="Times New Roman" w:hAnsi="Times New Roman"/>
          <w:b/>
          <w:sz w:val="24"/>
          <w:szCs w:val="24"/>
        </w:rPr>
        <w:t xml:space="preserve"> </w:t>
      </w:r>
      <w:r w:rsidRPr="00441519">
        <w:rPr>
          <w:rFonts w:ascii="Times New Roman" w:hAnsi="Times New Roman"/>
          <w:b/>
          <w:sz w:val="24"/>
          <w:szCs w:val="24"/>
        </w:rPr>
        <w:t xml:space="preserve">Burden Estimates Estimate of Hours Burden on Respondents for Application (Affected Public:  </w:t>
      </w:r>
      <w:r w:rsidR="00446272" w:rsidRPr="00441519">
        <w:rPr>
          <w:rFonts w:ascii="Times New Roman" w:hAnsi="Times New Roman"/>
          <w:b/>
          <w:sz w:val="24"/>
          <w:szCs w:val="24"/>
        </w:rPr>
        <w:t>State agencie</w:t>
      </w:r>
      <w:r w:rsidRPr="00441519">
        <w:rPr>
          <w:rFonts w:ascii="Times New Roman" w:hAnsi="Times New Roman"/>
          <w:b/>
          <w:sz w:val="24"/>
          <w:szCs w:val="24"/>
        </w:rPr>
        <w:t xml:space="preserve">s) </w:t>
      </w:r>
    </w:p>
    <w:tbl>
      <w:tblPr>
        <w:tblW w:w="10361" w:type="dxa"/>
        <w:tblInd w:w="97" w:type="dxa"/>
        <w:tblLayout w:type="fixed"/>
        <w:tblLook w:val="04A0" w:firstRow="1" w:lastRow="0" w:firstColumn="1" w:lastColumn="0" w:noHBand="0" w:noVBand="1"/>
      </w:tblPr>
      <w:tblGrid>
        <w:gridCol w:w="1640"/>
        <w:gridCol w:w="1971"/>
        <w:gridCol w:w="1620"/>
        <w:gridCol w:w="1170"/>
        <w:gridCol w:w="1350"/>
        <w:gridCol w:w="1440"/>
        <w:gridCol w:w="1170"/>
      </w:tblGrid>
      <w:tr w:rsidR="006F6062" w:rsidRPr="00441519" w:rsidTr="006F6062">
        <w:trPr>
          <w:trHeight w:val="735"/>
        </w:trPr>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6062" w:rsidRPr="00441519" w:rsidRDefault="006F6062" w:rsidP="006F6062">
            <w:pPr>
              <w:spacing w:after="0" w:line="240" w:lineRule="auto"/>
              <w:rPr>
                <w:rFonts w:ascii="Times New Roman" w:hAnsi="Times New Roman"/>
                <w:b/>
                <w:bCs/>
                <w:sz w:val="20"/>
                <w:szCs w:val="20"/>
                <w:lang w:bidi="ar-SA"/>
              </w:rPr>
            </w:pPr>
            <w:r w:rsidRPr="00441519">
              <w:rPr>
                <w:rFonts w:ascii="Times New Roman" w:hAnsi="Times New Roman"/>
                <w:b/>
                <w:bCs/>
                <w:sz w:val="20"/>
                <w:szCs w:val="20"/>
                <w:lang w:bidi="ar-SA"/>
              </w:rPr>
              <w:t>AFFECTED PUBLIC</w:t>
            </w:r>
          </w:p>
        </w:tc>
        <w:tc>
          <w:tcPr>
            <w:tcW w:w="19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6062" w:rsidRPr="00441519" w:rsidRDefault="006F6062"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(b) Form Number or activity</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6062" w:rsidRPr="00441519" w:rsidRDefault="006F6062"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(c )                                         No. Recordkeepers</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6062" w:rsidRPr="00441519" w:rsidRDefault="006F6062"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 xml:space="preserve">(d)                           No. Records Per </w:t>
            </w:r>
            <w:r w:rsidRPr="00441519">
              <w:rPr>
                <w:rFonts w:ascii="Times New Roman" w:hAnsi="Times New Roman"/>
                <w:b/>
                <w:bCs/>
                <w:sz w:val="18"/>
                <w:szCs w:val="18"/>
                <w:lang w:bidi="ar-SA"/>
              </w:rPr>
              <w:t>Respondent</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6062" w:rsidRPr="00441519" w:rsidRDefault="006F6062"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(e)                                     Est. Total Annual Records          (</w:t>
            </w:r>
            <w:proofErr w:type="spellStart"/>
            <w:r w:rsidRPr="00441519">
              <w:rPr>
                <w:rFonts w:ascii="Times New Roman" w:hAnsi="Times New Roman"/>
                <w:b/>
                <w:bCs/>
                <w:sz w:val="20"/>
                <w:szCs w:val="20"/>
                <w:lang w:bidi="ar-SA"/>
              </w:rPr>
              <w:t>cxd</w:t>
            </w:r>
            <w:proofErr w:type="spellEnd"/>
            <w:r w:rsidRPr="00441519">
              <w:rPr>
                <w:rFonts w:ascii="Times New Roman" w:hAnsi="Times New Roman"/>
                <w:b/>
                <w:bCs/>
                <w:sz w:val="20"/>
                <w:szCs w:val="20"/>
                <w:lang w:bidi="ar-SA"/>
              </w:rPr>
              <w:t>)</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6062" w:rsidRPr="00441519" w:rsidRDefault="006F6062"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(f)                               Hours Per Recordkeeper</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6062" w:rsidRPr="00441519" w:rsidRDefault="006F6062"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(g)                              Total Burden                 (</w:t>
            </w:r>
            <w:proofErr w:type="spellStart"/>
            <w:r w:rsidRPr="00441519">
              <w:rPr>
                <w:rFonts w:ascii="Times New Roman" w:hAnsi="Times New Roman"/>
                <w:b/>
                <w:bCs/>
                <w:sz w:val="20"/>
                <w:szCs w:val="20"/>
                <w:lang w:bidi="ar-SA"/>
              </w:rPr>
              <w:t>exf</w:t>
            </w:r>
            <w:proofErr w:type="spellEnd"/>
            <w:r w:rsidRPr="00441519">
              <w:rPr>
                <w:rFonts w:ascii="Times New Roman" w:hAnsi="Times New Roman"/>
                <w:b/>
                <w:bCs/>
                <w:sz w:val="20"/>
                <w:szCs w:val="20"/>
                <w:lang w:bidi="ar-SA"/>
              </w:rPr>
              <w:t>)</w:t>
            </w:r>
          </w:p>
        </w:tc>
      </w:tr>
      <w:tr w:rsidR="006F6062" w:rsidRPr="00441519" w:rsidTr="006F6062">
        <w:trPr>
          <w:trHeight w:val="450"/>
        </w:trPr>
        <w:tc>
          <w:tcPr>
            <w:tcW w:w="1640" w:type="dxa"/>
            <w:vMerge/>
            <w:tcBorders>
              <w:top w:val="single" w:sz="8" w:space="0" w:color="auto"/>
              <w:left w:val="single" w:sz="8" w:space="0" w:color="auto"/>
              <w:bottom w:val="single" w:sz="8" w:space="0" w:color="000000"/>
              <w:right w:val="single" w:sz="8" w:space="0" w:color="auto"/>
            </w:tcBorders>
            <w:vAlign w:val="center"/>
            <w:hideMark/>
          </w:tcPr>
          <w:p w:rsidR="006F6062" w:rsidRPr="00441519" w:rsidRDefault="006F6062" w:rsidP="006F6062">
            <w:pPr>
              <w:spacing w:after="0" w:line="240" w:lineRule="auto"/>
              <w:rPr>
                <w:rFonts w:ascii="Times New Roman" w:hAnsi="Times New Roman"/>
                <w:b/>
                <w:bCs/>
                <w:sz w:val="20"/>
                <w:szCs w:val="20"/>
                <w:lang w:bidi="ar-SA"/>
              </w:rPr>
            </w:pPr>
          </w:p>
        </w:tc>
        <w:tc>
          <w:tcPr>
            <w:tcW w:w="1971" w:type="dxa"/>
            <w:vMerge/>
            <w:tcBorders>
              <w:top w:val="single" w:sz="8" w:space="0" w:color="auto"/>
              <w:left w:val="single" w:sz="8" w:space="0" w:color="auto"/>
              <w:bottom w:val="single" w:sz="8" w:space="0" w:color="000000"/>
              <w:right w:val="single" w:sz="8" w:space="0" w:color="auto"/>
            </w:tcBorders>
            <w:vAlign w:val="center"/>
            <w:hideMark/>
          </w:tcPr>
          <w:p w:rsidR="006F6062" w:rsidRPr="00441519" w:rsidRDefault="006F6062" w:rsidP="006F6062">
            <w:pPr>
              <w:spacing w:after="0" w:line="240" w:lineRule="auto"/>
              <w:rPr>
                <w:rFonts w:ascii="Times New Roman" w:hAnsi="Times New Roman"/>
                <w:b/>
                <w:bCs/>
                <w:sz w:val="20"/>
                <w:szCs w:val="20"/>
                <w:lang w:bidi="ar-SA"/>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6F6062" w:rsidRPr="00441519" w:rsidRDefault="006F6062" w:rsidP="006F6062">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6F6062" w:rsidRPr="00441519" w:rsidRDefault="006F6062" w:rsidP="006F6062">
            <w:pPr>
              <w:spacing w:after="0" w:line="240" w:lineRule="auto"/>
              <w:rPr>
                <w:rFonts w:ascii="Times New Roman" w:hAnsi="Times New Roman"/>
                <w:b/>
                <w:bCs/>
                <w:sz w:val="20"/>
                <w:szCs w:val="20"/>
                <w:lang w:bidi="ar-SA"/>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6F6062" w:rsidRPr="00441519" w:rsidRDefault="006F6062" w:rsidP="006F6062">
            <w:pPr>
              <w:spacing w:after="0" w:line="240" w:lineRule="auto"/>
              <w:rPr>
                <w:rFonts w:ascii="Times New Roman" w:hAnsi="Times New Roman"/>
                <w:b/>
                <w:bCs/>
                <w:sz w:val="20"/>
                <w:szCs w:val="20"/>
                <w:lang w:bidi="ar-SA"/>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6F6062" w:rsidRPr="00441519" w:rsidRDefault="006F6062" w:rsidP="006F6062">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6F6062" w:rsidRPr="00441519" w:rsidRDefault="006F6062" w:rsidP="006F6062">
            <w:pPr>
              <w:spacing w:after="0" w:line="240" w:lineRule="auto"/>
              <w:rPr>
                <w:rFonts w:ascii="Times New Roman" w:hAnsi="Times New Roman"/>
                <w:b/>
                <w:bCs/>
                <w:sz w:val="20"/>
                <w:szCs w:val="20"/>
                <w:lang w:bidi="ar-SA"/>
              </w:rPr>
            </w:pPr>
          </w:p>
        </w:tc>
      </w:tr>
      <w:tr w:rsidR="006F6062" w:rsidRPr="00441519" w:rsidTr="006F6062">
        <w:trPr>
          <w:trHeight w:val="330"/>
        </w:trPr>
        <w:tc>
          <w:tcPr>
            <w:tcW w:w="1640" w:type="dxa"/>
            <w:vMerge w:val="restart"/>
            <w:tcBorders>
              <w:top w:val="nil"/>
              <w:left w:val="single" w:sz="8" w:space="0" w:color="auto"/>
              <w:bottom w:val="single" w:sz="8" w:space="0" w:color="000000"/>
              <w:right w:val="single" w:sz="8" w:space="0" w:color="auto"/>
            </w:tcBorders>
            <w:shd w:val="clear" w:color="auto" w:fill="auto"/>
            <w:hideMark/>
          </w:tcPr>
          <w:p w:rsidR="006F6062" w:rsidRPr="00441519" w:rsidRDefault="006F6062" w:rsidP="006F6062">
            <w:pPr>
              <w:spacing w:after="0" w:line="240" w:lineRule="auto"/>
              <w:rPr>
                <w:rFonts w:ascii="Times New Roman" w:hAnsi="Times New Roman"/>
                <w:sz w:val="20"/>
                <w:szCs w:val="20"/>
                <w:lang w:bidi="ar-SA"/>
              </w:rPr>
            </w:pPr>
            <w:r w:rsidRPr="00441519">
              <w:rPr>
                <w:rFonts w:ascii="Times New Roman" w:hAnsi="Times New Roman"/>
                <w:sz w:val="20"/>
                <w:szCs w:val="20"/>
                <w:lang w:bidi="ar-SA"/>
              </w:rPr>
              <w:t>State Agencies</w:t>
            </w:r>
          </w:p>
        </w:tc>
        <w:tc>
          <w:tcPr>
            <w:tcW w:w="3591" w:type="dxa"/>
            <w:gridSpan w:val="2"/>
            <w:tcBorders>
              <w:top w:val="single" w:sz="8" w:space="0" w:color="auto"/>
              <w:left w:val="nil"/>
              <w:bottom w:val="single" w:sz="8" w:space="0" w:color="auto"/>
              <w:right w:val="nil"/>
            </w:tcBorders>
            <w:shd w:val="clear" w:color="auto" w:fill="auto"/>
            <w:noWrap/>
            <w:vAlign w:val="bottom"/>
            <w:hideMark/>
          </w:tcPr>
          <w:p w:rsidR="006F6062" w:rsidRPr="00441519" w:rsidRDefault="006F6062" w:rsidP="006F6062">
            <w:pPr>
              <w:spacing w:after="0" w:line="240" w:lineRule="auto"/>
              <w:rPr>
                <w:rFonts w:ascii="Times New Roman" w:hAnsi="Times New Roman"/>
                <w:b/>
                <w:bCs/>
                <w:sz w:val="20"/>
                <w:szCs w:val="20"/>
                <w:lang w:bidi="ar-SA"/>
              </w:rPr>
            </w:pPr>
            <w:r w:rsidRPr="00441519">
              <w:rPr>
                <w:rFonts w:ascii="Times New Roman" w:hAnsi="Times New Roman"/>
                <w:b/>
                <w:bCs/>
                <w:sz w:val="20"/>
                <w:szCs w:val="20"/>
                <w:lang w:bidi="ar-SA"/>
              </w:rPr>
              <w:t>RECORDKEEPING</w:t>
            </w:r>
          </w:p>
        </w:tc>
        <w:tc>
          <w:tcPr>
            <w:tcW w:w="1170" w:type="dxa"/>
            <w:tcBorders>
              <w:top w:val="nil"/>
              <w:left w:val="nil"/>
              <w:bottom w:val="single" w:sz="8" w:space="0" w:color="auto"/>
              <w:right w:val="nil"/>
            </w:tcBorders>
            <w:shd w:val="clear" w:color="auto" w:fill="auto"/>
            <w:vAlign w:val="bottom"/>
            <w:hideMark/>
          </w:tcPr>
          <w:p w:rsidR="006F6062" w:rsidRPr="00441519" w:rsidRDefault="006F6062"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 </w:t>
            </w:r>
          </w:p>
        </w:tc>
        <w:tc>
          <w:tcPr>
            <w:tcW w:w="1350" w:type="dxa"/>
            <w:tcBorders>
              <w:top w:val="nil"/>
              <w:left w:val="nil"/>
              <w:bottom w:val="single" w:sz="8" w:space="0" w:color="auto"/>
              <w:right w:val="nil"/>
            </w:tcBorders>
            <w:shd w:val="clear" w:color="auto" w:fill="auto"/>
            <w:vAlign w:val="bottom"/>
            <w:hideMark/>
          </w:tcPr>
          <w:p w:rsidR="006F6062" w:rsidRPr="00441519" w:rsidRDefault="006F6062"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 </w:t>
            </w:r>
          </w:p>
        </w:tc>
        <w:tc>
          <w:tcPr>
            <w:tcW w:w="1440" w:type="dxa"/>
            <w:tcBorders>
              <w:top w:val="nil"/>
              <w:left w:val="nil"/>
              <w:bottom w:val="single" w:sz="8" w:space="0" w:color="auto"/>
              <w:right w:val="nil"/>
            </w:tcBorders>
            <w:shd w:val="clear" w:color="auto" w:fill="auto"/>
            <w:vAlign w:val="bottom"/>
            <w:hideMark/>
          </w:tcPr>
          <w:p w:rsidR="006F6062" w:rsidRPr="00441519" w:rsidRDefault="006F6062"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 </w:t>
            </w:r>
          </w:p>
        </w:tc>
        <w:tc>
          <w:tcPr>
            <w:tcW w:w="1170" w:type="dxa"/>
            <w:tcBorders>
              <w:top w:val="nil"/>
              <w:left w:val="nil"/>
              <w:bottom w:val="single" w:sz="8" w:space="0" w:color="auto"/>
              <w:right w:val="single" w:sz="8" w:space="0" w:color="auto"/>
            </w:tcBorders>
            <w:shd w:val="clear" w:color="auto" w:fill="auto"/>
            <w:noWrap/>
            <w:vAlign w:val="bottom"/>
            <w:hideMark/>
          </w:tcPr>
          <w:p w:rsidR="006F6062" w:rsidRPr="00441519" w:rsidRDefault="006F6062"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 </w:t>
            </w:r>
          </w:p>
        </w:tc>
      </w:tr>
      <w:tr w:rsidR="006F6062" w:rsidRPr="00441519" w:rsidTr="006F6062">
        <w:trPr>
          <w:trHeight w:val="330"/>
        </w:trPr>
        <w:tc>
          <w:tcPr>
            <w:tcW w:w="1640" w:type="dxa"/>
            <w:vMerge/>
            <w:tcBorders>
              <w:top w:val="nil"/>
              <w:left w:val="single" w:sz="8" w:space="0" w:color="auto"/>
              <w:bottom w:val="single" w:sz="8" w:space="0" w:color="000000"/>
              <w:right w:val="single" w:sz="8" w:space="0" w:color="auto"/>
            </w:tcBorders>
            <w:vAlign w:val="center"/>
            <w:hideMark/>
          </w:tcPr>
          <w:p w:rsidR="006F6062" w:rsidRPr="00441519" w:rsidRDefault="006F6062" w:rsidP="006F6062">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rPr>
                <w:rFonts w:ascii="Times New Roman" w:hAnsi="Times New Roman"/>
                <w:sz w:val="20"/>
                <w:szCs w:val="20"/>
                <w:lang w:bidi="ar-SA"/>
              </w:rPr>
            </w:pPr>
            <w:r w:rsidRPr="00441519">
              <w:rPr>
                <w:rFonts w:ascii="Times New Roman" w:hAnsi="Times New Roman"/>
                <w:sz w:val="20"/>
                <w:szCs w:val="20"/>
                <w:lang w:bidi="ar-SA"/>
              </w:rPr>
              <w:t>SF-425 Final Report</w:t>
            </w:r>
          </w:p>
        </w:tc>
        <w:tc>
          <w:tcPr>
            <w:tcW w:w="1620"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r w:rsidR="001D62BE" w:rsidRPr="00441519">
              <w:rPr>
                <w:rFonts w:ascii="Times New Roman" w:hAnsi="Times New Roman"/>
                <w:sz w:val="20"/>
                <w:szCs w:val="20"/>
                <w:lang w:bidi="ar-SA"/>
              </w:rPr>
              <w:t>2</w:t>
            </w:r>
          </w:p>
        </w:tc>
        <w:tc>
          <w:tcPr>
            <w:tcW w:w="1170"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r w:rsidR="001D62BE" w:rsidRPr="00441519">
              <w:rPr>
                <w:rFonts w:ascii="Times New Roman" w:hAnsi="Times New Roman"/>
                <w:sz w:val="20"/>
                <w:szCs w:val="20"/>
                <w:lang w:bidi="ar-SA"/>
              </w:rPr>
              <w:t>2</w:t>
            </w:r>
          </w:p>
        </w:tc>
        <w:tc>
          <w:tcPr>
            <w:tcW w:w="1440"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hideMark/>
          </w:tcPr>
          <w:p w:rsidR="006F6062" w:rsidRPr="00441519" w:rsidRDefault="001D62BE"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0.6</w:t>
            </w:r>
          </w:p>
        </w:tc>
      </w:tr>
      <w:tr w:rsidR="001D62BE" w:rsidRPr="00441519" w:rsidTr="006F6062">
        <w:trPr>
          <w:trHeight w:val="330"/>
        </w:trPr>
        <w:tc>
          <w:tcPr>
            <w:tcW w:w="1640" w:type="dxa"/>
            <w:vMerge/>
            <w:tcBorders>
              <w:top w:val="nil"/>
              <w:left w:val="single" w:sz="8" w:space="0" w:color="auto"/>
              <w:bottom w:val="single" w:sz="8" w:space="0" w:color="000000"/>
              <w:right w:val="single" w:sz="8" w:space="0" w:color="auto"/>
            </w:tcBorders>
            <w:vAlign w:val="center"/>
          </w:tcPr>
          <w:p w:rsidR="001D62BE" w:rsidRPr="00441519" w:rsidRDefault="001D62BE" w:rsidP="006F6062">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tcPr>
          <w:p w:rsidR="001D62BE" w:rsidRPr="00441519" w:rsidRDefault="001D62BE" w:rsidP="006F6062">
            <w:pPr>
              <w:spacing w:after="0" w:line="240" w:lineRule="auto"/>
              <w:rPr>
                <w:rFonts w:ascii="Times New Roman" w:hAnsi="Times New Roman"/>
                <w:sz w:val="20"/>
                <w:szCs w:val="20"/>
                <w:lang w:bidi="ar-SA"/>
              </w:rPr>
            </w:pPr>
            <w:r w:rsidRPr="00441519">
              <w:rPr>
                <w:rFonts w:ascii="Times New Roman" w:hAnsi="Times New Roman"/>
                <w:sz w:val="20"/>
                <w:szCs w:val="20"/>
                <w:lang w:bidi="ar-SA"/>
              </w:rPr>
              <w:t>SF-424</w:t>
            </w:r>
          </w:p>
        </w:tc>
        <w:tc>
          <w:tcPr>
            <w:tcW w:w="1620" w:type="dxa"/>
            <w:tcBorders>
              <w:top w:val="nil"/>
              <w:left w:val="nil"/>
              <w:bottom w:val="single" w:sz="8" w:space="0" w:color="auto"/>
              <w:right w:val="single" w:sz="8" w:space="0" w:color="auto"/>
            </w:tcBorders>
            <w:shd w:val="clear" w:color="auto" w:fill="auto"/>
            <w:vAlign w:val="bottom"/>
          </w:tcPr>
          <w:p w:rsidR="001D62BE" w:rsidRPr="00441519" w:rsidRDefault="001D62BE"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12</w:t>
            </w:r>
          </w:p>
        </w:tc>
        <w:tc>
          <w:tcPr>
            <w:tcW w:w="1170" w:type="dxa"/>
            <w:tcBorders>
              <w:top w:val="nil"/>
              <w:left w:val="nil"/>
              <w:bottom w:val="single" w:sz="8" w:space="0" w:color="auto"/>
              <w:right w:val="single" w:sz="8" w:space="0" w:color="auto"/>
            </w:tcBorders>
            <w:shd w:val="clear" w:color="auto" w:fill="auto"/>
            <w:vAlign w:val="bottom"/>
          </w:tcPr>
          <w:p w:rsidR="001D62BE" w:rsidRPr="00441519" w:rsidRDefault="001D62BE"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rsidR="001D62BE" w:rsidRPr="00441519" w:rsidRDefault="001D62BE"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12</w:t>
            </w:r>
          </w:p>
        </w:tc>
        <w:tc>
          <w:tcPr>
            <w:tcW w:w="1440" w:type="dxa"/>
            <w:tcBorders>
              <w:top w:val="nil"/>
              <w:left w:val="nil"/>
              <w:bottom w:val="single" w:sz="8" w:space="0" w:color="auto"/>
              <w:right w:val="single" w:sz="8" w:space="0" w:color="auto"/>
            </w:tcBorders>
            <w:shd w:val="clear" w:color="auto" w:fill="auto"/>
            <w:vAlign w:val="bottom"/>
          </w:tcPr>
          <w:p w:rsidR="001D62BE" w:rsidRPr="00441519" w:rsidRDefault="001D62BE"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tcPr>
          <w:p w:rsidR="001D62BE" w:rsidRPr="00441519" w:rsidRDefault="001D62BE"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0.6</w:t>
            </w:r>
          </w:p>
        </w:tc>
      </w:tr>
      <w:tr w:rsidR="006F6062" w:rsidRPr="00441519" w:rsidTr="006F6062">
        <w:trPr>
          <w:trHeight w:val="330"/>
        </w:trPr>
        <w:tc>
          <w:tcPr>
            <w:tcW w:w="1640" w:type="dxa"/>
            <w:vMerge/>
            <w:tcBorders>
              <w:top w:val="nil"/>
              <w:left w:val="single" w:sz="8" w:space="0" w:color="auto"/>
              <w:bottom w:val="single" w:sz="8" w:space="0" w:color="000000"/>
              <w:right w:val="single" w:sz="8" w:space="0" w:color="auto"/>
            </w:tcBorders>
            <w:vAlign w:val="center"/>
            <w:hideMark/>
          </w:tcPr>
          <w:p w:rsidR="006F6062" w:rsidRPr="00441519" w:rsidRDefault="006F6062" w:rsidP="006F6062">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rPr>
                <w:rFonts w:ascii="Times New Roman" w:hAnsi="Times New Roman"/>
                <w:sz w:val="20"/>
                <w:szCs w:val="20"/>
                <w:lang w:bidi="ar-SA"/>
              </w:rPr>
            </w:pPr>
            <w:r w:rsidRPr="00441519">
              <w:rPr>
                <w:rFonts w:ascii="Times New Roman" w:hAnsi="Times New Roman"/>
                <w:sz w:val="20"/>
                <w:szCs w:val="20"/>
                <w:lang w:bidi="ar-SA"/>
              </w:rPr>
              <w:t>SF-424</w:t>
            </w:r>
            <w:r w:rsidR="001D62BE" w:rsidRPr="00441519">
              <w:rPr>
                <w:rFonts w:ascii="Times New Roman" w:hAnsi="Times New Roman"/>
                <w:sz w:val="20"/>
                <w:szCs w:val="20"/>
                <w:lang w:bidi="ar-SA"/>
              </w:rPr>
              <w:t xml:space="preserve"> A</w:t>
            </w:r>
          </w:p>
        </w:tc>
        <w:tc>
          <w:tcPr>
            <w:tcW w:w="1620"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r w:rsidR="001D62BE" w:rsidRPr="00441519">
              <w:rPr>
                <w:rFonts w:ascii="Times New Roman" w:hAnsi="Times New Roman"/>
                <w:sz w:val="20"/>
                <w:szCs w:val="20"/>
                <w:lang w:bidi="ar-SA"/>
              </w:rPr>
              <w:t>2</w:t>
            </w:r>
          </w:p>
        </w:tc>
        <w:tc>
          <w:tcPr>
            <w:tcW w:w="1170"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r w:rsidR="001D62BE" w:rsidRPr="00441519">
              <w:rPr>
                <w:rFonts w:ascii="Times New Roman" w:hAnsi="Times New Roman"/>
                <w:sz w:val="20"/>
                <w:szCs w:val="20"/>
                <w:lang w:bidi="ar-SA"/>
              </w:rPr>
              <w:t>2</w:t>
            </w:r>
          </w:p>
        </w:tc>
        <w:tc>
          <w:tcPr>
            <w:tcW w:w="1440"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hideMark/>
          </w:tcPr>
          <w:p w:rsidR="006F6062" w:rsidRPr="00441519" w:rsidRDefault="001D62BE"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0.6</w:t>
            </w:r>
          </w:p>
        </w:tc>
      </w:tr>
      <w:tr w:rsidR="006F6062" w:rsidRPr="00441519" w:rsidTr="006F6062">
        <w:trPr>
          <w:trHeight w:val="330"/>
        </w:trPr>
        <w:tc>
          <w:tcPr>
            <w:tcW w:w="1640" w:type="dxa"/>
            <w:vMerge/>
            <w:tcBorders>
              <w:top w:val="nil"/>
              <w:left w:val="single" w:sz="8" w:space="0" w:color="auto"/>
              <w:bottom w:val="single" w:sz="8" w:space="0" w:color="000000"/>
              <w:right w:val="single" w:sz="8" w:space="0" w:color="auto"/>
            </w:tcBorders>
            <w:vAlign w:val="center"/>
            <w:hideMark/>
          </w:tcPr>
          <w:p w:rsidR="006F6062" w:rsidRPr="00441519" w:rsidRDefault="006F6062" w:rsidP="006F6062">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rPr>
                <w:rFonts w:ascii="Times New Roman" w:hAnsi="Times New Roman"/>
                <w:sz w:val="20"/>
                <w:szCs w:val="20"/>
                <w:lang w:bidi="ar-SA"/>
              </w:rPr>
            </w:pPr>
            <w:r w:rsidRPr="00441519">
              <w:rPr>
                <w:rFonts w:ascii="Times New Roman" w:hAnsi="Times New Roman"/>
                <w:sz w:val="20"/>
                <w:szCs w:val="20"/>
                <w:lang w:bidi="ar-SA"/>
              </w:rPr>
              <w:t>SF-424 B</w:t>
            </w:r>
          </w:p>
        </w:tc>
        <w:tc>
          <w:tcPr>
            <w:tcW w:w="1620"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r w:rsidR="001D62BE" w:rsidRPr="00441519">
              <w:rPr>
                <w:rFonts w:ascii="Times New Roman" w:hAnsi="Times New Roman"/>
                <w:sz w:val="20"/>
                <w:szCs w:val="20"/>
                <w:lang w:bidi="ar-SA"/>
              </w:rPr>
              <w:t>2</w:t>
            </w:r>
          </w:p>
        </w:tc>
        <w:tc>
          <w:tcPr>
            <w:tcW w:w="1170"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r w:rsidR="001D62BE" w:rsidRPr="00441519">
              <w:rPr>
                <w:rFonts w:ascii="Times New Roman" w:hAnsi="Times New Roman"/>
                <w:sz w:val="20"/>
                <w:szCs w:val="20"/>
                <w:lang w:bidi="ar-SA"/>
              </w:rPr>
              <w:t>2</w:t>
            </w:r>
          </w:p>
        </w:tc>
        <w:tc>
          <w:tcPr>
            <w:tcW w:w="1440"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0.07</w:t>
            </w:r>
            <w:r w:rsidR="001D62BE" w:rsidRPr="00441519">
              <w:rPr>
                <w:rFonts w:ascii="Times New Roman" w:hAnsi="Times New Roman"/>
                <w:sz w:val="20"/>
                <w:szCs w:val="20"/>
                <w:lang w:bidi="ar-SA"/>
              </w:rPr>
              <w:t>5</w:t>
            </w:r>
          </w:p>
        </w:tc>
        <w:tc>
          <w:tcPr>
            <w:tcW w:w="1170" w:type="dxa"/>
            <w:tcBorders>
              <w:top w:val="nil"/>
              <w:left w:val="nil"/>
              <w:bottom w:val="single" w:sz="8" w:space="0" w:color="auto"/>
              <w:right w:val="single" w:sz="8" w:space="0" w:color="auto"/>
            </w:tcBorders>
            <w:shd w:val="clear" w:color="auto" w:fill="auto"/>
            <w:noWrap/>
            <w:vAlign w:val="bottom"/>
            <w:hideMark/>
          </w:tcPr>
          <w:p w:rsidR="006F6062" w:rsidRPr="00441519" w:rsidRDefault="00441519"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0.9</w:t>
            </w:r>
          </w:p>
        </w:tc>
      </w:tr>
      <w:tr w:rsidR="006F6062" w:rsidRPr="00441519" w:rsidTr="006F6062">
        <w:trPr>
          <w:trHeight w:val="330"/>
        </w:trPr>
        <w:tc>
          <w:tcPr>
            <w:tcW w:w="1640" w:type="dxa"/>
            <w:vMerge/>
            <w:tcBorders>
              <w:top w:val="nil"/>
              <w:left w:val="single" w:sz="8" w:space="0" w:color="auto"/>
              <w:bottom w:val="single" w:sz="8" w:space="0" w:color="000000"/>
              <w:right w:val="single" w:sz="8" w:space="0" w:color="auto"/>
            </w:tcBorders>
            <w:vAlign w:val="center"/>
            <w:hideMark/>
          </w:tcPr>
          <w:p w:rsidR="006F6062" w:rsidRPr="00441519" w:rsidRDefault="006F6062" w:rsidP="006F6062">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nil"/>
            </w:tcBorders>
            <w:shd w:val="clear" w:color="auto" w:fill="auto"/>
            <w:vAlign w:val="bottom"/>
            <w:hideMark/>
          </w:tcPr>
          <w:p w:rsidR="006F6062" w:rsidRPr="00441519" w:rsidRDefault="009D7DFB" w:rsidP="006F6062">
            <w:pPr>
              <w:spacing w:after="0" w:line="240" w:lineRule="auto"/>
              <w:rPr>
                <w:rFonts w:ascii="Times New Roman" w:hAnsi="Times New Roman"/>
                <w:sz w:val="20"/>
                <w:szCs w:val="20"/>
                <w:lang w:bidi="ar-SA"/>
              </w:rPr>
            </w:pPr>
            <w:r w:rsidRPr="00441519">
              <w:rPr>
                <w:rFonts w:ascii="Times New Roman" w:hAnsi="Times New Roman"/>
                <w:sz w:val="20"/>
                <w:szCs w:val="20"/>
                <w:lang w:bidi="ar-SA"/>
              </w:rPr>
              <w:t>SF-LLL</w:t>
            </w:r>
          </w:p>
        </w:tc>
        <w:tc>
          <w:tcPr>
            <w:tcW w:w="1620"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r w:rsidR="001D62BE" w:rsidRPr="00441519">
              <w:rPr>
                <w:rFonts w:ascii="Times New Roman" w:hAnsi="Times New Roman"/>
                <w:sz w:val="20"/>
                <w:szCs w:val="20"/>
                <w:lang w:bidi="ar-SA"/>
              </w:rPr>
              <w:t>2</w:t>
            </w:r>
          </w:p>
        </w:tc>
        <w:tc>
          <w:tcPr>
            <w:tcW w:w="1170"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r w:rsidR="001D62BE" w:rsidRPr="00441519">
              <w:rPr>
                <w:rFonts w:ascii="Times New Roman" w:hAnsi="Times New Roman"/>
                <w:sz w:val="20"/>
                <w:szCs w:val="20"/>
                <w:lang w:bidi="ar-SA"/>
              </w:rPr>
              <w:t>2</w:t>
            </w:r>
          </w:p>
        </w:tc>
        <w:tc>
          <w:tcPr>
            <w:tcW w:w="1440" w:type="dxa"/>
            <w:tcBorders>
              <w:top w:val="nil"/>
              <w:left w:val="nil"/>
              <w:bottom w:val="single" w:sz="8" w:space="0" w:color="auto"/>
              <w:right w:val="single" w:sz="8" w:space="0" w:color="auto"/>
            </w:tcBorders>
            <w:shd w:val="clear" w:color="auto" w:fill="auto"/>
            <w:noWrap/>
            <w:vAlign w:val="bottom"/>
            <w:hideMark/>
          </w:tcPr>
          <w:p w:rsidR="006F6062" w:rsidRPr="00441519" w:rsidRDefault="00441519"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0.10</w:t>
            </w:r>
          </w:p>
        </w:tc>
        <w:tc>
          <w:tcPr>
            <w:tcW w:w="1170" w:type="dxa"/>
            <w:tcBorders>
              <w:top w:val="nil"/>
              <w:left w:val="nil"/>
              <w:bottom w:val="single" w:sz="8" w:space="0" w:color="auto"/>
              <w:right w:val="single" w:sz="8" w:space="0" w:color="auto"/>
            </w:tcBorders>
            <w:shd w:val="clear" w:color="auto" w:fill="auto"/>
            <w:noWrap/>
            <w:vAlign w:val="bottom"/>
            <w:hideMark/>
          </w:tcPr>
          <w:p w:rsidR="006F6062" w:rsidRPr="00441519" w:rsidRDefault="00441519"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1.2</w:t>
            </w:r>
          </w:p>
        </w:tc>
      </w:tr>
      <w:tr w:rsidR="006F6062" w:rsidRPr="00441519" w:rsidTr="006F6062">
        <w:trPr>
          <w:trHeight w:val="330"/>
        </w:trPr>
        <w:tc>
          <w:tcPr>
            <w:tcW w:w="1640" w:type="dxa"/>
            <w:vMerge/>
            <w:tcBorders>
              <w:top w:val="nil"/>
              <w:left w:val="single" w:sz="8" w:space="0" w:color="auto"/>
              <w:bottom w:val="single" w:sz="8" w:space="0" w:color="000000"/>
              <w:right w:val="single" w:sz="8" w:space="0" w:color="auto"/>
            </w:tcBorders>
            <w:vAlign w:val="center"/>
            <w:hideMark/>
          </w:tcPr>
          <w:p w:rsidR="006F6062" w:rsidRPr="00441519" w:rsidRDefault="006F6062" w:rsidP="006F6062">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rPr>
                <w:rFonts w:ascii="Times New Roman" w:hAnsi="Times New Roman"/>
                <w:sz w:val="20"/>
                <w:szCs w:val="20"/>
                <w:lang w:bidi="ar-SA"/>
              </w:rPr>
            </w:pPr>
            <w:r w:rsidRPr="00441519">
              <w:rPr>
                <w:rFonts w:ascii="Times New Roman" w:hAnsi="Times New Roman"/>
                <w:sz w:val="20"/>
                <w:szCs w:val="20"/>
                <w:lang w:bidi="ar-SA"/>
              </w:rPr>
              <w:t xml:space="preserve">SF-425 </w:t>
            </w:r>
            <w:r w:rsidR="001D62BE" w:rsidRPr="00441519">
              <w:rPr>
                <w:rFonts w:ascii="Times New Roman" w:hAnsi="Times New Roman"/>
                <w:sz w:val="20"/>
                <w:szCs w:val="20"/>
                <w:lang w:bidi="ar-SA"/>
              </w:rPr>
              <w:t xml:space="preserve">Quarterly </w:t>
            </w:r>
            <w:r w:rsidRPr="00441519">
              <w:rPr>
                <w:rFonts w:ascii="Times New Roman" w:hAnsi="Times New Roman"/>
                <w:sz w:val="20"/>
                <w:szCs w:val="20"/>
                <w:lang w:bidi="ar-SA"/>
              </w:rPr>
              <w:t xml:space="preserve">Financial Reporting </w:t>
            </w:r>
          </w:p>
        </w:tc>
        <w:tc>
          <w:tcPr>
            <w:tcW w:w="1620"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1</w:t>
            </w:r>
            <w:r w:rsidR="001D62BE" w:rsidRPr="00441519">
              <w:rPr>
                <w:rFonts w:ascii="Times New Roman" w:hAnsi="Times New Roman"/>
                <w:sz w:val="20"/>
                <w:szCs w:val="20"/>
                <w:lang w:bidi="ar-SA"/>
              </w:rPr>
              <w:t>2</w:t>
            </w:r>
          </w:p>
        </w:tc>
        <w:tc>
          <w:tcPr>
            <w:tcW w:w="1170" w:type="dxa"/>
            <w:tcBorders>
              <w:top w:val="nil"/>
              <w:left w:val="nil"/>
              <w:bottom w:val="single" w:sz="8" w:space="0" w:color="auto"/>
              <w:right w:val="single" w:sz="8" w:space="0" w:color="auto"/>
            </w:tcBorders>
            <w:shd w:val="clear" w:color="auto" w:fill="auto"/>
            <w:noWrap/>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4</w:t>
            </w:r>
          </w:p>
        </w:tc>
        <w:tc>
          <w:tcPr>
            <w:tcW w:w="1350" w:type="dxa"/>
            <w:tcBorders>
              <w:top w:val="nil"/>
              <w:left w:val="nil"/>
              <w:bottom w:val="single" w:sz="8" w:space="0" w:color="auto"/>
              <w:right w:val="single" w:sz="8" w:space="0" w:color="auto"/>
            </w:tcBorders>
            <w:shd w:val="clear" w:color="auto" w:fill="auto"/>
            <w:vAlign w:val="bottom"/>
            <w:hideMark/>
          </w:tcPr>
          <w:p w:rsidR="006F6062" w:rsidRPr="00441519" w:rsidRDefault="009D7DFB"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4</w:t>
            </w:r>
            <w:r w:rsidR="001D62BE" w:rsidRPr="00441519">
              <w:rPr>
                <w:rFonts w:ascii="Times New Roman" w:hAnsi="Times New Roman"/>
                <w:sz w:val="20"/>
                <w:szCs w:val="20"/>
                <w:lang w:bidi="ar-SA"/>
              </w:rPr>
              <w:t>8</w:t>
            </w:r>
          </w:p>
        </w:tc>
        <w:tc>
          <w:tcPr>
            <w:tcW w:w="1440" w:type="dxa"/>
            <w:tcBorders>
              <w:top w:val="nil"/>
              <w:left w:val="nil"/>
              <w:bottom w:val="single" w:sz="8" w:space="0" w:color="auto"/>
              <w:right w:val="single" w:sz="8" w:space="0" w:color="auto"/>
            </w:tcBorders>
            <w:shd w:val="clear" w:color="auto" w:fill="auto"/>
            <w:noWrap/>
            <w:vAlign w:val="bottom"/>
            <w:hideMark/>
          </w:tcPr>
          <w:p w:rsidR="006F6062" w:rsidRPr="00441519" w:rsidRDefault="00441519" w:rsidP="006F6062">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0.125</w:t>
            </w:r>
          </w:p>
        </w:tc>
        <w:tc>
          <w:tcPr>
            <w:tcW w:w="1170" w:type="dxa"/>
            <w:tcBorders>
              <w:top w:val="nil"/>
              <w:left w:val="nil"/>
              <w:bottom w:val="single" w:sz="8" w:space="0" w:color="auto"/>
              <w:right w:val="single" w:sz="8" w:space="0" w:color="auto"/>
            </w:tcBorders>
            <w:shd w:val="clear" w:color="auto" w:fill="auto"/>
            <w:noWrap/>
            <w:vAlign w:val="bottom"/>
            <w:hideMark/>
          </w:tcPr>
          <w:p w:rsidR="006F6062" w:rsidRPr="00441519" w:rsidRDefault="00441519" w:rsidP="00441519">
            <w:pPr>
              <w:spacing w:after="0" w:line="240" w:lineRule="auto"/>
              <w:jc w:val="center"/>
              <w:rPr>
                <w:rFonts w:ascii="Times New Roman" w:hAnsi="Times New Roman"/>
                <w:sz w:val="20"/>
                <w:szCs w:val="20"/>
                <w:lang w:bidi="ar-SA"/>
              </w:rPr>
            </w:pPr>
            <w:r w:rsidRPr="00441519">
              <w:rPr>
                <w:rFonts w:ascii="Times New Roman" w:hAnsi="Times New Roman"/>
                <w:sz w:val="20"/>
                <w:szCs w:val="20"/>
                <w:lang w:bidi="ar-SA"/>
              </w:rPr>
              <w:t>6.0</w:t>
            </w:r>
          </w:p>
        </w:tc>
      </w:tr>
      <w:tr w:rsidR="006F6062" w:rsidRPr="00441519" w:rsidTr="006F6062">
        <w:trPr>
          <w:trHeight w:val="330"/>
        </w:trPr>
        <w:tc>
          <w:tcPr>
            <w:tcW w:w="361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F6062" w:rsidRPr="00441519" w:rsidRDefault="006F6062" w:rsidP="006F6062">
            <w:pPr>
              <w:spacing w:after="0" w:line="240" w:lineRule="auto"/>
              <w:rPr>
                <w:rFonts w:ascii="Times New Roman" w:hAnsi="Times New Roman"/>
                <w:b/>
                <w:bCs/>
                <w:sz w:val="20"/>
                <w:szCs w:val="20"/>
                <w:lang w:bidi="ar-SA"/>
              </w:rPr>
            </w:pPr>
            <w:r w:rsidRPr="00441519">
              <w:rPr>
                <w:rFonts w:ascii="Times New Roman" w:hAnsi="Times New Roman"/>
                <w:b/>
                <w:bCs/>
                <w:sz w:val="20"/>
                <w:szCs w:val="20"/>
                <w:lang w:bidi="ar-SA"/>
              </w:rPr>
              <w:t>Post Award Recordkeeping Total Burden Estimates</w:t>
            </w:r>
          </w:p>
        </w:tc>
        <w:tc>
          <w:tcPr>
            <w:tcW w:w="1620" w:type="dxa"/>
            <w:tcBorders>
              <w:top w:val="nil"/>
              <w:left w:val="nil"/>
              <w:bottom w:val="single" w:sz="8" w:space="0" w:color="auto"/>
              <w:right w:val="single" w:sz="8" w:space="0" w:color="auto"/>
            </w:tcBorders>
            <w:shd w:val="clear" w:color="auto" w:fill="auto"/>
            <w:vAlign w:val="bottom"/>
            <w:hideMark/>
          </w:tcPr>
          <w:p w:rsidR="006F6062" w:rsidRPr="00441519" w:rsidRDefault="006F6062"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1</w:t>
            </w:r>
            <w:r w:rsidR="00441519" w:rsidRPr="00441519">
              <w:rPr>
                <w:rFonts w:ascii="Times New Roman" w:hAnsi="Times New Roman"/>
                <w:b/>
                <w:bCs/>
                <w:sz w:val="20"/>
                <w:szCs w:val="20"/>
                <w:lang w:bidi="ar-SA"/>
              </w:rPr>
              <w:t>2</w:t>
            </w:r>
          </w:p>
        </w:tc>
        <w:tc>
          <w:tcPr>
            <w:tcW w:w="1170" w:type="dxa"/>
            <w:tcBorders>
              <w:top w:val="nil"/>
              <w:left w:val="nil"/>
              <w:bottom w:val="single" w:sz="8" w:space="0" w:color="auto"/>
              <w:right w:val="single" w:sz="8" w:space="0" w:color="auto"/>
            </w:tcBorders>
            <w:shd w:val="clear" w:color="auto" w:fill="auto"/>
            <w:vAlign w:val="bottom"/>
            <w:hideMark/>
          </w:tcPr>
          <w:p w:rsidR="006F6062" w:rsidRPr="00441519" w:rsidRDefault="006F6062"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w:t>
            </w:r>
          </w:p>
        </w:tc>
        <w:tc>
          <w:tcPr>
            <w:tcW w:w="1350" w:type="dxa"/>
            <w:tcBorders>
              <w:top w:val="nil"/>
              <w:left w:val="nil"/>
              <w:bottom w:val="single" w:sz="8" w:space="0" w:color="auto"/>
              <w:right w:val="single" w:sz="8" w:space="0" w:color="auto"/>
            </w:tcBorders>
            <w:shd w:val="clear" w:color="auto" w:fill="auto"/>
            <w:vAlign w:val="bottom"/>
            <w:hideMark/>
          </w:tcPr>
          <w:p w:rsidR="006F6062" w:rsidRPr="00441519" w:rsidRDefault="00441519"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10</w:t>
            </w:r>
            <w:r w:rsidR="006F6062" w:rsidRPr="00441519">
              <w:rPr>
                <w:rFonts w:ascii="Times New Roman" w:hAnsi="Times New Roman"/>
                <w:b/>
                <w:bCs/>
                <w:sz w:val="20"/>
                <w:szCs w:val="20"/>
                <w:lang w:bidi="ar-SA"/>
              </w:rPr>
              <w:t>8</w:t>
            </w:r>
          </w:p>
        </w:tc>
        <w:tc>
          <w:tcPr>
            <w:tcW w:w="1440" w:type="dxa"/>
            <w:tcBorders>
              <w:top w:val="nil"/>
              <w:left w:val="nil"/>
              <w:bottom w:val="single" w:sz="8" w:space="0" w:color="auto"/>
              <w:right w:val="single" w:sz="8" w:space="0" w:color="auto"/>
            </w:tcBorders>
            <w:shd w:val="clear" w:color="auto" w:fill="auto"/>
            <w:vAlign w:val="bottom"/>
            <w:hideMark/>
          </w:tcPr>
          <w:p w:rsidR="006F6062" w:rsidRPr="00441519" w:rsidRDefault="006F6062"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w:t>
            </w:r>
          </w:p>
        </w:tc>
        <w:tc>
          <w:tcPr>
            <w:tcW w:w="1170" w:type="dxa"/>
            <w:tcBorders>
              <w:top w:val="nil"/>
              <w:left w:val="nil"/>
              <w:bottom w:val="single" w:sz="8" w:space="0" w:color="auto"/>
              <w:right w:val="single" w:sz="8" w:space="0" w:color="auto"/>
            </w:tcBorders>
            <w:shd w:val="clear" w:color="auto" w:fill="auto"/>
            <w:noWrap/>
            <w:vAlign w:val="bottom"/>
            <w:hideMark/>
          </w:tcPr>
          <w:p w:rsidR="006F6062" w:rsidRPr="00441519" w:rsidRDefault="00441519" w:rsidP="006F6062">
            <w:pPr>
              <w:spacing w:after="0" w:line="240" w:lineRule="auto"/>
              <w:jc w:val="center"/>
              <w:rPr>
                <w:rFonts w:ascii="Times New Roman" w:hAnsi="Times New Roman"/>
                <w:b/>
                <w:bCs/>
                <w:sz w:val="20"/>
                <w:szCs w:val="20"/>
                <w:lang w:bidi="ar-SA"/>
              </w:rPr>
            </w:pPr>
            <w:r w:rsidRPr="00441519">
              <w:rPr>
                <w:rFonts w:ascii="Times New Roman" w:hAnsi="Times New Roman"/>
                <w:b/>
                <w:bCs/>
                <w:sz w:val="20"/>
                <w:szCs w:val="20"/>
                <w:lang w:bidi="ar-SA"/>
              </w:rPr>
              <w:t>9.9</w:t>
            </w:r>
          </w:p>
        </w:tc>
      </w:tr>
    </w:tbl>
    <w:p w:rsidR="006F6062" w:rsidRPr="00441519"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p>
    <w:p w:rsidR="006F6062" w:rsidRPr="00441519"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441519">
        <w:rPr>
          <w:rFonts w:ascii="Times New Roman" w:hAnsi="Times New Roman"/>
          <w:b/>
          <w:sz w:val="24"/>
          <w:szCs w:val="24"/>
          <w:u w:val="single"/>
        </w:rPr>
        <w:t>Post Award Recordkeeping Burden Summary:</w:t>
      </w:r>
    </w:p>
    <w:p w:rsidR="006F6062" w:rsidRPr="00441519"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41519">
        <w:rPr>
          <w:rFonts w:ascii="Times New Roman" w:hAnsi="Times New Roman"/>
          <w:sz w:val="24"/>
          <w:szCs w:val="24"/>
          <w:u w:val="single"/>
        </w:rPr>
        <w:t>Number of Respondents</w:t>
      </w:r>
      <w:r w:rsidRPr="00441519">
        <w:rPr>
          <w:rFonts w:ascii="Times New Roman" w:hAnsi="Times New Roman"/>
          <w:sz w:val="24"/>
          <w:szCs w:val="24"/>
        </w:rPr>
        <w:t>:  1</w:t>
      </w:r>
      <w:r w:rsidR="00441519" w:rsidRPr="00441519">
        <w:rPr>
          <w:rFonts w:ascii="Times New Roman" w:hAnsi="Times New Roman"/>
          <w:sz w:val="24"/>
          <w:szCs w:val="24"/>
        </w:rPr>
        <w:t>2</w:t>
      </w:r>
    </w:p>
    <w:p w:rsidR="006F6062" w:rsidRPr="00441519"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41519">
        <w:rPr>
          <w:rFonts w:ascii="Times New Roman" w:hAnsi="Times New Roman"/>
          <w:sz w:val="24"/>
          <w:szCs w:val="24"/>
          <w:u w:val="single"/>
        </w:rPr>
        <w:t>Responses per respondent</w:t>
      </w:r>
      <w:r w:rsidR="00441519" w:rsidRPr="00441519">
        <w:rPr>
          <w:rFonts w:ascii="Times New Roman" w:hAnsi="Times New Roman"/>
          <w:sz w:val="24"/>
          <w:szCs w:val="24"/>
        </w:rPr>
        <w:t>:  9</w:t>
      </w:r>
    </w:p>
    <w:p w:rsidR="006F6062" w:rsidRPr="00441519"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41519">
        <w:rPr>
          <w:rFonts w:ascii="Times New Roman" w:hAnsi="Times New Roman"/>
          <w:sz w:val="24"/>
          <w:szCs w:val="24"/>
          <w:u w:val="single"/>
        </w:rPr>
        <w:t>Total Annual Response</w:t>
      </w:r>
      <w:r w:rsidRPr="00441519">
        <w:rPr>
          <w:rFonts w:ascii="Times New Roman" w:hAnsi="Times New Roman"/>
          <w:sz w:val="24"/>
          <w:szCs w:val="24"/>
        </w:rPr>
        <w:t xml:space="preserve">:  </w:t>
      </w:r>
      <w:r w:rsidR="00441519" w:rsidRPr="00441519">
        <w:rPr>
          <w:rFonts w:ascii="Times New Roman" w:hAnsi="Times New Roman"/>
          <w:sz w:val="24"/>
          <w:szCs w:val="24"/>
        </w:rPr>
        <w:t>10</w:t>
      </w:r>
      <w:r w:rsidRPr="00441519">
        <w:rPr>
          <w:rFonts w:ascii="Times New Roman" w:hAnsi="Times New Roman"/>
          <w:sz w:val="24"/>
          <w:szCs w:val="24"/>
        </w:rPr>
        <w:t>8</w:t>
      </w:r>
    </w:p>
    <w:p w:rsidR="006F6062" w:rsidRPr="00441519"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441519">
        <w:rPr>
          <w:rFonts w:ascii="Times New Roman" w:hAnsi="Times New Roman"/>
          <w:sz w:val="24"/>
          <w:szCs w:val="24"/>
          <w:u w:val="single"/>
        </w:rPr>
        <w:t>Hours per Response</w:t>
      </w:r>
      <w:r w:rsidR="00441519" w:rsidRPr="00441519">
        <w:rPr>
          <w:rFonts w:ascii="Times New Roman" w:hAnsi="Times New Roman"/>
          <w:sz w:val="24"/>
          <w:szCs w:val="24"/>
        </w:rPr>
        <w:t>:  0.09167</w:t>
      </w:r>
    </w:p>
    <w:p w:rsidR="006F6062" w:rsidRPr="00F73BB5"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F73BB5">
        <w:rPr>
          <w:rFonts w:ascii="Times New Roman" w:hAnsi="Times New Roman"/>
          <w:sz w:val="24"/>
          <w:szCs w:val="24"/>
          <w:u w:val="single"/>
        </w:rPr>
        <w:t>Total Burden Hours</w:t>
      </w:r>
      <w:r w:rsidR="009319C0" w:rsidRPr="00F73BB5">
        <w:rPr>
          <w:rFonts w:ascii="Times New Roman" w:hAnsi="Times New Roman"/>
          <w:sz w:val="24"/>
          <w:szCs w:val="24"/>
        </w:rPr>
        <w:t>:  9.9</w:t>
      </w:r>
    </w:p>
    <w:p w:rsidR="006F6062" w:rsidRPr="00F73BB5" w:rsidRDefault="006F6062" w:rsidP="004A6601">
      <w:pPr>
        <w:widowControl w:val="0"/>
        <w:spacing w:line="480" w:lineRule="auto"/>
        <w:rPr>
          <w:rFonts w:ascii="Times New Roman" w:hAnsi="Times New Roman"/>
          <w:sz w:val="24"/>
          <w:szCs w:val="24"/>
        </w:rPr>
      </w:pPr>
      <w:r w:rsidRPr="00F73BB5">
        <w:rPr>
          <w:rFonts w:ascii="Times New Roman" w:hAnsi="Times New Roman"/>
          <w:sz w:val="24"/>
          <w:szCs w:val="24"/>
        </w:rPr>
        <w:t xml:space="preserve">The total estimated burden hours for pre &amp; post-award reporting and post award recordkeeping is </w:t>
      </w:r>
      <w:r w:rsidR="004A6601" w:rsidRPr="00F73BB5">
        <w:rPr>
          <w:rFonts w:ascii="Times New Roman" w:hAnsi="Times New Roman"/>
          <w:sz w:val="24"/>
          <w:szCs w:val="24"/>
        </w:rPr>
        <w:t>822</w:t>
      </w:r>
      <w:r w:rsidR="00AC3D8B" w:rsidRPr="00F73BB5">
        <w:rPr>
          <w:rFonts w:ascii="Times New Roman" w:hAnsi="Times New Roman"/>
          <w:sz w:val="24"/>
          <w:szCs w:val="24"/>
        </w:rPr>
        <w:t>.</w:t>
      </w:r>
      <w:r w:rsidR="004A6601" w:rsidRPr="00F73BB5">
        <w:rPr>
          <w:rFonts w:ascii="Times New Roman" w:hAnsi="Times New Roman"/>
          <w:sz w:val="24"/>
          <w:szCs w:val="24"/>
        </w:rPr>
        <w:t>9</w:t>
      </w:r>
      <w:r w:rsidR="00F73BB5" w:rsidRPr="00F73BB5">
        <w:rPr>
          <w:rFonts w:ascii="Times New Roman" w:hAnsi="Times New Roman"/>
          <w:sz w:val="24"/>
          <w:szCs w:val="24"/>
        </w:rPr>
        <w:t xml:space="preserve"> hours</w:t>
      </w:r>
      <w:r w:rsidR="001348EE" w:rsidRPr="00F73BB5">
        <w:rPr>
          <w:rFonts w:ascii="Times New Roman" w:hAnsi="Times New Roman"/>
          <w:sz w:val="24"/>
          <w:szCs w:val="24"/>
        </w:rPr>
        <w:t xml:space="preserve"> </w:t>
      </w:r>
      <w:r w:rsidR="00AC3D8B" w:rsidRPr="00F73BB5">
        <w:rPr>
          <w:rFonts w:ascii="Times New Roman" w:hAnsi="Times New Roman"/>
          <w:sz w:val="24"/>
          <w:szCs w:val="24"/>
        </w:rPr>
        <w:t xml:space="preserve">rounded up to </w:t>
      </w:r>
      <w:r w:rsidR="004A6601" w:rsidRPr="00F73BB5">
        <w:rPr>
          <w:rFonts w:ascii="Times New Roman" w:hAnsi="Times New Roman"/>
          <w:sz w:val="24"/>
          <w:szCs w:val="24"/>
        </w:rPr>
        <w:t>8</w:t>
      </w:r>
      <w:r w:rsidR="001348EE" w:rsidRPr="00F73BB5">
        <w:rPr>
          <w:rFonts w:ascii="Times New Roman" w:hAnsi="Times New Roman"/>
          <w:sz w:val="24"/>
          <w:szCs w:val="24"/>
        </w:rPr>
        <w:t>2</w:t>
      </w:r>
      <w:r w:rsidR="004A6601" w:rsidRPr="00F73BB5">
        <w:rPr>
          <w:rFonts w:ascii="Times New Roman" w:hAnsi="Times New Roman"/>
          <w:sz w:val="24"/>
          <w:szCs w:val="24"/>
        </w:rPr>
        <w:t>3</w:t>
      </w:r>
      <w:r w:rsidR="001348EE" w:rsidRPr="00F73BB5">
        <w:rPr>
          <w:rFonts w:ascii="Times New Roman" w:hAnsi="Times New Roman"/>
          <w:sz w:val="24"/>
          <w:szCs w:val="24"/>
        </w:rPr>
        <w:t xml:space="preserve"> </w:t>
      </w:r>
      <w:r w:rsidR="004A6601" w:rsidRPr="00F73BB5">
        <w:rPr>
          <w:rFonts w:ascii="Times New Roman" w:hAnsi="Times New Roman"/>
          <w:sz w:val="24"/>
          <w:szCs w:val="24"/>
        </w:rPr>
        <w:t>(pre-award 48</w:t>
      </w:r>
      <w:r w:rsidRPr="00F73BB5">
        <w:rPr>
          <w:rFonts w:ascii="Times New Roman" w:hAnsi="Times New Roman"/>
          <w:sz w:val="24"/>
          <w:szCs w:val="24"/>
        </w:rPr>
        <w:t xml:space="preserve">0 burden hours + </w:t>
      </w:r>
      <w:r w:rsidR="004A6601" w:rsidRPr="00F73BB5">
        <w:rPr>
          <w:rFonts w:ascii="Times New Roman" w:hAnsi="Times New Roman"/>
          <w:sz w:val="24"/>
          <w:szCs w:val="24"/>
        </w:rPr>
        <w:t>333</w:t>
      </w:r>
      <w:r w:rsidR="001348EE" w:rsidRPr="00F73BB5">
        <w:rPr>
          <w:rFonts w:ascii="Times New Roman" w:hAnsi="Times New Roman"/>
          <w:sz w:val="24"/>
          <w:szCs w:val="24"/>
        </w:rPr>
        <w:t xml:space="preserve"> </w:t>
      </w:r>
      <w:r w:rsidR="00AC3D8B" w:rsidRPr="00F73BB5">
        <w:rPr>
          <w:rFonts w:ascii="Times New Roman" w:hAnsi="Times New Roman"/>
          <w:sz w:val="24"/>
          <w:szCs w:val="24"/>
        </w:rPr>
        <w:t>post</w:t>
      </w:r>
      <w:r w:rsidR="004A6601" w:rsidRPr="00F73BB5">
        <w:rPr>
          <w:rFonts w:ascii="Times New Roman" w:hAnsi="Times New Roman"/>
          <w:sz w:val="24"/>
          <w:szCs w:val="24"/>
        </w:rPr>
        <w:t>-award + 9.9</w:t>
      </w:r>
      <w:r w:rsidRPr="00F73BB5">
        <w:rPr>
          <w:rFonts w:ascii="Times New Roman" w:hAnsi="Times New Roman"/>
          <w:sz w:val="24"/>
          <w:szCs w:val="24"/>
        </w:rPr>
        <w:t xml:space="preserve"> recordkeeping burden hours).  The total estimated number of responses for pre &amp; post reporting and recordkeeping is </w:t>
      </w:r>
      <w:r w:rsidR="00F73BB5" w:rsidRPr="00F73BB5">
        <w:rPr>
          <w:rFonts w:ascii="Times New Roman" w:hAnsi="Times New Roman"/>
          <w:sz w:val="24"/>
          <w:szCs w:val="24"/>
        </w:rPr>
        <w:t>22</w:t>
      </w:r>
      <w:r w:rsidR="001348EE" w:rsidRPr="00F73BB5">
        <w:rPr>
          <w:rFonts w:ascii="Times New Roman" w:hAnsi="Times New Roman"/>
          <w:sz w:val="24"/>
          <w:szCs w:val="24"/>
        </w:rPr>
        <w:t xml:space="preserve">8 </w:t>
      </w:r>
      <w:r w:rsidRPr="00F73BB5">
        <w:rPr>
          <w:rFonts w:ascii="Times New Roman" w:hAnsi="Times New Roman"/>
          <w:sz w:val="24"/>
          <w:szCs w:val="24"/>
        </w:rPr>
        <w:t>total annual responses (pre-award 1</w:t>
      </w:r>
      <w:r w:rsidR="00F73BB5" w:rsidRPr="00F73BB5">
        <w:rPr>
          <w:rFonts w:ascii="Times New Roman" w:hAnsi="Times New Roman"/>
          <w:sz w:val="24"/>
          <w:szCs w:val="24"/>
        </w:rPr>
        <w:t>2</w:t>
      </w:r>
      <w:r w:rsidRPr="00F73BB5">
        <w:rPr>
          <w:rFonts w:ascii="Times New Roman" w:hAnsi="Times New Roman"/>
          <w:sz w:val="24"/>
          <w:szCs w:val="24"/>
        </w:rPr>
        <w:t xml:space="preserve"> responses + </w:t>
      </w:r>
      <w:r w:rsidRPr="00F73BB5">
        <w:rPr>
          <w:rFonts w:ascii="Times New Roman" w:hAnsi="Times New Roman"/>
          <w:sz w:val="24"/>
          <w:szCs w:val="24"/>
        </w:rPr>
        <w:lastRenderedPageBreak/>
        <w:t xml:space="preserve">post-award responses </w:t>
      </w:r>
      <w:r w:rsidR="00F73BB5" w:rsidRPr="00F73BB5">
        <w:rPr>
          <w:rFonts w:ascii="Times New Roman" w:hAnsi="Times New Roman"/>
          <w:sz w:val="24"/>
          <w:szCs w:val="24"/>
        </w:rPr>
        <w:t>1</w:t>
      </w:r>
      <w:r w:rsidR="00F42B8A" w:rsidRPr="00F73BB5">
        <w:rPr>
          <w:rFonts w:ascii="Times New Roman" w:hAnsi="Times New Roman"/>
          <w:sz w:val="24"/>
          <w:szCs w:val="24"/>
        </w:rPr>
        <w:t>0</w:t>
      </w:r>
      <w:r w:rsidR="00F73BB5" w:rsidRPr="00F73BB5">
        <w:rPr>
          <w:rFonts w:ascii="Times New Roman" w:hAnsi="Times New Roman"/>
          <w:sz w:val="24"/>
          <w:szCs w:val="24"/>
        </w:rPr>
        <w:t>8</w:t>
      </w:r>
      <w:r w:rsidRPr="00F73BB5">
        <w:rPr>
          <w:rFonts w:ascii="Times New Roman" w:hAnsi="Times New Roman"/>
          <w:sz w:val="24"/>
          <w:szCs w:val="24"/>
        </w:rPr>
        <w:t xml:space="preserve"> and post award recordkeeping response </w:t>
      </w:r>
      <w:r w:rsidR="00F73BB5" w:rsidRPr="00F73BB5">
        <w:rPr>
          <w:rFonts w:ascii="Times New Roman" w:hAnsi="Times New Roman"/>
          <w:sz w:val="24"/>
          <w:szCs w:val="24"/>
        </w:rPr>
        <w:t>10</w:t>
      </w:r>
      <w:r w:rsidR="001348EE" w:rsidRPr="00F73BB5">
        <w:rPr>
          <w:rFonts w:ascii="Times New Roman" w:hAnsi="Times New Roman"/>
          <w:sz w:val="24"/>
          <w:szCs w:val="24"/>
        </w:rPr>
        <w:t>8</w:t>
      </w:r>
      <w:r w:rsidRPr="00F73BB5">
        <w:rPr>
          <w:rFonts w:ascii="Times New Roman" w:hAnsi="Times New Roman"/>
          <w:sz w:val="24"/>
          <w:szCs w:val="24"/>
        </w:rPr>
        <w:t>).</w:t>
      </w:r>
    </w:p>
    <w:p w:rsidR="006F6062" w:rsidRPr="00F73BB5"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rPr>
      </w:pPr>
    </w:p>
    <w:p w:rsidR="006F6062" w:rsidRPr="00BF5E5B"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BF5E5B">
        <w:rPr>
          <w:rFonts w:ascii="Times New Roman" w:hAnsi="Times New Roman"/>
          <w:b/>
          <w:sz w:val="24"/>
          <w:szCs w:val="24"/>
        </w:rPr>
        <w:t>A.12.4 Estimates of Annualized Cost to Respondents for Application</w:t>
      </w: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530"/>
        <w:gridCol w:w="1260"/>
        <w:gridCol w:w="1350"/>
        <w:gridCol w:w="1350"/>
        <w:gridCol w:w="1080"/>
        <w:gridCol w:w="1170"/>
        <w:gridCol w:w="900"/>
        <w:gridCol w:w="1260"/>
      </w:tblGrid>
      <w:tr w:rsidR="008E5FC9" w:rsidRPr="00CB4B1D" w:rsidTr="007A294E">
        <w:trPr>
          <w:trHeight w:val="1880"/>
        </w:trPr>
        <w:tc>
          <w:tcPr>
            <w:tcW w:w="1170" w:type="dxa"/>
            <w:vAlign w:val="center"/>
          </w:tcPr>
          <w:p w:rsidR="006F6062" w:rsidRPr="00BF5E5B" w:rsidRDefault="006F6062" w:rsidP="008E5FC9">
            <w:pPr>
              <w:spacing w:after="0" w:line="240" w:lineRule="auto"/>
              <w:jc w:val="center"/>
              <w:rPr>
                <w:rFonts w:ascii="Times New Roman" w:hAnsi="Times New Roman"/>
                <w:b/>
                <w:sz w:val="20"/>
                <w:szCs w:val="20"/>
              </w:rPr>
            </w:pPr>
            <w:r w:rsidRPr="00BF5E5B">
              <w:rPr>
                <w:rFonts w:ascii="Times New Roman" w:hAnsi="Times New Roman"/>
                <w:b/>
                <w:sz w:val="20"/>
                <w:szCs w:val="20"/>
              </w:rPr>
              <w:t>Affected Public</w:t>
            </w:r>
          </w:p>
        </w:tc>
        <w:tc>
          <w:tcPr>
            <w:tcW w:w="1530" w:type="dxa"/>
            <w:vAlign w:val="center"/>
          </w:tcPr>
          <w:p w:rsidR="006F6062" w:rsidRPr="00BF5E5B" w:rsidRDefault="006F6062" w:rsidP="008E5FC9">
            <w:pPr>
              <w:spacing w:after="0" w:line="240" w:lineRule="auto"/>
              <w:jc w:val="center"/>
              <w:rPr>
                <w:rFonts w:ascii="Times New Roman" w:hAnsi="Times New Roman"/>
                <w:b/>
                <w:sz w:val="20"/>
                <w:szCs w:val="20"/>
              </w:rPr>
            </w:pPr>
            <w:r w:rsidRPr="00BF5E5B">
              <w:rPr>
                <w:rFonts w:ascii="Times New Roman" w:hAnsi="Times New Roman"/>
                <w:b/>
                <w:sz w:val="20"/>
                <w:szCs w:val="20"/>
              </w:rPr>
              <w:t>Type of Respondent</w:t>
            </w:r>
          </w:p>
        </w:tc>
        <w:tc>
          <w:tcPr>
            <w:tcW w:w="1260" w:type="dxa"/>
            <w:vAlign w:val="center"/>
          </w:tcPr>
          <w:p w:rsidR="006F6062" w:rsidRPr="00BF5E5B" w:rsidRDefault="006F6062" w:rsidP="008E5FC9">
            <w:pPr>
              <w:spacing w:after="0" w:line="240" w:lineRule="auto"/>
              <w:ind w:left="-109"/>
              <w:jc w:val="center"/>
              <w:rPr>
                <w:rFonts w:ascii="Times New Roman" w:hAnsi="Times New Roman"/>
                <w:b/>
                <w:sz w:val="20"/>
                <w:szCs w:val="20"/>
              </w:rPr>
            </w:pPr>
            <w:r w:rsidRPr="00BF5E5B">
              <w:rPr>
                <w:rFonts w:ascii="Times New Roman" w:hAnsi="Times New Roman"/>
                <w:b/>
                <w:sz w:val="20"/>
                <w:szCs w:val="20"/>
              </w:rPr>
              <w:t>Number of Respondents</w:t>
            </w:r>
          </w:p>
        </w:tc>
        <w:tc>
          <w:tcPr>
            <w:tcW w:w="1350" w:type="dxa"/>
            <w:vAlign w:val="center"/>
          </w:tcPr>
          <w:p w:rsidR="006F6062" w:rsidRPr="00BF5E5B" w:rsidRDefault="006F6062" w:rsidP="008E5FC9">
            <w:pPr>
              <w:spacing w:after="0" w:line="240" w:lineRule="auto"/>
              <w:jc w:val="center"/>
              <w:rPr>
                <w:rFonts w:ascii="Times New Roman" w:hAnsi="Times New Roman"/>
                <w:b/>
                <w:sz w:val="20"/>
                <w:szCs w:val="20"/>
              </w:rPr>
            </w:pPr>
            <w:r w:rsidRPr="00BF5E5B">
              <w:rPr>
                <w:rFonts w:ascii="Times New Roman" w:hAnsi="Times New Roman"/>
                <w:b/>
                <w:sz w:val="20"/>
                <w:szCs w:val="20"/>
              </w:rPr>
              <w:t>Frequency of Response</w:t>
            </w:r>
          </w:p>
        </w:tc>
        <w:tc>
          <w:tcPr>
            <w:tcW w:w="1350" w:type="dxa"/>
            <w:vAlign w:val="center"/>
          </w:tcPr>
          <w:p w:rsidR="006F6062" w:rsidRPr="00BF5E5B" w:rsidRDefault="006F6062" w:rsidP="008E5FC9">
            <w:pPr>
              <w:spacing w:after="0" w:line="240" w:lineRule="auto"/>
              <w:jc w:val="center"/>
              <w:rPr>
                <w:rFonts w:ascii="Times New Roman" w:hAnsi="Times New Roman"/>
                <w:b/>
                <w:sz w:val="20"/>
                <w:szCs w:val="20"/>
              </w:rPr>
            </w:pPr>
            <w:r w:rsidRPr="00BF5E5B">
              <w:rPr>
                <w:rFonts w:ascii="Times New Roman" w:hAnsi="Times New Roman"/>
                <w:b/>
                <w:sz w:val="20"/>
                <w:szCs w:val="20"/>
              </w:rPr>
              <w:t>Estimated Total Annual Responses</w:t>
            </w:r>
          </w:p>
        </w:tc>
        <w:tc>
          <w:tcPr>
            <w:tcW w:w="1080" w:type="dxa"/>
            <w:vAlign w:val="center"/>
          </w:tcPr>
          <w:p w:rsidR="006F6062" w:rsidRPr="00BF5E5B" w:rsidRDefault="006F6062" w:rsidP="008E5FC9">
            <w:pPr>
              <w:spacing w:after="0" w:line="240" w:lineRule="auto"/>
              <w:rPr>
                <w:rFonts w:ascii="Times New Roman" w:hAnsi="Times New Roman"/>
                <w:b/>
                <w:sz w:val="20"/>
                <w:szCs w:val="20"/>
              </w:rPr>
            </w:pPr>
            <w:r w:rsidRPr="00BF5E5B">
              <w:rPr>
                <w:rFonts w:ascii="Times New Roman" w:hAnsi="Times New Roman"/>
                <w:b/>
                <w:sz w:val="20"/>
                <w:szCs w:val="20"/>
              </w:rPr>
              <w:t xml:space="preserve">Average Time per Response (hours) </w:t>
            </w:r>
          </w:p>
        </w:tc>
        <w:tc>
          <w:tcPr>
            <w:tcW w:w="1170" w:type="dxa"/>
            <w:vAlign w:val="center"/>
          </w:tcPr>
          <w:p w:rsidR="006F6062" w:rsidRPr="00BF5E5B" w:rsidRDefault="006F6062" w:rsidP="008E5FC9">
            <w:pPr>
              <w:spacing w:after="0" w:line="240" w:lineRule="auto"/>
              <w:jc w:val="center"/>
              <w:rPr>
                <w:rFonts w:ascii="Times New Roman" w:hAnsi="Times New Roman"/>
                <w:b/>
                <w:sz w:val="20"/>
                <w:szCs w:val="20"/>
              </w:rPr>
            </w:pPr>
            <w:r w:rsidRPr="00BF5E5B">
              <w:rPr>
                <w:rFonts w:ascii="Times New Roman" w:hAnsi="Times New Roman"/>
                <w:b/>
                <w:sz w:val="20"/>
                <w:szCs w:val="20"/>
              </w:rPr>
              <w:t>Estimated Total Annual Burden Hours</w:t>
            </w:r>
          </w:p>
        </w:tc>
        <w:tc>
          <w:tcPr>
            <w:tcW w:w="900" w:type="dxa"/>
            <w:vAlign w:val="center"/>
          </w:tcPr>
          <w:p w:rsidR="006F6062" w:rsidRPr="00BF5E5B" w:rsidRDefault="006F6062" w:rsidP="008E5FC9">
            <w:pPr>
              <w:spacing w:after="0" w:line="240" w:lineRule="auto"/>
              <w:rPr>
                <w:rFonts w:ascii="Times New Roman" w:hAnsi="Times New Roman"/>
                <w:b/>
                <w:sz w:val="20"/>
                <w:szCs w:val="20"/>
              </w:rPr>
            </w:pPr>
            <w:r w:rsidRPr="00BF5E5B">
              <w:rPr>
                <w:rFonts w:ascii="Times New Roman" w:hAnsi="Times New Roman"/>
                <w:b/>
                <w:sz w:val="20"/>
                <w:szCs w:val="20"/>
              </w:rPr>
              <w:t>Hourly Wage Rate</w:t>
            </w:r>
          </w:p>
        </w:tc>
        <w:tc>
          <w:tcPr>
            <w:tcW w:w="1260" w:type="dxa"/>
            <w:vAlign w:val="center"/>
          </w:tcPr>
          <w:p w:rsidR="006F6062" w:rsidRPr="00BF5E5B" w:rsidRDefault="006F6062" w:rsidP="008E5FC9">
            <w:pPr>
              <w:spacing w:after="0" w:line="240" w:lineRule="auto"/>
              <w:rPr>
                <w:rFonts w:ascii="Times New Roman" w:hAnsi="Times New Roman"/>
                <w:b/>
                <w:sz w:val="20"/>
                <w:szCs w:val="20"/>
              </w:rPr>
            </w:pPr>
            <w:r w:rsidRPr="00BF5E5B">
              <w:rPr>
                <w:rFonts w:ascii="Times New Roman" w:hAnsi="Times New Roman"/>
                <w:b/>
                <w:sz w:val="20"/>
                <w:szCs w:val="20"/>
              </w:rPr>
              <w:t>Total Respondent Cost</w:t>
            </w:r>
          </w:p>
        </w:tc>
      </w:tr>
      <w:tr w:rsidR="008E5FC9" w:rsidRPr="004A6601" w:rsidTr="007A294E">
        <w:trPr>
          <w:trHeight w:val="1547"/>
        </w:trPr>
        <w:tc>
          <w:tcPr>
            <w:tcW w:w="1170" w:type="dxa"/>
            <w:vMerge w:val="restart"/>
          </w:tcPr>
          <w:p w:rsidR="006F6062" w:rsidRPr="004A6601" w:rsidRDefault="006F6062" w:rsidP="006F6062">
            <w:pPr>
              <w:spacing w:after="0" w:line="240" w:lineRule="auto"/>
              <w:jc w:val="center"/>
              <w:rPr>
                <w:rFonts w:ascii="Times New Roman" w:hAnsi="Times New Roman"/>
                <w:sz w:val="20"/>
                <w:szCs w:val="20"/>
              </w:rPr>
            </w:pPr>
          </w:p>
          <w:p w:rsidR="006F6062" w:rsidRPr="004A6601" w:rsidRDefault="006F6062" w:rsidP="006F6062">
            <w:pPr>
              <w:spacing w:after="0" w:line="240" w:lineRule="auto"/>
              <w:jc w:val="center"/>
              <w:rPr>
                <w:rFonts w:ascii="Times New Roman" w:hAnsi="Times New Roman"/>
                <w:sz w:val="20"/>
                <w:szCs w:val="20"/>
              </w:rPr>
            </w:pPr>
          </w:p>
          <w:p w:rsidR="006F6062" w:rsidRPr="004A6601" w:rsidRDefault="006F6062" w:rsidP="006F6062">
            <w:pPr>
              <w:spacing w:after="0" w:line="240" w:lineRule="auto"/>
              <w:jc w:val="center"/>
              <w:rPr>
                <w:rFonts w:ascii="Times New Roman" w:hAnsi="Times New Roman"/>
                <w:sz w:val="20"/>
                <w:szCs w:val="20"/>
              </w:rPr>
            </w:pPr>
          </w:p>
          <w:p w:rsidR="006F6062" w:rsidRPr="004A6601" w:rsidRDefault="00446272" w:rsidP="00446272">
            <w:pPr>
              <w:spacing w:after="0" w:line="240" w:lineRule="auto"/>
              <w:jc w:val="center"/>
              <w:rPr>
                <w:rFonts w:ascii="Times New Roman" w:hAnsi="Times New Roman"/>
                <w:sz w:val="20"/>
                <w:szCs w:val="20"/>
              </w:rPr>
            </w:pPr>
            <w:r w:rsidRPr="004A6601">
              <w:rPr>
                <w:rFonts w:ascii="Times New Roman" w:hAnsi="Times New Roman"/>
                <w:sz w:val="20"/>
                <w:szCs w:val="20"/>
              </w:rPr>
              <w:t>State agencie</w:t>
            </w:r>
            <w:r w:rsidR="006F6062" w:rsidRPr="004A6601">
              <w:rPr>
                <w:rFonts w:ascii="Times New Roman" w:hAnsi="Times New Roman"/>
                <w:sz w:val="20"/>
                <w:szCs w:val="20"/>
              </w:rPr>
              <w:t>s</w:t>
            </w:r>
          </w:p>
        </w:tc>
        <w:tc>
          <w:tcPr>
            <w:tcW w:w="1530" w:type="dxa"/>
          </w:tcPr>
          <w:p w:rsidR="006F6062" w:rsidRPr="004A6601" w:rsidRDefault="006F6062" w:rsidP="004A6601">
            <w:pPr>
              <w:spacing w:after="0" w:line="240" w:lineRule="auto"/>
              <w:jc w:val="center"/>
              <w:rPr>
                <w:rFonts w:ascii="Times New Roman" w:hAnsi="Times New Roman"/>
                <w:sz w:val="20"/>
                <w:szCs w:val="20"/>
              </w:rPr>
            </w:pPr>
            <w:r w:rsidRPr="004A6601">
              <w:rPr>
                <w:rFonts w:ascii="Times New Roman" w:hAnsi="Times New Roman"/>
                <w:sz w:val="20"/>
                <w:szCs w:val="20"/>
              </w:rPr>
              <w:t>Pre-Award Re</w:t>
            </w:r>
            <w:r w:rsidR="004A6601" w:rsidRPr="004A6601">
              <w:rPr>
                <w:rFonts w:ascii="Times New Roman" w:hAnsi="Times New Roman"/>
                <w:sz w:val="20"/>
                <w:szCs w:val="20"/>
              </w:rPr>
              <w:t>porting</w:t>
            </w:r>
          </w:p>
        </w:tc>
        <w:tc>
          <w:tcPr>
            <w:tcW w:w="1260" w:type="dxa"/>
          </w:tcPr>
          <w:p w:rsidR="006F6062" w:rsidRPr="004A6601" w:rsidRDefault="006F6062" w:rsidP="004A6601">
            <w:pPr>
              <w:spacing w:after="0" w:line="480" w:lineRule="auto"/>
              <w:jc w:val="center"/>
              <w:rPr>
                <w:rFonts w:ascii="Times New Roman" w:hAnsi="Times New Roman"/>
                <w:sz w:val="20"/>
                <w:szCs w:val="20"/>
              </w:rPr>
            </w:pPr>
            <w:r w:rsidRPr="004A6601">
              <w:rPr>
                <w:rFonts w:ascii="Times New Roman" w:hAnsi="Times New Roman"/>
                <w:sz w:val="20"/>
                <w:szCs w:val="20"/>
              </w:rPr>
              <w:t>1</w:t>
            </w:r>
            <w:r w:rsidR="004A6601" w:rsidRPr="004A6601">
              <w:rPr>
                <w:rFonts w:ascii="Times New Roman" w:hAnsi="Times New Roman"/>
                <w:sz w:val="20"/>
                <w:szCs w:val="20"/>
              </w:rPr>
              <w:t>2</w:t>
            </w:r>
          </w:p>
        </w:tc>
        <w:tc>
          <w:tcPr>
            <w:tcW w:w="1350" w:type="dxa"/>
          </w:tcPr>
          <w:p w:rsidR="006F6062" w:rsidRPr="004A6601" w:rsidRDefault="006F6062" w:rsidP="006F6062">
            <w:pPr>
              <w:spacing w:after="0" w:line="480" w:lineRule="auto"/>
              <w:jc w:val="center"/>
              <w:rPr>
                <w:rFonts w:ascii="Times New Roman" w:hAnsi="Times New Roman"/>
                <w:sz w:val="20"/>
                <w:szCs w:val="20"/>
              </w:rPr>
            </w:pPr>
            <w:r w:rsidRPr="004A6601">
              <w:rPr>
                <w:rFonts w:ascii="Times New Roman" w:hAnsi="Times New Roman"/>
                <w:sz w:val="20"/>
                <w:szCs w:val="20"/>
              </w:rPr>
              <w:t>1</w:t>
            </w:r>
          </w:p>
        </w:tc>
        <w:tc>
          <w:tcPr>
            <w:tcW w:w="1350" w:type="dxa"/>
          </w:tcPr>
          <w:p w:rsidR="006F6062" w:rsidRPr="004A6601" w:rsidRDefault="006F6062" w:rsidP="004A6601">
            <w:pPr>
              <w:spacing w:after="0" w:line="480" w:lineRule="auto"/>
              <w:jc w:val="center"/>
              <w:rPr>
                <w:rFonts w:ascii="Times New Roman" w:hAnsi="Times New Roman"/>
                <w:sz w:val="20"/>
                <w:szCs w:val="20"/>
              </w:rPr>
            </w:pPr>
            <w:r w:rsidRPr="004A6601">
              <w:rPr>
                <w:rFonts w:ascii="Times New Roman" w:hAnsi="Times New Roman"/>
                <w:sz w:val="20"/>
                <w:szCs w:val="20"/>
              </w:rPr>
              <w:t>1</w:t>
            </w:r>
            <w:r w:rsidR="004A6601" w:rsidRPr="004A6601">
              <w:rPr>
                <w:rFonts w:ascii="Times New Roman" w:hAnsi="Times New Roman"/>
                <w:sz w:val="20"/>
                <w:szCs w:val="20"/>
              </w:rPr>
              <w:t>2</w:t>
            </w:r>
          </w:p>
        </w:tc>
        <w:tc>
          <w:tcPr>
            <w:tcW w:w="1080" w:type="dxa"/>
          </w:tcPr>
          <w:p w:rsidR="006F6062" w:rsidRPr="004A6601" w:rsidRDefault="006F6062" w:rsidP="006F6062">
            <w:pPr>
              <w:spacing w:after="0" w:line="480" w:lineRule="auto"/>
              <w:jc w:val="center"/>
              <w:rPr>
                <w:rFonts w:ascii="Times New Roman" w:hAnsi="Times New Roman"/>
                <w:sz w:val="20"/>
                <w:szCs w:val="20"/>
              </w:rPr>
            </w:pPr>
            <w:r w:rsidRPr="004A6601">
              <w:rPr>
                <w:rFonts w:ascii="Times New Roman" w:hAnsi="Times New Roman"/>
                <w:sz w:val="20"/>
                <w:szCs w:val="20"/>
              </w:rPr>
              <w:t>40</w:t>
            </w:r>
          </w:p>
        </w:tc>
        <w:tc>
          <w:tcPr>
            <w:tcW w:w="1170" w:type="dxa"/>
          </w:tcPr>
          <w:p w:rsidR="006F6062" w:rsidRPr="004A6601" w:rsidRDefault="006F6062" w:rsidP="004A6601">
            <w:pPr>
              <w:spacing w:after="0" w:line="480" w:lineRule="auto"/>
              <w:jc w:val="center"/>
              <w:rPr>
                <w:rFonts w:ascii="Times New Roman" w:hAnsi="Times New Roman"/>
                <w:sz w:val="20"/>
                <w:szCs w:val="20"/>
              </w:rPr>
            </w:pPr>
            <w:r w:rsidRPr="004A6601">
              <w:rPr>
                <w:rFonts w:ascii="Times New Roman" w:hAnsi="Times New Roman"/>
                <w:sz w:val="20"/>
                <w:szCs w:val="20"/>
              </w:rPr>
              <w:t>4</w:t>
            </w:r>
            <w:r w:rsidR="004A6601" w:rsidRPr="004A6601">
              <w:rPr>
                <w:rFonts w:ascii="Times New Roman" w:hAnsi="Times New Roman"/>
                <w:sz w:val="20"/>
                <w:szCs w:val="20"/>
              </w:rPr>
              <w:t>8</w:t>
            </w:r>
            <w:r w:rsidRPr="004A6601">
              <w:rPr>
                <w:rFonts w:ascii="Times New Roman" w:hAnsi="Times New Roman"/>
                <w:sz w:val="20"/>
                <w:szCs w:val="20"/>
              </w:rPr>
              <w:t>0</w:t>
            </w:r>
          </w:p>
        </w:tc>
        <w:tc>
          <w:tcPr>
            <w:tcW w:w="900" w:type="dxa"/>
          </w:tcPr>
          <w:p w:rsidR="006F6062" w:rsidRPr="004A6601" w:rsidRDefault="006F6062" w:rsidP="004A6601">
            <w:pPr>
              <w:spacing w:after="0" w:line="480" w:lineRule="auto"/>
              <w:jc w:val="center"/>
              <w:rPr>
                <w:rFonts w:ascii="Times New Roman" w:hAnsi="Times New Roman"/>
                <w:sz w:val="20"/>
                <w:szCs w:val="20"/>
              </w:rPr>
            </w:pPr>
            <w:r w:rsidRPr="004A6601">
              <w:rPr>
                <w:rFonts w:ascii="Times New Roman" w:hAnsi="Times New Roman"/>
                <w:sz w:val="20"/>
                <w:szCs w:val="20"/>
              </w:rPr>
              <w:t>$</w:t>
            </w:r>
            <w:r w:rsidR="004A6601" w:rsidRPr="004A6601">
              <w:rPr>
                <w:rFonts w:ascii="Times New Roman" w:hAnsi="Times New Roman"/>
                <w:sz w:val="20"/>
                <w:szCs w:val="20"/>
              </w:rPr>
              <w:t>31</w:t>
            </w:r>
            <w:r w:rsidRPr="004A6601">
              <w:rPr>
                <w:rFonts w:ascii="Times New Roman" w:hAnsi="Times New Roman"/>
                <w:sz w:val="20"/>
                <w:szCs w:val="20"/>
              </w:rPr>
              <w:t>.</w:t>
            </w:r>
            <w:r w:rsidR="004A6601" w:rsidRPr="004A6601">
              <w:rPr>
                <w:rFonts w:ascii="Times New Roman" w:hAnsi="Times New Roman"/>
                <w:sz w:val="20"/>
                <w:szCs w:val="20"/>
              </w:rPr>
              <w:t>61</w:t>
            </w:r>
          </w:p>
        </w:tc>
        <w:tc>
          <w:tcPr>
            <w:tcW w:w="1260" w:type="dxa"/>
          </w:tcPr>
          <w:p w:rsidR="006F6062" w:rsidRPr="004A6601" w:rsidRDefault="004A6601" w:rsidP="004A6601">
            <w:pPr>
              <w:spacing w:after="0" w:line="480" w:lineRule="auto"/>
              <w:jc w:val="center"/>
              <w:rPr>
                <w:rFonts w:ascii="Times New Roman" w:hAnsi="Times New Roman"/>
                <w:sz w:val="20"/>
                <w:szCs w:val="20"/>
              </w:rPr>
            </w:pPr>
            <w:r w:rsidRPr="004A6601">
              <w:rPr>
                <w:rFonts w:ascii="Times New Roman" w:hAnsi="Times New Roman"/>
                <w:sz w:val="20"/>
                <w:szCs w:val="20"/>
              </w:rPr>
              <w:t>$15</w:t>
            </w:r>
            <w:r w:rsidR="006F6062" w:rsidRPr="004A6601">
              <w:rPr>
                <w:rFonts w:ascii="Times New Roman" w:hAnsi="Times New Roman"/>
                <w:sz w:val="20"/>
                <w:szCs w:val="20"/>
              </w:rPr>
              <w:t>,</w:t>
            </w:r>
            <w:r w:rsidRPr="004A6601">
              <w:rPr>
                <w:rFonts w:ascii="Times New Roman" w:hAnsi="Times New Roman"/>
                <w:sz w:val="20"/>
                <w:szCs w:val="20"/>
              </w:rPr>
              <w:t>172</w:t>
            </w:r>
            <w:r w:rsidR="006F6062" w:rsidRPr="004A6601">
              <w:rPr>
                <w:rFonts w:ascii="Times New Roman" w:hAnsi="Times New Roman"/>
                <w:sz w:val="20"/>
                <w:szCs w:val="20"/>
              </w:rPr>
              <w:t>.</w:t>
            </w:r>
            <w:r w:rsidRPr="004A6601">
              <w:rPr>
                <w:rFonts w:ascii="Times New Roman" w:hAnsi="Times New Roman"/>
                <w:sz w:val="20"/>
                <w:szCs w:val="20"/>
              </w:rPr>
              <w:t>8</w:t>
            </w:r>
            <w:r w:rsidR="006F6062" w:rsidRPr="004A6601">
              <w:rPr>
                <w:rFonts w:ascii="Times New Roman" w:hAnsi="Times New Roman"/>
                <w:sz w:val="20"/>
                <w:szCs w:val="20"/>
              </w:rPr>
              <w:t>0</w:t>
            </w:r>
          </w:p>
        </w:tc>
      </w:tr>
      <w:tr w:rsidR="008E5FC9" w:rsidRPr="000575CC" w:rsidTr="007A294E">
        <w:trPr>
          <w:trHeight w:val="1547"/>
        </w:trPr>
        <w:tc>
          <w:tcPr>
            <w:tcW w:w="1170" w:type="dxa"/>
            <w:vMerge/>
          </w:tcPr>
          <w:p w:rsidR="006F6062" w:rsidRPr="004A6601" w:rsidRDefault="006F6062" w:rsidP="006F6062">
            <w:pPr>
              <w:spacing w:after="0" w:line="240" w:lineRule="auto"/>
              <w:jc w:val="center"/>
              <w:rPr>
                <w:rFonts w:ascii="Times New Roman" w:hAnsi="Times New Roman"/>
                <w:sz w:val="20"/>
                <w:szCs w:val="20"/>
              </w:rPr>
            </w:pPr>
          </w:p>
        </w:tc>
        <w:tc>
          <w:tcPr>
            <w:tcW w:w="1530" w:type="dxa"/>
          </w:tcPr>
          <w:p w:rsidR="006F6062" w:rsidRPr="004A6601" w:rsidRDefault="006F6062" w:rsidP="006F6062">
            <w:pPr>
              <w:spacing w:after="0" w:line="240" w:lineRule="auto"/>
              <w:jc w:val="center"/>
              <w:rPr>
                <w:rFonts w:ascii="Times New Roman" w:hAnsi="Times New Roman"/>
                <w:sz w:val="20"/>
                <w:szCs w:val="20"/>
              </w:rPr>
            </w:pPr>
            <w:r w:rsidRPr="004A6601">
              <w:rPr>
                <w:rFonts w:ascii="Times New Roman" w:hAnsi="Times New Roman"/>
                <w:sz w:val="20"/>
                <w:szCs w:val="20"/>
              </w:rPr>
              <w:t>Post-Award Reporting</w:t>
            </w:r>
          </w:p>
        </w:tc>
        <w:tc>
          <w:tcPr>
            <w:tcW w:w="1260" w:type="dxa"/>
          </w:tcPr>
          <w:p w:rsidR="006F6062" w:rsidRPr="000575CC" w:rsidRDefault="006F6062" w:rsidP="006F6062">
            <w:pPr>
              <w:spacing w:after="0" w:line="480" w:lineRule="auto"/>
              <w:jc w:val="center"/>
              <w:rPr>
                <w:rFonts w:ascii="Times New Roman" w:hAnsi="Times New Roman"/>
                <w:sz w:val="20"/>
                <w:szCs w:val="20"/>
              </w:rPr>
            </w:pPr>
            <w:r w:rsidRPr="000575CC">
              <w:rPr>
                <w:rFonts w:ascii="Times New Roman" w:hAnsi="Times New Roman"/>
                <w:sz w:val="20"/>
                <w:szCs w:val="20"/>
              </w:rPr>
              <w:t>1</w:t>
            </w:r>
            <w:r w:rsidR="004A6601" w:rsidRPr="000575CC">
              <w:rPr>
                <w:rFonts w:ascii="Times New Roman" w:hAnsi="Times New Roman"/>
                <w:sz w:val="20"/>
                <w:szCs w:val="20"/>
              </w:rPr>
              <w:t>2</w:t>
            </w:r>
          </w:p>
        </w:tc>
        <w:tc>
          <w:tcPr>
            <w:tcW w:w="1350" w:type="dxa"/>
          </w:tcPr>
          <w:p w:rsidR="006F6062" w:rsidRPr="000575CC" w:rsidRDefault="004A6601" w:rsidP="006F6062">
            <w:pPr>
              <w:spacing w:after="0" w:line="480" w:lineRule="auto"/>
              <w:jc w:val="center"/>
              <w:rPr>
                <w:rFonts w:ascii="Times New Roman" w:hAnsi="Times New Roman"/>
                <w:sz w:val="20"/>
                <w:szCs w:val="20"/>
              </w:rPr>
            </w:pPr>
            <w:r w:rsidRPr="000575CC">
              <w:rPr>
                <w:rFonts w:ascii="Times New Roman" w:hAnsi="Times New Roman"/>
                <w:sz w:val="20"/>
                <w:szCs w:val="20"/>
              </w:rPr>
              <w:t>9</w:t>
            </w:r>
          </w:p>
        </w:tc>
        <w:tc>
          <w:tcPr>
            <w:tcW w:w="1350" w:type="dxa"/>
          </w:tcPr>
          <w:p w:rsidR="006F6062" w:rsidRPr="000575CC" w:rsidRDefault="004A6601" w:rsidP="006F6062">
            <w:pPr>
              <w:spacing w:after="0" w:line="480" w:lineRule="auto"/>
              <w:jc w:val="center"/>
              <w:rPr>
                <w:rFonts w:ascii="Times New Roman" w:hAnsi="Times New Roman"/>
                <w:sz w:val="20"/>
                <w:szCs w:val="20"/>
              </w:rPr>
            </w:pPr>
            <w:r w:rsidRPr="000575CC">
              <w:rPr>
                <w:rFonts w:ascii="Times New Roman" w:hAnsi="Times New Roman"/>
                <w:sz w:val="20"/>
                <w:szCs w:val="20"/>
              </w:rPr>
              <w:t>1</w:t>
            </w:r>
            <w:r w:rsidR="006F6062" w:rsidRPr="000575CC">
              <w:rPr>
                <w:rFonts w:ascii="Times New Roman" w:hAnsi="Times New Roman"/>
                <w:sz w:val="20"/>
                <w:szCs w:val="20"/>
              </w:rPr>
              <w:t>0</w:t>
            </w:r>
            <w:r w:rsidRPr="000575CC">
              <w:rPr>
                <w:rFonts w:ascii="Times New Roman" w:hAnsi="Times New Roman"/>
                <w:sz w:val="20"/>
                <w:szCs w:val="20"/>
              </w:rPr>
              <w:t>8</w:t>
            </w:r>
          </w:p>
        </w:tc>
        <w:tc>
          <w:tcPr>
            <w:tcW w:w="1080" w:type="dxa"/>
          </w:tcPr>
          <w:p w:rsidR="006F6062" w:rsidRPr="000575CC" w:rsidRDefault="00845424" w:rsidP="00D40010">
            <w:pPr>
              <w:spacing w:after="0" w:line="480" w:lineRule="auto"/>
              <w:jc w:val="center"/>
              <w:rPr>
                <w:rFonts w:ascii="Times New Roman" w:hAnsi="Times New Roman"/>
                <w:sz w:val="20"/>
                <w:szCs w:val="20"/>
              </w:rPr>
            </w:pPr>
            <w:r w:rsidRPr="000575CC">
              <w:rPr>
                <w:rFonts w:ascii="Times New Roman" w:hAnsi="Times New Roman"/>
                <w:sz w:val="20"/>
                <w:szCs w:val="20"/>
              </w:rPr>
              <w:t>3</w:t>
            </w:r>
            <w:r w:rsidR="006F6062" w:rsidRPr="000575CC">
              <w:rPr>
                <w:rFonts w:ascii="Times New Roman" w:hAnsi="Times New Roman"/>
                <w:sz w:val="20"/>
                <w:szCs w:val="20"/>
              </w:rPr>
              <w:t>.</w:t>
            </w:r>
            <w:r w:rsidRPr="000575CC">
              <w:rPr>
                <w:rFonts w:ascii="Times New Roman" w:hAnsi="Times New Roman"/>
                <w:sz w:val="20"/>
                <w:szCs w:val="20"/>
              </w:rPr>
              <w:t>083</w:t>
            </w:r>
          </w:p>
        </w:tc>
        <w:tc>
          <w:tcPr>
            <w:tcW w:w="1170" w:type="dxa"/>
          </w:tcPr>
          <w:p w:rsidR="006F6062" w:rsidRPr="000575CC" w:rsidRDefault="00845424" w:rsidP="00D40010">
            <w:pPr>
              <w:spacing w:after="0" w:line="480" w:lineRule="auto"/>
              <w:jc w:val="center"/>
              <w:rPr>
                <w:rFonts w:ascii="Times New Roman" w:hAnsi="Times New Roman"/>
                <w:sz w:val="20"/>
                <w:szCs w:val="20"/>
              </w:rPr>
            </w:pPr>
            <w:r w:rsidRPr="000575CC">
              <w:rPr>
                <w:rFonts w:ascii="Times New Roman" w:hAnsi="Times New Roman"/>
                <w:sz w:val="20"/>
                <w:szCs w:val="20"/>
              </w:rPr>
              <w:t>333</w:t>
            </w:r>
          </w:p>
        </w:tc>
        <w:tc>
          <w:tcPr>
            <w:tcW w:w="900" w:type="dxa"/>
          </w:tcPr>
          <w:p w:rsidR="006F6062" w:rsidRPr="000575CC" w:rsidRDefault="004A6601" w:rsidP="004A6601">
            <w:pPr>
              <w:spacing w:after="0" w:line="480" w:lineRule="auto"/>
              <w:jc w:val="center"/>
              <w:rPr>
                <w:rFonts w:ascii="Times New Roman" w:hAnsi="Times New Roman"/>
                <w:sz w:val="20"/>
                <w:szCs w:val="20"/>
              </w:rPr>
            </w:pPr>
            <w:r w:rsidRPr="000575CC">
              <w:rPr>
                <w:rFonts w:ascii="Times New Roman" w:hAnsi="Times New Roman"/>
                <w:sz w:val="20"/>
                <w:szCs w:val="20"/>
              </w:rPr>
              <w:t>$31</w:t>
            </w:r>
            <w:r w:rsidR="006F6062" w:rsidRPr="000575CC">
              <w:rPr>
                <w:rFonts w:ascii="Times New Roman" w:hAnsi="Times New Roman"/>
                <w:sz w:val="20"/>
                <w:szCs w:val="20"/>
              </w:rPr>
              <w:t>.</w:t>
            </w:r>
            <w:r w:rsidRPr="000575CC">
              <w:rPr>
                <w:rFonts w:ascii="Times New Roman" w:hAnsi="Times New Roman"/>
                <w:sz w:val="20"/>
                <w:szCs w:val="20"/>
              </w:rPr>
              <w:t>61</w:t>
            </w:r>
          </w:p>
        </w:tc>
        <w:tc>
          <w:tcPr>
            <w:tcW w:w="1260" w:type="dxa"/>
          </w:tcPr>
          <w:p w:rsidR="006F6062" w:rsidRPr="000575CC" w:rsidRDefault="00845424" w:rsidP="000575CC">
            <w:pPr>
              <w:spacing w:after="0" w:line="480" w:lineRule="auto"/>
              <w:jc w:val="center"/>
              <w:rPr>
                <w:rFonts w:ascii="Times New Roman" w:hAnsi="Times New Roman"/>
                <w:sz w:val="20"/>
                <w:szCs w:val="20"/>
              </w:rPr>
            </w:pPr>
            <w:r w:rsidRPr="000575CC">
              <w:rPr>
                <w:rFonts w:ascii="Times New Roman" w:hAnsi="Times New Roman"/>
                <w:sz w:val="20"/>
                <w:szCs w:val="20"/>
              </w:rPr>
              <w:t>$10</w:t>
            </w:r>
            <w:r w:rsidR="006F6062" w:rsidRPr="000575CC">
              <w:rPr>
                <w:rFonts w:ascii="Times New Roman" w:hAnsi="Times New Roman"/>
                <w:sz w:val="20"/>
                <w:szCs w:val="20"/>
              </w:rPr>
              <w:t>,</w:t>
            </w:r>
            <w:r w:rsidR="000575CC">
              <w:rPr>
                <w:rFonts w:ascii="Times New Roman" w:hAnsi="Times New Roman"/>
                <w:sz w:val="20"/>
                <w:szCs w:val="20"/>
              </w:rPr>
              <w:t>526</w:t>
            </w:r>
            <w:r w:rsidRPr="000575CC">
              <w:rPr>
                <w:rFonts w:ascii="Times New Roman" w:hAnsi="Times New Roman"/>
                <w:sz w:val="20"/>
                <w:szCs w:val="20"/>
              </w:rPr>
              <w:t>.</w:t>
            </w:r>
            <w:r w:rsidR="000575CC">
              <w:rPr>
                <w:rFonts w:ascii="Times New Roman" w:hAnsi="Times New Roman"/>
                <w:sz w:val="20"/>
                <w:szCs w:val="20"/>
              </w:rPr>
              <w:t>13</w:t>
            </w:r>
          </w:p>
        </w:tc>
      </w:tr>
      <w:tr w:rsidR="008E5FC9" w:rsidRPr="007A294E" w:rsidTr="007A294E">
        <w:trPr>
          <w:trHeight w:val="1547"/>
        </w:trPr>
        <w:tc>
          <w:tcPr>
            <w:tcW w:w="1170" w:type="dxa"/>
            <w:vMerge/>
          </w:tcPr>
          <w:p w:rsidR="006F6062" w:rsidRPr="004A6601" w:rsidRDefault="006F6062" w:rsidP="006F6062">
            <w:pPr>
              <w:spacing w:after="0" w:line="240" w:lineRule="auto"/>
              <w:jc w:val="center"/>
              <w:rPr>
                <w:rFonts w:ascii="Times New Roman" w:hAnsi="Times New Roman"/>
                <w:sz w:val="20"/>
                <w:szCs w:val="20"/>
              </w:rPr>
            </w:pPr>
          </w:p>
        </w:tc>
        <w:tc>
          <w:tcPr>
            <w:tcW w:w="1530" w:type="dxa"/>
          </w:tcPr>
          <w:p w:rsidR="006F6062" w:rsidRPr="004A6601" w:rsidRDefault="006F6062" w:rsidP="006F6062">
            <w:pPr>
              <w:spacing w:after="0" w:line="240" w:lineRule="auto"/>
              <w:jc w:val="center"/>
              <w:rPr>
                <w:rFonts w:ascii="Times New Roman" w:hAnsi="Times New Roman"/>
                <w:sz w:val="20"/>
                <w:szCs w:val="20"/>
              </w:rPr>
            </w:pPr>
            <w:r w:rsidRPr="004A6601">
              <w:rPr>
                <w:rFonts w:ascii="Times New Roman" w:hAnsi="Times New Roman"/>
                <w:sz w:val="20"/>
                <w:szCs w:val="20"/>
              </w:rPr>
              <w:t>Post-Award Recordkeeping</w:t>
            </w:r>
          </w:p>
        </w:tc>
        <w:tc>
          <w:tcPr>
            <w:tcW w:w="1260" w:type="dxa"/>
          </w:tcPr>
          <w:p w:rsidR="006F6062" w:rsidRPr="007A294E" w:rsidRDefault="006F6062" w:rsidP="006F6062">
            <w:pPr>
              <w:spacing w:after="0" w:line="480" w:lineRule="auto"/>
              <w:jc w:val="center"/>
              <w:rPr>
                <w:rFonts w:ascii="Times New Roman" w:hAnsi="Times New Roman"/>
                <w:sz w:val="20"/>
                <w:szCs w:val="20"/>
              </w:rPr>
            </w:pPr>
            <w:r w:rsidRPr="007A294E">
              <w:rPr>
                <w:rFonts w:ascii="Times New Roman" w:hAnsi="Times New Roman"/>
                <w:sz w:val="20"/>
                <w:szCs w:val="20"/>
              </w:rPr>
              <w:t>1</w:t>
            </w:r>
            <w:r w:rsidR="004A6601" w:rsidRPr="007A294E">
              <w:rPr>
                <w:rFonts w:ascii="Times New Roman" w:hAnsi="Times New Roman"/>
                <w:sz w:val="20"/>
                <w:szCs w:val="20"/>
              </w:rPr>
              <w:t>2</w:t>
            </w:r>
          </w:p>
        </w:tc>
        <w:tc>
          <w:tcPr>
            <w:tcW w:w="1350" w:type="dxa"/>
          </w:tcPr>
          <w:p w:rsidR="006F6062" w:rsidRPr="007A294E" w:rsidRDefault="004A6601" w:rsidP="006F6062">
            <w:pPr>
              <w:spacing w:after="0" w:line="480" w:lineRule="auto"/>
              <w:jc w:val="center"/>
              <w:rPr>
                <w:rFonts w:ascii="Times New Roman" w:hAnsi="Times New Roman"/>
                <w:sz w:val="20"/>
                <w:szCs w:val="20"/>
              </w:rPr>
            </w:pPr>
            <w:r w:rsidRPr="007A294E">
              <w:rPr>
                <w:rFonts w:ascii="Times New Roman" w:hAnsi="Times New Roman"/>
                <w:sz w:val="20"/>
                <w:szCs w:val="20"/>
              </w:rPr>
              <w:t>9</w:t>
            </w:r>
          </w:p>
        </w:tc>
        <w:tc>
          <w:tcPr>
            <w:tcW w:w="1350" w:type="dxa"/>
          </w:tcPr>
          <w:p w:rsidR="006F6062" w:rsidRPr="007A294E" w:rsidRDefault="004A6601" w:rsidP="006F6062">
            <w:pPr>
              <w:spacing w:after="0" w:line="480" w:lineRule="auto"/>
              <w:jc w:val="center"/>
              <w:rPr>
                <w:rFonts w:ascii="Times New Roman" w:hAnsi="Times New Roman"/>
                <w:sz w:val="20"/>
                <w:szCs w:val="20"/>
              </w:rPr>
            </w:pPr>
            <w:r w:rsidRPr="007A294E">
              <w:rPr>
                <w:rFonts w:ascii="Times New Roman" w:hAnsi="Times New Roman"/>
                <w:sz w:val="20"/>
                <w:szCs w:val="20"/>
              </w:rPr>
              <w:t>10</w:t>
            </w:r>
            <w:r w:rsidR="00BA281C" w:rsidRPr="007A294E">
              <w:rPr>
                <w:rFonts w:ascii="Times New Roman" w:hAnsi="Times New Roman"/>
                <w:sz w:val="20"/>
                <w:szCs w:val="20"/>
              </w:rPr>
              <w:t>8</w:t>
            </w:r>
          </w:p>
        </w:tc>
        <w:tc>
          <w:tcPr>
            <w:tcW w:w="1080" w:type="dxa"/>
          </w:tcPr>
          <w:p w:rsidR="006F6062" w:rsidRPr="007A294E" w:rsidRDefault="006F6062" w:rsidP="00845424">
            <w:pPr>
              <w:spacing w:after="0" w:line="480" w:lineRule="auto"/>
              <w:jc w:val="center"/>
              <w:rPr>
                <w:rFonts w:ascii="Times New Roman" w:hAnsi="Times New Roman"/>
                <w:sz w:val="20"/>
                <w:szCs w:val="20"/>
              </w:rPr>
            </w:pPr>
            <w:r w:rsidRPr="007A294E">
              <w:rPr>
                <w:rFonts w:ascii="Times New Roman" w:hAnsi="Times New Roman"/>
                <w:sz w:val="20"/>
                <w:szCs w:val="20"/>
              </w:rPr>
              <w:t>0.0</w:t>
            </w:r>
            <w:r w:rsidR="00845424" w:rsidRPr="007A294E">
              <w:rPr>
                <w:rFonts w:ascii="Times New Roman" w:hAnsi="Times New Roman"/>
                <w:sz w:val="20"/>
                <w:szCs w:val="20"/>
              </w:rPr>
              <w:t>9167</w:t>
            </w:r>
          </w:p>
        </w:tc>
        <w:tc>
          <w:tcPr>
            <w:tcW w:w="1170" w:type="dxa"/>
          </w:tcPr>
          <w:p w:rsidR="006F6062" w:rsidRPr="007A294E" w:rsidRDefault="004A6601" w:rsidP="006F6062">
            <w:pPr>
              <w:spacing w:after="0" w:line="480" w:lineRule="auto"/>
              <w:jc w:val="center"/>
              <w:rPr>
                <w:rFonts w:ascii="Times New Roman" w:hAnsi="Times New Roman"/>
                <w:sz w:val="20"/>
                <w:szCs w:val="20"/>
              </w:rPr>
            </w:pPr>
            <w:r w:rsidRPr="007A294E">
              <w:rPr>
                <w:rFonts w:ascii="Times New Roman" w:hAnsi="Times New Roman"/>
                <w:sz w:val="20"/>
                <w:szCs w:val="20"/>
              </w:rPr>
              <w:t>9.9</w:t>
            </w:r>
          </w:p>
        </w:tc>
        <w:tc>
          <w:tcPr>
            <w:tcW w:w="900" w:type="dxa"/>
          </w:tcPr>
          <w:p w:rsidR="006F6062" w:rsidRPr="007A294E" w:rsidRDefault="006F6062" w:rsidP="004A6601">
            <w:pPr>
              <w:spacing w:after="0" w:line="480" w:lineRule="auto"/>
              <w:jc w:val="center"/>
              <w:rPr>
                <w:rFonts w:ascii="Times New Roman" w:hAnsi="Times New Roman"/>
                <w:sz w:val="20"/>
                <w:szCs w:val="20"/>
              </w:rPr>
            </w:pPr>
            <w:r w:rsidRPr="007A294E">
              <w:rPr>
                <w:rFonts w:ascii="Times New Roman" w:hAnsi="Times New Roman"/>
                <w:sz w:val="20"/>
                <w:szCs w:val="20"/>
              </w:rPr>
              <w:t>$</w:t>
            </w:r>
            <w:r w:rsidR="004A6601" w:rsidRPr="007A294E">
              <w:rPr>
                <w:rFonts w:ascii="Times New Roman" w:hAnsi="Times New Roman"/>
                <w:sz w:val="20"/>
                <w:szCs w:val="20"/>
              </w:rPr>
              <w:t>31</w:t>
            </w:r>
            <w:r w:rsidRPr="007A294E">
              <w:rPr>
                <w:rFonts w:ascii="Times New Roman" w:hAnsi="Times New Roman"/>
                <w:sz w:val="20"/>
                <w:szCs w:val="20"/>
              </w:rPr>
              <w:t>.</w:t>
            </w:r>
            <w:r w:rsidR="004A6601" w:rsidRPr="007A294E">
              <w:rPr>
                <w:rFonts w:ascii="Times New Roman" w:hAnsi="Times New Roman"/>
                <w:sz w:val="20"/>
                <w:szCs w:val="20"/>
              </w:rPr>
              <w:t>61</w:t>
            </w:r>
          </w:p>
        </w:tc>
        <w:tc>
          <w:tcPr>
            <w:tcW w:w="1260" w:type="dxa"/>
          </w:tcPr>
          <w:p w:rsidR="006F6062" w:rsidRPr="007A294E" w:rsidRDefault="006F6062" w:rsidP="004A6601">
            <w:pPr>
              <w:spacing w:after="0" w:line="480" w:lineRule="auto"/>
              <w:jc w:val="center"/>
              <w:rPr>
                <w:rFonts w:ascii="Times New Roman" w:hAnsi="Times New Roman"/>
                <w:sz w:val="20"/>
                <w:szCs w:val="20"/>
              </w:rPr>
            </w:pPr>
            <w:r w:rsidRPr="007A294E">
              <w:rPr>
                <w:rFonts w:ascii="Times New Roman" w:hAnsi="Times New Roman"/>
                <w:sz w:val="20"/>
                <w:szCs w:val="20"/>
              </w:rPr>
              <w:t>$</w:t>
            </w:r>
            <w:r w:rsidR="004A6601" w:rsidRPr="007A294E">
              <w:rPr>
                <w:rFonts w:ascii="Times New Roman" w:hAnsi="Times New Roman"/>
                <w:sz w:val="20"/>
                <w:szCs w:val="20"/>
              </w:rPr>
              <w:t>3</w:t>
            </w:r>
            <w:r w:rsidRPr="007A294E">
              <w:rPr>
                <w:rFonts w:ascii="Times New Roman" w:hAnsi="Times New Roman"/>
                <w:sz w:val="20"/>
                <w:szCs w:val="20"/>
              </w:rPr>
              <w:t>1</w:t>
            </w:r>
            <w:r w:rsidR="004A6601" w:rsidRPr="007A294E">
              <w:rPr>
                <w:rFonts w:ascii="Times New Roman" w:hAnsi="Times New Roman"/>
                <w:sz w:val="20"/>
                <w:szCs w:val="20"/>
              </w:rPr>
              <w:t>2</w:t>
            </w:r>
            <w:r w:rsidRPr="007A294E">
              <w:rPr>
                <w:rFonts w:ascii="Times New Roman" w:hAnsi="Times New Roman"/>
                <w:sz w:val="20"/>
                <w:szCs w:val="20"/>
              </w:rPr>
              <w:t>.</w:t>
            </w:r>
            <w:r w:rsidR="004A6601" w:rsidRPr="007A294E">
              <w:rPr>
                <w:rFonts w:ascii="Times New Roman" w:hAnsi="Times New Roman"/>
                <w:sz w:val="20"/>
                <w:szCs w:val="20"/>
              </w:rPr>
              <w:t>94</w:t>
            </w:r>
          </w:p>
        </w:tc>
      </w:tr>
      <w:tr w:rsidR="008E5FC9" w:rsidRPr="00CB4B1D" w:rsidTr="007A294E">
        <w:trPr>
          <w:trHeight w:val="548"/>
        </w:trPr>
        <w:tc>
          <w:tcPr>
            <w:tcW w:w="1170" w:type="dxa"/>
          </w:tcPr>
          <w:p w:rsidR="006F6062" w:rsidRPr="004A6601" w:rsidRDefault="006F6062" w:rsidP="006F6062">
            <w:pPr>
              <w:spacing w:after="0" w:line="240" w:lineRule="auto"/>
              <w:jc w:val="center"/>
              <w:rPr>
                <w:rFonts w:ascii="Times New Roman" w:hAnsi="Times New Roman"/>
                <w:b/>
                <w:sz w:val="20"/>
                <w:szCs w:val="20"/>
              </w:rPr>
            </w:pPr>
            <w:r w:rsidRPr="004A6601">
              <w:rPr>
                <w:rFonts w:ascii="Times New Roman" w:hAnsi="Times New Roman"/>
                <w:b/>
                <w:sz w:val="20"/>
                <w:szCs w:val="20"/>
              </w:rPr>
              <w:t>Total Burden</w:t>
            </w:r>
          </w:p>
        </w:tc>
        <w:tc>
          <w:tcPr>
            <w:tcW w:w="1530" w:type="dxa"/>
          </w:tcPr>
          <w:p w:rsidR="006F6062" w:rsidRPr="004A6601" w:rsidRDefault="006F6062" w:rsidP="006F6062">
            <w:pPr>
              <w:spacing w:after="0" w:line="480" w:lineRule="auto"/>
              <w:rPr>
                <w:rFonts w:ascii="Times New Roman" w:hAnsi="Times New Roman"/>
                <w:b/>
                <w:sz w:val="20"/>
                <w:szCs w:val="20"/>
              </w:rPr>
            </w:pPr>
          </w:p>
          <w:p w:rsidR="006F6062" w:rsidRPr="004A6601" w:rsidRDefault="006F6062" w:rsidP="006F6062">
            <w:pPr>
              <w:spacing w:after="0" w:line="480" w:lineRule="auto"/>
              <w:jc w:val="center"/>
              <w:rPr>
                <w:rFonts w:ascii="Times New Roman" w:hAnsi="Times New Roman"/>
                <w:b/>
                <w:sz w:val="20"/>
                <w:szCs w:val="20"/>
              </w:rPr>
            </w:pPr>
          </w:p>
        </w:tc>
        <w:tc>
          <w:tcPr>
            <w:tcW w:w="1260" w:type="dxa"/>
            <w:vAlign w:val="center"/>
          </w:tcPr>
          <w:p w:rsidR="006F6062" w:rsidRPr="000575CC" w:rsidRDefault="006F6062" w:rsidP="006F6062">
            <w:pPr>
              <w:spacing w:after="0" w:line="480" w:lineRule="auto"/>
              <w:jc w:val="center"/>
              <w:rPr>
                <w:rFonts w:ascii="Times New Roman" w:hAnsi="Times New Roman"/>
                <w:b/>
                <w:sz w:val="20"/>
                <w:szCs w:val="20"/>
              </w:rPr>
            </w:pPr>
          </w:p>
          <w:p w:rsidR="006F6062" w:rsidRPr="000575CC" w:rsidRDefault="006F6062" w:rsidP="000575CC">
            <w:pPr>
              <w:spacing w:after="0" w:line="480" w:lineRule="auto"/>
              <w:jc w:val="center"/>
              <w:rPr>
                <w:rFonts w:ascii="Times New Roman" w:hAnsi="Times New Roman"/>
                <w:b/>
                <w:sz w:val="20"/>
                <w:szCs w:val="20"/>
              </w:rPr>
            </w:pPr>
            <w:r w:rsidRPr="000575CC">
              <w:rPr>
                <w:rFonts w:ascii="Times New Roman" w:hAnsi="Times New Roman"/>
                <w:b/>
                <w:sz w:val="20"/>
                <w:szCs w:val="20"/>
              </w:rPr>
              <w:t>1</w:t>
            </w:r>
            <w:r w:rsidR="000575CC" w:rsidRPr="000575CC">
              <w:rPr>
                <w:rFonts w:ascii="Times New Roman" w:hAnsi="Times New Roman"/>
                <w:b/>
                <w:sz w:val="20"/>
                <w:szCs w:val="20"/>
              </w:rPr>
              <w:t>2</w:t>
            </w:r>
          </w:p>
        </w:tc>
        <w:tc>
          <w:tcPr>
            <w:tcW w:w="1350" w:type="dxa"/>
            <w:vAlign w:val="center"/>
          </w:tcPr>
          <w:p w:rsidR="006F6062" w:rsidRPr="000575CC" w:rsidRDefault="006F6062" w:rsidP="006F6062">
            <w:pPr>
              <w:spacing w:after="0" w:line="480" w:lineRule="auto"/>
              <w:jc w:val="center"/>
              <w:rPr>
                <w:rFonts w:ascii="Times New Roman" w:hAnsi="Times New Roman"/>
                <w:b/>
                <w:sz w:val="20"/>
                <w:szCs w:val="20"/>
              </w:rPr>
            </w:pPr>
          </w:p>
          <w:p w:rsidR="006F6062" w:rsidRPr="000575CC" w:rsidRDefault="006F6062" w:rsidP="006F6062">
            <w:pPr>
              <w:spacing w:after="0" w:line="480" w:lineRule="auto"/>
              <w:jc w:val="center"/>
              <w:rPr>
                <w:rFonts w:ascii="Times New Roman" w:hAnsi="Times New Roman"/>
                <w:b/>
                <w:sz w:val="20"/>
                <w:szCs w:val="20"/>
              </w:rPr>
            </w:pPr>
            <w:r w:rsidRPr="000575CC">
              <w:rPr>
                <w:rFonts w:ascii="Times New Roman" w:hAnsi="Times New Roman"/>
                <w:b/>
                <w:sz w:val="20"/>
                <w:szCs w:val="20"/>
              </w:rPr>
              <w:t>-</w:t>
            </w:r>
          </w:p>
        </w:tc>
        <w:tc>
          <w:tcPr>
            <w:tcW w:w="1350" w:type="dxa"/>
          </w:tcPr>
          <w:p w:rsidR="006F6062" w:rsidRPr="000575CC" w:rsidRDefault="006F6062" w:rsidP="006F6062">
            <w:pPr>
              <w:spacing w:after="0" w:line="480" w:lineRule="auto"/>
              <w:jc w:val="center"/>
              <w:rPr>
                <w:rFonts w:ascii="Times New Roman" w:hAnsi="Times New Roman"/>
                <w:b/>
                <w:sz w:val="20"/>
                <w:szCs w:val="20"/>
              </w:rPr>
            </w:pPr>
          </w:p>
          <w:p w:rsidR="006F6062" w:rsidRPr="000575CC" w:rsidRDefault="000575CC" w:rsidP="00BA281C">
            <w:pPr>
              <w:spacing w:after="0" w:line="480" w:lineRule="auto"/>
              <w:jc w:val="center"/>
              <w:rPr>
                <w:rFonts w:ascii="Times New Roman" w:hAnsi="Times New Roman"/>
                <w:b/>
                <w:sz w:val="20"/>
                <w:szCs w:val="20"/>
              </w:rPr>
            </w:pPr>
            <w:r w:rsidRPr="000575CC">
              <w:rPr>
                <w:rFonts w:ascii="Times New Roman" w:hAnsi="Times New Roman"/>
                <w:b/>
                <w:sz w:val="20"/>
                <w:szCs w:val="20"/>
              </w:rPr>
              <w:t>22</w:t>
            </w:r>
            <w:r w:rsidR="00BA281C" w:rsidRPr="000575CC">
              <w:rPr>
                <w:rFonts w:ascii="Times New Roman" w:hAnsi="Times New Roman"/>
                <w:b/>
                <w:sz w:val="20"/>
                <w:szCs w:val="20"/>
              </w:rPr>
              <w:t>8</w:t>
            </w:r>
          </w:p>
        </w:tc>
        <w:tc>
          <w:tcPr>
            <w:tcW w:w="1080" w:type="dxa"/>
            <w:vAlign w:val="center"/>
          </w:tcPr>
          <w:p w:rsidR="006F6062" w:rsidRPr="000575CC" w:rsidRDefault="006F6062" w:rsidP="006F6062">
            <w:pPr>
              <w:spacing w:after="0" w:line="480" w:lineRule="auto"/>
              <w:jc w:val="center"/>
              <w:rPr>
                <w:rFonts w:ascii="Times New Roman" w:hAnsi="Times New Roman"/>
                <w:b/>
                <w:sz w:val="20"/>
                <w:szCs w:val="20"/>
              </w:rPr>
            </w:pPr>
          </w:p>
          <w:p w:rsidR="006F6062" w:rsidRPr="000575CC" w:rsidRDefault="006F6062" w:rsidP="006F6062">
            <w:pPr>
              <w:spacing w:after="0" w:line="480" w:lineRule="auto"/>
              <w:jc w:val="center"/>
              <w:rPr>
                <w:rFonts w:ascii="Times New Roman" w:hAnsi="Times New Roman"/>
                <w:b/>
                <w:sz w:val="20"/>
                <w:szCs w:val="20"/>
              </w:rPr>
            </w:pPr>
            <w:r w:rsidRPr="000575CC">
              <w:rPr>
                <w:rFonts w:ascii="Times New Roman" w:hAnsi="Times New Roman"/>
                <w:b/>
                <w:sz w:val="20"/>
                <w:szCs w:val="20"/>
              </w:rPr>
              <w:t>-</w:t>
            </w:r>
          </w:p>
        </w:tc>
        <w:tc>
          <w:tcPr>
            <w:tcW w:w="1170" w:type="dxa"/>
          </w:tcPr>
          <w:p w:rsidR="006F6062" w:rsidRPr="000575CC" w:rsidRDefault="006F6062" w:rsidP="006F6062">
            <w:pPr>
              <w:spacing w:after="0" w:line="480" w:lineRule="auto"/>
              <w:jc w:val="center"/>
              <w:rPr>
                <w:rFonts w:ascii="Times New Roman" w:hAnsi="Times New Roman"/>
                <w:b/>
                <w:sz w:val="20"/>
                <w:szCs w:val="20"/>
              </w:rPr>
            </w:pPr>
          </w:p>
          <w:p w:rsidR="006F6062" w:rsidRPr="000575CC" w:rsidRDefault="000575CC" w:rsidP="000575CC">
            <w:pPr>
              <w:spacing w:after="0" w:line="480" w:lineRule="auto"/>
              <w:jc w:val="center"/>
              <w:rPr>
                <w:rFonts w:ascii="Times New Roman" w:hAnsi="Times New Roman"/>
                <w:b/>
                <w:sz w:val="20"/>
                <w:szCs w:val="20"/>
              </w:rPr>
            </w:pPr>
            <w:r w:rsidRPr="000575CC">
              <w:rPr>
                <w:rFonts w:ascii="Times New Roman" w:hAnsi="Times New Roman"/>
                <w:b/>
                <w:sz w:val="20"/>
                <w:szCs w:val="20"/>
              </w:rPr>
              <w:t>8</w:t>
            </w:r>
            <w:r w:rsidR="00D40010" w:rsidRPr="000575CC">
              <w:rPr>
                <w:rFonts w:ascii="Times New Roman" w:hAnsi="Times New Roman"/>
                <w:b/>
                <w:sz w:val="20"/>
                <w:szCs w:val="20"/>
              </w:rPr>
              <w:t>2</w:t>
            </w:r>
            <w:r w:rsidRPr="000575CC">
              <w:rPr>
                <w:rFonts w:ascii="Times New Roman" w:hAnsi="Times New Roman"/>
                <w:b/>
                <w:sz w:val="20"/>
                <w:szCs w:val="20"/>
              </w:rPr>
              <w:t>2</w:t>
            </w:r>
            <w:r w:rsidR="00D40010" w:rsidRPr="000575CC">
              <w:rPr>
                <w:rFonts w:ascii="Times New Roman" w:hAnsi="Times New Roman"/>
                <w:b/>
                <w:sz w:val="20"/>
                <w:szCs w:val="20"/>
              </w:rPr>
              <w:t>.</w:t>
            </w:r>
            <w:r w:rsidRPr="000575CC">
              <w:rPr>
                <w:rFonts w:ascii="Times New Roman" w:hAnsi="Times New Roman"/>
                <w:b/>
                <w:sz w:val="20"/>
                <w:szCs w:val="20"/>
              </w:rPr>
              <w:t>9</w:t>
            </w:r>
          </w:p>
        </w:tc>
        <w:tc>
          <w:tcPr>
            <w:tcW w:w="900" w:type="dxa"/>
            <w:vAlign w:val="center"/>
          </w:tcPr>
          <w:p w:rsidR="006F6062" w:rsidRPr="000575CC" w:rsidRDefault="006F6062" w:rsidP="006F6062">
            <w:pPr>
              <w:spacing w:after="0" w:line="480" w:lineRule="auto"/>
              <w:jc w:val="center"/>
              <w:rPr>
                <w:rFonts w:ascii="Times New Roman" w:hAnsi="Times New Roman"/>
                <w:b/>
                <w:sz w:val="20"/>
                <w:szCs w:val="20"/>
              </w:rPr>
            </w:pPr>
          </w:p>
          <w:p w:rsidR="006F6062" w:rsidRPr="000575CC" w:rsidRDefault="006F6062" w:rsidP="000575CC">
            <w:pPr>
              <w:spacing w:after="0" w:line="480" w:lineRule="auto"/>
              <w:jc w:val="center"/>
              <w:rPr>
                <w:rFonts w:ascii="Times New Roman" w:hAnsi="Times New Roman"/>
                <w:b/>
                <w:sz w:val="20"/>
                <w:szCs w:val="20"/>
              </w:rPr>
            </w:pPr>
            <w:r w:rsidRPr="000575CC">
              <w:rPr>
                <w:rFonts w:ascii="Times New Roman" w:hAnsi="Times New Roman"/>
                <w:b/>
                <w:sz w:val="20"/>
                <w:szCs w:val="20"/>
              </w:rPr>
              <w:t>$</w:t>
            </w:r>
            <w:r w:rsidR="000575CC" w:rsidRPr="000575CC">
              <w:rPr>
                <w:rFonts w:ascii="Times New Roman" w:hAnsi="Times New Roman"/>
                <w:b/>
                <w:sz w:val="20"/>
                <w:szCs w:val="20"/>
              </w:rPr>
              <w:t>31</w:t>
            </w:r>
            <w:r w:rsidRPr="000575CC">
              <w:rPr>
                <w:rFonts w:ascii="Times New Roman" w:hAnsi="Times New Roman"/>
                <w:b/>
                <w:sz w:val="20"/>
                <w:szCs w:val="20"/>
              </w:rPr>
              <w:t>.</w:t>
            </w:r>
            <w:r w:rsidR="000575CC" w:rsidRPr="000575CC">
              <w:rPr>
                <w:rFonts w:ascii="Times New Roman" w:hAnsi="Times New Roman"/>
                <w:b/>
                <w:sz w:val="20"/>
                <w:szCs w:val="20"/>
              </w:rPr>
              <w:t>61</w:t>
            </w:r>
          </w:p>
        </w:tc>
        <w:tc>
          <w:tcPr>
            <w:tcW w:w="1260" w:type="dxa"/>
            <w:vAlign w:val="center"/>
          </w:tcPr>
          <w:p w:rsidR="006F6062" w:rsidRPr="000575CC" w:rsidRDefault="006F6062" w:rsidP="006F6062">
            <w:pPr>
              <w:spacing w:after="0" w:line="480" w:lineRule="auto"/>
              <w:jc w:val="center"/>
              <w:rPr>
                <w:rFonts w:ascii="Times New Roman" w:hAnsi="Times New Roman"/>
                <w:b/>
                <w:sz w:val="20"/>
                <w:szCs w:val="20"/>
              </w:rPr>
            </w:pPr>
          </w:p>
          <w:p w:rsidR="006F6062" w:rsidRPr="000575CC" w:rsidRDefault="000575CC" w:rsidP="000575CC">
            <w:pPr>
              <w:spacing w:after="0" w:line="480" w:lineRule="auto"/>
              <w:jc w:val="center"/>
              <w:rPr>
                <w:rFonts w:ascii="Times New Roman" w:hAnsi="Times New Roman"/>
                <w:b/>
                <w:sz w:val="20"/>
                <w:szCs w:val="20"/>
              </w:rPr>
            </w:pPr>
            <w:r w:rsidRPr="000575CC">
              <w:rPr>
                <w:rFonts w:ascii="Times New Roman" w:hAnsi="Times New Roman"/>
                <w:b/>
                <w:sz w:val="20"/>
                <w:szCs w:val="20"/>
              </w:rPr>
              <w:t>$26</w:t>
            </w:r>
            <w:r w:rsidR="006F6062" w:rsidRPr="000575CC">
              <w:rPr>
                <w:rFonts w:ascii="Times New Roman" w:hAnsi="Times New Roman"/>
                <w:b/>
                <w:sz w:val="20"/>
                <w:szCs w:val="20"/>
              </w:rPr>
              <w:t>,</w:t>
            </w:r>
            <w:r w:rsidRPr="000575CC">
              <w:rPr>
                <w:rFonts w:ascii="Times New Roman" w:hAnsi="Times New Roman"/>
                <w:b/>
                <w:sz w:val="20"/>
                <w:szCs w:val="20"/>
              </w:rPr>
              <w:t>011</w:t>
            </w:r>
            <w:r w:rsidR="006F6062" w:rsidRPr="000575CC">
              <w:rPr>
                <w:rFonts w:ascii="Times New Roman" w:hAnsi="Times New Roman"/>
                <w:b/>
                <w:sz w:val="20"/>
                <w:szCs w:val="20"/>
              </w:rPr>
              <w:t>.</w:t>
            </w:r>
            <w:r w:rsidRPr="000575CC">
              <w:rPr>
                <w:rFonts w:ascii="Times New Roman" w:hAnsi="Times New Roman"/>
                <w:b/>
                <w:sz w:val="20"/>
                <w:szCs w:val="20"/>
              </w:rPr>
              <w:t>8</w:t>
            </w:r>
            <w:r w:rsidR="00D40010" w:rsidRPr="000575CC">
              <w:rPr>
                <w:rFonts w:ascii="Times New Roman" w:hAnsi="Times New Roman"/>
                <w:b/>
                <w:sz w:val="20"/>
                <w:szCs w:val="20"/>
              </w:rPr>
              <w:t>7</w:t>
            </w:r>
          </w:p>
        </w:tc>
      </w:tr>
    </w:tbl>
    <w:p w:rsidR="006F6062" w:rsidRPr="00F73BB5" w:rsidRDefault="006F6062" w:rsidP="006F6062">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rPr>
          <w:rFonts w:ascii="Times New Roman" w:hAnsi="Times New Roman"/>
          <w:b/>
          <w:sz w:val="24"/>
          <w:szCs w:val="24"/>
        </w:rPr>
      </w:pPr>
    </w:p>
    <w:p w:rsidR="006F6062" w:rsidRPr="00F51B96" w:rsidRDefault="006F6062" w:rsidP="006F6062">
      <w:pPr>
        <w:spacing w:after="0" w:line="480" w:lineRule="auto"/>
        <w:ind w:left="547" w:right="547"/>
        <w:rPr>
          <w:rFonts w:ascii="Times New Roman" w:hAnsi="Times New Roman"/>
          <w:sz w:val="24"/>
          <w:szCs w:val="24"/>
        </w:rPr>
      </w:pPr>
      <w:r w:rsidRPr="00F73BB5">
        <w:rPr>
          <w:rFonts w:ascii="Times New Roman" w:hAnsi="Times New Roman"/>
          <w:b/>
          <w:sz w:val="24"/>
          <w:szCs w:val="24"/>
        </w:rPr>
        <w:t>The total estimated annual cost to respondents is $2</w:t>
      </w:r>
      <w:r w:rsidR="00641302" w:rsidRPr="00F73BB5">
        <w:rPr>
          <w:rFonts w:ascii="Times New Roman" w:hAnsi="Times New Roman"/>
          <w:b/>
          <w:sz w:val="24"/>
          <w:szCs w:val="24"/>
        </w:rPr>
        <w:t>6</w:t>
      </w:r>
      <w:r w:rsidRPr="00F73BB5">
        <w:rPr>
          <w:rFonts w:ascii="Times New Roman" w:hAnsi="Times New Roman"/>
          <w:b/>
          <w:sz w:val="24"/>
          <w:szCs w:val="24"/>
        </w:rPr>
        <w:t>,</w:t>
      </w:r>
      <w:r w:rsidR="00641302" w:rsidRPr="00F73BB5">
        <w:rPr>
          <w:rFonts w:ascii="Times New Roman" w:hAnsi="Times New Roman"/>
          <w:b/>
          <w:sz w:val="24"/>
          <w:szCs w:val="24"/>
        </w:rPr>
        <w:t>011</w:t>
      </w:r>
      <w:r w:rsidRPr="00F73BB5">
        <w:rPr>
          <w:rFonts w:ascii="Times New Roman" w:hAnsi="Times New Roman"/>
          <w:b/>
          <w:sz w:val="24"/>
          <w:szCs w:val="24"/>
        </w:rPr>
        <w:t>.</w:t>
      </w:r>
      <w:r w:rsidR="00641302" w:rsidRPr="00F73BB5">
        <w:rPr>
          <w:rFonts w:ascii="Times New Roman" w:hAnsi="Times New Roman"/>
          <w:b/>
          <w:sz w:val="24"/>
          <w:szCs w:val="24"/>
        </w:rPr>
        <w:t>8</w:t>
      </w:r>
      <w:r w:rsidR="00BA281C" w:rsidRPr="00F73BB5">
        <w:rPr>
          <w:rFonts w:ascii="Times New Roman" w:hAnsi="Times New Roman"/>
          <w:b/>
          <w:sz w:val="24"/>
          <w:szCs w:val="24"/>
        </w:rPr>
        <w:t>7</w:t>
      </w:r>
      <w:r w:rsidRPr="00F73BB5">
        <w:rPr>
          <w:rFonts w:ascii="Times New Roman" w:hAnsi="Times New Roman"/>
          <w:b/>
          <w:sz w:val="24"/>
          <w:szCs w:val="24"/>
        </w:rPr>
        <w:t xml:space="preserve">.  </w:t>
      </w:r>
      <w:r w:rsidRPr="00F73BB5">
        <w:rPr>
          <w:rFonts w:ascii="Times New Roman" w:hAnsi="Times New Roman"/>
          <w:sz w:val="24"/>
          <w:szCs w:val="24"/>
        </w:rPr>
        <w:t>FNS estimates</w:t>
      </w:r>
      <w:r w:rsidRPr="00BF5E5B">
        <w:rPr>
          <w:rFonts w:ascii="Times New Roman" w:hAnsi="Times New Roman"/>
          <w:sz w:val="24"/>
          <w:szCs w:val="24"/>
        </w:rPr>
        <w:t xml:space="preserve"> that most respondents will utilize at least one full</w:t>
      </w:r>
      <w:r w:rsidR="00BF5E5B">
        <w:rPr>
          <w:rFonts w:ascii="Times New Roman" w:hAnsi="Times New Roman"/>
          <w:sz w:val="24"/>
          <w:szCs w:val="24"/>
        </w:rPr>
        <w:t xml:space="preserve"> time member at a cost of $31.61</w:t>
      </w:r>
      <w:r w:rsidRPr="00BF5E5B">
        <w:rPr>
          <w:rFonts w:ascii="Times New Roman" w:hAnsi="Times New Roman"/>
          <w:sz w:val="24"/>
          <w:szCs w:val="24"/>
        </w:rPr>
        <w:t xml:space="preserve"> per hour.  The range for this estimate may vary significantly but FNS believes the cost-per-hour estimate is the most practicable and represents the national rate </w:t>
      </w:r>
      <w:r w:rsidRPr="005877BB">
        <w:rPr>
          <w:rFonts w:ascii="Times New Roman" w:hAnsi="Times New Roman"/>
          <w:sz w:val="24"/>
          <w:szCs w:val="24"/>
        </w:rPr>
        <w:t xml:space="preserve">for Social </w:t>
      </w:r>
      <w:r w:rsidR="00BF5E5B" w:rsidRPr="005877BB">
        <w:rPr>
          <w:rFonts w:ascii="Times New Roman" w:hAnsi="Times New Roman"/>
          <w:sz w:val="24"/>
          <w:szCs w:val="24"/>
        </w:rPr>
        <w:t xml:space="preserve">and Community Service Managers - Occupation Code </w:t>
      </w:r>
      <w:r w:rsidR="00BF5E5B" w:rsidRPr="005877BB">
        <w:rPr>
          <w:rFonts w:ascii="Times New Roman" w:hAnsi="Times New Roman"/>
          <w:sz w:val="24"/>
          <w:szCs w:val="24"/>
        </w:rPr>
        <w:lastRenderedPageBreak/>
        <w:t>11</w:t>
      </w:r>
      <w:r w:rsidRPr="005877BB">
        <w:rPr>
          <w:rFonts w:ascii="Times New Roman" w:hAnsi="Times New Roman"/>
          <w:sz w:val="24"/>
          <w:szCs w:val="24"/>
        </w:rPr>
        <w:t>-</w:t>
      </w:r>
      <w:r w:rsidR="00BF5E5B" w:rsidRPr="005877BB">
        <w:rPr>
          <w:rFonts w:ascii="Times New Roman" w:hAnsi="Times New Roman"/>
          <w:sz w:val="24"/>
          <w:szCs w:val="24"/>
        </w:rPr>
        <w:t>9151</w:t>
      </w:r>
      <w:r w:rsidRPr="005877BB">
        <w:rPr>
          <w:rFonts w:ascii="Times New Roman" w:hAnsi="Times New Roman"/>
          <w:sz w:val="24"/>
          <w:szCs w:val="24"/>
        </w:rPr>
        <w:t xml:space="preserve"> (according to the Bureau of Labor Statistics, Occupational Employment Wages May 201</w:t>
      </w:r>
      <w:r w:rsidR="00BF5E5B" w:rsidRPr="005877BB">
        <w:rPr>
          <w:rFonts w:ascii="Times New Roman" w:hAnsi="Times New Roman"/>
          <w:sz w:val="24"/>
          <w:szCs w:val="24"/>
        </w:rPr>
        <w:t>3</w:t>
      </w:r>
      <w:r w:rsidRPr="005877BB">
        <w:rPr>
          <w:rFonts w:ascii="Times New Roman" w:hAnsi="Times New Roman"/>
          <w:sz w:val="24"/>
          <w:szCs w:val="24"/>
        </w:rPr>
        <w:t>).</w:t>
      </w:r>
      <w:r w:rsidRPr="00F51B96">
        <w:rPr>
          <w:rFonts w:ascii="Times New Roman" w:hAnsi="Times New Roman"/>
          <w:sz w:val="24"/>
          <w:szCs w:val="24"/>
        </w:rPr>
        <w:t xml:space="preserve">  Wage rates were determined using </w:t>
      </w:r>
      <w:hyperlink r:id="rId18" w:history="1">
        <w:r w:rsidRPr="00F51B96">
          <w:rPr>
            <w:rStyle w:val="Hyperlink"/>
            <w:rFonts w:ascii="Times New Roman" w:hAnsi="Times New Roman"/>
            <w:bCs/>
            <w:sz w:val="24"/>
            <w:szCs w:val="24"/>
          </w:rPr>
          <w:t>http://www.bls.gov/bls/wages.htm</w:t>
        </w:r>
      </w:hyperlink>
      <w:r w:rsidRPr="00F51B96">
        <w:rPr>
          <w:rFonts w:ascii="Times New Roman" w:hAnsi="Times New Roman"/>
          <w:sz w:val="24"/>
          <w:szCs w:val="24"/>
        </w:rPr>
        <w:t xml:space="preserve"> website.</w:t>
      </w:r>
    </w:p>
    <w:p w:rsidR="00C06691" w:rsidRDefault="00C06691"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b/>
          <w:sz w:val="24"/>
          <w:szCs w:val="24"/>
        </w:rPr>
      </w:pPr>
    </w:p>
    <w:p w:rsidR="006F6062" w:rsidRPr="00135EB4" w:rsidRDefault="006F6062"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b/>
          <w:sz w:val="24"/>
          <w:szCs w:val="24"/>
        </w:rPr>
      </w:pPr>
      <w:r w:rsidRPr="00F51B96">
        <w:rPr>
          <w:rFonts w:ascii="Times New Roman" w:hAnsi="Times New Roman"/>
          <w:b/>
          <w:sz w:val="24"/>
          <w:szCs w:val="24"/>
        </w:rPr>
        <w:t xml:space="preserve">13. </w:t>
      </w:r>
      <w:r w:rsidRPr="00F51B96">
        <w:rPr>
          <w:rFonts w:ascii="Times New Roman" w:hAnsi="Times New Roman"/>
          <w:b/>
          <w:bCs/>
          <w:sz w:val="24"/>
          <w:szCs w:val="24"/>
        </w:rPr>
        <w:t xml:space="preserve"> Provide estimates of the total annual cost burden to respondents or record keepers</w:t>
      </w:r>
      <w:r w:rsidRPr="00135EB4">
        <w:rPr>
          <w:rFonts w:ascii="Times New Roman" w:hAnsi="Times New Roman"/>
          <w:b/>
          <w:bCs/>
          <w:sz w:val="24"/>
          <w:szCs w:val="24"/>
        </w:rPr>
        <w:t xml:space="preserve">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r w:rsidRPr="00135EB4">
        <w:rPr>
          <w:rFonts w:ascii="Times New Roman" w:hAnsi="Times New Roman"/>
          <w:b/>
          <w:sz w:val="24"/>
          <w:szCs w:val="24"/>
        </w:rPr>
        <w:t xml:space="preserve">  </w:t>
      </w:r>
    </w:p>
    <w:p w:rsidR="006F6062" w:rsidRPr="00135EB4" w:rsidRDefault="008E5FC9"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24"/>
          <w:szCs w:val="24"/>
        </w:rPr>
      </w:pPr>
      <w:r w:rsidRPr="00135EB4">
        <w:rPr>
          <w:rFonts w:ascii="Times New Roman" w:hAnsi="Times New Roman"/>
          <w:sz w:val="24"/>
          <w:szCs w:val="24"/>
        </w:rPr>
        <w:tab/>
      </w:r>
      <w:r w:rsidR="006F6062" w:rsidRPr="00135EB4">
        <w:rPr>
          <w:rFonts w:ascii="Times New Roman" w:hAnsi="Times New Roman"/>
          <w:sz w:val="24"/>
          <w:szCs w:val="24"/>
        </w:rPr>
        <w:t>There are no capital/start-up or ongoing operation/maintenance costs associated with this</w:t>
      </w:r>
    </w:p>
    <w:p w:rsidR="006F6062" w:rsidRPr="00135EB4" w:rsidRDefault="008E5FC9"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24"/>
          <w:szCs w:val="24"/>
        </w:rPr>
      </w:pPr>
      <w:r w:rsidRPr="00135EB4">
        <w:rPr>
          <w:rFonts w:ascii="Times New Roman" w:hAnsi="Times New Roman"/>
          <w:sz w:val="24"/>
          <w:szCs w:val="24"/>
        </w:rPr>
        <w:tab/>
      </w:r>
      <w:r w:rsidR="006F6062" w:rsidRPr="00135EB4">
        <w:rPr>
          <w:rFonts w:ascii="Times New Roman" w:hAnsi="Times New Roman"/>
          <w:sz w:val="24"/>
          <w:szCs w:val="24"/>
        </w:rPr>
        <w:t>information collection.</w:t>
      </w:r>
    </w:p>
    <w:p w:rsidR="006F6062" w:rsidRPr="00135EB4" w:rsidRDefault="006F6062"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16"/>
          <w:szCs w:val="16"/>
        </w:rPr>
      </w:pPr>
    </w:p>
    <w:p w:rsidR="006F6062" w:rsidRPr="00135EB4" w:rsidRDefault="006F6062" w:rsidP="006F6062">
      <w:pPr>
        <w:pStyle w:val="NoSpacing"/>
        <w:spacing w:line="480" w:lineRule="auto"/>
        <w:rPr>
          <w:rFonts w:ascii="Times New Roman" w:hAnsi="Times New Roman"/>
          <w:b/>
          <w:sz w:val="24"/>
          <w:szCs w:val="24"/>
        </w:rPr>
      </w:pPr>
      <w:r w:rsidRPr="00135EB4">
        <w:rPr>
          <w:rFonts w:ascii="Times New Roman" w:hAnsi="Times New Roman"/>
          <w:b/>
        </w:rPr>
        <w:t>14.</w:t>
      </w:r>
      <w:r w:rsidRPr="00135EB4">
        <w:rPr>
          <w:rFonts w:ascii="Times New Roman" w:hAnsi="Times New Roman"/>
        </w:rPr>
        <w:t xml:space="preserve"> </w:t>
      </w:r>
      <w:r w:rsidRPr="00135EB4">
        <w:rPr>
          <w:rFonts w:ascii="Times New Roman" w:hAnsi="Times New Roman"/>
          <w:b/>
          <w:sz w:val="24"/>
          <w:szCs w:val="24"/>
        </w:rPr>
        <w:t xml:space="preserve">Provide estimates of annualized cost to the Federal government.  Provide a </w:t>
      </w:r>
    </w:p>
    <w:p w:rsidR="006F6062" w:rsidRPr="00135EB4" w:rsidRDefault="006F6062" w:rsidP="006F6062">
      <w:pPr>
        <w:pStyle w:val="NoSpacing"/>
        <w:spacing w:line="480" w:lineRule="auto"/>
        <w:rPr>
          <w:rFonts w:ascii="Times New Roman" w:hAnsi="Times New Roman"/>
          <w:b/>
          <w:sz w:val="24"/>
          <w:szCs w:val="24"/>
        </w:rPr>
      </w:pPr>
      <w:r w:rsidRPr="00135EB4">
        <w:rPr>
          <w:rFonts w:ascii="Times New Roman" w:hAnsi="Times New Roman"/>
          <w:b/>
          <w:sz w:val="24"/>
          <w:szCs w:val="24"/>
        </w:rPr>
        <w:t xml:space="preserve">     description of the method used to estimate cost and any other expense that would</w:t>
      </w:r>
    </w:p>
    <w:p w:rsidR="006F6062" w:rsidRPr="00135EB4" w:rsidRDefault="006F6062" w:rsidP="006F6062">
      <w:pPr>
        <w:pStyle w:val="NoSpacing"/>
        <w:spacing w:line="480" w:lineRule="auto"/>
        <w:rPr>
          <w:rFonts w:ascii="Times New Roman" w:hAnsi="Times New Roman"/>
          <w:b/>
          <w:sz w:val="24"/>
          <w:szCs w:val="24"/>
        </w:rPr>
      </w:pPr>
      <w:r w:rsidRPr="00135EB4">
        <w:rPr>
          <w:rFonts w:ascii="Times New Roman" w:hAnsi="Times New Roman"/>
          <w:b/>
          <w:sz w:val="24"/>
          <w:szCs w:val="24"/>
        </w:rPr>
        <w:t xml:space="preserve">     not have been incurred without this collection of information.</w:t>
      </w:r>
    </w:p>
    <w:p w:rsidR="00E672B4" w:rsidRDefault="006F6062" w:rsidP="008E5FC9">
      <w:pPr>
        <w:spacing w:after="0" w:line="480" w:lineRule="auto"/>
        <w:ind w:left="288"/>
        <w:rPr>
          <w:rFonts w:ascii="Times New Roman" w:hAnsi="Times New Roman"/>
          <w:b/>
          <w:sz w:val="24"/>
          <w:szCs w:val="24"/>
        </w:rPr>
      </w:pPr>
      <w:r w:rsidRPr="00F51B96">
        <w:rPr>
          <w:rFonts w:ascii="Times New Roman" w:hAnsi="Times New Roman"/>
          <w:sz w:val="24"/>
          <w:szCs w:val="24"/>
        </w:rPr>
        <w:t xml:space="preserve">The estimated </w:t>
      </w:r>
      <w:r w:rsidR="00E672B4" w:rsidRPr="00F51B96">
        <w:rPr>
          <w:rFonts w:ascii="Times New Roman" w:hAnsi="Times New Roman"/>
          <w:sz w:val="24"/>
          <w:szCs w:val="24"/>
        </w:rPr>
        <w:t xml:space="preserve">total </w:t>
      </w:r>
      <w:r w:rsidRPr="00F51B96">
        <w:rPr>
          <w:rFonts w:ascii="Times New Roman" w:hAnsi="Times New Roman"/>
          <w:sz w:val="24"/>
          <w:szCs w:val="24"/>
        </w:rPr>
        <w:t>annual</w:t>
      </w:r>
      <w:r w:rsidR="00E672B4" w:rsidRPr="00F51B96">
        <w:rPr>
          <w:rFonts w:ascii="Times New Roman" w:hAnsi="Times New Roman"/>
          <w:sz w:val="24"/>
          <w:szCs w:val="24"/>
        </w:rPr>
        <w:t>ized</w:t>
      </w:r>
      <w:r w:rsidRPr="00F51B96">
        <w:rPr>
          <w:rFonts w:ascii="Times New Roman" w:hAnsi="Times New Roman"/>
          <w:sz w:val="24"/>
          <w:szCs w:val="24"/>
        </w:rPr>
        <w:t xml:space="preserve"> cost </w:t>
      </w:r>
      <w:r w:rsidR="00D96F5B" w:rsidRPr="00F51B96">
        <w:rPr>
          <w:rFonts w:ascii="Times New Roman" w:hAnsi="Times New Roman"/>
          <w:sz w:val="24"/>
          <w:szCs w:val="24"/>
        </w:rPr>
        <w:t>to the Federal Government is $23</w:t>
      </w:r>
      <w:r w:rsidRPr="00F51B96">
        <w:rPr>
          <w:rFonts w:ascii="Times New Roman" w:hAnsi="Times New Roman"/>
          <w:sz w:val="24"/>
          <w:szCs w:val="24"/>
        </w:rPr>
        <w:t>,4</w:t>
      </w:r>
      <w:r w:rsidR="00D96F5B" w:rsidRPr="00F51B96">
        <w:rPr>
          <w:rFonts w:ascii="Times New Roman" w:hAnsi="Times New Roman"/>
          <w:sz w:val="24"/>
          <w:szCs w:val="24"/>
        </w:rPr>
        <w:t>38</w:t>
      </w:r>
      <w:r w:rsidRPr="00F51B96">
        <w:rPr>
          <w:rFonts w:ascii="Times New Roman" w:hAnsi="Times New Roman"/>
          <w:sz w:val="24"/>
          <w:szCs w:val="24"/>
        </w:rPr>
        <w:t>.</w:t>
      </w:r>
      <w:r w:rsidR="00D96F5B" w:rsidRPr="00F51B96">
        <w:rPr>
          <w:rFonts w:ascii="Times New Roman" w:hAnsi="Times New Roman"/>
          <w:sz w:val="24"/>
          <w:szCs w:val="24"/>
        </w:rPr>
        <w:t>4</w:t>
      </w:r>
      <w:r w:rsidRPr="00F51B96">
        <w:rPr>
          <w:rFonts w:ascii="Times New Roman" w:hAnsi="Times New Roman"/>
          <w:sz w:val="24"/>
          <w:szCs w:val="24"/>
        </w:rPr>
        <w:t>0.</w:t>
      </w:r>
      <w:r w:rsidRPr="00F51B96">
        <w:rPr>
          <w:rFonts w:ascii="Times New Roman" w:hAnsi="Times New Roman"/>
          <w:b/>
          <w:sz w:val="24"/>
          <w:szCs w:val="24"/>
        </w:rPr>
        <w:t xml:space="preserve">  </w:t>
      </w:r>
    </w:p>
    <w:p w:rsidR="00110BF4" w:rsidRDefault="006F6062" w:rsidP="00AD2527">
      <w:pPr>
        <w:spacing w:before="240" w:after="0" w:line="480" w:lineRule="auto"/>
        <w:ind w:left="288"/>
        <w:rPr>
          <w:rFonts w:ascii="Times New Roman" w:hAnsi="Times New Roman"/>
          <w:sz w:val="24"/>
          <w:szCs w:val="24"/>
        </w:rPr>
      </w:pPr>
      <w:r w:rsidRPr="005877BB">
        <w:rPr>
          <w:rFonts w:ascii="Times New Roman" w:hAnsi="Times New Roman"/>
          <w:sz w:val="24"/>
          <w:szCs w:val="24"/>
        </w:rPr>
        <w:t>The estimated pre-award cost to process and review applicatio</w:t>
      </w:r>
      <w:r w:rsidRPr="00AD2527">
        <w:rPr>
          <w:rFonts w:ascii="Times New Roman" w:hAnsi="Times New Roman"/>
          <w:sz w:val="24"/>
          <w:szCs w:val="24"/>
        </w:rPr>
        <w:t>ns is</w:t>
      </w:r>
      <w:r w:rsidR="00E672B4" w:rsidRPr="00AD2527">
        <w:rPr>
          <w:rFonts w:ascii="Times New Roman" w:hAnsi="Times New Roman"/>
          <w:sz w:val="24"/>
          <w:szCs w:val="24"/>
        </w:rPr>
        <w:t xml:space="preserve"> $11</w:t>
      </w:r>
      <w:r w:rsidRPr="00AD2527">
        <w:rPr>
          <w:rFonts w:ascii="Times New Roman" w:hAnsi="Times New Roman"/>
          <w:sz w:val="24"/>
          <w:szCs w:val="24"/>
        </w:rPr>
        <w:t>,7</w:t>
      </w:r>
      <w:r w:rsidR="00E672B4" w:rsidRPr="00AD2527">
        <w:rPr>
          <w:rFonts w:ascii="Times New Roman" w:hAnsi="Times New Roman"/>
          <w:sz w:val="24"/>
          <w:szCs w:val="24"/>
        </w:rPr>
        <w:t>19.20</w:t>
      </w:r>
      <w:r w:rsidRPr="00AD2527">
        <w:rPr>
          <w:rFonts w:ascii="Times New Roman" w:hAnsi="Times New Roman"/>
          <w:sz w:val="24"/>
          <w:szCs w:val="24"/>
        </w:rPr>
        <w:t>.  This is based on an estimate of 20 hours of labor to process and revie</w:t>
      </w:r>
      <w:r w:rsidRPr="005877BB">
        <w:rPr>
          <w:rFonts w:ascii="Times New Roman" w:hAnsi="Times New Roman"/>
          <w:sz w:val="24"/>
          <w:szCs w:val="24"/>
        </w:rPr>
        <w:t xml:space="preserve">w </w:t>
      </w:r>
      <w:r w:rsidRPr="005877BB">
        <w:rPr>
          <w:rFonts w:ascii="Times New Roman" w:hAnsi="Times New Roman"/>
          <w:i/>
          <w:sz w:val="24"/>
          <w:szCs w:val="24"/>
        </w:rPr>
        <w:t xml:space="preserve">each </w:t>
      </w:r>
      <w:r w:rsidRPr="005877BB">
        <w:rPr>
          <w:rFonts w:ascii="Times New Roman" w:hAnsi="Times New Roman"/>
          <w:sz w:val="24"/>
          <w:szCs w:val="24"/>
        </w:rPr>
        <w:t xml:space="preserve">application package. </w:t>
      </w:r>
      <w:r w:rsidR="005877BB">
        <w:rPr>
          <w:rFonts w:ascii="Times New Roman" w:hAnsi="Times New Roman"/>
          <w:sz w:val="24"/>
          <w:szCs w:val="24"/>
        </w:rPr>
        <w:t xml:space="preserve">Twelve applications are estimated to be received resulting in </w:t>
      </w:r>
      <w:r w:rsidR="00E672B4">
        <w:rPr>
          <w:rFonts w:ascii="Times New Roman" w:hAnsi="Times New Roman"/>
          <w:sz w:val="24"/>
          <w:szCs w:val="24"/>
        </w:rPr>
        <w:t xml:space="preserve">240 </w:t>
      </w:r>
      <w:r w:rsidR="005877BB">
        <w:rPr>
          <w:rFonts w:ascii="Times New Roman" w:hAnsi="Times New Roman"/>
          <w:sz w:val="24"/>
          <w:szCs w:val="24"/>
        </w:rPr>
        <w:t xml:space="preserve">hours needed to process and review these applications.  </w:t>
      </w:r>
      <w:r w:rsidRPr="005877BB">
        <w:rPr>
          <w:rFonts w:ascii="Times New Roman" w:hAnsi="Times New Roman"/>
          <w:sz w:val="24"/>
          <w:szCs w:val="24"/>
        </w:rPr>
        <w:t>The estimate assumes an hourly cost per staff person of $48.83 per hour (</w:t>
      </w:r>
      <w:r w:rsidR="005877BB">
        <w:rPr>
          <w:rFonts w:ascii="Times New Roman" w:hAnsi="Times New Roman"/>
          <w:sz w:val="24"/>
          <w:szCs w:val="24"/>
        </w:rPr>
        <w:t xml:space="preserve">wage rate determined based on the Office of Personnel management salary table for FY 2014 </w:t>
      </w:r>
      <w:r w:rsidRPr="005877BB">
        <w:rPr>
          <w:rFonts w:ascii="Times New Roman" w:hAnsi="Times New Roman"/>
          <w:sz w:val="24"/>
          <w:szCs w:val="24"/>
        </w:rPr>
        <w:t>for</w:t>
      </w:r>
      <w:r w:rsidR="005877BB">
        <w:rPr>
          <w:rFonts w:ascii="Times New Roman" w:hAnsi="Times New Roman"/>
          <w:sz w:val="24"/>
          <w:szCs w:val="24"/>
        </w:rPr>
        <w:t xml:space="preserve"> a</w:t>
      </w:r>
      <w:r w:rsidRPr="005877BB">
        <w:rPr>
          <w:rFonts w:ascii="Times New Roman" w:hAnsi="Times New Roman"/>
          <w:sz w:val="24"/>
          <w:szCs w:val="24"/>
        </w:rPr>
        <w:t xml:space="preserve"> GS-13, step 5 employee</w:t>
      </w:r>
      <w:r w:rsidR="00E672B4">
        <w:rPr>
          <w:rFonts w:ascii="Times New Roman" w:hAnsi="Times New Roman"/>
          <w:sz w:val="24"/>
          <w:szCs w:val="24"/>
        </w:rPr>
        <w:t xml:space="preserve"> </w:t>
      </w:r>
      <w:r w:rsidR="00E672B4" w:rsidRPr="00E672B4">
        <w:rPr>
          <w:rFonts w:ascii="Times New Roman" w:hAnsi="Times New Roman"/>
          <w:sz w:val="24"/>
          <w:szCs w:val="24"/>
        </w:rPr>
        <w:t xml:space="preserve">in the </w:t>
      </w:r>
      <w:proofErr w:type="spellStart"/>
      <w:r w:rsidR="00E672B4" w:rsidRPr="00E672B4">
        <w:rPr>
          <w:rFonts w:ascii="Times New Roman" w:hAnsi="Times New Roman"/>
          <w:sz w:val="24"/>
          <w:szCs w:val="24"/>
        </w:rPr>
        <w:t>Washignton</w:t>
      </w:r>
      <w:proofErr w:type="spellEnd"/>
      <w:r w:rsidR="00E672B4" w:rsidRPr="00E672B4">
        <w:rPr>
          <w:rFonts w:ascii="Times New Roman" w:hAnsi="Times New Roman"/>
          <w:sz w:val="24"/>
          <w:szCs w:val="24"/>
        </w:rPr>
        <w:t>, DC area</w:t>
      </w:r>
      <w:r w:rsidRPr="005877BB">
        <w:rPr>
          <w:rFonts w:ascii="Times New Roman" w:hAnsi="Times New Roman"/>
          <w:sz w:val="24"/>
          <w:szCs w:val="24"/>
        </w:rPr>
        <w:t xml:space="preserve">).  </w:t>
      </w:r>
      <w:r w:rsidRPr="00E672B4">
        <w:rPr>
          <w:rFonts w:ascii="Times New Roman" w:hAnsi="Times New Roman"/>
          <w:sz w:val="24"/>
          <w:szCs w:val="24"/>
        </w:rPr>
        <w:t>Th</w:t>
      </w:r>
      <w:r w:rsidR="00E672B4" w:rsidRPr="00E672B4">
        <w:rPr>
          <w:rFonts w:ascii="Times New Roman" w:hAnsi="Times New Roman"/>
          <w:sz w:val="24"/>
          <w:szCs w:val="24"/>
        </w:rPr>
        <w:t xml:space="preserve">e 20 hours of </w:t>
      </w:r>
      <w:r w:rsidRPr="00E672B4">
        <w:rPr>
          <w:rFonts w:ascii="Times New Roman" w:hAnsi="Times New Roman"/>
          <w:sz w:val="24"/>
          <w:szCs w:val="24"/>
        </w:rPr>
        <w:t>labor estimate includes 2 hours by grants</w:t>
      </w:r>
      <w:r w:rsidR="00E672B4" w:rsidRPr="00E672B4">
        <w:rPr>
          <w:rFonts w:ascii="Times New Roman" w:hAnsi="Times New Roman"/>
          <w:sz w:val="24"/>
          <w:szCs w:val="24"/>
        </w:rPr>
        <w:t xml:space="preserve"> </w:t>
      </w:r>
      <w:r w:rsidRPr="00E672B4">
        <w:rPr>
          <w:rFonts w:ascii="Times New Roman" w:hAnsi="Times New Roman"/>
          <w:sz w:val="24"/>
          <w:szCs w:val="24"/>
        </w:rPr>
        <w:t>management and program staff to process an application, 15 hours total by 3 Federal</w:t>
      </w:r>
      <w:r w:rsidR="00E672B4" w:rsidRPr="00E672B4">
        <w:rPr>
          <w:rFonts w:ascii="Times New Roman" w:hAnsi="Times New Roman"/>
          <w:sz w:val="24"/>
          <w:szCs w:val="24"/>
        </w:rPr>
        <w:t xml:space="preserve"> </w:t>
      </w:r>
      <w:r w:rsidRPr="00E672B4">
        <w:rPr>
          <w:rFonts w:ascii="Times New Roman" w:hAnsi="Times New Roman"/>
          <w:sz w:val="24"/>
          <w:szCs w:val="24"/>
        </w:rPr>
        <w:t>employees to conduct a thorough technical review of each application, and 3 hours</w:t>
      </w:r>
      <w:r w:rsidR="00E672B4" w:rsidRPr="00E672B4">
        <w:rPr>
          <w:rFonts w:ascii="Times New Roman" w:hAnsi="Times New Roman"/>
          <w:sz w:val="24"/>
          <w:szCs w:val="24"/>
        </w:rPr>
        <w:t xml:space="preserve"> </w:t>
      </w:r>
      <w:r w:rsidRPr="00E672B4">
        <w:rPr>
          <w:rFonts w:ascii="Times New Roman" w:hAnsi="Times New Roman"/>
          <w:sz w:val="24"/>
          <w:szCs w:val="24"/>
        </w:rPr>
        <w:t>by the grants and program officers to document the technical reviews and prepare the</w:t>
      </w:r>
      <w:r w:rsidR="00E672B4" w:rsidRPr="00E672B4">
        <w:rPr>
          <w:rFonts w:ascii="Times New Roman" w:hAnsi="Times New Roman"/>
          <w:sz w:val="24"/>
          <w:szCs w:val="24"/>
        </w:rPr>
        <w:t xml:space="preserve"> </w:t>
      </w:r>
      <w:r w:rsidRPr="00E672B4">
        <w:rPr>
          <w:rFonts w:ascii="Times New Roman" w:hAnsi="Times New Roman"/>
          <w:sz w:val="24"/>
          <w:szCs w:val="24"/>
        </w:rPr>
        <w:t xml:space="preserve">recommendations for award. </w:t>
      </w:r>
    </w:p>
    <w:p w:rsidR="006F6062" w:rsidRPr="00AD2527" w:rsidRDefault="00110BF4" w:rsidP="00AD2527">
      <w:pPr>
        <w:spacing w:before="240" w:after="0" w:line="480" w:lineRule="auto"/>
        <w:ind w:left="288"/>
        <w:rPr>
          <w:rFonts w:ascii="Times New Roman" w:hAnsi="Times New Roman"/>
          <w:sz w:val="24"/>
          <w:szCs w:val="24"/>
        </w:rPr>
      </w:pPr>
      <w:r>
        <w:rPr>
          <w:rFonts w:ascii="Times New Roman" w:hAnsi="Times New Roman"/>
          <w:sz w:val="24"/>
          <w:szCs w:val="24"/>
        </w:rPr>
        <w:t>The estimated post</w:t>
      </w:r>
      <w:r w:rsidRPr="005877BB">
        <w:rPr>
          <w:rFonts w:ascii="Times New Roman" w:hAnsi="Times New Roman"/>
          <w:sz w:val="24"/>
          <w:szCs w:val="24"/>
        </w:rPr>
        <w:t xml:space="preserve">-award cost </w:t>
      </w:r>
      <w:r>
        <w:rPr>
          <w:rFonts w:ascii="Times New Roman" w:hAnsi="Times New Roman"/>
          <w:sz w:val="24"/>
          <w:szCs w:val="24"/>
        </w:rPr>
        <w:t>is $</w:t>
      </w:r>
      <w:r w:rsidR="00AD2527">
        <w:rPr>
          <w:rFonts w:ascii="Times New Roman" w:hAnsi="Times New Roman"/>
          <w:sz w:val="24"/>
          <w:szCs w:val="24"/>
        </w:rPr>
        <w:t>11,719.20</w:t>
      </w:r>
      <w:r>
        <w:rPr>
          <w:rFonts w:ascii="Times New Roman" w:hAnsi="Times New Roman"/>
          <w:sz w:val="24"/>
          <w:szCs w:val="24"/>
        </w:rPr>
        <w:t>.  This was determined by anticipating that 12 proposals will be awarded with 5 hours providing technical assistance and 15 hours reviewing the program and financial reports produced by eac</w:t>
      </w:r>
      <w:r w:rsidRPr="00AD2527">
        <w:rPr>
          <w:rFonts w:ascii="Times New Roman" w:hAnsi="Times New Roman"/>
          <w:sz w:val="24"/>
          <w:szCs w:val="24"/>
        </w:rPr>
        <w:t xml:space="preserve">h grantee, for a total of 20 hours </w:t>
      </w:r>
      <w:r w:rsidR="006F6062" w:rsidRPr="00AD2527">
        <w:rPr>
          <w:rFonts w:ascii="Times New Roman" w:hAnsi="Times New Roman"/>
          <w:sz w:val="24"/>
          <w:szCs w:val="24"/>
        </w:rPr>
        <w:t>(</w:t>
      </w:r>
      <w:r w:rsidRPr="00AD2527">
        <w:rPr>
          <w:rFonts w:ascii="Times New Roman" w:hAnsi="Times New Roman"/>
          <w:sz w:val="24"/>
          <w:szCs w:val="24"/>
        </w:rPr>
        <w:t>12 grantees x 20</w:t>
      </w:r>
      <w:r w:rsidR="006F6062" w:rsidRPr="00AD2527">
        <w:rPr>
          <w:rFonts w:ascii="Times New Roman" w:hAnsi="Times New Roman"/>
          <w:sz w:val="24"/>
          <w:szCs w:val="24"/>
        </w:rPr>
        <w:t xml:space="preserve"> hours </w:t>
      </w:r>
      <w:r w:rsidRPr="00AD2527">
        <w:rPr>
          <w:rFonts w:ascii="Times New Roman" w:hAnsi="Times New Roman"/>
          <w:sz w:val="24"/>
          <w:szCs w:val="24"/>
        </w:rPr>
        <w:t>x</w:t>
      </w:r>
      <w:r w:rsidR="006F6062" w:rsidRPr="00AD2527">
        <w:rPr>
          <w:rFonts w:ascii="Times New Roman" w:hAnsi="Times New Roman"/>
          <w:sz w:val="24"/>
          <w:szCs w:val="24"/>
        </w:rPr>
        <w:t xml:space="preserve"> </w:t>
      </w:r>
      <w:r w:rsidRPr="00AD2527">
        <w:rPr>
          <w:rFonts w:ascii="Times New Roman" w:hAnsi="Times New Roman"/>
          <w:sz w:val="24"/>
          <w:szCs w:val="24"/>
        </w:rPr>
        <w:t>$48.83 per hour = $11</w:t>
      </w:r>
      <w:r w:rsidR="006F6062" w:rsidRPr="00AD2527">
        <w:rPr>
          <w:rFonts w:ascii="Times New Roman" w:hAnsi="Times New Roman"/>
          <w:sz w:val="24"/>
          <w:szCs w:val="24"/>
        </w:rPr>
        <w:t>,</w:t>
      </w:r>
      <w:r w:rsidRPr="00AD2527">
        <w:rPr>
          <w:rFonts w:ascii="Times New Roman" w:hAnsi="Times New Roman"/>
          <w:sz w:val="24"/>
          <w:szCs w:val="24"/>
        </w:rPr>
        <w:t>719</w:t>
      </w:r>
      <w:r w:rsidR="006F6062" w:rsidRPr="00AD2527">
        <w:rPr>
          <w:rFonts w:ascii="Times New Roman" w:hAnsi="Times New Roman"/>
          <w:sz w:val="24"/>
          <w:szCs w:val="24"/>
        </w:rPr>
        <w:t>.</w:t>
      </w:r>
      <w:r w:rsidRPr="00AD2527">
        <w:rPr>
          <w:rFonts w:ascii="Times New Roman" w:hAnsi="Times New Roman"/>
          <w:sz w:val="24"/>
          <w:szCs w:val="24"/>
        </w:rPr>
        <w:t>2</w:t>
      </w:r>
      <w:r w:rsidR="006F6062" w:rsidRPr="00AD2527">
        <w:rPr>
          <w:rFonts w:ascii="Times New Roman" w:hAnsi="Times New Roman"/>
          <w:sz w:val="24"/>
          <w:szCs w:val="24"/>
        </w:rPr>
        <w:t xml:space="preserve">0).  Costs other than salary costs are negligible.  Wage rates were determined based on the Office of Personnel Management salary table for FY 2014, for a GS 13, Step 5 employee in the </w:t>
      </w:r>
      <w:proofErr w:type="spellStart"/>
      <w:r w:rsidR="006F6062" w:rsidRPr="00AD2527">
        <w:rPr>
          <w:rFonts w:ascii="Times New Roman" w:hAnsi="Times New Roman"/>
          <w:sz w:val="24"/>
          <w:szCs w:val="24"/>
        </w:rPr>
        <w:t>Washignton</w:t>
      </w:r>
      <w:proofErr w:type="spellEnd"/>
      <w:r w:rsidR="006F6062" w:rsidRPr="00AD2527">
        <w:rPr>
          <w:rFonts w:ascii="Times New Roman" w:hAnsi="Times New Roman"/>
          <w:sz w:val="24"/>
          <w:szCs w:val="24"/>
        </w:rPr>
        <w:t>, DC area.</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3291"/>
      </w:tblGrid>
      <w:tr w:rsidR="006F6062" w:rsidRPr="00135EB4" w:rsidTr="006F6062">
        <w:trPr>
          <w:trHeight w:val="611"/>
        </w:trPr>
        <w:tc>
          <w:tcPr>
            <w:tcW w:w="4359" w:type="dxa"/>
          </w:tcPr>
          <w:p w:rsidR="006F6062" w:rsidRPr="00135EB4" w:rsidRDefault="006F6062" w:rsidP="00110BF4">
            <w:pPr>
              <w:widowControl w:val="0"/>
              <w:spacing w:after="0" w:line="240" w:lineRule="auto"/>
              <w:jc w:val="center"/>
              <w:rPr>
                <w:rFonts w:ascii="Times New Roman" w:hAnsi="Times New Roman"/>
                <w:b/>
                <w:sz w:val="24"/>
                <w:szCs w:val="24"/>
              </w:rPr>
            </w:pPr>
            <w:r w:rsidRPr="00135EB4">
              <w:rPr>
                <w:rFonts w:ascii="Times New Roman" w:hAnsi="Times New Roman"/>
                <w:b/>
                <w:sz w:val="24"/>
                <w:szCs w:val="24"/>
              </w:rPr>
              <w:lastRenderedPageBreak/>
              <w:t>Total Annualized Pre-Award Cost to the Government</w:t>
            </w:r>
          </w:p>
        </w:tc>
        <w:tc>
          <w:tcPr>
            <w:tcW w:w="3291" w:type="dxa"/>
          </w:tcPr>
          <w:p w:rsidR="006F6062" w:rsidRPr="00AD2527" w:rsidRDefault="00110BF4" w:rsidP="00110BF4">
            <w:pPr>
              <w:widowControl w:val="0"/>
              <w:spacing w:after="0" w:line="480" w:lineRule="auto"/>
              <w:jc w:val="center"/>
              <w:rPr>
                <w:rFonts w:ascii="Times New Roman" w:hAnsi="Times New Roman"/>
                <w:b/>
                <w:sz w:val="24"/>
                <w:szCs w:val="24"/>
              </w:rPr>
            </w:pPr>
            <w:r w:rsidRPr="00AD2527">
              <w:rPr>
                <w:rFonts w:ascii="Times New Roman" w:hAnsi="Times New Roman"/>
                <w:b/>
                <w:sz w:val="24"/>
                <w:szCs w:val="24"/>
              </w:rPr>
              <w:t>$11,719</w:t>
            </w:r>
            <w:r w:rsidR="006F6062" w:rsidRPr="00AD2527">
              <w:rPr>
                <w:rFonts w:ascii="Times New Roman" w:hAnsi="Times New Roman"/>
                <w:b/>
                <w:sz w:val="24"/>
                <w:szCs w:val="24"/>
              </w:rPr>
              <w:t>.</w:t>
            </w:r>
            <w:r w:rsidRPr="00AD2527">
              <w:rPr>
                <w:rFonts w:ascii="Times New Roman" w:hAnsi="Times New Roman"/>
                <w:b/>
                <w:sz w:val="24"/>
                <w:szCs w:val="24"/>
              </w:rPr>
              <w:t>2</w:t>
            </w:r>
            <w:r w:rsidR="006F6062" w:rsidRPr="00AD2527">
              <w:rPr>
                <w:rFonts w:ascii="Times New Roman" w:hAnsi="Times New Roman"/>
                <w:b/>
                <w:sz w:val="24"/>
                <w:szCs w:val="24"/>
              </w:rPr>
              <w:t>0</w:t>
            </w:r>
          </w:p>
        </w:tc>
      </w:tr>
      <w:tr w:rsidR="006F6062" w:rsidRPr="00135EB4" w:rsidTr="006F6062">
        <w:trPr>
          <w:trHeight w:val="656"/>
        </w:trPr>
        <w:tc>
          <w:tcPr>
            <w:tcW w:w="4359" w:type="dxa"/>
          </w:tcPr>
          <w:p w:rsidR="006F6062" w:rsidRPr="00135EB4" w:rsidRDefault="006F6062" w:rsidP="00110BF4">
            <w:pPr>
              <w:widowControl w:val="0"/>
              <w:spacing w:after="0" w:line="240" w:lineRule="auto"/>
              <w:jc w:val="center"/>
              <w:rPr>
                <w:rFonts w:ascii="Times New Roman" w:hAnsi="Times New Roman"/>
                <w:b/>
                <w:sz w:val="24"/>
                <w:szCs w:val="24"/>
              </w:rPr>
            </w:pPr>
            <w:r w:rsidRPr="00135EB4">
              <w:rPr>
                <w:rFonts w:ascii="Times New Roman" w:hAnsi="Times New Roman"/>
                <w:b/>
                <w:sz w:val="24"/>
                <w:szCs w:val="24"/>
              </w:rPr>
              <w:t>Total Annualized Post Award Cost to the Government</w:t>
            </w:r>
          </w:p>
        </w:tc>
        <w:tc>
          <w:tcPr>
            <w:tcW w:w="3291" w:type="dxa"/>
          </w:tcPr>
          <w:p w:rsidR="006F6062" w:rsidRPr="00AD2527" w:rsidRDefault="006F6062" w:rsidP="00AD2527">
            <w:pPr>
              <w:widowControl w:val="0"/>
              <w:spacing w:after="0" w:line="480" w:lineRule="auto"/>
              <w:jc w:val="center"/>
              <w:rPr>
                <w:rFonts w:ascii="Times New Roman" w:hAnsi="Times New Roman"/>
                <w:b/>
                <w:sz w:val="24"/>
                <w:szCs w:val="24"/>
              </w:rPr>
            </w:pPr>
            <w:r w:rsidRPr="00AD2527">
              <w:rPr>
                <w:rFonts w:ascii="Times New Roman" w:hAnsi="Times New Roman"/>
                <w:b/>
                <w:sz w:val="24"/>
                <w:szCs w:val="24"/>
              </w:rPr>
              <w:t>$</w:t>
            </w:r>
            <w:r w:rsidR="00AD2527" w:rsidRPr="00AD2527">
              <w:rPr>
                <w:rFonts w:ascii="Times New Roman" w:hAnsi="Times New Roman"/>
                <w:b/>
                <w:sz w:val="24"/>
                <w:szCs w:val="24"/>
              </w:rPr>
              <w:t>11,719</w:t>
            </w:r>
            <w:r w:rsidRPr="00AD2527">
              <w:rPr>
                <w:rFonts w:ascii="Times New Roman" w:hAnsi="Times New Roman"/>
                <w:b/>
                <w:sz w:val="24"/>
                <w:szCs w:val="24"/>
              </w:rPr>
              <w:t>.</w:t>
            </w:r>
            <w:r w:rsidR="00AD2527" w:rsidRPr="00AD2527">
              <w:rPr>
                <w:rFonts w:ascii="Times New Roman" w:hAnsi="Times New Roman"/>
                <w:b/>
                <w:sz w:val="24"/>
                <w:szCs w:val="24"/>
              </w:rPr>
              <w:t>2</w:t>
            </w:r>
            <w:r w:rsidRPr="00AD2527">
              <w:rPr>
                <w:rFonts w:ascii="Times New Roman" w:hAnsi="Times New Roman"/>
                <w:b/>
                <w:sz w:val="24"/>
                <w:szCs w:val="24"/>
              </w:rPr>
              <w:t>0</w:t>
            </w:r>
          </w:p>
        </w:tc>
      </w:tr>
      <w:tr w:rsidR="006F6062" w:rsidRPr="00135EB4" w:rsidTr="006F6062">
        <w:trPr>
          <w:trHeight w:val="710"/>
        </w:trPr>
        <w:tc>
          <w:tcPr>
            <w:tcW w:w="4359" w:type="dxa"/>
          </w:tcPr>
          <w:p w:rsidR="006F6062" w:rsidRPr="00135EB4" w:rsidRDefault="006F6062" w:rsidP="00110BF4">
            <w:pPr>
              <w:widowControl w:val="0"/>
              <w:spacing w:after="0" w:line="240" w:lineRule="auto"/>
              <w:jc w:val="center"/>
              <w:rPr>
                <w:rFonts w:ascii="Times New Roman" w:hAnsi="Times New Roman"/>
                <w:b/>
                <w:sz w:val="24"/>
                <w:szCs w:val="24"/>
              </w:rPr>
            </w:pPr>
            <w:r w:rsidRPr="00135EB4">
              <w:rPr>
                <w:rFonts w:ascii="Times New Roman" w:hAnsi="Times New Roman"/>
                <w:b/>
                <w:sz w:val="24"/>
                <w:szCs w:val="24"/>
              </w:rPr>
              <w:t>Total Annualized Cost to the Federal Government</w:t>
            </w:r>
          </w:p>
        </w:tc>
        <w:tc>
          <w:tcPr>
            <w:tcW w:w="3291" w:type="dxa"/>
          </w:tcPr>
          <w:p w:rsidR="006F6062" w:rsidRPr="00FD2FE4" w:rsidRDefault="00D96F5B" w:rsidP="00D96F5B">
            <w:pPr>
              <w:widowControl w:val="0"/>
              <w:spacing w:after="0" w:line="480" w:lineRule="auto"/>
              <w:jc w:val="center"/>
              <w:rPr>
                <w:rFonts w:ascii="Times New Roman" w:hAnsi="Times New Roman"/>
                <w:b/>
                <w:sz w:val="24"/>
                <w:szCs w:val="24"/>
                <w:highlight w:val="yellow"/>
              </w:rPr>
            </w:pPr>
            <w:r w:rsidRPr="00D96F5B">
              <w:rPr>
                <w:rFonts w:ascii="Times New Roman" w:hAnsi="Times New Roman"/>
                <w:b/>
                <w:sz w:val="24"/>
                <w:szCs w:val="24"/>
              </w:rPr>
              <w:t xml:space="preserve"> $23</w:t>
            </w:r>
            <w:r w:rsidR="006F6062" w:rsidRPr="00D96F5B">
              <w:rPr>
                <w:rFonts w:ascii="Times New Roman" w:hAnsi="Times New Roman"/>
                <w:b/>
                <w:sz w:val="24"/>
                <w:szCs w:val="24"/>
              </w:rPr>
              <w:t>,4</w:t>
            </w:r>
            <w:r w:rsidRPr="00D96F5B">
              <w:rPr>
                <w:rFonts w:ascii="Times New Roman" w:hAnsi="Times New Roman"/>
                <w:b/>
                <w:sz w:val="24"/>
                <w:szCs w:val="24"/>
              </w:rPr>
              <w:t>38</w:t>
            </w:r>
            <w:r w:rsidR="006F6062" w:rsidRPr="00D96F5B">
              <w:rPr>
                <w:rFonts w:ascii="Times New Roman" w:hAnsi="Times New Roman"/>
                <w:b/>
                <w:sz w:val="24"/>
                <w:szCs w:val="24"/>
              </w:rPr>
              <w:t>.</w:t>
            </w:r>
            <w:r w:rsidRPr="00D96F5B">
              <w:rPr>
                <w:rFonts w:ascii="Times New Roman" w:hAnsi="Times New Roman"/>
                <w:b/>
                <w:sz w:val="24"/>
                <w:szCs w:val="24"/>
              </w:rPr>
              <w:t>4</w:t>
            </w:r>
            <w:r w:rsidR="006F6062" w:rsidRPr="00D96F5B">
              <w:rPr>
                <w:rFonts w:ascii="Times New Roman" w:hAnsi="Times New Roman"/>
                <w:b/>
                <w:sz w:val="24"/>
                <w:szCs w:val="24"/>
              </w:rPr>
              <w:t>0</w:t>
            </w:r>
          </w:p>
        </w:tc>
      </w:tr>
    </w:tbl>
    <w:p w:rsidR="006F6062" w:rsidRPr="00135EB4" w:rsidRDefault="006F6062" w:rsidP="006F60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p>
    <w:p w:rsidR="006F6062" w:rsidRPr="00135EB4" w:rsidRDefault="006F6062" w:rsidP="006F6062">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b/>
          <w:bCs/>
          <w:sz w:val="24"/>
          <w:szCs w:val="24"/>
        </w:rPr>
      </w:pPr>
      <w:r w:rsidRPr="00135EB4">
        <w:rPr>
          <w:rFonts w:ascii="Times New Roman" w:hAnsi="Times New Roman"/>
          <w:b/>
          <w:sz w:val="24"/>
          <w:szCs w:val="24"/>
        </w:rPr>
        <w:t xml:space="preserve">15.  </w:t>
      </w:r>
      <w:r w:rsidRPr="00135EB4">
        <w:rPr>
          <w:rFonts w:ascii="Times New Roman" w:hAnsi="Times New Roman"/>
          <w:b/>
          <w:bCs/>
          <w:sz w:val="24"/>
          <w:szCs w:val="24"/>
        </w:rPr>
        <w:t>Explain the reasons for any program changes or adjustments reported in Items 13</w:t>
      </w:r>
    </w:p>
    <w:p w:rsidR="006F6062" w:rsidRPr="00F51B96" w:rsidRDefault="006F6062" w:rsidP="006F6062">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b/>
          <w:sz w:val="24"/>
          <w:szCs w:val="24"/>
        </w:rPr>
      </w:pPr>
      <w:r w:rsidRPr="00135EB4">
        <w:rPr>
          <w:rFonts w:ascii="Times New Roman" w:hAnsi="Times New Roman"/>
          <w:b/>
          <w:bCs/>
          <w:sz w:val="24"/>
          <w:szCs w:val="24"/>
        </w:rPr>
        <w:t xml:space="preserve">       </w:t>
      </w:r>
      <w:r w:rsidRPr="00F51B96">
        <w:rPr>
          <w:rFonts w:ascii="Times New Roman" w:hAnsi="Times New Roman"/>
          <w:b/>
          <w:bCs/>
          <w:sz w:val="24"/>
          <w:szCs w:val="24"/>
        </w:rPr>
        <w:t>or 14 of the OMB Form 83-1.</w:t>
      </w:r>
    </w:p>
    <w:p w:rsidR="006F6062" w:rsidRDefault="006F6062" w:rsidP="00F42B8A">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F51B96">
        <w:rPr>
          <w:rFonts w:ascii="Times New Roman" w:hAnsi="Times New Roman"/>
          <w:sz w:val="24"/>
          <w:szCs w:val="24"/>
        </w:rPr>
        <w:t xml:space="preserve">This request will </w:t>
      </w:r>
      <w:r w:rsidR="00C06691">
        <w:rPr>
          <w:rFonts w:ascii="Times New Roman" w:hAnsi="Times New Roman"/>
          <w:sz w:val="24"/>
          <w:szCs w:val="24"/>
        </w:rPr>
        <w:t>reduce</w:t>
      </w:r>
      <w:r w:rsidRPr="00F51B96">
        <w:rPr>
          <w:rFonts w:ascii="Times New Roman" w:hAnsi="Times New Roman"/>
          <w:sz w:val="24"/>
          <w:szCs w:val="24"/>
        </w:rPr>
        <w:t xml:space="preserve"> the </w:t>
      </w:r>
      <w:r w:rsidR="00C06691">
        <w:rPr>
          <w:rFonts w:ascii="Times New Roman" w:hAnsi="Times New Roman"/>
          <w:sz w:val="24"/>
          <w:szCs w:val="24"/>
        </w:rPr>
        <w:t xml:space="preserve">available burden on generic 0584-0512 </w:t>
      </w:r>
      <w:r w:rsidRPr="00F51B96">
        <w:rPr>
          <w:rFonts w:ascii="Times New Roman" w:hAnsi="Times New Roman"/>
          <w:sz w:val="24"/>
          <w:szCs w:val="24"/>
        </w:rPr>
        <w:t xml:space="preserve">by </w:t>
      </w:r>
      <w:r w:rsidR="00F51B96" w:rsidRPr="00F51B96">
        <w:rPr>
          <w:rFonts w:ascii="Times New Roman" w:hAnsi="Times New Roman"/>
          <w:sz w:val="24"/>
          <w:szCs w:val="24"/>
        </w:rPr>
        <w:t>8</w:t>
      </w:r>
      <w:r w:rsidR="00C06691">
        <w:rPr>
          <w:rFonts w:ascii="Times New Roman" w:hAnsi="Times New Roman"/>
          <w:sz w:val="24"/>
          <w:szCs w:val="24"/>
        </w:rPr>
        <w:t>23</w:t>
      </w:r>
      <w:r w:rsidR="00234C2B" w:rsidRPr="00F51B96">
        <w:rPr>
          <w:rFonts w:ascii="Times New Roman" w:hAnsi="Times New Roman"/>
          <w:sz w:val="24"/>
          <w:szCs w:val="24"/>
        </w:rPr>
        <w:t xml:space="preserve"> </w:t>
      </w:r>
      <w:r w:rsidR="00AC3D8B" w:rsidRPr="00F51B96">
        <w:rPr>
          <w:rFonts w:ascii="Times New Roman" w:hAnsi="Times New Roman"/>
          <w:sz w:val="24"/>
          <w:szCs w:val="24"/>
        </w:rPr>
        <w:t>burden</w:t>
      </w:r>
      <w:r w:rsidRPr="00F51B96">
        <w:rPr>
          <w:rFonts w:ascii="Times New Roman" w:hAnsi="Times New Roman"/>
          <w:sz w:val="24"/>
          <w:szCs w:val="24"/>
        </w:rPr>
        <w:t xml:space="preserve"> </w:t>
      </w:r>
      <w:proofErr w:type="gramStart"/>
      <w:r w:rsidRPr="00F51B96">
        <w:rPr>
          <w:rFonts w:ascii="Times New Roman" w:hAnsi="Times New Roman"/>
          <w:sz w:val="24"/>
          <w:szCs w:val="24"/>
        </w:rPr>
        <w:t xml:space="preserve">hours </w:t>
      </w:r>
      <w:r w:rsidR="00BE1580" w:rsidRPr="00F51B96">
        <w:rPr>
          <w:rFonts w:ascii="Times New Roman" w:hAnsi="Times New Roman"/>
          <w:sz w:val="24"/>
          <w:szCs w:val="24"/>
        </w:rPr>
        <w:t xml:space="preserve"> </w:t>
      </w:r>
      <w:r w:rsidRPr="00F51B96">
        <w:rPr>
          <w:rFonts w:ascii="Times New Roman" w:hAnsi="Times New Roman"/>
          <w:sz w:val="24"/>
          <w:szCs w:val="24"/>
        </w:rPr>
        <w:t>and</w:t>
      </w:r>
      <w:proofErr w:type="gramEnd"/>
      <w:r>
        <w:rPr>
          <w:rFonts w:ascii="Times New Roman" w:hAnsi="Times New Roman"/>
          <w:sz w:val="24"/>
          <w:szCs w:val="24"/>
        </w:rPr>
        <w:t xml:space="preserve"> </w:t>
      </w:r>
      <w:r w:rsidR="00F51B96" w:rsidRPr="00F51B96">
        <w:rPr>
          <w:rFonts w:ascii="Times New Roman" w:hAnsi="Times New Roman"/>
          <w:sz w:val="24"/>
          <w:szCs w:val="24"/>
        </w:rPr>
        <w:t>228</w:t>
      </w:r>
      <w:r w:rsidR="00234C2B" w:rsidRPr="00F51B96">
        <w:rPr>
          <w:rFonts w:ascii="Times New Roman" w:hAnsi="Times New Roman"/>
          <w:sz w:val="24"/>
          <w:szCs w:val="24"/>
        </w:rPr>
        <w:t xml:space="preserve"> </w:t>
      </w:r>
      <w:r w:rsidRPr="00F51B96">
        <w:rPr>
          <w:rFonts w:ascii="Times New Roman" w:hAnsi="Times New Roman"/>
          <w:sz w:val="24"/>
          <w:szCs w:val="24"/>
        </w:rPr>
        <w:t>total</w:t>
      </w:r>
      <w:r w:rsidR="00C06691">
        <w:rPr>
          <w:rFonts w:ascii="Times New Roman" w:hAnsi="Times New Roman"/>
          <w:sz w:val="24"/>
          <w:szCs w:val="24"/>
        </w:rPr>
        <w:t xml:space="preserve"> annual responses</w:t>
      </w:r>
      <w:r w:rsidRPr="00E6489B">
        <w:rPr>
          <w:rFonts w:ascii="Times New Roman" w:hAnsi="Times New Roman"/>
          <w:sz w:val="24"/>
          <w:szCs w:val="24"/>
        </w:rPr>
        <w:t>.</w:t>
      </w:r>
      <w:r>
        <w:rPr>
          <w:rFonts w:ascii="Times New Roman" w:hAnsi="Times New Roman"/>
          <w:sz w:val="24"/>
          <w:szCs w:val="24"/>
        </w:rPr>
        <w:t xml:space="preserve"> </w:t>
      </w:r>
    </w:p>
    <w:p w:rsidR="00327223" w:rsidRPr="00EB7F1B" w:rsidRDefault="00327223" w:rsidP="00FA571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540" w:hanging="540"/>
        <w:rPr>
          <w:rFonts w:ascii="Times New Roman" w:hAnsi="Times New Roman"/>
          <w:sz w:val="16"/>
          <w:szCs w:val="16"/>
        </w:rPr>
      </w:pPr>
    </w:p>
    <w:p w:rsidR="00327223" w:rsidRPr="00924D8C" w:rsidRDefault="00327223" w:rsidP="00FA5714">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b/>
          <w:sz w:val="24"/>
          <w:szCs w:val="24"/>
        </w:rPr>
      </w:pPr>
      <w:r w:rsidRPr="00EB7F1B">
        <w:rPr>
          <w:rFonts w:ascii="Times New Roman" w:hAnsi="Times New Roman"/>
          <w:b/>
          <w:sz w:val="24"/>
          <w:szCs w:val="24"/>
        </w:rPr>
        <w:t xml:space="preserve">16. </w:t>
      </w:r>
      <w:r w:rsidRPr="00EB7F1B">
        <w:rPr>
          <w:rFonts w:ascii="Times New Roman" w:hAnsi="Times New Roman"/>
          <w:b/>
          <w:bCs/>
          <w:sz w:val="24"/>
          <w:szCs w:val="24"/>
        </w:rPr>
        <w:t xml:space="preserve"> For collections of information whose results are planned to be published, outline </w:t>
      </w:r>
      <w:r w:rsidRPr="00924D8C">
        <w:rPr>
          <w:rFonts w:ascii="Times New Roman" w:hAnsi="Times New Roman"/>
          <w:b/>
          <w:bCs/>
          <w:sz w:val="24"/>
          <w:szCs w:val="24"/>
        </w:rPr>
        <w:t>plans for tabulation and publication.</w:t>
      </w:r>
    </w:p>
    <w:p w:rsidR="00C06691" w:rsidRDefault="00C06691" w:rsidP="00C06691">
      <w:pPr>
        <w:spacing w:line="480" w:lineRule="auto"/>
        <w:ind w:left="360"/>
        <w:rPr>
          <w:rFonts w:ascii="Times New Roman" w:hAnsi="Times New Roman"/>
          <w:sz w:val="24"/>
          <w:szCs w:val="24"/>
        </w:rPr>
      </w:pPr>
      <w:r w:rsidRPr="00A2122B">
        <w:rPr>
          <w:rFonts w:ascii="Times New Roman" w:hAnsi="Times New Roman"/>
          <w:sz w:val="24"/>
        </w:rPr>
        <w:t xml:space="preserve">There are no plans for tabulation and publication of this information collection. </w:t>
      </w:r>
    </w:p>
    <w:p w:rsidR="00327223" w:rsidRPr="00EB7F1B" w:rsidRDefault="00645911"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924D8C">
        <w:rPr>
          <w:rFonts w:ascii="Times New Roman" w:hAnsi="Times New Roman"/>
          <w:sz w:val="24"/>
          <w:szCs w:val="24"/>
        </w:rPr>
        <w:t xml:space="preserve">FNS will publicize summary information of the applicant that receives grant funding at </w:t>
      </w:r>
      <w:hyperlink r:id="rId19" w:history="1">
        <w:r w:rsidRPr="00924DF6">
          <w:rPr>
            <w:rStyle w:val="Hyperlink"/>
            <w:rFonts w:ascii="Times New Roman" w:hAnsi="Times New Roman"/>
            <w:sz w:val="24"/>
            <w:szCs w:val="24"/>
          </w:rPr>
          <w:t>http://www.fns.usda.gov/</w:t>
        </w:r>
      </w:hyperlink>
      <w:r w:rsidR="00C06691">
        <w:rPr>
          <w:rFonts w:ascii="Times New Roman" w:hAnsi="Times New Roman"/>
          <w:sz w:val="24"/>
          <w:szCs w:val="24"/>
        </w:rPr>
        <w:t xml:space="preserve">.  </w:t>
      </w:r>
    </w:p>
    <w:p w:rsidR="00327223" w:rsidRPr="00EB7F1B"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p>
    <w:p w:rsidR="00327223" w:rsidRPr="00EB7F1B" w:rsidRDefault="003777DA" w:rsidP="00FA5714">
      <w:pPr>
        <w:spacing w:after="0" w:line="480" w:lineRule="auto"/>
        <w:ind w:left="360" w:hanging="360"/>
        <w:rPr>
          <w:rFonts w:ascii="Times New Roman" w:hAnsi="Times New Roman"/>
          <w:b/>
          <w:sz w:val="24"/>
          <w:szCs w:val="24"/>
        </w:rPr>
      </w:pPr>
      <w:r w:rsidRPr="00EB7F1B">
        <w:rPr>
          <w:rFonts w:ascii="Times New Roman" w:hAnsi="Times New Roman"/>
          <w:b/>
          <w:sz w:val="24"/>
          <w:szCs w:val="24"/>
        </w:rPr>
        <w:t xml:space="preserve">17. </w:t>
      </w:r>
      <w:r w:rsidRPr="00EB7F1B">
        <w:rPr>
          <w:rFonts w:ascii="Times New Roman" w:hAnsi="Times New Roman"/>
          <w:b/>
          <w:bCs/>
          <w:sz w:val="24"/>
          <w:szCs w:val="24"/>
        </w:rPr>
        <w:t xml:space="preserve">If seeking approval not </w:t>
      </w:r>
      <w:r>
        <w:rPr>
          <w:rFonts w:ascii="Times New Roman" w:hAnsi="Times New Roman"/>
          <w:b/>
          <w:bCs/>
          <w:sz w:val="24"/>
          <w:szCs w:val="24"/>
        </w:rPr>
        <w:t xml:space="preserve">to </w:t>
      </w:r>
      <w:r w:rsidRPr="00EB7F1B">
        <w:rPr>
          <w:rFonts w:ascii="Times New Roman" w:hAnsi="Times New Roman"/>
          <w:b/>
          <w:bCs/>
          <w:sz w:val="24"/>
          <w:szCs w:val="24"/>
        </w:rPr>
        <w:t xml:space="preserve">display the expiration date for OMB approval of the information collection, explain the reasons that </w:t>
      </w:r>
      <w:r>
        <w:rPr>
          <w:rFonts w:ascii="Times New Roman" w:hAnsi="Times New Roman"/>
          <w:b/>
          <w:bCs/>
          <w:sz w:val="24"/>
          <w:szCs w:val="24"/>
        </w:rPr>
        <w:t xml:space="preserve">this </w:t>
      </w:r>
      <w:r w:rsidRPr="00EB7F1B">
        <w:rPr>
          <w:rFonts w:ascii="Times New Roman" w:hAnsi="Times New Roman"/>
          <w:b/>
          <w:bCs/>
          <w:sz w:val="24"/>
          <w:szCs w:val="24"/>
        </w:rPr>
        <w:t>display would be inappropriate.</w:t>
      </w:r>
    </w:p>
    <w:p w:rsidR="00327223" w:rsidRPr="00EB7F1B" w:rsidRDefault="00327223" w:rsidP="00FA57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The agency plans to display the expiration date for OMB approval of the information collection on all instruments.</w:t>
      </w:r>
    </w:p>
    <w:p w:rsidR="00327223" w:rsidRPr="00EB7F1B" w:rsidRDefault="00327223" w:rsidP="00FA57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p>
    <w:p w:rsidR="00327223" w:rsidRPr="00EB7F1B" w:rsidRDefault="00327223" w:rsidP="00FA5714">
      <w:pPr>
        <w:spacing w:after="0" w:line="480" w:lineRule="auto"/>
        <w:ind w:left="360" w:hanging="360"/>
        <w:rPr>
          <w:rFonts w:ascii="Times New Roman" w:hAnsi="Times New Roman"/>
          <w:b/>
          <w:sz w:val="24"/>
          <w:szCs w:val="24"/>
        </w:rPr>
      </w:pPr>
      <w:r w:rsidRPr="00EB7F1B">
        <w:rPr>
          <w:rFonts w:ascii="Times New Roman" w:hAnsi="Times New Roman"/>
          <w:b/>
          <w:sz w:val="24"/>
          <w:szCs w:val="24"/>
        </w:rPr>
        <w:t>18</w:t>
      </w:r>
      <w:r w:rsidR="003777DA" w:rsidRPr="00EB7F1B">
        <w:rPr>
          <w:rFonts w:ascii="Times New Roman" w:hAnsi="Times New Roman"/>
          <w:b/>
          <w:sz w:val="24"/>
          <w:szCs w:val="24"/>
        </w:rPr>
        <w:t xml:space="preserve">. </w:t>
      </w:r>
      <w:r w:rsidR="003777DA" w:rsidRPr="00EB7F1B">
        <w:rPr>
          <w:rFonts w:ascii="Times New Roman" w:hAnsi="Times New Roman"/>
          <w:b/>
          <w:bCs/>
          <w:sz w:val="24"/>
          <w:szCs w:val="24"/>
        </w:rPr>
        <w:t>Explain</w:t>
      </w:r>
      <w:r w:rsidRPr="00EB7F1B">
        <w:rPr>
          <w:rFonts w:ascii="Times New Roman" w:hAnsi="Times New Roman"/>
          <w:b/>
          <w:bCs/>
          <w:sz w:val="24"/>
          <w:szCs w:val="24"/>
        </w:rPr>
        <w:t xml:space="preserve"> each exception to the certification statement identified in Item 19 of the OMB 83-I" Certification for Paperwork Reduction Act</w:t>
      </w:r>
      <w:r w:rsidR="003777DA" w:rsidRPr="00EB7F1B">
        <w:rPr>
          <w:rFonts w:ascii="Times New Roman" w:hAnsi="Times New Roman"/>
          <w:b/>
          <w:bCs/>
          <w:sz w:val="24"/>
          <w:szCs w:val="24"/>
        </w:rPr>
        <w:t>”.</w:t>
      </w:r>
    </w:p>
    <w:p w:rsidR="00EC6886" w:rsidRPr="00DF16C7"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EB7F1B">
        <w:rPr>
          <w:rFonts w:ascii="Times New Roman" w:hAnsi="Times New Roman"/>
          <w:sz w:val="24"/>
          <w:szCs w:val="24"/>
        </w:rPr>
        <w:t xml:space="preserve">      There </w:t>
      </w:r>
      <w:bookmarkStart w:id="10" w:name="_GoBack"/>
      <w:bookmarkEnd w:id="10"/>
      <w:r w:rsidRPr="00EB7F1B">
        <w:rPr>
          <w:rFonts w:ascii="Times New Roman" w:hAnsi="Times New Roman"/>
          <w:sz w:val="24"/>
          <w:szCs w:val="24"/>
        </w:rPr>
        <w:t>are no exceptions to the certification statement.</w:t>
      </w:r>
    </w:p>
    <w:sectPr w:rsidR="00EC6886" w:rsidRPr="00DF16C7" w:rsidSect="00D86641">
      <w:footerReference w:type="even" r:id="rId20"/>
      <w:footerReference w:type="default" r:id="rId21"/>
      <w:pgSz w:w="12240" w:h="15840"/>
      <w:pgMar w:top="1440" w:right="187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DD" w:rsidRDefault="00185EDD" w:rsidP="00736224">
      <w:pPr>
        <w:spacing w:after="0" w:line="240" w:lineRule="auto"/>
      </w:pPr>
      <w:r>
        <w:separator/>
      </w:r>
    </w:p>
  </w:endnote>
  <w:endnote w:type="continuationSeparator" w:id="0">
    <w:p w:rsidR="00185EDD" w:rsidRDefault="00185EDD" w:rsidP="007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B4" w:rsidRDefault="001A08B4"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A08B4" w:rsidRDefault="001A0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B4" w:rsidRDefault="001A08B4"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6691">
      <w:rPr>
        <w:rStyle w:val="PageNumber"/>
        <w:noProof/>
      </w:rPr>
      <w:t>19</w:t>
    </w:r>
    <w:r>
      <w:rPr>
        <w:rStyle w:val="PageNumber"/>
      </w:rPr>
      <w:fldChar w:fldCharType="end"/>
    </w:r>
  </w:p>
  <w:p w:rsidR="001A08B4" w:rsidRDefault="001A0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DD" w:rsidRDefault="00185EDD" w:rsidP="00736224">
      <w:pPr>
        <w:spacing w:after="0" w:line="240" w:lineRule="auto"/>
      </w:pPr>
      <w:r>
        <w:separator/>
      </w:r>
    </w:p>
  </w:footnote>
  <w:footnote w:type="continuationSeparator" w:id="0">
    <w:p w:rsidR="00185EDD" w:rsidRDefault="00185EDD" w:rsidP="00736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81E"/>
    <w:multiLevelType w:val="hybridMultilevel"/>
    <w:tmpl w:val="82C082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51673"/>
    <w:multiLevelType w:val="hybridMultilevel"/>
    <w:tmpl w:val="379E0A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4E05E9E"/>
    <w:multiLevelType w:val="hybridMultilevel"/>
    <w:tmpl w:val="AEE0377E"/>
    <w:lvl w:ilvl="0" w:tplc="0FC0B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470087"/>
    <w:multiLevelType w:val="hybridMultilevel"/>
    <w:tmpl w:val="BF2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8F2630"/>
    <w:multiLevelType w:val="hybridMultilevel"/>
    <w:tmpl w:val="84681F34"/>
    <w:lvl w:ilvl="0" w:tplc="988EF640">
      <w:start w:val="1"/>
      <w:numFmt w:val="decimal"/>
      <w:lvlText w:val="%1."/>
      <w:lvlJc w:val="left"/>
      <w:pPr>
        <w:ind w:left="540" w:hanging="360"/>
      </w:pPr>
      <w:rPr>
        <w:rFonts w:hint="default"/>
        <w:b/>
        <w:spacing w:val="0"/>
        <w:sz w:val="24"/>
        <w:szCs w:val="24"/>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nsid w:val="569564BC"/>
    <w:multiLevelType w:val="hybridMultilevel"/>
    <w:tmpl w:val="EB0234DC"/>
    <w:lvl w:ilvl="0" w:tplc="5B68243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366939"/>
    <w:multiLevelType w:val="hybridMultilevel"/>
    <w:tmpl w:val="FB3C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8"/>
  </w:num>
  <w:num w:numId="5">
    <w:abstractNumId w:val="9"/>
  </w:num>
  <w:num w:numId="6">
    <w:abstractNumId w:val="4"/>
  </w:num>
  <w:num w:numId="7">
    <w:abstractNumId w:val="0"/>
  </w:num>
  <w:num w:numId="8">
    <w:abstractNumId w:val="5"/>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23"/>
    <w:rsid w:val="00011B78"/>
    <w:rsid w:val="00014E71"/>
    <w:rsid w:val="000252C7"/>
    <w:rsid w:val="0003367D"/>
    <w:rsid w:val="000345C1"/>
    <w:rsid w:val="00036379"/>
    <w:rsid w:val="00050F00"/>
    <w:rsid w:val="0005680A"/>
    <w:rsid w:val="000575CC"/>
    <w:rsid w:val="00094FA6"/>
    <w:rsid w:val="000A303D"/>
    <w:rsid w:val="000A3D62"/>
    <w:rsid w:val="000C5A9A"/>
    <w:rsid w:val="000C71C9"/>
    <w:rsid w:val="000E1995"/>
    <w:rsid w:val="000E46A7"/>
    <w:rsid w:val="000E4C78"/>
    <w:rsid w:val="000E7E77"/>
    <w:rsid w:val="000F4A9A"/>
    <w:rsid w:val="00103DDF"/>
    <w:rsid w:val="00110BF4"/>
    <w:rsid w:val="001113F5"/>
    <w:rsid w:val="001116FD"/>
    <w:rsid w:val="0011176B"/>
    <w:rsid w:val="001177E0"/>
    <w:rsid w:val="0012471A"/>
    <w:rsid w:val="001348EE"/>
    <w:rsid w:val="00135EB4"/>
    <w:rsid w:val="00154580"/>
    <w:rsid w:val="00164999"/>
    <w:rsid w:val="001650B1"/>
    <w:rsid w:val="001661CE"/>
    <w:rsid w:val="00175D19"/>
    <w:rsid w:val="0017785D"/>
    <w:rsid w:val="00182AEF"/>
    <w:rsid w:val="00185EDD"/>
    <w:rsid w:val="00191E37"/>
    <w:rsid w:val="001A08B4"/>
    <w:rsid w:val="001A6E9E"/>
    <w:rsid w:val="001B6F5D"/>
    <w:rsid w:val="001C0128"/>
    <w:rsid w:val="001C6241"/>
    <w:rsid w:val="001D24E4"/>
    <w:rsid w:val="001D5105"/>
    <w:rsid w:val="001D62BE"/>
    <w:rsid w:val="001E105A"/>
    <w:rsid w:val="001E2326"/>
    <w:rsid w:val="001E4979"/>
    <w:rsid w:val="001F126E"/>
    <w:rsid w:val="002249FA"/>
    <w:rsid w:val="00234C2B"/>
    <w:rsid w:val="00235019"/>
    <w:rsid w:val="002366DD"/>
    <w:rsid w:val="00273055"/>
    <w:rsid w:val="00277B4D"/>
    <w:rsid w:val="002A72E9"/>
    <w:rsid w:val="002B6BB8"/>
    <w:rsid w:val="002D7644"/>
    <w:rsid w:val="002F576E"/>
    <w:rsid w:val="002F7B0F"/>
    <w:rsid w:val="003025CF"/>
    <w:rsid w:val="00314DB1"/>
    <w:rsid w:val="00316BCD"/>
    <w:rsid w:val="00327223"/>
    <w:rsid w:val="00347BDE"/>
    <w:rsid w:val="00353CD5"/>
    <w:rsid w:val="00373F37"/>
    <w:rsid w:val="00375880"/>
    <w:rsid w:val="003777DA"/>
    <w:rsid w:val="003A7F34"/>
    <w:rsid w:val="003B6287"/>
    <w:rsid w:val="003C612B"/>
    <w:rsid w:val="00406EB5"/>
    <w:rsid w:val="004079DF"/>
    <w:rsid w:val="00416588"/>
    <w:rsid w:val="004254D2"/>
    <w:rsid w:val="004369C3"/>
    <w:rsid w:val="00441519"/>
    <w:rsid w:val="00444CA8"/>
    <w:rsid w:val="00446272"/>
    <w:rsid w:val="00470B1D"/>
    <w:rsid w:val="00480531"/>
    <w:rsid w:val="00481656"/>
    <w:rsid w:val="00482DBD"/>
    <w:rsid w:val="00494B24"/>
    <w:rsid w:val="004A586B"/>
    <w:rsid w:val="004A6601"/>
    <w:rsid w:val="004B2740"/>
    <w:rsid w:val="004C1018"/>
    <w:rsid w:val="004C5C61"/>
    <w:rsid w:val="004E3407"/>
    <w:rsid w:val="004E3646"/>
    <w:rsid w:val="004E5C73"/>
    <w:rsid w:val="004F269F"/>
    <w:rsid w:val="00514477"/>
    <w:rsid w:val="005157D6"/>
    <w:rsid w:val="005167F1"/>
    <w:rsid w:val="00521A01"/>
    <w:rsid w:val="005272F8"/>
    <w:rsid w:val="00542657"/>
    <w:rsid w:val="005542EC"/>
    <w:rsid w:val="00556D97"/>
    <w:rsid w:val="005877BB"/>
    <w:rsid w:val="005A3EE7"/>
    <w:rsid w:val="005A65B4"/>
    <w:rsid w:val="005B29A4"/>
    <w:rsid w:val="005B39A4"/>
    <w:rsid w:val="005C124C"/>
    <w:rsid w:val="005C6681"/>
    <w:rsid w:val="005C7904"/>
    <w:rsid w:val="005D1989"/>
    <w:rsid w:val="005D6FCE"/>
    <w:rsid w:val="005E15B5"/>
    <w:rsid w:val="005E31A4"/>
    <w:rsid w:val="005E4BA3"/>
    <w:rsid w:val="005E5F04"/>
    <w:rsid w:val="005E7227"/>
    <w:rsid w:val="005F2B20"/>
    <w:rsid w:val="006148DB"/>
    <w:rsid w:val="0061505F"/>
    <w:rsid w:val="00621A2A"/>
    <w:rsid w:val="00641302"/>
    <w:rsid w:val="00645717"/>
    <w:rsid w:val="00645911"/>
    <w:rsid w:val="00652955"/>
    <w:rsid w:val="00652B40"/>
    <w:rsid w:val="00695832"/>
    <w:rsid w:val="00695EA2"/>
    <w:rsid w:val="00696AB1"/>
    <w:rsid w:val="00697AC7"/>
    <w:rsid w:val="006A4A7A"/>
    <w:rsid w:val="006B3C5E"/>
    <w:rsid w:val="006C0836"/>
    <w:rsid w:val="006C3548"/>
    <w:rsid w:val="006D7293"/>
    <w:rsid w:val="006D7A5B"/>
    <w:rsid w:val="006E128D"/>
    <w:rsid w:val="006E52CE"/>
    <w:rsid w:val="006E5B41"/>
    <w:rsid w:val="006E5C19"/>
    <w:rsid w:val="006E6E1E"/>
    <w:rsid w:val="006E7F4A"/>
    <w:rsid w:val="006F6062"/>
    <w:rsid w:val="00703605"/>
    <w:rsid w:val="007036E9"/>
    <w:rsid w:val="00703879"/>
    <w:rsid w:val="00711532"/>
    <w:rsid w:val="00736224"/>
    <w:rsid w:val="0075486F"/>
    <w:rsid w:val="007576B1"/>
    <w:rsid w:val="0076596C"/>
    <w:rsid w:val="00765EC5"/>
    <w:rsid w:val="007824D8"/>
    <w:rsid w:val="00783DDF"/>
    <w:rsid w:val="00784DE2"/>
    <w:rsid w:val="00796459"/>
    <w:rsid w:val="007A294E"/>
    <w:rsid w:val="007B3208"/>
    <w:rsid w:val="007C2DA9"/>
    <w:rsid w:val="007C6F4F"/>
    <w:rsid w:val="007F1737"/>
    <w:rsid w:val="007F62A1"/>
    <w:rsid w:val="00806FFB"/>
    <w:rsid w:val="00824E11"/>
    <w:rsid w:val="00845424"/>
    <w:rsid w:val="008536A7"/>
    <w:rsid w:val="00854A29"/>
    <w:rsid w:val="00855A83"/>
    <w:rsid w:val="0086616B"/>
    <w:rsid w:val="00876EBC"/>
    <w:rsid w:val="008867C5"/>
    <w:rsid w:val="00895E60"/>
    <w:rsid w:val="008A0572"/>
    <w:rsid w:val="008A6FA7"/>
    <w:rsid w:val="008B510F"/>
    <w:rsid w:val="008B7DB7"/>
    <w:rsid w:val="008C09FE"/>
    <w:rsid w:val="008D621F"/>
    <w:rsid w:val="008E5FC9"/>
    <w:rsid w:val="008F7C41"/>
    <w:rsid w:val="00905640"/>
    <w:rsid w:val="00906379"/>
    <w:rsid w:val="00917DB3"/>
    <w:rsid w:val="00924D8C"/>
    <w:rsid w:val="00924DF6"/>
    <w:rsid w:val="009319C0"/>
    <w:rsid w:val="00931F0E"/>
    <w:rsid w:val="00947307"/>
    <w:rsid w:val="00952099"/>
    <w:rsid w:val="009568B3"/>
    <w:rsid w:val="00967463"/>
    <w:rsid w:val="0096780F"/>
    <w:rsid w:val="009743BD"/>
    <w:rsid w:val="009756C9"/>
    <w:rsid w:val="00980D91"/>
    <w:rsid w:val="00997688"/>
    <w:rsid w:val="009A6DAC"/>
    <w:rsid w:val="009B4D61"/>
    <w:rsid w:val="009C6721"/>
    <w:rsid w:val="009C6D19"/>
    <w:rsid w:val="009D7DFB"/>
    <w:rsid w:val="009E1C36"/>
    <w:rsid w:val="009E5937"/>
    <w:rsid w:val="009F45B0"/>
    <w:rsid w:val="009F63AC"/>
    <w:rsid w:val="009F76D9"/>
    <w:rsid w:val="009F78FE"/>
    <w:rsid w:val="00A016EB"/>
    <w:rsid w:val="00A07892"/>
    <w:rsid w:val="00A14F60"/>
    <w:rsid w:val="00A31F46"/>
    <w:rsid w:val="00A41F65"/>
    <w:rsid w:val="00A44D29"/>
    <w:rsid w:val="00A503F0"/>
    <w:rsid w:val="00A56D8D"/>
    <w:rsid w:val="00A60FBE"/>
    <w:rsid w:val="00A64E9C"/>
    <w:rsid w:val="00A73EC2"/>
    <w:rsid w:val="00A81FA2"/>
    <w:rsid w:val="00A82162"/>
    <w:rsid w:val="00A84D47"/>
    <w:rsid w:val="00A86B48"/>
    <w:rsid w:val="00A92DE1"/>
    <w:rsid w:val="00AB59BB"/>
    <w:rsid w:val="00AC3D8B"/>
    <w:rsid w:val="00AC7E6B"/>
    <w:rsid w:val="00AD2527"/>
    <w:rsid w:val="00AE12A2"/>
    <w:rsid w:val="00AE6EE3"/>
    <w:rsid w:val="00AF7956"/>
    <w:rsid w:val="00B00468"/>
    <w:rsid w:val="00B0435A"/>
    <w:rsid w:val="00B05401"/>
    <w:rsid w:val="00B1706A"/>
    <w:rsid w:val="00B214F1"/>
    <w:rsid w:val="00B26B83"/>
    <w:rsid w:val="00B30068"/>
    <w:rsid w:val="00B36D8C"/>
    <w:rsid w:val="00B41DDF"/>
    <w:rsid w:val="00B51962"/>
    <w:rsid w:val="00B65403"/>
    <w:rsid w:val="00B76D73"/>
    <w:rsid w:val="00B76EDA"/>
    <w:rsid w:val="00B83A6F"/>
    <w:rsid w:val="00B90B53"/>
    <w:rsid w:val="00B90DA7"/>
    <w:rsid w:val="00B94877"/>
    <w:rsid w:val="00B951A3"/>
    <w:rsid w:val="00BA281C"/>
    <w:rsid w:val="00BA5937"/>
    <w:rsid w:val="00BC1239"/>
    <w:rsid w:val="00BD6E76"/>
    <w:rsid w:val="00BE1580"/>
    <w:rsid w:val="00BE229A"/>
    <w:rsid w:val="00BF5E5B"/>
    <w:rsid w:val="00C00054"/>
    <w:rsid w:val="00C06691"/>
    <w:rsid w:val="00C07F9A"/>
    <w:rsid w:val="00C2236B"/>
    <w:rsid w:val="00C34825"/>
    <w:rsid w:val="00C415F8"/>
    <w:rsid w:val="00C46BE6"/>
    <w:rsid w:val="00C55758"/>
    <w:rsid w:val="00C67407"/>
    <w:rsid w:val="00C76D4C"/>
    <w:rsid w:val="00C817F9"/>
    <w:rsid w:val="00C90F34"/>
    <w:rsid w:val="00C92281"/>
    <w:rsid w:val="00C96A35"/>
    <w:rsid w:val="00CB4B1D"/>
    <w:rsid w:val="00CB7B22"/>
    <w:rsid w:val="00CC2852"/>
    <w:rsid w:val="00CE259E"/>
    <w:rsid w:val="00D055E4"/>
    <w:rsid w:val="00D077DE"/>
    <w:rsid w:val="00D17620"/>
    <w:rsid w:val="00D26BE8"/>
    <w:rsid w:val="00D336B9"/>
    <w:rsid w:val="00D40010"/>
    <w:rsid w:val="00D41B42"/>
    <w:rsid w:val="00D57747"/>
    <w:rsid w:val="00D86641"/>
    <w:rsid w:val="00D87EDA"/>
    <w:rsid w:val="00D96F5B"/>
    <w:rsid w:val="00DA4F36"/>
    <w:rsid w:val="00DB3684"/>
    <w:rsid w:val="00DC6D50"/>
    <w:rsid w:val="00DD5D2E"/>
    <w:rsid w:val="00DE15DF"/>
    <w:rsid w:val="00DE1A03"/>
    <w:rsid w:val="00DE33CD"/>
    <w:rsid w:val="00DE7F07"/>
    <w:rsid w:val="00DF121C"/>
    <w:rsid w:val="00DF16C7"/>
    <w:rsid w:val="00DF4B78"/>
    <w:rsid w:val="00E028A3"/>
    <w:rsid w:val="00E136C7"/>
    <w:rsid w:val="00E1374D"/>
    <w:rsid w:val="00E25AFF"/>
    <w:rsid w:val="00E25F3B"/>
    <w:rsid w:val="00E36EC9"/>
    <w:rsid w:val="00E411C5"/>
    <w:rsid w:val="00E52673"/>
    <w:rsid w:val="00E6489B"/>
    <w:rsid w:val="00E64B1A"/>
    <w:rsid w:val="00E672B4"/>
    <w:rsid w:val="00E8182E"/>
    <w:rsid w:val="00E81AB6"/>
    <w:rsid w:val="00E84EFA"/>
    <w:rsid w:val="00E875FB"/>
    <w:rsid w:val="00E92AA4"/>
    <w:rsid w:val="00E9606F"/>
    <w:rsid w:val="00E970A4"/>
    <w:rsid w:val="00EA2EDE"/>
    <w:rsid w:val="00EA304B"/>
    <w:rsid w:val="00EA4404"/>
    <w:rsid w:val="00EB2FC6"/>
    <w:rsid w:val="00EB7F1B"/>
    <w:rsid w:val="00EC6886"/>
    <w:rsid w:val="00EC78AF"/>
    <w:rsid w:val="00ED59DA"/>
    <w:rsid w:val="00EE41E0"/>
    <w:rsid w:val="00F022E5"/>
    <w:rsid w:val="00F07E7C"/>
    <w:rsid w:val="00F17CDB"/>
    <w:rsid w:val="00F42B8A"/>
    <w:rsid w:val="00F503AC"/>
    <w:rsid w:val="00F51837"/>
    <w:rsid w:val="00F51B96"/>
    <w:rsid w:val="00F60123"/>
    <w:rsid w:val="00F66C2F"/>
    <w:rsid w:val="00F67DF1"/>
    <w:rsid w:val="00F700BB"/>
    <w:rsid w:val="00F70BDF"/>
    <w:rsid w:val="00F73BB5"/>
    <w:rsid w:val="00F82799"/>
    <w:rsid w:val="00F93509"/>
    <w:rsid w:val="00FA2399"/>
    <w:rsid w:val="00FA5714"/>
    <w:rsid w:val="00FA6746"/>
    <w:rsid w:val="00FB0B30"/>
    <w:rsid w:val="00FB47D8"/>
    <w:rsid w:val="00FC6F4D"/>
    <w:rsid w:val="00FD238E"/>
    <w:rsid w:val="00FD2FE4"/>
    <w:rsid w:val="00FD7855"/>
    <w:rsid w:val="00FD7856"/>
    <w:rsid w:val="00FE1002"/>
    <w:rsid w:val="00FE3E2F"/>
    <w:rsid w:val="00FF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semiHidden/>
    <w:unhideWhenUsed/>
    <w:rsid w:val="00B05401"/>
    <w:rPr>
      <w:sz w:val="16"/>
      <w:szCs w:val="16"/>
    </w:rPr>
  </w:style>
  <w:style w:type="paragraph" w:styleId="CommentText">
    <w:name w:val="annotation text"/>
    <w:basedOn w:val="Normal"/>
    <w:link w:val="CommentTextChar"/>
    <w:uiPriority w:val="99"/>
    <w:semiHidden/>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A81FA2"/>
    <w:pPr>
      <w:ind w:left="720"/>
      <w:contextualSpacing/>
    </w:pPr>
  </w:style>
  <w:style w:type="paragraph" w:customStyle="1" w:styleId="StyleTOC">
    <w:name w:val="Style TOC"/>
    <w:basedOn w:val="Normal"/>
    <w:link w:val="StyleTOCChar"/>
    <w:qFormat/>
    <w:rsid w:val="00A07892"/>
    <w:pPr>
      <w:spacing w:after="0" w:line="240" w:lineRule="auto"/>
    </w:pPr>
    <w:rPr>
      <w:rFonts w:ascii="Times New Roman" w:hAnsi="Times New Roman"/>
      <w:sz w:val="24"/>
      <w:szCs w:val="24"/>
      <w:lang w:bidi="ar-SA"/>
    </w:rPr>
  </w:style>
  <w:style w:type="character" w:customStyle="1" w:styleId="StyleTOCChar">
    <w:name w:val="Style TOC Char"/>
    <w:link w:val="StyleTOC"/>
    <w:rsid w:val="00A07892"/>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9F63AC"/>
    <w:rPr>
      <w:rFonts w:ascii="Calibri" w:eastAsia="Times New Roman" w:hAnsi="Calibri" w:cs="Times New Roman"/>
      <w:lang w:bidi="en-US"/>
    </w:rPr>
  </w:style>
  <w:style w:type="paragraph" w:customStyle="1" w:styleId="Default">
    <w:name w:val="Default"/>
    <w:rsid w:val="000252C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semiHidden/>
    <w:unhideWhenUsed/>
    <w:rsid w:val="00B05401"/>
    <w:rPr>
      <w:sz w:val="16"/>
      <w:szCs w:val="16"/>
    </w:rPr>
  </w:style>
  <w:style w:type="paragraph" w:styleId="CommentText">
    <w:name w:val="annotation text"/>
    <w:basedOn w:val="Normal"/>
    <w:link w:val="CommentTextChar"/>
    <w:uiPriority w:val="99"/>
    <w:semiHidden/>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A81FA2"/>
    <w:pPr>
      <w:ind w:left="720"/>
      <w:contextualSpacing/>
    </w:pPr>
  </w:style>
  <w:style w:type="paragraph" w:customStyle="1" w:styleId="StyleTOC">
    <w:name w:val="Style TOC"/>
    <w:basedOn w:val="Normal"/>
    <w:link w:val="StyleTOCChar"/>
    <w:qFormat/>
    <w:rsid w:val="00A07892"/>
    <w:pPr>
      <w:spacing w:after="0" w:line="240" w:lineRule="auto"/>
    </w:pPr>
    <w:rPr>
      <w:rFonts w:ascii="Times New Roman" w:hAnsi="Times New Roman"/>
      <w:sz w:val="24"/>
      <w:szCs w:val="24"/>
      <w:lang w:bidi="ar-SA"/>
    </w:rPr>
  </w:style>
  <w:style w:type="character" w:customStyle="1" w:styleId="StyleTOCChar">
    <w:name w:val="Style TOC Char"/>
    <w:link w:val="StyleTOC"/>
    <w:rsid w:val="00A07892"/>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9F63AC"/>
    <w:rPr>
      <w:rFonts w:ascii="Calibri" w:eastAsia="Times New Roman" w:hAnsi="Calibri" w:cs="Times New Roman"/>
      <w:lang w:bidi="en-US"/>
    </w:rPr>
  </w:style>
  <w:style w:type="paragraph" w:customStyle="1" w:styleId="Default">
    <w:name w:val="Default"/>
    <w:rsid w:val="000252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itehouse.gov/sites/default/files/omb/grants/sflllin.pdf" TargetMode="External"/><Relationship Id="rId18" Type="http://schemas.openxmlformats.org/officeDocument/2006/relationships/hyperlink" Target="http://www.bls.gov/bls/wages.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rants.gov/web/grants/forms.html" TargetMode="External"/><Relationship Id="rId17" Type="http://schemas.openxmlformats.org/officeDocument/2006/relationships/hyperlink" Target="https://fprs.fns.usda.gov/Home/Reminder.aspx" TargetMode="External"/><Relationship Id="rId2" Type="http://schemas.openxmlformats.org/officeDocument/2006/relationships/numbering" Target="numbering.xml"/><Relationship Id="rId16" Type="http://schemas.openxmlformats.org/officeDocument/2006/relationships/hyperlink" Target="http://www.grant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 TargetMode="External"/><Relationship Id="rId5" Type="http://schemas.openxmlformats.org/officeDocument/2006/relationships/settings" Target="settings.xml"/><Relationship Id="rId15" Type="http://schemas.openxmlformats.org/officeDocument/2006/relationships/hyperlink" Target="http://www.grants.gov" TargetMode="External"/><Relationship Id="rId23" Type="http://schemas.openxmlformats.org/officeDocument/2006/relationships/theme" Target="theme/theme1.xml"/><Relationship Id="rId10" Type="http://schemas.openxmlformats.org/officeDocument/2006/relationships/hyperlink" Target="http://www.fns.usda.gov/school-meals/grants" TargetMode="External"/><Relationship Id="rId19" Type="http://schemas.openxmlformats.org/officeDocument/2006/relationships/hyperlink" Target="http://www.fns.usda.gov/" TargetMode="External"/><Relationship Id="rId4" Type="http://schemas.microsoft.com/office/2007/relationships/stylesWithEffects" Target="stylesWithEffects.xml"/><Relationship Id="rId9" Type="http://schemas.openxmlformats.org/officeDocument/2006/relationships/hyperlink" Target="http://www.fns.usda.gov/ora/menu/Published/CNP/cnp.htm" TargetMode="External"/><Relationship Id="rId14" Type="http://schemas.openxmlformats.org/officeDocument/2006/relationships/hyperlink" Target="http://www.sam.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37383C-0746-4B43-A7BA-D9D45EF0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3863</Words>
  <Characters>22023</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Lynnette Thomas</cp:lastModifiedBy>
  <cp:revision>2</cp:revision>
  <cp:lastPrinted>2014-10-29T12:58:00Z</cp:lastPrinted>
  <dcterms:created xsi:type="dcterms:W3CDTF">2015-03-03T19:30:00Z</dcterms:created>
  <dcterms:modified xsi:type="dcterms:W3CDTF">2015-03-03T19:30:00Z</dcterms:modified>
</cp:coreProperties>
</file>