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90" w:rsidRPr="00B85066" w:rsidRDefault="002D6390">
      <w:pPr>
        <w:widowControl/>
        <w:tabs>
          <w:tab w:val="center" w:pos="4680"/>
          <w:tab w:val="left" w:pos="6048"/>
        </w:tabs>
        <w:rPr>
          <w:rFonts w:ascii="Times New Roman" w:hAnsi="Times New Roman"/>
        </w:rPr>
      </w:pPr>
      <w:r w:rsidRPr="00B85066">
        <w:rPr>
          <w:rFonts w:ascii="Times New Roman" w:hAnsi="Times New Roman"/>
        </w:rPr>
        <w:tab/>
        <w:t>SUPPORTING STATEMENT</w:t>
      </w:r>
    </w:p>
    <w:p w:rsidR="00267C10" w:rsidRPr="00B85066" w:rsidRDefault="00267C10">
      <w:pPr>
        <w:widowControl/>
        <w:tabs>
          <w:tab w:val="center" w:pos="4680"/>
          <w:tab w:val="left" w:pos="6048"/>
        </w:tabs>
        <w:rPr>
          <w:rFonts w:ascii="Times New Roman" w:hAnsi="Times New Roman"/>
        </w:rPr>
      </w:pPr>
    </w:p>
    <w:p w:rsidR="00267C10" w:rsidRPr="00B85066" w:rsidRDefault="00267C10">
      <w:pPr>
        <w:widowControl/>
        <w:tabs>
          <w:tab w:val="center" w:pos="4680"/>
          <w:tab w:val="left" w:pos="6048"/>
        </w:tabs>
        <w:rPr>
          <w:rFonts w:ascii="Times New Roman" w:hAnsi="Times New Roman"/>
        </w:rPr>
      </w:pPr>
      <w:r w:rsidRPr="00B85066">
        <w:rPr>
          <w:rFonts w:ascii="Times New Roman" w:hAnsi="Times New Roman"/>
        </w:rPr>
        <w:t>The Bureau of Justice</w:t>
      </w:r>
      <w:r w:rsidR="002534D0" w:rsidRPr="00B85066">
        <w:rPr>
          <w:rFonts w:ascii="Times New Roman" w:hAnsi="Times New Roman"/>
        </w:rPr>
        <w:t xml:space="preserve"> Statistics requests clearance to continue </w:t>
      </w:r>
      <w:r w:rsidRPr="00B85066">
        <w:rPr>
          <w:rFonts w:ascii="Times New Roman" w:hAnsi="Times New Roman"/>
        </w:rPr>
        <w:t>its Deaths in Custod</w:t>
      </w:r>
      <w:r w:rsidR="005D1DA6" w:rsidRPr="00B85066">
        <w:rPr>
          <w:rFonts w:ascii="Times New Roman" w:hAnsi="Times New Roman"/>
        </w:rPr>
        <w:t xml:space="preserve">y Reporting Program (DCRP) for an additional three-year period. </w:t>
      </w:r>
      <w:r w:rsidR="002534D0" w:rsidRPr="00B85066">
        <w:rPr>
          <w:rFonts w:ascii="Times New Roman" w:hAnsi="Times New Roman"/>
        </w:rPr>
        <w:t xml:space="preserve"> Since 2000, BJS has collected data under this program</w:t>
      </w:r>
      <w:r w:rsidR="00AB0904" w:rsidRPr="00B85066">
        <w:rPr>
          <w:rFonts w:ascii="Times New Roman" w:hAnsi="Times New Roman"/>
        </w:rPr>
        <w:t xml:space="preserve">, which </w:t>
      </w:r>
      <w:r w:rsidR="002534D0" w:rsidRPr="00B85066">
        <w:rPr>
          <w:rFonts w:ascii="Times New Roman" w:hAnsi="Times New Roman"/>
        </w:rPr>
        <w:t xml:space="preserve">consists of three separate collections that collectively cover deaths of suspects and offenders under the control or supervision of criminal justice system agencies from the time that suspects </w:t>
      </w:r>
      <w:r w:rsidR="00D07C6C">
        <w:rPr>
          <w:rFonts w:ascii="Times New Roman" w:hAnsi="Times New Roman"/>
        </w:rPr>
        <w:t xml:space="preserve">come in contact with law enforcement </w:t>
      </w:r>
      <w:r w:rsidR="002534D0" w:rsidRPr="00B85066">
        <w:rPr>
          <w:rFonts w:ascii="Times New Roman" w:hAnsi="Times New Roman"/>
        </w:rPr>
        <w:t>through the time that offenders are incarcerated in jail or prison.  The three collections are:</w:t>
      </w:r>
    </w:p>
    <w:p w:rsidR="002534D0" w:rsidRPr="00B85066" w:rsidRDefault="002534D0">
      <w:pPr>
        <w:widowControl/>
        <w:tabs>
          <w:tab w:val="center" w:pos="4680"/>
          <w:tab w:val="left" w:pos="6048"/>
        </w:tabs>
        <w:rPr>
          <w:rFonts w:ascii="Times New Roman" w:hAnsi="Times New Roman"/>
        </w:rPr>
      </w:pPr>
    </w:p>
    <w:p w:rsidR="00C51C82" w:rsidRDefault="002534D0" w:rsidP="00C51C82">
      <w:pPr>
        <w:pStyle w:val="ListParagraph"/>
        <w:widowControl/>
        <w:numPr>
          <w:ilvl w:val="0"/>
          <w:numId w:val="2"/>
        </w:numPr>
        <w:tabs>
          <w:tab w:val="center" w:pos="4680"/>
          <w:tab w:val="left" w:pos="6048"/>
        </w:tabs>
        <w:rPr>
          <w:rFonts w:ascii="Times New Roman" w:hAnsi="Times New Roman"/>
        </w:rPr>
      </w:pPr>
      <w:r w:rsidRPr="00C51C82">
        <w:rPr>
          <w:rFonts w:ascii="Times New Roman" w:hAnsi="Times New Roman"/>
        </w:rPr>
        <w:t xml:space="preserve">Arrest-Related Deaths (ARD): </w:t>
      </w:r>
      <w:r w:rsidR="00C51C82" w:rsidRPr="00C51C82">
        <w:rPr>
          <w:rFonts w:ascii="Times New Roman" w:hAnsi="Times New Roman"/>
        </w:rPr>
        <w:t>Since 2003</w:t>
      </w:r>
      <w:r w:rsidR="005E56F4" w:rsidRPr="00291B58">
        <w:rPr>
          <w:rFonts w:ascii="Times New Roman" w:hAnsi="Times New Roman"/>
        </w:rPr>
        <w:t xml:space="preserve">, </w:t>
      </w:r>
      <w:r w:rsidR="005E56F4" w:rsidRPr="007A14D8">
        <w:rPr>
          <w:rFonts w:ascii="Times New Roman" w:hAnsi="Times New Roman"/>
        </w:rPr>
        <w:t>BJS</w:t>
      </w:r>
      <w:r w:rsidR="006625F8" w:rsidRPr="007A14D8">
        <w:rPr>
          <w:rFonts w:ascii="Times New Roman" w:hAnsi="Times New Roman"/>
        </w:rPr>
        <w:t xml:space="preserve"> has </w:t>
      </w:r>
      <w:r w:rsidR="00C51C82" w:rsidRPr="007A14D8">
        <w:rPr>
          <w:rFonts w:ascii="Times New Roman" w:hAnsi="Times New Roman"/>
        </w:rPr>
        <w:t xml:space="preserve">annually </w:t>
      </w:r>
      <w:r w:rsidRPr="007A14D8">
        <w:rPr>
          <w:rFonts w:ascii="Times New Roman" w:hAnsi="Times New Roman"/>
        </w:rPr>
        <w:t>obtain</w:t>
      </w:r>
      <w:r w:rsidR="006625F8" w:rsidRPr="007A14D8">
        <w:rPr>
          <w:rFonts w:ascii="Times New Roman" w:hAnsi="Times New Roman"/>
        </w:rPr>
        <w:t>ed</w:t>
      </w:r>
      <w:r w:rsidRPr="007A14D8">
        <w:rPr>
          <w:rFonts w:ascii="Times New Roman" w:hAnsi="Times New Roman"/>
        </w:rPr>
        <w:t xml:space="preserve"> </w:t>
      </w:r>
      <w:r w:rsidR="00AA466C" w:rsidRPr="007A14D8">
        <w:rPr>
          <w:rFonts w:ascii="Times New Roman" w:hAnsi="Times New Roman"/>
        </w:rPr>
        <w:t>records</w:t>
      </w:r>
      <w:r w:rsidRPr="007A14D8">
        <w:rPr>
          <w:rFonts w:ascii="Times New Roman" w:hAnsi="Times New Roman"/>
        </w:rPr>
        <w:t xml:space="preserve"> of deaths occurring during the process of arrest </w:t>
      </w:r>
      <w:r w:rsidR="00587AB2" w:rsidRPr="007A14D8">
        <w:rPr>
          <w:rFonts w:ascii="Times New Roman" w:hAnsi="Times New Roman"/>
        </w:rPr>
        <w:t>or in the custody of</w:t>
      </w:r>
      <w:r w:rsidRPr="007A14D8">
        <w:rPr>
          <w:rFonts w:ascii="Times New Roman" w:hAnsi="Times New Roman"/>
        </w:rPr>
        <w:t xml:space="preserve"> state</w:t>
      </w:r>
      <w:r w:rsidR="00587AB2" w:rsidRPr="007A14D8">
        <w:rPr>
          <w:rFonts w:ascii="Times New Roman" w:hAnsi="Times New Roman"/>
        </w:rPr>
        <w:t xml:space="preserve"> or local law enforcement personnel</w:t>
      </w:r>
      <w:r w:rsidRPr="007A14D8">
        <w:rPr>
          <w:rFonts w:ascii="Times New Roman" w:hAnsi="Times New Roman"/>
        </w:rPr>
        <w:t>, including deaths occurring in police lockups or holding cells, prior to arraignment</w:t>
      </w:r>
      <w:r w:rsidR="006625F8" w:rsidRPr="007A14D8">
        <w:rPr>
          <w:rFonts w:ascii="Times New Roman" w:hAnsi="Times New Roman"/>
        </w:rPr>
        <w:t xml:space="preserve">. </w:t>
      </w:r>
    </w:p>
    <w:p w:rsidR="002534D0" w:rsidRPr="007A14D8" w:rsidRDefault="002534D0" w:rsidP="00C51C82">
      <w:pPr>
        <w:pStyle w:val="ListParagraph"/>
        <w:widowControl/>
        <w:numPr>
          <w:ilvl w:val="0"/>
          <w:numId w:val="2"/>
        </w:numPr>
        <w:tabs>
          <w:tab w:val="center" w:pos="4680"/>
          <w:tab w:val="left" w:pos="6048"/>
        </w:tabs>
        <w:rPr>
          <w:rFonts w:ascii="Times New Roman" w:hAnsi="Times New Roman"/>
        </w:rPr>
      </w:pPr>
      <w:r w:rsidRPr="00291B58">
        <w:rPr>
          <w:rFonts w:ascii="Times New Roman" w:hAnsi="Times New Roman"/>
        </w:rPr>
        <w:t>DCRP-Local Jails: Since 200</w:t>
      </w:r>
      <w:r w:rsidR="00992779" w:rsidRPr="00600D5F">
        <w:rPr>
          <w:rFonts w:ascii="Times New Roman" w:hAnsi="Times New Roman"/>
        </w:rPr>
        <w:t>0</w:t>
      </w:r>
      <w:r w:rsidRPr="007A14D8">
        <w:rPr>
          <w:rFonts w:ascii="Times New Roman" w:hAnsi="Times New Roman"/>
        </w:rPr>
        <w:t>, BJS has</w:t>
      </w:r>
      <w:r w:rsidR="00CA1A2E" w:rsidRPr="007A14D8">
        <w:rPr>
          <w:rFonts w:ascii="Times New Roman" w:hAnsi="Times New Roman"/>
        </w:rPr>
        <w:t xml:space="preserve"> </w:t>
      </w:r>
      <w:r w:rsidR="00C51C82" w:rsidRPr="0017005B">
        <w:rPr>
          <w:rFonts w:ascii="Times New Roman" w:hAnsi="Times New Roman"/>
        </w:rPr>
        <w:t xml:space="preserve">annually </w:t>
      </w:r>
      <w:r w:rsidR="00CA1A2E" w:rsidRPr="00291B58">
        <w:rPr>
          <w:rFonts w:ascii="Times New Roman" w:hAnsi="Times New Roman"/>
        </w:rPr>
        <w:t>obtain</w:t>
      </w:r>
      <w:r w:rsidR="006625F8" w:rsidRPr="00600D5F">
        <w:rPr>
          <w:rFonts w:ascii="Times New Roman" w:hAnsi="Times New Roman"/>
        </w:rPr>
        <w:t xml:space="preserve">ed </w:t>
      </w:r>
      <w:r w:rsidR="00CA1A2E" w:rsidRPr="007A14D8">
        <w:rPr>
          <w:rFonts w:ascii="Times New Roman" w:hAnsi="Times New Roman"/>
        </w:rPr>
        <w:t>data o</w:t>
      </w:r>
      <w:r w:rsidRPr="007A14D8">
        <w:rPr>
          <w:rFonts w:ascii="Times New Roman" w:hAnsi="Times New Roman"/>
        </w:rPr>
        <w:t xml:space="preserve">n </w:t>
      </w:r>
      <w:r w:rsidR="006625F8" w:rsidRPr="007A14D8">
        <w:rPr>
          <w:rFonts w:ascii="Times New Roman" w:hAnsi="Times New Roman"/>
        </w:rPr>
        <w:t xml:space="preserve">each </w:t>
      </w:r>
      <w:r w:rsidRPr="007A14D8">
        <w:rPr>
          <w:rFonts w:ascii="Times New Roman" w:hAnsi="Times New Roman"/>
        </w:rPr>
        <w:t xml:space="preserve">death occurring </w:t>
      </w:r>
      <w:r w:rsidR="00CA1A2E" w:rsidRPr="007A14D8">
        <w:rPr>
          <w:rFonts w:ascii="Times New Roman" w:hAnsi="Times New Roman"/>
        </w:rPr>
        <w:t>in the roughly 3,000 local jails nationwide. The jail portion of DCRP covers, with some exceptions, defendants incarcerated post arraignment through sentencing including sentences to jail, which typically run less than one year.</w:t>
      </w:r>
    </w:p>
    <w:p w:rsidR="002534D0" w:rsidRPr="00B85066" w:rsidRDefault="002534D0" w:rsidP="00E95FA8">
      <w:pPr>
        <w:pStyle w:val="ListParagraph"/>
        <w:widowControl/>
        <w:numPr>
          <w:ilvl w:val="0"/>
          <w:numId w:val="2"/>
        </w:numPr>
        <w:tabs>
          <w:tab w:val="center" w:pos="4680"/>
          <w:tab w:val="left" w:pos="6048"/>
        </w:tabs>
        <w:rPr>
          <w:rFonts w:ascii="Times New Roman" w:hAnsi="Times New Roman"/>
        </w:rPr>
      </w:pPr>
      <w:r w:rsidRPr="00B85066">
        <w:rPr>
          <w:rFonts w:ascii="Times New Roman" w:hAnsi="Times New Roman"/>
        </w:rPr>
        <w:t>DCRP-State Prisons</w:t>
      </w:r>
      <w:r w:rsidR="00992779" w:rsidRPr="00B85066">
        <w:rPr>
          <w:rFonts w:ascii="Times New Roman" w:hAnsi="Times New Roman"/>
        </w:rPr>
        <w:t>: Since 2001</w:t>
      </w:r>
      <w:r w:rsidR="00CA1A2E" w:rsidRPr="00B85066">
        <w:rPr>
          <w:rFonts w:ascii="Times New Roman" w:hAnsi="Times New Roman"/>
        </w:rPr>
        <w:t xml:space="preserve">, BJS has collected data on deaths occurring in the 50 states’ departments of corrections. This portion of the program covers felons who have been sentenced to prison terms, which generally are longer than one year. </w:t>
      </w:r>
    </w:p>
    <w:p w:rsidR="002534D0" w:rsidRPr="00B85066" w:rsidRDefault="002534D0" w:rsidP="002534D0">
      <w:pPr>
        <w:widowControl/>
        <w:tabs>
          <w:tab w:val="center" w:pos="4680"/>
          <w:tab w:val="left" w:pos="6048"/>
        </w:tabs>
        <w:rPr>
          <w:rFonts w:ascii="Times New Roman" w:hAnsi="Times New Roman"/>
        </w:rPr>
      </w:pPr>
    </w:p>
    <w:p w:rsidR="002534D0" w:rsidRPr="00B85066" w:rsidRDefault="002534D0" w:rsidP="002534D0">
      <w:pPr>
        <w:widowControl/>
        <w:tabs>
          <w:tab w:val="center" w:pos="4680"/>
          <w:tab w:val="left" w:pos="6048"/>
        </w:tabs>
        <w:rPr>
          <w:rFonts w:ascii="Times New Roman" w:hAnsi="Times New Roman"/>
        </w:rPr>
      </w:pPr>
      <w:r w:rsidRPr="00B85066">
        <w:rPr>
          <w:rFonts w:ascii="Times New Roman" w:hAnsi="Times New Roman"/>
        </w:rPr>
        <w:t xml:space="preserve">In each of the three collections, BJS </w:t>
      </w:r>
      <w:r w:rsidR="00C51C82" w:rsidRPr="0017005B">
        <w:rPr>
          <w:rFonts w:ascii="Times New Roman" w:hAnsi="Times New Roman"/>
        </w:rPr>
        <w:t xml:space="preserve">annually </w:t>
      </w:r>
      <w:r w:rsidRPr="00B85066">
        <w:rPr>
          <w:rFonts w:ascii="Times New Roman" w:hAnsi="Times New Roman"/>
        </w:rPr>
        <w:t>obtain</w:t>
      </w:r>
      <w:r w:rsidR="006625F8">
        <w:rPr>
          <w:rFonts w:ascii="Times New Roman" w:hAnsi="Times New Roman"/>
        </w:rPr>
        <w:t xml:space="preserve">ed an </w:t>
      </w:r>
      <w:r w:rsidRPr="00B85066">
        <w:rPr>
          <w:rFonts w:ascii="Times New Roman" w:hAnsi="Times New Roman"/>
        </w:rPr>
        <w:t xml:space="preserve">aggregate count of deaths occurring in each of the three domains, and </w:t>
      </w:r>
      <w:r w:rsidR="006625F8">
        <w:rPr>
          <w:rFonts w:ascii="Times New Roman" w:hAnsi="Times New Roman"/>
        </w:rPr>
        <w:t xml:space="preserve">for each death an incident report that describes the </w:t>
      </w:r>
      <w:r w:rsidRPr="00B85066">
        <w:rPr>
          <w:rFonts w:ascii="Times New Roman" w:hAnsi="Times New Roman"/>
        </w:rPr>
        <w:t>circumstances surrounding the death, including the manner and cause of death.</w:t>
      </w:r>
    </w:p>
    <w:p w:rsidR="005D1DA6" w:rsidRPr="00B85066" w:rsidRDefault="005D1DA6" w:rsidP="002534D0">
      <w:pPr>
        <w:widowControl/>
        <w:tabs>
          <w:tab w:val="center" w:pos="4680"/>
          <w:tab w:val="left" w:pos="6048"/>
        </w:tabs>
        <w:rPr>
          <w:rFonts w:ascii="Times New Roman" w:hAnsi="Times New Roman"/>
        </w:rPr>
      </w:pPr>
    </w:p>
    <w:p w:rsidR="006766D6" w:rsidRPr="0024011D" w:rsidRDefault="005D1DA6" w:rsidP="002534D0">
      <w:pPr>
        <w:widowControl/>
        <w:tabs>
          <w:tab w:val="center" w:pos="4680"/>
          <w:tab w:val="left" w:pos="6048"/>
        </w:tabs>
        <w:rPr>
          <w:rFonts w:ascii="Times New Roman" w:hAnsi="Times New Roman"/>
        </w:rPr>
      </w:pPr>
      <w:r w:rsidRPr="00B85066">
        <w:rPr>
          <w:rFonts w:ascii="Times New Roman" w:hAnsi="Times New Roman"/>
        </w:rPr>
        <w:t xml:space="preserve">The DCRP is a national database containing information about each death occurring in these three components of the U.S. criminal justice system.  </w:t>
      </w:r>
      <w:r w:rsidR="00C51C82">
        <w:rPr>
          <w:rFonts w:ascii="Times New Roman" w:hAnsi="Times New Roman"/>
        </w:rPr>
        <w:t>I</w:t>
      </w:r>
      <w:r w:rsidRPr="00B85066">
        <w:rPr>
          <w:rFonts w:ascii="Times New Roman" w:hAnsi="Times New Roman"/>
        </w:rPr>
        <w:t xml:space="preserve">nformation about the criminal justice system actors’ involvement with decedents is not available in </w:t>
      </w:r>
      <w:r w:rsidRPr="0024011D">
        <w:rPr>
          <w:rFonts w:ascii="Times New Roman" w:hAnsi="Times New Roman"/>
        </w:rPr>
        <w:t xml:space="preserve">other national databases on mortality. </w:t>
      </w:r>
      <w:r w:rsidR="0062406E" w:rsidRPr="0024011D">
        <w:rPr>
          <w:rFonts w:ascii="Times New Roman" w:hAnsi="Times New Roman"/>
        </w:rPr>
        <w:t xml:space="preserve"> In this request for clearance, BJS plans to maintain the </w:t>
      </w:r>
      <w:r w:rsidR="006766D6" w:rsidRPr="0024011D">
        <w:rPr>
          <w:rFonts w:ascii="Times New Roman" w:hAnsi="Times New Roman"/>
        </w:rPr>
        <w:t xml:space="preserve">collections and also to undertake research to improve its understanding of the coverage </w:t>
      </w:r>
      <w:r w:rsidR="00C51C82">
        <w:rPr>
          <w:rFonts w:ascii="Times New Roman" w:hAnsi="Times New Roman"/>
        </w:rPr>
        <w:t xml:space="preserve">of </w:t>
      </w:r>
      <w:r w:rsidR="006766D6" w:rsidRPr="0024011D">
        <w:rPr>
          <w:rFonts w:ascii="Times New Roman" w:hAnsi="Times New Roman"/>
        </w:rPr>
        <w:t xml:space="preserve">the arrest-related deaths component of the program. </w:t>
      </w:r>
    </w:p>
    <w:p w:rsidR="002D6390" w:rsidRPr="0024011D"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b/>
          <w:u w:val="single"/>
        </w:rPr>
      </w:pPr>
      <w:r w:rsidRPr="0024011D">
        <w:rPr>
          <w:rFonts w:ascii="Times New Roman" w:hAnsi="Times New Roman"/>
          <w:b/>
        </w:rPr>
        <w:t>A.</w:t>
      </w:r>
      <w:r w:rsidR="00D904ED" w:rsidRPr="0024011D">
        <w:rPr>
          <w:rFonts w:ascii="Times New Roman" w:hAnsi="Times New Roman"/>
          <w:b/>
        </w:rPr>
        <w:t xml:space="preserve"> </w:t>
      </w:r>
      <w:r w:rsidRPr="0024011D">
        <w:rPr>
          <w:rFonts w:ascii="Times New Roman" w:hAnsi="Times New Roman"/>
          <w:b/>
        </w:rPr>
        <w:t>Justification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1.</w:t>
      </w:r>
      <w:r w:rsidRPr="00B85066">
        <w:rPr>
          <w:rFonts w:ascii="Times New Roman" w:hAnsi="Times New Roman"/>
        </w:rPr>
        <w:tab/>
      </w:r>
      <w:r w:rsidRPr="00B85066">
        <w:rPr>
          <w:rFonts w:ascii="Times New Roman" w:hAnsi="Times New Roman"/>
          <w:u w:val="single"/>
        </w:rPr>
        <w:t>Necessity of the Information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C5546" w:rsidRDefault="00310ABC" w:rsidP="006766D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BJS authority for the DCRP comes from the </w:t>
      </w:r>
      <w:r w:rsidR="006766D6" w:rsidRPr="00B85066">
        <w:rPr>
          <w:rFonts w:ascii="Times New Roman" w:hAnsi="Times New Roman"/>
        </w:rPr>
        <w:t>Omnibus Crime Control and Safe Street Act of 1968, as amended (42 U.S.C. 3732)</w:t>
      </w:r>
      <w:r>
        <w:rPr>
          <w:rFonts w:ascii="Times New Roman" w:hAnsi="Times New Roman"/>
        </w:rPr>
        <w:t xml:space="preserve">, which established BJS and </w:t>
      </w:r>
      <w:r w:rsidR="008D161B">
        <w:rPr>
          <w:rFonts w:ascii="Times New Roman" w:hAnsi="Times New Roman"/>
        </w:rPr>
        <w:t>authorized it, among other things, to collect and analyze statistical information concerning the operations of the criminal justice system at the Federal, state, tribal and local levels (§3732(c)(4)</w:t>
      </w:r>
      <w:r w:rsidR="006766D6" w:rsidRPr="00B85066">
        <w:rPr>
          <w:rFonts w:ascii="Times New Roman" w:hAnsi="Times New Roman"/>
        </w:rPr>
        <w:t xml:space="preserve"> (see Appendix C, </w:t>
      </w:r>
      <w:r w:rsidR="001357CE">
        <w:rPr>
          <w:rFonts w:ascii="Times New Roman" w:hAnsi="Times New Roman"/>
        </w:rPr>
        <w:t>A</w:t>
      </w:r>
      <w:r w:rsidR="006766D6" w:rsidRPr="00B85066">
        <w:rPr>
          <w:rFonts w:ascii="Times New Roman" w:hAnsi="Times New Roman"/>
        </w:rPr>
        <w:t xml:space="preserve">ttachment </w:t>
      </w:r>
      <w:r w:rsidR="00D07C6C">
        <w:rPr>
          <w:rFonts w:ascii="Times New Roman" w:hAnsi="Times New Roman"/>
        </w:rPr>
        <w:t>A</w:t>
      </w:r>
      <w:r w:rsidR="006766D6" w:rsidRPr="00B85066">
        <w:rPr>
          <w:rFonts w:ascii="Times New Roman" w:hAnsi="Times New Roman"/>
        </w:rPr>
        <w:t xml:space="preserve">).  </w:t>
      </w:r>
    </w:p>
    <w:p w:rsidR="000C5546" w:rsidRDefault="000C5546" w:rsidP="006766D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E7E9A" w:rsidRDefault="00A67D9F" w:rsidP="000E7E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DCRP was originally authorized by </w:t>
      </w:r>
      <w:r w:rsidRPr="00A67D9F">
        <w:rPr>
          <w:rFonts w:ascii="Times New Roman" w:hAnsi="Times New Roman"/>
          <w:i/>
        </w:rPr>
        <w:t>the Death in Custody Reporting Act (DICRA) of 2000</w:t>
      </w:r>
      <w:r>
        <w:rPr>
          <w:rFonts w:ascii="Times New Roman" w:hAnsi="Times New Roman"/>
        </w:rPr>
        <w:t xml:space="preserve"> (P.L. </w:t>
      </w:r>
      <w:r w:rsidRPr="00B85066">
        <w:rPr>
          <w:rFonts w:ascii="Times New Roman" w:hAnsi="Times New Roman"/>
        </w:rPr>
        <w:t xml:space="preserve">106-297, see </w:t>
      </w:r>
      <w:r w:rsidR="001357CE">
        <w:rPr>
          <w:rFonts w:ascii="Times New Roman" w:hAnsi="Times New Roman"/>
        </w:rPr>
        <w:t>A</w:t>
      </w:r>
      <w:r w:rsidRPr="00B85066">
        <w:rPr>
          <w:rFonts w:ascii="Times New Roman" w:hAnsi="Times New Roman"/>
        </w:rPr>
        <w:t xml:space="preserve">ppendix C, </w:t>
      </w:r>
      <w:r w:rsidR="001357CE">
        <w:rPr>
          <w:rFonts w:ascii="Times New Roman" w:hAnsi="Times New Roman"/>
        </w:rPr>
        <w:t>A</w:t>
      </w:r>
      <w:r w:rsidRPr="00B85066">
        <w:rPr>
          <w:rFonts w:ascii="Times New Roman" w:hAnsi="Times New Roman"/>
        </w:rPr>
        <w:t xml:space="preserve">ttachment </w:t>
      </w:r>
      <w:r w:rsidR="00D07C6C">
        <w:rPr>
          <w:rFonts w:ascii="Times New Roman" w:hAnsi="Times New Roman"/>
        </w:rPr>
        <w:t>B</w:t>
      </w:r>
      <w:r>
        <w:rPr>
          <w:rFonts w:ascii="Times New Roman" w:hAnsi="Times New Roman"/>
        </w:rPr>
        <w:t xml:space="preserve">), which </w:t>
      </w:r>
      <w:r w:rsidRPr="00B85066">
        <w:rPr>
          <w:rFonts w:ascii="Times New Roman" w:hAnsi="Times New Roman"/>
        </w:rPr>
        <w:t>required state and local law enforcement agencies, local jails, and state prisons to report to the Department of Justice on a quarterly basis information pertaining to the circumstances of each death occurring in the process of arrests or while offenders were in custody.</w:t>
      </w:r>
      <w:r>
        <w:rPr>
          <w:rFonts w:ascii="Times New Roman" w:hAnsi="Times New Roman"/>
        </w:rPr>
        <w:t xml:space="preserve"> </w:t>
      </w:r>
      <w:r w:rsidR="000E7E9A">
        <w:rPr>
          <w:rFonts w:ascii="Times New Roman" w:hAnsi="Times New Roman"/>
        </w:rPr>
        <w:t xml:space="preserve"> According to the main sponsor of DICRA (Representative Bobby Scott of Virginia), the legislation was motivated by a </w:t>
      </w:r>
      <w:r w:rsidR="000E7E9A" w:rsidRPr="000C5546">
        <w:rPr>
          <w:rFonts w:ascii="Times New Roman" w:hAnsi="Times New Roman"/>
          <w:color w:val="101010"/>
        </w:rPr>
        <w:t>focus on conditions in State</w:t>
      </w:r>
      <w:r w:rsidR="00C51C82">
        <w:rPr>
          <w:rFonts w:ascii="Times New Roman" w:hAnsi="Times New Roman"/>
          <w:color w:val="101010"/>
        </w:rPr>
        <w:t xml:space="preserve"> prisons</w:t>
      </w:r>
      <w:r w:rsidR="000E7E9A" w:rsidRPr="000C5546">
        <w:rPr>
          <w:rFonts w:ascii="Times New Roman" w:hAnsi="Times New Roman"/>
          <w:color w:val="101010"/>
        </w:rPr>
        <w:t xml:space="preserve"> and local jails and the problem of prisoners dying in custody. </w:t>
      </w:r>
      <w:r w:rsidR="000E7E9A">
        <w:rPr>
          <w:rFonts w:ascii="Times New Roman" w:hAnsi="Times New Roman"/>
          <w:color w:val="101010"/>
        </w:rPr>
        <w:t xml:space="preserve">Congressional </w:t>
      </w:r>
      <w:r w:rsidR="000E7E9A" w:rsidRPr="000C5546">
        <w:rPr>
          <w:rFonts w:ascii="Times New Roman" w:hAnsi="Times New Roman"/>
          <w:color w:val="101010"/>
        </w:rPr>
        <w:t xml:space="preserve">interest in oversight of this issue </w:t>
      </w:r>
      <w:r w:rsidR="000E7E9A">
        <w:rPr>
          <w:rFonts w:ascii="Times New Roman" w:hAnsi="Times New Roman"/>
          <w:color w:val="101010"/>
        </w:rPr>
        <w:t xml:space="preserve">arose </w:t>
      </w:r>
      <w:r w:rsidR="000E7E9A" w:rsidRPr="000C5546">
        <w:rPr>
          <w:rFonts w:ascii="Times New Roman" w:hAnsi="Times New Roman"/>
          <w:color w:val="101010"/>
        </w:rPr>
        <w:t xml:space="preserve">primarily because of the rising tide of expensive wrongful death </w:t>
      </w:r>
      <w:r w:rsidR="00C51C82">
        <w:rPr>
          <w:rFonts w:ascii="Times New Roman" w:hAnsi="Times New Roman"/>
          <w:color w:val="101010"/>
        </w:rPr>
        <w:t>lawsuits</w:t>
      </w:r>
      <w:r w:rsidR="00C51C82" w:rsidRPr="000C5546">
        <w:rPr>
          <w:rFonts w:ascii="Times New Roman" w:hAnsi="Times New Roman"/>
          <w:color w:val="101010"/>
        </w:rPr>
        <w:t xml:space="preserve"> </w:t>
      </w:r>
      <w:r w:rsidR="000E7E9A" w:rsidRPr="000C5546">
        <w:rPr>
          <w:rFonts w:ascii="Times New Roman" w:hAnsi="Times New Roman"/>
          <w:color w:val="101010"/>
        </w:rPr>
        <w:lastRenderedPageBreak/>
        <w:t xml:space="preserve">brought in relation to these deaths. Press reports in the 1990s concerning prison abuses and deaths of those incarcerated being attributed to suicide led Congress to develop </w:t>
      </w:r>
      <w:r w:rsidR="000E7E9A">
        <w:rPr>
          <w:rFonts w:ascii="Times New Roman" w:hAnsi="Times New Roman"/>
          <w:color w:val="101010"/>
        </w:rPr>
        <w:t xml:space="preserve">the DICRA of 2000 </w:t>
      </w:r>
      <w:r w:rsidR="000E7E9A" w:rsidRPr="000C5546">
        <w:rPr>
          <w:rFonts w:ascii="Times New Roman" w:hAnsi="Times New Roman"/>
          <w:color w:val="101010"/>
        </w:rPr>
        <w:t>in response to this problem</w:t>
      </w:r>
      <w:r w:rsidR="000E7E9A">
        <w:rPr>
          <w:rFonts w:ascii="Times New Roman" w:hAnsi="Times New Roman"/>
          <w:color w:val="101010"/>
        </w:rPr>
        <w:t xml:space="preserve">.  </w:t>
      </w:r>
    </w:p>
    <w:p w:rsidR="000E7E9A" w:rsidRDefault="000E7E9A" w:rsidP="00A67D9F">
      <w:pPr>
        <w:rPr>
          <w:rFonts w:ascii="Times New Roman" w:hAnsi="Times New Roman"/>
        </w:rPr>
      </w:pPr>
    </w:p>
    <w:p w:rsidR="000E7E9A" w:rsidRDefault="000E7E9A" w:rsidP="004A64E1">
      <w:pPr>
        <w:rPr>
          <w:rFonts w:ascii="Times New Roman" w:hAnsi="Times New Roman"/>
        </w:rPr>
      </w:pPr>
      <w:r w:rsidRPr="00B85066">
        <w:rPr>
          <w:rFonts w:ascii="Times New Roman" w:hAnsi="Times New Roman"/>
        </w:rPr>
        <w:t xml:space="preserve">The DICRA </w:t>
      </w:r>
      <w:r>
        <w:rPr>
          <w:rFonts w:ascii="Times New Roman" w:hAnsi="Times New Roman"/>
        </w:rPr>
        <w:t>reporting requirements</w:t>
      </w:r>
      <w:r w:rsidRPr="00B85066">
        <w:rPr>
          <w:rFonts w:ascii="Times New Roman" w:hAnsi="Times New Roman"/>
        </w:rPr>
        <w:t xml:space="preserve"> expired in 2006</w:t>
      </w:r>
      <w:r>
        <w:rPr>
          <w:rFonts w:ascii="Times New Roman" w:hAnsi="Times New Roman"/>
        </w:rPr>
        <w:t xml:space="preserve"> but </w:t>
      </w:r>
      <w:r w:rsidRPr="00B85066">
        <w:rPr>
          <w:rFonts w:ascii="Times New Roman" w:hAnsi="Times New Roman"/>
        </w:rPr>
        <w:t xml:space="preserve">BJS has </w:t>
      </w:r>
      <w:r>
        <w:rPr>
          <w:rFonts w:ascii="Times New Roman" w:hAnsi="Times New Roman"/>
        </w:rPr>
        <w:t xml:space="preserve">continued to </w:t>
      </w:r>
      <w:r w:rsidRPr="00B85066">
        <w:rPr>
          <w:rFonts w:ascii="Times New Roman" w:hAnsi="Times New Roman"/>
        </w:rPr>
        <w:t>collect</w:t>
      </w:r>
      <w:r>
        <w:rPr>
          <w:rFonts w:ascii="Times New Roman" w:hAnsi="Times New Roman"/>
        </w:rPr>
        <w:t xml:space="preserve">, </w:t>
      </w:r>
      <w:r w:rsidRPr="00B85066">
        <w:rPr>
          <w:rFonts w:ascii="Times New Roman" w:hAnsi="Times New Roman"/>
        </w:rPr>
        <w:t>analy</w:t>
      </w:r>
      <w:r>
        <w:rPr>
          <w:rFonts w:ascii="Times New Roman" w:hAnsi="Times New Roman"/>
        </w:rPr>
        <w:t>ze and report on deaths in custody since then, as public c</w:t>
      </w:r>
      <w:r w:rsidRPr="000C5546">
        <w:rPr>
          <w:rFonts w:ascii="Times New Roman" w:hAnsi="Times New Roman"/>
        </w:rPr>
        <w:t xml:space="preserve">oncerns about the safety and humane treatment of suspects, defendants, and offenders while in contact with or under the control or supervision of criminal justice agencies </w:t>
      </w:r>
      <w:r>
        <w:rPr>
          <w:rFonts w:ascii="Times New Roman" w:hAnsi="Times New Roman"/>
        </w:rPr>
        <w:t xml:space="preserve">remain.  </w:t>
      </w:r>
      <w:r w:rsidR="00A67D9F" w:rsidRPr="000C5546">
        <w:rPr>
          <w:rFonts w:ascii="Times New Roman" w:hAnsi="Times New Roman"/>
        </w:rPr>
        <w:t>Cases of lethal use of force by the police receive national attention on a recurring basis. Organizations such as Human Rights Watch have long maintained that the failure of criminal justice agencies to maintain safe and secure detention and confinement facilities violates the human rights of persons deprived of their liberty to be treated with respect and to be free from cruel or inhumane punishment</w:t>
      </w:r>
      <w:r w:rsidR="00A67D9F" w:rsidRPr="00B85066">
        <w:rPr>
          <w:rFonts w:ascii="Times New Roman" w:hAnsi="Times New Roman"/>
        </w:rPr>
        <w:t>.</w:t>
      </w:r>
      <w:r>
        <w:rPr>
          <w:rFonts w:ascii="Times New Roman" w:hAnsi="Times New Roman"/>
        </w:rPr>
        <w:t xml:space="preserve"> </w:t>
      </w:r>
    </w:p>
    <w:p w:rsidR="000E7E9A" w:rsidRDefault="000E7E9A" w:rsidP="004A64E1">
      <w:pPr>
        <w:rPr>
          <w:rFonts w:ascii="Times New Roman" w:hAnsi="Times New Roman"/>
        </w:rPr>
      </w:pPr>
    </w:p>
    <w:p w:rsidR="00F566EB" w:rsidRPr="00B85066"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Central </w:t>
      </w:r>
      <w:r w:rsidR="006D1B80" w:rsidRPr="00B85066">
        <w:rPr>
          <w:rFonts w:ascii="Times New Roman" w:hAnsi="Times New Roman"/>
        </w:rPr>
        <w:t>to BJS</w:t>
      </w:r>
      <w:r>
        <w:rPr>
          <w:rFonts w:ascii="Times New Roman" w:hAnsi="Times New Roman"/>
        </w:rPr>
        <w:t>’</w:t>
      </w:r>
      <w:r w:rsidR="006D1B80" w:rsidRPr="00B85066">
        <w:rPr>
          <w:rFonts w:ascii="Times New Roman" w:hAnsi="Times New Roman"/>
        </w:rPr>
        <w:t xml:space="preserve"> </w:t>
      </w:r>
      <w:r>
        <w:rPr>
          <w:rFonts w:ascii="Times New Roman" w:hAnsi="Times New Roman"/>
        </w:rPr>
        <w:t xml:space="preserve">statistical information on </w:t>
      </w:r>
      <w:r w:rsidR="006D1B80" w:rsidRPr="00B85066">
        <w:rPr>
          <w:rFonts w:ascii="Times New Roman" w:hAnsi="Times New Roman"/>
        </w:rPr>
        <w:t xml:space="preserve">the operation of the criminal justice system is mortality that occurs while persons are in contact with the criminal justice system.  </w:t>
      </w:r>
      <w:r w:rsidR="0063762B" w:rsidRPr="00B85066">
        <w:rPr>
          <w:rFonts w:ascii="Times New Roman" w:hAnsi="Times New Roman"/>
        </w:rPr>
        <w:t>T</w:t>
      </w:r>
      <w:r w:rsidR="006D1B80" w:rsidRPr="00B85066">
        <w:rPr>
          <w:rFonts w:ascii="Times New Roman" w:hAnsi="Times New Roman"/>
        </w:rPr>
        <w:t xml:space="preserve">he DCRP uniquely provides information on three major components of the criminal justice system, the police, local jails, and corrections. With information </w:t>
      </w:r>
      <w:r w:rsidR="00C51C82">
        <w:rPr>
          <w:rFonts w:ascii="Times New Roman" w:hAnsi="Times New Roman"/>
        </w:rPr>
        <w:t>collected from the</w:t>
      </w:r>
      <w:r w:rsidR="00C51C82" w:rsidRPr="00B85066">
        <w:rPr>
          <w:rFonts w:ascii="Times New Roman" w:hAnsi="Times New Roman"/>
        </w:rPr>
        <w:t xml:space="preserve"> </w:t>
      </w:r>
      <w:r w:rsidR="006D1B80" w:rsidRPr="00B85066">
        <w:rPr>
          <w:rFonts w:ascii="Times New Roman" w:hAnsi="Times New Roman"/>
        </w:rPr>
        <w:t xml:space="preserve">DCRP, BJS not only can track changes in mortality rates of persons who have contact with the police or are in custody in jail or prison, but </w:t>
      </w:r>
      <w:r w:rsidR="00C51C82">
        <w:rPr>
          <w:rFonts w:ascii="Times New Roman" w:hAnsi="Times New Roman"/>
        </w:rPr>
        <w:t xml:space="preserve">by </w:t>
      </w:r>
      <w:r w:rsidR="006D1B80" w:rsidRPr="00B85066">
        <w:rPr>
          <w:rFonts w:ascii="Times New Roman" w:hAnsi="Times New Roman"/>
        </w:rPr>
        <w:t>using the information on cause of death and circumstances,</w:t>
      </w:r>
      <w:r>
        <w:rPr>
          <w:rFonts w:ascii="Times New Roman" w:hAnsi="Times New Roman"/>
        </w:rPr>
        <w:t xml:space="preserve"> </w:t>
      </w:r>
      <w:r w:rsidR="00C51C82">
        <w:rPr>
          <w:rFonts w:ascii="Times New Roman" w:hAnsi="Times New Roman"/>
        </w:rPr>
        <w:t xml:space="preserve">can </w:t>
      </w:r>
      <w:r>
        <w:rPr>
          <w:rFonts w:ascii="Times New Roman" w:hAnsi="Times New Roman"/>
        </w:rPr>
        <w:t>a</w:t>
      </w:r>
      <w:r w:rsidR="00F566EB" w:rsidRPr="00B85066">
        <w:rPr>
          <w:rFonts w:ascii="Times New Roman" w:hAnsi="Times New Roman"/>
        </w:rPr>
        <w:t xml:space="preserve">lso </w:t>
      </w:r>
      <w:r>
        <w:rPr>
          <w:rFonts w:ascii="Times New Roman" w:hAnsi="Times New Roman"/>
        </w:rPr>
        <w:t xml:space="preserve">improve the public’s understanding about deaths of defendants and offenders under the control of the criminal justice system.  </w:t>
      </w:r>
      <w:r w:rsidR="00F566EB" w:rsidRPr="00B85066">
        <w:rPr>
          <w:rFonts w:ascii="Times New Roman" w:hAnsi="Times New Roman"/>
        </w:rPr>
        <w:t xml:space="preserve">For example, through the DCRP, BJS has shown that almost 40% of deaths in the process of arrest arise from causes other than officer-involved </w:t>
      </w:r>
      <w:r w:rsidR="004A64E1" w:rsidRPr="00B85066">
        <w:rPr>
          <w:rFonts w:ascii="Times New Roman" w:hAnsi="Times New Roman"/>
        </w:rPr>
        <w:t>homicide</w:t>
      </w:r>
      <w:r w:rsidR="00F566EB" w:rsidRPr="00B85066">
        <w:rPr>
          <w:rFonts w:ascii="Times New Roman" w:hAnsi="Times New Roman"/>
        </w:rPr>
        <w:t xml:space="preserve">s of suspects; that in any given year about 80% of the roughly 3,000 jails in the U.S. have zero deaths and among those jails reporting deaths, the modal count is one death; that the leading causes of death in prisons is cancer, followed by heart disease, and that the vast majority of inmates who died in custody had medical conditions that pre-dated their arrival into prison or jail, as opposed to contracting a fatal disease while in custody.    </w:t>
      </w:r>
    </w:p>
    <w:p w:rsidR="00F566EB" w:rsidRDefault="00F566EB"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EB5EAE"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DCRP is the only national database that can inform the issue of mortality during arrest and incarceration in depth.  Prior to the DCRP, the public’s knowledge of deaths occurring in the criminal justice system was limited. Arrest-related mortality data were restricted to small local studies, mostly at the agency level, and focused predominantly on officer-involved homicides. Prison mortality data were collected at the national level on a limited number of causes (homicide, suicide, natural causes) and levels of aggregation that precluded analysis of subpopulations. Jail mortality data were collected at infrequent intervals through BJS’ </w:t>
      </w:r>
      <w:r w:rsidRPr="00B85066">
        <w:rPr>
          <w:rFonts w:ascii="Times New Roman" w:hAnsi="Times New Roman"/>
          <w:i/>
        </w:rPr>
        <w:t>Census of Jail Facilities</w:t>
      </w:r>
      <w:r w:rsidRPr="00B85066">
        <w:rPr>
          <w:rFonts w:ascii="Times New Roman" w:hAnsi="Times New Roman"/>
        </w:rPr>
        <w:t xml:space="preserve"> series but like prison mortality data, the data were limited to broad cause categories and provided no information on the demographic characteristics of decedents.  </w:t>
      </w:r>
    </w:p>
    <w:p w:rsidR="00EB5EAE" w:rsidRPr="00B85066"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15958" w:rsidRPr="00B85066" w:rsidRDefault="006D1B80" w:rsidP="0033028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information about deaths occurring in these components of the criminal justice system cannot be obtained through other, existing collections.  The National Center for Health Statistics mortality files</w:t>
      </w:r>
      <w:r w:rsidR="00F566EB" w:rsidRPr="00B85066">
        <w:rPr>
          <w:rFonts w:ascii="Times New Roman" w:hAnsi="Times New Roman"/>
        </w:rPr>
        <w:t xml:space="preserve"> and the National Death Index</w:t>
      </w:r>
      <w:r w:rsidRPr="00B85066">
        <w:rPr>
          <w:rFonts w:ascii="Times New Roman" w:hAnsi="Times New Roman"/>
        </w:rPr>
        <w:t xml:space="preserve">, for example, do not identify the criminal justice system involvement in deaths. </w:t>
      </w:r>
      <w:r w:rsidR="00F566EB" w:rsidRPr="00B85066">
        <w:rPr>
          <w:rFonts w:ascii="Times New Roman" w:hAnsi="Times New Roman"/>
        </w:rPr>
        <w:t xml:space="preserve"> Other sources of data on mortality in </w:t>
      </w:r>
      <w:r w:rsidR="0063762B" w:rsidRPr="00B85066">
        <w:rPr>
          <w:rFonts w:ascii="Times New Roman" w:hAnsi="Times New Roman"/>
        </w:rPr>
        <w:t xml:space="preserve">the criminal justice system </w:t>
      </w:r>
      <w:r w:rsidR="001357CE">
        <w:rPr>
          <w:rFonts w:ascii="Times New Roman" w:hAnsi="Times New Roman"/>
        </w:rPr>
        <w:t xml:space="preserve">also </w:t>
      </w:r>
      <w:r w:rsidR="0063762B" w:rsidRPr="00B85066">
        <w:rPr>
          <w:rFonts w:ascii="Times New Roman" w:hAnsi="Times New Roman"/>
        </w:rPr>
        <w:t>have significant limitations (see item 4 below, Efforts to Identify Duplication).</w:t>
      </w:r>
      <w:r w:rsidR="00330281" w:rsidRPr="00B85066">
        <w:rPr>
          <w:rFonts w:ascii="Times New Roman" w:hAnsi="Times New Roman"/>
        </w:rPr>
        <w:t xml:space="preserve"> </w:t>
      </w:r>
    </w:p>
    <w:p w:rsidR="00F15958" w:rsidRPr="00B85066" w:rsidRDefault="00F15958" w:rsidP="0033028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15958" w:rsidRPr="00EB5EAE" w:rsidRDefault="00EB5EA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Congressional concerns about deaths in custody remain</w:t>
      </w:r>
      <w:r w:rsidR="00E76CAB">
        <w:rPr>
          <w:rFonts w:ascii="Times New Roman" w:hAnsi="Times New Roman"/>
        </w:rPr>
        <w:t>, leading to the</w:t>
      </w:r>
      <w:r w:rsidR="00B2286F">
        <w:rPr>
          <w:rFonts w:ascii="Times New Roman" w:hAnsi="Times New Roman"/>
        </w:rPr>
        <w:t xml:space="preserve"> proposed reauthoriz</w:t>
      </w:r>
      <w:r w:rsidR="00E76CAB">
        <w:rPr>
          <w:rFonts w:ascii="Times New Roman" w:hAnsi="Times New Roman"/>
        </w:rPr>
        <w:t xml:space="preserve">ation of </w:t>
      </w:r>
      <w:r w:rsidR="00B2286F">
        <w:rPr>
          <w:rFonts w:ascii="Times New Roman" w:hAnsi="Times New Roman"/>
        </w:rPr>
        <w:t>the DICRA</w:t>
      </w:r>
      <w:r w:rsidR="00E76CAB">
        <w:rPr>
          <w:rFonts w:ascii="Times New Roman" w:hAnsi="Times New Roman"/>
        </w:rPr>
        <w:t xml:space="preserve"> through</w:t>
      </w:r>
      <w:r w:rsidR="00B2286F">
        <w:rPr>
          <w:rFonts w:ascii="Times New Roman" w:hAnsi="Times New Roman"/>
        </w:rPr>
        <w:t xml:space="preserve"> t</w:t>
      </w:r>
      <w:r>
        <w:rPr>
          <w:rFonts w:ascii="Times New Roman" w:hAnsi="Times New Roman"/>
        </w:rPr>
        <w:t xml:space="preserve">he </w:t>
      </w:r>
      <w:r w:rsidRPr="00EB5EAE">
        <w:rPr>
          <w:rFonts w:ascii="Times New Roman" w:hAnsi="Times New Roman"/>
          <w:i/>
        </w:rPr>
        <w:t>Death in Custody Reporting Act of 2011</w:t>
      </w:r>
      <w:r>
        <w:rPr>
          <w:rFonts w:ascii="Times New Roman" w:hAnsi="Times New Roman"/>
        </w:rPr>
        <w:t xml:space="preserve"> (H.R. 2189)</w:t>
      </w:r>
      <w:r w:rsidR="00834F45">
        <w:rPr>
          <w:rFonts w:ascii="Times New Roman" w:hAnsi="Times New Roman"/>
        </w:rPr>
        <w:t xml:space="preserve"> (see </w:t>
      </w:r>
      <w:r w:rsidR="001357CE">
        <w:rPr>
          <w:rFonts w:ascii="Times New Roman" w:hAnsi="Times New Roman"/>
        </w:rPr>
        <w:t>A</w:t>
      </w:r>
      <w:r w:rsidR="00834F45">
        <w:rPr>
          <w:rFonts w:ascii="Times New Roman" w:hAnsi="Times New Roman"/>
        </w:rPr>
        <w:t xml:space="preserve">ppendix C, </w:t>
      </w:r>
      <w:r w:rsidR="001357CE">
        <w:rPr>
          <w:rFonts w:ascii="Times New Roman" w:hAnsi="Times New Roman"/>
        </w:rPr>
        <w:t>A</w:t>
      </w:r>
      <w:r w:rsidR="00834F45">
        <w:rPr>
          <w:rFonts w:ascii="Times New Roman" w:hAnsi="Times New Roman"/>
        </w:rPr>
        <w:t>ttachment C)</w:t>
      </w:r>
      <w:r w:rsidR="00E76CAB">
        <w:rPr>
          <w:rFonts w:ascii="Times New Roman" w:hAnsi="Times New Roman"/>
        </w:rPr>
        <w:t>. The Act,</w:t>
      </w:r>
      <w:r w:rsidR="009F5FC6">
        <w:rPr>
          <w:rFonts w:ascii="Times New Roman" w:hAnsi="Times New Roman"/>
        </w:rPr>
        <w:t xml:space="preserve"> which would reauthorize DICRA’s reporting, </w:t>
      </w:r>
      <w:r>
        <w:rPr>
          <w:rFonts w:ascii="Times New Roman" w:hAnsi="Times New Roman"/>
        </w:rPr>
        <w:t>passed the House of Representatives on September 20, 2011</w:t>
      </w:r>
      <w:r w:rsidR="009F5FC6">
        <w:rPr>
          <w:rFonts w:ascii="Times New Roman" w:hAnsi="Times New Roman"/>
        </w:rPr>
        <w:t xml:space="preserve"> and was referred to the Senate</w:t>
      </w:r>
      <w:r>
        <w:rPr>
          <w:rFonts w:ascii="Times New Roman" w:hAnsi="Times New Roman"/>
        </w:rPr>
        <w:t xml:space="preserve">.  The DICRA of 2011 maintained the provisions for local and state agency reporting that were included in the DICRA </w:t>
      </w:r>
      <w:r>
        <w:rPr>
          <w:rFonts w:ascii="Times New Roman" w:hAnsi="Times New Roman"/>
        </w:rPr>
        <w:lastRenderedPageBreak/>
        <w:t xml:space="preserve">of 2000, but it expanded the reporting coverage to include federal law enforcement and correctional agencies.  </w:t>
      </w:r>
    </w:p>
    <w:p w:rsidR="00EB5EAE" w:rsidRDefault="00EB5EA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C5546" w:rsidRPr="00B85066" w:rsidRDefault="000C5546" w:rsidP="000C554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Under Title 42 of the United States Code, Section 3789</w:t>
      </w:r>
      <w:r w:rsidR="00C14AC6">
        <w:rPr>
          <w:rFonts w:ascii="Times New Roman" w:hAnsi="Times New Roman"/>
        </w:rPr>
        <w:t>g</w:t>
      </w:r>
      <w:r w:rsidR="00E76CAB">
        <w:rPr>
          <w:rFonts w:ascii="Times New Roman" w:hAnsi="Times New Roman"/>
        </w:rPr>
        <w:t xml:space="preserve"> (see </w:t>
      </w:r>
      <w:r w:rsidR="001357CE">
        <w:rPr>
          <w:rFonts w:ascii="Times New Roman" w:hAnsi="Times New Roman"/>
        </w:rPr>
        <w:t>A</w:t>
      </w:r>
      <w:r w:rsidR="00E76CAB">
        <w:rPr>
          <w:rFonts w:ascii="Times New Roman" w:hAnsi="Times New Roman"/>
        </w:rPr>
        <w:t xml:space="preserve">ppendix C, </w:t>
      </w:r>
      <w:r w:rsidR="001357CE">
        <w:rPr>
          <w:rFonts w:ascii="Times New Roman" w:hAnsi="Times New Roman"/>
        </w:rPr>
        <w:t>A</w:t>
      </w:r>
      <w:r w:rsidR="00E76CAB">
        <w:rPr>
          <w:rFonts w:ascii="Times New Roman" w:hAnsi="Times New Roman"/>
        </w:rPr>
        <w:t>ttachment D)</w:t>
      </w:r>
      <w:r w:rsidRPr="00B85066">
        <w:rPr>
          <w:rFonts w:ascii="Times New Roman" w:hAnsi="Times New Roman"/>
        </w:rPr>
        <w:t xml:space="preserve"> BJS collects DCRP data for statistical purposes only, does not release data pertaining to specific individuals in the DCRP, and has in place procedures to guard against disclosure of personally identifiable information.  DCRP data are maintained under the security provisions outlined in U.S. Department of Justice regulation 28 CFR §22.23, which can be reviewed at: </w:t>
      </w:r>
      <w:hyperlink r:id="rId9" w:history="1">
        <w:r w:rsidRPr="00B85066">
          <w:rPr>
            <w:rStyle w:val="Hyperlink"/>
            <w:rFonts w:ascii="Times New Roman" w:hAnsi="Times New Roman"/>
            <w:color w:val="auto"/>
          </w:rPr>
          <w:t>http://bjs.ojp.usdoj.gov/content/pub/pdf/bjsmpc.pdf</w:t>
        </w:r>
      </w:hyperlink>
      <w:r w:rsidRPr="00B85066">
        <w:rPr>
          <w:rStyle w:val="Hyperlink"/>
          <w:rFonts w:ascii="Times New Roman" w:hAnsi="Times New Roman"/>
          <w:color w:val="auto"/>
        </w:rPr>
        <w:t>.</w:t>
      </w:r>
    </w:p>
    <w:p w:rsidR="00EB408D" w:rsidRPr="00B85066" w:rsidRDefault="00EB408D" w:rsidP="00F1595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2.</w:t>
      </w:r>
      <w:r w:rsidRPr="00B85066">
        <w:rPr>
          <w:rFonts w:ascii="Times New Roman" w:hAnsi="Times New Roman"/>
        </w:rPr>
        <w:tab/>
      </w:r>
      <w:r w:rsidRPr="00B85066">
        <w:rPr>
          <w:rFonts w:ascii="Times New Roman" w:hAnsi="Times New Roman"/>
          <w:u w:val="single"/>
        </w:rPr>
        <w:t>Needs and Uses</w:t>
      </w:r>
    </w:p>
    <w:p w:rsidR="00CA1A2E" w:rsidRPr="00B85066" w:rsidRDefault="00CA1A2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4A64E1" w:rsidRDefault="00F15958"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DCRP is part of BJS effort to measure </w:t>
      </w:r>
      <w:r w:rsidR="00EB5EAE">
        <w:rPr>
          <w:rFonts w:ascii="Times New Roman" w:hAnsi="Times New Roman"/>
        </w:rPr>
        <w:t xml:space="preserve">conditions of confinement and </w:t>
      </w:r>
      <w:r w:rsidRPr="00B85066">
        <w:rPr>
          <w:rFonts w:ascii="Times New Roman" w:hAnsi="Times New Roman"/>
        </w:rPr>
        <w:t>mortality throughout the criminal justice system and to integrate the analysis of mortality into its statistics on other criminal justice system outcomes such as recidivism.</w:t>
      </w:r>
      <w:r w:rsidR="00D54748" w:rsidRPr="00B85066">
        <w:rPr>
          <w:rFonts w:ascii="Times New Roman" w:hAnsi="Times New Roman"/>
        </w:rPr>
        <w:t xml:space="preserve">  </w:t>
      </w:r>
      <w:r w:rsidR="00F0517B" w:rsidRPr="00C96A3B">
        <w:rPr>
          <w:rFonts w:ascii="Times New Roman" w:hAnsi="Times New Roman"/>
        </w:rPr>
        <w:t>BJS</w:t>
      </w:r>
      <w:r w:rsidR="00EB5EAE">
        <w:rPr>
          <w:rFonts w:ascii="Times New Roman" w:hAnsi="Times New Roman"/>
        </w:rPr>
        <w:t>’</w:t>
      </w:r>
      <w:r w:rsidR="00F0517B" w:rsidRPr="00C96A3B">
        <w:rPr>
          <w:rFonts w:ascii="Times New Roman" w:hAnsi="Times New Roman"/>
        </w:rPr>
        <w:t xml:space="preserve"> most basic need</w:t>
      </w:r>
      <w:r w:rsidR="00F0517B" w:rsidRPr="00B85066">
        <w:rPr>
          <w:rFonts w:ascii="Times New Roman" w:hAnsi="Times New Roman"/>
        </w:rPr>
        <w:t xml:space="preserve"> for the data is to enable it to track and report on all cause, and cause-</w:t>
      </w:r>
      <w:r w:rsidR="00D54748" w:rsidRPr="00B85066">
        <w:rPr>
          <w:rFonts w:ascii="Times New Roman" w:hAnsi="Times New Roman"/>
        </w:rPr>
        <w:t xml:space="preserve">specific mortality </w:t>
      </w:r>
      <w:r w:rsidR="00F0517B" w:rsidRPr="00B85066">
        <w:rPr>
          <w:rFonts w:ascii="Times New Roman" w:hAnsi="Times New Roman"/>
        </w:rPr>
        <w:t xml:space="preserve">and mortality </w:t>
      </w:r>
      <w:r w:rsidR="00D54748" w:rsidRPr="00B85066">
        <w:rPr>
          <w:rFonts w:ascii="Times New Roman" w:hAnsi="Times New Roman"/>
        </w:rPr>
        <w:t>rates</w:t>
      </w:r>
      <w:r w:rsidR="00F0517B" w:rsidRPr="00B85066">
        <w:rPr>
          <w:rFonts w:ascii="Times New Roman" w:hAnsi="Times New Roman"/>
        </w:rPr>
        <w:t xml:space="preserve"> in the arrest process and during incarceration in jails and prisons. </w:t>
      </w:r>
      <w:r w:rsidR="005243E4" w:rsidRPr="00B85066">
        <w:rPr>
          <w:rFonts w:ascii="Times New Roman" w:hAnsi="Times New Roman"/>
        </w:rPr>
        <w:t xml:space="preserve"> Through this eff</w:t>
      </w:r>
      <w:r w:rsidR="004A64E1" w:rsidRPr="00B85066">
        <w:rPr>
          <w:rFonts w:ascii="Times New Roman" w:hAnsi="Times New Roman"/>
        </w:rPr>
        <w:t xml:space="preserve">ort, BJS is able to report on </w:t>
      </w:r>
      <w:r w:rsidR="005243E4" w:rsidRPr="00B85066">
        <w:rPr>
          <w:rFonts w:ascii="Times New Roman" w:hAnsi="Times New Roman"/>
        </w:rPr>
        <w:t>mortality</w:t>
      </w:r>
      <w:r w:rsidR="004A64E1" w:rsidRPr="00B85066">
        <w:rPr>
          <w:rFonts w:ascii="Times New Roman" w:hAnsi="Times New Roman"/>
        </w:rPr>
        <w:t xml:space="preserve"> outcomes, </w:t>
      </w:r>
      <w:r w:rsidR="001077B4" w:rsidRPr="00B85066">
        <w:rPr>
          <w:rFonts w:ascii="Times New Roman" w:hAnsi="Times New Roman"/>
        </w:rPr>
        <w:t>assess</w:t>
      </w:r>
      <w:r w:rsidR="005243E4" w:rsidRPr="00B85066">
        <w:rPr>
          <w:rFonts w:ascii="Times New Roman" w:hAnsi="Times New Roman"/>
        </w:rPr>
        <w:t xml:space="preserve"> whether changes in mortality are occurring over time and whether changes are due to changes in the composition of the populations in custody</w:t>
      </w:r>
      <w:r w:rsidR="00F62BB0" w:rsidRPr="00B85066">
        <w:rPr>
          <w:rFonts w:ascii="Times New Roman" w:hAnsi="Times New Roman"/>
        </w:rPr>
        <w:t xml:space="preserve"> or if changes </w:t>
      </w:r>
      <w:r w:rsidR="00470845">
        <w:rPr>
          <w:rFonts w:ascii="Times New Roman" w:hAnsi="Times New Roman"/>
        </w:rPr>
        <w:t>are associated with criminal justice agency conditions, such as crowding in prisons and jails</w:t>
      </w:r>
      <w:r w:rsidR="005243E4" w:rsidRPr="00B85066">
        <w:rPr>
          <w:rFonts w:ascii="Times New Roman" w:hAnsi="Times New Roman"/>
        </w:rPr>
        <w:t xml:space="preserve">.  </w:t>
      </w:r>
    </w:p>
    <w:p w:rsidR="00470845" w:rsidRPr="00B85066" w:rsidRDefault="0047084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A01889" w:rsidRPr="00B85066" w:rsidRDefault="00A01889"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sidRPr="00B85066">
        <w:rPr>
          <w:rFonts w:ascii="Times New Roman" w:hAnsi="Times New Roman"/>
          <w:i/>
        </w:rPr>
        <w:t xml:space="preserve">BJS </w:t>
      </w:r>
      <w:r w:rsidR="0088529B">
        <w:rPr>
          <w:rFonts w:ascii="Times New Roman" w:hAnsi="Times New Roman"/>
          <w:i/>
        </w:rPr>
        <w:t xml:space="preserve">routine </w:t>
      </w:r>
      <w:r w:rsidRPr="00B85066">
        <w:rPr>
          <w:rFonts w:ascii="Times New Roman" w:hAnsi="Times New Roman"/>
          <w:i/>
        </w:rPr>
        <w:t xml:space="preserve">uses </w:t>
      </w:r>
      <w:r w:rsidR="0088529B">
        <w:rPr>
          <w:rFonts w:ascii="Times New Roman" w:hAnsi="Times New Roman"/>
          <w:i/>
        </w:rPr>
        <w:t xml:space="preserve">of </w:t>
      </w:r>
      <w:r w:rsidRPr="00B85066">
        <w:rPr>
          <w:rFonts w:ascii="Times New Roman" w:hAnsi="Times New Roman"/>
          <w:i/>
        </w:rPr>
        <w:t>the DCRP</w:t>
      </w:r>
    </w:p>
    <w:p w:rsidR="00A01889" w:rsidRPr="00B85066" w:rsidRDefault="00A01889"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727B8D" w:rsidRDefault="004A64E1"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Through the DCRP, and in conjunction with </w:t>
      </w:r>
      <w:r w:rsidR="005903A5" w:rsidRPr="00B85066">
        <w:rPr>
          <w:rFonts w:ascii="Times New Roman" w:hAnsi="Times New Roman"/>
        </w:rPr>
        <w:t>its other statistical collections</w:t>
      </w:r>
      <w:r w:rsidRPr="00B85066">
        <w:rPr>
          <w:rFonts w:ascii="Times New Roman" w:hAnsi="Times New Roman"/>
        </w:rPr>
        <w:t>, BJS obtains and uses data that are necessary to understand the incidence and prevalence of mortality occurring</w:t>
      </w:r>
      <w:r w:rsidR="00587AB2" w:rsidRPr="00B85066">
        <w:rPr>
          <w:rFonts w:ascii="Times New Roman" w:hAnsi="Times New Roman"/>
        </w:rPr>
        <w:t xml:space="preserve"> while suspects are in the process of arrest by </w:t>
      </w:r>
      <w:r w:rsidR="0062406E" w:rsidRPr="00B85066">
        <w:rPr>
          <w:rFonts w:ascii="Times New Roman" w:hAnsi="Times New Roman"/>
        </w:rPr>
        <w:t xml:space="preserve">state and local law enforcement agencies or in custody in local jails or state prisons.  </w:t>
      </w:r>
      <w:r w:rsidR="00727B8D">
        <w:rPr>
          <w:rFonts w:ascii="Times New Roman" w:hAnsi="Times New Roman"/>
        </w:rPr>
        <w:t>T</w:t>
      </w:r>
      <w:r w:rsidR="00727B8D" w:rsidRPr="00B85066">
        <w:rPr>
          <w:rFonts w:ascii="Times New Roman" w:hAnsi="Times New Roman"/>
        </w:rPr>
        <w:t xml:space="preserve">hrough the DCRP collection, BJS promulgates statistics on mortality at three stages of the criminal justice system, and this information provides policymakers, public health officials, law enforcement officials and correctional administrators with information to track changes in mortality in the arrest process, jail incarceration, and prison incarceration.  </w:t>
      </w:r>
    </w:p>
    <w:p w:rsidR="00727B8D" w:rsidRDefault="00727B8D"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62BB0" w:rsidRPr="00B85066" w:rsidRDefault="001E5E10"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BJS</w:t>
      </w:r>
      <w:r w:rsidR="00EE389A" w:rsidRPr="00B85066">
        <w:rPr>
          <w:rFonts w:ascii="Times New Roman" w:hAnsi="Times New Roman"/>
        </w:rPr>
        <w:t xml:space="preserve"> </w:t>
      </w:r>
      <w:r w:rsidR="00F62BB0" w:rsidRPr="00B85066">
        <w:rPr>
          <w:rFonts w:ascii="Times New Roman" w:hAnsi="Times New Roman"/>
        </w:rPr>
        <w:t xml:space="preserve">annually </w:t>
      </w:r>
      <w:r w:rsidR="00EE389A" w:rsidRPr="00B85066">
        <w:rPr>
          <w:rFonts w:ascii="Times New Roman" w:hAnsi="Times New Roman"/>
        </w:rPr>
        <w:t xml:space="preserve">tracks </w:t>
      </w:r>
      <w:r w:rsidR="00F62BB0" w:rsidRPr="00B85066">
        <w:rPr>
          <w:rFonts w:ascii="Times New Roman" w:hAnsi="Times New Roman"/>
        </w:rPr>
        <w:t xml:space="preserve">and reports on </w:t>
      </w:r>
      <w:r w:rsidR="00EE389A" w:rsidRPr="00B85066">
        <w:rPr>
          <w:rFonts w:ascii="Times New Roman" w:hAnsi="Times New Roman"/>
        </w:rPr>
        <w:t>changes in mortality and assesses whether the changes in mortality arise from changes in the demographic and crime type composition of populations or changes in the age, sex, race, or offense-specific mortality rates. By decomposing changes in overall mortality rates into compositional and group- and cause-specific rates, BJS can identify sources of changes in mortality rates.</w:t>
      </w:r>
      <w:r w:rsidR="00F62BB0" w:rsidRPr="00B85066">
        <w:rPr>
          <w:rFonts w:ascii="Times New Roman" w:hAnsi="Times New Roman"/>
        </w:rPr>
        <w:t xml:space="preserve"> </w:t>
      </w:r>
    </w:p>
    <w:p w:rsidR="00F62BB0" w:rsidRPr="00B85066" w:rsidRDefault="00F62BB0"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1E5E10" w:rsidRPr="00B85066" w:rsidRDefault="00F62BB0"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BJS also routinely d</w:t>
      </w:r>
      <w:r w:rsidR="001E5E10" w:rsidRPr="00B85066">
        <w:rPr>
          <w:rFonts w:ascii="Times New Roman" w:hAnsi="Times New Roman"/>
        </w:rPr>
        <w:t>escribe</w:t>
      </w:r>
      <w:r w:rsidRPr="00B85066">
        <w:rPr>
          <w:rFonts w:ascii="Times New Roman" w:hAnsi="Times New Roman"/>
        </w:rPr>
        <w:t>s the</w:t>
      </w:r>
      <w:r w:rsidR="001E5E10" w:rsidRPr="00B85066">
        <w:rPr>
          <w:rFonts w:ascii="Times New Roman" w:hAnsi="Times New Roman"/>
        </w:rPr>
        <w:t xml:space="preserve"> circumstances surrounding</w:t>
      </w:r>
      <w:r w:rsidRPr="00B85066">
        <w:rPr>
          <w:rFonts w:ascii="Times New Roman" w:hAnsi="Times New Roman"/>
        </w:rPr>
        <w:t xml:space="preserve"> deaths, such as pre-existing medical conditions or suspects’ uses of weapons when they are in contact with the police.  BJS uses these statistics to also help to understand how much of the change in the overall mortality rate arises from changes in the population that comes in contact with the police or with custodial institutions. </w:t>
      </w:r>
    </w:p>
    <w:p w:rsidR="005243E4" w:rsidRDefault="005243E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instruments used to collect the DCRP-Jails and DCRP-Prisons data include the following forms (see </w:t>
      </w:r>
      <w:r w:rsidR="0050781E">
        <w:rPr>
          <w:rFonts w:ascii="Times New Roman" w:hAnsi="Times New Roman"/>
        </w:rPr>
        <w:t>A</w:t>
      </w:r>
      <w:r w:rsidRPr="00B85066">
        <w:rPr>
          <w:rFonts w:ascii="Times New Roman" w:hAnsi="Times New Roman"/>
        </w:rPr>
        <w:t xml:space="preserve">ppendix C, </w:t>
      </w:r>
      <w:r w:rsidR="0050781E">
        <w:rPr>
          <w:rFonts w:ascii="Times New Roman" w:hAnsi="Times New Roman"/>
        </w:rPr>
        <w:t>A</w:t>
      </w:r>
      <w:r w:rsidRPr="00B85066">
        <w:rPr>
          <w:rFonts w:ascii="Times New Roman" w:hAnsi="Times New Roman"/>
        </w:rPr>
        <w:t xml:space="preserve">ttachment </w:t>
      </w:r>
      <w:r w:rsidR="00E76CAB">
        <w:rPr>
          <w:rFonts w:ascii="Times New Roman" w:hAnsi="Times New Roman"/>
        </w:rPr>
        <w:t>E</w:t>
      </w:r>
      <w:r w:rsidRPr="00B85066">
        <w:rPr>
          <w:rFonts w:ascii="Times New Roman" w:hAnsi="Times New Roman"/>
        </w:rPr>
        <w:t>)</w:t>
      </w:r>
      <w:r w:rsidR="00E76CAB">
        <w:rPr>
          <w:rFonts w:ascii="Times New Roman" w:hAnsi="Times New Roman"/>
        </w:rPr>
        <w:t>:</w:t>
      </w:r>
    </w:p>
    <w:p w:rsidR="00E76CAB" w:rsidRDefault="00E76CAB">
      <w:pPr>
        <w:widowControl/>
        <w:autoSpaceDE/>
        <w:autoSpaceDN/>
        <w:adjustRightInd/>
        <w:rPr>
          <w:rFonts w:ascii="Times New Roman" w:hAnsi="Times New Roman"/>
        </w:rPr>
      </w:pPr>
      <w:r>
        <w:rPr>
          <w:rFonts w:ascii="Times New Roman" w:hAnsi="Times New Roman"/>
        </w:rPr>
        <w:br w:type="page"/>
      </w: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DCRP-Jails</w:t>
      </w:r>
    </w:p>
    <w:p w:rsidR="00071741" w:rsidRPr="00B85066"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sidRPr="00B85066">
        <w:rPr>
          <w:rFonts w:ascii="Times New Roman" w:hAnsi="Times New Roman"/>
        </w:rPr>
        <w:t xml:space="preserve">CJ-9A: </w:t>
      </w:r>
      <w:r w:rsidRPr="00B85066">
        <w:rPr>
          <w:rFonts w:ascii="Times New Roman" w:hAnsi="Times New Roman"/>
          <w:i/>
          <w:iCs/>
        </w:rPr>
        <w:t>Deaths in Custody, 2012 Annual Summary on Inmates under Jail Jurisdiction</w:t>
      </w:r>
      <w:r w:rsidRPr="00B85066">
        <w:rPr>
          <w:rStyle w:val="FootnoteReference"/>
          <w:rFonts w:ascii="Times New Roman" w:hAnsi="Times New Roman"/>
          <w:i/>
          <w:iCs/>
          <w:vertAlign w:val="superscript"/>
        </w:rPr>
        <w:footnoteReference w:id="1"/>
      </w:r>
    </w:p>
    <w:p w:rsidR="00071741" w:rsidRPr="00B85066"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sidRPr="00B85066">
        <w:rPr>
          <w:rFonts w:ascii="Times New Roman" w:hAnsi="Times New Roman"/>
        </w:rPr>
        <w:t xml:space="preserve">CJ-10A: </w:t>
      </w:r>
      <w:r w:rsidRPr="00B85066">
        <w:rPr>
          <w:rFonts w:ascii="Times New Roman" w:hAnsi="Times New Roman"/>
          <w:i/>
          <w:iCs/>
        </w:rPr>
        <w:t xml:space="preserve"> Deaths in Custody, 2012 Annual Summary on Inmates in Private and Multi-Jurisdiction Jails</w:t>
      </w:r>
      <w:r w:rsidR="00E76CAB">
        <w:rPr>
          <w:rFonts w:ascii="Times New Roman" w:hAnsi="Times New Roman"/>
          <w:i/>
          <w:iCs/>
          <w:vertAlign w:val="superscript"/>
        </w:rPr>
        <w:t>1</w:t>
      </w:r>
    </w:p>
    <w:p w:rsidR="00071741" w:rsidRPr="00B85066"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sidRPr="00B85066">
        <w:rPr>
          <w:rFonts w:ascii="Times New Roman" w:hAnsi="Times New Roman"/>
        </w:rPr>
        <w:t xml:space="preserve">CJ-9: </w:t>
      </w:r>
      <w:r w:rsidRPr="00B85066">
        <w:rPr>
          <w:rFonts w:ascii="Times New Roman" w:hAnsi="Times New Roman"/>
          <w:i/>
          <w:iCs/>
        </w:rPr>
        <w:t>Deaths in Custody, 2013 Death Report on Inmates under Jail Jurisdiction</w:t>
      </w:r>
      <w:r w:rsidR="00E76CAB">
        <w:rPr>
          <w:rFonts w:ascii="Times New Roman" w:hAnsi="Times New Roman"/>
          <w:i/>
          <w:iCs/>
          <w:vertAlign w:val="superscript"/>
        </w:rPr>
        <w:t>2</w:t>
      </w:r>
    </w:p>
    <w:p w:rsidR="00071741" w:rsidRPr="00B85066"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sidRPr="00B85066">
        <w:rPr>
          <w:rFonts w:ascii="Times New Roman" w:hAnsi="Times New Roman"/>
        </w:rPr>
        <w:t xml:space="preserve">CJ-10:  </w:t>
      </w:r>
      <w:r w:rsidRPr="00B85066">
        <w:rPr>
          <w:rFonts w:ascii="Times New Roman" w:hAnsi="Times New Roman"/>
          <w:i/>
          <w:iCs/>
        </w:rPr>
        <w:t>Deaths in Custody, 2013 Death Report on Inmates in Private and Multi-Jurisdiction Jail</w:t>
      </w:r>
      <w:r w:rsidR="00E76CAB">
        <w:rPr>
          <w:rFonts w:ascii="Times New Roman" w:hAnsi="Times New Roman"/>
          <w:i/>
          <w:iCs/>
          <w:vertAlign w:val="superscript"/>
        </w:rPr>
        <w:t>2</w:t>
      </w: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DCRP-Prisons</w:t>
      </w:r>
    </w:p>
    <w:p w:rsidR="00071741" w:rsidRPr="00B85066" w:rsidRDefault="00071741" w:rsidP="00071741">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NPS-4: </w:t>
      </w:r>
      <w:r w:rsidRPr="00B85066">
        <w:rPr>
          <w:rFonts w:ascii="Times New Roman" w:hAnsi="Times New Roman"/>
          <w:i/>
          <w:iCs/>
        </w:rPr>
        <w:t>Deaths in Custody, 2012 Annual Summary</w:t>
      </w:r>
      <w:r w:rsidRPr="00B85066">
        <w:rPr>
          <w:rFonts w:ascii="Times New Roman" w:hAnsi="Times New Roman"/>
        </w:rPr>
        <w:t xml:space="preserve"> </w:t>
      </w:r>
      <w:r w:rsidRPr="00B85066">
        <w:rPr>
          <w:rFonts w:ascii="Times New Roman" w:hAnsi="Times New Roman"/>
          <w:i/>
          <w:iCs/>
        </w:rPr>
        <w:t>of Inmate Deaths in State Prisons</w:t>
      </w:r>
      <w:r w:rsidR="00E76CAB">
        <w:rPr>
          <w:rFonts w:ascii="Times New Roman" w:hAnsi="Times New Roman"/>
          <w:i/>
          <w:iCs/>
          <w:vertAlign w:val="superscript"/>
        </w:rPr>
        <w:t>1</w:t>
      </w:r>
    </w:p>
    <w:p w:rsidR="00071741" w:rsidRPr="00B85066" w:rsidRDefault="00071741" w:rsidP="00071741">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sidRPr="00B85066">
        <w:rPr>
          <w:rFonts w:ascii="Times New Roman" w:hAnsi="Times New Roman"/>
        </w:rPr>
        <w:t xml:space="preserve">NPS-4A: </w:t>
      </w:r>
      <w:r w:rsidRPr="00B85066">
        <w:rPr>
          <w:rFonts w:ascii="Times New Roman" w:hAnsi="Times New Roman"/>
          <w:i/>
          <w:iCs/>
        </w:rPr>
        <w:t>Deaths in Custody, 2013 State Prison Inmate Death Report</w:t>
      </w:r>
      <w:r w:rsidRPr="00B85066">
        <w:rPr>
          <w:rStyle w:val="FootnoteReference"/>
          <w:rFonts w:ascii="Times New Roman" w:hAnsi="Times New Roman"/>
          <w:i/>
          <w:iCs/>
          <w:vertAlign w:val="superscript"/>
        </w:rPr>
        <w:footnoteReference w:id="2"/>
      </w:r>
    </w:p>
    <w:p w:rsidR="00071741" w:rsidRDefault="00071741"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For the DCRP-Jails and DCRP-Prisons instruments will remain essentially unchanged, except for minor modifications that add clarity or</w:t>
      </w:r>
      <w:r>
        <w:rPr>
          <w:rFonts w:ascii="Times New Roman" w:hAnsi="Times New Roman"/>
        </w:rPr>
        <w:t xml:space="preserve"> assist in completing records. These include:  </w:t>
      </w:r>
    </w:p>
    <w:p w:rsidR="00071741"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Default="00071741" w:rsidP="00071741">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Adding a</w:t>
      </w:r>
      <w:r w:rsidRPr="00071741">
        <w:rPr>
          <w:rFonts w:ascii="Times New Roman" w:hAnsi="Times New Roman"/>
        </w:rPr>
        <w:t xml:space="preserve"> ‘specify, other’ line to intoxication deaths so as to distinguish between these deaths due to alcohol intoxication.  As one in ten deaths in jails is due to some type of intoxication, the ability to distinguish the reason for intoxication will increase the utility of the BJS statistics for administrators.</w:t>
      </w:r>
    </w:p>
    <w:p w:rsidR="00071741" w:rsidRDefault="00071741" w:rsidP="00071741">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A</w:t>
      </w:r>
      <w:r w:rsidRPr="00071741">
        <w:rPr>
          <w:rFonts w:ascii="Times New Roman" w:hAnsi="Times New Roman"/>
        </w:rPr>
        <w:t>dd</w:t>
      </w:r>
      <w:r>
        <w:rPr>
          <w:rFonts w:ascii="Times New Roman" w:hAnsi="Times New Roman"/>
        </w:rPr>
        <w:t xml:space="preserve">ing </w:t>
      </w:r>
      <w:r w:rsidRPr="00071741">
        <w:rPr>
          <w:rFonts w:ascii="Times New Roman" w:hAnsi="Times New Roman"/>
        </w:rPr>
        <w:t>a response option to the location of death item that request</w:t>
      </w:r>
      <w:r w:rsidR="00174C10">
        <w:rPr>
          <w:rFonts w:ascii="Times New Roman" w:hAnsi="Times New Roman"/>
        </w:rPr>
        <w:t>s</w:t>
      </w:r>
      <w:r w:rsidRPr="00071741">
        <w:rPr>
          <w:rFonts w:ascii="Times New Roman" w:hAnsi="Times New Roman"/>
        </w:rPr>
        <w:t xml:space="preserve"> information about whether </w:t>
      </w:r>
      <w:r>
        <w:rPr>
          <w:rFonts w:ascii="Times New Roman" w:hAnsi="Times New Roman"/>
        </w:rPr>
        <w:t xml:space="preserve">a prisoner was </w:t>
      </w:r>
      <w:r w:rsidRPr="00071741">
        <w:rPr>
          <w:rFonts w:ascii="Times New Roman" w:hAnsi="Times New Roman"/>
        </w:rPr>
        <w:t xml:space="preserve">under a sentence of death at the time of death.  </w:t>
      </w:r>
    </w:p>
    <w:p w:rsidR="00071741" w:rsidRPr="00071741" w:rsidRDefault="00071741" w:rsidP="00071741">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
      </w:pPr>
      <w:r w:rsidRPr="00071741">
        <w:rPr>
          <w:rFonts w:ascii="Times New Roman" w:hAnsi="Times New Roman"/>
        </w:rPr>
        <w:t>For the 2012 CJ-9A and CJ-10A</w:t>
      </w:r>
      <w:r>
        <w:rPr>
          <w:rFonts w:ascii="Times New Roman" w:hAnsi="Times New Roman"/>
        </w:rPr>
        <w:t xml:space="preserve"> summary</w:t>
      </w:r>
      <w:r w:rsidRPr="00071741">
        <w:rPr>
          <w:rFonts w:ascii="Times New Roman" w:hAnsi="Times New Roman"/>
        </w:rPr>
        <w:t xml:space="preserve"> form</w:t>
      </w:r>
      <w:r>
        <w:rPr>
          <w:rFonts w:ascii="Times New Roman" w:hAnsi="Times New Roman"/>
        </w:rPr>
        <w:t>s,</w:t>
      </w:r>
      <w:r w:rsidRPr="00071741">
        <w:rPr>
          <w:rFonts w:ascii="Times New Roman" w:hAnsi="Times New Roman"/>
        </w:rPr>
        <w:t xml:space="preserve"> add</w:t>
      </w:r>
      <w:r>
        <w:rPr>
          <w:rFonts w:ascii="Times New Roman" w:hAnsi="Times New Roman"/>
        </w:rPr>
        <w:t>ing</w:t>
      </w:r>
      <w:r w:rsidRPr="00071741">
        <w:rPr>
          <w:rFonts w:ascii="Times New Roman" w:hAnsi="Times New Roman"/>
        </w:rPr>
        <w:t xml:space="preserve"> items about sub-populations </w:t>
      </w:r>
      <w:r>
        <w:rPr>
          <w:rFonts w:ascii="Times New Roman" w:hAnsi="Times New Roman"/>
        </w:rPr>
        <w:t xml:space="preserve">in local </w:t>
      </w:r>
      <w:r w:rsidRPr="00071741">
        <w:rPr>
          <w:rFonts w:ascii="Times New Roman" w:hAnsi="Times New Roman"/>
        </w:rPr>
        <w:t>jail</w:t>
      </w:r>
      <w:r>
        <w:rPr>
          <w:rFonts w:ascii="Times New Roman" w:hAnsi="Times New Roman"/>
        </w:rPr>
        <w:t xml:space="preserve">s, such as the number of inmates held for </w:t>
      </w:r>
      <w:r w:rsidRPr="00071741">
        <w:rPr>
          <w:rFonts w:ascii="Times New Roman" w:hAnsi="Times New Roman"/>
        </w:rPr>
        <w:t>U.S. Immigration and Customs Enforcement (ICE), U.S. Marshals</w:t>
      </w:r>
      <w:r>
        <w:rPr>
          <w:rFonts w:ascii="Times New Roman" w:hAnsi="Times New Roman"/>
        </w:rPr>
        <w:t>, and state prisons</w:t>
      </w:r>
      <w:r w:rsidRPr="00071741">
        <w:rPr>
          <w:rFonts w:ascii="Times New Roman" w:hAnsi="Times New Roman"/>
        </w:rPr>
        <w:t>.</w:t>
      </w:r>
      <w:r>
        <w:rPr>
          <w:rFonts w:ascii="Times New Roman" w:hAnsi="Times New Roman"/>
        </w:rPr>
        <w:t xml:space="preserve"> These items are consistent with items on BJS’ Annual Survey of Jails (OMB #</w:t>
      </w:r>
      <w:r w:rsidR="00834F45">
        <w:rPr>
          <w:rFonts w:ascii="Times New Roman" w:hAnsi="Times New Roman"/>
        </w:rPr>
        <w:t>1121-0094</w:t>
      </w:r>
      <w:r>
        <w:rPr>
          <w:rFonts w:ascii="Times New Roman" w:hAnsi="Times New Roman"/>
        </w:rPr>
        <w:t>)</w:t>
      </w:r>
      <w:r w:rsidRPr="00071741">
        <w:rPr>
          <w:rFonts w:ascii="Times New Roman" w:hAnsi="Times New Roman"/>
        </w:rPr>
        <w:t>.</w:t>
      </w: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instruments used to collect the DCRP-ARD data include the following forms (see </w:t>
      </w:r>
      <w:r w:rsidR="00174C10">
        <w:rPr>
          <w:rFonts w:ascii="Times New Roman" w:hAnsi="Times New Roman"/>
        </w:rPr>
        <w:t>A</w:t>
      </w:r>
      <w:r w:rsidRPr="00B85066">
        <w:rPr>
          <w:rFonts w:ascii="Times New Roman" w:hAnsi="Times New Roman"/>
        </w:rPr>
        <w:t xml:space="preserve">ppendix C, </w:t>
      </w:r>
      <w:r w:rsidR="00174C10">
        <w:rPr>
          <w:rFonts w:ascii="Times New Roman" w:hAnsi="Times New Roman"/>
        </w:rPr>
        <w:t>A</w:t>
      </w:r>
      <w:r w:rsidRPr="00B85066">
        <w:rPr>
          <w:rFonts w:ascii="Times New Roman" w:hAnsi="Times New Roman"/>
        </w:rPr>
        <w:t xml:space="preserve">ttachment </w:t>
      </w:r>
      <w:r w:rsidR="00D133A3">
        <w:rPr>
          <w:rFonts w:ascii="Times New Roman" w:hAnsi="Times New Roman"/>
        </w:rPr>
        <w:t>F</w:t>
      </w:r>
      <w:r w:rsidRPr="00B85066">
        <w:rPr>
          <w:rFonts w:ascii="Times New Roman" w:hAnsi="Times New Roman"/>
        </w:rPr>
        <w:t>.);</w:t>
      </w:r>
    </w:p>
    <w:p w:rsidR="00071741" w:rsidRPr="00B85066" w:rsidRDefault="00071741" w:rsidP="00071741">
      <w:pPr>
        <w:pStyle w:val="ListParagraph"/>
        <w:widowControl/>
        <w:numPr>
          <w:ilvl w:val="0"/>
          <w:numId w:val="7"/>
        </w:numPr>
        <w:tabs>
          <w:tab w:val="left" w:pos="-1440"/>
          <w:tab w:val="left" w:pos="-720"/>
          <w:tab w:val="left" w:pos="576"/>
          <w:tab w:val="left" w:pos="630"/>
          <w:tab w:val="left" w:pos="1152"/>
          <w:tab w:val="left" w:pos="1728"/>
          <w:tab w:val="left" w:pos="2304"/>
          <w:tab w:val="left" w:pos="2880"/>
          <w:tab w:val="left" w:pos="6048"/>
        </w:tabs>
        <w:rPr>
          <w:rFonts w:ascii="Times New Roman" w:hAnsi="Times New Roman"/>
          <w:i/>
          <w:iCs/>
        </w:rPr>
      </w:pPr>
      <w:r w:rsidRPr="00B85066">
        <w:rPr>
          <w:rFonts w:ascii="Times New Roman" w:hAnsi="Times New Roman"/>
          <w:iCs/>
        </w:rPr>
        <w:t xml:space="preserve">CJ-11: </w:t>
      </w:r>
      <w:r w:rsidR="00D133A3">
        <w:rPr>
          <w:rFonts w:ascii="Times New Roman" w:hAnsi="Times New Roman"/>
          <w:i/>
        </w:rPr>
        <w:t>Arrest-Related Deaths Summary of Incidents, 2013</w:t>
      </w:r>
      <w:r w:rsidRPr="00B85066">
        <w:rPr>
          <w:rStyle w:val="FootnoteReference"/>
          <w:rFonts w:ascii="Times New Roman" w:hAnsi="Times New Roman"/>
          <w:i/>
          <w:vertAlign w:val="superscript"/>
        </w:rPr>
        <w:footnoteReference w:id="3"/>
      </w:r>
      <w:r w:rsidRPr="00B85066">
        <w:rPr>
          <w:rFonts w:ascii="Times New Roman" w:hAnsi="Times New Roman"/>
          <w:iCs/>
          <w:vertAlign w:val="superscript"/>
        </w:rPr>
        <w:t xml:space="preserve"> </w:t>
      </w:r>
    </w:p>
    <w:p w:rsidR="00071741" w:rsidRPr="00B85066" w:rsidRDefault="00071741" w:rsidP="00071741">
      <w:pPr>
        <w:pStyle w:val="ListParagraph"/>
        <w:widowControl/>
        <w:numPr>
          <w:ilvl w:val="0"/>
          <w:numId w:val="7"/>
        </w:numPr>
        <w:tabs>
          <w:tab w:val="left" w:pos="-1440"/>
          <w:tab w:val="left" w:pos="-720"/>
          <w:tab w:val="left" w:pos="576"/>
          <w:tab w:val="left" w:pos="630"/>
          <w:tab w:val="left" w:pos="1152"/>
          <w:tab w:val="left" w:pos="1728"/>
          <w:tab w:val="left" w:pos="2304"/>
          <w:tab w:val="left" w:pos="2880"/>
          <w:tab w:val="left" w:pos="6048"/>
        </w:tabs>
        <w:rPr>
          <w:rFonts w:ascii="Times New Roman" w:hAnsi="Times New Roman"/>
          <w:i/>
          <w:iCs/>
        </w:rPr>
      </w:pPr>
      <w:r w:rsidRPr="00B85066">
        <w:rPr>
          <w:rFonts w:ascii="Times New Roman" w:hAnsi="Times New Roman"/>
          <w:iCs/>
        </w:rPr>
        <w:t xml:space="preserve">CJ-11A:  </w:t>
      </w:r>
      <w:r w:rsidR="00D133A3">
        <w:rPr>
          <w:rFonts w:ascii="Times New Roman" w:hAnsi="Times New Roman"/>
          <w:i/>
          <w:iCs/>
        </w:rPr>
        <w:t>Arrest-Related Deaths Incident Report, 2013</w:t>
      </w:r>
    </w:p>
    <w:p w:rsidR="00071741" w:rsidRPr="00B85066" w:rsidRDefault="00071741" w:rsidP="00071741">
      <w:pPr>
        <w:pStyle w:val="ListParagraph"/>
        <w:widowControl/>
        <w:numPr>
          <w:ilvl w:val="0"/>
          <w:numId w:val="7"/>
        </w:numPr>
        <w:tabs>
          <w:tab w:val="left" w:pos="-1440"/>
          <w:tab w:val="left" w:pos="-720"/>
          <w:tab w:val="left" w:pos="576"/>
          <w:tab w:val="left" w:pos="630"/>
          <w:tab w:val="left" w:pos="1152"/>
          <w:tab w:val="left" w:pos="1728"/>
          <w:tab w:val="left" w:pos="2304"/>
          <w:tab w:val="left" w:pos="2880"/>
          <w:tab w:val="left" w:pos="6048"/>
        </w:tabs>
        <w:rPr>
          <w:rFonts w:ascii="Times New Roman" w:hAnsi="Times New Roman"/>
          <w:i/>
          <w:iCs/>
        </w:rPr>
      </w:pPr>
      <w:r w:rsidRPr="00B85066">
        <w:rPr>
          <w:rFonts w:ascii="Times New Roman" w:hAnsi="Times New Roman"/>
          <w:iCs/>
        </w:rPr>
        <w:t xml:space="preserve">CJ-11A: </w:t>
      </w:r>
      <w:r w:rsidR="00D133A3">
        <w:rPr>
          <w:rFonts w:ascii="Times New Roman" w:hAnsi="Times New Roman"/>
          <w:i/>
          <w:iCs/>
        </w:rPr>
        <w:t xml:space="preserve">Arrest-Related Deaths Incident Report (CJ-11A) </w:t>
      </w:r>
      <w:r w:rsidRPr="00B85066">
        <w:rPr>
          <w:rFonts w:ascii="Times New Roman" w:hAnsi="Times New Roman"/>
          <w:i/>
          <w:iCs/>
        </w:rPr>
        <w:t>Question-by-Question Guide</w:t>
      </w: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Pr="00B85066"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CJ-11 Summary of Incidents is used to record the total number of reportable deaths that occur within a reporting period.  </w:t>
      </w:r>
      <w:r>
        <w:rPr>
          <w:rFonts w:ascii="Times New Roman" w:hAnsi="Times New Roman"/>
        </w:rPr>
        <w:t xml:space="preserve">Instructions have been revised to improve clarity. </w:t>
      </w:r>
      <w:r w:rsidR="00E72628">
        <w:rPr>
          <w:rFonts w:ascii="Times New Roman" w:hAnsi="Times New Roman"/>
        </w:rPr>
        <w:t xml:space="preserve"> Several items on t</w:t>
      </w:r>
      <w:r w:rsidRPr="00B85066">
        <w:rPr>
          <w:rFonts w:ascii="Times New Roman" w:hAnsi="Times New Roman"/>
        </w:rPr>
        <w:t>he CJ-11A incident report w</w:t>
      </w:r>
      <w:r w:rsidR="00E72628">
        <w:rPr>
          <w:rFonts w:ascii="Times New Roman" w:hAnsi="Times New Roman"/>
        </w:rPr>
        <w:t>ere</w:t>
      </w:r>
      <w:r w:rsidRPr="00B85066">
        <w:rPr>
          <w:rFonts w:ascii="Times New Roman" w:hAnsi="Times New Roman"/>
        </w:rPr>
        <w:t xml:space="preserve"> modified </w:t>
      </w:r>
      <w:r w:rsidR="00E72628">
        <w:rPr>
          <w:rFonts w:ascii="Times New Roman" w:hAnsi="Times New Roman"/>
        </w:rPr>
        <w:t xml:space="preserve">to improve </w:t>
      </w:r>
      <w:r w:rsidRPr="00B85066">
        <w:rPr>
          <w:rFonts w:ascii="Times New Roman" w:hAnsi="Times New Roman"/>
        </w:rPr>
        <w:t>clarify</w:t>
      </w:r>
      <w:r w:rsidR="00E72628">
        <w:rPr>
          <w:rFonts w:ascii="Times New Roman" w:hAnsi="Times New Roman"/>
        </w:rPr>
        <w:t xml:space="preserve">. (See Part B, Item 3, Tests of Procedures.) </w:t>
      </w:r>
      <w:r w:rsidRPr="00B85066">
        <w:rPr>
          <w:rFonts w:ascii="Times New Roman" w:hAnsi="Times New Roman"/>
        </w:rPr>
        <w:t xml:space="preserve"> </w:t>
      </w:r>
      <w:r w:rsidR="00E72628">
        <w:rPr>
          <w:rFonts w:ascii="Times New Roman" w:hAnsi="Times New Roman"/>
        </w:rPr>
        <w:t>A</w:t>
      </w:r>
      <w:r w:rsidRPr="00B85066">
        <w:rPr>
          <w:rFonts w:ascii="Times New Roman" w:hAnsi="Times New Roman"/>
        </w:rPr>
        <w:t xml:space="preserve"> Question-by-Question Guide (Q-by-Q) was developed </w:t>
      </w:r>
      <w:r w:rsidR="00E72628">
        <w:rPr>
          <w:rFonts w:ascii="Times New Roman" w:hAnsi="Times New Roman"/>
        </w:rPr>
        <w:t>to provide additional instruction and e</w:t>
      </w:r>
      <w:r w:rsidRPr="00B85066">
        <w:rPr>
          <w:rFonts w:ascii="Times New Roman" w:hAnsi="Times New Roman"/>
        </w:rPr>
        <w:t xml:space="preserve">xamples </w:t>
      </w:r>
      <w:r w:rsidR="00E72628">
        <w:rPr>
          <w:rFonts w:ascii="Times New Roman" w:hAnsi="Times New Roman"/>
        </w:rPr>
        <w:t xml:space="preserve">of </w:t>
      </w:r>
      <w:r w:rsidRPr="00B85066">
        <w:rPr>
          <w:rFonts w:ascii="Times New Roman" w:hAnsi="Times New Roman"/>
        </w:rPr>
        <w:t>event scenarios</w:t>
      </w:r>
      <w:r w:rsidR="00E72628">
        <w:rPr>
          <w:rFonts w:ascii="Times New Roman" w:hAnsi="Times New Roman"/>
        </w:rPr>
        <w:t xml:space="preserve"> </w:t>
      </w:r>
      <w:r w:rsidRPr="00B85066">
        <w:rPr>
          <w:rFonts w:ascii="Times New Roman" w:hAnsi="Times New Roman"/>
        </w:rPr>
        <w:t xml:space="preserve">in order to enhance </w:t>
      </w:r>
      <w:r w:rsidR="00E72628">
        <w:rPr>
          <w:rFonts w:ascii="Times New Roman" w:hAnsi="Times New Roman"/>
        </w:rPr>
        <w:t>respondents’</w:t>
      </w:r>
      <w:r w:rsidRPr="00B85066">
        <w:rPr>
          <w:rFonts w:ascii="Times New Roman" w:hAnsi="Times New Roman"/>
        </w:rPr>
        <w:t xml:space="preserve"> understanding of items and increase the precision of responses.</w:t>
      </w:r>
    </w:p>
    <w:p w:rsidR="00071741" w:rsidRPr="00B85066" w:rsidRDefault="00071741"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E1067" w:rsidRPr="00B85066"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To generate its annual reports on mortality in prisons and jails, BJS routinely uses data from its other collections to generate mortality rates.  For example, to estimate mortality rates in state prisons, BJS uses data from its National Corrections Reporting Program (NCRP, OMB </w:t>
      </w:r>
      <w:r w:rsidR="00174C10">
        <w:rPr>
          <w:rFonts w:ascii="Times New Roman" w:hAnsi="Times New Roman"/>
        </w:rPr>
        <w:t>No.</w:t>
      </w:r>
      <w:r w:rsidRPr="00B85066">
        <w:rPr>
          <w:rFonts w:ascii="Times New Roman" w:hAnsi="Times New Roman"/>
        </w:rPr>
        <w:t>1121-</w:t>
      </w:r>
      <w:r w:rsidRPr="00B85066">
        <w:rPr>
          <w:rFonts w:ascii="Times New Roman" w:hAnsi="Times New Roman"/>
        </w:rPr>
        <w:lastRenderedPageBreak/>
        <w:t xml:space="preserve">0065) and its various surveys of prison inmates, including Survey of Inmates in State and Federal Correctional Facilities (OMB </w:t>
      </w:r>
      <w:r w:rsidR="00174C10">
        <w:rPr>
          <w:rFonts w:ascii="Times New Roman" w:hAnsi="Times New Roman"/>
        </w:rPr>
        <w:t>No.</w:t>
      </w:r>
      <w:r w:rsidRPr="00B85066">
        <w:rPr>
          <w:rStyle w:val="st"/>
          <w:rFonts w:ascii="Times New Roman" w:hAnsi="Times New Roman"/>
          <w:sz w:val="22"/>
          <w:szCs w:val="22"/>
        </w:rPr>
        <w:t xml:space="preserve"> </w:t>
      </w:r>
      <w:r w:rsidRPr="00B85066">
        <w:rPr>
          <w:rFonts w:ascii="Times New Roman" w:hAnsi="Times New Roman"/>
        </w:rPr>
        <w:t>1121</w:t>
      </w:r>
      <w:r w:rsidRPr="00B85066">
        <w:rPr>
          <w:rFonts w:ascii="Times New Roman" w:hAnsi="Times New Roman"/>
        </w:rPr>
        <w:noBreakHyphen/>
        <w:t xml:space="preserve">0152) and the National Inmate Survey (OMB </w:t>
      </w:r>
      <w:r w:rsidR="00174C10">
        <w:rPr>
          <w:rFonts w:ascii="Times New Roman" w:hAnsi="Times New Roman"/>
        </w:rPr>
        <w:t>No.</w:t>
      </w:r>
      <w:r w:rsidR="00174C10" w:rsidRPr="00B85066">
        <w:rPr>
          <w:rFonts w:ascii="Times New Roman" w:hAnsi="Times New Roman"/>
        </w:rPr>
        <w:t xml:space="preserve"> </w:t>
      </w:r>
      <w:r w:rsidRPr="00B85066">
        <w:rPr>
          <w:rFonts w:ascii="Times New Roman" w:hAnsi="Times New Roman"/>
        </w:rPr>
        <w:t>1121-0311</w:t>
      </w:r>
      <w:r w:rsidRPr="00B85066">
        <w:rPr>
          <w:rFonts w:ascii="Times New Roman" w:hAnsi="Times New Roman"/>
          <w:sz w:val="22"/>
          <w:szCs w:val="22"/>
        </w:rPr>
        <w:t>)</w:t>
      </w:r>
      <w:r w:rsidRPr="00B85066">
        <w:rPr>
          <w:rFonts w:ascii="Times New Roman" w:hAnsi="Times New Roman"/>
        </w:rPr>
        <w:t xml:space="preserve">.  For the ARD, BJS relies on the Uniform Crime </w:t>
      </w:r>
      <w:r w:rsidR="00F91590" w:rsidRPr="00B85066">
        <w:rPr>
          <w:rFonts w:ascii="Times New Roman" w:hAnsi="Times New Roman"/>
        </w:rPr>
        <w:t>Report</w:t>
      </w:r>
      <w:r w:rsidRPr="00B85066">
        <w:rPr>
          <w:rFonts w:ascii="Times New Roman" w:hAnsi="Times New Roman"/>
        </w:rPr>
        <w:t xml:space="preserve"> data on persons arrested to compute mortality rates relative to the number of arrests. Because the DCRP data identif</w:t>
      </w:r>
      <w:r w:rsidR="00A4302A" w:rsidRPr="00B85066">
        <w:rPr>
          <w:rFonts w:ascii="Times New Roman" w:hAnsi="Times New Roman"/>
        </w:rPr>
        <w:t>ies</w:t>
      </w:r>
      <w:r w:rsidRPr="00B85066">
        <w:rPr>
          <w:rFonts w:ascii="Times New Roman" w:hAnsi="Times New Roman"/>
        </w:rPr>
        <w:t xml:space="preserve"> the agency or facility where the death occurred, BJS also describes differences in mortality rates among agencies.  With the information obtained through DCRP, BJS can and has compared mortality</w:t>
      </w:r>
      <w:r w:rsidR="00A4302A" w:rsidRPr="00B85066">
        <w:rPr>
          <w:rFonts w:ascii="Times New Roman" w:hAnsi="Times New Roman"/>
        </w:rPr>
        <w:t xml:space="preserve"> rates</w:t>
      </w:r>
      <w:r w:rsidRPr="00B85066">
        <w:rPr>
          <w:rFonts w:ascii="Times New Roman" w:hAnsi="Times New Roman"/>
        </w:rPr>
        <w:t xml:space="preserve"> in jails and in prisons to mortality </w:t>
      </w:r>
      <w:r w:rsidR="00A4302A" w:rsidRPr="00B85066">
        <w:rPr>
          <w:rFonts w:ascii="Times New Roman" w:hAnsi="Times New Roman"/>
        </w:rPr>
        <w:t xml:space="preserve">rates </w:t>
      </w:r>
      <w:r w:rsidRPr="00B85066">
        <w:rPr>
          <w:rFonts w:ascii="Times New Roman" w:hAnsi="Times New Roman"/>
        </w:rPr>
        <w:t xml:space="preserve">in the general population, adjusting for age, race, and sex compositional differences. </w:t>
      </w:r>
    </w:p>
    <w:p w:rsidR="000E1067" w:rsidRPr="00B85066"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727B8D" w:rsidRPr="00B85066"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BJS uses specific items in the DCRP to describe:</w:t>
      </w:r>
    </w:p>
    <w:p w:rsidR="00727B8D" w:rsidRPr="00B85066"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 xml:space="preserve">The manner and cause of death information </w:t>
      </w:r>
      <w:r w:rsidR="00291B58">
        <w:rPr>
          <w:rFonts w:ascii="Times New Roman" w:hAnsi="Times New Roman"/>
        </w:rPr>
        <w:t xml:space="preserve">which </w:t>
      </w:r>
      <w:r w:rsidRPr="00B85066">
        <w:rPr>
          <w:rFonts w:ascii="Times New Roman" w:hAnsi="Times New Roman"/>
        </w:rPr>
        <w:t xml:space="preserve">are critical to studying mortality. </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The sex, race/ethnicity, and date of birth/death (age) of decedents to make comparisons across demographic subgroups.</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Facility/law enforcement agency name and location of death to make comparisons among facility types</w:t>
      </w:r>
      <w:r>
        <w:rPr>
          <w:rFonts w:ascii="Times New Roman" w:hAnsi="Times New Roman"/>
        </w:rPr>
        <w:t>.</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Alleged or sentenced offenses to assess the relationship between criminal behavior and mortality.</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 xml:space="preserve">Date of admission to the facility </w:t>
      </w:r>
      <w:r w:rsidR="00291B58">
        <w:rPr>
          <w:rFonts w:ascii="Times New Roman" w:hAnsi="Times New Roman"/>
        </w:rPr>
        <w:t>for</w:t>
      </w:r>
      <w:r w:rsidRPr="00B85066">
        <w:rPr>
          <w:rFonts w:ascii="Times New Roman" w:hAnsi="Times New Roman"/>
        </w:rPr>
        <w:t xml:space="preserve"> deaths in jail or prison is used to calculate time served before death and will be used to calculate hazard rates to address the problem of exposure time in local jails.</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The location and time of death allow BJS to describe the circumstances surrounding the death, such as the actions leading up to the arrest-related death, the transfer of jail inmates to medical facilities prior to their deaths, the distribution of suicides</w:t>
      </w:r>
      <w:r w:rsidR="00291B58">
        <w:rPr>
          <w:rFonts w:ascii="Times New Roman" w:hAnsi="Times New Roman"/>
        </w:rPr>
        <w:t>, accidents and homicides</w:t>
      </w:r>
      <w:r w:rsidRPr="00B85066">
        <w:rPr>
          <w:rFonts w:ascii="Times New Roman" w:hAnsi="Times New Roman"/>
        </w:rPr>
        <w:t xml:space="preserve"> by location and the time of day</w:t>
      </w:r>
      <w:r w:rsidR="00291B58">
        <w:rPr>
          <w:rFonts w:ascii="Times New Roman" w:hAnsi="Times New Roman"/>
        </w:rPr>
        <w:t>.</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Medical treatment variables, including mental health treatment, give BJS a sense of the health care provided to inmates prior to death.</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The pre-existing medical conditions and medical examiner questions allow BJS to look at differences in the types of deaths that occur during arrest or in custody of a jail or prison, and the rate of autopsy for different causes of death.</w:t>
      </w:r>
    </w:p>
    <w:p w:rsidR="00727B8D" w:rsidRPr="00B85066" w:rsidRDefault="00727B8D" w:rsidP="00727B8D">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hanging="180"/>
        <w:rPr>
          <w:rFonts w:ascii="Times New Roman" w:hAnsi="Times New Roman"/>
        </w:rPr>
      </w:pPr>
      <w:r w:rsidRPr="00B85066">
        <w:rPr>
          <w:rFonts w:ascii="Times New Roman" w:hAnsi="Times New Roman"/>
        </w:rPr>
        <w:t>For arrest-related deaths, items regarding actions taken by the decedent and law enforcement personnel during the incident, the presence and type of weapons used during the incident, and injuries sustained permit BJS to accurately characterize the circumstances surrounding these deaths.</w:t>
      </w:r>
    </w:p>
    <w:p w:rsidR="00727B8D" w:rsidRPr="00B85066"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1A1836" w:rsidRDefault="00727B8D" w:rsidP="007A14D8">
      <w:pPr>
        <w:widowControl/>
        <w:autoSpaceDE/>
        <w:autoSpaceDN/>
        <w:adjustRightInd/>
        <w:rPr>
          <w:rStyle w:val="Hyperlink"/>
          <w:rFonts w:ascii="Times New Roman" w:hAnsi="Times New Roman"/>
          <w:color w:val="auto"/>
          <w:u w:val="none"/>
        </w:rPr>
      </w:pPr>
      <w:r w:rsidRPr="00B85066">
        <w:rPr>
          <w:rFonts w:ascii="Times New Roman" w:hAnsi="Times New Roman"/>
        </w:rPr>
        <w:t>In addition to describing changes in mortality rates in custody and in the process of arrest, BJS also uses the DCRP to study specific topics.  Since the program’s inception, BJS has published special topic reports on medical causes of death in state prisons, deaths in the process of arrest, and mortality in local jails.  In each case, BJS has analyzed several years of data to describe in depth the nature of mortality in these settings. Since producing its first mortality report from the DCRP in 2005, BJS has covered a variety of mortality-related topics including suicides and homicides in correctional facilities; natural deaths in prisons; arrest-related deaths, a mortality profile of jail inmates as well as routine statistical tables highlighting recent trends in mortality among jail and prison inmates.</w:t>
      </w:r>
      <w:r>
        <w:rPr>
          <w:rFonts w:ascii="Times New Roman" w:hAnsi="Times New Roman"/>
        </w:rPr>
        <w:t xml:space="preserve">  </w:t>
      </w:r>
      <w:r w:rsidRPr="00B85066">
        <w:rPr>
          <w:rFonts w:ascii="Times New Roman" w:hAnsi="Times New Roman"/>
        </w:rPr>
        <w:t xml:space="preserve">All of these reports are available to the public through the BJS website, at: </w:t>
      </w:r>
      <w:hyperlink r:id="rId10" w:anchor="Publications_and_products" w:history="1">
        <w:r w:rsidRPr="00B85066">
          <w:rPr>
            <w:rStyle w:val="Hyperlink"/>
            <w:rFonts w:ascii="Times New Roman" w:hAnsi="Times New Roman"/>
            <w:color w:val="auto"/>
          </w:rPr>
          <w:t>http://bjs.ojp.usdoj.gov/index.cfm?ty=dcdetail&amp;iid=243#Publications_and_products</w:t>
        </w:r>
      </w:hyperlink>
      <w:r w:rsidRPr="00B85066">
        <w:rPr>
          <w:rStyle w:val="Hyperlink"/>
          <w:rFonts w:ascii="Times New Roman" w:hAnsi="Times New Roman"/>
          <w:color w:val="auto"/>
          <w:u w:val="none"/>
        </w:rPr>
        <w:t>.</w:t>
      </w:r>
    </w:p>
    <w:p w:rsidR="001A1836" w:rsidRDefault="001A1836" w:rsidP="007A14D8">
      <w:pPr>
        <w:widowControl/>
        <w:autoSpaceDE/>
        <w:autoSpaceDN/>
        <w:adjustRightInd/>
        <w:rPr>
          <w:rStyle w:val="Hyperlink"/>
          <w:rFonts w:ascii="Times New Roman" w:hAnsi="Times New Roman"/>
          <w:color w:val="auto"/>
          <w:u w:val="none"/>
        </w:rPr>
      </w:pPr>
    </w:p>
    <w:p w:rsidR="001A1836" w:rsidRDefault="001A1836" w:rsidP="007A14D8">
      <w:pPr>
        <w:widowControl/>
        <w:autoSpaceDE/>
        <w:autoSpaceDN/>
        <w:adjustRightInd/>
        <w:rPr>
          <w:rStyle w:val="Hyperlink"/>
          <w:rFonts w:ascii="Times New Roman" w:hAnsi="Times New Roman"/>
          <w:color w:val="auto"/>
          <w:u w:val="none"/>
        </w:rPr>
      </w:pPr>
    </w:p>
    <w:p w:rsidR="001A1836" w:rsidRDefault="001A1836" w:rsidP="007A14D8">
      <w:pPr>
        <w:widowControl/>
        <w:autoSpaceDE/>
        <w:autoSpaceDN/>
        <w:adjustRightInd/>
        <w:rPr>
          <w:rStyle w:val="Hyperlink"/>
          <w:rFonts w:ascii="Times New Roman" w:hAnsi="Times New Roman"/>
          <w:color w:val="auto"/>
          <w:u w:val="none"/>
        </w:rPr>
      </w:pPr>
    </w:p>
    <w:p w:rsidR="001A1836" w:rsidRDefault="001A1836" w:rsidP="007A14D8">
      <w:pPr>
        <w:widowControl/>
        <w:autoSpaceDE/>
        <w:autoSpaceDN/>
        <w:adjustRightInd/>
        <w:rPr>
          <w:rStyle w:val="Hyperlink"/>
          <w:rFonts w:ascii="Times New Roman" w:hAnsi="Times New Roman"/>
          <w:color w:val="auto"/>
          <w:u w:val="none"/>
        </w:rPr>
      </w:pPr>
    </w:p>
    <w:p w:rsidR="00AD2EBA" w:rsidRPr="00B85066" w:rsidRDefault="00AD2EBA" w:rsidP="007A14D8">
      <w:pPr>
        <w:widowControl/>
        <w:autoSpaceDE/>
        <w:autoSpaceDN/>
        <w:adjustRightInd/>
        <w:rPr>
          <w:rFonts w:ascii="Times New Roman" w:hAnsi="Times New Roman"/>
          <w:i/>
        </w:rPr>
      </w:pPr>
      <w:r w:rsidRPr="00B85066">
        <w:rPr>
          <w:rFonts w:ascii="Times New Roman" w:hAnsi="Times New Roman"/>
          <w:i/>
        </w:rPr>
        <w:lastRenderedPageBreak/>
        <w:t>Uses of the DCRP by other entities</w:t>
      </w:r>
    </w:p>
    <w:p w:rsidR="00AD2EBA" w:rsidRPr="00B85066"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AD2EBA"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In addition to BJS uses of the DCRP data, other entities rely on these data for research, planning, and programmatic purposes. The DCRP data and statistical reports are used by the U.S. Department of Justice, U.S. Congress, local, state, and national law enforcement and correctional administrators, public health officials and practitioners, researchers, and special interest groups. </w:t>
      </w:r>
      <w:r>
        <w:rPr>
          <w:rFonts w:ascii="Times New Roman" w:hAnsi="Times New Roman"/>
        </w:rPr>
        <w:t xml:space="preserve"> </w:t>
      </w:r>
    </w:p>
    <w:p w:rsidR="00D51508"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AD2EBA"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T</w:t>
      </w:r>
      <w:r w:rsidR="00AD2EBA">
        <w:rPr>
          <w:rFonts w:ascii="Times New Roman" w:hAnsi="Times New Roman"/>
        </w:rPr>
        <w:t>he Office of Justice Programs</w:t>
      </w:r>
      <w:r>
        <w:rPr>
          <w:rFonts w:ascii="Times New Roman" w:hAnsi="Times New Roman"/>
        </w:rPr>
        <w:t xml:space="preserve"> (OJP)</w:t>
      </w:r>
      <w:r w:rsidR="00AD2EBA">
        <w:rPr>
          <w:rFonts w:ascii="Times New Roman" w:hAnsi="Times New Roman"/>
        </w:rPr>
        <w:t xml:space="preserve">, within which BJS is located, has </w:t>
      </w:r>
      <w:r>
        <w:rPr>
          <w:rFonts w:ascii="Times New Roman" w:hAnsi="Times New Roman"/>
        </w:rPr>
        <w:t xml:space="preserve">devoted effort to coordinate the work of all of its bureaus on </w:t>
      </w:r>
      <w:r w:rsidR="00AD2EBA">
        <w:rPr>
          <w:rFonts w:ascii="Times New Roman" w:hAnsi="Times New Roman"/>
        </w:rPr>
        <w:t>a</w:t>
      </w:r>
      <w:r>
        <w:rPr>
          <w:rFonts w:ascii="Times New Roman" w:hAnsi="Times New Roman"/>
        </w:rPr>
        <w:t xml:space="preserve"> suicide prevention effort.  The DCRP data were used by the National Action Alliance for Suicide Prevention</w:t>
      </w:r>
      <w:r w:rsidR="00294370">
        <w:rPr>
          <w:rFonts w:ascii="Times New Roman" w:hAnsi="Times New Roman"/>
        </w:rPr>
        <w:t xml:space="preserve"> (NAASP)</w:t>
      </w:r>
      <w:r w:rsidR="00C56512">
        <w:rPr>
          <w:rFonts w:ascii="Times New Roman" w:hAnsi="Times New Roman"/>
        </w:rPr>
        <w:t xml:space="preserve">—a public-private partnership for suicide prevention—to understand the prevalence of suicide in prisons and local jails.  The Center for Disease Control and Prevention (CDC) </w:t>
      </w:r>
      <w:r w:rsidR="00294370">
        <w:rPr>
          <w:rFonts w:ascii="Times New Roman" w:hAnsi="Times New Roman"/>
        </w:rPr>
        <w:t xml:space="preserve">is </w:t>
      </w:r>
      <w:r w:rsidR="00C56512">
        <w:rPr>
          <w:rFonts w:ascii="Times New Roman" w:hAnsi="Times New Roman"/>
        </w:rPr>
        <w:t xml:space="preserve">one of the public partners </w:t>
      </w:r>
      <w:r w:rsidR="00294370">
        <w:rPr>
          <w:rFonts w:ascii="Times New Roman" w:hAnsi="Times New Roman"/>
        </w:rPr>
        <w:t>of the NAASP.</w:t>
      </w:r>
    </w:p>
    <w:p w:rsidR="00B2286F"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9F5FC6" w:rsidRPr="009F5FC6"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Congress continues to monitor deaths in custody and has used BJS reports as part of the justification for the reauthorization of DICRA</w:t>
      </w:r>
      <w:r w:rsidR="00291B58">
        <w:rPr>
          <w:rFonts w:ascii="Times New Roman" w:hAnsi="Times New Roman"/>
        </w:rPr>
        <w:t>. T</w:t>
      </w:r>
      <w:r w:rsidR="009F5FC6">
        <w:rPr>
          <w:rFonts w:ascii="Times New Roman" w:hAnsi="Times New Roman"/>
        </w:rPr>
        <w:t>he</w:t>
      </w:r>
      <w:r w:rsidR="00291B58">
        <w:rPr>
          <w:rFonts w:ascii="Times New Roman" w:hAnsi="Times New Roman"/>
        </w:rPr>
        <w:t xml:space="preserve"> legislation’s</w:t>
      </w:r>
      <w:r w:rsidR="009F5FC6">
        <w:rPr>
          <w:rFonts w:ascii="Times New Roman" w:hAnsi="Times New Roman"/>
        </w:rPr>
        <w:t xml:space="preserve"> main sponsor cited BJS statistics on the decline in mortality in prisons and jails, arguing that w</w:t>
      </w:r>
      <w:r w:rsidR="009F5FC6" w:rsidRPr="009F5FC6">
        <w:rPr>
          <w:rFonts w:ascii="Times New Roman" w:hAnsi="Times New Roman"/>
          <w:color w:val="101010"/>
        </w:rPr>
        <w:t>ith detailed statistical data, policymakers at the local, State, and Federal levels can make informed judgments about the appropriate treatment of prisoners and develop ways to lower the prisoner death rate</w:t>
      </w:r>
      <w:r w:rsidR="009F5FC6">
        <w:rPr>
          <w:rFonts w:ascii="Times New Roman" w:hAnsi="Times New Roman"/>
          <w:color w:val="101010"/>
        </w:rPr>
        <w:t xml:space="preserve">, and pointing out that </w:t>
      </w:r>
      <w:r w:rsidR="009F5FC6" w:rsidRPr="009F5FC6">
        <w:rPr>
          <w:rFonts w:ascii="Times New Roman" w:hAnsi="Times New Roman"/>
          <w:color w:val="101010"/>
        </w:rPr>
        <w:t>since the enactment of the law in 2000, there have been significant declines in deaths in custody.</w:t>
      </w:r>
    </w:p>
    <w:p w:rsidR="009F5FC6" w:rsidRPr="009F5FC6"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AD2EBA" w:rsidRPr="00B85066"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Additional examples of </w:t>
      </w:r>
      <w:r w:rsidR="00AD2EBA" w:rsidRPr="00B85066">
        <w:rPr>
          <w:rFonts w:ascii="Times New Roman" w:hAnsi="Times New Roman"/>
        </w:rPr>
        <w:t>groups and individuals who have used DCRP to address policy issues related to mortality include:</w:t>
      </w:r>
    </w:p>
    <w:p w:rsidR="00AD2EBA" w:rsidRPr="00B85066"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AD2EBA" w:rsidRPr="0024011D"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u w:val="single"/>
        </w:rPr>
        <w:t>Public Health, Legal and Justice Policy Researchers</w:t>
      </w:r>
      <w:r w:rsidRPr="00B85066">
        <w:rPr>
          <w:rFonts w:ascii="Times New Roman" w:hAnsi="Times New Roman"/>
          <w:i/>
        </w:rPr>
        <w:t>:</w:t>
      </w:r>
    </w:p>
    <w:p w:rsidR="00AD2EBA" w:rsidRPr="00B85066" w:rsidRDefault="009F5FC6" w:rsidP="00AD2EBA">
      <w:pPr>
        <w:pStyle w:val="ListParagraph"/>
        <w:widowControl/>
        <w:numPr>
          <w:ilvl w:val="0"/>
          <w:numId w:val="5"/>
        </w:numPr>
        <w:autoSpaceDE/>
        <w:adjustRightInd/>
        <w:rPr>
          <w:rFonts w:ascii="Times New Roman" w:hAnsi="Times New Roman"/>
        </w:rPr>
      </w:pPr>
      <w:r>
        <w:rPr>
          <w:rFonts w:ascii="Times New Roman" w:hAnsi="Times New Roman"/>
        </w:rPr>
        <w:t xml:space="preserve">A </w:t>
      </w:r>
      <w:r w:rsidR="00AD2EBA" w:rsidRPr="00B85066">
        <w:rPr>
          <w:rFonts w:ascii="Times New Roman" w:hAnsi="Times New Roman"/>
        </w:rPr>
        <w:t xml:space="preserve">BJS Visiting Fellow </w:t>
      </w:r>
      <w:r>
        <w:rPr>
          <w:rFonts w:ascii="Times New Roman" w:hAnsi="Times New Roman"/>
        </w:rPr>
        <w:t>(</w:t>
      </w:r>
      <w:r w:rsidR="00AD2EBA" w:rsidRPr="00B85066">
        <w:rPr>
          <w:rFonts w:ascii="Times New Roman" w:hAnsi="Times New Roman"/>
        </w:rPr>
        <w:t>Dr. Ingrid Binswanger of the University of Colorado-Boulder</w:t>
      </w:r>
      <w:r>
        <w:rPr>
          <w:rFonts w:ascii="Times New Roman" w:hAnsi="Times New Roman"/>
        </w:rPr>
        <w:t>)</w:t>
      </w:r>
      <w:r w:rsidR="00AD2EBA" w:rsidRPr="00B85066">
        <w:rPr>
          <w:rFonts w:ascii="Times New Roman" w:hAnsi="Times New Roman"/>
        </w:rPr>
        <w:t xml:space="preserve"> is using the DCRP-Prison data </w:t>
      </w:r>
      <w:r w:rsidR="00AD2EBA" w:rsidRPr="009F5FC6">
        <w:rPr>
          <w:rFonts w:ascii="Times New Roman" w:hAnsi="Times New Roman"/>
        </w:rPr>
        <w:t xml:space="preserve">to </w:t>
      </w:r>
      <w:r w:rsidRPr="009F5FC6">
        <w:rPr>
          <w:rFonts w:ascii="Times New Roman" w:hAnsi="Times New Roman"/>
        </w:rPr>
        <w:t>examine</w:t>
      </w:r>
      <w:r>
        <w:rPr>
          <w:rFonts w:ascii="Times New Roman" w:hAnsi="Times New Roman"/>
        </w:rPr>
        <w:t xml:space="preserve"> </w:t>
      </w:r>
      <w:r w:rsidR="00AD2EBA" w:rsidRPr="005F18E1">
        <w:rPr>
          <w:rFonts w:ascii="Times New Roman" w:hAnsi="Times New Roman"/>
        </w:rPr>
        <w:t>the relationship</w:t>
      </w:r>
      <w:r w:rsidR="00AD2EBA" w:rsidRPr="00B85066">
        <w:rPr>
          <w:rFonts w:ascii="Times New Roman" w:hAnsi="Times New Roman"/>
        </w:rPr>
        <w:t xml:space="preserve"> between the introduction of smoking bans in prisons and changes in smoking-attributable deaths among inmates from 2001-2009.</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National Institute of Justice has used the DCRP-ARD data in one of their studies on how and why injuries occur to police and citizens during use of force events.</w:t>
      </w:r>
      <w:r w:rsidRPr="00B85066">
        <w:rPr>
          <w:rStyle w:val="FootnoteReference"/>
          <w:rFonts w:ascii="Times New Roman" w:hAnsi="Times New Roman"/>
          <w:vertAlign w:val="superscript"/>
        </w:rPr>
        <w:footnoteReference w:id="4"/>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Style w:val="cit-title"/>
          <w:rFonts w:ascii="Times New Roman" w:hAnsi="Times New Roman"/>
        </w:rPr>
        <w:t>The DCRP-ARD data were used in a 2011 journal article that discussed</w:t>
      </w:r>
      <w:r w:rsidRPr="00B85066">
        <w:rPr>
          <w:rFonts w:ascii="Times New Roman" w:hAnsi="Times New Roman"/>
        </w:rPr>
        <w:t>, among other things, ideas for improving measurement of the use of deadly force and other police actions that lead to the death of citizens</w:t>
      </w:r>
      <w:r w:rsidR="00BE3DA3">
        <w:rPr>
          <w:rFonts w:ascii="Times New Roman" w:hAnsi="Times New Roman"/>
        </w:rPr>
        <w:t>.</w:t>
      </w:r>
      <w:r w:rsidRPr="00B85066">
        <w:rPr>
          <w:rStyle w:val="FootnoteReference"/>
          <w:rFonts w:ascii="Times New Roman" w:hAnsi="Times New Roman"/>
          <w:vertAlign w:val="superscript"/>
        </w:rPr>
        <w:footnoteReference w:id="5"/>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Treatment Advocacy Center, a national nonprofit organization dedicated to eliminating barriers to the timely and effective treatment of severe mental illness, released a report that used</w:t>
      </w:r>
      <w:r w:rsidR="00834F45">
        <w:rPr>
          <w:rFonts w:ascii="Times New Roman" w:hAnsi="Times New Roman"/>
        </w:rPr>
        <w:t xml:space="preserve"> DCRP-</w:t>
      </w:r>
      <w:r w:rsidRPr="00B85066">
        <w:rPr>
          <w:rFonts w:ascii="Times New Roman" w:hAnsi="Times New Roman"/>
        </w:rPr>
        <w:t>ARD data to show that a statistically significant inverse association exists between lower state-hospital spending and higher rates of arrest-related deaths</w:t>
      </w:r>
      <w:r w:rsidR="00BE3DA3">
        <w:rPr>
          <w:rFonts w:ascii="Times New Roman" w:hAnsi="Times New Roman"/>
        </w:rPr>
        <w:t>.</w:t>
      </w:r>
      <w:r w:rsidRPr="00B85066">
        <w:rPr>
          <w:rStyle w:val="FootnoteReference"/>
          <w:rFonts w:ascii="Times New Roman" w:hAnsi="Times New Roman"/>
          <w:vertAlign w:val="superscript"/>
        </w:rPr>
        <w:footnoteReference w:id="6"/>
      </w:r>
      <w:r w:rsidRPr="00B85066">
        <w:rPr>
          <w:rFonts w:ascii="Times New Roman" w:hAnsi="Times New Roman"/>
        </w:rPr>
        <w:t xml:space="preserve"> </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 xml:space="preserve">Amnesty International USA used DCRP-ARD data in their 2008 report, </w:t>
      </w:r>
      <w:r w:rsidRPr="00B85066">
        <w:rPr>
          <w:rFonts w:ascii="Times New Roman" w:hAnsi="Times New Roman"/>
          <w:i/>
        </w:rPr>
        <w:t>Less Than Lethal? The Use of Stun Weapons in U.S. Law Enforcement.</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lastRenderedPageBreak/>
        <w:t>The United Nations’ Special Rapporteur on Extrajudicial Killings used the data for their May 27, 2009 report on deaths in custody</w:t>
      </w:r>
      <w:r w:rsidR="00BE3DA3">
        <w:rPr>
          <w:rFonts w:ascii="Times New Roman" w:hAnsi="Times New Roman"/>
        </w:rPr>
        <w:t>.</w:t>
      </w:r>
      <w:r w:rsidRPr="00B85066">
        <w:rPr>
          <w:rStyle w:val="FootnoteReference"/>
          <w:rFonts w:ascii="Times New Roman" w:hAnsi="Times New Roman"/>
          <w:vertAlign w:val="superscript"/>
        </w:rPr>
        <w:footnoteReference w:id="7"/>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American Civil Liberties Union used DCRP data in their ‘Blog of Rights’ posting to lobby for the passage of the reauthorization of the Death in Custody Reporting Act, entitled</w:t>
      </w:r>
      <w:r w:rsidR="00BE3DA3">
        <w:rPr>
          <w:rFonts w:ascii="Times New Roman" w:hAnsi="Times New Roman"/>
        </w:rPr>
        <w:t>, “</w:t>
      </w:r>
      <w:r w:rsidRPr="00B85066">
        <w:rPr>
          <w:rFonts w:ascii="Times New Roman" w:hAnsi="Times New Roman"/>
        </w:rPr>
        <w:t>A Step in the Right Direction: Death in Custody Reporting Act to Be Voted on in the House</w:t>
      </w:r>
      <w:r w:rsidR="00BE3DA3">
        <w:rPr>
          <w:rFonts w:ascii="Times New Roman" w:hAnsi="Times New Roman"/>
        </w:rPr>
        <w:t>”</w:t>
      </w:r>
      <w:r w:rsidRPr="00B85066">
        <w:rPr>
          <w:rFonts w:ascii="Times New Roman" w:hAnsi="Times New Roman"/>
        </w:rPr>
        <w:t xml:space="preserve"> in August of 2011</w:t>
      </w:r>
      <w:r w:rsidR="00BE3DA3">
        <w:rPr>
          <w:rFonts w:ascii="Times New Roman" w:hAnsi="Times New Roman"/>
        </w:rPr>
        <w:t>.</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 xml:space="preserve">The American Psychiatric Associations’ </w:t>
      </w:r>
      <w:r w:rsidRPr="00B85066">
        <w:rPr>
          <w:rFonts w:ascii="Times New Roman" w:hAnsi="Times New Roman"/>
          <w:i/>
        </w:rPr>
        <w:t>American Psychiatric Publishing Textbook of Suicide Assessment and Management, Second Edition</w:t>
      </w:r>
      <w:r w:rsidRPr="00B85066">
        <w:rPr>
          <w:rFonts w:ascii="Times New Roman" w:hAnsi="Times New Roman"/>
        </w:rPr>
        <w:t xml:space="preserve"> (2012) used DCRP data in a section on suicides in special populations.</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In the case of a class-action lawsuit against the California Department of Corrections regarding the quality of healthcare provided to inmates (</w:t>
      </w:r>
      <w:r w:rsidRPr="00B85066">
        <w:rPr>
          <w:rFonts w:ascii="Times New Roman" w:hAnsi="Times New Roman"/>
          <w:i/>
        </w:rPr>
        <w:t>Plata, Coleman, et al. v. Schwarzenegger, et al.</w:t>
      </w:r>
      <w:r w:rsidRPr="00B85066">
        <w:rPr>
          <w:rFonts w:ascii="Times New Roman" w:hAnsi="Times New Roman"/>
        </w:rPr>
        <w:t xml:space="preserve">), both parties made extensive use of DCRP prison mortality statistics.  </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Psychiatrists from several teaching hospitals, such as Bellevue, St. Vincent’s and St. Luke’s Hospitals in New York City, have requested data on suicides in prisons and jails.</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Staff at the Centers for Disease Control and Prevention’s National Center for Health Statistics (NCHS) reported that the DCRP collection is important and useful for understanding certain types of mortality that they cannot address with their national mortality files. (See item 4 below, “Efforts to Identify Duplication.”)</w:t>
      </w:r>
    </w:p>
    <w:p w:rsidR="00AD2EBA" w:rsidRPr="00B85066" w:rsidRDefault="00AD2EBA" w:rsidP="00AD2EBA">
      <w:pPr>
        <w:pStyle w:val="ListParagraph"/>
        <w:widowControl/>
        <w:autoSpaceDE/>
        <w:autoSpaceDN/>
        <w:adjustRightInd/>
        <w:rPr>
          <w:rFonts w:ascii="Times New Roman" w:hAnsi="Times New Roman"/>
        </w:rPr>
      </w:pPr>
    </w:p>
    <w:p w:rsidR="00AD2EBA" w:rsidRPr="00B85066" w:rsidRDefault="00AD2EBA" w:rsidP="00AD2EBA">
      <w:pPr>
        <w:widowControl/>
        <w:autoSpaceDE/>
        <w:autoSpaceDN/>
        <w:adjustRightInd/>
        <w:rPr>
          <w:rFonts w:ascii="Times New Roman" w:hAnsi="Times New Roman"/>
          <w:u w:val="single"/>
        </w:rPr>
      </w:pPr>
      <w:r w:rsidRPr="00B85066">
        <w:rPr>
          <w:rFonts w:ascii="Times New Roman" w:hAnsi="Times New Roman"/>
          <w:u w:val="single"/>
        </w:rPr>
        <w:t>Law Enforcement, correctional administrators and researchers</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After experiencing high-profile deaths of inmates in their facilities, jail administrators in 10 states have used DCRP statistics to compare their own mortality rates with those of all other jails statewide. The relative frequency of these requests led BJS to begin publishing jail death counts and mortality rates by state</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Wisconsin, Georgia, and Mississippi Departments of Corrections recently requested DCRP data regarding inmate homicides (Georgia) and suicides (Wisconsin and Mississippi) to inform annual reporting.</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Oklahoma State Department of Health Injury Prevention Service uses DCRP tables in regular “Injury Updates” as part of its Injury Surveillance Program.</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Oklahoma State Bureau of Investigation’s Statistical Analysis Center produced a report in 2010 that examined arrest-related deaths in the State in 2009</w:t>
      </w:r>
      <w:r w:rsidR="00BE3DA3">
        <w:rPr>
          <w:rFonts w:ascii="Times New Roman" w:hAnsi="Times New Roman"/>
        </w:rPr>
        <w:t>.</w:t>
      </w:r>
      <w:r w:rsidRPr="00B85066">
        <w:rPr>
          <w:rStyle w:val="FootnoteReference"/>
          <w:rFonts w:ascii="Times New Roman" w:hAnsi="Times New Roman"/>
          <w:vertAlign w:val="superscript"/>
        </w:rPr>
        <w:footnoteReference w:id="8"/>
      </w:r>
      <w:r w:rsidRPr="00B85066">
        <w:rPr>
          <w:rFonts w:ascii="Times New Roman" w:hAnsi="Times New Roman"/>
        </w:rPr>
        <w:t xml:space="preserve"> </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Center for the Analysis of Crime Statistics at the University of Nevada produced a data brief using ARD data in September 2010 presenting details related to the arrests-related deaths in custody that occurred in Nevada during 2009. The report included information on when the incidents occurred, demographic information of the suspects, the cause and manner of the reported deaths, the mental/physical condition of the suspect at the time of the incidents, the location of the death, and whether the suspects were armed</w:t>
      </w:r>
      <w:r w:rsidR="00BE3DA3">
        <w:rPr>
          <w:rFonts w:ascii="Times New Roman" w:hAnsi="Times New Roman"/>
        </w:rPr>
        <w:t>.</w:t>
      </w:r>
      <w:r w:rsidRPr="00B85066">
        <w:rPr>
          <w:rStyle w:val="FootnoteReference"/>
          <w:rFonts w:ascii="Times New Roman" w:hAnsi="Times New Roman"/>
          <w:vertAlign w:val="superscript"/>
        </w:rPr>
        <w:footnoteReference w:id="9"/>
      </w:r>
      <w:r w:rsidRPr="00B85066">
        <w:rPr>
          <w:rFonts w:ascii="Times New Roman" w:hAnsi="Times New Roman"/>
        </w:rPr>
        <w:t xml:space="preserve">  </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lastRenderedPageBreak/>
        <w:t>A June 2009 report from the Massachusetts Executive Office of Public Safety and Security Research used ARD data to provide an overview of deaths that occurred during the process of arrest between 2003 and 2008</w:t>
      </w:r>
      <w:r w:rsidR="00BE3DA3">
        <w:rPr>
          <w:rFonts w:ascii="Times New Roman" w:hAnsi="Times New Roman"/>
        </w:rPr>
        <w:t>.</w:t>
      </w:r>
      <w:r w:rsidRPr="00B85066">
        <w:rPr>
          <w:rStyle w:val="FootnoteReference"/>
          <w:rFonts w:ascii="Times New Roman" w:hAnsi="Times New Roman"/>
          <w:vertAlign w:val="superscript"/>
        </w:rPr>
        <w:footnoteReference w:id="10"/>
      </w:r>
      <w:r w:rsidRPr="00B85066">
        <w:rPr>
          <w:rFonts w:ascii="Times New Roman" w:hAnsi="Times New Roman"/>
        </w:rPr>
        <w:t xml:space="preserve">   </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The Ohio Office of Criminal Justice Services used ARD data on their 2011 report that summarized Ohio arrest-related deaths that took place from 2008 to 2010</w:t>
      </w:r>
      <w:r w:rsidRPr="00B85066">
        <w:rPr>
          <w:rStyle w:val="FootnoteReference"/>
          <w:rFonts w:ascii="Times New Roman" w:hAnsi="Times New Roman"/>
          <w:vertAlign w:val="superscript"/>
        </w:rPr>
        <w:footnoteReference w:id="11"/>
      </w:r>
      <w:r w:rsidRPr="00B85066">
        <w:rPr>
          <w:rFonts w:ascii="Times New Roman" w:hAnsi="Times New Roman"/>
        </w:rPr>
        <w:t>.</w:t>
      </w:r>
    </w:p>
    <w:p w:rsidR="00AD2EBA" w:rsidRPr="00B85066" w:rsidRDefault="00AD2EBA" w:rsidP="00AD2EBA">
      <w:pPr>
        <w:pStyle w:val="ListParagraph"/>
        <w:widowControl/>
        <w:numPr>
          <w:ilvl w:val="0"/>
          <w:numId w:val="5"/>
        </w:numPr>
        <w:autoSpaceDE/>
        <w:autoSpaceDN/>
        <w:adjustRightInd/>
        <w:rPr>
          <w:rFonts w:ascii="Times New Roman" w:hAnsi="Times New Roman"/>
        </w:rPr>
      </w:pPr>
      <w:r w:rsidRPr="00B85066">
        <w:rPr>
          <w:rFonts w:ascii="Times New Roman" w:hAnsi="Times New Roman"/>
        </w:rPr>
        <w:t>Citing ARD data, a  November 2011 Grits for Breakfast blog post reported that Texas accounted for nearly 15 percent of arrest-related deaths while comprising only a little over 8 percent of the U.S. population</w:t>
      </w:r>
      <w:r w:rsidR="00BE3DA3">
        <w:rPr>
          <w:rFonts w:ascii="Times New Roman" w:hAnsi="Times New Roman"/>
        </w:rPr>
        <w:t>.</w:t>
      </w:r>
      <w:r w:rsidRPr="00B85066">
        <w:rPr>
          <w:rStyle w:val="FootnoteReference"/>
          <w:rFonts w:ascii="Times New Roman" w:hAnsi="Times New Roman"/>
          <w:vertAlign w:val="superscript"/>
        </w:rPr>
        <w:footnoteReference w:id="12"/>
      </w:r>
      <w:r w:rsidRPr="00B85066">
        <w:rPr>
          <w:rFonts w:ascii="Times New Roman" w:hAnsi="Times New Roman"/>
        </w:rPr>
        <w:t xml:space="preserve">  </w:t>
      </w:r>
    </w:p>
    <w:p w:rsidR="0088529B" w:rsidRDefault="0088529B"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727B8D" w:rsidRPr="0088529B" w:rsidRDefault="0088529B"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sidRPr="0088529B">
        <w:rPr>
          <w:rFonts w:ascii="Times New Roman" w:hAnsi="Times New Roman"/>
          <w:i/>
        </w:rPr>
        <w:t xml:space="preserve">BJS planned topical studies and enhancements </w:t>
      </w:r>
    </w:p>
    <w:p w:rsidR="00727B8D"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CC2E7F" w:rsidRPr="00B85066" w:rsidRDefault="0088529B"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H</w:t>
      </w:r>
      <w:r w:rsidR="00861E14" w:rsidRPr="00B85066">
        <w:rPr>
          <w:rFonts w:ascii="Times New Roman" w:hAnsi="Times New Roman"/>
        </w:rPr>
        <w:t xml:space="preserve">aving established this framework for tracking trends in mortality, </w:t>
      </w:r>
      <w:r w:rsidR="00A4302A" w:rsidRPr="00B85066">
        <w:rPr>
          <w:rFonts w:ascii="Times New Roman" w:hAnsi="Times New Roman"/>
        </w:rPr>
        <w:t>and</w:t>
      </w:r>
      <w:r w:rsidR="00861E14" w:rsidRPr="00B85066">
        <w:rPr>
          <w:rFonts w:ascii="Times New Roman" w:hAnsi="Times New Roman"/>
        </w:rPr>
        <w:t xml:space="preserve"> describing in more detail the nature of mortality in each setting, BJS plans to enhance its analysis and reporting on mortality in custody of the criminal justice system</w:t>
      </w:r>
      <w:r>
        <w:rPr>
          <w:rFonts w:ascii="Times New Roman" w:hAnsi="Times New Roman"/>
        </w:rPr>
        <w:t xml:space="preserve"> by initiating several efforts </w:t>
      </w:r>
      <w:r w:rsidR="00BE3DA3">
        <w:rPr>
          <w:rFonts w:ascii="Times New Roman" w:hAnsi="Times New Roman"/>
        </w:rPr>
        <w:t xml:space="preserve">to </w:t>
      </w:r>
      <w:r w:rsidR="00CC2E7F" w:rsidRPr="00B85066">
        <w:rPr>
          <w:rFonts w:ascii="Times New Roman" w:hAnsi="Times New Roman"/>
        </w:rPr>
        <w:t xml:space="preserve">expand the substantive issues it will address with the DCRP data and </w:t>
      </w:r>
      <w:r w:rsidR="00BE3DA3">
        <w:rPr>
          <w:rFonts w:ascii="Times New Roman" w:hAnsi="Times New Roman"/>
        </w:rPr>
        <w:t xml:space="preserve">enhance </w:t>
      </w:r>
      <w:r w:rsidR="00CC2E7F" w:rsidRPr="00B85066">
        <w:rPr>
          <w:rFonts w:ascii="Times New Roman" w:hAnsi="Times New Roman"/>
        </w:rPr>
        <w:t xml:space="preserve">the scope of </w:t>
      </w:r>
      <w:r w:rsidR="00BE3DA3">
        <w:rPr>
          <w:rFonts w:ascii="Times New Roman" w:hAnsi="Times New Roman"/>
        </w:rPr>
        <w:t xml:space="preserve">its </w:t>
      </w:r>
      <w:r w:rsidR="00CC2E7F" w:rsidRPr="00B85066">
        <w:rPr>
          <w:rFonts w:ascii="Times New Roman" w:hAnsi="Times New Roman"/>
        </w:rPr>
        <w:t>coverage of mortality throughout the</w:t>
      </w:r>
      <w:r w:rsidR="00F53C8F" w:rsidRPr="00B85066">
        <w:rPr>
          <w:rFonts w:ascii="Times New Roman" w:hAnsi="Times New Roman"/>
        </w:rPr>
        <w:t xml:space="preserve"> criminal justice system.  </w:t>
      </w:r>
      <w:r w:rsidR="0092315E" w:rsidRPr="00B85066">
        <w:rPr>
          <w:rFonts w:ascii="Times New Roman" w:hAnsi="Times New Roman"/>
        </w:rPr>
        <w:t xml:space="preserve">These studies will address information gaps that will inform understanding of the operation of the criminal justice system and lead to improvements in its collection of mortality data.  </w:t>
      </w:r>
    </w:p>
    <w:p w:rsidR="004120A5" w:rsidRPr="00B85066" w:rsidRDefault="004120A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E1067" w:rsidRPr="00B85066"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
      </w:pPr>
      <w:r w:rsidRPr="00B85066">
        <w:rPr>
          <w:rFonts w:ascii="Times New Roman" w:hAnsi="Times New Roman"/>
        </w:rPr>
        <w:t xml:space="preserve">A study to assess whether the imprisonment experience adds to or diminishes years of life of persons incarcerated. </w:t>
      </w:r>
    </w:p>
    <w:p w:rsidR="00A74149" w:rsidRPr="00B85066"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
      </w:pPr>
      <w:r w:rsidRPr="00B85066">
        <w:rPr>
          <w:rFonts w:ascii="Times New Roman" w:hAnsi="Times New Roman"/>
        </w:rPr>
        <w:t>A study to address the exposure period in local jails</w:t>
      </w:r>
      <w:r w:rsidR="0021124D" w:rsidRPr="00B85066">
        <w:rPr>
          <w:rFonts w:ascii="Times New Roman" w:hAnsi="Times New Roman"/>
        </w:rPr>
        <w:t xml:space="preserve">.  </w:t>
      </w:r>
    </w:p>
    <w:p w:rsidR="000E1067" w:rsidRPr="00B85066"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
      </w:pPr>
      <w:r w:rsidRPr="00B85066">
        <w:rPr>
          <w:rFonts w:ascii="Times New Roman" w:hAnsi="Times New Roman"/>
        </w:rPr>
        <w:t>Studies based on linking administrative record systems to expand the coverage of the DCRP to include persons supervised in the community after being released from prison.</w:t>
      </w:r>
    </w:p>
    <w:p w:rsidR="000E1067" w:rsidRPr="00B85066"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
      </w:pPr>
      <w:r w:rsidRPr="00B85066">
        <w:rPr>
          <w:rFonts w:ascii="Times New Roman" w:hAnsi="Times New Roman"/>
        </w:rPr>
        <w:t xml:space="preserve">Infrastructure building efforts to assess the completeness of cause of death information provided by local jail respondents. </w:t>
      </w:r>
    </w:p>
    <w:p w:rsidR="00781CD1" w:rsidRPr="00B85066" w:rsidRDefault="00BE3DA3"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
      </w:pPr>
      <w:r>
        <w:rPr>
          <w:rFonts w:ascii="Times New Roman" w:hAnsi="Times New Roman"/>
        </w:rPr>
        <w:t>Studies</w:t>
      </w:r>
      <w:r w:rsidR="00781CD1" w:rsidRPr="00B85066">
        <w:rPr>
          <w:rFonts w:ascii="Times New Roman" w:hAnsi="Times New Roman"/>
        </w:rPr>
        <w:t xml:space="preserve"> to assess </w:t>
      </w:r>
      <w:r w:rsidR="0092315E" w:rsidRPr="00B85066">
        <w:rPr>
          <w:rFonts w:ascii="Times New Roman" w:hAnsi="Times New Roman"/>
        </w:rPr>
        <w:t>coverage issues in the ARD collection</w:t>
      </w:r>
      <w:r w:rsidR="00781CD1" w:rsidRPr="00B85066">
        <w:rPr>
          <w:rFonts w:ascii="Times New Roman" w:hAnsi="Times New Roman"/>
        </w:rPr>
        <w:t xml:space="preserve">. </w:t>
      </w:r>
    </w:p>
    <w:p w:rsidR="00CC2E7F" w:rsidRPr="00B85066" w:rsidRDefault="00CC2E7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62BB0" w:rsidRPr="00B85066"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One finding in the literature on mortality in corrections is that mortality rates in prison are lower, once adjusted for demographic compositional differences, than those in the general population and that prison adds years of life to the incarcerated, particularly for black men</w:t>
      </w:r>
      <w:r w:rsidR="00BE3DA3">
        <w:rPr>
          <w:rFonts w:ascii="Times New Roman" w:hAnsi="Times New Roman"/>
        </w:rPr>
        <w:t>.</w:t>
      </w:r>
      <w:r w:rsidR="007A685C" w:rsidRPr="00B85066">
        <w:rPr>
          <w:rStyle w:val="FootnoteReference"/>
          <w:rFonts w:ascii="Times New Roman" w:hAnsi="Times New Roman"/>
          <w:vertAlign w:val="superscript"/>
        </w:rPr>
        <w:footnoteReference w:id="13"/>
      </w:r>
      <w:r w:rsidRPr="00B85066">
        <w:rPr>
          <w:rFonts w:ascii="Times New Roman" w:hAnsi="Times New Roman"/>
        </w:rPr>
        <w:t xml:space="preserve">  These findings stem from all-cause comparisons and leave unanswered the question of whether the underlying reason for the difference is due to the protection that prisons provide from causes of death that are prevalent among young men, such as homicide. To address this issue more fully, BJS will study cause-specific mortality rates in prison as compared to the general public, again, adjusting for compositional differences in the respective populations.    </w:t>
      </w:r>
    </w:p>
    <w:p w:rsidR="00F62BB0" w:rsidRPr="00B85066" w:rsidRDefault="00F62BB0"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320EFE" w:rsidRPr="00B85066" w:rsidRDefault="00320EF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In local jails, which experience extreme turnover in populations, an issue confounding comparisons of mortality in jails to prisons and to the general population, is that the exposure period for most jail inmates is so </w:t>
      </w:r>
      <w:r w:rsidR="00A4302A" w:rsidRPr="00B85066">
        <w:rPr>
          <w:rFonts w:ascii="Times New Roman" w:hAnsi="Times New Roman"/>
        </w:rPr>
        <w:t>brief</w:t>
      </w:r>
      <w:r w:rsidRPr="00B85066">
        <w:rPr>
          <w:rFonts w:ascii="Times New Roman" w:hAnsi="Times New Roman"/>
        </w:rPr>
        <w:t xml:space="preserve"> that even comparisons based on the average daily population of jail inmates </w:t>
      </w:r>
      <w:r w:rsidR="00A4302A" w:rsidRPr="00B85066">
        <w:rPr>
          <w:rFonts w:ascii="Times New Roman" w:hAnsi="Times New Roman"/>
        </w:rPr>
        <w:t>are inadequate</w:t>
      </w:r>
      <w:r w:rsidR="0011327A" w:rsidRPr="00B85066">
        <w:rPr>
          <w:rFonts w:ascii="Times New Roman" w:hAnsi="Times New Roman"/>
        </w:rPr>
        <w:t xml:space="preserve">.  The mean time served in local jails is about three </w:t>
      </w:r>
      <w:r w:rsidR="0011327A" w:rsidRPr="00B85066">
        <w:rPr>
          <w:rFonts w:ascii="Times New Roman" w:hAnsi="Times New Roman"/>
        </w:rPr>
        <w:lastRenderedPageBreak/>
        <w:t>weeks and almost half of all persons booked into local jails spend two or fewer days there.  With such short exposure periods, it is difficult to compare annual jail mortality rates directly with the annual mortality rates of the general population, as the vast majority of persons in the general population spend an entire year exposed.  To address this, BJS will use other data in its collections from large jails on the distribution of time served to estimate hazard rates conditional upon days spent in jail and compare these to similar rates for the general and prison populations.  This analysis will provide guidance to jail administrators in developing policies and practices for a range of causes of death, as it suggests that understanding and preventing some types of deaths in jails requires a shift in thinking away from managing the stock population to managing the population ba</w:t>
      </w:r>
      <w:r w:rsidR="00A4302A" w:rsidRPr="00B85066">
        <w:rPr>
          <w:rFonts w:ascii="Times New Roman" w:hAnsi="Times New Roman"/>
        </w:rPr>
        <w:t>sed upon when inmates arrive</w:t>
      </w:r>
      <w:r w:rsidR="0011327A" w:rsidRPr="00B85066">
        <w:rPr>
          <w:rFonts w:ascii="Times New Roman" w:hAnsi="Times New Roman"/>
        </w:rPr>
        <w:t xml:space="preserve"> in jail.</w:t>
      </w:r>
    </w:p>
    <w:p w:rsidR="00320EFE" w:rsidRPr="00B85066" w:rsidRDefault="00320EF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53C8F" w:rsidRPr="00B85066" w:rsidRDefault="00F53C8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Existing research on post-prison mortality in selected jurisdictions indicates that mortality rates among former prisoners spike within the first two weeks following release, due mostly to drug overdoses.</w:t>
      </w:r>
      <w:r w:rsidRPr="00B85066">
        <w:rPr>
          <w:rStyle w:val="FootnoteReference"/>
          <w:rFonts w:ascii="Times New Roman" w:hAnsi="Times New Roman"/>
          <w:vertAlign w:val="superscript"/>
        </w:rPr>
        <w:footnoteReference w:id="14"/>
      </w:r>
      <w:r w:rsidRPr="00B85066">
        <w:rPr>
          <w:rFonts w:ascii="Times New Roman" w:hAnsi="Times New Roman"/>
        </w:rPr>
        <w:t xml:space="preserve">  BJS’ internal research using </w:t>
      </w:r>
      <w:r w:rsidR="000E1067" w:rsidRPr="00B85066">
        <w:rPr>
          <w:rFonts w:ascii="Times New Roman" w:hAnsi="Times New Roman"/>
        </w:rPr>
        <w:t xml:space="preserve">its NCRP </w:t>
      </w:r>
      <w:r w:rsidRPr="00B85066">
        <w:rPr>
          <w:rFonts w:ascii="Times New Roman" w:hAnsi="Times New Roman"/>
        </w:rPr>
        <w:t xml:space="preserve">data on fact of death among parole discharges finds that about half of parolee deaths occurred with </w:t>
      </w:r>
      <w:r w:rsidR="00E36147" w:rsidRPr="00B85066">
        <w:rPr>
          <w:rFonts w:ascii="Times New Roman" w:hAnsi="Times New Roman"/>
        </w:rPr>
        <w:t>about 16 months of release, and the crude mortality rate among parolees is thrice that of the in-prison mortality rate ba</w:t>
      </w:r>
      <w:r w:rsidR="00271F84" w:rsidRPr="00B85066">
        <w:rPr>
          <w:rFonts w:ascii="Times New Roman" w:hAnsi="Times New Roman"/>
        </w:rPr>
        <w:t xml:space="preserve">sed on counts of death from BJS’ Annual Parole Survey </w:t>
      </w:r>
      <w:r w:rsidR="00294C07">
        <w:rPr>
          <w:rFonts w:ascii="Times New Roman" w:hAnsi="Times New Roman"/>
        </w:rPr>
        <w:t>(</w:t>
      </w:r>
      <w:r w:rsidR="00271F84" w:rsidRPr="00890A54">
        <w:rPr>
          <w:rFonts w:ascii="Times New Roman" w:hAnsi="Times New Roman"/>
        </w:rPr>
        <w:t xml:space="preserve">OMB </w:t>
      </w:r>
      <w:r w:rsidR="00567343" w:rsidRPr="00890A54">
        <w:rPr>
          <w:rFonts w:ascii="Times New Roman" w:hAnsi="Times New Roman"/>
        </w:rPr>
        <w:t>N</w:t>
      </w:r>
      <w:r w:rsidR="00567343">
        <w:rPr>
          <w:rFonts w:ascii="Times New Roman" w:hAnsi="Times New Roman"/>
        </w:rPr>
        <w:t>o.</w:t>
      </w:r>
      <w:r w:rsidR="00567343" w:rsidRPr="00890A54">
        <w:rPr>
          <w:rFonts w:ascii="Times New Roman" w:hAnsi="Times New Roman"/>
        </w:rPr>
        <w:t xml:space="preserve"> </w:t>
      </w:r>
      <w:r w:rsidR="0078039D" w:rsidRPr="00890A54">
        <w:rPr>
          <w:rFonts w:ascii="Times New Roman" w:hAnsi="Times New Roman"/>
        </w:rPr>
        <w:t>1121-0064</w:t>
      </w:r>
      <w:r w:rsidR="00271F84" w:rsidRPr="00890A54">
        <w:rPr>
          <w:rFonts w:ascii="Times New Roman" w:hAnsi="Times New Roman"/>
        </w:rPr>
        <w:t>)</w:t>
      </w:r>
      <w:r w:rsidR="00E36147" w:rsidRPr="00890A54">
        <w:rPr>
          <w:rFonts w:ascii="Times New Roman" w:hAnsi="Times New Roman"/>
        </w:rPr>
        <w:t>.</w:t>
      </w:r>
      <w:r w:rsidR="00E36147" w:rsidRPr="00B85066">
        <w:rPr>
          <w:rFonts w:ascii="Times New Roman" w:hAnsi="Times New Roman"/>
        </w:rPr>
        <w:t xml:space="preserve">  </w:t>
      </w:r>
    </w:p>
    <w:p w:rsidR="00271F84" w:rsidRPr="00B85066" w:rsidRDefault="00271F8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71F84" w:rsidRPr="00B85066" w:rsidRDefault="00271F84" w:rsidP="00271F84">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These find</w:t>
      </w:r>
      <w:r w:rsidR="004A64E1" w:rsidRPr="00B85066">
        <w:rPr>
          <w:rFonts w:ascii="Times New Roman" w:hAnsi="Times New Roman"/>
        </w:rPr>
        <w:t>ing</w:t>
      </w:r>
      <w:r w:rsidRPr="00B85066">
        <w:rPr>
          <w:rFonts w:ascii="Times New Roman" w:hAnsi="Times New Roman"/>
        </w:rPr>
        <w:t xml:space="preserve">s raise important questions about post-prison mortality that BJS does not currently address with the DCRP.  Are the high mortality rates common across all states? Is there a consistent pattern across states </w:t>
      </w:r>
      <w:r w:rsidRPr="00C96A3B">
        <w:rPr>
          <w:rFonts w:ascii="Times New Roman" w:hAnsi="Times New Roman"/>
        </w:rPr>
        <w:t>of</w:t>
      </w:r>
      <w:r w:rsidRPr="00B85066">
        <w:rPr>
          <w:rFonts w:ascii="Times New Roman" w:hAnsi="Times New Roman"/>
        </w:rPr>
        <w:t xml:space="preserve"> high levels of drug-related deaths among released prisoners? Do the causes of death represent former </w:t>
      </w:r>
      <w:r w:rsidRPr="00C96A3B">
        <w:rPr>
          <w:rFonts w:ascii="Times New Roman" w:hAnsi="Times New Roman"/>
        </w:rPr>
        <w:t>prisoners</w:t>
      </w:r>
      <w:r w:rsidR="00C96A3B" w:rsidRPr="00C96A3B">
        <w:rPr>
          <w:rFonts w:ascii="Times New Roman" w:hAnsi="Times New Roman"/>
        </w:rPr>
        <w:t>’</w:t>
      </w:r>
      <w:r w:rsidRPr="00C96A3B">
        <w:rPr>
          <w:rFonts w:ascii="Times New Roman" w:hAnsi="Times New Roman"/>
        </w:rPr>
        <w:t xml:space="preserve"> return to risky lifestyles and criminal activity</w:t>
      </w:r>
      <w:r w:rsidRPr="00B85066">
        <w:rPr>
          <w:rFonts w:ascii="Times New Roman" w:hAnsi="Times New Roman"/>
        </w:rPr>
        <w:t>?  Are the years of life “gained” by prisoners through lower mortality in prison lost with the high levels of post-prison mortality?  The current DCRP cannot address these issues and our plan for examining them is to implement record-linkage between the NCRP records and the mortality records maintained by the National Center for Health Statistics</w:t>
      </w:r>
      <w:r w:rsidR="00A4302A" w:rsidRPr="00B85066">
        <w:rPr>
          <w:rFonts w:ascii="Times New Roman" w:hAnsi="Times New Roman"/>
        </w:rPr>
        <w:t xml:space="preserve"> (NCES)</w:t>
      </w:r>
      <w:r w:rsidRPr="00B85066">
        <w:rPr>
          <w:rFonts w:ascii="Times New Roman" w:hAnsi="Times New Roman"/>
        </w:rPr>
        <w:t>’ National Death Index</w:t>
      </w:r>
      <w:r w:rsidR="00A4302A" w:rsidRPr="00B85066">
        <w:rPr>
          <w:rFonts w:ascii="Times New Roman" w:hAnsi="Times New Roman"/>
        </w:rPr>
        <w:t xml:space="preserve"> (NDI)</w:t>
      </w:r>
      <w:r w:rsidRPr="00B85066">
        <w:rPr>
          <w:rFonts w:ascii="Times New Roman" w:hAnsi="Times New Roman"/>
        </w:rPr>
        <w:t xml:space="preserve">.  We plan to link NCRP with NDI using the direct and indirect identifiers currently in the NCRP, such as names, dates, and state of death.  The linked dataset will </w:t>
      </w:r>
      <w:r w:rsidR="00045F06">
        <w:rPr>
          <w:rFonts w:ascii="Times New Roman" w:hAnsi="Times New Roman"/>
        </w:rPr>
        <w:t xml:space="preserve">enable </w:t>
      </w:r>
      <w:r w:rsidRPr="00B85066">
        <w:rPr>
          <w:rFonts w:ascii="Times New Roman" w:hAnsi="Times New Roman"/>
        </w:rPr>
        <w:t xml:space="preserve">us to study post-prison release mortality and compare it with in-prison mortality as provided by the DCRP.  From the linked NCRP-NDI data, BJS will be able to determine, first, if this pattern holds across different states or whether other patterns of post-prison mortality occur; second, to make within-jurisdiction comparisons of in-prison mortality (from the currently collected DCRP data) with post-prison recidivism to examine relationships between the two; and third, to test the feasibility of an NCRP-NDI link as a relatively inexpensive means to expand the coverage of the DCRP to include community corrections populations.  A data system based on an NCRP-NDI linkage would impose no additional burden on NCRP respondents and fill an important gap in BJS correctional mortality statistics. </w:t>
      </w:r>
    </w:p>
    <w:p w:rsidR="00E36147" w:rsidRPr="00B85066" w:rsidRDefault="00E3614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53C8F" w:rsidRPr="00B85066" w:rsidRDefault="00271F84" w:rsidP="00F53C8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If the NCRP-NDI linkage proves to be reliable, BJS can length</w:t>
      </w:r>
      <w:r w:rsidR="000E1067" w:rsidRPr="00B85066">
        <w:rPr>
          <w:rFonts w:ascii="Times New Roman" w:hAnsi="Times New Roman"/>
        </w:rPr>
        <w:t>en</w:t>
      </w:r>
      <w:r w:rsidRPr="00B85066">
        <w:rPr>
          <w:rFonts w:ascii="Times New Roman" w:hAnsi="Times New Roman"/>
        </w:rPr>
        <w:t xml:space="preserve"> the post-prison release follow</w:t>
      </w:r>
      <w:r w:rsidR="000E1067" w:rsidRPr="00B85066">
        <w:rPr>
          <w:rFonts w:ascii="Times New Roman" w:hAnsi="Times New Roman"/>
        </w:rPr>
        <w:t>-</w:t>
      </w:r>
      <w:r w:rsidRPr="00B85066">
        <w:rPr>
          <w:rFonts w:ascii="Times New Roman" w:hAnsi="Times New Roman"/>
        </w:rPr>
        <w:t xml:space="preserve">up period to address questions related to how imprisonment is related to longer-run life chances of formerly incarcerated persons. </w:t>
      </w:r>
      <w:r w:rsidR="00F53C8F" w:rsidRPr="00B85066">
        <w:rPr>
          <w:rFonts w:ascii="Times New Roman" w:hAnsi="Times New Roman"/>
        </w:rPr>
        <w:t xml:space="preserve">Even after an individual is no longer </w:t>
      </w:r>
      <w:r w:rsidR="008C0B55" w:rsidRPr="00B85066">
        <w:rPr>
          <w:rFonts w:ascii="Times New Roman" w:hAnsi="Times New Roman"/>
        </w:rPr>
        <w:t xml:space="preserve">under correctional supervision, his </w:t>
      </w:r>
      <w:r w:rsidR="00F53C8F" w:rsidRPr="00B85066">
        <w:rPr>
          <w:rFonts w:ascii="Times New Roman" w:hAnsi="Times New Roman"/>
        </w:rPr>
        <w:t xml:space="preserve">death is of interest because it can inform us about the incarceration experience Specifically: Do formerly incarcerated individuals have shorter life spans than the general U.S. population, and does this differ by demographic characteristics? Are former inmates more likely to die from drug overdoses or violent means? Do differences exist between jails and prisons, or between states, that can explain the variation in death rates for those involved in the criminal justice system? </w:t>
      </w:r>
      <w:r w:rsidR="008C0B55" w:rsidRPr="00B85066">
        <w:rPr>
          <w:rFonts w:ascii="Times New Roman" w:hAnsi="Times New Roman"/>
        </w:rPr>
        <w:t xml:space="preserve"> </w:t>
      </w:r>
    </w:p>
    <w:p w:rsidR="00F53C8F" w:rsidRPr="00B85066" w:rsidRDefault="00F53C8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53C8F" w:rsidRPr="00B85066" w:rsidRDefault="008C0B5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Within the DCRP, BJS has several concerns about data reliability and costs to administer the collections.  BJS intends to undertake two specific studies to address these concerns. First, in collecting data on cause of death and circumstances surrounding deaths in local jails, the burden falls upon local jail officials to track down the information about causes of death; sometimes this requires </w:t>
      </w:r>
      <w:r w:rsidR="00C76C8F" w:rsidRPr="00B85066">
        <w:rPr>
          <w:rFonts w:ascii="Times New Roman" w:hAnsi="Times New Roman"/>
        </w:rPr>
        <w:t>follow-up</w:t>
      </w:r>
      <w:r w:rsidRPr="00B85066">
        <w:rPr>
          <w:rFonts w:ascii="Times New Roman" w:hAnsi="Times New Roman"/>
        </w:rPr>
        <w:t xml:space="preserve"> after a coroner or medical examiner’s inquiry.  In addition through the existing DCRP, officials can report up to four causes of death, but BJS does not know the extent to which jail officials report only the leading cause when multiple causes are available on an autopsy or other medical examiner report.  To address these concerns, we plan to link three years of known DCRP decedents to the NDI and analyze the completeness and accuracy of reports that we have received, as well as take advantage of the information on up to 10 causes of death on the official death certificates provided by the NDI to study underlying causes of illness deaths.  </w:t>
      </w:r>
      <w:r w:rsidR="00460283" w:rsidRPr="00B85066">
        <w:rPr>
          <w:rFonts w:ascii="Times New Roman" w:hAnsi="Times New Roman"/>
        </w:rPr>
        <w:t xml:space="preserve">Should we find reporting problems by local officials (as compared to the official records in the NDI), we will use this information to devise strategies to improve data collection.  Should we find that the underlying cause of death information that comes with the NDI records provides a more complete description of mortality in local jails, we will establish as part of the future DCRP mechanisms for linking to NDI on a recurring basis to study underlying causes of mortality for both prison and jail deaths.  We note that we cannot use the NDI as the main vehicle for providing timely data on cause of death in prisons and jails because of the roughly two-year lag associated with completing the collection for the NDI, but for special studies of mortality, linking DCRP to NDI remains a low-cost option that puts no additional burden on respondents for obtaining additional information about mortality in custody. </w:t>
      </w:r>
    </w:p>
    <w:p w:rsidR="008C0B55" w:rsidRPr="00B85066" w:rsidRDefault="008C0B5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E1067" w:rsidRPr="00B85066" w:rsidRDefault="00460283" w:rsidP="00486E59">
      <w:pPr>
        <w:rPr>
          <w:rFonts w:ascii="Times New Roman" w:hAnsi="Times New Roman"/>
        </w:rPr>
      </w:pPr>
      <w:r w:rsidRPr="00B85066">
        <w:rPr>
          <w:rFonts w:ascii="Times New Roman" w:hAnsi="Times New Roman"/>
        </w:rPr>
        <w:t xml:space="preserve">Second, the ARD collection obtains deaths in the process of arrest primarily by relying on state-level respondents to gather and report the information on each death associated with the arrest process for all state and local law enforcement agencies in their state.  Given the approach to collecting the data, BJS has concerns about the coverage and reliability of reports from year-to-year.  BJS will undertake an effort to complete preliminary analysis that </w:t>
      </w:r>
      <w:r w:rsidR="00BB2A80" w:rsidRPr="00B85066">
        <w:rPr>
          <w:rFonts w:ascii="Times New Roman" w:hAnsi="Times New Roman"/>
        </w:rPr>
        <w:t>link</w:t>
      </w:r>
      <w:r w:rsidR="00BB2A80">
        <w:rPr>
          <w:rFonts w:ascii="Times New Roman" w:hAnsi="Times New Roman"/>
        </w:rPr>
        <w:t>s</w:t>
      </w:r>
      <w:r w:rsidR="00BB2A80" w:rsidRPr="00B85066">
        <w:rPr>
          <w:rFonts w:ascii="Times New Roman" w:hAnsi="Times New Roman"/>
        </w:rPr>
        <w:t xml:space="preserve"> </w:t>
      </w:r>
      <w:r w:rsidRPr="00B85066">
        <w:rPr>
          <w:rFonts w:ascii="Times New Roman" w:hAnsi="Times New Roman"/>
        </w:rPr>
        <w:t xml:space="preserve">and </w:t>
      </w:r>
      <w:r w:rsidR="00BB2A80" w:rsidRPr="00B85066">
        <w:rPr>
          <w:rFonts w:ascii="Times New Roman" w:hAnsi="Times New Roman"/>
        </w:rPr>
        <w:t>compare</w:t>
      </w:r>
      <w:r w:rsidR="00BB2A80">
        <w:rPr>
          <w:rFonts w:ascii="Times New Roman" w:hAnsi="Times New Roman"/>
        </w:rPr>
        <w:t>s</w:t>
      </w:r>
      <w:r w:rsidR="00BB2A80" w:rsidRPr="00B85066">
        <w:rPr>
          <w:rFonts w:ascii="Times New Roman" w:hAnsi="Times New Roman"/>
        </w:rPr>
        <w:t xml:space="preserve"> </w:t>
      </w:r>
      <w:r w:rsidRPr="00B85066">
        <w:rPr>
          <w:rFonts w:ascii="Times New Roman" w:hAnsi="Times New Roman"/>
        </w:rPr>
        <w:t xml:space="preserve">law enforcement homicides in the DCRP-ARD </w:t>
      </w:r>
      <w:r w:rsidR="00F91590" w:rsidRPr="00B85066">
        <w:rPr>
          <w:rFonts w:ascii="Times New Roman" w:hAnsi="Times New Roman"/>
        </w:rPr>
        <w:t xml:space="preserve">(a subset of all types of death reported to ARD) </w:t>
      </w:r>
      <w:r w:rsidRPr="00B85066">
        <w:rPr>
          <w:rFonts w:ascii="Times New Roman" w:hAnsi="Times New Roman"/>
        </w:rPr>
        <w:t xml:space="preserve">with justifiable homicides in the </w:t>
      </w:r>
      <w:r w:rsidR="00BE3DA3">
        <w:rPr>
          <w:rFonts w:ascii="Times New Roman" w:hAnsi="Times New Roman"/>
        </w:rPr>
        <w:t>F</w:t>
      </w:r>
      <w:r w:rsidRPr="00B85066">
        <w:rPr>
          <w:rFonts w:ascii="Times New Roman" w:hAnsi="Times New Roman"/>
        </w:rPr>
        <w:t>BI’s Supplementary Homicide Reports</w:t>
      </w:r>
      <w:r w:rsidR="005B190C" w:rsidRPr="00B85066">
        <w:rPr>
          <w:rFonts w:ascii="Times New Roman" w:hAnsi="Times New Roman"/>
        </w:rPr>
        <w:t xml:space="preserve"> (SHR)</w:t>
      </w:r>
      <w:r w:rsidRPr="00B85066">
        <w:rPr>
          <w:rFonts w:ascii="Times New Roman" w:hAnsi="Times New Roman"/>
        </w:rPr>
        <w:t xml:space="preserve">. </w:t>
      </w:r>
      <w:r w:rsidR="005B190C" w:rsidRPr="00B85066">
        <w:rPr>
          <w:rFonts w:ascii="Times New Roman" w:hAnsi="Times New Roman"/>
        </w:rPr>
        <w:t xml:space="preserve"> These two categories—law enforcement homicides in the DCRP-ARD and justifiable homicides in the SHR—are comparable in that both identify homicides perpetrated by law enforcement officers. All else being equal, BJS would expect that the DCRP-ARD counts of law enforcement homicides to exceed the number of justifiable homicides at the agency level, as not all law enforcement homicides end up being classified as justifiable homicides. </w:t>
      </w:r>
    </w:p>
    <w:p w:rsidR="000E1067" w:rsidRPr="00B85066" w:rsidRDefault="000E1067" w:rsidP="00486E59">
      <w:pPr>
        <w:rPr>
          <w:rFonts w:ascii="Times New Roman" w:hAnsi="Times New Roman"/>
        </w:rPr>
      </w:pPr>
    </w:p>
    <w:p w:rsidR="005B190C" w:rsidRPr="00B85066" w:rsidRDefault="00486E59" w:rsidP="00486E59">
      <w:pPr>
        <w:rPr>
          <w:rFonts w:ascii="Times New Roman" w:hAnsi="Times New Roman"/>
        </w:rPr>
      </w:pPr>
      <w:r w:rsidRPr="00B85066">
        <w:rPr>
          <w:rFonts w:ascii="Times New Roman" w:hAnsi="Times New Roman"/>
        </w:rPr>
        <w:t>BJS first conducted an analysis between the SHR and the DCRP</w:t>
      </w:r>
      <w:r w:rsidR="00BB2A80">
        <w:rPr>
          <w:rFonts w:ascii="Times New Roman" w:hAnsi="Times New Roman"/>
        </w:rPr>
        <w:t>-ARD</w:t>
      </w:r>
      <w:r w:rsidRPr="00B85066">
        <w:rPr>
          <w:rFonts w:ascii="Times New Roman" w:hAnsi="Times New Roman"/>
        </w:rPr>
        <w:t xml:space="preserve"> in the 2007 BJS report ‘Arrest-Related Deaths in the United States, 2003-2005</w:t>
      </w:r>
      <w:r w:rsidR="000E1067" w:rsidRPr="00B85066">
        <w:rPr>
          <w:rFonts w:ascii="Times New Roman" w:hAnsi="Times New Roman"/>
        </w:rPr>
        <w:t>.”</w:t>
      </w:r>
      <w:r w:rsidR="000E1067" w:rsidRPr="00B85066">
        <w:rPr>
          <w:rStyle w:val="FootnoteReference"/>
          <w:rFonts w:ascii="Times New Roman" w:hAnsi="Times New Roman"/>
          <w:vertAlign w:val="superscript"/>
        </w:rPr>
        <w:footnoteReference w:id="15"/>
      </w:r>
      <w:r w:rsidR="000E1067" w:rsidRPr="00B85066">
        <w:rPr>
          <w:rFonts w:ascii="Times New Roman" w:hAnsi="Times New Roman"/>
        </w:rPr>
        <w:t xml:space="preserve"> </w:t>
      </w:r>
      <w:r w:rsidRPr="00B85066">
        <w:rPr>
          <w:rFonts w:ascii="Times New Roman" w:hAnsi="Times New Roman"/>
        </w:rPr>
        <w:t xml:space="preserve"> BJS found that although there were some differences at the state-level, in the aggregate, the total number of law-enforcement homicides reported to the DCRP (1,095) were a near match to those reported to the SHR (1,082). An analysis of characteristics of deaths reported to the two collections found that nearly all of the decedents were male, the average age was 33 years old, and over 80% were killed by a handgun.</w:t>
      </w:r>
      <w:r w:rsidR="00DD66B6" w:rsidRPr="00B85066">
        <w:rPr>
          <w:rFonts w:ascii="Times New Roman" w:hAnsi="Times New Roman"/>
        </w:rPr>
        <w:t xml:space="preserve"> Despite convergence at the national level, there were considerable differences at the state-level. Four states (M</w:t>
      </w:r>
      <w:r w:rsidR="00A4302A" w:rsidRPr="00B85066">
        <w:rPr>
          <w:rFonts w:ascii="Times New Roman" w:hAnsi="Times New Roman"/>
        </w:rPr>
        <w:t>aryland, Georgia, Washington, DC and</w:t>
      </w:r>
      <w:r w:rsidR="005B190C" w:rsidRPr="00B85066">
        <w:rPr>
          <w:rFonts w:ascii="Times New Roman" w:hAnsi="Times New Roman"/>
        </w:rPr>
        <w:t xml:space="preserve"> F</w:t>
      </w:r>
      <w:r w:rsidR="00A4302A" w:rsidRPr="00B85066">
        <w:rPr>
          <w:rFonts w:ascii="Times New Roman" w:hAnsi="Times New Roman"/>
        </w:rPr>
        <w:t>lorida</w:t>
      </w:r>
      <w:r w:rsidR="005B190C" w:rsidRPr="00B85066">
        <w:rPr>
          <w:rFonts w:ascii="Times New Roman" w:hAnsi="Times New Roman"/>
        </w:rPr>
        <w:t>) reported to one collection</w:t>
      </w:r>
      <w:r w:rsidR="00DD66B6" w:rsidRPr="00B85066">
        <w:rPr>
          <w:rFonts w:ascii="Times New Roman" w:hAnsi="Times New Roman"/>
        </w:rPr>
        <w:t xml:space="preserve"> but not the other</w:t>
      </w:r>
      <w:r w:rsidR="005B190C" w:rsidRPr="00B85066">
        <w:rPr>
          <w:rFonts w:ascii="Times New Roman" w:hAnsi="Times New Roman"/>
        </w:rPr>
        <w:t>,</w:t>
      </w:r>
      <w:r w:rsidR="00DD66B6" w:rsidRPr="00B85066">
        <w:rPr>
          <w:rFonts w:ascii="Times New Roman" w:hAnsi="Times New Roman"/>
        </w:rPr>
        <w:t xml:space="preserve"> and </w:t>
      </w:r>
      <w:r w:rsidR="005B190C" w:rsidRPr="00B85066">
        <w:rPr>
          <w:rFonts w:ascii="Times New Roman" w:hAnsi="Times New Roman"/>
        </w:rPr>
        <w:t>in s</w:t>
      </w:r>
      <w:r w:rsidR="00DD66B6" w:rsidRPr="00B85066">
        <w:rPr>
          <w:rFonts w:ascii="Times New Roman" w:hAnsi="Times New Roman"/>
        </w:rPr>
        <w:t>even states th</w:t>
      </w:r>
      <w:r w:rsidR="005B190C" w:rsidRPr="00B85066">
        <w:rPr>
          <w:rFonts w:ascii="Times New Roman" w:hAnsi="Times New Roman"/>
        </w:rPr>
        <w:t xml:space="preserve">at reported to both collections, the aggregate counts differed between the two collections. </w:t>
      </w:r>
    </w:p>
    <w:p w:rsidR="005B190C" w:rsidRPr="00B85066" w:rsidRDefault="005B190C" w:rsidP="00486E59">
      <w:pPr>
        <w:rPr>
          <w:rFonts w:ascii="Times New Roman" w:hAnsi="Times New Roman"/>
        </w:rPr>
      </w:pPr>
    </w:p>
    <w:p w:rsidR="008C0B55" w:rsidRPr="00B85066" w:rsidRDefault="005B190C" w:rsidP="00622587">
      <w:pPr>
        <w:rPr>
          <w:rFonts w:ascii="Times New Roman" w:hAnsi="Times New Roman"/>
        </w:rPr>
      </w:pPr>
      <w:r w:rsidRPr="00B85066">
        <w:rPr>
          <w:rFonts w:ascii="Times New Roman" w:hAnsi="Times New Roman"/>
        </w:rPr>
        <w:lastRenderedPageBreak/>
        <w:t xml:space="preserve">But the aggregate analysis at the state level masked differences within states at the agency level.  To better </w:t>
      </w:r>
      <w:r w:rsidR="00DD66B6" w:rsidRPr="00B85066">
        <w:rPr>
          <w:rFonts w:ascii="Times New Roman" w:hAnsi="Times New Roman"/>
        </w:rPr>
        <w:t xml:space="preserve">understand the </w:t>
      </w:r>
      <w:r w:rsidRPr="00B85066">
        <w:rPr>
          <w:rFonts w:ascii="Times New Roman" w:hAnsi="Times New Roman"/>
        </w:rPr>
        <w:t>sources of the discrepancies,</w:t>
      </w:r>
      <w:r w:rsidR="00DD66B6" w:rsidRPr="00B85066">
        <w:rPr>
          <w:rFonts w:ascii="Times New Roman" w:hAnsi="Times New Roman"/>
        </w:rPr>
        <w:t xml:space="preserve"> BJS </w:t>
      </w:r>
      <w:r w:rsidR="00BE3DA3">
        <w:rPr>
          <w:rFonts w:ascii="Times New Roman" w:hAnsi="Times New Roman"/>
        </w:rPr>
        <w:t xml:space="preserve">will compare the individual-level death records in each collection by </w:t>
      </w:r>
      <w:r w:rsidR="00DD66B6" w:rsidRPr="00B85066">
        <w:rPr>
          <w:rFonts w:ascii="Times New Roman" w:hAnsi="Times New Roman"/>
        </w:rPr>
        <w:t xml:space="preserve">matching </w:t>
      </w:r>
      <w:r w:rsidR="00BE3DA3">
        <w:rPr>
          <w:rFonts w:ascii="Times New Roman" w:hAnsi="Times New Roman"/>
        </w:rPr>
        <w:t xml:space="preserve">data </w:t>
      </w:r>
      <w:r w:rsidR="00DD66B6" w:rsidRPr="00B85066">
        <w:rPr>
          <w:rFonts w:ascii="Times New Roman" w:hAnsi="Times New Roman"/>
        </w:rPr>
        <w:t>at the agency level</w:t>
      </w:r>
      <w:r w:rsidRPr="00B85066">
        <w:rPr>
          <w:rFonts w:ascii="Times New Roman" w:hAnsi="Times New Roman"/>
        </w:rPr>
        <w:t xml:space="preserve"> using a commonly collected identifier called the Originating Agency Identifier (or </w:t>
      </w:r>
      <w:r w:rsidR="00DD66B6" w:rsidRPr="00B85066">
        <w:rPr>
          <w:rFonts w:ascii="Times New Roman" w:hAnsi="Times New Roman"/>
        </w:rPr>
        <w:t>ORI</w:t>
      </w:r>
      <w:r w:rsidRPr="00B85066">
        <w:rPr>
          <w:rFonts w:ascii="Times New Roman" w:hAnsi="Times New Roman"/>
        </w:rPr>
        <w:t>)</w:t>
      </w:r>
      <w:r w:rsidR="00BE3DA3">
        <w:rPr>
          <w:rFonts w:ascii="Times New Roman" w:hAnsi="Times New Roman"/>
        </w:rPr>
        <w:t xml:space="preserve"> number to assess the extent to which the two collections report on the same or different decedents.  BJS will work collaboratively with the FBI in assessing the two collections’ coverage of law enforcement homicides.  </w:t>
      </w:r>
      <w:r w:rsidR="00622587" w:rsidRPr="00B85066">
        <w:rPr>
          <w:rFonts w:ascii="Times New Roman" w:hAnsi="Times New Roman"/>
        </w:rPr>
        <w:t xml:space="preserve">BJS will use the </w:t>
      </w:r>
      <w:r w:rsidR="00460283" w:rsidRPr="00B85066">
        <w:rPr>
          <w:rFonts w:ascii="Times New Roman" w:hAnsi="Times New Roman"/>
        </w:rPr>
        <w:t xml:space="preserve">results of the analysis of DCRP-ARD and SHR data on law enforcement homicides </w:t>
      </w:r>
      <w:r w:rsidR="00622587" w:rsidRPr="00B85066">
        <w:rPr>
          <w:rFonts w:ascii="Times New Roman" w:hAnsi="Times New Roman"/>
        </w:rPr>
        <w:t xml:space="preserve">for two purposes: (1) to </w:t>
      </w:r>
      <w:r w:rsidR="00460283" w:rsidRPr="00B85066">
        <w:rPr>
          <w:rFonts w:ascii="Times New Roman" w:hAnsi="Times New Roman"/>
        </w:rPr>
        <w:t xml:space="preserve">improve </w:t>
      </w:r>
      <w:r w:rsidR="00622587" w:rsidRPr="00B85066">
        <w:rPr>
          <w:rFonts w:ascii="Times New Roman" w:hAnsi="Times New Roman"/>
        </w:rPr>
        <w:t>its u</w:t>
      </w:r>
      <w:r w:rsidR="00460283" w:rsidRPr="00B85066">
        <w:rPr>
          <w:rFonts w:ascii="Times New Roman" w:hAnsi="Times New Roman"/>
        </w:rPr>
        <w:t>nderstan</w:t>
      </w:r>
      <w:r w:rsidR="00796184" w:rsidRPr="00B85066">
        <w:rPr>
          <w:rFonts w:ascii="Times New Roman" w:hAnsi="Times New Roman"/>
        </w:rPr>
        <w:t>d</w:t>
      </w:r>
      <w:r w:rsidR="00622587" w:rsidRPr="00B85066">
        <w:rPr>
          <w:rFonts w:ascii="Times New Roman" w:hAnsi="Times New Roman"/>
        </w:rPr>
        <w:t xml:space="preserve">ing of the coverage of ARD and (2) to assist </w:t>
      </w:r>
      <w:r w:rsidR="00796184" w:rsidRPr="00B85066">
        <w:rPr>
          <w:rFonts w:ascii="Times New Roman" w:hAnsi="Times New Roman"/>
        </w:rPr>
        <w:t xml:space="preserve">state-level respondents who provide </w:t>
      </w:r>
      <w:r w:rsidR="00622587" w:rsidRPr="00B85066">
        <w:rPr>
          <w:rFonts w:ascii="Times New Roman" w:hAnsi="Times New Roman"/>
        </w:rPr>
        <w:t>data to the DCRP-ARD</w:t>
      </w:r>
      <w:r w:rsidR="00796184" w:rsidRPr="00B85066">
        <w:rPr>
          <w:rFonts w:ascii="Times New Roman" w:hAnsi="Times New Roman"/>
        </w:rPr>
        <w:t xml:space="preserve"> in collecting comprehensive data.  For example, if through linking the ARD and SHR data, we find deaths in the SHR that were not reported via the ARD, we can provide the ARD state-level respondents with this information that they can use to find potentially unreported cases</w:t>
      </w:r>
      <w:r w:rsidR="00BB2A80">
        <w:rPr>
          <w:rFonts w:ascii="Times New Roman" w:hAnsi="Times New Roman"/>
        </w:rPr>
        <w:t>; in addition, a deeper analysis of the discrepancies should help to identify the reasons why the methods used by state-level respondents missed these incidents</w:t>
      </w:r>
      <w:r w:rsidR="00796184" w:rsidRPr="00B85066">
        <w:rPr>
          <w:rFonts w:ascii="Times New Roman" w:hAnsi="Times New Roman"/>
        </w:rPr>
        <w:t xml:space="preserve">. </w:t>
      </w:r>
      <w:r w:rsidR="00BE3DA3">
        <w:rPr>
          <w:rFonts w:ascii="Times New Roman" w:hAnsi="Times New Roman"/>
        </w:rPr>
        <w:t>(See Part B, item 3, for additional information about planned efforts to better understand the coverage of the ARD collection.)</w:t>
      </w:r>
    </w:p>
    <w:p w:rsidR="00796184" w:rsidRPr="00B85066" w:rsidRDefault="0079618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935B07" w:rsidRPr="00B85066" w:rsidRDefault="00796184" w:rsidP="00227617">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None of these planned enhancements </w:t>
      </w:r>
      <w:r w:rsidR="00622587" w:rsidRPr="00B85066">
        <w:rPr>
          <w:rFonts w:ascii="Times New Roman" w:hAnsi="Times New Roman"/>
        </w:rPr>
        <w:t>to</w:t>
      </w:r>
      <w:r w:rsidRPr="00B85066">
        <w:rPr>
          <w:rFonts w:ascii="Times New Roman" w:hAnsi="Times New Roman"/>
        </w:rPr>
        <w:t xml:space="preserve"> the DCRP require </w:t>
      </w:r>
      <w:r w:rsidR="00622587" w:rsidRPr="00B85066">
        <w:rPr>
          <w:rFonts w:ascii="Times New Roman" w:hAnsi="Times New Roman"/>
        </w:rPr>
        <w:t xml:space="preserve">major </w:t>
      </w:r>
      <w:r w:rsidR="00E0167B" w:rsidRPr="00B85066">
        <w:rPr>
          <w:rFonts w:ascii="Times New Roman" w:hAnsi="Times New Roman"/>
        </w:rPr>
        <w:t xml:space="preserve">substantive </w:t>
      </w:r>
      <w:r w:rsidRPr="00B85066">
        <w:rPr>
          <w:rFonts w:ascii="Times New Roman" w:hAnsi="Times New Roman"/>
        </w:rPr>
        <w:t xml:space="preserve">changes to the collection instruments. </w:t>
      </w:r>
    </w:p>
    <w:p w:rsidR="00D54287" w:rsidRPr="00B85066" w:rsidRDefault="00D54287" w:rsidP="00D54287">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BD0AF8">
      <w:pPr>
        <w:pStyle w:val="Level1"/>
        <w:widowControl/>
        <w:tabs>
          <w:tab w:val="left" w:pos="-1440"/>
          <w:tab w:val="left" w:pos="-720"/>
          <w:tab w:val="num"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3.</w:t>
      </w:r>
      <w:r w:rsidRPr="00B85066">
        <w:rPr>
          <w:rFonts w:ascii="Times New Roman" w:hAnsi="Times New Roman"/>
        </w:rPr>
        <w:tab/>
      </w:r>
      <w:r w:rsidR="002D6390" w:rsidRPr="00B85066">
        <w:rPr>
          <w:rFonts w:ascii="Times New Roman" w:hAnsi="Times New Roman"/>
          <w:u w:val="single"/>
        </w:rPr>
        <w:t>Use of Technology</w:t>
      </w:r>
    </w:p>
    <w:p w:rsidR="00BD146E" w:rsidRPr="00B85066" w:rsidRDefault="00BD146E" w:rsidP="00431DD2">
      <w:pPr>
        <w:pStyle w:val="bodytextpsg"/>
        <w:ind w:firstLine="0"/>
        <w:rPr>
          <w:sz w:val="24"/>
          <w:szCs w:val="24"/>
        </w:rPr>
      </w:pPr>
    </w:p>
    <w:p w:rsidR="0076162A" w:rsidRPr="004D2DA9" w:rsidRDefault="0076162A" w:rsidP="00F0517B">
      <w:pPr>
        <w:pStyle w:val="bodytextpsg"/>
        <w:ind w:firstLine="0"/>
        <w:rPr>
          <w:sz w:val="24"/>
          <w:szCs w:val="24"/>
        </w:rPr>
      </w:pPr>
      <w:r w:rsidRPr="004D2DA9">
        <w:rPr>
          <w:sz w:val="24"/>
          <w:szCs w:val="24"/>
        </w:rPr>
        <w:t>BJS established</w:t>
      </w:r>
      <w:r w:rsidR="005F18E1" w:rsidRPr="004D2DA9">
        <w:rPr>
          <w:sz w:val="24"/>
          <w:szCs w:val="24"/>
        </w:rPr>
        <w:t xml:space="preserve"> an</w:t>
      </w:r>
      <w:r w:rsidRPr="004D2DA9">
        <w:rPr>
          <w:sz w:val="24"/>
          <w:szCs w:val="24"/>
        </w:rPr>
        <w:t xml:space="preserve"> </w:t>
      </w:r>
      <w:r w:rsidR="005916D5" w:rsidRPr="004D2DA9">
        <w:rPr>
          <w:sz w:val="24"/>
          <w:szCs w:val="24"/>
        </w:rPr>
        <w:t xml:space="preserve">internet-based data collection tool </w:t>
      </w:r>
      <w:r w:rsidRPr="004D2DA9">
        <w:rPr>
          <w:sz w:val="24"/>
          <w:szCs w:val="24"/>
        </w:rPr>
        <w:t xml:space="preserve">for the DCRP in 2003; local </w:t>
      </w:r>
      <w:r w:rsidR="005916D5" w:rsidRPr="004D2DA9">
        <w:rPr>
          <w:sz w:val="24"/>
          <w:szCs w:val="24"/>
        </w:rPr>
        <w:t xml:space="preserve">jails were the first to use this technology and state prison respondents’ access began in 2004. </w:t>
      </w:r>
      <w:r w:rsidR="002D6390" w:rsidRPr="004D2DA9">
        <w:rPr>
          <w:sz w:val="24"/>
          <w:szCs w:val="24"/>
        </w:rPr>
        <w:t xml:space="preserve"> </w:t>
      </w:r>
    </w:p>
    <w:p w:rsidR="000842A0" w:rsidRDefault="0076162A" w:rsidP="004D2DA9">
      <w:pPr>
        <w:rPr>
          <w:rFonts w:ascii="Times New Roman" w:hAnsi="Times New Roman"/>
        </w:rPr>
      </w:pPr>
      <w:r w:rsidRPr="004D2DA9">
        <w:rPr>
          <w:rFonts w:ascii="Times New Roman" w:hAnsi="Times New Roman"/>
        </w:rPr>
        <w:t>During the past two years, BJS and its DCRP data collection agent, RTI International, have reviewed and analyzed the web-based collection instruments</w:t>
      </w:r>
      <w:r w:rsidR="002A26C3" w:rsidRPr="004D2DA9">
        <w:rPr>
          <w:rFonts w:ascii="Times New Roman" w:hAnsi="Times New Roman"/>
        </w:rPr>
        <w:t>.  B</w:t>
      </w:r>
      <w:r w:rsidRPr="004D2DA9">
        <w:rPr>
          <w:rFonts w:ascii="Times New Roman" w:hAnsi="Times New Roman"/>
        </w:rPr>
        <w:t>ased on analytics and comments obtained from respondents during follow</w:t>
      </w:r>
      <w:r w:rsidR="00394F6A" w:rsidRPr="004D2DA9">
        <w:rPr>
          <w:rFonts w:ascii="Times New Roman" w:hAnsi="Times New Roman"/>
        </w:rPr>
        <w:t>-</w:t>
      </w:r>
      <w:r w:rsidRPr="004D2DA9">
        <w:rPr>
          <w:rFonts w:ascii="Times New Roman" w:hAnsi="Times New Roman"/>
        </w:rPr>
        <w:t>up,</w:t>
      </w:r>
      <w:r w:rsidR="004D2DA9" w:rsidRPr="004D2DA9">
        <w:rPr>
          <w:rFonts w:ascii="Times New Roman" w:hAnsi="Times New Roman"/>
        </w:rPr>
        <w:t xml:space="preserve"> the bullet</w:t>
      </w:r>
      <w:r w:rsidR="004D2DA9">
        <w:rPr>
          <w:rFonts w:ascii="Times New Roman" w:hAnsi="Times New Roman"/>
        </w:rPr>
        <w:t xml:space="preserve">ed items that follow </w:t>
      </w:r>
      <w:r w:rsidR="004D2DA9" w:rsidRPr="004D2DA9">
        <w:rPr>
          <w:rFonts w:ascii="Times New Roman" w:hAnsi="Times New Roman"/>
        </w:rPr>
        <w:t>are ways in which DCRP is and/or will be</w:t>
      </w:r>
      <w:r w:rsidR="004D2DA9">
        <w:rPr>
          <w:rFonts w:ascii="Times New Roman" w:hAnsi="Times New Roman"/>
        </w:rPr>
        <w:t xml:space="preserve"> using information technology </w:t>
      </w:r>
      <w:r w:rsidR="004D2DA9" w:rsidRPr="004D2DA9">
        <w:rPr>
          <w:rFonts w:ascii="Times New Roman" w:hAnsi="Times New Roman"/>
        </w:rPr>
        <w:t>to reduce burden and improve data quality, agency efficiency and</w:t>
      </w:r>
      <w:r w:rsidR="004D2DA9">
        <w:rPr>
          <w:rFonts w:ascii="Times New Roman" w:hAnsi="Times New Roman"/>
        </w:rPr>
        <w:t xml:space="preserve"> responsiveness to the public.</w:t>
      </w:r>
    </w:p>
    <w:p w:rsidR="004D2DA9" w:rsidRPr="004D2DA9" w:rsidRDefault="004D2DA9" w:rsidP="004D2DA9">
      <w:pPr>
        <w:rPr>
          <w:rFonts w:ascii="Times New Roman" w:hAnsi="Times New Roman"/>
        </w:rPr>
      </w:pPr>
    </w:p>
    <w:p w:rsidR="00376E14" w:rsidRPr="00B85066" w:rsidRDefault="00376E14" w:rsidP="00E95FA8">
      <w:pPr>
        <w:pStyle w:val="bodytextpsg"/>
        <w:numPr>
          <w:ilvl w:val="0"/>
          <w:numId w:val="10"/>
        </w:numPr>
        <w:spacing w:after="0"/>
        <w:rPr>
          <w:sz w:val="24"/>
          <w:szCs w:val="24"/>
        </w:rPr>
      </w:pPr>
      <w:r w:rsidRPr="00B85066">
        <w:rPr>
          <w:b/>
          <w:i/>
          <w:sz w:val="24"/>
          <w:szCs w:val="24"/>
        </w:rPr>
        <w:t>Real time, “always on” data collection</w:t>
      </w:r>
      <w:r w:rsidRPr="00B85066">
        <w:rPr>
          <w:sz w:val="24"/>
          <w:szCs w:val="24"/>
        </w:rPr>
        <w:t xml:space="preserve">.  With the start of a calendar year, respondents will have access to the web collection instrument and can report information on deaths as they occur, rather than having to wait to </w:t>
      </w:r>
      <w:r w:rsidR="00086908">
        <w:rPr>
          <w:sz w:val="24"/>
          <w:szCs w:val="24"/>
        </w:rPr>
        <w:t>submit</w:t>
      </w:r>
      <w:r w:rsidRPr="00B85066">
        <w:rPr>
          <w:sz w:val="24"/>
          <w:szCs w:val="24"/>
        </w:rPr>
        <w:t xml:space="preserve"> incident reports on a quarterly basis.</w:t>
      </w:r>
    </w:p>
    <w:p w:rsidR="00376E14" w:rsidRPr="00B85066" w:rsidRDefault="00376E14" w:rsidP="0082629E">
      <w:pPr>
        <w:pStyle w:val="bodytextpsg"/>
        <w:spacing w:after="0"/>
        <w:ind w:firstLine="0"/>
        <w:rPr>
          <w:sz w:val="24"/>
          <w:szCs w:val="24"/>
        </w:rPr>
      </w:pPr>
    </w:p>
    <w:p w:rsidR="00674362" w:rsidRPr="00B85066" w:rsidRDefault="00376E14" w:rsidP="00E95FA8">
      <w:pPr>
        <w:pStyle w:val="bodytextpsg"/>
        <w:numPr>
          <w:ilvl w:val="0"/>
          <w:numId w:val="10"/>
        </w:numPr>
        <w:spacing w:after="0"/>
        <w:rPr>
          <w:sz w:val="24"/>
          <w:szCs w:val="24"/>
        </w:rPr>
      </w:pPr>
      <w:r w:rsidRPr="00B85066">
        <w:rPr>
          <w:b/>
          <w:i/>
          <w:sz w:val="24"/>
          <w:szCs w:val="24"/>
        </w:rPr>
        <w:t>Improvements in identifying the reporting y</w:t>
      </w:r>
      <w:r w:rsidR="00146301" w:rsidRPr="00B85066">
        <w:rPr>
          <w:b/>
          <w:i/>
          <w:sz w:val="24"/>
          <w:szCs w:val="24"/>
        </w:rPr>
        <w:t>ear.</w:t>
      </w:r>
      <w:r w:rsidR="00146301" w:rsidRPr="00B85066">
        <w:rPr>
          <w:sz w:val="24"/>
          <w:szCs w:val="24"/>
        </w:rPr>
        <w:t xml:space="preserve"> </w:t>
      </w:r>
      <w:r w:rsidRPr="00B85066">
        <w:rPr>
          <w:sz w:val="24"/>
          <w:szCs w:val="24"/>
        </w:rPr>
        <w:t xml:space="preserve"> Because the DCRP-Prisons and DCRP-Jails </w:t>
      </w:r>
      <w:r w:rsidR="00146301" w:rsidRPr="00B85066">
        <w:rPr>
          <w:sz w:val="24"/>
          <w:szCs w:val="24"/>
        </w:rPr>
        <w:t>collections are “always on</w:t>
      </w:r>
      <w:r w:rsidR="00DE290C" w:rsidRPr="00B85066">
        <w:rPr>
          <w:sz w:val="24"/>
          <w:szCs w:val="24"/>
        </w:rPr>
        <w:t>,</w:t>
      </w:r>
      <w:r w:rsidR="00146301" w:rsidRPr="00B85066">
        <w:rPr>
          <w:sz w:val="24"/>
          <w:szCs w:val="24"/>
        </w:rPr>
        <w:t xml:space="preserve">” </w:t>
      </w:r>
      <w:r w:rsidR="004D2DA9">
        <w:rPr>
          <w:sz w:val="24"/>
          <w:szCs w:val="24"/>
        </w:rPr>
        <w:t>the</w:t>
      </w:r>
      <w:r w:rsidR="00146301" w:rsidRPr="00B85066">
        <w:rPr>
          <w:sz w:val="24"/>
          <w:szCs w:val="24"/>
        </w:rPr>
        <w:t xml:space="preserve"> Web site </w:t>
      </w:r>
      <w:r w:rsidR="004D2DA9">
        <w:rPr>
          <w:sz w:val="24"/>
          <w:szCs w:val="24"/>
        </w:rPr>
        <w:t>will include</w:t>
      </w:r>
      <w:r w:rsidR="00146301" w:rsidRPr="00B85066">
        <w:rPr>
          <w:sz w:val="24"/>
          <w:szCs w:val="24"/>
        </w:rPr>
        <w:t xml:space="preserve"> buttons that allow them to select </w:t>
      </w:r>
      <w:r w:rsidR="00674362" w:rsidRPr="00B85066">
        <w:rPr>
          <w:sz w:val="24"/>
          <w:szCs w:val="24"/>
        </w:rPr>
        <w:t>the relevant year</w:t>
      </w:r>
      <w:r w:rsidR="00DE290C" w:rsidRPr="00B85066">
        <w:rPr>
          <w:sz w:val="24"/>
          <w:szCs w:val="24"/>
        </w:rPr>
        <w:t xml:space="preserve"> </w:t>
      </w:r>
      <w:r w:rsidR="00674362" w:rsidRPr="00B85066">
        <w:rPr>
          <w:sz w:val="24"/>
          <w:szCs w:val="24"/>
        </w:rPr>
        <w:t>and</w:t>
      </w:r>
      <w:r w:rsidR="00DE290C" w:rsidRPr="00B85066">
        <w:rPr>
          <w:sz w:val="24"/>
          <w:szCs w:val="24"/>
        </w:rPr>
        <w:t xml:space="preserve"> access multiple years </w:t>
      </w:r>
      <w:r w:rsidR="00454AE4" w:rsidRPr="00B85066">
        <w:rPr>
          <w:sz w:val="24"/>
          <w:szCs w:val="24"/>
        </w:rPr>
        <w:t>if</w:t>
      </w:r>
      <w:r w:rsidR="00DE290C" w:rsidRPr="00B85066">
        <w:rPr>
          <w:sz w:val="24"/>
          <w:szCs w:val="24"/>
        </w:rPr>
        <w:t xml:space="preserve"> needed</w:t>
      </w:r>
      <w:r w:rsidR="00146301" w:rsidRPr="00B85066">
        <w:rPr>
          <w:sz w:val="24"/>
          <w:szCs w:val="24"/>
        </w:rPr>
        <w:t>.</w:t>
      </w:r>
    </w:p>
    <w:p w:rsidR="00A85E8C" w:rsidRPr="00B85066" w:rsidRDefault="00A85E8C" w:rsidP="0082629E">
      <w:pPr>
        <w:pStyle w:val="bodytextpsg"/>
        <w:spacing w:after="0"/>
        <w:ind w:firstLine="0"/>
        <w:rPr>
          <w:sz w:val="24"/>
          <w:szCs w:val="24"/>
        </w:rPr>
      </w:pPr>
    </w:p>
    <w:p w:rsidR="00146301" w:rsidRPr="00B85066" w:rsidRDefault="00146301" w:rsidP="00E95FA8">
      <w:pPr>
        <w:pStyle w:val="bodytextpsg"/>
        <w:numPr>
          <w:ilvl w:val="0"/>
          <w:numId w:val="10"/>
        </w:numPr>
        <w:spacing w:after="0"/>
        <w:rPr>
          <w:sz w:val="24"/>
          <w:szCs w:val="24"/>
        </w:rPr>
      </w:pPr>
      <w:r w:rsidRPr="00B85066">
        <w:rPr>
          <w:b/>
          <w:i/>
          <w:sz w:val="24"/>
          <w:szCs w:val="24"/>
        </w:rPr>
        <w:t>Pre-filled forms.</w:t>
      </w:r>
      <w:r w:rsidRPr="00B85066">
        <w:rPr>
          <w:sz w:val="24"/>
          <w:szCs w:val="24"/>
        </w:rPr>
        <w:t xml:space="preserve"> </w:t>
      </w:r>
      <w:r w:rsidR="00B76B41" w:rsidRPr="00B85066">
        <w:rPr>
          <w:sz w:val="24"/>
          <w:szCs w:val="24"/>
        </w:rPr>
        <w:t>N</w:t>
      </w:r>
      <w:r w:rsidRPr="00B85066">
        <w:rPr>
          <w:sz w:val="24"/>
          <w:szCs w:val="24"/>
        </w:rPr>
        <w:t>ew form</w:t>
      </w:r>
      <w:r w:rsidR="00B76B41" w:rsidRPr="00B85066">
        <w:rPr>
          <w:sz w:val="24"/>
          <w:szCs w:val="24"/>
        </w:rPr>
        <w:t>s</w:t>
      </w:r>
      <w:r w:rsidRPr="00B85066">
        <w:rPr>
          <w:sz w:val="24"/>
          <w:szCs w:val="24"/>
        </w:rPr>
        <w:t xml:space="preserve"> </w:t>
      </w:r>
      <w:r w:rsidR="00B76B41" w:rsidRPr="00B85066">
        <w:rPr>
          <w:sz w:val="24"/>
          <w:szCs w:val="24"/>
        </w:rPr>
        <w:t>are</w:t>
      </w:r>
      <w:r w:rsidRPr="00B85066">
        <w:rPr>
          <w:sz w:val="24"/>
          <w:szCs w:val="24"/>
        </w:rPr>
        <w:t xml:space="preserve"> pre</w:t>
      </w:r>
      <w:r w:rsidR="00B76B41" w:rsidRPr="00B85066">
        <w:rPr>
          <w:sz w:val="24"/>
          <w:szCs w:val="24"/>
        </w:rPr>
        <w:t>populated</w:t>
      </w:r>
      <w:r w:rsidRPr="00B85066">
        <w:rPr>
          <w:sz w:val="24"/>
          <w:szCs w:val="24"/>
        </w:rPr>
        <w:t xml:space="preserve"> with </w:t>
      </w:r>
      <w:r w:rsidR="00BC04A9" w:rsidRPr="00B85066">
        <w:rPr>
          <w:sz w:val="24"/>
          <w:szCs w:val="24"/>
        </w:rPr>
        <w:t>year of death and respondent contact information, eliminating the need for respondents to enter this information unless there has been an update to contact information</w:t>
      </w:r>
      <w:r w:rsidRPr="00B85066">
        <w:rPr>
          <w:sz w:val="24"/>
          <w:szCs w:val="24"/>
        </w:rPr>
        <w:t xml:space="preserve">. </w:t>
      </w:r>
    </w:p>
    <w:p w:rsidR="00146301" w:rsidRPr="00B85066" w:rsidRDefault="00146301" w:rsidP="0082629E">
      <w:pPr>
        <w:pStyle w:val="bodytextpsg"/>
        <w:spacing w:after="0"/>
        <w:ind w:firstLine="0"/>
        <w:rPr>
          <w:b/>
          <w:i/>
          <w:sz w:val="24"/>
          <w:szCs w:val="24"/>
        </w:rPr>
      </w:pPr>
    </w:p>
    <w:p w:rsidR="00B76B41" w:rsidRPr="00B85066" w:rsidRDefault="00376E14" w:rsidP="00E95FA8">
      <w:pPr>
        <w:pStyle w:val="bodytextpsg"/>
        <w:numPr>
          <w:ilvl w:val="0"/>
          <w:numId w:val="10"/>
        </w:numPr>
        <w:spacing w:after="0"/>
        <w:rPr>
          <w:sz w:val="24"/>
          <w:szCs w:val="24"/>
        </w:rPr>
      </w:pPr>
      <w:r w:rsidRPr="00B85066">
        <w:rPr>
          <w:b/>
          <w:i/>
          <w:sz w:val="24"/>
          <w:szCs w:val="24"/>
        </w:rPr>
        <w:t>Improvements in s</w:t>
      </w:r>
      <w:r w:rsidR="00146301" w:rsidRPr="00B85066">
        <w:rPr>
          <w:b/>
          <w:i/>
          <w:sz w:val="24"/>
          <w:szCs w:val="24"/>
        </w:rPr>
        <w:t xml:space="preserve">urvey </w:t>
      </w:r>
      <w:r w:rsidRPr="00B85066">
        <w:rPr>
          <w:b/>
          <w:i/>
          <w:sz w:val="24"/>
          <w:szCs w:val="24"/>
        </w:rPr>
        <w:t>f</w:t>
      </w:r>
      <w:r w:rsidR="00146301" w:rsidRPr="00B85066">
        <w:rPr>
          <w:b/>
          <w:i/>
          <w:sz w:val="24"/>
          <w:szCs w:val="24"/>
        </w:rPr>
        <w:t xml:space="preserve">low. </w:t>
      </w:r>
      <w:r w:rsidR="003C14A7" w:rsidRPr="00B85066">
        <w:rPr>
          <w:sz w:val="24"/>
          <w:szCs w:val="24"/>
        </w:rPr>
        <w:t xml:space="preserve">The online data collection tool follows the paper forms, </w:t>
      </w:r>
      <w:r w:rsidRPr="00B85066">
        <w:rPr>
          <w:sz w:val="24"/>
          <w:szCs w:val="24"/>
        </w:rPr>
        <w:t xml:space="preserve">but </w:t>
      </w:r>
      <w:r w:rsidR="003C14A7" w:rsidRPr="00B85066">
        <w:rPr>
          <w:sz w:val="24"/>
          <w:szCs w:val="24"/>
        </w:rPr>
        <w:t xml:space="preserve">enhancements </w:t>
      </w:r>
      <w:r w:rsidRPr="00B85066">
        <w:rPr>
          <w:sz w:val="24"/>
          <w:szCs w:val="24"/>
        </w:rPr>
        <w:t xml:space="preserve">to the web tool </w:t>
      </w:r>
      <w:r w:rsidR="00C96A3B" w:rsidRPr="00C96A3B">
        <w:rPr>
          <w:sz w:val="24"/>
          <w:szCs w:val="24"/>
        </w:rPr>
        <w:t>facilitate</w:t>
      </w:r>
      <w:r w:rsidR="00C96A3B" w:rsidRPr="00B85066">
        <w:rPr>
          <w:sz w:val="24"/>
          <w:szCs w:val="24"/>
        </w:rPr>
        <w:t xml:space="preserve"> </w:t>
      </w:r>
      <w:r w:rsidR="003C14A7" w:rsidRPr="00B85066">
        <w:rPr>
          <w:sz w:val="24"/>
          <w:szCs w:val="24"/>
        </w:rPr>
        <w:t>navigation</w:t>
      </w:r>
      <w:r w:rsidRPr="00B85066">
        <w:rPr>
          <w:sz w:val="24"/>
          <w:szCs w:val="24"/>
        </w:rPr>
        <w:t xml:space="preserve"> through the form</w:t>
      </w:r>
      <w:r w:rsidR="003C14A7" w:rsidRPr="00B85066">
        <w:rPr>
          <w:sz w:val="24"/>
          <w:szCs w:val="24"/>
        </w:rPr>
        <w:t>.</w:t>
      </w:r>
      <w:r w:rsidR="00146301" w:rsidRPr="00B85066">
        <w:rPr>
          <w:sz w:val="24"/>
          <w:szCs w:val="24"/>
        </w:rPr>
        <w:t xml:space="preserve"> </w:t>
      </w:r>
      <w:r w:rsidRPr="00B85066">
        <w:rPr>
          <w:sz w:val="24"/>
          <w:szCs w:val="24"/>
        </w:rPr>
        <w:t xml:space="preserve">Respondents will be </w:t>
      </w:r>
      <w:r w:rsidR="00F56559" w:rsidRPr="00B85066">
        <w:rPr>
          <w:sz w:val="24"/>
          <w:szCs w:val="24"/>
        </w:rPr>
        <w:t>led through the items in smaller segments r</w:t>
      </w:r>
      <w:r w:rsidR="00146301" w:rsidRPr="00B85066">
        <w:rPr>
          <w:sz w:val="24"/>
          <w:szCs w:val="24"/>
        </w:rPr>
        <w:t xml:space="preserve">ather than </w:t>
      </w:r>
      <w:r w:rsidR="00F56559" w:rsidRPr="00B85066">
        <w:rPr>
          <w:sz w:val="24"/>
          <w:szCs w:val="24"/>
        </w:rPr>
        <w:t>scrolling</w:t>
      </w:r>
      <w:r w:rsidR="00146301" w:rsidRPr="00B85066">
        <w:rPr>
          <w:sz w:val="24"/>
          <w:szCs w:val="24"/>
        </w:rPr>
        <w:t xml:space="preserve"> through the items on a single screen, minimizing the possibility of them inadvertently skipping an item</w:t>
      </w:r>
      <w:r w:rsidR="00F56559" w:rsidRPr="00B85066">
        <w:rPr>
          <w:sz w:val="24"/>
          <w:szCs w:val="24"/>
        </w:rPr>
        <w:t>. This simultaneously</w:t>
      </w:r>
      <w:r w:rsidR="00454AE4" w:rsidRPr="00B85066">
        <w:rPr>
          <w:sz w:val="24"/>
          <w:szCs w:val="24"/>
        </w:rPr>
        <w:t xml:space="preserve"> enhances data quality while reducing the </w:t>
      </w:r>
      <w:r w:rsidR="00C96A3B">
        <w:rPr>
          <w:sz w:val="24"/>
          <w:szCs w:val="24"/>
        </w:rPr>
        <w:t xml:space="preserve">likelihood of </w:t>
      </w:r>
      <w:r w:rsidR="00454AE4" w:rsidRPr="00B85066">
        <w:rPr>
          <w:sz w:val="24"/>
          <w:szCs w:val="24"/>
        </w:rPr>
        <w:t>future data quality follow-up</w:t>
      </w:r>
      <w:r w:rsidR="00146301" w:rsidRPr="00B85066">
        <w:rPr>
          <w:sz w:val="24"/>
          <w:szCs w:val="24"/>
        </w:rPr>
        <w:t>.</w:t>
      </w:r>
    </w:p>
    <w:p w:rsidR="00146301" w:rsidRPr="00B85066" w:rsidRDefault="00146301" w:rsidP="0082629E">
      <w:pPr>
        <w:tabs>
          <w:tab w:val="left" w:pos="-1440"/>
          <w:tab w:val="left" w:pos="-720"/>
          <w:tab w:val="left" w:pos="360"/>
          <w:tab w:val="left" w:pos="1152"/>
          <w:tab w:val="left" w:pos="1728"/>
          <w:tab w:val="left" w:pos="2304"/>
          <w:tab w:val="left" w:pos="2880"/>
          <w:tab w:val="left" w:pos="6048"/>
        </w:tabs>
        <w:rPr>
          <w:rFonts w:ascii="Times New Roman" w:hAnsi="Times New Roman"/>
        </w:rPr>
      </w:pPr>
    </w:p>
    <w:p w:rsidR="00146301" w:rsidRPr="00B85066" w:rsidRDefault="00376E14" w:rsidP="00E95FA8">
      <w:pPr>
        <w:pStyle w:val="bodytextpsg"/>
        <w:numPr>
          <w:ilvl w:val="0"/>
          <w:numId w:val="10"/>
        </w:numPr>
        <w:spacing w:after="0"/>
        <w:rPr>
          <w:sz w:val="24"/>
          <w:szCs w:val="24"/>
        </w:rPr>
      </w:pPr>
      <w:r w:rsidRPr="00B85066">
        <w:rPr>
          <w:b/>
          <w:i/>
          <w:sz w:val="24"/>
          <w:szCs w:val="24"/>
        </w:rPr>
        <w:lastRenderedPageBreak/>
        <w:t>Enhanced capacity to add d</w:t>
      </w:r>
      <w:r w:rsidR="00146301" w:rsidRPr="00B85066">
        <w:rPr>
          <w:b/>
          <w:i/>
          <w:sz w:val="24"/>
          <w:szCs w:val="24"/>
        </w:rPr>
        <w:t xml:space="preserve">eath </w:t>
      </w:r>
      <w:r w:rsidRPr="00B85066">
        <w:rPr>
          <w:b/>
          <w:i/>
          <w:sz w:val="24"/>
          <w:szCs w:val="24"/>
        </w:rPr>
        <w:t>r</w:t>
      </w:r>
      <w:r w:rsidR="00146301" w:rsidRPr="00B85066">
        <w:rPr>
          <w:b/>
          <w:i/>
          <w:sz w:val="24"/>
          <w:szCs w:val="24"/>
        </w:rPr>
        <w:t>eport</w:t>
      </w:r>
      <w:r w:rsidRPr="00B85066">
        <w:rPr>
          <w:b/>
          <w:i/>
          <w:sz w:val="24"/>
          <w:szCs w:val="24"/>
        </w:rPr>
        <w:t>s</w:t>
      </w:r>
      <w:r w:rsidR="00146301" w:rsidRPr="00B85066">
        <w:rPr>
          <w:sz w:val="24"/>
          <w:szCs w:val="24"/>
        </w:rPr>
        <w:t xml:space="preserve">. Respondents </w:t>
      </w:r>
      <w:r w:rsidRPr="00B85066">
        <w:rPr>
          <w:sz w:val="24"/>
          <w:szCs w:val="24"/>
        </w:rPr>
        <w:t xml:space="preserve">will be able to </w:t>
      </w:r>
      <w:r w:rsidR="00146301" w:rsidRPr="00B85066">
        <w:rPr>
          <w:sz w:val="24"/>
          <w:szCs w:val="24"/>
        </w:rPr>
        <w:t xml:space="preserve">create new blank death records for data entry simply by choosing </w:t>
      </w:r>
      <w:r w:rsidRPr="00B85066">
        <w:rPr>
          <w:sz w:val="24"/>
          <w:szCs w:val="24"/>
        </w:rPr>
        <w:t xml:space="preserve">an </w:t>
      </w:r>
      <w:r w:rsidR="00146301" w:rsidRPr="00B85066">
        <w:rPr>
          <w:sz w:val="24"/>
          <w:szCs w:val="24"/>
        </w:rPr>
        <w:t xml:space="preserve">“Add a Death Report” option button. </w:t>
      </w:r>
      <w:r w:rsidRPr="00B85066">
        <w:rPr>
          <w:sz w:val="24"/>
          <w:szCs w:val="24"/>
        </w:rPr>
        <w:t xml:space="preserve">We expect that this will be </w:t>
      </w:r>
      <w:r w:rsidR="00DE290C" w:rsidRPr="00B85066">
        <w:rPr>
          <w:sz w:val="24"/>
          <w:szCs w:val="24"/>
        </w:rPr>
        <w:t xml:space="preserve">especially helpful for larger jails and prisons, </w:t>
      </w:r>
      <w:r w:rsidRPr="00B85066">
        <w:rPr>
          <w:sz w:val="24"/>
          <w:szCs w:val="24"/>
        </w:rPr>
        <w:t>which</w:t>
      </w:r>
      <w:r w:rsidR="00DE290C" w:rsidRPr="00B85066">
        <w:rPr>
          <w:sz w:val="24"/>
          <w:szCs w:val="24"/>
        </w:rPr>
        <w:t xml:space="preserve"> often submit multiple deaths at a time.</w:t>
      </w:r>
    </w:p>
    <w:p w:rsidR="00146301" w:rsidRPr="00B85066" w:rsidRDefault="00146301" w:rsidP="0082629E">
      <w:pPr>
        <w:pStyle w:val="bodytextpsg"/>
        <w:spacing w:after="0"/>
        <w:ind w:firstLine="0"/>
        <w:rPr>
          <w:sz w:val="24"/>
          <w:szCs w:val="24"/>
        </w:rPr>
      </w:pPr>
    </w:p>
    <w:p w:rsidR="00146301" w:rsidRPr="00B85066" w:rsidRDefault="00376E14" w:rsidP="00E95FA8">
      <w:pPr>
        <w:pStyle w:val="bodytextpsg"/>
        <w:numPr>
          <w:ilvl w:val="0"/>
          <w:numId w:val="10"/>
        </w:numPr>
        <w:spacing w:after="0"/>
        <w:rPr>
          <w:sz w:val="24"/>
          <w:szCs w:val="24"/>
        </w:rPr>
      </w:pPr>
      <w:r w:rsidRPr="00B85066">
        <w:rPr>
          <w:b/>
          <w:i/>
          <w:sz w:val="24"/>
          <w:szCs w:val="24"/>
        </w:rPr>
        <w:t>Enhanced capacity to r</w:t>
      </w:r>
      <w:r w:rsidR="00146301" w:rsidRPr="00B85066">
        <w:rPr>
          <w:b/>
          <w:i/>
          <w:sz w:val="24"/>
          <w:szCs w:val="24"/>
        </w:rPr>
        <w:t xml:space="preserve">eview </w:t>
      </w:r>
      <w:r w:rsidRPr="00B85066">
        <w:rPr>
          <w:b/>
          <w:i/>
          <w:sz w:val="24"/>
          <w:szCs w:val="24"/>
        </w:rPr>
        <w:t>e</w:t>
      </w:r>
      <w:r w:rsidR="00146301" w:rsidRPr="00B85066">
        <w:rPr>
          <w:b/>
          <w:i/>
          <w:sz w:val="24"/>
          <w:szCs w:val="24"/>
        </w:rPr>
        <w:t xml:space="preserve">xisting </w:t>
      </w:r>
      <w:r w:rsidRPr="00B85066">
        <w:rPr>
          <w:b/>
          <w:i/>
          <w:sz w:val="24"/>
          <w:szCs w:val="24"/>
        </w:rPr>
        <w:t>d</w:t>
      </w:r>
      <w:r w:rsidR="00146301" w:rsidRPr="00B85066">
        <w:rPr>
          <w:b/>
          <w:i/>
          <w:sz w:val="24"/>
          <w:szCs w:val="24"/>
        </w:rPr>
        <w:t xml:space="preserve">eath </w:t>
      </w:r>
      <w:r w:rsidRPr="00B85066">
        <w:rPr>
          <w:b/>
          <w:i/>
          <w:sz w:val="24"/>
          <w:szCs w:val="24"/>
        </w:rPr>
        <w:t>r</w:t>
      </w:r>
      <w:r w:rsidR="00146301" w:rsidRPr="00B85066">
        <w:rPr>
          <w:b/>
          <w:i/>
          <w:sz w:val="24"/>
          <w:szCs w:val="24"/>
        </w:rPr>
        <w:t>eport</w:t>
      </w:r>
      <w:r w:rsidRPr="00B85066">
        <w:rPr>
          <w:b/>
          <w:i/>
          <w:sz w:val="24"/>
          <w:szCs w:val="24"/>
        </w:rPr>
        <w:t>s</w:t>
      </w:r>
      <w:r w:rsidR="00146301" w:rsidRPr="00B85066">
        <w:rPr>
          <w:b/>
          <w:i/>
          <w:sz w:val="24"/>
          <w:szCs w:val="24"/>
        </w:rPr>
        <w:t>.</w:t>
      </w:r>
      <w:r w:rsidRPr="00B85066">
        <w:rPr>
          <w:sz w:val="24"/>
          <w:szCs w:val="24"/>
        </w:rPr>
        <w:t xml:space="preserve"> Respondents will be able to </w:t>
      </w:r>
      <w:r w:rsidR="001B7F37" w:rsidRPr="00B85066">
        <w:rPr>
          <w:sz w:val="24"/>
          <w:szCs w:val="24"/>
        </w:rPr>
        <w:t>easily</w:t>
      </w:r>
      <w:r w:rsidR="00146301" w:rsidRPr="00B85066">
        <w:rPr>
          <w:sz w:val="24"/>
          <w:szCs w:val="24"/>
        </w:rPr>
        <w:t xml:space="preserve"> locate existing records based on a combination of identification criteria (e.g., date of death, date of birth, etc.) or by a list of inmate names. </w:t>
      </w:r>
    </w:p>
    <w:p w:rsidR="00146301" w:rsidRPr="00B85066" w:rsidRDefault="00146301" w:rsidP="0082629E">
      <w:pPr>
        <w:pStyle w:val="bodytextpsg"/>
        <w:spacing w:after="0"/>
        <w:ind w:firstLine="0"/>
        <w:rPr>
          <w:sz w:val="24"/>
          <w:szCs w:val="24"/>
        </w:rPr>
      </w:pPr>
    </w:p>
    <w:p w:rsidR="00A85E8C" w:rsidRPr="00B85066" w:rsidRDefault="001B7F37" w:rsidP="00E95FA8">
      <w:pPr>
        <w:pStyle w:val="bodytextpsg"/>
        <w:numPr>
          <w:ilvl w:val="0"/>
          <w:numId w:val="10"/>
        </w:numPr>
        <w:spacing w:after="0"/>
        <w:rPr>
          <w:sz w:val="24"/>
          <w:szCs w:val="24"/>
        </w:rPr>
      </w:pPr>
      <w:r w:rsidRPr="00B85066">
        <w:rPr>
          <w:b/>
          <w:i/>
          <w:sz w:val="24"/>
          <w:szCs w:val="24"/>
        </w:rPr>
        <w:t xml:space="preserve">Timeout </w:t>
      </w:r>
      <w:r w:rsidR="00376E14" w:rsidRPr="00B85066">
        <w:rPr>
          <w:b/>
          <w:i/>
          <w:sz w:val="24"/>
          <w:szCs w:val="24"/>
        </w:rPr>
        <w:t>w</w:t>
      </w:r>
      <w:r w:rsidRPr="00B85066">
        <w:rPr>
          <w:b/>
          <w:i/>
          <w:sz w:val="24"/>
          <w:szCs w:val="24"/>
        </w:rPr>
        <w:t>arning so</w:t>
      </w:r>
      <w:r w:rsidR="00376E14" w:rsidRPr="00B85066">
        <w:rPr>
          <w:b/>
          <w:i/>
          <w:sz w:val="24"/>
          <w:szCs w:val="24"/>
        </w:rPr>
        <w:t xml:space="preserve"> that i</w:t>
      </w:r>
      <w:r w:rsidRPr="00B85066">
        <w:rPr>
          <w:b/>
          <w:i/>
          <w:sz w:val="24"/>
          <w:szCs w:val="24"/>
        </w:rPr>
        <w:t xml:space="preserve">mportant </w:t>
      </w:r>
      <w:r w:rsidR="00376E14" w:rsidRPr="00B85066">
        <w:rPr>
          <w:b/>
          <w:i/>
          <w:sz w:val="24"/>
          <w:szCs w:val="24"/>
        </w:rPr>
        <w:t>d</w:t>
      </w:r>
      <w:r w:rsidRPr="00B85066">
        <w:rPr>
          <w:b/>
          <w:i/>
          <w:sz w:val="24"/>
          <w:szCs w:val="24"/>
        </w:rPr>
        <w:t xml:space="preserve">ata are </w:t>
      </w:r>
      <w:r w:rsidR="00376E14" w:rsidRPr="00B85066">
        <w:rPr>
          <w:b/>
          <w:i/>
          <w:sz w:val="24"/>
          <w:szCs w:val="24"/>
        </w:rPr>
        <w:t>n</w:t>
      </w:r>
      <w:r w:rsidRPr="00B85066">
        <w:rPr>
          <w:b/>
          <w:i/>
          <w:sz w:val="24"/>
          <w:szCs w:val="24"/>
        </w:rPr>
        <w:t xml:space="preserve">ot </w:t>
      </w:r>
      <w:r w:rsidR="00376E14" w:rsidRPr="00B85066">
        <w:rPr>
          <w:b/>
          <w:i/>
          <w:sz w:val="24"/>
          <w:szCs w:val="24"/>
        </w:rPr>
        <w:t>l</w:t>
      </w:r>
      <w:r w:rsidRPr="00B85066">
        <w:rPr>
          <w:b/>
          <w:i/>
          <w:sz w:val="24"/>
          <w:szCs w:val="24"/>
        </w:rPr>
        <w:t>ost.</w:t>
      </w:r>
      <w:r w:rsidRPr="00B85066">
        <w:rPr>
          <w:sz w:val="24"/>
          <w:szCs w:val="24"/>
        </w:rPr>
        <w:t xml:space="preserve"> Due to data security reasons, it was necessary to program the Web site to have </w:t>
      </w:r>
      <w:r w:rsidR="00800AF3" w:rsidRPr="00B85066">
        <w:rPr>
          <w:sz w:val="24"/>
          <w:szCs w:val="24"/>
        </w:rPr>
        <w:t>time</w:t>
      </w:r>
      <w:r w:rsidR="00376E14" w:rsidRPr="00B85066">
        <w:rPr>
          <w:sz w:val="24"/>
          <w:szCs w:val="24"/>
        </w:rPr>
        <w:t>-out functionality when there is</w:t>
      </w:r>
      <w:r w:rsidRPr="00B85066">
        <w:rPr>
          <w:sz w:val="24"/>
          <w:szCs w:val="24"/>
        </w:rPr>
        <w:t xml:space="preserve"> no movement in a given period of time</w:t>
      </w:r>
      <w:r w:rsidR="00A85E8C" w:rsidRPr="00B85066">
        <w:rPr>
          <w:sz w:val="24"/>
          <w:szCs w:val="24"/>
        </w:rPr>
        <w:t xml:space="preserve">, </w:t>
      </w:r>
      <w:r w:rsidRPr="00B85066">
        <w:rPr>
          <w:sz w:val="24"/>
          <w:szCs w:val="24"/>
        </w:rPr>
        <w:t xml:space="preserve">which results in lost data. </w:t>
      </w:r>
      <w:r w:rsidR="00376E14" w:rsidRPr="00B85066">
        <w:rPr>
          <w:sz w:val="24"/>
          <w:szCs w:val="24"/>
        </w:rPr>
        <w:t>Such warnings will be sent to r</w:t>
      </w:r>
      <w:r w:rsidRPr="00B85066">
        <w:rPr>
          <w:sz w:val="24"/>
          <w:szCs w:val="24"/>
        </w:rPr>
        <w:t xml:space="preserve">espondents to </w:t>
      </w:r>
      <w:r w:rsidR="00376E14" w:rsidRPr="00B85066">
        <w:rPr>
          <w:sz w:val="24"/>
          <w:szCs w:val="24"/>
        </w:rPr>
        <w:t xml:space="preserve">help to </w:t>
      </w:r>
      <w:r w:rsidRPr="00B85066">
        <w:rPr>
          <w:sz w:val="24"/>
          <w:szCs w:val="24"/>
        </w:rPr>
        <w:t>prevent th</w:t>
      </w:r>
      <w:r w:rsidR="00376E14" w:rsidRPr="00B85066">
        <w:rPr>
          <w:sz w:val="24"/>
          <w:szCs w:val="24"/>
        </w:rPr>
        <w:t>is loss and eliminate subsequent rekeying of data</w:t>
      </w:r>
      <w:r w:rsidRPr="00B85066">
        <w:rPr>
          <w:sz w:val="24"/>
          <w:szCs w:val="24"/>
        </w:rPr>
        <w:t xml:space="preserve">. </w:t>
      </w:r>
    </w:p>
    <w:p w:rsidR="0082629E" w:rsidRPr="00B85066" w:rsidRDefault="0082629E" w:rsidP="0082629E">
      <w:pPr>
        <w:pStyle w:val="bodytextpsg"/>
        <w:spacing w:after="0"/>
        <w:ind w:firstLine="0"/>
        <w:rPr>
          <w:sz w:val="24"/>
          <w:szCs w:val="24"/>
        </w:rPr>
      </w:pPr>
    </w:p>
    <w:p w:rsidR="00146301" w:rsidRPr="00B85066" w:rsidRDefault="00376E14" w:rsidP="00E95FA8">
      <w:pPr>
        <w:pStyle w:val="bodytextpsg"/>
        <w:numPr>
          <w:ilvl w:val="0"/>
          <w:numId w:val="10"/>
        </w:numPr>
        <w:spacing w:after="0"/>
        <w:rPr>
          <w:sz w:val="24"/>
          <w:szCs w:val="24"/>
        </w:rPr>
      </w:pPr>
      <w:r w:rsidRPr="00B85066">
        <w:rPr>
          <w:b/>
          <w:bCs/>
          <w:i/>
          <w:iCs/>
          <w:sz w:val="24"/>
          <w:szCs w:val="24"/>
        </w:rPr>
        <w:t>Real-time p</w:t>
      </w:r>
      <w:r w:rsidR="000B3A5C" w:rsidRPr="00B85066">
        <w:rPr>
          <w:b/>
          <w:bCs/>
          <w:i/>
          <w:iCs/>
          <w:sz w:val="24"/>
          <w:szCs w:val="24"/>
        </w:rPr>
        <w:t xml:space="preserve">rompts that </w:t>
      </w:r>
      <w:r w:rsidRPr="00B85066">
        <w:rPr>
          <w:b/>
          <w:bCs/>
          <w:i/>
          <w:iCs/>
          <w:sz w:val="24"/>
          <w:szCs w:val="24"/>
        </w:rPr>
        <w:t>a</w:t>
      </w:r>
      <w:r w:rsidR="000B3A5C" w:rsidRPr="00B85066">
        <w:rPr>
          <w:b/>
          <w:bCs/>
          <w:i/>
          <w:iCs/>
          <w:sz w:val="24"/>
          <w:szCs w:val="24"/>
        </w:rPr>
        <w:t xml:space="preserve">lert </w:t>
      </w:r>
      <w:r w:rsidRPr="00B85066">
        <w:rPr>
          <w:b/>
          <w:bCs/>
          <w:i/>
          <w:iCs/>
          <w:sz w:val="24"/>
          <w:szCs w:val="24"/>
        </w:rPr>
        <w:t>r</w:t>
      </w:r>
      <w:r w:rsidR="000B3A5C" w:rsidRPr="00B85066">
        <w:rPr>
          <w:b/>
          <w:bCs/>
          <w:i/>
          <w:iCs/>
          <w:sz w:val="24"/>
          <w:szCs w:val="24"/>
        </w:rPr>
        <w:t xml:space="preserve">espondents of </w:t>
      </w:r>
      <w:r w:rsidRPr="00B85066">
        <w:rPr>
          <w:b/>
          <w:bCs/>
          <w:i/>
          <w:iCs/>
          <w:sz w:val="24"/>
          <w:szCs w:val="24"/>
        </w:rPr>
        <w:t>p</w:t>
      </w:r>
      <w:r w:rsidR="000B3A5C" w:rsidRPr="00B85066">
        <w:rPr>
          <w:b/>
          <w:bCs/>
          <w:i/>
          <w:iCs/>
          <w:sz w:val="24"/>
          <w:szCs w:val="24"/>
        </w:rPr>
        <w:t xml:space="preserve">otential </w:t>
      </w:r>
      <w:r w:rsidRPr="00B85066">
        <w:rPr>
          <w:b/>
          <w:bCs/>
          <w:i/>
          <w:iCs/>
          <w:sz w:val="24"/>
          <w:szCs w:val="24"/>
        </w:rPr>
        <w:t>e</w:t>
      </w:r>
      <w:r w:rsidR="000B3A5C" w:rsidRPr="00B85066">
        <w:rPr>
          <w:b/>
          <w:bCs/>
          <w:i/>
          <w:iCs/>
          <w:sz w:val="24"/>
          <w:szCs w:val="24"/>
        </w:rPr>
        <w:t xml:space="preserve">rrors. </w:t>
      </w:r>
      <w:r w:rsidRPr="00B85066">
        <w:rPr>
          <w:sz w:val="24"/>
          <w:szCs w:val="24"/>
        </w:rPr>
        <w:t>The functionality of t</w:t>
      </w:r>
      <w:r w:rsidR="000B3A5C" w:rsidRPr="00B85066">
        <w:rPr>
          <w:sz w:val="24"/>
          <w:szCs w:val="24"/>
        </w:rPr>
        <w:t>he Web forms</w:t>
      </w:r>
      <w:r w:rsidR="00DB1DD3" w:rsidRPr="00B85066">
        <w:rPr>
          <w:sz w:val="24"/>
          <w:szCs w:val="24"/>
        </w:rPr>
        <w:t xml:space="preserve"> </w:t>
      </w:r>
      <w:r w:rsidRPr="00B85066">
        <w:rPr>
          <w:sz w:val="24"/>
          <w:szCs w:val="24"/>
        </w:rPr>
        <w:t xml:space="preserve">will be enhanced to </w:t>
      </w:r>
      <w:r w:rsidR="000B3A5C" w:rsidRPr="00B85066">
        <w:rPr>
          <w:sz w:val="24"/>
          <w:szCs w:val="24"/>
        </w:rPr>
        <w:t xml:space="preserve">alert agencies of potential data problems. </w:t>
      </w:r>
      <w:r w:rsidRPr="00B85066">
        <w:rPr>
          <w:sz w:val="24"/>
          <w:szCs w:val="24"/>
        </w:rPr>
        <w:t xml:space="preserve">This will include the use of </w:t>
      </w:r>
      <w:r w:rsidR="000B3A5C" w:rsidRPr="00B85066">
        <w:rPr>
          <w:sz w:val="24"/>
          <w:szCs w:val="24"/>
        </w:rPr>
        <w:t>soft prompts</w:t>
      </w:r>
      <w:r w:rsidR="000B3A5C" w:rsidRPr="00B85066">
        <w:rPr>
          <w:sz w:val="24"/>
          <w:szCs w:val="24"/>
          <w:vertAlign w:val="superscript"/>
        </w:rPr>
        <w:t xml:space="preserve"> </w:t>
      </w:r>
      <w:r w:rsidR="000B3A5C" w:rsidRPr="00B85066">
        <w:rPr>
          <w:sz w:val="24"/>
          <w:szCs w:val="24"/>
        </w:rPr>
        <w:t xml:space="preserve">when respondents </w:t>
      </w:r>
      <w:r w:rsidR="00B3045E" w:rsidRPr="00B85066">
        <w:rPr>
          <w:sz w:val="24"/>
          <w:szCs w:val="24"/>
        </w:rPr>
        <w:t>report improbable values on t</w:t>
      </w:r>
      <w:r w:rsidRPr="00B85066">
        <w:rPr>
          <w:sz w:val="24"/>
          <w:szCs w:val="24"/>
        </w:rPr>
        <w:t>he prison and jail death forms</w:t>
      </w:r>
      <w:r w:rsidR="00B3045E" w:rsidRPr="00B85066">
        <w:rPr>
          <w:sz w:val="24"/>
          <w:szCs w:val="24"/>
        </w:rPr>
        <w:t xml:space="preserve"> and the jail annual summary forms</w:t>
      </w:r>
      <w:r w:rsidR="00146301" w:rsidRPr="00B85066">
        <w:rPr>
          <w:sz w:val="24"/>
          <w:szCs w:val="24"/>
        </w:rPr>
        <w:t xml:space="preserve">. </w:t>
      </w:r>
      <w:r w:rsidR="00485A55" w:rsidRPr="00B85066">
        <w:rPr>
          <w:sz w:val="24"/>
          <w:szCs w:val="24"/>
        </w:rPr>
        <w:t>This should reduce data errors and item non-response.</w:t>
      </w:r>
    </w:p>
    <w:p w:rsidR="00146301" w:rsidRPr="00B85066" w:rsidRDefault="00146301" w:rsidP="0082629E">
      <w:pPr>
        <w:pStyle w:val="bodytextpsg"/>
        <w:spacing w:after="0"/>
        <w:ind w:firstLine="0"/>
        <w:rPr>
          <w:sz w:val="24"/>
          <w:szCs w:val="24"/>
        </w:rPr>
      </w:pPr>
    </w:p>
    <w:p w:rsidR="0082629E" w:rsidRPr="00B85066" w:rsidRDefault="00146301" w:rsidP="00E95FA8">
      <w:pPr>
        <w:pStyle w:val="bodytextpsg"/>
        <w:numPr>
          <w:ilvl w:val="0"/>
          <w:numId w:val="10"/>
        </w:numPr>
        <w:spacing w:after="0"/>
        <w:rPr>
          <w:sz w:val="24"/>
          <w:szCs w:val="24"/>
        </w:rPr>
      </w:pPr>
      <w:r w:rsidRPr="00B85066">
        <w:rPr>
          <w:b/>
          <w:i/>
          <w:sz w:val="24"/>
          <w:szCs w:val="24"/>
        </w:rPr>
        <w:t xml:space="preserve">On-screen </w:t>
      </w:r>
      <w:r w:rsidR="00485A55" w:rsidRPr="00B85066">
        <w:rPr>
          <w:b/>
          <w:i/>
          <w:sz w:val="24"/>
          <w:szCs w:val="24"/>
        </w:rPr>
        <w:t>r</w:t>
      </w:r>
      <w:r w:rsidRPr="00B85066">
        <w:rPr>
          <w:b/>
          <w:i/>
          <w:sz w:val="24"/>
          <w:szCs w:val="24"/>
        </w:rPr>
        <w:t xml:space="preserve">eporting </w:t>
      </w:r>
      <w:r w:rsidR="00485A55" w:rsidRPr="00B85066">
        <w:rPr>
          <w:b/>
          <w:i/>
          <w:sz w:val="24"/>
          <w:szCs w:val="24"/>
        </w:rPr>
        <w:t>c</w:t>
      </w:r>
      <w:r w:rsidRPr="00B85066">
        <w:rPr>
          <w:b/>
          <w:i/>
          <w:sz w:val="24"/>
          <w:szCs w:val="24"/>
        </w:rPr>
        <w:t>apabilities.</w:t>
      </w:r>
      <w:r w:rsidRPr="00B85066">
        <w:rPr>
          <w:sz w:val="24"/>
          <w:szCs w:val="24"/>
        </w:rPr>
        <w:t xml:space="preserve"> Upon completion of each jail or prison form, </w:t>
      </w:r>
      <w:r w:rsidR="00485A55" w:rsidRPr="00B85066">
        <w:rPr>
          <w:sz w:val="24"/>
          <w:szCs w:val="24"/>
        </w:rPr>
        <w:t>respondents will</w:t>
      </w:r>
      <w:r w:rsidRPr="00B85066">
        <w:rPr>
          <w:sz w:val="24"/>
          <w:szCs w:val="24"/>
        </w:rPr>
        <w:t xml:space="preserve"> receive an on-screen report that summarizes their responses. This </w:t>
      </w:r>
      <w:r w:rsidR="00116047" w:rsidRPr="00B85066">
        <w:rPr>
          <w:sz w:val="24"/>
          <w:szCs w:val="24"/>
        </w:rPr>
        <w:t xml:space="preserve">enhancement was </w:t>
      </w:r>
      <w:r w:rsidR="00485A55" w:rsidRPr="00B85066">
        <w:rPr>
          <w:sz w:val="24"/>
          <w:szCs w:val="24"/>
        </w:rPr>
        <w:t>designed in response to respondents’ interest in wanting to</w:t>
      </w:r>
      <w:r w:rsidR="00116047" w:rsidRPr="00B85066">
        <w:rPr>
          <w:sz w:val="24"/>
          <w:szCs w:val="24"/>
        </w:rPr>
        <w:t xml:space="preserve"> </w:t>
      </w:r>
      <w:r w:rsidR="006D28D7" w:rsidRPr="00B85066">
        <w:rPr>
          <w:sz w:val="24"/>
          <w:szCs w:val="24"/>
        </w:rPr>
        <w:t>assess the completeness</w:t>
      </w:r>
      <w:r w:rsidR="003D252D" w:rsidRPr="00B85066">
        <w:rPr>
          <w:sz w:val="24"/>
          <w:szCs w:val="24"/>
        </w:rPr>
        <w:t xml:space="preserve"> </w:t>
      </w:r>
      <w:r w:rsidR="006D28D7" w:rsidRPr="00B85066">
        <w:rPr>
          <w:sz w:val="24"/>
          <w:szCs w:val="24"/>
        </w:rPr>
        <w:t xml:space="preserve">of their submission while allowing them to </w:t>
      </w:r>
      <w:r w:rsidR="00116047" w:rsidRPr="00B85066">
        <w:rPr>
          <w:sz w:val="24"/>
          <w:szCs w:val="24"/>
        </w:rPr>
        <w:t>review and edit th</w:t>
      </w:r>
      <w:r w:rsidR="00485A55" w:rsidRPr="00B85066">
        <w:rPr>
          <w:sz w:val="24"/>
          <w:szCs w:val="24"/>
        </w:rPr>
        <w:t>eir entries prior to final submission</w:t>
      </w:r>
      <w:r w:rsidRPr="00B85066">
        <w:rPr>
          <w:sz w:val="24"/>
          <w:szCs w:val="24"/>
        </w:rPr>
        <w:t xml:space="preserve">. </w:t>
      </w:r>
    </w:p>
    <w:p w:rsidR="0082629E" w:rsidRPr="00B85066" w:rsidRDefault="0082629E" w:rsidP="0082629E">
      <w:pPr>
        <w:pStyle w:val="bodytextpsg"/>
        <w:spacing w:after="0"/>
        <w:ind w:firstLine="0"/>
        <w:rPr>
          <w:sz w:val="24"/>
          <w:szCs w:val="24"/>
        </w:rPr>
      </w:pPr>
    </w:p>
    <w:p w:rsidR="00146301" w:rsidRPr="00B85066" w:rsidRDefault="00146301" w:rsidP="00E95FA8">
      <w:pPr>
        <w:pStyle w:val="bodytextpsg"/>
        <w:numPr>
          <w:ilvl w:val="0"/>
          <w:numId w:val="10"/>
        </w:numPr>
        <w:spacing w:after="0"/>
        <w:rPr>
          <w:b/>
          <w:i/>
          <w:sz w:val="24"/>
          <w:szCs w:val="24"/>
        </w:rPr>
      </w:pPr>
      <w:r w:rsidRPr="00B85066">
        <w:rPr>
          <w:b/>
          <w:i/>
          <w:sz w:val="24"/>
          <w:szCs w:val="24"/>
        </w:rPr>
        <w:t xml:space="preserve">Explicit confirmation of form completion following online form submission. </w:t>
      </w:r>
      <w:r w:rsidRPr="00B85066">
        <w:rPr>
          <w:sz w:val="24"/>
          <w:szCs w:val="24"/>
        </w:rPr>
        <w:t xml:space="preserve">Upon submitting their data, respondents </w:t>
      </w:r>
      <w:r w:rsidR="00485A55" w:rsidRPr="00B85066">
        <w:rPr>
          <w:sz w:val="24"/>
          <w:szCs w:val="24"/>
        </w:rPr>
        <w:t xml:space="preserve">will </w:t>
      </w:r>
      <w:r w:rsidR="00162903" w:rsidRPr="00B85066">
        <w:rPr>
          <w:sz w:val="24"/>
          <w:szCs w:val="24"/>
        </w:rPr>
        <w:t>receive explicit</w:t>
      </w:r>
      <w:r w:rsidRPr="00B85066">
        <w:rPr>
          <w:sz w:val="24"/>
          <w:szCs w:val="24"/>
        </w:rPr>
        <w:t xml:space="preserve"> confirmation that their submission is complete for the relevant reference year.</w:t>
      </w:r>
    </w:p>
    <w:p w:rsidR="00146301" w:rsidRPr="00B85066" w:rsidRDefault="00146301" w:rsidP="0082629E">
      <w:pPr>
        <w:pStyle w:val="bodytextpsg"/>
        <w:spacing w:after="0"/>
        <w:ind w:firstLine="0"/>
        <w:rPr>
          <w:sz w:val="24"/>
          <w:szCs w:val="24"/>
        </w:rPr>
      </w:pPr>
    </w:p>
    <w:p w:rsidR="00146301" w:rsidRPr="00B85066" w:rsidRDefault="006D28D7" w:rsidP="00E95FA8">
      <w:pPr>
        <w:pStyle w:val="bodytextpsg"/>
        <w:numPr>
          <w:ilvl w:val="0"/>
          <w:numId w:val="10"/>
        </w:numPr>
        <w:spacing w:after="0"/>
        <w:rPr>
          <w:sz w:val="24"/>
          <w:szCs w:val="24"/>
        </w:rPr>
      </w:pPr>
      <w:r w:rsidRPr="00B85066">
        <w:rPr>
          <w:b/>
          <w:i/>
          <w:sz w:val="24"/>
          <w:szCs w:val="24"/>
        </w:rPr>
        <w:t xml:space="preserve">Paper </w:t>
      </w:r>
      <w:r w:rsidR="00485A55" w:rsidRPr="00B85066">
        <w:rPr>
          <w:b/>
          <w:i/>
          <w:sz w:val="24"/>
          <w:szCs w:val="24"/>
        </w:rPr>
        <w:t>v</w:t>
      </w:r>
      <w:r w:rsidRPr="00B85066">
        <w:rPr>
          <w:b/>
          <w:i/>
          <w:sz w:val="24"/>
          <w:szCs w:val="24"/>
        </w:rPr>
        <w:t xml:space="preserve">ersions of </w:t>
      </w:r>
      <w:r w:rsidR="00485A55" w:rsidRPr="00B85066">
        <w:rPr>
          <w:b/>
          <w:i/>
          <w:sz w:val="24"/>
          <w:szCs w:val="24"/>
        </w:rPr>
        <w:t>s</w:t>
      </w:r>
      <w:r w:rsidRPr="00B85066">
        <w:rPr>
          <w:b/>
          <w:i/>
          <w:sz w:val="24"/>
          <w:szCs w:val="24"/>
        </w:rPr>
        <w:t xml:space="preserve">ubmissions </w:t>
      </w:r>
      <w:r w:rsidR="00485A55" w:rsidRPr="00B85066">
        <w:rPr>
          <w:b/>
          <w:i/>
          <w:sz w:val="24"/>
          <w:szCs w:val="24"/>
        </w:rPr>
        <w:t>for Web r</w:t>
      </w:r>
      <w:r w:rsidRPr="00B85066">
        <w:rPr>
          <w:b/>
          <w:i/>
          <w:sz w:val="24"/>
          <w:szCs w:val="24"/>
        </w:rPr>
        <w:t>espondents.</w:t>
      </w:r>
      <w:r w:rsidRPr="00B85066">
        <w:rPr>
          <w:sz w:val="24"/>
          <w:szCs w:val="24"/>
        </w:rPr>
        <w:t xml:space="preserve"> Many respondents have expressed that, while they prefer to use the Web-based tool to enter their data, they also need paper copies for documentation. An enhancement to the jail and prison data collection Web tool </w:t>
      </w:r>
      <w:r w:rsidR="00485A55" w:rsidRPr="00B85066">
        <w:rPr>
          <w:sz w:val="24"/>
          <w:szCs w:val="24"/>
        </w:rPr>
        <w:t xml:space="preserve">will allow </w:t>
      </w:r>
      <w:r w:rsidRPr="00B85066">
        <w:rPr>
          <w:sz w:val="24"/>
          <w:szCs w:val="24"/>
        </w:rPr>
        <w:t xml:space="preserve">respondents to print any needed reports following their final data submission. </w:t>
      </w:r>
    </w:p>
    <w:p w:rsidR="00146301" w:rsidRPr="00B85066" w:rsidRDefault="00146301" w:rsidP="0082629E">
      <w:pPr>
        <w:pStyle w:val="bodytextpsg"/>
        <w:spacing w:after="0"/>
        <w:ind w:firstLine="0"/>
        <w:rPr>
          <w:sz w:val="24"/>
          <w:szCs w:val="24"/>
        </w:rPr>
      </w:pPr>
    </w:p>
    <w:p w:rsidR="00146301" w:rsidRPr="00B85066" w:rsidRDefault="00146301" w:rsidP="00E95FA8">
      <w:pPr>
        <w:pStyle w:val="bodytextpsg"/>
        <w:numPr>
          <w:ilvl w:val="0"/>
          <w:numId w:val="10"/>
        </w:numPr>
        <w:spacing w:after="0"/>
        <w:rPr>
          <w:sz w:val="24"/>
          <w:szCs w:val="24"/>
        </w:rPr>
      </w:pPr>
      <w:r w:rsidRPr="00B85066">
        <w:rPr>
          <w:b/>
          <w:i/>
          <w:sz w:val="24"/>
          <w:szCs w:val="24"/>
        </w:rPr>
        <w:t xml:space="preserve">Real-time reporting to RTI of </w:t>
      </w:r>
      <w:r w:rsidR="00485A55" w:rsidRPr="00B85066">
        <w:rPr>
          <w:b/>
          <w:i/>
          <w:sz w:val="24"/>
          <w:szCs w:val="24"/>
        </w:rPr>
        <w:t>e</w:t>
      </w:r>
      <w:r w:rsidRPr="00B85066">
        <w:rPr>
          <w:b/>
          <w:i/>
          <w:sz w:val="24"/>
          <w:szCs w:val="24"/>
        </w:rPr>
        <w:t xml:space="preserve">rrors </w:t>
      </w:r>
      <w:r w:rsidR="00485A55" w:rsidRPr="00B85066">
        <w:rPr>
          <w:b/>
          <w:i/>
          <w:sz w:val="24"/>
          <w:szCs w:val="24"/>
        </w:rPr>
        <w:t>e</w:t>
      </w:r>
      <w:r w:rsidRPr="00B85066">
        <w:rPr>
          <w:b/>
          <w:i/>
          <w:sz w:val="24"/>
          <w:szCs w:val="24"/>
        </w:rPr>
        <w:t xml:space="preserve">ncountered by </w:t>
      </w:r>
      <w:r w:rsidR="00485A55" w:rsidRPr="00B85066">
        <w:rPr>
          <w:b/>
          <w:i/>
          <w:sz w:val="24"/>
          <w:szCs w:val="24"/>
        </w:rPr>
        <w:t>r</w:t>
      </w:r>
      <w:r w:rsidRPr="00B85066">
        <w:rPr>
          <w:b/>
          <w:i/>
          <w:sz w:val="24"/>
          <w:szCs w:val="24"/>
        </w:rPr>
        <w:t>espondents.</w:t>
      </w:r>
      <w:r w:rsidRPr="00B85066">
        <w:rPr>
          <w:sz w:val="24"/>
          <w:szCs w:val="24"/>
        </w:rPr>
        <w:t xml:space="preserve"> </w:t>
      </w:r>
      <w:r w:rsidR="00485A55" w:rsidRPr="00B85066">
        <w:rPr>
          <w:sz w:val="24"/>
          <w:szCs w:val="24"/>
        </w:rPr>
        <w:t>In 2009</w:t>
      </w:r>
      <w:r w:rsidRPr="00B85066">
        <w:rPr>
          <w:sz w:val="24"/>
          <w:szCs w:val="24"/>
        </w:rPr>
        <w:t xml:space="preserve">, RTI introduced an error log, which notifies RTI of errors encountered by respondents as they maneuver within the DCRP Web site. This </w:t>
      </w:r>
      <w:r w:rsidR="003764E4" w:rsidRPr="00B85066">
        <w:rPr>
          <w:sz w:val="24"/>
          <w:szCs w:val="24"/>
        </w:rPr>
        <w:t>allows</w:t>
      </w:r>
      <w:r w:rsidRPr="00B85066">
        <w:rPr>
          <w:sz w:val="24"/>
          <w:szCs w:val="24"/>
        </w:rPr>
        <w:t xml:space="preserve"> RTI to identify and correct systemic issues, which in turn, has resulted in increased user satisfaction with Web reporting.</w:t>
      </w:r>
      <w:r w:rsidR="00485A55" w:rsidRPr="00B85066">
        <w:rPr>
          <w:sz w:val="24"/>
          <w:szCs w:val="24"/>
        </w:rPr>
        <w:t xml:space="preserve"> (This is a behind-the-scenes enhancement that does not affect the content of the instrument.)</w:t>
      </w:r>
    </w:p>
    <w:p w:rsidR="00146301" w:rsidRPr="00B85066" w:rsidRDefault="00146301" w:rsidP="0082629E">
      <w:pPr>
        <w:pStyle w:val="bodytextpsg"/>
        <w:spacing w:after="0"/>
        <w:ind w:firstLine="0"/>
        <w:rPr>
          <w:sz w:val="24"/>
          <w:szCs w:val="24"/>
        </w:rPr>
      </w:pPr>
    </w:p>
    <w:p w:rsidR="00146301" w:rsidRPr="00B85066" w:rsidRDefault="00146301" w:rsidP="00E95FA8">
      <w:pPr>
        <w:pStyle w:val="bodytextpsg"/>
        <w:numPr>
          <w:ilvl w:val="0"/>
          <w:numId w:val="10"/>
        </w:numPr>
        <w:spacing w:after="0"/>
        <w:rPr>
          <w:sz w:val="24"/>
          <w:szCs w:val="24"/>
        </w:rPr>
      </w:pPr>
      <w:r w:rsidRPr="00B85066">
        <w:rPr>
          <w:b/>
          <w:i/>
          <w:sz w:val="24"/>
          <w:szCs w:val="24"/>
        </w:rPr>
        <w:t xml:space="preserve">Continual </w:t>
      </w:r>
      <w:r w:rsidR="00485A55" w:rsidRPr="00B85066">
        <w:rPr>
          <w:b/>
          <w:i/>
          <w:sz w:val="24"/>
          <w:szCs w:val="24"/>
        </w:rPr>
        <w:t>a</w:t>
      </w:r>
      <w:r w:rsidRPr="00B85066">
        <w:rPr>
          <w:b/>
          <w:i/>
          <w:sz w:val="24"/>
          <w:szCs w:val="24"/>
        </w:rPr>
        <w:t xml:space="preserve">dditions to the </w:t>
      </w:r>
      <w:r w:rsidR="00485A55" w:rsidRPr="00B85066">
        <w:rPr>
          <w:b/>
          <w:i/>
          <w:sz w:val="24"/>
          <w:szCs w:val="24"/>
        </w:rPr>
        <w:t>f</w:t>
      </w:r>
      <w:r w:rsidRPr="00B85066">
        <w:rPr>
          <w:b/>
          <w:i/>
          <w:sz w:val="24"/>
          <w:szCs w:val="24"/>
        </w:rPr>
        <w:t xml:space="preserve">requently </w:t>
      </w:r>
      <w:r w:rsidR="00485A55" w:rsidRPr="00B85066">
        <w:rPr>
          <w:b/>
          <w:i/>
          <w:sz w:val="24"/>
          <w:szCs w:val="24"/>
        </w:rPr>
        <w:t>a</w:t>
      </w:r>
      <w:r w:rsidRPr="00B85066">
        <w:rPr>
          <w:b/>
          <w:i/>
          <w:sz w:val="24"/>
          <w:szCs w:val="24"/>
        </w:rPr>
        <w:t xml:space="preserve">sked </w:t>
      </w:r>
      <w:r w:rsidR="00485A55" w:rsidRPr="00B85066">
        <w:rPr>
          <w:b/>
          <w:i/>
          <w:sz w:val="24"/>
          <w:szCs w:val="24"/>
        </w:rPr>
        <w:t>q</w:t>
      </w:r>
      <w:r w:rsidRPr="00B85066">
        <w:rPr>
          <w:b/>
          <w:i/>
          <w:sz w:val="24"/>
          <w:szCs w:val="24"/>
        </w:rPr>
        <w:t xml:space="preserve">uestions (FAQs) </w:t>
      </w:r>
      <w:r w:rsidR="00485A55" w:rsidRPr="00B85066">
        <w:rPr>
          <w:b/>
          <w:i/>
          <w:sz w:val="24"/>
          <w:szCs w:val="24"/>
        </w:rPr>
        <w:t>d</w:t>
      </w:r>
      <w:r w:rsidRPr="00B85066">
        <w:rPr>
          <w:b/>
          <w:i/>
          <w:sz w:val="24"/>
          <w:szCs w:val="24"/>
        </w:rPr>
        <w:t>ocument.</w:t>
      </w:r>
      <w:r w:rsidRPr="00B85066">
        <w:rPr>
          <w:sz w:val="24"/>
          <w:szCs w:val="24"/>
        </w:rPr>
        <w:t xml:space="preserve"> The FAQ is available on the public-facing DCRP Web site </w:t>
      </w:r>
      <w:r w:rsidR="00C143C1" w:rsidRPr="00B85066">
        <w:rPr>
          <w:sz w:val="24"/>
          <w:szCs w:val="24"/>
        </w:rPr>
        <w:t>(</w:t>
      </w:r>
      <w:hyperlink r:id="rId11" w:history="1">
        <w:r w:rsidR="00C143C1" w:rsidRPr="00B85066">
          <w:rPr>
            <w:rStyle w:val="Hyperlink"/>
            <w:color w:val="auto"/>
            <w:sz w:val="24"/>
            <w:szCs w:val="24"/>
          </w:rPr>
          <w:t>http://bjsdcrp.rti.org</w:t>
        </w:r>
      </w:hyperlink>
      <w:r w:rsidR="00C143C1" w:rsidRPr="00B85066">
        <w:rPr>
          <w:sz w:val="24"/>
          <w:szCs w:val="24"/>
        </w:rPr>
        <w:t xml:space="preserve">) </w:t>
      </w:r>
      <w:r w:rsidRPr="00B85066">
        <w:rPr>
          <w:sz w:val="24"/>
          <w:szCs w:val="24"/>
        </w:rPr>
        <w:t xml:space="preserve">and can be accessed without a user credentials. </w:t>
      </w:r>
      <w:r w:rsidR="00C143C1" w:rsidRPr="00B85066">
        <w:rPr>
          <w:sz w:val="24"/>
          <w:szCs w:val="24"/>
        </w:rPr>
        <w:t xml:space="preserve">BJS and RTI </w:t>
      </w:r>
      <w:r w:rsidR="003764E4" w:rsidRPr="00B85066">
        <w:rPr>
          <w:sz w:val="24"/>
          <w:szCs w:val="24"/>
        </w:rPr>
        <w:t>modify</w:t>
      </w:r>
      <w:r w:rsidR="00C143C1" w:rsidRPr="00B85066">
        <w:rPr>
          <w:sz w:val="24"/>
          <w:szCs w:val="24"/>
        </w:rPr>
        <w:t xml:space="preserve"> t</w:t>
      </w:r>
      <w:r w:rsidRPr="00B85066">
        <w:rPr>
          <w:sz w:val="24"/>
          <w:szCs w:val="24"/>
        </w:rPr>
        <w:t>he content in response to evolving needs.</w:t>
      </w:r>
      <w:r w:rsidR="00C143C1" w:rsidRPr="00B85066">
        <w:rPr>
          <w:sz w:val="24"/>
          <w:szCs w:val="24"/>
        </w:rPr>
        <w:t xml:space="preserve"> </w:t>
      </w:r>
    </w:p>
    <w:p w:rsidR="00BD146E" w:rsidRPr="00B85066" w:rsidRDefault="00BD146E" w:rsidP="00431DD2">
      <w:pPr>
        <w:widowControl/>
        <w:tabs>
          <w:tab w:val="left" w:pos="-1440"/>
          <w:tab w:val="left" w:pos="-720"/>
          <w:tab w:val="left" w:pos="0"/>
          <w:tab w:val="left" w:pos="1152"/>
          <w:tab w:val="left" w:pos="1728"/>
          <w:tab w:val="left" w:pos="2304"/>
          <w:tab w:val="left" w:pos="2880"/>
          <w:tab w:val="left" w:pos="6048"/>
        </w:tabs>
        <w:rPr>
          <w:rFonts w:ascii="Times New Roman" w:hAnsi="Times New Roman"/>
        </w:rPr>
      </w:pPr>
    </w:p>
    <w:p w:rsidR="000A0472" w:rsidRPr="00B85066" w:rsidRDefault="000A0472" w:rsidP="00431DD2">
      <w:pPr>
        <w:widowControl/>
        <w:tabs>
          <w:tab w:val="left" w:pos="-1440"/>
          <w:tab w:val="left" w:pos="-720"/>
          <w:tab w:val="left" w:pos="0"/>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ARD collection will begin in 2013 as a paper collection. Effort is underway to develop and complete tests for a web-based collection tool that will obtain the information requested in the </w:t>
      </w:r>
      <w:r w:rsidRPr="00B85066">
        <w:rPr>
          <w:rFonts w:ascii="Times New Roman" w:hAnsi="Times New Roman"/>
        </w:rPr>
        <w:lastRenderedPageBreak/>
        <w:t xml:space="preserve">paper forms.  At the time that the web-collection instrument for ARD is complete, BJS will submit screen shots of the web-collection tool to OMB for review and approval. </w:t>
      </w:r>
    </w:p>
    <w:p w:rsidR="000842A0" w:rsidRPr="00B85066" w:rsidRDefault="000842A0" w:rsidP="00431DD2">
      <w:pPr>
        <w:widowControl/>
        <w:tabs>
          <w:tab w:val="left" w:pos="-1440"/>
          <w:tab w:val="left" w:pos="-720"/>
          <w:tab w:val="left" w:pos="0"/>
          <w:tab w:val="left" w:pos="1152"/>
          <w:tab w:val="left" w:pos="1728"/>
          <w:tab w:val="left" w:pos="2304"/>
          <w:tab w:val="left" w:pos="2880"/>
          <w:tab w:val="left" w:pos="6048"/>
        </w:tabs>
        <w:rPr>
          <w:rFonts w:ascii="Times New Roman" w:hAnsi="Times New Roman"/>
        </w:rPr>
      </w:pPr>
    </w:p>
    <w:p w:rsidR="002D6390" w:rsidRPr="00B85066" w:rsidRDefault="00BD0AF8" w:rsidP="00146301">
      <w:pPr>
        <w:widowControl/>
        <w:autoSpaceDE/>
        <w:autoSpaceDN/>
        <w:adjustRightInd/>
        <w:rPr>
          <w:rFonts w:ascii="Times New Roman" w:hAnsi="Times New Roman"/>
        </w:rPr>
      </w:pPr>
      <w:r w:rsidRPr="00B85066">
        <w:rPr>
          <w:rFonts w:ascii="Times New Roman" w:hAnsi="Times New Roman"/>
        </w:rPr>
        <w:t>4.</w:t>
      </w:r>
      <w:r w:rsidR="003D3D0B" w:rsidRPr="00B85066">
        <w:rPr>
          <w:rFonts w:ascii="Times New Roman" w:hAnsi="Times New Roman"/>
        </w:rPr>
        <w:tab/>
      </w:r>
      <w:r w:rsidR="002D6390" w:rsidRPr="00B85066">
        <w:rPr>
          <w:rFonts w:ascii="Times New Roman" w:hAnsi="Times New Roman"/>
          <w:u w:val="single"/>
        </w:rPr>
        <w:t>Efforts to Identify Duplication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rsidR="003B2E49" w:rsidRPr="00B85066" w:rsidRDefault="00D222FC"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While t</w:t>
      </w:r>
      <w:r w:rsidR="0028451A" w:rsidRPr="00B85066">
        <w:rPr>
          <w:rFonts w:ascii="Times New Roman" w:hAnsi="Times New Roman"/>
        </w:rPr>
        <w:t>here are other sources of mortality data related to the topic of custodial deaths</w:t>
      </w:r>
      <w:r w:rsidRPr="00B85066">
        <w:rPr>
          <w:rFonts w:ascii="Times New Roman" w:hAnsi="Times New Roman"/>
        </w:rPr>
        <w:t>,</w:t>
      </w:r>
      <w:r w:rsidR="0028451A" w:rsidRPr="00B85066">
        <w:rPr>
          <w:rFonts w:ascii="Times New Roman" w:hAnsi="Times New Roman"/>
        </w:rPr>
        <w:t xml:space="preserve"> </w:t>
      </w:r>
      <w:r w:rsidRPr="00B85066">
        <w:rPr>
          <w:rFonts w:ascii="Times New Roman" w:hAnsi="Times New Roman"/>
        </w:rPr>
        <w:t>none</w:t>
      </w:r>
      <w:r w:rsidR="0028451A" w:rsidRPr="00B85066">
        <w:rPr>
          <w:rFonts w:ascii="Times New Roman" w:hAnsi="Times New Roman"/>
        </w:rPr>
        <w:t xml:space="preserve"> </w:t>
      </w:r>
      <w:r w:rsidR="00DE4462" w:rsidRPr="00B85066">
        <w:rPr>
          <w:rFonts w:ascii="Times New Roman" w:hAnsi="Times New Roman"/>
        </w:rPr>
        <w:t>are as</w:t>
      </w:r>
      <w:r w:rsidR="0028451A" w:rsidRPr="00B85066">
        <w:rPr>
          <w:rFonts w:ascii="Times New Roman" w:hAnsi="Times New Roman"/>
        </w:rPr>
        <w:t xml:space="preserve"> comprehensive as the DCR</w:t>
      </w:r>
      <w:r w:rsidR="003D3D0B" w:rsidRPr="00B85066">
        <w:rPr>
          <w:rFonts w:ascii="Times New Roman" w:hAnsi="Times New Roman"/>
        </w:rPr>
        <w:t>P. Since the beginning of the DCRP, BJS has undertaken efforts to identify other national data collections that could be du</w:t>
      </w:r>
      <w:r w:rsidR="00BC04A9" w:rsidRPr="00B85066">
        <w:rPr>
          <w:rFonts w:ascii="Times New Roman" w:hAnsi="Times New Roman"/>
        </w:rPr>
        <w:t>plicative of the DCRP.  BJS has</w:t>
      </w:r>
      <w:r w:rsidR="00CB072D" w:rsidRPr="00B85066">
        <w:rPr>
          <w:rFonts w:ascii="Times New Roman" w:hAnsi="Times New Roman"/>
        </w:rPr>
        <w:t xml:space="preserve"> identified </w:t>
      </w:r>
      <w:r w:rsidR="009A0243" w:rsidRPr="00B85066">
        <w:rPr>
          <w:rFonts w:ascii="Times New Roman" w:hAnsi="Times New Roman"/>
        </w:rPr>
        <w:t xml:space="preserve">three </w:t>
      </w:r>
      <w:r w:rsidR="00CB072D" w:rsidRPr="00B85066">
        <w:rPr>
          <w:rFonts w:ascii="Times New Roman" w:hAnsi="Times New Roman"/>
        </w:rPr>
        <w:t xml:space="preserve">national collections that </w:t>
      </w:r>
      <w:r w:rsidR="00E824D2" w:rsidRPr="00B85066">
        <w:rPr>
          <w:rFonts w:ascii="Times New Roman" w:hAnsi="Times New Roman"/>
        </w:rPr>
        <w:t>collect</w:t>
      </w:r>
      <w:r w:rsidR="003B2E49" w:rsidRPr="00B85066">
        <w:rPr>
          <w:rFonts w:ascii="Times New Roman" w:hAnsi="Times New Roman"/>
        </w:rPr>
        <w:t xml:space="preserve"> mortality data that are related to the DCRP data, but there are significant differences between these systems and </w:t>
      </w:r>
      <w:r w:rsidR="00086908">
        <w:rPr>
          <w:rFonts w:ascii="Times New Roman" w:hAnsi="Times New Roman"/>
        </w:rPr>
        <w:t xml:space="preserve">the </w:t>
      </w:r>
      <w:r w:rsidR="003B2E49" w:rsidRPr="00B85066">
        <w:rPr>
          <w:rFonts w:ascii="Times New Roman" w:hAnsi="Times New Roman"/>
        </w:rPr>
        <w:t>DCRP and the other systems do not duplicate</w:t>
      </w:r>
      <w:r w:rsidR="00086908">
        <w:rPr>
          <w:rFonts w:ascii="Times New Roman" w:hAnsi="Times New Roman"/>
        </w:rPr>
        <w:t xml:space="preserve"> the</w:t>
      </w:r>
      <w:r w:rsidR="003B2E49" w:rsidRPr="00B85066">
        <w:rPr>
          <w:rFonts w:ascii="Times New Roman" w:hAnsi="Times New Roman"/>
        </w:rPr>
        <w:t xml:space="preserve"> DCRP.  </w:t>
      </w:r>
    </w:p>
    <w:p w:rsidR="004E79FB" w:rsidRPr="00B85066" w:rsidRDefault="004E79FB" w:rsidP="003B2E4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B4AAC" w:rsidRPr="00B85066" w:rsidRDefault="00CB072D"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Center for Disease Control and Prevention’s National Violent Death Reporting System (NVDRS)</w:t>
      </w:r>
      <w:r w:rsidR="004E5282" w:rsidRPr="00B85066">
        <w:rPr>
          <w:rFonts w:ascii="Times New Roman" w:hAnsi="Times New Roman"/>
        </w:rPr>
        <w:t xml:space="preserve"> </w:t>
      </w:r>
      <w:r w:rsidR="00CA3E11" w:rsidRPr="00B85066">
        <w:rPr>
          <w:rFonts w:ascii="Times New Roman" w:hAnsi="Times New Roman"/>
        </w:rPr>
        <w:t xml:space="preserve">tracks </w:t>
      </w:r>
      <w:r w:rsidR="004E5282" w:rsidRPr="00B85066">
        <w:rPr>
          <w:rFonts w:ascii="Times New Roman" w:hAnsi="Times New Roman"/>
        </w:rPr>
        <w:t xml:space="preserve">homicides and suicides in </w:t>
      </w:r>
      <w:r w:rsidR="003B2E49" w:rsidRPr="00B85066">
        <w:rPr>
          <w:rFonts w:ascii="Times New Roman" w:hAnsi="Times New Roman"/>
        </w:rPr>
        <w:t xml:space="preserve">18 states in </w:t>
      </w:r>
      <w:r w:rsidR="004E5282" w:rsidRPr="00B85066">
        <w:rPr>
          <w:rFonts w:ascii="Times New Roman" w:hAnsi="Times New Roman"/>
        </w:rPr>
        <w:t>the U.S.</w:t>
      </w:r>
      <w:r w:rsidRPr="00B85066">
        <w:rPr>
          <w:rFonts w:ascii="Times New Roman" w:hAnsi="Times New Roman"/>
        </w:rPr>
        <w:t xml:space="preserve"> </w:t>
      </w:r>
      <w:r w:rsidR="007603A5" w:rsidRPr="00B85066">
        <w:rPr>
          <w:rFonts w:ascii="Times New Roman" w:hAnsi="Times New Roman"/>
        </w:rPr>
        <w:t xml:space="preserve">The NVDRS is a state-based surveillance system that triangulates data from death certificates, medical examiner/coroner reports and police reports to create a database on violent deaths. </w:t>
      </w:r>
      <w:r w:rsidR="003B2E49" w:rsidRPr="00B85066">
        <w:rPr>
          <w:rFonts w:ascii="Times New Roman" w:hAnsi="Times New Roman"/>
        </w:rPr>
        <w:t>L</w:t>
      </w:r>
      <w:r w:rsidR="004E79FB" w:rsidRPr="00B85066">
        <w:rPr>
          <w:rFonts w:ascii="Times New Roman" w:hAnsi="Times New Roman"/>
        </w:rPr>
        <w:t>ike the DCRP, t</w:t>
      </w:r>
      <w:r w:rsidR="007603A5" w:rsidRPr="00B85066">
        <w:rPr>
          <w:rFonts w:ascii="Times New Roman" w:hAnsi="Times New Roman"/>
        </w:rPr>
        <w:t>he program captures officer-involved homicides, but</w:t>
      </w:r>
      <w:r w:rsidR="003B29E5" w:rsidRPr="00B85066">
        <w:rPr>
          <w:rFonts w:ascii="Times New Roman" w:hAnsi="Times New Roman"/>
        </w:rPr>
        <w:t xml:space="preserve"> while NVDRS tracks suicides in the general U.S. population, it</w:t>
      </w:r>
      <w:r w:rsidR="00AF4E9E" w:rsidRPr="00B85066">
        <w:rPr>
          <w:rFonts w:ascii="Times New Roman" w:hAnsi="Times New Roman"/>
        </w:rPr>
        <w:t xml:space="preserve"> does not track </w:t>
      </w:r>
      <w:r w:rsidR="004E79FB" w:rsidRPr="00B85066">
        <w:rPr>
          <w:rFonts w:ascii="Times New Roman" w:hAnsi="Times New Roman"/>
        </w:rPr>
        <w:t>suicides in the process of arrest</w:t>
      </w:r>
      <w:r w:rsidR="003B29E5" w:rsidRPr="00B85066">
        <w:rPr>
          <w:rFonts w:ascii="Times New Roman" w:hAnsi="Times New Roman"/>
        </w:rPr>
        <w:t>.</w:t>
      </w:r>
      <w:r w:rsidR="004E79FB" w:rsidRPr="00B85066">
        <w:rPr>
          <w:rFonts w:ascii="Times New Roman" w:hAnsi="Times New Roman"/>
        </w:rPr>
        <w:t xml:space="preserve"> </w:t>
      </w:r>
      <w:r w:rsidR="00C40DB6" w:rsidRPr="00B85066">
        <w:rPr>
          <w:rFonts w:ascii="Times New Roman" w:hAnsi="Times New Roman"/>
        </w:rPr>
        <w:t xml:space="preserve">NVDRS also excludes deaths by </w:t>
      </w:r>
      <w:r w:rsidR="004E79FB" w:rsidRPr="00B85066">
        <w:rPr>
          <w:rFonts w:ascii="Times New Roman" w:hAnsi="Times New Roman"/>
        </w:rPr>
        <w:t xml:space="preserve">suicide </w:t>
      </w:r>
      <w:r w:rsidR="00C40DB6" w:rsidRPr="00B85066">
        <w:rPr>
          <w:rFonts w:ascii="Times New Roman" w:hAnsi="Times New Roman"/>
        </w:rPr>
        <w:t xml:space="preserve">or </w:t>
      </w:r>
      <w:r w:rsidR="00AF4E9E" w:rsidRPr="00B85066">
        <w:rPr>
          <w:rFonts w:ascii="Times New Roman" w:hAnsi="Times New Roman"/>
        </w:rPr>
        <w:t>homicide in correctional settings</w:t>
      </w:r>
      <w:r w:rsidR="00C40DB6" w:rsidRPr="00B85066">
        <w:rPr>
          <w:rFonts w:ascii="Times New Roman" w:hAnsi="Times New Roman"/>
        </w:rPr>
        <w:t xml:space="preserve"> in its reporting</w:t>
      </w:r>
      <w:r w:rsidR="00AF4E9E" w:rsidRPr="00B85066">
        <w:rPr>
          <w:rFonts w:ascii="Times New Roman" w:hAnsi="Times New Roman"/>
        </w:rPr>
        <w:t>.</w:t>
      </w:r>
      <w:r w:rsidR="007603A5" w:rsidRPr="00B85066">
        <w:rPr>
          <w:rFonts w:ascii="Times New Roman" w:hAnsi="Times New Roman"/>
        </w:rPr>
        <w:t xml:space="preserve"> </w:t>
      </w:r>
      <w:r w:rsidR="003B2E49" w:rsidRPr="00B85066">
        <w:rPr>
          <w:rFonts w:ascii="Times New Roman" w:hAnsi="Times New Roman"/>
        </w:rPr>
        <w:t xml:space="preserve"> </w:t>
      </w:r>
      <w:r w:rsidR="00B82D2F" w:rsidRPr="00B85066">
        <w:rPr>
          <w:rFonts w:ascii="Times New Roman" w:hAnsi="Times New Roman"/>
        </w:rPr>
        <w:t xml:space="preserve">The NVDRS only collects information on violent deaths, and therefore does not duplicate </w:t>
      </w:r>
      <w:r w:rsidR="001C317C" w:rsidRPr="00B85066">
        <w:rPr>
          <w:rFonts w:ascii="Times New Roman" w:hAnsi="Times New Roman"/>
        </w:rPr>
        <w:t xml:space="preserve">the DCRP </w:t>
      </w:r>
      <w:r w:rsidR="00B82D2F" w:rsidRPr="00B85066">
        <w:rPr>
          <w:rFonts w:ascii="Times New Roman" w:hAnsi="Times New Roman"/>
        </w:rPr>
        <w:t xml:space="preserve">efforts </w:t>
      </w:r>
      <w:r w:rsidR="001C317C" w:rsidRPr="00B85066">
        <w:rPr>
          <w:rFonts w:ascii="Times New Roman" w:hAnsi="Times New Roman"/>
        </w:rPr>
        <w:t xml:space="preserve">to collect non-violent </w:t>
      </w:r>
      <w:r w:rsidR="00B82D2F" w:rsidRPr="00B85066">
        <w:rPr>
          <w:rFonts w:ascii="Times New Roman" w:hAnsi="Times New Roman"/>
        </w:rPr>
        <w:t xml:space="preserve">deaths, such as those attributed to intoxications, accidents, and natural causes or illnesses.  </w:t>
      </w:r>
      <w:r w:rsidR="003B2E49" w:rsidRPr="00B85066">
        <w:rPr>
          <w:rFonts w:ascii="Times New Roman" w:hAnsi="Times New Roman"/>
        </w:rPr>
        <w:t>The time period for the collection of the NVDRS is longer than</w:t>
      </w:r>
      <w:r w:rsidR="00086908">
        <w:rPr>
          <w:rFonts w:ascii="Times New Roman" w:hAnsi="Times New Roman"/>
        </w:rPr>
        <w:t xml:space="preserve"> the </w:t>
      </w:r>
      <w:r w:rsidR="003B2E49" w:rsidRPr="00B85066">
        <w:rPr>
          <w:rFonts w:ascii="Times New Roman" w:hAnsi="Times New Roman"/>
        </w:rPr>
        <w:t xml:space="preserve">DCRP; therefore even for the deaths in states with overlap, the NVDRS cannot meet BJS’ goals for timeliness. </w:t>
      </w:r>
    </w:p>
    <w:p w:rsidR="0041171C" w:rsidRPr="00B85066" w:rsidRDefault="0041171C" w:rsidP="003B2E4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8B3DE5" w:rsidRPr="00B85066" w:rsidRDefault="00AF4E9E"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Supplementary Homicide Report</w:t>
      </w:r>
      <w:r w:rsidR="00E64471" w:rsidRPr="00B85066">
        <w:rPr>
          <w:rFonts w:ascii="Times New Roman" w:hAnsi="Times New Roman"/>
        </w:rPr>
        <w:t xml:space="preserve"> (SHR)</w:t>
      </w:r>
      <w:r w:rsidR="00310488" w:rsidRPr="00B85066">
        <w:rPr>
          <w:rFonts w:ascii="Times New Roman" w:hAnsi="Times New Roman"/>
        </w:rPr>
        <w:t xml:space="preserve"> is part of the FBI’s Uniform Crime Report. </w:t>
      </w:r>
      <w:r w:rsidR="000B4AAC" w:rsidRPr="00B85066">
        <w:rPr>
          <w:rFonts w:ascii="Times New Roman" w:hAnsi="Times New Roman"/>
        </w:rPr>
        <w:t>The</w:t>
      </w:r>
      <w:r w:rsidR="000B4AAC" w:rsidRPr="00B85066">
        <w:rPr>
          <w:rFonts w:ascii="Times New Roman" w:hAnsi="Times New Roman"/>
          <w:spacing w:val="-4"/>
        </w:rPr>
        <w:t xml:space="preserve"> </w:t>
      </w:r>
      <w:r w:rsidR="000B4AAC" w:rsidRPr="00B85066">
        <w:rPr>
          <w:rFonts w:ascii="Times New Roman" w:hAnsi="Times New Roman"/>
        </w:rPr>
        <w:t>(</w:t>
      </w:r>
      <w:r w:rsidR="000B4AAC" w:rsidRPr="00B85066">
        <w:rPr>
          <w:rFonts w:ascii="Times New Roman" w:hAnsi="Times New Roman"/>
          <w:spacing w:val="-2"/>
        </w:rPr>
        <w:t>S</w:t>
      </w:r>
      <w:r w:rsidR="000B4AAC" w:rsidRPr="00B85066">
        <w:rPr>
          <w:rFonts w:ascii="Times New Roman" w:hAnsi="Times New Roman"/>
        </w:rPr>
        <w:t>HR) is</w:t>
      </w:r>
      <w:r w:rsidR="000B4AAC" w:rsidRPr="00B85066">
        <w:rPr>
          <w:rFonts w:ascii="Times New Roman" w:hAnsi="Times New Roman"/>
          <w:spacing w:val="-2"/>
        </w:rPr>
        <w:t xml:space="preserve"> </w:t>
      </w:r>
      <w:r w:rsidR="000B4AAC" w:rsidRPr="00B85066">
        <w:rPr>
          <w:rFonts w:ascii="Times New Roman" w:hAnsi="Times New Roman"/>
        </w:rPr>
        <w:t>a</w:t>
      </w:r>
      <w:r w:rsidR="000B4AAC" w:rsidRPr="00B85066">
        <w:rPr>
          <w:rFonts w:ascii="Times New Roman" w:hAnsi="Times New Roman"/>
          <w:spacing w:val="-1"/>
        </w:rPr>
        <w:t xml:space="preserve"> </w:t>
      </w:r>
      <w:r w:rsidR="000B4AAC" w:rsidRPr="00B85066">
        <w:rPr>
          <w:rFonts w:ascii="Times New Roman" w:hAnsi="Times New Roman"/>
        </w:rPr>
        <w:t>voluntary</w:t>
      </w:r>
      <w:r w:rsidR="00D222FC" w:rsidRPr="00B85066">
        <w:rPr>
          <w:rFonts w:ascii="Times New Roman" w:hAnsi="Times New Roman"/>
        </w:rPr>
        <w:t xml:space="preserve"> data submission</w:t>
      </w:r>
      <w:r w:rsidR="000B4AAC" w:rsidRPr="00B85066">
        <w:rPr>
          <w:rFonts w:ascii="Times New Roman" w:hAnsi="Times New Roman"/>
          <w:spacing w:val="-6"/>
        </w:rPr>
        <w:t xml:space="preserve"> </w:t>
      </w:r>
      <w:r w:rsidR="000B4AAC" w:rsidRPr="00B85066">
        <w:rPr>
          <w:rFonts w:ascii="Times New Roman" w:hAnsi="Times New Roman"/>
        </w:rPr>
        <w:t>t</w:t>
      </w:r>
      <w:r w:rsidR="000B4AAC" w:rsidRPr="00B85066">
        <w:rPr>
          <w:rFonts w:ascii="Times New Roman" w:hAnsi="Times New Roman"/>
          <w:spacing w:val="-1"/>
        </w:rPr>
        <w:t>h</w:t>
      </w:r>
      <w:r w:rsidR="000B4AAC" w:rsidRPr="00B85066">
        <w:rPr>
          <w:rFonts w:ascii="Times New Roman" w:hAnsi="Times New Roman"/>
        </w:rPr>
        <w:t>at</w:t>
      </w:r>
      <w:r w:rsidR="000B4AAC" w:rsidRPr="00B85066">
        <w:rPr>
          <w:rFonts w:ascii="Times New Roman" w:hAnsi="Times New Roman"/>
          <w:spacing w:val="-4"/>
        </w:rPr>
        <w:t xml:space="preserve"> </w:t>
      </w:r>
      <w:r w:rsidR="000B4AAC" w:rsidRPr="00B85066">
        <w:rPr>
          <w:rFonts w:ascii="Times New Roman" w:hAnsi="Times New Roman"/>
        </w:rPr>
        <w:t>w</w:t>
      </w:r>
      <w:r w:rsidR="000B4AAC" w:rsidRPr="00B85066">
        <w:rPr>
          <w:rFonts w:ascii="Times New Roman" w:hAnsi="Times New Roman"/>
          <w:spacing w:val="-1"/>
        </w:rPr>
        <w:t>a</w:t>
      </w:r>
      <w:r w:rsidR="000B4AAC" w:rsidRPr="00B85066">
        <w:rPr>
          <w:rFonts w:ascii="Times New Roman" w:hAnsi="Times New Roman"/>
        </w:rPr>
        <w:t>s added</w:t>
      </w:r>
      <w:r w:rsidR="000B4AAC" w:rsidRPr="00B85066">
        <w:rPr>
          <w:rFonts w:ascii="Times New Roman" w:hAnsi="Times New Roman"/>
          <w:spacing w:val="-6"/>
        </w:rPr>
        <w:t xml:space="preserve"> </w:t>
      </w:r>
      <w:r w:rsidR="000B4AAC" w:rsidRPr="00B85066">
        <w:rPr>
          <w:rFonts w:ascii="Times New Roman" w:hAnsi="Times New Roman"/>
        </w:rPr>
        <w:t>to</w:t>
      </w:r>
      <w:r w:rsidR="000B4AAC" w:rsidRPr="00B85066">
        <w:rPr>
          <w:rFonts w:ascii="Times New Roman" w:hAnsi="Times New Roman"/>
          <w:spacing w:val="-2"/>
        </w:rPr>
        <w:t xml:space="preserve"> </w:t>
      </w:r>
      <w:r w:rsidR="000B4AAC" w:rsidRPr="00B85066">
        <w:rPr>
          <w:rFonts w:ascii="Times New Roman" w:hAnsi="Times New Roman"/>
        </w:rPr>
        <w:t>t</w:t>
      </w:r>
      <w:r w:rsidR="000B4AAC" w:rsidRPr="00B85066">
        <w:rPr>
          <w:rFonts w:ascii="Times New Roman" w:hAnsi="Times New Roman"/>
          <w:spacing w:val="-1"/>
        </w:rPr>
        <w:t>h</w:t>
      </w:r>
      <w:r w:rsidR="000B4AAC" w:rsidRPr="00B85066">
        <w:rPr>
          <w:rFonts w:ascii="Times New Roman" w:hAnsi="Times New Roman"/>
        </w:rPr>
        <w:t>e</w:t>
      </w:r>
      <w:r w:rsidR="000B4AAC" w:rsidRPr="00B85066">
        <w:rPr>
          <w:rFonts w:ascii="Times New Roman" w:hAnsi="Times New Roman"/>
          <w:spacing w:val="-3"/>
        </w:rPr>
        <w:t xml:space="preserve"> </w:t>
      </w:r>
      <w:r w:rsidR="000B4AAC" w:rsidRPr="00B85066">
        <w:rPr>
          <w:rFonts w:ascii="Times New Roman" w:hAnsi="Times New Roman"/>
        </w:rPr>
        <w:t>UCR to</w:t>
      </w:r>
      <w:r w:rsidR="000B4AAC" w:rsidRPr="00B85066">
        <w:rPr>
          <w:rFonts w:ascii="Times New Roman" w:hAnsi="Times New Roman"/>
          <w:spacing w:val="-2"/>
        </w:rPr>
        <w:t xml:space="preserve"> </w:t>
      </w:r>
      <w:r w:rsidR="000B4AAC" w:rsidRPr="00B85066">
        <w:rPr>
          <w:rFonts w:ascii="Times New Roman" w:hAnsi="Times New Roman"/>
        </w:rPr>
        <w:t>capture</w:t>
      </w:r>
      <w:r w:rsidR="000B4AAC" w:rsidRPr="00B85066">
        <w:rPr>
          <w:rFonts w:ascii="Times New Roman" w:hAnsi="Times New Roman"/>
          <w:spacing w:val="-7"/>
        </w:rPr>
        <w:t xml:space="preserve"> </w:t>
      </w:r>
      <w:r w:rsidR="000B4AAC" w:rsidRPr="00B85066">
        <w:rPr>
          <w:rFonts w:ascii="Times New Roman" w:hAnsi="Times New Roman"/>
          <w:spacing w:val="-1"/>
        </w:rPr>
        <w:t>s</w:t>
      </w:r>
      <w:r w:rsidR="000B4AAC" w:rsidRPr="00B85066">
        <w:rPr>
          <w:rFonts w:ascii="Times New Roman" w:hAnsi="Times New Roman"/>
        </w:rPr>
        <w:t>tand</w:t>
      </w:r>
      <w:r w:rsidR="000B4AAC" w:rsidRPr="00B85066">
        <w:rPr>
          <w:rFonts w:ascii="Times New Roman" w:hAnsi="Times New Roman"/>
          <w:spacing w:val="-1"/>
        </w:rPr>
        <w:t>a</w:t>
      </w:r>
      <w:r w:rsidR="000B4AAC" w:rsidRPr="00B85066">
        <w:rPr>
          <w:rFonts w:ascii="Times New Roman" w:hAnsi="Times New Roman"/>
        </w:rPr>
        <w:t>rdized,</w:t>
      </w:r>
      <w:r w:rsidR="000B4AAC" w:rsidRPr="00B85066">
        <w:rPr>
          <w:rFonts w:ascii="Times New Roman" w:hAnsi="Times New Roman"/>
          <w:spacing w:val="-12"/>
        </w:rPr>
        <w:t xml:space="preserve"> </w:t>
      </w:r>
      <w:r w:rsidR="000B4AAC" w:rsidRPr="00B85066">
        <w:rPr>
          <w:rFonts w:ascii="Times New Roman" w:hAnsi="Times New Roman"/>
        </w:rPr>
        <w:t>inci</w:t>
      </w:r>
      <w:r w:rsidR="000B4AAC" w:rsidRPr="00B85066">
        <w:rPr>
          <w:rFonts w:ascii="Times New Roman" w:hAnsi="Times New Roman"/>
          <w:spacing w:val="-1"/>
        </w:rPr>
        <w:t>d</w:t>
      </w:r>
      <w:r w:rsidR="000B4AAC" w:rsidRPr="00B85066">
        <w:rPr>
          <w:rFonts w:ascii="Times New Roman" w:hAnsi="Times New Roman"/>
        </w:rPr>
        <w:t>ent-ba</w:t>
      </w:r>
      <w:r w:rsidR="000B4AAC" w:rsidRPr="00B85066">
        <w:rPr>
          <w:rFonts w:ascii="Times New Roman" w:hAnsi="Times New Roman"/>
          <w:spacing w:val="-1"/>
        </w:rPr>
        <w:t>s</w:t>
      </w:r>
      <w:r w:rsidR="000B4AAC" w:rsidRPr="00B85066">
        <w:rPr>
          <w:rFonts w:ascii="Times New Roman" w:hAnsi="Times New Roman"/>
        </w:rPr>
        <w:t>ed</w:t>
      </w:r>
      <w:r w:rsidR="000B4AAC" w:rsidRPr="00B85066">
        <w:rPr>
          <w:rFonts w:ascii="Times New Roman" w:hAnsi="Times New Roman"/>
          <w:spacing w:val="-15"/>
        </w:rPr>
        <w:t xml:space="preserve"> </w:t>
      </w:r>
      <w:r w:rsidR="000B4AAC" w:rsidRPr="00B85066">
        <w:rPr>
          <w:rFonts w:ascii="Times New Roman" w:hAnsi="Times New Roman"/>
        </w:rPr>
        <w:t>infor</w:t>
      </w:r>
      <w:r w:rsidR="000B4AAC" w:rsidRPr="00B85066">
        <w:rPr>
          <w:rFonts w:ascii="Times New Roman" w:hAnsi="Times New Roman"/>
          <w:spacing w:val="-2"/>
        </w:rPr>
        <w:t>m</w:t>
      </w:r>
      <w:r w:rsidR="000B4AAC" w:rsidRPr="00B85066">
        <w:rPr>
          <w:rFonts w:ascii="Times New Roman" w:hAnsi="Times New Roman"/>
        </w:rPr>
        <w:t>ation</w:t>
      </w:r>
      <w:r w:rsidR="000B4AAC" w:rsidRPr="00B85066">
        <w:rPr>
          <w:rFonts w:ascii="Times New Roman" w:hAnsi="Times New Roman"/>
          <w:spacing w:val="-11"/>
        </w:rPr>
        <w:t xml:space="preserve"> </w:t>
      </w:r>
      <w:r w:rsidR="000B4AAC" w:rsidRPr="00B85066">
        <w:rPr>
          <w:rFonts w:ascii="Times New Roman" w:hAnsi="Times New Roman"/>
        </w:rPr>
        <w:t>about ho</w:t>
      </w:r>
      <w:r w:rsidR="000B4AAC" w:rsidRPr="00B85066">
        <w:rPr>
          <w:rFonts w:ascii="Times New Roman" w:hAnsi="Times New Roman"/>
          <w:spacing w:val="-2"/>
        </w:rPr>
        <w:t>m</w:t>
      </w:r>
      <w:r w:rsidR="000B4AAC" w:rsidRPr="00B85066">
        <w:rPr>
          <w:rFonts w:ascii="Times New Roman" w:hAnsi="Times New Roman"/>
        </w:rPr>
        <w:t>icides. The SHR captures basic data on the type of homicide, the relationship between the deceased and the assailant</w:t>
      </w:r>
      <w:r w:rsidR="003B2E49" w:rsidRPr="00B85066">
        <w:rPr>
          <w:rFonts w:ascii="Times New Roman" w:hAnsi="Times New Roman"/>
        </w:rPr>
        <w:t xml:space="preserve"> </w:t>
      </w:r>
      <w:r w:rsidR="003B29E5" w:rsidRPr="00B85066">
        <w:rPr>
          <w:rFonts w:ascii="Times New Roman" w:hAnsi="Times New Roman"/>
        </w:rPr>
        <w:t>including justifiab</w:t>
      </w:r>
      <w:r w:rsidR="003B2E49" w:rsidRPr="00B85066">
        <w:rPr>
          <w:rFonts w:ascii="Times New Roman" w:hAnsi="Times New Roman"/>
        </w:rPr>
        <w:t>le homicides by law enforcement</w:t>
      </w:r>
      <w:r w:rsidR="00D222FC" w:rsidRPr="00B85066">
        <w:rPr>
          <w:rFonts w:ascii="Times New Roman" w:hAnsi="Times New Roman"/>
        </w:rPr>
        <w:t>,</w:t>
      </w:r>
      <w:r w:rsidR="000B4AAC" w:rsidRPr="00B85066">
        <w:rPr>
          <w:rFonts w:ascii="Times New Roman" w:hAnsi="Times New Roman"/>
        </w:rPr>
        <w:t xml:space="preserve"> and demographic characteristics of the deceased</w:t>
      </w:r>
      <w:r w:rsidR="003B29E5" w:rsidRPr="00B85066">
        <w:rPr>
          <w:rFonts w:ascii="Times New Roman" w:hAnsi="Times New Roman"/>
        </w:rPr>
        <w:t>.</w:t>
      </w:r>
      <w:r w:rsidR="003B2E49" w:rsidRPr="00B85066">
        <w:rPr>
          <w:rFonts w:ascii="Times New Roman" w:hAnsi="Times New Roman"/>
        </w:rPr>
        <w:t xml:space="preserve">  The justifiable homicides by law enforcement are similar in content to the ARD’s law enforcement homicides. </w:t>
      </w:r>
    </w:p>
    <w:p w:rsidR="0041171C" w:rsidRPr="00B85066" w:rsidRDefault="0041171C" w:rsidP="000B4AAC">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rsidR="00CD0BFD" w:rsidRPr="00B85066" w:rsidRDefault="00FF4643" w:rsidP="000842A0">
      <w:pPr>
        <w:pStyle w:val="BodyText2"/>
        <w:spacing w:line="240" w:lineRule="auto"/>
        <w:rPr>
          <w:rFonts w:ascii="Times New Roman" w:hAnsi="Times New Roman"/>
          <w:sz w:val="24"/>
          <w:szCs w:val="24"/>
        </w:rPr>
      </w:pPr>
      <w:r w:rsidRPr="00B85066">
        <w:rPr>
          <w:rFonts w:ascii="Times New Roman" w:hAnsi="Times New Roman"/>
          <w:sz w:val="24"/>
          <w:szCs w:val="24"/>
        </w:rPr>
        <w:t>While there is overlap between the SHR and ARD data</w:t>
      </w:r>
      <w:r w:rsidR="000E41F7" w:rsidRPr="00B85066">
        <w:rPr>
          <w:rFonts w:ascii="Times New Roman" w:hAnsi="Times New Roman"/>
          <w:sz w:val="24"/>
          <w:szCs w:val="24"/>
        </w:rPr>
        <w:t xml:space="preserve"> with respect to the number of justifiable homicides by law enforcement officers, the two collections are not duplicative.  The ARD program scope is broader than that of the SHR and includes homicides by law enforcement that were not deemed “justifiable,” as well as arrest-related deaths attributed to suicide, intoxication, accidents, and natural causes.  Almost half of the deaths recorded in the ARD program are outside of the SHR’s restricted scope.  In addition, the information collected by the SHR is limited </w:t>
      </w:r>
      <w:r w:rsidR="000F4C9F" w:rsidRPr="00B85066">
        <w:rPr>
          <w:rFonts w:ascii="Times New Roman" w:hAnsi="Times New Roman"/>
          <w:sz w:val="24"/>
          <w:szCs w:val="24"/>
        </w:rPr>
        <w:t>with respect to the circumstances related to the incident.  The ARD program is capable of providing additional details about the incident that are unavailable in the SHR, such as actions taken by both the decedent and law enforcement during the event that caused that the death.</w:t>
      </w:r>
    </w:p>
    <w:p w:rsidR="00310488" w:rsidRPr="00B85066" w:rsidRDefault="000B4AAC" w:rsidP="000842A0">
      <w:pPr>
        <w:pStyle w:val="BodyText2"/>
        <w:spacing w:line="240" w:lineRule="auto"/>
        <w:rPr>
          <w:rFonts w:ascii="Times New Roman" w:hAnsi="Times New Roman"/>
          <w:sz w:val="24"/>
          <w:szCs w:val="24"/>
        </w:rPr>
      </w:pPr>
      <w:r w:rsidRPr="00B85066">
        <w:rPr>
          <w:rFonts w:ascii="Times New Roman" w:hAnsi="Times New Roman"/>
          <w:sz w:val="24"/>
          <w:szCs w:val="24"/>
        </w:rPr>
        <w:t>The</w:t>
      </w:r>
      <w:r w:rsidRPr="00B85066">
        <w:rPr>
          <w:rFonts w:ascii="Times New Roman" w:hAnsi="Times New Roman"/>
          <w:spacing w:val="-7"/>
          <w:sz w:val="24"/>
          <w:szCs w:val="24"/>
        </w:rPr>
        <w:t xml:space="preserve"> </w:t>
      </w:r>
      <w:r w:rsidRPr="00B85066">
        <w:rPr>
          <w:rFonts w:ascii="Times New Roman" w:hAnsi="Times New Roman"/>
          <w:spacing w:val="1"/>
          <w:sz w:val="24"/>
          <w:szCs w:val="24"/>
        </w:rPr>
        <w:t>C</w:t>
      </w:r>
      <w:r w:rsidRPr="00B85066">
        <w:rPr>
          <w:rFonts w:ascii="Times New Roman" w:hAnsi="Times New Roman"/>
          <w:sz w:val="24"/>
          <w:szCs w:val="24"/>
        </w:rPr>
        <w:t>enters</w:t>
      </w:r>
      <w:r w:rsidRPr="00B85066">
        <w:rPr>
          <w:rFonts w:ascii="Times New Roman" w:hAnsi="Times New Roman"/>
          <w:spacing w:val="-11"/>
          <w:sz w:val="24"/>
          <w:szCs w:val="24"/>
        </w:rPr>
        <w:t xml:space="preserve"> </w:t>
      </w:r>
      <w:r w:rsidRPr="00B85066">
        <w:rPr>
          <w:rFonts w:ascii="Times New Roman" w:hAnsi="Times New Roman"/>
          <w:sz w:val="24"/>
          <w:szCs w:val="24"/>
        </w:rPr>
        <w:t>for</w:t>
      </w:r>
      <w:r w:rsidRPr="00B85066">
        <w:rPr>
          <w:rFonts w:ascii="Times New Roman" w:hAnsi="Times New Roman"/>
          <w:spacing w:val="-7"/>
          <w:sz w:val="24"/>
          <w:szCs w:val="24"/>
        </w:rPr>
        <w:t xml:space="preserve"> </w:t>
      </w:r>
      <w:r w:rsidRPr="00B85066">
        <w:rPr>
          <w:rFonts w:ascii="Times New Roman" w:hAnsi="Times New Roman"/>
          <w:sz w:val="24"/>
          <w:szCs w:val="24"/>
        </w:rPr>
        <w:t>Di</w:t>
      </w:r>
      <w:r w:rsidRPr="00B85066">
        <w:rPr>
          <w:rFonts w:ascii="Times New Roman" w:hAnsi="Times New Roman"/>
          <w:spacing w:val="1"/>
          <w:sz w:val="24"/>
          <w:szCs w:val="24"/>
        </w:rPr>
        <w:t>s</w:t>
      </w:r>
      <w:r w:rsidRPr="00B85066">
        <w:rPr>
          <w:rFonts w:ascii="Times New Roman" w:hAnsi="Times New Roman"/>
          <w:sz w:val="24"/>
          <w:szCs w:val="24"/>
        </w:rPr>
        <w:t>ease</w:t>
      </w:r>
      <w:r w:rsidRPr="00B85066">
        <w:rPr>
          <w:rFonts w:ascii="Times New Roman" w:hAnsi="Times New Roman"/>
          <w:spacing w:val="-12"/>
          <w:sz w:val="24"/>
          <w:szCs w:val="24"/>
        </w:rPr>
        <w:t xml:space="preserve"> </w:t>
      </w:r>
      <w:r w:rsidRPr="00B85066">
        <w:rPr>
          <w:rFonts w:ascii="Times New Roman" w:hAnsi="Times New Roman"/>
          <w:sz w:val="24"/>
          <w:szCs w:val="24"/>
        </w:rPr>
        <w:t>Control and</w:t>
      </w:r>
      <w:r w:rsidRPr="00B85066">
        <w:rPr>
          <w:rFonts w:ascii="Times New Roman" w:hAnsi="Times New Roman"/>
          <w:spacing w:val="-3"/>
          <w:sz w:val="24"/>
          <w:szCs w:val="24"/>
        </w:rPr>
        <w:t xml:space="preserve"> </w:t>
      </w:r>
      <w:r w:rsidRPr="00B85066">
        <w:rPr>
          <w:rFonts w:ascii="Times New Roman" w:hAnsi="Times New Roman"/>
          <w:sz w:val="24"/>
          <w:szCs w:val="24"/>
        </w:rPr>
        <w:t>Prevention</w:t>
      </w:r>
      <w:r w:rsidRPr="00B85066">
        <w:rPr>
          <w:rFonts w:ascii="Times New Roman" w:hAnsi="Times New Roman"/>
          <w:spacing w:val="-4"/>
          <w:sz w:val="24"/>
          <w:szCs w:val="24"/>
        </w:rPr>
        <w:t>’</w:t>
      </w:r>
      <w:r w:rsidRPr="00B85066">
        <w:rPr>
          <w:rFonts w:ascii="Times New Roman" w:hAnsi="Times New Roman"/>
          <w:sz w:val="24"/>
          <w:szCs w:val="24"/>
        </w:rPr>
        <w:t>s</w:t>
      </w:r>
      <w:r w:rsidRPr="00B85066">
        <w:rPr>
          <w:rFonts w:ascii="Times New Roman" w:hAnsi="Times New Roman"/>
          <w:spacing w:val="-10"/>
          <w:sz w:val="24"/>
          <w:szCs w:val="24"/>
        </w:rPr>
        <w:t xml:space="preserve"> </w:t>
      </w:r>
      <w:r w:rsidRPr="00B85066">
        <w:rPr>
          <w:rFonts w:ascii="Times New Roman" w:hAnsi="Times New Roman"/>
          <w:sz w:val="24"/>
          <w:szCs w:val="24"/>
        </w:rPr>
        <w:t>National</w:t>
      </w:r>
      <w:r w:rsidRPr="00B85066">
        <w:rPr>
          <w:rFonts w:ascii="Times New Roman" w:hAnsi="Times New Roman"/>
          <w:spacing w:val="-7"/>
          <w:sz w:val="24"/>
          <w:szCs w:val="24"/>
        </w:rPr>
        <w:t xml:space="preserve"> </w:t>
      </w:r>
      <w:r w:rsidRPr="00B85066">
        <w:rPr>
          <w:rFonts w:ascii="Times New Roman" w:hAnsi="Times New Roman"/>
          <w:sz w:val="24"/>
          <w:szCs w:val="24"/>
        </w:rPr>
        <w:t>Center</w:t>
      </w:r>
      <w:r w:rsidRPr="00B85066">
        <w:rPr>
          <w:rFonts w:ascii="Times New Roman" w:hAnsi="Times New Roman"/>
          <w:spacing w:val="-7"/>
          <w:sz w:val="24"/>
          <w:szCs w:val="24"/>
        </w:rPr>
        <w:t xml:space="preserve"> </w:t>
      </w:r>
      <w:r w:rsidRPr="00B85066">
        <w:rPr>
          <w:rFonts w:ascii="Times New Roman" w:hAnsi="Times New Roman"/>
          <w:sz w:val="24"/>
          <w:szCs w:val="24"/>
        </w:rPr>
        <w:t>for</w:t>
      </w:r>
      <w:r w:rsidRPr="00B85066">
        <w:rPr>
          <w:rFonts w:ascii="Times New Roman" w:hAnsi="Times New Roman"/>
          <w:spacing w:val="-2"/>
          <w:sz w:val="24"/>
          <w:szCs w:val="24"/>
        </w:rPr>
        <w:t xml:space="preserve"> </w:t>
      </w:r>
      <w:r w:rsidRPr="00B85066">
        <w:rPr>
          <w:rFonts w:ascii="Times New Roman" w:hAnsi="Times New Roman"/>
          <w:sz w:val="24"/>
          <w:szCs w:val="24"/>
        </w:rPr>
        <w:t>Health</w:t>
      </w:r>
      <w:r w:rsidR="009A0243" w:rsidRPr="00B85066">
        <w:rPr>
          <w:rFonts w:ascii="Times New Roman" w:hAnsi="Times New Roman"/>
          <w:sz w:val="24"/>
          <w:szCs w:val="24"/>
        </w:rPr>
        <w:t xml:space="preserve"> Statistics</w:t>
      </w:r>
      <w:r w:rsidR="009A0243" w:rsidRPr="00B85066">
        <w:rPr>
          <w:rFonts w:ascii="Times New Roman" w:hAnsi="Times New Roman"/>
          <w:spacing w:val="-6"/>
          <w:sz w:val="24"/>
          <w:szCs w:val="24"/>
        </w:rPr>
        <w:t xml:space="preserve"> (NCHS) </w:t>
      </w:r>
      <w:r w:rsidRPr="00B85066">
        <w:rPr>
          <w:rFonts w:ascii="Times New Roman" w:hAnsi="Times New Roman"/>
          <w:sz w:val="24"/>
          <w:szCs w:val="24"/>
        </w:rPr>
        <w:t>also</w:t>
      </w:r>
      <w:r w:rsidRPr="00B85066">
        <w:rPr>
          <w:rFonts w:ascii="Times New Roman" w:hAnsi="Times New Roman"/>
          <w:spacing w:val="-3"/>
          <w:sz w:val="24"/>
          <w:szCs w:val="24"/>
        </w:rPr>
        <w:t xml:space="preserve"> </w:t>
      </w:r>
      <w:r w:rsidRPr="00B85066">
        <w:rPr>
          <w:rFonts w:ascii="Times New Roman" w:hAnsi="Times New Roman"/>
          <w:sz w:val="24"/>
          <w:szCs w:val="24"/>
        </w:rPr>
        <w:t>compiles</w:t>
      </w:r>
      <w:r w:rsidRPr="00B85066">
        <w:rPr>
          <w:rFonts w:ascii="Times New Roman" w:hAnsi="Times New Roman"/>
          <w:spacing w:val="-8"/>
          <w:sz w:val="24"/>
          <w:szCs w:val="24"/>
        </w:rPr>
        <w:t xml:space="preserve"> </w:t>
      </w:r>
      <w:r w:rsidRPr="00B85066">
        <w:rPr>
          <w:rFonts w:ascii="Times New Roman" w:hAnsi="Times New Roman"/>
          <w:sz w:val="24"/>
          <w:szCs w:val="24"/>
        </w:rPr>
        <w:t>mor</w:t>
      </w:r>
      <w:r w:rsidRPr="00B85066">
        <w:rPr>
          <w:rFonts w:ascii="Times New Roman" w:hAnsi="Times New Roman"/>
          <w:spacing w:val="-3"/>
          <w:sz w:val="24"/>
          <w:szCs w:val="24"/>
        </w:rPr>
        <w:t>t</w:t>
      </w:r>
      <w:r w:rsidRPr="00B85066">
        <w:rPr>
          <w:rFonts w:ascii="Times New Roman" w:hAnsi="Times New Roman"/>
          <w:sz w:val="24"/>
          <w:szCs w:val="24"/>
        </w:rPr>
        <w:t>ality</w:t>
      </w:r>
      <w:r w:rsidRPr="00B85066">
        <w:rPr>
          <w:rFonts w:ascii="Times New Roman" w:hAnsi="Times New Roman"/>
          <w:spacing w:val="-6"/>
          <w:sz w:val="24"/>
          <w:szCs w:val="24"/>
        </w:rPr>
        <w:t xml:space="preserve"> </w:t>
      </w:r>
      <w:r w:rsidRPr="00B85066">
        <w:rPr>
          <w:rFonts w:ascii="Times New Roman" w:hAnsi="Times New Roman"/>
          <w:sz w:val="24"/>
          <w:szCs w:val="24"/>
        </w:rPr>
        <w:t>s</w:t>
      </w:r>
      <w:r w:rsidRPr="00B85066">
        <w:rPr>
          <w:rFonts w:ascii="Times New Roman" w:hAnsi="Times New Roman"/>
          <w:spacing w:val="-3"/>
          <w:sz w:val="24"/>
          <w:szCs w:val="24"/>
        </w:rPr>
        <w:t>t</w:t>
      </w:r>
      <w:r w:rsidRPr="00B85066">
        <w:rPr>
          <w:rFonts w:ascii="Times New Roman" w:hAnsi="Times New Roman"/>
          <w:sz w:val="24"/>
          <w:szCs w:val="24"/>
        </w:rPr>
        <w:t>a</w:t>
      </w:r>
      <w:r w:rsidRPr="00B85066">
        <w:rPr>
          <w:rFonts w:ascii="Times New Roman" w:hAnsi="Times New Roman"/>
          <w:spacing w:val="1"/>
          <w:sz w:val="24"/>
          <w:szCs w:val="24"/>
        </w:rPr>
        <w:t>t</w:t>
      </w:r>
      <w:r w:rsidRPr="00B85066">
        <w:rPr>
          <w:rFonts w:ascii="Times New Roman" w:hAnsi="Times New Roman"/>
          <w:sz w:val="24"/>
          <w:szCs w:val="24"/>
        </w:rPr>
        <w:t>isti</w:t>
      </w:r>
      <w:r w:rsidRPr="00B85066">
        <w:rPr>
          <w:rFonts w:ascii="Times New Roman" w:hAnsi="Times New Roman"/>
          <w:spacing w:val="1"/>
          <w:sz w:val="24"/>
          <w:szCs w:val="24"/>
        </w:rPr>
        <w:t>c</w:t>
      </w:r>
      <w:r w:rsidRPr="00B85066">
        <w:rPr>
          <w:rFonts w:ascii="Times New Roman" w:hAnsi="Times New Roman"/>
          <w:sz w:val="24"/>
          <w:szCs w:val="24"/>
        </w:rPr>
        <w:t>s,</w:t>
      </w:r>
      <w:r w:rsidRPr="00B85066">
        <w:rPr>
          <w:rFonts w:ascii="Times New Roman" w:hAnsi="Times New Roman"/>
          <w:spacing w:val="-7"/>
          <w:sz w:val="24"/>
          <w:szCs w:val="24"/>
        </w:rPr>
        <w:t xml:space="preserve"> </w:t>
      </w:r>
      <w:r w:rsidRPr="00B85066">
        <w:rPr>
          <w:rFonts w:ascii="Times New Roman" w:hAnsi="Times New Roman"/>
          <w:sz w:val="24"/>
          <w:szCs w:val="24"/>
        </w:rPr>
        <w:t>including</w:t>
      </w:r>
      <w:r w:rsidRPr="00B85066">
        <w:rPr>
          <w:rFonts w:ascii="Times New Roman" w:hAnsi="Times New Roman"/>
          <w:spacing w:val="-8"/>
          <w:sz w:val="24"/>
          <w:szCs w:val="24"/>
        </w:rPr>
        <w:t xml:space="preserve"> </w:t>
      </w:r>
      <w:r w:rsidRPr="00B85066">
        <w:rPr>
          <w:rFonts w:ascii="Times New Roman" w:hAnsi="Times New Roman"/>
          <w:sz w:val="24"/>
          <w:szCs w:val="24"/>
        </w:rPr>
        <w:t>a</w:t>
      </w:r>
      <w:r w:rsidRPr="00B85066">
        <w:rPr>
          <w:rFonts w:ascii="Times New Roman" w:hAnsi="Times New Roman"/>
          <w:spacing w:val="-1"/>
          <w:sz w:val="24"/>
          <w:szCs w:val="24"/>
        </w:rPr>
        <w:t xml:space="preserve"> </w:t>
      </w:r>
      <w:r w:rsidRPr="00B85066">
        <w:rPr>
          <w:rFonts w:ascii="Times New Roman" w:hAnsi="Times New Roman"/>
          <w:sz w:val="24"/>
          <w:szCs w:val="24"/>
        </w:rPr>
        <w:t>categ</w:t>
      </w:r>
      <w:r w:rsidRPr="00B85066">
        <w:rPr>
          <w:rFonts w:ascii="Times New Roman" w:hAnsi="Times New Roman"/>
          <w:spacing w:val="1"/>
          <w:sz w:val="24"/>
          <w:szCs w:val="24"/>
        </w:rPr>
        <w:t>o</w:t>
      </w:r>
      <w:r w:rsidRPr="00B85066">
        <w:rPr>
          <w:rFonts w:ascii="Times New Roman" w:hAnsi="Times New Roman"/>
          <w:sz w:val="24"/>
          <w:szCs w:val="24"/>
        </w:rPr>
        <w:t>ry</w:t>
      </w:r>
      <w:r w:rsidRPr="00B85066">
        <w:rPr>
          <w:rFonts w:ascii="Times New Roman" w:hAnsi="Times New Roman"/>
          <w:spacing w:val="-3"/>
          <w:sz w:val="24"/>
          <w:szCs w:val="24"/>
        </w:rPr>
        <w:t xml:space="preserve"> </w:t>
      </w:r>
      <w:r w:rsidRPr="00B85066">
        <w:rPr>
          <w:rFonts w:ascii="Times New Roman" w:hAnsi="Times New Roman"/>
          <w:spacing w:val="1"/>
          <w:sz w:val="24"/>
          <w:szCs w:val="24"/>
        </w:rPr>
        <w:t>fo</w:t>
      </w:r>
      <w:r w:rsidRPr="00B85066">
        <w:rPr>
          <w:rFonts w:ascii="Times New Roman" w:hAnsi="Times New Roman"/>
          <w:sz w:val="24"/>
          <w:szCs w:val="24"/>
        </w:rPr>
        <w:t>r</w:t>
      </w:r>
      <w:r w:rsidRPr="00B85066">
        <w:rPr>
          <w:rFonts w:ascii="Times New Roman" w:hAnsi="Times New Roman"/>
          <w:spacing w:val="-2"/>
          <w:sz w:val="24"/>
          <w:szCs w:val="24"/>
        </w:rPr>
        <w:t xml:space="preserve"> </w:t>
      </w:r>
      <w:r w:rsidRPr="00B85066">
        <w:rPr>
          <w:rFonts w:ascii="Times New Roman" w:hAnsi="Times New Roman"/>
          <w:spacing w:val="1"/>
          <w:sz w:val="24"/>
          <w:szCs w:val="24"/>
        </w:rPr>
        <w:t>l</w:t>
      </w:r>
      <w:r w:rsidRPr="00B85066">
        <w:rPr>
          <w:rFonts w:ascii="Times New Roman" w:hAnsi="Times New Roman"/>
          <w:sz w:val="24"/>
          <w:szCs w:val="24"/>
        </w:rPr>
        <w:t>aw</w:t>
      </w:r>
      <w:r w:rsidRPr="00B85066">
        <w:rPr>
          <w:rFonts w:ascii="Times New Roman" w:hAnsi="Times New Roman"/>
          <w:spacing w:val="-3"/>
          <w:sz w:val="24"/>
          <w:szCs w:val="24"/>
        </w:rPr>
        <w:t xml:space="preserve"> </w:t>
      </w:r>
      <w:r w:rsidRPr="00B85066">
        <w:rPr>
          <w:rFonts w:ascii="Times New Roman" w:hAnsi="Times New Roman"/>
          <w:spacing w:val="1"/>
          <w:sz w:val="24"/>
          <w:szCs w:val="24"/>
        </w:rPr>
        <w:t>e</w:t>
      </w:r>
      <w:r w:rsidRPr="00B85066">
        <w:rPr>
          <w:rFonts w:ascii="Times New Roman" w:hAnsi="Times New Roman"/>
          <w:sz w:val="24"/>
          <w:szCs w:val="24"/>
        </w:rPr>
        <w:t>n</w:t>
      </w:r>
      <w:r w:rsidRPr="00B85066">
        <w:rPr>
          <w:rFonts w:ascii="Times New Roman" w:hAnsi="Times New Roman"/>
          <w:spacing w:val="1"/>
          <w:sz w:val="24"/>
          <w:szCs w:val="24"/>
        </w:rPr>
        <w:t>f</w:t>
      </w:r>
      <w:r w:rsidRPr="00B85066">
        <w:rPr>
          <w:rFonts w:ascii="Times New Roman" w:hAnsi="Times New Roman"/>
          <w:sz w:val="24"/>
          <w:szCs w:val="24"/>
        </w:rPr>
        <w:t>o</w:t>
      </w:r>
      <w:r w:rsidRPr="00B85066">
        <w:rPr>
          <w:rFonts w:ascii="Times New Roman" w:hAnsi="Times New Roman"/>
          <w:spacing w:val="1"/>
          <w:sz w:val="24"/>
          <w:szCs w:val="24"/>
        </w:rPr>
        <w:t>rce</w:t>
      </w:r>
      <w:r w:rsidRPr="00B85066">
        <w:rPr>
          <w:rFonts w:ascii="Times New Roman" w:hAnsi="Times New Roman"/>
          <w:sz w:val="24"/>
          <w:szCs w:val="24"/>
        </w:rPr>
        <w:t>m</w:t>
      </w:r>
      <w:r w:rsidRPr="00B85066">
        <w:rPr>
          <w:rFonts w:ascii="Times New Roman" w:hAnsi="Times New Roman"/>
          <w:spacing w:val="1"/>
          <w:sz w:val="24"/>
          <w:szCs w:val="24"/>
        </w:rPr>
        <w:t>en</w:t>
      </w:r>
      <w:r w:rsidRPr="00B85066">
        <w:rPr>
          <w:rFonts w:ascii="Times New Roman" w:hAnsi="Times New Roman"/>
          <w:sz w:val="24"/>
          <w:szCs w:val="24"/>
        </w:rPr>
        <w:t>t</w:t>
      </w:r>
      <w:r w:rsidRPr="00B85066">
        <w:rPr>
          <w:rFonts w:ascii="Times New Roman" w:hAnsi="Times New Roman"/>
          <w:spacing w:val="-11"/>
          <w:sz w:val="24"/>
          <w:szCs w:val="24"/>
        </w:rPr>
        <w:t xml:space="preserve"> </w:t>
      </w:r>
      <w:r w:rsidRPr="00B85066">
        <w:rPr>
          <w:rFonts w:ascii="Times New Roman" w:hAnsi="Times New Roman"/>
          <w:spacing w:val="1"/>
          <w:sz w:val="24"/>
          <w:szCs w:val="24"/>
        </w:rPr>
        <w:t>h</w:t>
      </w:r>
      <w:r w:rsidRPr="00B85066">
        <w:rPr>
          <w:rFonts w:ascii="Times New Roman" w:hAnsi="Times New Roman"/>
          <w:sz w:val="24"/>
          <w:szCs w:val="24"/>
        </w:rPr>
        <w:t>o</w:t>
      </w:r>
      <w:r w:rsidRPr="00B85066">
        <w:rPr>
          <w:rFonts w:ascii="Times New Roman" w:hAnsi="Times New Roman"/>
          <w:spacing w:val="1"/>
          <w:sz w:val="24"/>
          <w:szCs w:val="24"/>
        </w:rPr>
        <w:t>micides</w:t>
      </w:r>
      <w:r w:rsidRPr="00B85066">
        <w:rPr>
          <w:rFonts w:ascii="Times New Roman" w:hAnsi="Times New Roman"/>
          <w:sz w:val="24"/>
          <w:szCs w:val="24"/>
        </w:rPr>
        <w:t>.</w:t>
      </w:r>
      <w:r w:rsidRPr="00B85066">
        <w:rPr>
          <w:rFonts w:ascii="Times New Roman" w:hAnsi="Times New Roman"/>
          <w:spacing w:val="-9"/>
          <w:sz w:val="24"/>
          <w:szCs w:val="24"/>
        </w:rPr>
        <w:t xml:space="preserve"> </w:t>
      </w:r>
      <w:r w:rsidRPr="00B85066">
        <w:rPr>
          <w:rFonts w:ascii="Times New Roman" w:hAnsi="Times New Roman"/>
          <w:sz w:val="24"/>
          <w:szCs w:val="24"/>
        </w:rPr>
        <w:t>In</w:t>
      </w:r>
      <w:r w:rsidRPr="00B85066">
        <w:rPr>
          <w:rFonts w:ascii="Times New Roman" w:hAnsi="Times New Roman"/>
          <w:spacing w:val="-2"/>
          <w:sz w:val="24"/>
          <w:szCs w:val="24"/>
        </w:rPr>
        <w:t xml:space="preserve"> </w:t>
      </w:r>
      <w:r w:rsidRPr="00B85066">
        <w:rPr>
          <w:rFonts w:ascii="Times New Roman" w:hAnsi="Times New Roman"/>
          <w:sz w:val="24"/>
          <w:szCs w:val="24"/>
        </w:rPr>
        <w:t>colle</w:t>
      </w:r>
      <w:r w:rsidRPr="00B85066">
        <w:rPr>
          <w:rFonts w:ascii="Times New Roman" w:hAnsi="Times New Roman"/>
          <w:spacing w:val="1"/>
          <w:sz w:val="24"/>
          <w:szCs w:val="24"/>
        </w:rPr>
        <w:t>c</w:t>
      </w:r>
      <w:r w:rsidRPr="00B85066">
        <w:rPr>
          <w:rFonts w:ascii="Times New Roman" w:hAnsi="Times New Roman"/>
          <w:sz w:val="24"/>
          <w:szCs w:val="24"/>
        </w:rPr>
        <w:t>ting</w:t>
      </w:r>
      <w:r w:rsidRPr="00B85066">
        <w:rPr>
          <w:rFonts w:ascii="Times New Roman" w:hAnsi="Times New Roman"/>
          <w:spacing w:val="-7"/>
          <w:sz w:val="24"/>
          <w:szCs w:val="24"/>
        </w:rPr>
        <w:t xml:space="preserve"> </w:t>
      </w:r>
      <w:r w:rsidRPr="00B85066">
        <w:rPr>
          <w:rFonts w:ascii="Times New Roman" w:hAnsi="Times New Roman"/>
          <w:sz w:val="24"/>
          <w:szCs w:val="24"/>
        </w:rPr>
        <w:t>death</w:t>
      </w:r>
      <w:r w:rsidRPr="00B85066">
        <w:rPr>
          <w:rFonts w:ascii="Times New Roman" w:hAnsi="Times New Roman"/>
          <w:spacing w:val="-4"/>
          <w:sz w:val="24"/>
          <w:szCs w:val="24"/>
        </w:rPr>
        <w:t xml:space="preserve"> </w:t>
      </w:r>
      <w:r w:rsidRPr="00B85066">
        <w:rPr>
          <w:rFonts w:ascii="Times New Roman" w:hAnsi="Times New Roman"/>
          <w:sz w:val="24"/>
          <w:szCs w:val="24"/>
        </w:rPr>
        <w:t>c</w:t>
      </w:r>
      <w:r w:rsidRPr="00B85066">
        <w:rPr>
          <w:rFonts w:ascii="Times New Roman" w:hAnsi="Times New Roman"/>
          <w:spacing w:val="2"/>
          <w:sz w:val="24"/>
          <w:szCs w:val="24"/>
        </w:rPr>
        <w:t>e</w:t>
      </w:r>
      <w:r w:rsidRPr="00B85066">
        <w:rPr>
          <w:rFonts w:ascii="Times New Roman" w:hAnsi="Times New Roman"/>
          <w:sz w:val="24"/>
          <w:szCs w:val="24"/>
        </w:rPr>
        <w:t>rtificates</w:t>
      </w:r>
      <w:r w:rsidRPr="00B85066">
        <w:rPr>
          <w:rFonts w:ascii="Times New Roman" w:hAnsi="Times New Roman"/>
          <w:spacing w:val="-9"/>
          <w:sz w:val="24"/>
          <w:szCs w:val="24"/>
        </w:rPr>
        <w:t xml:space="preserve"> </w:t>
      </w:r>
      <w:r w:rsidRPr="00B85066">
        <w:rPr>
          <w:rFonts w:ascii="Times New Roman" w:hAnsi="Times New Roman"/>
          <w:sz w:val="24"/>
          <w:szCs w:val="24"/>
        </w:rPr>
        <w:t>for</w:t>
      </w:r>
      <w:r w:rsidRPr="00B85066">
        <w:rPr>
          <w:rFonts w:ascii="Times New Roman" w:hAnsi="Times New Roman"/>
          <w:spacing w:val="-3"/>
          <w:sz w:val="24"/>
          <w:szCs w:val="24"/>
        </w:rPr>
        <w:t xml:space="preserve"> </w:t>
      </w:r>
      <w:r w:rsidRPr="00B85066">
        <w:rPr>
          <w:rFonts w:ascii="Times New Roman" w:hAnsi="Times New Roman"/>
          <w:sz w:val="24"/>
          <w:szCs w:val="24"/>
        </w:rPr>
        <w:t>all</w:t>
      </w:r>
      <w:r w:rsidRPr="00B85066">
        <w:rPr>
          <w:rFonts w:ascii="Times New Roman" w:hAnsi="Times New Roman"/>
          <w:spacing w:val="-2"/>
          <w:sz w:val="24"/>
          <w:szCs w:val="24"/>
        </w:rPr>
        <w:t xml:space="preserve"> </w:t>
      </w:r>
      <w:r w:rsidRPr="00B85066">
        <w:rPr>
          <w:rFonts w:ascii="Times New Roman" w:hAnsi="Times New Roman"/>
          <w:sz w:val="24"/>
          <w:szCs w:val="24"/>
        </w:rPr>
        <w:t>deaths</w:t>
      </w:r>
      <w:r w:rsidRPr="00B85066">
        <w:rPr>
          <w:rFonts w:ascii="Times New Roman" w:hAnsi="Times New Roman"/>
          <w:spacing w:val="-6"/>
          <w:sz w:val="24"/>
          <w:szCs w:val="24"/>
        </w:rPr>
        <w:t xml:space="preserve"> </w:t>
      </w:r>
      <w:r w:rsidRPr="00B85066">
        <w:rPr>
          <w:rFonts w:ascii="Times New Roman" w:hAnsi="Times New Roman"/>
          <w:sz w:val="24"/>
          <w:szCs w:val="24"/>
        </w:rPr>
        <w:t>in</w:t>
      </w:r>
      <w:r w:rsidRPr="00B85066">
        <w:rPr>
          <w:rFonts w:ascii="Times New Roman" w:hAnsi="Times New Roman"/>
          <w:spacing w:val="-2"/>
          <w:sz w:val="24"/>
          <w:szCs w:val="24"/>
        </w:rPr>
        <w:t xml:space="preserve"> </w:t>
      </w:r>
      <w:r w:rsidRPr="00B85066">
        <w:rPr>
          <w:rFonts w:ascii="Times New Roman" w:hAnsi="Times New Roman"/>
          <w:sz w:val="24"/>
          <w:szCs w:val="24"/>
        </w:rPr>
        <w:t>the</w:t>
      </w:r>
      <w:r w:rsidRPr="00B85066">
        <w:rPr>
          <w:rFonts w:ascii="Times New Roman" w:hAnsi="Times New Roman"/>
          <w:spacing w:val="-3"/>
          <w:sz w:val="24"/>
          <w:szCs w:val="24"/>
        </w:rPr>
        <w:t xml:space="preserve"> </w:t>
      </w:r>
      <w:r w:rsidRPr="00B85066">
        <w:rPr>
          <w:rFonts w:ascii="Times New Roman" w:hAnsi="Times New Roman"/>
          <w:sz w:val="24"/>
          <w:szCs w:val="24"/>
        </w:rPr>
        <w:t>United</w:t>
      </w:r>
      <w:r w:rsidRPr="00B85066">
        <w:rPr>
          <w:rFonts w:ascii="Times New Roman" w:hAnsi="Times New Roman"/>
          <w:spacing w:val="-6"/>
          <w:sz w:val="24"/>
          <w:szCs w:val="24"/>
        </w:rPr>
        <w:t xml:space="preserve"> </w:t>
      </w:r>
      <w:r w:rsidRPr="00B85066">
        <w:rPr>
          <w:rFonts w:ascii="Times New Roman" w:hAnsi="Times New Roman"/>
          <w:spacing w:val="-9"/>
          <w:sz w:val="24"/>
          <w:szCs w:val="24"/>
        </w:rPr>
        <w:t>S</w:t>
      </w:r>
      <w:r w:rsidRPr="00B85066">
        <w:rPr>
          <w:rFonts w:ascii="Times New Roman" w:hAnsi="Times New Roman"/>
          <w:spacing w:val="-3"/>
          <w:sz w:val="24"/>
          <w:szCs w:val="24"/>
        </w:rPr>
        <w:t>t</w:t>
      </w:r>
      <w:r w:rsidRPr="00B85066">
        <w:rPr>
          <w:rFonts w:ascii="Times New Roman" w:hAnsi="Times New Roman"/>
          <w:sz w:val="24"/>
          <w:szCs w:val="24"/>
        </w:rPr>
        <w:t>a</w:t>
      </w:r>
      <w:r w:rsidRPr="00B85066">
        <w:rPr>
          <w:rFonts w:ascii="Times New Roman" w:hAnsi="Times New Roman"/>
          <w:spacing w:val="1"/>
          <w:sz w:val="24"/>
          <w:szCs w:val="24"/>
        </w:rPr>
        <w:t>t</w:t>
      </w:r>
      <w:r w:rsidRPr="00B85066">
        <w:rPr>
          <w:rFonts w:ascii="Times New Roman" w:hAnsi="Times New Roman"/>
          <w:sz w:val="24"/>
          <w:szCs w:val="24"/>
        </w:rPr>
        <w:t>e</w:t>
      </w:r>
      <w:r w:rsidRPr="00B85066">
        <w:rPr>
          <w:rFonts w:ascii="Times New Roman" w:hAnsi="Times New Roman"/>
          <w:spacing w:val="2"/>
          <w:sz w:val="24"/>
          <w:szCs w:val="24"/>
        </w:rPr>
        <w:t>s</w:t>
      </w:r>
      <w:r w:rsidRPr="00B85066">
        <w:rPr>
          <w:rFonts w:ascii="Times New Roman" w:hAnsi="Times New Roman"/>
          <w:sz w:val="24"/>
          <w:szCs w:val="24"/>
        </w:rPr>
        <w:t>,</w:t>
      </w:r>
      <w:r w:rsidRPr="00B85066">
        <w:rPr>
          <w:rFonts w:ascii="Times New Roman" w:hAnsi="Times New Roman"/>
          <w:spacing w:val="-6"/>
          <w:sz w:val="24"/>
          <w:szCs w:val="24"/>
        </w:rPr>
        <w:t xml:space="preserve"> </w:t>
      </w:r>
      <w:r w:rsidRPr="00B85066">
        <w:rPr>
          <w:rFonts w:ascii="Times New Roman" w:hAnsi="Times New Roman"/>
          <w:sz w:val="24"/>
          <w:szCs w:val="24"/>
        </w:rPr>
        <w:t>NCHS</w:t>
      </w:r>
      <w:r w:rsidRPr="00B85066">
        <w:rPr>
          <w:rFonts w:ascii="Times New Roman" w:hAnsi="Times New Roman"/>
          <w:spacing w:val="-5"/>
          <w:sz w:val="24"/>
          <w:szCs w:val="24"/>
        </w:rPr>
        <w:t xml:space="preserve"> </w:t>
      </w:r>
      <w:r w:rsidRPr="00B85066">
        <w:rPr>
          <w:rFonts w:ascii="Times New Roman" w:hAnsi="Times New Roman"/>
          <w:sz w:val="24"/>
          <w:szCs w:val="24"/>
        </w:rPr>
        <w:t>cla</w:t>
      </w:r>
      <w:r w:rsidRPr="00B85066">
        <w:rPr>
          <w:rFonts w:ascii="Times New Roman" w:hAnsi="Times New Roman"/>
          <w:spacing w:val="1"/>
          <w:sz w:val="24"/>
          <w:szCs w:val="24"/>
        </w:rPr>
        <w:t>s</w:t>
      </w:r>
      <w:r w:rsidRPr="00B85066">
        <w:rPr>
          <w:rFonts w:ascii="Times New Roman" w:hAnsi="Times New Roman"/>
          <w:sz w:val="24"/>
          <w:szCs w:val="24"/>
        </w:rPr>
        <w:t>sifies causes</w:t>
      </w:r>
      <w:r w:rsidRPr="00B85066">
        <w:rPr>
          <w:rFonts w:ascii="Times New Roman" w:hAnsi="Times New Roman"/>
          <w:spacing w:val="-5"/>
          <w:sz w:val="24"/>
          <w:szCs w:val="24"/>
        </w:rPr>
        <w:t xml:space="preserve"> </w:t>
      </w:r>
      <w:r w:rsidRPr="00B85066">
        <w:rPr>
          <w:rFonts w:ascii="Times New Roman" w:hAnsi="Times New Roman"/>
          <w:sz w:val="24"/>
          <w:szCs w:val="24"/>
        </w:rPr>
        <w:t>of</w:t>
      </w:r>
      <w:r w:rsidRPr="00B85066">
        <w:rPr>
          <w:rFonts w:ascii="Times New Roman" w:hAnsi="Times New Roman"/>
          <w:spacing w:val="-2"/>
          <w:sz w:val="24"/>
          <w:szCs w:val="24"/>
        </w:rPr>
        <w:t xml:space="preserve"> </w:t>
      </w:r>
      <w:r w:rsidRPr="00B85066">
        <w:rPr>
          <w:rFonts w:ascii="Times New Roman" w:hAnsi="Times New Roman"/>
          <w:sz w:val="24"/>
          <w:szCs w:val="24"/>
        </w:rPr>
        <w:t>death</w:t>
      </w:r>
      <w:r w:rsidRPr="00B85066">
        <w:rPr>
          <w:rFonts w:ascii="Times New Roman" w:hAnsi="Times New Roman"/>
          <w:spacing w:val="-5"/>
          <w:sz w:val="24"/>
          <w:szCs w:val="24"/>
        </w:rPr>
        <w:t xml:space="preserve"> </w:t>
      </w:r>
      <w:r w:rsidRPr="00B85066">
        <w:rPr>
          <w:rFonts w:ascii="Times New Roman" w:hAnsi="Times New Roman"/>
          <w:sz w:val="24"/>
          <w:szCs w:val="24"/>
        </w:rPr>
        <w:t>according</w:t>
      </w:r>
      <w:r w:rsidRPr="00B85066">
        <w:rPr>
          <w:rFonts w:ascii="Times New Roman" w:hAnsi="Times New Roman"/>
          <w:spacing w:val="-8"/>
          <w:sz w:val="24"/>
          <w:szCs w:val="24"/>
        </w:rPr>
        <w:t xml:space="preserve"> </w:t>
      </w:r>
      <w:r w:rsidRPr="00B85066">
        <w:rPr>
          <w:rFonts w:ascii="Times New Roman" w:hAnsi="Times New Roman"/>
          <w:sz w:val="24"/>
          <w:szCs w:val="24"/>
        </w:rPr>
        <w:t>to</w:t>
      </w:r>
      <w:r w:rsidRPr="00B85066">
        <w:rPr>
          <w:rFonts w:ascii="Times New Roman" w:hAnsi="Times New Roman"/>
          <w:spacing w:val="-1"/>
          <w:sz w:val="24"/>
          <w:szCs w:val="24"/>
        </w:rPr>
        <w:t xml:space="preserve"> </w:t>
      </w:r>
      <w:r w:rsidRPr="00B85066">
        <w:rPr>
          <w:rFonts w:ascii="Times New Roman" w:hAnsi="Times New Roman"/>
          <w:sz w:val="24"/>
          <w:szCs w:val="24"/>
        </w:rPr>
        <w:t>the</w:t>
      </w:r>
      <w:r w:rsidRPr="00B85066">
        <w:rPr>
          <w:rFonts w:ascii="Times New Roman" w:hAnsi="Times New Roman"/>
          <w:spacing w:val="-2"/>
          <w:sz w:val="24"/>
          <w:szCs w:val="24"/>
        </w:rPr>
        <w:t xml:space="preserve"> </w:t>
      </w:r>
      <w:r w:rsidRPr="00B85066">
        <w:rPr>
          <w:rFonts w:ascii="Times New Roman" w:hAnsi="Times New Roman"/>
          <w:sz w:val="24"/>
          <w:szCs w:val="24"/>
        </w:rPr>
        <w:t>Inter</w:t>
      </w:r>
      <w:r w:rsidRPr="00B85066">
        <w:rPr>
          <w:rFonts w:ascii="Times New Roman" w:hAnsi="Times New Roman"/>
          <w:spacing w:val="1"/>
          <w:sz w:val="24"/>
          <w:szCs w:val="24"/>
        </w:rPr>
        <w:t>n</w:t>
      </w:r>
      <w:r w:rsidRPr="00B85066">
        <w:rPr>
          <w:rFonts w:ascii="Times New Roman" w:hAnsi="Times New Roman"/>
          <w:sz w:val="24"/>
          <w:szCs w:val="24"/>
        </w:rPr>
        <w:t>ational</w:t>
      </w:r>
      <w:r w:rsidRPr="00B85066">
        <w:rPr>
          <w:rFonts w:ascii="Times New Roman" w:hAnsi="Times New Roman"/>
          <w:spacing w:val="-10"/>
          <w:sz w:val="24"/>
          <w:szCs w:val="24"/>
        </w:rPr>
        <w:t xml:space="preserve"> </w:t>
      </w:r>
      <w:r w:rsidRPr="00B85066">
        <w:rPr>
          <w:rFonts w:ascii="Times New Roman" w:hAnsi="Times New Roman"/>
          <w:sz w:val="24"/>
          <w:szCs w:val="24"/>
        </w:rPr>
        <w:t>Cla</w:t>
      </w:r>
      <w:r w:rsidRPr="00B85066">
        <w:rPr>
          <w:rFonts w:ascii="Times New Roman" w:hAnsi="Times New Roman"/>
          <w:spacing w:val="1"/>
          <w:sz w:val="24"/>
          <w:szCs w:val="24"/>
        </w:rPr>
        <w:t>s</w:t>
      </w:r>
      <w:r w:rsidRPr="00B85066">
        <w:rPr>
          <w:rFonts w:ascii="Times New Roman" w:hAnsi="Times New Roman"/>
          <w:sz w:val="24"/>
          <w:szCs w:val="24"/>
        </w:rPr>
        <w:t>sifi</w:t>
      </w:r>
      <w:r w:rsidRPr="00B85066">
        <w:rPr>
          <w:rFonts w:ascii="Times New Roman" w:hAnsi="Times New Roman"/>
          <w:spacing w:val="1"/>
          <w:sz w:val="24"/>
          <w:szCs w:val="24"/>
        </w:rPr>
        <w:t>c</w:t>
      </w:r>
      <w:r w:rsidRPr="00B85066">
        <w:rPr>
          <w:rFonts w:ascii="Times New Roman" w:hAnsi="Times New Roman"/>
          <w:sz w:val="24"/>
          <w:szCs w:val="24"/>
        </w:rPr>
        <w:t>ation</w:t>
      </w:r>
      <w:r w:rsidRPr="00B85066">
        <w:rPr>
          <w:rFonts w:ascii="Times New Roman" w:hAnsi="Times New Roman"/>
          <w:spacing w:val="-12"/>
          <w:sz w:val="24"/>
          <w:szCs w:val="24"/>
        </w:rPr>
        <w:t xml:space="preserve"> </w:t>
      </w:r>
      <w:r w:rsidRPr="00B85066">
        <w:rPr>
          <w:rFonts w:ascii="Times New Roman" w:hAnsi="Times New Roman"/>
          <w:sz w:val="24"/>
          <w:szCs w:val="24"/>
        </w:rPr>
        <w:t>of</w:t>
      </w:r>
      <w:r w:rsidRPr="00B85066">
        <w:rPr>
          <w:rFonts w:ascii="Times New Roman" w:hAnsi="Times New Roman"/>
          <w:spacing w:val="-2"/>
          <w:sz w:val="24"/>
          <w:szCs w:val="24"/>
        </w:rPr>
        <w:t xml:space="preserve"> </w:t>
      </w:r>
      <w:r w:rsidRPr="00B85066">
        <w:rPr>
          <w:rFonts w:ascii="Times New Roman" w:hAnsi="Times New Roman"/>
          <w:spacing w:val="1"/>
          <w:sz w:val="24"/>
          <w:szCs w:val="24"/>
        </w:rPr>
        <w:t>D</w:t>
      </w:r>
      <w:r w:rsidRPr="00B85066">
        <w:rPr>
          <w:rFonts w:ascii="Times New Roman" w:hAnsi="Times New Roman"/>
          <w:sz w:val="24"/>
          <w:szCs w:val="24"/>
        </w:rPr>
        <w:t>isease,</w:t>
      </w:r>
      <w:r w:rsidRPr="00B85066">
        <w:rPr>
          <w:rFonts w:ascii="Times New Roman" w:hAnsi="Times New Roman"/>
          <w:spacing w:val="-4"/>
          <w:sz w:val="24"/>
          <w:szCs w:val="24"/>
        </w:rPr>
        <w:t xml:space="preserve"> </w:t>
      </w:r>
      <w:r w:rsidRPr="00B85066">
        <w:rPr>
          <w:rFonts w:ascii="Times New Roman" w:hAnsi="Times New Roman"/>
          <w:sz w:val="24"/>
          <w:szCs w:val="24"/>
        </w:rPr>
        <w:t>10th</w:t>
      </w:r>
      <w:r w:rsidRPr="00B85066">
        <w:rPr>
          <w:rFonts w:ascii="Times New Roman" w:hAnsi="Times New Roman"/>
          <w:spacing w:val="-4"/>
          <w:sz w:val="24"/>
          <w:szCs w:val="24"/>
        </w:rPr>
        <w:t xml:space="preserve"> </w:t>
      </w:r>
      <w:r w:rsidRPr="00B85066">
        <w:rPr>
          <w:rFonts w:ascii="Times New Roman" w:hAnsi="Times New Roman"/>
          <w:sz w:val="24"/>
          <w:szCs w:val="24"/>
        </w:rPr>
        <w:t>re</w:t>
      </w:r>
      <w:r w:rsidRPr="00B85066">
        <w:rPr>
          <w:rFonts w:ascii="Times New Roman" w:hAnsi="Times New Roman"/>
          <w:spacing w:val="1"/>
          <w:sz w:val="24"/>
          <w:szCs w:val="24"/>
        </w:rPr>
        <w:t>v</w:t>
      </w:r>
      <w:r w:rsidRPr="00B85066">
        <w:rPr>
          <w:rFonts w:ascii="Times New Roman" w:hAnsi="Times New Roman"/>
          <w:sz w:val="24"/>
          <w:szCs w:val="24"/>
        </w:rPr>
        <w:t>ision</w:t>
      </w:r>
      <w:r w:rsidRPr="00B85066">
        <w:rPr>
          <w:rFonts w:ascii="Times New Roman" w:hAnsi="Times New Roman"/>
          <w:spacing w:val="-7"/>
          <w:sz w:val="24"/>
          <w:szCs w:val="24"/>
        </w:rPr>
        <w:t xml:space="preserve"> </w:t>
      </w:r>
      <w:r w:rsidRPr="00B85066">
        <w:rPr>
          <w:rFonts w:ascii="Times New Roman" w:hAnsi="Times New Roman"/>
          <w:sz w:val="24"/>
          <w:szCs w:val="24"/>
        </w:rPr>
        <w:t>(IC</w:t>
      </w:r>
      <w:r w:rsidRPr="00B85066">
        <w:rPr>
          <w:rFonts w:ascii="Times New Roman" w:hAnsi="Times New Roman"/>
          <w:spacing w:val="1"/>
          <w:sz w:val="24"/>
          <w:szCs w:val="24"/>
        </w:rPr>
        <w:t>D</w:t>
      </w:r>
      <w:r w:rsidRPr="00B85066">
        <w:rPr>
          <w:rFonts w:ascii="Times New Roman" w:hAnsi="Times New Roman"/>
          <w:sz w:val="24"/>
          <w:szCs w:val="24"/>
        </w:rPr>
        <w:t>-10</w:t>
      </w:r>
      <w:r w:rsidRPr="00B85066">
        <w:rPr>
          <w:rFonts w:ascii="Times New Roman" w:hAnsi="Times New Roman"/>
          <w:spacing w:val="2"/>
          <w:sz w:val="24"/>
          <w:szCs w:val="24"/>
        </w:rPr>
        <w:t>)</w:t>
      </w:r>
      <w:r w:rsidRPr="00B85066">
        <w:rPr>
          <w:rFonts w:ascii="Times New Roman" w:hAnsi="Times New Roman"/>
          <w:sz w:val="24"/>
          <w:szCs w:val="24"/>
        </w:rPr>
        <w:t>.</w:t>
      </w:r>
      <w:r w:rsidRPr="00B85066">
        <w:rPr>
          <w:rFonts w:ascii="Times New Roman" w:hAnsi="Times New Roman"/>
          <w:spacing w:val="-7"/>
          <w:sz w:val="24"/>
          <w:szCs w:val="24"/>
        </w:rPr>
        <w:t xml:space="preserve"> </w:t>
      </w:r>
      <w:r w:rsidRPr="00B85066">
        <w:rPr>
          <w:rFonts w:ascii="Times New Roman" w:hAnsi="Times New Roman"/>
          <w:sz w:val="24"/>
          <w:szCs w:val="24"/>
        </w:rPr>
        <w:t>Under</w:t>
      </w:r>
      <w:r w:rsidRPr="00B85066">
        <w:rPr>
          <w:rFonts w:ascii="Times New Roman" w:hAnsi="Times New Roman"/>
          <w:spacing w:val="-6"/>
          <w:sz w:val="24"/>
          <w:szCs w:val="24"/>
        </w:rPr>
        <w:t xml:space="preserve"> </w:t>
      </w:r>
      <w:r w:rsidRPr="00B85066">
        <w:rPr>
          <w:rFonts w:ascii="Times New Roman" w:hAnsi="Times New Roman"/>
          <w:sz w:val="24"/>
          <w:szCs w:val="24"/>
        </w:rPr>
        <w:t>the ICD-10</w:t>
      </w:r>
      <w:r w:rsidRPr="00B85066">
        <w:rPr>
          <w:rFonts w:ascii="Times New Roman" w:hAnsi="Times New Roman"/>
          <w:spacing w:val="-6"/>
          <w:sz w:val="24"/>
          <w:szCs w:val="24"/>
        </w:rPr>
        <w:t xml:space="preserve"> </w:t>
      </w:r>
      <w:r w:rsidRPr="00B85066">
        <w:rPr>
          <w:rFonts w:ascii="Times New Roman" w:hAnsi="Times New Roman"/>
          <w:sz w:val="24"/>
          <w:szCs w:val="24"/>
        </w:rPr>
        <w:t>system,</w:t>
      </w:r>
      <w:r w:rsidRPr="00B85066">
        <w:rPr>
          <w:rFonts w:ascii="Times New Roman" w:hAnsi="Times New Roman"/>
          <w:spacing w:val="-7"/>
          <w:sz w:val="24"/>
          <w:szCs w:val="24"/>
        </w:rPr>
        <w:t xml:space="preserve"> </w:t>
      </w:r>
      <w:r w:rsidRPr="00B85066">
        <w:rPr>
          <w:rFonts w:ascii="Times New Roman" w:hAnsi="Times New Roman"/>
          <w:spacing w:val="1"/>
          <w:sz w:val="24"/>
          <w:szCs w:val="24"/>
        </w:rPr>
        <w:t>d</w:t>
      </w:r>
      <w:r w:rsidRPr="00B85066">
        <w:rPr>
          <w:rFonts w:ascii="Times New Roman" w:hAnsi="Times New Roman"/>
          <w:sz w:val="24"/>
          <w:szCs w:val="24"/>
        </w:rPr>
        <w:t>e</w:t>
      </w:r>
      <w:r w:rsidRPr="00B85066">
        <w:rPr>
          <w:rFonts w:ascii="Times New Roman" w:hAnsi="Times New Roman"/>
          <w:spacing w:val="1"/>
          <w:sz w:val="24"/>
          <w:szCs w:val="24"/>
        </w:rPr>
        <w:t>ath</w:t>
      </w:r>
      <w:r w:rsidRPr="00B85066">
        <w:rPr>
          <w:rFonts w:ascii="Times New Roman" w:hAnsi="Times New Roman"/>
          <w:sz w:val="24"/>
          <w:szCs w:val="24"/>
        </w:rPr>
        <w:t>s</w:t>
      </w:r>
      <w:r w:rsidRPr="00B85066">
        <w:rPr>
          <w:rFonts w:ascii="Times New Roman" w:hAnsi="Times New Roman"/>
          <w:spacing w:val="-15"/>
          <w:sz w:val="24"/>
          <w:szCs w:val="24"/>
        </w:rPr>
        <w:t xml:space="preserve"> </w:t>
      </w:r>
      <w:r w:rsidRPr="00B85066">
        <w:rPr>
          <w:rFonts w:ascii="Times New Roman" w:hAnsi="Times New Roman"/>
          <w:spacing w:val="1"/>
          <w:sz w:val="24"/>
          <w:szCs w:val="24"/>
        </w:rPr>
        <w:t>c</w:t>
      </w:r>
      <w:r w:rsidRPr="00B85066">
        <w:rPr>
          <w:rFonts w:ascii="Times New Roman" w:hAnsi="Times New Roman"/>
          <w:sz w:val="24"/>
          <w:szCs w:val="24"/>
        </w:rPr>
        <w:t>an</w:t>
      </w:r>
      <w:r w:rsidRPr="00B85066">
        <w:rPr>
          <w:rFonts w:ascii="Times New Roman" w:hAnsi="Times New Roman"/>
          <w:spacing w:val="-12"/>
          <w:sz w:val="24"/>
          <w:szCs w:val="24"/>
        </w:rPr>
        <w:t xml:space="preserve"> </w:t>
      </w:r>
      <w:r w:rsidRPr="00B85066">
        <w:rPr>
          <w:rFonts w:ascii="Times New Roman" w:hAnsi="Times New Roman"/>
          <w:spacing w:val="1"/>
          <w:sz w:val="24"/>
          <w:szCs w:val="24"/>
        </w:rPr>
        <w:t>b</w:t>
      </w:r>
      <w:r w:rsidRPr="00B85066">
        <w:rPr>
          <w:rFonts w:ascii="Times New Roman" w:hAnsi="Times New Roman"/>
          <w:sz w:val="24"/>
          <w:szCs w:val="24"/>
        </w:rPr>
        <w:t>e</w:t>
      </w:r>
      <w:r w:rsidRPr="00B85066">
        <w:rPr>
          <w:rFonts w:ascii="Times New Roman" w:hAnsi="Times New Roman"/>
          <w:spacing w:val="-12"/>
          <w:sz w:val="24"/>
          <w:szCs w:val="24"/>
        </w:rPr>
        <w:t xml:space="preserve"> </w:t>
      </w:r>
      <w:r w:rsidRPr="00B85066">
        <w:rPr>
          <w:rFonts w:ascii="Times New Roman" w:hAnsi="Times New Roman"/>
          <w:spacing w:val="1"/>
          <w:sz w:val="24"/>
          <w:szCs w:val="24"/>
        </w:rPr>
        <w:t>cl</w:t>
      </w:r>
      <w:r w:rsidRPr="00B85066">
        <w:rPr>
          <w:rFonts w:ascii="Times New Roman" w:hAnsi="Times New Roman"/>
          <w:sz w:val="24"/>
          <w:szCs w:val="24"/>
        </w:rPr>
        <w:t>a</w:t>
      </w:r>
      <w:r w:rsidRPr="00B85066">
        <w:rPr>
          <w:rFonts w:ascii="Times New Roman" w:hAnsi="Times New Roman"/>
          <w:spacing w:val="1"/>
          <w:sz w:val="24"/>
          <w:szCs w:val="24"/>
        </w:rPr>
        <w:t>ssifie</w:t>
      </w:r>
      <w:r w:rsidRPr="00B85066">
        <w:rPr>
          <w:rFonts w:ascii="Times New Roman" w:hAnsi="Times New Roman"/>
          <w:sz w:val="24"/>
          <w:szCs w:val="24"/>
        </w:rPr>
        <w:t>d</w:t>
      </w:r>
      <w:r w:rsidRPr="00B85066">
        <w:rPr>
          <w:rFonts w:ascii="Times New Roman" w:hAnsi="Times New Roman"/>
          <w:spacing w:val="-17"/>
          <w:sz w:val="24"/>
          <w:szCs w:val="24"/>
        </w:rPr>
        <w:t xml:space="preserve"> </w:t>
      </w:r>
      <w:r w:rsidRPr="00B85066">
        <w:rPr>
          <w:rFonts w:ascii="Times New Roman" w:hAnsi="Times New Roman"/>
          <w:sz w:val="24"/>
          <w:szCs w:val="24"/>
        </w:rPr>
        <w:t>as</w:t>
      </w:r>
      <w:r w:rsidRPr="00B85066">
        <w:rPr>
          <w:rFonts w:ascii="Times New Roman" w:hAnsi="Times New Roman"/>
          <w:spacing w:val="-11"/>
          <w:sz w:val="24"/>
          <w:szCs w:val="24"/>
        </w:rPr>
        <w:t xml:space="preserve"> </w:t>
      </w:r>
      <w:r w:rsidRPr="00B85066">
        <w:rPr>
          <w:rFonts w:ascii="Times New Roman" w:hAnsi="Times New Roman"/>
          <w:sz w:val="24"/>
          <w:szCs w:val="24"/>
        </w:rPr>
        <w:t>“</w:t>
      </w:r>
      <w:r w:rsidRPr="00B85066">
        <w:rPr>
          <w:rFonts w:ascii="Times New Roman" w:hAnsi="Times New Roman"/>
          <w:spacing w:val="1"/>
          <w:sz w:val="24"/>
          <w:szCs w:val="24"/>
        </w:rPr>
        <w:t>d</w:t>
      </w:r>
      <w:r w:rsidRPr="00B85066">
        <w:rPr>
          <w:rFonts w:ascii="Times New Roman" w:hAnsi="Times New Roman"/>
          <w:sz w:val="24"/>
          <w:szCs w:val="24"/>
        </w:rPr>
        <w:t>e</w:t>
      </w:r>
      <w:r w:rsidRPr="00B85066">
        <w:rPr>
          <w:rFonts w:ascii="Times New Roman" w:hAnsi="Times New Roman"/>
          <w:spacing w:val="1"/>
          <w:sz w:val="24"/>
          <w:szCs w:val="24"/>
        </w:rPr>
        <w:t>ath</w:t>
      </w:r>
      <w:r w:rsidRPr="00B85066">
        <w:rPr>
          <w:rFonts w:ascii="Times New Roman" w:hAnsi="Times New Roman"/>
          <w:sz w:val="24"/>
          <w:szCs w:val="24"/>
        </w:rPr>
        <w:t>s</w:t>
      </w:r>
      <w:r w:rsidRPr="00B85066">
        <w:rPr>
          <w:rFonts w:ascii="Times New Roman" w:hAnsi="Times New Roman"/>
          <w:spacing w:val="-16"/>
          <w:sz w:val="24"/>
          <w:szCs w:val="24"/>
        </w:rPr>
        <w:t xml:space="preserve"> </w:t>
      </w:r>
      <w:r w:rsidRPr="00B85066">
        <w:rPr>
          <w:rFonts w:ascii="Times New Roman" w:hAnsi="Times New Roman"/>
          <w:spacing w:val="1"/>
          <w:sz w:val="24"/>
          <w:szCs w:val="24"/>
        </w:rPr>
        <w:t>b</w:t>
      </w:r>
      <w:r w:rsidRPr="00B85066">
        <w:rPr>
          <w:rFonts w:ascii="Times New Roman" w:hAnsi="Times New Roman"/>
          <w:sz w:val="24"/>
          <w:szCs w:val="24"/>
        </w:rPr>
        <w:t>y</w:t>
      </w:r>
      <w:r w:rsidRPr="00B85066">
        <w:rPr>
          <w:rFonts w:ascii="Times New Roman" w:hAnsi="Times New Roman"/>
          <w:spacing w:val="-10"/>
          <w:sz w:val="24"/>
          <w:szCs w:val="24"/>
        </w:rPr>
        <w:t xml:space="preserve"> </w:t>
      </w:r>
      <w:r w:rsidRPr="00B85066">
        <w:rPr>
          <w:rFonts w:ascii="Times New Roman" w:hAnsi="Times New Roman"/>
          <w:spacing w:val="1"/>
          <w:sz w:val="24"/>
          <w:szCs w:val="24"/>
        </w:rPr>
        <w:t>l</w:t>
      </w:r>
      <w:r w:rsidRPr="00B85066">
        <w:rPr>
          <w:rFonts w:ascii="Times New Roman" w:hAnsi="Times New Roman"/>
          <w:sz w:val="24"/>
          <w:szCs w:val="24"/>
        </w:rPr>
        <w:t>e</w:t>
      </w:r>
      <w:r w:rsidRPr="00B85066">
        <w:rPr>
          <w:rFonts w:ascii="Times New Roman" w:hAnsi="Times New Roman"/>
          <w:spacing w:val="1"/>
          <w:sz w:val="24"/>
          <w:szCs w:val="24"/>
        </w:rPr>
        <w:t>g</w:t>
      </w:r>
      <w:r w:rsidRPr="00B85066">
        <w:rPr>
          <w:rFonts w:ascii="Times New Roman" w:hAnsi="Times New Roman"/>
          <w:sz w:val="24"/>
          <w:szCs w:val="24"/>
        </w:rPr>
        <w:t>al</w:t>
      </w:r>
      <w:r w:rsidRPr="00B85066">
        <w:rPr>
          <w:rFonts w:ascii="Times New Roman" w:hAnsi="Times New Roman"/>
          <w:spacing w:val="-12"/>
          <w:sz w:val="24"/>
          <w:szCs w:val="24"/>
        </w:rPr>
        <w:t xml:space="preserve"> </w:t>
      </w:r>
      <w:r w:rsidRPr="00B85066">
        <w:rPr>
          <w:rFonts w:ascii="Times New Roman" w:hAnsi="Times New Roman"/>
          <w:spacing w:val="1"/>
          <w:sz w:val="24"/>
          <w:szCs w:val="24"/>
        </w:rPr>
        <w:t>i</w:t>
      </w:r>
      <w:r w:rsidRPr="00B85066">
        <w:rPr>
          <w:rFonts w:ascii="Times New Roman" w:hAnsi="Times New Roman"/>
          <w:sz w:val="24"/>
          <w:szCs w:val="24"/>
        </w:rPr>
        <w:t>n</w:t>
      </w:r>
      <w:r w:rsidRPr="00B85066">
        <w:rPr>
          <w:rFonts w:ascii="Times New Roman" w:hAnsi="Times New Roman"/>
          <w:spacing w:val="1"/>
          <w:sz w:val="24"/>
          <w:szCs w:val="24"/>
        </w:rPr>
        <w:t>t</w:t>
      </w:r>
      <w:r w:rsidRPr="00B85066">
        <w:rPr>
          <w:rFonts w:ascii="Times New Roman" w:hAnsi="Times New Roman"/>
          <w:sz w:val="24"/>
          <w:szCs w:val="24"/>
        </w:rPr>
        <w:t>e</w:t>
      </w:r>
      <w:r w:rsidRPr="00B85066">
        <w:rPr>
          <w:rFonts w:ascii="Times New Roman" w:hAnsi="Times New Roman"/>
          <w:spacing w:val="1"/>
          <w:sz w:val="24"/>
          <w:szCs w:val="24"/>
        </w:rPr>
        <w:t>rve</w:t>
      </w:r>
      <w:r w:rsidRPr="00B85066">
        <w:rPr>
          <w:rFonts w:ascii="Times New Roman" w:hAnsi="Times New Roman"/>
          <w:sz w:val="24"/>
          <w:szCs w:val="24"/>
        </w:rPr>
        <w:t>n</w:t>
      </w:r>
      <w:r w:rsidRPr="00B85066">
        <w:rPr>
          <w:rFonts w:ascii="Times New Roman" w:hAnsi="Times New Roman"/>
          <w:spacing w:val="1"/>
          <w:sz w:val="24"/>
          <w:szCs w:val="24"/>
        </w:rPr>
        <w:t>tion</w:t>
      </w:r>
      <w:r w:rsidRPr="00B85066">
        <w:rPr>
          <w:rFonts w:ascii="Times New Roman" w:hAnsi="Times New Roman"/>
          <w:sz w:val="24"/>
          <w:szCs w:val="24"/>
        </w:rPr>
        <w:t>”</w:t>
      </w:r>
      <w:r w:rsidRPr="00B85066">
        <w:rPr>
          <w:rFonts w:ascii="Times New Roman" w:hAnsi="Times New Roman"/>
          <w:spacing w:val="-21"/>
          <w:sz w:val="24"/>
          <w:szCs w:val="24"/>
        </w:rPr>
        <w:t xml:space="preserve"> </w:t>
      </w:r>
      <w:r w:rsidRPr="00B85066">
        <w:rPr>
          <w:rFonts w:ascii="Times New Roman" w:hAnsi="Times New Roman"/>
          <w:spacing w:val="1"/>
          <w:sz w:val="24"/>
          <w:szCs w:val="24"/>
        </w:rPr>
        <w:t>(</w:t>
      </w:r>
      <w:r w:rsidRPr="00B85066">
        <w:rPr>
          <w:rFonts w:ascii="Times New Roman" w:hAnsi="Times New Roman"/>
          <w:sz w:val="24"/>
          <w:szCs w:val="24"/>
        </w:rPr>
        <w:t>c</w:t>
      </w:r>
      <w:r w:rsidRPr="00B85066">
        <w:rPr>
          <w:rFonts w:ascii="Times New Roman" w:hAnsi="Times New Roman"/>
          <w:spacing w:val="1"/>
          <w:sz w:val="24"/>
          <w:szCs w:val="24"/>
        </w:rPr>
        <w:t>o</w:t>
      </w:r>
      <w:r w:rsidRPr="00B85066">
        <w:rPr>
          <w:rFonts w:ascii="Times New Roman" w:hAnsi="Times New Roman"/>
          <w:sz w:val="24"/>
          <w:szCs w:val="24"/>
        </w:rPr>
        <w:t>de</w:t>
      </w:r>
      <w:r w:rsidRPr="00B85066">
        <w:rPr>
          <w:rFonts w:ascii="Times New Roman" w:hAnsi="Times New Roman"/>
          <w:spacing w:val="-10"/>
          <w:sz w:val="24"/>
          <w:szCs w:val="24"/>
        </w:rPr>
        <w:t xml:space="preserve"> </w:t>
      </w:r>
      <w:r w:rsidRPr="00B85066">
        <w:rPr>
          <w:rFonts w:ascii="Times New Roman" w:hAnsi="Times New Roman"/>
          <w:sz w:val="24"/>
          <w:szCs w:val="24"/>
        </w:rPr>
        <w:t>Y</w:t>
      </w:r>
      <w:r w:rsidRPr="00B85066">
        <w:rPr>
          <w:rFonts w:ascii="Times New Roman" w:hAnsi="Times New Roman"/>
          <w:spacing w:val="1"/>
          <w:sz w:val="24"/>
          <w:szCs w:val="24"/>
        </w:rPr>
        <w:t>3</w:t>
      </w:r>
      <w:r w:rsidRPr="00B85066">
        <w:rPr>
          <w:rFonts w:ascii="Times New Roman" w:hAnsi="Times New Roman"/>
          <w:sz w:val="24"/>
          <w:szCs w:val="24"/>
        </w:rPr>
        <w:t>5</w:t>
      </w:r>
      <w:r w:rsidRPr="00B85066">
        <w:rPr>
          <w:rFonts w:ascii="Times New Roman" w:hAnsi="Times New Roman"/>
          <w:spacing w:val="1"/>
          <w:sz w:val="24"/>
          <w:szCs w:val="24"/>
        </w:rPr>
        <w:t>)</w:t>
      </w:r>
      <w:r w:rsidRPr="00B85066">
        <w:rPr>
          <w:rFonts w:ascii="Times New Roman" w:hAnsi="Times New Roman"/>
          <w:sz w:val="24"/>
          <w:szCs w:val="24"/>
        </w:rPr>
        <w:t>.</w:t>
      </w:r>
      <w:r w:rsidRPr="00B85066">
        <w:rPr>
          <w:rFonts w:ascii="Times New Roman" w:hAnsi="Times New Roman"/>
          <w:spacing w:val="-11"/>
          <w:sz w:val="24"/>
          <w:szCs w:val="24"/>
        </w:rPr>
        <w:t xml:space="preserve"> </w:t>
      </w:r>
      <w:r w:rsidR="00D7166C" w:rsidRPr="00B85066">
        <w:rPr>
          <w:rFonts w:ascii="Times New Roman" w:hAnsi="Times New Roman"/>
          <w:sz w:val="24"/>
          <w:szCs w:val="24"/>
        </w:rPr>
        <w:t xml:space="preserve">NCHS collects data on all deaths nationwide, but can only report criminal justice population deaths as “legal intervention deaths.” BJS determined after an exchange with NCHS staff that this category includes only a limited number of such deaths, mostly fatal shootings by </w:t>
      </w:r>
      <w:r w:rsidR="00AC04D6" w:rsidRPr="00B85066">
        <w:rPr>
          <w:rFonts w:ascii="Times New Roman" w:hAnsi="Times New Roman"/>
          <w:sz w:val="24"/>
          <w:szCs w:val="24"/>
        </w:rPr>
        <w:t>police</w:t>
      </w:r>
      <w:r w:rsidR="00D7166C" w:rsidRPr="00B85066">
        <w:rPr>
          <w:rFonts w:ascii="Times New Roman" w:hAnsi="Times New Roman"/>
          <w:sz w:val="24"/>
          <w:szCs w:val="24"/>
        </w:rPr>
        <w:t xml:space="preserve">. </w:t>
      </w:r>
      <w:r w:rsidRPr="00B85066">
        <w:rPr>
          <w:rFonts w:ascii="Times New Roman" w:hAnsi="Times New Roman"/>
          <w:sz w:val="24"/>
          <w:szCs w:val="24"/>
        </w:rPr>
        <w:t>N</w:t>
      </w:r>
      <w:r w:rsidRPr="00B85066">
        <w:rPr>
          <w:rFonts w:ascii="Times New Roman" w:hAnsi="Times New Roman"/>
          <w:spacing w:val="1"/>
          <w:sz w:val="24"/>
          <w:szCs w:val="24"/>
        </w:rPr>
        <w:t>on</w:t>
      </w:r>
      <w:r w:rsidRPr="00B85066">
        <w:rPr>
          <w:rFonts w:ascii="Times New Roman" w:hAnsi="Times New Roman"/>
          <w:sz w:val="24"/>
          <w:szCs w:val="24"/>
        </w:rPr>
        <w:t>e</w:t>
      </w:r>
      <w:r w:rsidRPr="00B85066">
        <w:rPr>
          <w:rFonts w:ascii="Times New Roman" w:hAnsi="Times New Roman"/>
          <w:spacing w:val="-5"/>
          <w:sz w:val="24"/>
          <w:szCs w:val="24"/>
        </w:rPr>
        <w:t xml:space="preserve"> </w:t>
      </w:r>
      <w:r w:rsidRPr="00B85066">
        <w:rPr>
          <w:rFonts w:ascii="Times New Roman" w:hAnsi="Times New Roman"/>
          <w:sz w:val="24"/>
          <w:szCs w:val="24"/>
        </w:rPr>
        <w:t>of</w:t>
      </w:r>
      <w:r w:rsidRPr="00B85066">
        <w:rPr>
          <w:rFonts w:ascii="Times New Roman" w:hAnsi="Times New Roman"/>
          <w:spacing w:val="-1"/>
          <w:sz w:val="24"/>
          <w:szCs w:val="24"/>
        </w:rPr>
        <w:t xml:space="preserve"> </w:t>
      </w:r>
      <w:r w:rsidRPr="00B85066">
        <w:rPr>
          <w:rFonts w:ascii="Times New Roman" w:hAnsi="Times New Roman"/>
          <w:sz w:val="24"/>
          <w:szCs w:val="24"/>
        </w:rPr>
        <w:t>t</w:t>
      </w:r>
      <w:r w:rsidRPr="00B85066">
        <w:rPr>
          <w:rFonts w:ascii="Times New Roman" w:hAnsi="Times New Roman"/>
          <w:spacing w:val="1"/>
          <w:sz w:val="24"/>
          <w:szCs w:val="24"/>
        </w:rPr>
        <w:t>h</w:t>
      </w:r>
      <w:r w:rsidRPr="00B85066">
        <w:rPr>
          <w:rFonts w:ascii="Times New Roman" w:hAnsi="Times New Roman"/>
          <w:sz w:val="24"/>
          <w:szCs w:val="24"/>
        </w:rPr>
        <w:t>e</w:t>
      </w:r>
      <w:r w:rsidRPr="00B85066">
        <w:rPr>
          <w:rFonts w:ascii="Times New Roman" w:hAnsi="Times New Roman"/>
          <w:spacing w:val="-3"/>
          <w:sz w:val="24"/>
          <w:szCs w:val="24"/>
        </w:rPr>
        <w:t xml:space="preserve"> </w:t>
      </w:r>
      <w:r w:rsidRPr="00B85066">
        <w:rPr>
          <w:rFonts w:ascii="Times New Roman" w:hAnsi="Times New Roman"/>
          <w:spacing w:val="1"/>
          <w:sz w:val="24"/>
          <w:szCs w:val="24"/>
        </w:rPr>
        <w:t>oth</w:t>
      </w:r>
      <w:r w:rsidRPr="00B85066">
        <w:rPr>
          <w:rFonts w:ascii="Times New Roman" w:hAnsi="Times New Roman"/>
          <w:sz w:val="24"/>
          <w:szCs w:val="24"/>
        </w:rPr>
        <w:t>er</w:t>
      </w:r>
      <w:r w:rsidRPr="00B85066">
        <w:rPr>
          <w:rFonts w:ascii="Times New Roman" w:hAnsi="Times New Roman"/>
          <w:spacing w:val="-5"/>
          <w:sz w:val="24"/>
          <w:szCs w:val="24"/>
        </w:rPr>
        <w:t xml:space="preserve"> </w:t>
      </w:r>
      <w:r w:rsidRPr="00B85066">
        <w:rPr>
          <w:rFonts w:ascii="Times New Roman" w:hAnsi="Times New Roman"/>
          <w:spacing w:val="1"/>
          <w:sz w:val="24"/>
          <w:szCs w:val="24"/>
        </w:rPr>
        <w:t>fo</w:t>
      </w:r>
      <w:r w:rsidRPr="00B85066">
        <w:rPr>
          <w:rFonts w:ascii="Times New Roman" w:hAnsi="Times New Roman"/>
          <w:sz w:val="24"/>
          <w:szCs w:val="24"/>
        </w:rPr>
        <w:t>r</w:t>
      </w:r>
      <w:r w:rsidRPr="00B85066">
        <w:rPr>
          <w:rFonts w:ascii="Times New Roman" w:hAnsi="Times New Roman"/>
          <w:spacing w:val="1"/>
          <w:sz w:val="24"/>
          <w:szCs w:val="24"/>
        </w:rPr>
        <w:t>m</w:t>
      </w:r>
      <w:r w:rsidRPr="00B85066">
        <w:rPr>
          <w:rFonts w:ascii="Times New Roman" w:hAnsi="Times New Roman"/>
          <w:sz w:val="24"/>
          <w:szCs w:val="24"/>
        </w:rPr>
        <w:t>s</w:t>
      </w:r>
      <w:r w:rsidRPr="00B85066">
        <w:rPr>
          <w:rFonts w:ascii="Times New Roman" w:hAnsi="Times New Roman"/>
          <w:spacing w:val="-4"/>
          <w:sz w:val="24"/>
          <w:szCs w:val="24"/>
        </w:rPr>
        <w:t xml:space="preserve"> </w:t>
      </w:r>
      <w:r w:rsidRPr="00B85066">
        <w:rPr>
          <w:rFonts w:ascii="Times New Roman" w:hAnsi="Times New Roman"/>
          <w:sz w:val="24"/>
          <w:szCs w:val="24"/>
        </w:rPr>
        <w:t>of</w:t>
      </w:r>
      <w:r w:rsidRPr="00B85066">
        <w:rPr>
          <w:rFonts w:ascii="Times New Roman" w:hAnsi="Times New Roman"/>
          <w:spacing w:val="1"/>
          <w:sz w:val="24"/>
          <w:szCs w:val="24"/>
        </w:rPr>
        <w:t xml:space="preserve"> a</w:t>
      </w:r>
      <w:r w:rsidRPr="00B85066">
        <w:rPr>
          <w:rFonts w:ascii="Times New Roman" w:hAnsi="Times New Roman"/>
          <w:sz w:val="24"/>
          <w:szCs w:val="24"/>
        </w:rPr>
        <w:t>rr</w:t>
      </w:r>
      <w:r w:rsidRPr="00B85066">
        <w:rPr>
          <w:rFonts w:ascii="Times New Roman" w:hAnsi="Times New Roman"/>
          <w:spacing w:val="1"/>
          <w:sz w:val="24"/>
          <w:szCs w:val="24"/>
        </w:rPr>
        <w:t>est</w:t>
      </w:r>
      <w:r w:rsidRPr="00B85066">
        <w:rPr>
          <w:rFonts w:ascii="Times New Roman" w:hAnsi="Times New Roman"/>
          <w:sz w:val="24"/>
          <w:szCs w:val="24"/>
        </w:rPr>
        <w:t>-</w:t>
      </w:r>
      <w:r w:rsidRPr="00B85066">
        <w:rPr>
          <w:rFonts w:ascii="Times New Roman" w:hAnsi="Times New Roman"/>
          <w:spacing w:val="1"/>
          <w:sz w:val="24"/>
          <w:szCs w:val="24"/>
        </w:rPr>
        <w:t>r</w:t>
      </w:r>
      <w:r w:rsidRPr="00B85066">
        <w:rPr>
          <w:rFonts w:ascii="Times New Roman" w:hAnsi="Times New Roman"/>
          <w:sz w:val="24"/>
          <w:szCs w:val="24"/>
        </w:rPr>
        <w:t>el</w:t>
      </w:r>
      <w:r w:rsidRPr="00B85066">
        <w:rPr>
          <w:rFonts w:ascii="Times New Roman" w:hAnsi="Times New Roman"/>
          <w:spacing w:val="1"/>
          <w:sz w:val="24"/>
          <w:szCs w:val="24"/>
        </w:rPr>
        <w:t>ate</w:t>
      </w:r>
      <w:r w:rsidRPr="00B85066">
        <w:rPr>
          <w:rFonts w:ascii="Times New Roman" w:hAnsi="Times New Roman"/>
          <w:sz w:val="24"/>
          <w:szCs w:val="24"/>
        </w:rPr>
        <w:t>d</w:t>
      </w:r>
      <w:r w:rsidRPr="00B85066">
        <w:rPr>
          <w:rFonts w:ascii="Times New Roman" w:hAnsi="Times New Roman"/>
          <w:spacing w:val="-12"/>
          <w:sz w:val="24"/>
          <w:szCs w:val="24"/>
        </w:rPr>
        <w:t xml:space="preserve"> </w:t>
      </w:r>
      <w:r w:rsidRPr="00B85066">
        <w:rPr>
          <w:rFonts w:ascii="Times New Roman" w:hAnsi="Times New Roman"/>
          <w:sz w:val="24"/>
          <w:szCs w:val="24"/>
        </w:rPr>
        <w:t>d</w:t>
      </w:r>
      <w:r w:rsidRPr="00B85066">
        <w:rPr>
          <w:rFonts w:ascii="Times New Roman" w:hAnsi="Times New Roman"/>
          <w:spacing w:val="1"/>
          <w:sz w:val="24"/>
          <w:szCs w:val="24"/>
        </w:rPr>
        <w:t>eath</w:t>
      </w:r>
      <w:r w:rsidRPr="00B85066">
        <w:rPr>
          <w:rFonts w:ascii="Times New Roman" w:hAnsi="Times New Roman"/>
          <w:sz w:val="24"/>
          <w:szCs w:val="24"/>
        </w:rPr>
        <w:t>s</w:t>
      </w:r>
      <w:r w:rsidRPr="00B85066">
        <w:rPr>
          <w:rFonts w:ascii="Times New Roman" w:hAnsi="Times New Roman"/>
          <w:spacing w:val="-6"/>
          <w:sz w:val="24"/>
          <w:szCs w:val="24"/>
        </w:rPr>
        <w:t xml:space="preserve"> </w:t>
      </w:r>
      <w:r w:rsidRPr="00B85066">
        <w:rPr>
          <w:rFonts w:ascii="Times New Roman" w:hAnsi="Times New Roman"/>
          <w:spacing w:val="1"/>
          <w:sz w:val="24"/>
          <w:szCs w:val="24"/>
        </w:rPr>
        <w:t>a</w:t>
      </w:r>
      <w:r w:rsidRPr="00B85066">
        <w:rPr>
          <w:rFonts w:ascii="Times New Roman" w:hAnsi="Times New Roman"/>
          <w:sz w:val="24"/>
          <w:szCs w:val="24"/>
        </w:rPr>
        <w:t>re</w:t>
      </w:r>
      <w:r w:rsidRPr="00B85066">
        <w:rPr>
          <w:rFonts w:ascii="Times New Roman" w:hAnsi="Times New Roman"/>
          <w:spacing w:val="-3"/>
          <w:sz w:val="24"/>
          <w:szCs w:val="24"/>
        </w:rPr>
        <w:t xml:space="preserve"> </w:t>
      </w:r>
      <w:r w:rsidRPr="00B85066">
        <w:rPr>
          <w:rFonts w:ascii="Times New Roman" w:hAnsi="Times New Roman"/>
          <w:spacing w:val="1"/>
          <w:sz w:val="24"/>
          <w:szCs w:val="24"/>
        </w:rPr>
        <w:t>inclu</w:t>
      </w:r>
      <w:r w:rsidRPr="00B85066">
        <w:rPr>
          <w:rFonts w:ascii="Times New Roman" w:hAnsi="Times New Roman"/>
          <w:sz w:val="24"/>
          <w:szCs w:val="24"/>
        </w:rPr>
        <w:t>d</w:t>
      </w:r>
      <w:r w:rsidRPr="00B85066">
        <w:rPr>
          <w:rFonts w:ascii="Times New Roman" w:hAnsi="Times New Roman"/>
          <w:spacing w:val="1"/>
          <w:sz w:val="24"/>
          <w:szCs w:val="24"/>
        </w:rPr>
        <w:t>e</w:t>
      </w:r>
      <w:r w:rsidRPr="00B85066">
        <w:rPr>
          <w:rFonts w:ascii="Times New Roman" w:hAnsi="Times New Roman"/>
          <w:sz w:val="24"/>
          <w:szCs w:val="24"/>
        </w:rPr>
        <w:t>d.</w:t>
      </w:r>
      <w:r w:rsidR="000842A0" w:rsidRPr="00B85066">
        <w:rPr>
          <w:rFonts w:ascii="Times New Roman" w:hAnsi="Times New Roman"/>
          <w:sz w:val="24"/>
          <w:szCs w:val="24"/>
        </w:rPr>
        <w:t xml:space="preserve"> </w:t>
      </w:r>
      <w:r w:rsidRPr="00B85066">
        <w:rPr>
          <w:rFonts w:ascii="Times New Roman" w:hAnsi="Times New Roman"/>
          <w:sz w:val="24"/>
          <w:szCs w:val="24"/>
        </w:rPr>
        <w:t>The</w:t>
      </w:r>
      <w:r w:rsidRPr="00B85066">
        <w:rPr>
          <w:rFonts w:ascii="Times New Roman" w:hAnsi="Times New Roman"/>
          <w:spacing w:val="-5"/>
          <w:sz w:val="24"/>
          <w:szCs w:val="24"/>
        </w:rPr>
        <w:t xml:space="preserve"> </w:t>
      </w:r>
      <w:r w:rsidRPr="00B85066">
        <w:rPr>
          <w:rFonts w:ascii="Times New Roman" w:hAnsi="Times New Roman"/>
          <w:sz w:val="24"/>
          <w:szCs w:val="24"/>
        </w:rPr>
        <w:t>NCHS</w:t>
      </w:r>
      <w:r w:rsidRPr="00B85066">
        <w:rPr>
          <w:rFonts w:ascii="Times New Roman" w:hAnsi="Times New Roman"/>
          <w:spacing w:val="-8"/>
          <w:sz w:val="24"/>
          <w:szCs w:val="24"/>
        </w:rPr>
        <w:t xml:space="preserve"> </w:t>
      </w:r>
      <w:r w:rsidRPr="00B85066">
        <w:rPr>
          <w:rFonts w:ascii="Times New Roman" w:hAnsi="Times New Roman"/>
          <w:sz w:val="24"/>
          <w:szCs w:val="24"/>
        </w:rPr>
        <w:t>death</w:t>
      </w:r>
      <w:r w:rsidRPr="00B85066">
        <w:rPr>
          <w:rFonts w:ascii="Times New Roman" w:hAnsi="Times New Roman"/>
          <w:spacing w:val="-9"/>
          <w:sz w:val="24"/>
          <w:szCs w:val="24"/>
        </w:rPr>
        <w:t xml:space="preserve"> </w:t>
      </w:r>
      <w:r w:rsidRPr="00B85066">
        <w:rPr>
          <w:rFonts w:ascii="Times New Roman" w:hAnsi="Times New Roman"/>
          <w:sz w:val="24"/>
          <w:szCs w:val="24"/>
        </w:rPr>
        <w:t>re</w:t>
      </w:r>
      <w:r w:rsidRPr="00B85066">
        <w:rPr>
          <w:rFonts w:ascii="Times New Roman" w:hAnsi="Times New Roman"/>
          <w:spacing w:val="1"/>
          <w:sz w:val="24"/>
          <w:szCs w:val="24"/>
        </w:rPr>
        <w:t>c</w:t>
      </w:r>
      <w:r w:rsidRPr="00B85066">
        <w:rPr>
          <w:rFonts w:ascii="Times New Roman" w:hAnsi="Times New Roman"/>
          <w:sz w:val="24"/>
          <w:szCs w:val="24"/>
        </w:rPr>
        <w:t>or</w:t>
      </w:r>
      <w:r w:rsidRPr="00B85066">
        <w:rPr>
          <w:rFonts w:ascii="Times New Roman" w:hAnsi="Times New Roman"/>
          <w:spacing w:val="-1"/>
          <w:sz w:val="24"/>
          <w:szCs w:val="24"/>
        </w:rPr>
        <w:t>d</w:t>
      </w:r>
      <w:r w:rsidRPr="00B85066">
        <w:rPr>
          <w:rFonts w:ascii="Times New Roman" w:hAnsi="Times New Roman"/>
          <w:sz w:val="24"/>
          <w:szCs w:val="24"/>
        </w:rPr>
        <w:t>s</w:t>
      </w:r>
      <w:r w:rsidRPr="00B85066">
        <w:rPr>
          <w:rFonts w:ascii="Times New Roman" w:hAnsi="Times New Roman"/>
          <w:spacing w:val="-10"/>
          <w:sz w:val="24"/>
          <w:szCs w:val="24"/>
        </w:rPr>
        <w:t xml:space="preserve"> </w:t>
      </w:r>
      <w:r w:rsidRPr="00B85066">
        <w:rPr>
          <w:rFonts w:ascii="Times New Roman" w:hAnsi="Times New Roman"/>
          <w:sz w:val="24"/>
          <w:szCs w:val="24"/>
        </w:rPr>
        <w:t>are</w:t>
      </w:r>
      <w:r w:rsidRPr="00B85066">
        <w:rPr>
          <w:rFonts w:ascii="Times New Roman" w:hAnsi="Times New Roman"/>
          <w:spacing w:val="-7"/>
          <w:sz w:val="24"/>
          <w:szCs w:val="24"/>
        </w:rPr>
        <w:t xml:space="preserve"> </w:t>
      </w:r>
      <w:r w:rsidRPr="00B85066">
        <w:rPr>
          <w:rFonts w:ascii="Times New Roman" w:hAnsi="Times New Roman"/>
          <w:sz w:val="24"/>
          <w:szCs w:val="24"/>
        </w:rPr>
        <w:t>typical</w:t>
      </w:r>
      <w:r w:rsidRPr="00B85066">
        <w:rPr>
          <w:rFonts w:ascii="Times New Roman" w:hAnsi="Times New Roman"/>
          <w:spacing w:val="-1"/>
          <w:sz w:val="24"/>
          <w:szCs w:val="24"/>
        </w:rPr>
        <w:t>l</w:t>
      </w:r>
      <w:r w:rsidRPr="00B85066">
        <w:rPr>
          <w:rFonts w:ascii="Times New Roman" w:hAnsi="Times New Roman"/>
          <w:sz w:val="24"/>
          <w:szCs w:val="24"/>
        </w:rPr>
        <w:t>y</w:t>
      </w:r>
      <w:r w:rsidRPr="00B85066">
        <w:rPr>
          <w:rFonts w:ascii="Times New Roman" w:hAnsi="Times New Roman"/>
          <w:spacing w:val="-10"/>
          <w:sz w:val="24"/>
          <w:szCs w:val="24"/>
        </w:rPr>
        <w:t xml:space="preserve"> </w:t>
      </w:r>
      <w:r w:rsidRPr="00B85066">
        <w:rPr>
          <w:rFonts w:ascii="Times New Roman" w:hAnsi="Times New Roman"/>
          <w:sz w:val="24"/>
          <w:szCs w:val="24"/>
        </w:rPr>
        <w:t>reported</w:t>
      </w:r>
      <w:r w:rsidRPr="00B85066">
        <w:rPr>
          <w:rFonts w:ascii="Times New Roman" w:hAnsi="Times New Roman"/>
          <w:spacing w:val="-11"/>
          <w:sz w:val="24"/>
          <w:szCs w:val="24"/>
        </w:rPr>
        <w:t xml:space="preserve"> </w:t>
      </w:r>
      <w:r w:rsidRPr="00B85066">
        <w:rPr>
          <w:rFonts w:ascii="Times New Roman" w:hAnsi="Times New Roman"/>
          <w:sz w:val="24"/>
          <w:szCs w:val="24"/>
        </w:rPr>
        <w:lastRenderedPageBreak/>
        <w:t>by</w:t>
      </w:r>
      <w:r w:rsidRPr="00B85066">
        <w:rPr>
          <w:rFonts w:ascii="Times New Roman" w:hAnsi="Times New Roman"/>
          <w:spacing w:val="-4"/>
          <w:sz w:val="24"/>
          <w:szCs w:val="24"/>
        </w:rPr>
        <w:t xml:space="preserve"> </w:t>
      </w:r>
      <w:r w:rsidRPr="00B85066">
        <w:rPr>
          <w:rFonts w:ascii="Times New Roman" w:hAnsi="Times New Roman"/>
          <w:sz w:val="24"/>
          <w:szCs w:val="24"/>
        </w:rPr>
        <w:t>coroners</w:t>
      </w:r>
      <w:r w:rsidR="005F2384" w:rsidRPr="00B85066">
        <w:rPr>
          <w:rFonts w:ascii="Times New Roman" w:hAnsi="Times New Roman"/>
          <w:sz w:val="24"/>
          <w:szCs w:val="24"/>
        </w:rPr>
        <w:t>’</w:t>
      </w:r>
      <w:r w:rsidRPr="00B85066">
        <w:rPr>
          <w:rFonts w:ascii="Times New Roman" w:hAnsi="Times New Roman"/>
          <w:spacing w:val="-8"/>
          <w:sz w:val="24"/>
          <w:szCs w:val="24"/>
        </w:rPr>
        <w:t xml:space="preserve"> </w:t>
      </w:r>
      <w:r w:rsidRPr="00B85066">
        <w:rPr>
          <w:rFonts w:ascii="Times New Roman" w:hAnsi="Times New Roman"/>
          <w:spacing w:val="1"/>
          <w:sz w:val="24"/>
          <w:szCs w:val="24"/>
        </w:rPr>
        <w:t>a</w:t>
      </w:r>
      <w:r w:rsidRPr="00B85066">
        <w:rPr>
          <w:rFonts w:ascii="Times New Roman" w:hAnsi="Times New Roman"/>
          <w:sz w:val="24"/>
          <w:szCs w:val="24"/>
        </w:rPr>
        <w:t>nd</w:t>
      </w:r>
      <w:r w:rsidRPr="00B85066">
        <w:rPr>
          <w:rFonts w:ascii="Times New Roman" w:hAnsi="Times New Roman"/>
          <w:spacing w:val="-3"/>
          <w:sz w:val="24"/>
          <w:szCs w:val="24"/>
        </w:rPr>
        <w:t xml:space="preserve"> </w:t>
      </w:r>
      <w:r w:rsidRPr="00B85066">
        <w:rPr>
          <w:rFonts w:ascii="Times New Roman" w:hAnsi="Times New Roman"/>
          <w:spacing w:val="1"/>
          <w:sz w:val="24"/>
          <w:szCs w:val="24"/>
        </w:rPr>
        <w:t>me</w:t>
      </w:r>
      <w:r w:rsidRPr="00B85066">
        <w:rPr>
          <w:rFonts w:ascii="Times New Roman" w:hAnsi="Times New Roman"/>
          <w:sz w:val="24"/>
          <w:szCs w:val="24"/>
        </w:rPr>
        <w:t>di</w:t>
      </w:r>
      <w:r w:rsidRPr="00B85066">
        <w:rPr>
          <w:rFonts w:ascii="Times New Roman" w:hAnsi="Times New Roman"/>
          <w:spacing w:val="1"/>
          <w:sz w:val="24"/>
          <w:szCs w:val="24"/>
        </w:rPr>
        <w:t>ca</w:t>
      </w:r>
      <w:r w:rsidRPr="00B85066">
        <w:rPr>
          <w:rFonts w:ascii="Times New Roman" w:hAnsi="Times New Roman"/>
          <w:sz w:val="24"/>
          <w:szCs w:val="24"/>
        </w:rPr>
        <w:t>l</w:t>
      </w:r>
      <w:r w:rsidRPr="00B85066">
        <w:rPr>
          <w:rFonts w:ascii="Times New Roman" w:hAnsi="Times New Roman"/>
          <w:spacing w:val="-7"/>
          <w:sz w:val="24"/>
          <w:szCs w:val="24"/>
        </w:rPr>
        <w:t xml:space="preserve"> </w:t>
      </w:r>
      <w:r w:rsidRPr="00B85066">
        <w:rPr>
          <w:rFonts w:ascii="Times New Roman" w:hAnsi="Times New Roman"/>
          <w:spacing w:val="1"/>
          <w:sz w:val="24"/>
          <w:szCs w:val="24"/>
        </w:rPr>
        <w:t>exami</w:t>
      </w:r>
      <w:r w:rsidRPr="00B85066">
        <w:rPr>
          <w:rFonts w:ascii="Times New Roman" w:hAnsi="Times New Roman"/>
          <w:sz w:val="24"/>
          <w:szCs w:val="24"/>
        </w:rPr>
        <w:t>n</w:t>
      </w:r>
      <w:r w:rsidRPr="00B85066">
        <w:rPr>
          <w:rFonts w:ascii="Times New Roman" w:hAnsi="Times New Roman"/>
          <w:spacing w:val="1"/>
          <w:sz w:val="24"/>
          <w:szCs w:val="24"/>
        </w:rPr>
        <w:t>e</w:t>
      </w:r>
      <w:r w:rsidRPr="00B85066">
        <w:rPr>
          <w:rFonts w:ascii="Times New Roman" w:hAnsi="Times New Roman"/>
          <w:spacing w:val="7"/>
          <w:sz w:val="24"/>
          <w:szCs w:val="24"/>
        </w:rPr>
        <w:t>r</w:t>
      </w:r>
      <w:r w:rsidRPr="00B85066">
        <w:rPr>
          <w:rFonts w:ascii="Times New Roman" w:hAnsi="Times New Roman"/>
          <w:sz w:val="24"/>
          <w:szCs w:val="24"/>
        </w:rPr>
        <w:t>s</w:t>
      </w:r>
      <w:r w:rsidR="005F2384" w:rsidRPr="00B85066">
        <w:rPr>
          <w:rFonts w:ascii="Times New Roman" w:hAnsi="Times New Roman"/>
          <w:sz w:val="24"/>
          <w:szCs w:val="24"/>
        </w:rPr>
        <w:t>’</w:t>
      </w:r>
      <w:r w:rsidRPr="00B85066">
        <w:rPr>
          <w:rFonts w:ascii="Times New Roman" w:hAnsi="Times New Roman"/>
          <w:spacing w:val="-9"/>
          <w:sz w:val="24"/>
          <w:szCs w:val="24"/>
        </w:rPr>
        <w:t xml:space="preserve"> </w:t>
      </w:r>
      <w:r w:rsidRPr="00B85066">
        <w:rPr>
          <w:rFonts w:ascii="Times New Roman" w:hAnsi="Times New Roman"/>
          <w:spacing w:val="1"/>
          <w:sz w:val="24"/>
          <w:szCs w:val="24"/>
        </w:rPr>
        <w:t>o</w:t>
      </w:r>
      <w:r w:rsidRPr="00B85066">
        <w:rPr>
          <w:rFonts w:ascii="Times New Roman" w:hAnsi="Times New Roman"/>
          <w:spacing w:val="-4"/>
          <w:sz w:val="24"/>
          <w:szCs w:val="24"/>
        </w:rPr>
        <w:t>f</w:t>
      </w:r>
      <w:r w:rsidRPr="00B85066">
        <w:rPr>
          <w:rFonts w:ascii="Times New Roman" w:hAnsi="Times New Roman"/>
          <w:spacing w:val="1"/>
          <w:sz w:val="24"/>
          <w:szCs w:val="24"/>
        </w:rPr>
        <w:t>fic</w:t>
      </w:r>
      <w:r w:rsidRPr="00B85066">
        <w:rPr>
          <w:rFonts w:ascii="Times New Roman" w:hAnsi="Times New Roman"/>
          <w:sz w:val="24"/>
          <w:szCs w:val="24"/>
        </w:rPr>
        <w:t>e</w:t>
      </w:r>
      <w:r w:rsidRPr="00B85066">
        <w:rPr>
          <w:rFonts w:ascii="Times New Roman" w:hAnsi="Times New Roman"/>
          <w:spacing w:val="1"/>
          <w:sz w:val="24"/>
          <w:szCs w:val="24"/>
        </w:rPr>
        <w:t>s</w:t>
      </w:r>
      <w:r w:rsidRPr="00B85066">
        <w:rPr>
          <w:rFonts w:ascii="Times New Roman" w:hAnsi="Times New Roman"/>
          <w:sz w:val="24"/>
          <w:szCs w:val="24"/>
        </w:rPr>
        <w:t>.</w:t>
      </w:r>
      <w:r w:rsidRPr="00B85066">
        <w:rPr>
          <w:rFonts w:ascii="Times New Roman" w:hAnsi="Times New Roman"/>
          <w:spacing w:val="-6"/>
          <w:sz w:val="24"/>
          <w:szCs w:val="24"/>
        </w:rPr>
        <w:t xml:space="preserve"> </w:t>
      </w:r>
      <w:r w:rsidRPr="00B85066">
        <w:rPr>
          <w:rFonts w:ascii="Times New Roman" w:hAnsi="Times New Roman"/>
          <w:spacing w:val="1"/>
          <w:sz w:val="24"/>
          <w:szCs w:val="24"/>
        </w:rPr>
        <w:t>T</w:t>
      </w:r>
      <w:r w:rsidRPr="00B85066">
        <w:rPr>
          <w:rFonts w:ascii="Times New Roman" w:hAnsi="Times New Roman"/>
          <w:sz w:val="24"/>
          <w:szCs w:val="24"/>
        </w:rPr>
        <w:t>h</w:t>
      </w:r>
      <w:r w:rsidRPr="00B85066">
        <w:rPr>
          <w:rFonts w:ascii="Times New Roman" w:hAnsi="Times New Roman"/>
          <w:spacing w:val="1"/>
          <w:sz w:val="24"/>
          <w:szCs w:val="24"/>
        </w:rPr>
        <w:t>es</w:t>
      </w:r>
      <w:r w:rsidRPr="00B85066">
        <w:rPr>
          <w:rFonts w:ascii="Times New Roman" w:hAnsi="Times New Roman"/>
          <w:sz w:val="24"/>
          <w:szCs w:val="24"/>
        </w:rPr>
        <w:t>e</w:t>
      </w:r>
      <w:r w:rsidRPr="00B85066">
        <w:rPr>
          <w:rFonts w:ascii="Times New Roman" w:hAnsi="Times New Roman"/>
          <w:spacing w:val="-6"/>
          <w:sz w:val="24"/>
          <w:szCs w:val="24"/>
        </w:rPr>
        <w:t xml:space="preserve"> </w:t>
      </w:r>
      <w:r w:rsidRPr="00B85066">
        <w:rPr>
          <w:rFonts w:ascii="Times New Roman" w:hAnsi="Times New Roman"/>
          <w:spacing w:val="1"/>
          <w:sz w:val="24"/>
          <w:szCs w:val="24"/>
        </w:rPr>
        <w:t>da</w:t>
      </w:r>
      <w:r w:rsidRPr="00B85066">
        <w:rPr>
          <w:rFonts w:ascii="Times New Roman" w:hAnsi="Times New Roman"/>
          <w:spacing w:val="-3"/>
          <w:sz w:val="24"/>
          <w:szCs w:val="24"/>
        </w:rPr>
        <w:t>t</w:t>
      </w:r>
      <w:r w:rsidRPr="00B85066">
        <w:rPr>
          <w:rFonts w:ascii="Times New Roman" w:hAnsi="Times New Roman"/>
          <w:sz w:val="24"/>
          <w:szCs w:val="24"/>
        </w:rPr>
        <w:t>a</w:t>
      </w:r>
      <w:r w:rsidRPr="00B85066">
        <w:rPr>
          <w:rFonts w:ascii="Times New Roman" w:hAnsi="Times New Roman"/>
          <w:spacing w:val="-1"/>
          <w:sz w:val="24"/>
          <w:szCs w:val="24"/>
        </w:rPr>
        <w:t xml:space="preserve"> </w:t>
      </w:r>
      <w:r w:rsidRPr="00B85066">
        <w:rPr>
          <w:rFonts w:ascii="Times New Roman" w:hAnsi="Times New Roman"/>
          <w:spacing w:val="1"/>
          <w:sz w:val="24"/>
          <w:szCs w:val="24"/>
        </w:rPr>
        <w:t>pr</w:t>
      </w:r>
      <w:r w:rsidRPr="00B85066">
        <w:rPr>
          <w:rFonts w:ascii="Times New Roman" w:hAnsi="Times New Roman"/>
          <w:sz w:val="24"/>
          <w:szCs w:val="24"/>
        </w:rPr>
        <w:t>ov</w:t>
      </w:r>
      <w:r w:rsidRPr="00B85066">
        <w:rPr>
          <w:rFonts w:ascii="Times New Roman" w:hAnsi="Times New Roman"/>
          <w:spacing w:val="1"/>
          <w:sz w:val="24"/>
          <w:szCs w:val="24"/>
        </w:rPr>
        <w:t>ide</w:t>
      </w:r>
      <w:r w:rsidRPr="00B85066">
        <w:rPr>
          <w:rFonts w:ascii="Times New Roman" w:hAnsi="Times New Roman"/>
          <w:sz w:val="24"/>
          <w:szCs w:val="24"/>
        </w:rPr>
        <w:t>rs</w:t>
      </w:r>
      <w:r w:rsidRPr="00B85066">
        <w:rPr>
          <w:rFonts w:ascii="Times New Roman" w:hAnsi="Times New Roman"/>
          <w:spacing w:val="-7"/>
          <w:sz w:val="24"/>
          <w:szCs w:val="24"/>
        </w:rPr>
        <w:t xml:space="preserve"> </w:t>
      </w:r>
      <w:r w:rsidRPr="00B85066">
        <w:rPr>
          <w:rFonts w:ascii="Times New Roman" w:hAnsi="Times New Roman"/>
          <w:spacing w:val="1"/>
          <w:sz w:val="24"/>
          <w:szCs w:val="24"/>
        </w:rPr>
        <w:t>m</w:t>
      </w:r>
      <w:r w:rsidRPr="00B85066">
        <w:rPr>
          <w:rFonts w:ascii="Times New Roman" w:hAnsi="Times New Roman"/>
          <w:sz w:val="24"/>
          <w:szCs w:val="24"/>
        </w:rPr>
        <w:t>ay</w:t>
      </w:r>
      <w:r w:rsidRPr="00B85066">
        <w:rPr>
          <w:rFonts w:ascii="Times New Roman" w:hAnsi="Times New Roman"/>
          <w:spacing w:val="-4"/>
          <w:sz w:val="24"/>
          <w:szCs w:val="24"/>
        </w:rPr>
        <w:t xml:space="preserve"> </w:t>
      </w:r>
      <w:r w:rsidRPr="00B85066">
        <w:rPr>
          <w:rFonts w:ascii="Times New Roman" w:hAnsi="Times New Roman"/>
          <w:spacing w:val="1"/>
          <w:sz w:val="24"/>
          <w:szCs w:val="24"/>
        </w:rPr>
        <w:t>n</w:t>
      </w:r>
      <w:r w:rsidRPr="00B85066">
        <w:rPr>
          <w:rFonts w:ascii="Times New Roman" w:hAnsi="Times New Roman"/>
          <w:sz w:val="24"/>
          <w:szCs w:val="24"/>
        </w:rPr>
        <w:t>ot</w:t>
      </w:r>
      <w:r w:rsidRPr="00B85066">
        <w:rPr>
          <w:rFonts w:ascii="Times New Roman" w:hAnsi="Times New Roman"/>
          <w:spacing w:val="-3"/>
          <w:sz w:val="24"/>
          <w:szCs w:val="24"/>
        </w:rPr>
        <w:t xml:space="preserve"> </w:t>
      </w:r>
      <w:r w:rsidRPr="00B85066">
        <w:rPr>
          <w:rFonts w:ascii="Times New Roman" w:hAnsi="Times New Roman"/>
          <w:sz w:val="24"/>
          <w:szCs w:val="24"/>
        </w:rPr>
        <w:t>al</w:t>
      </w:r>
      <w:r w:rsidRPr="00B85066">
        <w:rPr>
          <w:rFonts w:ascii="Times New Roman" w:hAnsi="Times New Roman"/>
          <w:spacing w:val="1"/>
          <w:sz w:val="24"/>
          <w:szCs w:val="24"/>
        </w:rPr>
        <w:t>w</w:t>
      </w:r>
      <w:r w:rsidRPr="00B85066">
        <w:rPr>
          <w:rFonts w:ascii="Times New Roman" w:hAnsi="Times New Roman"/>
          <w:sz w:val="24"/>
          <w:szCs w:val="24"/>
        </w:rPr>
        <w:t>a</w:t>
      </w:r>
      <w:r w:rsidRPr="00B85066">
        <w:rPr>
          <w:rFonts w:ascii="Times New Roman" w:hAnsi="Times New Roman"/>
          <w:spacing w:val="1"/>
          <w:sz w:val="24"/>
          <w:szCs w:val="24"/>
        </w:rPr>
        <w:t>y</w:t>
      </w:r>
      <w:r w:rsidRPr="00B85066">
        <w:rPr>
          <w:rFonts w:ascii="Times New Roman" w:hAnsi="Times New Roman"/>
          <w:sz w:val="24"/>
          <w:szCs w:val="24"/>
        </w:rPr>
        <w:t>s</w:t>
      </w:r>
      <w:r w:rsidRPr="00B85066">
        <w:rPr>
          <w:rFonts w:ascii="Times New Roman" w:hAnsi="Times New Roman"/>
          <w:spacing w:val="-6"/>
          <w:sz w:val="24"/>
          <w:szCs w:val="24"/>
        </w:rPr>
        <w:t xml:space="preserve"> </w:t>
      </w:r>
      <w:r w:rsidRPr="00B85066">
        <w:rPr>
          <w:rFonts w:ascii="Times New Roman" w:hAnsi="Times New Roman"/>
          <w:spacing w:val="1"/>
          <w:sz w:val="24"/>
          <w:szCs w:val="24"/>
        </w:rPr>
        <w:t>us</w:t>
      </w:r>
      <w:r w:rsidRPr="00B85066">
        <w:rPr>
          <w:rFonts w:ascii="Times New Roman" w:hAnsi="Times New Roman"/>
          <w:sz w:val="24"/>
          <w:szCs w:val="24"/>
        </w:rPr>
        <w:t>e</w:t>
      </w:r>
      <w:r w:rsidRPr="00B85066">
        <w:rPr>
          <w:rFonts w:ascii="Times New Roman" w:hAnsi="Times New Roman"/>
          <w:spacing w:val="-3"/>
          <w:sz w:val="24"/>
          <w:szCs w:val="24"/>
        </w:rPr>
        <w:t xml:space="preserve"> </w:t>
      </w:r>
      <w:r w:rsidRPr="00B85066">
        <w:rPr>
          <w:rFonts w:ascii="Times New Roman" w:hAnsi="Times New Roman"/>
          <w:spacing w:val="1"/>
          <w:sz w:val="24"/>
          <w:szCs w:val="24"/>
        </w:rPr>
        <w:t>th</w:t>
      </w:r>
      <w:r w:rsidRPr="00B85066">
        <w:rPr>
          <w:rFonts w:ascii="Times New Roman" w:hAnsi="Times New Roman"/>
          <w:sz w:val="24"/>
          <w:szCs w:val="24"/>
        </w:rPr>
        <w:t>e</w:t>
      </w:r>
      <w:r w:rsidRPr="00B85066">
        <w:rPr>
          <w:rFonts w:ascii="Times New Roman" w:hAnsi="Times New Roman"/>
          <w:spacing w:val="-3"/>
          <w:sz w:val="24"/>
          <w:szCs w:val="24"/>
        </w:rPr>
        <w:t xml:space="preserve"> </w:t>
      </w:r>
      <w:r w:rsidRPr="00B85066">
        <w:rPr>
          <w:rFonts w:ascii="Times New Roman" w:hAnsi="Times New Roman"/>
          <w:spacing w:val="1"/>
          <w:sz w:val="24"/>
          <w:szCs w:val="24"/>
        </w:rPr>
        <w:t>sp</w:t>
      </w:r>
      <w:r w:rsidRPr="00B85066">
        <w:rPr>
          <w:rFonts w:ascii="Times New Roman" w:hAnsi="Times New Roman"/>
          <w:sz w:val="24"/>
          <w:szCs w:val="24"/>
        </w:rPr>
        <w:t>e</w:t>
      </w:r>
      <w:r w:rsidRPr="00B85066">
        <w:rPr>
          <w:rFonts w:ascii="Times New Roman" w:hAnsi="Times New Roman"/>
          <w:spacing w:val="1"/>
          <w:sz w:val="24"/>
          <w:szCs w:val="24"/>
        </w:rPr>
        <w:t>cifi</w:t>
      </w:r>
      <w:r w:rsidRPr="00B85066">
        <w:rPr>
          <w:rFonts w:ascii="Times New Roman" w:hAnsi="Times New Roman"/>
          <w:sz w:val="24"/>
          <w:szCs w:val="24"/>
        </w:rPr>
        <w:t>c</w:t>
      </w:r>
      <w:r w:rsidRPr="00B85066">
        <w:rPr>
          <w:rFonts w:ascii="Times New Roman" w:hAnsi="Times New Roman"/>
          <w:spacing w:val="-7"/>
          <w:sz w:val="24"/>
          <w:szCs w:val="24"/>
        </w:rPr>
        <w:t xml:space="preserve"> </w:t>
      </w:r>
      <w:r w:rsidRPr="00B85066">
        <w:rPr>
          <w:rFonts w:ascii="Times New Roman" w:hAnsi="Times New Roman"/>
          <w:spacing w:val="1"/>
          <w:sz w:val="24"/>
          <w:szCs w:val="24"/>
        </w:rPr>
        <w:t>ICD-1</w:t>
      </w:r>
      <w:r w:rsidRPr="00B85066">
        <w:rPr>
          <w:rFonts w:ascii="Times New Roman" w:hAnsi="Times New Roman"/>
          <w:sz w:val="24"/>
          <w:szCs w:val="24"/>
        </w:rPr>
        <w:t>0</w:t>
      </w:r>
      <w:r w:rsidRPr="00B85066">
        <w:rPr>
          <w:rFonts w:ascii="Times New Roman" w:hAnsi="Times New Roman"/>
          <w:spacing w:val="-7"/>
          <w:sz w:val="24"/>
          <w:szCs w:val="24"/>
        </w:rPr>
        <w:t xml:space="preserve"> </w:t>
      </w:r>
      <w:r w:rsidRPr="00B85066">
        <w:rPr>
          <w:rFonts w:ascii="Times New Roman" w:hAnsi="Times New Roman"/>
          <w:spacing w:val="1"/>
          <w:sz w:val="24"/>
          <w:szCs w:val="24"/>
        </w:rPr>
        <w:t>c</w:t>
      </w:r>
      <w:r w:rsidRPr="00B85066">
        <w:rPr>
          <w:rFonts w:ascii="Times New Roman" w:hAnsi="Times New Roman"/>
          <w:sz w:val="24"/>
          <w:szCs w:val="24"/>
        </w:rPr>
        <w:t>o</w:t>
      </w:r>
      <w:r w:rsidRPr="00B85066">
        <w:rPr>
          <w:rFonts w:ascii="Times New Roman" w:hAnsi="Times New Roman"/>
          <w:spacing w:val="1"/>
          <w:sz w:val="24"/>
          <w:szCs w:val="24"/>
        </w:rPr>
        <w:t>d</w:t>
      </w:r>
      <w:r w:rsidRPr="00B85066">
        <w:rPr>
          <w:rFonts w:ascii="Times New Roman" w:hAnsi="Times New Roman"/>
          <w:sz w:val="24"/>
          <w:szCs w:val="24"/>
        </w:rPr>
        <w:t>e</w:t>
      </w:r>
      <w:r w:rsidRPr="00B85066">
        <w:rPr>
          <w:rFonts w:ascii="Times New Roman" w:hAnsi="Times New Roman"/>
          <w:spacing w:val="-4"/>
          <w:sz w:val="24"/>
          <w:szCs w:val="24"/>
        </w:rPr>
        <w:t xml:space="preserve"> </w:t>
      </w:r>
      <w:r w:rsidRPr="00B85066">
        <w:rPr>
          <w:rFonts w:ascii="Times New Roman" w:hAnsi="Times New Roman"/>
          <w:spacing w:val="1"/>
          <w:sz w:val="24"/>
          <w:szCs w:val="24"/>
        </w:rPr>
        <w:t>t</w:t>
      </w:r>
      <w:r w:rsidRPr="00B85066">
        <w:rPr>
          <w:rFonts w:ascii="Times New Roman" w:hAnsi="Times New Roman"/>
          <w:sz w:val="24"/>
          <w:szCs w:val="24"/>
        </w:rPr>
        <w:t>o</w:t>
      </w:r>
      <w:r w:rsidRPr="00B85066">
        <w:rPr>
          <w:rFonts w:ascii="Times New Roman" w:hAnsi="Times New Roman"/>
          <w:spacing w:val="-2"/>
          <w:sz w:val="24"/>
          <w:szCs w:val="24"/>
        </w:rPr>
        <w:t xml:space="preserve"> </w:t>
      </w:r>
      <w:r w:rsidRPr="00B85066">
        <w:rPr>
          <w:rFonts w:ascii="Times New Roman" w:hAnsi="Times New Roman"/>
          <w:spacing w:val="1"/>
          <w:sz w:val="24"/>
          <w:szCs w:val="24"/>
        </w:rPr>
        <w:t>d</w:t>
      </w:r>
      <w:r w:rsidRPr="00B85066">
        <w:rPr>
          <w:rFonts w:ascii="Times New Roman" w:hAnsi="Times New Roman"/>
          <w:sz w:val="24"/>
          <w:szCs w:val="24"/>
        </w:rPr>
        <w:t>e</w:t>
      </w:r>
      <w:r w:rsidRPr="00B85066">
        <w:rPr>
          <w:rFonts w:ascii="Times New Roman" w:hAnsi="Times New Roman"/>
          <w:spacing w:val="1"/>
          <w:sz w:val="24"/>
          <w:szCs w:val="24"/>
        </w:rPr>
        <w:t>si</w:t>
      </w:r>
      <w:r w:rsidRPr="00B85066">
        <w:rPr>
          <w:rFonts w:ascii="Times New Roman" w:hAnsi="Times New Roman"/>
          <w:sz w:val="24"/>
          <w:szCs w:val="24"/>
        </w:rPr>
        <w:t>g</w:t>
      </w:r>
      <w:r w:rsidRPr="00B85066">
        <w:rPr>
          <w:rFonts w:ascii="Times New Roman" w:hAnsi="Times New Roman"/>
          <w:spacing w:val="1"/>
          <w:sz w:val="24"/>
          <w:szCs w:val="24"/>
        </w:rPr>
        <w:t>nat</w:t>
      </w:r>
      <w:r w:rsidRPr="00B85066">
        <w:rPr>
          <w:rFonts w:ascii="Times New Roman" w:hAnsi="Times New Roman"/>
          <w:sz w:val="24"/>
          <w:szCs w:val="24"/>
        </w:rPr>
        <w:t>e</w:t>
      </w:r>
      <w:r w:rsidRPr="00B85066">
        <w:rPr>
          <w:rFonts w:ascii="Times New Roman" w:hAnsi="Times New Roman"/>
          <w:spacing w:val="-9"/>
          <w:sz w:val="24"/>
          <w:szCs w:val="24"/>
        </w:rPr>
        <w:t xml:space="preserve"> </w:t>
      </w:r>
      <w:r w:rsidRPr="00B85066">
        <w:rPr>
          <w:rFonts w:ascii="Times New Roman" w:hAnsi="Times New Roman"/>
          <w:spacing w:val="1"/>
          <w:sz w:val="24"/>
          <w:szCs w:val="24"/>
        </w:rPr>
        <w:t>l</w:t>
      </w:r>
      <w:r w:rsidRPr="00B85066">
        <w:rPr>
          <w:rFonts w:ascii="Times New Roman" w:hAnsi="Times New Roman"/>
          <w:sz w:val="24"/>
          <w:szCs w:val="24"/>
        </w:rPr>
        <w:t>aw</w:t>
      </w:r>
      <w:r w:rsidRPr="00B85066">
        <w:rPr>
          <w:rFonts w:ascii="Times New Roman" w:hAnsi="Times New Roman"/>
          <w:spacing w:val="-4"/>
          <w:sz w:val="24"/>
          <w:szCs w:val="24"/>
        </w:rPr>
        <w:t xml:space="preserve"> </w:t>
      </w:r>
      <w:r w:rsidRPr="00B85066">
        <w:rPr>
          <w:rFonts w:ascii="Times New Roman" w:hAnsi="Times New Roman"/>
          <w:spacing w:val="1"/>
          <w:sz w:val="24"/>
          <w:szCs w:val="24"/>
        </w:rPr>
        <w:t>e</w:t>
      </w:r>
      <w:r w:rsidRPr="00B85066">
        <w:rPr>
          <w:rFonts w:ascii="Times New Roman" w:hAnsi="Times New Roman"/>
          <w:sz w:val="24"/>
          <w:szCs w:val="24"/>
        </w:rPr>
        <w:t>n</w:t>
      </w:r>
      <w:r w:rsidRPr="00B85066">
        <w:rPr>
          <w:rFonts w:ascii="Times New Roman" w:hAnsi="Times New Roman"/>
          <w:spacing w:val="1"/>
          <w:sz w:val="24"/>
          <w:szCs w:val="24"/>
        </w:rPr>
        <w:t>f</w:t>
      </w:r>
      <w:r w:rsidRPr="00B85066">
        <w:rPr>
          <w:rFonts w:ascii="Times New Roman" w:hAnsi="Times New Roman"/>
          <w:sz w:val="24"/>
          <w:szCs w:val="24"/>
        </w:rPr>
        <w:t>o</w:t>
      </w:r>
      <w:r w:rsidRPr="00B85066">
        <w:rPr>
          <w:rFonts w:ascii="Times New Roman" w:hAnsi="Times New Roman"/>
          <w:spacing w:val="1"/>
          <w:sz w:val="24"/>
          <w:szCs w:val="24"/>
        </w:rPr>
        <w:t>rce</w:t>
      </w:r>
      <w:r w:rsidRPr="00B85066">
        <w:rPr>
          <w:rFonts w:ascii="Times New Roman" w:hAnsi="Times New Roman"/>
          <w:sz w:val="24"/>
          <w:szCs w:val="24"/>
        </w:rPr>
        <w:t>m</w:t>
      </w:r>
      <w:r w:rsidRPr="00B85066">
        <w:rPr>
          <w:rFonts w:ascii="Times New Roman" w:hAnsi="Times New Roman"/>
          <w:spacing w:val="1"/>
          <w:sz w:val="24"/>
          <w:szCs w:val="24"/>
        </w:rPr>
        <w:t>en</w:t>
      </w:r>
      <w:r w:rsidRPr="00B85066">
        <w:rPr>
          <w:rFonts w:ascii="Times New Roman" w:hAnsi="Times New Roman"/>
          <w:sz w:val="24"/>
          <w:szCs w:val="24"/>
        </w:rPr>
        <w:t>t</w:t>
      </w:r>
      <w:r w:rsidRPr="00B85066">
        <w:rPr>
          <w:rFonts w:ascii="Times New Roman" w:hAnsi="Times New Roman"/>
          <w:spacing w:val="-11"/>
          <w:sz w:val="24"/>
          <w:szCs w:val="24"/>
        </w:rPr>
        <w:t xml:space="preserve"> </w:t>
      </w:r>
      <w:r w:rsidRPr="00B85066">
        <w:rPr>
          <w:rFonts w:ascii="Times New Roman" w:hAnsi="Times New Roman"/>
          <w:spacing w:val="1"/>
          <w:sz w:val="24"/>
          <w:szCs w:val="24"/>
        </w:rPr>
        <w:t>h</w:t>
      </w:r>
      <w:r w:rsidRPr="00B85066">
        <w:rPr>
          <w:rFonts w:ascii="Times New Roman" w:hAnsi="Times New Roman"/>
          <w:sz w:val="24"/>
          <w:szCs w:val="24"/>
        </w:rPr>
        <w:t>o</w:t>
      </w:r>
      <w:r w:rsidRPr="00B85066">
        <w:rPr>
          <w:rFonts w:ascii="Times New Roman" w:hAnsi="Times New Roman"/>
          <w:spacing w:val="1"/>
          <w:sz w:val="24"/>
          <w:szCs w:val="24"/>
        </w:rPr>
        <w:t>micide</w:t>
      </w:r>
      <w:r w:rsidRPr="00B85066">
        <w:rPr>
          <w:rFonts w:ascii="Times New Roman" w:hAnsi="Times New Roman"/>
          <w:sz w:val="24"/>
          <w:szCs w:val="24"/>
        </w:rPr>
        <w:t>s</w:t>
      </w:r>
      <w:r w:rsidRPr="00B85066">
        <w:rPr>
          <w:rFonts w:ascii="Times New Roman" w:hAnsi="Times New Roman"/>
          <w:spacing w:val="-9"/>
          <w:sz w:val="24"/>
          <w:szCs w:val="24"/>
        </w:rPr>
        <w:t xml:space="preserve"> </w:t>
      </w:r>
      <w:r w:rsidRPr="00B85066">
        <w:rPr>
          <w:rFonts w:ascii="Times New Roman" w:hAnsi="Times New Roman"/>
          <w:spacing w:val="1"/>
          <w:sz w:val="24"/>
          <w:szCs w:val="24"/>
        </w:rPr>
        <w:t>s</w:t>
      </w:r>
      <w:r w:rsidRPr="00B85066">
        <w:rPr>
          <w:rFonts w:ascii="Times New Roman" w:hAnsi="Times New Roman"/>
          <w:sz w:val="24"/>
          <w:szCs w:val="24"/>
        </w:rPr>
        <w:t>e</w:t>
      </w:r>
      <w:r w:rsidRPr="00B85066">
        <w:rPr>
          <w:rFonts w:ascii="Times New Roman" w:hAnsi="Times New Roman"/>
          <w:spacing w:val="-3"/>
          <w:sz w:val="24"/>
          <w:szCs w:val="24"/>
        </w:rPr>
        <w:t>p</w:t>
      </w:r>
      <w:r w:rsidRPr="00B85066">
        <w:rPr>
          <w:rFonts w:ascii="Times New Roman" w:hAnsi="Times New Roman"/>
          <w:spacing w:val="1"/>
          <w:sz w:val="24"/>
          <w:szCs w:val="24"/>
        </w:rPr>
        <w:t>ar</w:t>
      </w:r>
      <w:r w:rsidRPr="00B85066">
        <w:rPr>
          <w:rFonts w:ascii="Times New Roman" w:hAnsi="Times New Roman"/>
          <w:sz w:val="24"/>
          <w:szCs w:val="24"/>
        </w:rPr>
        <w:t>ately</w:t>
      </w:r>
      <w:r w:rsidRPr="00B85066">
        <w:rPr>
          <w:rFonts w:ascii="Times New Roman" w:hAnsi="Times New Roman"/>
          <w:spacing w:val="1"/>
          <w:sz w:val="24"/>
          <w:szCs w:val="24"/>
        </w:rPr>
        <w:t xml:space="preserve"> </w:t>
      </w:r>
      <w:r w:rsidRPr="00B85066">
        <w:rPr>
          <w:rFonts w:ascii="Times New Roman" w:hAnsi="Times New Roman"/>
          <w:sz w:val="24"/>
          <w:szCs w:val="24"/>
        </w:rPr>
        <w:t>from</w:t>
      </w:r>
      <w:r w:rsidRPr="00B85066">
        <w:rPr>
          <w:rFonts w:ascii="Times New Roman" w:hAnsi="Times New Roman"/>
          <w:spacing w:val="-4"/>
          <w:sz w:val="24"/>
          <w:szCs w:val="24"/>
        </w:rPr>
        <w:t xml:space="preserve"> </w:t>
      </w:r>
      <w:r w:rsidRPr="00B85066">
        <w:rPr>
          <w:rFonts w:ascii="Times New Roman" w:hAnsi="Times New Roman"/>
          <w:sz w:val="24"/>
          <w:szCs w:val="24"/>
        </w:rPr>
        <w:t>other</w:t>
      </w:r>
      <w:r w:rsidRPr="00B85066">
        <w:rPr>
          <w:rFonts w:ascii="Times New Roman" w:hAnsi="Times New Roman"/>
          <w:spacing w:val="-5"/>
          <w:sz w:val="24"/>
          <w:szCs w:val="24"/>
        </w:rPr>
        <w:t xml:space="preserve"> </w:t>
      </w:r>
      <w:r w:rsidRPr="00B85066">
        <w:rPr>
          <w:rFonts w:ascii="Times New Roman" w:hAnsi="Times New Roman"/>
          <w:sz w:val="24"/>
          <w:szCs w:val="24"/>
        </w:rPr>
        <w:t>homicide</w:t>
      </w:r>
      <w:r w:rsidRPr="00B85066">
        <w:rPr>
          <w:rFonts w:ascii="Times New Roman" w:hAnsi="Times New Roman"/>
          <w:spacing w:val="-9"/>
          <w:sz w:val="24"/>
          <w:szCs w:val="24"/>
        </w:rPr>
        <w:t xml:space="preserve"> </w:t>
      </w:r>
      <w:r w:rsidRPr="00B85066">
        <w:rPr>
          <w:rFonts w:ascii="Times New Roman" w:hAnsi="Times New Roman"/>
          <w:spacing w:val="1"/>
          <w:sz w:val="24"/>
          <w:szCs w:val="24"/>
        </w:rPr>
        <w:t>cases</w:t>
      </w:r>
      <w:r w:rsidRPr="00B85066">
        <w:rPr>
          <w:rFonts w:ascii="Times New Roman" w:hAnsi="Times New Roman"/>
          <w:sz w:val="24"/>
          <w:szCs w:val="24"/>
        </w:rPr>
        <w:t>.</w:t>
      </w:r>
      <w:r w:rsidRPr="00B85066">
        <w:rPr>
          <w:rFonts w:ascii="Times New Roman" w:hAnsi="Times New Roman"/>
          <w:spacing w:val="-8"/>
          <w:sz w:val="24"/>
          <w:szCs w:val="24"/>
        </w:rPr>
        <w:t xml:space="preserve"> </w:t>
      </w:r>
      <w:r w:rsidRPr="00B85066">
        <w:rPr>
          <w:rFonts w:ascii="Times New Roman" w:hAnsi="Times New Roman"/>
          <w:spacing w:val="1"/>
          <w:sz w:val="24"/>
          <w:szCs w:val="24"/>
        </w:rPr>
        <w:t>Th</w:t>
      </w:r>
      <w:r w:rsidRPr="00B85066">
        <w:rPr>
          <w:rFonts w:ascii="Times New Roman" w:hAnsi="Times New Roman"/>
          <w:sz w:val="24"/>
          <w:szCs w:val="24"/>
        </w:rPr>
        <w:t>e</w:t>
      </w:r>
      <w:r w:rsidRPr="00B85066">
        <w:rPr>
          <w:rFonts w:ascii="Times New Roman" w:hAnsi="Times New Roman"/>
          <w:spacing w:val="-6"/>
          <w:sz w:val="24"/>
          <w:szCs w:val="24"/>
        </w:rPr>
        <w:t xml:space="preserve"> </w:t>
      </w:r>
      <w:r w:rsidRPr="00B85066">
        <w:rPr>
          <w:rFonts w:ascii="Times New Roman" w:hAnsi="Times New Roman"/>
          <w:spacing w:val="1"/>
          <w:sz w:val="24"/>
          <w:szCs w:val="24"/>
        </w:rPr>
        <w:t>r</w:t>
      </w:r>
      <w:r w:rsidRPr="00B85066">
        <w:rPr>
          <w:rFonts w:ascii="Times New Roman" w:hAnsi="Times New Roman"/>
          <w:sz w:val="24"/>
          <w:szCs w:val="24"/>
        </w:rPr>
        <w:t>e</w:t>
      </w:r>
      <w:r w:rsidRPr="00B85066">
        <w:rPr>
          <w:rFonts w:ascii="Times New Roman" w:hAnsi="Times New Roman"/>
          <w:spacing w:val="1"/>
          <w:sz w:val="24"/>
          <w:szCs w:val="24"/>
        </w:rPr>
        <w:t>s</w:t>
      </w:r>
      <w:r w:rsidRPr="00B85066">
        <w:rPr>
          <w:rFonts w:ascii="Times New Roman" w:hAnsi="Times New Roman"/>
          <w:sz w:val="24"/>
          <w:szCs w:val="24"/>
        </w:rPr>
        <w:t>p</w:t>
      </w:r>
      <w:r w:rsidRPr="00B85066">
        <w:rPr>
          <w:rFonts w:ascii="Times New Roman" w:hAnsi="Times New Roman"/>
          <w:spacing w:val="1"/>
          <w:sz w:val="24"/>
          <w:szCs w:val="24"/>
        </w:rPr>
        <w:t>on</w:t>
      </w:r>
      <w:r w:rsidRPr="00B85066">
        <w:rPr>
          <w:rFonts w:ascii="Times New Roman" w:hAnsi="Times New Roman"/>
          <w:sz w:val="24"/>
          <w:szCs w:val="24"/>
        </w:rPr>
        <w:t>d</w:t>
      </w:r>
      <w:r w:rsidRPr="00B85066">
        <w:rPr>
          <w:rFonts w:ascii="Times New Roman" w:hAnsi="Times New Roman"/>
          <w:spacing w:val="1"/>
          <w:sz w:val="24"/>
          <w:szCs w:val="24"/>
        </w:rPr>
        <w:t>e</w:t>
      </w:r>
      <w:r w:rsidRPr="00B85066">
        <w:rPr>
          <w:rFonts w:ascii="Times New Roman" w:hAnsi="Times New Roman"/>
          <w:sz w:val="24"/>
          <w:szCs w:val="24"/>
        </w:rPr>
        <w:t>n</w:t>
      </w:r>
      <w:r w:rsidRPr="00B85066">
        <w:rPr>
          <w:rFonts w:ascii="Times New Roman" w:hAnsi="Times New Roman"/>
          <w:spacing w:val="-3"/>
          <w:sz w:val="24"/>
          <w:szCs w:val="24"/>
        </w:rPr>
        <w:t>t</w:t>
      </w:r>
      <w:r w:rsidRPr="00B85066">
        <w:rPr>
          <w:rFonts w:ascii="Times New Roman" w:hAnsi="Times New Roman"/>
          <w:sz w:val="24"/>
          <w:szCs w:val="24"/>
        </w:rPr>
        <w:t>s</w:t>
      </w:r>
      <w:r w:rsidRPr="00B85066">
        <w:rPr>
          <w:rFonts w:ascii="Times New Roman" w:hAnsi="Times New Roman"/>
          <w:spacing w:val="-13"/>
          <w:sz w:val="24"/>
          <w:szCs w:val="24"/>
        </w:rPr>
        <w:t xml:space="preserve"> </w:t>
      </w:r>
      <w:r w:rsidRPr="00B85066">
        <w:rPr>
          <w:rFonts w:ascii="Times New Roman" w:hAnsi="Times New Roman"/>
          <w:sz w:val="24"/>
          <w:szCs w:val="24"/>
        </w:rPr>
        <w:t>m</w:t>
      </w:r>
      <w:r w:rsidRPr="00B85066">
        <w:rPr>
          <w:rFonts w:ascii="Times New Roman" w:hAnsi="Times New Roman"/>
          <w:spacing w:val="1"/>
          <w:sz w:val="24"/>
          <w:szCs w:val="24"/>
        </w:rPr>
        <w:t>a</w:t>
      </w:r>
      <w:r w:rsidRPr="00B85066">
        <w:rPr>
          <w:rFonts w:ascii="Times New Roman" w:hAnsi="Times New Roman"/>
          <w:sz w:val="24"/>
          <w:szCs w:val="24"/>
        </w:rPr>
        <w:t>y</w:t>
      </w:r>
      <w:r w:rsidRPr="00B85066">
        <w:rPr>
          <w:rFonts w:ascii="Times New Roman" w:hAnsi="Times New Roman"/>
          <w:spacing w:val="-6"/>
          <w:sz w:val="24"/>
          <w:szCs w:val="24"/>
        </w:rPr>
        <w:t xml:space="preserve"> </w:t>
      </w:r>
      <w:r w:rsidRPr="00B85066">
        <w:rPr>
          <w:rFonts w:ascii="Times New Roman" w:hAnsi="Times New Roman"/>
          <w:spacing w:val="1"/>
          <w:sz w:val="24"/>
          <w:szCs w:val="24"/>
        </w:rPr>
        <w:t>als</w:t>
      </w:r>
      <w:r w:rsidRPr="00B85066">
        <w:rPr>
          <w:rFonts w:ascii="Times New Roman" w:hAnsi="Times New Roman"/>
          <w:sz w:val="24"/>
          <w:szCs w:val="24"/>
        </w:rPr>
        <w:t>o</w:t>
      </w:r>
      <w:r w:rsidRPr="00B85066">
        <w:rPr>
          <w:rFonts w:ascii="Times New Roman" w:hAnsi="Times New Roman"/>
          <w:spacing w:val="-6"/>
          <w:sz w:val="24"/>
          <w:szCs w:val="24"/>
        </w:rPr>
        <w:t xml:space="preserve"> </w:t>
      </w:r>
      <w:r w:rsidRPr="00B85066">
        <w:rPr>
          <w:rFonts w:ascii="Times New Roman" w:hAnsi="Times New Roman"/>
          <w:sz w:val="24"/>
          <w:szCs w:val="24"/>
        </w:rPr>
        <w:t>n</w:t>
      </w:r>
      <w:r w:rsidRPr="00B85066">
        <w:rPr>
          <w:rFonts w:ascii="Times New Roman" w:hAnsi="Times New Roman"/>
          <w:spacing w:val="1"/>
          <w:sz w:val="24"/>
          <w:szCs w:val="24"/>
        </w:rPr>
        <w:t>o</w:t>
      </w:r>
      <w:r w:rsidRPr="00B85066">
        <w:rPr>
          <w:rFonts w:ascii="Times New Roman" w:hAnsi="Times New Roman"/>
          <w:sz w:val="24"/>
          <w:szCs w:val="24"/>
        </w:rPr>
        <w:t>t</w:t>
      </w:r>
      <w:r w:rsidRPr="00B85066">
        <w:rPr>
          <w:rFonts w:ascii="Times New Roman" w:hAnsi="Times New Roman"/>
          <w:spacing w:val="-5"/>
          <w:sz w:val="24"/>
          <w:szCs w:val="24"/>
        </w:rPr>
        <w:t xml:space="preserve"> </w:t>
      </w:r>
      <w:r w:rsidRPr="00B85066">
        <w:rPr>
          <w:rFonts w:ascii="Times New Roman" w:hAnsi="Times New Roman"/>
          <w:spacing w:val="1"/>
          <w:sz w:val="24"/>
          <w:szCs w:val="24"/>
        </w:rPr>
        <w:t>k</w:t>
      </w:r>
      <w:r w:rsidRPr="00B85066">
        <w:rPr>
          <w:rFonts w:ascii="Times New Roman" w:hAnsi="Times New Roman"/>
          <w:sz w:val="24"/>
          <w:szCs w:val="24"/>
        </w:rPr>
        <w:t>n</w:t>
      </w:r>
      <w:r w:rsidRPr="00B85066">
        <w:rPr>
          <w:rFonts w:ascii="Times New Roman" w:hAnsi="Times New Roman"/>
          <w:spacing w:val="1"/>
          <w:sz w:val="24"/>
          <w:szCs w:val="24"/>
        </w:rPr>
        <w:t>o</w:t>
      </w:r>
      <w:r w:rsidRPr="00B85066">
        <w:rPr>
          <w:rFonts w:ascii="Times New Roman" w:hAnsi="Times New Roman"/>
          <w:sz w:val="24"/>
          <w:szCs w:val="24"/>
        </w:rPr>
        <w:t>w</w:t>
      </w:r>
      <w:r w:rsidRPr="00B85066">
        <w:rPr>
          <w:rFonts w:ascii="Times New Roman" w:hAnsi="Times New Roman"/>
          <w:spacing w:val="-7"/>
          <w:sz w:val="24"/>
          <w:szCs w:val="24"/>
        </w:rPr>
        <w:t xml:space="preserve"> </w:t>
      </w:r>
      <w:r w:rsidRPr="00B85066">
        <w:rPr>
          <w:rFonts w:ascii="Times New Roman" w:hAnsi="Times New Roman"/>
          <w:spacing w:val="1"/>
          <w:sz w:val="24"/>
          <w:szCs w:val="24"/>
        </w:rPr>
        <w:t>i</w:t>
      </w:r>
      <w:r w:rsidRPr="00B85066">
        <w:rPr>
          <w:rFonts w:ascii="Times New Roman" w:hAnsi="Times New Roman"/>
          <w:sz w:val="24"/>
          <w:szCs w:val="24"/>
        </w:rPr>
        <w:t>f</w:t>
      </w:r>
      <w:r w:rsidRPr="00B85066">
        <w:rPr>
          <w:rFonts w:ascii="Times New Roman" w:hAnsi="Times New Roman"/>
          <w:spacing w:val="-3"/>
          <w:sz w:val="24"/>
          <w:szCs w:val="24"/>
        </w:rPr>
        <w:t xml:space="preserve"> </w:t>
      </w:r>
      <w:r w:rsidRPr="00B85066">
        <w:rPr>
          <w:rFonts w:ascii="Times New Roman" w:hAnsi="Times New Roman"/>
          <w:spacing w:val="1"/>
          <w:sz w:val="24"/>
          <w:szCs w:val="24"/>
        </w:rPr>
        <w:t>t</w:t>
      </w:r>
      <w:r w:rsidRPr="00B85066">
        <w:rPr>
          <w:rFonts w:ascii="Times New Roman" w:hAnsi="Times New Roman"/>
          <w:sz w:val="24"/>
          <w:szCs w:val="24"/>
        </w:rPr>
        <w:t>he</w:t>
      </w:r>
      <w:r w:rsidRPr="00B85066">
        <w:rPr>
          <w:rFonts w:ascii="Times New Roman" w:hAnsi="Times New Roman"/>
          <w:spacing w:val="-5"/>
          <w:sz w:val="24"/>
          <w:szCs w:val="24"/>
        </w:rPr>
        <w:t xml:space="preserve"> </w:t>
      </w:r>
      <w:r w:rsidRPr="00B85066">
        <w:rPr>
          <w:rFonts w:ascii="Times New Roman" w:hAnsi="Times New Roman"/>
          <w:sz w:val="24"/>
          <w:szCs w:val="24"/>
        </w:rPr>
        <w:t>d</w:t>
      </w:r>
      <w:r w:rsidRPr="00B85066">
        <w:rPr>
          <w:rFonts w:ascii="Times New Roman" w:hAnsi="Times New Roman"/>
          <w:spacing w:val="1"/>
          <w:sz w:val="24"/>
          <w:szCs w:val="24"/>
        </w:rPr>
        <w:t xml:space="preserve">eceased </w:t>
      </w:r>
      <w:r w:rsidRPr="00B85066">
        <w:rPr>
          <w:rFonts w:ascii="Times New Roman" w:hAnsi="Times New Roman"/>
          <w:sz w:val="24"/>
          <w:szCs w:val="24"/>
        </w:rPr>
        <w:t>was</w:t>
      </w:r>
      <w:r w:rsidRPr="00B85066">
        <w:rPr>
          <w:rFonts w:ascii="Times New Roman" w:hAnsi="Times New Roman"/>
          <w:spacing w:val="-4"/>
          <w:sz w:val="24"/>
          <w:szCs w:val="24"/>
        </w:rPr>
        <w:t xml:space="preserve"> </w:t>
      </w:r>
      <w:r w:rsidRPr="00B85066">
        <w:rPr>
          <w:rFonts w:ascii="Times New Roman" w:hAnsi="Times New Roman"/>
          <w:sz w:val="24"/>
          <w:szCs w:val="24"/>
        </w:rPr>
        <w:t>involved</w:t>
      </w:r>
      <w:r w:rsidRPr="00B85066">
        <w:rPr>
          <w:rFonts w:ascii="Times New Roman" w:hAnsi="Times New Roman"/>
          <w:spacing w:val="-7"/>
          <w:sz w:val="24"/>
          <w:szCs w:val="24"/>
        </w:rPr>
        <w:t xml:space="preserve"> </w:t>
      </w:r>
      <w:r w:rsidRPr="00B85066">
        <w:rPr>
          <w:rFonts w:ascii="Times New Roman" w:hAnsi="Times New Roman"/>
          <w:sz w:val="24"/>
          <w:szCs w:val="24"/>
        </w:rPr>
        <w:t>in</w:t>
      </w:r>
      <w:r w:rsidRPr="00B85066">
        <w:rPr>
          <w:rFonts w:ascii="Times New Roman" w:hAnsi="Times New Roman"/>
          <w:spacing w:val="-2"/>
          <w:sz w:val="24"/>
          <w:szCs w:val="24"/>
        </w:rPr>
        <w:t xml:space="preserve"> </w:t>
      </w:r>
      <w:r w:rsidRPr="00B85066">
        <w:rPr>
          <w:rFonts w:ascii="Times New Roman" w:hAnsi="Times New Roman"/>
          <w:sz w:val="24"/>
          <w:szCs w:val="24"/>
        </w:rPr>
        <w:t>an</w:t>
      </w:r>
      <w:r w:rsidRPr="00B85066">
        <w:rPr>
          <w:rFonts w:ascii="Times New Roman" w:hAnsi="Times New Roman"/>
          <w:spacing w:val="-2"/>
          <w:sz w:val="24"/>
          <w:szCs w:val="24"/>
        </w:rPr>
        <w:t xml:space="preserve"> </w:t>
      </w:r>
      <w:r w:rsidRPr="00B85066">
        <w:rPr>
          <w:rFonts w:ascii="Times New Roman" w:hAnsi="Times New Roman"/>
          <w:sz w:val="24"/>
          <w:szCs w:val="24"/>
        </w:rPr>
        <w:t>attempted</w:t>
      </w:r>
      <w:r w:rsidRPr="00B85066">
        <w:rPr>
          <w:rFonts w:ascii="Times New Roman" w:hAnsi="Times New Roman"/>
          <w:spacing w:val="-9"/>
          <w:sz w:val="24"/>
          <w:szCs w:val="24"/>
        </w:rPr>
        <w:t xml:space="preserve"> </w:t>
      </w:r>
      <w:r w:rsidRPr="00B85066">
        <w:rPr>
          <w:rFonts w:ascii="Times New Roman" w:hAnsi="Times New Roman"/>
          <w:sz w:val="24"/>
          <w:szCs w:val="24"/>
        </w:rPr>
        <w:t>arrest</w:t>
      </w:r>
      <w:r w:rsidRPr="00B85066">
        <w:rPr>
          <w:rFonts w:ascii="Times New Roman" w:hAnsi="Times New Roman"/>
          <w:spacing w:val="-5"/>
          <w:sz w:val="24"/>
          <w:szCs w:val="24"/>
        </w:rPr>
        <w:t xml:space="preserve"> </w:t>
      </w:r>
      <w:r w:rsidRPr="00B85066">
        <w:rPr>
          <w:rFonts w:ascii="Times New Roman" w:hAnsi="Times New Roman"/>
          <w:sz w:val="24"/>
          <w:szCs w:val="24"/>
        </w:rPr>
        <w:t>at</w:t>
      </w:r>
      <w:r w:rsidRPr="00B85066">
        <w:rPr>
          <w:rFonts w:ascii="Times New Roman" w:hAnsi="Times New Roman"/>
          <w:spacing w:val="-1"/>
          <w:sz w:val="24"/>
          <w:szCs w:val="24"/>
        </w:rPr>
        <w:t xml:space="preserve"> </w:t>
      </w:r>
      <w:r w:rsidRPr="00B85066">
        <w:rPr>
          <w:rFonts w:ascii="Times New Roman" w:hAnsi="Times New Roman"/>
          <w:sz w:val="24"/>
          <w:szCs w:val="24"/>
        </w:rPr>
        <w:t>the</w:t>
      </w:r>
      <w:r w:rsidRPr="00B85066">
        <w:rPr>
          <w:rFonts w:ascii="Times New Roman" w:hAnsi="Times New Roman"/>
          <w:spacing w:val="-3"/>
          <w:sz w:val="24"/>
          <w:szCs w:val="24"/>
        </w:rPr>
        <w:t xml:space="preserve"> </w:t>
      </w:r>
      <w:r w:rsidRPr="00B85066">
        <w:rPr>
          <w:rFonts w:ascii="Times New Roman" w:hAnsi="Times New Roman"/>
          <w:sz w:val="24"/>
          <w:szCs w:val="24"/>
        </w:rPr>
        <w:t>time</w:t>
      </w:r>
      <w:r w:rsidRPr="00B85066">
        <w:rPr>
          <w:rFonts w:ascii="Times New Roman" w:hAnsi="Times New Roman"/>
          <w:spacing w:val="-4"/>
          <w:sz w:val="24"/>
          <w:szCs w:val="24"/>
        </w:rPr>
        <w:t xml:space="preserve"> </w:t>
      </w:r>
      <w:r w:rsidRPr="00B85066">
        <w:rPr>
          <w:rFonts w:ascii="Times New Roman" w:hAnsi="Times New Roman"/>
          <w:sz w:val="24"/>
          <w:szCs w:val="24"/>
        </w:rPr>
        <w:t>of</w:t>
      </w:r>
      <w:r w:rsidRPr="00B85066">
        <w:rPr>
          <w:rFonts w:ascii="Times New Roman" w:hAnsi="Times New Roman"/>
          <w:spacing w:val="-1"/>
          <w:sz w:val="24"/>
          <w:szCs w:val="24"/>
        </w:rPr>
        <w:t xml:space="preserve"> </w:t>
      </w:r>
      <w:r w:rsidRPr="00B85066">
        <w:rPr>
          <w:rFonts w:ascii="Times New Roman" w:hAnsi="Times New Roman"/>
          <w:sz w:val="24"/>
          <w:szCs w:val="24"/>
        </w:rPr>
        <w:t>death.</w:t>
      </w:r>
    </w:p>
    <w:p w:rsidR="005E4CCC" w:rsidRPr="00B85066" w:rsidRDefault="00182639"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Deaths due to causes other</w:t>
      </w:r>
      <w:r w:rsidR="00004C25">
        <w:rPr>
          <w:rFonts w:ascii="Times New Roman" w:hAnsi="Times New Roman"/>
        </w:rPr>
        <w:t xml:space="preserve"> than</w:t>
      </w:r>
      <w:r w:rsidRPr="00B85066">
        <w:rPr>
          <w:rFonts w:ascii="Times New Roman" w:hAnsi="Times New Roman"/>
        </w:rPr>
        <w:t xml:space="preserve"> homicide (illness, AIDS-related deaths, accidents, including intoxication deaths, suicides and other causes) </w:t>
      </w:r>
      <w:r w:rsidR="00D7166C" w:rsidRPr="00B85066">
        <w:rPr>
          <w:rFonts w:ascii="Times New Roman" w:hAnsi="Times New Roman"/>
        </w:rPr>
        <w:t>that occur in the process of arrest or in local jails or state prisons are not measured by other national collections. Therefore, t</w:t>
      </w:r>
      <w:r w:rsidR="002D6390" w:rsidRPr="00B85066">
        <w:rPr>
          <w:rFonts w:ascii="Times New Roman" w:hAnsi="Times New Roman"/>
        </w:rPr>
        <w:t xml:space="preserve">he </w:t>
      </w:r>
      <w:r w:rsidR="000842A0" w:rsidRPr="00B85066">
        <w:rPr>
          <w:rFonts w:ascii="Times New Roman" w:hAnsi="Times New Roman"/>
        </w:rPr>
        <w:t>DCRP</w:t>
      </w:r>
      <w:r w:rsidR="002D6390" w:rsidRPr="00B85066">
        <w:rPr>
          <w:rFonts w:ascii="Times New Roman" w:hAnsi="Times New Roman"/>
        </w:rPr>
        <w:t xml:space="preserve"> is not duplicated by any other program or government agency.</w:t>
      </w:r>
      <w:r w:rsidR="00D904ED" w:rsidRPr="00B85066">
        <w:rPr>
          <w:rFonts w:ascii="Times New Roman" w:hAnsi="Times New Roman"/>
        </w:rPr>
        <w:t xml:space="preserve"> </w:t>
      </w:r>
      <w:r w:rsidR="002D6390" w:rsidRPr="00B85066">
        <w:rPr>
          <w:rFonts w:ascii="Times New Roman" w:hAnsi="Times New Roman"/>
        </w:rPr>
        <w:t>A search of the National Criminal Justice Reference Service (NCJRS) repository did not reveal any duplication. After an extensive search for counts or description of deaths by cause, BJS has determined that the information sought is not obtainable from any other internal or external data source.</w:t>
      </w:r>
      <w:r w:rsidR="00BD0AF8" w:rsidRPr="00B85066">
        <w:rPr>
          <w:rFonts w:ascii="Times New Roman" w:hAnsi="Times New Roman"/>
        </w:rPr>
        <w:t xml:space="preserve"> </w:t>
      </w:r>
      <w:r w:rsidR="00E37A04" w:rsidRPr="00B85066">
        <w:rPr>
          <w:rFonts w:ascii="Times New Roman" w:hAnsi="Times New Roman"/>
        </w:rPr>
        <w:t>All other deaths involving persons in the process of arrest or held in correctional custody are not systematically identified.</w:t>
      </w:r>
    </w:p>
    <w:p w:rsidR="00202168" w:rsidRPr="00B85066" w:rsidRDefault="00202168"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5.</w:t>
      </w:r>
      <w:r w:rsidRPr="00B85066">
        <w:rPr>
          <w:rFonts w:ascii="Times New Roman" w:hAnsi="Times New Roman"/>
        </w:rPr>
        <w:tab/>
      </w:r>
      <w:r w:rsidR="00627CC8" w:rsidRPr="00B85066">
        <w:rPr>
          <w:rFonts w:ascii="Times New Roman" w:hAnsi="Times New Roman"/>
          <w:u w:val="single"/>
        </w:rPr>
        <w:t>Impact on Small Businesses</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627CC8" w:rsidRPr="00B85066" w:rsidRDefault="00627CC8" w:rsidP="000842A0">
      <w:pPr>
        <w:widowControl/>
        <w:kinsoku w:val="0"/>
        <w:overflowPunct w:val="0"/>
        <w:rPr>
          <w:rFonts w:ascii="Times New Roman" w:hAnsi="Times New Roman"/>
        </w:rPr>
      </w:pPr>
      <w:r w:rsidRPr="00B85066">
        <w:rPr>
          <w:rFonts w:ascii="Times New Roman" w:hAnsi="Times New Roman"/>
        </w:rPr>
        <w:t xml:space="preserve">This </w:t>
      </w:r>
      <w:r w:rsidR="00202168" w:rsidRPr="00B85066">
        <w:rPr>
          <w:rFonts w:ascii="Times New Roman" w:hAnsi="Times New Roman"/>
        </w:rPr>
        <w:t>statistical collection</w:t>
      </w:r>
      <w:r w:rsidRPr="00B85066">
        <w:rPr>
          <w:rFonts w:ascii="Times New Roman" w:hAnsi="Times New Roman"/>
        </w:rPr>
        <w:t xml:space="preserve"> does not involve small businesses or other small entities. </w:t>
      </w:r>
    </w:p>
    <w:p w:rsidR="00627CC8" w:rsidRPr="00B85066" w:rsidRDefault="00627CC8">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6.</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Consequences of Less Frequent Collection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842A0" w:rsidRPr="00B85066" w:rsidRDefault="00F93AF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Collecting death records on </w:t>
      </w:r>
      <w:r w:rsidR="0076057A" w:rsidRPr="00B85066">
        <w:rPr>
          <w:rFonts w:ascii="Times New Roman" w:hAnsi="Times New Roman"/>
        </w:rPr>
        <w:t xml:space="preserve">a </w:t>
      </w:r>
      <w:r w:rsidRPr="00B85066">
        <w:rPr>
          <w:rFonts w:ascii="Times New Roman" w:hAnsi="Times New Roman"/>
        </w:rPr>
        <w:t xml:space="preserve">less than </w:t>
      </w:r>
      <w:r w:rsidR="000842A0" w:rsidRPr="00B85066">
        <w:rPr>
          <w:rFonts w:ascii="Times New Roman" w:hAnsi="Times New Roman"/>
        </w:rPr>
        <w:t>annual basis would compromise BJS’ capacity to report in a timely manner on trends in deaths in custody; it would pose challenges for data collection due to the relatively high turnover among respondents to the DCRP-Jails collection; and it would impose additional costs associated with restarting the collection at various intervals.</w:t>
      </w:r>
    </w:p>
    <w:p w:rsidR="000842A0" w:rsidRPr="00B85066" w:rsidRDefault="000842A0"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93AFE" w:rsidRPr="00B85066"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Less than annual collection would delay publication of mortality data and collection </w:t>
      </w:r>
      <w:r w:rsidRPr="00342CF5">
        <w:rPr>
          <w:rFonts w:ascii="Times New Roman" w:hAnsi="Times New Roman"/>
        </w:rPr>
        <w:t>on other than an annual cycle</w:t>
      </w:r>
      <w:r w:rsidRPr="00B85066">
        <w:rPr>
          <w:rFonts w:ascii="Times New Roman" w:hAnsi="Times New Roman"/>
        </w:rPr>
        <w:t xml:space="preserve"> would make it difficult for BJS to maintain the high levels of participation. Respondents know that the collection is annual and over the years have development internal procedures to facilitate responding to the DCRP.  </w:t>
      </w:r>
      <w:r w:rsidR="00F93AFE" w:rsidRPr="00B85066">
        <w:rPr>
          <w:rFonts w:ascii="Times New Roman" w:hAnsi="Times New Roman"/>
        </w:rPr>
        <w:t xml:space="preserve">Every year since collection began, BJS has been able to collect data from all 50 state Departments of Corrections and at least 97% of all jail jurisdictions. Due to the voluntary nature of the collection and the sensitivity of the information collected, it is likely some drop in participation would take place if collection ceased and did not resume for 2 or more years. </w:t>
      </w:r>
    </w:p>
    <w:p w:rsidR="00F93AFE" w:rsidRPr="00B85066" w:rsidRDefault="00F93AFE"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82629E" w:rsidRPr="00B85066"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w:t>
      </w:r>
      <w:r w:rsidR="00F93AFE" w:rsidRPr="00B85066">
        <w:rPr>
          <w:rFonts w:ascii="Times New Roman" w:hAnsi="Times New Roman"/>
        </w:rPr>
        <w:t xml:space="preserve">urnover </w:t>
      </w:r>
      <w:r w:rsidRPr="00B85066">
        <w:rPr>
          <w:rFonts w:ascii="Times New Roman" w:hAnsi="Times New Roman"/>
        </w:rPr>
        <w:t xml:space="preserve">among </w:t>
      </w:r>
      <w:r w:rsidR="00F93AFE" w:rsidRPr="00B85066">
        <w:rPr>
          <w:rFonts w:ascii="Times New Roman" w:hAnsi="Times New Roman"/>
        </w:rPr>
        <w:t xml:space="preserve">respondents to the collection </w:t>
      </w:r>
      <w:r w:rsidRPr="00B85066">
        <w:rPr>
          <w:rFonts w:ascii="Times New Roman" w:hAnsi="Times New Roman"/>
        </w:rPr>
        <w:t>would potentially negatively impact response rates and increase follow</w:t>
      </w:r>
      <w:r w:rsidR="0053673E" w:rsidRPr="00B85066">
        <w:rPr>
          <w:rFonts w:ascii="Times New Roman" w:hAnsi="Times New Roman"/>
        </w:rPr>
        <w:t>-</w:t>
      </w:r>
      <w:r w:rsidRPr="00B85066">
        <w:rPr>
          <w:rFonts w:ascii="Times New Roman" w:hAnsi="Times New Roman"/>
        </w:rPr>
        <w:t xml:space="preserve">up costs if the </w:t>
      </w:r>
      <w:r w:rsidR="00F93AFE" w:rsidRPr="00B85066">
        <w:rPr>
          <w:rFonts w:ascii="Times New Roman" w:hAnsi="Times New Roman"/>
        </w:rPr>
        <w:t>collection w</w:t>
      </w:r>
      <w:r w:rsidRPr="00B85066">
        <w:rPr>
          <w:rFonts w:ascii="Times New Roman" w:hAnsi="Times New Roman"/>
        </w:rPr>
        <w:t>ere</w:t>
      </w:r>
      <w:r w:rsidR="00F93AFE" w:rsidRPr="00B85066">
        <w:rPr>
          <w:rFonts w:ascii="Times New Roman" w:hAnsi="Times New Roman"/>
        </w:rPr>
        <w:t xml:space="preserve"> fielded less frequently. </w:t>
      </w:r>
      <w:r w:rsidRPr="00B85066">
        <w:rPr>
          <w:rFonts w:ascii="Times New Roman" w:hAnsi="Times New Roman"/>
        </w:rPr>
        <w:t xml:space="preserve"> With annual collection, BJS learns about pending turnover </w:t>
      </w:r>
      <w:r w:rsidR="002A26C3" w:rsidRPr="00B85066">
        <w:rPr>
          <w:rFonts w:ascii="Times New Roman" w:hAnsi="Times New Roman"/>
        </w:rPr>
        <w:t xml:space="preserve">during </w:t>
      </w:r>
      <w:r w:rsidR="004D2DA9" w:rsidRPr="00B85066">
        <w:rPr>
          <w:rFonts w:ascii="Times New Roman" w:hAnsi="Times New Roman"/>
        </w:rPr>
        <w:t>routine data</w:t>
      </w:r>
      <w:r w:rsidR="002A26C3" w:rsidRPr="00B85066">
        <w:rPr>
          <w:rFonts w:ascii="Times New Roman" w:hAnsi="Times New Roman"/>
        </w:rPr>
        <w:t xml:space="preserve"> collection and verification calls (see Part B, section 2 for more information) </w:t>
      </w:r>
      <w:r w:rsidRPr="00B85066">
        <w:rPr>
          <w:rFonts w:ascii="Times New Roman" w:hAnsi="Times New Roman"/>
        </w:rPr>
        <w:t>and can plan for it. With less frequent collection, each effort to obtain data from the</w:t>
      </w:r>
      <w:r w:rsidR="002A26C3" w:rsidRPr="00B85066">
        <w:rPr>
          <w:rFonts w:ascii="Times New Roman" w:hAnsi="Times New Roman"/>
        </w:rPr>
        <w:t xml:space="preserve"> approximately </w:t>
      </w:r>
      <w:r w:rsidRPr="00B85066">
        <w:rPr>
          <w:rFonts w:ascii="Times New Roman" w:hAnsi="Times New Roman"/>
        </w:rPr>
        <w:t>3</w:t>
      </w:r>
      <w:r w:rsidR="00F93AFE" w:rsidRPr="00B85066">
        <w:rPr>
          <w:rFonts w:ascii="Times New Roman" w:hAnsi="Times New Roman"/>
        </w:rPr>
        <w:t xml:space="preserve">,000 jail jurisdictions nationwide </w:t>
      </w:r>
      <w:r w:rsidR="00603FDF" w:rsidRPr="00B85066">
        <w:rPr>
          <w:rFonts w:ascii="Times New Roman" w:hAnsi="Times New Roman"/>
        </w:rPr>
        <w:t xml:space="preserve">would require extra effort to implement the collection. </w:t>
      </w:r>
    </w:p>
    <w:p w:rsidR="00603FDF" w:rsidRPr="00B85066" w:rsidRDefault="00603FDF"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124038" w:rsidRPr="00B85066" w:rsidRDefault="00603FDF"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Further, were the collection done on less than an annual basis there would be a loss of information. </w:t>
      </w:r>
      <w:r w:rsidR="00BE74A5" w:rsidRPr="00B85066">
        <w:rPr>
          <w:rFonts w:ascii="Times New Roman" w:hAnsi="Times New Roman"/>
        </w:rPr>
        <w:t>DCRP</w:t>
      </w:r>
      <w:r w:rsidR="00A9380F" w:rsidRPr="00B85066">
        <w:rPr>
          <w:rFonts w:ascii="Times New Roman" w:hAnsi="Times New Roman"/>
        </w:rPr>
        <w:t xml:space="preserve"> respondents </w:t>
      </w:r>
      <w:r w:rsidR="00275094" w:rsidRPr="00B85066">
        <w:rPr>
          <w:rFonts w:ascii="Times New Roman" w:hAnsi="Times New Roman"/>
        </w:rPr>
        <w:t>have relayed</w:t>
      </w:r>
      <w:r w:rsidR="00124038" w:rsidRPr="00B85066">
        <w:rPr>
          <w:rFonts w:ascii="Times New Roman" w:hAnsi="Times New Roman"/>
        </w:rPr>
        <w:t xml:space="preserve"> that medical records and death certifica</w:t>
      </w:r>
      <w:r w:rsidR="00275094" w:rsidRPr="00B85066">
        <w:rPr>
          <w:rFonts w:ascii="Times New Roman" w:hAnsi="Times New Roman"/>
        </w:rPr>
        <w:t>tes are often shipped off site</w:t>
      </w:r>
      <w:r w:rsidR="00124038" w:rsidRPr="00B85066">
        <w:rPr>
          <w:rFonts w:ascii="Times New Roman" w:hAnsi="Times New Roman"/>
        </w:rPr>
        <w:t xml:space="preserve"> within a compa</w:t>
      </w:r>
      <w:r w:rsidR="00EE79AA" w:rsidRPr="00B85066">
        <w:rPr>
          <w:rFonts w:ascii="Times New Roman" w:hAnsi="Times New Roman"/>
        </w:rPr>
        <w:t>ratively short period of time</w:t>
      </w:r>
      <w:r w:rsidR="00F93AFE" w:rsidRPr="00B85066">
        <w:rPr>
          <w:rFonts w:ascii="Times New Roman" w:hAnsi="Times New Roman"/>
        </w:rPr>
        <w:t xml:space="preserve">, usually </w:t>
      </w:r>
      <w:r w:rsidR="00124038" w:rsidRPr="00B85066">
        <w:rPr>
          <w:rFonts w:ascii="Times New Roman" w:hAnsi="Times New Roman"/>
        </w:rPr>
        <w:t>within a year of the death.</w:t>
      </w:r>
      <w:r w:rsidR="00D904ED" w:rsidRPr="00B85066">
        <w:rPr>
          <w:rFonts w:ascii="Times New Roman" w:hAnsi="Times New Roman"/>
        </w:rPr>
        <w:t xml:space="preserve"> </w:t>
      </w:r>
      <w:r w:rsidR="00124038" w:rsidRPr="00B85066">
        <w:rPr>
          <w:rFonts w:ascii="Times New Roman" w:hAnsi="Times New Roman"/>
        </w:rPr>
        <w:t>If the data were collected on less</w:t>
      </w:r>
      <w:r w:rsidR="0098716E" w:rsidRPr="00B85066">
        <w:rPr>
          <w:rFonts w:ascii="Times New Roman" w:hAnsi="Times New Roman"/>
        </w:rPr>
        <w:t xml:space="preserve"> </w:t>
      </w:r>
      <w:r w:rsidR="00124038" w:rsidRPr="00B85066">
        <w:rPr>
          <w:rFonts w:ascii="Times New Roman" w:hAnsi="Times New Roman"/>
        </w:rPr>
        <w:t>than</w:t>
      </w:r>
      <w:r w:rsidR="0098716E" w:rsidRPr="00B85066">
        <w:rPr>
          <w:rFonts w:ascii="Times New Roman" w:hAnsi="Times New Roman"/>
        </w:rPr>
        <w:t xml:space="preserve"> </w:t>
      </w:r>
      <w:r w:rsidR="00124038" w:rsidRPr="00B85066">
        <w:rPr>
          <w:rFonts w:ascii="Times New Roman" w:hAnsi="Times New Roman"/>
        </w:rPr>
        <w:t>an</w:t>
      </w:r>
      <w:r w:rsidR="0098716E" w:rsidRPr="00B85066">
        <w:rPr>
          <w:rFonts w:ascii="Times New Roman" w:hAnsi="Times New Roman"/>
        </w:rPr>
        <w:t xml:space="preserve"> </w:t>
      </w:r>
      <w:r w:rsidR="00124038" w:rsidRPr="00B85066">
        <w:rPr>
          <w:rFonts w:ascii="Times New Roman" w:hAnsi="Times New Roman"/>
        </w:rPr>
        <w:t xml:space="preserve">annual basis, </w:t>
      </w:r>
      <w:r w:rsidR="00BE74A5" w:rsidRPr="00B85066">
        <w:rPr>
          <w:rFonts w:ascii="Times New Roman" w:hAnsi="Times New Roman"/>
        </w:rPr>
        <w:t>some respondents would no longer be able to access this critical piece of data</w:t>
      </w:r>
      <w:r w:rsidR="00102DE0" w:rsidRPr="00B85066">
        <w:rPr>
          <w:rFonts w:ascii="Times New Roman" w:hAnsi="Times New Roman"/>
        </w:rPr>
        <w:t>. O</w:t>
      </w:r>
      <w:r w:rsidR="00BE74A5" w:rsidRPr="00B85066">
        <w:rPr>
          <w:rFonts w:ascii="Times New Roman" w:hAnsi="Times New Roman"/>
        </w:rPr>
        <w:t>ther</w:t>
      </w:r>
      <w:r w:rsidR="00124038" w:rsidRPr="00B85066">
        <w:rPr>
          <w:rFonts w:ascii="Times New Roman" w:hAnsi="Times New Roman"/>
        </w:rPr>
        <w:t xml:space="preserve"> respondents would be required to go to off-site storage to obtain records, </w:t>
      </w:r>
      <w:r w:rsidR="00596AE7" w:rsidRPr="00B85066">
        <w:rPr>
          <w:rFonts w:ascii="Times New Roman" w:hAnsi="Times New Roman"/>
        </w:rPr>
        <w:t>typically</w:t>
      </w:r>
      <w:r w:rsidR="00124038" w:rsidRPr="00B85066">
        <w:rPr>
          <w:rFonts w:ascii="Times New Roman" w:hAnsi="Times New Roman"/>
        </w:rPr>
        <w:t xml:space="preserve"> at an additional cost</w:t>
      </w:r>
      <w:r w:rsidR="00596AE7" w:rsidRPr="00B85066">
        <w:rPr>
          <w:rFonts w:ascii="Times New Roman" w:hAnsi="Times New Roman"/>
        </w:rPr>
        <w:t xml:space="preserve"> to the respondent</w:t>
      </w:r>
      <w:r w:rsidR="00124038" w:rsidRPr="00B85066">
        <w:rPr>
          <w:rFonts w:ascii="Times New Roman" w:hAnsi="Times New Roman"/>
        </w:rPr>
        <w:t>.</w:t>
      </w:r>
      <w:r w:rsidR="00D904ED" w:rsidRPr="00B85066">
        <w:rPr>
          <w:rFonts w:ascii="Times New Roman" w:hAnsi="Times New Roman"/>
        </w:rPr>
        <w:t xml:space="preserve"> </w:t>
      </w:r>
      <w:r w:rsidR="00124038" w:rsidRPr="00B85066">
        <w:rPr>
          <w:rFonts w:ascii="Times New Roman" w:hAnsi="Times New Roman"/>
        </w:rPr>
        <w:t>This would likely result in a negative effect on participation in the voluntary collection.</w:t>
      </w:r>
    </w:p>
    <w:p w:rsidR="00124038" w:rsidRPr="00B85066" w:rsidRDefault="00124038" w:rsidP="00124038">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rsidR="002D6390" w:rsidRPr="00B85066" w:rsidRDefault="00124038"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lastRenderedPageBreak/>
        <w:t xml:space="preserve">Were the collection to be done every </w:t>
      </w:r>
      <w:r w:rsidR="0098716E" w:rsidRPr="00B85066">
        <w:rPr>
          <w:rFonts w:ascii="Times New Roman" w:hAnsi="Times New Roman"/>
        </w:rPr>
        <w:t xml:space="preserve">2 </w:t>
      </w:r>
      <w:r w:rsidRPr="00B85066">
        <w:rPr>
          <w:rFonts w:ascii="Times New Roman" w:hAnsi="Times New Roman"/>
        </w:rPr>
        <w:t xml:space="preserve">years, BJS would </w:t>
      </w:r>
      <w:r w:rsidR="00596AE7" w:rsidRPr="00B85066">
        <w:rPr>
          <w:rFonts w:ascii="Times New Roman" w:hAnsi="Times New Roman"/>
        </w:rPr>
        <w:t>incur</w:t>
      </w:r>
      <w:r w:rsidRPr="00B85066">
        <w:rPr>
          <w:rFonts w:ascii="Times New Roman" w:hAnsi="Times New Roman"/>
        </w:rPr>
        <w:t xml:space="preserve"> additional costs associated with tracking down new respondents and in all likelihood </w:t>
      </w:r>
      <w:r w:rsidR="00596AE7" w:rsidRPr="00B85066">
        <w:rPr>
          <w:rFonts w:ascii="Times New Roman" w:hAnsi="Times New Roman"/>
        </w:rPr>
        <w:t>the data would not only be delayed</w:t>
      </w:r>
      <w:r w:rsidR="00004C25">
        <w:rPr>
          <w:rFonts w:ascii="Times New Roman" w:hAnsi="Times New Roman"/>
        </w:rPr>
        <w:t>,</w:t>
      </w:r>
      <w:r w:rsidR="00596AE7" w:rsidRPr="00B85066">
        <w:rPr>
          <w:rFonts w:ascii="Times New Roman" w:hAnsi="Times New Roman"/>
        </w:rPr>
        <w:t xml:space="preserve"> but of poorer quality.</w:t>
      </w:r>
    </w:p>
    <w:p w:rsidR="00596AE7" w:rsidRPr="00B85066" w:rsidRDefault="00596AE7" w:rsidP="00596AE7">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7.</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Special Circumstances</w:t>
      </w:r>
      <w:r w:rsidR="00627CC8" w:rsidRPr="00B85066">
        <w:rPr>
          <w:rFonts w:ascii="Times New Roman" w:hAnsi="Times New Roman"/>
          <w:u w:val="single"/>
        </w:rPr>
        <w:t xml:space="preserve"> Influencing Collection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rsidR="002D6390" w:rsidRPr="00B85066" w:rsidRDefault="00D904ED">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 xml:space="preserve"> </w:t>
      </w:r>
      <w:r w:rsidR="0098716E" w:rsidRPr="00B85066">
        <w:rPr>
          <w:rFonts w:ascii="Times New Roman" w:hAnsi="Times New Roman"/>
        </w:rPr>
        <w:t xml:space="preserve">These </w:t>
      </w:r>
      <w:r w:rsidR="00627CC8" w:rsidRPr="00B85066">
        <w:rPr>
          <w:rFonts w:ascii="Times New Roman" w:hAnsi="Times New Roman"/>
        </w:rPr>
        <w:t>data will be collected in a manner consistent with the guidelines in 5 CFR 1320.6.</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 xml:space="preserve">8. </w:t>
      </w:r>
      <w:r w:rsidR="000842A0" w:rsidRPr="00B85066">
        <w:rPr>
          <w:rFonts w:ascii="Times New Roman" w:hAnsi="Times New Roman"/>
        </w:rPr>
        <w:tab/>
      </w:r>
      <w:r w:rsidR="00627CC8" w:rsidRPr="00B85066">
        <w:rPr>
          <w:rFonts w:ascii="Times New Roman" w:hAnsi="Times New Roman"/>
          <w:u w:val="single"/>
        </w:rPr>
        <w:t xml:space="preserve">Federal Register Publication and Outside </w:t>
      </w:r>
      <w:r w:rsidRPr="00B85066">
        <w:rPr>
          <w:rFonts w:ascii="Times New Roman" w:hAnsi="Times New Roman"/>
          <w:u w:val="single"/>
        </w:rPr>
        <w:t>Consultation</w:t>
      </w:r>
    </w:p>
    <w:p w:rsidR="000702D0" w:rsidRPr="00B85066" w:rsidRDefault="000702D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1E166C" w:rsidRPr="00B85066" w:rsidRDefault="000702D0"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research under this clearance is consistent with the guidelines in 5 CFR 1320.6. The 60</w:t>
      </w:r>
      <w:r w:rsidR="0098716E" w:rsidRPr="00B85066">
        <w:rPr>
          <w:rFonts w:ascii="Times New Roman" w:hAnsi="Times New Roman"/>
        </w:rPr>
        <w:t>-</w:t>
      </w:r>
      <w:r w:rsidRPr="00B85066">
        <w:rPr>
          <w:rFonts w:ascii="Times New Roman" w:hAnsi="Times New Roman"/>
        </w:rPr>
        <w:t xml:space="preserve"> and 30-day notices for public commentary have been published in the Federal Register (Volume </w:t>
      </w:r>
      <w:r w:rsidR="005A23B9" w:rsidRPr="00B85066">
        <w:rPr>
          <w:rFonts w:ascii="Times New Roman" w:hAnsi="Times New Roman"/>
        </w:rPr>
        <w:t>77</w:t>
      </w:r>
      <w:r w:rsidRPr="00B85066">
        <w:rPr>
          <w:rFonts w:ascii="Times New Roman" w:hAnsi="Times New Roman"/>
        </w:rPr>
        <w:t xml:space="preserve">, Number </w:t>
      </w:r>
      <w:r w:rsidR="005A23B9" w:rsidRPr="00B85066">
        <w:rPr>
          <w:rFonts w:ascii="Times New Roman" w:hAnsi="Times New Roman"/>
        </w:rPr>
        <w:t>116</w:t>
      </w:r>
      <w:r w:rsidRPr="00B85066">
        <w:rPr>
          <w:rFonts w:ascii="Times New Roman" w:hAnsi="Times New Roman"/>
        </w:rPr>
        <w:t xml:space="preserve">, Page </w:t>
      </w:r>
      <w:r w:rsidR="005A23B9" w:rsidRPr="00B85066">
        <w:rPr>
          <w:rFonts w:ascii="Times New Roman" w:hAnsi="Times New Roman"/>
        </w:rPr>
        <w:t xml:space="preserve">36,010 </w:t>
      </w:r>
      <w:r w:rsidRPr="00B85066">
        <w:rPr>
          <w:rFonts w:ascii="Times New Roman" w:hAnsi="Times New Roman"/>
        </w:rPr>
        <w:t xml:space="preserve">on </w:t>
      </w:r>
      <w:r w:rsidR="005A23B9" w:rsidRPr="00B85066">
        <w:rPr>
          <w:rFonts w:ascii="Times New Roman" w:hAnsi="Times New Roman"/>
        </w:rPr>
        <w:t>June 15</w:t>
      </w:r>
      <w:r w:rsidR="008124F6" w:rsidRPr="00B85066">
        <w:rPr>
          <w:rFonts w:ascii="Times New Roman" w:hAnsi="Times New Roman"/>
        </w:rPr>
        <w:t>, 2012</w:t>
      </w:r>
      <w:r w:rsidR="008F2DAF" w:rsidRPr="00B85066">
        <w:rPr>
          <w:rFonts w:ascii="Times New Roman" w:hAnsi="Times New Roman"/>
        </w:rPr>
        <w:t xml:space="preserve">, </w:t>
      </w:r>
      <w:r w:rsidRPr="00B85066">
        <w:rPr>
          <w:rFonts w:ascii="Times New Roman" w:hAnsi="Times New Roman"/>
        </w:rPr>
        <w:t xml:space="preserve">and Volume </w:t>
      </w:r>
      <w:r w:rsidR="004C7AAF">
        <w:rPr>
          <w:rFonts w:ascii="Times New Roman" w:hAnsi="Times New Roman"/>
        </w:rPr>
        <w:t>77</w:t>
      </w:r>
      <w:r w:rsidRPr="00B85066">
        <w:rPr>
          <w:rFonts w:ascii="Times New Roman" w:hAnsi="Times New Roman"/>
        </w:rPr>
        <w:t xml:space="preserve">, Number </w:t>
      </w:r>
      <w:r w:rsidR="004C7AAF">
        <w:rPr>
          <w:rFonts w:ascii="Times New Roman" w:hAnsi="Times New Roman"/>
        </w:rPr>
        <w:t>179</w:t>
      </w:r>
      <w:r w:rsidRPr="00B85066">
        <w:rPr>
          <w:rFonts w:ascii="Times New Roman" w:hAnsi="Times New Roman"/>
        </w:rPr>
        <w:t xml:space="preserve">, Page </w:t>
      </w:r>
      <w:r w:rsidR="004C7AAF">
        <w:rPr>
          <w:rFonts w:ascii="Times New Roman" w:hAnsi="Times New Roman"/>
        </w:rPr>
        <w:t>56,863</w:t>
      </w:r>
      <w:r w:rsidRPr="00B85066">
        <w:rPr>
          <w:rFonts w:ascii="Times New Roman" w:hAnsi="Times New Roman"/>
        </w:rPr>
        <w:t xml:space="preserve"> on </w:t>
      </w:r>
      <w:r w:rsidR="004C7AAF">
        <w:rPr>
          <w:rFonts w:ascii="Times New Roman" w:hAnsi="Times New Roman"/>
        </w:rPr>
        <w:t>September 14</w:t>
      </w:r>
      <w:r w:rsidRPr="00B85066">
        <w:rPr>
          <w:rFonts w:ascii="Times New Roman" w:hAnsi="Times New Roman"/>
        </w:rPr>
        <w:t>, 20</w:t>
      </w:r>
      <w:r w:rsidR="008124F6" w:rsidRPr="00B85066">
        <w:rPr>
          <w:rFonts w:ascii="Times New Roman" w:hAnsi="Times New Roman"/>
        </w:rPr>
        <w:t>12</w:t>
      </w:r>
      <w:r w:rsidRPr="00B85066">
        <w:rPr>
          <w:rFonts w:ascii="Times New Roman" w:hAnsi="Times New Roman"/>
        </w:rPr>
        <w:t>, respectively).</w:t>
      </w:r>
      <w:r w:rsidR="00D904ED" w:rsidRPr="00B85066">
        <w:rPr>
          <w:rFonts w:ascii="Times New Roman" w:hAnsi="Times New Roman"/>
        </w:rPr>
        <w:t xml:space="preserve"> </w:t>
      </w:r>
      <w:r w:rsidR="002D6390" w:rsidRPr="00B85066">
        <w:rPr>
          <w:rFonts w:ascii="Times New Roman" w:hAnsi="Times New Roman"/>
        </w:rPr>
        <w:t xml:space="preserve">In </w:t>
      </w:r>
      <w:r w:rsidR="00F14588" w:rsidRPr="00B85066">
        <w:rPr>
          <w:rFonts w:ascii="Times New Roman" w:hAnsi="Times New Roman"/>
        </w:rPr>
        <w:t>renew</w:t>
      </w:r>
      <w:r w:rsidR="002D6390" w:rsidRPr="00B85066">
        <w:rPr>
          <w:rFonts w:ascii="Times New Roman" w:hAnsi="Times New Roman"/>
        </w:rPr>
        <w:t xml:space="preserve">ing the data collection procedures, BJS has consulted with </w:t>
      </w:r>
      <w:r w:rsidR="00BC04A9" w:rsidRPr="00B85066">
        <w:rPr>
          <w:rFonts w:ascii="Times New Roman" w:hAnsi="Times New Roman"/>
        </w:rPr>
        <w:t>various experts to obtain their views on the instruments</w:t>
      </w:r>
      <w:r w:rsidR="002D6390" w:rsidRPr="00B85066">
        <w:rPr>
          <w:rFonts w:ascii="Times New Roman" w:hAnsi="Times New Roman"/>
        </w:rPr>
        <w:t>.</w:t>
      </w:r>
      <w:r w:rsidR="00D904ED" w:rsidRPr="00B85066">
        <w:rPr>
          <w:rFonts w:ascii="Times New Roman" w:hAnsi="Times New Roman"/>
        </w:rPr>
        <w:t xml:space="preserve"> </w:t>
      </w:r>
      <w:r w:rsidR="001E166C" w:rsidRPr="00B85066">
        <w:rPr>
          <w:rFonts w:ascii="Times New Roman" w:hAnsi="Times New Roman"/>
        </w:rPr>
        <w:t>BJS consulted the following law enforcement officials and experts:</w:t>
      </w:r>
    </w:p>
    <w:p w:rsidR="007F73ED" w:rsidRPr="00B85066" w:rsidRDefault="007F73ED" w:rsidP="001E166C">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 xml:space="preserve">John </w:t>
      </w:r>
      <w:proofErr w:type="spellStart"/>
      <w:r w:rsidRPr="00B85066">
        <w:rPr>
          <w:rFonts w:ascii="Times New Roman" w:hAnsi="Times New Roman" w:cs="Times New Roman"/>
          <w:sz w:val="24"/>
          <w:szCs w:val="24"/>
        </w:rPr>
        <w:t>Firman</w:t>
      </w:r>
      <w:proofErr w:type="spellEnd"/>
      <w:r w:rsidRPr="00B85066">
        <w:rPr>
          <w:rFonts w:ascii="Times New Roman" w:hAnsi="Times New Roman" w:cs="Times New Roman"/>
          <w:sz w:val="24"/>
          <w:szCs w:val="24"/>
        </w:rPr>
        <w:t>, Research Director</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International Association of Chiefs of Police (Alexandria, VA)</w:t>
      </w:r>
    </w:p>
    <w:p w:rsidR="00B91607" w:rsidRPr="00B85066" w:rsidRDefault="00B91607"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Fred Wilson, Director of Operations</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National Sheriffs’ Association (Alexandria, VA)</w:t>
      </w:r>
    </w:p>
    <w:p w:rsidR="007F73ED" w:rsidRPr="00B85066" w:rsidRDefault="007F73ED"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 xml:space="preserve">Bruce </w:t>
      </w:r>
      <w:proofErr w:type="spellStart"/>
      <w:r w:rsidRPr="00B85066">
        <w:rPr>
          <w:rFonts w:ascii="Times New Roman" w:hAnsi="Times New Roman" w:cs="Times New Roman"/>
          <w:sz w:val="24"/>
          <w:szCs w:val="24"/>
        </w:rPr>
        <w:t>Kubu</w:t>
      </w:r>
      <w:proofErr w:type="spellEnd"/>
      <w:r w:rsidRPr="00B85066">
        <w:rPr>
          <w:rFonts w:ascii="Times New Roman" w:hAnsi="Times New Roman" w:cs="Times New Roman"/>
          <w:sz w:val="24"/>
          <w:szCs w:val="24"/>
        </w:rPr>
        <w:t>, Senior Research Associate</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Police Executive Research Forum (Washington, DC)</w:t>
      </w:r>
    </w:p>
    <w:p w:rsidR="00B91607" w:rsidRPr="00B85066" w:rsidRDefault="00B91607"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 xml:space="preserve">Karen </w:t>
      </w:r>
      <w:proofErr w:type="spellStart"/>
      <w:r w:rsidRPr="00B85066">
        <w:rPr>
          <w:rFonts w:ascii="Times New Roman" w:hAnsi="Times New Roman" w:cs="Times New Roman"/>
          <w:sz w:val="24"/>
          <w:szCs w:val="24"/>
        </w:rPr>
        <w:t>Amendola</w:t>
      </w:r>
      <w:proofErr w:type="spellEnd"/>
      <w:r w:rsidRPr="00B85066">
        <w:rPr>
          <w:rFonts w:ascii="Times New Roman" w:hAnsi="Times New Roman" w:cs="Times New Roman"/>
          <w:sz w:val="24"/>
          <w:szCs w:val="24"/>
        </w:rPr>
        <w:t>, Chief Operating Officer</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Police Foundation (Washington, DC)</w:t>
      </w:r>
    </w:p>
    <w:p w:rsidR="007F73ED" w:rsidRPr="00B85066" w:rsidRDefault="007F73ED"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Darrel Stephens, Executive Director</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ab/>
        <w:t>Major Cities Chiefs Association</w:t>
      </w:r>
    </w:p>
    <w:p w:rsidR="007F73ED" w:rsidRPr="00B85066" w:rsidRDefault="007F73ED"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Rich Stanek, President</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Major County Sheriffs’ Association (Alexandria, VA)</w:t>
      </w:r>
    </w:p>
    <w:p w:rsidR="007F73ED" w:rsidRPr="00B85066" w:rsidRDefault="007F73ED"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Mora Fiedler, Senior Social Science Analyst</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Community Oriented Policing Services (Washington, DC)</w:t>
      </w:r>
    </w:p>
    <w:p w:rsidR="007F73ED" w:rsidRPr="00B85066" w:rsidRDefault="007F73ED" w:rsidP="007F73ED">
      <w:pPr>
        <w:pStyle w:val="NoSpacing"/>
        <w:ind w:left="720"/>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Howard Williams, Chief</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San Marcos Police Department (San Marcos, TX)</w:t>
      </w:r>
    </w:p>
    <w:p w:rsidR="007F73ED" w:rsidRPr="00B85066" w:rsidRDefault="007F73ED" w:rsidP="007F73ED">
      <w:pPr>
        <w:pStyle w:val="NoSpacing"/>
        <w:ind w:left="720"/>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Mimi Walsh,</w:t>
      </w:r>
      <w:r w:rsidR="00EB011F" w:rsidRPr="00B85066">
        <w:rPr>
          <w:rFonts w:ascii="Times New Roman" w:hAnsi="Times New Roman" w:cs="Times New Roman"/>
          <w:sz w:val="24"/>
          <w:szCs w:val="24"/>
        </w:rPr>
        <w:t xml:space="preserve"> PhD</w:t>
      </w:r>
      <w:r w:rsidR="00B91607" w:rsidRPr="00B85066">
        <w:rPr>
          <w:rFonts w:ascii="Times New Roman" w:hAnsi="Times New Roman" w:cs="Times New Roman"/>
          <w:sz w:val="24"/>
          <w:szCs w:val="24"/>
        </w:rPr>
        <w:t xml:space="preserve">. Strategic Initiatives Manager, </w:t>
      </w:r>
      <w:r w:rsidRPr="00B85066">
        <w:rPr>
          <w:rFonts w:ascii="Times New Roman" w:hAnsi="Times New Roman" w:cs="Times New Roman"/>
          <w:sz w:val="24"/>
          <w:szCs w:val="24"/>
        </w:rPr>
        <w:t>Seattle Police Department (Seattle, WA)</w:t>
      </w:r>
    </w:p>
    <w:p w:rsidR="007F73ED" w:rsidRPr="00B85066" w:rsidRDefault="007F73ED" w:rsidP="000842A0">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 xml:space="preserve">Dr. Todd </w:t>
      </w:r>
      <w:proofErr w:type="spellStart"/>
      <w:r w:rsidRPr="00B85066">
        <w:rPr>
          <w:rFonts w:ascii="Times New Roman" w:hAnsi="Times New Roman" w:cs="Times New Roman"/>
          <w:sz w:val="24"/>
          <w:szCs w:val="24"/>
        </w:rPr>
        <w:t>Wuestewald</w:t>
      </w:r>
      <w:proofErr w:type="spellEnd"/>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 xml:space="preserve">University of Oklahoma (Norman, OK) </w:t>
      </w:r>
    </w:p>
    <w:p w:rsidR="007F73ED" w:rsidRPr="00B85066" w:rsidRDefault="007F73ED" w:rsidP="007F73ED">
      <w:pPr>
        <w:pStyle w:val="NoSpacing"/>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Dr. David Klinger, Associate Professor</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 xml:space="preserve">Department of Criminology and Criminal Justice, University of Missouri – St. Louis </w:t>
      </w:r>
    </w:p>
    <w:p w:rsidR="007F73ED" w:rsidRPr="00B85066" w:rsidRDefault="007F73ED" w:rsidP="007F73ED">
      <w:pPr>
        <w:pStyle w:val="NoSpacing"/>
        <w:ind w:left="720"/>
        <w:rPr>
          <w:rFonts w:ascii="Times New Roman" w:hAnsi="Times New Roman" w:cs="Times New Roman"/>
          <w:sz w:val="24"/>
          <w:szCs w:val="24"/>
        </w:rPr>
      </w:pPr>
    </w:p>
    <w:p w:rsidR="007F73ED" w:rsidRPr="00B85066" w:rsidRDefault="007F73ED" w:rsidP="00E95FA8">
      <w:pPr>
        <w:pStyle w:val="NoSpacing"/>
        <w:numPr>
          <w:ilvl w:val="0"/>
          <w:numId w:val="14"/>
        </w:numPr>
        <w:rPr>
          <w:rFonts w:ascii="Times New Roman" w:hAnsi="Times New Roman" w:cs="Times New Roman"/>
          <w:sz w:val="24"/>
          <w:szCs w:val="24"/>
        </w:rPr>
      </w:pPr>
      <w:r w:rsidRPr="00B85066">
        <w:rPr>
          <w:rFonts w:ascii="Times New Roman" w:hAnsi="Times New Roman" w:cs="Times New Roman"/>
          <w:sz w:val="24"/>
          <w:szCs w:val="24"/>
        </w:rPr>
        <w:t>Dr. Geoffrey Alpert, Professor</w:t>
      </w:r>
      <w:r w:rsidR="00B91607" w:rsidRPr="00B85066">
        <w:rPr>
          <w:rFonts w:ascii="Times New Roman" w:hAnsi="Times New Roman" w:cs="Times New Roman"/>
          <w:sz w:val="24"/>
          <w:szCs w:val="24"/>
        </w:rPr>
        <w:t xml:space="preserve">, </w:t>
      </w:r>
      <w:r w:rsidRPr="00B85066">
        <w:rPr>
          <w:rFonts w:ascii="Times New Roman" w:hAnsi="Times New Roman" w:cs="Times New Roman"/>
          <w:sz w:val="24"/>
          <w:szCs w:val="24"/>
        </w:rPr>
        <w:t>Department of Criminology and Criminal Justice, University of South Carolina</w:t>
      </w:r>
    </w:p>
    <w:p w:rsidR="007F73ED" w:rsidRPr="00B85066" w:rsidRDefault="007F73ED" w:rsidP="007F73ED">
      <w:pPr>
        <w:pStyle w:val="NoSpacing"/>
        <w:ind w:left="720"/>
        <w:rPr>
          <w:rFonts w:ascii="Times New Roman" w:hAnsi="Times New Roman" w:cs="Times New Roman"/>
          <w:sz w:val="24"/>
          <w:szCs w:val="24"/>
        </w:rPr>
      </w:pPr>
    </w:p>
    <w:p w:rsidR="00D66DAD" w:rsidRPr="00B85066" w:rsidRDefault="002D6390" w:rsidP="00B91607">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 xml:space="preserve">BJS consulted the following </w:t>
      </w:r>
      <w:r w:rsidR="00265D65" w:rsidRPr="00B85066">
        <w:rPr>
          <w:rFonts w:ascii="Times New Roman" w:hAnsi="Times New Roman"/>
        </w:rPr>
        <w:t>public health</w:t>
      </w:r>
      <w:r w:rsidR="00EB011F" w:rsidRPr="00B85066">
        <w:rPr>
          <w:rFonts w:ascii="Times New Roman" w:hAnsi="Times New Roman"/>
        </w:rPr>
        <w:t>, medical examiner,</w:t>
      </w:r>
      <w:r w:rsidR="00265D65" w:rsidRPr="00B85066">
        <w:rPr>
          <w:rFonts w:ascii="Times New Roman" w:hAnsi="Times New Roman"/>
        </w:rPr>
        <w:t xml:space="preserve"> and correctional health researchers</w:t>
      </w:r>
      <w:r w:rsidR="00B91607" w:rsidRPr="00B85066">
        <w:rPr>
          <w:rFonts w:ascii="Times New Roman" w:hAnsi="Times New Roman"/>
        </w:rPr>
        <w:t xml:space="preserve"> about the content of the DCRP forms</w:t>
      </w:r>
      <w:r w:rsidRPr="00B85066">
        <w:rPr>
          <w:rFonts w:ascii="Times New Roman" w:hAnsi="Times New Roman"/>
        </w:rPr>
        <w:t>:</w:t>
      </w:r>
    </w:p>
    <w:p w:rsidR="002D6390" w:rsidRPr="00B85066" w:rsidRDefault="002D6390">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strike/>
        </w:rPr>
      </w:pPr>
    </w:p>
    <w:p w:rsidR="0015579F" w:rsidRPr="00B85066" w:rsidRDefault="0015579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Robert Anderson, Chief</w:t>
      </w:r>
      <w:r w:rsidR="00B91607" w:rsidRPr="00B85066">
        <w:rPr>
          <w:rFonts w:ascii="Times New Roman" w:hAnsi="Times New Roman"/>
        </w:rPr>
        <w:t xml:space="preserve">, </w:t>
      </w:r>
      <w:r w:rsidRPr="00B85066">
        <w:rPr>
          <w:rFonts w:ascii="Times New Roman" w:hAnsi="Times New Roman"/>
        </w:rPr>
        <w:t>Mortality Statistics Branch, National Center for Health Statistics, CDC</w:t>
      </w:r>
    </w:p>
    <w:p w:rsidR="0015579F" w:rsidRPr="00B85066" w:rsidRDefault="0015579F">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
      </w:pPr>
    </w:p>
    <w:p w:rsidR="002D6390" w:rsidRPr="00B85066" w:rsidRDefault="00265D65"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Ingrid Binswanger, MD, MPH</w:t>
      </w:r>
      <w:r w:rsidR="00B91607" w:rsidRPr="00B85066">
        <w:rPr>
          <w:rFonts w:ascii="Times New Roman" w:hAnsi="Times New Roman"/>
        </w:rPr>
        <w:t xml:space="preserve">, </w:t>
      </w:r>
      <w:r w:rsidRPr="00B85066">
        <w:rPr>
          <w:rFonts w:ascii="Times New Roman" w:hAnsi="Times New Roman"/>
        </w:rPr>
        <w:t>University of Colorado, Denver School of Medicine</w:t>
      </w:r>
    </w:p>
    <w:p w:rsidR="002D6390" w:rsidRPr="00B85066" w:rsidRDefault="002D6390">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p>
    <w:p w:rsidR="00F14588" w:rsidRPr="00B85066" w:rsidRDefault="00265D65"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Evelyn Patterson</w:t>
      </w:r>
      <w:r w:rsidR="00B91607" w:rsidRPr="00B85066">
        <w:rPr>
          <w:rFonts w:ascii="Times New Roman" w:hAnsi="Times New Roman"/>
        </w:rPr>
        <w:t xml:space="preserve">, </w:t>
      </w:r>
      <w:r w:rsidRPr="00B85066">
        <w:rPr>
          <w:rFonts w:ascii="Times New Roman" w:hAnsi="Times New Roman"/>
        </w:rPr>
        <w:t xml:space="preserve">Department of Sociology and Crime, </w:t>
      </w:r>
      <w:r w:rsidR="00B91607" w:rsidRPr="00B85066">
        <w:rPr>
          <w:rFonts w:ascii="Times New Roman" w:hAnsi="Times New Roman"/>
        </w:rPr>
        <w:t>Vanderbilt University</w:t>
      </w:r>
    </w:p>
    <w:p w:rsidR="00F14588" w:rsidRPr="00B85066" w:rsidRDefault="00F14588">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
      </w:pPr>
    </w:p>
    <w:p w:rsidR="004D2F7F" w:rsidRPr="00B85066" w:rsidRDefault="004D2F7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 xml:space="preserve">Nick </w:t>
      </w:r>
      <w:proofErr w:type="spellStart"/>
      <w:r w:rsidRPr="00B85066">
        <w:rPr>
          <w:rFonts w:ascii="Times New Roman" w:hAnsi="Times New Roman"/>
        </w:rPr>
        <w:t>Scharff</w:t>
      </w:r>
      <w:proofErr w:type="spellEnd"/>
      <w:r w:rsidRPr="00B85066">
        <w:rPr>
          <w:rFonts w:ascii="Times New Roman" w:hAnsi="Times New Roman"/>
        </w:rPr>
        <w:t>, MD</w:t>
      </w:r>
      <w:r w:rsidR="00B91607" w:rsidRPr="00B85066">
        <w:rPr>
          <w:rFonts w:ascii="Times New Roman" w:hAnsi="Times New Roman"/>
        </w:rPr>
        <w:t xml:space="preserve">, </w:t>
      </w:r>
      <w:r w:rsidRPr="00B85066">
        <w:rPr>
          <w:rFonts w:ascii="Times New Roman" w:hAnsi="Times New Roman"/>
        </w:rPr>
        <w:t xml:space="preserve">Pennsylvania Department of Corrections, </w:t>
      </w:r>
      <w:r w:rsidR="00B91607" w:rsidRPr="00B85066">
        <w:rPr>
          <w:rFonts w:ascii="Times New Roman" w:hAnsi="Times New Roman"/>
        </w:rPr>
        <w:t xml:space="preserve">Medical Director, </w:t>
      </w:r>
      <w:r w:rsidRPr="00B85066">
        <w:rPr>
          <w:rFonts w:ascii="Times New Roman" w:hAnsi="Times New Roman"/>
        </w:rPr>
        <w:t>Inmate Medical Services</w:t>
      </w:r>
    </w:p>
    <w:p w:rsidR="00265D65" w:rsidRPr="00B85066" w:rsidRDefault="00265D65">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
      </w:pPr>
    </w:p>
    <w:p w:rsidR="004D2F7F" w:rsidRPr="00B85066" w:rsidRDefault="004D2F7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William Bozeman, MD</w:t>
      </w:r>
      <w:r w:rsidR="00B91607" w:rsidRPr="00B85066">
        <w:rPr>
          <w:rFonts w:ascii="Times New Roman" w:hAnsi="Times New Roman"/>
        </w:rPr>
        <w:t xml:space="preserve">, </w:t>
      </w:r>
      <w:r w:rsidRPr="00B85066">
        <w:rPr>
          <w:rFonts w:ascii="Times New Roman" w:hAnsi="Times New Roman"/>
        </w:rPr>
        <w:t>Wake Forest University</w:t>
      </w:r>
    </w:p>
    <w:p w:rsidR="00826A54" w:rsidRPr="00B85066" w:rsidRDefault="00826A54">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
      </w:pPr>
    </w:p>
    <w:p w:rsidR="00826A54" w:rsidRPr="00B85066" w:rsidRDefault="00826A54"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Alex Crosby, MD</w:t>
      </w:r>
      <w:r w:rsidR="00B91607" w:rsidRPr="00B85066">
        <w:rPr>
          <w:rFonts w:ascii="Times New Roman" w:hAnsi="Times New Roman"/>
        </w:rPr>
        <w:t xml:space="preserve">, </w:t>
      </w:r>
      <w:r w:rsidRPr="00B85066">
        <w:rPr>
          <w:rFonts w:ascii="Times New Roman" w:hAnsi="Times New Roman"/>
        </w:rPr>
        <w:t>Centers for Disease Control</w:t>
      </w:r>
    </w:p>
    <w:p w:rsidR="002D6390" w:rsidRPr="00B85066" w:rsidRDefault="002D6390">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strike/>
        </w:rPr>
      </w:pPr>
    </w:p>
    <w:p w:rsidR="00D66DAD" w:rsidRPr="00B85066" w:rsidRDefault="00EB011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Kurt Nolte, MD,</w:t>
      </w:r>
      <w:r w:rsidR="00B91607" w:rsidRPr="00B85066">
        <w:rPr>
          <w:rFonts w:ascii="Times New Roman" w:hAnsi="Times New Roman"/>
        </w:rPr>
        <w:t xml:space="preserve"> Associate Director of Research, </w:t>
      </w:r>
      <w:r w:rsidRPr="00B85066">
        <w:rPr>
          <w:rFonts w:ascii="Times New Roman" w:hAnsi="Times New Roman"/>
        </w:rPr>
        <w:t xml:space="preserve">New Mexico Office of the Medical Investigator </w:t>
      </w:r>
    </w:p>
    <w:p w:rsidR="00EB011F" w:rsidRPr="00B85066" w:rsidRDefault="00EB011F" w:rsidP="00D1781F">
      <w:pPr>
        <w:pStyle w:val="ListParagraph"/>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p>
    <w:p w:rsidR="00D66DAD" w:rsidRPr="00B85066" w:rsidRDefault="00EB011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 xml:space="preserve">Jeri </w:t>
      </w:r>
      <w:proofErr w:type="spellStart"/>
      <w:r w:rsidRPr="00B85066">
        <w:rPr>
          <w:rFonts w:ascii="Times New Roman" w:hAnsi="Times New Roman"/>
        </w:rPr>
        <w:t>Ropero</w:t>
      </w:r>
      <w:proofErr w:type="spellEnd"/>
      <w:r w:rsidRPr="00B85066">
        <w:rPr>
          <w:rFonts w:ascii="Times New Roman" w:hAnsi="Times New Roman"/>
        </w:rPr>
        <w:t>-Miller,</w:t>
      </w:r>
      <w:r w:rsidR="00B91607" w:rsidRPr="00B85066">
        <w:rPr>
          <w:rFonts w:ascii="Times New Roman" w:hAnsi="Times New Roman"/>
        </w:rPr>
        <w:t xml:space="preserve"> PhD, Senior Forensic Scientist, </w:t>
      </w:r>
      <w:r w:rsidRPr="00B85066">
        <w:rPr>
          <w:rFonts w:ascii="Times New Roman" w:hAnsi="Times New Roman"/>
        </w:rPr>
        <w:t>Research Triangle Institute (Research Triangle, NC)</w:t>
      </w:r>
    </w:p>
    <w:p w:rsidR="00283459" w:rsidRPr="00B85066" w:rsidRDefault="00283459" w:rsidP="00915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915837"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BJS received no comments d</w:t>
      </w:r>
      <w:r w:rsidR="000702D0" w:rsidRPr="00B85066">
        <w:rPr>
          <w:rFonts w:ascii="Times New Roman" w:hAnsi="Times New Roman"/>
        </w:rPr>
        <w:t>uring the 60</w:t>
      </w:r>
      <w:r w:rsidR="00931BA6" w:rsidRPr="00B85066">
        <w:rPr>
          <w:rFonts w:ascii="Times New Roman" w:hAnsi="Times New Roman"/>
        </w:rPr>
        <w:t>-</w:t>
      </w:r>
      <w:r w:rsidR="000702D0" w:rsidRPr="00B85066">
        <w:rPr>
          <w:rFonts w:ascii="Times New Roman" w:hAnsi="Times New Roman"/>
        </w:rPr>
        <w:t xml:space="preserve">day comment period following the publication of this proposed information collection in the Federal Register (Volume </w:t>
      </w:r>
      <w:r w:rsidR="00C47DF0" w:rsidRPr="00B85066">
        <w:rPr>
          <w:rFonts w:ascii="Times New Roman" w:hAnsi="Times New Roman"/>
        </w:rPr>
        <w:t>77,</w:t>
      </w:r>
      <w:r w:rsidR="000702D0" w:rsidRPr="00B85066">
        <w:rPr>
          <w:rFonts w:ascii="Times New Roman" w:hAnsi="Times New Roman"/>
        </w:rPr>
        <w:t xml:space="preserve"> Number </w:t>
      </w:r>
      <w:r w:rsidR="00C47DF0" w:rsidRPr="00B85066">
        <w:rPr>
          <w:rFonts w:ascii="Times New Roman" w:hAnsi="Times New Roman"/>
        </w:rPr>
        <w:t>116</w:t>
      </w:r>
      <w:r w:rsidR="000702D0" w:rsidRPr="00B85066">
        <w:rPr>
          <w:rFonts w:ascii="Times New Roman" w:hAnsi="Times New Roman"/>
        </w:rPr>
        <w:t xml:space="preserve"> Page </w:t>
      </w:r>
      <w:r w:rsidR="00C47DF0" w:rsidRPr="00B85066">
        <w:rPr>
          <w:rFonts w:ascii="Times New Roman" w:hAnsi="Times New Roman"/>
        </w:rPr>
        <w:t>36</w:t>
      </w:r>
      <w:r w:rsidR="000702D0" w:rsidRPr="00B85066">
        <w:rPr>
          <w:rFonts w:ascii="Times New Roman" w:hAnsi="Times New Roman"/>
        </w:rPr>
        <w:t>,</w:t>
      </w:r>
      <w:r w:rsidR="00C47DF0" w:rsidRPr="00B85066">
        <w:rPr>
          <w:rFonts w:ascii="Times New Roman" w:hAnsi="Times New Roman"/>
        </w:rPr>
        <w:t xml:space="preserve">010 </w:t>
      </w:r>
      <w:r w:rsidR="000702D0" w:rsidRPr="00B85066">
        <w:rPr>
          <w:rFonts w:ascii="Times New Roman" w:hAnsi="Times New Roman"/>
        </w:rPr>
        <w:t xml:space="preserve">on </w:t>
      </w:r>
      <w:r w:rsidR="00C47DF0" w:rsidRPr="00B85066">
        <w:rPr>
          <w:rFonts w:ascii="Times New Roman" w:hAnsi="Times New Roman"/>
        </w:rPr>
        <w:t>June 15,</w:t>
      </w:r>
      <w:r w:rsidR="008124F6" w:rsidRPr="00B85066">
        <w:rPr>
          <w:rFonts w:ascii="Times New Roman" w:hAnsi="Times New Roman"/>
        </w:rPr>
        <w:t xml:space="preserve"> 2012</w:t>
      </w:r>
      <w:r w:rsidRPr="00B85066">
        <w:rPr>
          <w:rFonts w:ascii="Times New Roman" w:hAnsi="Times New Roman"/>
        </w:rPr>
        <w:t>).</w:t>
      </w:r>
    </w:p>
    <w:p w:rsidR="000702D0" w:rsidRPr="00B85066" w:rsidRDefault="000702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2D6390" w:rsidP="00102D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9.</w:t>
      </w:r>
      <w:r w:rsidR="00D904ED" w:rsidRPr="00B85066">
        <w:rPr>
          <w:rFonts w:ascii="Times New Roman" w:hAnsi="Times New Roman"/>
        </w:rPr>
        <w:t xml:space="preserve"> </w:t>
      </w:r>
      <w:r w:rsidR="00603FDF" w:rsidRPr="00B85066">
        <w:rPr>
          <w:rFonts w:ascii="Times New Roman" w:hAnsi="Times New Roman"/>
        </w:rPr>
        <w:tab/>
      </w:r>
      <w:r w:rsidRPr="00B85066">
        <w:rPr>
          <w:rFonts w:ascii="Times New Roman" w:hAnsi="Times New Roman"/>
          <w:u w:val="single"/>
        </w:rPr>
        <w:t xml:space="preserve">Payment </w:t>
      </w:r>
      <w:r w:rsidR="000702D0" w:rsidRPr="00B85066">
        <w:rPr>
          <w:rFonts w:ascii="Times New Roman" w:hAnsi="Times New Roman"/>
          <w:u w:val="single"/>
        </w:rPr>
        <w:t xml:space="preserve">or Gift </w:t>
      </w:r>
      <w:r w:rsidRPr="00B85066">
        <w:rPr>
          <w:rFonts w:ascii="Times New Roman" w:hAnsi="Times New Roman"/>
          <w:u w:val="single"/>
        </w:rPr>
        <w:t>to Respondents</w:t>
      </w:r>
      <w:r w:rsidRPr="00B85066">
        <w:rPr>
          <w:rFonts w:ascii="Times New Roman" w:hAnsi="Times New Roman"/>
        </w:rPr>
        <w:t xml:space="preserve">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5B63" w:rsidRPr="00B85066" w:rsidRDefault="00D904ED" w:rsidP="002D5B63">
      <w:pPr>
        <w:ind w:left="720" w:hanging="720"/>
        <w:rPr>
          <w:rFonts w:ascii="Times New Roman" w:hAnsi="Times New Roman"/>
        </w:rPr>
      </w:pPr>
      <w:r w:rsidRPr="00B85066">
        <w:rPr>
          <w:rFonts w:ascii="Times New Roman" w:hAnsi="Times New Roman"/>
        </w:rPr>
        <w:t xml:space="preserve"> </w:t>
      </w:r>
      <w:r w:rsidR="002D5B63" w:rsidRPr="00B85066">
        <w:rPr>
          <w:rFonts w:ascii="Times New Roman" w:hAnsi="Times New Roman"/>
        </w:rPr>
        <w:t>Participation is without direct payment or compensation.</w:t>
      </w:r>
      <w:r w:rsidRPr="00B85066">
        <w:rPr>
          <w:rFonts w:ascii="Times New Roman" w:hAnsi="Times New Roman"/>
        </w:rPr>
        <w:t xml:space="preserve">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31F5E" w:rsidRDefault="00531F5E" w:rsidP="00531F5E">
      <w:pPr>
        <w:rPr>
          <w:rFonts w:ascii="Times New Roman" w:hAnsi="Times New Roman"/>
        </w:rPr>
      </w:pPr>
      <w:r>
        <w:rPr>
          <w:rFonts w:ascii="Times New Roman" w:hAnsi="Times New Roman"/>
        </w:rPr>
        <w:t xml:space="preserve">10.       </w:t>
      </w:r>
      <w:r>
        <w:rPr>
          <w:rFonts w:ascii="Times New Roman" w:hAnsi="Times New Roman"/>
          <w:u w:val="single"/>
        </w:rPr>
        <w:t>Assurance of Confidentiality</w:t>
      </w:r>
    </w:p>
    <w:p w:rsidR="00531F5E" w:rsidRDefault="00531F5E" w:rsidP="00531F5E">
      <w:pPr>
        <w:rPr>
          <w:rFonts w:ascii="Times New Roman" w:hAnsi="Times New Roman"/>
        </w:rPr>
      </w:pPr>
    </w:p>
    <w:p w:rsidR="00531F5E" w:rsidRDefault="00531F5E" w:rsidP="00531F5E">
      <w:pPr>
        <w:ind w:left="720"/>
        <w:rPr>
          <w:rFonts w:ascii="Times New Roman" w:hAnsi="Times New Roman"/>
        </w:rPr>
      </w:pPr>
      <w:r>
        <w:rPr>
          <w:rFonts w:ascii="Times New Roman" w:hAnsi="Times New Roman"/>
          <w:color w:val="000000"/>
        </w:rPr>
        <w:t xml:space="preserve">BJS’ pledge of confidentiality is based on its governing statutes </w:t>
      </w:r>
      <w:r>
        <w:rPr>
          <w:rFonts w:ascii="Times New Roman" w:hAnsi="Times New Roman"/>
        </w:rPr>
        <w:t xml:space="preserve">Title 42 USC, Section 3735 and 3789g, which establish the allowable use of data collected by BJS.  Under these sections (see attached), data collected by BJS shall be used only for statistical or research purposes and shall be gathered in a manner that precludes their use for law enforcement or any purpose relating to a particular individual other than statistical or research purposes (Section 3735). BJS staff, other federal employees, and RTI International staff (the DCRP data collection agent) shall not use or reveal any research or statistical information identifiable to any specific private person for any purpose other than the research and statistical purposes for which it was obtained.  </w:t>
      </w:r>
    </w:p>
    <w:p w:rsidR="00531F5E" w:rsidRDefault="00531F5E" w:rsidP="00531F5E">
      <w:pPr>
        <w:ind w:left="720"/>
        <w:rPr>
          <w:rFonts w:ascii="Times New Roman" w:hAnsi="Times New Roman"/>
        </w:rPr>
      </w:pPr>
    </w:p>
    <w:p w:rsidR="00531F5E" w:rsidRDefault="00531F5E" w:rsidP="00531F5E">
      <w:pPr>
        <w:ind w:left="720"/>
        <w:rPr>
          <w:rFonts w:ascii="Times New Roman" w:hAnsi="Times New Roman"/>
          <w:color w:val="000000"/>
        </w:rPr>
      </w:pPr>
      <w:r>
        <w:rPr>
          <w:rFonts w:ascii="Times New Roman" w:hAnsi="Times New Roman"/>
          <w:color w:val="000000"/>
        </w:rPr>
        <w:t>Pursuant to 42 U.S.C. Sec. 3789g</w:t>
      </w:r>
      <w:r>
        <w:rPr>
          <w:rFonts w:ascii="Times New Roman" w:hAnsi="Times New Roman"/>
          <w:color w:val="1F497D"/>
        </w:rPr>
        <w:t xml:space="preserve">, </w:t>
      </w:r>
      <w:r>
        <w:rPr>
          <w:rFonts w:ascii="Times New Roman" w:hAnsi="Times New Roman"/>
          <w:color w:val="000000"/>
        </w:rPr>
        <w:t xml:space="preserve">BJS will not publish any data identifiable specific to a private person (including respondents and decedents). BJS does not plan to report any data at the institution or facility </w:t>
      </w:r>
      <w:r>
        <w:rPr>
          <w:rFonts w:ascii="Times New Roman" w:hAnsi="Times New Roman"/>
          <w:color w:val="1F497D"/>
        </w:rPr>
        <w:t xml:space="preserve">level </w:t>
      </w:r>
      <w:r>
        <w:rPr>
          <w:rFonts w:ascii="Times New Roman" w:hAnsi="Times New Roman"/>
          <w:color w:val="000000"/>
        </w:rPr>
        <w:t>in which deaths occur</w:t>
      </w:r>
      <w:r>
        <w:rPr>
          <w:rFonts w:ascii="Times New Roman" w:hAnsi="Times New Roman"/>
          <w:color w:val="1F497D"/>
        </w:rPr>
        <w:t>. R</w:t>
      </w:r>
      <w:r>
        <w:rPr>
          <w:rFonts w:ascii="Times New Roman" w:hAnsi="Times New Roman"/>
          <w:color w:val="000000"/>
        </w:rPr>
        <w:t>equests for private information through the Freedom of Information Act will be forwarded to the Office of Justice Programs’ General Counsel for determination of data to be released.</w:t>
      </w:r>
    </w:p>
    <w:p w:rsidR="00531F5E" w:rsidRDefault="00531F5E" w:rsidP="00531F5E">
      <w:pPr>
        <w:rPr>
          <w:rFonts w:ascii="Times New Roman" w:hAnsi="Times New Roman"/>
          <w:color w:val="000000"/>
        </w:rPr>
      </w:pPr>
    </w:p>
    <w:p w:rsidR="00531F5E" w:rsidRDefault="00531F5E" w:rsidP="00531F5E">
      <w:pPr>
        <w:rPr>
          <w:rFonts w:ascii="Times New Roman" w:hAnsi="Times New Roman"/>
        </w:rPr>
      </w:pPr>
      <w:r>
        <w:rPr>
          <w:rFonts w:ascii="Times New Roman" w:hAnsi="Times New Roman"/>
        </w:rPr>
        <w:t xml:space="preserve">11.       </w:t>
      </w:r>
      <w:r>
        <w:rPr>
          <w:rFonts w:ascii="Times New Roman" w:hAnsi="Times New Roman"/>
          <w:u w:val="single"/>
        </w:rPr>
        <w:t>Justification for Sensitive Questions</w:t>
      </w:r>
    </w:p>
    <w:p w:rsidR="00531F5E" w:rsidRDefault="00531F5E" w:rsidP="00531F5E">
      <w:pPr>
        <w:ind w:firstLine="720"/>
        <w:rPr>
          <w:rFonts w:ascii="Times New Roman" w:hAnsi="Times New Roman"/>
        </w:rPr>
      </w:pPr>
    </w:p>
    <w:p w:rsidR="00531F5E" w:rsidRDefault="00531F5E" w:rsidP="00531F5E">
      <w:pPr>
        <w:ind w:left="720"/>
        <w:rPr>
          <w:rFonts w:ascii="Times New Roman" w:hAnsi="Times New Roman"/>
        </w:rPr>
      </w:pPr>
      <w:r>
        <w:rPr>
          <w:rFonts w:ascii="Times New Roman" w:hAnsi="Times New Roman"/>
        </w:rPr>
        <w:lastRenderedPageBreak/>
        <w:t xml:space="preserve">Items regarding cause of death and circumstances surrounding each death were originally required by the </w:t>
      </w:r>
      <w:r>
        <w:rPr>
          <w:rFonts w:ascii="Times New Roman" w:hAnsi="Times New Roman"/>
          <w:i/>
          <w:iCs/>
        </w:rPr>
        <w:t>Deaths in Custody Reporting Act of 2000</w:t>
      </w:r>
      <w:r>
        <w:rPr>
          <w:rFonts w:ascii="Times New Roman" w:hAnsi="Times New Roman"/>
        </w:rPr>
        <w:t xml:space="preserve"> (PL 106-297) and BJS continues to request these items because they are essential to understanding mortality in the criminal justice system. Such items may be considered sensitive to correctional and law enforcement administrators; however, this information is a matter of public record, as part of reports by medical examiners and coroners.</w:t>
      </w:r>
      <w:bookmarkStart w:id="0" w:name="_GoBack"/>
      <w:bookmarkEnd w:id="0"/>
    </w:p>
    <w:p w:rsidR="0006136D" w:rsidRPr="00B85066" w:rsidRDefault="003C158C"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del w:id="1" w:author="adamsd" w:date="2012-12-12T16:24:00Z">
        <w:r w:rsidRPr="00B85066" w:rsidDel="00531F5E">
          <w:rPr>
            <w:rFonts w:ascii="Times New Roman" w:hAnsi="Times New Roman"/>
          </w:rPr>
          <w:delText xml:space="preserve"> </w:delText>
        </w:r>
      </w:del>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12.</w:t>
      </w:r>
      <w:r w:rsidRPr="00B85066">
        <w:rPr>
          <w:rFonts w:ascii="Times New Roman" w:hAnsi="Times New Roman"/>
        </w:rPr>
        <w:tab/>
      </w:r>
      <w:r w:rsidRPr="00B85066">
        <w:rPr>
          <w:rFonts w:ascii="Times New Roman" w:hAnsi="Times New Roman"/>
          <w:u w:val="single"/>
        </w:rPr>
        <w:t>Estimate of Hour Burden</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A31CF" w:rsidRPr="00B85066" w:rsidRDefault="00D34D19"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 DCRP</w:t>
      </w:r>
      <w:r w:rsidR="002D6390" w:rsidRPr="00B85066">
        <w:rPr>
          <w:rFonts w:ascii="Times New Roman" w:hAnsi="Times New Roman"/>
        </w:rPr>
        <w:t xml:space="preserve"> will collect data from 3,</w:t>
      </w:r>
      <w:r w:rsidR="008B77F5" w:rsidRPr="00B85066">
        <w:rPr>
          <w:rFonts w:ascii="Times New Roman" w:hAnsi="Times New Roman"/>
        </w:rPr>
        <w:t>1</w:t>
      </w:r>
      <w:r w:rsidR="00DA4CAA" w:rsidRPr="00B85066">
        <w:rPr>
          <w:rFonts w:ascii="Times New Roman" w:hAnsi="Times New Roman"/>
        </w:rPr>
        <w:t>0</w:t>
      </w:r>
      <w:r w:rsidR="008B77F5" w:rsidRPr="00B85066">
        <w:rPr>
          <w:rFonts w:ascii="Times New Roman" w:hAnsi="Times New Roman"/>
        </w:rPr>
        <w:t>2</w:t>
      </w:r>
      <w:r w:rsidR="00931BA6" w:rsidRPr="00B85066">
        <w:rPr>
          <w:rFonts w:ascii="Times New Roman" w:hAnsi="Times New Roman"/>
        </w:rPr>
        <w:t xml:space="preserve"> respondents, including </w:t>
      </w:r>
      <w:r w:rsidR="009344F5" w:rsidRPr="00B85066">
        <w:rPr>
          <w:rFonts w:ascii="Times New Roman" w:hAnsi="Times New Roman"/>
        </w:rPr>
        <w:t>52 state respondents for the ARD</w:t>
      </w:r>
      <w:r w:rsidR="00DA4CAA" w:rsidRPr="00B85066">
        <w:rPr>
          <w:rFonts w:ascii="Times New Roman" w:hAnsi="Times New Roman"/>
        </w:rPr>
        <w:t xml:space="preserve"> (50 state-level data providers, the District of Columbia, and the New York City Police Department)</w:t>
      </w:r>
      <w:r w:rsidR="009344F5" w:rsidRPr="00B85066">
        <w:rPr>
          <w:rFonts w:ascii="Times New Roman" w:hAnsi="Times New Roman"/>
        </w:rPr>
        <w:t xml:space="preserve">, </w:t>
      </w:r>
      <w:r w:rsidR="003827F9" w:rsidRPr="00B85066">
        <w:rPr>
          <w:rFonts w:ascii="Times New Roman" w:hAnsi="Times New Roman"/>
        </w:rPr>
        <w:t>3,000</w:t>
      </w:r>
      <w:r w:rsidR="003F3FC0" w:rsidRPr="00B85066">
        <w:rPr>
          <w:rFonts w:ascii="Times New Roman" w:hAnsi="Times New Roman"/>
        </w:rPr>
        <w:t xml:space="preserve"> </w:t>
      </w:r>
      <w:r w:rsidR="002D6390" w:rsidRPr="00B85066">
        <w:rPr>
          <w:rFonts w:ascii="Times New Roman" w:hAnsi="Times New Roman"/>
        </w:rPr>
        <w:t xml:space="preserve">local jail </w:t>
      </w:r>
      <w:r w:rsidR="003F3FC0" w:rsidRPr="00B85066">
        <w:rPr>
          <w:rFonts w:ascii="Times New Roman" w:hAnsi="Times New Roman"/>
        </w:rPr>
        <w:t>respondents and</w:t>
      </w:r>
      <w:r w:rsidR="002D6390" w:rsidRPr="00B85066">
        <w:rPr>
          <w:rFonts w:ascii="Times New Roman" w:hAnsi="Times New Roman"/>
        </w:rPr>
        <w:t xml:space="preserve"> prison administrators in all 50 </w:t>
      </w:r>
      <w:r w:rsidR="0098716E" w:rsidRPr="00B85066">
        <w:rPr>
          <w:rFonts w:ascii="Times New Roman" w:hAnsi="Times New Roman"/>
        </w:rPr>
        <w:t>states</w:t>
      </w:r>
      <w:r w:rsidR="003F3FC0" w:rsidRPr="00B85066">
        <w:rPr>
          <w:rFonts w:ascii="Times New Roman" w:hAnsi="Times New Roman"/>
        </w:rPr>
        <w:t>.</w:t>
      </w:r>
      <w:r w:rsidRPr="00B85066">
        <w:rPr>
          <w:rFonts w:ascii="Times New Roman" w:hAnsi="Times New Roman"/>
        </w:rPr>
        <w:t xml:space="preserve">  Estimates of a</w:t>
      </w:r>
      <w:r w:rsidR="002D6390" w:rsidRPr="00B85066">
        <w:rPr>
          <w:rFonts w:ascii="Times New Roman" w:hAnsi="Times New Roman"/>
        </w:rPr>
        <w:t xml:space="preserve">nnual </w:t>
      </w:r>
      <w:r w:rsidR="00931BA6" w:rsidRPr="00B85066">
        <w:rPr>
          <w:rFonts w:ascii="Times New Roman" w:hAnsi="Times New Roman"/>
        </w:rPr>
        <w:t>burden on</w:t>
      </w:r>
      <w:r w:rsidR="002D6390" w:rsidRPr="00B85066">
        <w:rPr>
          <w:rFonts w:ascii="Times New Roman" w:hAnsi="Times New Roman"/>
        </w:rPr>
        <w:t xml:space="preserve"> responde</w:t>
      </w:r>
      <w:r w:rsidRPr="00B85066">
        <w:rPr>
          <w:rFonts w:ascii="Times New Roman" w:hAnsi="Times New Roman"/>
        </w:rPr>
        <w:t>nts are</w:t>
      </w:r>
      <w:r w:rsidR="002D6390" w:rsidRPr="00B85066">
        <w:rPr>
          <w:rFonts w:ascii="Times New Roman" w:hAnsi="Times New Roman"/>
        </w:rPr>
        <w:t xml:space="preserve"> based on </w:t>
      </w:r>
      <w:r w:rsidRPr="00B85066">
        <w:rPr>
          <w:rFonts w:ascii="Times New Roman" w:hAnsi="Times New Roman"/>
        </w:rPr>
        <w:t>the number of hours required to review the</w:t>
      </w:r>
      <w:r w:rsidR="002D6390" w:rsidRPr="00B85066">
        <w:rPr>
          <w:rFonts w:ascii="Times New Roman" w:hAnsi="Times New Roman"/>
        </w:rPr>
        <w:t xml:space="preserve"> instructions</w:t>
      </w:r>
      <w:r w:rsidRPr="00B85066">
        <w:rPr>
          <w:rFonts w:ascii="Times New Roman" w:hAnsi="Times New Roman"/>
        </w:rPr>
        <w:t xml:space="preserve"> associated with the instruments, search</w:t>
      </w:r>
      <w:r w:rsidR="002D6390" w:rsidRPr="00B85066">
        <w:rPr>
          <w:rFonts w:ascii="Times New Roman" w:hAnsi="Times New Roman"/>
        </w:rPr>
        <w:t xml:space="preserve"> </w:t>
      </w:r>
      <w:r w:rsidRPr="00B85066">
        <w:rPr>
          <w:rFonts w:ascii="Times New Roman" w:hAnsi="Times New Roman"/>
        </w:rPr>
        <w:t xml:space="preserve">existing data sources, obtain information necessary to complete data collection instruments, </w:t>
      </w:r>
      <w:r w:rsidR="006A31CF" w:rsidRPr="00B85066">
        <w:rPr>
          <w:rFonts w:ascii="Times New Roman" w:hAnsi="Times New Roman"/>
        </w:rPr>
        <w:t xml:space="preserve">and provide follow-up responses and verification.  Burden estimates are based </w:t>
      </w:r>
      <w:r w:rsidR="00D8393D" w:rsidRPr="00B85066">
        <w:rPr>
          <w:rFonts w:ascii="Times New Roman" w:hAnsi="Times New Roman"/>
        </w:rPr>
        <w:t xml:space="preserve">on 2009 and 2010 data </w:t>
      </w:r>
      <w:r w:rsidR="007A4928" w:rsidRPr="00B85066">
        <w:rPr>
          <w:rFonts w:ascii="Times New Roman" w:hAnsi="Times New Roman"/>
        </w:rPr>
        <w:t xml:space="preserve">for </w:t>
      </w:r>
      <w:r w:rsidR="009344F5" w:rsidRPr="00B85066">
        <w:rPr>
          <w:rFonts w:ascii="Times New Roman" w:hAnsi="Times New Roman"/>
        </w:rPr>
        <w:t xml:space="preserve">arrest-related, </w:t>
      </w:r>
      <w:r w:rsidR="007A4928" w:rsidRPr="00B85066">
        <w:rPr>
          <w:rFonts w:ascii="Times New Roman" w:hAnsi="Times New Roman"/>
        </w:rPr>
        <w:t>jail</w:t>
      </w:r>
      <w:r w:rsidR="006A31CF" w:rsidRPr="00B85066">
        <w:rPr>
          <w:rFonts w:ascii="Times New Roman" w:hAnsi="Times New Roman"/>
        </w:rPr>
        <w:t>, and prison respondents.  A general summary of how burden estimates were calculated are provided in Table 1, with more detailed text below.</w:t>
      </w:r>
    </w:p>
    <w:p w:rsidR="00B272AF" w:rsidRPr="00B85066" w:rsidRDefault="00B272AF" w:rsidP="006A3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Cs/>
        </w:rPr>
      </w:pPr>
      <w:r w:rsidRPr="00B85066">
        <w:rPr>
          <w:rFonts w:ascii="Times New Roman" w:hAnsi="Times New Roman"/>
          <w:b/>
          <w:bCs/>
          <w:iCs/>
        </w:rPr>
        <w:t>Table 1. Summary of Total Respondent Burden for DCRP Data Collection</w:t>
      </w:r>
      <w:r w:rsidR="00D8393D" w:rsidRPr="00B85066">
        <w:rPr>
          <w:rFonts w:ascii="Times New Roman" w:hAnsi="Times New Roman"/>
          <w:b/>
          <w:bCs/>
          <w:iCs/>
        </w:rPr>
        <w:t xml:space="preserv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1530"/>
        <w:gridCol w:w="1350"/>
        <w:gridCol w:w="1500"/>
        <w:gridCol w:w="1650"/>
      </w:tblGrid>
      <w:tr w:rsidR="00B85066" w:rsidRPr="00B85066" w:rsidTr="009344F5">
        <w:tc>
          <w:tcPr>
            <w:tcW w:w="1440" w:type="dxa"/>
          </w:tcPr>
          <w:p w:rsidR="005E53C0" w:rsidRPr="00B85066" w:rsidRDefault="005E53C0" w:rsidP="009344F5">
            <w:pPr>
              <w:rPr>
                <w:rFonts w:ascii="Times New Roman" w:hAnsi="Times New Roman"/>
              </w:rPr>
            </w:pPr>
            <w:r w:rsidRPr="00B85066">
              <w:rPr>
                <w:rFonts w:ascii="Times New Roman" w:hAnsi="Times New Roman"/>
              </w:rPr>
              <w:t>Reporting Method</w:t>
            </w:r>
          </w:p>
        </w:tc>
        <w:tc>
          <w:tcPr>
            <w:tcW w:w="1710" w:type="dxa"/>
          </w:tcPr>
          <w:p w:rsidR="005E53C0" w:rsidRPr="00B85066" w:rsidRDefault="005E53C0" w:rsidP="009344F5">
            <w:pPr>
              <w:rPr>
                <w:rFonts w:ascii="Times New Roman" w:hAnsi="Times New Roman"/>
              </w:rPr>
            </w:pPr>
            <w:r w:rsidRPr="00B85066">
              <w:rPr>
                <w:rFonts w:ascii="Times New Roman" w:hAnsi="Times New Roman"/>
              </w:rPr>
              <w:t>Type of Data Supplier</w:t>
            </w:r>
          </w:p>
        </w:tc>
        <w:tc>
          <w:tcPr>
            <w:tcW w:w="1530" w:type="dxa"/>
          </w:tcPr>
          <w:p w:rsidR="005E53C0" w:rsidRPr="00B85066" w:rsidRDefault="005E53C0" w:rsidP="009344F5">
            <w:pPr>
              <w:rPr>
                <w:rFonts w:ascii="Times New Roman" w:hAnsi="Times New Roman"/>
              </w:rPr>
            </w:pPr>
            <w:r w:rsidRPr="00B85066">
              <w:rPr>
                <w:rFonts w:ascii="Times New Roman" w:hAnsi="Times New Roman"/>
              </w:rPr>
              <w:t>Number of Data Suppliers</w:t>
            </w:r>
          </w:p>
        </w:tc>
        <w:tc>
          <w:tcPr>
            <w:tcW w:w="1350" w:type="dxa"/>
          </w:tcPr>
          <w:p w:rsidR="005E53C0" w:rsidRPr="00B85066" w:rsidRDefault="005E53C0" w:rsidP="009344F5">
            <w:pPr>
              <w:rPr>
                <w:rFonts w:ascii="Times New Roman" w:hAnsi="Times New Roman"/>
              </w:rPr>
            </w:pPr>
            <w:r w:rsidRPr="00B85066">
              <w:rPr>
                <w:rFonts w:ascii="Times New Roman" w:hAnsi="Times New Roman"/>
              </w:rPr>
              <w:t>Number of Responses</w:t>
            </w:r>
          </w:p>
        </w:tc>
        <w:tc>
          <w:tcPr>
            <w:tcW w:w="1500" w:type="dxa"/>
          </w:tcPr>
          <w:p w:rsidR="005E53C0" w:rsidRPr="00B85066" w:rsidRDefault="005E53C0" w:rsidP="009344F5">
            <w:pPr>
              <w:rPr>
                <w:rFonts w:ascii="Times New Roman" w:hAnsi="Times New Roman"/>
              </w:rPr>
            </w:pPr>
            <w:r w:rsidRPr="00B85066">
              <w:rPr>
                <w:rFonts w:ascii="Times New Roman" w:hAnsi="Times New Roman"/>
              </w:rPr>
              <w:t>Average Reporting Time</w:t>
            </w:r>
          </w:p>
        </w:tc>
        <w:tc>
          <w:tcPr>
            <w:tcW w:w="1650" w:type="dxa"/>
          </w:tcPr>
          <w:p w:rsidR="005E53C0" w:rsidRPr="00B85066" w:rsidRDefault="005E53C0" w:rsidP="009344F5">
            <w:pPr>
              <w:rPr>
                <w:rFonts w:ascii="Times New Roman" w:hAnsi="Times New Roman"/>
              </w:rPr>
            </w:pPr>
            <w:r w:rsidRPr="00B85066">
              <w:rPr>
                <w:rFonts w:ascii="Times New Roman" w:hAnsi="Times New Roman"/>
              </w:rPr>
              <w:t>Total Burden Hours†</w:t>
            </w:r>
          </w:p>
        </w:tc>
      </w:tr>
      <w:tr w:rsidR="00B85066" w:rsidRPr="00B85066" w:rsidTr="009344F5">
        <w:tc>
          <w:tcPr>
            <w:tcW w:w="1440" w:type="dxa"/>
          </w:tcPr>
          <w:p w:rsidR="005E53C0" w:rsidRPr="00B85066" w:rsidRDefault="005E53C0" w:rsidP="009344F5">
            <w:pPr>
              <w:rPr>
                <w:rFonts w:ascii="Times New Roman" w:hAnsi="Times New Roman"/>
              </w:rPr>
            </w:pPr>
            <w:r w:rsidRPr="00B85066">
              <w:rPr>
                <w:rFonts w:ascii="Times New Roman" w:hAnsi="Times New Roman"/>
              </w:rPr>
              <w:t>Mail, E-mail, and Fax</w:t>
            </w:r>
          </w:p>
        </w:tc>
        <w:tc>
          <w:tcPr>
            <w:tcW w:w="1710" w:type="dxa"/>
          </w:tcPr>
          <w:p w:rsidR="005E53C0" w:rsidRPr="00B85066" w:rsidRDefault="005E53C0" w:rsidP="009344F5">
            <w:pPr>
              <w:rPr>
                <w:rFonts w:ascii="Times New Roman" w:hAnsi="Times New Roman"/>
              </w:rPr>
            </w:pPr>
            <w:r w:rsidRPr="00B85066">
              <w:rPr>
                <w:rFonts w:ascii="Times New Roman" w:hAnsi="Times New Roman"/>
              </w:rPr>
              <w:t xml:space="preserve">Arrest-Related Death </w:t>
            </w:r>
            <w:r w:rsidR="00796C23" w:rsidRPr="00B85066">
              <w:rPr>
                <w:rFonts w:ascii="Times New Roman" w:hAnsi="Times New Roman"/>
              </w:rPr>
              <w:t>Summary</w:t>
            </w:r>
            <w:r w:rsidRPr="00B85066">
              <w:rPr>
                <w:rFonts w:ascii="Times New Roman" w:hAnsi="Times New Roman"/>
                <w:vertAlign w:val="superscript"/>
              </w:rPr>
              <w:t>1</w:t>
            </w:r>
          </w:p>
        </w:tc>
        <w:tc>
          <w:tcPr>
            <w:tcW w:w="1530" w:type="dxa"/>
          </w:tcPr>
          <w:p w:rsidR="005E53C0" w:rsidRPr="00B85066" w:rsidRDefault="005E53C0" w:rsidP="009344F5">
            <w:pPr>
              <w:rPr>
                <w:rFonts w:ascii="Times New Roman" w:hAnsi="Times New Roman"/>
              </w:rPr>
            </w:pPr>
            <w:r w:rsidRPr="00B85066">
              <w:rPr>
                <w:rFonts w:ascii="Times New Roman" w:hAnsi="Times New Roman"/>
              </w:rPr>
              <w:t>52</w:t>
            </w:r>
          </w:p>
        </w:tc>
        <w:tc>
          <w:tcPr>
            <w:tcW w:w="1350" w:type="dxa"/>
          </w:tcPr>
          <w:p w:rsidR="005E53C0" w:rsidRPr="00B85066" w:rsidRDefault="00EE3926" w:rsidP="009344F5">
            <w:pPr>
              <w:rPr>
                <w:rFonts w:ascii="Times New Roman" w:hAnsi="Times New Roman"/>
              </w:rPr>
            </w:pPr>
            <w:r w:rsidRPr="00B85066">
              <w:rPr>
                <w:rFonts w:ascii="Times New Roman" w:hAnsi="Times New Roman"/>
              </w:rPr>
              <w:t>208</w:t>
            </w:r>
          </w:p>
        </w:tc>
        <w:tc>
          <w:tcPr>
            <w:tcW w:w="1500" w:type="dxa"/>
          </w:tcPr>
          <w:p w:rsidR="005E53C0" w:rsidRPr="00B85066" w:rsidRDefault="00EE3926" w:rsidP="009344F5">
            <w:pPr>
              <w:rPr>
                <w:rFonts w:ascii="Times New Roman" w:hAnsi="Times New Roman"/>
              </w:rPr>
            </w:pPr>
            <w:r w:rsidRPr="00B85066">
              <w:rPr>
                <w:rFonts w:ascii="Times New Roman" w:hAnsi="Times New Roman"/>
              </w:rPr>
              <w:t>5 minutes</w:t>
            </w:r>
          </w:p>
        </w:tc>
        <w:tc>
          <w:tcPr>
            <w:tcW w:w="1650" w:type="dxa"/>
          </w:tcPr>
          <w:p w:rsidR="005E53C0" w:rsidRPr="00B85066" w:rsidRDefault="00EE3926" w:rsidP="009344F5">
            <w:pPr>
              <w:rPr>
                <w:rFonts w:ascii="Times New Roman" w:hAnsi="Times New Roman"/>
              </w:rPr>
            </w:pPr>
            <w:r w:rsidRPr="00B85066">
              <w:rPr>
                <w:rFonts w:ascii="Times New Roman" w:hAnsi="Times New Roman"/>
              </w:rPr>
              <w:t>18</w:t>
            </w:r>
            <w:r w:rsidR="005E53C0" w:rsidRPr="00B85066">
              <w:rPr>
                <w:rFonts w:ascii="Times New Roman" w:hAnsi="Times New Roman"/>
              </w:rPr>
              <w:t xml:space="preserve"> </w:t>
            </w:r>
            <w:proofErr w:type="spellStart"/>
            <w:r w:rsidR="005E53C0" w:rsidRPr="00B85066">
              <w:rPr>
                <w:rFonts w:ascii="Times New Roman" w:hAnsi="Times New Roman"/>
              </w:rPr>
              <w:t>hrs</w:t>
            </w:r>
            <w:proofErr w:type="spellEnd"/>
          </w:p>
        </w:tc>
      </w:tr>
      <w:tr w:rsidR="00B85066" w:rsidRPr="00B85066" w:rsidTr="009344F5">
        <w:tc>
          <w:tcPr>
            <w:tcW w:w="1440" w:type="dxa"/>
          </w:tcPr>
          <w:p w:rsidR="005E53C0" w:rsidRPr="00B85066" w:rsidRDefault="005E53C0" w:rsidP="009344F5">
            <w:pPr>
              <w:rPr>
                <w:rFonts w:ascii="Times New Roman" w:hAnsi="Times New Roman"/>
              </w:rPr>
            </w:pPr>
            <w:r w:rsidRPr="00B85066">
              <w:rPr>
                <w:rFonts w:ascii="Times New Roman" w:hAnsi="Times New Roman"/>
              </w:rPr>
              <w:t>Mail, E-mail, and Fax</w:t>
            </w:r>
          </w:p>
        </w:tc>
        <w:tc>
          <w:tcPr>
            <w:tcW w:w="1710" w:type="dxa"/>
          </w:tcPr>
          <w:p w:rsidR="005E53C0" w:rsidRPr="00B85066" w:rsidRDefault="005E53C0" w:rsidP="009344F5">
            <w:pPr>
              <w:rPr>
                <w:rFonts w:ascii="Times New Roman" w:hAnsi="Times New Roman"/>
              </w:rPr>
            </w:pPr>
            <w:r w:rsidRPr="00B85066">
              <w:rPr>
                <w:rFonts w:ascii="Times New Roman" w:hAnsi="Times New Roman"/>
              </w:rPr>
              <w:t xml:space="preserve">Arrest-Related Death </w:t>
            </w:r>
            <w:r w:rsidR="00796C23" w:rsidRPr="00B85066">
              <w:rPr>
                <w:rFonts w:ascii="Times New Roman" w:hAnsi="Times New Roman"/>
              </w:rPr>
              <w:t>Incident Report</w:t>
            </w:r>
            <w:r w:rsidRPr="00B85066">
              <w:rPr>
                <w:rFonts w:ascii="Times New Roman" w:hAnsi="Times New Roman"/>
                <w:vertAlign w:val="superscript"/>
              </w:rPr>
              <w:t>2</w:t>
            </w:r>
          </w:p>
        </w:tc>
        <w:tc>
          <w:tcPr>
            <w:tcW w:w="1530" w:type="dxa"/>
          </w:tcPr>
          <w:p w:rsidR="005E53C0" w:rsidRPr="00B85066" w:rsidRDefault="005E53C0" w:rsidP="004C7AAF">
            <w:pPr>
              <w:rPr>
                <w:rFonts w:ascii="Times New Roman" w:hAnsi="Times New Roman"/>
              </w:rPr>
            </w:pPr>
            <w:r w:rsidRPr="00B85066">
              <w:rPr>
                <w:rFonts w:ascii="Times New Roman" w:hAnsi="Times New Roman"/>
              </w:rPr>
              <w:t>52</w:t>
            </w:r>
            <w:r w:rsidR="009319AE">
              <w:rPr>
                <w:rFonts w:ascii="Times New Roman" w:hAnsi="Times New Roman"/>
              </w:rPr>
              <w:t xml:space="preserve"> state respondents </w:t>
            </w:r>
          </w:p>
        </w:tc>
        <w:tc>
          <w:tcPr>
            <w:tcW w:w="1350" w:type="dxa"/>
          </w:tcPr>
          <w:p w:rsidR="005E53C0" w:rsidRPr="00B85066" w:rsidRDefault="00EE3926" w:rsidP="009344F5">
            <w:pPr>
              <w:rPr>
                <w:rFonts w:ascii="Times New Roman" w:hAnsi="Times New Roman"/>
              </w:rPr>
            </w:pPr>
            <w:r w:rsidRPr="00B85066">
              <w:rPr>
                <w:rFonts w:ascii="Times New Roman" w:hAnsi="Times New Roman"/>
              </w:rPr>
              <w:t>900</w:t>
            </w:r>
          </w:p>
        </w:tc>
        <w:tc>
          <w:tcPr>
            <w:tcW w:w="1500" w:type="dxa"/>
          </w:tcPr>
          <w:p w:rsidR="005E53C0" w:rsidRPr="00B85066" w:rsidRDefault="00EE3926" w:rsidP="009344F5">
            <w:pPr>
              <w:rPr>
                <w:rFonts w:ascii="Times New Roman" w:hAnsi="Times New Roman"/>
              </w:rPr>
            </w:pPr>
            <w:r w:rsidRPr="00B85066">
              <w:rPr>
                <w:rFonts w:ascii="Times New Roman" w:hAnsi="Times New Roman"/>
              </w:rPr>
              <w:t>60 minutes per death</w:t>
            </w:r>
          </w:p>
        </w:tc>
        <w:tc>
          <w:tcPr>
            <w:tcW w:w="1650" w:type="dxa"/>
          </w:tcPr>
          <w:p w:rsidR="005E53C0" w:rsidRPr="00B85066" w:rsidRDefault="00EE3926" w:rsidP="009344F5">
            <w:pPr>
              <w:rPr>
                <w:rFonts w:ascii="Times New Roman" w:hAnsi="Times New Roman"/>
              </w:rPr>
            </w:pPr>
            <w:r w:rsidRPr="00B85066">
              <w:rPr>
                <w:rFonts w:ascii="Times New Roman" w:hAnsi="Times New Roman"/>
              </w:rPr>
              <w:t>900</w:t>
            </w:r>
            <w:r w:rsidR="005E53C0" w:rsidRPr="00B85066">
              <w:rPr>
                <w:rFonts w:ascii="Times New Roman" w:hAnsi="Times New Roman"/>
              </w:rPr>
              <w:t xml:space="preserve"> </w:t>
            </w:r>
            <w:proofErr w:type="spellStart"/>
            <w:r w:rsidR="005E53C0" w:rsidRPr="00B85066">
              <w:rPr>
                <w:rFonts w:ascii="Times New Roman" w:hAnsi="Times New Roman"/>
              </w:rPr>
              <w:t>hrs</w:t>
            </w:r>
            <w:proofErr w:type="spellEnd"/>
          </w:p>
        </w:tc>
      </w:tr>
      <w:tr w:rsidR="00B85066" w:rsidRPr="00B85066" w:rsidTr="004B061D">
        <w:tc>
          <w:tcPr>
            <w:tcW w:w="1440" w:type="dxa"/>
          </w:tcPr>
          <w:p w:rsidR="005E53C0" w:rsidRPr="00B85066" w:rsidRDefault="005E53C0" w:rsidP="004B061D">
            <w:pPr>
              <w:rPr>
                <w:rFonts w:ascii="Times New Roman" w:hAnsi="Times New Roman"/>
              </w:rPr>
            </w:pPr>
            <w:r w:rsidRPr="00B85066">
              <w:rPr>
                <w:rFonts w:ascii="Times New Roman" w:hAnsi="Times New Roman"/>
              </w:rPr>
              <w:t>Mail and Online Data Entry</w:t>
            </w:r>
          </w:p>
        </w:tc>
        <w:tc>
          <w:tcPr>
            <w:tcW w:w="1710" w:type="dxa"/>
          </w:tcPr>
          <w:p w:rsidR="005E53C0" w:rsidRPr="00B85066" w:rsidRDefault="005E53C0" w:rsidP="004B061D">
            <w:pPr>
              <w:rPr>
                <w:rFonts w:ascii="Times New Roman" w:hAnsi="Times New Roman"/>
              </w:rPr>
            </w:pPr>
            <w:r w:rsidRPr="00B85066">
              <w:rPr>
                <w:rFonts w:ascii="Times New Roman" w:hAnsi="Times New Roman"/>
              </w:rPr>
              <w:t>Local Jails – Death Records</w:t>
            </w:r>
            <w:r w:rsidRPr="00B85066">
              <w:rPr>
                <w:rFonts w:ascii="Times New Roman" w:hAnsi="Times New Roman"/>
                <w:vertAlign w:val="superscript"/>
              </w:rPr>
              <w:t>3</w:t>
            </w:r>
          </w:p>
        </w:tc>
        <w:tc>
          <w:tcPr>
            <w:tcW w:w="1530" w:type="dxa"/>
          </w:tcPr>
          <w:p w:rsidR="005E53C0" w:rsidRPr="00B85066" w:rsidRDefault="005E53C0" w:rsidP="004B061D">
            <w:pPr>
              <w:rPr>
                <w:rFonts w:ascii="Times New Roman" w:hAnsi="Times New Roman"/>
              </w:rPr>
            </w:pPr>
            <w:r w:rsidRPr="00B85066">
              <w:rPr>
                <w:rFonts w:ascii="Times New Roman" w:hAnsi="Times New Roman"/>
              </w:rPr>
              <w:t>600</w:t>
            </w:r>
          </w:p>
        </w:tc>
        <w:tc>
          <w:tcPr>
            <w:tcW w:w="1350" w:type="dxa"/>
          </w:tcPr>
          <w:p w:rsidR="005E53C0" w:rsidRPr="00B85066" w:rsidRDefault="005E53C0" w:rsidP="004B061D">
            <w:pPr>
              <w:rPr>
                <w:rFonts w:ascii="Times New Roman" w:hAnsi="Times New Roman"/>
              </w:rPr>
            </w:pPr>
            <w:r w:rsidRPr="00B85066">
              <w:rPr>
                <w:rFonts w:ascii="Times New Roman" w:hAnsi="Times New Roman"/>
              </w:rPr>
              <w:t>902</w:t>
            </w:r>
          </w:p>
        </w:tc>
        <w:tc>
          <w:tcPr>
            <w:tcW w:w="1500" w:type="dxa"/>
          </w:tcPr>
          <w:p w:rsidR="005E53C0" w:rsidRPr="00B85066" w:rsidRDefault="005E53C0" w:rsidP="004B061D">
            <w:pPr>
              <w:rPr>
                <w:rFonts w:ascii="Times New Roman" w:hAnsi="Times New Roman"/>
              </w:rPr>
            </w:pPr>
            <w:r w:rsidRPr="00B85066">
              <w:rPr>
                <w:rFonts w:ascii="Times New Roman" w:hAnsi="Times New Roman"/>
              </w:rPr>
              <w:t>30 minutes per death</w:t>
            </w:r>
          </w:p>
        </w:tc>
        <w:tc>
          <w:tcPr>
            <w:tcW w:w="1650" w:type="dxa"/>
          </w:tcPr>
          <w:p w:rsidR="005E53C0" w:rsidRPr="00B85066" w:rsidRDefault="005E53C0" w:rsidP="004B061D">
            <w:pPr>
              <w:rPr>
                <w:rFonts w:ascii="Times New Roman" w:hAnsi="Times New Roman"/>
              </w:rPr>
            </w:pPr>
            <w:r w:rsidRPr="00B85066">
              <w:rPr>
                <w:rFonts w:ascii="Times New Roman" w:hAnsi="Times New Roman"/>
              </w:rPr>
              <w:t xml:space="preserve">451 </w:t>
            </w:r>
            <w:proofErr w:type="spellStart"/>
            <w:r w:rsidRPr="00B85066">
              <w:rPr>
                <w:rFonts w:ascii="Times New Roman" w:hAnsi="Times New Roman"/>
              </w:rPr>
              <w:t>hrs</w:t>
            </w:r>
            <w:proofErr w:type="spellEnd"/>
            <w:r w:rsidRPr="00B85066">
              <w:rPr>
                <w:rFonts w:ascii="Times New Roman" w:hAnsi="Times New Roman"/>
              </w:rPr>
              <w:t xml:space="preserve"> </w:t>
            </w:r>
          </w:p>
        </w:tc>
      </w:tr>
      <w:tr w:rsidR="00B85066" w:rsidRPr="00B85066" w:rsidTr="004B061D">
        <w:tc>
          <w:tcPr>
            <w:tcW w:w="1440" w:type="dxa"/>
          </w:tcPr>
          <w:p w:rsidR="005E53C0" w:rsidRPr="00B85066" w:rsidRDefault="005E53C0" w:rsidP="004B061D">
            <w:pPr>
              <w:rPr>
                <w:rFonts w:ascii="Times New Roman" w:hAnsi="Times New Roman"/>
              </w:rPr>
            </w:pPr>
            <w:r w:rsidRPr="00B85066">
              <w:rPr>
                <w:rFonts w:ascii="Times New Roman" w:hAnsi="Times New Roman"/>
              </w:rPr>
              <w:t>Mail and Online Data Entry</w:t>
            </w:r>
          </w:p>
        </w:tc>
        <w:tc>
          <w:tcPr>
            <w:tcW w:w="1710" w:type="dxa"/>
          </w:tcPr>
          <w:p w:rsidR="005E53C0" w:rsidRPr="00B85066" w:rsidRDefault="005E53C0" w:rsidP="004B061D">
            <w:pPr>
              <w:rPr>
                <w:rFonts w:ascii="Times New Roman" w:hAnsi="Times New Roman"/>
              </w:rPr>
            </w:pPr>
            <w:r w:rsidRPr="00B85066">
              <w:rPr>
                <w:rFonts w:ascii="Times New Roman" w:hAnsi="Times New Roman"/>
              </w:rPr>
              <w:t>Local Jails – Annual Summary</w:t>
            </w:r>
            <w:r w:rsidRPr="00B85066">
              <w:rPr>
                <w:rFonts w:ascii="Times New Roman" w:hAnsi="Times New Roman"/>
                <w:vertAlign w:val="superscript"/>
              </w:rPr>
              <w:t>4</w:t>
            </w:r>
          </w:p>
        </w:tc>
        <w:tc>
          <w:tcPr>
            <w:tcW w:w="1530" w:type="dxa"/>
          </w:tcPr>
          <w:p w:rsidR="005E53C0" w:rsidRPr="00B85066" w:rsidRDefault="005E53C0" w:rsidP="004B061D">
            <w:pPr>
              <w:rPr>
                <w:rFonts w:ascii="Times New Roman" w:hAnsi="Times New Roman"/>
              </w:rPr>
            </w:pPr>
            <w:r w:rsidRPr="00B85066">
              <w:rPr>
                <w:rFonts w:ascii="Times New Roman" w:hAnsi="Times New Roman"/>
              </w:rPr>
              <w:t>3,000</w:t>
            </w:r>
          </w:p>
        </w:tc>
        <w:tc>
          <w:tcPr>
            <w:tcW w:w="1350" w:type="dxa"/>
          </w:tcPr>
          <w:p w:rsidR="005E53C0" w:rsidRPr="00B85066" w:rsidRDefault="005E53C0" w:rsidP="004B061D">
            <w:pPr>
              <w:rPr>
                <w:rFonts w:ascii="Times New Roman" w:hAnsi="Times New Roman"/>
              </w:rPr>
            </w:pPr>
            <w:r w:rsidRPr="00B85066">
              <w:rPr>
                <w:rFonts w:ascii="Times New Roman" w:hAnsi="Times New Roman"/>
              </w:rPr>
              <w:t>3,000</w:t>
            </w:r>
          </w:p>
        </w:tc>
        <w:tc>
          <w:tcPr>
            <w:tcW w:w="1500" w:type="dxa"/>
          </w:tcPr>
          <w:p w:rsidR="005E53C0" w:rsidRPr="00B85066" w:rsidRDefault="005E53C0" w:rsidP="004B061D">
            <w:pPr>
              <w:rPr>
                <w:rFonts w:ascii="Times New Roman" w:hAnsi="Times New Roman"/>
              </w:rPr>
            </w:pPr>
            <w:r w:rsidRPr="00B85066">
              <w:rPr>
                <w:rFonts w:ascii="Times New Roman" w:hAnsi="Times New Roman"/>
              </w:rPr>
              <w:t>15 minutes</w:t>
            </w:r>
          </w:p>
        </w:tc>
        <w:tc>
          <w:tcPr>
            <w:tcW w:w="1650" w:type="dxa"/>
          </w:tcPr>
          <w:p w:rsidR="005E53C0" w:rsidRPr="00B85066" w:rsidRDefault="005E53C0" w:rsidP="004B061D">
            <w:pPr>
              <w:rPr>
                <w:rFonts w:ascii="Times New Roman" w:hAnsi="Times New Roman"/>
              </w:rPr>
            </w:pPr>
            <w:r w:rsidRPr="00B85066">
              <w:rPr>
                <w:rFonts w:ascii="Times New Roman" w:hAnsi="Times New Roman"/>
              </w:rPr>
              <w:t xml:space="preserve">750 </w:t>
            </w:r>
            <w:proofErr w:type="spellStart"/>
            <w:r w:rsidRPr="00B85066">
              <w:rPr>
                <w:rFonts w:ascii="Times New Roman" w:hAnsi="Times New Roman"/>
              </w:rPr>
              <w:t>hrs</w:t>
            </w:r>
            <w:proofErr w:type="spellEnd"/>
          </w:p>
        </w:tc>
      </w:tr>
      <w:tr w:rsidR="00B85066" w:rsidRPr="00B85066" w:rsidTr="004B061D">
        <w:tc>
          <w:tcPr>
            <w:tcW w:w="1440" w:type="dxa"/>
          </w:tcPr>
          <w:p w:rsidR="005E53C0" w:rsidRPr="00B85066" w:rsidRDefault="005E53C0" w:rsidP="004B061D">
            <w:pPr>
              <w:rPr>
                <w:rFonts w:ascii="Times New Roman" w:hAnsi="Times New Roman"/>
              </w:rPr>
            </w:pPr>
            <w:r w:rsidRPr="00B85066">
              <w:rPr>
                <w:rFonts w:ascii="Times New Roman" w:hAnsi="Times New Roman"/>
              </w:rPr>
              <w:t>Mail and Online Data Entry</w:t>
            </w:r>
          </w:p>
        </w:tc>
        <w:tc>
          <w:tcPr>
            <w:tcW w:w="1710" w:type="dxa"/>
          </w:tcPr>
          <w:p w:rsidR="005E53C0" w:rsidRPr="00B85066" w:rsidRDefault="005E53C0" w:rsidP="004B061D">
            <w:pPr>
              <w:rPr>
                <w:rFonts w:ascii="Times New Roman" w:hAnsi="Times New Roman"/>
              </w:rPr>
            </w:pPr>
            <w:r w:rsidRPr="00B85066">
              <w:rPr>
                <w:rFonts w:ascii="Times New Roman" w:hAnsi="Times New Roman"/>
              </w:rPr>
              <w:t>State Prison – Death Records</w:t>
            </w:r>
            <w:r w:rsidRPr="00B85066">
              <w:rPr>
                <w:rFonts w:ascii="Times New Roman" w:hAnsi="Times New Roman"/>
                <w:vertAlign w:val="superscript"/>
              </w:rPr>
              <w:t>5</w:t>
            </w:r>
          </w:p>
        </w:tc>
        <w:tc>
          <w:tcPr>
            <w:tcW w:w="1530" w:type="dxa"/>
          </w:tcPr>
          <w:p w:rsidR="005E53C0" w:rsidRPr="00B85066" w:rsidRDefault="005E53C0" w:rsidP="004B061D">
            <w:pPr>
              <w:rPr>
                <w:rFonts w:ascii="Times New Roman" w:hAnsi="Times New Roman"/>
              </w:rPr>
            </w:pPr>
            <w:r w:rsidRPr="00B85066">
              <w:rPr>
                <w:rFonts w:ascii="Times New Roman" w:hAnsi="Times New Roman"/>
              </w:rPr>
              <w:t>50</w:t>
            </w:r>
          </w:p>
        </w:tc>
        <w:tc>
          <w:tcPr>
            <w:tcW w:w="1350" w:type="dxa"/>
          </w:tcPr>
          <w:p w:rsidR="005E53C0" w:rsidRPr="00B85066" w:rsidRDefault="005E53C0" w:rsidP="004B061D">
            <w:pPr>
              <w:rPr>
                <w:rFonts w:ascii="Times New Roman" w:hAnsi="Times New Roman"/>
              </w:rPr>
            </w:pPr>
            <w:r w:rsidRPr="00B85066">
              <w:rPr>
                <w:rFonts w:ascii="Times New Roman" w:hAnsi="Times New Roman"/>
              </w:rPr>
              <w:t>3,198</w:t>
            </w:r>
          </w:p>
        </w:tc>
        <w:tc>
          <w:tcPr>
            <w:tcW w:w="1500" w:type="dxa"/>
          </w:tcPr>
          <w:p w:rsidR="005E53C0" w:rsidRPr="00B85066" w:rsidRDefault="005E53C0" w:rsidP="004B061D">
            <w:pPr>
              <w:rPr>
                <w:rFonts w:ascii="Times New Roman" w:hAnsi="Times New Roman"/>
              </w:rPr>
            </w:pPr>
            <w:r w:rsidRPr="00B85066">
              <w:rPr>
                <w:rFonts w:ascii="Times New Roman" w:hAnsi="Times New Roman"/>
              </w:rPr>
              <w:t>30 minutes per death</w:t>
            </w:r>
          </w:p>
        </w:tc>
        <w:tc>
          <w:tcPr>
            <w:tcW w:w="1650" w:type="dxa"/>
          </w:tcPr>
          <w:p w:rsidR="005E53C0" w:rsidRPr="00B85066" w:rsidRDefault="005E53C0" w:rsidP="004B061D">
            <w:pPr>
              <w:rPr>
                <w:rFonts w:ascii="Times New Roman" w:hAnsi="Times New Roman"/>
              </w:rPr>
            </w:pPr>
            <w:r w:rsidRPr="00B85066">
              <w:rPr>
                <w:rFonts w:ascii="Times New Roman" w:hAnsi="Times New Roman"/>
              </w:rPr>
              <w:t xml:space="preserve">1,599 </w:t>
            </w:r>
            <w:proofErr w:type="spellStart"/>
            <w:r w:rsidRPr="00B85066">
              <w:rPr>
                <w:rFonts w:ascii="Times New Roman" w:hAnsi="Times New Roman"/>
              </w:rPr>
              <w:t>hrs</w:t>
            </w:r>
            <w:proofErr w:type="spellEnd"/>
          </w:p>
        </w:tc>
      </w:tr>
      <w:tr w:rsidR="00B85066" w:rsidRPr="00B85066" w:rsidTr="004B061D">
        <w:tc>
          <w:tcPr>
            <w:tcW w:w="1440" w:type="dxa"/>
          </w:tcPr>
          <w:p w:rsidR="005E53C0" w:rsidRPr="00B85066" w:rsidRDefault="005E53C0" w:rsidP="004B061D">
            <w:pPr>
              <w:rPr>
                <w:rFonts w:ascii="Times New Roman" w:hAnsi="Times New Roman"/>
              </w:rPr>
            </w:pPr>
            <w:r w:rsidRPr="00B85066">
              <w:rPr>
                <w:rFonts w:ascii="Times New Roman" w:hAnsi="Times New Roman"/>
              </w:rPr>
              <w:t>Mail and Online Data Entry</w:t>
            </w:r>
          </w:p>
        </w:tc>
        <w:tc>
          <w:tcPr>
            <w:tcW w:w="1710" w:type="dxa"/>
          </w:tcPr>
          <w:p w:rsidR="005E53C0" w:rsidRPr="00B85066" w:rsidRDefault="005E53C0" w:rsidP="004B061D">
            <w:pPr>
              <w:rPr>
                <w:rFonts w:ascii="Times New Roman" w:hAnsi="Times New Roman"/>
              </w:rPr>
            </w:pPr>
            <w:r w:rsidRPr="00B85066">
              <w:rPr>
                <w:rFonts w:ascii="Times New Roman" w:hAnsi="Times New Roman"/>
              </w:rPr>
              <w:t>State Prison – Annual Summary</w:t>
            </w:r>
            <w:r w:rsidRPr="00B85066">
              <w:rPr>
                <w:rFonts w:ascii="Times New Roman" w:hAnsi="Times New Roman"/>
                <w:vertAlign w:val="superscript"/>
              </w:rPr>
              <w:t>6</w:t>
            </w:r>
          </w:p>
        </w:tc>
        <w:tc>
          <w:tcPr>
            <w:tcW w:w="1530" w:type="dxa"/>
          </w:tcPr>
          <w:p w:rsidR="005E53C0" w:rsidRPr="00B85066" w:rsidRDefault="005E53C0" w:rsidP="004B061D">
            <w:pPr>
              <w:rPr>
                <w:rFonts w:ascii="Times New Roman" w:hAnsi="Times New Roman"/>
              </w:rPr>
            </w:pPr>
            <w:r w:rsidRPr="00B85066">
              <w:rPr>
                <w:rFonts w:ascii="Times New Roman" w:hAnsi="Times New Roman"/>
              </w:rPr>
              <w:t>50</w:t>
            </w:r>
          </w:p>
        </w:tc>
        <w:tc>
          <w:tcPr>
            <w:tcW w:w="1350" w:type="dxa"/>
          </w:tcPr>
          <w:p w:rsidR="005E53C0" w:rsidRPr="00B85066" w:rsidRDefault="005E53C0" w:rsidP="004B061D">
            <w:pPr>
              <w:rPr>
                <w:rFonts w:ascii="Times New Roman" w:hAnsi="Times New Roman"/>
              </w:rPr>
            </w:pPr>
            <w:r w:rsidRPr="00B85066">
              <w:rPr>
                <w:rFonts w:ascii="Times New Roman" w:hAnsi="Times New Roman"/>
              </w:rPr>
              <w:t>50</w:t>
            </w:r>
          </w:p>
        </w:tc>
        <w:tc>
          <w:tcPr>
            <w:tcW w:w="1500" w:type="dxa"/>
          </w:tcPr>
          <w:p w:rsidR="005E53C0" w:rsidRPr="00B85066" w:rsidRDefault="005E53C0" w:rsidP="004B061D">
            <w:pPr>
              <w:rPr>
                <w:rFonts w:ascii="Times New Roman" w:hAnsi="Times New Roman"/>
              </w:rPr>
            </w:pPr>
            <w:r w:rsidRPr="00B85066">
              <w:rPr>
                <w:rFonts w:ascii="Times New Roman" w:hAnsi="Times New Roman"/>
              </w:rPr>
              <w:t>5 minutes</w:t>
            </w:r>
          </w:p>
        </w:tc>
        <w:tc>
          <w:tcPr>
            <w:tcW w:w="1650" w:type="dxa"/>
          </w:tcPr>
          <w:p w:rsidR="005E53C0" w:rsidRPr="00B85066" w:rsidRDefault="005E53C0" w:rsidP="004B061D">
            <w:pPr>
              <w:rPr>
                <w:rFonts w:ascii="Times New Roman" w:hAnsi="Times New Roman"/>
              </w:rPr>
            </w:pPr>
            <w:r w:rsidRPr="00B85066">
              <w:rPr>
                <w:rFonts w:ascii="Times New Roman" w:hAnsi="Times New Roman"/>
              </w:rPr>
              <w:t xml:space="preserve">4 </w:t>
            </w:r>
            <w:proofErr w:type="spellStart"/>
            <w:r w:rsidRPr="00B85066">
              <w:rPr>
                <w:rFonts w:ascii="Times New Roman" w:hAnsi="Times New Roman"/>
              </w:rPr>
              <w:t>hrs</w:t>
            </w:r>
            <w:proofErr w:type="spellEnd"/>
            <w:r w:rsidRPr="00B85066">
              <w:rPr>
                <w:rFonts w:ascii="Times New Roman" w:hAnsi="Times New Roman"/>
              </w:rPr>
              <w:t xml:space="preserve"> </w:t>
            </w:r>
          </w:p>
        </w:tc>
      </w:tr>
      <w:tr w:rsidR="00B85066" w:rsidRPr="00B85066" w:rsidTr="004B061D">
        <w:tc>
          <w:tcPr>
            <w:tcW w:w="1440" w:type="dxa"/>
          </w:tcPr>
          <w:p w:rsidR="005E53C0" w:rsidRPr="00B85066" w:rsidRDefault="005E53C0" w:rsidP="004B061D">
            <w:pPr>
              <w:rPr>
                <w:rFonts w:ascii="Times New Roman" w:hAnsi="Times New Roman"/>
              </w:rPr>
            </w:pPr>
            <w:r w:rsidRPr="00B85066">
              <w:rPr>
                <w:rFonts w:ascii="Times New Roman" w:hAnsi="Times New Roman"/>
              </w:rPr>
              <w:t>Telephone</w:t>
            </w:r>
          </w:p>
        </w:tc>
        <w:tc>
          <w:tcPr>
            <w:tcW w:w="1710" w:type="dxa"/>
          </w:tcPr>
          <w:p w:rsidR="005E53C0" w:rsidRPr="00B85066" w:rsidRDefault="005E53C0" w:rsidP="004B061D">
            <w:pPr>
              <w:rPr>
                <w:rFonts w:ascii="Times New Roman" w:hAnsi="Times New Roman"/>
              </w:rPr>
            </w:pPr>
            <w:r w:rsidRPr="00B85066">
              <w:rPr>
                <w:rFonts w:ascii="Times New Roman" w:hAnsi="Times New Roman"/>
              </w:rPr>
              <w:t>Local Jails– Verification Call</w:t>
            </w:r>
          </w:p>
        </w:tc>
        <w:tc>
          <w:tcPr>
            <w:tcW w:w="1530" w:type="dxa"/>
          </w:tcPr>
          <w:p w:rsidR="005E53C0" w:rsidRPr="00B85066" w:rsidRDefault="005E53C0" w:rsidP="004B061D">
            <w:pPr>
              <w:rPr>
                <w:rFonts w:ascii="Times New Roman" w:hAnsi="Times New Roman"/>
              </w:rPr>
            </w:pPr>
            <w:r w:rsidRPr="00B85066">
              <w:rPr>
                <w:rFonts w:ascii="Times New Roman" w:hAnsi="Times New Roman"/>
              </w:rPr>
              <w:t>3,000</w:t>
            </w:r>
          </w:p>
        </w:tc>
        <w:tc>
          <w:tcPr>
            <w:tcW w:w="1350" w:type="dxa"/>
          </w:tcPr>
          <w:p w:rsidR="005E53C0" w:rsidRPr="00B85066" w:rsidRDefault="005E53C0" w:rsidP="004B061D">
            <w:pPr>
              <w:rPr>
                <w:rFonts w:ascii="Times New Roman" w:hAnsi="Times New Roman"/>
              </w:rPr>
            </w:pPr>
            <w:r w:rsidRPr="00B85066">
              <w:rPr>
                <w:rFonts w:ascii="Times New Roman" w:hAnsi="Times New Roman"/>
              </w:rPr>
              <w:t>3,000</w:t>
            </w:r>
          </w:p>
        </w:tc>
        <w:tc>
          <w:tcPr>
            <w:tcW w:w="1500" w:type="dxa"/>
          </w:tcPr>
          <w:p w:rsidR="005E53C0" w:rsidRPr="00B85066" w:rsidRDefault="005E53C0" w:rsidP="004B061D">
            <w:pPr>
              <w:rPr>
                <w:rFonts w:ascii="Times New Roman" w:hAnsi="Times New Roman"/>
              </w:rPr>
            </w:pPr>
            <w:r w:rsidRPr="00B85066">
              <w:rPr>
                <w:rFonts w:ascii="Times New Roman" w:hAnsi="Times New Roman"/>
              </w:rPr>
              <w:t>8 minutes</w:t>
            </w:r>
          </w:p>
        </w:tc>
        <w:tc>
          <w:tcPr>
            <w:tcW w:w="1650" w:type="dxa"/>
          </w:tcPr>
          <w:p w:rsidR="005E53C0" w:rsidRPr="00B85066" w:rsidRDefault="005E53C0" w:rsidP="004B061D">
            <w:pPr>
              <w:rPr>
                <w:rFonts w:ascii="Times New Roman" w:hAnsi="Times New Roman"/>
              </w:rPr>
            </w:pPr>
            <w:r w:rsidRPr="00B85066">
              <w:rPr>
                <w:rFonts w:ascii="Times New Roman" w:hAnsi="Times New Roman"/>
              </w:rPr>
              <w:t xml:space="preserve">400 </w:t>
            </w:r>
            <w:proofErr w:type="spellStart"/>
            <w:r w:rsidRPr="00B85066">
              <w:rPr>
                <w:rFonts w:ascii="Times New Roman" w:hAnsi="Times New Roman"/>
              </w:rPr>
              <w:t>hrs</w:t>
            </w:r>
            <w:proofErr w:type="spellEnd"/>
          </w:p>
        </w:tc>
      </w:tr>
      <w:tr w:rsidR="00B85066" w:rsidRPr="00B85066" w:rsidTr="004B061D">
        <w:tc>
          <w:tcPr>
            <w:tcW w:w="1440" w:type="dxa"/>
          </w:tcPr>
          <w:p w:rsidR="005E53C0" w:rsidRPr="00B85066" w:rsidRDefault="005E53C0" w:rsidP="004B061D">
            <w:pPr>
              <w:rPr>
                <w:rFonts w:ascii="Times New Roman" w:hAnsi="Times New Roman"/>
              </w:rPr>
            </w:pPr>
            <w:r w:rsidRPr="00B85066">
              <w:rPr>
                <w:rFonts w:ascii="Times New Roman" w:hAnsi="Times New Roman"/>
              </w:rPr>
              <w:t>Telephone</w:t>
            </w:r>
          </w:p>
        </w:tc>
        <w:tc>
          <w:tcPr>
            <w:tcW w:w="1710" w:type="dxa"/>
          </w:tcPr>
          <w:p w:rsidR="005E53C0" w:rsidRPr="00B85066" w:rsidRDefault="005E53C0" w:rsidP="004B061D">
            <w:pPr>
              <w:rPr>
                <w:rFonts w:ascii="Times New Roman" w:hAnsi="Times New Roman"/>
              </w:rPr>
            </w:pPr>
            <w:r w:rsidRPr="00B85066">
              <w:rPr>
                <w:rFonts w:ascii="Times New Roman" w:hAnsi="Times New Roman"/>
              </w:rPr>
              <w:t>State Prisons – Verification Call</w:t>
            </w:r>
          </w:p>
        </w:tc>
        <w:tc>
          <w:tcPr>
            <w:tcW w:w="1530" w:type="dxa"/>
          </w:tcPr>
          <w:p w:rsidR="005E53C0" w:rsidRPr="00B85066" w:rsidRDefault="005E53C0" w:rsidP="004B061D">
            <w:pPr>
              <w:rPr>
                <w:rFonts w:ascii="Times New Roman" w:hAnsi="Times New Roman"/>
              </w:rPr>
            </w:pPr>
            <w:r w:rsidRPr="00B85066">
              <w:rPr>
                <w:rFonts w:ascii="Times New Roman" w:hAnsi="Times New Roman"/>
              </w:rPr>
              <w:t>50</w:t>
            </w:r>
          </w:p>
        </w:tc>
        <w:tc>
          <w:tcPr>
            <w:tcW w:w="1350" w:type="dxa"/>
          </w:tcPr>
          <w:p w:rsidR="005E53C0" w:rsidRPr="00B85066" w:rsidRDefault="005E53C0" w:rsidP="004B061D">
            <w:pPr>
              <w:rPr>
                <w:rFonts w:ascii="Times New Roman" w:hAnsi="Times New Roman"/>
              </w:rPr>
            </w:pPr>
            <w:r w:rsidRPr="00B85066">
              <w:rPr>
                <w:rFonts w:ascii="Times New Roman" w:hAnsi="Times New Roman"/>
              </w:rPr>
              <w:t>50</w:t>
            </w:r>
          </w:p>
        </w:tc>
        <w:tc>
          <w:tcPr>
            <w:tcW w:w="1500" w:type="dxa"/>
          </w:tcPr>
          <w:p w:rsidR="005E53C0" w:rsidRPr="00B85066" w:rsidRDefault="005E53C0" w:rsidP="004B061D">
            <w:pPr>
              <w:rPr>
                <w:rFonts w:ascii="Times New Roman" w:hAnsi="Times New Roman"/>
              </w:rPr>
            </w:pPr>
            <w:r w:rsidRPr="00B85066">
              <w:rPr>
                <w:rFonts w:ascii="Times New Roman" w:hAnsi="Times New Roman"/>
              </w:rPr>
              <w:t>8 minutes</w:t>
            </w:r>
          </w:p>
        </w:tc>
        <w:tc>
          <w:tcPr>
            <w:tcW w:w="1650" w:type="dxa"/>
          </w:tcPr>
          <w:p w:rsidR="005E53C0" w:rsidRPr="00B85066" w:rsidRDefault="005E53C0" w:rsidP="004B061D">
            <w:pPr>
              <w:rPr>
                <w:rFonts w:ascii="Times New Roman" w:hAnsi="Times New Roman"/>
              </w:rPr>
            </w:pPr>
            <w:r w:rsidRPr="00B85066">
              <w:rPr>
                <w:rFonts w:ascii="Times New Roman" w:hAnsi="Times New Roman"/>
              </w:rPr>
              <w:t xml:space="preserve">7 </w:t>
            </w:r>
            <w:proofErr w:type="spellStart"/>
            <w:r w:rsidRPr="00B85066">
              <w:rPr>
                <w:rFonts w:ascii="Times New Roman" w:hAnsi="Times New Roman"/>
              </w:rPr>
              <w:t>hrs</w:t>
            </w:r>
            <w:proofErr w:type="spellEnd"/>
          </w:p>
        </w:tc>
      </w:tr>
      <w:tr w:rsidR="00B85066" w:rsidRPr="00B85066" w:rsidTr="004B061D">
        <w:tc>
          <w:tcPr>
            <w:tcW w:w="1440" w:type="dxa"/>
          </w:tcPr>
          <w:p w:rsidR="005E53C0" w:rsidRPr="00B85066" w:rsidRDefault="005E53C0" w:rsidP="004B061D">
            <w:pPr>
              <w:rPr>
                <w:rFonts w:ascii="Times New Roman" w:hAnsi="Times New Roman"/>
                <w:b/>
                <w:bCs/>
              </w:rPr>
            </w:pPr>
            <w:r w:rsidRPr="00B85066">
              <w:rPr>
                <w:rFonts w:ascii="Times New Roman" w:hAnsi="Times New Roman"/>
                <w:b/>
                <w:bCs/>
              </w:rPr>
              <w:t>TOTAL</w:t>
            </w:r>
          </w:p>
        </w:tc>
        <w:tc>
          <w:tcPr>
            <w:tcW w:w="1710" w:type="dxa"/>
          </w:tcPr>
          <w:p w:rsidR="005E53C0" w:rsidRPr="00B85066" w:rsidRDefault="005E53C0" w:rsidP="004B061D">
            <w:pPr>
              <w:rPr>
                <w:rFonts w:ascii="Times New Roman" w:hAnsi="Times New Roman"/>
                <w:b/>
                <w:bCs/>
              </w:rPr>
            </w:pPr>
          </w:p>
        </w:tc>
        <w:tc>
          <w:tcPr>
            <w:tcW w:w="1530" w:type="dxa"/>
          </w:tcPr>
          <w:p w:rsidR="005E53C0" w:rsidRPr="00B85066" w:rsidRDefault="005E53C0" w:rsidP="0096102A">
            <w:pPr>
              <w:rPr>
                <w:rFonts w:ascii="Times New Roman" w:hAnsi="Times New Roman"/>
                <w:b/>
                <w:bCs/>
              </w:rPr>
            </w:pPr>
            <w:r w:rsidRPr="00B85066">
              <w:rPr>
                <w:rFonts w:ascii="Times New Roman" w:hAnsi="Times New Roman"/>
                <w:b/>
                <w:bCs/>
              </w:rPr>
              <w:t>3,1</w:t>
            </w:r>
            <w:r w:rsidR="0096102A" w:rsidRPr="00B85066">
              <w:rPr>
                <w:rFonts w:ascii="Times New Roman" w:hAnsi="Times New Roman"/>
                <w:b/>
                <w:bCs/>
              </w:rPr>
              <w:t>0</w:t>
            </w:r>
            <w:r w:rsidRPr="00B85066">
              <w:rPr>
                <w:rFonts w:ascii="Times New Roman" w:hAnsi="Times New Roman"/>
                <w:b/>
                <w:bCs/>
              </w:rPr>
              <w:t>2</w:t>
            </w:r>
          </w:p>
        </w:tc>
        <w:tc>
          <w:tcPr>
            <w:tcW w:w="1350" w:type="dxa"/>
          </w:tcPr>
          <w:p w:rsidR="005E53C0" w:rsidRPr="00B85066" w:rsidRDefault="00193695" w:rsidP="004B061D">
            <w:pPr>
              <w:rPr>
                <w:rFonts w:ascii="Times New Roman" w:hAnsi="Times New Roman"/>
                <w:b/>
                <w:bCs/>
              </w:rPr>
            </w:pPr>
            <w:r w:rsidRPr="00B85066">
              <w:rPr>
                <w:rFonts w:ascii="Times New Roman" w:hAnsi="Times New Roman"/>
                <w:b/>
                <w:bCs/>
              </w:rPr>
              <w:t>11,308</w:t>
            </w:r>
          </w:p>
        </w:tc>
        <w:tc>
          <w:tcPr>
            <w:tcW w:w="1500" w:type="dxa"/>
          </w:tcPr>
          <w:p w:rsidR="005E53C0" w:rsidRPr="00B85066" w:rsidRDefault="005E53C0" w:rsidP="004B061D">
            <w:pPr>
              <w:rPr>
                <w:rFonts w:ascii="Times New Roman" w:hAnsi="Times New Roman"/>
                <w:b/>
                <w:bCs/>
              </w:rPr>
            </w:pPr>
          </w:p>
        </w:tc>
        <w:tc>
          <w:tcPr>
            <w:tcW w:w="1650" w:type="dxa"/>
          </w:tcPr>
          <w:p w:rsidR="005E53C0" w:rsidRPr="00B85066" w:rsidRDefault="005E53C0" w:rsidP="0096102A">
            <w:pPr>
              <w:rPr>
                <w:rFonts w:ascii="Times New Roman" w:hAnsi="Times New Roman"/>
                <w:b/>
                <w:bCs/>
              </w:rPr>
            </w:pPr>
            <w:r w:rsidRPr="00B85066">
              <w:rPr>
                <w:rFonts w:ascii="Times New Roman" w:hAnsi="Times New Roman"/>
                <w:b/>
                <w:bCs/>
                <w:iCs/>
              </w:rPr>
              <w:t>4,1</w:t>
            </w:r>
            <w:r w:rsidR="0096102A" w:rsidRPr="00B85066">
              <w:rPr>
                <w:rFonts w:ascii="Times New Roman" w:hAnsi="Times New Roman"/>
                <w:b/>
                <w:bCs/>
                <w:iCs/>
              </w:rPr>
              <w:t>29</w:t>
            </w:r>
            <w:r w:rsidRPr="00B85066">
              <w:rPr>
                <w:rFonts w:ascii="Times New Roman" w:hAnsi="Times New Roman"/>
                <w:iCs/>
              </w:rPr>
              <w:t xml:space="preserve"> </w:t>
            </w:r>
            <w:proofErr w:type="spellStart"/>
            <w:r w:rsidRPr="00B85066">
              <w:rPr>
                <w:rFonts w:ascii="Times New Roman" w:hAnsi="Times New Roman"/>
                <w:b/>
                <w:bCs/>
              </w:rPr>
              <w:t>hrs</w:t>
            </w:r>
            <w:proofErr w:type="spellEnd"/>
          </w:p>
        </w:tc>
      </w:tr>
    </w:tbl>
    <w:p w:rsidR="004B061D" w:rsidRPr="00B85066" w:rsidRDefault="00265A3D"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rPr>
      </w:pPr>
      <w:r w:rsidRPr="00B85066">
        <w:rPr>
          <w:rFonts w:ascii="Times New Roman" w:hAnsi="Times New Roman"/>
          <w:b/>
          <w:bCs/>
          <w:iCs/>
        </w:rPr>
        <w:tab/>
        <w:t xml:space="preserve">† </w:t>
      </w:r>
      <w:r w:rsidRPr="00B85066">
        <w:rPr>
          <w:rFonts w:ascii="Times New Roman" w:hAnsi="Times New Roman"/>
          <w:bCs/>
          <w:iCs/>
        </w:rPr>
        <w:t>Hours rounded to the nearest whole number.</w:t>
      </w:r>
    </w:p>
    <w:p w:rsidR="009344F5" w:rsidRPr="00B85066" w:rsidRDefault="009344F5" w:rsidP="009344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lastRenderedPageBreak/>
        <w:t>1. The form associated with arrest-rela</w:t>
      </w:r>
      <w:r w:rsidR="00796C23" w:rsidRPr="00B85066">
        <w:rPr>
          <w:rFonts w:ascii="Times New Roman" w:hAnsi="Times New Roman"/>
        </w:rPr>
        <w:t>ted death records is form CJ-11</w:t>
      </w:r>
    </w:p>
    <w:p w:rsidR="009344F5" w:rsidRPr="00B85066" w:rsidRDefault="009344F5" w:rsidP="009344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t>2. The form associated with arrest-related death summary is form CJ-11</w:t>
      </w:r>
      <w:r w:rsidR="00796C23" w:rsidRPr="00B85066">
        <w:rPr>
          <w:rFonts w:ascii="Times New Roman" w:hAnsi="Times New Roman"/>
        </w:rPr>
        <w:t>A</w:t>
      </w:r>
    </w:p>
    <w:p w:rsidR="004B061D" w:rsidRPr="00B85066" w:rsidRDefault="009344F5"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t>3</w:t>
      </w:r>
      <w:r w:rsidR="004B061D" w:rsidRPr="00B85066">
        <w:rPr>
          <w:rFonts w:ascii="Times New Roman" w:hAnsi="Times New Roman"/>
        </w:rPr>
        <w:t>. The forms associated with local jail death records are forms CJ-9 and CJ-10.</w:t>
      </w:r>
    </w:p>
    <w:p w:rsidR="004B061D" w:rsidRPr="00B85066" w:rsidRDefault="009344F5"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t>4</w:t>
      </w:r>
      <w:r w:rsidR="004B061D" w:rsidRPr="00B85066">
        <w:rPr>
          <w:rFonts w:ascii="Times New Roman" w:hAnsi="Times New Roman"/>
        </w:rPr>
        <w:t>. The forms associated with local jail annual summaries are forms CJ-9A and CJ-10A.</w:t>
      </w:r>
    </w:p>
    <w:p w:rsidR="004B061D" w:rsidRPr="00B85066" w:rsidRDefault="009344F5"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t>5</w:t>
      </w:r>
      <w:r w:rsidR="004B061D" w:rsidRPr="00B85066">
        <w:rPr>
          <w:rFonts w:ascii="Times New Roman" w:hAnsi="Times New Roman"/>
        </w:rPr>
        <w:t>. The form associated with the state prison death records is form NPS-4A.</w:t>
      </w:r>
    </w:p>
    <w:p w:rsidR="004B061D" w:rsidRPr="00B85066" w:rsidRDefault="009344F5" w:rsidP="004B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85066">
        <w:rPr>
          <w:rFonts w:ascii="Times New Roman" w:hAnsi="Times New Roman"/>
        </w:rPr>
        <w:t>6</w:t>
      </w:r>
      <w:r w:rsidR="004B061D" w:rsidRPr="00B85066">
        <w:rPr>
          <w:rFonts w:ascii="Times New Roman" w:hAnsi="Times New Roman"/>
        </w:rPr>
        <w:t>. The form associated with the state prison annual summary form is form NPS-4.</w:t>
      </w:r>
    </w:p>
    <w:p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3B29E5" w:rsidRPr="00B85066" w:rsidRDefault="003B29E5" w:rsidP="00C64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i/>
        </w:rPr>
        <w:t>Arrest-related Death Respondent Burden -</w:t>
      </w:r>
      <w:r w:rsidRPr="00B85066">
        <w:rPr>
          <w:rFonts w:ascii="Times New Roman" w:hAnsi="Times New Roman"/>
        </w:rPr>
        <w:t xml:space="preserve"> Based on 2009 and 2010 data, we expect to receive approximately 900 </w:t>
      </w:r>
      <w:r w:rsidR="00DA4CAA" w:rsidRPr="00B85066">
        <w:rPr>
          <w:rFonts w:ascii="Times New Roman" w:hAnsi="Times New Roman"/>
        </w:rPr>
        <w:t xml:space="preserve">arrest-related </w:t>
      </w:r>
      <w:r w:rsidRPr="00B85066">
        <w:rPr>
          <w:rFonts w:ascii="Times New Roman" w:hAnsi="Times New Roman"/>
        </w:rPr>
        <w:t xml:space="preserve">death reports </w:t>
      </w:r>
      <w:r w:rsidR="00163B41" w:rsidRPr="00B85066">
        <w:rPr>
          <w:rFonts w:ascii="Times New Roman" w:hAnsi="Times New Roman"/>
        </w:rPr>
        <w:t>from State Reporting Coordinators (SRCs).  T</w:t>
      </w:r>
      <w:r w:rsidR="00DA4CAA" w:rsidRPr="00B85066">
        <w:rPr>
          <w:rFonts w:ascii="Times New Roman" w:hAnsi="Times New Roman"/>
        </w:rPr>
        <w:t xml:space="preserve">he average response time for CJ-11 Summary Report is 5 minutes per state, per reporting period.  </w:t>
      </w:r>
      <w:r w:rsidR="00163B41" w:rsidRPr="00B85066">
        <w:rPr>
          <w:rFonts w:ascii="Times New Roman" w:hAnsi="Times New Roman"/>
        </w:rPr>
        <w:t>Although some SRCs</w:t>
      </w:r>
      <w:r w:rsidR="00DA4CAA" w:rsidRPr="00B85066">
        <w:rPr>
          <w:rFonts w:ascii="Times New Roman" w:hAnsi="Times New Roman"/>
        </w:rPr>
        <w:t xml:space="preserve"> will only submit a single CJ-11 Summary Report (i.e., those selecting an annual reporting cycle), others will submit a CJ-11 Summary Report for each quarter, totaling four reports per calendar year.</w:t>
      </w:r>
      <w:r w:rsidR="00163B41" w:rsidRPr="00B85066">
        <w:rPr>
          <w:rFonts w:ascii="Times New Roman" w:hAnsi="Times New Roman"/>
        </w:rPr>
        <w:t xml:space="preserve">  As we are unsure how many SRCs will continue to submit quarterly CJ-11 Summary Reports and how many will opt to submit an annual Summary Report, we estimated the maximum burden to reflect each state as submitting four quarterly CJ-11s.  </w:t>
      </w:r>
      <w:r w:rsidRPr="00B85066">
        <w:rPr>
          <w:rFonts w:ascii="Times New Roman" w:hAnsi="Times New Roman"/>
        </w:rPr>
        <w:t xml:space="preserve">The average response time for </w:t>
      </w:r>
      <w:r w:rsidR="00DA4CAA" w:rsidRPr="00B85066">
        <w:rPr>
          <w:rFonts w:ascii="Times New Roman" w:hAnsi="Times New Roman"/>
        </w:rPr>
        <w:t xml:space="preserve">each CJ-11A Incident Report </w:t>
      </w:r>
      <w:r w:rsidRPr="00B85066">
        <w:rPr>
          <w:rFonts w:ascii="Times New Roman" w:hAnsi="Times New Roman"/>
        </w:rPr>
        <w:t>is 60 minutes per death.</w:t>
      </w:r>
      <w:r w:rsidR="00163B41" w:rsidRPr="00B85066">
        <w:rPr>
          <w:rFonts w:ascii="Times New Roman" w:hAnsi="Times New Roman"/>
        </w:rPr>
        <w:t xml:space="preserve">  </w:t>
      </w:r>
      <w:r w:rsidRPr="00B85066">
        <w:rPr>
          <w:rFonts w:ascii="Times New Roman" w:hAnsi="Times New Roman"/>
        </w:rPr>
        <w:t>Given these assumptions, we expect that in any data collection year:</w:t>
      </w: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163B41" w:rsidRPr="00B85066" w:rsidRDefault="00163B41" w:rsidP="00E95FA8">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52 arrest-related death respondents (SRCs) will e</w:t>
      </w:r>
      <w:r w:rsidR="004D2DA9">
        <w:rPr>
          <w:rFonts w:ascii="Times New Roman" w:hAnsi="Times New Roman"/>
        </w:rPr>
        <w:t xml:space="preserve">ach submit </w:t>
      </w:r>
      <w:r w:rsidRPr="00B85066">
        <w:rPr>
          <w:rFonts w:ascii="Times New Roman" w:hAnsi="Times New Roman"/>
        </w:rPr>
        <w:t xml:space="preserve">summary forms (CJ-11), with an average response time of 5 minutes per annual summary form, for a total burden of 18 hours. </w:t>
      </w:r>
    </w:p>
    <w:p w:rsidR="00163B41" w:rsidRPr="00B85066" w:rsidRDefault="00163B41" w:rsidP="00163B4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0472" w:rsidRPr="00B85066" w:rsidRDefault="000A0472" w:rsidP="00E95FA8">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52 arrest-related death respondents </w:t>
      </w:r>
      <w:r w:rsidR="00163B41" w:rsidRPr="00B85066">
        <w:rPr>
          <w:rFonts w:ascii="Times New Roman" w:hAnsi="Times New Roman"/>
        </w:rPr>
        <w:t xml:space="preserve">(SRCs) </w:t>
      </w:r>
      <w:r w:rsidRPr="00B85066">
        <w:rPr>
          <w:rFonts w:ascii="Times New Roman" w:hAnsi="Times New Roman"/>
        </w:rPr>
        <w:t xml:space="preserve">will submit 900 death reports, with an average response time of 60 minutes per death report form, for a total burden of 900 hours. </w:t>
      </w: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Thus, the total burden of hours associated with the arrest-related deaths data collection is </w:t>
      </w:r>
      <w:r w:rsidR="007D5D7D" w:rsidRPr="00B85066">
        <w:rPr>
          <w:rFonts w:ascii="Times New Roman" w:hAnsi="Times New Roman"/>
        </w:rPr>
        <w:t>918</w:t>
      </w:r>
      <w:r w:rsidRPr="00B85066">
        <w:rPr>
          <w:rFonts w:ascii="Times New Roman" w:hAnsi="Times New Roman"/>
        </w:rPr>
        <w:t xml:space="preserve"> hours.</w:t>
      </w:r>
    </w:p>
    <w:p w:rsidR="009344F5" w:rsidRPr="00B85066" w:rsidRDefault="009344F5"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332F7A" w:rsidRPr="00B85066" w:rsidRDefault="00332F7A"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i/>
          <w:iCs/>
        </w:rPr>
        <w:t>Jail Respondent</w:t>
      </w:r>
      <w:r w:rsidR="004D5885" w:rsidRPr="00B85066">
        <w:rPr>
          <w:rFonts w:ascii="Times New Roman" w:hAnsi="Times New Roman"/>
          <w:b/>
          <w:bCs/>
          <w:i/>
          <w:iCs/>
        </w:rPr>
        <w:t xml:space="preserve"> Burden</w:t>
      </w:r>
      <w:r w:rsidRPr="00B85066">
        <w:rPr>
          <w:rFonts w:ascii="Times New Roman" w:hAnsi="Times New Roman"/>
        </w:rPr>
        <w:t xml:space="preserve">. Analysis of data from past years shows that approximately 80% of jails nationwide have zero deaths in a given calendar year. </w:t>
      </w:r>
      <w:r w:rsidR="002D6390" w:rsidRPr="00B85066">
        <w:rPr>
          <w:rFonts w:ascii="Times New Roman" w:hAnsi="Times New Roman"/>
        </w:rPr>
        <w:t xml:space="preserve">For those reporting </w:t>
      </w:r>
      <w:r w:rsidR="002B22C6" w:rsidRPr="00B85066">
        <w:rPr>
          <w:rFonts w:ascii="Times New Roman" w:hAnsi="Times New Roman"/>
        </w:rPr>
        <w:t>zero</w:t>
      </w:r>
      <w:r w:rsidR="002D6390" w:rsidRPr="00B85066">
        <w:rPr>
          <w:rFonts w:ascii="Times New Roman" w:hAnsi="Times New Roman"/>
        </w:rPr>
        <w:t xml:space="preserve"> deaths, </w:t>
      </w:r>
      <w:r w:rsidR="002B22C6" w:rsidRPr="00B85066">
        <w:rPr>
          <w:rFonts w:ascii="Times New Roman" w:hAnsi="Times New Roman"/>
        </w:rPr>
        <w:t>jail respondents only need to fill out an annual summary form</w:t>
      </w:r>
      <w:r w:rsidR="00092EE7" w:rsidRPr="00B85066">
        <w:rPr>
          <w:rFonts w:ascii="Times New Roman" w:hAnsi="Times New Roman"/>
        </w:rPr>
        <w:t xml:space="preserve"> (i.e., Forms CJ-9A and CJ</w:t>
      </w:r>
      <w:r w:rsidR="00BC3E15">
        <w:rPr>
          <w:rFonts w:ascii="Times New Roman" w:hAnsi="Times New Roman"/>
        </w:rPr>
        <w:t>-</w:t>
      </w:r>
      <w:r w:rsidR="00092EE7" w:rsidRPr="00B85066">
        <w:rPr>
          <w:rFonts w:ascii="Times New Roman" w:hAnsi="Times New Roman"/>
        </w:rPr>
        <w:t xml:space="preserve">10A) on which only </w:t>
      </w:r>
      <w:r w:rsidR="00AB538F" w:rsidRPr="00B85066">
        <w:rPr>
          <w:rFonts w:ascii="Times New Roman" w:hAnsi="Times New Roman"/>
        </w:rPr>
        <w:t xml:space="preserve">five </w:t>
      </w:r>
      <w:r w:rsidR="00092EE7" w:rsidRPr="00B85066">
        <w:rPr>
          <w:rFonts w:ascii="Times New Roman" w:hAnsi="Times New Roman"/>
        </w:rPr>
        <w:t>items are requested</w:t>
      </w:r>
      <w:r w:rsidR="00915837" w:rsidRPr="00B85066">
        <w:rPr>
          <w:rFonts w:ascii="Times New Roman" w:hAnsi="Times New Roman"/>
        </w:rPr>
        <w:t>. Based on prior years</w:t>
      </w:r>
      <w:r w:rsidR="001F0F80">
        <w:rPr>
          <w:rFonts w:ascii="Times New Roman" w:hAnsi="Times New Roman"/>
        </w:rPr>
        <w:t>’</w:t>
      </w:r>
      <w:r w:rsidR="00915837" w:rsidRPr="00B85066">
        <w:rPr>
          <w:rFonts w:ascii="Times New Roman" w:hAnsi="Times New Roman"/>
        </w:rPr>
        <w:t xml:space="preserve"> reporting, we</w:t>
      </w:r>
      <w:r w:rsidR="002D6390" w:rsidRPr="00B85066">
        <w:rPr>
          <w:rFonts w:ascii="Times New Roman" w:hAnsi="Times New Roman"/>
        </w:rPr>
        <w:t xml:space="preserve"> estimated</w:t>
      </w:r>
      <w:r w:rsidR="00915837" w:rsidRPr="00B85066">
        <w:rPr>
          <w:rFonts w:ascii="Times New Roman" w:hAnsi="Times New Roman"/>
        </w:rPr>
        <w:t xml:space="preserve"> a</w:t>
      </w:r>
      <w:r w:rsidR="002D6390" w:rsidRPr="00B85066">
        <w:rPr>
          <w:rFonts w:ascii="Times New Roman" w:hAnsi="Times New Roman"/>
        </w:rPr>
        <w:t xml:space="preserve"> reporting time of </w:t>
      </w:r>
      <w:r w:rsidR="007A77F2" w:rsidRPr="00B85066">
        <w:rPr>
          <w:rFonts w:ascii="Times New Roman" w:hAnsi="Times New Roman"/>
        </w:rPr>
        <w:t>1</w:t>
      </w:r>
      <w:r w:rsidR="002D6390" w:rsidRPr="00B85066">
        <w:rPr>
          <w:rFonts w:ascii="Times New Roman" w:hAnsi="Times New Roman"/>
        </w:rPr>
        <w:t xml:space="preserve">5 minutes. </w:t>
      </w:r>
      <w:r w:rsidRPr="00B85066">
        <w:rPr>
          <w:rFonts w:ascii="Times New Roman" w:hAnsi="Times New Roman"/>
        </w:rPr>
        <w:t xml:space="preserve">Thus, we expect that in any data collection year: </w:t>
      </w:r>
    </w:p>
    <w:p w:rsidR="00332F7A" w:rsidRPr="00B85066" w:rsidRDefault="00332F7A" w:rsidP="00332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332F7A" w:rsidRPr="00B85066" w:rsidRDefault="003827F9"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3,000</w:t>
      </w:r>
      <w:r w:rsidR="00332F7A" w:rsidRPr="00B85066">
        <w:rPr>
          <w:rFonts w:ascii="Times New Roman" w:hAnsi="Times New Roman"/>
        </w:rPr>
        <w:t xml:space="preserve"> jail jurisdiction respondents will have an average response time of </w:t>
      </w:r>
      <w:r w:rsidR="007A77F2" w:rsidRPr="00B85066">
        <w:rPr>
          <w:rFonts w:ascii="Times New Roman" w:hAnsi="Times New Roman"/>
        </w:rPr>
        <w:t>1</w:t>
      </w:r>
      <w:r w:rsidR="00332F7A" w:rsidRPr="00B85066">
        <w:rPr>
          <w:rFonts w:ascii="Times New Roman" w:hAnsi="Times New Roman"/>
        </w:rPr>
        <w:t xml:space="preserve">5 minutes per annual summary form, for a total of </w:t>
      </w:r>
      <w:r w:rsidRPr="00B85066">
        <w:rPr>
          <w:rFonts w:ascii="Times New Roman" w:hAnsi="Times New Roman"/>
        </w:rPr>
        <w:t>750</w:t>
      </w:r>
      <w:r w:rsidR="007A4928" w:rsidRPr="00B85066">
        <w:rPr>
          <w:rFonts w:ascii="Times New Roman" w:hAnsi="Times New Roman"/>
        </w:rPr>
        <w:t xml:space="preserve"> </w:t>
      </w:r>
      <w:r w:rsidR="00332F7A" w:rsidRPr="00B85066">
        <w:rPr>
          <w:rFonts w:ascii="Times New Roman" w:hAnsi="Times New Roman"/>
        </w:rPr>
        <w:t>hours.</w:t>
      </w:r>
      <w:r w:rsidR="00D904ED" w:rsidRPr="00B85066">
        <w:rPr>
          <w:rFonts w:ascii="Times New Roman" w:hAnsi="Times New Roman"/>
        </w:rPr>
        <w:t xml:space="preserve"> </w:t>
      </w:r>
    </w:p>
    <w:p w:rsidR="00332F7A" w:rsidRPr="00B85066" w:rsidRDefault="00332F7A" w:rsidP="00332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w:t>
      </w:r>
      <w:r w:rsidR="00332F7A" w:rsidRPr="00B85066">
        <w:rPr>
          <w:rFonts w:ascii="Times New Roman" w:hAnsi="Times New Roman"/>
        </w:rPr>
        <w:t xml:space="preserve">ased on the 2010 data collection, approximately 20% of the </w:t>
      </w:r>
      <w:r w:rsidR="003827F9" w:rsidRPr="00B85066">
        <w:rPr>
          <w:rFonts w:ascii="Times New Roman" w:hAnsi="Times New Roman"/>
        </w:rPr>
        <w:t>3,000</w:t>
      </w:r>
      <w:r w:rsidR="00332F7A" w:rsidRPr="00B85066">
        <w:rPr>
          <w:rFonts w:ascii="Times New Roman" w:hAnsi="Times New Roman"/>
        </w:rPr>
        <w:t xml:space="preserve"> jails will complete death reports (i.e., Forms CJ-9 and CJ-10), resulting in </w:t>
      </w:r>
      <w:r w:rsidR="003827F9" w:rsidRPr="00B85066">
        <w:rPr>
          <w:rFonts w:ascii="Times New Roman" w:hAnsi="Times New Roman"/>
        </w:rPr>
        <w:t>600</w:t>
      </w:r>
      <w:r w:rsidR="00332F7A" w:rsidRPr="00B85066">
        <w:rPr>
          <w:rFonts w:ascii="Times New Roman" w:hAnsi="Times New Roman"/>
        </w:rPr>
        <w:t xml:space="preserve"> respondents. Based upon 2009 and 2010 data, 22% of the total 4,100 death reports received were from jails, thus we expect to receive approximately 902 death reports from jails. </w:t>
      </w:r>
      <w:r w:rsidR="004D5885" w:rsidRPr="00B85066">
        <w:rPr>
          <w:rFonts w:ascii="Times New Roman" w:hAnsi="Times New Roman"/>
        </w:rPr>
        <w:t>The average response time for the death report forms is 30 minutes per death</w:t>
      </w:r>
      <w:r w:rsidR="004D2DA9">
        <w:rPr>
          <w:rFonts w:ascii="Times New Roman" w:hAnsi="Times New Roman"/>
        </w:rPr>
        <w:t>, including follow</w:t>
      </w:r>
      <w:r w:rsidR="003A3198">
        <w:rPr>
          <w:rFonts w:ascii="Times New Roman" w:hAnsi="Times New Roman"/>
        </w:rPr>
        <w:t>-</w:t>
      </w:r>
      <w:r w:rsidR="004D2DA9">
        <w:rPr>
          <w:rFonts w:ascii="Times New Roman" w:hAnsi="Times New Roman"/>
        </w:rPr>
        <w:t>up time for data quality checks</w:t>
      </w:r>
      <w:r w:rsidR="004D5885" w:rsidRPr="00B85066">
        <w:rPr>
          <w:rFonts w:ascii="Times New Roman" w:hAnsi="Times New Roman"/>
        </w:rPr>
        <w:t>. Given these assumptions,</w:t>
      </w:r>
      <w:r w:rsidR="00332F7A" w:rsidRPr="00B85066">
        <w:rPr>
          <w:rFonts w:ascii="Times New Roman" w:hAnsi="Times New Roman"/>
        </w:rPr>
        <w:t xml:space="preserve"> </w:t>
      </w:r>
      <w:r w:rsidR="004D5885" w:rsidRPr="00B85066">
        <w:rPr>
          <w:rFonts w:ascii="Times New Roman" w:hAnsi="Times New Roman"/>
        </w:rPr>
        <w:t>we expect that in any data collection year:</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3827F9"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600</w:t>
      </w:r>
      <w:r w:rsidR="004D5885" w:rsidRPr="00B85066">
        <w:rPr>
          <w:rFonts w:ascii="Times New Roman" w:hAnsi="Times New Roman"/>
        </w:rPr>
        <w:t xml:space="preserve"> jail jurisdiction respondents will submit 902 death records</w:t>
      </w:r>
      <w:r w:rsidR="007A4928" w:rsidRPr="00B85066">
        <w:rPr>
          <w:rFonts w:ascii="Times New Roman" w:hAnsi="Times New Roman"/>
        </w:rPr>
        <w:t xml:space="preserve"> with an average response time of 30 minutes per death report form</w:t>
      </w:r>
      <w:r w:rsidR="00332F7A" w:rsidRPr="00B85066">
        <w:rPr>
          <w:rFonts w:ascii="Times New Roman" w:hAnsi="Times New Roman"/>
        </w:rPr>
        <w:t xml:space="preserve">, for a total </w:t>
      </w:r>
      <w:r w:rsidR="00077D96" w:rsidRPr="00B85066">
        <w:rPr>
          <w:rFonts w:ascii="Times New Roman" w:hAnsi="Times New Roman"/>
        </w:rPr>
        <w:t xml:space="preserve">burden </w:t>
      </w:r>
      <w:r w:rsidR="00332F7A" w:rsidRPr="00B85066">
        <w:rPr>
          <w:rFonts w:ascii="Times New Roman" w:hAnsi="Times New Roman"/>
        </w:rPr>
        <w:t xml:space="preserve">of 451 hours. </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4D5885"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w:t>
      </w:r>
      <w:r w:rsidR="00332F7A" w:rsidRPr="00B85066">
        <w:rPr>
          <w:rFonts w:ascii="Times New Roman" w:hAnsi="Times New Roman"/>
        </w:rPr>
        <w:t xml:space="preserve">he </w:t>
      </w:r>
      <w:r w:rsidR="003827F9" w:rsidRPr="00B85066">
        <w:rPr>
          <w:rFonts w:ascii="Times New Roman" w:hAnsi="Times New Roman"/>
        </w:rPr>
        <w:t>3,000</w:t>
      </w:r>
      <w:r w:rsidR="00332F7A" w:rsidRPr="00B85066">
        <w:rPr>
          <w:rFonts w:ascii="Times New Roman" w:hAnsi="Times New Roman"/>
        </w:rPr>
        <w:t xml:space="preserve"> jail respondents will be called to participate in the verification call (with an estimated reporting time of 8 minutes). </w:t>
      </w:r>
      <w:r w:rsidRPr="00B85066">
        <w:rPr>
          <w:rFonts w:ascii="Times New Roman" w:hAnsi="Times New Roman"/>
        </w:rPr>
        <w:t>We expect that in any data collection year:</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3827F9"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3,000 </w:t>
      </w:r>
      <w:r w:rsidR="004D5885" w:rsidRPr="00B85066">
        <w:rPr>
          <w:rFonts w:ascii="Times New Roman" w:hAnsi="Times New Roman"/>
        </w:rPr>
        <w:t>jail jurisdiction respondents will have an average response time of 8</w:t>
      </w:r>
      <w:r w:rsidR="00EB7E58" w:rsidRPr="00B85066">
        <w:rPr>
          <w:rFonts w:ascii="Times New Roman" w:hAnsi="Times New Roman"/>
        </w:rPr>
        <w:t xml:space="preserve"> </w:t>
      </w:r>
      <w:r w:rsidR="004D5885" w:rsidRPr="00B85066">
        <w:rPr>
          <w:rFonts w:ascii="Times New Roman" w:hAnsi="Times New Roman"/>
        </w:rPr>
        <w:t xml:space="preserve">minutes per </w:t>
      </w:r>
      <w:r w:rsidR="00EB7E58" w:rsidRPr="00B85066">
        <w:rPr>
          <w:rFonts w:ascii="Times New Roman" w:hAnsi="Times New Roman"/>
        </w:rPr>
        <w:t>verification call</w:t>
      </w:r>
      <w:r w:rsidR="004D5885" w:rsidRPr="00B85066">
        <w:rPr>
          <w:rFonts w:ascii="Times New Roman" w:hAnsi="Times New Roman"/>
        </w:rPr>
        <w:t xml:space="preserve">, for a total </w:t>
      </w:r>
      <w:r w:rsidR="00077D96" w:rsidRPr="00B85066">
        <w:rPr>
          <w:rFonts w:ascii="Times New Roman" w:hAnsi="Times New Roman"/>
        </w:rPr>
        <w:t xml:space="preserve">burden </w:t>
      </w:r>
      <w:r w:rsidR="004D5885" w:rsidRPr="00B85066">
        <w:rPr>
          <w:rFonts w:ascii="Times New Roman" w:hAnsi="Times New Roman"/>
        </w:rPr>
        <w:t xml:space="preserve">of </w:t>
      </w:r>
      <w:r w:rsidRPr="00B85066">
        <w:rPr>
          <w:rFonts w:ascii="Times New Roman" w:hAnsi="Times New Roman"/>
        </w:rPr>
        <w:t xml:space="preserve">400 </w:t>
      </w:r>
      <w:r w:rsidR="00332F7A" w:rsidRPr="00B85066">
        <w:rPr>
          <w:rFonts w:ascii="Times New Roman" w:hAnsi="Times New Roman"/>
        </w:rPr>
        <w:t xml:space="preserve">hours. </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EB7E58"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Thus, the total burden of hours associated with the jail data collection is </w:t>
      </w:r>
      <w:r w:rsidR="001D0D30" w:rsidRPr="00B85066">
        <w:rPr>
          <w:rFonts w:ascii="Times New Roman" w:hAnsi="Times New Roman"/>
        </w:rPr>
        <w:t>1,596</w:t>
      </w:r>
      <w:r w:rsidRPr="00B85066">
        <w:rPr>
          <w:rFonts w:ascii="Times New Roman" w:hAnsi="Times New Roman"/>
        </w:rPr>
        <w:t xml:space="preserve"> hours, with the majority of jail respondents (2,</w:t>
      </w:r>
      <w:r w:rsidR="003827F9" w:rsidRPr="00B85066">
        <w:rPr>
          <w:rFonts w:ascii="Times New Roman" w:hAnsi="Times New Roman"/>
        </w:rPr>
        <w:t>400</w:t>
      </w:r>
      <w:r w:rsidRPr="00B85066">
        <w:rPr>
          <w:rFonts w:ascii="Times New Roman" w:hAnsi="Times New Roman"/>
        </w:rPr>
        <w:t xml:space="preserve"> jail respondents) averaging </w:t>
      </w:r>
      <w:r w:rsidR="007A77F2" w:rsidRPr="00B85066">
        <w:rPr>
          <w:rFonts w:ascii="Times New Roman" w:hAnsi="Times New Roman"/>
        </w:rPr>
        <w:t>0.3</w:t>
      </w:r>
      <w:r w:rsidR="000A5A50" w:rsidRPr="00B85066">
        <w:rPr>
          <w:rFonts w:ascii="Times New Roman" w:hAnsi="Times New Roman"/>
        </w:rPr>
        <w:t>8</w:t>
      </w:r>
      <w:r w:rsidR="007A77F2" w:rsidRPr="00B85066">
        <w:rPr>
          <w:rFonts w:ascii="Times New Roman" w:hAnsi="Times New Roman"/>
        </w:rPr>
        <w:t xml:space="preserve"> hours</w:t>
      </w:r>
      <w:r w:rsidRPr="00B85066">
        <w:rPr>
          <w:rFonts w:ascii="Times New Roman" w:hAnsi="Times New Roman"/>
        </w:rPr>
        <w:t xml:space="preserve"> per year and the </w:t>
      </w:r>
      <w:r w:rsidR="007A77F2" w:rsidRPr="00B85066">
        <w:rPr>
          <w:rFonts w:ascii="Times New Roman" w:hAnsi="Times New Roman"/>
        </w:rPr>
        <w:t xml:space="preserve">remaining </w:t>
      </w:r>
      <w:r w:rsidR="003827F9" w:rsidRPr="00B85066">
        <w:rPr>
          <w:rFonts w:ascii="Times New Roman" w:hAnsi="Times New Roman"/>
        </w:rPr>
        <w:t>600</w:t>
      </w:r>
      <w:r w:rsidR="007A77F2" w:rsidRPr="00B85066">
        <w:rPr>
          <w:rFonts w:ascii="Times New Roman" w:hAnsi="Times New Roman"/>
        </w:rPr>
        <w:t xml:space="preserve"> respondents </w:t>
      </w:r>
      <w:r w:rsidRPr="00B85066">
        <w:rPr>
          <w:rFonts w:ascii="Times New Roman" w:hAnsi="Times New Roman"/>
        </w:rPr>
        <w:t xml:space="preserve">spending an average of </w:t>
      </w:r>
      <w:r w:rsidR="007A77F2" w:rsidRPr="00B85066">
        <w:rPr>
          <w:rFonts w:ascii="Times New Roman" w:hAnsi="Times New Roman"/>
        </w:rPr>
        <w:t>1.</w:t>
      </w:r>
      <w:r w:rsidR="000A5A50" w:rsidRPr="00B85066">
        <w:rPr>
          <w:rFonts w:ascii="Times New Roman" w:hAnsi="Times New Roman"/>
        </w:rPr>
        <w:t>1</w:t>
      </w:r>
      <w:r w:rsidR="007A77F2" w:rsidRPr="00B85066">
        <w:rPr>
          <w:rFonts w:ascii="Times New Roman" w:hAnsi="Times New Roman"/>
        </w:rPr>
        <w:t>4 hours</w:t>
      </w:r>
      <w:r w:rsidRPr="00B85066">
        <w:rPr>
          <w:rFonts w:ascii="Times New Roman" w:hAnsi="Times New Roman"/>
        </w:rPr>
        <w:t>.</w:t>
      </w:r>
    </w:p>
    <w:p w:rsidR="00EB7E58" w:rsidRPr="00B85066" w:rsidRDefault="00EB7E58"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4D5885"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i/>
          <w:iCs/>
        </w:rPr>
        <w:t>State Prison Respondent Burden</w:t>
      </w:r>
      <w:r w:rsidRPr="00B85066">
        <w:rPr>
          <w:rFonts w:ascii="Times New Roman" w:hAnsi="Times New Roman"/>
        </w:rPr>
        <w:t xml:space="preserve">. </w:t>
      </w:r>
      <w:r w:rsidR="002D6390" w:rsidRPr="00B85066">
        <w:rPr>
          <w:rFonts w:ascii="Times New Roman" w:hAnsi="Times New Roman"/>
        </w:rPr>
        <w:t xml:space="preserve">Reporting time estimates from </w:t>
      </w:r>
      <w:r w:rsidR="0098716E" w:rsidRPr="00B85066">
        <w:rPr>
          <w:rFonts w:ascii="Times New Roman" w:hAnsi="Times New Roman"/>
        </w:rPr>
        <w:t xml:space="preserve">state </w:t>
      </w:r>
      <w:r w:rsidR="002D6390" w:rsidRPr="00B85066">
        <w:rPr>
          <w:rFonts w:ascii="Times New Roman" w:hAnsi="Times New Roman"/>
        </w:rPr>
        <w:t xml:space="preserve">prison authorities are </w:t>
      </w:r>
      <w:r w:rsidR="00FB64DC" w:rsidRPr="00B85066">
        <w:rPr>
          <w:rFonts w:ascii="Times New Roman" w:hAnsi="Times New Roman"/>
        </w:rPr>
        <w:t xml:space="preserve">also </w:t>
      </w:r>
      <w:r w:rsidR="002D6390" w:rsidRPr="00B85066">
        <w:rPr>
          <w:rFonts w:ascii="Times New Roman" w:hAnsi="Times New Roman"/>
        </w:rPr>
        <w:t xml:space="preserve">based on </w:t>
      </w:r>
      <w:r w:rsidR="00813467" w:rsidRPr="00B85066">
        <w:rPr>
          <w:rFonts w:ascii="Times New Roman" w:hAnsi="Times New Roman"/>
        </w:rPr>
        <w:t>previous</w:t>
      </w:r>
      <w:r w:rsidR="00C03FF9" w:rsidRPr="00B85066">
        <w:rPr>
          <w:rFonts w:ascii="Times New Roman" w:hAnsi="Times New Roman"/>
        </w:rPr>
        <w:t xml:space="preserve"> </w:t>
      </w:r>
      <w:r w:rsidR="00FB64DC" w:rsidRPr="00B85066">
        <w:rPr>
          <w:rFonts w:ascii="Times New Roman" w:hAnsi="Times New Roman"/>
        </w:rPr>
        <w:t xml:space="preserve">DCRP data collection cycles. </w:t>
      </w:r>
      <w:r w:rsidR="00EB7E58" w:rsidRPr="00B85066">
        <w:rPr>
          <w:rFonts w:ascii="Times New Roman" w:hAnsi="Times New Roman"/>
        </w:rPr>
        <w:t>Based on 2009 and 2010 data, 78% of the total 4,100 death reports received were from state prisons</w:t>
      </w:r>
      <w:r w:rsidR="0098716E" w:rsidRPr="00B85066">
        <w:rPr>
          <w:rFonts w:ascii="Times New Roman" w:hAnsi="Times New Roman"/>
        </w:rPr>
        <w:t xml:space="preserve">; </w:t>
      </w:r>
      <w:r w:rsidR="00EB7E58" w:rsidRPr="00B85066">
        <w:rPr>
          <w:rFonts w:ascii="Times New Roman" w:hAnsi="Times New Roman"/>
        </w:rPr>
        <w:t>thus</w:t>
      </w:r>
      <w:r w:rsidR="0098716E" w:rsidRPr="00B85066">
        <w:rPr>
          <w:rFonts w:ascii="Times New Roman" w:hAnsi="Times New Roman"/>
        </w:rPr>
        <w:t>,</w:t>
      </w:r>
      <w:r w:rsidR="00EB7E58" w:rsidRPr="00B85066">
        <w:rPr>
          <w:rFonts w:ascii="Times New Roman" w:hAnsi="Times New Roman"/>
        </w:rPr>
        <w:t xml:space="preserve"> we expect to receive approximately 3,198 death reports from state prisons. </w:t>
      </w:r>
      <w:r w:rsidR="00077D96" w:rsidRPr="00B85066">
        <w:rPr>
          <w:rFonts w:ascii="Times New Roman" w:hAnsi="Times New Roman"/>
        </w:rPr>
        <w:t>The average response time for the death report form (i.e., NPS-4A) is 30 minutes per death</w:t>
      </w:r>
      <w:r w:rsidR="004D2DA9">
        <w:rPr>
          <w:rFonts w:ascii="Times New Roman" w:hAnsi="Times New Roman"/>
        </w:rPr>
        <w:t>, including follow</w:t>
      </w:r>
      <w:r w:rsidR="00BC3E15">
        <w:rPr>
          <w:rFonts w:ascii="Times New Roman" w:hAnsi="Times New Roman"/>
        </w:rPr>
        <w:t>-</w:t>
      </w:r>
      <w:r w:rsidR="004D2DA9">
        <w:rPr>
          <w:rFonts w:ascii="Times New Roman" w:hAnsi="Times New Roman"/>
        </w:rPr>
        <w:t>up time for data quality checks</w:t>
      </w:r>
      <w:r w:rsidR="00077D96" w:rsidRPr="00B85066">
        <w:rPr>
          <w:rFonts w:ascii="Times New Roman" w:hAnsi="Times New Roman"/>
        </w:rPr>
        <w:t>. Given these assumptions, we expect that in any data collection year:</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50 state prison respondent</w:t>
      </w:r>
      <w:r w:rsidR="007A4928" w:rsidRPr="00B85066">
        <w:rPr>
          <w:rFonts w:ascii="Times New Roman" w:hAnsi="Times New Roman"/>
        </w:rPr>
        <w:t>s will submit 3,198 death reports</w:t>
      </w:r>
      <w:r w:rsidRPr="00B85066">
        <w:rPr>
          <w:rFonts w:ascii="Times New Roman" w:hAnsi="Times New Roman"/>
        </w:rPr>
        <w:t>,</w:t>
      </w:r>
      <w:r w:rsidR="007A4928" w:rsidRPr="00B85066">
        <w:rPr>
          <w:rFonts w:ascii="Times New Roman" w:hAnsi="Times New Roman"/>
        </w:rPr>
        <w:t xml:space="preserve"> with an average response time of 30 minutes per death report form,</w:t>
      </w:r>
      <w:r w:rsidRPr="00B85066">
        <w:rPr>
          <w:rFonts w:ascii="Times New Roman" w:hAnsi="Times New Roman"/>
        </w:rPr>
        <w:t xml:space="preserve"> for a total burden of 1,599 hours.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Each state prison respondents will need to fill out a one-item annual summary form (i.e., NPS-4) with an estimated reporting time of 5 minutes. Thus, we expect that in any data collection year: </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each submit an annual summary forms, </w:t>
      </w:r>
      <w:r w:rsidR="007A4928" w:rsidRPr="00B85066">
        <w:rPr>
          <w:rFonts w:ascii="Times New Roman" w:hAnsi="Times New Roman"/>
        </w:rPr>
        <w:t xml:space="preserve">with an average response time of 5 minutes per annual summary form, </w:t>
      </w:r>
      <w:r w:rsidRPr="00B85066">
        <w:rPr>
          <w:rFonts w:ascii="Times New Roman" w:hAnsi="Times New Roman"/>
        </w:rPr>
        <w:t>for a total burden of 4 hours.</w:t>
      </w:r>
      <w:r w:rsidR="00D904ED" w:rsidRPr="00B85066">
        <w:rPr>
          <w:rFonts w:ascii="Times New Roman" w:hAnsi="Times New Roman"/>
        </w:rPr>
        <w:t xml:space="preserve"> </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 50 state prison respondents will be called to participate in the verification call (with an estimated reporting time of 8 minutes). We expect that in any data collection year:</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have an average response time of 8 minutes per verification call, for a total burden of </w:t>
      </w:r>
      <w:r w:rsidR="002F3AF8" w:rsidRPr="00B85066">
        <w:rPr>
          <w:rFonts w:ascii="Times New Roman" w:hAnsi="Times New Roman"/>
        </w:rPr>
        <w:t>7</w:t>
      </w:r>
      <w:r w:rsidRPr="00B85066">
        <w:rPr>
          <w:rFonts w:ascii="Times New Roman" w:hAnsi="Times New Roman"/>
        </w:rPr>
        <w:t xml:space="preserve"> hours</w:t>
      </w:r>
      <w:r w:rsidR="0098716E" w:rsidRPr="00B85066">
        <w:rPr>
          <w:rFonts w:ascii="Times New Roman" w:hAnsi="Times New Roman"/>
        </w:rPr>
        <w:t>.</w:t>
      </w:r>
    </w:p>
    <w:p w:rsidR="007A4928" w:rsidRPr="00B85066" w:rsidRDefault="007A4928"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A4928"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w:t>
      </w:r>
      <w:r w:rsidR="007A4928" w:rsidRPr="00B85066">
        <w:rPr>
          <w:rFonts w:ascii="Times New Roman" w:hAnsi="Times New Roman"/>
        </w:rPr>
        <w:t xml:space="preserve">hus, the total burden of hours associated with the prison data collection is </w:t>
      </w:r>
      <w:r w:rsidR="00D02FC9" w:rsidRPr="00B85066">
        <w:rPr>
          <w:rFonts w:ascii="Times New Roman" w:hAnsi="Times New Roman"/>
        </w:rPr>
        <w:t>1</w:t>
      </w:r>
      <w:r w:rsidR="0098716E" w:rsidRPr="00B85066">
        <w:rPr>
          <w:rFonts w:ascii="Times New Roman" w:hAnsi="Times New Roman"/>
        </w:rPr>
        <w:t>,</w:t>
      </w:r>
      <w:r w:rsidR="00D02FC9" w:rsidRPr="00B85066">
        <w:rPr>
          <w:rFonts w:ascii="Times New Roman" w:hAnsi="Times New Roman"/>
        </w:rPr>
        <w:t>6</w:t>
      </w:r>
      <w:r w:rsidR="002F3AF8" w:rsidRPr="00B85066">
        <w:rPr>
          <w:rFonts w:ascii="Times New Roman" w:hAnsi="Times New Roman"/>
        </w:rPr>
        <w:t>10</w:t>
      </w:r>
      <w:r w:rsidR="007A4928" w:rsidRPr="00B85066">
        <w:rPr>
          <w:rFonts w:ascii="Times New Roman" w:hAnsi="Times New Roman"/>
        </w:rPr>
        <w:t xml:space="preserve"> hours, with an average burden of 32 </w:t>
      </w:r>
      <w:r w:rsidR="00F43818" w:rsidRPr="00B85066">
        <w:rPr>
          <w:rFonts w:ascii="Times New Roman" w:hAnsi="Times New Roman"/>
        </w:rPr>
        <w:t xml:space="preserve">hours </w:t>
      </w:r>
      <w:r w:rsidR="007A4928" w:rsidRPr="00B85066">
        <w:rPr>
          <w:rFonts w:ascii="Times New Roman" w:hAnsi="Times New Roman"/>
        </w:rPr>
        <w:t>per year across the 50 state prison respondents.</w:t>
      </w:r>
    </w:p>
    <w:p w:rsidR="00F44566" w:rsidRPr="00B85066" w:rsidRDefault="00F44566" w:rsidP="00F43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u w:val="single"/>
        </w:rPr>
      </w:pPr>
      <w:r w:rsidRPr="00B85066">
        <w:rPr>
          <w:rFonts w:ascii="Times New Roman" w:hAnsi="Times New Roman"/>
        </w:rPr>
        <w:t>13.</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 xml:space="preserve">Estimate of </w:t>
      </w:r>
      <w:r w:rsidR="000702D0" w:rsidRPr="00B85066">
        <w:rPr>
          <w:rFonts w:ascii="Times New Roman" w:hAnsi="Times New Roman"/>
          <w:u w:val="single"/>
        </w:rPr>
        <w:t xml:space="preserve">Respondent </w:t>
      </w:r>
      <w:r w:rsidRPr="00B85066">
        <w:rPr>
          <w:rFonts w:ascii="Times New Roman" w:hAnsi="Times New Roman"/>
          <w:u w:val="single"/>
        </w:rPr>
        <w:t>Cost Burden</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4E7C86"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We do not expect respondents to incur any costs other than that of their time to respond.</w:t>
      </w:r>
      <w:r w:rsidR="00D904ED" w:rsidRPr="00B85066">
        <w:rPr>
          <w:rFonts w:ascii="Times New Roman" w:hAnsi="Times New Roman"/>
        </w:rPr>
        <w:t xml:space="preserve"> </w:t>
      </w:r>
      <w:r w:rsidRPr="00B85066">
        <w:rPr>
          <w:rFonts w:ascii="Times New Roman" w:hAnsi="Times New Roman"/>
        </w:rPr>
        <w:t xml:space="preserve">The information requested is of the type and scope normally </w:t>
      </w:r>
      <w:r w:rsidR="003A3198">
        <w:rPr>
          <w:rFonts w:ascii="Times New Roman" w:hAnsi="Times New Roman"/>
        </w:rPr>
        <w:t>collected as part of their operations</w:t>
      </w:r>
      <w:r w:rsidRPr="00B85066">
        <w:rPr>
          <w:rFonts w:ascii="Times New Roman" w:hAnsi="Times New Roman"/>
        </w:rPr>
        <w:t xml:space="preserve"> and no special hardware or accounting software or system is necessary to provide information for this data collection.</w:t>
      </w:r>
      <w:r w:rsidR="00D904ED" w:rsidRPr="00B85066">
        <w:rPr>
          <w:rFonts w:ascii="Times New Roman" w:hAnsi="Times New Roman"/>
        </w:rPr>
        <w:t xml:space="preserve"> </w:t>
      </w:r>
      <w:r w:rsidRPr="00B85066">
        <w:rPr>
          <w:rFonts w:ascii="Times New Roman" w:hAnsi="Times New Roman"/>
        </w:rPr>
        <w:t>Respondents are not expected to incur any capital, startup, or system maintenance costs in responding.</w:t>
      </w:r>
      <w:r w:rsidR="00D904ED" w:rsidRPr="00B85066">
        <w:rPr>
          <w:rFonts w:ascii="Times New Roman" w:hAnsi="Times New Roman"/>
        </w:rPr>
        <w:t xml:space="preserve"> </w:t>
      </w:r>
      <w:r w:rsidRPr="00B85066">
        <w:rPr>
          <w:rFonts w:ascii="Times New Roman" w:hAnsi="Times New Roman"/>
        </w:rPr>
        <w:t>Further, purchasing of outside accounting or information collection services, if performed by the respondent, is part of usual and customary business practices and not specifically required for this information.</w:t>
      </w:r>
      <w:r w:rsidR="00D904ED" w:rsidRPr="00B85066">
        <w:rPr>
          <w:rFonts w:ascii="Times New Roman" w:hAnsi="Times New Roman"/>
        </w:rPr>
        <w:t xml:space="preserve"> </w:t>
      </w:r>
    </w:p>
    <w:p w:rsidR="004E7C86" w:rsidRPr="00B85066" w:rsidRDefault="004E7C86" w:rsidP="004E7C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E7C86" w:rsidRPr="00B85066" w:rsidRDefault="00235777"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w:t>
      </w:r>
      <w:r w:rsidR="004E7C86" w:rsidRPr="00B85066">
        <w:rPr>
          <w:rFonts w:ascii="Times New Roman" w:hAnsi="Times New Roman"/>
        </w:rPr>
        <w:t>ased on the total burden hours at an average of $2</w:t>
      </w:r>
      <w:r w:rsidR="00CA561C" w:rsidRPr="00B85066">
        <w:rPr>
          <w:rFonts w:ascii="Times New Roman" w:hAnsi="Times New Roman"/>
        </w:rPr>
        <w:t>3</w:t>
      </w:r>
      <w:r w:rsidR="004E7C86" w:rsidRPr="00B85066">
        <w:rPr>
          <w:rFonts w:ascii="Times New Roman" w:hAnsi="Times New Roman"/>
        </w:rPr>
        <w:t>.00 per hour</w:t>
      </w:r>
      <w:r w:rsidR="00CA561C" w:rsidRPr="00B85066">
        <w:rPr>
          <w:rFonts w:ascii="Times New Roman" w:hAnsi="Times New Roman"/>
        </w:rPr>
        <w:t xml:space="preserve"> (based on Bureau of Labor Statistics data)</w:t>
      </w:r>
      <w:r w:rsidR="004E7C86" w:rsidRPr="00B85066">
        <w:rPr>
          <w:rFonts w:ascii="Times New Roman" w:hAnsi="Times New Roman"/>
        </w:rPr>
        <w:t>, we estimate the annual cost to respondents to be $</w:t>
      </w:r>
      <w:r w:rsidR="00CA561C" w:rsidRPr="00B85066">
        <w:rPr>
          <w:rFonts w:ascii="Times New Roman" w:hAnsi="Times New Roman"/>
        </w:rPr>
        <w:t>95,795</w:t>
      </w:r>
      <w:r w:rsidR="004E7C86" w:rsidRPr="00B85066">
        <w:rPr>
          <w:rFonts w:ascii="Times New Roman" w:hAnsi="Times New Roman"/>
        </w:rPr>
        <w:t xml:space="preserve"> per year. </w:t>
      </w:r>
    </w:p>
    <w:p w:rsidR="004E7C86" w:rsidRPr="00B85066" w:rsidRDefault="004E7C86">
      <w:pPr>
        <w:widowControl/>
        <w:autoSpaceDE/>
        <w:autoSpaceDN/>
        <w:adjustRightInd/>
        <w:rPr>
          <w:rFonts w:ascii="Times New Roman" w:hAnsi="Times New Roman"/>
        </w:rPr>
      </w:pP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14.</w:t>
      </w:r>
      <w:r w:rsidRPr="00B85066">
        <w:rPr>
          <w:rFonts w:ascii="Times New Roman" w:hAnsi="Times New Roman"/>
        </w:rPr>
        <w:tab/>
      </w:r>
      <w:r w:rsidR="000702D0" w:rsidRPr="00B85066">
        <w:rPr>
          <w:rFonts w:ascii="Times New Roman" w:hAnsi="Times New Roman"/>
          <w:u w:val="single"/>
        </w:rPr>
        <w:t xml:space="preserve">Estimated </w:t>
      </w:r>
      <w:r w:rsidRPr="00B85066">
        <w:rPr>
          <w:rFonts w:ascii="Times New Roman" w:hAnsi="Times New Roman"/>
          <w:u w:val="single"/>
        </w:rPr>
        <w:t>Cost to Federal Government</w:t>
      </w:r>
      <w:r w:rsidRPr="00B85066">
        <w:rPr>
          <w:rFonts w:ascii="Times New Roman" w:hAnsi="Times New Roman"/>
        </w:rPr>
        <w:t xml:space="preserve">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0702D0" w:rsidP="00235777">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Total cost to the </w:t>
      </w:r>
      <w:r w:rsidR="0098716E" w:rsidRPr="00B85066">
        <w:rPr>
          <w:rFonts w:ascii="Times New Roman" w:hAnsi="Times New Roman"/>
        </w:rPr>
        <w:t xml:space="preserve">federal </w:t>
      </w:r>
      <w:r w:rsidRPr="00B85066">
        <w:rPr>
          <w:rFonts w:ascii="Times New Roman" w:hAnsi="Times New Roman"/>
        </w:rPr>
        <w:t>government for all aspects of the program will be $</w:t>
      </w:r>
      <w:r w:rsidR="00267FA6" w:rsidRPr="00B85066">
        <w:rPr>
          <w:rFonts w:ascii="Times New Roman" w:hAnsi="Times New Roman"/>
        </w:rPr>
        <w:t>1,072,601</w:t>
      </w:r>
      <w:r w:rsidRPr="00B85066">
        <w:rPr>
          <w:rFonts w:ascii="Times New Roman" w:hAnsi="Times New Roman"/>
        </w:rPr>
        <w:t xml:space="preserve"> </w:t>
      </w:r>
      <w:r w:rsidR="002D6390" w:rsidRPr="00B85066">
        <w:rPr>
          <w:rFonts w:ascii="Times New Roman" w:hAnsi="Times New Roman"/>
        </w:rPr>
        <w:t>annually.</w:t>
      </w:r>
    </w:p>
    <w:p w:rsidR="002D6390"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F0F80" w:rsidRDefault="001F0F8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2D6390"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rPr>
        <w:t>BJS Cost Estimate Summary</w:t>
      </w:r>
    </w:p>
    <w:p w:rsidR="002D6390"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These costs include $</w:t>
      </w:r>
      <w:r w:rsidR="00E67B49" w:rsidRPr="00B85066">
        <w:rPr>
          <w:rFonts w:ascii="Times New Roman" w:hAnsi="Times New Roman"/>
        </w:rPr>
        <w:t>148</w:t>
      </w:r>
      <w:r w:rsidR="003A3198">
        <w:rPr>
          <w:rFonts w:ascii="Times New Roman" w:hAnsi="Times New Roman"/>
        </w:rPr>
        <w:t>,500</w:t>
      </w:r>
      <w:r w:rsidR="00A4025B" w:rsidRPr="00B85066">
        <w:rPr>
          <w:rFonts w:ascii="Times New Roman" w:hAnsi="Times New Roman"/>
        </w:rPr>
        <w:t xml:space="preserve"> </w:t>
      </w:r>
      <w:r w:rsidRPr="00B85066">
        <w:rPr>
          <w:rFonts w:ascii="Times New Roman" w:hAnsi="Times New Roman"/>
        </w:rPr>
        <w:t xml:space="preserve">for </w:t>
      </w:r>
      <w:r w:rsidR="00FB33F6" w:rsidRPr="00B85066">
        <w:rPr>
          <w:rFonts w:ascii="Times New Roman" w:hAnsi="Times New Roman"/>
        </w:rPr>
        <w:t xml:space="preserve">overall </w:t>
      </w:r>
      <w:r w:rsidRPr="00B85066">
        <w:rPr>
          <w:rFonts w:ascii="Times New Roman" w:hAnsi="Times New Roman"/>
        </w:rPr>
        <w:t>program management, data analysis, publication review</w:t>
      </w:r>
      <w:r w:rsidR="0098716E" w:rsidRPr="00B85066">
        <w:rPr>
          <w:rFonts w:ascii="Times New Roman" w:hAnsi="Times New Roman"/>
        </w:rPr>
        <w:t>,</w:t>
      </w:r>
      <w:r w:rsidRPr="00B85066">
        <w:rPr>
          <w:rFonts w:ascii="Times New Roman" w:hAnsi="Times New Roman"/>
        </w:rPr>
        <w:t xml:space="preserve"> and dis</w:t>
      </w:r>
      <w:r w:rsidR="00130638" w:rsidRPr="00B85066">
        <w:rPr>
          <w:rFonts w:ascii="Times New Roman" w:hAnsi="Times New Roman"/>
        </w:rPr>
        <w:t>s</w:t>
      </w:r>
      <w:r w:rsidRPr="00B85066">
        <w:rPr>
          <w:rFonts w:ascii="Times New Roman" w:hAnsi="Times New Roman"/>
        </w:rPr>
        <w:t>em</w:t>
      </w:r>
      <w:r w:rsidR="00130638" w:rsidRPr="00B85066">
        <w:rPr>
          <w:rFonts w:ascii="Times New Roman" w:hAnsi="Times New Roman"/>
        </w:rPr>
        <w:t>i</w:t>
      </w:r>
      <w:r w:rsidRPr="00B85066">
        <w:rPr>
          <w:rFonts w:ascii="Times New Roman" w:hAnsi="Times New Roman"/>
        </w:rPr>
        <w:t>nation by BJS:</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D7C3D" w:rsidRPr="00B85066" w:rsidRDefault="003D7C3D"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
      </w:pPr>
      <w:r w:rsidRPr="00B85066">
        <w:rPr>
          <w:rFonts w:ascii="Times New Roman" w:hAnsi="Times New Roman"/>
          <w:i/>
          <w:iCs/>
        </w:rPr>
        <w:t>Staff costs:</w:t>
      </w:r>
    </w:p>
    <w:p w:rsidR="003D7C3D" w:rsidRPr="00B85066" w:rsidRDefault="003D7C3D" w:rsidP="003D7C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iCs/>
        </w:rPr>
      </w:pPr>
    </w:p>
    <w:p w:rsidR="002D6390" w:rsidRPr="00B85066"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All data collections</w:t>
      </w:r>
      <w:r w:rsidR="00702938" w:rsidRPr="00B85066">
        <w:rPr>
          <w:rFonts w:ascii="Times New Roman" w:hAnsi="Times New Roman"/>
        </w:rPr>
        <w:t>, rounded to the nearest $100</w:t>
      </w:r>
      <w:r w:rsidRPr="00B85066">
        <w:rPr>
          <w:rFonts w:ascii="Times New Roman" w:hAnsi="Times New Roman"/>
        </w:rPr>
        <w:t xml:space="preserve"> </w:t>
      </w:r>
      <w:r w:rsidR="002D6390" w:rsidRPr="00B85066">
        <w:rPr>
          <w:rFonts w:ascii="Times New Roman" w:hAnsi="Times New Roman"/>
        </w:rPr>
        <w:t>(forms CJ-9, CJ-9A, CJ-10, CJ-10A</w:t>
      </w:r>
      <w:r w:rsidRPr="00B85066">
        <w:rPr>
          <w:rFonts w:ascii="Times New Roman" w:hAnsi="Times New Roman"/>
        </w:rPr>
        <w:t>, NPS-4, NPS-4A, CJ-11, CJ-11A</w:t>
      </w:r>
      <w:r w:rsidR="002D6390" w:rsidRPr="00B85066">
        <w:rPr>
          <w:rFonts w:ascii="Times New Roman" w:hAnsi="Times New Roman"/>
        </w:rPr>
        <w:t xml:space="preserve">) = </w:t>
      </w:r>
      <w:r w:rsidR="005F37EA" w:rsidRPr="00B85066">
        <w:rPr>
          <w:rFonts w:ascii="Times New Roman" w:hAnsi="Times New Roman"/>
        </w:rPr>
        <w:t>$</w:t>
      </w:r>
      <w:r w:rsidR="00EA1530" w:rsidRPr="00B85066">
        <w:rPr>
          <w:rFonts w:ascii="Times New Roman" w:hAnsi="Times New Roman"/>
        </w:rPr>
        <w:t>148</w:t>
      </w:r>
      <w:r w:rsidR="003A3198">
        <w:rPr>
          <w:rFonts w:ascii="Times New Roman" w:hAnsi="Times New Roman"/>
        </w:rPr>
        <w:t>,500</w:t>
      </w:r>
      <w:r w:rsidR="00607073" w:rsidRPr="00B85066">
        <w:rPr>
          <w:rFonts w:ascii="Times New Roman" w:hAnsi="Times New Roman"/>
        </w:rPr>
        <w:t>.</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2D639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 GS-15, Supervisory Statistician ($</w:t>
      </w:r>
      <w:r w:rsidR="00C37187" w:rsidRPr="00B85066">
        <w:rPr>
          <w:rFonts w:ascii="Times New Roman" w:hAnsi="Times New Roman"/>
        </w:rPr>
        <w:t>6,</w:t>
      </w:r>
      <w:r w:rsidR="00607073" w:rsidRPr="00B85066">
        <w:rPr>
          <w:rFonts w:ascii="Times New Roman" w:hAnsi="Times New Roman"/>
        </w:rPr>
        <w:t>200</w:t>
      </w:r>
      <w:r w:rsidRPr="00B85066">
        <w:rPr>
          <w:rFonts w:ascii="Times New Roman" w:hAnsi="Times New Roman"/>
        </w:rPr>
        <w:t>)</w:t>
      </w:r>
    </w:p>
    <w:p w:rsidR="00D90CD5" w:rsidRPr="00B85066" w:rsidRDefault="0046410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30</w:t>
      </w:r>
      <w:r w:rsidR="00D90CD5" w:rsidRPr="00B85066">
        <w:rPr>
          <w:rFonts w:ascii="Times New Roman" w:hAnsi="Times New Roman"/>
        </w:rPr>
        <w:t>% GS-13, Statistician (</w:t>
      </w:r>
      <w:r w:rsidR="00EA1530" w:rsidRPr="00B85066">
        <w:rPr>
          <w:rFonts w:ascii="Times New Roman" w:hAnsi="Times New Roman"/>
        </w:rPr>
        <w:t>$</w:t>
      </w:r>
      <w:r w:rsidR="006805CC" w:rsidRPr="00B85066">
        <w:rPr>
          <w:rFonts w:ascii="Times New Roman" w:hAnsi="Times New Roman"/>
        </w:rPr>
        <w:t>29,</w:t>
      </w:r>
      <w:r w:rsidR="003A3198">
        <w:rPr>
          <w:rFonts w:ascii="Times New Roman" w:hAnsi="Times New Roman"/>
        </w:rPr>
        <w:t>400</w:t>
      </w:r>
      <w:r w:rsidR="00D90CD5" w:rsidRPr="00B85066">
        <w:rPr>
          <w:rFonts w:ascii="Times New Roman" w:hAnsi="Times New Roman"/>
        </w:rPr>
        <w:t>)</w:t>
      </w:r>
    </w:p>
    <w:p w:rsidR="00702938" w:rsidRPr="00B85066" w:rsidRDefault="0046410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35</w:t>
      </w:r>
      <w:r w:rsidR="00C37187" w:rsidRPr="00B85066">
        <w:rPr>
          <w:rFonts w:ascii="Times New Roman" w:hAnsi="Times New Roman"/>
        </w:rPr>
        <w:t>% GS-13</w:t>
      </w:r>
      <w:r w:rsidR="00702938" w:rsidRPr="00B85066">
        <w:rPr>
          <w:rFonts w:ascii="Times New Roman" w:hAnsi="Times New Roman"/>
        </w:rPr>
        <w:t>, Statistician ($</w:t>
      </w:r>
      <w:r w:rsidR="006805CC" w:rsidRPr="00B85066">
        <w:rPr>
          <w:rFonts w:ascii="Times New Roman" w:hAnsi="Times New Roman"/>
        </w:rPr>
        <w:t>32,200</w:t>
      </w:r>
      <w:r w:rsidR="00702938" w:rsidRPr="00B85066">
        <w:rPr>
          <w:rFonts w:ascii="Times New Roman" w:hAnsi="Times New Roman"/>
        </w:rPr>
        <w:t>)</w:t>
      </w:r>
    </w:p>
    <w:p w:rsidR="00702938" w:rsidRPr="00B85066" w:rsidRDefault="000A0472"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35% GS-11, Statistician ($</w:t>
      </w:r>
      <w:r w:rsidR="00031C5E" w:rsidRPr="00B85066">
        <w:rPr>
          <w:rFonts w:ascii="Times New Roman" w:hAnsi="Times New Roman"/>
        </w:rPr>
        <w:t>22,</w:t>
      </w:r>
      <w:r w:rsidR="003A3198">
        <w:rPr>
          <w:rFonts w:ascii="Times New Roman" w:hAnsi="Times New Roman"/>
        </w:rPr>
        <w:t>600</w:t>
      </w:r>
      <w:r w:rsidR="00702938" w:rsidRPr="00B85066">
        <w:rPr>
          <w:rFonts w:ascii="Times New Roman" w:hAnsi="Times New Roman"/>
        </w:rPr>
        <w:t>)</w:t>
      </w:r>
    </w:p>
    <w:p w:rsidR="002D6390" w:rsidRPr="00B85066" w:rsidRDefault="00D90CD5"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w:t>
      </w:r>
      <w:r w:rsidR="002D6390" w:rsidRPr="00B85066">
        <w:rPr>
          <w:rFonts w:ascii="Times New Roman" w:hAnsi="Times New Roman"/>
        </w:rPr>
        <w:t>% GS-1</w:t>
      </w:r>
      <w:r w:rsidR="00702938" w:rsidRPr="00B85066">
        <w:rPr>
          <w:rFonts w:ascii="Times New Roman" w:hAnsi="Times New Roman"/>
        </w:rPr>
        <w:t>3</w:t>
      </w:r>
      <w:r w:rsidR="002D6390" w:rsidRPr="00B85066">
        <w:rPr>
          <w:rFonts w:ascii="Times New Roman" w:hAnsi="Times New Roman"/>
        </w:rPr>
        <w:t>,</w:t>
      </w:r>
      <w:r w:rsidR="00702938" w:rsidRPr="00B85066">
        <w:rPr>
          <w:rFonts w:ascii="Times New Roman" w:hAnsi="Times New Roman"/>
        </w:rPr>
        <w:t xml:space="preserve"> Technical</w:t>
      </w:r>
      <w:r w:rsidR="002D6390" w:rsidRPr="00B85066">
        <w:rPr>
          <w:rFonts w:ascii="Times New Roman" w:hAnsi="Times New Roman"/>
        </w:rPr>
        <w:t xml:space="preserve"> Editor ($</w:t>
      </w:r>
      <w:r w:rsidR="00702938" w:rsidRPr="00B85066">
        <w:rPr>
          <w:rFonts w:ascii="Times New Roman" w:hAnsi="Times New Roman"/>
        </w:rPr>
        <w:t>4</w:t>
      </w:r>
      <w:r w:rsidR="002D6390" w:rsidRPr="00B85066">
        <w:rPr>
          <w:rFonts w:ascii="Times New Roman" w:hAnsi="Times New Roman"/>
        </w:rPr>
        <w:t>,</w:t>
      </w:r>
      <w:r w:rsidR="00702938" w:rsidRPr="00B85066">
        <w:rPr>
          <w:rFonts w:ascii="Times New Roman" w:hAnsi="Times New Roman"/>
        </w:rPr>
        <w:t>9</w:t>
      </w:r>
      <w:r w:rsidR="002D6390" w:rsidRPr="00B85066">
        <w:rPr>
          <w:rFonts w:ascii="Times New Roman" w:hAnsi="Times New Roman"/>
        </w:rPr>
        <w:t>00)</w:t>
      </w:r>
    </w:p>
    <w:p w:rsidR="00702938" w:rsidRPr="00B85066" w:rsidRDefault="00702938"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2% GS-12, Production Editor ($1,700)</w:t>
      </w:r>
    </w:p>
    <w:p w:rsidR="002D6390" w:rsidRPr="00B85066" w:rsidRDefault="002D639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2% GS-1</w:t>
      </w:r>
      <w:r w:rsidR="00702938" w:rsidRPr="00B85066">
        <w:rPr>
          <w:rFonts w:ascii="Times New Roman" w:hAnsi="Times New Roman"/>
        </w:rPr>
        <w:t>3</w:t>
      </w:r>
      <w:r w:rsidRPr="00B85066">
        <w:rPr>
          <w:rFonts w:ascii="Times New Roman" w:hAnsi="Times New Roman"/>
        </w:rPr>
        <w:t xml:space="preserve">, </w:t>
      </w:r>
      <w:r w:rsidR="00702938" w:rsidRPr="00B85066">
        <w:rPr>
          <w:rFonts w:ascii="Times New Roman" w:hAnsi="Times New Roman"/>
        </w:rPr>
        <w:t xml:space="preserve">Digital Information Specialist </w:t>
      </w:r>
      <w:r w:rsidRPr="00B85066">
        <w:rPr>
          <w:rFonts w:ascii="Times New Roman" w:hAnsi="Times New Roman"/>
        </w:rPr>
        <w:t>($</w:t>
      </w:r>
      <w:r w:rsidR="00702938" w:rsidRPr="00B85066">
        <w:rPr>
          <w:rFonts w:ascii="Times New Roman" w:hAnsi="Times New Roman"/>
        </w:rPr>
        <w:t>2</w:t>
      </w:r>
      <w:r w:rsidR="00D90CD5" w:rsidRPr="00B85066">
        <w:rPr>
          <w:rFonts w:ascii="Times New Roman" w:hAnsi="Times New Roman"/>
        </w:rPr>
        <w:t>,</w:t>
      </w:r>
      <w:r w:rsidR="00702938" w:rsidRPr="00B85066">
        <w:rPr>
          <w:rFonts w:ascii="Times New Roman" w:hAnsi="Times New Roman"/>
        </w:rPr>
        <w:t>0</w:t>
      </w:r>
      <w:r w:rsidR="00D90CD5" w:rsidRPr="00B85066">
        <w:rPr>
          <w:rFonts w:ascii="Times New Roman" w:hAnsi="Times New Roman"/>
        </w:rPr>
        <w:t>00</w:t>
      </w:r>
      <w:r w:rsidRPr="00B85066">
        <w:rPr>
          <w:rFonts w:ascii="Times New Roman" w:hAnsi="Times New Roman"/>
        </w:rPr>
        <w:t>)</w:t>
      </w:r>
    </w:p>
    <w:p w:rsidR="002D6390" w:rsidRPr="00B85066" w:rsidRDefault="002D639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Benefits (</w:t>
      </w:r>
      <w:r w:rsidR="00702938" w:rsidRPr="00B85066">
        <w:rPr>
          <w:rFonts w:ascii="Times New Roman" w:hAnsi="Times New Roman"/>
        </w:rPr>
        <w:t>$</w:t>
      </w:r>
      <w:r w:rsidR="00EA1530" w:rsidRPr="00B85066">
        <w:rPr>
          <w:rFonts w:ascii="Times New Roman" w:hAnsi="Times New Roman"/>
        </w:rPr>
        <w:t>9</w:t>
      </w:r>
      <w:r w:rsidR="003A3198">
        <w:rPr>
          <w:rFonts w:ascii="Times New Roman" w:hAnsi="Times New Roman"/>
        </w:rPr>
        <w:t>9</w:t>
      </w:r>
      <w:r w:rsidR="00EA1530" w:rsidRPr="00B85066">
        <w:rPr>
          <w:rFonts w:ascii="Times New Roman" w:hAnsi="Times New Roman"/>
        </w:rPr>
        <w:t>,</w:t>
      </w:r>
      <w:r w:rsidR="003A3198">
        <w:rPr>
          <w:rFonts w:ascii="Times New Roman" w:hAnsi="Times New Roman"/>
        </w:rPr>
        <w:t>000</w:t>
      </w:r>
      <w:r w:rsidR="00EA1530" w:rsidRPr="00B85066">
        <w:rPr>
          <w:rFonts w:ascii="Times New Roman" w:hAnsi="Times New Roman"/>
        </w:rPr>
        <w:t xml:space="preserve"> </w:t>
      </w:r>
      <w:r w:rsidR="00702938" w:rsidRPr="00B85066">
        <w:rPr>
          <w:rFonts w:ascii="Times New Roman" w:hAnsi="Times New Roman"/>
        </w:rPr>
        <w:t xml:space="preserve">subtotal </w:t>
      </w:r>
      <w:r w:rsidRPr="00B85066">
        <w:rPr>
          <w:rFonts w:ascii="Times New Roman" w:hAnsi="Times New Roman"/>
        </w:rPr>
        <w:t>@</w:t>
      </w:r>
      <w:r w:rsidR="00702938" w:rsidRPr="00B85066">
        <w:rPr>
          <w:rFonts w:ascii="Times New Roman" w:hAnsi="Times New Roman"/>
        </w:rPr>
        <w:t xml:space="preserve"> </w:t>
      </w:r>
      <w:r w:rsidRPr="00B85066">
        <w:rPr>
          <w:rFonts w:ascii="Times New Roman" w:hAnsi="Times New Roman"/>
        </w:rPr>
        <w:t>20%</w:t>
      </w:r>
      <w:r w:rsidR="005F37EA" w:rsidRPr="00B85066">
        <w:rPr>
          <w:rFonts w:ascii="Times New Roman" w:hAnsi="Times New Roman"/>
        </w:rPr>
        <w:t>,</w:t>
      </w:r>
      <w:r w:rsidRPr="00B85066">
        <w:rPr>
          <w:rFonts w:ascii="Times New Roman" w:hAnsi="Times New Roman"/>
        </w:rPr>
        <w:t xml:space="preserve"> $</w:t>
      </w:r>
      <w:r w:rsidR="00EA1530" w:rsidRPr="00B85066">
        <w:rPr>
          <w:rFonts w:ascii="Times New Roman" w:hAnsi="Times New Roman"/>
        </w:rPr>
        <w:t>19,</w:t>
      </w:r>
      <w:r w:rsidR="003A3198">
        <w:rPr>
          <w:rFonts w:ascii="Times New Roman" w:hAnsi="Times New Roman"/>
        </w:rPr>
        <w:t>800</w:t>
      </w:r>
      <w:r w:rsidRPr="00B85066">
        <w:rPr>
          <w:rFonts w:ascii="Times New Roman" w:hAnsi="Times New Roman"/>
        </w:rPr>
        <w:t>)</w:t>
      </w:r>
    </w:p>
    <w:p w:rsidR="002D6390" w:rsidRPr="00B85066" w:rsidRDefault="002D6390"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Other administrative costs </w:t>
      </w:r>
      <w:r w:rsidR="00EA1530" w:rsidRPr="00B85066">
        <w:rPr>
          <w:rFonts w:ascii="Times New Roman" w:hAnsi="Times New Roman"/>
        </w:rPr>
        <w:t>($9</w:t>
      </w:r>
      <w:r w:rsidR="003A3198">
        <w:rPr>
          <w:rFonts w:ascii="Times New Roman" w:hAnsi="Times New Roman"/>
        </w:rPr>
        <w:t>9</w:t>
      </w:r>
      <w:r w:rsidR="00EA1530" w:rsidRPr="00B85066">
        <w:rPr>
          <w:rFonts w:ascii="Times New Roman" w:hAnsi="Times New Roman"/>
        </w:rPr>
        <w:t>,</w:t>
      </w:r>
      <w:r w:rsidR="003A3198">
        <w:rPr>
          <w:rFonts w:ascii="Times New Roman" w:hAnsi="Times New Roman"/>
        </w:rPr>
        <w:t>000</w:t>
      </w:r>
      <w:r w:rsidR="00EA1530" w:rsidRPr="00B85066">
        <w:rPr>
          <w:rFonts w:ascii="Times New Roman" w:hAnsi="Times New Roman"/>
        </w:rPr>
        <w:t xml:space="preserve"> subtotal @ 30%, $29,</w:t>
      </w:r>
      <w:r w:rsidR="003A3198">
        <w:rPr>
          <w:rFonts w:ascii="Times New Roman" w:hAnsi="Times New Roman"/>
        </w:rPr>
        <w:t>700</w:t>
      </w:r>
      <w:r w:rsidRPr="00B85066">
        <w:rPr>
          <w:rFonts w:ascii="Times New Roman" w:hAnsi="Times New Roman"/>
        </w:rPr>
        <w:t>)</w:t>
      </w: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Total, BJS costs: $</w:t>
      </w:r>
      <w:r w:rsidR="00EA1530" w:rsidRPr="00B85066">
        <w:rPr>
          <w:rFonts w:ascii="Times New Roman" w:hAnsi="Times New Roman"/>
        </w:rPr>
        <w:t>148,</w:t>
      </w:r>
      <w:r w:rsidR="003A3198">
        <w:rPr>
          <w:rFonts w:ascii="Times New Roman" w:hAnsi="Times New Roman"/>
        </w:rPr>
        <w:t>500</w:t>
      </w:r>
    </w:p>
    <w:p w:rsidR="00B91607" w:rsidRPr="00B85066" w:rsidRDefault="00B91607"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A5D92" w:rsidRPr="00B85066" w:rsidRDefault="009A5D92"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85066">
        <w:rPr>
          <w:rFonts w:ascii="Times New Roman" w:hAnsi="Times New Roman"/>
          <w:b/>
        </w:rPr>
        <w:t>Data Collection Agent Cost Summary</w:t>
      </w:r>
    </w:p>
    <w:p w:rsidR="009A5D92" w:rsidRPr="00B85066" w:rsidRDefault="009A5D92" w:rsidP="009A5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FB33F6" w:rsidRPr="00B85066" w:rsidRDefault="00FB33F6" w:rsidP="00235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RTI International </w:t>
      </w:r>
      <w:r w:rsidR="00B91607" w:rsidRPr="00B85066">
        <w:rPr>
          <w:rFonts w:ascii="Times New Roman" w:hAnsi="Times New Roman"/>
        </w:rPr>
        <w:t>is BJS’</w:t>
      </w:r>
      <w:r w:rsidR="006C5ED2" w:rsidRPr="00B85066">
        <w:rPr>
          <w:rFonts w:ascii="Times New Roman" w:hAnsi="Times New Roman"/>
        </w:rPr>
        <w:t xml:space="preserve"> </w:t>
      </w:r>
      <w:r w:rsidR="00B50DC9" w:rsidRPr="00B85066">
        <w:rPr>
          <w:rFonts w:ascii="Times New Roman" w:hAnsi="Times New Roman"/>
        </w:rPr>
        <w:t xml:space="preserve">data collection agent for </w:t>
      </w:r>
      <w:r w:rsidR="00B91607" w:rsidRPr="00B85066">
        <w:rPr>
          <w:rFonts w:ascii="Times New Roman" w:hAnsi="Times New Roman"/>
        </w:rPr>
        <w:t xml:space="preserve">all three </w:t>
      </w:r>
      <w:r w:rsidR="00B50DC9" w:rsidRPr="00B85066">
        <w:rPr>
          <w:rFonts w:ascii="Times New Roman" w:hAnsi="Times New Roman"/>
        </w:rPr>
        <w:t>DCRP</w:t>
      </w:r>
      <w:r w:rsidR="00B91607" w:rsidRPr="00B85066">
        <w:rPr>
          <w:rFonts w:ascii="Times New Roman" w:hAnsi="Times New Roman"/>
        </w:rPr>
        <w:t xml:space="preserve"> collections</w:t>
      </w:r>
      <w:r w:rsidRPr="00B85066">
        <w:rPr>
          <w:rFonts w:ascii="Times New Roman" w:hAnsi="Times New Roman"/>
        </w:rPr>
        <w:t>.</w:t>
      </w:r>
      <w:r w:rsidR="00D904ED" w:rsidRPr="00B85066">
        <w:rPr>
          <w:rFonts w:ascii="Times New Roman" w:hAnsi="Times New Roman"/>
        </w:rPr>
        <w:t xml:space="preserve"> </w:t>
      </w:r>
      <w:r w:rsidRPr="00B85066">
        <w:rPr>
          <w:rFonts w:ascii="Times New Roman" w:hAnsi="Times New Roman"/>
        </w:rPr>
        <w:t>The annual cost estimates are as follows</w:t>
      </w:r>
      <w:r w:rsidR="00CD2CD8" w:rsidRPr="00B85066">
        <w:rPr>
          <w:rFonts w:ascii="Times New Roman" w:hAnsi="Times New Roman"/>
        </w:rPr>
        <w:t xml:space="preserve"> (see Tables 2)</w:t>
      </w:r>
      <w:r w:rsidRPr="00B85066">
        <w:rPr>
          <w:rFonts w:ascii="Times New Roman" w:hAnsi="Times New Roman"/>
        </w:rPr>
        <w:t>:</w:t>
      </w:r>
    </w:p>
    <w:p w:rsidR="00FB33F6" w:rsidRPr="00B85066" w:rsidRDefault="00FB33F6" w:rsidP="00FB33F6">
      <w:pPr>
        <w:widowControl/>
        <w:kinsoku w:val="0"/>
        <w:overflowPunct w:val="0"/>
        <w:ind w:left="720"/>
        <w:rPr>
          <w:rFonts w:ascii="Times New Roman" w:hAnsi="Times New Roman"/>
        </w:rPr>
      </w:pPr>
    </w:p>
    <w:p w:rsidR="00CD2CD8" w:rsidRPr="00B85066" w:rsidRDefault="00CD2CD8" w:rsidP="00FB33F6">
      <w:pPr>
        <w:widowControl/>
        <w:kinsoku w:val="0"/>
        <w:overflowPunct w:val="0"/>
        <w:ind w:left="720"/>
        <w:rPr>
          <w:rFonts w:ascii="Times New Roman" w:hAnsi="Times New Roman"/>
        </w:rPr>
      </w:pPr>
      <w:r w:rsidRPr="00B85066">
        <w:rPr>
          <w:rFonts w:ascii="Times New Roman" w:hAnsi="Times New Roman"/>
        </w:rPr>
        <w:t xml:space="preserve">Table 2. </w:t>
      </w:r>
      <w:r w:rsidR="00B50DC9" w:rsidRPr="00B85066">
        <w:rPr>
          <w:rFonts w:ascii="Times New Roman" w:hAnsi="Times New Roman"/>
        </w:rPr>
        <w:t>DCRP</w:t>
      </w:r>
      <w:r w:rsidRPr="00B85066">
        <w:rPr>
          <w:rFonts w:ascii="Times New Roman" w:hAnsi="Times New Roman"/>
        </w:rPr>
        <w:t xml:space="preserve"> Collection Annual Estimated Cost Estimate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350"/>
      </w:tblGrid>
      <w:tr w:rsidR="00B85066" w:rsidRPr="00B85066" w:rsidTr="002C084F">
        <w:tc>
          <w:tcPr>
            <w:tcW w:w="5400" w:type="dxa"/>
          </w:tcPr>
          <w:p w:rsidR="00FB33F6" w:rsidRPr="00B85066" w:rsidRDefault="00FB33F6" w:rsidP="002C084F">
            <w:pPr>
              <w:widowControl/>
              <w:kinsoku w:val="0"/>
              <w:overflowPunct w:val="0"/>
              <w:rPr>
                <w:rFonts w:ascii="Times New Roman" w:hAnsi="Times New Roman"/>
              </w:rPr>
            </w:pPr>
            <w:r w:rsidRPr="00B85066">
              <w:rPr>
                <w:rFonts w:ascii="Times New Roman" w:hAnsi="Times New Roman"/>
              </w:rPr>
              <w:t>Personnel, benefits</w:t>
            </w:r>
          </w:p>
        </w:tc>
        <w:tc>
          <w:tcPr>
            <w:tcW w:w="1350" w:type="dxa"/>
          </w:tcPr>
          <w:p w:rsidR="00FB33F6" w:rsidRPr="00B85066" w:rsidRDefault="00FB33F6" w:rsidP="003D592A">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454,944</w:t>
            </w:r>
          </w:p>
        </w:tc>
      </w:tr>
      <w:tr w:rsidR="00B85066" w:rsidRPr="00B85066" w:rsidTr="002C084F">
        <w:tc>
          <w:tcPr>
            <w:tcW w:w="5400" w:type="dxa"/>
          </w:tcPr>
          <w:p w:rsidR="00FB33F6" w:rsidRPr="00B85066" w:rsidRDefault="00FB33F6" w:rsidP="002C084F">
            <w:pPr>
              <w:widowControl/>
              <w:kinsoku w:val="0"/>
              <w:overflowPunct w:val="0"/>
              <w:rPr>
                <w:rFonts w:ascii="Times New Roman" w:hAnsi="Times New Roman"/>
              </w:rPr>
            </w:pPr>
            <w:r w:rsidRPr="00B85066">
              <w:rPr>
                <w:rFonts w:ascii="Times New Roman" w:hAnsi="Times New Roman"/>
              </w:rPr>
              <w:t>Indirect costs</w:t>
            </w:r>
          </w:p>
        </w:tc>
        <w:tc>
          <w:tcPr>
            <w:tcW w:w="1350" w:type="dxa"/>
          </w:tcPr>
          <w:p w:rsidR="00FB33F6" w:rsidRPr="00B85066" w:rsidRDefault="00FB33F6" w:rsidP="003D592A">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383,343</w:t>
            </w:r>
          </w:p>
        </w:tc>
      </w:tr>
      <w:tr w:rsidR="00B85066" w:rsidRPr="00B85066" w:rsidTr="002C084F">
        <w:tc>
          <w:tcPr>
            <w:tcW w:w="5400" w:type="dxa"/>
          </w:tcPr>
          <w:p w:rsidR="00FB33F6" w:rsidRPr="00B85066" w:rsidRDefault="00FB33F6" w:rsidP="001B681E">
            <w:pPr>
              <w:widowControl/>
              <w:kinsoku w:val="0"/>
              <w:overflowPunct w:val="0"/>
              <w:rPr>
                <w:rFonts w:ascii="Times New Roman" w:hAnsi="Times New Roman"/>
              </w:rPr>
            </w:pPr>
            <w:r w:rsidRPr="00B85066">
              <w:rPr>
                <w:rFonts w:ascii="Times New Roman" w:hAnsi="Times New Roman"/>
              </w:rPr>
              <w:t>Computer</w:t>
            </w:r>
            <w:r w:rsidR="001B681E" w:rsidRPr="00B85066">
              <w:rPr>
                <w:rFonts w:ascii="Times New Roman" w:hAnsi="Times New Roman"/>
              </w:rPr>
              <w:t xml:space="preserve"> expense</w:t>
            </w:r>
            <w:r w:rsidRPr="00B85066">
              <w:rPr>
                <w:rFonts w:ascii="Times New Roman" w:hAnsi="Times New Roman"/>
              </w:rPr>
              <w:t xml:space="preserve">s, materials, </w:t>
            </w:r>
            <w:r w:rsidR="001B681E" w:rsidRPr="00B85066">
              <w:rPr>
                <w:rFonts w:ascii="Times New Roman" w:hAnsi="Times New Roman"/>
              </w:rPr>
              <w:t xml:space="preserve">services, </w:t>
            </w:r>
            <w:r w:rsidRPr="00B85066">
              <w:rPr>
                <w:rFonts w:ascii="Times New Roman" w:hAnsi="Times New Roman"/>
              </w:rPr>
              <w:t>travel</w:t>
            </w:r>
          </w:p>
        </w:tc>
        <w:tc>
          <w:tcPr>
            <w:tcW w:w="1350" w:type="dxa"/>
          </w:tcPr>
          <w:p w:rsidR="00FB33F6" w:rsidRPr="00B85066" w:rsidRDefault="00FB33F6" w:rsidP="001B681E">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26,002</w:t>
            </w:r>
          </w:p>
        </w:tc>
      </w:tr>
      <w:tr w:rsidR="00B85066" w:rsidRPr="00B85066" w:rsidTr="002C084F">
        <w:tc>
          <w:tcPr>
            <w:tcW w:w="5400" w:type="dxa"/>
          </w:tcPr>
          <w:p w:rsidR="00FB33F6" w:rsidRPr="00B85066" w:rsidRDefault="00FB33F6" w:rsidP="002C084F">
            <w:pPr>
              <w:widowControl/>
              <w:kinsoku w:val="0"/>
              <w:overflowPunct w:val="0"/>
              <w:rPr>
                <w:rFonts w:ascii="Times New Roman" w:hAnsi="Times New Roman"/>
              </w:rPr>
            </w:pPr>
            <w:r w:rsidRPr="00B85066">
              <w:rPr>
                <w:rFonts w:ascii="Times New Roman" w:hAnsi="Times New Roman"/>
              </w:rPr>
              <w:t>Shipping, postage, telecommunications, reproduction, other</w:t>
            </w:r>
          </w:p>
        </w:tc>
        <w:tc>
          <w:tcPr>
            <w:tcW w:w="1350" w:type="dxa"/>
          </w:tcPr>
          <w:p w:rsidR="00FB33F6" w:rsidRPr="00B85066" w:rsidRDefault="00FB33F6" w:rsidP="002C084F">
            <w:pPr>
              <w:widowControl/>
              <w:kinsoku w:val="0"/>
              <w:overflowPunct w:val="0"/>
              <w:jc w:val="right"/>
              <w:rPr>
                <w:rFonts w:ascii="Times New Roman" w:hAnsi="Times New Roman"/>
              </w:rPr>
            </w:pPr>
          </w:p>
          <w:p w:rsidR="00FB33F6" w:rsidRPr="00B85066" w:rsidRDefault="00FB33F6" w:rsidP="001B681E">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19,237</w:t>
            </w:r>
          </w:p>
        </w:tc>
      </w:tr>
      <w:tr w:rsidR="00B85066" w:rsidRPr="00B85066" w:rsidTr="002C084F">
        <w:tc>
          <w:tcPr>
            <w:tcW w:w="5400" w:type="dxa"/>
          </w:tcPr>
          <w:p w:rsidR="00FB33F6" w:rsidRPr="00B85066" w:rsidRDefault="003D592A" w:rsidP="002C084F">
            <w:pPr>
              <w:widowControl/>
              <w:kinsoku w:val="0"/>
              <w:overflowPunct w:val="0"/>
              <w:rPr>
                <w:rFonts w:ascii="Times New Roman" w:hAnsi="Times New Roman"/>
              </w:rPr>
            </w:pPr>
            <w:r w:rsidRPr="00B85066">
              <w:rPr>
                <w:rFonts w:ascii="Times New Roman" w:hAnsi="Times New Roman"/>
              </w:rPr>
              <w:t>Subcontractor expenses</w:t>
            </w:r>
          </w:p>
        </w:tc>
        <w:tc>
          <w:tcPr>
            <w:tcW w:w="1350" w:type="dxa"/>
          </w:tcPr>
          <w:p w:rsidR="00FB33F6" w:rsidRPr="00B85066" w:rsidRDefault="003D592A" w:rsidP="0050759C">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39,057</w:t>
            </w:r>
          </w:p>
        </w:tc>
      </w:tr>
      <w:tr w:rsidR="00B85066" w:rsidRPr="00B85066" w:rsidTr="002C084F">
        <w:tc>
          <w:tcPr>
            <w:tcW w:w="5400" w:type="dxa"/>
          </w:tcPr>
          <w:p w:rsidR="003D592A" w:rsidRPr="00B85066" w:rsidRDefault="00893B8F" w:rsidP="002C084F">
            <w:pPr>
              <w:widowControl/>
              <w:kinsoku w:val="0"/>
              <w:overflowPunct w:val="0"/>
              <w:rPr>
                <w:rFonts w:ascii="Times New Roman" w:hAnsi="Times New Roman"/>
              </w:rPr>
            </w:pPr>
            <w:r w:rsidRPr="00B85066">
              <w:rPr>
                <w:rFonts w:ascii="Times New Roman" w:hAnsi="Times New Roman"/>
              </w:rPr>
              <w:t>Administrative fees</w:t>
            </w:r>
          </w:p>
        </w:tc>
        <w:tc>
          <w:tcPr>
            <w:tcW w:w="1350" w:type="dxa"/>
          </w:tcPr>
          <w:p w:rsidR="003D592A" w:rsidRPr="00B85066" w:rsidRDefault="001B681E" w:rsidP="001B681E">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1,560</w:t>
            </w:r>
          </w:p>
        </w:tc>
      </w:tr>
      <w:tr w:rsidR="00B85066" w:rsidRPr="00B85066" w:rsidTr="002C084F">
        <w:tc>
          <w:tcPr>
            <w:tcW w:w="5400" w:type="dxa"/>
          </w:tcPr>
          <w:p w:rsidR="00FB33F6" w:rsidRPr="00B85066" w:rsidRDefault="00FB33F6" w:rsidP="00893B8F">
            <w:pPr>
              <w:widowControl/>
              <w:kinsoku w:val="0"/>
              <w:overflowPunct w:val="0"/>
              <w:rPr>
                <w:rFonts w:ascii="Times New Roman" w:hAnsi="Times New Roman"/>
              </w:rPr>
            </w:pPr>
            <w:r w:rsidRPr="00B85066">
              <w:rPr>
                <w:rFonts w:ascii="Times New Roman" w:hAnsi="Times New Roman"/>
              </w:rPr>
              <w:t xml:space="preserve">Total </w:t>
            </w:r>
            <w:r w:rsidR="0098716E" w:rsidRPr="00B85066">
              <w:rPr>
                <w:rFonts w:ascii="Times New Roman" w:hAnsi="Times New Roman"/>
              </w:rPr>
              <w:t xml:space="preserve">costs </w:t>
            </w:r>
          </w:p>
        </w:tc>
        <w:tc>
          <w:tcPr>
            <w:tcW w:w="1350" w:type="dxa"/>
          </w:tcPr>
          <w:p w:rsidR="00FB33F6" w:rsidRPr="00B85066" w:rsidRDefault="00FB33F6" w:rsidP="0050759C">
            <w:pPr>
              <w:widowControl/>
              <w:kinsoku w:val="0"/>
              <w:overflowPunct w:val="0"/>
              <w:jc w:val="right"/>
              <w:rPr>
                <w:rFonts w:ascii="Times New Roman" w:hAnsi="Times New Roman"/>
              </w:rPr>
            </w:pPr>
            <w:r w:rsidRPr="00B85066">
              <w:rPr>
                <w:rFonts w:ascii="Times New Roman" w:hAnsi="Times New Roman"/>
              </w:rPr>
              <w:t>$</w:t>
            </w:r>
            <w:r w:rsidR="00893B8F" w:rsidRPr="00B85066">
              <w:rPr>
                <w:rFonts w:ascii="Times New Roman" w:hAnsi="Times New Roman"/>
              </w:rPr>
              <w:t>924,143</w:t>
            </w:r>
          </w:p>
        </w:tc>
      </w:tr>
    </w:tbl>
    <w:p w:rsidR="00FB33F6" w:rsidRPr="00B85066" w:rsidRDefault="00FB33F6" w:rsidP="009A5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2D6390" w:rsidRPr="00B85066" w:rsidRDefault="002D6390" w:rsidP="00893B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15.</w:t>
      </w:r>
      <w:r w:rsidRPr="00B85066">
        <w:rPr>
          <w:rFonts w:ascii="Times New Roman" w:hAnsi="Times New Roman"/>
        </w:rPr>
        <w:tab/>
      </w:r>
      <w:r w:rsidRPr="00B85066">
        <w:rPr>
          <w:rFonts w:ascii="Times New Roman" w:hAnsi="Times New Roman"/>
          <w:u w:val="single"/>
        </w:rPr>
        <w:t>Reason for Change in Burden</w:t>
      </w:r>
      <w:r w:rsidRPr="00B85066">
        <w:rPr>
          <w:rFonts w:ascii="Times New Roman" w:hAnsi="Times New Roman"/>
        </w:rPr>
        <w:t xml:space="preserve">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The total respondent burden has </w:t>
      </w:r>
      <w:r w:rsidR="00D8393D" w:rsidRPr="00B85066">
        <w:rPr>
          <w:rFonts w:ascii="Times New Roman" w:hAnsi="Times New Roman"/>
        </w:rPr>
        <w:t>decreased</w:t>
      </w:r>
      <w:r w:rsidR="00EA5B89">
        <w:rPr>
          <w:rFonts w:ascii="Times New Roman" w:hAnsi="Times New Roman"/>
        </w:rPr>
        <w:t xml:space="preserve"> from 4,634 hours to 4,129 hours, for a total decrease of a</w:t>
      </w:r>
      <w:r w:rsidRPr="00B85066">
        <w:rPr>
          <w:rFonts w:ascii="Times New Roman" w:hAnsi="Times New Roman"/>
        </w:rPr>
        <w:t xml:space="preserve"> </w:t>
      </w:r>
      <w:r w:rsidR="00736951" w:rsidRPr="00B85066">
        <w:rPr>
          <w:rFonts w:ascii="Times New Roman" w:hAnsi="Times New Roman"/>
        </w:rPr>
        <w:t>5</w:t>
      </w:r>
      <w:r w:rsidR="00EA5B89">
        <w:rPr>
          <w:rFonts w:ascii="Times New Roman" w:hAnsi="Times New Roman"/>
        </w:rPr>
        <w:t>05</w:t>
      </w:r>
      <w:r w:rsidR="00D8393D" w:rsidRPr="00B85066">
        <w:rPr>
          <w:rFonts w:ascii="Times New Roman" w:hAnsi="Times New Roman"/>
        </w:rPr>
        <w:t xml:space="preserve"> </w:t>
      </w:r>
      <w:r w:rsidRPr="00B85066">
        <w:rPr>
          <w:rFonts w:ascii="Times New Roman" w:hAnsi="Times New Roman"/>
        </w:rPr>
        <w:t>hours since the last O</w:t>
      </w:r>
      <w:r w:rsidR="00235777" w:rsidRPr="00B85066">
        <w:rPr>
          <w:rFonts w:ascii="Times New Roman" w:hAnsi="Times New Roman"/>
        </w:rPr>
        <w:t xml:space="preserve">MB Clearance was </w:t>
      </w:r>
      <w:r w:rsidRPr="00B85066">
        <w:rPr>
          <w:rFonts w:ascii="Times New Roman" w:hAnsi="Times New Roman"/>
        </w:rPr>
        <w:t>obtained for these activities.</w:t>
      </w:r>
      <w:r w:rsidR="00D904ED" w:rsidRPr="00B85066">
        <w:rPr>
          <w:rFonts w:ascii="Times New Roman" w:hAnsi="Times New Roman"/>
        </w:rPr>
        <w:t xml:space="preserve"> </w:t>
      </w:r>
      <w:r w:rsidR="005E0BF3">
        <w:rPr>
          <w:rFonts w:ascii="Times New Roman" w:hAnsi="Times New Roman"/>
        </w:rPr>
        <w:t>The burden has decreased for the following reasons:</w:t>
      </w:r>
      <w:r w:rsidR="001215E7" w:rsidRPr="00B85066">
        <w:rPr>
          <w:rFonts w:ascii="Times New Roman" w:hAnsi="Times New Roman"/>
        </w:rPr>
        <w:t xml:space="preserve"> </w:t>
      </w:r>
      <w:r w:rsidR="008C10C5" w:rsidRPr="00B85066">
        <w:rPr>
          <w:rFonts w:ascii="Times New Roman" w:hAnsi="Times New Roman"/>
        </w:rPr>
        <w:t>the aggregate count of deaths from prisons and jails are now counted on an annual basis instead of a quarterly basis</w:t>
      </w:r>
      <w:r w:rsidR="005E0BF3">
        <w:rPr>
          <w:rFonts w:ascii="Times New Roman" w:hAnsi="Times New Roman"/>
        </w:rPr>
        <w:t>;</w:t>
      </w:r>
      <w:r w:rsidR="00510980" w:rsidRPr="00B85066">
        <w:rPr>
          <w:rFonts w:ascii="Times New Roman" w:hAnsi="Times New Roman"/>
        </w:rPr>
        <w:t xml:space="preserve"> </w:t>
      </w:r>
      <w:r w:rsidR="001303BB" w:rsidRPr="00B85066">
        <w:rPr>
          <w:rFonts w:ascii="Times New Roman" w:hAnsi="Times New Roman"/>
        </w:rPr>
        <w:t xml:space="preserve">the </w:t>
      </w:r>
      <w:r w:rsidR="009344F5" w:rsidRPr="00B85066">
        <w:rPr>
          <w:rFonts w:ascii="Times New Roman" w:hAnsi="Times New Roman"/>
        </w:rPr>
        <w:t xml:space="preserve">overall </w:t>
      </w:r>
      <w:r w:rsidR="001303BB" w:rsidRPr="00B85066">
        <w:rPr>
          <w:rFonts w:ascii="Times New Roman" w:hAnsi="Times New Roman"/>
        </w:rPr>
        <w:t>decrease in the number of deaths in jails (from an estimated 1,100 jail deaths</w:t>
      </w:r>
      <w:r w:rsidR="000A19D6" w:rsidRPr="00B85066">
        <w:rPr>
          <w:rFonts w:ascii="Times New Roman" w:hAnsi="Times New Roman"/>
        </w:rPr>
        <w:t xml:space="preserve"> from the last OMB submission</w:t>
      </w:r>
      <w:r w:rsidR="001303BB" w:rsidRPr="00B85066">
        <w:rPr>
          <w:rFonts w:ascii="Times New Roman" w:hAnsi="Times New Roman"/>
        </w:rPr>
        <w:t xml:space="preserve"> to 902 based on 2009 and 2010 data)</w:t>
      </w:r>
      <w:r w:rsidR="00510980" w:rsidRPr="00B85066">
        <w:rPr>
          <w:rFonts w:ascii="Times New Roman" w:hAnsi="Times New Roman"/>
        </w:rPr>
        <w:t xml:space="preserve"> which accounted for a total decrease of 706 hours</w:t>
      </w:r>
      <w:r w:rsidR="005E0BF3">
        <w:rPr>
          <w:rFonts w:ascii="Times New Roman" w:hAnsi="Times New Roman"/>
        </w:rPr>
        <w:t>;</w:t>
      </w:r>
      <w:r w:rsidR="00235777" w:rsidRPr="00B85066">
        <w:rPr>
          <w:rFonts w:ascii="Times New Roman" w:hAnsi="Times New Roman"/>
        </w:rPr>
        <w:t xml:space="preserve"> </w:t>
      </w:r>
      <w:r w:rsidR="001303BB" w:rsidRPr="00B85066">
        <w:rPr>
          <w:rFonts w:ascii="Times New Roman" w:hAnsi="Times New Roman"/>
        </w:rPr>
        <w:t xml:space="preserve">and </w:t>
      </w:r>
      <w:r w:rsidR="000A19D6" w:rsidRPr="00B85066">
        <w:rPr>
          <w:rFonts w:ascii="Times New Roman" w:hAnsi="Times New Roman"/>
        </w:rPr>
        <w:t xml:space="preserve">seeing efficiencies in </w:t>
      </w:r>
      <w:r w:rsidR="001303BB" w:rsidRPr="00B85066">
        <w:rPr>
          <w:rFonts w:ascii="Times New Roman" w:hAnsi="Times New Roman"/>
        </w:rPr>
        <w:t xml:space="preserve">switching from a quarterly annual summary collection to a one-time annual summary collection (from 12,000 jail jurisdiction quarterly summaries </w:t>
      </w:r>
      <w:r w:rsidR="000A19D6" w:rsidRPr="00B85066">
        <w:rPr>
          <w:rFonts w:ascii="Times New Roman" w:hAnsi="Times New Roman"/>
        </w:rPr>
        <w:t xml:space="preserve">in the last OMB submission </w:t>
      </w:r>
      <w:r w:rsidR="001303BB" w:rsidRPr="00B85066">
        <w:rPr>
          <w:rFonts w:ascii="Times New Roman" w:hAnsi="Times New Roman"/>
        </w:rPr>
        <w:t xml:space="preserve">to </w:t>
      </w:r>
      <w:r w:rsidR="00E42C98" w:rsidRPr="00B85066">
        <w:rPr>
          <w:rFonts w:ascii="Times New Roman" w:hAnsi="Times New Roman"/>
        </w:rPr>
        <w:t>3,000</w:t>
      </w:r>
      <w:r w:rsidR="000A19D6" w:rsidRPr="00B85066">
        <w:rPr>
          <w:rFonts w:ascii="Times New Roman" w:hAnsi="Times New Roman"/>
        </w:rPr>
        <w:t xml:space="preserve"> annual jail summaries,</w:t>
      </w:r>
      <w:r w:rsidR="00495879" w:rsidRPr="00B85066">
        <w:rPr>
          <w:rFonts w:ascii="Times New Roman" w:hAnsi="Times New Roman"/>
        </w:rPr>
        <w:t xml:space="preserve"> and</w:t>
      </w:r>
      <w:r w:rsidR="001303BB" w:rsidRPr="00B85066">
        <w:rPr>
          <w:rFonts w:ascii="Times New Roman" w:hAnsi="Times New Roman"/>
        </w:rPr>
        <w:t xml:space="preserve"> from 200 prison quarterly summaries </w:t>
      </w:r>
      <w:r w:rsidR="000A19D6" w:rsidRPr="00B85066">
        <w:rPr>
          <w:rFonts w:ascii="Times New Roman" w:hAnsi="Times New Roman"/>
        </w:rPr>
        <w:t xml:space="preserve">in the last OMB submission </w:t>
      </w:r>
      <w:r w:rsidR="001303BB" w:rsidRPr="00B85066">
        <w:rPr>
          <w:rFonts w:ascii="Times New Roman" w:hAnsi="Times New Roman"/>
        </w:rPr>
        <w:t>to 50</w:t>
      </w:r>
      <w:r w:rsidR="000A19D6" w:rsidRPr="00B85066">
        <w:rPr>
          <w:rFonts w:ascii="Times New Roman" w:hAnsi="Times New Roman"/>
        </w:rPr>
        <w:t xml:space="preserve"> annual prison summaries</w:t>
      </w:r>
      <w:r w:rsidR="001303BB" w:rsidRPr="00B85066">
        <w:rPr>
          <w:rFonts w:ascii="Times New Roman" w:hAnsi="Times New Roman"/>
        </w:rPr>
        <w:t>).</w:t>
      </w:r>
      <w:r w:rsidR="00510980" w:rsidRPr="00B85066">
        <w:rPr>
          <w:rFonts w:ascii="Times New Roman" w:hAnsi="Times New Roman"/>
        </w:rPr>
        <w:t xml:space="preserve"> The decrease in jails and prison hours were counteracted with an increase in hours of 187 hours for arrest-related </w:t>
      </w:r>
      <w:r w:rsidR="00736951" w:rsidRPr="00B85066">
        <w:rPr>
          <w:rFonts w:ascii="Times New Roman" w:hAnsi="Times New Roman"/>
        </w:rPr>
        <w:t>deaths</w:t>
      </w:r>
      <w:r w:rsidR="00510980" w:rsidRPr="00B85066">
        <w:rPr>
          <w:rFonts w:ascii="Times New Roman" w:hAnsi="Times New Roman"/>
        </w:rPr>
        <w:t xml:space="preserve">. Despite these </w:t>
      </w:r>
      <w:r w:rsidR="00510980" w:rsidRPr="00B85066">
        <w:rPr>
          <w:rFonts w:ascii="Times New Roman" w:hAnsi="Times New Roman"/>
        </w:rPr>
        <w:lastRenderedPageBreak/>
        <w:t xml:space="preserve">increases, the total overall respondent burden has a net decrease of </w:t>
      </w:r>
      <w:r w:rsidR="00736951" w:rsidRPr="00B85066">
        <w:rPr>
          <w:rFonts w:ascii="Times New Roman" w:hAnsi="Times New Roman"/>
        </w:rPr>
        <w:t>5</w:t>
      </w:r>
      <w:r w:rsidR="00EA5B89">
        <w:rPr>
          <w:rFonts w:ascii="Times New Roman" w:hAnsi="Times New Roman"/>
        </w:rPr>
        <w:t>05</w:t>
      </w:r>
      <w:r w:rsidR="00510980" w:rsidRPr="00B85066">
        <w:rPr>
          <w:rFonts w:ascii="Times New Roman" w:hAnsi="Times New Roman"/>
        </w:rPr>
        <w:t xml:space="preserve"> since the 2009 OMB clearance.</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16.</w:t>
      </w:r>
      <w:r w:rsidRPr="00B85066">
        <w:rPr>
          <w:rFonts w:ascii="Times New Roman" w:hAnsi="Times New Roman"/>
        </w:rPr>
        <w:tab/>
      </w:r>
      <w:r w:rsidR="00DC3206" w:rsidRPr="00B85066">
        <w:rPr>
          <w:rFonts w:ascii="Times New Roman" w:hAnsi="Times New Roman"/>
          <w:u w:val="single"/>
        </w:rPr>
        <w:t>Plans for Publication</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051D5" w:rsidRPr="00B85066" w:rsidRDefault="00D051D5" w:rsidP="00D051D5">
      <w:pPr>
        <w:widowControl/>
        <w:rPr>
          <w:rFonts w:ascii="Times New Roman" w:hAnsi="Times New Roman"/>
        </w:rPr>
      </w:pPr>
      <w:r w:rsidRPr="00B85066">
        <w:rPr>
          <w:rFonts w:ascii="Times New Roman" w:hAnsi="Times New Roman"/>
        </w:rPr>
        <w:t xml:space="preserve">BJS’ plans for products and publications from DCRP data over </w:t>
      </w:r>
      <w:r w:rsidR="00E71833" w:rsidRPr="00B85066">
        <w:rPr>
          <w:rFonts w:ascii="Times New Roman" w:hAnsi="Times New Roman"/>
        </w:rPr>
        <w:t>the next three years fall into three c</w:t>
      </w:r>
      <w:r w:rsidRPr="00B85066">
        <w:rPr>
          <w:rFonts w:ascii="Times New Roman" w:hAnsi="Times New Roman"/>
        </w:rPr>
        <w:t>ategories</w:t>
      </w:r>
      <w:r w:rsidR="00E71833" w:rsidRPr="00B85066">
        <w:rPr>
          <w:rFonts w:ascii="Times New Roman" w:hAnsi="Times New Roman"/>
        </w:rPr>
        <w:t xml:space="preserve">: Technical reports, BJS bulletins, and BJS special topic reports.  The products include </w:t>
      </w:r>
      <w:r w:rsidRPr="00B85066">
        <w:rPr>
          <w:rFonts w:ascii="Times New Roman" w:hAnsi="Times New Roman"/>
        </w:rPr>
        <w:t xml:space="preserve">the following (a calendar of proposed publications is located at the conclusion of this section): </w:t>
      </w:r>
    </w:p>
    <w:p w:rsidR="00D051D5" w:rsidRPr="00B85066" w:rsidRDefault="00D051D5" w:rsidP="00D051D5">
      <w:pPr>
        <w:widowControl/>
        <w:rPr>
          <w:rFonts w:ascii="Times New Roman" w:hAnsi="Times New Roman"/>
        </w:rPr>
      </w:pPr>
    </w:p>
    <w:p w:rsidR="00D051D5" w:rsidRPr="00B85066" w:rsidRDefault="00E71833" w:rsidP="00D051D5">
      <w:pPr>
        <w:widowControl/>
        <w:rPr>
          <w:rFonts w:ascii="Times New Roman" w:hAnsi="Times New Roman"/>
          <w:i/>
        </w:rPr>
      </w:pPr>
      <w:r w:rsidRPr="00B85066">
        <w:rPr>
          <w:rFonts w:ascii="Times New Roman" w:hAnsi="Times New Roman"/>
          <w:i/>
        </w:rPr>
        <w:t>Technical reports</w:t>
      </w:r>
    </w:p>
    <w:p w:rsidR="00D051D5" w:rsidRPr="00B85066" w:rsidRDefault="00D051D5" w:rsidP="00D051D5">
      <w:pPr>
        <w:widowControl/>
        <w:rPr>
          <w:rFonts w:ascii="Times New Roman" w:hAnsi="Times New Roman"/>
        </w:rPr>
      </w:pPr>
    </w:p>
    <w:p w:rsidR="00E71833" w:rsidRPr="00B85066" w:rsidRDefault="00E71833" w:rsidP="00D051D5">
      <w:pPr>
        <w:widowControl/>
        <w:rPr>
          <w:rFonts w:ascii="Times New Roman" w:hAnsi="Times New Roman"/>
        </w:rPr>
      </w:pPr>
      <w:r w:rsidRPr="00B85066">
        <w:rPr>
          <w:rFonts w:ascii="Times New Roman" w:hAnsi="Times New Roman"/>
        </w:rPr>
        <w:t>As described in the “Needs and Uses” section (Part A, Item 2), BJS plans to undertake methodological work to address the quality of DCRP data and the DCRP’s coverage of the entirety of the criminal justice system. BJS plans to produce technical reports on these issues, each of which will describe the problem, the approaches taken to analyze the problem, the results, and recommendations for improving the util</w:t>
      </w:r>
      <w:r w:rsidR="00EC001D" w:rsidRPr="00B85066">
        <w:rPr>
          <w:rFonts w:ascii="Times New Roman" w:hAnsi="Times New Roman"/>
        </w:rPr>
        <w:t>ity of the DCRP</w:t>
      </w:r>
      <w:r w:rsidR="0068336E">
        <w:rPr>
          <w:rFonts w:ascii="Times New Roman" w:hAnsi="Times New Roman"/>
        </w:rPr>
        <w:t xml:space="preserve"> that will address</w:t>
      </w:r>
      <w:r w:rsidRPr="00B85066">
        <w:rPr>
          <w:rFonts w:ascii="Times New Roman" w:hAnsi="Times New Roman"/>
        </w:rPr>
        <w:t>:</w:t>
      </w:r>
    </w:p>
    <w:p w:rsidR="00E71833" w:rsidRPr="00B85066" w:rsidRDefault="00E71833" w:rsidP="00D051D5">
      <w:pPr>
        <w:widowControl/>
        <w:rPr>
          <w:rFonts w:ascii="Times New Roman" w:hAnsi="Times New Roman"/>
        </w:rPr>
      </w:pPr>
    </w:p>
    <w:p w:rsidR="008238DF" w:rsidRPr="00B85066" w:rsidRDefault="008238DF" w:rsidP="00E95FA8">
      <w:pPr>
        <w:pStyle w:val="ListParagraph"/>
        <w:widowControl/>
        <w:numPr>
          <w:ilvl w:val="0"/>
          <w:numId w:val="16"/>
        </w:numPr>
        <w:rPr>
          <w:rFonts w:ascii="Times New Roman" w:hAnsi="Times New Roman"/>
        </w:rPr>
      </w:pPr>
      <w:r w:rsidRPr="00B85066">
        <w:rPr>
          <w:rFonts w:ascii="Times New Roman" w:hAnsi="Times New Roman"/>
        </w:rPr>
        <w:t xml:space="preserve">Completeness of cause of death reporting in the DCRP.  This study will use linked DCRP and NDI data to analyze underlying causes of death in order to assess whether the information supplied by local jail respondents, when compared to more complete data on underlying causes, results in similar findings about causes of death in local jails. </w:t>
      </w:r>
    </w:p>
    <w:p w:rsidR="00153544" w:rsidRPr="00B85066" w:rsidRDefault="00153544" w:rsidP="00153544">
      <w:pPr>
        <w:pStyle w:val="ListParagraph"/>
        <w:widowControl/>
        <w:rPr>
          <w:rFonts w:ascii="Times New Roman" w:hAnsi="Times New Roman"/>
        </w:rPr>
      </w:pPr>
    </w:p>
    <w:p w:rsidR="00153544" w:rsidRPr="00B85066" w:rsidRDefault="00153544" w:rsidP="00E95FA8">
      <w:pPr>
        <w:pStyle w:val="ListParagraph"/>
        <w:widowControl/>
        <w:numPr>
          <w:ilvl w:val="0"/>
          <w:numId w:val="16"/>
        </w:numPr>
        <w:rPr>
          <w:rFonts w:ascii="Times New Roman" w:hAnsi="Times New Roman"/>
        </w:rPr>
      </w:pPr>
      <w:r w:rsidRPr="00B85066">
        <w:rPr>
          <w:rFonts w:ascii="Times New Roman" w:hAnsi="Times New Roman"/>
        </w:rPr>
        <w:t>Using the NCRP and NDI to provide mortality statistics on persons released from state prisons and under post-prison supervision (parole).  This report will discuss the effort to link NCRP and NDI data to describe mortality of persons on parole and to make recommendations about improving the NCRP’s capacity to capture fact of death to use in linking with NDI.</w:t>
      </w:r>
    </w:p>
    <w:p w:rsidR="00153544" w:rsidRPr="00B85066" w:rsidRDefault="00153544" w:rsidP="00153544">
      <w:pPr>
        <w:widowControl/>
        <w:rPr>
          <w:rFonts w:ascii="Times New Roman" w:hAnsi="Times New Roman"/>
        </w:rPr>
      </w:pPr>
    </w:p>
    <w:p w:rsidR="00D051D5" w:rsidRPr="00651938" w:rsidRDefault="00EC001D" w:rsidP="00651938">
      <w:pPr>
        <w:pStyle w:val="ListParagraph"/>
        <w:widowControl/>
        <w:numPr>
          <w:ilvl w:val="0"/>
          <w:numId w:val="16"/>
        </w:numPr>
        <w:rPr>
          <w:rFonts w:ascii="Times New Roman" w:hAnsi="Times New Roman"/>
        </w:rPr>
      </w:pPr>
      <w:r w:rsidRPr="00651938">
        <w:rPr>
          <w:rFonts w:ascii="Times New Roman" w:hAnsi="Times New Roman"/>
        </w:rPr>
        <w:t xml:space="preserve">Coverage of the DCRP-ARD using </w:t>
      </w:r>
      <w:proofErr w:type="spellStart"/>
      <w:r w:rsidRPr="00651938">
        <w:rPr>
          <w:rFonts w:ascii="Times New Roman" w:hAnsi="Times New Roman"/>
        </w:rPr>
        <w:t>paradata</w:t>
      </w:r>
      <w:proofErr w:type="spellEnd"/>
      <w:r w:rsidRPr="00651938">
        <w:rPr>
          <w:rFonts w:ascii="Times New Roman" w:hAnsi="Times New Roman"/>
        </w:rPr>
        <w:t xml:space="preserve"> collected </w:t>
      </w:r>
      <w:r w:rsidR="0068336E" w:rsidRPr="00651938">
        <w:rPr>
          <w:rFonts w:ascii="Times New Roman" w:hAnsi="Times New Roman"/>
        </w:rPr>
        <w:t>and by comparison to SHR</w:t>
      </w:r>
      <w:r w:rsidRPr="00651938">
        <w:rPr>
          <w:rFonts w:ascii="Times New Roman" w:hAnsi="Times New Roman"/>
        </w:rPr>
        <w:t xml:space="preserve">.  </w:t>
      </w:r>
      <w:r w:rsidR="0068336E" w:rsidRPr="00651938">
        <w:rPr>
          <w:rFonts w:ascii="Times New Roman" w:hAnsi="Times New Roman"/>
        </w:rPr>
        <w:t>The report will address ARD coverage issues and will develop method</w:t>
      </w:r>
      <w:r w:rsidR="00651938" w:rsidRPr="00651938">
        <w:rPr>
          <w:rFonts w:ascii="Times New Roman" w:hAnsi="Times New Roman"/>
        </w:rPr>
        <w:t xml:space="preserve"> to improve coverage. </w:t>
      </w:r>
    </w:p>
    <w:p w:rsidR="00651938" w:rsidRPr="00B85066" w:rsidRDefault="00651938" w:rsidP="00D051D5">
      <w:pPr>
        <w:widowControl/>
        <w:rPr>
          <w:rFonts w:ascii="Times New Roman" w:hAnsi="Times New Roman"/>
        </w:rPr>
      </w:pPr>
    </w:p>
    <w:p w:rsidR="00D051D5" w:rsidRPr="00B85066" w:rsidRDefault="00D051D5" w:rsidP="00B63F0F">
      <w:pPr>
        <w:widowControl/>
        <w:autoSpaceDE/>
        <w:autoSpaceDN/>
        <w:adjustRightInd/>
        <w:rPr>
          <w:rFonts w:ascii="Times New Roman" w:hAnsi="Times New Roman"/>
          <w:i/>
        </w:rPr>
      </w:pPr>
      <w:r w:rsidRPr="00B85066">
        <w:rPr>
          <w:rFonts w:ascii="Times New Roman" w:hAnsi="Times New Roman"/>
          <w:i/>
        </w:rPr>
        <w:t xml:space="preserve">BJS </w:t>
      </w:r>
      <w:r w:rsidR="008238DF" w:rsidRPr="00B85066">
        <w:rPr>
          <w:rFonts w:ascii="Times New Roman" w:hAnsi="Times New Roman"/>
          <w:i/>
        </w:rPr>
        <w:t>Bulletins</w:t>
      </w:r>
    </w:p>
    <w:p w:rsidR="00D051D5" w:rsidRPr="00B85066" w:rsidRDefault="00D051D5" w:rsidP="00D051D5">
      <w:pPr>
        <w:widowControl/>
        <w:rPr>
          <w:rFonts w:ascii="Times New Roman" w:hAnsi="Times New Roman"/>
        </w:rPr>
      </w:pPr>
    </w:p>
    <w:p w:rsidR="00D051D5" w:rsidRPr="00B85066" w:rsidRDefault="008238DF" w:rsidP="00D051D5">
      <w:pPr>
        <w:widowControl/>
        <w:rPr>
          <w:rFonts w:ascii="Times New Roman" w:hAnsi="Times New Roman"/>
        </w:rPr>
      </w:pPr>
      <w:r w:rsidRPr="00B85066">
        <w:rPr>
          <w:rFonts w:ascii="Times New Roman" w:hAnsi="Times New Roman"/>
        </w:rPr>
        <w:t>Annually, BJS releases s</w:t>
      </w:r>
      <w:r w:rsidR="00BE5D6F" w:rsidRPr="00B85066">
        <w:rPr>
          <w:rFonts w:ascii="Times New Roman" w:hAnsi="Times New Roman"/>
        </w:rPr>
        <w:t>tatistical table</w:t>
      </w:r>
      <w:r w:rsidR="00D051D5" w:rsidRPr="00B85066">
        <w:rPr>
          <w:rFonts w:ascii="Times New Roman" w:hAnsi="Times New Roman"/>
        </w:rPr>
        <w:t xml:space="preserve">s </w:t>
      </w:r>
      <w:r w:rsidRPr="00B85066">
        <w:rPr>
          <w:rFonts w:ascii="Times New Roman" w:hAnsi="Times New Roman"/>
        </w:rPr>
        <w:t xml:space="preserve">that report on trends in mortality in law enforcement related deaths, deaths in local jails, and deaths in state prisons.  These data provide a </w:t>
      </w:r>
      <w:r w:rsidR="00D051D5" w:rsidRPr="00B85066">
        <w:rPr>
          <w:rFonts w:ascii="Times New Roman" w:hAnsi="Times New Roman"/>
        </w:rPr>
        <w:t xml:space="preserve">“first cut” from </w:t>
      </w:r>
      <w:r w:rsidRPr="00B85066">
        <w:rPr>
          <w:rFonts w:ascii="Times New Roman" w:hAnsi="Times New Roman"/>
        </w:rPr>
        <w:t xml:space="preserve">an annual collection, and as described above, focus on the effects of changes in the composition of </w:t>
      </w:r>
      <w:r w:rsidR="00C556CB" w:rsidRPr="00B85066">
        <w:rPr>
          <w:rFonts w:ascii="Times New Roman" w:hAnsi="Times New Roman"/>
        </w:rPr>
        <w:t xml:space="preserve">criminal justice populations on the overall change in mortality rates.  More specifically, the bulletins/statistical tables will report, annually, on </w:t>
      </w:r>
      <w:r w:rsidR="00D051D5" w:rsidRPr="00B85066">
        <w:rPr>
          <w:rFonts w:ascii="Times New Roman" w:hAnsi="Times New Roman"/>
        </w:rPr>
        <w:t>changes in the</w:t>
      </w:r>
      <w:r w:rsidR="00BE5D6F" w:rsidRPr="00B85066">
        <w:rPr>
          <w:rFonts w:ascii="Times New Roman" w:hAnsi="Times New Roman"/>
        </w:rPr>
        <w:t xml:space="preserve"> overall mortality rate</w:t>
      </w:r>
      <w:r w:rsidR="00C556CB" w:rsidRPr="00B85066">
        <w:rPr>
          <w:rFonts w:ascii="Times New Roman" w:hAnsi="Times New Roman"/>
        </w:rPr>
        <w:t xml:space="preserve"> and number of deaths</w:t>
      </w:r>
      <w:r w:rsidR="00BE5D6F" w:rsidRPr="00B85066">
        <w:rPr>
          <w:rFonts w:ascii="Times New Roman" w:hAnsi="Times New Roman"/>
        </w:rPr>
        <w:t>, as well as mortality rates by characteristics such as</w:t>
      </w:r>
      <w:r w:rsidR="00D051D5" w:rsidRPr="00B85066">
        <w:rPr>
          <w:rFonts w:ascii="Times New Roman" w:hAnsi="Times New Roman"/>
        </w:rPr>
        <w:t xml:space="preserve"> age, sex, race</w:t>
      </w:r>
      <w:r w:rsidR="00C556CB" w:rsidRPr="00B85066">
        <w:rPr>
          <w:rFonts w:ascii="Times New Roman" w:hAnsi="Times New Roman"/>
        </w:rPr>
        <w:t>, and jurisdiction in which deaths occurred</w:t>
      </w:r>
      <w:r w:rsidR="00D051D5" w:rsidRPr="00B85066">
        <w:rPr>
          <w:rFonts w:ascii="Times New Roman" w:hAnsi="Times New Roman"/>
        </w:rPr>
        <w:t xml:space="preserve">. BJS will use the </w:t>
      </w:r>
      <w:r w:rsidR="00BE5D6F" w:rsidRPr="00B85066">
        <w:rPr>
          <w:rFonts w:ascii="Times New Roman" w:hAnsi="Times New Roman"/>
        </w:rPr>
        <w:t>D</w:t>
      </w:r>
      <w:r w:rsidR="00D051D5" w:rsidRPr="00B85066">
        <w:rPr>
          <w:rFonts w:ascii="Times New Roman" w:hAnsi="Times New Roman"/>
        </w:rPr>
        <w:t xml:space="preserve">CRP </w:t>
      </w:r>
      <w:r w:rsidR="00BE5D6F" w:rsidRPr="00B85066">
        <w:rPr>
          <w:rFonts w:ascii="Times New Roman" w:hAnsi="Times New Roman"/>
        </w:rPr>
        <w:t>data in the production of annual statistical tables</w:t>
      </w:r>
      <w:r w:rsidR="00D051D5" w:rsidRPr="00B85066">
        <w:rPr>
          <w:rFonts w:ascii="Times New Roman" w:hAnsi="Times New Roman"/>
        </w:rPr>
        <w:t>:</w:t>
      </w:r>
    </w:p>
    <w:p w:rsidR="00D051D5" w:rsidRPr="00B85066" w:rsidRDefault="00D051D5" w:rsidP="00D051D5">
      <w:pPr>
        <w:widowControl/>
        <w:rPr>
          <w:rFonts w:ascii="Times New Roman" w:hAnsi="Times New Roman"/>
        </w:rPr>
      </w:pPr>
    </w:p>
    <w:p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2000-2010</w:t>
      </w:r>
      <w:r w:rsidR="00D051D5" w:rsidRPr="00B85066">
        <w:rPr>
          <w:rFonts w:ascii="Times New Roman" w:hAnsi="Times New Roman"/>
        </w:rPr>
        <w:t xml:space="preserve"> (expected release </w:t>
      </w:r>
      <w:r w:rsidR="00BE5D6F" w:rsidRPr="00B85066">
        <w:rPr>
          <w:rFonts w:ascii="Times New Roman" w:hAnsi="Times New Roman"/>
        </w:rPr>
        <w:t>November</w:t>
      </w:r>
      <w:r w:rsidR="00D051D5" w:rsidRPr="00B85066">
        <w:rPr>
          <w:rFonts w:ascii="Times New Roman" w:hAnsi="Times New Roman"/>
        </w:rPr>
        <w:t xml:space="preserve"> 2012)</w:t>
      </w:r>
    </w:p>
    <w:p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2000-2011</w:t>
      </w:r>
      <w:r w:rsidR="00D051D5" w:rsidRPr="00B85066">
        <w:rPr>
          <w:rFonts w:ascii="Times New Roman" w:hAnsi="Times New Roman"/>
        </w:rPr>
        <w:t xml:space="preserve"> (expected release </w:t>
      </w:r>
      <w:r w:rsidR="00BE5D6F" w:rsidRPr="00B85066">
        <w:rPr>
          <w:rFonts w:ascii="Times New Roman" w:hAnsi="Times New Roman"/>
        </w:rPr>
        <w:t>October</w:t>
      </w:r>
      <w:r w:rsidR="00D051D5" w:rsidRPr="00B85066">
        <w:rPr>
          <w:rFonts w:ascii="Times New Roman" w:hAnsi="Times New Roman"/>
        </w:rPr>
        <w:t xml:space="preserve"> 2013)</w:t>
      </w:r>
    </w:p>
    <w:p w:rsidR="00252192" w:rsidRPr="00B85066" w:rsidRDefault="00252192" w:rsidP="00252192">
      <w:pPr>
        <w:widowControl/>
        <w:numPr>
          <w:ilvl w:val="0"/>
          <w:numId w:val="12"/>
        </w:numPr>
        <w:rPr>
          <w:rFonts w:ascii="Times New Roman" w:hAnsi="Times New Roman"/>
        </w:rPr>
      </w:pPr>
      <w:r w:rsidRPr="00B85066">
        <w:rPr>
          <w:rFonts w:ascii="Times New Roman" w:hAnsi="Times New Roman"/>
          <w:i/>
        </w:rPr>
        <w:t xml:space="preserve">Arrest-Related Deaths, 2010-2012 </w:t>
      </w:r>
      <w:r w:rsidRPr="00B85066">
        <w:rPr>
          <w:rFonts w:ascii="Times New Roman" w:hAnsi="Times New Roman"/>
        </w:rPr>
        <w:t>(expected release October 201</w:t>
      </w:r>
      <w:r>
        <w:rPr>
          <w:rFonts w:ascii="Times New Roman" w:hAnsi="Times New Roman"/>
        </w:rPr>
        <w:t>4</w:t>
      </w:r>
      <w:r w:rsidRPr="00B85066">
        <w:rPr>
          <w:rFonts w:ascii="Times New Roman" w:hAnsi="Times New Roman"/>
        </w:rPr>
        <w:t>)</w:t>
      </w:r>
    </w:p>
    <w:p w:rsidR="00153544"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 2000-2012</w:t>
      </w:r>
      <w:r w:rsidRPr="00B85066">
        <w:rPr>
          <w:rFonts w:ascii="Times New Roman" w:hAnsi="Times New Roman"/>
        </w:rPr>
        <w:t xml:space="preserve"> (expected release October 2014)</w:t>
      </w:r>
    </w:p>
    <w:p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w:t>
      </w:r>
      <w:r w:rsidRPr="00B85066">
        <w:rPr>
          <w:rFonts w:ascii="Times New Roman" w:hAnsi="Times New Roman"/>
          <w:i/>
        </w:rPr>
        <w:t>3</w:t>
      </w:r>
      <w:r w:rsidR="00D051D5" w:rsidRPr="00B85066">
        <w:rPr>
          <w:rFonts w:ascii="Times New Roman" w:hAnsi="Times New Roman"/>
        </w:rPr>
        <w:t xml:space="preserve"> (expected release </w:t>
      </w:r>
      <w:r w:rsidR="00BE5D6F" w:rsidRPr="00B85066">
        <w:rPr>
          <w:rFonts w:ascii="Times New Roman" w:hAnsi="Times New Roman"/>
        </w:rPr>
        <w:t>October</w:t>
      </w:r>
      <w:r w:rsidRPr="00B85066">
        <w:rPr>
          <w:rFonts w:ascii="Times New Roman" w:hAnsi="Times New Roman"/>
        </w:rPr>
        <w:t xml:space="preserve"> 2015</w:t>
      </w:r>
      <w:r w:rsidR="00D051D5" w:rsidRPr="00B85066">
        <w:rPr>
          <w:rFonts w:ascii="Times New Roman" w:hAnsi="Times New Roman"/>
        </w:rPr>
        <w:t>)</w:t>
      </w:r>
    </w:p>
    <w:p w:rsidR="009233C4" w:rsidRPr="00B85066" w:rsidRDefault="009233C4" w:rsidP="00D051D5">
      <w:pPr>
        <w:widowControl/>
        <w:rPr>
          <w:rFonts w:ascii="Times New Roman" w:hAnsi="Times New Roman"/>
        </w:rPr>
      </w:pPr>
    </w:p>
    <w:p w:rsidR="00D051D5" w:rsidRPr="00B85066" w:rsidRDefault="009233C4" w:rsidP="00D051D5">
      <w:pPr>
        <w:widowControl/>
        <w:rPr>
          <w:rFonts w:ascii="Times New Roman" w:hAnsi="Times New Roman"/>
        </w:rPr>
      </w:pPr>
      <w:r w:rsidRPr="00B85066">
        <w:rPr>
          <w:rFonts w:ascii="Times New Roman" w:hAnsi="Times New Roman"/>
        </w:rPr>
        <w:lastRenderedPageBreak/>
        <w:t xml:space="preserve">The annual </w:t>
      </w:r>
      <w:r w:rsidR="00C556CB" w:rsidRPr="00B85066">
        <w:rPr>
          <w:rFonts w:ascii="Times New Roman" w:hAnsi="Times New Roman"/>
        </w:rPr>
        <w:t xml:space="preserve">bulletins </w:t>
      </w:r>
      <w:r w:rsidRPr="00B85066">
        <w:rPr>
          <w:rFonts w:ascii="Times New Roman" w:hAnsi="Times New Roman"/>
        </w:rPr>
        <w:t xml:space="preserve">also serve as </w:t>
      </w:r>
      <w:r w:rsidR="00C556CB" w:rsidRPr="00B85066">
        <w:rPr>
          <w:rFonts w:ascii="Times New Roman" w:hAnsi="Times New Roman"/>
        </w:rPr>
        <w:t>a vehicle for providing u</w:t>
      </w:r>
      <w:r w:rsidRPr="00B85066">
        <w:rPr>
          <w:rFonts w:ascii="Times New Roman" w:hAnsi="Times New Roman"/>
        </w:rPr>
        <w:t>pdate</w:t>
      </w:r>
      <w:r w:rsidR="00C556CB" w:rsidRPr="00B85066">
        <w:rPr>
          <w:rFonts w:ascii="Times New Roman" w:hAnsi="Times New Roman"/>
        </w:rPr>
        <w:t xml:space="preserve">s to </w:t>
      </w:r>
      <w:r w:rsidRPr="00B85066">
        <w:rPr>
          <w:rFonts w:ascii="Times New Roman" w:hAnsi="Times New Roman"/>
        </w:rPr>
        <w:t>previous years</w:t>
      </w:r>
      <w:r w:rsidR="00252192">
        <w:rPr>
          <w:rFonts w:ascii="Times New Roman" w:hAnsi="Times New Roman"/>
        </w:rPr>
        <w:t>’</w:t>
      </w:r>
      <w:r w:rsidR="00C556CB" w:rsidRPr="00B85066">
        <w:rPr>
          <w:rFonts w:ascii="Times New Roman" w:hAnsi="Times New Roman"/>
        </w:rPr>
        <w:t xml:space="preserve"> statistics by incorporating into the reports data from </w:t>
      </w:r>
      <w:r w:rsidRPr="00B85066">
        <w:rPr>
          <w:rFonts w:ascii="Times New Roman" w:hAnsi="Times New Roman"/>
        </w:rPr>
        <w:t xml:space="preserve">delayed data submissions. </w:t>
      </w:r>
      <w:r w:rsidR="00D051D5" w:rsidRPr="00B85066">
        <w:rPr>
          <w:rFonts w:ascii="Times New Roman" w:hAnsi="Times New Roman"/>
        </w:rPr>
        <w:t xml:space="preserve">These statistics are consistent with the </w:t>
      </w:r>
      <w:r w:rsidR="006C2098" w:rsidRPr="00B85066">
        <w:rPr>
          <w:rStyle w:val="st"/>
          <w:rFonts w:ascii="Times New Roman" w:hAnsi="Times New Roman"/>
        </w:rPr>
        <w:t>Committee on National Statistics</w:t>
      </w:r>
      <w:r w:rsidR="006C2098" w:rsidRPr="00B85066">
        <w:rPr>
          <w:rFonts w:ascii="Times New Roman" w:hAnsi="Times New Roman"/>
        </w:rPr>
        <w:t xml:space="preserve"> (</w:t>
      </w:r>
      <w:r w:rsidR="00D051D5" w:rsidRPr="00B85066">
        <w:rPr>
          <w:rFonts w:ascii="Times New Roman" w:hAnsi="Times New Roman"/>
        </w:rPr>
        <w:t>CNSTAT</w:t>
      </w:r>
      <w:r w:rsidR="006C2098" w:rsidRPr="00B85066">
        <w:rPr>
          <w:rFonts w:ascii="Times New Roman" w:hAnsi="Times New Roman"/>
        </w:rPr>
        <w:t>)</w:t>
      </w:r>
      <w:r w:rsidR="00D051D5" w:rsidRPr="00B85066">
        <w:rPr>
          <w:rFonts w:ascii="Times New Roman" w:hAnsi="Times New Roman"/>
        </w:rPr>
        <w:t xml:space="preserve"> recommendation to </w:t>
      </w:r>
      <w:r w:rsidRPr="00B85066">
        <w:rPr>
          <w:rFonts w:ascii="Times New Roman" w:hAnsi="Times New Roman"/>
        </w:rPr>
        <w:t>produce mortality data on a timelier schedule</w:t>
      </w:r>
      <w:r w:rsidR="001F0F80">
        <w:rPr>
          <w:rFonts w:ascii="Times New Roman" w:hAnsi="Times New Roman"/>
        </w:rPr>
        <w:t>.</w:t>
      </w:r>
      <w:r w:rsidR="006C2098" w:rsidRPr="00B85066">
        <w:rPr>
          <w:rStyle w:val="FootnoteReference"/>
          <w:rFonts w:ascii="Times New Roman" w:hAnsi="Times New Roman"/>
          <w:vertAlign w:val="superscript"/>
        </w:rPr>
        <w:footnoteReference w:id="16"/>
      </w:r>
      <w:r w:rsidR="00D051D5" w:rsidRPr="00B85066">
        <w:rPr>
          <w:rFonts w:ascii="Times New Roman" w:hAnsi="Times New Roman"/>
        </w:rPr>
        <w:t xml:space="preserve">  </w:t>
      </w:r>
    </w:p>
    <w:p w:rsidR="00D051D5" w:rsidRPr="00B85066" w:rsidRDefault="00D051D5" w:rsidP="00D051D5">
      <w:pPr>
        <w:widowControl/>
        <w:rPr>
          <w:rFonts w:ascii="Times New Roman" w:hAnsi="Times New Roman"/>
        </w:rPr>
      </w:pPr>
    </w:p>
    <w:p w:rsidR="00D051D5" w:rsidRPr="00B85066" w:rsidRDefault="00BC0612" w:rsidP="00D051D5">
      <w:pPr>
        <w:widowControl/>
        <w:rPr>
          <w:rFonts w:ascii="Times New Roman" w:hAnsi="Times New Roman"/>
          <w:i/>
        </w:rPr>
      </w:pPr>
      <w:r w:rsidRPr="00B85066">
        <w:rPr>
          <w:rFonts w:ascii="Times New Roman" w:hAnsi="Times New Roman"/>
          <w:i/>
        </w:rPr>
        <w:t>BJS s</w:t>
      </w:r>
      <w:r w:rsidR="00D051D5" w:rsidRPr="00B85066">
        <w:rPr>
          <w:rFonts w:ascii="Times New Roman" w:hAnsi="Times New Roman"/>
          <w:i/>
        </w:rPr>
        <w:t>pecial topic reports</w:t>
      </w:r>
    </w:p>
    <w:p w:rsidR="0007371D" w:rsidRDefault="0007371D" w:rsidP="00D051D5">
      <w:pPr>
        <w:widowControl/>
        <w:rPr>
          <w:rFonts w:ascii="Times New Roman" w:hAnsi="Times New Roman"/>
        </w:rPr>
      </w:pPr>
    </w:p>
    <w:p w:rsidR="00D051D5" w:rsidRPr="00B85066" w:rsidRDefault="00BC0612" w:rsidP="00D051D5">
      <w:pPr>
        <w:widowControl/>
        <w:rPr>
          <w:rFonts w:ascii="Times New Roman" w:hAnsi="Times New Roman"/>
        </w:rPr>
      </w:pPr>
      <w:r w:rsidRPr="00B85066">
        <w:rPr>
          <w:rFonts w:ascii="Times New Roman" w:hAnsi="Times New Roman"/>
        </w:rPr>
        <w:t>Periodically, BJS produces special topic reports from its data collections.  These reports addres</w:t>
      </w:r>
      <w:r w:rsidR="000317F0" w:rsidRPr="00B85066">
        <w:rPr>
          <w:rFonts w:ascii="Times New Roman" w:hAnsi="Times New Roman"/>
        </w:rPr>
        <w:t>s</w:t>
      </w:r>
      <w:r w:rsidRPr="00B85066">
        <w:rPr>
          <w:rFonts w:ascii="Times New Roman" w:hAnsi="Times New Roman"/>
        </w:rPr>
        <w:t xml:space="preserve"> a specific issue in more depth than can be addressed in the bulletins.  BJS plans during the next three years for special topic reports from the DCRP data</w:t>
      </w:r>
      <w:r w:rsidR="003A3198">
        <w:rPr>
          <w:rFonts w:ascii="Times New Roman" w:hAnsi="Times New Roman"/>
        </w:rPr>
        <w:t xml:space="preserve"> include</w:t>
      </w:r>
      <w:r w:rsidRPr="00B85066">
        <w:rPr>
          <w:rFonts w:ascii="Times New Roman" w:hAnsi="Times New Roman"/>
        </w:rPr>
        <w:t>:</w:t>
      </w:r>
    </w:p>
    <w:p w:rsidR="00BC0612" w:rsidRPr="00B85066" w:rsidRDefault="00BC0612" w:rsidP="00D051D5">
      <w:pPr>
        <w:widowControl/>
        <w:rPr>
          <w:rFonts w:ascii="Times New Roman" w:hAnsi="Times New Roman"/>
        </w:rPr>
      </w:pPr>
    </w:p>
    <w:p w:rsidR="00BC0612" w:rsidRPr="00B85066" w:rsidRDefault="00BC0612" w:rsidP="00E95FA8">
      <w:pPr>
        <w:pStyle w:val="ListParagraph"/>
        <w:widowControl/>
        <w:numPr>
          <w:ilvl w:val="0"/>
          <w:numId w:val="17"/>
        </w:numPr>
        <w:rPr>
          <w:rFonts w:ascii="Times New Roman" w:hAnsi="Times New Roman"/>
        </w:rPr>
      </w:pPr>
      <w:r w:rsidRPr="00B85066">
        <w:rPr>
          <w:rFonts w:ascii="Times New Roman" w:hAnsi="Times New Roman"/>
          <w:i/>
        </w:rPr>
        <w:t>Overall and cause-specific mortality in state prison and the U.S. resident population.</w:t>
      </w:r>
      <w:r w:rsidRPr="00B85066">
        <w:rPr>
          <w:rFonts w:ascii="Times New Roman" w:hAnsi="Times New Roman"/>
        </w:rPr>
        <w:t xml:space="preserve"> This paper will compare crude and standardized mortality rates in state prisons with the U.S. resident pop</w:t>
      </w:r>
      <w:r w:rsidR="00FF3B35" w:rsidRPr="00B85066">
        <w:rPr>
          <w:rFonts w:ascii="Times New Roman" w:hAnsi="Times New Roman"/>
        </w:rPr>
        <w:t xml:space="preserve">ulation on leading causes of death.  It will answer questions such as: How much of the change in mortality rates in prisons over time is due to changes in the age, race, </w:t>
      </w:r>
      <w:r w:rsidR="001122CA">
        <w:rPr>
          <w:rFonts w:ascii="Times New Roman" w:hAnsi="Times New Roman"/>
        </w:rPr>
        <w:t xml:space="preserve">and </w:t>
      </w:r>
      <w:r w:rsidR="00FF3B35" w:rsidRPr="00B85066">
        <w:rPr>
          <w:rFonts w:ascii="Times New Roman" w:hAnsi="Times New Roman"/>
        </w:rPr>
        <w:t xml:space="preserve">sex composition of the prison population? How much of the difference in mortality rates is due to age, race, </w:t>
      </w:r>
      <w:r w:rsidR="001122CA">
        <w:rPr>
          <w:rFonts w:ascii="Times New Roman" w:hAnsi="Times New Roman"/>
        </w:rPr>
        <w:t xml:space="preserve">and </w:t>
      </w:r>
      <w:r w:rsidR="00FF3B35" w:rsidRPr="00B85066">
        <w:rPr>
          <w:rFonts w:ascii="Times New Roman" w:hAnsi="Times New Roman"/>
        </w:rPr>
        <w:t>sex compositional differences between the two populations? Wh</w:t>
      </w:r>
      <w:r w:rsidR="003A3198">
        <w:rPr>
          <w:rFonts w:ascii="Times New Roman" w:hAnsi="Times New Roman"/>
        </w:rPr>
        <w:t>ich</w:t>
      </w:r>
      <w:r w:rsidR="00FF3B35" w:rsidRPr="00B85066">
        <w:rPr>
          <w:rFonts w:ascii="Times New Roman" w:hAnsi="Times New Roman"/>
        </w:rPr>
        <w:t xml:space="preserve"> causes of death account for changes in mortality within prisons overtime and differences between prisons and the resident population? </w:t>
      </w:r>
    </w:p>
    <w:p w:rsidR="00BC0612" w:rsidRPr="00B85066" w:rsidRDefault="00BC0612" w:rsidP="00D051D5">
      <w:pPr>
        <w:widowControl/>
        <w:rPr>
          <w:rFonts w:ascii="Times New Roman" w:hAnsi="Times New Roman"/>
        </w:rPr>
      </w:pPr>
    </w:p>
    <w:p w:rsidR="00FF3B35" w:rsidRPr="00B85066" w:rsidRDefault="00FF3B35" w:rsidP="00E95FA8">
      <w:pPr>
        <w:widowControl/>
        <w:numPr>
          <w:ilvl w:val="0"/>
          <w:numId w:val="13"/>
        </w:numPr>
        <w:rPr>
          <w:rFonts w:ascii="Times New Roman" w:hAnsi="Times New Roman"/>
        </w:rPr>
      </w:pPr>
      <w:r w:rsidRPr="00B85066">
        <w:rPr>
          <w:rFonts w:ascii="Times New Roman" w:hAnsi="Times New Roman"/>
          <w:i/>
        </w:rPr>
        <w:t>Mortality in Immigration Control and Enforcement (ICE) facilities as compared to local jails</w:t>
      </w:r>
      <w:r w:rsidRPr="00B85066">
        <w:rPr>
          <w:rFonts w:ascii="Times New Roman" w:hAnsi="Times New Roman"/>
        </w:rPr>
        <w:t>.  Through an arrangement with the Department of Homeland Security’s ICE, BJS has received data on deaths in ICE facilities and will compare mortality in them as compared to local jails, some of which also house ICE inmates.  The</w:t>
      </w:r>
      <w:r w:rsidR="000317F0" w:rsidRPr="00B85066">
        <w:rPr>
          <w:rFonts w:ascii="Times New Roman" w:hAnsi="Times New Roman"/>
        </w:rPr>
        <w:t xml:space="preserve"> report will also assess the opportunities for expanding the DCRP to include federal correctional facilities.</w:t>
      </w:r>
      <w:r w:rsidRPr="00B85066">
        <w:rPr>
          <w:rFonts w:ascii="Times New Roman" w:hAnsi="Times New Roman"/>
        </w:rPr>
        <w:t xml:space="preserve"> </w:t>
      </w:r>
    </w:p>
    <w:p w:rsidR="00E73D8F" w:rsidRPr="0068336E" w:rsidRDefault="00E73D8F" w:rsidP="0068336E">
      <w:pPr>
        <w:rPr>
          <w:rFonts w:ascii="Times New Roman" w:hAnsi="Times New Roman"/>
        </w:rPr>
      </w:pPr>
    </w:p>
    <w:p w:rsidR="00E73D8F" w:rsidRPr="00B85066" w:rsidRDefault="00E73D8F" w:rsidP="00E95FA8">
      <w:pPr>
        <w:widowControl/>
        <w:numPr>
          <w:ilvl w:val="0"/>
          <w:numId w:val="13"/>
        </w:numPr>
        <w:rPr>
          <w:rFonts w:ascii="Times New Roman" w:hAnsi="Times New Roman"/>
        </w:rPr>
      </w:pPr>
      <w:r w:rsidRPr="00B85066">
        <w:rPr>
          <w:rFonts w:ascii="Times New Roman" w:hAnsi="Times New Roman"/>
          <w:i/>
        </w:rPr>
        <w:t xml:space="preserve">Homicides by Law Enforcement.  </w:t>
      </w:r>
      <w:r w:rsidRPr="00B85066">
        <w:rPr>
          <w:rFonts w:ascii="Times New Roman" w:hAnsi="Times New Roman"/>
        </w:rPr>
        <w:t>This report will focus on arrest-related deaths attributed to homicides by law enforcement personnel.  It will focus on the circumstances related to the death, such as alleged offenses committed by the decedent in the events leading to death, actions taken by both the decedent and law enforcement during the incident, and weapon usage.  This report will also use information from the Uniform Crime Report</w:t>
      </w:r>
      <w:r w:rsidR="001F0F80">
        <w:rPr>
          <w:rFonts w:ascii="Times New Roman" w:hAnsi="Times New Roman"/>
        </w:rPr>
        <w:t xml:space="preserve"> </w:t>
      </w:r>
      <w:r w:rsidRPr="00B85066">
        <w:rPr>
          <w:rFonts w:ascii="Times New Roman" w:hAnsi="Times New Roman"/>
        </w:rPr>
        <w:t>to characterize arrests in the United States.</w:t>
      </w:r>
    </w:p>
    <w:p w:rsidR="00E73D8F" w:rsidRPr="00B85066" w:rsidRDefault="00E73D8F" w:rsidP="00E73D8F">
      <w:pPr>
        <w:pStyle w:val="ListParagraph"/>
        <w:rPr>
          <w:rFonts w:ascii="Times New Roman" w:hAnsi="Times New Roman"/>
        </w:rPr>
      </w:pPr>
    </w:p>
    <w:p w:rsidR="00D051D5" w:rsidRPr="00B85066" w:rsidRDefault="00D051D5" w:rsidP="00D051D5">
      <w:pPr>
        <w:widowControl/>
        <w:rPr>
          <w:rFonts w:ascii="Times New Roman" w:hAnsi="Times New Roman"/>
        </w:rPr>
      </w:pPr>
    </w:p>
    <w:p w:rsidR="00D051D5" w:rsidRPr="00B85066" w:rsidRDefault="00525350" w:rsidP="00252192">
      <w:pPr>
        <w:widowControl/>
        <w:autoSpaceDE/>
        <w:autoSpaceDN/>
        <w:adjustRightInd/>
        <w:rPr>
          <w:rFonts w:ascii="Times New Roman" w:hAnsi="Times New Roman"/>
          <w:b/>
        </w:rPr>
      </w:pPr>
      <w:r w:rsidRPr="00B85066">
        <w:rPr>
          <w:rFonts w:ascii="Times New Roman" w:hAnsi="Times New Roman"/>
          <w:b/>
        </w:rPr>
        <w:t xml:space="preserve">Table </w:t>
      </w:r>
      <w:r w:rsidR="006C2098" w:rsidRPr="00B85066">
        <w:rPr>
          <w:rFonts w:ascii="Times New Roman" w:hAnsi="Times New Roman"/>
          <w:b/>
        </w:rPr>
        <w:t>3</w:t>
      </w:r>
      <w:r w:rsidRPr="00B85066">
        <w:rPr>
          <w:rFonts w:ascii="Times New Roman" w:hAnsi="Times New Roman"/>
          <w:b/>
        </w:rPr>
        <w:t xml:space="preserve">. </w:t>
      </w:r>
      <w:r w:rsidR="00D051D5" w:rsidRPr="00B85066">
        <w:rPr>
          <w:rFonts w:ascii="Times New Roman" w:hAnsi="Times New Roman"/>
          <w:b/>
        </w:rPr>
        <w:t xml:space="preserve">BJS Calendar for </w:t>
      </w:r>
      <w:r w:rsidR="00B7653B" w:rsidRPr="00B85066">
        <w:rPr>
          <w:rFonts w:ascii="Times New Roman" w:hAnsi="Times New Roman"/>
          <w:b/>
        </w:rPr>
        <w:t>D</w:t>
      </w:r>
      <w:r w:rsidR="00D051D5" w:rsidRPr="00B85066">
        <w:rPr>
          <w:rFonts w:ascii="Times New Roman" w:hAnsi="Times New Roman"/>
          <w:b/>
        </w:rPr>
        <w:t>CRP Publications/Products</w:t>
      </w:r>
    </w:p>
    <w:tbl>
      <w:tblPr>
        <w:tblStyle w:val="TableGrid"/>
        <w:tblW w:w="0" w:type="auto"/>
        <w:tblLook w:val="04A0" w:firstRow="1" w:lastRow="0" w:firstColumn="1" w:lastColumn="0" w:noHBand="0" w:noVBand="1"/>
      </w:tblPr>
      <w:tblGrid>
        <w:gridCol w:w="2538"/>
        <w:gridCol w:w="4410"/>
        <w:gridCol w:w="2628"/>
      </w:tblGrid>
      <w:tr w:rsidR="00B85066" w:rsidRPr="00B85066" w:rsidTr="00153544">
        <w:tc>
          <w:tcPr>
            <w:tcW w:w="2538" w:type="dxa"/>
          </w:tcPr>
          <w:p w:rsidR="00D051D5" w:rsidRPr="00B85066" w:rsidRDefault="00D051D5" w:rsidP="00525350">
            <w:pPr>
              <w:widowControl/>
              <w:rPr>
                <w:rFonts w:ascii="Times New Roman" w:hAnsi="Times New Roman"/>
                <w:b/>
              </w:rPr>
            </w:pPr>
            <w:r w:rsidRPr="00B85066">
              <w:rPr>
                <w:rFonts w:ascii="Times New Roman" w:hAnsi="Times New Roman"/>
                <w:b/>
              </w:rPr>
              <w:t xml:space="preserve">Type of </w:t>
            </w:r>
            <w:r w:rsidR="00153544" w:rsidRPr="00B85066">
              <w:rPr>
                <w:rFonts w:ascii="Times New Roman" w:hAnsi="Times New Roman"/>
                <w:b/>
              </w:rPr>
              <w:t xml:space="preserve">BJS </w:t>
            </w:r>
            <w:r w:rsidRPr="00B85066">
              <w:rPr>
                <w:rFonts w:ascii="Times New Roman" w:hAnsi="Times New Roman"/>
                <w:b/>
              </w:rPr>
              <w:t>publication</w:t>
            </w:r>
          </w:p>
        </w:tc>
        <w:tc>
          <w:tcPr>
            <w:tcW w:w="4410" w:type="dxa"/>
          </w:tcPr>
          <w:p w:rsidR="00D051D5" w:rsidRPr="00B85066" w:rsidRDefault="00D051D5" w:rsidP="00525350">
            <w:pPr>
              <w:widowControl/>
              <w:rPr>
                <w:rFonts w:ascii="Times New Roman" w:hAnsi="Times New Roman"/>
                <w:b/>
              </w:rPr>
            </w:pPr>
            <w:r w:rsidRPr="00B85066">
              <w:rPr>
                <w:rFonts w:ascii="Times New Roman" w:hAnsi="Times New Roman"/>
                <w:b/>
              </w:rPr>
              <w:t>Title/topic of publication/product</w:t>
            </w:r>
          </w:p>
        </w:tc>
        <w:tc>
          <w:tcPr>
            <w:tcW w:w="2628" w:type="dxa"/>
          </w:tcPr>
          <w:p w:rsidR="00D051D5" w:rsidRPr="00B85066" w:rsidRDefault="00525350" w:rsidP="00525350">
            <w:pPr>
              <w:widowControl/>
              <w:jc w:val="right"/>
              <w:rPr>
                <w:rFonts w:ascii="Times New Roman" w:hAnsi="Times New Roman"/>
                <w:b/>
              </w:rPr>
            </w:pPr>
            <w:r w:rsidRPr="00B85066">
              <w:rPr>
                <w:rFonts w:ascii="Times New Roman" w:hAnsi="Times New Roman"/>
                <w:b/>
              </w:rPr>
              <w:t>Estimated publication date</w:t>
            </w:r>
            <w:r w:rsidR="00D051D5" w:rsidRPr="00B85066">
              <w:rPr>
                <w:rFonts w:ascii="Times New Roman" w:hAnsi="Times New Roman"/>
                <w:b/>
              </w:rPr>
              <w:t xml:space="preserve"> </w:t>
            </w:r>
          </w:p>
        </w:tc>
      </w:tr>
      <w:tr w:rsidR="00B85066" w:rsidRPr="00B85066" w:rsidTr="00153544">
        <w:tc>
          <w:tcPr>
            <w:tcW w:w="2538" w:type="dxa"/>
          </w:tcPr>
          <w:p w:rsidR="00D051D5" w:rsidRPr="00B85066" w:rsidRDefault="00153544" w:rsidP="000317F0">
            <w:pPr>
              <w:widowControl/>
              <w:rPr>
                <w:rFonts w:ascii="Times New Roman" w:hAnsi="Times New Roman"/>
              </w:rPr>
            </w:pPr>
            <w:r w:rsidRPr="00B85066">
              <w:rPr>
                <w:rFonts w:ascii="Times New Roman" w:hAnsi="Times New Roman"/>
              </w:rPr>
              <w:t>T</w:t>
            </w:r>
            <w:r w:rsidR="000317F0" w:rsidRPr="00B85066">
              <w:rPr>
                <w:rFonts w:ascii="Times New Roman" w:hAnsi="Times New Roman"/>
              </w:rPr>
              <w:t>echnical report</w:t>
            </w:r>
          </w:p>
        </w:tc>
        <w:tc>
          <w:tcPr>
            <w:tcW w:w="4410" w:type="dxa"/>
          </w:tcPr>
          <w:p w:rsidR="00D051D5" w:rsidRPr="00B85066" w:rsidRDefault="00153544" w:rsidP="00153544">
            <w:pPr>
              <w:widowControl/>
              <w:rPr>
                <w:rFonts w:ascii="Times New Roman" w:hAnsi="Times New Roman"/>
              </w:rPr>
            </w:pPr>
            <w:r w:rsidRPr="00B85066">
              <w:rPr>
                <w:rFonts w:ascii="Times New Roman" w:hAnsi="Times New Roman"/>
              </w:rPr>
              <w:t>Completeness of cause of death reporting in local jails</w:t>
            </w:r>
          </w:p>
        </w:tc>
        <w:tc>
          <w:tcPr>
            <w:tcW w:w="2628" w:type="dxa"/>
          </w:tcPr>
          <w:p w:rsidR="00D051D5" w:rsidRPr="00B85066" w:rsidRDefault="00153544" w:rsidP="00525350">
            <w:pPr>
              <w:widowControl/>
              <w:jc w:val="right"/>
              <w:rPr>
                <w:rFonts w:ascii="Times New Roman" w:hAnsi="Times New Roman"/>
              </w:rPr>
            </w:pPr>
            <w:r w:rsidRPr="00B85066">
              <w:rPr>
                <w:rFonts w:ascii="Times New Roman" w:hAnsi="Times New Roman"/>
              </w:rPr>
              <w:t>December 2013</w:t>
            </w:r>
          </w:p>
        </w:tc>
      </w:tr>
      <w:tr w:rsidR="00B85066" w:rsidRPr="00B85066" w:rsidTr="00153544">
        <w:tc>
          <w:tcPr>
            <w:tcW w:w="2538" w:type="dxa"/>
          </w:tcPr>
          <w:p w:rsidR="00153544" w:rsidRPr="00B85066" w:rsidRDefault="00153544" w:rsidP="00D051D5">
            <w:pPr>
              <w:widowControl/>
              <w:rPr>
                <w:rFonts w:ascii="Times New Roman" w:hAnsi="Times New Roman"/>
              </w:rPr>
            </w:pPr>
            <w:r w:rsidRPr="00B85066">
              <w:rPr>
                <w:rFonts w:ascii="Times New Roman" w:hAnsi="Times New Roman"/>
              </w:rPr>
              <w:t>Technical report</w:t>
            </w:r>
          </w:p>
        </w:tc>
        <w:tc>
          <w:tcPr>
            <w:tcW w:w="4410" w:type="dxa"/>
          </w:tcPr>
          <w:p w:rsidR="00153544" w:rsidRPr="00B85066" w:rsidRDefault="00153544" w:rsidP="00D051D5">
            <w:pPr>
              <w:widowControl/>
              <w:rPr>
                <w:rFonts w:ascii="Times New Roman" w:hAnsi="Times New Roman"/>
              </w:rPr>
            </w:pPr>
            <w:r w:rsidRPr="00B85066">
              <w:rPr>
                <w:rFonts w:ascii="Times New Roman" w:hAnsi="Times New Roman"/>
              </w:rPr>
              <w:t>Coverage of the DCRP-ARD</w:t>
            </w:r>
          </w:p>
        </w:tc>
        <w:tc>
          <w:tcPr>
            <w:tcW w:w="2628" w:type="dxa"/>
          </w:tcPr>
          <w:p w:rsidR="00153544" w:rsidRPr="00B85066" w:rsidRDefault="00153544" w:rsidP="00525350">
            <w:pPr>
              <w:widowControl/>
              <w:jc w:val="right"/>
              <w:rPr>
                <w:rFonts w:ascii="Times New Roman" w:hAnsi="Times New Roman"/>
              </w:rPr>
            </w:pPr>
            <w:r w:rsidRPr="00B85066">
              <w:rPr>
                <w:rFonts w:ascii="Times New Roman" w:hAnsi="Times New Roman"/>
              </w:rPr>
              <w:t>January 2014</w:t>
            </w:r>
          </w:p>
        </w:tc>
      </w:tr>
      <w:tr w:rsidR="00B85066" w:rsidRPr="00B85066" w:rsidTr="00153544">
        <w:tc>
          <w:tcPr>
            <w:tcW w:w="2538" w:type="dxa"/>
          </w:tcPr>
          <w:p w:rsidR="00D051D5" w:rsidRPr="00B85066" w:rsidRDefault="00153544" w:rsidP="00D051D5">
            <w:pPr>
              <w:widowControl/>
              <w:rPr>
                <w:rFonts w:ascii="Times New Roman" w:hAnsi="Times New Roman"/>
              </w:rPr>
            </w:pPr>
            <w:r w:rsidRPr="00B85066">
              <w:rPr>
                <w:rFonts w:ascii="Times New Roman" w:hAnsi="Times New Roman"/>
              </w:rPr>
              <w:t>T</w:t>
            </w:r>
            <w:r w:rsidR="000317F0" w:rsidRPr="00B85066">
              <w:rPr>
                <w:rFonts w:ascii="Times New Roman" w:hAnsi="Times New Roman"/>
              </w:rPr>
              <w:t>echnical report</w:t>
            </w:r>
          </w:p>
        </w:tc>
        <w:tc>
          <w:tcPr>
            <w:tcW w:w="4410" w:type="dxa"/>
          </w:tcPr>
          <w:p w:rsidR="00D051D5" w:rsidRPr="00B85066" w:rsidRDefault="00153544" w:rsidP="00D051D5">
            <w:pPr>
              <w:widowControl/>
              <w:rPr>
                <w:rFonts w:ascii="Times New Roman" w:hAnsi="Times New Roman"/>
              </w:rPr>
            </w:pPr>
            <w:r w:rsidRPr="00B85066">
              <w:rPr>
                <w:rFonts w:ascii="Times New Roman" w:hAnsi="Times New Roman"/>
              </w:rPr>
              <w:t>Using NCRP and NDI to cover mortality while on parole</w:t>
            </w:r>
          </w:p>
        </w:tc>
        <w:tc>
          <w:tcPr>
            <w:tcW w:w="2628" w:type="dxa"/>
          </w:tcPr>
          <w:p w:rsidR="00D051D5" w:rsidRPr="00B85066" w:rsidRDefault="00153544" w:rsidP="00525350">
            <w:pPr>
              <w:widowControl/>
              <w:jc w:val="right"/>
              <w:rPr>
                <w:rFonts w:ascii="Times New Roman" w:hAnsi="Times New Roman"/>
              </w:rPr>
            </w:pPr>
            <w:r w:rsidRPr="00B85066">
              <w:rPr>
                <w:rFonts w:ascii="Times New Roman" w:hAnsi="Times New Roman"/>
              </w:rPr>
              <w:t>June 2014</w:t>
            </w:r>
          </w:p>
        </w:tc>
      </w:tr>
      <w:tr w:rsidR="00B85066" w:rsidRPr="00B85066" w:rsidTr="00153544">
        <w:tc>
          <w:tcPr>
            <w:tcW w:w="2538" w:type="dxa"/>
          </w:tcPr>
          <w:p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410" w:type="dxa"/>
          </w:tcPr>
          <w:p w:rsidR="00975608" w:rsidRPr="00B85066" w:rsidRDefault="00153544" w:rsidP="00D051D5">
            <w:pPr>
              <w:widowControl/>
              <w:rPr>
                <w:rFonts w:ascii="Times New Roman" w:hAnsi="Times New Roman"/>
              </w:rPr>
            </w:pPr>
            <w:r w:rsidRPr="00B85066">
              <w:rPr>
                <w:rFonts w:ascii="Times New Roman" w:hAnsi="Times New Roman"/>
                <w:i/>
              </w:rPr>
              <w:t>Mortality in state prisons and local jails</w:t>
            </w:r>
            <w:r w:rsidR="00503B3E" w:rsidRPr="00B85066">
              <w:rPr>
                <w:rFonts w:ascii="Times New Roman" w:hAnsi="Times New Roman"/>
                <w:i/>
              </w:rPr>
              <w:t>, 2000-2010</w:t>
            </w:r>
          </w:p>
        </w:tc>
        <w:tc>
          <w:tcPr>
            <w:tcW w:w="2628" w:type="dxa"/>
          </w:tcPr>
          <w:p w:rsidR="00975608" w:rsidRPr="00B85066" w:rsidRDefault="00503B3E" w:rsidP="00525350">
            <w:pPr>
              <w:widowControl/>
              <w:jc w:val="right"/>
              <w:rPr>
                <w:rFonts w:ascii="Times New Roman" w:hAnsi="Times New Roman"/>
              </w:rPr>
            </w:pPr>
            <w:r w:rsidRPr="00B85066">
              <w:rPr>
                <w:rFonts w:ascii="Times New Roman" w:hAnsi="Times New Roman"/>
              </w:rPr>
              <w:t>November</w:t>
            </w:r>
            <w:r w:rsidR="00975608" w:rsidRPr="00B85066">
              <w:rPr>
                <w:rFonts w:ascii="Times New Roman" w:hAnsi="Times New Roman"/>
              </w:rPr>
              <w:t xml:space="preserve"> 2012</w:t>
            </w:r>
          </w:p>
        </w:tc>
      </w:tr>
      <w:tr w:rsidR="00B85066" w:rsidRPr="00B85066" w:rsidTr="00153544">
        <w:tc>
          <w:tcPr>
            <w:tcW w:w="2538" w:type="dxa"/>
          </w:tcPr>
          <w:p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410" w:type="dxa"/>
          </w:tcPr>
          <w:p w:rsidR="00975608" w:rsidRPr="00B85066" w:rsidRDefault="00153544" w:rsidP="00503B3E">
            <w:pPr>
              <w:widowControl/>
              <w:rPr>
                <w:rFonts w:ascii="Times New Roman" w:hAnsi="Times New Roman"/>
              </w:rPr>
            </w:pPr>
            <w:r w:rsidRPr="00B85066">
              <w:rPr>
                <w:rFonts w:ascii="Times New Roman" w:hAnsi="Times New Roman"/>
                <w:i/>
              </w:rPr>
              <w:t>Mortality in state prisons and local jails</w:t>
            </w:r>
            <w:r w:rsidR="00503B3E" w:rsidRPr="00B85066">
              <w:rPr>
                <w:rFonts w:ascii="Times New Roman" w:hAnsi="Times New Roman"/>
                <w:i/>
              </w:rPr>
              <w:t>, 2000-2011</w:t>
            </w:r>
          </w:p>
        </w:tc>
        <w:tc>
          <w:tcPr>
            <w:tcW w:w="2628" w:type="dxa"/>
          </w:tcPr>
          <w:p w:rsidR="00975608" w:rsidRPr="00B85066" w:rsidRDefault="00503B3E" w:rsidP="001122CA">
            <w:pPr>
              <w:widowControl/>
              <w:jc w:val="right"/>
              <w:rPr>
                <w:rFonts w:ascii="Times New Roman" w:hAnsi="Times New Roman"/>
              </w:rPr>
            </w:pPr>
            <w:r w:rsidRPr="00B85066">
              <w:rPr>
                <w:rFonts w:ascii="Times New Roman" w:hAnsi="Times New Roman"/>
              </w:rPr>
              <w:t>October</w:t>
            </w:r>
            <w:r w:rsidR="00975608" w:rsidRPr="00B85066">
              <w:rPr>
                <w:rFonts w:ascii="Times New Roman" w:hAnsi="Times New Roman"/>
              </w:rPr>
              <w:t xml:space="preserve"> </w:t>
            </w:r>
            <w:r w:rsidR="001122CA" w:rsidRPr="00B85066">
              <w:rPr>
                <w:rFonts w:ascii="Times New Roman" w:hAnsi="Times New Roman"/>
              </w:rPr>
              <w:t>201</w:t>
            </w:r>
            <w:r w:rsidR="001122CA">
              <w:rPr>
                <w:rFonts w:ascii="Times New Roman" w:hAnsi="Times New Roman"/>
              </w:rPr>
              <w:t>3</w:t>
            </w:r>
          </w:p>
        </w:tc>
      </w:tr>
      <w:tr w:rsidR="00B85066" w:rsidRPr="00B85066" w:rsidTr="00153544">
        <w:tc>
          <w:tcPr>
            <w:tcW w:w="2538" w:type="dxa"/>
          </w:tcPr>
          <w:p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410" w:type="dxa"/>
          </w:tcPr>
          <w:p w:rsidR="00975608" w:rsidRPr="00B85066" w:rsidRDefault="00153544" w:rsidP="00503B3E">
            <w:pPr>
              <w:widowControl/>
              <w:rPr>
                <w:rFonts w:ascii="Times New Roman" w:hAnsi="Times New Roman"/>
              </w:rPr>
            </w:pPr>
            <w:r w:rsidRPr="00B85066">
              <w:rPr>
                <w:rFonts w:ascii="Times New Roman" w:hAnsi="Times New Roman"/>
                <w:i/>
              </w:rPr>
              <w:t>Mortality in state prisons and local</w:t>
            </w:r>
            <w:r w:rsidR="00503B3E" w:rsidRPr="00B85066">
              <w:rPr>
                <w:rFonts w:ascii="Times New Roman" w:hAnsi="Times New Roman"/>
                <w:i/>
              </w:rPr>
              <w:t>, 2000-</w:t>
            </w:r>
            <w:r w:rsidR="00503B3E" w:rsidRPr="00B85066">
              <w:rPr>
                <w:rFonts w:ascii="Times New Roman" w:hAnsi="Times New Roman"/>
                <w:i/>
              </w:rPr>
              <w:lastRenderedPageBreak/>
              <w:t>2012</w:t>
            </w:r>
          </w:p>
        </w:tc>
        <w:tc>
          <w:tcPr>
            <w:tcW w:w="2628" w:type="dxa"/>
          </w:tcPr>
          <w:p w:rsidR="00975608" w:rsidRPr="00B85066" w:rsidRDefault="00503B3E" w:rsidP="00525350">
            <w:pPr>
              <w:widowControl/>
              <w:jc w:val="right"/>
              <w:rPr>
                <w:rFonts w:ascii="Times New Roman" w:hAnsi="Times New Roman"/>
              </w:rPr>
            </w:pPr>
            <w:r w:rsidRPr="00B85066">
              <w:rPr>
                <w:rFonts w:ascii="Times New Roman" w:hAnsi="Times New Roman"/>
              </w:rPr>
              <w:lastRenderedPageBreak/>
              <w:t>October</w:t>
            </w:r>
            <w:r w:rsidR="00975608" w:rsidRPr="00B85066">
              <w:rPr>
                <w:rFonts w:ascii="Times New Roman" w:hAnsi="Times New Roman"/>
              </w:rPr>
              <w:t xml:space="preserve"> 2014</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lastRenderedPageBreak/>
              <w:t>Annual bulletin</w:t>
            </w:r>
          </w:p>
        </w:tc>
        <w:tc>
          <w:tcPr>
            <w:tcW w:w="4410" w:type="dxa"/>
          </w:tcPr>
          <w:p w:rsidR="001122CA" w:rsidRPr="00B85066" w:rsidRDefault="001122CA" w:rsidP="00153544">
            <w:pPr>
              <w:widowControl/>
              <w:rPr>
                <w:rFonts w:ascii="Times New Roman" w:hAnsi="Times New Roman"/>
                <w:i/>
              </w:rPr>
            </w:pPr>
            <w:r w:rsidRPr="00B85066">
              <w:rPr>
                <w:rFonts w:ascii="Times New Roman" w:hAnsi="Times New Roman"/>
                <w:i/>
              </w:rPr>
              <w:t>Arrest-Related Deaths, 2010-2012</w:t>
            </w:r>
          </w:p>
        </w:tc>
        <w:tc>
          <w:tcPr>
            <w:tcW w:w="2628" w:type="dxa"/>
          </w:tcPr>
          <w:p w:rsidR="001122CA" w:rsidRPr="00B85066" w:rsidRDefault="001122CA" w:rsidP="00525350">
            <w:pPr>
              <w:widowControl/>
              <w:jc w:val="right"/>
              <w:rPr>
                <w:rFonts w:ascii="Times New Roman" w:hAnsi="Times New Roman"/>
              </w:rPr>
            </w:pPr>
            <w:r w:rsidRPr="00B85066">
              <w:rPr>
                <w:rFonts w:ascii="Times New Roman" w:hAnsi="Times New Roman"/>
              </w:rPr>
              <w:t>October 201</w:t>
            </w:r>
            <w:r>
              <w:rPr>
                <w:rFonts w:ascii="Times New Roman" w:hAnsi="Times New Roman"/>
              </w:rPr>
              <w:t>4</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Annual bulletin</w:t>
            </w:r>
          </w:p>
        </w:tc>
        <w:tc>
          <w:tcPr>
            <w:tcW w:w="4410" w:type="dxa"/>
          </w:tcPr>
          <w:p w:rsidR="001122CA" w:rsidRPr="00B85066" w:rsidRDefault="001122CA" w:rsidP="00153544">
            <w:pPr>
              <w:widowControl/>
              <w:rPr>
                <w:rFonts w:ascii="Times New Roman" w:hAnsi="Times New Roman"/>
                <w:i/>
              </w:rPr>
            </w:pPr>
            <w:r w:rsidRPr="00B85066">
              <w:rPr>
                <w:rFonts w:ascii="Times New Roman" w:hAnsi="Times New Roman"/>
                <w:i/>
              </w:rPr>
              <w:t>Mortality in state prisons and local jails, 2000-2013</w:t>
            </w:r>
          </w:p>
        </w:tc>
        <w:tc>
          <w:tcPr>
            <w:tcW w:w="2628" w:type="dxa"/>
          </w:tcPr>
          <w:p w:rsidR="001122CA" w:rsidRPr="00B85066" w:rsidRDefault="001122CA" w:rsidP="00525350">
            <w:pPr>
              <w:widowControl/>
              <w:jc w:val="right"/>
              <w:rPr>
                <w:rFonts w:ascii="Times New Roman" w:hAnsi="Times New Roman"/>
              </w:rPr>
            </w:pPr>
            <w:r w:rsidRPr="00B85066">
              <w:rPr>
                <w:rFonts w:ascii="Times New Roman" w:hAnsi="Times New Roman"/>
              </w:rPr>
              <w:t>October 2015</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Special topic report</w:t>
            </w:r>
          </w:p>
        </w:tc>
        <w:tc>
          <w:tcPr>
            <w:tcW w:w="4410" w:type="dxa"/>
          </w:tcPr>
          <w:p w:rsidR="001122CA" w:rsidRPr="00B85066" w:rsidRDefault="001122CA" w:rsidP="00D051D5">
            <w:pPr>
              <w:widowControl/>
              <w:rPr>
                <w:rFonts w:ascii="Times New Roman" w:hAnsi="Times New Roman"/>
                <w:i/>
              </w:rPr>
            </w:pPr>
            <w:r w:rsidRPr="00B85066">
              <w:rPr>
                <w:rFonts w:ascii="Times New Roman" w:hAnsi="Times New Roman"/>
                <w:i/>
              </w:rPr>
              <w:t>Overall and cause-specific mortality in state prisons</w:t>
            </w:r>
          </w:p>
        </w:tc>
        <w:tc>
          <w:tcPr>
            <w:tcW w:w="2628" w:type="dxa"/>
          </w:tcPr>
          <w:p w:rsidR="001122CA" w:rsidRPr="00B85066" w:rsidRDefault="001122CA" w:rsidP="00525350">
            <w:pPr>
              <w:widowControl/>
              <w:jc w:val="right"/>
              <w:rPr>
                <w:rFonts w:ascii="Times New Roman" w:hAnsi="Times New Roman"/>
              </w:rPr>
            </w:pPr>
            <w:r w:rsidRPr="00B85066">
              <w:rPr>
                <w:rFonts w:ascii="Times New Roman" w:hAnsi="Times New Roman"/>
              </w:rPr>
              <w:t>June 2013</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Special topic report</w:t>
            </w:r>
          </w:p>
        </w:tc>
        <w:tc>
          <w:tcPr>
            <w:tcW w:w="4410" w:type="dxa"/>
          </w:tcPr>
          <w:p w:rsidR="001122CA" w:rsidRPr="00B85066" w:rsidRDefault="001122CA" w:rsidP="00153544">
            <w:pPr>
              <w:widowControl/>
              <w:rPr>
                <w:rFonts w:ascii="Times New Roman" w:hAnsi="Times New Roman"/>
                <w:i/>
              </w:rPr>
            </w:pPr>
            <w:r w:rsidRPr="00B85066">
              <w:rPr>
                <w:rFonts w:ascii="Times New Roman" w:hAnsi="Times New Roman"/>
                <w:i/>
              </w:rPr>
              <w:t>Mortality in ICE facilities as compared to local jails</w:t>
            </w:r>
          </w:p>
        </w:tc>
        <w:tc>
          <w:tcPr>
            <w:tcW w:w="2628" w:type="dxa"/>
          </w:tcPr>
          <w:p w:rsidR="001122CA" w:rsidRPr="00B85066" w:rsidRDefault="001122CA" w:rsidP="00153544">
            <w:pPr>
              <w:widowControl/>
              <w:jc w:val="right"/>
              <w:rPr>
                <w:rFonts w:ascii="Times New Roman" w:hAnsi="Times New Roman"/>
              </w:rPr>
            </w:pPr>
            <w:r w:rsidRPr="00B85066">
              <w:rPr>
                <w:rFonts w:ascii="Times New Roman" w:hAnsi="Times New Roman"/>
              </w:rPr>
              <w:t>February 2014</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Special topic report</w:t>
            </w:r>
          </w:p>
        </w:tc>
        <w:tc>
          <w:tcPr>
            <w:tcW w:w="4410" w:type="dxa"/>
          </w:tcPr>
          <w:p w:rsidR="001122CA" w:rsidRPr="00B85066" w:rsidRDefault="0068336E" w:rsidP="00D051D5">
            <w:pPr>
              <w:widowControl/>
              <w:rPr>
                <w:rFonts w:ascii="Times New Roman" w:hAnsi="Times New Roman"/>
                <w:i/>
              </w:rPr>
            </w:pPr>
            <w:r>
              <w:rPr>
                <w:rFonts w:ascii="Times New Roman" w:hAnsi="Times New Roman"/>
                <w:i/>
              </w:rPr>
              <w:t>Homicide by law enforcement</w:t>
            </w:r>
          </w:p>
        </w:tc>
        <w:tc>
          <w:tcPr>
            <w:tcW w:w="2628" w:type="dxa"/>
          </w:tcPr>
          <w:p w:rsidR="001122CA" w:rsidRPr="00B85066" w:rsidRDefault="001122CA" w:rsidP="00153544">
            <w:pPr>
              <w:widowControl/>
              <w:jc w:val="right"/>
              <w:rPr>
                <w:rFonts w:ascii="Times New Roman" w:hAnsi="Times New Roman"/>
              </w:rPr>
            </w:pPr>
            <w:r w:rsidRPr="00B85066">
              <w:rPr>
                <w:rFonts w:ascii="Times New Roman" w:hAnsi="Times New Roman"/>
              </w:rPr>
              <w:t>March 2015</w:t>
            </w:r>
          </w:p>
        </w:tc>
      </w:tr>
    </w:tbl>
    <w:p w:rsidR="00D051D5" w:rsidRPr="00B85066" w:rsidRDefault="00D051D5" w:rsidP="00D051D5">
      <w:pPr>
        <w:rPr>
          <w:rFonts w:ascii="Times New Roman" w:hAnsi="Times New Roman"/>
        </w:rPr>
      </w:pPr>
    </w:p>
    <w:p w:rsidR="00EA083C" w:rsidRPr="00B85066" w:rsidRDefault="00DC3206" w:rsidP="00235777">
      <w:pPr>
        <w:widowControl/>
        <w:tabs>
          <w:tab w:val="left" w:pos="-1080"/>
          <w:tab w:val="left" w:pos="-720"/>
          <w:tab w:val="left" w:pos="720"/>
          <w:tab w:val="left" w:pos="1152"/>
          <w:tab w:val="left" w:pos="1728"/>
          <w:tab w:val="left" w:pos="2304"/>
          <w:tab w:val="left" w:pos="6048"/>
          <w:tab w:val="left" w:pos="8640"/>
          <w:tab w:val="left" w:pos="9216"/>
        </w:tabs>
        <w:rPr>
          <w:rFonts w:ascii="Times New Roman" w:hAnsi="Times New Roman"/>
        </w:rPr>
      </w:pPr>
      <w:r w:rsidRPr="00B85066">
        <w:rPr>
          <w:rFonts w:ascii="Times New Roman" w:hAnsi="Times New Roman"/>
        </w:rPr>
        <w:t>BJS will</w:t>
      </w:r>
      <w:r w:rsidR="00E71833" w:rsidRPr="00B85066">
        <w:rPr>
          <w:rFonts w:ascii="Times New Roman" w:hAnsi="Times New Roman"/>
        </w:rPr>
        <w:t xml:space="preserve"> archive DCRP data at</w:t>
      </w:r>
      <w:r w:rsidRPr="00B85066">
        <w:rPr>
          <w:rFonts w:ascii="Times New Roman" w:hAnsi="Times New Roman"/>
        </w:rPr>
        <w:t xml:space="preserve"> the National Archive of Criminal Justice Data</w:t>
      </w:r>
      <w:r w:rsidR="00E71833" w:rsidRPr="00B85066">
        <w:rPr>
          <w:rFonts w:ascii="Times New Roman" w:hAnsi="Times New Roman"/>
        </w:rPr>
        <w:t xml:space="preserve"> on an annual basis. BJS will submit the data files for a given year at the time that</w:t>
      </w:r>
      <w:r w:rsidR="00B77F5B">
        <w:rPr>
          <w:rFonts w:ascii="Times New Roman" w:hAnsi="Times New Roman"/>
        </w:rPr>
        <w:t xml:space="preserve"> it</w:t>
      </w:r>
      <w:r w:rsidR="00E71833" w:rsidRPr="00B85066">
        <w:rPr>
          <w:rFonts w:ascii="Times New Roman" w:hAnsi="Times New Roman"/>
        </w:rPr>
        <w:t xml:space="preserve"> publishes its statistical tables update for that year. Statistical tables for a given calendar year are published in the fall of the following calendar year, given the roughly 18-month period to collect DCRP </w:t>
      </w:r>
      <w:r w:rsidR="00E71833" w:rsidRPr="004D2DA9">
        <w:rPr>
          <w:rFonts w:ascii="Times New Roman" w:hAnsi="Times New Roman"/>
        </w:rPr>
        <w:t>data. (See Part B, Item 2, Procedures for Information Collection)</w:t>
      </w:r>
      <w:r w:rsidRPr="004D2DA9">
        <w:rPr>
          <w:rFonts w:ascii="Times New Roman" w:hAnsi="Times New Roman"/>
        </w:rPr>
        <w:t>.</w:t>
      </w:r>
    </w:p>
    <w:p w:rsidR="002751AE" w:rsidRPr="00B85066" w:rsidRDefault="002751A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85066">
        <w:rPr>
          <w:rFonts w:ascii="Times New Roman" w:hAnsi="Times New Roman"/>
        </w:rPr>
        <w:t xml:space="preserve">17. </w:t>
      </w:r>
      <w:r w:rsidRPr="00B85066">
        <w:rPr>
          <w:rFonts w:ascii="Times New Roman" w:hAnsi="Times New Roman"/>
        </w:rPr>
        <w:tab/>
      </w:r>
      <w:r w:rsidRPr="00B85066">
        <w:rPr>
          <w:rFonts w:ascii="Times New Roman" w:hAnsi="Times New Roman"/>
          <w:u w:val="single"/>
        </w:rPr>
        <w:t>Expiration Date</w:t>
      </w:r>
      <w:r w:rsidR="00DC3206" w:rsidRPr="00B85066">
        <w:rPr>
          <w:rFonts w:ascii="Times New Roman" w:hAnsi="Times New Roman"/>
          <w:u w:val="single"/>
        </w:rPr>
        <w:t xml:space="preserve"> Approval</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98716E"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 OMB Control Number and the expiration date will be published on all forms given to respondents</w:t>
      </w:r>
      <w:r w:rsidR="004D2DA9">
        <w:rPr>
          <w:rFonts w:ascii="Times New Roman" w:hAnsi="Times New Roman"/>
        </w:rPr>
        <w:t xml:space="preserve"> and on the web portal used for electronic submissions of prison and jail death data</w:t>
      </w:r>
      <w:r w:rsidRPr="00B85066">
        <w:rPr>
          <w:rFonts w:ascii="Times New Roman" w:hAnsi="Times New Roman"/>
        </w:rPr>
        <w:t>.</w:t>
      </w:r>
      <w:r w:rsidR="00D904ED" w:rsidRPr="00B85066">
        <w:rPr>
          <w:rFonts w:ascii="Times New Roman" w:hAnsi="Times New Roman"/>
        </w:rPr>
        <w:t xml:space="preserve"> </w:t>
      </w:r>
    </w:p>
    <w:p w:rsidR="0098716E" w:rsidRPr="00B85066" w:rsidRDefault="0098716E" w:rsidP="0098716E">
      <w:pPr>
        <w:widowControl/>
        <w:tabs>
          <w:tab w:val="left" w:pos="-1440"/>
        </w:tabs>
        <w:kinsoku w:val="0"/>
        <w:overflowPunct w:val="0"/>
        <w:ind w:left="720"/>
        <w:rPr>
          <w:rFonts w:ascii="Times New Roman" w:hAnsi="Times New Roman"/>
        </w:rPr>
      </w:pPr>
    </w:p>
    <w:p w:rsidR="002D6390" w:rsidRPr="00B85066" w:rsidRDefault="002D6390" w:rsidP="0098716E">
      <w:pPr>
        <w:widowControl/>
        <w:tabs>
          <w:tab w:val="left" w:pos="-1440"/>
        </w:tabs>
        <w:kinsoku w:val="0"/>
        <w:overflowPunct w:val="0"/>
        <w:rPr>
          <w:rFonts w:ascii="Times New Roman" w:hAnsi="Times New Roman"/>
        </w:rPr>
      </w:pPr>
      <w:r w:rsidRPr="00B85066">
        <w:rPr>
          <w:rFonts w:ascii="Times New Roman" w:hAnsi="Times New Roman"/>
        </w:rPr>
        <w:t xml:space="preserve">18. </w:t>
      </w:r>
      <w:r w:rsidRPr="00B85066">
        <w:rPr>
          <w:rFonts w:ascii="Times New Roman" w:hAnsi="Times New Roman"/>
        </w:rPr>
        <w:tab/>
      </w:r>
      <w:r w:rsidRPr="00B85066">
        <w:rPr>
          <w:rFonts w:ascii="Times New Roman" w:hAnsi="Times New Roman"/>
          <w:u w:val="single"/>
        </w:rPr>
        <w:t>Exceptions to the Certification</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2D5B63"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There are no exceptions to the Certification Statement.</w:t>
      </w:r>
      <w:r w:rsidR="00D904ED" w:rsidRPr="00B85066">
        <w:rPr>
          <w:rFonts w:ascii="Times New Roman" w:hAnsi="Times New Roman"/>
        </w:rPr>
        <w:t xml:space="preserve"> </w:t>
      </w:r>
      <w:r w:rsidRPr="00B85066">
        <w:rPr>
          <w:rFonts w:ascii="Times New Roman" w:hAnsi="Times New Roman"/>
        </w:rPr>
        <w:t>The Collection is consistent with the guidelines in 5 CFR 1320.9.</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sectPr w:rsidR="002D6390" w:rsidRPr="00B85066" w:rsidSect="002D6390">
      <w:headerReference w:type="default" r:id="rId12"/>
      <w:type w:val="continuous"/>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81" w:rsidRDefault="00F32D81" w:rsidP="002F1B29">
      <w:r>
        <w:separator/>
      </w:r>
    </w:p>
  </w:endnote>
  <w:endnote w:type="continuationSeparator" w:id="0">
    <w:p w:rsidR="00F32D81" w:rsidRDefault="00F32D81" w:rsidP="002F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81" w:rsidRDefault="00F32D81" w:rsidP="002F1B29">
      <w:r>
        <w:separator/>
      </w:r>
    </w:p>
  </w:footnote>
  <w:footnote w:type="continuationSeparator" w:id="0">
    <w:p w:rsidR="00F32D81" w:rsidRDefault="00F32D81" w:rsidP="002F1B29">
      <w:r>
        <w:continuationSeparator/>
      </w:r>
    </w:p>
  </w:footnote>
  <w:footnote w:id="1">
    <w:p w:rsidR="00ED3C58" w:rsidRPr="00C731FB" w:rsidRDefault="00ED3C58" w:rsidP="00071741">
      <w:pPr>
        <w:pStyle w:val="FootnoteText"/>
        <w:rPr>
          <w:rFonts w:ascii="Times New Roman" w:hAnsi="Times New Roman"/>
        </w:rPr>
      </w:pPr>
      <w:r w:rsidRPr="00C731FB">
        <w:rPr>
          <w:rStyle w:val="FootnoteReference"/>
          <w:rFonts w:ascii="Times New Roman" w:hAnsi="Times New Roman"/>
          <w:vertAlign w:val="superscript"/>
        </w:rPr>
        <w:footnoteRef/>
      </w:r>
      <w:r>
        <w:t xml:space="preserve"> </w:t>
      </w:r>
      <w:r w:rsidRPr="0066445F">
        <w:rPr>
          <w:rFonts w:ascii="Times New Roman" w:hAnsi="Times New Roman"/>
        </w:rPr>
        <w:t>Identical versions of the</w:t>
      </w:r>
      <w:r>
        <w:rPr>
          <w:rFonts w:ascii="Times New Roman" w:hAnsi="Times New Roman"/>
        </w:rPr>
        <w:t xml:space="preserve"> jail and prison annual summary</w:t>
      </w:r>
      <w:r w:rsidRPr="0066445F">
        <w:rPr>
          <w:rFonts w:ascii="Times New Roman" w:hAnsi="Times New Roman"/>
        </w:rPr>
        <w:t xml:space="preserve"> forms will be used for the 201</w:t>
      </w:r>
      <w:r>
        <w:rPr>
          <w:rFonts w:ascii="Times New Roman" w:hAnsi="Times New Roman"/>
        </w:rPr>
        <w:t>3</w:t>
      </w:r>
      <w:r w:rsidR="004B4600">
        <w:rPr>
          <w:rFonts w:ascii="Times New Roman" w:hAnsi="Times New Roman"/>
        </w:rPr>
        <w:t xml:space="preserve"> and </w:t>
      </w:r>
      <w:r w:rsidRPr="0066445F">
        <w:rPr>
          <w:rFonts w:ascii="Times New Roman" w:hAnsi="Times New Roman"/>
        </w:rPr>
        <w:t>201</w:t>
      </w:r>
      <w:r>
        <w:rPr>
          <w:rFonts w:ascii="Times New Roman" w:hAnsi="Times New Roman"/>
        </w:rPr>
        <w:t>4</w:t>
      </w:r>
      <w:r w:rsidRPr="0066445F">
        <w:rPr>
          <w:rFonts w:ascii="Times New Roman" w:hAnsi="Times New Roman"/>
        </w:rPr>
        <w:t xml:space="preserve"> data collections.</w:t>
      </w:r>
    </w:p>
  </w:footnote>
  <w:footnote w:id="2">
    <w:p w:rsidR="00ED3C58" w:rsidRDefault="00ED3C58" w:rsidP="00071741">
      <w:pPr>
        <w:pStyle w:val="FootnoteText"/>
      </w:pPr>
      <w:r w:rsidRPr="00C731FB">
        <w:rPr>
          <w:rStyle w:val="FootnoteReference"/>
          <w:rFonts w:ascii="Times New Roman" w:hAnsi="Times New Roman"/>
          <w:vertAlign w:val="superscript"/>
        </w:rPr>
        <w:footnoteRef/>
      </w:r>
      <w:r>
        <w:t xml:space="preserve"> </w:t>
      </w:r>
      <w:r w:rsidRPr="008124F6">
        <w:rPr>
          <w:rFonts w:ascii="Times New Roman" w:hAnsi="Times New Roman"/>
        </w:rPr>
        <w:t xml:space="preserve">Identical versions of the </w:t>
      </w:r>
      <w:r>
        <w:rPr>
          <w:rFonts w:ascii="Times New Roman" w:hAnsi="Times New Roman"/>
        </w:rPr>
        <w:t xml:space="preserve">jail and prison </w:t>
      </w:r>
      <w:r w:rsidRPr="008124F6">
        <w:rPr>
          <w:rFonts w:ascii="Times New Roman" w:hAnsi="Times New Roman"/>
        </w:rPr>
        <w:t>death record forms will be used for the 201</w:t>
      </w:r>
      <w:r w:rsidR="004B4600">
        <w:rPr>
          <w:rFonts w:ascii="Times New Roman" w:hAnsi="Times New Roman"/>
        </w:rPr>
        <w:t>3</w:t>
      </w:r>
      <w:r w:rsidRPr="008124F6">
        <w:rPr>
          <w:rFonts w:ascii="Times New Roman" w:hAnsi="Times New Roman"/>
        </w:rPr>
        <w:t>, 201</w:t>
      </w:r>
      <w:r w:rsidR="004B4600">
        <w:rPr>
          <w:rFonts w:ascii="Times New Roman" w:hAnsi="Times New Roman"/>
        </w:rPr>
        <w:t>4</w:t>
      </w:r>
      <w:r w:rsidRPr="008124F6">
        <w:rPr>
          <w:rFonts w:ascii="Times New Roman" w:hAnsi="Times New Roman"/>
        </w:rPr>
        <w:t>, and 201</w:t>
      </w:r>
      <w:r w:rsidR="004B4600">
        <w:rPr>
          <w:rFonts w:ascii="Times New Roman" w:hAnsi="Times New Roman"/>
        </w:rPr>
        <w:t>5</w:t>
      </w:r>
      <w:r w:rsidRPr="008124F6">
        <w:rPr>
          <w:rFonts w:ascii="Times New Roman" w:hAnsi="Times New Roman"/>
        </w:rPr>
        <w:t xml:space="preserve"> data collections.</w:t>
      </w:r>
    </w:p>
  </w:footnote>
  <w:footnote w:id="3">
    <w:p w:rsidR="00ED3C58" w:rsidRDefault="00ED3C58" w:rsidP="00071741">
      <w:pPr>
        <w:pStyle w:val="FootnoteText"/>
      </w:pPr>
      <w:r w:rsidRPr="00C731FB">
        <w:rPr>
          <w:rStyle w:val="FootnoteReference"/>
          <w:rFonts w:ascii="Times New Roman" w:hAnsi="Times New Roman"/>
          <w:vertAlign w:val="superscript"/>
        </w:rPr>
        <w:footnoteRef/>
      </w:r>
      <w:r>
        <w:t xml:space="preserve"> </w:t>
      </w:r>
      <w:r>
        <w:rPr>
          <w:rFonts w:ascii="Times New Roman" w:hAnsi="Times New Roman"/>
        </w:rPr>
        <w:t>Identical versions of the law enforcement annual summary forms and death records forms will be used for the 2013, 2014, and 2015 data collections.</w:t>
      </w:r>
    </w:p>
  </w:footnote>
  <w:footnote w:id="4">
    <w:p w:rsidR="00ED3C58" w:rsidRPr="00AB678F" w:rsidRDefault="00ED3C58" w:rsidP="00AD2EBA">
      <w:pPr>
        <w:pStyle w:val="FootnoteText"/>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Alpert, Geoffrey P., Michael R. Smith, and Lorie </w:t>
      </w:r>
      <w:proofErr w:type="spellStart"/>
      <w:r w:rsidRPr="00AB678F">
        <w:rPr>
          <w:rFonts w:ascii="Times New Roman" w:hAnsi="Times New Roman"/>
          <w:sz w:val="18"/>
          <w:szCs w:val="18"/>
        </w:rPr>
        <w:t>Fridell</w:t>
      </w:r>
      <w:proofErr w:type="spellEnd"/>
      <w:r w:rsidRPr="00AB678F">
        <w:rPr>
          <w:rFonts w:ascii="Times New Roman" w:hAnsi="Times New Roman"/>
          <w:sz w:val="18"/>
          <w:szCs w:val="18"/>
        </w:rPr>
        <w:t>. Multi-Method Evaluation of Police Use of Force Outcomes: Cities, Counties, and National, 1998-2007 [United States]. ICPSR25781-v1. Ann Arbor, MI: Inter-university Consortium for Political and Social Research [distributor], 2011-04-28. doi:10.3886/ICPSR25781.v1</w:t>
      </w:r>
    </w:p>
  </w:footnote>
  <w:footnote w:id="5">
    <w:p w:rsidR="00ED3C58" w:rsidRPr="00AB678F" w:rsidRDefault="00ED3C58" w:rsidP="00AD2EBA">
      <w:pPr>
        <w:pStyle w:val="FootnoteText"/>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w:t>
      </w:r>
      <w:r w:rsidRPr="00AB678F">
        <w:rPr>
          <w:rStyle w:val="cit-title"/>
          <w:rFonts w:ascii="Times New Roman" w:hAnsi="Times New Roman"/>
          <w:sz w:val="18"/>
          <w:szCs w:val="18"/>
        </w:rPr>
        <w:t>On the Problems and Promise of Research on Lethal Police Violence</w:t>
      </w:r>
      <w:r w:rsidRPr="00AB678F">
        <w:rPr>
          <w:rStyle w:val="cit-sep"/>
          <w:rFonts w:ascii="Times New Roman" w:hAnsi="Times New Roman"/>
          <w:sz w:val="18"/>
          <w:szCs w:val="18"/>
        </w:rPr>
        <w:t xml:space="preserve">: </w:t>
      </w:r>
      <w:r w:rsidRPr="00AB678F">
        <w:rPr>
          <w:rStyle w:val="cit-subtitle"/>
          <w:rFonts w:ascii="Times New Roman" w:hAnsi="Times New Roman"/>
          <w:sz w:val="18"/>
          <w:szCs w:val="18"/>
        </w:rPr>
        <w:t xml:space="preserve">A Research Note </w:t>
      </w:r>
      <w:r w:rsidRPr="00AB678F">
        <w:rPr>
          <w:rStyle w:val="site-title"/>
          <w:rFonts w:ascii="Times New Roman" w:hAnsi="Times New Roman"/>
          <w:i/>
          <w:iCs/>
          <w:sz w:val="18"/>
          <w:szCs w:val="18"/>
        </w:rPr>
        <w:t xml:space="preserve">Homicide Studies </w:t>
      </w:r>
      <w:r w:rsidRPr="00AB678F">
        <w:rPr>
          <w:rStyle w:val="cit-print-date"/>
          <w:rFonts w:ascii="Times New Roman" w:hAnsi="Times New Roman"/>
          <w:i/>
          <w:iCs/>
          <w:sz w:val="18"/>
          <w:szCs w:val="18"/>
        </w:rPr>
        <w:t xml:space="preserve">February 2012 </w:t>
      </w:r>
      <w:r w:rsidRPr="00AB678F">
        <w:rPr>
          <w:rStyle w:val="cit-vol"/>
          <w:rFonts w:ascii="Times New Roman" w:hAnsi="Times New Roman"/>
          <w:i/>
          <w:iCs/>
          <w:sz w:val="18"/>
          <w:szCs w:val="18"/>
        </w:rPr>
        <w:t>16</w:t>
      </w:r>
      <w:r w:rsidRPr="00AB678F">
        <w:rPr>
          <w:rStyle w:val="cit-sep"/>
          <w:rFonts w:ascii="Times New Roman" w:hAnsi="Times New Roman"/>
          <w:i/>
          <w:iCs/>
          <w:sz w:val="18"/>
          <w:szCs w:val="18"/>
        </w:rPr>
        <w:t xml:space="preserve">: </w:t>
      </w:r>
      <w:r w:rsidRPr="00AB678F">
        <w:rPr>
          <w:rStyle w:val="cit-first-page"/>
          <w:rFonts w:ascii="Times New Roman" w:hAnsi="Times New Roman"/>
          <w:i/>
          <w:iCs/>
          <w:sz w:val="18"/>
          <w:szCs w:val="18"/>
        </w:rPr>
        <w:t>78</w:t>
      </w:r>
      <w:r w:rsidRPr="00AB678F">
        <w:rPr>
          <w:rStyle w:val="cit-sep"/>
          <w:rFonts w:ascii="Times New Roman" w:hAnsi="Times New Roman"/>
          <w:i/>
          <w:iCs/>
          <w:sz w:val="18"/>
          <w:szCs w:val="18"/>
        </w:rPr>
        <w:t>-</w:t>
      </w:r>
      <w:r w:rsidRPr="00AB678F">
        <w:rPr>
          <w:rStyle w:val="cit-last-page"/>
          <w:rFonts w:ascii="Times New Roman" w:hAnsi="Times New Roman"/>
          <w:i/>
          <w:iCs/>
          <w:sz w:val="18"/>
          <w:szCs w:val="18"/>
        </w:rPr>
        <w:t>96</w:t>
      </w:r>
      <w:r w:rsidRPr="00AB678F">
        <w:rPr>
          <w:rStyle w:val="cit-sep"/>
          <w:rFonts w:ascii="Times New Roman" w:hAnsi="Times New Roman"/>
          <w:i/>
          <w:iCs/>
          <w:sz w:val="18"/>
          <w:szCs w:val="18"/>
        </w:rPr>
        <w:t xml:space="preserve">, first published on </w:t>
      </w:r>
      <w:r w:rsidRPr="00AB678F">
        <w:rPr>
          <w:rStyle w:val="cit-ahead-of-print-date"/>
          <w:rFonts w:ascii="Times New Roman" w:hAnsi="Times New Roman"/>
          <w:i/>
          <w:iCs/>
          <w:sz w:val="18"/>
          <w:szCs w:val="18"/>
        </w:rPr>
        <w:t xml:space="preserve">December 13, 2011 </w:t>
      </w:r>
      <w:r w:rsidRPr="00AB678F">
        <w:rPr>
          <w:rStyle w:val="cit-sep"/>
          <w:rFonts w:ascii="Times New Roman" w:hAnsi="Times New Roman"/>
          <w:i/>
          <w:iCs/>
          <w:sz w:val="18"/>
          <w:szCs w:val="18"/>
        </w:rPr>
        <w:t>doi:</w:t>
      </w:r>
      <w:r w:rsidRPr="00AB678F">
        <w:rPr>
          <w:rStyle w:val="cit-doi"/>
          <w:rFonts w:ascii="Times New Roman" w:hAnsi="Times New Roman"/>
          <w:i/>
          <w:iCs/>
          <w:sz w:val="18"/>
          <w:szCs w:val="18"/>
        </w:rPr>
        <w:t>10.1177/1088767911430861</w:t>
      </w:r>
    </w:p>
  </w:footnote>
  <w:footnote w:id="6">
    <w:p w:rsidR="00ED3C58" w:rsidRPr="0005482C" w:rsidRDefault="00ED3C58" w:rsidP="00AD2EBA">
      <w:pPr>
        <w:pStyle w:val="FootnoteText"/>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Torrey, E.F., Fuller, D.A., Geller, J., Jacobs, C., &amp; </w:t>
      </w:r>
      <w:proofErr w:type="spellStart"/>
      <w:r w:rsidRPr="00AB678F">
        <w:rPr>
          <w:rFonts w:ascii="Times New Roman" w:hAnsi="Times New Roman"/>
          <w:sz w:val="18"/>
          <w:szCs w:val="18"/>
        </w:rPr>
        <w:t>Ragosta</w:t>
      </w:r>
      <w:proofErr w:type="spellEnd"/>
      <w:r w:rsidRPr="00AB678F">
        <w:rPr>
          <w:rFonts w:ascii="Times New Roman" w:hAnsi="Times New Roman"/>
          <w:sz w:val="18"/>
          <w:szCs w:val="18"/>
        </w:rPr>
        <w:t xml:space="preserve">, K. (2012). </w:t>
      </w:r>
      <w:r w:rsidRPr="00AB678F">
        <w:rPr>
          <w:rFonts w:ascii="Times New Roman" w:hAnsi="Times New Roman"/>
          <w:i/>
          <w:sz w:val="18"/>
          <w:szCs w:val="18"/>
        </w:rPr>
        <w:t>No Room at the Inn: Trends and Consequences of Closing Public Psychiatric Hospitals.</w:t>
      </w:r>
      <w:r w:rsidRPr="00AB678F">
        <w:rPr>
          <w:rFonts w:ascii="Times New Roman" w:hAnsi="Times New Roman"/>
          <w:sz w:val="18"/>
          <w:szCs w:val="18"/>
        </w:rPr>
        <w:t xml:space="preserve"> Treatment Advocacy Center: Arlington, VA.  Retrieved on July 20, 2012 from </w:t>
      </w:r>
      <w:hyperlink r:id="rId1" w:history="1">
        <w:r w:rsidRPr="0005482C">
          <w:rPr>
            <w:rStyle w:val="Hyperlink"/>
            <w:rFonts w:ascii="Times New Roman" w:hAnsi="Times New Roman"/>
            <w:sz w:val="18"/>
            <w:szCs w:val="18"/>
          </w:rPr>
          <w:t>http://tacreports.org/storage/documents/no_room_at_the_inn-2012.pdf</w:t>
        </w:r>
      </w:hyperlink>
    </w:p>
  </w:footnote>
  <w:footnote w:id="7">
    <w:p w:rsidR="00ED3C58" w:rsidRDefault="00ED3C58" w:rsidP="00AD2EBA">
      <w:pPr>
        <w:pStyle w:val="FootnoteText"/>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United Nations, 2009, </w:t>
      </w:r>
      <w:r w:rsidRPr="00AB678F">
        <w:rPr>
          <w:rFonts w:ascii="Times New Roman" w:hAnsi="Times New Roman"/>
          <w:i/>
          <w:sz w:val="18"/>
          <w:szCs w:val="18"/>
        </w:rPr>
        <w:t xml:space="preserve">Report of the Special Rapporteur on Extrajudicial, Summary or Arbitrary Executions. </w:t>
      </w:r>
      <w:hyperlink r:id="rId2" w:history="1">
        <w:r w:rsidRPr="00AB678F">
          <w:rPr>
            <w:rStyle w:val="Hyperlink"/>
            <w:rFonts w:ascii="Times New Roman" w:hAnsi="Times New Roman"/>
            <w:sz w:val="18"/>
            <w:szCs w:val="18"/>
          </w:rPr>
          <w:t>http://www2.ohchr.org/english/bodies/hrcouncil/docs/11session/A.HRC.11.2.pdf</w:t>
        </w:r>
      </w:hyperlink>
    </w:p>
  </w:footnote>
  <w:footnote w:id="8">
    <w:p w:rsidR="00ED3C58" w:rsidRPr="00AB678F" w:rsidRDefault="00ED3C58"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Oklahoma State Bureau of Investigations. (2010). </w:t>
      </w:r>
      <w:r w:rsidRPr="00AB678F">
        <w:rPr>
          <w:rFonts w:ascii="Times New Roman" w:hAnsi="Times New Roman"/>
          <w:i/>
          <w:sz w:val="18"/>
          <w:szCs w:val="18"/>
        </w:rPr>
        <w:t>Oklahoma Statistical Analysis Center 2009 Deaths in Police Custody: Selected Findings</w:t>
      </w:r>
      <w:r w:rsidRPr="00AB678F">
        <w:rPr>
          <w:rFonts w:ascii="Times New Roman" w:hAnsi="Times New Roman"/>
          <w:sz w:val="18"/>
          <w:szCs w:val="18"/>
        </w:rPr>
        <w:t xml:space="preserve">. Oklahoma State Bureau of Investigations: Oklahoma City, OK.  </w:t>
      </w:r>
      <w:hyperlink r:id="rId3" w:history="1">
        <w:r w:rsidRPr="00AB678F">
          <w:rPr>
            <w:rFonts w:ascii="Times New Roman" w:hAnsi="Times New Roman"/>
            <w:color w:val="0000FF"/>
            <w:sz w:val="18"/>
            <w:szCs w:val="18"/>
            <w:u w:val="single"/>
          </w:rPr>
          <w:t>https://www.ncjrs.gov/App/Publications/abstract.aspx?ID=257647</w:t>
        </w:r>
      </w:hyperlink>
    </w:p>
  </w:footnote>
  <w:footnote w:id="9">
    <w:p w:rsidR="00ED3C58" w:rsidRPr="00AB678F" w:rsidRDefault="00ED3C58"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w:t>
      </w:r>
      <w:r w:rsidRPr="00AB678F">
        <w:rPr>
          <w:rFonts w:ascii="Times New Roman" w:hAnsi="Times New Roman"/>
          <w:iCs/>
          <w:sz w:val="18"/>
          <w:szCs w:val="18"/>
        </w:rPr>
        <w:t xml:space="preserve">Hart, T.C., Kelly, B., &amp; </w:t>
      </w:r>
      <w:proofErr w:type="spellStart"/>
      <w:r w:rsidRPr="00AB678F">
        <w:rPr>
          <w:rFonts w:ascii="Times New Roman" w:hAnsi="Times New Roman"/>
          <w:iCs/>
          <w:sz w:val="18"/>
          <w:szCs w:val="18"/>
        </w:rPr>
        <w:t>LaHai</w:t>
      </w:r>
      <w:proofErr w:type="spellEnd"/>
      <w:r w:rsidRPr="00AB678F">
        <w:rPr>
          <w:rFonts w:ascii="Times New Roman" w:hAnsi="Times New Roman"/>
          <w:iCs/>
          <w:sz w:val="18"/>
          <w:szCs w:val="18"/>
        </w:rPr>
        <w:t>, C.</w:t>
      </w:r>
      <w:r w:rsidRPr="00AB678F">
        <w:rPr>
          <w:rFonts w:ascii="Times New Roman" w:hAnsi="Times New Roman"/>
          <w:i/>
          <w:iCs/>
          <w:sz w:val="18"/>
          <w:szCs w:val="18"/>
        </w:rPr>
        <w:t xml:space="preserve"> </w:t>
      </w:r>
      <w:r w:rsidRPr="00AB678F">
        <w:rPr>
          <w:rFonts w:ascii="Times New Roman" w:hAnsi="Times New Roman"/>
          <w:iCs/>
          <w:sz w:val="18"/>
          <w:szCs w:val="18"/>
        </w:rPr>
        <w:t>(2010).</w:t>
      </w:r>
      <w:r w:rsidRPr="00AB678F">
        <w:rPr>
          <w:rFonts w:ascii="Times New Roman" w:hAnsi="Times New Roman"/>
          <w:i/>
          <w:iCs/>
          <w:sz w:val="18"/>
          <w:szCs w:val="18"/>
        </w:rPr>
        <w:t xml:space="preserve"> Arrest-Related Deaths in Nevada, 2009. </w:t>
      </w:r>
      <w:r w:rsidRPr="00AB678F">
        <w:rPr>
          <w:rFonts w:ascii="Times New Roman" w:hAnsi="Times New Roman"/>
          <w:i/>
          <w:iCs/>
          <w:sz w:val="18"/>
          <w:szCs w:val="18"/>
          <w:lang w:val="es-MX"/>
        </w:rPr>
        <w:t xml:space="preserve">(CACS 2010-0101CR). </w:t>
      </w:r>
      <w:proofErr w:type="spellStart"/>
      <w:r w:rsidRPr="00AB678F">
        <w:rPr>
          <w:rFonts w:ascii="Times New Roman" w:hAnsi="Times New Roman"/>
          <w:iCs/>
          <w:sz w:val="18"/>
          <w:szCs w:val="18"/>
          <w:lang w:val="es-MX"/>
        </w:rPr>
        <w:t>University</w:t>
      </w:r>
      <w:proofErr w:type="spellEnd"/>
      <w:r w:rsidRPr="00AB678F">
        <w:rPr>
          <w:rFonts w:ascii="Times New Roman" w:hAnsi="Times New Roman"/>
          <w:iCs/>
          <w:sz w:val="18"/>
          <w:szCs w:val="18"/>
          <w:lang w:val="es-MX"/>
        </w:rPr>
        <w:t xml:space="preserve"> of Nevada, Las Vegas: Las Vegas, NV.</w:t>
      </w:r>
    </w:p>
  </w:footnote>
  <w:footnote w:id="10">
    <w:p w:rsidR="00ED3C58" w:rsidRPr="00AB678F" w:rsidRDefault="00ED3C58"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Penman, S. (2009, June). </w:t>
      </w:r>
      <w:r w:rsidRPr="00AB678F">
        <w:rPr>
          <w:rFonts w:ascii="Times New Roman" w:hAnsi="Times New Roman"/>
          <w:i/>
          <w:iCs/>
          <w:sz w:val="18"/>
          <w:szCs w:val="18"/>
        </w:rPr>
        <w:t>Analysis of Massachusetts arrest-related deaths: An overview of deaths occurring in the process of arrest between 2003 and 2008</w:t>
      </w:r>
      <w:r w:rsidRPr="00AB678F">
        <w:rPr>
          <w:rFonts w:ascii="Times New Roman" w:hAnsi="Times New Roman"/>
          <w:sz w:val="18"/>
          <w:szCs w:val="18"/>
        </w:rPr>
        <w:t xml:space="preserve">. Boston, MA: Massachusetts Executive Office of Public Safety and Security, Research and Policy Analysis Division. </w:t>
      </w:r>
      <w:hyperlink r:id="rId4" w:history="1">
        <w:r w:rsidRPr="00AB678F">
          <w:rPr>
            <w:rStyle w:val="Hyperlink"/>
            <w:rFonts w:ascii="Times New Roman" w:hAnsi="Times New Roman"/>
            <w:color w:val="1F497D"/>
            <w:sz w:val="18"/>
            <w:szCs w:val="18"/>
          </w:rPr>
          <w:t>http://www.mass.gov/eopss/docs/eops/publications/070209-arrest-related-deaths.pdf</w:t>
        </w:r>
      </w:hyperlink>
    </w:p>
  </w:footnote>
  <w:footnote w:id="11">
    <w:p w:rsidR="00ED3C58" w:rsidRPr="00AB678F" w:rsidRDefault="00ED3C58"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Ellis, M. (2011, December). </w:t>
      </w:r>
      <w:r w:rsidRPr="00AB678F">
        <w:rPr>
          <w:rFonts w:ascii="Times New Roman" w:hAnsi="Times New Roman"/>
          <w:i/>
          <w:iCs/>
          <w:sz w:val="18"/>
          <w:szCs w:val="18"/>
        </w:rPr>
        <w:t>Ohio arrest-related deaths, 2008–2010.</w:t>
      </w:r>
      <w:r w:rsidRPr="00AB678F">
        <w:rPr>
          <w:rFonts w:ascii="Times New Roman" w:hAnsi="Times New Roman"/>
          <w:sz w:val="18"/>
          <w:szCs w:val="18"/>
        </w:rPr>
        <w:t xml:space="preserve"> Ohio Department of Public Safety, Office of Criminal Justice Services</w:t>
      </w:r>
      <w:r w:rsidRPr="00AB678F">
        <w:rPr>
          <w:rFonts w:ascii="Times New Roman" w:hAnsi="Times New Roman"/>
          <w:color w:val="1F497D"/>
          <w:sz w:val="18"/>
          <w:szCs w:val="18"/>
        </w:rPr>
        <w:t xml:space="preserve">. </w:t>
      </w:r>
      <w:hyperlink r:id="rId5" w:history="1">
        <w:r w:rsidRPr="00AB678F">
          <w:rPr>
            <w:rStyle w:val="Hyperlink"/>
            <w:rFonts w:ascii="Times New Roman" w:hAnsi="Times New Roman"/>
            <w:color w:val="1F497D"/>
            <w:sz w:val="18"/>
            <w:szCs w:val="18"/>
          </w:rPr>
          <w:t>http://www.publicsafety.ohio.gov/links/ocjs_arrestrelateddeaths2008-2010.pdf</w:t>
        </w:r>
      </w:hyperlink>
    </w:p>
  </w:footnote>
  <w:footnote w:id="12">
    <w:p w:rsidR="00ED3C58" w:rsidRDefault="00ED3C58" w:rsidP="007A14D8">
      <w:pPr>
        <w:widowControl/>
        <w:autoSpaceDE/>
        <w:autoSpaceDN/>
        <w:adjustRightInd/>
      </w:pPr>
      <w:r w:rsidRPr="005F18E1">
        <w:rPr>
          <w:rStyle w:val="FootnoteReference"/>
          <w:rFonts w:ascii="Times New Roman" w:hAnsi="Times New Roman"/>
          <w:sz w:val="18"/>
          <w:szCs w:val="18"/>
          <w:vertAlign w:val="superscript"/>
        </w:rPr>
        <w:footnoteRef/>
      </w:r>
      <w:r w:rsidRPr="005F18E1">
        <w:rPr>
          <w:rFonts w:ascii="Times New Roman" w:hAnsi="Times New Roman"/>
          <w:sz w:val="18"/>
          <w:szCs w:val="18"/>
        </w:rPr>
        <w:t xml:space="preserve"> Henson, S. (2011, November 21). Texas reports disproportionate number of arrest-related deaths. </w:t>
      </w:r>
      <w:hyperlink r:id="rId6" w:history="1">
        <w:r w:rsidRPr="00AB678F">
          <w:rPr>
            <w:rStyle w:val="Hyperlink"/>
            <w:rFonts w:ascii="Times New Roman" w:hAnsi="Times New Roman"/>
            <w:color w:val="1F497D"/>
            <w:sz w:val="18"/>
            <w:szCs w:val="18"/>
          </w:rPr>
          <w:t>http://gritsforbreakfast.blogspot.com/2011/11/texas-reports-disproportionate-number.html</w:t>
        </w:r>
      </w:hyperlink>
      <w:r w:rsidRPr="001F49A0">
        <w:rPr>
          <w:rFonts w:ascii="Calibri" w:hAnsi="Calibri"/>
          <w:color w:val="1F497D"/>
          <w:sz w:val="20"/>
          <w:szCs w:val="20"/>
        </w:rPr>
        <w:t xml:space="preserve">  </w:t>
      </w:r>
    </w:p>
  </w:footnote>
  <w:footnote w:id="13">
    <w:p w:rsidR="00ED3C58" w:rsidRPr="007A685C" w:rsidRDefault="00ED3C58">
      <w:pPr>
        <w:pStyle w:val="FootnoteText"/>
        <w:rPr>
          <w:rFonts w:ascii="Times New Roman" w:hAnsi="Times New Roman"/>
        </w:rPr>
      </w:pPr>
      <w:r w:rsidRPr="007A685C">
        <w:rPr>
          <w:rStyle w:val="FootnoteReference"/>
          <w:rFonts w:ascii="Times New Roman" w:hAnsi="Times New Roman"/>
          <w:vertAlign w:val="superscript"/>
        </w:rPr>
        <w:footnoteRef/>
      </w:r>
      <w:r w:rsidRPr="007A685C">
        <w:rPr>
          <w:rFonts w:ascii="Times New Roman" w:hAnsi="Times New Roman"/>
          <w:vertAlign w:val="superscript"/>
        </w:rPr>
        <w:t xml:space="preserve"> </w:t>
      </w:r>
      <w:r w:rsidRPr="007A685C">
        <w:rPr>
          <w:rFonts w:ascii="Times New Roman" w:hAnsi="Times New Roman"/>
        </w:rPr>
        <w:t xml:space="preserve">Patterson, Evelyn J. 2010. "Incarcerating Death: An Analysis of Mortality in United States’ State Correctional Facilities, 1985-1998.” </w:t>
      </w:r>
      <w:r w:rsidRPr="007A685C">
        <w:rPr>
          <w:rFonts w:ascii="Times New Roman" w:hAnsi="Times New Roman"/>
          <w:i/>
          <w:iCs/>
        </w:rPr>
        <w:t>Demography</w:t>
      </w:r>
      <w:r w:rsidRPr="007A685C">
        <w:rPr>
          <w:rFonts w:ascii="Times New Roman" w:hAnsi="Times New Roman"/>
        </w:rPr>
        <w:t xml:space="preserve"> 47: 587-607.</w:t>
      </w:r>
    </w:p>
  </w:footnote>
  <w:footnote w:id="14">
    <w:p w:rsidR="00ED3C58" w:rsidRPr="00AB678F" w:rsidRDefault="00ED3C58" w:rsidP="00F53C8F">
      <w:pPr>
        <w:pStyle w:val="FootnoteText"/>
        <w:rPr>
          <w:rFonts w:ascii="Times New Roman" w:hAnsi="Times New Roman"/>
        </w:rPr>
      </w:pPr>
      <w:r w:rsidRPr="007A685C">
        <w:rPr>
          <w:rStyle w:val="FootnoteReference"/>
          <w:rFonts w:ascii="Times New Roman" w:hAnsi="Times New Roman"/>
          <w:vertAlign w:val="superscript"/>
        </w:rPr>
        <w:footnoteRef/>
      </w:r>
      <w:r w:rsidRPr="00AB678F">
        <w:rPr>
          <w:rFonts w:ascii="Calibri" w:hAnsi="Calibri"/>
        </w:rPr>
        <w:t xml:space="preserve"> </w:t>
      </w:r>
      <w:r w:rsidRPr="00AB678F">
        <w:rPr>
          <w:rFonts w:ascii="Times New Roman" w:hAnsi="Times New Roman"/>
        </w:rPr>
        <w:t>Binswanger,</w:t>
      </w:r>
      <w:r>
        <w:rPr>
          <w:rFonts w:ascii="Times New Roman" w:hAnsi="Times New Roman"/>
        </w:rPr>
        <w:t xml:space="preserve"> I.,</w:t>
      </w:r>
      <w:r w:rsidRPr="00AB678F">
        <w:rPr>
          <w:rFonts w:ascii="Times New Roman" w:hAnsi="Times New Roman"/>
        </w:rPr>
        <w:t xml:space="preserve"> </w:t>
      </w:r>
      <w:r>
        <w:rPr>
          <w:rFonts w:ascii="Times New Roman" w:hAnsi="Times New Roman"/>
        </w:rPr>
        <w:t>S</w:t>
      </w:r>
      <w:r w:rsidRPr="00AB678F">
        <w:rPr>
          <w:rFonts w:ascii="Times New Roman" w:hAnsi="Times New Roman"/>
        </w:rPr>
        <w:t>tern,</w:t>
      </w:r>
      <w:r>
        <w:rPr>
          <w:rFonts w:ascii="Times New Roman" w:hAnsi="Times New Roman"/>
        </w:rPr>
        <w:t xml:space="preserve"> M.,</w:t>
      </w:r>
      <w:r w:rsidRPr="00AB678F">
        <w:rPr>
          <w:rFonts w:ascii="Times New Roman" w:hAnsi="Times New Roman"/>
        </w:rPr>
        <w:t xml:space="preserve"> </w:t>
      </w:r>
      <w:proofErr w:type="spellStart"/>
      <w:r w:rsidRPr="00AB678F">
        <w:rPr>
          <w:rFonts w:ascii="Times New Roman" w:hAnsi="Times New Roman"/>
        </w:rPr>
        <w:t>Deyo</w:t>
      </w:r>
      <w:proofErr w:type="spellEnd"/>
      <w:r w:rsidRPr="00AB678F">
        <w:rPr>
          <w:rFonts w:ascii="Times New Roman" w:hAnsi="Times New Roman"/>
        </w:rPr>
        <w:t>,</w:t>
      </w:r>
      <w:r>
        <w:rPr>
          <w:rFonts w:ascii="Times New Roman" w:hAnsi="Times New Roman"/>
        </w:rPr>
        <w:t xml:space="preserve"> R.,</w:t>
      </w:r>
      <w:r w:rsidRPr="00AB678F">
        <w:rPr>
          <w:rFonts w:ascii="Times New Roman" w:hAnsi="Times New Roman"/>
        </w:rPr>
        <w:t xml:space="preserve"> </w:t>
      </w:r>
      <w:proofErr w:type="spellStart"/>
      <w:r w:rsidRPr="00AB678F">
        <w:rPr>
          <w:rFonts w:ascii="Times New Roman" w:hAnsi="Times New Roman"/>
        </w:rPr>
        <w:t>Heagerty</w:t>
      </w:r>
      <w:proofErr w:type="spellEnd"/>
      <w:r>
        <w:rPr>
          <w:rFonts w:ascii="Times New Roman" w:hAnsi="Times New Roman"/>
        </w:rPr>
        <w:t>, P.</w:t>
      </w:r>
      <w:r w:rsidRPr="00AB678F">
        <w:rPr>
          <w:rFonts w:ascii="Times New Roman" w:hAnsi="Times New Roman"/>
        </w:rPr>
        <w:t>, Cheadle,</w:t>
      </w:r>
      <w:r>
        <w:rPr>
          <w:rFonts w:ascii="Times New Roman" w:hAnsi="Times New Roman"/>
        </w:rPr>
        <w:t xml:space="preserve"> D.,</w:t>
      </w:r>
      <w:r w:rsidRPr="00AB678F">
        <w:rPr>
          <w:rFonts w:ascii="Times New Roman" w:hAnsi="Times New Roman"/>
        </w:rPr>
        <w:t xml:space="preserve"> Elmore,</w:t>
      </w:r>
      <w:r>
        <w:rPr>
          <w:rFonts w:ascii="Times New Roman" w:hAnsi="Times New Roman"/>
        </w:rPr>
        <w:t xml:space="preserve"> J.,</w:t>
      </w:r>
      <w:r w:rsidRPr="00AB678F">
        <w:rPr>
          <w:rFonts w:ascii="Times New Roman" w:hAnsi="Times New Roman"/>
        </w:rPr>
        <w:t xml:space="preserve"> </w:t>
      </w:r>
      <w:r>
        <w:rPr>
          <w:rFonts w:ascii="Times New Roman" w:hAnsi="Times New Roman"/>
        </w:rPr>
        <w:t xml:space="preserve"> and </w:t>
      </w:r>
      <w:proofErr w:type="spellStart"/>
      <w:r w:rsidRPr="00AB678F">
        <w:rPr>
          <w:rFonts w:ascii="Times New Roman" w:hAnsi="Times New Roman"/>
        </w:rPr>
        <w:t>Koepsell</w:t>
      </w:r>
      <w:proofErr w:type="spellEnd"/>
      <w:r w:rsidRPr="00AB678F">
        <w:rPr>
          <w:rFonts w:ascii="Times New Roman" w:hAnsi="Times New Roman"/>
        </w:rPr>
        <w:t>,</w:t>
      </w:r>
      <w:r>
        <w:rPr>
          <w:rFonts w:ascii="Times New Roman" w:hAnsi="Times New Roman"/>
        </w:rPr>
        <w:t xml:space="preserve"> T.</w:t>
      </w:r>
      <w:r w:rsidRPr="00AB678F">
        <w:rPr>
          <w:rFonts w:ascii="Times New Roman" w:hAnsi="Times New Roman"/>
        </w:rPr>
        <w:t xml:space="preserve"> 2007. </w:t>
      </w:r>
      <w:r w:rsidRPr="00AB678F">
        <w:rPr>
          <w:rFonts w:ascii="Times New Roman" w:hAnsi="Times New Roman"/>
          <w:i/>
        </w:rPr>
        <w:t>Release from prison – a high risk of death for former inmates.</w:t>
      </w:r>
      <w:r w:rsidRPr="00AB678F">
        <w:rPr>
          <w:rFonts w:ascii="Times New Roman" w:hAnsi="Times New Roman"/>
        </w:rPr>
        <w:t xml:space="preserve">  The New England Journal of Medicine, Vol. 356, </w:t>
      </w:r>
      <w:proofErr w:type="spellStart"/>
      <w:r w:rsidRPr="00AB678F">
        <w:rPr>
          <w:rFonts w:ascii="Times New Roman" w:hAnsi="Times New Roman"/>
        </w:rPr>
        <w:t>pp</w:t>
      </w:r>
      <w:proofErr w:type="spellEnd"/>
      <w:r w:rsidRPr="00AB678F">
        <w:rPr>
          <w:rFonts w:ascii="Times New Roman" w:hAnsi="Times New Roman"/>
        </w:rPr>
        <w:t xml:space="preserve"> 157-165.</w:t>
      </w:r>
    </w:p>
  </w:footnote>
  <w:footnote w:id="15">
    <w:p w:rsidR="00ED3C58" w:rsidRPr="00AB678F" w:rsidRDefault="00ED3C58">
      <w:pPr>
        <w:pStyle w:val="FootnoteText"/>
        <w:rPr>
          <w:rFonts w:ascii="Times New Roman" w:hAnsi="Times New Roman"/>
        </w:rPr>
      </w:pPr>
      <w:r w:rsidRPr="007A685C">
        <w:rPr>
          <w:rStyle w:val="FootnoteReference"/>
          <w:rFonts w:ascii="Times New Roman" w:hAnsi="Times New Roman"/>
          <w:vertAlign w:val="superscript"/>
        </w:rPr>
        <w:footnoteRef/>
      </w:r>
      <w:r w:rsidRPr="00AB678F">
        <w:rPr>
          <w:rFonts w:ascii="Times New Roman" w:hAnsi="Times New Roman"/>
        </w:rPr>
        <w:t xml:space="preserve"> Mumola, C., 2007 </w:t>
      </w:r>
      <w:r w:rsidRPr="00AB678F">
        <w:rPr>
          <w:rFonts w:ascii="Times New Roman" w:hAnsi="Times New Roman"/>
          <w:i/>
        </w:rPr>
        <w:t xml:space="preserve">Arrest-Related Deaths in the United States, 2003-2005. </w:t>
      </w:r>
      <w:r w:rsidRPr="00AB678F">
        <w:rPr>
          <w:rFonts w:ascii="Times New Roman" w:hAnsi="Times New Roman"/>
        </w:rPr>
        <w:t>U.S. Department of Justice, Bureau of Justice Statistics, NCJ 219534</w:t>
      </w:r>
    </w:p>
  </w:footnote>
  <w:footnote w:id="16">
    <w:p w:rsidR="00ED3C58" w:rsidRPr="006C2098" w:rsidRDefault="00ED3C58">
      <w:pPr>
        <w:pStyle w:val="FootnoteText"/>
        <w:rPr>
          <w:rFonts w:ascii="Times New Roman" w:hAnsi="Times New Roman"/>
          <w:sz w:val="18"/>
          <w:szCs w:val="18"/>
        </w:rPr>
      </w:pPr>
      <w:r w:rsidRPr="006C2098">
        <w:rPr>
          <w:rStyle w:val="FootnoteReference"/>
          <w:rFonts w:ascii="Times New Roman" w:hAnsi="Times New Roman"/>
          <w:sz w:val="18"/>
          <w:szCs w:val="18"/>
          <w:vertAlign w:val="superscript"/>
        </w:rPr>
        <w:footnoteRef/>
      </w:r>
      <w:r w:rsidRPr="006C2098">
        <w:rPr>
          <w:rFonts w:ascii="Times New Roman" w:hAnsi="Times New Roman"/>
          <w:sz w:val="18"/>
          <w:szCs w:val="18"/>
        </w:rPr>
        <w:t xml:space="preserve"> Panel to Review the Programs of the Bureau of Justice Statistics, National Research Council. "Abstract." </w:t>
      </w:r>
      <w:r w:rsidRPr="006C2098">
        <w:rPr>
          <w:rStyle w:val="Emphasis"/>
          <w:rFonts w:ascii="Times New Roman" w:hAnsi="Times New Roman"/>
          <w:sz w:val="18"/>
          <w:szCs w:val="18"/>
        </w:rPr>
        <w:t>Ensuring the Quality, Credibility, and Relevance of U.S. Justice Statistics</w:t>
      </w:r>
      <w:r w:rsidRPr="006C2098">
        <w:rPr>
          <w:rFonts w:ascii="Times New Roman" w:hAnsi="Times New Roman"/>
          <w:sz w:val="18"/>
          <w:szCs w:val="18"/>
        </w:rPr>
        <w:t>. Washington, DC: The National Academies Press,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58" w:rsidRPr="00092EE7" w:rsidRDefault="00ED3C58">
    <w:pPr>
      <w:framePr w:w="9361" w:wrap="notBeside" w:vAnchor="text" w:hAnchor="text" w:x="1" w:y="1"/>
      <w:jc w:val="right"/>
      <w:rPr>
        <w:rFonts w:ascii="Times New Roman" w:hAnsi="Times New Roman"/>
      </w:rPr>
    </w:pPr>
    <w:r w:rsidRPr="00092EE7">
      <w:rPr>
        <w:rFonts w:ascii="Times New Roman" w:hAnsi="Times New Roman"/>
      </w:rPr>
      <w:fldChar w:fldCharType="begin"/>
    </w:r>
    <w:r w:rsidRPr="00092EE7">
      <w:rPr>
        <w:rFonts w:ascii="Times New Roman" w:hAnsi="Times New Roman"/>
      </w:rPr>
      <w:instrText xml:space="preserve">PAGE </w:instrText>
    </w:r>
    <w:r w:rsidRPr="00092EE7">
      <w:rPr>
        <w:rFonts w:ascii="Times New Roman" w:hAnsi="Times New Roman"/>
      </w:rPr>
      <w:fldChar w:fldCharType="separate"/>
    </w:r>
    <w:r w:rsidR="00531F5E">
      <w:rPr>
        <w:rFonts w:ascii="Times New Roman" w:hAnsi="Times New Roman"/>
        <w:noProof/>
      </w:rPr>
      <w:t>16</w:t>
    </w:r>
    <w:r w:rsidRPr="00092EE7">
      <w:rPr>
        <w:rFonts w:ascii="Times New Roman" w:hAnsi="Times New Roman"/>
      </w:rPr>
      <w:fldChar w:fldCharType="end"/>
    </w:r>
  </w:p>
  <w:p w:rsidR="00ED3C58" w:rsidRDefault="00ED3C58"/>
  <w:p w:rsidR="00ED3C58" w:rsidRDefault="00ED3C5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F87A5F"/>
    <w:multiLevelType w:val="hybridMultilevel"/>
    <w:tmpl w:val="B1E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D45B5"/>
    <w:multiLevelType w:val="hybridMultilevel"/>
    <w:tmpl w:val="DB3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9221C"/>
    <w:multiLevelType w:val="hybridMultilevel"/>
    <w:tmpl w:val="7EE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60EEE"/>
    <w:multiLevelType w:val="hybridMultilevel"/>
    <w:tmpl w:val="55D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31B4B"/>
    <w:multiLevelType w:val="hybridMultilevel"/>
    <w:tmpl w:val="7EEA6D5E"/>
    <w:lvl w:ilvl="0" w:tplc="0D4EC3C2">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7">
    <w:nsid w:val="186B0594"/>
    <w:multiLevelType w:val="hybridMultilevel"/>
    <w:tmpl w:val="386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A4ED6"/>
    <w:multiLevelType w:val="hybridMultilevel"/>
    <w:tmpl w:val="6A8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548D3"/>
    <w:multiLevelType w:val="hybridMultilevel"/>
    <w:tmpl w:val="5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E55F1"/>
    <w:multiLevelType w:val="hybridMultilevel"/>
    <w:tmpl w:val="A5D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A3B5C"/>
    <w:multiLevelType w:val="hybridMultilevel"/>
    <w:tmpl w:val="F8F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F729B"/>
    <w:multiLevelType w:val="hybridMultilevel"/>
    <w:tmpl w:val="0D4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E0F9A"/>
    <w:multiLevelType w:val="hybridMultilevel"/>
    <w:tmpl w:val="832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610AB"/>
    <w:multiLevelType w:val="hybridMultilevel"/>
    <w:tmpl w:val="42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B70BD"/>
    <w:multiLevelType w:val="hybridMultilevel"/>
    <w:tmpl w:val="06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4368A"/>
    <w:multiLevelType w:val="hybridMultilevel"/>
    <w:tmpl w:val="0E5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D61B5"/>
    <w:multiLevelType w:val="hybridMultilevel"/>
    <w:tmpl w:val="79C03858"/>
    <w:lvl w:ilvl="0" w:tplc="FCD4D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236D8"/>
    <w:multiLevelType w:val="hybridMultilevel"/>
    <w:tmpl w:val="63F0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B6A52"/>
    <w:multiLevelType w:val="hybridMultilevel"/>
    <w:tmpl w:val="1B04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E169A"/>
    <w:multiLevelType w:val="hybridMultilevel"/>
    <w:tmpl w:val="D85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249DE"/>
    <w:multiLevelType w:val="hybridMultilevel"/>
    <w:tmpl w:val="00E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21"/>
  </w:num>
  <w:num w:numId="6">
    <w:abstractNumId w:val="3"/>
  </w:num>
  <w:num w:numId="7">
    <w:abstractNumId w:val="24"/>
  </w:num>
  <w:num w:numId="8">
    <w:abstractNumId w:val="18"/>
  </w:num>
  <w:num w:numId="9">
    <w:abstractNumId w:val="15"/>
  </w:num>
  <w:num w:numId="10">
    <w:abstractNumId w:val="14"/>
  </w:num>
  <w:num w:numId="11">
    <w:abstractNumId w:val="9"/>
  </w:num>
  <w:num w:numId="12">
    <w:abstractNumId w:val="23"/>
  </w:num>
  <w:num w:numId="13">
    <w:abstractNumId w:val="10"/>
  </w:num>
  <w:num w:numId="14">
    <w:abstractNumId w:val="2"/>
  </w:num>
  <w:num w:numId="15">
    <w:abstractNumId w:val="7"/>
  </w:num>
  <w:num w:numId="16">
    <w:abstractNumId w:val="17"/>
  </w:num>
  <w:num w:numId="17">
    <w:abstractNumId w:val="12"/>
  </w:num>
  <w:num w:numId="18">
    <w:abstractNumId w:val="4"/>
  </w:num>
  <w:num w:numId="19">
    <w:abstractNumId w:val="19"/>
  </w:num>
  <w:num w:numId="20">
    <w:abstractNumId w:val="22"/>
  </w:num>
  <w:num w:numId="21">
    <w:abstractNumId w:val="5"/>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90"/>
    <w:rsid w:val="00004B89"/>
    <w:rsid w:val="00004C25"/>
    <w:rsid w:val="000075F8"/>
    <w:rsid w:val="00007C66"/>
    <w:rsid w:val="000112B7"/>
    <w:rsid w:val="00015DAB"/>
    <w:rsid w:val="000208A7"/>
    <w:rsid w:val="000208DD"/>
    <w:rsid w:val="000317F0"/>
    <w:rsid w:val="0003182E"/>
    <w:rsid w:val="00031C5E"/>
    <w:rsid w:val="00034F8A"/>
    <w:rsid w:val="00042CD5"/>
    <w:rsid w:val="00045F06"/>
    <w:rsid w:val="00046B81"/>
    <w:rsid w:val="00046FA8"/>
    <w:rsid w:val="00051056"/>
    <w:rsid w:val="00051520"/>
    <w:rsid w:val="000529BE"/>
    <w:rsid w:val="0005482C"/>
    <w:rsid w:val="00060F96"/>
    <w:rsid w:val="0006136D"/>
    <w:rsid w:val="000618D0"/>
    <w:rsid w:val="00064118"/>
    <w:rsid w:val="00064A79"/>
    <w:rsid w:val="000702D0"/>
    <w:rsid w:val="00070536"/>
    <w:rsid w:val="00071741"/>
    <w:rsid w:val="0007371D"/>
    <w:rsid w:val="00074FA2"/>
    <w:rsid w:val="0007594E"/>
    <w:rsid w:val="00076657"/>
    <w:rsid w:val="00077D96"/>
    <w:rsid w:val="000842A0"/>
    <w:rsid w:val="00085C08"/>
    <w:rsid w:val="00085CC2"/>
    <w:rsid w:val="00085E1E"/>
    <w:rsid w:val="00086908"/>
    <w:rsid w:val="00086A1B"/>
    <w:rsid w:val="00092EE7"/>
    <w:rsid w:val="00093221"/>
    <w:rsid w:val="00094013"/>
    <w:rsid w:val="000958D5"/>
    <w:rsid w:val="000A0472"/>
    <w:rsid w:val="000A0BEF"/>
    <w:rsid w:val="000A19D6"/>
    <w:rsid w:val="000A5A50"/>
    <w:rsid w:val="000A5C22"/>
    <w:rsid w:val="000B3A5C"/>
    <w:rsid w:val="000B4A3E"/>
    <w:rsid w:val="000B4AAC"/>
    <w:rsid w:val="000C5546"/>
    <w:rsid w:val="000C7527"/>
    <w:rsid w:val="000D04DB"/>
    <w:rsid w:val="000D0B83"/>
    <w:rsid w:val="000E033D"/>
    <w:rsid w:val="000E0B20"/>
    <w:rsid w:val="000E1067"/>
    <w:rsid w:val="000E41F7"/>
    <w:rsid w:val="000E7E9A"/>
    <w:rsid w:val="000F0C6F"/>
    <w:rsid w:val="000F0C91"/>
    <w:rsid w:val="000F1371"/>
    <w:rsid w:val="000F4C9F"/>
    <w:rsid w:val="000F7044"/>
    <w:rsid w:val="00102DE0"/>
    <w:rsid w:val="001077B4"/>
    <w:rsid w:val="00110937"/>
    <w:rsid w:val="001121A0"/>
    <w:rsid w:val="001122CA"/>
    <w:rsid w:val="0011327A"/>
    <w:rsid w:val="00114C2E"/>
    <w:rsid w:val="00116047"/>
    <w:rsid w:val="001215E7"/>
    <w:rsid w:val="00122BCD"/>
    <w:rsid w:val="00124038"/>
    <w:rsid w:val="001303BB"/>
    <w:rsid w:val="00130638"/>
    <w:rsid w:val="001357CE"/>
    <w:rsid w:val="00140B8B"/>
    <w:rsid w:val="00143357"/>
    <w:rsid w:val="00146301"/>
    <w:rsid w:val="00153544"/>
    <w:rsid w:val="0015579F"/>
    <w:rsid w:val="00160655"/>
    <w:rsid w:val="001627E5"/>
    <w:rsid w:val="00162903"/>
    <w:rsid w:val="00163B41"/>
    <w:rsid w:val="00164400"/>
    <w:rsid w:val="00165A53"/>
    <w:rsid w:val="001667E0"/>
    <w:rsid w:val="001730FE"/>
    <w:rsid w:val="001742BE"/>
    <w:rsid w:val="00174C10"/>
    <w:rsid w:val="00175D49"/>
    <w:rsid w:val="001773B4"/>
    <w:rsid w:val="00180A00"/>
    <w:rsid w:val="001823EF"/>
    <w:rsid w:val="00182639"/>
    <w:rsid w:val="001844B4"/>
    <w:rsid w:val="00185045"/>
    <w:rsid w:val="001866A8"/>
    <w:rsid w:val="001879B9"/>
    <w:rsid w:val="001904CC"/>
    <w:rsid w:val="00190D07"/>
    <w:rsid w:val="00192060"/>
    <w:rsid w:val="00193695"/>
    <w:rsid w:val="00194A8F"/>
    <w:rsid w:val="001A1836"/>
    <w:rsid w:val="001A1CAC"/>
    <w:rsid w:val="001A257C"/>
    <w:rsid w:val="001A259D"/>
    <w:rsid w:val="001B1F46"/>
    <w:rsid w:val="001B537C"/>
    <w:rsid w:val="001B5CE0"/>
    <w:rsid w:val="001B681E"/>
    <w:rsid w:val="001B6B2F"/>
    <w:rsid w:val="001B7F37"/>
    <w:rsid w:val="001C317C"/>
    <w:rsid w:val="001C7A42"/>
    <w:rsid w:val="001D0A36"/>
    <w:rsid w:val="001D0D30"/>
    <w:rsid w:val="001D765B"/>
    <w:rsid w:val="001E166C"/>
    <w:rsid w:val="001E2BC9"/>
    <w:rsid w:val="001E5E10"/>
    <w:rsid w:val="001E78F3"/>
    <w:rsid w:val="001F0F80"/>
    <w:rsid w:val="001F49A0"/>
    <w:rsid w:val="001F5990"/>
    <w:rsid w:val="001F5E5E"/>
    <w:rsid w:val="00201246"/>
    <w:rsid w:val="00202168"/>
    <w:rsid w:val="00204FE3"/>
    <w:rsid w:val="0021124D"/>
    <w:rsid w:val="00211473"/>
    <w:rsid w:val="00216228"/>
    <w:rsid w:val="00221439"/>
    <w:rsid w:val="00226E64"/>
    <w:rsid w:val="00227617"/>
    <w:rsid w:val="00232C02"/>
    <w:rsid w:val="00234AA9"/>
    <w:rsid w:val="00235777"/>
    <w:rsid w:val="0024011D"/>
    <w:rsid w:val="00240922"/>
    <w:rsid w:val="00250DA4"/>
    <w:rsid w:val="00251023"/>
    <w:rsid w:val="00252192"/>
    <w:rsid w:val="002534D0"/>
    <w:rsid w:val="0025434A"/>
    <w:rsid w:val="002575E2"/>
    <w:rsid w:val="00260668"/>
    <w:rsid w:val="00262736"/>
    <w:rsid w:val="00265808"/>
    <w:rsid w:val="00265A3D"/>
    <w:rsid w:val="00265D65"/>
    <w:rsid w:val="002666C3"/>
    <w:rsid w:val="002666FC"/>
    <w:rsid w:val="0026753F"/>
    <w:rsid w:val="00267C10"/>
    <w:rsid w:val="00267FA6"/>
    <w:rsid w:val="002706F8"/>
    <w:rsid w:val="0027111D"/>
    <w:rsid w:val="00271F84"/>
    <w:rsid w:val="00275094"/>
    <w:rsid w:val="002751AE"/>
    <w:rsid w:val="002752FC"/>
    <w:rsid w:val="00276929"/>
    <w:rsid w:val="0027717B"/>
    <w:rsid w:val="0027725E"/>
    <w:rsid w:val="00277CE4"/>
    <w:rsid w:val="00282BF7"/>
    <w:rsid w:val="00283459"/>
    <w:rsid w:val="0028451A"/>
    <w:rsid w:val="00286034"/>
    <w:rsid w:val="0028645A"/>
    <w:rsid w:val="00291155"/>
    <w:rsid w:val="00291B58"/>
    <w:rsid w:val="002927E6"/>
    <w:rsid w:val="00294370"/>
    <w:rsid w:val="00294C07"/>
    <w:rsid w:val="002956E7"/>
    <w:rsid w:val="0029712C"/>
    <w:rsid w:val="002A26C3"/>
    <w:rsid w:val="002A6834"/>
    <w:rsid w:val="002B22C6"/>
    <w:rsid w:val="002B75C4"/>
    <w:rsid w:val="002C084F"/>
    <w:rsid w:val="002C216D"/>
    <w:rsid w:val="002C2E6B"/>
    <w:rsid w:val="002C2F7F"/>
    <w:rsid w:val="002C3260"/>
    <w:rsid w:val="002C6188"/>
    <w:rsid w:val="002D5B63"/>
    <w:rsid w:val="002D6390"/>
    <w:rsid w:val="002D7BAE"/>
    <w:rsid w:val="002E0FEF"/>
    <w:rsid w:val="002E5FED"/>
    <w:rsid w:val="002F0C9C"/>
    <w:rsid w:val="002F0FA3"/>
    <w:rsid w:val="002F1B29"/>
    <w:rsid w:val="002F3AF8"/>
    <w:rsid w:val="002F57EB"/>
    <w:rsid w:val="00301478"/>
    <w:rsid w:val="00302990"/>
    <w:rsid w:val="00307511"/>
    <w:rsid w:val="003100B4"/>
    <w:rsid w:val="00310488"/>
    <w:rsid w:val="00310ABC"/>
    <w:rsid w:val="00310C53"/>
    <w:rsid w:val="00311D30"/>
    <w:rsid w:val="0031521A"/>
    <w:rsid w:val="00320EFE"/>
    <w:rsid w:val="00330281"/>
    <w:rsid w:val="00332247"/>
    <w:rsid w:val="00332F7A"/>
    <w:rsid w:val="003332AF"/>
    <w:rsid w:val="003361B3"/>
    <w:rsid w:val="00336A6E"/>
    <w:rsid w:val="0033798B"/>
    <w:rsid w:val="003415E5"/>
    <w:rsid w:val="00342137"/>
    <w:rsid w:val="00342CF5"/>
    <w:rsid w:val="003461D7"/>
    <w:rsid w:val="00354377"/>
    <w:rsid w:val="00355560"/>
    <w:rsid w:val="00356795"/>
    <w:rsid w:val="00361934"/>
    <w:rsid w:val="00365095"/>
    <w:rsid w:val="00365DC4"/>
    <w:rsid w:val="003764E4"/>
    <w:rsid w:val="00376E14"/>
    <w:rsid w:val="00377C90"/>
    <w:rsid w:val="003806F4"/>
    <w:rsid w:val="003816F0"/>
    <w:rsid w:val="003827F9"/>
    <w:rsid w:val="0038350A"/>
    <w:rsid w:val="00384963"/>
    <w:rsid w:val="00392D12"/>
    <w:rsid w:val="00393112"/>
    <w:rsid w:val="00394F6A"/>
    <w:rsid w:val="00395BF6"/>
    <w:rsid w:val="003976E9"/>
    <w:rsid w:val="003A0A67"/>
    <w:rsid w:val="003A3198"/>
    <w:rsid w:val="003A52E2"/>
    <w:rsid w:val="003B026C"/>
    <w:rsid w:val="003B1391"/>
    <w:rsid w:val="003B29E5"/>
    <w:rsid w:val="003B2E49"/>
    <w:rsid w:val="003B7B5C"/>
    <w:rsid w:val="003C1279"/>
    <w:rsid w:val="003C14A7"/>
    <w:rsid w:val="003C158C"/>
    <w:rsid w:val="003C210D"/>
    <w:rsid w:val="003C453D"/>
    <w:rsid w:val="003C48A6"/>
    <w:rsid w:val="003D2093"/>
    <w:rsid w:val="003D252D"/>
    <w:rsid w:val="003D3D0B"/>
    <w:rsid w:val="003D42A8"/>
    <w:rsid w:val="003D592A"/>
    <w:rsid w:val="003D7C3D"/>
    <w:rsid w:val="003E2AF6"/>
    <w:rsid w:val="003E4A5B"/>
    <w:rsid w:val="003F24FF"/>
    <w:rsid w:val="003F3FC0"/>
    <w:rsid w:val="003F603F"/>
    <w:rsid w:val="003F7BD1"/>
    <w:rsid w:val="00400CF8"/>
    <w:rsid w:val="0041171C"/>
    <w:rsid w:val="004120A5"/>
    <w:rsid w:val="0041244A"/>
    <w:rsid w:val="00415481"/>
    <w:rsid w:val="00417F1F"/>
    <w:rsid w:val="004204E7"/>
    <w:rsid w:val="00421563"/>
    <w:rsid w:val="00423ED5"/>
    <w:rsid w:val="00426A39"/>
    <w:rsid w:val="00427B61"/>
    <w:rsid w:val="00430129"/>
    <w:rsid w:val="00431DD2"/>
    <w:rsid w:val="00437BE2"/>
    <w:rsid w:val="00440FA6"/>
    <w:rsid w:val="0045011A"/>
    <w:rsid w:val="00451043"/>
    <w:rsid w:val="00451440"/>
    <w:rsid w:val="00454AE4"/>
    <w:rsid w:val="004555D0"/>
    <w:rsid w:val="0045782C"/>
    <w:rsid w:val="00460283"/>
    <w:rsid w:val="004623D5"/>
    <w:rsid w:val="00464106"/>
    <w:rsid w:val="004641D8"/>
    <w:rsid w:val="00467743"/>
    <w:rsid w:val="00470845"/>
    <w:rsid w:val="0048102B"/>
    <w:rsid w:val="004813ED"/>
    <w:rsid w:val="00481E0C"/>
    <w:rsid w:val="00485A55"/>
    <w:rsid w:val="00485D28"/>
    <w:rsid w:val="00486E59"/>
    <w:rsid w:val="00490ABB"/>
    <w:rsid w:val="004943AE"/>
    <w:rsid w:val="00495879"/>
    <w:rsid w:val="004A230C"/>
    <w:rsid w:val="004A2C2F"/>
    <w:rsid w:val="004A4C10"/>
    <w:rsid w:val="004A64E1"/>
    <w:rsid w:val="004A7F4D"/>
    <w:rsid w:val="004B0353"/>
    <w:rsid w:val="004B061D"/>
    <w:rsid w:val="004B4600"/>
    <w:rsid w:val="004C21AF"/>
    <w:rsid w:val="004C7AAF"/>
    <w:rsid w:val="004D1708"/>
    <w:rsid w:val="004D2C36"/>
    <w:rsid w:val="004D2DA9"/>
    <w:rsid w:val="004D2F7F"/>
    <w:rsid w:val="004D37A0"/>
    <w:rsid w:val="004D4B6E"/>
    <w:rsid w:val="004D5885"/>
    <w:rsid w:val="004D5E87"/>
    <w:rsid w:val="004D5F39"/>
    <w:rsid w:val="004D64EB"/>
    <w:rsid w:val="004E334C"/>
    <w:rsid w:val="004E3A46"/>
    <w:rsid w:val="004E5282"/>
    <w:rsid w:val="004E79FB"/>
    <w:rsid w:val="004E7C86"/>
    <w:rsid w:val="004F4D4D"/>
    <w:rsid w:val="004F5BBD"/>
    <w:rsid w:val="00500109"/>
    <w:rsid w:val="005006CE"/>
    <w:rsid w:val="00503B3E"/>
    <w:rsid w:val="005055EC"/>
    <w:rsid w:val="00505A35"/>
    <w:rsid w:val="0050759C"/>
    <w:rsid w:val="0050781E"/>
    <w:rsid w:val="00510980"/>
    <w:rsid w:val="00513CDC"/>
    <w:rsid w:val="00514E95"/>
    <w:rsid w:val="00521573"/>
    <w:rsid w:val="00524229"/>
    <w:rsid w:val="005243E4"/>
    <w:rsid w:val="00525350"/>
    <w:rsid w:val="00530CB5"/>
    <w:rsid w:val="00530E60"/>
    <w:rsid w:val="00531730"/>
    <w:rsid w:val="00531F5E"/>
    <w:rsid w:val="00532173"/>
    <w:rsid w:val="00532D9F"/>
    <w:rsid w:val="00532ECE"/>
    <w:rsid w:val="0053673E"/>
    <w:rsid w:val="005446B2"/>
    <w:rsid w:val="005501A8"/>
    <w:rsid w:val="00554DFD"/>
    <w:rsid w:val="00555619"/>
    <w:rsid w:val="00567343"/>
    <w:rsid w:val="005708AB"/>
    <w:rsid w:val="00572616"/>
    <w:rsid w:val="005731A2"/>
    <w:rsid w:val="00574AF7"/>
    <w:rsid w:val="005756EA"/>
    <w:rsid w:val="005804A4"/>
    <w:rsid w:val="005813AC"/>
    <w:rsid w:val="00585109"/>
    <w:rsid w:val="005854F3"/>
    <w:rsid w:val="00587AB2"/>
    <w:rsid w:val="005903A5"/>
    <w:rsid w:val="005916D5"/>
    <w:rsid w:val="00592B44"/>
    <w:rsid w:val="00596AE7"/>
    <w:rsid w:val="005A23B9"/>
    <w:rsid w:val="005A2840"/>
    <w:rsid w:val="005A575E"/>
    <w:rsid w:val="005B01F2"/>
    <w:rsid w:val="005B190C"/>
    <w:rsid w:val="005B3231"/>
    <w:rsid w:val="005B391D"/>
    <w:rsid w:val="005B4E9D"/>
    <w:rsid w:val="005B61EF"/>
    <w:rsid w:val="005C193A"/>
    <w:rsid w:val="005C4242"/>
    <w:rsid w:val="005C704D"/>
    <w:rsid w:val="005D1DA6"/>
    <w:rsid w:val="005D2A14"/>
    <w:rsid w:val="005D605B"/>
    <w:rsid w:val="005D787C"/>
    <w:rsid w:val="005E0BF3"/>
    <w:rsid w:val="005E21DD"/>
    <w:rsid w:val="005E3842"/>
    <w:rsid w:val="005E4CCC"/>
    <w:rsid w:val="005E53C0"/>
    <w:rsid w:val="005E56F4"/>
    <w:rsid w:val="005F05F3"/>
    <w:rsid w:val="005F18E1"/>
    <w:rsid w:val="005F1994"/>
    <w:rsid w:val="005F2384"/>
    <w:rsid w:val="005F37EA"/>
    <w:rsid w:val="00600D5F"/>
    <w:rsid w:val="00601F0E"/>
    <w:rsid w:val="00602F7D"/>
    <w:rsid w:val="00603D2F"/>
    <w:rsid w:val="00603FDF"/>
    <w:rsid w:val="00606B72"/>
    <w:rsid w:val="00607073"/>
    <w:rsid w:val="00610ACB"/>
    <w:rsid w:val="00611357"/>
    <w:rsid w:val="006127B3"/>
    <w:rsid w:val="00612F78"/>
    <w:rsid w:val="00614C03"/>
    <w:rsid w:val="00616C02"/>
    <w:rsid w:val="00620C4B"/>
    <w:rsid w:val="00620C8A"/>
    <w:rsid w:val="00622587"/>
    <w:rsid w:val="0062406E"/>
    <w:rsid w:val="006246D6"/>
    <w:rsid w:val="00627CC8"/>
    <w:rsid w:val="00630186"/>
    <w:rsid w:val="00633507"/>
    <w:rsid w:val="00633C2D"/>
    <w:rsid w:val="0063593E"/>
    <w:rsid w:val="00635B39"/>
    <w:rsid w:val="0063762B"/>
    <w:rsid w:val="0064476D"/>
    <w:rsid w:val="00651938"/>
    <w:rsid w:val="0065508F"/>
    <w:rsid w:val="00657ECA"/>
    <w:rsid w:val="006617F9"/>
    <w:rsid w:val="006625F8"/>
    <w:rsid w:val="0066445F"/>
    <w:rsid w:val="00664CB0"/>
    <w:rsid w:val="00665EB1"/>
    <w:rsid w:val="00667049"/>
    <w:rsid w:val="006721EF"/>
    <w:rsid w:val="0067229D"/>
    <w:rsid w:val="006725DD"/>
    <w:rsid w:val="00674362"/>
    <w:rsid w:val="006766D6"/>
    <w:rsid w:val="006805CC"/>
    <w:rsid w:val="0068312F"/>
    <w:rsid w:val="0068336E"/>
    <w:rsid w:val="00684A4A"/>
    <w:rsid w:val="006974AA"/>
    <w:rsid w:val="006A0759"/>
    <w:rsid w:val="006A31CF"/>
    <w:rsid w:val="006A40D6"/>
    <w:rsid w:val="006A695B"/>
    <w:rsid w:val="006A70FF"/>
    <w:rsid w:val="006B075C"/>
    <w:rsid w:val="006B14CF"/>
    <w:rsid w:val="006B1B58"/>
    <w:rsid w:val="006B2EF5"/>
    <w:rsid w:val="006B43AA"/>
    <w:rsid w:val="006B5122"/>
    <w:rsid w:val="006B7982"/>
    <w:rsid w:val="006C00C7"/>
    <w:rsid w:val="006C01C6"/>
    <w:rsid w:val="006C01F0"/>
    <w:rsid w:val="006C0A0F"/>
    <w:rsid w:val="006C1824"/>
    <w:rsid w:val="006C2098"/>
    <w:rsid w:val="006C490A"/>
    <w:rsid w:val="006C5120"/>
    <w:rsid w:val="006C5AF4"/>
    <w:rsid w:val="006C5ED2"/>
    <w:rsid w:val="006D1048"/>
    <w:rsid w:val="006D1B80"/>
    <w:rsid w:val="006D269B"/>
    <w:rsid w:val="006D28D7"/>
    <w:rsid w:val="006D6681"/>
    <w:rsid w:val="006E246E"/>
    <w:rsid w:val="006F570F"/>
    <w:rsid w:val="006F685D"/>
    <w:rsid w:val="006F7BF0"/>
    <w:rsid w:val="007013B2"/>
    <w:rsid w:val="00701A30"/>
    <w:rsid w:val="00702938"/>
    <w:rsid w:val="00704BB3"/>
    <w:rsid w:val="00707CBF"/>
    <w:rsid w:val="00720138"/>
    <w:rsid w:val="00720508"/>
    <w:rsid w:val="00727B8D"/>
    <w:rsid w:val="00730D3F"/>
    <w:rsid w:val="00732120"/>
    <w:rsid w:val="007353BF"/>
    <w:rsid w:val="00736951"/>
    <w:rsid w:val="00737B7B"/>
    <w:rsid w:val="007402EE"/>
    <w:rsid w:val="007405DB"/>
    <w:rsid w:val="00744072"/>
    <w:rsid w:val="00744490"/>
    <w:rsid w:val="00746CA1"/>
    <w:rsid w:val="00747050"/>
    <w:rsid w:val="0075093B"/>
    <w:rsid w:val="00752505"/>
    <w:rsid w:val="00753078"/>
    <w:rsid w:val="007554C4"/>
    <w:rsid w:val="00760332"/>
    <w:rsid w:val="007603A5"/>
    <w:rsid w:val="0076057A"/>
    <w:rsid w:val="007610B2"/>
    <w:rsid w:val="0076162A"/>
    <w:rsid w:val="0076184C"/>
    <w:rsid w:val="007628D6"/>
    <w:rsid w:val="00766C1A"/>
    <w:rsid w:val="0077097C"/>
    <w:rsid w:val="00771BE9"/>
    <w:rsid w:val="00775286"/>
    <w:rsid w:val="00775A68"/>
    <w:rsid w:val="0077746C"/>
    <w:rsid w:val="0078039D"/>
    <w:rsid w:val="00781CD1"/>
    <w:rsid w:val="00783C7E"/>
    <w:rsid w:val="00784A47"/>
    <w:rsid w:val="00784FBD"/>
    <w:rsid w:val="00796184"/>
    <w:rsid w:val="00796C23"/>
    <w:rsid w:val="00797AF8"/>
    <w:rsid w:val="007A112E"/>
    <w:rsid w:val="007A14D8"/>
    <w:rsid w:val="007A4928"/>
    <w:rsid w:val="007A4B7E"/>
    <w:rsid w:val="007A685C"/>
    <w:rsid w:val="007A77F2"/>
    <w:rsid w:val="007B06C4"/>
    <w:rsid w:val="007B0C14"/>
    <w:rsid w:val="007B55FA"/>
    <w:rsid w:val="007C32B5"/>
    <w:rsid w:val="007D2143"/>
    <w:rsid w:val="007D38E9"/>
    <w:rsid w:val="007D5234"/>
    <w:rsid w:val="007D5D7D"/>
    <w:rsid w:val="007D68EF"/>
    <w:rsid w:val="007E0D99"/>
    <w:rsid w:val="007E4D75"/>
    <w:rsid w:val="007E565D"/>
    <w:rsid w:val="007F08FF"/>
    <w:rsid w:val="007F1F90"/>
    <w:rsid w:val="007F25AF"/>
    <w:rsid w:val="007F73ED"/>
    <w:rsid w:val="00800AF3"/>
    <w:rsid w:val="0080350F"/>
    <w:rsid w:val="00803985"/>
    <w:rsid w:val="00804033"/>
    <w:rsid w:val="0080419F"/>
    <w:rsid w:val="008104D1"/>
    <w:rsid w:val="008124F6"/>
    <w:rsid w:val="00813467"/>
    <w:rsid w:val="008238DF"/>
    <w:rsid w:val="00824A69"/>
    <w:rsid w:val="0082629E"/>
    <w:rsid w:val="00826A54"/>
    <w:rsid w:val="00827560"/>
    <w:rsid w:val="00827FBC"/>
    <w:rsid w:val="00834F45"/>
    <w:rsid w:val="00840398"/>
    <w:rsid w:val="00846E95"/>
    <w:rsid w:val="008514E7"/>
    <w:rsid w:val="0085244A"/>
    <w:rsid w:val="00853817"/>
    <w:rsid w:val="00860109"/>
    <w:rsid w:val="00861E14"/>
    <w:rsid w:val="008620F7"/>
    <w:rsid w:val="008622CE"/>
    <w:rsid w:val="00864F4B"/>
    <w:rsid w:val="00871910"/>
    <w:rsid w:val="0087391F"/>
    <w:rsid w:val="008772EC"/>
    <w:rsid w:val="008816CD"/>
    <w:rsid w:val="008829A4"/>
    <w:rsid w:val="0088529B"/>
    <w:rsid w:val="00890A54"/>
    <w:rsid w:val="00893B8F"/>
    <w:rsid w:val="00895FC9"/>
    <w:rsid w:val="0089624B"/>
    <w:rsid w:val="00897C6B"/>
    <w:rsid w:val="008A3148"/>
    <w:rsid w:val="008A529C"/>
    <w:rsid w:val="008A57D1"/>
    <w:rsid w:val="008B208F"/>
    <w:rsid w:val="008B3DE5"/>
    <w:rsid w:val="008B6CA9"/>
    <w:rsid w:val="008B77F5"/>
    <w:rsid w:val="008C0B55"/>
    <w:rsid w:val="008C10C5"/>
    <w:rsid w:val="008C170C"/>
    <w:rsid w:val="008C66F6"/>
    <w:rsid w:val="008D161B"/>
    <w:rsid w:val="008D3E74"/>
    <w:rsid w:val="008D4E2B"/>
    <w:rsid w:val="008D7993"/>
    <w:rsid w:val="008E20A4"/>
    <w:rsid w:val="008E2975"/>
    <w:rsid w:val="008E376D"/>
    <w:rsid w:val="008E4D4C"/>
    <w:rsid w:val="008E541F"/>
    <w:rsid w:val="008F0EDF"/>
    <w:rsid w:val="008F28A3"/>
    <w:rsid w:val="008F2DAF"/>
    <w:rsid w:val="009011FD"/>
    <w:rsid w:val="00901A0F"/>
    <w:rsid w:val="0090674D"/>
    <w:rsid w:val="00911CDF"/>
    <w:rsid w:val="00915837"/>
    <w:rsid w:val="00921E9F"/>
    <w:rsid w:val="0092315E"/>
    <w:rsid w:val="009233C4"/>
    <w:rsid w:val="0092659D"/>
    <w:rsid w:val="00927AE8"/>
    <w:rsid w:val="00930BDF"/>
    <w:rsid w:val="009319AE"/>
    <w:rsid w:val="00931BA6"/>
    <w:rsid w:val="009344F5"/>
    <w:rsid w:val="00935B07"/>
    <w:rsid w:val="00940EFD"/>
    <w:rsid w:val="00942B3B"/>
    <w:rsid w:val="00944756"/>
    <w:rsid w:val="00950CD5"/>
    <w:rsid w:val="009516AD"/>
    <w:rsid w:val="00957AD9"/>
    <w:rsid w:val="0096102A"/>
    <w:rsid w:val="00962789"/>
    <w:rsid w:val="00964966"/>
    <w:rsid w:val="00965796"/>
    <w:rsid w:val="009706A4"/>
    <w:rsid w:val="00971E57"/>
    <w:rsid w:val="00972255"/>
    <w:rsid w:val="00973757"/>
    <w:rsid w:val="00975608"/>
    <w:rsid w:val="009763EC"/>
    <w:rsid w:val="0098005D"/>
    <w:rsid w:val="009815D3"/>
    <w:rsid w:val="009819DC"/>
    <w:rsid w:val="00982DBF"/>
    <w:rsid w:val="00984147"/>
    <w:rsid w:val="0098716E"/>
    <w:rsid w:val="00990FCE"/>
    <w:rsid w:val="00992750"/>
    <w:rsid w:val="00992779"/>
    <w:rsid w:val="00995294"/>
    <w:rsid w:val="009A0243"/>
    <w:rsid w:val="009A14F0"/>
    <w:rsid w:val="009A5D92"/>
    <w:rsid w:val="009B27EA"/>
    <w:rsid w:val="009B648A"/>
    <w:rsid w:val="009B7719"/>
    <w:rsid w:val="009C44F9"/>
    <w:rsid w:val="009C6F0A"/>
    <w:rsid w:val="009D202A"/>
    <w:rsid w:val="009D4BEF"/>
    <w:rsid w:val="009D6E01"/>
    <w:rsid w:val="009E1909"/>
    <w:rsid w:val="009E1A7E"/>
    <w:rsid w:val="009E1D24"/>
    <w:rsid w:val="009E5145"/>
    <w:rsid w:val="009F18EE"/>
    <w:rsid w:val="009F5397"/>
    <w:rsid w:val="009F5FC6"/>
    <w:rsid w:val="009F7CF5"/>
    <w:rsid w:val="00A01889"/>
    <w:rsid w:val="00A115CD"/>
    <w:rsid w:val="00A1463C"/>
    <w:rsid w:val="00A14FA7"/>
    <w:rsid w:val="00A156D4"/>
    <w:rsid w:val="00A23AB9"/>
    <w:rsid w:val="00A258CF"/>
    <w:rsid w:val="00A35AC3"/>
    <w:rsid w:val="00A4025B"/>
    <w:rsid w:val="00A40478"/>
    <w:rsid w:val="00A4302A"/>
    <w:rsid w:val="00A50308"/>
    <w:rsid w:val="00A524A8"/>
    <w:rsid w:val="00A5321D"/>
    <w:rsid w:val="00A56B2C"/>
    <w:rsid w:val="00A62008"/>
    <w:rsid w:val="00A63AB2"/>
    <w:rsid w:val="00A63BF5"/>
    <w:rsid w:val="00A64FA2"/>
    <w:rsid w:val="00A677B5"/>
    <w:rsid w:val="00A67D9F"/>
    <w:rsid w:val="00A73D73"/>
    <w:rsid w:val="00A74149"/>
    <w:rsid w:val="00A838FC"/>
    <w:rsid w:val="00A83D86"/>
    <w:rsid w:val="00A85B01"/>
    <w:rsid w:val="00A85E8C"/>
    <w:rsid w:val="00A86D89"/>
    <w:rsid w:val="00A86F60"/>
    <w:rsid w:val="00A8792E"/>
    <w:rsid w:val="00A9086E"/>
    <w:rsid w:val="00A93018"/>
    <w:rsid w:val="00A9380F"/>
    <w:rsid w:val="00A947CC"/>
    <w:rsid w:val="00A96049"/>
    <w:rsid w:val="00AA466C"/>
    <w:rsid w:val="00AA564D"/>
    <w:rsid w:val="00AA5C7A"/>
    <w:rsid w:val="00AB0904"/>
    <w:rsid w:val="00AB538F"/>
    <w:rsid w:val="00AB678F"/>
    <w:rsid w:val="00AC04D6"/>
    <w:rsid w:val="00AC148D"/>
    <w:rsid w:val="00AC6227"/>
    <w:rsid w:val="00AD0238"/>
    <w:rsid w:val="00AD2EBA"/>
    <w:rsid w:val="00AD7157"/>
    <w:rsid w:val="00AE4859"/>
    <w:rsid w:val="00AF02B2"/>
    <w:rsid w:val="00AF37C2"/>
    <w:rsid w:val="00AF4E9E"/>
    <w:rsid w:val="00B00249"/>
    <w:rsid w:val="00B06929"/>
    <w:rsid w:val="00B06ED0"/>
    <w:rsid w:val="00B1032D"/>
    <w:rsid w:val="00B14217"/>
    <w:rsid w:val="00B15005"/>
    <w:rsid w:val="00B2286F"/>
    <w:rsid w:val="00B272AF"/>
    <w:rsid w:val="00B3045E"/>
    <w:rsid w:val="00B40501"/>
    <w:rsid w:val="00B410BD"/>
    <w:rsid w:val="00B412B1"/>
    <w:rsid w:val="00B50CCC"/>
    <w:rsid w:val="00B50DC9"/>
    <w:rsid w:val="00B5536D"/>
    <w:rsid w:val="00B60246"/>
    <w:rsid w:val="00B60518"/>
    <w:rsid w:val="00B61E51"/>
    <w:rsid w:val="00B62F1D"/>
    <w:rsid w:val="00B633C3"/>
    <w:rsid w:val="00B63F0F"/>
    <w:rsid w:val="00B66015"/>
    <w:rsid w:val="00B6613A"/>
    <w:rsid w:val="00B72B9E"/>
    <w:rsid w:val="00B74B24"/>
    <w:rsid w:val="00B761A7"/>
    <w:rsid w:val="00B7653B"/>
    <w:rsid w:val="00B76B41"/>
    <w:rsid w:val="00B77F5B"/>
    <w:rsid w:val="00B82D2F"/>
    <w:rsid w:val="00B839B2"/>
    <w:rsid w:val="00B85066"/>
    <w:rsid w:val="00B91607"/>
    <w:rsid w:val="00B9249E"/>
    <w:rsid w:val="00B95F92"/>
    <w:rsid w:val="00BA2144"/>
    <w:rsid w:val="00BA5CF6"/>
    <w:rsid w:val="00BA65F6"/>
    <w:rsid w:val="00BA6FD2"/>
    <w:rsid w:val="00BA7CA8"/>
    <w:rsid w:val="00BB2786"/>
    <w:rsid w:val="00BB2A80"/>
    <w:rsid w:val="00BB4BA5"/>
    <w:rsid w:val="00BB691A"/>
    <w:rsid w:val="00BB7268"/>
    <w:rsid w:val="00BB73F6"/>
    <w:rsid w:val="00BC04A9"/>
    <w:rsid w:val="00BC0612"/>
    <w:rsid w:val="00BC3E15"/>
    <w:rsid w:val="00BC3E1E"/>
    <w:rsid w:val="00BC4786"/>
    <w:rsid w:val="00BC53E9"/>
    <w:rsid w:val="00BC57E4"/>
    <w:rsid w:val="00BC60C0"/>
    <w:rsid w:val="00BC6501"/>
    <w:rsid w:val="00BD0AF8"/>
    <w:rsid w:val="00BD146E"/>
    <w:rsid w:val="00BD47BB"/>
    <w:rsid w:val="00BD555F"/>
    <w:rsid w:val="00BD6393"/>
    <w:rsid w:val="00BD7CE0"/>
    <w:rsid w:val="00BE3DA3"/>
    <w:rsid w:val="00BE4473"/>
    <w:rsid w:val="00BE5D6F"/>
    <w:rsid w:val="00BE74A5"/>
    <w:rsid w:val="00BE7E5D"/>
    <w:rsid w:val="00BF4111"/>
    <w:rsid w:val="00C03FF9"/>
    <w:rsid w:val="00C05112"/>
    <w:rsid w:val="00C05F09"/>
    <w:rsid w:val="00C06994"/>
    <w:rsid w:val="00C13027"/>
    <w:rsid w:val="00C143C1"/>
    <w:rsid w:val="00C14AC6"/>
    <w:rsid w:val="00C153FD"/>
    <w:rsid w:val="00C15638"/>
    <w:rsid w:val="00C16785"/>
    <w:rsid w:val="00C2228F"/>
    <w:rsid w:val="00C252EA"/>
    <w:rsid w:val="00C31336"/>
    <w:rsid w:val="00C323A2"/>
    <w:rsid w:val="00C36A01"/>
    <w:rsid w:val="00C37187"/>
    <w:rsid w:val="00C40086"/>
    <w:rsid w:val="00C40DB6"/>
    <w:rsid w:val="00C41847"/>
    <w:rsid w:val="00C466B1"/>
    <w:rsid w:val="00C47DF0"/>
    <w:rsid w:val="00C51C82"/>
    <w:rsid w:val="00C52573"/>
    <w:rsid w:val="00C52D53"/>
    <w:rsid w:val="00C52D5A"/>
    <w:rsid w:val="00C556CB"/>
    <w:rsid w:val="00C56512"/>
    <w:rsid w:val="00C57FE7"/>
    <w:rsid w:val="00C6435B"/>
    <w:rsid w:val="00C651B8"/>
    <w:rsid w:val="00C65CDE"/>
    <w:rsid w:val="00C731FB"/>
    <w:rsid w:val="00C76C8F"/>
    <w:rsid w:val="00C7711F"/>
    <w:rsid w:val="00C80015"/>
    <w:rsid w:val="00C84504"/>
    <w:rsid w:val="00C92DE4"/>
    <w:rsid w:val="00C96A3B"/>
    <w:rsid w:val="00CA1A2E"/>
    <w:rsid w:val="00CA229A"/>
    <w:rsid w:val="00CA25ED"/>
    <w:rsid w:val="00CA3E11"/>
    <w:rsid w:val="00CA4F77"/>
    <w:rsid w:val="00CA5051"/>
    <w:rsid w:val="00CA561C"/>
    <w:rsid w:val="00CA5B95"/>
    <w:rsid w:val="00CA6792"/>
    <w:rsid w:val="00CA7F38"/>
    <w:rsid w:val="00CB072D"/>
    <w:rsid w:val="00CB5E9C"/>
    <w:rsid w:val="00CB7921"/>
    <w:rsid w:val="00CC1369"/>
    <w:rsid w:val="00CC2E7F"/>
    <w:rsid w:val="00CC7A6B"/>
    <w:rsid w:val="00CD056D"/>
    <w:rsid w:val="00CD0BFD"/>
    <w:rsid w:val="00CD1BA5"/>
    <w:rsid w:val="00CD2CD8"/>
    <w:rsid w:val="00CD530E"/>
    <w:rsid w:val="00CD7405"/>
    <w:rsid w:val="00CE0910"/>
    <w:rsid w:val="00CE1AF6"/>
    <w:rsid w:val="00CE5DE7"/>
    <w:rsid w:val="00D01FC0"/>
    <w:rsid w:val="00D02FC9"/>
    <w:rsid w:val="00D03FA5"/>
    <w:rsid w:val="00D051D5"/>
    <w:rsid w:val="00D07C6C"/>
    <w:rsid w:val="00D10AB8"/>
    <w:rsid w:val="00D11D20"/>
    <w:rsid w:val="00D12511"/>
    <w:rsid w:val="00D12657"/>
    <w:rsid w:val="00D133A3"/>
    <w:rsid w:val="00D1781F"/>
    <w:rsid w:val="00D20CC1"/>
    <w:rsid w:val="00D222FC"/>
    <w:rsid w:val="00D24711"/>
    <w:rsid w:val="00D24F76"/>
    <w:rsid w:val="00D31808"/>
    <w:rsid w:val="00D33CB8"/>
    <w:rsid w:val="00D34D19"/>
    <w:rsid w:val="00D369E0"/>
    <w:rsid w:val="00D44332"/>
    <w:rsid w:val="00D51508"/>
    <w:rsid w:val="00D54287"/>
    <w:rsid w:val="00D54748"/>
    <w:rsid w:val="00D5577B"/>
    <w:rsid w:val="00D619C6"/>
    <w:rsid w:val="00D629E7"/>
    <w:rsid w:val="00D66DAD"/>
    <w:rsid w:val="00D67151"/>
    <w:rsid w:val="00D71420"/>
    <w:rsid w:val="00D7148A"/>
    <w:rsid w:val="00D7166C"/>
    <w:rsid w:val="00D74BD5"/>
    <w:rsid w:val="00D7521F"/>
    <w:rsid w:val="00D7555A"/>
    <w:rsid w:val="00D76C90"/>
    <w:rsid w:val="00D77E5D"/>
    <w:rsid w:val="00D8393D"/>
    <w:rsid w:val="00D87ACF"/>
    <w:rsid w:val="00D904ED"/>
    <w:rsid w:val="00D90CD5"/>
    <w:rsid w:val="00DA1848"/>
    <w:rsid w:val="00DA4CAA"/>
    <w:rsid w:val="00DB0159"/>
    <w:rsid w:val="00DB1DD3"/>
    <w:rsid w:val="00DB4054"/>
    <w:rsid w:val="00DB459F"/>
    <w:rsid w:val="00DB7310"/>
    <w:rsid w:val="00DC3206"/>
    <w:rsid w:val="00DC5164"/>
    <w:rsid w:val="00DC5196"/>
    <w:rsid w:val="00DC52CD"/>
    <w:rsid w:val="00DC6740"/>
    <w:rsid w:val="00DD2113"/>
    <w:rsid w:val="00DD2A6D"/>
    <w:rsid w:val="00DD66B6"/>
    <w:rsid w:val="00DE270D"/>
    <w:rsid w:val="00DE290C"/>
    <w:rsid w:val="00DE4462"/>
    <w:rsid w:val="00DE5F5E"/>
    <w:rsid w:val="00DE666E"/>
    <w:rsid w:val="00DF3787"/>
    <w:rsid w:val="00DF68FA"/>
    <w:rsid w:val="00E0167B"/>
    <w:rsid w:val="00E03677"/>
    <w:rsid w:val="00E04F39"/>
    <w:rsid w:val="00E07A64"/>
    <w:rsid w:val="00E1147F"/>
    <w:rsid w:val="00E16818"/>
    <w:rsid w:val="00E23E2C"/>
    <w:rsid w:val="00E26DDD"/>
    <w:rsid w:val="00E342DF"/>
    <w:rsid w:val="00E35217"/>
    <w:rsid w:val="00E36147"/>
    <w:rsid w:val="00E37A04"/>
    <w:rsid w:val="00E40545"/>
    <w:rsid w:val="00E42316"/>
    <w:rsid w:val="00E42C98"/>
    <w:rsid w:val="00E447E7"/>
    <w:rsid w:val="00E465B8"/>
    <w:rsid w:val="00E5278E"/>
    <w:rsid w:val="00E54186"/>
    <w:rsid w:val="00E5434F"/>
    <w:rsid w:val="00E601F7"/>
    <w:rsid w:val="00E64471"/>
    <w:rsid w:val="00E67B49"/>
    <w:rsid w:val="00E71833"/>
    <w:rsid w:val="00E723D7"/>
    <w:rsid w:val="00E72628"/>
    <w:rsid w:val="00E73D11"/>
    <w:rsid w:val="00E73D8F"/>
    <w:rsid w:val="00E74CFA"/>
    <w:rsid w:val="00E7500E"/>
    <w:rsid w:val="00E7594C"/>
    <w:rsid w:val="00E76CAB"/>
    <w:rsid w:val="00E8236A"/>
    <w:rsid w:val="00E824D2"/>
    <w:rsid w:val="00E91EED"/>
    <w:rsid w:val="00E9372D"/>
    <w:rsid w:val="00E95FA8"/>
    <w:rsid w:val="00EA083C"/>
    <w:rsid w:val="00EA1530"/>
    <w:rsid w:val="00EA34C3"/>
    <w:rsid w:val="00EA3717"/>
    <w:rsid w:val="00EA4EAC"/>
    <w:rsid w:val="00EA5B89"/>
    <w:rsid w:val="00EA7A0E"/>
    <w:rsid w:val="00EB011F"/>
    <w:rsid w:val="00EB408D"/>
    <w:rsid w:val="00EB5EAE"/>
    <w:rsid w:val="00EB6F4F"/>
    <w:rsid w:val="00EB7E58"/>
    <w:rsid w:val="00EC001D"/>
    <w:rsid w:val="00EC1981"/>
    <w:rsid w:val="00EC21A1"/>
    <w:rsid w:val="00EC34EE"/>
    <w:rsid w:val="00EC79D0"/>
    <w:rsid w:val="00ED0D29"/>
    <w:rsid w:val="00ED22CF"/>
    <w:rsid w:val="00ED3C58"/>
    <w:rsid w:val="00ED4F2E"/>
    <w:rsid w:val="00EE389A"/>
    <w:rsid w:val="00EE3926"/>
    <w:rsid w:val="00EE7755"/>
    <w:rsid w:val="00EE79AA"/>
    <w:rsid w:val="00F0517B"/>
    <w:rsid w:val="00F10660"/>
    <w:rsid w:val="00F106B8"/>
    <w:rsid w:val="00F129B0"/>
    <w:rsid w:val="00F14588"/>
    <w:rsid w:val="00F15702"/>
    <w:rsid w:val="00F15958"/>
    <w:rsid w:val="00F16CB2"/>
    <w:rsid w:val="00F2297B"/>
    <w:rsid w:val="00F22BEE"/>
    <w:rsid w:val="00F2561D"/>
    <w:rsid w:val="00F32D81"/>
    <w:rsid w:val="00F37F5D"/>
    <w:rsid w:val="00F411B5"/>
    <w:rsid w:val="00F42B61"/>
    <w:rsid w:val="00F43818"/>
    <w:rsid w:val="00F44566"/>
    <w:rsid w:val="00F465E9"/>
    <w:rsid w:val="00F479FC"/>
    <w:rsid w:val="00F516C8"/>
    <w:rsid w:val="00F52382"/>
    <w:rsid w:val="00F53C8F"/>
    <w:rsid w:val="00F56559"/>
    <w:rsid w:val="00F566EB"/>
    <w:rsid w:val="00F56CCB"/>
    <w:rsid w:val="00F60E98"/>
    <w:rsid w:val="00F6295E"/>
    <w:rsid w:val="00F62BB0"/>
    <w:rsid w:val="00F630AC"/>
    <w:rsid w:val="00F678F0"/>
    <w:rsid w:val="00F67FAF"/>
    <w:rsid w:val="00F833A4"/>
    <w:rsid w:val="00F86390"/>
    <w:rsid w:val="00F8667C"/>
    <w:rsid w:val="00F91590"/>
    <w:rsid w:val="00F927BC"/>
    <w:rsid w:val="00F92916"/>
    <w:rsid w:val="00F93AFE"/>
    <w:rsid w:val="00F96414"/>
    <w:rsid w:val="00F976C8"/>
    <w:rsid w:val="00FA7FDF"/>
    <w:rsid w:val="00FB0705"/>
    <w:rsid w:val="00FB2EC5"/>
    <w:rsid w:val="00FB33F6"/>
    <w:rsid w:val="00FB64DC"/>
    <w:rsid w:val="00FB6F31"/>
    <w:rsid w:val="00FC4CEC"/>
    <w:rsid w:val="00FC70B4"/>
    <w:rsid w:val="00FD30BF"/>
    <w:rsid w:val="00FE25BC"/>
    <w:rsid w:val="00FE4086"/>
    <w:rsid w:val="00FE459C"/>
    <w:rsid w:val="00FE64B4"/>
    <w:rsid w:val="00FE7B77"/>
    <w:rsid w:val="00FF1031"/>
    <w:rsid w:val="00FF3B35"/>
    <w:rsid w:val="00FF4643"/>
    <w:rsid w:val="00FF49BD"/>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rsid w:val="002F0C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semiHidden/>
    <w:unhideWhenUsed/>
    <w:rsid w:val="0066445F"/>
    <w:pPr>
      <w:tabs>
        <w:tab w:val="center" w:pos="4680"/>
        <w:tab w:val="right" w:pos="9360"/>
      </w:tabs>
    </w:pPr>
  </w:style>
  <w:style w:type="character" w:customStyle="1" w:styleId="HeaderChar">
    <w:name w:val="Header Char"/>
    <w:link w:val="Header"/>
    <w:uiPriority w:val="99"/>
    <w:semiHidden/>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rsid w:val="002F0C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semiHidden/>
    <w:unhideWhenUsed/>
    <w:rsid w:val="0066445F"/>
    <w:pPr>
      <w:tabs>
        <w:tab w:val="center" w:pos="4680"/>
        <w:tab w:val="right" w:pos="9360"/>
      </w:tabs>
    </w:pPr>
  </w:style>
  <w:style w:type="character" w:customStyle="1" w:styleId="HeaderChar">
    <w:name w:val="Header Char"/>
    <w:link w:val="Header"/>
    <w:uiPriority w:val="99"/>
    <w:semiHidden/>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646">
      <w:bodyDiv w:val="1"/>
      <w:marLeft w:val="0"/>
      <w:marRight w:val="0"/>
      <w:marTop w:val="0"/>
      <w:marBottom w:val="0"/>
      <w:divBdr>
        <w:top w:val="none" w:sz="0" w:space="0" w:color="auto"/>
        <w:left w:val="none" w:sz="0" w:space="0" w:color="auto"/>
        <w:bottom w:val="none" w:sz="0" w:space="0" w:color="auto"/>
        <w:right w:val="none" w:sz="0" w:space="0" w:color="auto"/>
      </w:divBdr>
    </w:div>
    <w:div w:id="855777029">
      <w:bodyDiv w:val="1"/>
      <w:marLeft w:val="0"/>
      <w:marRight w:val="0"/>
      <w:marTop w:val="0"/>
      <w:marBottom w:val="0"/>
      <w:divBdr>
        <w:top w:val="none" w:sz="0" w:space="0" w:color="auto"/>
        <w:left w:val="none" w:sz="0" w:space="0" w:color="auto"/>
        <w:bottom w:val="none" w:sz="0" w:space="0" w:color="auto"/>
        <w:right w:val="none" w:sz="0" w:space="0" w:color="auto"/>
      </w:divBdr>
    </w:div>
    <w:div w:id="998844456">
      <w:bodyDiv w:val="1"/>
      <w:marLeft w:val="0"/>
      <w:marRight w:val="0"/>
      <w:marTop w:val="0"/>
      <w:marBottom w:val="0"/>
      <w:divBdr>
        <w:top w:val="none" w:sz="0" w:space="0" w:color="auto"/>
        <w:left w:val="none" w:sz="0" w:space="0" w:color="auto"/>
        <w:bottom w:val="none" w:sz="0" w:space="0" w:color="auto"/>
        <w:right w:val="none" w:sz="0" w:space="0" w:color="auto"/>
      </w:divBdr>
    </w:div>
    <w:div w:id="1022439720">
      <w:bodyDiv w:val="1"/>
      <w:marLeft w:val="0"/>
      <w:marRight w:val="0"/>
      <w:marTop w:val="0"/>
      <w:marBottom w:val="0"/>
      <w:divBdr>
        <w:top w:val="none" w:sz="0" w:space="0" w:color="auto"/>
        <w:left w:val="none" w:sz="0" w:space="0" w:color="auto"/>
        <w:bottom w:val="none" w:sz="0" w:space="0" w:color="auto"/>
        <w:right w:val="none" w:sz="0" w:space="0" w:color="auto"/>
      </w:divBdr>
    </w:div>
    <w:div w:id="1075281079">
      <w:bodyDiv w:val="1"/>
      <w:marLeft w:val="0"/>
      <w:marRight w:val="0"/>
      <w:marTop w:val="0"/>
      <w:marBottom w:val="0"/>
      <w:divBdr>
        <w:top w:val="none" w:sz="0" w:space="0" w:color="auto"/>
        <w:left w:val="none" w:sz="0" w:space="0" w:color="auto"/>
        <w:bottom w:val="none" w:sz="0" w:space="0" w:color="auto"/>
        <w:right w:val="none" w:sz="0" w:space="0" w:color="auto"/>
      </w:divBdr>
    </w:div>
    <w:div w:id="1178230387">
      <w:bodyDiv w:val="1"/>
      <w:marLeft w:val="0"/>
      <w:marRight w:val="0"/>
      <w:marTop w:val="0"/>
      <w:marBottom w:val="0"/>
      <w:divBdr>
        <w:top w:val="none" w:sz="0" w:space="0" w:color="auto"/>
        <w:left w:val="none" w:sz="0" w:space="0" w:color="auto"/>
        <w:bottom w:val="none" w:sz="0" w:space="0" w:color="auto"/>
        <w:right w:val="none" w:sz="0" w:space="0" w:color="auto"/>
      </w:divBdr>
    </w:div>
    <w:div w:id="1219634211">
      <w:bodyDiv w:val="1"/>
      <w:marLeft w:val="0"/>
      <w:marRight w:val="0"/>
      <w:marTop w:val="0"/>
      <w:marBottom w:val="0"/>
      <w:divBdr>
        <w:top w:val="none" w:sz="0" w:space="0" w:color="auto"/>
        <w:left w:val="none" w:sz="0" w:space="0" w:color="auto"/>
        <w:bottom w:val="none" w:sz="0" w:space="0" w:color="auto"/>
        <w:right w:val="none" w:sz="0" w:space="0" w:color="auto"/>
      </w:divBdr>
    </w:div>
    <w:div w:id="1283224118">
      <w:bodyDiv w:val="1"/>
      <w:marLeft w:val="0"/>
      <w:marRight w:val="0"/>
      <w:marTop w:val="0"/>
      <w:marBottom w:val="0"/>
      <w:divBdr>
        <w:top w:val="none" w:sz="0" w:space="0" w:color="auto"/>
        <w:left w:val="none" w:sz="0" w:space="0" w:color="auto"/>
        <w:bottom w:val="none" w:sz="0" w:space="0" w:color="auto"/>
        <w:right w:val="none" w:sz="0" w:space="0" w:color="auto"/>
      </w:divBdr>
    </w:div>
    <w:div w:id="1325165768">
      <w:bodyDiv w:val="1"/>
      <w:marLeft w:val="0"/>
      <w:marRight w:val="0"/>
      <w:marTop w:val="0"/>
      <w:marBottom w:val="0"/>
      <w:divBdr>
        <w:top w:val="none" w:sz="0" w:space="0" w:color="auto"/>
        <w:left w:val="none" w:sz="0" w:space="0" w:color="auto"/>
        <w:bottom w:val="none" w:sz="0" w:space="0" w:color="auto"/>
        <w:right w:val="none" w:sz="0" w:space="0" w:color="auto"/>
      </w:divBdr>
    </w:div>
    <w:div w:id="1409352329">
      <w:bodyDiv w:val="1"/>
      <w:marLeft w:val="0"/>
      <w:marRight w:val="0"/>
      <w:marTop w:val="0"/>
      <w:marBottom w:val="0"/>
      <w:divBdr>
        <w:top w:val="none" w:sz="0" w:space="0" w:color="auto"/>
        <w:left w:val="none" w:sz="0" w:space="0" w:color="auto"/>
        <w:bottom w:val="none" w:sz="0" w:space="0" w:color="auto"/>
        <w:right w:val="none" w:sz="0" w:space="0" w:color="auto"/>
      </w:divBdr>
    </w:div>
    <w:div w:id="1619337799">
      <w:bodyDiv w:val="1"/>
      <w:marLeft w:val="0"/>
      <w:marRight w:val="0"/>
      <w:marTop w:val="0"/>
      <w:marBottom w:val="0"/>
      <w:divBdr>
        <w:top w:val="none" w:sz="0" w:space="0" w:color="auto"/>
        <w:left w:val="none" w:sz="0" w:space="0" w:color="auto"/>
        <w:bottom w:val="none" w:sz="0" w:space="0" w:color="auto"/>
        <w:right w:val="none" w:sz="0" w:space="0" w:color="auto"/>
      </w:divBdr>
    </w:div>
    <w:div w:id="1670980417">
      <w:bodyDiv w:val="1"/>
      <w:marLeft w:val="0"/>
      <w:marRight w:val="0"/>
      <w:marTop w:val="0"/>
      <w:marBottom w:val="0"/>
      <w:divBdr>
        <w:top w:val="none" w:sz="0" w:space="0" w:color="auto"/>
        <w:left w:val="none" w:sz="0" w:space="0" w:color="auto"/>
        <w:bottom w:val="none" w:sz="0" w:space="0" w:color="auto"/>
        <w:right w:val="none" w:sz="0" w:space="0" w:color="auto"/>
      </w:divBdr>
    </w:div>
    <w:div w:id="1865166848">
      <w:bodyDiv w:val="1"/>
      <w:marLeft w:val="0"/>
      <w:marRight w:val="0"/>
      <w:marTop w:val="0"/>
      <w:marBottom w:val="0"/>
      <w:divBdr>
        <w:top w:val="none" w:sz="0" w:space="0" w:color="auto"/>
        <w:left w:val="none" w:sz="0" w:space="0" w:color="auto"/>
        <w:bottom w:val="none" w:sz="0" w:space="0" w:color="auto"/>
        <w:right w:val="none" w:sz="0" w:space="0" w:color="auto"/>
      </w:divBdr>
    </w:div>
    <w:div w:id="1964268350">
      <w:bodyDiv w:val="1"/>
      <w:marLeft w:val="0"/>
      <w:marRight w:val="0"/>
      <w:marTop w:val="0"/>
      <w:marBottom w:val="0"/>
      <w:divBdr>
        <w:top w:val="none" w:sz="0" w:space="0" w:color="auto"/>
        <w:left w:val="none" w:sz="0" w:space="0" w:color="auto"/>
        <w:bottom w:val="none" w:sz="0" w:space="0" w:color="auto"/>
        <w:right w:val="none" w:sz="0" w:space="0" w:color="auto"/>
      </w:divBdr>
    </w:div>
    <w:div w:id="1980570447">
      <w:bodyDiv w:val="1"/>
      <w:marLeft w:val="0"/>
      <w:marRight w:val="0"/>
      <w:marTop w:val="0"/>
      <w:marBottom w:val="0"/>
      <w:divBdr>
        <w:top w:val="none" w:sz="0" w:space="0" w:color="auto"/>
        <w:left w:val="none" w:sz="0" w:space="0" w:color="auto"/>
        <w:bottom w:val="none" w:sz="0" w:space="0" w:color="auto"/>
        <w:right w:val="none" w:sz="0" w:space="0" w:color="auto"/>
      </w:divBdr>
    </w:div>
    <w:div w:id="2101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jsdcrp.rti.org" TargetMode="External"/><Relationship Id="rId5" Type="http://schemas.openxmlformats.org/officeDocument/2006/relationships/settings" Target="settings.xml"/><Relationship Id="rId10" Type="http://schemas.openxmlformats.org/officeDocument/2006/relationships/hyperlink" Target="http://bjs.ojp.usdoj.gov/index.cfm?ty=dcdetail&amp;iid=243" TargetMode="External"/><Relationship Id="rId4" Type="http://schemas.microsoft.com/office/2007/relationships/stylesWithEffects" Target="stylesWithEffects.xml"/><Relationship Id="rId9" Type="http://schemas.openxmlformats.org/officeDocument/2006/relationships/hyperlink" Target="http://bjs.ojp.usdoj.gov/content/pub/pdf/bjsmpc.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jrs.gov/App/Publications/abstract.aspx?ID=257647" TargetMode="External"/><Relationship Id="rId2" Type="http://schemas.openxmlformats.org/officeDocument/2006/relationships/hyperlink" Target="http://www2.ohchr.org/english/bodies/hrcouncil/docs/11session/A.HRC.11.2.pdf" TargetMode="External"/><Relationship Id="rId1" Type="http://schemas.openxmlformats.org/officeDocument/2006/relationships/hyperlink" Target="http://tacreports.org/storage/documents/no_room_at_the_inn-2012.pdf" TargetMode="External"/><Relationship Id="rId6" Type="http://schemas.openxmlformats.org/officeDocument/2006/relationships/hyperlink" Target="http://gritsforbreakfast.blogspot.com/2011/11/texas-reports-disproportionate-number.html" TargetMode="External"/><Relationship Id="rId5" Type="http://schemas.openxmlformats.org/officeDocument/2006/relationships/hyperlink" Target="http://www.publicsafety.ohio.gov/links/ocjs_arrestrelateddeaths2008-2010.pdf" TargetMode="External"/><Relationship Id="rId4" Type="http://schemas.openxmlformats.org/officeDocument/2006/relationships/hyperlink" Target="http://www.mass.gov/eopss/docs/eops/publications/070209-arrest-related-dea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F182-9424-47E5-B01D-40D4142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10555</Words>
  <Characters>58244</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68662</CharactersWithSpaces>
  <SharedDoc>false</SharedDoc>
  <HLinks>
    <vt:vector size="18" baseType="variant">
      <vt:variant>
        <vt:i4>7995429</vt:i4>
      </vt:variant>
      <vt:variant>
        <vt:i4>6</vt:i4>
      </vt:variant>
      <vt:variant>
        <vt:i4>0</vt:i4>
      </vt:variant>
      <vt:variant>
        <vt:i4>5</vt:i4>
      </vt:variant>
      <vt:variant>
        <vt:lpwstr>http://bjs.ojp.usdoj.gov/index.cfm?ty=dcdetail&amp;iid=243</vt:lpwstr>
      </vt:variant>
      <vt:variant>
        <vt:lpwstr/>
      </vt:variant>
      <vt:variant>
        <vt:i4>262229</vt:i4>
      </vt:variant>
      <vt:variant>
        <vt:i4>3</vt:i4>
      </vt:variant>
      <vt:variant>
        <vt:i4>0</vt:i4>
      </vt:variant>
      <vt:variant>
        <vt:i4>5</vt:i4>
      </vt:variant>
      <vt:variant>
        <vt:lpwstr>http://www2.ohchr.org/english/bodies/hrcouncil/docs/11session/A.HRC.11.2.pdf</vt:lpwstr>
      </vt:variant>
      <vt:variant>
        <vt:lpwstr/>
      </vt:variant>
      <vt:variant>
        <vt:i4>7536675</vt:i4>
      </vt:variant>
      <vt:variant>
        <vt:i4>0</vt:i4>
      </vt:variant>
      <vt:variant>
        <vt:i4>0</vt:i4>
      </vt:variant>
      <vt:variant>
        <vt:i4>5</vt:i4>
      </vt:variant>
      <vt:variant>
        <vt:lpwstr>http://bjs.ojp.usdoj.gov/index.cfm?ty=dcdetail&amp;iid=243</vt:lpwstr>
      </vt:variant>
      <vt:variant>
        <vt:lpwstr>Publications_and_products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smithshadm</dc:creator>
  <cp:lastModifiedBy>adamsd</cp:lastModifiedBy>
  <cp:revision>2</cp:revision>
  <cp:lastPrinted>2012-09-20T12:36:00Z</cp:lastPrinted>
  <dcterms:created xsi:type="dcterms:W3CDTF">2012-12-12T21:26:00Z</dcterms:created>
  <dcterms:modified xsi:type="dcterms:W3CDTF">2012-12-12T21:26:00Z</dcterms:modified>
</cp:coreProperties>
</file>