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E2" w:rsidRPr="00AA685C" w:rsidRDefault="009C14E2" w:rsidP="009C14E2">
      <w:pPr>
        <w:pStyle w:val="Heading1"/>
      </w:pPr>
      <w:bookmarkStart w:id="0" w:name="_Toc200267048"/>
      <w:bookmarkStart w:id="1" w:name="_Toc279641043"/>
      <w:r>
        <w:t>Attachment 9—</w:t>
      </w:r>
      <w:r w:rsidRPr="00233AA1">
        <w:t>Changes to the NLSY97 Questionnaire from Roun</w:t>
      </w:r>
      <w:r>
        <w:t>ds 14</w:t>
      </w:r>
      <w:r w:rsidRPr="00233AA1">
        <w:t xml:space="preserve"> to 1</w:t>
      </w:r>
      <w:bookmarkEnd w:id="0"/>
      <w:r>
        <w:t>5</w:t>
      </w:r>
      <w:bookmarkEnd w:id="1"/>
      <w:r>
        <w:t xml:space="preserve"> </w:t>
      </w:r>
    </w:p>
    <w:p w:rsidR="009C14E2" w:rsidRDefault="009C14E2" w:rsidP="009C14E2"/>
    <w:p w:rsidR="009C14E2" w:rsidRPr="00854E96" w:rsidRDefault="009C14E2" w:rsidP="009C14E2">
      <w:pPr>
        <w:rPr>
          <w:sz w:val="24"/>
          <w:szCs w:val="24"/>
        </w:rPr>
      </w:pPr>
      <w:r w:rsidRPr="00854E96">
        <w:rPr>
          <w:sz w:val="24"/>
          <w:szCs w:val="24"/>
        </w:rPr>
        <w:t xml:space="preserve">The </w:t>
      </w:r>
      <w:r>
        <w:rPr>
          <w:sz w:val="24"/>
          <w:szCs w:val="24"/>
        </w:rPr>
        <w:t>Round 15</w:t>
      </w:r>
      <w:r w:rsidRPr="00854E96">
        <w:rPr>
          <w:sz w:val="24"/>
          <w:szCs w:val="24"/>
        </w:rPr>
        <w:t xml:space="preserve"> question</w:t>
      </w:r>
      <w:r>
        <w:rPr>
          <w:sz w:val="24"/>
          <w:szCs w:val="24"/>
        </w:rPr>
        <w:t>naire will resemble the Round 14</w:t>
      </w:r>
      <w:r w:rsidRPr="00854E96">
        <w:rPr>
          <w:sz w:val="24"/>
          <w:szCs w:val="24"/>
        </w:rPr>
        <w:t xml:space="preserve"> questionnaire with few modifications.  Below, we li</w:t>
      </w:r>
      <w:r>
        <w:rPr>
          <w:sz w:val="24"/>
          <w:szCs w:val="24"/>
        </w:rPr>
        <w:t>st the sections of the Rounds 14</w:t>
      </w:r>
      <w:r w:rsidRPr="00854E96">
        <w:rPr>
          <w:sz w:val="24"/>
          <w:szCs w:val="24"/>
        </w:rPr>
        <w:t xml:space="preserve"> and 1</w:t>
      </w:r>
      <w:r>
        <w:rPr>
          <w:sz w:val="24"/>
          <w:szCs w:val="24"/>
        </w:rPr>
        <w:t>5</w:t>
      </w:r>
      <w:r w:rsidRPr="00854E96">
        <w:rPr>
          <w:sz w:val="24"/>
          <w:szCs w:val="24"/>
        </w:rPr>
        <w:t xml:space="preserve"> questionnaires, with any changes planned between the two rounds.  </w:t>
      </w:r>
      <w:r>
        <w:rPr>
          <w:sz w:val="24"/>
          <w:szCs w:val="24"/>
        </w:rPr>
        <w:t>Edits are marked in red.</w:t>
      </w:r>
    </w:p>
    <w:p w:rsidR="009C14E2" w:rsidRDefault="009C14E2" w:rsidP="009C14E2"/>
    <w:p w:rsidR="009C14E2" w:rsidRDefault="009C14E2" w:rsidP="009C14E2">
      <w:pPr>
        <w:pStyle w:val="ListParagraph"/>
        <w:numPr>
          <w:ilvl w:val="0"/>
          <w:numId w:val="21"/>
        </w:numPr>
        <w:spacing w:after="200" w:line="276" w:lineRule="auto"/>
        <w:contextualSpacing w:val="0"/>
      </w:pPr>
      <w:r>
        <w:t>Household Information</w:t>
      </w:r>
    </w:p>
    <w:p w:rsidR="009C14E2" w:rsidRPr="0074617D" w:rsidRDefault="009C14E2" w:rsidP="009C14E2">
      <w:pPr>
        <w:pStyle w:val="ListParagraph"/>
        <w:numPr>
          <w:ilvl w:val="0"/>
          <w:numId w:val="22"/>
        </w:numPr>
        <w:spacing w:after="200" w:line="276" w:lineRule="auto"/>
        <w:contextualSpacing w:val="0"/>
      </w:pPr>
      <w:r w:rsidRPr="0074617D">
        <w:t xml:space="preserve">Religion questions of household members </w:t>
      </w:r>
      <w:r>
        <w:t xml:space="preserve"> and R</w:t>
      </w:r>
    </w:p>
    <w:p w:rsidR="009C14E2" w:rsidRDefault="009C14E2" w:rsidP="009C14E2">
      <w:pPr>
        <w:pStyle w:val="ListParagraph"/>
        <w:numPr>
          <w:ilvl w:val="0"/>
          <w:numId w:val="22"/>
        </w:numPr>
        <w:spacing w:after="200" w:line="276" w:lineRule="auto"/>
        <w:contextualSpacing w:val="0"/>
      </w:pPr>
      <w:r>
        <w:t>Questions on siblings (</w:t>
      </w:r>
      <w:r w:rsidRPr="004E34FD">
        <w:t>verification q</w:t>
      </w:r>
      <w:r>
        <w:t>uestions)</w:t>
      </w:r>
    </w:p>
    <w:p w:rsidR="009C14E2" w:rsidRDefault="009C14E2" w:rsidP="009C14E2">
      <w:pPr>
        <w:pStyle w:val="ListParagraph"/>
        <w:numPr>
          <w:ilvl w:val="0"/>
          <w:numId w:val="22"/>
        </w:numPr>
        <w:spacing w:after="200" w:line="276" w:lineRule="auto"/>
        <w:contextualSpacing w:val="0"/>
      </w:pPr>
      <w:r>
        <w:t>Work schedule questions for resident spouse/partner</w:t>
      </w:r>
    </w:p>
    <w:p w:rsidR="009C14E2" w:rsidRDefault="009C14E2" w:rsidP="009C14E2">
      <w:pPr>
        <w:pStyle w:val="ListParagraph"/>
        <w:ind w:left="1440"/>
      </w:pPr>
    </w:p>
    <w:p w:rsidR="009C14E2" w:rsidRDefault="009C14E2" w:rsidP="009C14E2">
      <w:pPr>
        <w:pStyle w:val="ListParagraph"/>
        <w:numPr>
          <w:ilvl w:val="0"/>
          <w:numId w:val="21"/>
        </w:numPr>
        <w:spacing w:after="200" w:line="276" w:lineRule="auto"/>
        <w:contextualSpacing w:val="0"/>
      </w:pPr>
      <w:r>
        <w:t>Schooling</w:t>
      </w:r>
    </w:p>
    <w:p w:rsidR="009C14E2" w:rsidRDefault="009C14E2" w:rsidP="009C14E2">
      <w:pPr>
        <w:pStyle w:val="ListParagraph"/>
        <w:numPr>
          <w:ilvl w:val="0"/>
          <w:numId w:val="22"/>
        </w:numPr>
        <w:spacing w:after="200" w:line="276" w:lineRule="auto"/>
        <w:contextualSpacing w:val="0"/>
      </w:pPr>
      <w:r>
        <w:t>Get a verbatim for major field of study(YSCH-7000 )</w:t>
      </w:r>
    </w:p>
    <w:p w:rsidR="009C14E2" w:rsidRDefault="009C14E2" w:rsidP="009C14E2">
      <w:pPr>
        <w:pStyle w:val="ListParagraph"/>
        <w:numPr>
          <w:ilvl w:val="0"/>
          <w:numId w:val="22"/>
        </w:numPr>
        <w:spacing w:after="200" w:line="276" w:lineRule="auto"/>
        <w:contextualSpacing w:val="0"/>
      </w:pPr>
      <w:r>
        <w:t>Remove YSCH-2050</w:t>
      </w:r>
    </w:p>
    <w:p w:rsidR="009C14E2" w:rsidRDefault="009C14E2" w:rsidP="009C14E2">
      <w:r>
        <w:t>3. College Choice</w:t>
      </w:r>
    </w:p>
    <w:p w:rsidR="009C14E2" w:rsidRDefault="009C14E2" w:rsidP="009C14E2">
      <w:r>
        <w:t>4. Employment</w:t>
      </w:r>
    </w:p>
    <w:p w:rsidR="009C14E2" w:rsidRPr="00104761" w:rsidRDefault="009C14E2" w:rsidP="009C14E2">
      <w:pPr>
        <w:pStyle w:val="ListParagraph"/>
        <w:numPr>
          <w:ilvl w:val="0"/>
          <w:numId w:val="23"/>
        </w:numPr>
        <w:spacing w:after="200" w:line="276" w:lineRule="auto"/>
        <w:contextualSpacing w:val="0"/>
      </w:pPr>
      <w:r w:rsidRPr="00104761">
        <w:t xml:space="preserve">Work schedule questions  </w:t>
      </w:r>
    </w:p>
    <w:p w:rsidR="009C14E2" w:rsidRDefault="009C14E2" w:rsidP="009C14E2">
      <w:pPr>
        <w:pStyle w:val="ListParagraph"/>
        <w:numPr>
          <w:ilvl w:val="0"/>
          <w:numId w:val="23"/>
        </w:numPr>
        <w:spacing w:after="200" w:line="276" w:lineRule="auto"/>
        <w:contextualSpacing w:val="0"/>
      </w:pPr>
      <w:r>
        <w:t>Reservation wage questions</w:t>
      </w:r>
    </w:p>
    <w:p w:rsidR="009C14E2" w:rsidRDefault="009C14E2" w:rsidP="009C14E2">
      <w:pPr>
        <w:pStyle w:val="ListParagraph"/>
        <w:numPr>
          <w:ilvl w:val="0"/>
          <w:numId w:val="23"/>
        </w:numPr>
        <w:spacing w:after="200" w:line="276" w:lineRule="auto"/>
        <w:contextualSpacing w:val="0"/>
      </w:pPr>
      <w:r>
        <w:t>Speech patterns question to be recorded  (Rs assigned to 3 groups: 1 both speech questions [emp and TEL], 2 only emp question, 3 only TEL question.  All black (hisp and non-hisp) and all Rs living in south at age 12 in group 1, also 500 randomly selected others.  All remaining randomly assigned 50-50 to categories 2 and 3.)</w:t>
      </w:r>
    </w:p>
    <w:p w:rsidR="009C14E2" w:rsidRDefault="009C14E2" w:rsidP="009C14E2">
      <w:pPr>
        <w:pStyle w:val="ListParagraph"/>
      </w:pPr>
      <w:r>
        <w:t>Shift question: re</w:t>
      </w:r>
      <w:r w:rsidRPr="00805A03">
        <w:t xml:space="preserve"> </w:t>
      </w:r>
      <w:r>
        <w:t>wording the response options</w:t>
      </w:r>
    </w:p>
    <w:p w:rsidR="009C14E2" w:rsidRDefault="009C14E2" w:rsidP="009C14E2">
      <w:pPr>
        <w:pStyle w:val="ListParagraph"/>
      </w:pPr>
      <w:r>
        <w:t>5. Training</w:t>
      </w:r>
    </w:p>
    <w:p w:rsidR="009C14E2" w:rsidRDefault="009C14E2" w:rsidP="009C14E2">
      <w:r>
        <w:t xml:space="preserve">6. Marriage </w:t>
      </w:r>
    </w:p>
    <w:p w:rsidR="009C14E2" w:rsidRDefault="009C14E2" w:rsidP="009C14E2">
      <w:pPr>
        <w:pStyle w:val="ListParagraph"/>
        <w:numPr>
          <w:ilvl w:val="0"/>
          <w:numId w:val="27"/>
        </w:numPr>
        <w:spacing w:after="200" w:line="276" w:lineRule="auto"/>
        <w:contextualSpacing w:val="0"/>
      </w:pPr>
      <w:r>
        <w:t>Work schedule questions for non-resident spouse/partner</w:t>
      </w:r>
    </w:p>
    <w:p w:rsidR="009C14E2" w:rsidRDefault="009C14E2" w:rsidP="009C14E2">
      <w:r>
        <w:t>7. Fertility</w:t>
      </w:r>
    </w:p>
    <w:p w:rsidR="009C14E2" w:rsidRDefault="009C14E2" w:rsidP="009C14E2">
      <w:pPr>
        <w:pStyle w:val="ListParagraph"/>
        <w:numPr>
          <w:ilvl w:val="0"/>
          <w:numId w:val="25"/>
        </w:numPr>
        <w:spacing w:after="200" w:line="276" w:lineRule="auto"/>
        <w:contextualSpacing w:val="0"/>
      </w:pPr>
      <w:r>
        <w:t>Planned rotation: other biological parent of child, preexisting nonresident kids</w:t>
      </w:r>
    </w:p>
    <w:p w:rsidR="009C14E2" w:rsidRDefault="009C14E2" w:rsidP="009C14E2">
      <w:pPr>
        <w:rPr>
          <w:b/>
        </w:rPr>
      </w:pPr>
      <w:r>
        <w:t>8A. Childcare: Long section (</w:t>
      </w:r>
      <w:r w:rsidRPr="00805A03">
        <w:rPr>
          <w:b/>
        </w:rPr>
        <w:t>Attached: Child Care long.docx)</w:t>
      </w:r>
    </w:p>
    <w:p w:rsidR="009C14E2" w:rsidRDefault="009C14E2" w:rsidP="009C14E2">
      <w:pPr>
        <w:pStyle w:val="ListParagraph"/>
        <w:numPr>
          <w:ilvl w:val="0"/>
          <w:numId w:val="25"/>
        </w:numPr>
        <w:spacing w:after="200" w:line="276" w:lineRule="auto"/>
        <w:contextualSpacing w:val="0"/>
      </w:pPr>
      <w:r>
        <w:rPr>
          <w:b/>
        </w:rPr>
        <w:tab/>
      </w:r>
      <w:r>
        <w:t>Remove questions about amounts of subsidies</w:t>
      </w:r>
    </w:p>
    <w:p w:rsidR="009C14E2" w:rsidRDefault="009C14E2" w:rsidP="009C14E2">
      <w:pPr>
        <w:pStyle w:val="ListParagraph"/>
        <w:numPr>
          <w:ilvl w:val="0"/>
          <w:numId w:val="25"/>
        </w:numPr>
        <w:spacing w:after="200" w:line="276" w:lineRule="auto"/>
        <w:contextualSpacing w:val="0"/>
      </w:pPr>
      <w:r>
        <w:t>Combine non-relative and family day care  modes</w:t>
      </w:r>
    </w:p>
    <w:p w:rsidR="009C14E2" w:rsidRDefault="009C14E2" w:rsidP="009C14E2">
      <w:pPr>
        <w:pStyle w:val="ListParagraph"/>
        <w:numPr>
          <w:ilvl w:val="0"/>
          <w:numId w:val="25"/>
        </w:numPr>
        <w:spacing w:after="200" w:line="276" w:lineRule="auto"/>
        <w:contextualSpacing w:val="0"/>
      </w:pPr>
      <w:r>
        <w:t>Allow for school-based pre-k programs</w:t>
      </w:r>
    </w:p>
    <w:p w:rsidR="009C14E2" w:rsidRDefault="009C14E2" w:rsidP="009C14E2">
      <w:pPr>
        <w:pStyle w:val="ListParagraph"/>
        <w:numPr>
          <w:ilvl w:val="0"/>
          <w:numId w:val="25"/>
        </w:numPr>
        <w:spacing w:after="200" w:line="276" w:lineRule="auto"/>
        <w:contextualSpacing w:val="0"/>
      </w:pPr>
      <w:r>
        <w:t>Add ‘Child Care Subsidy’ or CCDF as possible source of help</w:t>
      </w:r>
    </w:p>
    <w:p w:rsidR="009C14E2" w:rsidRDefault="009C14E2" w:rsidP="009C14E2">
      <w:pPr>
        <w:rPr>
          <w:b/>
        </w:rPr>
      </w:pPr>
    </w:p>
    <w:p w:rsidR="009C14E2" w:rsidRPr="007A6EC6" w:rsidRDefault="009C14E2" w:rsidP="009C14E2">
      <w:r w:rsidRPr="007A6EC6">
        <w:t>8B. Childcare: abbreviated section (as in R14)</w:t>
      </w:r>
    </w:p>
    <w:p w:rsidR="009C14E2" w:rsidRDefault="009C14E2" w:rsidP="009C14E2">
      <w:r>
        <w:lastRenderedPageBreak/>
        <w:t>9. Income</w:t>
      </w:r>
    </w:p>
    <w:p w:rsidR="009C14E2" w:rsidRDefault="009C14E2" w:rsidP="009C14E2">
      <w:r>
        <w:t>10. Assets/Assets30</w:t>
      </w:r>
    </w:p>
    <w:p w:rsidR="009C14E2" w:rsidRDefault="009C14E2" w:rsidP="009C14E2">
      <w:r>
        <w:t>11. Program Participation</w:t>
      </w:r>
    </w:p>
    <w:p w:rsidR="009C14E2" w:rsidRDefault="009C14E2" w:rsidP="009C14E2">
      <w:r>
        <w:t>12. SAQ</w:t>
      </w:r>
    </w:p>
    <w:p w:rsidR="009C14E2" w:rsidRDefault="009C14E2" w:rsidP="009C14E2">
      <w:r>
        <w:t>Rotation: parent supportiveness, family events and holidays, volunteering, religiosity scale</w:t>
      </w:r>
    </w:p>
    <w:p w:rsidR="009C14E2" w:rsidRDefault="009C14E2" w:rsidP="009C14E2">
      <w:r>
        <w:t>13. SAQ2</w:t>
      </w:r>
    </w:p>
    <w:p w:rsidR="009C14E2" w:rsidRDefault="009C14E2" w:rsidP="009C14E2">
      <w:r>
        <w:t>14. Contact</w:t>
      </w:r>
    </w:p>
    <w:p w:rsidR="009C14E2" w:rsidRDefault="009C14E2" w:rsidP="009C14E2">
      <w:r>
        <w:t>15. Health</w:t>
      </w:r>
    </w:p>
    <w:p w:rsidR="009C14E2" w:rsidRDefault="009C14E2" w:rsidP="009C14E2">
      <w:r>
        <w:t>16. Health29</w:t>
      </w:r>
    </w:p>
    <w:p w:rsidR="009C14E2" w:rsidRPr="00805A03" w:rsidRDefault="009C14E2" w:rsidP="009C14E2">
      <w:r>
        <w:t xml:space="preserve">17. </w:t>
      </w:r>
      <w:r w:rsidRPr="00805A03">
        <w:t>YPOL: A follow up political participation q on voting in the last election</w:t>
      </w:r>
      <w:r>
        <w:t>. (Question goes to: R14 NIRs, R14 Rs interviewed before election day, and control group of 500 Rs interviewed after election day 2010)</w:t>
      </w:r>
    </w:p>
    <w:p w:rsidR="009C14E2" w:rsidRDefault="009C14E2" w:rsidP="009C14E2">
      <w:r>
        <w:t xml:space="preserve">18. </w:t>
      </w:r>
      <w:r w:rsidRPr="000902B1">
        <w:t>Tell us what you think</w:t>
      </w:r>
    </w:p>
    <w:p w:rsidR="009C14E2" w:rsidRPr="00805A03" w:rsidRDefault="009C14E2" w:rsidP="009C14E2">
      <w:pPr>
        <w:pStyle w:val="ListParagraph"/>
        <w:numPr>
          <w:ilvl w:val="0"/>
          <w:numId w:val="20"/>
        </w:numPr>
        <w:spacing w:after="200" w:line="276" w:lineRule="auto"/>
        <w:contextualSpacing w:val="0"/>
      </w:pPr>
      <w:r w:rsidRPr="00805A03">
        <w:t>Questions to be planted for future round verification—left or right handedness</w:t>
      </w:r>
    </w:p>
    <w:p w:rsidR="009C14E2" w:rsidRPr="00805A03" w:rsidRDefault="009C14E2" w:rsidP="009C14E2">
      <w:pPr>
        <w:pStyle w:val="ListParagraph"/>
        <w:numPr>
          <w:ilvl w:val="0"/>
          <w:numId w:val="20"/>
        </w:numPr>
        <w:spacing w:after="200" w:line="276" w:lineRule="auto"/>
        <w:contextualSpacing w:val="0"/>
      </w:pPr>
      <w:r>
        <w:t xml:space="preserve">Speech patterns: Free time </w:t>
      </w:r>
      <w:r w:rsidRPr="00805A03">
        <w:t>questions to be recorded</w:t>
      </w:r>
      <w:r>
        <w:t xml:space="preserve"> (see EMP section for discussion of SPEECH variable)</w:t>
      </w:r>
    </w:p>
    <w:p w:rsidR="009C14E2" w:rsidRDefault="009C14E2" w:rsidP="009C14E2">
      <w:pPr>
        <w:pBdr>
          <w:bottom w:val="single" w:sz="6" w:space="1" w:color="auto"/>
        </w:pBdr>
      </w:pPr>
      <w:r>
        <w:t>19. Interviewer Remarks</w:t>
      </w:r>
    </w:p>
    <w:p w:rsidR="009C14E2" w:rsidRDefault="009C14E2" w:rsidP="009C14E2">
      <w:pPr>
        <w:jc w:val="center"/>
        <w:rPr>
          <w:b/>
          <w:sz w:val="24"/>
          <w:szCs w:val="24"/>
        </w:rPr>
      </w:pPr>
      <w:r>
        <w:rPr>
          <w:b/>
          <w:sz w:val="24"/>
          <w:szCs w:val="24"/>
        </w:rPr>
        <w:t>DETAILED CHANGES</w:t>
      </w:r>
    </w:p>
    <w:p w:rsidR="009C14E2" w:rsidRPr="00596346" w:rsidRDefault="009C14E2" w:rsidP="009C14E2">
      <w:pPr>
        <w:rPr>
          <w:b/>
          <w:sz w:val="24"/>
          <w:szCs w:val="24"/>
        </w:rPr>
      </w:pPr>
      <w:r w:rsidRPr="00596346">
        <w:rPr>
          <w:b/>
          <w:sz w:val="24"/>
          <w:szCs w:val="24"/>
        </w:rPr>
        <w:t xml:space="preserve">Household Information </w:t>
      </w:r>
    </w:p>
    <w:p w:rsidR="009C14E2" w:rsidRPr="00596346" w:rsidRDefault="009C14E2" w:rsidP="009C14E2">
      <w:pPr>
        <w:numPr>
          <w:ilvl w:val="0"/>
          <w:numId w:val="5"/>
        </w:numPr>
        <w:rPr>
          <w:sz w:val="24"/>
          <w:szCs w:val="24"/>
        </w:rPr>
      </w:pPr>
      <w:r w:rsidRPr="00596346">
        <w:rPr>
          <w:sz w:val="24"/>
          <w:szCs w:val="24"/>
        </w:rPr>
        <w:t>Introductory quest</w:t>
      </w:r>
      <w:r>
        <w:rPr>
          <w:sz w:val="24"/>
          <w:szCs w:val="24"/>
        </w:rPr>
        <w:t>ions will be updated to Round 15</w:t>
      </w:r>
      <w:r w:rsidRPr="00596346">
        <w:rPr>
          <w:sz w:val="24"/>
          <w:szCs w:val="24"/>
        </w:rPr>
        <w:t>.</w:t>
      </w:r>
      <w:r>
        <w:rPr>
          <w:sz w:val="24"/>
          <w:szCs w:val="24"/>
        </w:rPr>
        <w:t xml:space="preserve"> These questions are Y-VERSION a</w:t>
      </w:r>
      <w:r w:rsidRPr="00596346">
        <w:rPr>
          <w:sz w:val="24"/>
          <w:szCs w:val="24"/>
        </w:rPr>
        <w:t>nd YHHI-1200.</w:t>
      </w:r>
    </w:p>
    <w:tbl>
      <w:tblPr>
        <w:tblpPr w:leftFromText="180" w:rightFromText="180" w:vertAnchor="text" w:horzAnchor="page" w:tblpX="1" w:tblpY="187"/>
        <w:tblW w:w="7500" w:type="pct"/>
        <w:tblCellSpacing w:w="15" w:type="dxa"/>
        <w:tblCellMar>
          <w:top w:w="15" w:type="dxa"/>
          <w:left w:w="15" w:type="dxa"/>
          <w:bottom w:w="15" w:type="dxa"/>
          <w:right w:w="15" w:type="dxa"/>
        </w:tblCellMar>
        <w:tblLook w:val="0000"/>
      </w:tblPr>
      <w:tblGrid>
        <w:gridCol w:w="18619"/>
        <w:gridCol w:w="81"/>
      </w:tblGrid>
      <w:tr w:rsidR="009C14E2" w:rsidRPr="00596346" w:rsidTr="006255F9">
        <w:trPr>
          <w:tblCellSpacing w:w="15" w:type="dxa"/>
        </w:trPr>
        <w:tc>
          <w:tcPr>
            <w:tcW w:w="4966" w:type="pct"/>
            <w:noWrap/>
          </w:tcPr>
          <w:p w:rsidR="009C14E2" w:rsidRPr="00BC64AA" w:rsidRDefault="009C14E2" w:rsidP="006255F9">
            <w:pPr>
              <w:pStyle w:val="ListParagraph"/>
              <w:numPr>
                <w:ilvl w:val="0"/>
                <w:numId w:val="5"/>
              </w:numPr>
              <w:spacing w:after="200" w:line="276" w:lineRule="auto"/>
              <w:contextualSpacing w:val="0"/>
              <w:rPr>
                <w:sz w:val="24"/>
                <w:szCs w:val="24"/>
              </w:rPr>
            </w:pPr>
            <w:r w:rsidRPr="0087589D">
              <w:rPr>
                <w:sz w:val="24"/>
                <w:szCs w:val="24"/>
              </w:rPr>
              <w:t xml:space="preserve">Remove YHHI-51940, the verification question from last round. Replace with question </w:t>
            </w:r>
            <w:r w:rsidRPr="00BC64AA">
              <w:rPr>
                <w:sz w:val="24"/>
                <w:szCs w:val="24"/>
              </w:rPr>
              <w:t>YHHI-51941 and 42 about number of siblings (full and half) and age of o</w:t>
            </w:r>
            <w:r>
              <w:rPr>
                <w:sz w:val="24"/>
                <w:szCs w:val="24"/>
              </w:rPr>
              <w:t>ldest sibling.</w:t>
            </w:r>
          </w:p>
          <w:p w:rsidR="009C14E2" w:rsidRDefault="009C14E2" w:rsidP="006255F9">
            <w:pPr>
              <w:pStyle w:val="ListParagraph"/>
              <w:ind w:left="1080"/>
              <w:rPr>
                <w:sz w:val="24"/>
                <w:szCs w:val="24"/>
              </w:rPr>
            </w:pPr>
            <w:r w:rsidRPr="00B36920">
              <w:rPr>
                <w:sz w:val="24"/>
                <w:szCs w:val="24"/>
              </w:rPr>
              <w:t>YHHI-51941</w:t>
            </w:r>
          </w:p>
          <w:p w:rsidR="009C14E2" w:rsidRDefault="009C14E2" w:rsidP="006255F9">
            <w:pPr>
              <w:pStyle w:val="ListParagraph"/>
              <w:ind w:left="1080"/>
              <w:rPr>
                <w:sz w:val="24"/>
                <w:szCs w:val="24"/>
              </w:rPr>
            </w:pPr>
            <w:r>
              <w:rPr>
                <w:sz w:val="24"/>
                <w:szCs w:val="24"/>
              </w:rPr>
              <w:t>How many biological or adopted brothers and sisters do you have?</w:t>
            </w:r>
          </w:p>
          <w:p w:rsidR="009C14E2" w:rsidRDefault="009C14E2" w:rsidP="006255F9">
            <w:pPr>
              <w:pStyle w:val="ListParagraph"/>
              <w:ind w:left="1080"/>
              <w:rPr>
                <w:sz w:val="24"/>
                <w:szCs w:val="24"/>
              </w:rPr>
            </w:pPr>
            <w:r>
              <w:rPr>
                <w:sz w:val="24"/>
                <w:szCs w:val="24"/>
              </w:rPr>
              <w:t>IF NEEDED:  By biological brothers and sisters, I mean full and half siblings, with whom you share one or both biological parents.</w:t>
            </w:r>
          </w:p>
          <w:p w:rsidR="009C14E2" w:rsidRDefault="009C14E2" w:rsidP="006255F9">
            <w:pPr>
              <w:pStyle w:val="ListParagraph"/>
              <w:ind w:left="1080"/>
              <w:rPr>
                <w:sz w:val="24"/>
                <w:szCs w:val="24"/>
              </w:rPr>
            </w:pPr>
            <w:r>
              <w:rPr>
                <w:sz w:val="24"/>
                <w:szCs w:val="24"/>
              </w:rPr>
              <w:t>(Interviewer: R should include full, half and adopted siblings only. Step-siblings or other sibling like relationships should not be included.)</w:t>
            </w:r>
          </w:p>
          <w:p w:rsidR="009C14E2" w:rsidRDefault="009C14E2" w:rsidP="006255F9">
            <w:pPr>
              <w:pStyle w:val="ListParagraph"/>
              <w:ind w:left="1080"/>
              <w:rPr>
                <w:sz w:val="24"/>
                <w:szCs w:val="24"/>
              </w:rPr>
            </w:pPr>
          </w:p>
          <w:p w:rsidR="009C14E2" w:rsidRDefault="009C14E2" w:rsidP="006255F9">
            <w:pPr>
              <w:pStyle w:val="ListParagraph"/>
              <w:ind w:left="1080"/>
              <w:rPr>
                <w:sz w:val="24"/>
                <w:szCs w:val="24"/>
              </w:rPr>
            </w:pPr>
            <w:r>
              <w:rPr>
                <w:sz w:val="24"/>
                <w:szCs w:val="24"/>
              </w:rPr>
              <w:t>Enter number _____</w:t>
            </w:r>
          </w:p>
          <w:p w:rsidR="009C14E2" w:rsidRDefault="009C14E2" w:rsidP="006255F9">
            <w:pPr>
              <w:pStyle w:val="ListParagraph"/>
              <w:ind w:left="1080"/>
              <w:rPr>
                <w:sz w:val="24"/>
                <w:szCs w:val="24"/>
              </w:rPr>
            </w:pPr>
            <w:r>
              <w:rPr>
                <w:sz w:val="24"/>
                <w:szCs w:val="24"/>
              </w:rPr>
              <w:t>If number is greater than zero, go to YHHI-51942.</w:t>
            </w:r>
          </w:p>
          <w:p w:rsidR="009C14E2" w:rsidRDefault="009C14E2" w:rsidP="006255F9">
            <w:pPr>
              <w:pStyle w:val="ListParagraph"/>
              <w:ind w:left="1080"/>
              <w:rPr>
                <w:sz w:val="24"/>
                <w:szCs w:val="24"/>
              </w:rPr>
            </w:pPr>
            <w:r>
              <w:rPr>
                <w:sz w:val="24"/>
                <w:szCs w:val="24"/>
              </w:rPr>
              <w:t>Default next :</w:t>
            </w:r>
          </w:p>
          <w:p w:rsidR="009C14E2" w:rsidRDefault="009C14E2" w:rsidP="006255F9">
            <w:pPr>
              <w:pStyle w:val="ListParagraph"/>
              <w:ind w:left="1080"/>
              <w:rPr>
                <w:sz w:val="24"/>
                <w:szCs w:val="24"/>
              </w:rPr>
            </w:pPr>
            <w:r>
              <w:rPr>
                <w:sz w:val="24"/>
                <w:szCs w:val="24"/>
              </w:rPr>
              <w:t>YHHI-51942</w:t>
            </w:r>
          </w:p>
          <w:p w:rsidR="009C14E2" w:rsidRDefault="009C14E2" w:rsidP="006255F9">
            <w:pPr>
              <w:pStyle w:val="ListParagraph"/>
              <w:ind w:left="1080"/>
              <w:rPr>
                <w:sz w:val="24"/>
                <w:szCs w:val="24"/>
              </w:rPr>
            </w:pPr>
            <w:r>
              <w:rPr>
                <w:sz w:val="24"/>
                <w:szCs w:val="24"/>
              </w:rPr>
              <w:t>How old is your oldest sibling?</w:t>
            </w:r>
          </w:p>
          <w:p w:rsidR="009C14E2" w:rsidRDefault="009C14E2" w:rsidP="006255F9">
            <w:pPr>
              <w:pStyle w:val="ListParagraph"/>
              <w:ind w:left="1080"/>
              <w:rPr>
                <w:sz w:val="24"/>
                <w:szCs w:val="24"/>
              </w:rPr>
            </w:pPr>
            <w:r>
              <w:rPr>
                <w:sz w:val="24"/>
                <w:szCs w:val="24"/>
              </w:rPr>
              <w:t>IF NEEDED: I mean the oldest of all your full, half or adopted siblings.  This person could be younger than you are.</w:t>
            </w:r>
          </w:p>
          <w:p w:rsidR="009C14E2" w:rsidRDefault="009C14E2" w:rsidP="006255F9">
            <w:pPr>
              <w:pStyle w:val="ListParagraph"/>
              <w:ind w:left="1080"/>
              <w:rPr>
                <w:sz w:val="24"/>
                <w:szCs w:val="24"/>
              </w:rPr>
            </w:pPr>
          </w:p>
          <w:p w:rsidR="009C14E2" w:rsidRDefault="009C14E2" w:rsidP="006255F9">
            <w:pPr>
              <w:pStyle w:val="ListParagraph"/>
              <w:ind w:left="1080"/>
              <w:rPr>
                <w:sz w:val="24"/>
                <w:szCs w:val="24"/>
              </w:rPr>
            </w:pPr>
            <w:r>
              <w:rPr>
                <w:sz w:val="24"/>
                <w:szCs w:val="24"/>
              </w:rPr>
              <w:t>Enter age _____</w:t>
            </w:r>
          </w:p>
          <w:p w:rsidR="009C14E2" w:rsidRPr="00BB156E" w:rsidRDefault="009C14E2" w:rsidP="006255F9">
            <w:pPr>
              <w:rPr>
                <w:sz w:val="24"/>
                <w:szCs w:val="24"/>
              </w:rPr>
            </w:pPr>
            <w:r>
              <w:rPr>
                <w:sz w:val="24"/>
                <w:szCs w:val="24"/>
              </w:rPr>
              <w:t xml:space="preserve">                   Default next:</w:t>
            </w:r>
          </w:p>
          <w:p w:rsidR="009C14E2" w:rsidRPr="00EB1464" w:rsidRDefault="009C14E2" w:rsidP="006255F9">
            <w:pPr>
              <w:pStyle w:val="ListParagraph"/>
              <w:ind w:left="1080"/>
              <w:rPr>
                <w:sz w:val="24"/>
                <w:szCs w:val="24"/>
              </w:rPr>
            </w:pPr>
          </w:p>
        </w:tc>
        <w:tc>
          <w:tcPr>
            <w:tcW w:w="10" w:type="pct"/>
            <w:vAlign w:val="center"/>
          </w:tcPr>
          <w:p w:rsidR="009C14E2" w:rsidRPr="00596346" w:rsidRDefault="009C14E2" w:rsidP="006255F9">
            <w:pPr>
              <w:rPr>
                <w:sz w:val="24"/>
                <w:szCs w:val="24"/>
              </w:rPr>
            </w:pPr>
          </w:p>
        </w:tc>
      </w:tr>
    </w:tbl>
    <w:p w:rsidR="009C14E2" w:rsidRPr="00596346" w:rsidRDefault="009C14E2" w:rsidP="009C14E2">
      <w:pPr>
        <w:ind w:left="1080"/>
        <w:rPr>
          <w:sz w:val="24"/>
          <w:szCs w:val="24"/>
        </w:rPr>
      </w:pPr>
    </w:p>
    <w:p w:rsidR="009C14E2" w:rsidRPr="00596346" w:rsidRDefault="009C14E2" w:rsidP="009C14E2">
      <w:pPr>
        <w:numPr>
          <w:ilvl w:val="0"/>
          <w:numId w:val="4"/>
        </w:numPr>
        <w:tabs>
          <w:tab w:val="clear" w:pos="720"/>
          <w:tab w:val="num" w:pos="360"/>
        </w:tabs>
        <w:ind w:left="360"/>
        <w:rPr>
          <w:sz w:val="24"/>
          <w:szCs w:val="24"/>
        </w:rPr>
      </w:pPr>
      <w:r>
        <w:rPr>
          <w:sz w:val="24"/>
          <w:szCs w:val="24"/>
        </w:rPr>
        <w:t>Q</w:t>
      </w:r>
      <w:r w:rsidRPr="00596346">
        <w:rPr>
          <w:sz w:val="24"/>
          <w:szCs w:val="24"/>
        </w:rPr>
        <w:t>uestions on siblings of biological parents</w:t>
      </w:r>
      <w:r>
        <w:rPr>
          <w:sz w:val="24"/>
          <w:szCs w:val="24"/>
        </w:rPr>
        <w:t xml:space="preserve"> will only be asked for those who missed both R13 and R14</w:t>
      </w:r>
      <w:r w:rsidRPr="00596346">
        <w:rPr>
          <w:sz w:val="24"/>
          <w:szCs w:val="24"/>
        </w:rPr>
        <w:t xml:space="preserve">: </w:t>
      </w:r>
    </w:p>
    <w:p w:rsidR="009C14E2" w:rsidRDefault="009C14E2" w:rsidP="009C14E2">
      <w:pPr>
        <w:ind w:left="720"/>
      </w:pPr>
      <w:r>
        <w:t>YHHI-PARSIB-CHECK</w:t>
      </w:r>
    </w:p>
    <w:p w:rsidR="009C14E2" w:rsidRDefault="009C14E2" w:rsidP="009C14E2">
      <w:r>
        <w:t xml:space="preserve">               [R13COMPLETE&amp; R14 COMPLETE]=0</w:t>
      </w:r>
    </w:p>
    <w:p w:rsidR="009C14E2" w:rsidRPr="00A06AA1" w:rsidRDefault="009C14E2" w:rsidP="009C14E2">
      <w:pPr>
        <w:ind w:firstLine="720"/>
        <w:rPr>
          <w:highlight w:val="yellow"/>
        </w:rPr>
      </w:pPr>
      <w:r>
        <w:t xml:space="preserve">If answer=1 then go to </w:t>
      </w:r>
      <w:r w:rsidRPr="00702802">
        <w:t>YHHI-52160</w:t>
      </w:r>
    </w:p>
    <w:p w:rsidR="009C14E2" w:rsidRDefault="009C14E2" w:rsidP="009C14E2">
      <w:pPr>
        <w:ind w:left="720"/>
      </w:pPr>
    </w:p>
    <w:p w:rsidR="009C14E2" w:rsidRPr="00A06AA1" w:rsidRDefault="009C14E2" w:rsidP="009C14E2">
      <w:pPr>
        <w:rPr>
          <w:highlight w:val="yellow"/>
        </w:rPr>
      </w:pPr>
      <w:r w:rsidRPr="00702802">
        <w:t>YHHI-52160</w:t>
      </w:r>
    </w:p>
    <w:p w:rsidR="009C14E2" w:rsidRDefault="009C14E2" w:rsidP="009C14E2">
      <w:r>
        <w:rPr>
          <w:rFonts w:ascii="Arial" w:hAnsi="Arial" w:cs="Arial"/>
        </w:rPr>
        <w:t> </w:t>
      </w:r>
      <w:r w:rsidRPr="00B36920">
        <w:t>How many full siblings did your biological mother have? IF  NEEDED: By full siblings, I mean that your</w:t>
      </w:r>
      <w:r w:rsidRPr="00FA60C4">
        <w:t xml:space="preserve"> parent and his/her sister or brother shared two biological parents.  IF NEEDED: Please count all full siblings, even if they died young or prior to </w:t>
      </w:r>
      <w:r>
        <w:t>your</w:t>
      </w:r>
      <w:r w:rsidRPr="00FA60C4">
        <w:t xml:space="preserve"> parents’ birth.</w:t>
      </w:r>
    </w:p>
    <w:p w:rsidR="009C14E2" w:rsidRDefault="009C14E2" w:rsidP="009C14E2"/>
    <w:p w:rsidR="009C14E2" w:rsidRPr="00FA60C4" w:rsidRDefault="009C14E2" w:rsidP="009C14E2">
      <w:r w:rsidRPr="00702802">
        <w:t>YHHI-52165</w:t>
      </w:r>
    </w:p>
    <w:p w:rsidR="009C14E2" w:rsidRDefault="009C14E2" w:rsidP="009C14E2">
      <w:r w:rsidRPr="00FA60C4">
        <w:t xml:space="preserve">How many full siblings did your biological </w:t>
      </w:r>
      <w:r>
        <w:t xml:space="preserve">father </w:t>
      </w:r>
      <w:r w:rsidRPr="00FA60C4">
        <w:t xml:space="preserve">have? IF </w:t>
      </w:r>
      <w:r>
        <w:t xml:space="preserve"> </w:t>
      </w:r>
      <w:r w:rsidRPr="00FA60C4">
        <w:t xml:space="preserve">NEEDED: By full siblings, I mean that your parent and his/her sister or brother shared two biological parents.  IF NEEDED: Please count all full siblings, even if they died young or prior to </w:t>
      </w:r>
      <w:r>
        <w:t>your</w:t>
      </w:r>
      <w:r w:rsidRPr="00FA60C4">
        <w:t xml:space="preserve"> parents’ birth.</w:t>
      </w:r>
    </w:p>
    <w:p w:rsidR="009C14E2" w:rsidRDefault="009C14E2" w:rsidP="009C14E2"/>
    <w:p w:rsidR="009C14E2" w:rsidRPr="00104761" w:rsidRDefault="009C14E2" w:rsidP="009C14E2">
      <w:pPr>
        <w:pStyle w:val="ListParagraph"/>
        <w:numPr>
          <w:ilvl w:val="0"/>
          <w:numId w:val="4"/>
        </w:numPr>
        <w:tabs>
          <w:tab w:val="clear" w:pos="720"/>
          <w:tab w:val="num" w:pos="360"/>
        </w:tabs>
        <w:ind w:left="360"/>
        <w:rPr>
          <w:sz w:val="24"/>
          <w:szCs w:val="24"/>
        </w:rPr>
      </w:pPr>
      <w:r w:rsidRPr="00104761">
        <w:rPr>
          <w:sz w:val="24"/>
          <w:szCs w:val="24"/>
        </w:rPr>
        <w:t>Religion questions will appear in R15 for R and for household members as per rotation.</w:t>
      </w:r>
    </w:p>
    <w:tbl>
      <w:tblPr>
        <w:tblW w:w="4900" w:type="pct"/>
        <w:tblCellSpacing w:w="0" w:type="dxa"/>
        <w:tblCellMar>
          <w:left w:w="0" w:type="dxa"/>
          <w:right w:w="0" w:type="dxa"/>
        </w:tblCellMar>
        <w:tblLook w:val="04A0"/>
      </w:tblPr>
      <w:tblGrid>
        <w:gridCol w:w="6054"/>
        <w:gridCol w:w="3119"/>
      </w:tblGrid>
      <w:tr w:rsidR="009C14E2" w:rsidRPr="002670BE" w:rsidTr="006255F9">
        <w:trPr>
          <w:tblCellSpacing w:w="0" w:type="dxa"/>
        </w:trPr>
        <w:tc>
          <w:tcPr>
            <w:tcW w:w="3300" w:type="pct"/>
            <w:vAlign w:val="center"/>
            <w:hideMark/>
          </w:tcPr>
          <w:p w:rsidR="009C14E2" w:rsidRDefault="009C14E2" w:rsidP="006255F9">
            <w:pPr>
              <w:rPr>
                <w:rFonts w:ascii="Helvetica" w:hAnsi="Helvetica" w:cs="Helvetica"/>
                <w:b/>
                <w:bCs/>
                <w:color w:val="0000FF"/>
                <w:sz w:val="27"/>
                <w:u w:val="single"/>
              </w:rPr>
            </w:pPr>
            <w:bookmarkStart w:id="2" w:name="YHHI-50905"/>
          </w:p>
          <w:p w:rsidR="009C14E2" w:rsidRDefault="009C14E2" w:rsidP="006255F9">
            <w:pPr>
              <w:rPr>
                <w:rFonts w:ascii="Helvetica" w:hAnsi="Helvetica" w:cs="Helvetica"/>
                <w:b/>
                <w:bCs/>
                <w:color w:val="0000FF"/>
                <w:sz w:val="27"/>
                <w:u w:val="single"/>
              </w:rPr>
            </w:pPr>
          </w:p>
          <w:p w:rsidR="009C14E2" w:rsidRPr="002670BE" w:rsidRDefault="009C14E2" w:rsidP="006255F9">
            <w:pPr>
              <w:rPr>
                <w:sz w:val="24"/>
                <w:szCs w:val="24"/>
              </w:rPr>
            </w:pPr>
            <w:r w:rsidRPr="002670BE">
              <w:rPr>
                <w:rFonts w:ascii="Helvetica" w:hAnsi="Helvetica" w:cs="Helvetica"/>
                <w:b/>
                <w:bCs/>
                <w:color w:val="0000FF"/>
                <w:sz w:val="27"/>
                <w:u w:val="single"/>
              </w:rPr>
              <w:t>YHHI-50905</w:t>
            </w:r>
            <w:r w:rsidRPr="002670BE">
              <w:rPr>
                <w:sz w:val="24"/>
                <w:szCs w:val="24"/>
              </w:rPr>
              <w:t xml:space="preserve"> []</w:t>
            </w:r>
          </w:p>
        </w:tc>
        <w:tc>
          <w:tcPr>
            <w:tcW w:w="1700" w:type="pct"/>
            <w:vAlign w:val="center"/>
            <w:hideMark/>
          </w:tcPr>
          <w:p w:rsidR="009C14E2" w:rsidRPr="002670BE" w:rsidRDefault="009C14E2" w:rsidP="006255F9">
            <w:pPr>
              <w:rPr>
                <w:sz w:val="24"/>
                <w:szCs w:val="24"/>
              </w:rPr>
            </w:pPr>
            <w:r w:rsidRPr="002670BE">
              <w:rPr>
                <w:b/>
                <w:bCs/>
                <w:sz w:val="24"/>
                <w:szCs w:val="24"/>
              </w:rPr>
              <w:t xml:space="preserve">Section: </w:t>
            </w:r>
            <w:r w:rsidRPr="002670BE">
              <w:rPr>
                <w:sz w:val="24"/>
                <w:szCs w:val="24"/>
              </w:rPr>
              <w:t>Household Information</w:t>
            </w:r>
          </w:p>
        </w:tc>
      </w:tr>
    </w:tbl>
    <w:p w:rsidR="009C14E2" w:rsidRPr="00EF6A2E" w:rsidRDefault="009C14E2" w:rsidP="009C14E2">
      <w:pPr>
        <w:pStyle w:val="ListParagraph"/>
        <w:numPr>
          <w:ilvl w:val="0"/>
          <w:numId w:val="4"/>
        </w:numPr>
        <w:tabs>
          <w:tab w:val="clear" w:pos="720"/>
          <w:tab w:val="num" w:pos="360"/>
        </w:tabs>
        <w:spacing w:before="100" w:beforeAutospacing="1" w:after="100" w:afterAutospacing="1"/>
        <w:ind w:left="360"/>
        <w:contextualSpacing w:val="0"/>
        <w:rPr>
          <w:sz w:val="24"/>
          <w:szCs w:val="24"/>
        </w:rPr>
      </w:pPr>
      <w:r w:rsidRPr="00EF6A2E">
        <w:rPr>
          <w:b/>
          <w:bCs/>
          <w:color w:val="FF0000"/>
          <w:sz w:val="24"/>
          <w:szCs w:val="24"/>
        </w:rPr>
        <w:t>(HAND R SHOWCARD AA)</w:t>
      </w:r>
      <w:r w:rsidRPr="00EF6A2E">
        <w:rPr>
          <w:color w:val="000000"/>
          <w:sz w:val="24"/>
          <w:szCs w:val="24"/>
        </w:rPr>
        <w:br/>
      </w:r>
      <w:r w:rsidRPr="00EF6A2E">
        <w:rPr>
          <w:color w:val="000000"/>
          <w:sz w:val="24"/>
          <w:szCs w:val="24"/>
        </w:rPr>
        <w:br/>
        <w:t>What is [name([loop])]'s current religious preference?</w:t>
      </w:r>
    </w:p>
    <w:tbl>
      <w:tblPr>
        <w:tblW w:w="4750" w:type="pct"/>
        <w:tblCellSpacing w:w="0" w:type="dxa"/>
        <w:tblCellMar>
          <w:left w:w="0" w:type="dxa"/>
          <w:right w:w="0" w:type="dxa"/>
        </w:tblCellMar>
        <w:tblLook w:val="04A0"/>
      </w:tblPr>
      <w:tblGrid>
        <w:gridCol w:w="8892"/>
      </w:tblGrid>
      <w:tr w:rsidR="009C14E2" w:rsidRPr="002670BE" w:rsidTr="006255F9">
        <w:trPr>
          <w:tblCellSpacing w:w="0" w:type="dxa"/>
        </w:trPr>
        <w:tc>
          <w:tcPr>
            <w:tcW w:w="500" w:type="pct"/>
            <w:vAlign w:val="center"/>
            <w:hideMark/>
          </w:tcPr>
          <w:p w:rsidR="009C14E2" w:rsidRPr="002670BE" w:rsidRDefault="009C14E2" w:rsidP="006255F9">
            <w:pPr>
              <w:jc w:val="right"/>
              <w:rPr>
                <w:sz w:val="24"/>
                <w:szCs w:val="24"/>
              </w:rPr>
            </w:pPr>
          </w:p>
        </w:tc>
      </w:tr>
    </w:tbl>
    <w:p w:rsidR="009C14E2" w:rsidRPr="00EF6A2E" w:rsidRDefault="009C14E2" w:rsidP="009C14E2">
      <w:pPr>
        <w:pStyle w:val="ListParagraph"/>
        <w:numPr>
          <w:ilvl w:val="0"/>
          <w:numId w:val="4"/>
        </w:numPr>
        <w:tabs>
          <w:tab w:val="clear" w:pos="720"/>
          <w:tab w:val="num" w:pos="360"/>
        </w:tabs>
        <w:ind w:left="360"/>
        <w:contextualSpacing w:val="0"/>
        <w:rPr>
          <w:vanish/>
          <w:sz w:val="24"/>
          <w:szCs w:val="24"/>
        </w:rPr>
      </w:pPr>
    </w:p>
    <w:tbl>
      <w:tblPr>
        <w:tblW w:w="4750" w:type="pct"/>
        <w:tblCellSpacing w:w="0" w:type="dxa"/>
        <w:tblCellMar>
          <w:left w:w="0" w:type="dxa"/>
          <w:right w:w="0" w:type="dxa"/>
        </w:tblCellMar>
        <w:tblLook w:val="04A0"/>
      </w:tblPr>
      <w:tblGrid>
        <w:gridCol w:w="890"/>
        <w:gridCol w:w="4001"/>
        <w:gridCol w:w="4001"/>
      </w:tblGrid>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1   1. ROMAN CATHOLIC</w:t>
            </w:r>
          </w:p>
        </w:tc>
        <w:tc>
          <w:tcPr>
            <w:tcW w:w="2250" w:type="pct"/>
            <w:hideMark/>
          </w:tcPr>
          <w:p w:rsidR="009C14E2" w:rsidRPr="002670BE" w:rsidRDefault="009C14E2" w:rsidP="006255F9">
            <w:r w:rsidRPr="002670BE">
              <w:t>2   2. BAPTIST</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3   3. METHODIST</w:t>
            </w:r>
          </w:p>
        </w:tc>
        <w:tc>
          <w:tcPr>
            <w:tcW w:w="2250" w:type="pct"/>
            <w:hideMark/>
          </w:tcPr>
          <w:p w:rsidR="009C14E2" w:rsidRPr="002670BE" w:rsidRDefault="009C14E2" w:rsidP="006255F9">
            <w:r w:rsidRPr="002670BE">
              <w:t>4   4. LUTHERAN</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5   5. PRESBYTERIAN</w:t>
            </w:r>
          </w:p>
        </w:tc>
        <w:tc>
          <w:tcPr>
            <w:tcW w:w="2250" w:type="pct"/>
            <w:hideMark/>
          </w:tcPr>
          <w:p w:rsidR="009C14E2" w:rsidRPr="002670BE" w:rsidRDefault="009C14E2" w:rsidP="006255F9">
            <w:r w:rsidRPr="002670BE">
              <w:t>6   6. EPISCOPAL/ANGLICAN</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7   7. UNITED CHURCH OF CHRIST (OR CONGREGATIONALIST OR EVANGELICAL REFORMED)</w:t>
            </w:r>
          </w:p>
        </w:tc>
        <w:tc>
          <w:tcPr>
            <w:tcW w:w="2250" w:type="pct"/>
            <w:hideMark/>
          </w:tcPr>
          <w:p w:rsidR="009C14E2" w:rsidRPr="002670BE" w:rsidRDefault="009C14E2" w:rsidP="006255F9">
            <w:r w:rsidRPr="002670BE">
              <w:t>8   8. DISCIPLES OF CHRIST (OR THE CHRISTIAN CHURCH)</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9   9. REFORM (OR REFORMED CHURCH IN AMERICA OR CHRISTIAN REFORMED CHURCH)</w:t>
            </w:r>
          </w:p>
        </w:tc>
        <w:tc>
          <w:tcPr>
            <w:tcW w:w="2250" w:type="pct"/>
            <w:hideMark/>
          </w:tcPr>
          <w:p w:rsidR="009C14E2" w:rsidRPr="002670BE" w:rsidRDefault="009C14E2" w:rsidP="006255F9">
            <w:r w:rsidRPr="002670BE">
              <w:t>10   10. HOLINESS (NAZARENE, WESLEYAN, FREE METHODIST)</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11   11. PENTECOSTAL (ASSEMBLY OF GOD, PENTECOSTAL HOLINESS)</w:t>
            </w:r>
          </w:p>
        </w:tc>
        <w:tc>
          <w:tcPr>
            <w:tcW w:w="2250" w:type="pct"/>
            <w:hideMark/>
          </w:tcPr>
          <w:p w:rsidR="009C14E2" w:rsidRPr="002670BE" w:rsidRDefault="009C14E2" w:rsidP="006255F9">
            <w:r w:rsidRPr="002670BE">
              <w:t>12   12. NONDEMONINATIONAL CHRISTIAN (INCLUDING BIBLE CHURCH)</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31   31. JEHOVAH'S WITNESS</w:t>
            </w:r>
          </w:p>
        </w:tc>
        <w:tc>
          <w:tcPr>
            <w:tcW w:w="2250" w:type="pct"/>
            <w:hideMark/>
          </w:tcPr>
          <w:p w:rsidR="009C14E2" w:rsidRPr="002670BE" w:rsidRDefault="009C14E2" w:rsidP="006255F9">
            <w:r w:rsidRPr="002670BE">
              <w:t>32   32. SEVENTH DAY ADVENTIST</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13   13. OTHER PROTESTANT</w:t>
            </w:r>
          </w:p>
        </w:tc>
        <w:tc>
          <w:tcPr>
            <w:tcW w:w="2250" w:type="pct"/>
            <w:hideMark/>
          </w:tcPr>
          <w:p w:rsidR="009C14E2" w:rsidRPr="002670BE" w:rsidRDefault="009C14E2" w:rsidP="006255F9">
            <w:r w:rsidRPr="002670BE">
              <w:t>14   14. JEWISH - ORTHODOX</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15   15. JEWISH - CONSERVATIVE</w:t>
            </w:r>
          </w:p>
        </w:tc>
        <w:tc>
          <w:tcPr>
            <w:tcW w:w="2250" w:type="pct"/>
            <w:hideMark/>
          </w:tcPr>
          <w:p w:rsidR="009C14E2" w:rsidRPr="002670BE" w:rsidRDefault="009C14E2" w:rsidP="006255F9">
            <w:r w:rsidRPr="002670BE">
              <w:t>16   16. JEWISH - REFORM</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17   17. JEWISH - OTHER JEWISH</w:t>
            </w:r>
          </w:p>
        </w:tc>
        <w:tc>
          <w:tcPr>
            <w:tcW w:w="2250" w:type="pct"/>
            <w:hideMark/>
          </w:tcPr>
          <w:p w:rsidR="009C14E2" w:rsidRPr="002670BE" w:rsidRDefault="009C14E2" w:rsidP="006255F9">
            <w:r w:rsidRPr="002670BE">
              <w:t>18   18. MORMON (ALL TYPES OF LATTER DAY SAINTS)</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19   19. EASTERN ORTHODOX</w:t>
            </w:r>
          </w:p>
        </w:tc>
        <w:tc>
          <w:tcPr>
            <w:tcW w:w="2250" w:type="pct"/>
            <w:hideMark/>
          </w:tcPr>
          <w:p w:rsidR="009C14E2" w:rsidRPr="002670BE" w:rsidRDefault="009C14E2" w:rsidP="006255F9">
            <w:r w:rsidRPr="002670BE">
              <w:t>20   20. UNITARIAN</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21   21. MUSLIM (OR MOSLEM OR ISLAM)</w:t>
            </w:r>
          </w:p>
        </w:tc>
        <w:tc>
          <w:tcPr>
            <w:tcW w:w="2250" w:type="pct"/>
            <w:hideMark/>
          </w:tcPr>
          <w:p w:rsidR="009C14E2" w:rsidRPr="002670BE" w:rsidRDefault="009C14E2" w:rsidP="006255F9">
            <w:r w:rsidRPr="002670BE">
              <w:t>22   22. HINDU/BUDDHIST</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23   23. NATIVE AMERICAN TRIBAL RELIGION</w:t>
            </w:r>
          </w:p>
        </w:tc>
        <w:tc>
          <w:tcPr>
            <w:tcW w:w="2250" w:type="pct"/>
            <w:hideMark/>
          </w:tcPr>
          <w:p w:rsidR="009C14E2" w:rsidRPr="002670BE" w:rsidRDefault="009C14E2" w:rsidP="006255F9">
            <w:r w:rsidRPr="002670BE">
              <w:t>24   24. OTHER ORGANIZED RELIGION (SPECIFY)</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25   25. NONE, NO RELIGION - AGNOSTIC (DOESN'T KNOW IF THERE IS A GOD)</w:t>
            </w:r>
          </w:p>
        </w:tc>
        <w:tc>
          <w:tcPr>
            <w:tcW w:w="2250" w:type="pct"/>
            <w:hideMark/>
          </w:tcPr>
          <w:p w:rsidR="009C14E2" w:rsidRPr="002670BE" w:rsidRDefault="009C14E2" w:rsidP="006255F9">
            <w:r w:rsidRPr="002670BE">
              <w:t>26   26. NONE, NO RELGION - ATHEIST (CONFIDENT THERE IS NO GOD)</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27   27. NONE, NO RELIGION - PERSONAL PHILOSOPHY</w:t>
            </w:r>
          </w:p>
        </w:tc>
        <w:tc>
          <w:tcPr>
            <w:tcW w:w="0" w:type="auto"/>
            <w:vAlign w:val="center"/>
            <w:hideMark/>
          </w:tcPr>
          <w:p w:rsidR="009C14E2" w:rsidRPr="002670BE" w:rsidRDefault="009C14E2" w:rsidP="006255F9"/>
        </w:tc>
      </w:tr>
    </w:tbl>
    <w:p w:rsidR="009C14E2" w:rsidRPr="00EF6A2E" w:rsidRDefault="009C14E2" w:rsidP="009C14E2">
      <w:pPr>
        <w:pStyle w:val="ListParagraph"/>
        <w:ind w:left="360"/>
        <w:rPr>
          <w:sz w:val="24"/>
          <w:szCs w:val="24"/>
        </w:rPr>
      </w:pPr>
    </w:p>
    <w:tbl>
      <w:tblPr>
        <w:tblW w:w="4900" w:type="pct"/>
        <w:tblCellSpacing w:w="0" w:type="dxa"/>
        <w:tblCellMar>
          <w:left w:w="0" w:type="dxa"/>
          <w:right w:w="0" w:type="dxa"/>
        </w:tblCellMar>
        <w:tblLook w:val="04A0"/>
      </w:tblPr>
      <w:tblGrid>
        <w:gridCol w:w="1380"/>
        <w:gridCol w:w="7793"/>
      </w:tblGrid>
      <w:tr w:rsidR="009C14E2" w:rsidRPr="002670BE" w:rsidTr="006255F9">
        <w:trPr>
          <w:tblCellSpacing w:w="0" w:type="dxa"/>
        </w:trPr>
        <w:tc>
          <w:tcPr>
            <w:tcW w:w="550" w:type="pct"/>
            <w:hideMark/>
          </w:tcPr>
          <w:p w:rsidR="009C14E2" w:rsidRPr="002670BE" w:rsidRDefault="009C14E2" w:rsidP="006255F9">
            <w:pPr>
              <w:rPr>
                <w:sz w:val="24"/>
                <w:szCs w:val="24"/>
              </w:rPr>
            </w:pPr>
            <w:r w:rsidRPr="002670BE">
              <w:rPr>
                <w:b/>
                <w:bCs/>
                <w:sz w:val="24"/>
                <w:szCs w:val="24"/>
              </w:rPr>
              <w:t>Default Next:</w:t>
            </w:r>
          </w:p>
        </w:tc>
        <w:bookmarkEnd w:id="2"/>
        <w:tc>
          <w:tcPr>
            <w:tcW w:w="4450" w:type="pct"/>
            <w:hideMark/>
          </w:tcPr>
          <w:p w:rsidR="009C14E2" w:rsidRPr="002670BE" w:rsidRDefault="009C14E2" w:rsidP="006255F9">
            <w:pPr>
              <w:rPr>
                <w:sz w:val="24"/>
                <w:szCs w:val="24"/>
              </w:rPr>
            </w:pPr>
            <w:r w:rsidRPr="002670BE">
              <w:rPr>
                <w:sz w:val="24"/>
                <w:szCs w:val="24"/>
              </w:rPr>
              <w:fldChar w:fldCharType="begin"/>
            </w:r>
            <w:r>
              <w:rPr>
                <w:sz w:val="24"/>
                <w:szCs w:val="24"/>
              </w:rPr>
              <w:instrText>HYPERLINK "\\\\Filer1\\OEUS\\Oeussrv11\\TESTSH\\6403\\NORC-SM\\Quex\\r12quex110508.html" \l "YHHI-51100"</w:instrText>
            </w:r>
            <w:r w:rsidRPr="002670BE">
              <w:rPr>
                <w:sz w:val="24"/>
                <w:szCs w:val="24"/>
              </w:rPr>
              <w:fldChar w:fldCharType="separate"/>
            </w:r>
            <w:r w:rsidRPr="002670BE">
              <w:rPr>
                <w:color w:val="0000FF"/>
                <w:sz w:val="24"/>
                <w:szCs w:val="24"/>
                <w:u w:val="single"/>
              </w:rPr>
              <w:t>YHHI-51100</w:t>
            </w:r>
            <w:r w:rsidRPr="002670BE">
              <w:rPr>
                <w:sz w:val="24"/>
                <w:szCs w:val="24"/>
              </w:rPr>
              <w:fldChar w:fldCharType="end"/>
            </w:r>
          </w:p>
        </w:tc>
      </w:tr>
      <w:tr w:rsidR="009C14E2" w:rsidRPr="002670BE" w:rsidTr="006255F9">
        <w:trPr>
          <w:tblCellSpacing w:w="0" w:type="dxa"/>
        </w:trPr>
        <w:tc>
          <w:tcPr>
            <w:tcW w:w="550" w:type="pct"/>
            <w:hideMark/>
          </w:tcPr>
          <w:p w:rsidR="009C14E2" w:rsidRPr="002670BE" w:rsidRDefault="009C14E2" w:rsidP="006255F9">
            <w:pPr>
              <w:rPr>
                <w:sz w:val="24"/>
                <w:szCs w:val="24"/>
              </w:rPr>
            </w:pPr>
            <w:r w:rsidRPr="002670BE">
              <w:rPr>
                <w:b/>
                <w:bCs/>
                <w:sz w:val="24"/>
                <w:szCs w:val="24"/>
              </w:rPr>
              <w:t>Lead-In:</w:t>
            </w:r>
          </w:p>
        </w:tc>
        <w:tc>
          <w:tcPr>
            <w:tcW w:w="4450" w:type="pct"/>
            <w:hideMark/>
          </w:tcPr>
          <w:p w:rsidR="009C14E2" w:rsidRPr="002670BE" w:rsidRDefault="009C14E2" w:rsidP="006255F9">
            <w:pPr>
              <w:rPr>
                <w:sz w:val="24"/>
                <w:szCs w:val="24"/>
              </w:rPr>
            </w:pPr>
            <w:hyperlink r:id="rId5" w:anchor="YHHI-51000" w:history="1">
              <w:r w:rsidRPr="002670BE">
                <w:rPr>
                  <w:color w:val="0000FF"/>
                  <w:sz w:val="24"/>
                  <w:szCs w:val="24"/>
                  <w:u w:val="single"/>
                </w:rPr>
                <w:t>YHHI-51000</w:t>
              </w:r>
            </w:hyperlink>
            <w:r w:rsidRPr="002670BE">
              <w:rPr>
                <w:sz w:val="24"/>
                <w:szCs w:val="24"/>
              </w:rPr>
              <w:t> [Default]</w:t>
            </w:r>
          </w:p>
        </w:tc>
      </w:tr>
    </w:tbl>
    <w:p w:rsidR="009C14E2" w:rsidRDefault="009C14E2" w:rsidP="009C14E2">
      <w:pPr>
        <w:pStyle w:val="ListParagraph"/>
        <w:ind w:left="360"/>
      </w:pPr>
    </w:p>
    <w:tbl>
      <w:tblPr>
        <w:tblW w:w="4900" w:type="pct"/>
        <w:tblCellSpacing w:w="0" w:type="dxa"/>
        <w:tblCellMar>
          <w:left w:w="0" w:type="dxa"/>
          <w:right w:w="0" w:type="dxa"/>
        </w:tblCellMar>
        <w:tblLook w:val="04A0"/>
      </w:tblPr>
      <w:tblGrid>
        <w:gridCol w:w="6054"/>
        <w:gridCol w:w="3119"/>
      </w:tblGrid>
      <w:tr w:rsidR="009C14E2" w:rsidRPr="002670BE" w:rsidTr="006255F9">
        <w:trPr>
          <w:tblCellSpacing w:w="0" w:type="dxa"/>
        </w:trPr>
        <w:tc>
          <w:tcPr>
            <w:tcW w:w="3300" w:type="pct"/>
            <w:vAlign w:val="center"/>
            <w:hideMark/>
          </w:tcPr>
          <w:p w:rsidR="009C14E2" w:rsidRPr="002670BE" w:rsidRDefault="009C14E2" w:rsidP="006255F9">
            <w:pPr>
              <w:rPr>
                <w:sz w:val="24"/>
                <w:szCs w:val="24"/>
              </w:rPr>
            </w:pPr>
            <w:bookmarkStart w:id="3" w:name="YHHI-55700"/>
            <w:r w:rsidRPr="002670BE">
              <w:rPr>
                <w:rFonts w:ascii="Helvetica" w:hAnsi="Helvetica" w:cs="Helvetica"/>
                <w:b/>
                <w:bCs/>
                <w:color w:val="0000FF"/>
                <w:sz w:val="27"/>
                <w:u w:val="single"/>
              </w:rPr>
              <w:t>YHHI-55700</w:t>
            </w:r>
            <w:r w:rsidRPr="002670BE">
              <w:rPr>
                <w:sz w:val="24"/>
                <w:szCs w:val="24"/>
              </w:rPr>
              <w:t xml:space="preserve"> []</w:t>
            </w:r>
          </w:p>
        </w:tc>
        <w:tc>
          <w:tcPr>
            <w:tcW w:w="1700" w:type="pct"/>
            <w:vAlign w:val="center"/>
            <w:hideMark/>
          </w:tcPr>
          <w:p w:rsidR="009C14E2" w:rsidRPr="002670BE" w:rsidRDefault="009C14E2" w:rsidP="006255F9">
            <w:pPr>
              <w:rPr>
                <w:sz w:val="24"/>
                <w:szCs w:val="24"/>
              </w:rPr>
            </w:pPr>
            <w:r w:rsidRPr="002670BE">
              <w:rPr>
                <w:b/>
                <w:bCs/>
                <w:sz w:val="24"/>
                <w:szCs w:val="24"/>
              </w:rPr>
              <w:t xml:space="preserve">Section: </w:t>
            </w:r>
            <w:r w:rsidRPr="002670BE">
              <w:rPr>
                <w:sz w:val="24"/>
                <w:szCs w:val="24"/>
              </w:rPr>
              <w:t>Household Information</w:t>
            </w:r>
          </w:p>
        </w:tc>
      </w:tr>
    </w:tbl>
    <w:p w:rsidR="009C14E2" w:rsidRPr="00EF6A2E" w:rsidRDefault="009C14E2" w:rsidP="009C14E2">
      <w:pPr>
        <w:pStyle w:val="ListParagraph"/>
        <w:numPr>
          <w:ilvl w:val="0"/>
          <w:numId w:val="4"/>
        </w:numPr>
        <w:tabs>
          <w:tab w:val="clear" w:pos="720"/>
          <w:tab w:val="num" w:pos="360"/>
        </w:tabs>
        <w:spacing w:before="100" w:beforeAutospacing="1" w:after="100" w:afterAutospacing="1"/>
        <w:ind w:left="360"/>
        <w:contextualSpacing w:val="0"/>
        <w:rPr>
          <w:sz w:val="24"/>
          <w:szCs w:val="24"/>
        </w:rPr>
      </w:pPr>
      <w:r w:rsidRPr="00EF6A2E">
        <w:rPr>
          <w:color w:val="000000"/>
          <w:sz w:val="24"/>
          <w:szCs w:val="24"/>
        </w:rPr>
        <w:t>Now let's begin to talk about you.</w:t>
      </w:r>
    </w:p>
    <w:tbl>
      <w:tblPr>
        <w:tblW w:w="4900" w:type="pct"/>
        <w:tblCellSpacing w:w="0" w:type="dxa"/>
        <w:tblCellMar>
          <w:left w:w="0" w:type="dxa"/>
          <w:right w:w="0" w:type="dxa"/>
        </w:tblCellMar>
        <w:tblLook w:val="04A0"/>
      </w:tblPr>
      <w:tblGrid>
        <w:gridCol w:w="1380"/>
        <w:gridCol w:w="7793"/>
      </w:tblGrid>
      <w:tr w:rsidR="009C14E2" w:rsidRPr="002670BE" w:rsidTr="006255F9">
        <w:trPr>
          <w:tblCellSpacing w:w="0" w:type="dxa"/>
        </w:trPr>
        <w:tc>
          <w:tcPr>
            <w:tcW w:w="550" w:type="pct"/>
            <w:hideMark/>
          </w:tcPr>
          <w:p w:rsidR="009C14E2" w:rsidRPr="002670BE" w:rsidRDefault="009C14E2" w:rsidP="006255F9">
            <w:pPr>
              <w:rPr>
                <w:sz w:val="24"/>
                <w:szCs w:val="24"/>
              </w:rPr>
            </w:pPr>
            <w:r w:rsidRPr="002670BE">
              <w:rPr>
                <w:b/>
                <w:bCs/>
                <w:sz w:val="24"/>
                <w:szCs w:val="24"/>
              </w:rPr>
              <w:t>Default Next:</w:t>
            </w:r>
          </w:p>
        </w:tc>
        <w:bookmarkEnd w:id="3"/>
        <w:tc>
          <w:tcPr>
            <w:tcW w:w="4450" w:type="pct"/>
            <w:hideMark/>
          </w:tcPr>
          <w:p w:rsidR="009C14E2" w:rsidRPr="002670BE" w:rsidRDefault="009C14E2" w:rsidP="006255F9">
            <w:pPr>
              <w:rPr>
                <w:sz w:val="24"/>
                <w:szCs w:val="24"/>
              </w:rPr>
            </w:pPr>
            <w:r w:rsidRPr="002670BE">
              <w:rPr>
                <w:sz w:val="24"/>
                <w:szCs w:val="24"/>
              </w:rPr>
              <w:fldChar w:fldCharType="begin"/>
            </w:r>
            <w:r>
              <w:rPr>
                <w:sz w:val="24"/>
                <w:szCs w:val="24"/>
              </w:rPr>
              <w:instrText>HYPERLINK "\\\\Filer1\\OEUS\\Oeussrv11\\TESTSH\\6403\\NORC-SM\\Quex\\r12quex110508.html" \l "YHHI-55709"</w:instrText>
            </w:r>
            <w:r w:rsidRPr="002670BE">
              <w:rPr>
                <w:sz w:val="24"/>
                <w:szCs w:val="24"/>
              </w:rPr>
              <w:fldChar w:fldCharType="separate"/>
            </w:r>
            <w:r w:rsidRPr="002670BE">
              <w:rPr>
                <w:color w:val="0000FF"/>
                <w:sz w:val="24"/>
                <w:szCs w:val="24"/>
                <w:u w:val="single"/>
              </w:rPr>
              <w:t>YHHI-55709</w:t>
            </w:r>
            <w:r w:rsidRPr="002670BE">
              <w:rPr>
                <w:sz w:val="24"/>
                <w:szCs w:val="24"/>
              </w:rPr>
              <w:fldChar w:fldCharType="end"/>
            </w:r>
          </w:p>
        </w:tc>
      </w:tr>
      <w:tr w:rsidR="009C14E2" w:rsidRPr="002670BE" w:rsidTr="006255F9">
        <w:trPr>
          <w:tblCellSpacing w:w="0" w:type="dxa"/>
        </w:trPr>
        <w:tc>
          <w:tcPr>
            <w:tcW w:w="550" w:type="pct"/>
            <w:hideMark/>
          </w:tcPr>
          <w:p w:rsidR="009C14E2" w:rsidRPr="002670BE" w:rsidRDefault="009C14E2" w:rsidP="006255F9">
            <w:pPr>
              <w:rPr>
                <w:sz w:val="24"/>
                <w:szCs w:val="24"/>
              </w:rPr>
            </w:pPr>
            <w:r w:rsidRPr="002670BE">
              <w:rPr>
                <w:b/>
                <w:bCs/>
                <w:sz w:val="24"/>
                <w:szCs w:val="24"/>
              </w:rPr>
              <w:t>Lead-In:</w:t>
            </w:r>
          </w:p>
        </w:tc>
        <w:tc>
          <w:tcPr>
            <w:tcW w:w="4450" w:type="pct"/>
            <w:hideMark/>
          </w:tcPr>
          <w:p w:rsidR="009C14E2" w:rsidRPr="002670BE" w:rsidRDefault="009C14E2" w:rsidP="006255F9">
            <w:pPr>
              <w:rPr>
                <w:sz w:val="24"/>
                <w:szCs w:val="24"/>
              </w:rPr>
            </w:pPr>
            <w:hyperlink r:id="rId6" w:anchor="YHHI-55700A" w:history="1">
              <w:r w:rsidRPr="002670BE">
                <w:rPr>
                  <w:color w:val="0000FF"/>
                  <w:sz w:val="24"/>
                  <w:szCs w:val="24"/>
                  <w:u w:val="single"/>
                </w:rPr>
                <w:t>YHHI-55700A</w:t>
              </w:r>
            </w:hyperlink>
            <w:r w:rsidRPr="002670BE">
              <w:rPr>
                <w:sz w:val="24"/>
                <w:szCs w:val="24"/>
              </w:rPr>
              <w:t> [1:1]</w:t>
            </w:r>
          </w:p>
        </w:tc>
      </w:tr>
    </w:tbl>
    <w:p w:rsidR="009C14E2" w:rsidRPr="00EF6A2E" w:rsidRDefault="009C14E2" w:rsidP="009C14E2">
      <w:pPr>
        <w:pStyle w:val="ListParagraph"/>
        <w:numPr>
          <w:ilvl w:val="0"/>
          <w:numId w:val="4"/>
        </w:numPr>
        <w:tabs>
          <w:tab w:val="clear" w:pos="720"/>
          <w:tab w:val="num" w:pos="360"/>
        </w:tabs>
        <w:ind w:left="360"/>
        <w:contextualSpacing w:val="0"/>
        <w:rPr>
          <w:sz w:val="24"/>
          <w:szCs w:val="24"/>
        </w:rPr>
      </w:pPr>
      <w:r>
        <w:lastRenderedPageBreak/>
        <w:pict>
          <v:rect id="_x0000_i1025" style="width:0;height:1.5pt" o:hralign="center" o:hrstd="t" o:hrnoshade="t" o:hr="t" fillcolor="black" stroked="f"/>
        </w:pict>
      </w:r>
    </w:p>
    <w:p w:rsidR="009C14E2" w:rsidRPr="00EF6A2E" w:rsidRDefault="009C14E2" w:rsidP="009C14E2">
      <w:pPr>
        <w:pStyle w:val="ListParagraph"/>
        <w:numPr>
          <w:ilvl w:val="0"/>
          <w:numId w:val="4"/>
        </w:numPr>
        <w:tabs>
          <w:tab w:val="clear" w:pos="720"/>
          <w:tab w:val="num" w:pos="360"/>
        </w:tabs>
        <w:ind w:left="360"/>
        <w:contextualSpacing w:val="0"/>
        <w:rPr>
          <w:sz w:val="24"/>
          <w:szCs w:val="24"/>
        </w:rPr>
      </w:pPr>
      <w:bookmarkStart w:id="4" w:name="YHHI-55709"/>
    </w:p>
    <w:tbl>
      <w:tblPr>
        <w:tblW w:w="4900" w:type="pct"/>
        <w:tblCellSpacing w:w="0" w:type="dxa"/>
        <w:tblCellMar>
          <w:left w:w="0" w:type="dxa"/>
          <w:right w:w="0" w:type="dxa"/>
        </w:tblCellMar>
        <w:tblLook w:val="04A0"/>
      </w:tblPr>
      <w:tblGrid>
        <w:gridCol w:w="6054"/>
        <w:gridCol w:w="3119"/>
      </w:tblGrid>
      <w:tr w:rsidR="009C14E2" w:rsidRPr="002670BE" w:rsidTr="006255F9">
        <w:trPr>
          <w:tblCellSpacing w:w="0" w:type="dxa"/>
        </w:trPr>
        <w:tc>
          <w:tcPr>
            <w:tcW w:w="3300" w:type="pct"/>
            <w:vAlign w:val="center"/>
            <w:hideMark/>
          </w:tcPr>
          <w:p w:rsidR="009C14E2" w:rsidRPr="002670BE" w:rsidRDefault="009C14E2" w:rsidP="006255F9">
            <w:pPr>
              <w:rPr>
                <w:sz w:val="24"/>
                <w:szCs w:val="24"/>
              </w:rPr>
            </w:pPr>
            <w:r w:rsidRPr="002670BE">
              <w:rPr>
                <w:rFonts w:ascii="Helvetica" w:hAnsi="Helvetica" w:cs="Helvetica"/>
                <w:b/>
                <w:bCs/>
                <w:color w:val="0000FF"/>
                <w:sz w:val="27"/>
                <w:u w:val="single"/>
              </w:rPr>
              <w:t>YHHI-55709</w:t>
            </w:r>
            <w:r w:rsidRPr="002670BE">
              <w:rPr>
                <w:sz w:val="24"/>
                <w:szCs w:val="24"/>
              </w:rPr>
              <w:t xml:space="preserve"> []</w:t>
            </w:r>
          </w:p>
        </w:tc>
        <w:tc>
          <w:tcPr>
            <w:tcW w:w="1700" w:type="pct"/>
            <w:vAlign w:val="center"/>
            <w:hideMark/>
          </w:tcPr>
          <w:p w:rsidR="009C14E2" w:rsidRPr="002670BE" w:rsidRDefault="009C14E2" w:rsidP="006255F9">
            <w:pPr>
              <w:rPr>
                <w:sz w:val="24"/>
                <w:szCs w:val="24"/>
              </w:rPr>
            </w:pPr>
            <w:r w:rsidRPr="002670BE">
              <w:rPr>
                <w:b/>
                <w:bCs/>
                <w:sz w:val="24"/>
                <w:szCs w:val="24"/>
              </w:rPr>
              <w:t xml:space="preserve">Section: </w:t>
            </w:r>
            <w:r w:rsidRPr="002670BE">
              <w:rPr>
                <w:sz w:val="24"/>
                <w:szCs w:val="24"/>
              </w:rPr>
              <w:t>Household Information</w:t>
            </w:r>
          </w:p>
        </w:tc>
      </w:tr>
    </w:tbl>
    <w:p w:rsidR="009C14E2" w:rsidRPr="00EF6A2E" w:rsidRDefault="009C14E2" w:rsidP="009C14E2">
      <w:pPr>
        <w:pStyle w:val="ListParagraph"/>
        <w:numPr>
          <w:ilvl w:val="0"/>
          <w:numId w:val="4"/>
        </w:numPr>
        <w:tabs>
          <w:tab w:val="clear" w:pos="720"/>
          <w:tab w:val="num" w:pos="360"/>
        </w:tabs>
        <w:spacing w:before="100" w:beforeAutospacing="1" w:after="100" w:afterAutospacing="1"/>
        <w:ind w:left="360"/>
        <w:contextualSpacing w:val="0"/>
        <w:rPr>
          <w:sz w:val="24"/>
          <w:szCs w:val="24"/>
        </w:rPr>
      </w:pPr>
      <w:r w:rsidRPr="00EF6A2E">
        <w:rPr>
          <w:b/>
          <w:bCs/>
          <w:color w:val="FF0000"/>
          <w:sz w:val="24"/>
          <w:szCs w:val="24"/>
        </w:rPr>
        <w:t>(HAND R SHOWCARD AA)</w:t>
      </w:r>
      <w:r w:rsidRPr="00EF6A2E">
        <w:rPr>
          <w:color w:val="000000"/>
          <w:sz w:val="24"/>
          <w:szCs w:val="24"/>
        </w:rPr>
        <w:br/>
      </w:r>
      <w:r w:rsidRPr="00EF6A2E">
        <w:rPr>
          <w:color w:val="000000"/>
          <w:sz w:val="24"/>
          <w:szCs w:val="24"/>
        </w:rPr>
        <w:br/>
        <w:t>What is your current religious preference?</w:t>
      </w:r>
    </w:p>
    <w:tbl>
      <w:tblPr>
        <w:tblW w:w="4750" w:type="pct"/>
        <w:tblCellSpacing w:w="0" w:type="dxa"/>
        <w:tblCellMar>
          <w:left w:w="0" w:type="dxa"/>
          <w:right w:w="0" w:type="dxa"/>
        </w:tblCellMar>
        <w:tblLook w:val="04A0"/>
      </w:tblPr>
      <w:tblGrid>
        <w:gridCol w:w="8892"/>
      </w:tblGrid>
      <w:tr w:rsidR="009C14E2" w:rsidRPr="002670BE" w:rsidTr="006255F9">
        <w:trPr>
          <w:tblCellSpacing w:w="0" w:type="dxa"/>
        </w:trPr>
        <w:tc>
          <w:tcPr>
            <w:tcW w:w="500" w:type="pct"/>
            <w:vAlign w:val="center"/>
            <w:hideMark/>
          </w:tcPr>
          <w:p w:rsidR="009C14E2" w:rsidRPr="002670BE" w:rsidRDefault="009C14E2" w:rsidP="006255F9">
            <w:pPr>
              <w:jc w:val="right"/>
              <w:rPr>
                <w:sz w:val="24"/>
                <w:szCs w:val="24"/>
              </w:rPr>
            </w:pPr>
          </w:p>
        </w:tc>
      </w:tr>
    </w:tbl>
    <w:p w:rsidR="009C14E2" w:rsidRPr="00EF6A2E" w:rsidRDefault="009C14E2" w:rsidP="009C14E2">
      <w:pPr>
        <w:pStyle w:val="ListParagraph"/>
        <w:numPr>
          <w:ilvl w:val="0"/>
          <w:numId w:val="4"/>
        </w:numPr>
        <w:tabs>
          <w:tab w:val="clear" w:pos="720"/>
          <w:tab w:val="num" w:pos="360"/>
        </w:tabs>
        <w:ind w:left="360"/>
        <w:contextualSpacing w:val="0"/>
        <w:rPr>
          <w:vanish/>
          <w:sz w:val="24"/>
          <w:szCs w:val="24"/>
        </w:rPr>
      </w:pPr>
    </w:p>
    <w:tbl>
      <w:tblPr>
        <w:tblW w:w="4750" w:type="pct"/>
        <w:tblCellSpacing w:w="0" w:type="dxa"/>
        <w:tblCellMar>
          <w:left w:w="0" w:type="dxa"/>
          <w:right w:w="0" w:type="dxa"/>
        </w:tblCellMar>
        <w:tblLook w:val="04A0"/>
      </w:tblPr>
      <w:tblGrid>
        <w:gridCol w:w="890"/>
        <w:gridCol w:w="4001"/>
        <w:gridCol w:w="4001"/>
      </w:tblGrid>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1   1. ROMAN CATHOLIC</w:t>
            </w:r>
          </w:p>
        </w:tc>
        <w:tc>
          <w:tcPr>
            <w:tcW w:w="2250" w:type="pct"/>
            <w:hideMark/>
          </w:tcPr>
          <w:p w:rsidR="009C14E2" w:rsidRPr="002670BE" w:rsidRDefault="009C14E2" w:rsidP="006255F9">
            <w:r w:rsidRPr="002670BE">
              <w:t>2   2. BAPTIST</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3   3. METHODIST</w:t>
            </w:r>
          </w:p>
        </w:tc>
        <w:tc>
          <w:tcPr>
            <w:tcW w:w="2250" w:type="pct"/>
            <w:hideMark/>
          </w:tcPr>
          <w:p w:rsidR="009C14E2" w:rsidRPr="002670BE" w:rsidRDefault="009C14E2" w:rsidP="006255F9">
            <w:r w:rsidRPr="002670BE">
              <w:t>4   4. LUTHERAN</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5   5. PRESBYTERIAN</w:t>
            </w:r>
          </w:p>
        </w:tc>
        <w:tc>
          <w:tcPr>
            <w:tcW w:w="2250" w:type="pct"/>
            <w:hideMark/>
          </w:tcPr>
          <w:p w:rsidR="009C14E2" w:rsidRPr="002670BE" w:rsidRDefault="009C14E2" w:rsidP="006255F9">
            <w:r w:rsidRPr="002670BE">
              <w:t>6   6. EPISCOPAL/ANGLICAN</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7   7. UNITED CHURCH OF CHRIST (OR CONGREGATIONALIST OR EVANGELICAL REFORMED)</w:t>
            </w:r>
          </w:p>
        </w:tc>
        <w:tc>
          <w:tcPr>
            <w:tcW w:w="2250" w:type="pct"/>
            <w:hideMark/>
          </w:tcPr>
          <w:p w:rsidR="009C14E2" w:rsidRPr="002670BE" w:rsidRDefault="009C14E2" w:rsidP="006255F9">
            <w:r w:rsidRPr="002670BE">
              <w:t>8   8. DISCIPLES OF CHRIST (OR THE CHRISTIAN CHURCH)</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9   9. REFORM (OR REFORMED CHURCH IN AMERICA OR CHRISTIAN REFORMED CHURCH)</w:t>
            </w:r>
          </w:p>
        </w:tc>
        <w:tc>
          <w:tcPr>
            <w:tcW w:w="2250" w:type="pct"/>
            <w:hideMark/>
          </w:tcPr>
          <w:p w:rsidR="009C14E2" w:rsidRPr="002670BE" w:rsidRDefault="009C14E2" w:rsidP="006255F9">
            <w:r w:rsidRPr="002670BE">
              <w:t>10   10. HOLINESS (NAZARENE, WESLEYAN, FREE METHODIST)</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11   11. PENTECOSTAL (ASSEMBLY OF GOD, PENTECOSTAL HOLINESS)</w:t>
            </w:r>
          </w:p>
        </w:tc>
        <w:tc>
          <w:tcPr>
            <w:tcW w:w="2250" w:type="pct"/>
            <w:hideMark/>
          </w:tcPr>
          <w:p w:rsidR="009C14E2" w:rsidRPr="002670BE" w:rsidRDefault="009C14E2" w:rsidP="006255F9">
            <w:r w:rsidRPr="002670BE">
              <w:t>12   12. NONDEMONINATIONAL CHRISTIAN (INCLUDING BIBLE CHURCH)</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31   31. JEHOVAH'S WITNESS</w:t>
            </w:r>
          </w:p>
        </w:tc>
        <w:tc>
          <w:tcPr>
            <w:tcW w:w="2250" w:type="pct"/>
            <w:hideMark/>
          </w:tcPr>
          <w:p w:rsidR="009C14E2" w:rsidRPr="002670BE" w:rsidRDefault="009C14E2" w:rsidP="006255F9">
            <w:r w:rsidRPr="002670BE">
              <w:t>32   32. SEVENTH DAY ADVENTIST</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13   13. OTHER PROTESTANT</w:t>
            </w:r>
          </w:p>
        </w:tc>
        <w:tc>
          <w:tcPr>
            <w:tcW w:w="2250" w:type="pct"/>
            <w:hideMark/>
          </w:tcPr>
          <w:p w:rsidR="009C14E2" w:rsidRPr="002670BE" w:rsidRDefault="009C14E2" w:rsidP="006255F9">
            <w:r w:rsidRPr="002670BE">
              <w:t xml:space="preserve">14   14. JEWISH - ORTHODOX   ...(Go To </w:t>
            </w:r>
            <w:bookmarkEnd w:id="4"/>
            <w:r w:rsidRPr="002670BE">
              <w:fldChar w:fldCharType="begin"/>
            </w:r>
            <w:r>
              <w:instrText>HYPERLINK "\\\\Filer1\\OEUS\\Oeussrv11\\TESTSH\\6403\\NORC-SM\\Quex\\r12quex110508.html" \l "YHHI-CHECK1"</w:instrText>
            </w:r>
            <w:r w:rsidRPr="002670BE">
              <w:fldChar w:fldCharType="separate"/>
            </w:r>
            <w:r w:rsidRPr="002670BE">
              <w:rPr>
                <w:color w:val="0000FF"/>
                <w:u w:val="single"/>
              </w:rPr>
              <w:t>YHHI-CHECK1</w:t>
            </w:r>
            <w:r w:rsidRPr="002670BE">
              <w:fldChar w:fldCharType="end"/>
            </w:r>
            <w:r w:rsidRPr="002670BE">
              <w:t>)</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 xml:space="preserve">15   15. JEWISH - CONSERVATIVE   ...(Go To </w:t>
            </w:r>
            <w:hyperlink r:id="rId7" w:anchor="YHHI-CHECK1" w:history="1">
              <w:r w:rsidRPr="002670BE">
                <w:rPr>
                  <w:color w:val="0000FF"/>
                  <w:u w:val="single"/>
                </w:rPr>
                <w:t>YHHI-CHECK1</w:t>
              </w:r>
            </w:hyperlink>
            <w:r w:rsidRPr="002670BE">
              <w:t>)</w:t>
            </w:r>
          </w:p>
        </w:tc>
        <w:tc>
          <w:tcPr>
            <w:tcW w:w="2250" w:type="pct"/>
            <w:hideMark/>
          </w:tcPr>
          <w:p w:rsidR="009C14E2" w:rsidRPr="002670BE" w:rsidRDefault="009C14E2" w:rsidP="006255F9">
            <w:r w:rsidRPr="002670BE">
              <w:t xml:space="preserve">16   16. JEWISH - REFORM   ...(Go To </w:t>
            </w:r>
            <w:hyperlink r:id="rId8" w:anchor="YHHI-CHECK1" w:history="1">
              <w:r w:rsidRPr="002670BE">
                <w:rPr>
                  <w:color w:val="0000FF"/>
                  <w:u w:val="single"/>
                </w:rPr>
                <w:t>YHHI-CHECK1</w:t>
              </w:r>
            </w:hyperlink>
            <w:r w:rsidRPr="002670BE">
              <w:t>)</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 xml:space="preserve">17   17. JEWISH - OTHER JEWISH   ...(Go To </w:t>
            </w:r>
            <w:hyperlink r:id="rId9" w:anchor="YHHI-CHECK1" w:history="1">
              <w:r w:rsidRPr="002670BE">
                <w:rPr>
                  <w:color w:val="0000FF"/>
                  <w:u w:val="single"/>
                </w:rPr>
                <w:t>YHHI-CHECK1</w:t>
              </w:r>
            </w:hyperlink>
            <w:r w:rsidRPr="002670BE">
              <w:t>)</w:t>
            </w:r>
          </w:p>
        </w:tc>
        <w:tc>
          <w:tcPr>
            <w:tcW w:w="2250" w:type="pct"/>
            <w:hideMark/>
          </w:tcPr>
          <w:p w:rsidR="009C14E2" w:rsidRPr="002670BE" w:rsidRDefault="009C14E2" w:rsidP="006255F9">
            <w:r w:rsidRPr="002670BE">
              <w:t>18   18. MORMON (ALL TYPES OF LATTER DAY SAINTS)</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19   19. EASTERN ORTHODOX</w:t>
            </w:r>
          </w:p>
        </w:tc>
        <w:tc>
          <w:tcPr>
            <w:tcW w:w="2250" w:type="pct"/>
            <w:hideMark/>
          </w:tcPr>
          <w:p w:rsidR="009C14E2" w:rsidRPr="002670BE" w:rsidRDefault="009C14E2" w:rsidP="006255F9">
            <w:r w:rsidRPr="002670BE">
              <w:t>20   20. UNITARIAN</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 xml:space="preserve">21   21. MUSLIM (OR MOSLEM OR ISLAM)   ...(Go To </w:t>
            </w:r>
            <w:hyperlink r:id="rId10" w:anchor="YHHI-CHECK1" w:history="1">
              <w:r w:rsidRPr="002670BE">
                <w:rPr>
                  <w:color w:val="0000FF"/>
                  <w:u w:val="single"/>
                </w:rPr>
                <w:t>YHHI-CHECK1</w:t>
              </w:r>
            </w:hyperlink>
            <w:r w:rsidRPr="002670BE">
              <w:t>)</w:t>
            </w:r>
          </w:p>
        </w:tc>
        <w:tc>
          <w:tcPr>
            <w:tcW w:w="2250" w:type="pct"/>
            <w:hideMark/>
          </w:tcPr>
          <w:p w:rsidR="009C14E2" w:rsidRPr="002670BE" w:rsidRDefault="009C14E2" w:rsidP="006255F9">
            <w:r w:rsidRPr="002670BE">
              <w:t xml:space="preserve">22   22. HINDU/BUDDHIST   ...(Go To </w:t>
            </w:r>
            <w:hyperlink r:id="rId11" w:anchor="YHHI-CHECK1" w:history="1">
              <w:r w:rsidRPr="002670BE">
                <w:rPr>
                  <w:color w:val="0000FF"/>
                  <w:u w:val="single"/>
                </w:rPr>
                <w:t>YHHI-CHECK1</w:t>
              </w:r>
            </w:hyperlink>
            <w:r w:rsidRPr="002670BE">
              <w:t>)</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 xml:space="preserve">23   23. NATIVE AMERICAN TRIBAL RELIGION   ...(Go To </w:t>
            </w:r>
            <w:hyperlink r:id="rId12" w:anchor="YHHI-CHECK1" w:history="1">
              <w:r w:rsidRPr="002670BE">
                <w:rPr>
                  <w:color w:val="0000FF"/>
                  <w:u w:val="single"/>
                </w:rPr>
                <w:t>YHHI-CHECK1</w:t>
              </w:r>
            </w:hyperlink>
            <w:r w:rsidRPr="002670BE">
              <w:t>)</w:t>
            </w:r>
          </w:p>
        </w:tc>
        <w:tc>
          <w:tcPr>
            <w:tcW w:w="2250" w:type="pct"/>
            <w:hideMark/>
          </w:tcPr>
          <w:p w:rsidR="009C14E2" w:rsidRPr="002670BE" w:rsidRDefault="009C14E2" w:rsidP="006255F9">
            <w:r w:rsidRPr="002670BE">
              <w:t>24   24. OTHER ORGANIZED RELIGION (SPECIFY)</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 xml:space="preserve">25   25. NONE, NO RELIGION - AGNOSTIC (DOESN'T KNOW IF THERE IS A GOD)   ...(Go To </w:t>
            </w:r>
            <w:hyperlink r:id="rId13" w:anchor="YHHI-CHECK1" w:history="1">
              <w:r w:rsidRPr="002670BE">
                <w:rPr>
                  <w:color w:val="0000FF"/>
                  <w:u w:val="single"/>
                </w:rPr>
                <w:t>YHHI-CHECK1</w:t>
              </w:r>
            </w:hyperlink>
            <w:r w:rsidRPr="002670BE">
              <w:t>)</w:t>
            </w:r>
          </w:p>
        </w:tc>
        <w:tc>
          <w:tcPr>
            <w:tcW w:w="2250" w:type="pct"/>
            <w:hideMark/>
          </w:tcPr>
          <w:p w:rsidR="009C14E2" w:rsidRPr="002670BE" w:rsidRDefault="009C14E2" w:rsidP="006255F9">
            <w:r w:rsidRPr="002670BE">
              <w:t xml:space="preserve">26   26. NONE, NO RELGION - ATHEIST (CONFIDENT THERE IS NO GOD)   ...(Go To </w:t>
            </w:r>
            <w:hyperlink r:id="rId14" w:anchor="YHHI-CHECK1" w:history="1">
              <w:r w:rsidRPr="002670BE">
                <w:rPr>
                  <w:color w:val="0000FF"/>
                  <w:u w:val="single"/>
                </w:rPr>
                <w:t>YHHI-CHECK1</w:t>
              </w:r>
            </w:hyperlink>
            <w:r w:rsidRPr="002670BE">
              <w:t>)</w:t>
            </w:r>
          </w:p>
        </w:tc>
      </w:tr>
      <w:tr w:rsidR="009C14E2" w:rsidRPr="002670BE" w:rsidTr="006255F9">
        <w:trPr>
          <w:tblCellSpacing w:w="0" w:type="dxa"/>
        </w:trPr>
        <w:tc>
          <w:tcPr>
            <w:tcW w:w="500" w:type="pct"/>
            <w:vAlign w:val="center"/>
            <w:hideMark/>
          </w:tcPr>
          <w:p w:rsidR="009C14E2" w:rsidRPr="002670BE" w:rsidRDefault="009C14E2" w:rsidP="006255F9">
            <w:pPr>
              <w:rPr>
                <w:sz w:val="24"/>
                <w:szCs w:val="24"/>
              </w:rPr>
            </w:pPr>
            <w:r w:rsidRPr="002670BE">
              <w:rPr>
                <w:sz w:val="24"/>
                <w:szCs w:val="24"/>
              </w:rPr>
              <w:t> </w:t>
            </w:r>
          </w:p>
        </w:tc>
        <w:tc>
          <w:tcPr>
            <w:tcW w:w="2250" w:type="pct"/>
            <w:hideMark/>
          </w:tcPr>
          <w:p w:rsidR="009C14E2" w:rsidRPr="002670BE" w:rsidRDefault="009C14E2" w:rsidP="006255F9">
            <w:r w:rsidRPr="002670BE">
              <w:t xml:space="preserve">27   27. NONE, NO RELIGION - PERSONAL PHILOSOPHY   ...(Go To </w:t>
            </w:r>
            <w:hyperlink r:id="rId15" w:anchor="YHHI-CHECK1" w:history="1">
              <w:r w:rsidRPr="002670BE">
                <w:rPr>
                  <w:color w:val="0000FF"/>
                  <w:u w:val="single"/>
                </w:rPr>
                <w:t>YHHI-CHECK1</w:t>
              </w:r>
            </w:hyperlink>
            <w:r w:rsidRPr="002670BE">
              <w:t>)</w:t>
            </w:r>
          </w:p>
        </w:tc>
        <w:tc>
          <w:tcPr>
            <w:tcW w:w="0" w:type="auto"/>
            <w:vAlign w:val="center"/>
            <w:hideMark/>
          </w:tcPr>
          <w:p w:rsidR="009C14E2" w:rsidRPr="002670BE" w:rsidRDefault="009C14E2" w:rsidP="006255F9"/>
        </w:tc>
      </w:tr>
    </w:tbl>
    <w:p w:rsidR="009C14E2" w:rsidRPr="00EF6A2E" w:rsidRDefault="009C14E2" w:rsidP="009C14E2">
      <w:pPr>
        <w:pStyle w:val="ListParagraph"/>
        <w:ind w:left="360"/>
        <w:rPr>
          <w:sz w:val="24"/>
          <w:szCs w:val="24"/>
        </w:rPr>
      </w:pPr>
    </w:p>
    <w:tbl>
      <w:tblPr>
        <w:tblW w:w="4900" w:type="pct"/>
        <w:tblCellSpacing w:w="0" w:type="dxa"/>
        <w:tblCellMar>
          <w:left w:w="0" w:type="dxa"/>
          <w:right w:w="0" w:type="dxa"/>
        </w:tblCellMar>
        <w:tblLook w:val="04A0"/>
      </w:tblPr>
      <w:tblGrid>
        <w:gridCol w:w="1380"/>
        <w:gridCol w:w="7793"/>
      </w:tblGrid>
      <w:tr w:rsidR="009C14E2" w:rsidRPr="002670BE" w:rsidTr="006255F9">
        <w:trPr>
          <w:tblCellSpacing w:w="0" w:type="dxa"/>
        </w:trPr>
        <w:tc>
          <w:tcPr>
            <w:tcW w:w="752" w:type="pct"/>
            <w:hideMark/>
          </w:tcPr>
          <w:p w:rsidR="009C14E2" w:rsidRPr="002670BE" w:rsidRDefault="009C14E2" w:rsidP="006255F9">
            <w:pPr>
              <w:rPr>
                <w:sz w:val="24"/>
                <w:szCs w:val="24"/>
              </w:rPr>
            </w:pPr>
            <w:bookmarkStart w:id="5" w:name="YHHI-55709B"/>
            <w:r w:rsidRPr="002670BE">
              <w:rPr>
                <w:b/>
                <w:bCs/>
                <w:sz w:val="24"/>
                <w:szCs w:val="24"/>
              </w:rPr>
              <w:t>Default Next:</w:t>
            </w:r>
          </w:p>
        </w:tc>
        <w:bookmarkEnd w:id="5"/>
        <w:tc>
          <w:tcPr>
            <w:tcW w:w="4248" w:type="pct"/>
            <w:hideMark/>
          </w:tcPr>
          <w:p w:rsidR="009C14E2" w:rsidRPr="002670BE" w:rsidRDefault="009C14E2" w:rsidP="006255F9">
            <w:pPr>
              <w:rPr>
                <w:sz w:val="24"/>
                <w:szCs w:val="24"/>
              </w:rPr>
            </w:pPr>
            <w:r w:rsidRPr="002670BE">
              <w:rPr>
                <w:sz w:val="24"/>
                <w:szCs w:val="24"/>
              </w:rPr>
              <w:fldChar w:fldCharType="begin"/>
            </w:r>
            <w:r>
              <w:rPr>
                <w:sz w:val="24"/>
                <w:szCs w:val="24"/>
              </w:rPr>
              <w:instrText>HYPERLINK "\\\\Filer1\\OEUS\\Oeussrv11\\TESTSH\\6403\\NORC-SM\\Quex\\r12quex110508.html" \l "YHHI-CHECK1"</w:instrText>
            </w:r>
            <w:r w:rsidRPr="002670BE">
              <w:rPr>
                <w:sz w:val="24"/>
                <w:szCs w:val="24"/>
              </w:rPr>
              <w:fldChar w:fldCharType="separate"/>
            </w:r>
            <w:r w:rsidRPr="002670BE">
              <w:rPr>
                <w:color w:val="0000FF"/>
                <w:sz w:val="24"/>
                <w:szCs w:val="24"/>
                <w:u w:val="single"/>
              </w:rPr>
              <w:t>YHHI-CHECK1</w:t>
            </w:r>
            <w:r w:rsidRPr="002670BE">
              <w:rPr>
                <w:sz w:val="24"/>
                <w:szCs w:val="24"/>
              </w:rPr>
              <w:fldChar w:fldCharType="end"/>
            </w:r>
          </w:p>
        </w:tc>
      </w:tr>
      <w:tr w:rsidR="009C14E2" w:rsidRPr="002670BE" w:rsidTr="006255F9">
        <w:trPr>
          <w:tblCellSpacing w:w="0" w:type="dxa"/>
        </w:trPr>
        <w:tc>
          <w:tcPr>
            <w:tcW w:w="752" w:type="pct"/>
            <w:hideMark/>
          </w:tcPr>
          <w:p w:rsidR="009C14E2" w:rsidRPr="002670BE" w:rsidRDefault="009C14E2" w:rsidP="006255F9">
            <w:pPr>
              <w:rPr>
                <w:sz w:val="24"/>
                <w:szCs w:val="24"/>
              </w:rPr>
            </w:pPr>
            <w:r w:rsidRPr="002670BE">
              <w:rPr>
                <w:b/>
                <w:bCs/>
                <w:sz w:val="24"/>
                <w:szCs w:val="24"/>
              </w:rPr>
              <w:t>Lead-In:</w:t>
            </w:r>
          </w:p>
        </w:tc>
        <w:tc>
          <w:tcPr>
            <w:tcW w:w="4248" w:type="pct"/>
            <w:hideMark/>
          </w:tcPr>
          <w:p w:rsidR="009C14E2" w:rsidRPr="002670BE" w:rsidRDefault="009C14E2" w:rsidP="006255F9">
            <w:pPr>
              <w:rPr>
                <w:sz w:val="24"/>
                <w:szCs w:val="24"/>
              </w:rPr>
            </w:pPr>
            <w:hyperlink r:id="rId16" w:anchor="YHHI-55709" w:history="1">
              <w:r w:rsidRPr="002670BE">
                <w:rPr>
                  <w:color w:val="0000FF"/>
                  <w:sz w:val="24"/>
                  <w:szCs w:val="24"/>
                  <w:u w:val="single"/>
                </w:rPr>
                <w:t>YHHI-55709</w:t>
              </w:r>
            </w:hyperlink>
            <w:r w:rsidRPr="002670BE">
              <w:rPr>
                <w:sz w:val="24"/>
                <w:szCs w:val="24"/>
              </w:rPr>
              <w:t> [Default]</w:t>
            </w:r>
          </w:p>
        </w:tc>
      </w:tr>
    </w:tbl>
    <w:p w:rsidR="009C14E2" w:rsidRDefault="009C14E2" w:rsidP="009C14E2">
      <w:pPr>
        <w:rPr>
          <w:b/>
          <w:sz w:val="24"/>
          <w:szCs w:val="24"/>
        </w:rPr>
      </w:pPr>
    </w:p>
    <w:p w:rsidR="009C14E2" w:rsidRDefault="009C14E2" w:rsidP="009C14E2">
      <w:pPr>
        <w:pStyle w:val="ListParagraph"/>
        <w:numPr>
          <w:ilvl w:val="0"/>
          <w:numId w:val="26"/>
        </w:numPr>
        <w:spacing w:after="200" w:line="276" w:lineRule="auto"/>
        <w:contextualSpacing w:val="0"/>
        <w:rPr>
          <w:b/>
          <w:sz w:val="24"/>
          <w:szCs w:val="24"/>
        </w:rPr>
      </w:pPr>
      <w:r>
        <w:rPr>
          <w:b/>
          <w:sz w:val="24"/>
          <w:szCs w:val="24"/>
        </w:rPr>
        <w:t>Add spouse's work schedule questions after YHHI-51860 for co-resident spouse/partners.</w:t>
      </w:r>
    </w:p>
    <w:tbl>
      <w:tblPr>
        <w:tblW w:w="4900" w:type="pct"/>
        <w:tblCellSpacing w:w="0" w:type="dxa"/>
        <w:tblCellMar>
          <w:left w:w="0" w:type="dxa"/>
          <w:right w:w="0" w:type="dxa"/>
        </w:tblCellMar>
        <w:tblLook w:val="04A0"/>
      </w:tblPr>
      <w:tblGrid>
        <w:gridCol w:w="6054"/>
        <w:gridCol w:w="3119"/>
      </w:tblGrid>
      <w:tr w:rsidR="009C14E2" w:rsidTr="006255F9">
        <w:trPr>
          <w:tblCellSpacing w:w="0" w:type="dxa"/>
        </w:trPr>
        <w:tc>
          <w:tcPr>
            <w:tcW w:w="3300" w:type="pct"/>
            <w:vAlign w:val="center"/>
            <w:hideMark/>
          </w:tcPr>
          <w:p w:rsidR="009C14E2" w:rsidRDefault="009C14E2" w:rsidP="006255F9">
            <w:r>
              <w:rPr>
                <w:rStyle w:val="qname1"/>
              </w:rPr>
              <w:t>YHHI-51860</w:t>
            </w:r>
            <w:r>
              <w:t xml:space="preserve"> []</w:t>
            </w:r>
          </w:p>
        </w:tc>
        <w:tc>
          <w:tcPr>
            <w:tcW w:w="1700" w:type="pct"/>
            <w:vAlign w:val="center"/>
            <w:hideMark/>
          </w:tcPr>
          <w:p w:rsidR="009C14E2" w:rsidRDefault="009C14E2" w:rsidP="006255F9">
            <w:r>
              <w:rPr>
                <w:b/>
                <w:bCs/>
              </w:rPr>
              <w:t xml:space="preserve">Section: </w:t>
            </w:r>
            <w:r>
              <w:t>Household Information</w:t>
            </w:r>
          </w:p>
        </w:tc>
      </w:tr>
    </w:tbl>
    <w:p w:rsidR="009C14E2" w:rsidRDefault="009C14E2" w:rsidP="009C14E2">
      <w:pPr>
        <w:pStyle w:val="NormalWeb"/>
        <w:ind w:left="720"/>
      </w:pPr>
      <w:r>
        <w:rPr>
          <w:color w:val="000000"/>
        </w:rPr>
        <w:t>([temphhi3_rely([loop])] ==1) || ([temphhi3_rely([loop])] ==2) || ([temphhi3_rely([loop])] ==69)</w:t>
      </w:r>
    </w:p>
    <w:p w:rsidR="009C14E2" w:rsidRDefault="009C14E2" w:rsidP="009C14E2">
      <w:pPr>
        <w:pStyle w:val="NormalWeb"/>
        <w:ind w:left="720"/>
      </w:pPr>
      <w:r>
        <w:t>COMMENT: This person is a spouse or partner</w:t>
      </w:r>
    </w:p>
    <w:p w:rsidR="009C14E2" w:rsidRDefault="009C14E2" w:rsidP="009C14E2">
      <w:pPr>
        <w:pStyle w:val="ListParagraph"/>
        <w:spacing w:after="240"/>
      </w:pPr>
      <w:r>
        <w:rPr>
          <w:rStyle w:val="jump1"/>
        </w:rPr>
        <w:lastRenderedPageBreak/>
        <w:t xml:space="preserve">If Answer = 1 Then Go To </w:t>
      </w:r>
      <w:hyperlink w:anchor="YHHI-51875" w:history="1">
        <w:r w:rsidRPr="00207166">
          <w:rPr>
            <w:rStyle w:val="Hyperlink"/>
          </w:rPr>
          <w:t>YHHI-</w:t>
        </w:r>
      </w:hyperlink>
      <w:r>
        <w:rPr>
          <w:rStyle w:val="jump1"/>
        </w:rPr>
        <w:t>51870CHECK</w:t>
      </w:r>
    </w:p>
    <w:tbl>
      <w:tblPr>
        <w:tblW w:w="4900" w:type="pct"/>
        <w:tblCellSpacing w:w="0" w:type="dxa"/>
        <w:tblCellMar>
          <w:left w:w="0" w:type="dxa"/>
          <w:right w:w="0" w:type="dxa"/>
        </w:tblCellMar>
        <w:tblLook w:val="04A0"/>
      </w:tblPr>
      <w:tblGrid>
        <w:gridCol w:w="1150"/>
        <w:gridCol w:w="8023"/>
      </w:tblGrid>
      <w:tr w:rsidR="009C14E2" w:rsidTr="006255F9">
        <w:trPr>
          <w:tblCellSpacing w:w="0" w:type="dxa"/>
        </w:trPr>
        <w:tc>
          <w:tcPr>
            <w:tcW w:w="550" w:type="pct"/>
            <w:hideMark/>
          </w:tcPr>
          <w:p w:rsidR="009C14E2" w:rsidRDefault="009C14E2" w:rsidP="006255F9">
            <w:r>
              <w:rPr>
                <w:b/>
                <w:bCs/>
              </w:rPr>
              <w:t>Default Next:</w:t>
            </w:r>
          </w:p>
        </w:tc>
        <w:tc>
          <w:tcPr>
            <w:tcW w:w="4450" w:type="pct"/>
            <w:hideMark/>
          </w:tcPr>
          <w:p w:rsidR="009C14E2" w:rsidRDefault="009C14E2" w:rsidP="006255F9">
            <w:hyperlink w:anchor="YHHI-51900-LOOP-END" w:history="1">
              <w:r>
                <w:rPr>
                  <w:rStyle w:val="Hyperlink"/>
                </w:rPr>
                <w:t>YHHI-51900-LOOP-END</w:t>
              </w:r>
            </w:hyperlink>
          </w:p>
        </w:tc>
      </w:tr>
      <w:tr w:rsidR="009C14E2" w:rsidTr="006255F9">
        <w:trPr>
          <w:tblCellSpacing w:w="0" w:type="dxa"/>
        </w:trPr>
        <w:tc>
          <w:tcPr>
            <w:tcW w:w="550" w:type="pct"/>
            <w:hideMark/>
          </w:tcPr>
          <w:p w:rsidR="009C14E2" w:rsidRDefault="009C14E2" w:rsidP="006255F9">
            <w:r>
              <w:rPr>
                <w:b/>
                <w:bCs/>
              </w:rPr>
              <w:t>Lead-In:</w:t>
            </w:r>
          </w:p>
        </w:tc>
        <w:tc>
          <w:tcPr>
            <w:tcW w:w="4450" w:type="pct"/>
            <w:hideMark/>
          </w:tcPr>
          <w:p w:rsidR="009C14E2" w:rsidRDefault="009C14E2" w:rsidP="006255F9">
            <w:hyperlink w:anchor="YHHI-50910" w:history="1">
              <w:r>
                <w:rPr>
                  <w:rStyle w:val="Hyperlink"/>
                </w:rPr>
                <w:t>YHHI-50910</w:t>
              </w:r>
            </w:hyperlink>
            <w:r>
              <w:t xml:space="preserve"> [Default], </w:t>
            </w:r>
            <w:hyperlink w:anchor="YHHI-51700" w:history="1">
              <w:r>
                <w:rPr>
                  <w:rStyle w:val="Hyperlink"/>
                </w:rPr>
                <w:t>YHHI-51700</w:t>
              </w:r>
            </w:hyperlink>
            <w:r>
              <w:t xml:space="preserve"> [Default], </w:t>
            </w:r>
            <w:hyperlink w:anchor="YHHI-51800" w:history="1">
              <w:r>
                <w:rPr>
                  <w:rStyle w:val="Hyperlink"/>
                </w:rPr>
                <w:t>YHHI-51800</w:t>
              </w:r>
            </w:hyperlink>
            <w:r>
              <w:t> [Default]</w:t>
            </w:r>
          </w:p>
        </w:tc>
      </w:tr>
    </w:tbl>
    <w:p w:rsidR="009C14E2" w:rsidRDefault="009C14E2" w:rsidP="009C14E2">
      <w:pPr>
        <w:pStyle w:val="ListParagraph"/>
        <w:rPr>
          <w:b/>
          <w:sz w:val="24"/>
          <w:szCs w:val="24"/>
        </w:rPr>
      </w:pPr>
    </w:p>
    <w:p w:rsidR="009C14E2" w:rsidRDefault="009C14E2" w:rsidP="009C14E2">
      <w:pPr>
        <w:pStyle w:val="ListParagraph"/>
        <w:rPr>
          <w:b/>
          <w:sz w:val="24"/>
          <w:szCs w:val="24"/>
        </w:rPr>
      </w:pPr>
      <w:r>
        <w:rPr>
          <w:b/>
          <w:sz w:val="24"/>
          <w:szCs w:val="24"/>
        </w:rPr>
        <w:t>YHHI-51870CHECK</w:t>
      </w:r>
    </w:p>
    <w:p w:rsidR="009C14E2" w:rsidRPr="00207166" w:rsidRDefault="009C14E2" w:rsidP="009C14E2">
      <w:pPr>
        <w:pStyle w:val="ListParagraph"/>
        <w:rPr>
          <w:sz w:val="24"/>
          <w:szCs w:val="24"/>
        </w:rPr>
      </w:pPr>
      <w:r w:rsidRPr="00207166">
        <w:rPr>
          <w:sz w:val="24"/>
          <w:szCs w:val="24"/>
        </w:rPr>
        <w:t>[YHHI-51800=1 or 2]</w:t>
      </w:r>
    </w:p>
    <w:p w:rsidR="009C14E2" w:rsidRPr="00207166" w:rsidRDefault="009C14E2" w:rsidP="009C14E2">
      <w:pPr>
        <w:pStyle w:val="ListParagraph"/>
        <w:rPr>
          <w:sz w:val="24"/>
          <w:szCs w:val="24"/>
        </w:rPr>
      </w:pPr>
      <w:r w:rsidRPr="00207166">
        <w:rPr>
          <w:sz w:val="24"/>
          <w:szCs w:val="24"/>
        </w:rPr>
        <w:t>/*Spouse or partner works full time or part time*/</w:t>
      </w:r>
    </w:p>
    <w:p w:rsidR="009C14E2" w:rsidRPr="00207166" w:rsidRDefault="009C14E2" w:rsidP="009C14E2">
      <w:pPr>
        <w:pStyle w:val="ListParagraph"/>
        <w:rPr>
          <w:sz w:val="24"/>
          <w:szCs w:val="24"/>
        </w:rPr>
      </w:pPr>
      <w:r w:rsidRPr="00207166">
        <w:rPr>
          <w:sz w:val="24"/>
          <w:szCs w:val="24"/>
        </w:rPr>
        <w:t>If answer =1 go to YHHI-51871</w:t>
      </w:r>
    </w:p>
    <w:p w:rsidR="009C14E2" w:rsidRPr="00207166" w:rsidRDefault="009C14E2" w:rsidP="009C14E2">
      <w:pPr>
        <w:pStyle w:val="ListParagraph"/>
        <w:rPr>
          <w:sz w:val="24"/>
          <w:szCs w:val="24"/>
        </w:rPr>
      </w:pPr>
      <w:r w:rsidRPr="00207166">
        <w:rPr>
          <w:sz w:val="24"/>
          <w:szCs w:val="24"/>
        </w:rPr>
        <w:t>Default next:YHHI-51875</w:t>
      </w:r>
    </w:p>
    <w:p w:rsidR="009C14E2" w:rsidRDefault="009C14E2" w:rsidP="009C14E2">
      <w:pPr>
        <w:pStyle w:val="ListParagraph"/>
        <w:rPr>
          <w:b/>
          <w:sz w:val="24"/>
          <w:szCs w:val="24"/>
        </w:rPr>
      </w:pPr>
      <w:r>
        <w:rPr>
          <w:b/>
          <w:sz w:val="24"/>
          <w:szCs w:val="24"/>
        </w:rPr>
        <w:t>YHHI-51871</w:t>
      </w:r>
    </w:p>
    <w:p w:rsidR="009C14E2" w:rsidRDefault="009C14E2" w:rsidP="009C14E2">
      <w:pPr>
        <w:rPr>
          <w:rFonts w:ascii="Garamond" w:hAnsi="Garamond" w:cs="Courier"/>
          <w:szCs w:val="26"/>
        </w:rPr>
      </w:pPr>
      <w:r>
        <w:rPr>
          <w:rFonts w:ascii="Garamond" w:hAnsi="Garamond" w:cs="Courier"/>
          <w:szCs w:val="26"/>
        </w:rPr>
        <w:t>.</w:t>
      </w:r>
      <w:r w:rsidRPr="009F2005">
        <w:rPr>
          <w:rFonts w:ascii="Garamond" w:hAnsi="Garamond" w:cs="Courier"/>
          <w:szCs w:val="26"/>
        </w:rPr>
        <w:t xml:space="preserve">How far in advance does your spouse/partner usually know what days and hours his/her main employer will need him/her to work? </w:t>
      </w:r>
    </w:p>
    <w:p w:rsidR="009C14E2" w:rsidRDefault="009C14E2" w:rsidP="009C14E2">
      <w:pPr>
        <w:rPr>
          <w:rFonts w:ascii="Garamond" w:hAnsi="Garamond" w:cs="Courier"/>
          <w:szCs w:val="26"/>
        </w:rPr>
      </w:pPr>
      <w:r w:rsidRPr="009F2005">
        <w:rPr>
          <w:rFonts w:ascii="Garamond" w:hAnsi="Garamond" w:cs="Courier"/>
          <w:szCs w:val="26"/>
        </w:rPr>
        <w:t xml:space="preserve">1) one week or less </w:t>
      </w:r>
    </w:p>
    <w:p w:rsidR="009C14E2" w:rsidRDefault="009C14E2" w:rsidP="009C14E2">
      <w:pPr>
        <w:rPr>
          <w:rFonts w:ascii="Garamond" w:hAnsi="Garamond" w:cs="Courier"/>
          <w:szCs w:val="26"/>
        </w:rPr>
      </w:pPr>
      <w:r w:rsidRPr="009F2005">
        <w:rPr>
          <w:rFonts w:ascii="Garamond" w:hAnsi="Garamond" w:cs="Courier"/>
          <w:szCs w:val="26"/>
        </w:rPr>
        <w:t xml:space="preserve">(2) between 1 and 2 weeks </w:t>
      </w:r>
    </w:p>
    <w:p w:rsidR="009C14E2" w:rsidRDefault="009C14E2" w:rsidP="009C14E2">
      <w:pPr>
        <w:rPr>
          <w:rFonts w:ascii="Garamond" w:hAnsi="Garamond" w:cs="Courier"/>
          <w:szCs w:val="26"/>
        </w:rPr>
      </w:pPr>
      <w:r w:rsidRPr="009F2005">
        <w:rPr>
          <w:rFonts w:ascii="Garamond" w:hAnsi="Garamond" w:cs="Courier"/>
          <w:szCs w:val="26"/>
        </w:rPr>
        <w:t xml:space="preserve">(3) between 3 and 4 weeks </w:t>
      </w:r>
    </w:p>
    <w:p w:rsidR="009C14E2" w:rsidRPr="009F2005" w:rsidRDefault="009C14E2" w:rsidP="009C14E2">
      <w:pPr>
        <w:rPr>
          <w:rFonts w:ascii="Garamond" w:hAnsi="Garamond" w:cs="Courier"/>
          <w:szCs w:val="26"/>
        </w:rPr>
      </w:pPr>
      <w:r w:rsidRPr="009F2005">
        <w:rPr>
          <w:rFonts w:ascii="Garamond" w:hAnsi="Garamond" w:cs="Courier"/>
          <w:szCs w:val="26"/>
        </w:rPr>
        <w:t xml:space="preserve">(4) 4 weeks or more  </w:t>
      </w:r>
    </w:p>
    <w:p w:rsidR="009C14E2" w:rsidRDefault="009C14E2" w:rsidP="009C14E2">
      <w:pPr>
        <w:widowControl w:val="0"/>
        <w:autoSpaceDE w:val="0"/>
        <w:autoSpaceDN w:val="0"/>
        <w:adjustRightInd w:val="0"/>
        <w:rPr>
          <w:rFonts w:ascii="Garamond" w:hAnsi="Garamond" w:cs="Arial"/>
          <w:szCs w:val="26"/>
        </w:rPr>
      </w:pPr>
      <w:r>
        <w:rPr>
          <w:rFonts w:ascii="Garamond" w:hAnsi="Garamond" w:cs="Arial"/>
          <w:szCs w:val="26"/>
        </w:rPr>
        <w:t>YHHI-51872</w:t>
      </w:r>
    </w:p>
    <w:p w:rsidR="009C14E2" w:rsidRDefault="009C14E2" w:rsidP="009C14E2">
      <w:pPr>
        <w:widowControl w:val="0"/>
        <w:autoSpaceDE w:val="0"/>
        <w:autoSpaceDN w:val="0"/>
        <w:adjustRightInd w:val="0"/>
        <w:rPr>
          <w:rFonts w:ascii="Garamond" w:hAnsi="Garamond" w:cs="Arial"/>
          <w:szCs w:val="26"/>
        </w:rPr>
      </w:pPr>
      <w:r w:rsidRPr="00A95C7B">
        <w:rPr>
          <w:rFonts w:ascii="Garamond" w:hAnsi="Garamond" w:cs="Arial"/>
          <w:szCs w:val="26"/>
        </w:rPr>
        <w:t>Which of the following statements best describes how your</w:t>
      </w:r>
      <w:r>
        <w:rPr>
          <w:rFonts w:ascii="Garamond" w:hAnsi="Garamond" w:cs="Arial"/>
          <w:szCs w:val="26"/>
        </w:rPr>
        <w:t xml:space="preserve"> spouse/partner’s</w:t>
      </w:r>
      <w:r w:rsidRPr="00A95C7B">
        <w:rPr>
          <w:rFonts w:ascii="Garamond" w:hAnsi="Garamond" w:cs="Arial"/>
          <w:szCs w:val="26"/>
        </w:rPr>
        <w:t xml:space="preserve"> working hours are decided</w:t>
      </w:r>
      <w:r>
        <w:rPr>
          <w:rFonts w:ascii="Garamond" w:hAnsi="Garamond" w:cs="Arial"/>
          <w:szCs w:val="26"/>
        </w:rPr>
        <w:t xml:space="preserve"> at his/her main employer?</w:t>
      </w:r>
    </w:p>
    <w:p w:rsidR="009C14E2" w:rsidRDefault="009C14E2" w:rsidP="009C14E2">
      <w:pPr>
        <w:widowControl w:val="0"/>
        <w:autoSpaceDE w:val="0"/>
        <w:autoSpaceDN w:val="0"/>
        <w:adjustRightInd w:val="0"/>
        <w:rPr>
          <w:rFonts w:ascii="Garamond" w:hAnsi="Garamond" w:cs="Arial"/>
          <w:szCs w:val="26"/>
        </w:rPr>
      </w:pPr>
      <w:r>
        <w:rPr>
          <w:rFonts w:ascii="Garamond" w:hAnsi="Garamond" w:cs="Arial"/>
          <w:szCs w:val="26"/>
        </w:rPr>
        <w:t xml:space="preserve">(IF NEEDED: </w:t>
      </w:r>
      <w:r w:rsidRPr="00A95C7B">
        <w:rPr>
          <w:rFonts w:ascii="Garamond" w:hAnsi="Garamond" w:cs="Arial"/>
          <w:szCs w:val="26"/>
        </w:rPr>
        <w:t xml:space="preserve">By working hours we </w:t>
      </w:r>
      <w:r>
        <w:rPr>
          <w:rFonts w:ascii="Garamond" w:hAnsi="Garamond" w:cs="Arial"/>
          <w:szCs w:val="26"/>
        </w:rPr>
        <w:t>mean here the time s/he</w:t>
      </w:r>
      <w:r w:rsidRPr="00A95C7B">
        <w:rPr>
          <w:rFonts w:ascii="Garamond" w:hAnsi="Garamond" w:cs="Arial"/>
          <w:szCs w:val="26"/>
        </w:rPr>
        <w:t xml:space="preserve"> start</w:t>
      </w:r>
      <w:r>
        <w:rPr>
          <w:rFonts w:ascii="Garamond" w:hAnsi="Garamond" w:cs="Arial"/>
          <w:szCs w:val="26"/>
        </w:rPr>
        <w:t>s</w:t>
      </w:r>
      <w:r w:rsidRPr="00A95C7B">
        <w:rPr>
          <w:rFonts w:ascii="Garamond" w:hAnsi="Garamond" w:cs="Arial"/>
          <w:szCs w:val="26"/>
        </w:rPr>
        <w:t xml:space="preserve"> and finish</w:t>
      </w:r>
      <w:r>
        <w:rPr>
          <w:rFonts w:ascii="Garamond" w:hAnsi="Garamond" w:cs="Arial"/>
          <w:szCs w:val="26"/>
        </w:rPr>
        <w:t>es work, and not the total hours s/he</w:t>
      </w:r>
      <w:r w:rsidRPr="00A95C7B">
        <w:rPr>
          <w:rFonts w:ascii="Garamond" w:hAnsi="Garamond" w:cs="Arial"/>
          <w:szCs w:val="26"/>
        </w:rPr>
        <w:t xml:space="preserve"> work per week or month.)</w:t>
      </w:r>
    </w:p>
    <w:p w:rsidR="009C14E2" w:rsidRPr="00A95C7B" w:rsidRDefault="009C14E2" w:rsidP="009C14E2">
      <w:pPr>
        <w:widowControl w:val="0"/>
        <w:autoSpaceDE w:val="0"/>
        <w:autoSpaceDN w:val="0"/>
        <w:adjustRightInd w:val="0"/>
        <w:rPr>
          <w:rFonts w:ascii="Garamond" w:hAnsi="Garamond" w:cs="Arial"/>
          <w:szCs w:val="26"/>
        </w:rPr>
      </w:pPr>
    </w:p>
    <w:p w:rsidR="009C14E2" w:rsidRDefault="009C14E2" w:rsidP="009C14E2">
      <w:pPr>
        <w:pStyle w:val="ListParagraph"/>
        <w:rPr>
          <w:rFonts w:ascii="Garamond" w:hAnsi="Garamond" w:cs="Arial"/>
          <w:szCs w:val="26"/>
        </w:rPr>
      </w:pPr>
      <w:r w:rsidRPr="00A95C7B">
        <w:rPr>
          <w:rFonts w:ascii="Garamond" w:hAnsi="Garamond" w:cs="Arial"/>
          <w:szCs w:val="26"/>
        </w:rPr>
        <w:t xml:space="preserve">(1) Starting and finishing times </w:t>
      </w:r>
      <w:r>
        <w:rPr>
          <w:rFonts w:ascii="Garamond" w:hAnsi="Garamond" w:cs="Arial"/>
          <w:szCs w:val="26"/>
        </w:rPr>
        <w:t>are decided by his/her employer and he/she cannot change them on his/her own.</w:t>
      </w:r>
    </w:p>
    <w:p w:rsidR="009C14E2" w:rsidRDefault="009C14E2" w:rsidP="009C14E2">
      <w:pPr>
        <w:pStyle w:val="ListParagraph"/>
        <w:rPr>
          <w:rFonts w:ascii="Garamond" w:hAnsi="Garamond" w:cs="Arial"/>
          <w:szCs w:val="26"/>
        </w:rPr>
      </w:pPr>
      <w:r w:rsidRPr="00A95C7B">
        <w:rPr>
          <w:rFonts w:ascii="Garamond" w:hAnsi="Garamond" w:cs="Arial"/>
          <w:szCs w:val="26"/>
        </w:rPr>
        <w:t>(2) Starting and finishing times are decide</w:t>
      </w:r>
      <w:r>
        <w:rPr>
          <w:rFonts w:ascii="Garamond" w:hAnsi="Garamond" w:cs="Arial"/>
          <w:szCs w:val="26"/>
        </w:rPr>
        <w:t>d by his/her employer but with his/her input</w:t>
      </w:r>
    </w:p>
    <w:p w:rsidR="009C14E2" w:rsidRDefault="009C14E2" w:rsidP="009C14E2">
      <w:pPr>
        <w:pStyle w:val="ListParagraph"/>
        <w:rPr>
          <w:rFonts w:ascii="Garamond" w:hAnsi="Garamond" w:cs="Arial"/>
          <w:szCs w:val="26"/>
        </w:rPr>
      </w:pPr>
      <w:r>
        <w:rPr>
          <w:rFonts w:ascii="Garamond" w:hAnsi="Garamond" w:cs="Arial"/>
          <w:szCs w:val="26"/>
        </w:rPr>
        <w:t xml:space="preserve"> (3) He/she can decide the time he/she</w:t>
      </w:r>
      <w:r w:rsidRPr="00A95C7B">
        <w:rPr>
          <w:rFonts w:ascii="Garamond" w:hAnsi="Garamond" w:cs="Arial"/>
          <w:szCs w:val="26"/>
        </w:rPr>
        <w:t xml:space="preserve"> start</w:t>
      </w:r>
      <w:r>
        <w:rPr>
          <w:rFonts w:ascii="Garamond" w:hAnsi="Garamond" w:cs="Arial"/>
          <w:szCs w:val="26"/>
        </w:rPr>
        <w:t>s</w:t>
      </w:r>
      <w:r w:rsidRPr="00A95C7B">
        <w:rPr>
          <w:rFonts w:ascii="Garamond" w:hAnsi="Garamond" w:cs="Arial"/>
          <w:szCs w:val="26"/>
        </w:rPr>
        <w:t xml:space="preserve"> and finish</w:t>
      </w:r>
      <w:r>
        <w:rPr>
          <w:rFonts w:ascii="Garamond" w:hAnsi="Garamond" w:cs="Arial"/>
          <w:szCs w:val="26"/>
        </w:rPr>
        <w:t>es</w:t>
      </w:r>
      <w:r w:rsidRPr="00A95C7B">
        <w:rPr>
          <w:rFonts w:ascii="Garamond" w:hAnsi="Garamond" w:cs="Arial"/>
          <w:szCs w:val="26"/>
        </w:rPr>
        <w:t xml:space="preserve"> work,</w:t>
      </w:r>
      <w:r>
        <w:rPr>
          <w:rFonts w:ascii="Garamond" w:hAnsi="Garamond" w:cs="Arial"/>
          <w:szCs w:val="26"/>
        </w:rPr>
        <w:t xml:space="preserve"> within certain limits</w:t>
      </w:r>
    </w:p>
    <w:p w:rsidR="009C14E2" w:rsidRDefault="009C14E2" w:rsidP="009C14E2">
      <w:pPr>
        <w:pStyle w:val="ListParagraph"/>
        <w:rPr>
          <w:highlight w:val="yellow"/>
        </w:rPr>
      </w:pPr>
      <w:r>
        <w:rPr>
          <w:rFonts w:ascii="Garamond" w:hAnsi="Garamond" w:cs="Arial"/>
          <w:szCs w:val="26"/>
        </w:rPr>
        <w:t xml:space="preserve"> (4) He/she is entirely free to decide when he/she</w:t>
      </w:r>
      <w:r w:rsidRPr="00A95C7B">
        <w:rPr>
          <w:rFonts w:ascii="Garamond" w:hAnsi="Garamond" w:cs="Arial"/>
          <w:szCs w:val="26"/>
        </w:rPr>
        <w:t xml:space="preserve"> start</w:t>
      </w:r>
      <w:r>
        <w:rPr>
          <w:rFonts w:ascii="Garamond" w:hAnsi="Garamond" w:cs="Arial"/>
          <w:szCs w:val="26"/>
        </w:rPr>
        <w:t>s</w:t>
      </w:r>
      <w:r w:rsidRPr="00A95C7B">
        <w:rPr>
          <w:rFonts w:ascii="Garamond" w:hAnsi="Garamond" w:cs="Arial"/>
          <w:szCs w:val="26"/>
        </w:rPr>
        <w:t xml:space="preserve"> and finish</w:t>
      </w:r>
      <w:r>
        <w:rPr>
          <w:rFonts w:ascii="Garamond" w:hAnsi="Garamond" w:cs="Arial"/>
          <w:szCs w:val="26"/>
        </w:rPr>
        <w:t>es</w:t>
      </w:r>
      <w:r w:rsidRPr="00A95C7B">
        <w:rPr>
          <w:rFonts w:ascii="Garamond" w:hAnsi="Garamond" w:cs="Arial"/>
          <w:szCs w:val="26"/>
        </w:rPr>
        <w:t xml:space="preserve"> work.</w:t>
      </w:r>
    </w:p>
    <w:p w:rsidR="009C14E2" w:rsidRPr="00207166" w:rsidRDefault="009C14E2" w:rsidP="009C14E2">
      <w:pPr>
        <w:pStyle w:val="ListParagraph"/>
        <w:rPr>
          <w:sz w:val="24"/>
          <w:szCs w:val="24"/>
        </w:rPr>
      </w:pPr>
      <w:r w:rsidRPr="00207166">
        <w:rPr>
          <w:sz w:val="24"/>
          <w:szCs w:val="24"/>
        </w:rPr>
        <w:t>default next: YHHI-5187</w:t>
      </w:r>
      <w:r>
        <w:rPr>
          <w:sz w:val="24"/>
          <w:szCs w:val="24"/>
        </w:rPr>
        <w:t>5</w:t>
      </w:r>
    </w:p>
    <w:p w:rsidR="009C14E2" w:rsidRDefault="009C14E2" w:rsidP="009C14E2">
      <w:pPr>
        <w:pStyle w:val="ListParagraph"/>
        <w:rPr>
          <w:b/>
          <w:sz w:val="24"/>
          <w:szCs w:val="24"/>
        </w:rPr>
      </w:pPr>
    </w:p>
    <w:p w:rsidR="009C14E2" w:rsidRPr="00B36920" w:rsidRDefault="009C14E2" w:rsidP="009C14E2">
      <w:pPr>
        <w:pStyle w:val="ListParagraph"/>
        <w:rPr>
          <w:b/>
          <w:sz w:val="24"/>
          <w:szCs w:val="24"/>
        </w:rPr>
      </w:pPr>
    </w:p>
    <w:p w:rsidR="009C14E2" w:rsidRPr="00596346" w:rsidRDefault="009C14E2" w:rsidP="009C14E2">
      <w:pPr>
        <w:rPr>
          <w:sz w:val="24"/>
          <w:szCs w:val="24"/>
        </w:rPr>
      </w:pPr>
      <w:r w:rsidRPr="00596346">
        <w:rPr>
          <w:b/>
          <w:sz w:val="24"/>
          <w:szCs w:val="24"/>
        </w:rPr>
        <w:t>Childhood Retrospective</w:t>
      </w:r>
      <w:r w:rsidRPr="00596346">
        <w:rPr>
          <w:sz w:val="24"/>
          <w:szCs w:val="24"/>
        </w:rPr>
        <w:t xml:space="preserve"> </w:t>
      </w:r>
    </w:p>
    <w:p w:rsidR="009C14E2" w:rsidRPr="00596346" w:rsidRDefault="009C14E2" w:rsidP="009C14E2">
      <w:pPr>
        <w:rPr>
          <w:sz w:val="24"/>
          <w:szCs w:val="24"/>
        </w:rPr>
      </w:pPr>
      <w:r w:rsidRPr="00596346">
        <w:rPr>
          <w:sz w:val="24"/>
          <w:szCs w:val="24"/>
        </w:rPr>
        <w:t>This sec</w:t>
      </w:r>
      <w:r>
        <w:rPr>
          <w:sz w:val="24"/>
          <w:szCs w:val="24"/>
        </w:rPr>
        <w:t>tion does not appear in Round 15</w:t>
      </w:r>
      <w:r w:rsidRPr="00596346">
        <w:rPr>
          <w:sz w:val="24"/>
          <w:szCs w:val="24"/>
        </w:rPr>
        <w:t>.</w:t>
      </w:r>
    </w:p>
    <w:p w:rsidR="009C14E2" w:rsidRPr="00596346" w:rsidRDefault="009C14E2" w:rsidP="009C14E2">
      <w:pPr>
        <w:rPr>
          <w:sz w:val="24"/>
          <w:szCs w:val="24"/>
        </w:rPr>
      </w:pPr>
    </w:p>
    <w:p w:rsidR="009C14E2" w:rsidRPr="00596346" w:rsidRDefault="009C14E2" w:rsidP="009C14E2">
      <w:pPr>
        <w:rPr>
          <w:b/>
          <w:sz w:val="24"/>
          <w:szCs w:val="24"/>
        </w:rPr>
      </w:pPr>
      <w:r w:rsidRPr="00596346">
        <w:rPr>
          <w:b/>
          <w:sz w:val="24"/>
          <w:szCs w:val="24"/>
        </w:rPr>
        <w:t>Current Population Survey employment status questions</w:t>
      </w:r>
    </w:p>
    <w:p w:rsidR="009C14E2" w:rsidRPr="00596346" w:rsidRDefault="009C14E2" w:rsidP="009C14E2">
      <w:pPr>
        <w:rPr>
          <w:sz w:val="24"/>
          <w:szCs w:val="24"/>
        </w:rPr>
      </w:pPr>
      <w:r w:rsidRPr="00596346">
        <w:rPr>
          <w:sz w:val="24"/>
          <w:szCs w:val="24"/>
        </w:rPr>
        <w:t>This sec</w:t>
      </w:r>
      <w:r>
        <w:rPr>
          <w:sz w:val="24"/>
          <w:szCs w:val="24"/>
        </w:rPr>
        <w:t>tion does not appear in Round 15</w:t>
      </w:r>
      <w:r w:rsidRPr="00596346">
        <w:rPr>
          <w:sz w:val="24"/>
          <w:szCs w:val="24"/>
        </w:rPr>
        <w:t>.</w:t>
      </w:r>
    </w:p>
    <w:p w:rsidR="009C14E2" w:rsidRPr="00596346" w:rsidRDefault="009C14E2" w:rsidP="009C14E2">
      <w:pPr>
        <w:rPr>
          <w:sz w:val="24"/>
          <w:szCs w:val="24"/>
        </w:rPr>
      </w:pPr>
    </w:p>
    <w:p w:rsidR="009C14E2" w:rsidRPr="00596346" w:rsidRDefault="009C14E2" w:rsidP="009C14E2">
      <w:pPr>
        <w:rPr>
          <w:b/>
          <w:sz w:val="24"/>
          <w:szCs w:val="24"/>
        </w:rPr>
      </w:pPr>
      <w:r w:rsidRPr="00596346">
        <w:rPr>
          <w:b/>
          <w:sz w:val="24"/>
          <w:szCs w:val="24"/>
        </w:rPr>
        <w:t>Schooling</w:t>
      </w:r>
    </w:p>
    <w:p w:rsidR="009C14E2" w:rsidRDefault="009C14E2" w:rsidP="009C14E2">
      <w:pPr>
        <w:pStyle w:val="ListParagraph"/>
        <w:numPr>
          <w:ilvl w:val="0"/>
          <w:numId w:val="22"/>
        </w:numPr>
        <w:spacing w:after="200" w:line="276" w:lineRule="auto"/>
        <w:contextualSpacing w:val="0"/>
      </w:pPr>
      <w:r>
        <w:t>YSCH-7000: remove response categories and collect the verbatim.</w:t>
      </w:r>
    </w:p>
    <w:p w:rsidR="009C14E2" w:rsidRDefault="009C14E2" w:rsidP="009C14E2">
      <w:pPr>
        <w:pStyle w:val="ListParagraph"/>
        <w:numPr>
          <w:ilvl w:val="0"/>
          <w:numId w:val="22"/>
        </w:numPr>
        <w:spacing w:after="200" w:line="276" w:lineRule="auto"/>
        <w:contextualSpacing w:val="0"/>
      </w:pPr>
      <w:r>
        <w:t>Remove YSCH-2050</w:t>
      </w:r>
    </w:p>
    <w:p w:rsidR="009C14E2" w:rsidRDefault="009C14E2" w:rsidP="009C14E2">
      <w:pPr>
        <w:rPr>
          <w:b/>
        </w:rPr>
      </w:pPr>
    </w:p>
    <w:p w:rsidR="009C14E2" w:rsidRPr="00596346" w:rsidRDefault="009C14E2" w:rsidP="009C14E2">
      <w:pPr>
        <w:rPr>
          <w:sz w:val="24"/>
          <w:szCs w:val="24"/>
        </w:rPr>
      </w:pPr>
      <w:r w:rsidRPr="00596346">
        <w:rPr>
          <w:b/>
          <w:sz w:val="24"/>
          <w:szCs w:val="24"/>
        </w:rPr>
        <w:t xml:space="preserve">College Choice </w:t>
      </w:r>
    </w:p>
    <w:p w:rsidR="009C14E2" w:rsidRPr="00265487" w:rsidRDefault="009C14E2" w:rsidP="009C14E2">
      <w:pPr>
        <w:numPr>
          <w:ilvl w:val="0"/>
          <w:numId w:val="4"/>
        </w:numPr>
        <w:tabs>
          <w:tab w:val="clear" w:pos="720"/>
          <w:tab w:val="num" w:pos="360"/>
        </w:tabs>
        <w:ind w:left="360"/>
        <w:rPr>
          <w:sz w:val="24"/>
          <w:szCs w:val="24"/>
        </w:rPr>
      </w:pPr>
      <w:r w:rsidRPr="00265487">
        <w:rPr>
          <w:sz w:val="24"/>
          <w:szCs w:val="24"/>
        </w:rPr>
        <w:t>YCOC-003C: we will add Spring, Summer, Fall and Wi</w:t>
      </w:r>
      <w:r>
        <w:rPr>
          <w:sz w:val="24"/>
          <w:szCs w:val="24"/>
        </w:rPr>
        <w:t>nter of 2012</w:t>
      </w:r>
      <w:r w:rsidRPr="00265487">
        <w:rPr>
          <w:sz w:val="24"/>
          <w:szCs w:val="24"/>
        </w:rPr>
        <w:t xml:space="preserve"> as response options.</w:t>
      </w:r>
    </w:p>
    <w:p w:rsidR="009C14E2" w:rsidRDefault="009C14E2" w:rsidP="009C14E2"/>
    <w:p w:rsidR="009C14E2" w:rsidRDefault="009C14E2" w:rsidP="009C14E2">
      <w:pPr>
        <w:rPr>
          <w:b/>
          <w:sz w:val="24"/>
          <w:szCs w:val="24"/>
        </w:rPr>
      </w:pPr>
      <w:r w:rsidRPr="00596346">
        <w:rPr>
          <w:b/>
          <w:sz w:val="24"/>
          <w:szCs w:val="24"/>
        </w:rPr>
        <w:t xml:space="preserve">Employment </w:t>
      </w:r>
    </w:p>
    <w:p w:rsidR="009C14E2" w:rsidRPr="009F2005" w:rsidRDefault="009C14E2" w:rsidP="009C14E2">
      <w:pPr>
        <w:pStyle w:val="ListParagraph"/>
        <w:numPr>
          <w:ilvl w:val="0"/>
          <w:numId w:val="4"/>
        </w:numPr>
        <w:tabs>
          <w:tab w:val="clear" w:pos="720"/>
          <w:tab w:val="num" w:pos="360"/>
        </w:tabs>
        <w:spacing w:after="200" w:line="276" w:lineRule="auto"/>
        <w:ind w:left="360"/>
        <w:contextualSpacing w:val="0"/>
        <w:rPr>
          <w:sz w:val="24"/>
          <w:szCs w:val="24"/>
        </w:rPr>
      </w:pPr>
      <w:r w:rsidRPr="009F2005">
        <w:rPr>
          <w:sz w:val="24"/>
          <w:szCs w:val="24"/>
        </w:rPr>
        <w:t>Change the wording of the response options in YEMP-81300 to:</w:t>
      </w:r>
    </w:p>
    <w:tbl>
      <w:tblPr>
        <w:tblW w:w="4900" w:type="pct"/>
        <w:tblCellSpacing w:w="0" w:type="dxa"/>
        <w:tblCellMar>
          <w:left w:w="0" w:type="dxa"/>
          <w:right w:w="0" w:type="dxa"/>
        </w:tblCellMar>
        <w:tblLook w:val="04A0"/>
      </w:tblPr>
      <w:tblGrid>
        <w:gridCol w:w="6054"/>
        <w:gridCol w:w="3119"/>
      </w:tblGrid>
      <w:tr w:rsidR="009C14E2" w:rsidRPr="00925E63" w:rsidTr="006255F9">
        <w:trPr>
          <w:tblCellSpacing w:w="0" w:type="dxa"/>
        </w:trPr>
        <w:tc>
          <w:tcPr>
            <w:tcW w:w="3300" w:type="pct"/>
            <w:vAlign w:val="center"/>
            <w:hideMark/>
          </w:tcPr>
          <w:p w:rsidR="009C14E2" w:rsidRPr="00925E63" w:rsidRDefault="009C14E2" w:rsidP="006255F9">
            <w:pPr>
              <w:rPr>
                <w:sz w:val="24"/>
                <w:szCs w:val="24"/>
              </w:rPr>
            </w:pPr>
            <w:bookmarkStart w:id="6" w:name="YEMP-81300"/>
            <w:r w:rsidRPr="00925E63">
              <w:rPr>
                <w:rFonts w:ascii="Helvetica" w:hAnsi="Helvetica" w:cs="Helvetica"/>
                <w:b/>
                <w:bCs/>
                <w:color w:val="0000FF"/>
                <w:sz w:val="27"/>
                <w:u w:val="single"/>
              </w:rPr>
              <w:t>YEMP-81300</w:t>
            </w:r>
            <w:r w:rsidRPr="00925E63">
              <w:rPr>
                <w:sz w:val="24"/>
                <w:szCs w:val="24"/>
              </w:rPr>
              <w:t xml:space="preserve"> []</w:t>
            </w:r>
          </w:p>
        </w:tc>
        <w:tc>
          <w:tcPr>
            <w:tcW w:w="1700" w:type="pct"/>
            <w:vAlign w:val="center"/>
            <w:hideMark/>
          </w:tcPr>
          <w:p w:rsidR="009C14E2" w:rsidRPr="00925E63" w:rsidRDefault="009C14E2" w:rsidP="006255F9">
            <w:pPr>
              <w:rPr>
                <w:sz w:val="24"/>
                <w:szCs w:val="24"/>
              </w:rPr>
            </w:pPr>
            <w:r w:rsidRPr="00925E63">
              <w:rPr>
                <w:b/>
                <w:bCs/>
                <w:sz w:val="24"/>
                <w:szCs w:val="24"/>
              </w:rPr>
              <w:t xml:space="preserve">Section: </w:t>
            </w:r>
            <w:r w:rsidRPr="00925E63">
              <w:rPr>
                <w:sz w:val="24"/>
                <w:szCs w:val="24"/>
              </w:rPr>
              <w:t>Employment</w:t>
            </w:r>
          </w:p>
        </w:tc>
      </w:tr>
    </w:tbl>
    <w:p w:rsidR="009C14E2" w:rsidRPr="00925E63" w:rsidRDefault="009C14E2" w:rsidP="009C14E2">
      <w:pPr>
        <w:pStyle w:val="ListParagraph"/>
        <w:spacing w:before="100" w:beforeAutospacing="1" w:after="100" w:afterAutospacing="1"/>
        <w:ind w:left="360"/>
        <w:rPr>
          <w:sz w:val="24"/>
          <w:szCs w:val="24"/>
        </w:rPr>
      </w:pPr>
      <w:r w:rsidRPr="00925E63">
        <w:rPr>
          <w:b/>
          <w:bCs/>
          <w:color w:val="FF0000"/>
          <w:sz w:val="24"/>
          <w:szCs w:val="24"/>
        </w:rPr>
        <w:lastRenderedPageBreak/>
        <w:t xml:space="preserve">(REFER TO SHOWCARD N) </w:t>
      </w:r>
    </w:p>
    <w:bookmarkEnd w:id="6"/>
    <w:p w:rsidR="009C14E2" w:rsidRDefault="009C14E2" w:rsidP="009C14E2">
      <w:pPr>
        <w:rPr>
          <w:rFonts w:ascii="Garamond" w:hAnsi="Garamond"/>
          <w:color w:val="000000"/>
        </w:rPr>
      </w:pPr>
      <w:r w:rsidRPr="00925E63">
        <w:rPr>
          <w:rFonts w:ascii="Garamond" w:hAnsi="Garamond"/>
          <w:color w:val="000000"/>
        </w:rPr>
        <w:t xml:space="preserve">Which of the following categories best describes the type of schedule you [work/worked] for this employer [now/when you left]? </w:t>
      </w:r>
    </w:p>
    <w:p w:rsidR="009C14E2" w:rsidRDefault="009C14E2" w:rsidP="009C14E2">
      <w:pPr>
        <w:rPr>
          <w:rFonts w:ascii="Garamond" w:hAnsi="Garamond"/>
          <w:color w:val="000000"/>
        </w:rPr>
      </w:pPr>
      <w:r>
        <w:rPr>
          <w:rFonts w:ascii="Garamond" w:hAnsi="Garamond"/>
          <w:color w:val="000000"/>
        </w:rPr>
        <w:t>(INTERVIEWER:</w:t>
      </w:r>
      <w:r w:rsidRPr="00925E63">
        <w:rPr>
          <w:rFonts w:ascii="Garamond" w:hAnsi="Garamond"/>
          <w:color w:val="000000"/>
        </w:rPr>
        <w:t xml:space="preserve"> </w:t>
      </w:r>
      <w:r>
        <w:rPr>
          <w:rFonts w:ascii="Garamond" w:hAnsi="Garamond"/>
          <w:color w:val="000000"/>
        </w:rPr>
        <w:t xml:space="preserve">A </w:t>
      </w:r>
      <w:r w:rsidRPr="00A95C7B">
        <w:rPr>
          <w:rFonts w:ascii="Garamond" w:hAnsi="Garamond"/>
          <w:color w:val="000000"/>
        </w:rPr>
        <w:t>split shift is classified as a type of mixed shift, if the respondent volunteers that they work a split shift.)</w:t>
      </w:r>
    </w:p>
    <w:p w:rsidR="009C14E2" w:rsidRDefault="009C14E2" w:rsidP="009C14E2">
      <w:pPr>
        <w:rPr>
          <w:rFonts w:ascii="Garamond" w:hAnsi="Garamond"/>
          <w:color w:val="000000"/>
        </w:rPr>
      </w:pPr>
      <w:r>
        <w:rPr>
          <w:rFonts w:ascii="Garamond" w:hAnsi="Garamond"/>
          <w:color w:val="000000"/>
        </w:rPr>
        <w:t>1. Days</w:t>
      </w:r>
    </w:p>
    <w:p w:rsidR="009C14E2" w:rsidRDefault="009C14E2" w:rsidP="009C14E2">
      <w:pPr>
        <w:rPr>
          <w:rFonts w:ascii="Garamond" w:hAnsi="Garamond"/>
          <w:color w:val="000000"/>
        </w:rPr>
      </w:pPr>
      <w:r>
        <w:rPr>
          <w:rFonts w:ascii="Garamond" w:hAnsi="Garamond"/>
          <w:color w:val="000000"/>
        </w:rPr>
        <w:t>2 Evenings</w:t>
      </w:r>
    </w:p>
    <w:p w:rsidR="009C14E2" w:rsidRDefault="009C14E2" w:rsidP="009C14E2">
      <w:pPr>
        <w:rPr>
          <w:rFonts w:ascii="Garamond" w:hAnsi="Garamond"/>
          <w:color w:val="000000"/>
        </w:rPr>
      </w:pPr>
      <w:r>
        <w:rPr>
          <w:rFonts w:ascii="Garamond" w:hAnsi="Garamond"/>
          <w:color w:val="000000"/>
        </w:rPr>
        <w:t>3. N</w:t>
      </w:r>
      <w:r w:rsidRPr="00925E63">
        <w:rPr>
          <w:rFonts w:ascii="Garamond" w:hAnsi="Garamond"/>
          <w:color w:val="000000"/>
        </w:rPr>
        <w:t xml:space="preserve">ights </w:t>
      </w:r>
    </w:p>
    <w:p w:rsidR="009C14E2" w:rsidRDefault="009C14E2" w:rsidP="009C14E2">
      <w:pPr>
        <w:rPr>
          <w:rFonts w:ascii="Garamond" w:hAnsi="Garamond"/>
          <w:color w:val="000000"/>
        </w:rPr>
      </w:pPr>
      <w:r>
        <w:rPr>
          <w:rFonts w:ascii="Garamond" w:hAnsi="Garamond"/>
          <w:color w:val="000000"/>
        </w:rPr>
        <w:t>4. A</w:t>
      </w:r>
      <w:r w:rsidRPr="00925E63">
        <w:rPr>
          <w:rFonts w:ascii="Garamond" w:hAnsi="Garamond"/>
          <w:color w:val="000000"/>
        </w:rPr>
        <w:t xml:space="preserve"> </w:t>
      </w:r>
      <w:r>
        <w:rPr>
          <w:rFonts w:ascii="Garamond" w:hAnsi="Garamond"/>
          <w:color w:val="000000"/>
        </w:rPr>
        <w:t>mix of times or shifts (includes</w:t>
      </w:r>
      <w:r w:rsidRPr="00925E63">
        <w:rPr>
          <w:rFonts w:ascii="Garamond" w:hAnsi="Garamond"/>
          <w:color w:val="000000"/>
        </w:rPr>
        <w:t xml:space="preserve"> split shift</w:t>
      </w:r>
      <w:r>
        <w:rPr>
          <w:rFonts w:ascii="Garamond" w:hAnsi="Garamond"/>
          <w:color w:val="000000"/>
        </w:rPr>
        <w:t>)</w:t>
      </w:r>
    </w:p>
    <w:p w:rsidR="009C14E2" w:rsidRDefault="009C14E2" w:rsidP="009C14E2">
      <w:pPr>
        <w:rPr>
          <w:rFonts w:ascii="Garamond" w:hAnsi="Garamond"/>
          <w:color w:val="000000"/>
        </w:rPr>
      </w:pPr>
      <w:r>
        <w:rPr>
          <w:rFonts w:ascii="Garamond" w:hAnsi="Garamond"/>
          <w:color w:val="000000"/>
        </w:rPr>
        <w:t>5. Rotating shift</w:t>
      </w:r>
    </w:p>
    <w:p w:rsidR="009C14E2" w:rsidRPr="00925E63" w:rsidRDefault="009C14E2" w:rsidP="009C14E2">
      <w:pPr>
        <w:rPr>
          <w:b/>
          <w:sz w:val="24"/>
          <w:szCs w:val="24"/>
        </w:rPr>
      </w:pPr>
      <w:r>
        <w:rPr>
          <w:rFonts w:ascii="Garamond" w:hAnsi="Garamond"/>
          <w:color w:val="000000"/>
        </w:rPr>
        <w:t>6.  S</w:t>
      </w:r>
      <w:r w:rsidRPr="00925E63">
        <w:rPr>
          <w:rFonts w:ascii="Garamond" w:hAnsi="Garamond"/>
          <w:color w:val="000000"/>
        </w:rPr>
        <w:t>omething else</w:t>
      </w:r>
    </w:p>
    <w:p w:rsidR="009C14E2" w:rsidRDefault="009C14E2" w:rsidP="009C14E2">
      <w:pPr>
        <w:pStyle w:val="ListParagraph"/>
        <w:numPr>
          <w:ilvl w:val="0"/>
          <w:numId w:val="4"/>
        </w:numPr>
        <w:tabs>
          <w:tab w:val="clear" w:pos="720"/>
          <w:tab w:val="num" w:pos="360"/>
        </w:tabs>
        <w:spacing w:after="200" w:line="276" w:lineRule="auto"/>
        <w:ind w:left="360"/>
        <w:contextualSpacing w:val="0"/>
      </w:pPr>
      <w:r w:rsidRPr="00805A03">
        <w:rPr>
          <w:b/>
        </w:rPr>
        <w:t>Add work schedule questions for R’s current/most recent job, after the hrs per week questions</w:t>
      </w:r>
      <w:r>
        <w:t xml:space="preserve"> .</w:t>
      </w:r>
    </w:p>
    <w:p w:rsidR="009C14E2" w:rsidRDefault="009C14E2" w:rsidP="009C14E2">
      <w:pPr>
        <w:pStyle w:val="ListParagraph"/>
        <w:ind w:left="360"/>
      </w:pPr>
      <w:r>
        <w:t>After YEMP-55901 for jobs longer than two weeks but less than 13 weeks.</w:t>
      </w:r>
    </w:p>
    <w:p w:rsidR="009C14E2" w:rsidRDefault="009C14E2" w:rsidP="009C14E2">
      <w:pPr>
        <w:pStyle w:val="ListParagraph"/>
        <w:ind w:left="360"/>
      </w:pPr>
      <w:r>
        <w:t>After YEMP-88000 for long duration jobs.</w:t>
      </w:r>
    </w:p>
    <w:p w:rsidR="009C14E2" w:rsidRDefault="009C14E2" w:rsidP="009C14E2">
      <w:pPr>
        <w:pStyle w:val="ListParagraph"/>
        <w:ind w:left="360"/>
      </w:pPr>
      <w:r>
        <w:t>After YEMP-98402 for those who work in a family business.</w:t>
      </w:r>
    </w:p>
    <w:p w:rsidR="009C14E2" w:rsidRPr="00CB7CD9" w:rsidRDefault="009C14E2" w:rsidP="009C14E2">
      <w:pPr>
        <w:pStyle w:val="ListParagraph"/>
        <w:ind w:left="360"/>
        <w:rPr>
          <w:i/>
        </w:rPr>
      </w:pPr>
      <w:r w:rsidRPr="00CB7CD9">
        <w:rPr>
          <w:i/>
        </w:rPr>
        <w:t>The set of 4 new questions are:</w:t>
      </w:r>
    </w:p>
    <w:p w:rsidR="009C14E2" w:rsidRPr="00CB7CD9" w:rsidRDefault="009C14E2" w:rsidP="009C14E2">
      <w:pPr>
        <w:pStyle w:val="ListParagraph"/>
        <w:ind w:left="360"/>
      </w:pPr>
      <w:r>
        <w:t>WS1.</w:t>
      </w:r>
      <w:r w:rsidRPr="00CB7CD9">
        <w:t xml:space="preserve">In the last month, what is </w:t>
      </w:r>
      <w:r w:rsidRPr="00CB7CD9">
        <w:rPr>
          <w:u w:val="single"/>
        </w:rPr>
        <w:t>the greatest number of hours</w:t>
      </w:r>
      <w:r w:rsidRPr="00CB7CD9">
        <w:t xml:space="preserve"> you’ve worked in a week at this job? Please consider all hours, including any extra hours, overtime, work you did at home, and so forth.</w:t>
      </w:r>
    </w:p>
    <w:p w:rsidR="009C14E2" w:rsidRPr="00CB7CD9" w:rsidRDefault="009C14E2" w:rsidP="009C14E2">
      <w:pPr>
        <w:pStyle w:val="ListParagraph"/>
        <w:ind w:left="360"/>
      </w:pPr>
      <w:r>
        <w:t>WS2.</w:t>
      </w:r>
      <w:r w:rsidRPr="00CB7CD9">
        <w:t xml:space="preserve">In the last month, what is </w:t>
      </w:r>
      <w:r w:rsidRPr="00CB7CD9">
        <w:rPr>
          <w:u w:val="single"/>
        </w:rPr>
        <w:t>the fewest number of hours</w:t>
      </w:r>
      <w:r w:rsidRPr="00CB7CD9">
        <w:t xml:space="preserve"> you’ve worked in a week at this job? Please do not include weeks in which you missed work because of illness or vacation.</w:t>
      </w:r>
    </w:p>
    <w:p w:rsidR="009C14E2" w:rsidRPr="00CB7CD9" w:rsidRDefault="009C14E2" w:rsidP="009C14E2">
      <w:pPr>
        <w:pStyle w:val="ListParagraph"/>
        <w:ind w:left="360"/>
        <w:rPr>
          <w:rFonts w:cs="Courier"/>
          <w:szCs w:val="26"/>
        </w:rPr>
      </w:pPr>
      <w:r>
        <w:rPr>
          <w:rFonts w:cs="Courier"/>
          <w:szCs w:val="26"/>
        </w:rPr>
        <w:t>WS3.</w:t>
      </w:r>
      <w:r w:rsidRPr="00CB7CD9">
        <w:rPr>
          <w:rFonts w:cs="Courier"/>
          <w:szCs w:val="26"/>
        </w:rPr>
        <w:t xml:space="preserve">How far in advance do you usually know what days and hours you will need to work? </w:t>
      </w:r>
    </w:p>
    <w:p w:rsidR="009C14E2" w:rsidRPr="00CB7CD9" w:rsidRDefault="009C14E2" w:rsidP="009C14E2">
      <w:pPr>
        <w:pStyle w:val="ListParagraph"/>
        <w:ind w:left="360"/>
        <w:rPr>
          <w:rFonts w:cs="Courier"/>
          <w:szCs w:val="26"/>
        </w:rPr>
      </w:pPr>
      <w:r w:rsidRPr="00CB7CD9">
        <w:rPr>
          <w:rFonts w:cs="Courier"/>
          <w:szCs w:val="26"/>
        </w:rPr>
        <w:t xml:space="preserve">(1) One week or less </w:t>
      </w:r>
    </w:p>
    <w:p w:rsidR="009C14E2" w:rsidRPr="00CB7CD9" w:rsidRDefault="009C14E2" w:rsidP="009C14E2">
      <w:pPr>
        <w:pStyle w:val="ListParagraph"/>
        <w:ind w:left="360"/>
        <w:rPr>
          <w:rFonts w:cs="Courier"/>
          <w:szCs w:val="26"/>
        </w:rPr>
      </w:pPr>
      <w:r w:rsidRPr="00CB7CD9">
        <w:rPr>
          <w:rFonts w:cs="Courier"/>
          <w:szCs w:val="26"/>
        </w:rPr>
        <w:t xml:space="preserve">(2) Between 1 and 2 weeks </w:t>
      </w:r>
    </w:p>
    <w:p w:rsidR="009C14E2" w:rsidRPr="00CB7CD9" w:rsidRDefault="009C14E2" w:rsidP="009C14E2">
      <w:pPr>
        <w:pStyle w:val="ListParagraph"/>
        <w:ind w:left="360"/>
        <w:rPr>
          <w:rFonts w:cs="Courier"/>
          <w:szCs w:val="26"/>
        </w:rPr>
      </w:pPr>
      <w:r w:rsidRPr="00CB7CD9">
        <w:rPr>
          <w:rFonts w:cs="Courier"/>
          <w:szCs w:val="26"/>
        </w:rPr>
        <w:t xml:space="preserve">(3) Between 3 and 4 weeks </w:t>
      </w:r>
    </w:p>
    <w:p w:rsidR="009C14E2" w:rsidRPr="00CB7CD9" w:rsidRDefault="009C14E2" w:rsidP="009C14E2">
      <w:pPr>
        <w:pStyle w:val="ListParagraph"/>
        <w:ind w:left="360"/>
        <w:rPr>
          <w:rFonts w:cs="Courier"/>
          <w:szCs w:val="26"/>
        </w:rPr>
      </w:pPr>
      <w:r w:rsidRPr="00CB7CD9">
        <w:rPr>
          <w:rFonts w:cs="Courier"/>
          <w:szCs w:val="26"/>
        </w:rPr>
        <w:t xml:space="preserve">(4) 4 weeks or more  </w:t>
      </w:r>
    </w:p>
    <w:p w:rsidR="009C14E2" w:rsidRPr="00CB7CD9" w:rsidRDefault="009C14E2" w:rsidP="009C14E2">
      <w:pPr>
        <w:widowControl w:val="0"/>
        <w:autoSpaceDE w:val="0"/>
        <w:autoSpaceDN w:val="0"/>
        <w:adjustRightInd w:val="0"/>
        <w:rPr>
          <w:rFonts w:cs="Arial"/>
          <w:szCs w:val="26"/>
        </w:rPr>
      </w:pPr>
      <w:r>
        <w:rPr>
          <w:rFonts w:cs="Arial"/>
          <w:szCs w:val="26"/>
        </w:rPr>
        <w:t>WS4.</w:t>
      </w:r>
      <w:r w:rsidRPr="00CB7CD9">
        <w:rPr>
          <w:rFonts w:cs="Arial"/>
          <w:szCs w:val="26"/>
        </w:rPr>
        <w:t>Which of the following statements best describes how your working hours are decided? By working hours we mean here the time you start and finish work, and not the total hours you work per week or month.</w:t>
      </w:r>
    </w:p>
    <w:p w:rsidR="009C14E2" w:rsidRPr="00CB7CD9" w:rsidRDefault="009C14E2" w:rsidP="009C14E2">
      <w:pPr>
        <w:pStyle w:val="ListParagraph"/>
        <w:ind w:left="360"/>
        <w:rPr>
          <w:rFonts w:cs="Arial"/>
          <w:szCs w:val="26"/>
        </w:rPr>
      </w:pPr>
      <w:r w:rsidRPr="00CB7CD9">
        <w:rPr>
          <w:rFonts w:cs="Arial"/>
          <w:szCs w:val="26"/>
        </w:rPr>
        <w:t xml:space="preserve">(1) Starting and finishing times are decided by my employer and I cannot change them on my own; </w:t>
      </w:r>
    </w:p>
    <w:p w:rsidR="009C14E2" w:rsidRPr="00CB7CD9" w:rsidRDefault="009C14E2" w:rsidP="009C14E2">
      <w:pPr>
        <w:pStyle w:val="ListParagraph"/>
        <w:ind w:left="360"/>
        <w:rPr>
          <w:rFonts w:cs="Arial"/>
          <w:szCs w:val="26"/>
        </w:rPr>
      </w:pPr>
      <w:r w:rsidRPr="00CB7CD9">
        <w:rPr>
          <w:rFonts w:cs="Arial"/>
          <w:szCs w:val="26"/>
        </w:rPr>
        <w:t xml:space="preserve">(2) Starting and finishing times are decided by my employer but with my input; </w:t>
      </w:r>
    </w:p>
    <w:p w:rsidR="009C14E2" w:rsidRPr="00CB7CD9" w:rsidRDefault="009C14E2" w:rsidP="009C14E2">
      <w:pPr>
        <w:pStyle w:val="ListParagraph"/>
        <w:ind w:left="360"/>
        <w:rPr>
          <w:rFonts w:cs="Arial"/>
          <w:szCs w:val="26"/>
        </w:rPr>
      </w:pPr>
      <w:r w:rsidRPr="00CB7CD9">
        <w:rPr>
          <w:rFonts w:cs="Arial"/>
          <w:szCs w:val="26"/>
        </w:rPr>
        <w:t xml:space="preserve">(3) I can decide the time I start and finish work, within certain limits; </w:t>
      </w:r>
    </w:p>
    <w:p w:rsidR="009C14E2" w:rsidRPr="00CB7CD9" w:rsidRDefault="009C14E2" w:rsidP="009C14E2">
      <w:pPr>
        <w:pStyle w:val="ListParagraph"/>
        <w:ind w:left="360"/>
      </w:pPr>
      <w:r w:rsidRPr="00CB7CD9">
        <w:rPr>
          <w:rFonts w:cs="Arial"/>
          <w:szCs w:val="26"/>
        </w:rPr>
        <w:t>(4) I am entirely free to decide when I start and finish work.</w:t>
      </w:r>
    </w:p>
    <w:p w:rsidR="009C14E2" w:rsidRDefault="009C14E2" w:rsidP="009C14E2">
      <w:pPr>
        <w:numPr>
          <w:ilvl w:val="0"/>
          <w:numId w:val="4"/>
        </w:numPr>
        <w:tabs>
          <w:tab w:val="clear" w:pos="720"/>
          <w:tab w:val="num" w:pos="360"/>
        </w:tabs>
        <w:ind w:left="360"/>
      </w:pPr>
      <w:r w:rsidRPr="00596346">
        <w:rPr>
          <w:sz w:val="24"/>
          <w:szCs w:val="24"/>
        </w:rPr>
        <w:t>Questions on workplace injuries will be asked only for R13</w:t>
      </w:r>
      <w:r>
        <w:rPr>
          <w:sz w:val="24"/>
          <w:szCs w:val="24"/>
        </w:rPr>
        <w:t>&amp;R14 (missed both)</w:t>
      </w:r>
      <w:r w:rsidRPr="00596346">
        <w:rPr>
          <w:sz w:val="24"/>
          <w:szCs w:val="24"/>
        </w:rPr>
        <w:t xml:space="preserve"> NIRs</w:t>
      </w:r>
      <w:r>
        <w:t>:</w:t>
      </w:r>
    </w:p>
    <w:p w:rsidR="009C14E2" w:rsidRDefault="009C14E2" w:rsidP="009C14E2">
      <w:pPr>
        <w:ind w:left="720"/>
      </w:pPr>
    </w:p>
    <w:p w:rsidR="009C14E2" w:rsidRDefault="009C14E2" w:rsidP="009C14E2">
      <w:r>
        <w:t>YEMP-107500-loop-end will default to YEMP-INJ-CHECK</w:t>
      </w:r>
    </w:p>
    <w:p w:rsidR="009C14E2" w:rsidRDefault="009C14E2" w:rsidP="009C14E2">
      <w:r w:rsidRPr="00265487">
        <w:rPr>
          <w:b/>
        </w:rPr>
        <w:t>YEMP-INJ-CHECK</w:t>
      </w:r>
      <w:r>
        <w:t xml:space="preserve">: </w:t>
      </w:r>
    </w:p>
    <w:p w:rsidR="009C14E2" w:rsidRDefault="009C14E2" w:rsidP="009C14E2">
      <w:r>
        <w:t>[R13COMPLETE&amp;R14COMPLETE]=0</w:t>
      </w:r>
    </w:p>
    <w:p w:rsidR="009C14E2" w:rsidRDefault="009C14E2" w:rsidP="009C14E2">
      <w:r>
        <w:t>If answer=1 then go to YEMP-INJ-1</w:t>
      </w:r>
    </w:p>
    <w:p w:rsidR="009C14E2" w:rsidRDefault="009C14E2" w:rsidP="009C14E2">
      <w:r>
        <w:t>Default:YEMP-107600</w:t>
      </w:r>
    </w:p>
    <w:p w:rsidR="009C14E2" w:rsidRDefault="009C14E2" w:rsidP="009C14E2">
      <w:pPr>
        <w:numPr>
          <w:ilvl w:val="0"/>
          <w:numId w:val="4"/>
        </w:numPr>
        <w:tabs>
          <w:tab w:val="clear" w:pos="720"/>
          <w:tab w:val="num" w:pos="360"/>
        </w:tabs>
        <w:ind w:left="360"/>
        <w:rPr>
          <w:sz w:val="24"/>
          <w:szCs w:val="24"/>
        </w:rPr>
      </w:pPr>
      <w:r w:rsidRPr="00596346">
        <w:rPr>
          <w:sz w:val="24"/>
          <w:szCs w:val="24"/>
        </w:rPr>
        <w:t>Module for military veterans will only be asked for R13</w:t>
      </w:r>
      <w:r>
        <w:rPr>
          <w:sz w:val="24"/>
          <w:szCs w:val="24"/>
        </w:rPr>
        <w:t>and R14 (missed both)</w:t>
      </w:r>
      <w:r w:rsidRPr="00596346">
        <w:rPr>
          <w:sz w:val="24"/>
          <w:szCs w:val="24"/>
        </w:rPr>
        <w:t xml:space="preserve"> NIRs. </w:t>
      </w:r>
    </w:p>
    <w:p w:rsidR="009C14E2" w:rsidRDefault="009C14E2" w:rsidP="009C14E2">
      <w:pPr>
        <w:ind w:left="720"/>
        <w:rPr>
          <w:sz w:val="24"/>
          <w:szCs w:val="24"/>
        </w:rPr>
      </w:pPr>
      <w:r>
        <w:rPr>
          <w:sz w:val="24"/>
          <w:szCs w:val="24"/>
        </w:rPr>
        <w:t>YEMP-LOC 1100, 1200 and 1400_00002 will default to YEMP-VET-CHECKA</w:t>
      </w:r>
    </w:p>
    <w:p w:rsidR="009C14E2" w:rsidRDefault="009C14E2" w:rsidP="009C14E2">
      <w:pPr>
        <w:pStyle w:val="ListParagraph"/>
      </w:pPr>
    </w:p>
    <w:p w:rsidR="009C14E2" w:rsidRPr="00265487" w:rsidRDefault="009C14E2" w:rsidP="009C14E2">
      <w:pPr>
        <w:rPr>
          <w:b/>
        </w:rPr>
      </w:pPr>
      <w:r w:rsidRPr="00265487">
        <w:rPr>
          <w:b/>
        </w:rPr>
        <w:t>YEMP-VET-CHECKA:</w:t>
      </w:r>
    </w:p>
    <w:p w:rsidR="009C14E2" w:rsidRDefault="009C14E2" w:rsidP="009C14E2">
      <w:r>
        <w:t>[R13COMPLETE&amp;R14 COMPLETE]=0</w:t>
      </w:r>
    </w:p>
    <w:p w:rsidR="009C14E2" w:rsidRDefault="009C14E2" w:rsidP="009C14E2">
      <w:r>
        <w:t xml:space="preserve">If answer=1 then go to YEMP-VET-CHECK1 </w:t>
      </w:r>
    </w:p>
    <w:p w:rsidR="009C14E2" w:rsidRDefault="009C14E2" w:rsidP="009C14E2">
      <w:r w:rsidRPr="00CD16F5">
        <w:t>Default next: YTRN-200</w:t>
      </w:r>
    </w:p>
    <w:p w:rsidR="009C14E2" w:rsidRDefault="009C14E2" w:rsidP="009C14E2">
      <w:pPr>
        <w:pStyle w:val="ListParagraph"/>
        <w:numPr>
          <w:ilvl w:val="0"/>
          <w:numId w:val="4"/>
        </w:numPr>
        <w:tabs>
          <w:tab w:val="clear" w:pos="720"/>
          <w:tab w:val="num" w:pos="360"/>
        </w:tabs>
        <w:spacing w:after="200" w:line="276" w:lineRule="auto"/>
        <w:ind w:left="360"/>
        <w:contextualSpacing w:val="0"/>
      </w:pPr>
      <w:r w:rsidRPr="00805A03">
        <w:rPr>
          <w:b/>
        </w:rPr>
        <w:t xml:space="preserve">Add work </w:t>
      </w:r>
      <w:r>
        <w:rPr>
          <w:b/>
        </w:rPr>
        <w:t>reservation wage and speech questions for Rs not currently employed</w:t>
      </w:r>
      <w:r>
        <w:t xml:space="preserve"> .</w:t>
      </w:r>
    </w:p>
    <w:tbl>
      <w:tblPr>
        <w:tblW w:w="4900" w:type="pct"/>
        <w:tblCellSpacing w:w="0" w:type="dxa"/>
        <w:tblCellMar>
          <w:left w:w="0" w:type="dxa"/>
          <w:right w:w="0" w:type="dxa"/>
        </w:tblCellMar>
        <w:tblLook w:val="04A0"/>
      </w:tblPr>
      <w:tblGrid>
        <w:gridCol w:w="6054"/>
        <w:gridCol w:w="3119"/>
      </w:tblGrid>
      <w:tr w:rsidR="009C14E2" w:rsidRPr="009D6DD4" w:rsidTr="006255F9">
        <w:trPr>
          <w:tblCellSpacing w:w="0" w:type="dxa"/>
        </w:trPr>
        <w:tc>
          <w:tcPr>
            <w:tcW w:w="3300" w:type="pct"/>
            <w:vAlign w:val="center"/>
            <w:hideMark/>
          </w:tcPr>
          <w:p w:rsidR="009C14E2" w:rsidRPr="009D6DD4" w:rsidRDefault="009C14E2" w:rsidP="006255F9">
            <w:pPr>
              <w:rPr>
                <w:sz w:val="24"/>
                <w:szCs w:val="24"/>
              </w:rPr>
            </w:pPr>
            <w:bookmarkStart w:id="7" w:name="YEMP-119410A"/>
            <w:r w:rsidRPr="009D6DD4">
              <w:rPr>
                <w:rFonts w:ascii="Helvetica" w:hAnsi="Helvetica" w:cs="Helvetica"/>
                <w:b/>
                <w:bCs/>
                <w:color w:val="0000FF"/>
                <w:sz w:val="27"/>
                <w:u w:val="single"/>
              </w:rPr>
              <w:t>YEMP-119410A</w:t>
            </w:r>
            <w:r w:rsidRPr="009D6DD4">
              <w:rPr>
                <w:sz w:val="24"/>
                <w:szCs w:val="24"/>
              </w:rPr>
              <w:t xml:space="preserve"> []</w:t>
            </w:r>
          </w:p>
        </w:tc>
        <w:tc>
          <w:tcPr>
            <w:tcW w:w="1700" w:type="pct"/>
            <w:vAlign w:val="center"/>
            <w:hideMark/>
          </w:tcPr>
          <w:p w:rsidR="009C14E2" w:rsidRPr="009D6DD4" w:rsidRDefault="009C14E2" w:rsidP="006255F9">
            <w:pPr>
              <w:rPr>
                <w:sz w:val="24"/>
                <w:szCs w:val="24"/>
              </w:rPr>
            </w:pPr>
            <w:r w:rsidRPr="009D6DD4">
              <w:rPr>
                <w:b/>
                <w:bCs/>
                <w:sz w:val="24"/>
                <w:szCs w:val="24"/>
              </w:rPr>
              <w:t xml:space="preserve">Section: </w:t>
            </w:r>
            <w:r w:rsidRPr="009D6DD4">
              <w:rPr>
                <w:sz w:val="24"/>
                <w:szCs w:val="24"/>
              </w:rPr>
              <w:t>Employment</w:t>
            </w:r>
          </w:p>
        </w:tc>
      </w:tr>
    </w:tbl>
    <w:p w:rsidR="009C14E2" w:rsidRPr="009D6DD4" w:rsidRDefault="009C14E2" w:rsidP="009C14E2">
      <w:pPr>
        <w:spacing w:before="100" w:beforeAutospacing="1" w:after="100" w:afterAutospacing="1"/>
        <w:rPr>
          <w:sz w:val="24"/>
          <w:szCs w:val="24"/>
        </w:rPr>
      </w:pPr>
      <w:r w:rsidRPr="009D6DD4">
        <w:rPr>
          <w:color w:val="000000"/>
          <w:sz w:val="24"/>
          <w:szCs w:val="24"/>
        </w:rPr>
        <w:t>([(number)([gap dates])] &lt; [GAPS_WEEKS([gap dates])]) || ([LOOKING_FORWORK([gap dates])] &lt; [GAPS_WEEKS([gap dates])])</w:t>
      </w:r>
    </w:p>
    <w:p w:rsidR="009C14E2" w:rsidRPr="009D6DD4" w:rsidRDefault="009C14E2" w:rsidP="009C14E2">
      <w:pPr>
        <w:spacing w:before="100" w:beforeAutospacing="1" w:after="100" w:afterAutospacing="1"/>
        <w:rPr>
          <w:sz w:val="24"/>
          <w:szCs w:val="24"/>
        </w:rPr>
      </w:pPr>
      <w:r w:rsidRPr="009D6DD4">
        <w:rPr>
          <w:sz w:val="24"/>
          <w:szCs w:val="24"/>
        </w:rPr>
        <w:lastRenderedPageBreak/>
        <w:t>COMMENT: R has been looking for work during the entire gap</w:t>
      </w:r>
    </w:p>
    <w:p w:rsidR="009C14E2" w:rsidRPr="009D6DD4" w:rsidRDefault="009C14E2" w:rsidP="009C14E2">
      <w:pPr>
        <w:spacing w:after="240"/>
        <w:rPr>
          <w:sz w:val="24"/>
          <w:szCs w:val="24"/>
        </w:rPr>
      </w:pPr>
      <w:r w:rsidRPr="009D6DD4">
        <w:t xml:space="preserve">If Answer = 1 Then Go To </w:t>
      </w:r>
      <w:bookmarkEnd w:id="7"/>
      <w:r w:rsidRPr="009D6DD4">
        <w:fldChar w:fldCharType="begin"/>
      </w:r>
      <w:r>
        <w:instrText>HYPERLINK "\\\\Filer1\\OEUS\\Oeussrv11\\TESTSH\\6404\\Common\\NORC-SM\\Quex\\nlsy97r14030510.html" \l "YEMP-119410AA"</w:instrText>
      </w:r>
      <w:r w:rsidRPr="009D6DD4">
        <w:fldChar w:fldCharType="separate"/>
      </w:r>
      <w:r w:rsidRPr="009D6DD4">
        <w:rPr>
          <w:color w:val="0000FF"/>
          <w:u w:val="single"/>
        </w:rPr>
        <w:t>YEMP-119410AA</w:t>
      </w:r>
      <w:r w:rsidRPr="009D6DD4">
        <w:fldChar w:fldCharType="end"/>
      </w:r>
    </w:p>
    <w:tbl>
      <w:tblPr>
        <w:tblW w:w="4900" w:type="pct"/>
        <w:tblCellSpacing w:w="0" w:type="dxa"/>
        <w:tblCellMar>
          <w:left w:w="0" w:type="dxa"/>
          <w:right w:w="0" w:type="dxa"/>
        </w:tblCellMar>
        <w:tblLook w:val="04A0"/>
      </w:tblPr>
      <w:tblGrid>
        <w:gridCol w:w="1380"/>
        <w:gridCol w:w="7793"/>
      </w:tblGrid>
      <w:tr w:rsidR="009C14E2" w:rsidRPr="009D6DD4" w:rsidTr="006255F9">
        <w:trPr>
          <w:tblCellSpacing w:w="0" w:type="dxa"/>
        </w:trPr>
        <w:tc>
          <w:tcPr>
            <w:tcW w:w="550" w:type="pct"/>
            <w:hideMark/>
          </w:tcPr>
          <w:p w:rsidR="009C14E2" w:rsidRPr="009D6DD4" w:rsidRDefault="009C14E2" w:rsidP="006255F9">
            <w:pPr>
              <w:rPr>
                <w:sz w:val="24"/>
                <w:szCs w:val="24"/>
              </w:rPr>
            </w:pPr>
            <w:r w:rsidRPr="009D6DD4">
              <w:rPr>
                <w:b/>
                <w:bCs/>
                <w:sz w:val="24"/>
                <w:szCs w:val="24"/>
              </w:rPr>
              <w:t>Default Next:</w:t>
            </w:r>
          </w:p>
        </w:tc>
        <w:tc>
          <w:tcPr>
            <w:tcW w:w="4450" w:type="pct"/>
            <w:hideMark/>
          </w:tcPr>
          <w:p w:rsidR="009C14E2" w:rsidRPr="009D6DD4" w:rsidRDefault="009C14E2" w:rsidP="006255F9">
            <w:pPr>
              <w:rPr>
                <w:sz w:val="24"/>
                <w:szCs w:val="24"/>
              </w:rPr>
            </w:pPr>
            <w:r>
              <w:rPr>
                <w:sz w:val="24"/>
                <w:szCs w:val="24"/>
              </w:rPr>
              <w:t xml:space="preserve"> </w:t>
            </w:r>
            <w:r w:rsidRPr="00262925">
              <w:rPr>
                <w:sz w:val="24"/>
                <w:szCs w:val="24"/>
                <w:highlight w:val="yellow"/>
              </w:rPr>
              <w:t>YEMP-119420</w:t>
            </w:r>
          </w:p>
        </w:tc>
      </w:tr>
      <w:tr w:rsidR="009C14E2" w:rsidRPr="009D6DD4" w:rsidTr="006255F9">
        <w:trPr>
          <w:tblCellSpacing w:w="0" w:type="dxa"/>
        </w:trPr>
        <w:tc>
          <w:tcPr>
            <w:tcW w:w="550" w:type="pct"/>
            <w:hideMark/>
          </w:tcPr>
          <w:p w:rsidR="009C14E2" w:rsidRPr="009D6DD4" w:rsidRDefault="009C14E2" w:rsidP="006255F9">
            <w:pPr>
              <w:rPr>
                <w:sz w:val="24"/>
                <w:szCs w:val="24"/>
              </w:rPr>
            </w:pPr>
            <w:r w:rsidRPr="009D6DD4">
              <w:rPr>
                <w:b/>
                <w:bCs/>
                <w:sz w:val="24"/>
                <w:szCs w:val="24"/>
              </w:rPr>
              <w:t>Lead-In:</w:t>
            </w:r>
          </w:p>
        </w:tc>
        <w:tc>
          <w:tcPr>
            <w:tcW w:w="4450" w:type="pct"/>
            <w:hideMark/>
          </w:tcPr>
          <w:p w:rsidR="009C14E2" w:rsidRPr="009D6DD4" w:rsidRDefault="009C14E2" w:rsidP="006255F9">
            <w:pPr>
              <w:rPr>
                <w:sz w:val="24"/>
                <w:szCs w:val="24"/>
              </w:rPr>
            </w:pPr>
            <w:hyperlink r:id="rId17" w:anchor="YEMP-119400A" w:history="1">
              <w:r w:rsidRPr="009D6DD4">
                <w:rPr>
                  <w:color w:val="0000FF"/>
                  <w:sz w:val="24"/>
                  <w:szCs w:val="24"/>
                  <w:u w:val="single"/>
                </w:rPr>
                <w:t>YEMP-119400A</w:t>
              </w:r>
            </w:hyperlink>
            <w:r w:rsidRPr="009D6DD4">
              <w:rPr>
                <w:sz w:val="24"/>
                <w:szCs w:val="24"/>
              </w:rPr>
              <w:t xml:space="preserve"> [1:1], </w:t>
            </w:r>
            <w:hyperlink r:id="rId18" w:anchor="YEMP-119400BB" w:history="1">
              <w:r w:rsidRPr="009D6DD4">
                <w:rPr>
                  <w:color w:val="0000FF"/>
                  <w:sz w:val="24"/>
                  <w:szCs w:val="24"/>
                  <w:u w:val="single"/>
                </w:rPr>
                <w:t>YEMP-119400BB</w:t>
              </w:r>
            </w:hyperlink>
            <w:r w:rsidRPr="009D6DD4">
              <w:rPr>
                <w:sz w:val="24"/>
                <w:szCs w:val="24"/>
              </w:rPr>
              <w:t xml:space="preserve"> [1:1], </w:t>
            </w:r>
            <w:hyperlink r:id="rId19" w:anchor="YEMP-119400BC" w:history="1">
              <w:r w:rsidRPr="009D6DD4">
                <w:rPr>
                  <w:color w:val="0000FF"/>
                  <w:sz w:val="24"/>
                  <w:szCs w:val="24"/>
                  <w:u w:val="single"/>
                </w:rPr>
                <w:t>YEMP-119400BC</w:t>
              </w:r>
            </w:hyperlink>
            <w:r w:rsidRPr="009D6DD4">
              <w:rPr>
                <w:sz w:val="24"/>
                <w:szCs w:val="24"/>
              </w:rPr>
              <w:t xml:space="preserve"> [1:1], </w:t>
            </w:r>
            <w:hyperlink r:id="rId20" w:anchor="YEMP-119400AB" w:history="1">
              <w:r w:rsidRPr="009D6DD4">
                <w:rPr>
                  <w:color w:val="0000FF"/>
                  <w:sz w:val="24"/>
                  <w:szCs w:val="24"/>
                  <w:u w:val="single"/>
                </w:rPr>
                <w:t>YEMP-119400AB</w:t>
              </w:r>
            </w:hyperlink>
            <w:r w:rsidRPr="009D6DD4">
              <w:rPr>
                <w:sz w:val="24"/>
                <w:szCs w:val="24"/>
              </w:rPr>
              <w:t xml:space="preserve"> [1:1], </w:t>
            </w:r>
            <w:hyperlink r:id="rId21" w:anchor="YEMP-119400CHECK2" w:history="1">
              <w:r w:rsidRPr="009D6DD4">
                <w:rPr>
                  <w:color w:val="0000FF"/>
                  <w:sz w:val="24"/>
                  <w:szCs w:val="24"/>
                  <w:u w:val="single"/>
                </w:rPr>
                <w:t>YEMP-119400CHECK2</w:t>
              </w:r>
            </w:hyperlink>
            <w:r w:rsidRPr="009D6DD4">
              <w:rPr>
                <w:sz w:val="24"/>
                <w:szCs w:val="24"/>
              </w:rPr>
              <w:t xml:space="preserve"> [1:1], </w:t>
            </w:r>
            <w:hyperlink r:id="rId22" w:anchor="YEMP-119400C" w:history="1">
              <w:r w:rsidRPr="009D6DD4">
                <w:rPr>
                  <w:color w:val="0000FF"/>
                  <w:sz w:val="24"/>
                  <w:szCs w:val="24"/>
                  <w:u w:val="single"/>
                </w:rPr>
                <w:t>YEMP-119400C</w:t>
              </w:r>
            </w:hyperlink>
            <w:r w:rsidRPr="009D6DD4">
              <w:rPr>
                <w:sz w:val="24"/>
                <w:szCs w:val="24"/>
              </w:rPr>
              <w:t> [Default]</w:t>
            </w:r>
          </w:p>
        </w:tc>
      </w:tr>
    </w:tbl>
    <w:p w:rsidR="009C14E2" w:rsidRDefault="009C14E2" w:rsidP="009C14E2"/>
    <w:tbl>
      <w:tblPr>
        <w:tblW w:w="4900" w:type="pct"/>
        <w:tblCellSpacing w:w="0" w:type="dxa"/>
        <w:tblCellMar>
          <w:left w:w="0" w:type="dxa"/>
          <w:right w:w="0" w:type="dxa"/>
        </w:tblCellMar>
        <w:tblLook w:val="04A0"/>
      </w:tblPr>
      <w:tblGrid>
        <w:gridCol w:w="6054"/>
        <w:gridCol w:w="3119"/>
      </w:tblGrid>
      <w:tr w:rsidR="009C14E2" w:rsidRPr="009D6DD4" w:rsidTr="006255F9">
        <w:trPr>
          <w:tblCellSpacing w:w="0" w:type="dxa"/>
        </w:trPr>
        <w:tc>
          <w:tcPr>
            <w:tcW w:w="3300" w:type="pct"/>
            <w:vAlign w:val="center"/>
            <w:hideMark/>
          </w:tcPr>
          <w:p w:rsidR="009C14E2" w:rsidRPr="009D6DD4" w:rsidRDefault="009C14E2" w:rsidP="006255F9">
            <w:pPr>
              <w:rPr>
                <w:sz w:val="24"/>
                <w:szCs w:val="24"/>
              </w:rPr>
            </w:pPr>
            <w:bookmarkStart w:id="8" w:name="YEMP-119410AA"/>
            <w:r w:rsidRPr="009D6DD4">
              <w:rPr>
                <w:rFonts w:ascii="Helvetica" w:hAnsi="Helvetica" w:cs="Helvetica"/>
                <w:b/>
                <w:bCs/>
                <w:color w:val="0000FF"/>
                <w:sz w:val="27"/>
                <w:u w:val="single"/>
              </w:rPr>
              <w:t>YEMP-119410AA</w:t>
            </w:r>
            <w:r w:rsidRPr="009D6DD4">
              <w:rPr>
                <w:sz w:val="24"/>
                <w:szCs w:val="24"/>
              </w:rPr>
              <w:t xml:space="preserve"> []</w:t>
            </w:r>
          </w:p>
        </w:tc>
        <w:tc>
          <w:tcPr>
            <w:tcW w:w="1700" w:type="pct"/>
            <w:vAlign w:val="center"/>
            <w:hideMark/>
          </w:tcPr>
          <w:p w:rsidR="009C14E2" w:rsidRPr="009D6DD4" w:rsidRDefault="009C14E2" w:rsidP="006255F9">
            <w:pPr>
              <w:rPr>
                <w:sz w:val="24"/>
                <w:szCs w:val="24"/>
              </w:rPr>
            </w:pPr>
            <w:r w:rsidRPr="009D6DD4">
              <w:rPr>
                <w:b/>
                <w:bCs/>
                <w:sz w:val="24"/>
                <w:szCs w:val="24"/>
              </w:rPr>
              <w:t xml:space="preserve">Section: </w:t>
            </w:r>
            <w:r w:rsidRPr="009D6DD4">
              <w:rPr>
                <w:sz w:val="24"/>
                <w:szCs w:val="24"/>
              </w:rPr>
              <w:t>Employment</w:t>
            </w:r>
          </w:p>
        </w:tc>
      </w:tr>
    </w:tbl>
    <w:p w:rsidR="009C14E2" w:rsidRPr="009D6DD4" w:rsidRDefault="009C14E2" w:rsidP="009C14E2">
      <w:pPr>
        <w:spacing w:before="100" w:beforeAutospacing="1" w:after="100" w:afterAutospacing="1"/>
        <w:rPr>
          <w:sz w:val="24"/>
          <w:szCs w:val="24"/>
        </w:rPr>
      </w:pPr>
      <w:r w:rsidRPr="009D6DD4">
        <w:rPr>
          <w:color w:val="000000"/>
          <w:sz w:val="24"/>
          <w:szCs w:val="24"/>
        </w:rPr>
        <w:t>Have you been doing anything to find work in the last 4 weeks?</w:t>
      </w:r>
    </w:p>
    <w:tbl>
      <w:tblPr>
        <w:tblW w:w="4750" w:type="pct"/>
        <w:tblCellSpacing w:w="0" w:type="dxa"/>
        <w:tblCellMar>
          <w:left w:w="0" w:type="dxa"/>
          <w:right w:w="0" w:type="dxa"/>
        </w:tblCellMar>
        <w:tblLook w:val="04A0"/>
      </w:tblPr>
      <w:tblGrid>
        <w:gridCol w:w="8892"/>
      </w:tblGrid>
      <w:tr w:rsidR="009C14E2" w:rsidRPr="009D6DD4" w:rsidTr="006255F9">
        <w:trPr>
          <w:tblCellSpacing w:w="0" w:type="dxa"/>
        </w:trPr>
        <w:tc>
          <w:tcPr>
            <w:tcW w:w="500" w:type="pct"/>
            <w:vAlign w:val="center"/>
            <w:hideMark/>
          </w:tcPr>
          <w:p w:rsidR="009C14E2" w:rsidRPr="009D6DD4" w:rsidRDefault="009C14E2" w:rsidP="006255F9">
            <w:pPr>
              <w:jc w:val="right"/>
              <w:rPr>
                <w:sz w:val="24"/>
                <w:szCs w:val="24"/>
              </w:rPr>
            </w:pPr>
          </w:p>
        </w:tc>
      </w:tr>
    </w:tbl>
    <w:p w:rsidR="009C14E2" w:rsidRPr="009D6DD4" w:rsidRDefault="009C14E2" w:rsidP="009C14E2">
      <w:pPr>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9D6DD4" w:rsidTr="006255F9">
        <w:trPr>
          <w:tblCellSpacing w:w="0" w:type="dxa"/>
        </w:trPr>
        <w:tc>
          <w:tcPr>
            <w:tcW w:w="500" w:type="pct"/>
            <w:vAlign w:val="center"/>
            <w:hideMark/>
          </w:tcPr>
          <w:p w:rsidR="009C14E2" w:rsidRPr="009D6DD4" w:rsidRDefault="009C14E2" w:rsidP="006255F9">
            <w:pPr>
              <w:rPr>
                <w:sz w:val="24"/>
                <w:szCs w:val="24"/>
              </w:rPr>
            </w:pPr>
            <w:r w:rsidRPr="009D6DD4">
              <w:rPr>
                <w:sz w:val="24"/>
                <w:szCs w:val="24"/>
              </w:rPr>
              <w:t> </w:t>
            </w:r>
          </w:p>
        </w:tc>
        <w:tc>
          <w:tcPr>
            <w:tcW w:w="4500" w:type="pct"/>
            <w:hideMark/>
          </w:tcPr>
          <w:p w:rsidR="009C14E2" w:rsidRPr="009D6DD4" w:rsidRDefault="009C14E2" w:rsidP="006255F9">
            <w:r w:rsidRPr="009D6DD4">
              <w:t>1   YES   ...(Go To</w:t>
            </w:r>
            <w:bookmarkEnd w:id="8"/>
            <w:r>
              <w:t xml:space="preserve"> YEMP-119420</w:t>
            </w:r>
            <w:r w:rsidRPr="009D6DD4">
              <w:t>)</w:t>
            </w:r>
          </w:p>
        </w:tc>
      </w:tr>
      <w:tr w:rsidR="009C14E2" w:rsidRPr="009D6DD4" w:rsidTr="006255F9">
        <w:trPr>
          <w:tblCellSpacing w:w="0" w:type="dxa"/>
        </w:trPr>
        <w:tc>
          <w:tcPr>
            <w:tcW w:w="500" w:type="pct"/>
            <w:vAlign w:val="center"/>
            <w:hideMark/>
          </w:tcPr>
          <w:p w:rsidR="009C14E2" w:rsidRPr="009D6DD4" w:rsidRDefault="009C14E2" w:rsidP="006255F9">
            <w:pPr>
              <w:rPr>
                <w:sz w:val="24"/>
                <w:szCs w:val="24"/>
              </w:rPr>
            </w:pPr>
            <w:r w:rsidRPr="009D6DD4">
              <w:rPr>
                <w:sz w:val="24"/>
                <w:szCs w:val="24"/>
              </w:rPr>
              <w:t> </w:t>
            </w:r>
          </w:p>
        </w:tc>
        <w:tc>
          <w:tcPr>
            <w:tcW w:w="4500" w:type="pct"/>
            <w:hideMark/>
          </w:tcPr>
          <w:p w:rsidR="009C14E2" w:rsidRPr="009D6DD4" w:rsidRDefault="009C14E2" w:rsidP="006255F9">
            <w:r w:rsidRPr="009D6DD4">
              <w:t>0   NO</w:t>
            </w:r>
          </w:p>
        </w:tc>
      </w:tr>
      <w:tr w:rsidR="009C14E2" w:rsidRPr="009D6DD4" w:rsidTr="006255F9">
        <w:trPr>
          <w:tblCellSpacing w:w="0" w:type="dxa"/>
        </w:trPr>
        <w:tc>
          <w:tcPr>
            <w:tcW w:w="500" w:type="pct"/>
            <w:vAlign w:val="center"/>
            <w:hideMark/>
          </w:tcPr>
          <w:p w:rsidR="009C14E2" w:rsidRPr="009D6DD4" w:rsidRDefault="009C14E2" w:rsidP="006255F9">
            <w:pPr>
              <w:rPr>
                <w:sz w:val="24"/>
                <w:szCs w:val="24"/>
              </w:rPr>
            </w:pPr>
            <w:r w:rsidRPr="009D6DD4">
              <w:rPr>
                <w:sz w:val="24"/>
                <w:szCs w:val="24"/>
              </w:rPr>
              <w:t> </w:t>
            </w:r>
          </w:p>
        </w:tc>
        <w:tc>
          <w:tcPr>
            <w:tcW w:w="4500" w:type="pct"/>
            <w:hideMark/>
          </w:tcPr>
          <w:p w:rsidR="009C14E2" w:rsidRPr="009D6DD4" w:rsidRDefault="009C14E2" w:rsidP="006255F9">
            <w:r w:rsidRPr="009D6DD4">
              <w:t>2   RETIRED</w:t>
            </w:r>
          </w:p>
        </w:tc>
      </w:tr>
      <w:tr w:rsidR="009C14E2" w:rsidRPr="009D6DD4" w:rsidTr="006255F9">
        <w:trPr>
          <w:tblCellSpacing w:w="0" w:type="dxa"/>
        </w:trPr>
        <w:tc>
          <w:tcPr>
            <w:tcW w:w="500" w:type="pct"/>
            <w:vAlign w:val="center"/>
            <w:hideMark/>
          </w:tcPr>
          <w:p w:rsidR="009C14E2" w:rsidRPr="009D6DD4" w:rsidRDefault="009C14E2" w:rsidP="006255F9">
            <w:pPr>
              <w:rPr>
                <w:sz w:val="24"/>
                <w:szCs w:val="24"/>
              </w:rPr>
            </w:pPr>
            <w:r w:rsidRPr="009D6DD4">
              <w:rPr>
                <w:sz w:val="24"/>
                <w:szCs w:val="24"/>
              </w:rPr>
              <w:t> </w:t>
            </w:r>
          </w:p>
        </w:tc>
        <w:tc>
          <w:tcPr>
            <w:tcW w:w="4500" w:type="pct"/>
            <w:hideMark/>
          </w:tcPr>
          <w:p w:rsidR="009C14E2" w:rsidRPr="009D6DD4" w:rsidRDefault="009C14E2" w:rsidP="006255F9">
            <w:r w:rsidRPr="009D6DD4">
              <w:t>3   DISABLED</w:t>
            </w:r>
          </w:p>
        </w:tc>
      </w:tr>
      <w:tr w:rsidR="009C14E2" w:rsidRPr="009D6DD4" w:rsidTr="006255F9">
        <w:trPr>
          <w:tblCellSpacing w:w="0" w:type="dxa"/>
        </w:trPr>
        <w:tc>
          <w:tcPr>
            <w:tcW w:w="500" w:type="pct"/>
            <w:vAlign w:val="center"/>
            <w:hideMark/>
          </w:tcPr>
          <w:p w:rsidR="009C14E2" w:rsidRPr="009D6DD4" w:rsidRDefault="009C14E2" w:rsidP="006255F9">
            <w:pPr>
              <w:rPr>
                <w:sz w:val="24"/>
                <w:szCs w:val="24"/>
              </w:rPr>
            </w:pPr>
            <w:r w:rsidRPr="009D6DD4">
              <w:rPr>
                <w:sz w:val="24"/>
                <w:szCs w:val="24"/>
              </w:rPr>
              <w:t> </w:t>
            </w:r>
          </w:p>
        </w:tc>
        <w:tc>
          <w:tcPr>
            <w:tcW w:w="4500" w:type="pct"/>
            <w:hideMark/>
          </w:tcPr>
          <w:p w:rsidR="009C14E2" w:rsidRPr="009D6DD4" w:rsidRDefault="009C14E2" w:rsidP="006255F9">
            <w:r w:rsidRPr="009D6DD4">
              <w:t>4   UNABLE TO WORK</w:t>
            </w:r>
          </w:p>
        </w:tc>
      </w:tr>
    </w:tbl>
    <w:p w:rsidR="009C14E2" w:rsidRPr="009D6DD4" w:rsidRDefault="009C14E2" w:rsidP="009C14E2">
      <w:pPr>
        <w:rPr>
          <w:sz w:val="24"/>
          <w:szCs w:val="24"/>
        </w:rPr>
      </w:pPr>
    </w:p>
    <w:tbl>
      <w:tblPr>
        <w:tblW w:w="4900" w:type="pct"/>
        <w:tblCellSpacing w:w="0" w:type="dxa"/>
        <w:tblCellMar>
          <w:left w:w="0" w:type="dxa"/>
          <w:right w:w="0" w:type="dxa"/>
        </w:tblCellMar>
        <w:tblLook w:val="04A0"/>
      </w:tblPr>
      <w:tblGrid>
        <w:gridCol w:w="1380"/>
        <w:gridCol w:w="7793"/>
      </w:tblGrid>
      <w:tr w:rsidR="009C14E2" w:rsidRPr="009D6DD4" w:rsidTr="006255F9">
        <w:trPr>
          <w:tblCellSpacing w:w="0" w:type="dxa"/>
        </w:trPr>
        <w:tc>
          <w:tcPr>
            <w:tcW w:w="550" w:type="pct"/>
            <w:hideMark/>
          </w:tcPr>
          <w:p w:rsidR="009C14E2" w:rsidRPr="009D6DD4" w:rsidRDefault="009C14E2" w:rsidP="006255F9">
            <w:pPr>
              <w:rPr>
                <w:sz w:val="24"/>
                <w:szCs w:val="24"/>
              </w:rPr>
            </w:pPr>
            <w:r w:rsidRPr="009D6DD4">
              <w:rPr>
                <w:b/>
                <w:bCs/>
                <w:sz w:val="24"/>
                <w:szCs w:val="24"/>
              </w:rPr>
              <w:t>Default Next:</w:t>
            </w:r>
          </w:p>
        </w:tc>
        <w:tc>
          <w:tcPr>
            <w:tcW w:w="4450" w:type="pct"/>
            <w:hideMark/>
          </w:tcPr>
          <w:p w:rsidR="009C14E2" w:rsidRPr="009D6DD4" w:rsidRDefault="009C14E2" w:rsidP="006255F9">
            <w:pPr>
              <w:rPr>
                <w:sz w:val="24"/>
                <w:szCs w:val="24"/>
              </w:rPr>
            </w:pPr>
            <w:hyperlink r:id="rId23" w:anchor="YEMP-119410B" w:history="1">
              <w:r w:rsidRPr="009D6DD4">
                <w:rPr>
                  <w:color w:val="0000FF"/>
                  <w:sz w:val="24"/>
                  <w:szCs w:val="24"/>
                  <w:u w:val="single"/>
                </w:rPr>
                <w:t>YEMP-119410B</w:t>
              </w:r>
            </w:hyperlink>
          </w:p>
        </w:tc>
      </w:tr>
      <w:tr w:rsidR="009C14E2" w:rsidRPr="009D6DD4" w:rsidTr="006255F9">
        <w:trPr>
          <w:tblCellSpacing w:w="0" w:type="dxa"/>
        </w:trPr>
        <w:tc>
          <w:tcPr>
            <w:tcW w:w="550" w:type="pct"/>
            <w:hideMark/>
          </w:tcPr>
          <w:p w:rsidR="009C14E2" w:rsidRPr="009D6DD4" w:rsidRDefault="009C14E2" w:rsidP="006255F9">
            <w:pPr>
              <w:rPr>
                <w:sz w:val="24"/>
                <w:szCs w:val="24"/>
              </w:rPr>
            </w:pPr>
            <w:r w:rsidRPr="009D6DD4">
              <w:rPr>
                <w:b/>
                <w:bCs/>
                <w:sz w:val="24"/>
                <w:szCs w:val="24"/>
              </w:rPr>
              <w:t>Lead-In:</w:t>
            </w:r>
          </w:p>
        </w:tc>
        <w:tc>
          <w:tcPr>
            <w:tcW w:w="4450" w:type="pct"/>
            <w:hideMark/>
          </w:tcPr>
          <w:p w:rsidR="009C14E2" w:rsidRPr="009D6DD4" w:rsidRDefault="009C14E2" w:rsidP="006255F9">
            <w:pPr>
              <w:rPr>
                <w:sz w:val="24"/>
                <w:szCs w:val="24"/>
              </w:rPr>
            </w:pPr>
            <w:hyperlink r:id="rId24" w:anchor="YEMP-119410A" w:history="1">
              <w:r w:rsidRPr="009D6DD4">
                <w:rPr>
                  <w:color w:val="0000FF"/>
                  <w:sz w:val="24"/>
                  <w:szCs w:val="24"/>
                  <w:u w:val="single"/>
                </w:rPr>
                <w:t>YEMP-119410A</w:t>
              </w:r>
            </w:hyperlink>
            <w:r w:rsidRPr="009D6DD4">
              <w:rPr>
                <w:sz w:val="24"/>
                <w:szCs w:val="24"/>
              </w:rPr>
              <w:t> [1:1]</w:t>
            </w:r>
          </w:p>
        </w:tc>
      </w:tr>
    </w:tbl>
    <w:p w:rsidR="009C14E2" w:rsidRDefault="009C14E2" w:rsidP="009C14E2"/>
    <w:p w:rsidR="009C14E2" w:rsidRDefault="009C14E2" w:rsidP="009C14E2">
      <w:pPr>
        <w:pStyle w:val="ListParagraph"/>
        <w:rPr>
          <w:i/>
          <w:iCs/>
          <w:sz w:val="24"/>
          <w:szCs w:val="24"/>
        </w:rPr>
      </w:pPr>
      <w:r>
        <w:t>YEMP-119420 (new question</w:t>
      </w:r>
      <w:r>
        <w:rPr>
          <w:i/>
          <w:iCs/>
          <w:sz w:val="24"/>
          <w:szCs w:val="24"/>
        </w:rPr>
        <w:t>)</w:t>
      </w:r>
    </w:p>
    <w:p w:rsidR="009C14E2" w:rsidRDefault="009C14E2" w:rsidP="009C14E2">
      <w:pPr>
        <w:pStyle w:val="ListParagraph"/>
        <w:rPr>
          <w:i/>
          <w:iCs/>
          <w:sz w:val="24"/>
          <w:szCs w:val="24"/>
        </w:rPr>
      </w:pPr>
      <w:r w:rsidRPr="00A05CAC">
        <w:rPr>
          <w:i/>
          <w:iCs/>
          <w:sz w:val="24"/>
          <w:szCs w:val="24"/>
        </w:rPr>
        <w:t>What would the wage or salary</w:t>
      </w:r>
      <w:r>
        <w:rPr>
          <w:i/>
          <w:iCs/>
          <w:sz w:val="24"/>
          <w:szCs w:val="24"/>
        </w:rPr>
        <w:t xml:space="preserve"> of a job</w:t>
      </w:r>
      <w:r w:rsidRPr="00A05CAC">
        <w:rPr>
          <w:i/>
          <w:iCs/>
          <w:sz w:val="24"/>
          <w:szCs w:val="24"/>
        </w:rPr>
        <w:t xml:space="preserve"> have to be </w:t>
      </w:r>
      <w:r>
        <w:rPr>
          <w:i/>
          <w:iCs/>
          <w:sz w:val="24"/>
          <w:szCs w:val="24"/>
        </w:rPr>
        <w:t>for you to be willing to take it</w:t>
      </w:r>
      <w:r w:rsidRPr="00A05CAC">
        <w:rPr>
          <w:i/>
          <w:iCs/>
          <w:sz w:val="24"/>
          <w:szCs w:val="24"/>
        </w:rPr>
        <w:t>?</w:t>
      </w:r>
    </w:p>
    <w:p w:rsidR="009C14E2" w:rsidRDefault="009C14E2" w:rsidP="009C14E2">
      <w:pPr>
        <w:pStyle w:val="ListParagraph"/>
        <w:rPr>
          <w:i/>
          <w:iCs/>
          <w:sz w:val="24"/>
          <w:szCs w:val="24"/>
        </w:rPr>
      </w:pPr>
    </w:p>
    <w:p w:rsidR="009C14E2" w:rsidRDefault="009C14E2" w:rsidP="009C14E2">
      <w:pPr>
        <w:pStyle w:val="ListParagraph"/>
        <w:rPr>
          <w:i/>
          <w:iCs/>
          <w:sz w:val="24"/>
          <w:szCs w:val="24"/>
        </w:rPr>
      </w:pPr>
      <w:r>
        <w:rPr>
          <w:i/>
          <w:iCs/>
          <w:sz w:val="24"/>
          <w:szCs w:val="24"/>
        </w:rPr>
        <w:t>$ _______  per  1 hour</w:t>
      </w:r>
    </w:p>
    <w:p w:rsidR="009C14E2" w:rsidRDefault="009C14E2" w:rsidP="009C14E2">
      <w:pPr>
        <w:pStyle w:val="ListParagraph"/>
        <w:rPr>
          <w:i/>
          <w:iCs/>
          <w:sz w:val="24"/>
          <w:szCs w:val="24"/>
        </w:rPr>
      </w:pPr>
      <w:r>
        <w:rPr>
          <w:i/>
          <w:iCs/>
          <w:sz w:val="24"/>
          <w:szCs w:val="24"/>
        </w:rPr>
        <w:tab/>
      </w:r>
      <w:r>
        <w:rPr>
          <w:i/>
          <w:iCs/>
          <w:sz w:val="24"/>
          <w:szCs w:val="24"/>
        </w:rPr>
        <w:tab/>
        <w:t xml:space="preserve"> 2 week</w:t>
      </w:r>
    </w:p>
    <w:p w:rsidR="009C14E2" w:rsidRDefault="009C14E2" w:rsidP="009C14E2">
      <w:pPr>
        <w:pStyle w:val="ListParagraph"/>
        <w:rPr>
          <w:i/>
          <w:iCs/>
          <w:sz w:val="24"/>
          <w:szCs w:val="24"/>
        </w:rPr>
      </w:pPr>
      <w:r>
        <w:rPr>
          <w:i/>
          <w:iCs/>
          <w:sz w:val="24"/>
          <w:szCs w:val="24"/>
        </w:rPr>
        <w:tab/>
      </w:r>
      <w:r>
        <w:rPr>
          <w:i/>
          <w:iCs/>
          <w:sz w:val="24"/>
          <w:szCs w:val="24"/>
        </w:rPr>
        <w:tab/>
        <w:t>3 month</w:t>
      </w:r>
    </w:p>
    <w:p w:rsidR="009C14E2" w:rsidRDefault="009C14E2" w:rsidP="009C14E2">
      <w:pPr>
        <w:pStyle w:val="ListParagraph"/>
        <w:rPr>
          <w:i/>
          <w:iCs/>
          <w:sz w:val="24"/>
          <w:szCs w:val="24"/>
        </w:rPr>
      </w:pPr>
      <w:r>
        <w:rPr>
          <w:i/>
          <w:iCs/>
          <w:sz w:val="24"/>
          <w:szCs w:val="24"/>
        </w:rPr>
        <w:tab/>
      </w:r>
      <w:r>
        <w:rPr>
          <w:i/>
          <w:iCs/>
          <w:sz w:val="24"/>
          <w:szCs w:val="24"/>
        </w:rPr>
        <w:tab/>
        <w:t>4 year</w:t>
      </w:r>
    </w:p>
    <w:p w:rsidR="009C14E2" w:rsidRDefault="009C14E2" w:rsidP="009C14E2">
      <w:pPr>
        <w:pStyle w:val="ListParagraph"/>
        <w:rPr>
          <w:i/>
          <w:iCs/>
          <w:sz w:val="24"/>
          <w:szCs w:val="24"/>
        </w:rPr>
      </w:pPr>
      <w:r>
        <w:rPr>
          <w:i/>
          <w:iCs/>
          <w:sz w:val="24"/>
          <w:szCs w:val="24"/>
        </w:rPr>
        <w:tab/>
      </w:r>
      <w:r>
        <w:rPr>
          <w:i/>
          <w:iCs/>
          <w:sz w:val="24"/>
          <w:szCs w:val="24"/>
        </w:rPr>
        <w:tab/>
        <w:t>5 other unit (specify)__________</w:t>
      </w:r>
    </w:p>
    <w:p w:rsidR="009C14E2" w:rsidRDefault="009C14E2" w:rsidP="009C14E2">
      <w:pPr>
        <w:pStyle w:val="ListParagraph"/>
        <w:rPr>
          <w:i/>
          <w:iCs/>
          <w:sz w:val="24"/>
          <w:szCs w:val="24"/>
        </w:rPr>
      </w:pPr>
    </w:p>
    <w:p w:rsidR="009C14E2" w:rsidRDefault="009C14E2" w:rsidP="009C14E2">
      <w:pPr>
        <w:pStyle w:val="ListParagraph"/>
        <w:numPr>
          <w:ilvl w:val="0"/>
          <w:numId w:val="28"/>
        </w:numPr>
        <w:rPr>
          <w:i/>
          <w:iCs/>
          <w:sz w:val="24"/>
          <w:szCs w:val="24"/>
        </w:rPr>
      </w:pPr>
      <w:r>
        <w:rPr>
          <w:i/>
          <w:iCs/>
          <w:sz w:val="24"/>
          <w:szCs w:val="24"/>
        </w:rPr>
        <w:t>YEMP-119421 (new question) How many hours per week would you want to work?</w:t>
      </w:r>
    </w:p>
    <w:p w:rsidR="009C14E2" w:rsidRDefault="009C14E2" w:rsidP="009C14E2">
      <w:pPr>
        <w:rPr>
          <w:i/>
          <w:iCs/>
          <w:sz w:val="24"/>
          <w:szCs w:val="24"/>
        </w:rPr>
      </w:pPr>
      <w:r>
        <w:rPr>
          <w:i/>
          <w:iCs/>
          <w:sz w:val="24"/>
          <w:szCs w:val="24"/>
        </w:rPr>
        <w:tab/>
        <w:t>_____________ (max 100)</w:t>
      </w:r>
    </w:p>
    <w:p w:rsidR="009C14E2" w:rsidRDefault="009C14E2" w:rsidP="009C14E2">
      <w:pPr>
        <w:rPr>
          <w:i/>
          <w:iCs/>
          <w:sz w:val="24"/>
          <w:szCs w:val="24"/>
        </w:rPr>
      </w:pPr>
    </w:p>
    <w:p w:rsidR="009C14E2" w:rsidRPr="009D6DD4" w:rsidRDefault="009C14E2" w:rsidP="009C14E2">
      <w:pPr>
        <w:rPr>
          <w:i/>
          <w:iCs/>
          <w:sz w:val="24"/>
          <w:szCs w:val="24"/>
        </w:rPr>
      </w:pPr>
      <w:r>
        <w:rPr>
          <w:i/>
          <w:iCs/>
          <w:sz w:val="24"/>
          <w:szCs w:val="24"/>
        </w:rPr>
        <w:tab/>
        <w:t>Default: YEMP-119450</w:t>
      </w:r>
    </w:p>
    <w:p w:rsidR="009C14E2" w:rsidRDefault="009C14E2" w:rsidP="009C14E2"/>
    <w:p w:rsidR="009C14E2" w:rsidRDefault="009C14E2" w:rsidP="009C14E2">
      <w:r>
        <w:t>{NEW} YEMP-119450</w:t>
      </w:r>
    </w:p>
    <w:p w:rsidR="009C14E2" w:rsidRDefault="009C14E2" w:rsidP="009C14E2">
      <w:r>
        <w:t>/* if R SPEECH=1 or 2, R intended to get employment speech question*/</w:t>
      </w:r>
    </w:p>
    <w:p w:rsidR="009C14E2" w:rsidRDefault="009C14E2" w:rsidP="009C14E2">
      <w:r>
        <w:t>1 condition applies, ask YEMP-119460</w:t>
      </w:r>
    </w:p>
    <w:p w:rsidR="009C14E2" w:rsidRDefault="009C14E2" w:rsidP="009C14E2">
      <w:r>
        <w:t>Default: YEMP-119500</w:t>
      </w:r>
    </w:p>
    <w:p w:rsidR="009C14E2" w:rsidRDefault="009C14E2" w:rsidP="009C14E2"/>
    <w:p w:rsidR="009C14E2" w:rsidRDefault="009C14E2" w:rsidP="009C14E2">
      <w:r>
        <w:t>{NEW} YEMP-119460</w:t>
      </w:r>
    </w:p>
    <w:p w:rsidR="009C14E2" w:rsidRPr="00FC7A51" w:rsidRDefault="009C14E2" w:rsidP="009C14E2">
      <w:pPr>
        <w:rPr>
          <w:highlight w:val="yellow"/>
        </w:rPr>
      </w:pPr>
      <w:r w:rsidRPr="00FC7A51">
        <w:rPr>
          <w:rFonts w:ascii="TimesNewRomanPSMT"/>
        </w:rPr>
        <w:t>Let</w:t>
      </w:r>
      <w:r w:rsidRPr="00FC7A51">
        <w:rPr>
          <w:rFonts w:ascii="TimesNewRomanPSMT"/>
        </w:rPr>
        <w:t>’</w:t>
      </w:r>
      <w:r w:rsidRPr="00FC7A51">
        <w:rPr>
          <w:rFonts w:ascii="TimesNewRomanPSMT"/>
        </w:rPr>
        <w:t xml:space="preserve">s suppose you applied for a job that sounded really interesting to you and they called you and asked you to come in for an interview.  How would you describe your skills, qualifications, and experience to me if I were the person interviewing you for this job? </w:t>
      </w:r>
      <w:r w:rsidRPr="00FC7A51">
        <w:t xml:space="preserve"> </w:t>
      </w:r>
      <w:r w:rsidRPr="00FC7A51">
        <w:rPr>
          <w:rFonts w:ascii="TimesNewRomanPSMT"/>
        </w:rPr>
        <w:t>INTERVIEWER: R SHOULD SPEAK UNTIL TIMER INDICATES 0 SECONDS</w:t>
      </w:r>
      <w:r>
        <w:rPr>
          <w:rFonts w:ascii="TimesNewRomanPSMT"/>
        </w:rPr>
        <w:t xml:space="preserve"> REMAINING.  </w:t>
      </w:r>
      <w:r>
        <w:rPr>
          <w:b/>
          <w:bCs/>
          <w:color w:val="FF0000"/>
        </w:rPr>
        <w:t>R'S RESPONSE WILL BE RECORDED. PLEASE DO NOT TYPE WHILE RESPONDENT IS SPEAKING.</w:t>
      </w:r>
    </w:p>
    <w:p w:rsidR="009C14E2" w:rsidRDefault="009C14E2" w:rsidP="009C14E2">
      <w:pPr>
        <w:rPr>
          <w:rFonts w:ascii="TimesNewRomanPSMT"/>
        </w:rPr>
      </w:pPr>
      <w:r>
        <w:rPr>
          <w:rFonts w:ascii="TimesNewRomanPSMT"/>
        </w:rPr>
        <w:t>AS NEEDED, PROBE AS FOLLOWS:</w:t>
      </w:r>
    </w:p>
    <w:p w:rsidR="009C14E2" w:rsidRPr="00193FD2" w:rsidRDefault="009C14E2" w:rsidP="009C14E2">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pPr>
      <w:r>
        <w:rPr>
          <w:rFonts w:ascii="TimesNewRomanPSMT" w:hAnsi="TimesNewRomanPSMT"/>
        </w:rPr>
        <w:t>Tell me more.</w:t>
      </w:r>
    </w:p>
    <w:p w:rsidR="009C14E2" w:rsidRPr="00193FD2" w:rsidRDefault="009C14E2" w:rsidP="009C14E2">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pPr>
      <w:r>
        <w:rPr>
          <w:rFonts w:ascii="TimesNewRomanPSMT" w:hAnsi="TimesNewRomanPSMT"/>
        </w:rPr>
        <w:lastRenderedPageBreak/>
        <w:t>W</w:t>
      </w:r>
      <w:r w:rsidRPr="00193FD2">
        <w:rPr>
          <w:rFonts w:ascii="TimesNewRomanPSMT" w:hAnsi="TimesNewRomanPSMT"/>
        </w:rPr>
        <w:t>hat k</w:t>
      </w:r>
      <w:r>
        <w:rPr>
          <w:rFonts w:ascii="TimesNewRomanPSMT" w:hAnsi="TimesNewRomanPSMT"/>
        </w:rPr>
        <w:t>ind of experience have you had?</w:t>
      </w:r>
    </w:p>
    <w:p w:rsidR="009C14E2" w:rsidRPr="00FC7A51" w:rsidRDefault="009C14E2" w:rsidP="009C14E2">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pPr>
      <w:r>
        <w:rPr>
          <w:rFonts w:ascii="TimesNewRomanPSMT" w:hAnsi="TimesNewRomanPSMT"/>
        </w:rPr>
        <w:t xml:space="preserve">What (other) skills do you have? </w:t>
      </w:r>
    </w:p>
    <w:p w:rsidR="009C14E2" w:rsidRPr="00193FD2" w:rsidRDefault="009C14E2" w:rsidP="009C14E2">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pPr>
      <w:r>
        <w:rPr>
          <w:rFonts w:ascii="TimesNewRomanPSMT" w:hAnsi="TimesNewRomanPSMT"/>
        </w:rPr>
        <w:t>Suppose that your life changed and you did want this job, how would you describe yourself?</w:t>
      </w:r>
    </w:p>
    <w:p w:rsidR="009C14E2" w:rsidRPr="00816A3E" w:rsidRDefault="009C14E2" w:rsidP="009C14E2">
      <w:pPr>
        <w:pStyle w:val="ListParagraph"/>
        <w:ind w:left="1080"/>
        <w:rPr>
          <w:i/>
        </w:rPr>
      </w:pPr>
      <w:r>
        <w:rPr>
          <w:rFonts w:ascii="TimesNewRomanPSMT"/>
          <w:i/>
        </w:rPr>
        <w:t>TO chrr: if possible, please install a timer to show elapsed time.  Decreasing would be good (60 seconds to 0).</w:t>
      </w:r>
    </w:p>
    <w:p w:rsidR="009C14E2" w:rsidRDefault="009C14E2" w:rsidP="009C1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TimesNewRomanPSMT" w:hAnsi="TimesNewRomanPSMT"/>
        </w:rPr>
      </w:pPr>
      <w:r>
        <w:rPr>
          <w:rFonts w:ascii="TimesNewRomanPSMT" w:hAnsi="TimesNewRomanPSMT"/>
        </w:rPr>
        <w:t>Default: YEMP-119500</w:t>
      </w:r>
    </w:p>
    <w:p w:rsidR="009C14E2" w:rsidRPr="00FC7A51" w:rsidRDefault="009C14E2" w:rsidP="009C1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TimesNewRomanPSMT" w:hAnsi="TimesNewRomanPSMT"/>
          <w:i/>
        </w:rPr>
      </w:pPr>
      <w:r w:rsidRPr="00FC7A51">
        <w:rPr>
          <w:rFonts w:ascii="TimesNewRomanPSMT" w:hAnsi="TimesNewRomanPSMT"/>
          <w:i/>
        </w:rPr>
        <w:t>To CHRR: there are additional questions that default to YEMP-119500 that don’t appear in the html questionnaire. W</w:t>
      </w:r>
      <w:r>
        <w:rPr>
          <w:rFonts w:ascii="TimesNewRomanPSMT" w:hAnsi="TimesNewRomanPSMT"/>
          <w:i/>
        </w:rPr>
        <w:t>e</w:t>
      </w:r>
      <w:r w:rsidRPr="00FC7A51">
        <w:rPr>
          <w:rFonts w:ascii="TimesNewRomanPSMT" w:hAnsi="TimesNewRomanPSMT"/>
          <w:i/>
        </w:rPr>
        <w:t xml:space="preserve"> want all Rs to be asked potentially be asked one or the other version of the employment job search speech question (conditional on their SPEECH variable value).  Please check if there are other instances that need to be included.</w:t>
      </w:r>
    </w:p>
    <w:p w:rsidR="009C14E2" w:rsidRDefault="009C14E2" w:rsidP="009C14E2">
      <w:pPr>
        <w:pStyle w:val="ListParagraph"/>
        <w:numPr>
          <w:ilvl w:val="0"/>
          <w:numId w:val="4"/>
        </w:numPr>
        <w:tabs>
          <w:tab w:val="clear" w:pos="720"/>
          <w:tab w:val="num" w:pos="360"/>
        </w:tabs>
        <w:spacing w:after="200" w:line="276" w:lineRule="auto"/>
        <w:ind w:left="360"/>
        <w:contextualSpacing w:val="0"/>
      </w:pPr>
      <w:r>
        <w:rPr>
          <w:b/>
        </w:rPr>
        <w:t xml:space="preserve">YEMP-119410D </w:t>
      </w:r>
      <w:r>
        <w:t>TYPO in the word ‘looking’</w:t>
      </w:r>
    </w:p>
    <w:p w:rsidR="009C14E2" w:rsidRDefault="009C14E2" w:rsidP="009C14E2">
      <w:pPr>
        <w:pStyle w:val="ListParagraph"/>
        <w:numPr>
          <w:ilvl w:val="0"/>
          <w:numId w:val="4"/>
        </w:numPr>
        <w:tabs>
          <w:tab w:val="clear" w:pos="720"/>
          <w:tab w:val="num" w:pos="360"/>
        </w:tabs>
        <w:spacing w:after="200" w:line="276" w:lineRule="auto"/>
        <w:ind w:left="360"/>
        <w:contextualSpacing w:val="0"/>
      </w:pPr>
      <w:r w:rsidRPr="00805A03">
        <w:rPr>
          <w:b/>
        </w:rPr>
        <w:t xml:space="preserve">Add </w:t>
      </w:r>
      <w:r>
        <w:rPr>
          <w:b/>
        </w:rPr>
        <w:t>recorded speech questions for Rs currently employed</w:t>
      </w:r>
      <w:r>
        <w:t xml:space="preserve"> .</w:t>
      </w:r>
    </w:p>
    <w:p w:rsidR="009C14E2" w:rsidRDefault="009C14E2" w:rsidP="009C1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hAnsi="TimesNewRomanPSMT"/>
        </w:rPr>
      </w:pPr>
      <w:r>
        <w:rPr>
          <w:rFonts w:ascii="TimesNewRomanPSMT" w:hAnsi="TimesNewRomanPSMT"/>
        </w:rPr>
        <w:t xml:space="preserve"> [Currently employed]</w:t>
      </w:r>
      <w:r w:rsidRPr="009174DB">
        <w:rPr>
          <w:rFonts w:ascii="TimesNewRomanPSMT" w:hAnsi="TimesNewRomanPSMT"/>
        </w:rPr>
        <w:t xml:space="preserve"> </w:t>
      </w:r>
    </w:p>
    <w:p w:rsidR="009C14E2" w:rsidRDefault="009C14E2" w:rsidP="009C1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hAnsi="TimesNewRomanPSMT"/>
        </w:rPr>
      </w:pPr>
      <w:r>
        <w:rPr>
          <w:rFonts w:ascii="TimesNewRomanPSMT" w:hAnsi="TimesNewRomanPSMT"/>
        </w:rPr>
        <w:t>New defaults:</w:t>
      </w:r>
    </w:p>
    <w:p w:rsidR="009C14E2" w:rsidRDefault="009C14E2" w:rsidP="009C1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hyperlink r:id="rId25" w:anchor="YEMP-10400" w:history="1">
        <w:r>
          <w:rPr>
            <w:rStyle w:val="Hyperlink"/>
          </w:rPr>
          <w:t>YEMP-10400</w:t>
        </w:r>
      </w:hyperlink>
      <w:r>
        <w:t xml:space="preserve"> Default to 118000, </w:t>
      </w:r>
    </w:p>
    <w:p w:rsidR="009C14E2" w:rsidRDefault="009C14E2" w:rsidP="009C1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hyperlink r:id="rId26" w:anchor="YEMP-107600" w:history="1">
        <w:r>
          <w:rPr>
            <w:rStyle w:val="Hyperlink"/>
          </w:rPr>
          <w:t>YEMP-107600</w:t>
        </w:r>
      </w:hyperlink>
      <w:r>
        <w:t xml:space="preserve"> Default to 118000, </w:t>
      </w:r>
    </w:p>
    <w:p w:rsidR="009C14E2" w:rsidRDefault="009C14E2" w:rsidP="009C1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hAnsi="TimesNewRomanPSMT"/>
        </w:rPr>
      </w:pPr>
      <w:hyperlink r:id="rId27" w:anchor="YEMP-107600A" w:history="1">
        <w:r>
          <w:rPr>
            <w:rStyle w:val="Hyperlink"/>
          </w:rPr>
          <w:t>YEMP-107600A</w:t>
        </w:r>
      </w:hyperlink>
      <w:r>
        <w:t> Default to 118000</w:t>
      </w:r>
    </w:p>
    <w:tbl>
      <w:tblPr>
        <w:tblW w:w="4900" w:type="pct"/>
        <w:tblCellSpacing w:w="0" w:type="dxa"/>
        <w:tblCellMar>
          <w:left w:w="0" w:type="dxa"/>
          <w:right w:w="0" w:type="dxa"/>
        </w:tblCellMar>
        <w:tblLook w:val="04A0"/>
      </w:tblPr>
      <w:tblGrid>
        <w:gridCol w:w="1220"/>
        <w:gridCol w:w="4834"/>
        <w:gridCol w:w="3119"/>
      </w:tblGrid>
      <w:tr w:rsidR="009C14E2" w:rsidTr="006255F9">
        <w:trPr>
          <w:tblCellSpacing w:w="0" w:type="dxa"/>
        </w:trPr>
        <w:tc>
          <w:tcPr>
            <w:tcW w:w="3300" w:type="pct"/>
            <w:gridSpan w:val="2"/>
            <w:vAlign w:val="center"/>
            <w:hideMark/>
          </w:tcPr>
          <w:p w:rsidR="009C14E2" w:rsidRDefault="009C14E2" w:rsidP="006255F9">
            <w:pPr>
              <w:rPr>
                <w:sz w:val="24"/>
                <w:szCs w:val="24"/>
              </w:rPr>
            </w:pPr>
            <w:bookmarkStart w:id="9" w:name="YEMP-107600E"/>
            <w:r>
              <w:rPr>
                <w:rStyle w:val="qname1"/>
              </w:rPr>
              <w:t>YEMP-107600E</w:t>
            </w:r>
            <w:r>
              <w:t xml:space="preserve"> []</w:t>
            </w:r>
          </w:p>
        </w:tc>
        <w:tc>
          <w:tcPr>
            <w:tcW w:w="1700" w:type="pct"/>
            <w:vAlign w:val="center"/>
            <w:hideMark/>
          </w:tcPr>
          <w:p w:rsidR="009C14E2" w:rsidRDefault="009C14E2" w:rsidP="006255F9">
            <w:pPr>
              <w:rPr>
                <w:sz w:val="24"/>
                <w:szCs w:val="24"/>
              </w:rPr>
            </w:pPr>
            <w:r>
              <w:rPr>
                <w:b/>
                <w:bCs/>
              </w:rPr>
              <w:t xml:space="preserve">Section: </w:t>
            </w:r>
            <w:r>
              <w:t>Employment</w:t>
            </w:r>
          </w:p>
        </w:tc>
      </w:tr>
      <w:tr w:rsidR="009C14E2" w:rsidTr="006255F9">
        <w:trPr>
          <w:tblCellSpacing w:w="0" w:type="dxa"/>
        </w:trPr>
        <w:tc>
          <w:tcPr>
            <w:tcW w:w="665" w:type="pct"/>
            <w:hideMark/>
          </w:tcPr>
          <w:p w:rsidR="009C14E2" w:rsidRDefault="009C14E2" w:rsidP="006255F9">
            <w:pPr>
              <w:rPr>
                <w:sz w:val="24"/>
                <w:szCs w:val="24"/>
              </w:rPr>
            </w:pPr>
            <w:r>
              <w:rPr>
                <w:b/>
                <w:bCs/>
              </w:rPr>
              <w:t>Default Next:</w:t>
            </w:r>
          </w:p>
        </w:tc>
        <w:bookmarkEnd w:id="9"/>
        <w:tc>
          <w:tcPr>
            <w:tcW w:w="4335" w:type="pct"/>
            <w:gridSpan w:val="2"/>
            <w:hideMark/>
          </w:tcPr>
          <w:p w:rsidR="009C14E2" w:rsidRDefault="009C14E2" w:rsidP="006255F9">
            <w:pPr>
              <w:rPr>
                <w:sz w:val="24"/>
                <w:szCs w:val="24"/>
              </w:rPr>
            </w:pPr>
            <w:r>
              <w:fldChar w:fldCharType="begin"/>
            </w:r>
            <w:r>
              <w:instrText>HYPERLINK "\\\\Filer1\\OEUS\\Oeussrv11\\TESTSH\\6404\\Common\\NORC-SM\\Quex\\nlsy97r14030510.html" \l "YEMP-118700"</w:instrText>
            </w:r>
            <w:r>
              <w:fldChar w:fldCharType="separate"/>
            </w:r>
            <w:r>
              <w:rPr>
                <w:rStyle w:val="Hyperlink"/>
              </w:rPr>
              <w:t>YEMP-118000</w:t>
            </w:r>
            <w:r>
              <w:fldChar w:fldCharType="end"/>
            </w:r>
          </w:p>
        </w:tc>
      </w:tr>
      <w:tr w:rsidR="009C14E2" w:rsidTr="006255F9">
        <w:trPr>
          <w:tblCellSpacing w:w="0" w:type="dxa"/>
        </w:trPr>
        <w:tc>
          <w:tcPr>
            <w:tcW w:w="665" w:type="pct"/>
            <w:hideMark/>
          </w:tcPr>
          <w:p w:rsidR="009C14E2" w:rsidRDefault="009C14E2" w:rsidP="006255F9">
            <w:pPr>
              <w:rPr>
                <w:sz w:val="24"/>
                <w:szCs w:val="24"/>
              </w:rPr>
            </w:pPr>
            <w:r>
              <w:rPr>
                <w:b/>
                <w:bCs/>
              </w:rPr>
              <w:t>Lead-In:</w:t>
            </w:r>
          </w:p>
        </w:tc>
        <w:tc>
          <w:tcPr>
            <w:tcW w:w="4335" w:type="pct"/>
            <w:gridSpan w:val="2"/>
            <w:hideMark/>
          </w:tcPr>
          <w:p w:rsidR="009C14E2" w:rsidRDefault="009C14E2" w:rsidP="006255F9">
            <w:pPr>
              <w:rPr>
                <w:sz w:val="24"/>
                <w:szCs w:val="24"/>
              </w:rPr>
            </w:pPr>
            <w:hyperlink r:id="rId28" w:anchor="YEMP-107600BA" w:history="1">
              <w:r>
                <w:rPr>
                  <w:rStyle w:val="Hyperlink"/>
                </w:rPr>
                <w:t>YEMP-107600BA</w:t>
              </w:r>
            </w:hyperlink>
            <w:r>
              <w:t xml:space="preserve"> [1:1], </w:t>
            </w:r>
            <w:hyperlink r:id="rId29" w:anchor="YEMP-107600BB" w:history="1">
              <w:r>
                <w:rPr>
                  <w:rStyle w:val="Hyperlink"/>
                </w:rPr>
                <w:t>YEMP-107600BB</w:t>
              </w:r>
            </w:hyperlink>
            <w:r>
              <w:t xml:space="preserve"> [1:1], </w:t>
            </w:r>
            <w:hyperlink r:id="rId30" w:anchor="YEMP-107600BBC" w:history="1">
              <w:r>
                <w:rPr>
                  <w:rStyle w:val="Hyperlink"/>
                </w:rPr>
                <w:t>YEMP-107600BBC</w:t>
              </w:r>
            </w:hyperlink>
            <w:r>
              <w:t xml:space="preserve"> [1:1], </w:t>
            </w:r>
            <w:hyperlink r:id="rId31" w:anchor="YEMP-107600BCB" w:history="1">
              <w:r>
                <w:rPr>
                  <w:rStyle w:val="Hyperlink"/>
                </w:rPr>
                <w:t>YEMP-107600BCB</w:t>
              </w:r>
            </w:hyperlink>
            <w:r>
              <w:t xml:space="preserve"> [1:1], </w:t>
            </w:r>
            <w:hyperlink r:id="rId32" w:anchor="YEMP-107600D" w:history="1">
              <w:r>
                <w:rPr>
                  <w:rStyle w:val="Hyperlink"/>
                </w:rPr>
                <w:t>YEMP-107600D</w:t>
              </w:r>
            </w:hyperlink>
            <w:r>
              <w:t> [Default]</w:t>
            </w:r>
          </w:p>
        </w:tc>
      </w:tr>
    </w:tbl>
    <w:p w:rsidR="009C14E2" w:rsidRDefault="009C14E2" w:rsidP="009C14E2">
      <w:r>
        <w:pict>
          <v:rect id="_x0000_i1026" style="width:0;height:1.5pt" o:hralign="center" o:hrstd="t" o:hrnoshade="t" o:hr="t" fillcolor="black" stroked="f"/>
        </w:pict>
      </w:r>
    </w:p>
    <w:p w:rsidR="009C14E2" w:rsidRDefault="009C14E2" w:rsidP="009C14E2">
      <w:bookmarkStart w:id="10" w:name="YEMP-118700"/>
      <w:r>
        <w:t>{NEW} YEMP-118000</w:t>
      </w:r>
    </w:p>
    <w:p w:rsidR="009C14E2" w:rsidRDefault="009C14E2" w:rsidP="009C14E2">
      <w:r>
        <w:t>/* if R currently employed, regardless of length on current job or self-employment status*/</w:t>
      </w:r>
    </w:p>
    <w:p w:rsidR="009C14E2" w:rsidRDefault="009C14E2" w:rsidP="009C14E2">
      <w:r>
        <w:t>1 Condition applies, ask YEMP-118003</w:t>
      </w:r>
    </w:p>
    <w:p w:rsidR="009C14E2" w:rsidRDefault="009C14E2" w:rsidP="009C14E2">
      <w:r>
        <w:t>Default: YEMP-118700</w:t>
      </w:r>
    </w:p>
    <w:p w:rsidR="009C14E2" w:rsidRDefault="009C14E2" w:rsidP="009C14E2"/>
    <w:p w:rsidR="009C14E2" w:rsidRDefault="009C14E2" w:rsidP="009C14E2">
      <w:r>
        <w:t>{NEW} YEMP-118003</w:t>
      </w:r>
    </w:p>
    <w:p w:rsidR="009C14E2" w:rsidRDefault="009C14E2" w:rsidP="009C14E2">
      <w:r>
        <w:t>/* if R SPEECH=1 or 2, R intended to get employment speech question*/</w:t>
      </w:r>
    </w:p>
    <w:p w:rsidR="009C14E2" w:rsidRDefault="009C14E2" w:rsidP="009C14E2">
      <w:r>
        <w:t>1 condition applies, ask YEMP-118005</w:t>
      </w:r>
    </w:p>
    <w:p w:rsidR="009C14E2" w:rsidRDefault="009C14E2" w:rsidP="009C14E2">
      <w:r>
        <w:t>Default: YEMP-118700</w:t>
      </w:r>
    </w:p>
    <w:p w:rsidR="009C14E2" w:rsidRDefault="009C14E2" w:rsidP="009C14E2"/>
    <w:p w:rsidR="009C14E2" w:rsidRDefault="009C14E2" w:rsidP="009C14E2">
      <w:r>
        <w:t>{NEW} YEMP-118005</w:t>
      </w:r>
    </w:p>
    <w:p w:rsidR="009C14E2" w:rsidRDefault="009C14E2" w:rsidP="009C14E2">
      <w:pPr>
        <w:rPr>
          <w:b/>
          <w:bCs/>
          <w:color w:val="FF0000"/>
        </w:rPr>
      </w:pPr>
      <w:r w:rsidRPr="009174DB">
        <w:rPr>
          <w:rFonts w:ascii="TimesNewRomanPSMT" w:hAnsi="TimesNewRomanPSMT"/>
        </w:rPr>
        <w:t xml:space="preserve">Suppose you decided you wanted to look for a </w:t>
      </w:r>
      <w:r w:rsidRPr="009174DB">
        <w:rPr>
          <w:rFonts w:ascii="TimesNewRomanPSMT" w:hAnsi="TimesNewRomanPSMT"/>
          <w:u w:val="single"/>
        </w:rPr>
        <w:t>new</w:t>
      </w:r>
      <w:r w:rsidRPr="009174DB">
        <w:rPr>
          <w:rFonts w:ascii="TimesNewRomanPSMT" w:hAnsi="TimesNewRomanPSMT"/>
        </w:rPr>
        <w:t xml:space="preserve"> job, and the place where you really wanted to work called you and asked you to come in for an interview.  How would you describe your skills, qualifications, and experience to me if I were the person interviewing you for the job?  </w:t>
      </w:r>
      <w:r>
        <w:rPr>
          <w:rFonts w:ascii="TimesNewRomanPSMT"/>
        </w:rPr>
        <w:t xml:space="preserve">INTERVIEWER: R SHOULD SPEAK UNTIL TIMER INDICATES 0 SECONDS REMAINING.  </w:t>
      </w:r>
      <w:r>
        <w:rPr>
          <w:b/>
          <w:bCs/>
          <w:color w:val="FF0000"/>
        </w:rPr>
        <w:t>R'S RESPONSE WILL BE RECORDED. PLEASE DO NOT TYPE WHILE RESPONDENT IS SPEAKING.</w:t>
      </w:r>
    </w:p>
    <w:p w:rsidR="009C14E2" w:rsidRDefault="009C14E2" w:rsidP="009C14E2">
      <w:pPr>
        <w:rPr>
          <w:rFonts w:ascii="TimesNewRomanPSMT"/>
        </w:rPr>
      </w:pPr>
      <w:r>
        <w:rPr>
          <w:rFonts w:ascii="TimesNewRomanPSMT"/>
        </w:rPr>
        <w:t>AS NEEDED, PROBE AS FOLLOWS:</w:t>
      </w:r>
    </w:p>
    <w:p w:rsidR="009C14E2" w:rsidRPr="00193FD2" w:rsidRDefault="009C14E2" w:rsidP="009C14E2">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pPr>
      <w:r>
        <w:rPr>
          <w:rFonts w:ascii="TimesNewRomanPSMT" w:hAnsi="TimesNewRomanPSMT"/>
        </w:rPr>
        <w:t>Tell me more.</w:t>
      </w:r>
    </w:p>
    <w:p w:rsidR="009C14E2" w:rsidRPr="00193FD2" w:rsidRDefault="009C14E2" w:rsidP="009C14E2">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pPr>
      <w:r>
        <w:rPr>
          <w:rFonts w:ascii="TimesNewRomanPSMT" w:hAnsi="TimesNewRomanPSMT"/>
        </w:rPr>
        <w:t>W</w:t>
      </w:r>
      <w:r w:rsidRPr="00193FD2">
        <w:rPr>
          <w:rFonts w:ascii="TimesNewRomanPSMT" w:hAnsi="TimesNewRomanPSMT"/>
        </w:rPr>
        <w:t>hat k</w:t>
      </w:r>
      <w:r>
        <w:rPr>
          <w:rFonts w:ascii="TimesNewRomanPSMT" w:hAnsi="TimesNewRomanPSMT"/>
        </w:rPr>
        <w:t>ind of experience have you had?</w:t>
      </w:r>
    </w:p>
    <w:p w:rsidR="009C14E2" w:rsidRPr="00193FD2" w:rsidRDefault="009C14E2" w:rsidP="009C14E2">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pPr>
      <w:r>
        <w:rPr>
          <w:rFonts w:ascii="TimesNewRomanPSMT" w:hAnsi="TimesNewRomanPSMT"/>
        </w:rPr>
        <w:t xml:space="preserve">What (other) skills do you have? </w:t>
      </w:r>
    </w:p>
    <w:p w:rsidR="009C14E2" w:rsidRPr="00816A3E" w:rsidRDefault="009C14E2" w:rsidP="009C14E2">
      <w:pPr>
        <w:pStyle w:val="ListParagraph"/>
        <w:ind w:left="1080"/>
        <w:rPr>
          <w:i/>
        </w:rPr>
      </w:pPr>
      <w:r>
        <w:rPr>
          <w:rFonts w:ascii="TimesNewRomanPSMT"/>
          <w:i/>
        </w:rPr>
        <w:t>TO chrr: if possible, please install a timer to show elapsed time.  Decreasing would be good (60 seconds to 0).</w:t>
      </w:r>
    </w:p>
    <w:p w:rsidR="009C14E2" w:rsidRDefault="009C14E2" w:rsidP="009C14E2">
      <w:r>
        <w:t>Default: YEMP-118700</w:t>
      </w:r>
    </w:p>
    <w:tbl>
      <w:tblPr>
        <w:tblW w:w="4900" w:type="pct"/>
        <w:tblCellSpacing w:w="0" w:type="dxa"/>
        <w:tblCellMar>
          <w:left w:w="0" w:type="dxa"/>
          <w:right w:w="0" w:type="dxa"/>
        </w:tblCellMar>
        <w:tblLook w:val="04A0"/>
      </w:tblPr>
      <w:tblGrid>
        <w:gridCol w:w="6054"/>
        <w:gridCol w:w="3119"/>
      </w:tblGrid>
      <w:tr w:rsidR="009C14E2" w:rsidTr="006255F9">
        <w:trPr>
          <w:tblCellSpacing w:w="0" w:type="dxa"/>
        </w:trPr>
        <w:tc>
          <w:tcPr>
            <w:tcW w:w="3300" w:type="pct"/>
            <w:vAlign w:val="center"/>
            <w:hideMark/>
          </w:tcPr>
          <w:p w:rsidR="009C14E2" w:rsidRDefault="009C14E2" w:rsidP="006255F9">
            <w:pPr>
              <w:rPr>
                <w:sz w:val="24"/>
                <w:szCs w:val="24"/>
              </w:rPr>
            </w:pPr>
            <w:r>
              <w:rPr>
                <w:rStyle w:val="qname1"/>
              </w:rPr>
              <w:t>YEMP-118700</w:t>
            </w:r>
            <w:r>
              <w:t xml:space="preserve"> []</w:t>
            </w:r>
          </w:p>
        </w:tc>
        <w:tc>
          <w:tcPr>
            <w:tcW w:w="1700" w:type="pct"/>
            <w:vAlign w:val="center"/>
            <w:hideMark/>
          </w:tcPr>
          <w:p w:rsidR="009C14E2" w:rsidRDefault="009C14E2" w:rsidP="006255F9">
            <w:pPr>
              <w:rPr>
                <w:sz w:val="24"/>
                <w:szCs w:val="24"/>
              </w:rPr>
            </w:pPr>
            <w:r>
              <w:rPr>
                <w:b/>
                <w:bCs/>
              </w:rPr>
              <w:t xml:space="preserve">Section: </w:t>
            </w:r>
            <w:r>
              <w:t>Employment</w:t>
            </w:r>
          </w:p>
        </w:tc>
      </w:tr>
    </w:tbl>
    <w:p w:rsidR="009C14E2" w:rsidRDefault="009C14E2" w:rsidP="009C14E2">
      <w:pPr>
        <w:pStyle w:val="NormalWeb"/>
      </w:pPr>
      <w:r>
        <w:rPr>
          <w:color w:val="000000"/>
        </w:rPr>
        <w:lastRenderedPageBreak/>
        <w:t>[number of gaps] == 0</w:t>
      </w:r>
    </w:p>
    <w:p w:rsidR="009C14E2" w:rsidRDefault="009C14E2" w:rsidP="009C14E2">
      <w:pPr>
        <w:pStyle w:val="NormalWeb"/>
      </w:pPr>
      <w:r>
        <w:t>COMMENT: There were no gaps between jobs</w:t>
      </w:r>
    </w:p>
    <w:p w:rsidR="009C14E2" w:rsidRDefault="009C14E2" w:rsidP="009C14E2">
      <w:pPr>
        <w:spacing w:after="240"/>
      </w:pPr>
      <w:r>
        <w:rPr>
          <w:rStyle w:val="jump1"/>
        </w:rPr>
        <w:t xml:space="preserve">If Answer = 1 Then Go To </w:t>
      </w:r>
      <w:bookmarkEnd w:id="10"/>
      <w:r>
        <w:rPr>
          <w:rStyle w:val="jump1"/>
        </w:rPr>
        <w:fldChar w:fldCharType="begin"/>
      </w:r>
      <w:r>
        <w:rPr>
          <w:rStyle w:val="jump1"/>
        </w:rPr>
        <w:instrText>HYPERLINK "\\\\Filer1\\OEUS\\Oeussrv11\\TESTSH\\6404\\Common\\NORC-SM\\Quex\\nlsy97r14030510.html" \l "YEMP-LOC-1100"</w:instrText>
      </w:r>
      <w:r>
        <w:rPr>
          <w:rStyle w:val="jump1"/>
        </w:rPr>
        <w:fldChar w:fldCharType="separate"/>
      </w:r>
      <w:r>
        <w:rPr>
          <w:rStyle w:val="Hyperlink"/>
        </w:rPr>
        <w:t>YEMP-LOC-1100</w:t>
      </w:r>
      <w:r>
        <w:rPr>
          <w:rStyle w:val="jump1"/>
        </w:rPr>
        <w:fldChar w:fldCharType="end"/>
      </w:r>
    </w:p>
    <w:tbl>
      <w:tblPr>
        <w:tblW w:w="4900" w:type="pct"/>
        <w:tblCellSpacing w:w="0" w:type="dxa"/>
        <w:tblCellMar>
          <w:left w:w="0" w:type="dxa"/>
          <w:right w:w="0" w:type="dxa"/>
        </w:tblCellMar>
        <w:tblLook w:val="04A0"/>
      </w:tblPr>
      <w:tblGrid>
        <w:gridCol w:w="1220"/>
        <w:gridCol w:w="7953"/>
      </w:tblGrid>
      <w:tr w:rsidR="009C14E2" w:rsidTr="006255F9">
        <w:trPr>
          <w:tblCellSpacing w:w="0" w:type="dxa"/>
        </w:trPr>
        <w:tc>
          <w:tcPr>
            <w:tcW w:w="665" w:type="pct"/>
            <w:hideMark/>
          </w:tcPr>
          <w:p w:rsidR="009C14E2" w:rsidRDefault="009C14E2" w:rsidP="006255F9">
            <w:pPr>
              <w:rPr>
                <w:sz w:val="24"/>
                <w:szCs w:val="24"/>
              </w:rPr>
            </w:pPr>
            <w:r>
              <w:rPr>
                <w:b/>
                <w:bCs/>
              </w:rPr>
              <w:t>Default Next:</w:t>
            </w:r>
          </w:p>
        </w:tc>
        <w:tc>
          <w:tcPr>
            <w:tcW w:w="4335" w:type="pct"/>
            <w:hideMark/>
          </w:tcPr>
          <w:p w:rsidR="009C14E2" w:rsidRDefault="009C14E2" w:rsidP="006255F9">
            <w:pPr>
              <w:rPr>
                <w:sz w:val="24"/>
                <w:szCs w:val="24"/>
              </w:rPr>
            </w:pPr>
            <w:hyperlink r:id="rId33" w:anchor="YEMP-118500" w:history="1">
              <w:r>
                <w:rPr>
                  <w:rStyle w:val="Hyperlink"/>
                </w:rPr>
                <w:t>YEMP-118500</w:t>
              </w:r>
            </w:hyperlink>
          </w:p>
        </w:tc>
      </w:tr>
    </w:tbl>
    <w:p w:rsidR="009C14E2" w:rsidRDefault="009C14E2" w:rsidP="009C14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hAnsi="TimesNewRomanPSMT"/>
        </w:rPr>
      </w:pPr>
    </w:p>
    <w:p w:rsidR="009C14E2" w:rsidRPr="00D411B0" w:rsidRDefault="009C14E2" w:rsidP="009C14E2">
      <w:pPr>
        <w:rPr>
          <w:b/>
        </w:rPr>
      </w:pPr>
    </w:p>
    <w:p w:rsidR="009C14E2" w:rsidRPr="00596346" w:rsidRDefault="009C14E2" w:rsidP="009C14E2">
      <w:pPr>
        <w:rPr>
          <w:b/>
          <w:sz w:val="24"/>
          <w:szCs w:val="24"/>
        </w:rPr>
      </w:pPr>
      <w:r w:rsidRPr="00596346">
        <w:rPr>
          <w:b/>
          <w:sz w:val="24"/>
          <w:szCs w:val="24"/>
        </w:rPr>
        <w:t xml:space="preserve">Training </w:t>
      </w:r>
    </w:p>
    <w:p w:rsidR="009C14E2" w:rsidRDefault="009C14E2" w:rsidP="009C14E2">
      <w:pPr>
        <w:ind w:left="360"/>
        <w:rPr>
          <w:sz w:val="24"/>
          <w:szCs w:val="24"/>
        </w:rPr>
      </w:pPr>
      <w:r w:rsidRPr="00596346">
        <w:rPr>
          <w:sz w:val="24"/>
          <w:szCs w:val="24"/>
        </w:rPr>
        <w:t>No cha</w:t>
      </w:r>
      <w:r>
        <w:rPr>
          <w:sz w:val="24"/>
          <w:szCs w:val="24"/>
        </w:rPr>
        <w:t>nges have been made for Round 15</w:t>
      </w:r>
    </w:p>
    <w:p w:rsidR="009C14E2" w:rsidRPr="00CD16F5" w:rsidRDefault="009C14E2" w:rsidP="009C14E2">
      <w:pPr>
        <w:ind w:left="360"/>
      </w:pPr>
    </w:p>
    <w:p w:rsidR="009C14E2" w:rsidRPr="00596346" w:rsidRDefault="009C14E2" w:rsidP="009C14E2">
      <w:pPr>
        <w:rPr>
          <w:sz w:val="24"/>
          <w:szCs w:val="24"/>
        </w:rPr>
      </w:pPr>
      <w:r w:rsidRPr="00596346">
        <w:rPr>
          <w:b/>
          <w:sz w:val="24"/>
          <w:szCs w:val="24"/>
        </w:rPr>
        <w:t xml:space="preserve">Health and Major </w:t>
      </w:r>
      <w:smartTag w:uri="urn:schemas-microsoft-com:office:smarttags" w:element="PersonName">
        <w:r w:rsidRPr="00596346">
          <w:rPr>
            <w:b/>
            <w:sz w:val="24"/>
            <w:szCs w:val="24"/>
          </w:rPr>
          <w:t>Events</w:t>
        </w:r>
      </w:smartTag>
      <w:r w:rsidRPr="00596346">
        <w:rPr>
          <w:b/>
          <w:sz w:val="24"/>
          <w:szCs w:val="24"/>
        </w:rPr>
        <w:t xml:space="preserve"> </w:t>
      </w:r>
    </w:p>
    <w:p w:rsidR="009C14E2" w:rsidRDefault="009C14E2" w:rsidP="009C14E2">
      <w:pPr>
        <w:rPr>
          <w:bCs/>
          <w:sz w:val="24"/>
          <w:szCs w:val="24"/>
        </w:rPr>
      </w:pPr>
      <w:r>
        <w:rPr>
          <w:bCs/>
          <w:sz w:val="24"/>
          <w:szCs w:val="24"/>
        </w:rPr>
        <w:t xml:space="preserve">      No changes for R15</w:t>
      </w:r>
    </w:p>
    <w:p w:rsidR="009C14E2" w:rsidRPr="00596346" w:rsidRDefault="009C14E2" w:rsidP="009C14E2">
      <w:pPr>
        <w:rPr>
          <w:b/>
          <w:bCs/>
          <w:sz w:val="24"/>
          <w:szCs w:val="24"/>
        </w:rPr>
      </w:pPr>
      <w:r w:rsidRPr="00596346">
        <w:rPr>
          <w:b/>
          <w:bCs/>
          <w:sz w:val="24"/>
          <w:szCs w:val="24"/>
        </w:rPr>
        <w:t>Health module for Age 29</w:t>
      </w:r>
    </w:p>
    <w:p w:rsidR="009C14E2" w:rsidRPr="00E07337" w:rsidRDefault="009C14E2" w:rsidP="009C14E2">
      <w:pPr>
        <w:pStyle w:val="ListParagraph"/>
        <w:numPr>
          <w:ilvl w:val="0"/>
          <w:numId w:val="14"/>
        </w:numPr>
        <w:rPr>
          <w:sz w:val="24"/>
          <w:szCs w:val="24"/>
        </w:rPr>
      </w:pPr>
      <w:r w:rsidRPr="00E07337">
        <w:rPr>
          <w:sz w:val="24"/>
          <w:szCs w:val="24"/>
        </w:rPr>
        <w:t>To</w:t>
      </w:r>
      <w:r>
        <w:rPr>
          <w:sz w:val="24"/>
          <w:szCs w:val="24"/>
        </w:rPr>
        <w:t xml:space="preserve"> be fielded in Round 15 to individuals born in 1982</w:t>
      </w:r>
      <w:r w:rsidRPr="00E07337">
        <w:rPr>
          <w:sz w:val="24"/>
          <w:szCs w:val="24"/>
        </w:rPr>
        <w:t xml:space="preserve">. </w:t>
      </w:r>
      <w:r>
        <w:rPr>
          <w:sz w:val="24"/>
          <w:szCs w:val="24"/>
        </w:rPr>
        <w:t>(see YHEA-29-50 below)</w:t>
      </w:r>
    </w:p>
    <w:p w:rsidR="009C14E2" w:rsidRPr="00E07337" w:rsidRDefault="009C14E2" w:rsidP="009C14E2">
      <w:pPr>
        <w:pStyle w:val="ListParagraph"/>
        <w:numPr>
          <w:ilvl w:val="0"/>
          <w:numId w:val="14"/>
        </w:numPr>
        <w:rPr>
          <w:i/>
          <w:sz w:val="24"/>
          <w:szCs w:val="24"/>
        </w:rPr>
      </w:pPr>
      <w:r w:rsidRPr="00E07337">
        <w:rPr>
          <w:sz w:val="24"/>
          <w:szCs w:val="24"/>
        </w:rPr>
        <w:t xml:space="preserve">Also to be fielded to R13 </w:t>
      </w:r>
      <w:r>
        <w:rPr>
          <w:sz w:val="24"/>
          <w:szCs w:val="24"/>
        </w:rPr>
        <w:t xml:space="preserve">and 14 (missed both) </w:t>
      </w:r>
      <w:r w:rsidRPr="00E07337">
        <w:rPr>
          <w:sz w:val="24"/>
          <w:szCs w:val="24"/>
        </w:rPr>
        <w:t>NIRs</w:t>
      </w:r>
      <w:r>
        <w:rPr>
          <w:sz w:val="24"/>
          <w:szCs w:val="24"/>
        </w:rPr>
        <w:t xml:space="preserve"> who are age eligible</w:t>
      </w:r>
      <w:r w:rsidRPr="00FC1B4F">
        <w:t>.</w:t>
      </w:r>
      <w:r w:rsidRPr="00E07337">
        <w:rPr>
          <w:i/>
        </w:rPr>
        <w:t xml:space="preserve"> </w:t>
      </w:r>
      <w:r w:rsidRPr="00E07337">
        <w:rPr>
          <w:sz w:val="24"/>
          <w:szCs w:val="24"/>
        </w:rPr>
        <w:t>Add a machine check here</w:t>
      </w:r>
      <w:r>
        <w:rPr>
          <w:sz w:val="24"/>
          <w:szCs w:val="24"/>
        </w:rPr>
        <w:t xml:space="preserve"> (YHEA29-51)</w:t>
      </w:r>
      <w:r w:rsidRPr="00E07337">
        <w:rPr>
          <w:sz w:val="24"/>
          <w:szCs w:val="24"/>
        </w:rPr>
        <w:t xml:space="preserve"> after YHEA-29-50</w:t>
      </w:r>
    </w:p>
    <w:p w:rsidR="009C14E2" w:rsidRPr="00350356" w:rsidRDefault="009C14E2" w:rsidP="009C14E2">
      <w:pPr>
        <w:rPr>
          <w:highlight w:val="yellow"/>
        </w:rPr>
      </w:pPr>
    </w:p>
    <w:tbl>
      <w:tblPr>
        <w:tblW w:w="4900" w:type="pct"/>
        <w:tblCellSpacing w:w="0" w:type="dxa"/>
        <w:tblCellMar>
          <w:left w:w="0" w:type="dxa"/>
          <w:right w:w="0" w:type="dxa"/>
        </w:tblCellMar>
        <w:tblLook w:val="04A0"/>
      </w:tblPr>
      <w:tblGrid>
        <w:gridCol w:w="6054"/>
        <w:gridCol w:w="3119"/>
      </w:tblGrid>
      <w:tr w:rsidR="009C14E2" w:rsidTr="006255F9">
        <w:trPr>
          <w:tblCellSpacing w:w="0" w:type="dxa"/>
        </w:trPr>
        <w:tc>
          <w:tcPr>
            <w:tcW w:w="3300" w:type="pct"/>
            <w:vAlign w:val="center"/>
            <w:hideMark/>
          </w:tcPr>
          <w:p w:rsidR="009C14E2" w:rsidRDefault="009C14E2" w:rsidP="006255F9">
            <w:pPr>
              <w:rPr>
                <w:sz w:val="24"/>
                <w:szCs w:val="24"/>
              </w:rPr>
            </w:pPr>
            <w:r w:rsidRPr="00DF6D51">
              <w:rPr>
                <w:rStyle w:val="qname1"/>
              </w:rPr>
              <w:t>YHEA29-50</w:t>
            </w:r>
            <w:r>
              <w:t xml:space="preserve"> []</w:t>
            </w:r>
          </w:p>
        </w:tc>
        <w:tc>
          <w:tcPr>
            <w:tcW w:w="1700" w:type="pct"/>
            <w:vAlign w:val="center"/>
            <w:hideMark/>
          </w:tcPr>
          <w:p w:rsidR="009C14E2" w:rsidRDefault="009C14E2" w:rsidP="006255F9">
            <w:pPr>
              <w:rPr>
                <w:sz w:val="24"/>
                <w:szCs w:val="24"/>
              </w:rPr>
            </w:pPr>
            <w:r>
              <w:rPr>
                <w:b/>
                <w:bCs/>
              </w:rPr>
              <w:t xml:space="preserve">Section: </w:t>
            </w:r>
            <w:r>
              <w:t>Health 29</w:t>
            </w:r>
          </w:p>
        </w:tc>
      </w:tr>
    </w:tbl>
    <w:p w:rsidR="009C14E2" w:rsidRPr="00E07337" w:rsidRDefault="009C14E2" w:rsidP="009C14E2">
      <w:pPr>
        <w:pStyle w:val="NormalWeb"/>
        <w:rPr>
          <w:color w:val="FF0000"/>
        </w:rPr>
      </w:pPr>
      <w:r>
        <w:rPr>
          <w:color w:val="000000"/>
        </w:rPr>
        <w:t>[KEY_AGEDOL]&gt;=</w:t>
      </w:r>
      <w:r>
        <w:rPr>
          <w:color w:val="FF0000"/>
        </w:rPr>
        <w:t>16</w:t>
      </w:r>
    </w:p>
    <w:p w:rsidR="009C14E2" w:rsidRPr="00E07337" w:rsidRDefault="009C14E2" w:rsidP="009C14E2">
      <w:pPr>
        <w:pStyle w:val="NormalWeb"/>
        <w:rPr>
          <w:color w:val="FF0000"/>
        </w:rPr>
      </w:pPr>
      <w:r>
        <w:t xml:space="preserve">COMMENT: R was born in </w:t>
      </w:r>
      <w:r>
        <w:rPr>
          <w:color w:val="FF0000"/>
        </w:rPr>
        <w:t>1982</w:t>
      </w:r>
    </w:p>
    <w:p w:rsidR="009C14E2" w:rsidRDefault="009C14E2" w:rsidP="009C14E2">
      <w:pPr>
        <w:spacing w:after="240"/>
      </w:pPr>
      <w:r>
        <w:rPr>
          <w:rStyle w:val="jump1"/>
        </w:rPr>
        <w:t xml:space="preserve">If Answer = 1 Then Go To </w:t>
      </w:r>
      <w:hyperlink r:id="rId34" w:anchor="YHEA29-100" w:history="1">
        <w:r>
          <w:rPr>
            <w:rStyle w:val="Hyperlink"/>
          </w:rPr>
          <w:t>YHEA29-100</w:t>
        </w:r>
      </w:hyperlink>
    </w:p>
    <w:tbl>
      <w:tblPr>
        <w:tblW w:w="4900" w:type="pct"/>
        <w:tblCellSpacing w:w="0" w:type="dxa"/>
        <w:tblCellMar>
          <w:left w:w="0" w:type="dxa"/>
          <w:right w:w="0" w:type="dxa"/>
        </w:tblCellMar>
        <w:tblLook w:val="04A0"/>
      </w:tblPr>
      <w:tblGrid>
        <w:gridCol w:w="1150"/>
        <w:gridCol w:w="8023"/>
      </w:tblGrid>
      <w:tr w:rsidR="009C14E2" w:rsidTr="006255F9">
        <w:trPr>
          <w:tblCellSpacing w:w="0" w:type="dxa"/>
        </w:trPr>
        <w:tc>
          <w:tcPr>
            <w:tcW w:w="550" w:type="pct"/>
            <w:hideMark/>
          </w:tcPr>
          <w:p w:rsidR="009C14E2" w:rsidRDefault="009C14E2" w:rsidP="006255F9">
            <w:pPr>
              <w:rPr>
                <w:sz w:val="24"/>
                <w:szCs w:val="24"/>
              </w:rPr>
            </w:pPr>
            <w:r>
              <w:rPr>
                <w:b/>
                <w:bCs/>
              </w:rPr>
              <w:t>Default Next:</w:t>
            </w:r>
          </w:p>
        </w:tc>
        <w:tc>
          <w:tcPr>
            <w:tcW w:w="4450" w:type="pct"/>
            <w:hideMark/>
          </w:tcPr>
          <w:p w:rsidR="009C14E2" w:rsidRDefault="009C14E2" w:rsidP="006255F9">
            <w:pPr>
              <w:rPr>
                <w:sz w:val="24"/>
                <w:szCs w:val="24"/>
              </w:rPr>
            </w:pPr>
            <w:hyperlink r:id="rId35" w:anchor="YTEL-70" w:history="1">
              <w:r>
                <w:rPr>
                  <w:rStyle w:val="Hyperlink"/>
                </w:rPr>
                <w:t>YHEA29-51</w:t>
              </w:r>
            </w:hyperlink>
          </w:p>
        </w:tc>
      </w:tr>
    </w:tbl>
    <w:p w:rsidR="009C14E2" w:rsidRDefault="009C14E2" w:rsidP="009C14E2"/>
    <w:p w:rsidR="009C14E2" w:rsidRPr="007A2321" w:rsidRDefault="009C14E2" w:rsidP="009C14E2">
      <w:pPr>
        <w:rPr>
          <w:b/>
          <w:sz w:val="24"/>
          <w:szCs w:val="24"/>
        </w:rPr>
      </w:pPr>
      <w:r w:rsidRPr="007A2321">
        <w:rPr>
          <w:b/>
          <w:sz w:val="24"/>
          <w:szCs w:val="24"/>
        </w:rPr>
        <w:t>YHEA29-51</w:t>
      </w:r>
    </w:p>
    <w:p w:rsidR="009C14E2" w:rsidRPr="00E07337" w:rsidRDefault="009C14E2" w:rsidP="009C14E2">
      <w:pPr>
        <w:pStyle w:val="NormalWeb"/>
        <w:rPr>
          <w:color w:val="FF0000"/>
        </w:rPr>
      </w:pPr>
      <w:r>
        <w:t xml:space="preserve">[R13COMPLETE]=0  &amp;&amp;  </w:t>
      </w:r>
      <w:r>
        <w:rPr>
          <w:color w:val="000000"/>
        </w:rPr>
        <w:t>[KEY_AGEDOL]&gt;=</w:t>
      </w:r>
      <w:r>
        <w:t>18</w:t>
      </w:r>
    </w:p>
    <w:p w:rsidR="009C14E2" w:rsidRPr="00E07337" w:rsidRDefault="009C14E2" w:rsidP="009C14E2">
      <w:pPr>
        <w:pStyle w:val="NormalWeb"/>
        <w:rPr>
          <w:color w:val="FF0000"/>
        </w:rPr>
      </w:pPr>
      <w:r>
        <w:t xml:space="preserve">OR [R14COMPLETE]=0  &amp;&amp;  </w:t>
      </w:r>
      <w:r>
        <w:rPr>
          <w:color w:val="000000"/>
        </w:rPr>
        <w:t>[KEY_AGEDOL]&gt;=</w:t>
      </w:r>
      <w:r>
        <w:t>17</w:t>
      </w:r>
    </w:p>
    <w:p w:rsidR="009C14E2" w:rsidRDefault="009C14E2" w:rsidP="009C14E2">
      <w:r>
        <w:t>COMMENT: R did not complete R13 interview and was born in 1980 or did not complete R14 and was born in 1981</w:t>
      </w:r>
    </w:p>
    <w:p w:rsidR="009C14E2" w:rsidRDefault="009C14E2" w:rsidP="009C14E2"/>
    <w:p w:rsidR="009C14E2" w:rsidRPr="00A83ED0" w:rsidRDefault="009C14E2" w:rsidP="009C14E2">
      <w:pPr>
        <w:rPr>
          <w:highlight w:val="yellow"/>
        </w:rPr>
      </w:pPr>
      <w:r>
        <w:t xml:space="preserve">If answer=1 then go to </w:t>
      </w:r>
      <w:r w:rsidRPr="00A83ED0">
        <w:t>YHEA29-100</w:t>
      </w:r>
    </w:p>
    <w:p w:rsidR="009C14E2" w:rsidRDefault="009C14E2" w:rsidP="009C14E2">
      <w:pPr>
        <w:rPr>
          <w:highlight w:val="yellow"/>
        </w:rPr>
      </w:pPr>
    </w:p>
    <w:p w:rsidR="009C14E2" w:rsidRDefault="009C14E2" w:rsidP="009C14E2">
      <w:r w:rsidRPr="00E07337">
        <w:t>Default next: YTEL-70</w:t>
      </w:r>
    </w:p>
    <w:p w:rsidR="009C14E2" w:rsidRDefault="009C14E2" w:rsidP="009C14E2"/>
    <w:p w:rsidR="009C14E2" w:rsidRPr="00CD16F5" w:rsidRDefault="009C14E2" w:rsidP="009C14E2">
      <w:pPr>
        <w:rPr>
          <w:b/>
        </w:rPr>
      </w:pPr>
    </w:p>
    <w:p w:rsidR="009C14E2" w:rsidRPr="00596346" w:rsidRDefault="009C14E2" w:rsidP="009C14E2">
      <w:pPr>
        <w:rPr>
          <w:b/>
          <w:sz w:val="24"/>
          <w:szCs w:val="24"/>
        </w:rPr>
      </w:pPr>
      <w:r w:rsidRPr="00596346">
        <w:rPr>
          <w:b/>
          <w:sz w:val="24"/>
          <w:szCs w:val="24"/>
        </w:rPr>
        <w:t>SAQ1</w:t>
      </w:r>
    </w:p>
    <w:p w:rsidR="009C14E2" w:rsidRDefault="009C14E2" w:rsidP="009C14E2">
      <w:pPr>
        <w:rPr>
          <w:bCs/>
          <w:sz w:val="24"/>
          <w:szCs w:val="24"/>
        </w:rPr>
      </w:pPr>
      <w:r w:rsidRPr="00596346">
        <w:rPr>
          <w:bCs/>
          <w:sz w:val="24"/>
          <w:szCs w:val="24"/>
        </w:rPr>
        <w:t>The planned rotation will be implemented, with some changes</w:t>
      </w:r>
      <w:r>
        <w:rPr>
          <w:bCs/>
          <w:sz w:val="24"/>
          <w:szCs w:val="24"/>
        </w:rPr>
        <w:t>:</w:t>
      </w:r>
      <w:r w:rsidRPr="00596346">
        <w:rPr>
          <w:bCs/>
          <w:sz w:val="24"/>
          <w:szCs w:val="24"/>
        </w:rPr>
        <w:t xml:space="preserve"> </w:t>
      </w:r>
    </w:p>
    <w:p w:rsidR="009C14E2" w:rsidRDefault="009C14E2" w:rsidP="009C14E2">
      <w:pPr>
        <w:pStyle w:val="ListParagraph"/>
        <w:numPr>
          <w:ilvl w:val="0"/>
          <w:numId w:val="24"/>
        </w:numPr>
        <w:spacing w:after="200" w:line="276" w:lineRule="auto"/>
        <w:contextualSpacing w:val="0"/>
      </w:pPr>
      <w:r w:rsidRPr="003D2BA6">
        <w:rPr>
          <w:bCs/>
          <w:sz w:val="24"/>
          <w:szCs w:val="24"/>
        </w:rPr>
        <w:t xml:space="preserve">For Round 15, we plan to add questions on </w:t>
      </w:r>
      <w:r>
        <w:t>parent supportiveness, family events and holidays, volunteering, religiosity scale.</w:t>
      </w:r>
    </w:p>
    <w:p w:rsidR="009C14E2" w:rsidRPr="00391C5B" w:rsidRDefault="009C14E2" w:rsidP="009C14E2">
      <w:pPr>
        <w:pStyle w:val="ListParagraph"/>
        <w:numPr>
          <w:ilvl w:val="0"/>
          <w:numId w:val="24"/>
        </w:numPr>
        <w:spacing w:after="200" w:line="276" w:lineRule="auto"/>
        <w:contextualSpacing w:val="0"/>
      </w:pPr>
      <w:r>
        <w:t>We will not ask communication with parents and mental health scale which were asked in R14</w:t>
      </w: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bookmarkStart w:id="11" w:name="YSAQ-600"/>
            <w:r w:rsidRPr="000339C2">
              <w:rPr>
                <w:rFonts w:ascii="Helvetica" w:hAnsi="Helvetica" w:cs="Helvetica"/>
                <w:b/>
                <w:bCs/>
                <w:color w:val="0000FF"/>
                <w:sz w:val="27"/>
                <w:u w:val="single"/>
              </w:rPr>
              <w:lastRenderedPageBreak/>
              <w:t>YSAQ-600</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([BIOADOPTMOMLIVE] == 1) &amp;&amp; ([NOCONTACTBIOADOPTMOTHER] == 0)</w:t>
      </w:r>
    </w:p>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sz w:val="24"/>
          <w:szCs w:val="24"/>
        </w:rPr>
        <w:t>COMMENT: R's biological mother or adoptive mother is alive and she has been in contact with R since Round 1</w:t>
      </w:r>
    </w:p>
    <w:p w:rsidR="009C14E2" w:rsidRPr="00690A3B" w:rsidRDefault="009C14E2" w:rsidP="009C14E2">
      <w:pPr>
        <w:pStyle w:val="ListParagraph"/>
        <w:numPr>
          <w:ilvl w:val="0"/>
          <w:numId w:val="24"/>
        </w:numPr>
        <w:spacing w:after="240"/>
        <w:contextualSpacing w:val="0"/>
        <w:rPr>
          <w:sz w:val="24"/>
          <w:szCs w:val="24"/>
        </w:rPr>
      </w:pPr>
      <w:r w:rsidRPr="00690A3B">
        <w:t xml:space="preserve">If Answer = 1 Then Go To </w:t>
      </w:r>
      <w:bookmarkEnd w:id="11"/>
      <w:r w:rsidRPr="00690A3B">
        <w:rPr>
          <w:color w:val="FF0000"/>
        </w:rPr>
        <w:t>YSAQ-032A</w:t>
      </w: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690A3B" w:rsidRDefault="009C14E2" w:rsidP="006255F9">
            <w:pPr>
              <w:rPr>
                <w:color w:val="FF0000"/>
                <w:sz w:val="24"/>
                <w:szCs w:val="24"/>
              </w:rPr>
            </w:pPr>
            <w:hyperlink r:id="rId36" w:anchor="YSAQ-602" w:history="1">
              <w:r w:rsidRPr="00690A3B">
                <w:rPr>
                  <w:color w:val="FF0000"/>
                  <w:sz w:val="24"/>
                  <w:szCs w:val="24"/>
                  <w:u w:val="single"/>
                </w:rPr>
                <w:t>YSAQ-602</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37" w:anchor="YSAQ-000B" w:history="1">
              <w:r w:rsidRPr="000339C2">
                <w:rPr>
                  <w:color w:val="0000FF"/>
                  <w:sz w:val="24"/>
                  <w:szCs w:val="24"/>
                  <w:u w:val="single"/>
                </w:rPr>
                <w:t>YSAQ-000B</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27"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YSAQ-350A2_1</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In a typical month, how many times do you communicate (email, phone, mail, or face to face) with your mother [SAQMOTHERNAME]?</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Never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Once or twice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3 or 4 times</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5 to 11 times</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5   12 times or more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38" w:anchor="YSAQ-032A" w:history="1">
              <w:r w:rsidRPr="000339C2">
                <w:rPr>
                  <w:color w:val="0000FF"/>
                  <w:sz w:val="24"/>
                  <w:szCs w:val="24"/>
                  <w:u w:val="single"/>
                </w:rPr>
                <w:t>YSAQ-032A</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39" w:anchor="YSAQ-600" w:history="1">
              <w:r w:rsidRPr="000339C2">
                <w:rPr>
                  <w:color w:val="0000FF"/>
                  <w:sz w:val="24"/>
                  <w:szCs w:val="24"/>
                  <w:u w:val="single"/>
                </w:rPr>
                <w:t>YSAQ-600</w:t>
              </w:r>
            </w:hyperlink>
            <w:r w:rsidRPr="000339C2">
              <w:rPr>
                <w:sz w:val="24"/>
                <w:szCs w:val="24"/>
              </w:rPr>
              <w:t> [1:1]</w:t>
            </w:r>
          </w:p>
        </w:tc>
      </w:tr>
    </w:tbl>
    <w:p w:rsidR="009C14E2" w:rsidRPr="00690A3B" w:rsidRDefault="009C14E2" w:rsidP="009C14E2">
      <w:pPr>
        <w:pStyle w:val="ListParagraph"/>
        <w:numPr>
          <w:ilvl w:val="0"/>
          <w:numId w:val="24"/>
        </w:numPr>
        <w:contextualSpacing w:val="0"/>
        <w:rPr>
          <w:sz w:val="24"/>
          <w:szCs w:val="24"/>
        </w:rPr>
      </w:pPr>
      <w:r>
        <w:pict>
          <v:rect id="_x0000_i1028"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12" w:name="YSAQ-032A"/>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YSAQ-032A</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color w:val="FF0000"/>
          <w:sz w:val="24"/>
          <w:szCs w:val="24"/>
        </w:rPr>
      </w:pPr>
      <w:r w:rsidRPr="00690A3B">
        <w:rPr>
          <w:color w:val="000000"/>
          <w:sz w:val="24"/>
          <w:szCs w:val="24"/>
        </w:rPr>
        <w:t xml:space="preserve">[current survey round] == </w:t>
      </w:r>
      <w:r w:rsidRPr="00690A3B">
        <w:rPr>
          <w:color w:val="FF0000"/>
          <w:sz w:val="24"/>
          <w:szCs w:val="24"/>
        </w:rPr>
        <w:t>15</w:t>
      </w:r>
    </w:p>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sz w:val="24"/>
          <w:szCs w:val="24"/>
        </w:rPr>
        <w:t xml:space="preserve">COMMENT: this is round </w:t>
      </w:r>
      <w:r w:rsidRPr="00690A3B">
        <w:rPr>
          <w:color w:val="FF0000"/>
          <w:sz w:val="24"/>
          <w:szCs w:val="24"/>
        </w:rPr>
        <w:t>15</w:t>
      </w:r>
    </w:p>
    <w:p w:rsidR="009C14E2" w:rsidRPr="00690A3B" w:rsidRDefault="009C14E2" w:rsidP="009C14E2">
      <w:pPr>
        <w:pStyle w:val="ListParagraph"/>
        <w:numPr>
          <w:ilvl w:val="0"/>
          <w:numId w:val="24"/>
        </w:numPr>
        <w:spacing w:after="240"/>
        <w:contextualSpacing w:val="0"/>
        <w:rPr>
          <w:sz w:val="24"/>
          <w:szCs w:val="24"/>
        </w:rPr>
      </w:pPr>
      <w:r w:rsidRPr="00690A3B">
        <w:t xml:space="preserve">If Answer = 1 Then Go To </w:t>
      </w:r>
      <w:bookmarkEnd w:id="12"/>
      <w:r w:rsidRPr="00690A3B">
        <w:rPr>
          <w:color w:val="FF0000"/>
        </w:rPr>
        <w:t>YSAQ-032_1</w:t>
      </w: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690A3B" w:rsidRDefault="009C14E2" w:rsidP="006255F9">
            <w:pPr>
              <w:rPr>
                <w:color w:val="FF0000"/>
                <w:sz w:val="24"/>
                <w:szCs w:val="24"/>
              </w:rPr>
            </w:pPr>
            <w:r w:rsidRPr="00690A3B">
              <w:rPr>
                <w:color w:val="FF0000"/>
                <w:sz w:val="24"/>
                <w:szCs w:val="24"/>
              </w:rPr>
              <w:t>YSAQ-602</w:t>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40" w:anchor="YSAQ-350A2_1" w:history="1">
              <w:r w:rsidRPr="000339C2">
                <w:rPr>
                  <w:color w:val="0000FF"/>
                  <w:sz w:val="24"/>
                  <w:szCs w:val="24"/>
                  <w:u w:val="single"/>
                </w:rPr>
                <w:t>YSAQ-350A2_1</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29"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YSAQ-032_1</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When you think about how your mother [SAQMOTHERNAME] acts toward you, in general, would you say she is very supportive, somewhat supportive, or not very supportive?</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VERY SUPPORTIVE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SOMEWHAT SUPPORTIVE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NOT VERY SUPPORTIVE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41" w:anchor="YSAQ-602" w:history="1">
              <w:r w:rsidRPr="000339C2">
                <w:rPr>
                  <w:color w:val="0000FF"/>
                  <w:sz w:val="24"/>
                  <w:szCs w:val="24"/>
                  <w:u w:val="single"/>
                </w:rPr>
                <w:t>YSAQ-602</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42" w:anchor="YSAQ-032A" w:history="1">
              <w:r w:rsidRPr="000339C2">
                <w:rPr>
                  <w:color w:val="0000FF"/>
                  <w:sz w:val="24"/>
                  <w:szCs w:val="24"/>
                  <w:u w:val="single"/>
                </w:rPr>
                <w:t>YSAQ-032A</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30"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YSAQ-602</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([BIOADOPTDADLIVE] == 1) &amp;&amp; ([NOCONTACTBIOADOPTFATHER] == 0)</w:t>
      </w:r>
    </w:p>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sz w:val="24"/>
          <w:szCs w:val="24"/>
        </w:rPr>
        <w:t>COMMENT: R's biological OR adoptive father is alive and he has been in contact with R since Round 1</w:t>
      </w:r>
    </w:p>
    <w:p w:rsidR="009C14E2" w:rsidRPr="00690A3B" w:rsidRDefault="009C14E2" w:rsidP="009C14E2">
      <w:pPr>
        <w:pStyle w:val="ListParagraph"/>
        <w:numPr>
          <w:ilvl w:val="0"/>
          <w:numId w:val="24"/>
        </w:numPr>
        <w:spacing w:after="240"/>
        <w:contextualSpacing w:val="0"/>
        <w:rPr>
          <w:sz w:val="24"/>
          <w:szCs w:val="24"/>
        </w:rPr>
      </w:pPr>
      <w:r w:rsidRPr="00690A3B">
        <w:t xml:space="preserve">If Answer = 1 Then Go To </w:t>
      </w:r>
      <w:r w:rsidRPr="00690A3B">
        <w:rPr>
          <w:color w:val="FF0000"/>
        </w:rPr>
        <w:t>YSAQ-032B</w:t>
      </w: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690A3B" w:rsidRDefault="009C14E2" w:rsidP="006255F9">
            <w:pPr>
              <w:rPr>
                <w:color w:val="FF0000"/>
                <w:sz w:val="24"/>
                <w:szCs w:val="24"/>
              </w:rPr>
            </w:pPr>
            <w:hyperlink r:id="rId43" w:anchor="YSAQ-640A" w:history="1">
              <w:r w:rsidRPr="00690A3B">
                <w:rPr>
                  <w:color w:val="FF0000"/>
                  <w:sz w:val="24"/>
                  <w:szCs w:val="24"/>
                  <w:u w:val="single"/>
                </w:rPr>
                <w:t>YSAQ-640A</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44" w:anchor="YSAQ-032A" w:history="1">
              <w:r w:rsidRPr="000339C2">
                <w:rPr>
                  <w:color w:val="0000FF"/>
                  <w:sz w:val="24"/>
                  <w:szCs w:val="24"/>
                  <w:u w:val="single"/>
                </w:rPr>
                <w:t>YSAQ-032A</w:t>
              </w:r>
            </w:hyperlink>
            <w:r w:rsidRPr="000339C2">
              <w:rPr>
                <w:sz w:val="24"/>
                <w:szCs w:val="24"/>
              </w:rPr>
              <w:t xml:space="preserve"> [1:1], </w:t>
            </w:r>
            <w:hyperlink r:id="rId45" w:anchor="YSAQ-600" w:history="1">
              <w:r w:rsidRPr="000339C2">
                <w:rPr>
                  <w:color w:val="0000FF"/>
                  <w:sz w:val="24"/>
                  <w:szCs w:val="24"/>
                  <w:u w:val="single"/>
                </w:rPr>
                <w:t>YSAQ-600</w:t>
              </w:r>
            </w:hyperlink>
            <w:r w:rsidRPr="000339C2">
              <w:rPr>
                <w:sz w:val="24"/>
                <w:szCs w:val="24"/>
              </w:rPr>
              <w:t xml:space="preserve"> [Default], </w:t>
            </w:r>
            <w:hyperlink r:id="rId46" w:anchor="YSAQ-032_1" w:history="1">
              <w:r w:rsidRPr="000339C2">
                <w:rPr>
                  <w:color w:val="0000FF"/>
                  <w:sz w:val="24"/>
                  <w:szCs w:val="24"/>
                  <w:u w:val="single"/>
                </w:rPr>
                <w:t>YSAQ-032_1</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31"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YSAQ-350A2_2</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In a typical month, how many times do you communicate (email, phone, mail, or face to face) with your father [SAQFATHERNAME]?</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Never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Once or twice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3 or 4 times</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5 to 11 times</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5   12 times or more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47" w:anchor="YSAQ-032B" w:history="1">
              <w:r w:rsidRPr="000339C2">
                <w:rPr>
                  <w:color w:val="0000FF"/>
                  <w:sz w:val="24"/>
                  <w:szCs w:val="24"/>
                  <w:u w:val="single"/>
                </w:rPr>
                <w:t>YSAQ-032B</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48" w:anchor="YSAQ-602" w:history="1">
              <w:r w:rsidRPr="000339C2">
                <w:rPr>
                  <w:color w:val="0000FF"/>
                  <w:sz w:val="24"/>
                  <w:szCs w:val="24"/>
                  <w:u w:val="single"/>
                </w:rPr>
                <w:t>YSAQ-602</w:t>
              </w:r>
            </w:hyperlink>
            <w:r w:rsidRPr="000339C2">
              <w:rPr>
                <w:sz w:val="24"/>
                <w:szCs w:val="24"/>
              </w:rPr>
              <w:t> [1:1]</w:t>
            </w:r>
          </w:p>
        </w:tc>
      </w:tr>
    </w:tbl>
    <w:p w:rsidR="009C14E2" w:rsidRPr="00690A3B" w:rsidRDefault="009C14E2" w:rsidP="009C14E2">
      <w:pPr>
        <w:pStyle w:val="ListParagraph"/>
        <w:numPr>
          <w:ilvl w:val="0"/>
          <w:numId w:val="24"/>
        </w:numPr>
        <w:contextualSpacing w:val="0"/>
        <w:rPr>
          <w:sz w:val="24"/>
          <w:szCs w:val="24"/>
        </w:rPr>
      </w:pPr>
      <w:r>
        <w:pict>
          <v:rect id="_x0000_i1032"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13" w:name="YSAQ-032B"/>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YSAQ-032B</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 xml:space="preserve">[current survey round] == </w:t>
      </w:r>
      <w:r w:rsidRPr="00690A3B">
        <w:rPr>
          <w:color w:val="FF0000"/>
          <w:sz w:val="24"/>
          <w:szCs w:val="24"/>
        </w:rPr>
        <w:t>15</w:t>
      </w:r>
    </w:p>
    <w:p w:rsidR="009C14E2" w:rsidRPr="00690A3B" w:rsidRDefault="009C14E2" w:rsidP="009C14E2">
      <w:pPr>
        <w:pStyle w:val="ListParagraph"/>
        <w:numPr>
          <w:ilvl w:val="0"/>
          <w:numId w:val="24"/>
        </w:numPr>
        <w:spacing w:before="100" w:beforeAutospacing="1" w:after="100" w:afterAutospacing="1"/>
        <w:contextualSpacing w:val="0"/>
        <w:rPr>
          <w:color w:val="FF0000"/>
          <w:sz w:val="24"/>
          <w:szCs w:val="24"/>
        </w:rPr>
      </w:pPr>
      <w:r w:rsidRPr="00690A3B">
        <w:rPr>
          <w:sz w:val="24"/>
          <w:szCs w:val="24"/>
        </w:rPr>
        <w:t xml:space="preserve">COMMENT: this is round </w:t>
      </w:r>
      <w:r w:rsidRPr="00690A3B">
        <w:rPr>
          <w:color w:val="FF0000"/>
          <w:sz w:val="24"/>
          <w:szCs w:val="24"/>
        </w:rPr>
        <w:t>15</w:t>
      </w:r>
    </w:p>
    <w:p w:rsidR="009C14E2" w:rsidRPr="00690A3B" w:rsidRDefault="009C14E2" w:rsidP="009C14E2">
      <w:pPr>
        <w:pStyle w:val="ListParagraph"/>
        <w:numPr>
          <w:ilvl w:val="0"/>
          <w:numId w:val="24"/>
        </w:numPr>
        <w:spacing w:after="240"/>
        <w:contextualSpacing w:val="0"/>
        <w:rPr>
          <w:color w:val="FF0000"/>
          <w:sz w:val="24"/>
          <w:szCs w:val="24"/>
        </w:rPr>
      </w:pPr>
      <w:r w:rsidRPr="00690A3B">
        <w:t xml:space="preserve">If Answer = 1 Then Go To </w:t>
      </w:r>
      <w:bookmarkEnd w:id="13"/>
      <w:r w:rsidRPr="00690A3B">
        <w:rPr>
          <w:color w:val="FF0000"/>
        </w:rPr>
        <w:t>YSAQ-032_2</w:t>
      </w: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690A3B" w:rsidRDefault="009C14E2" w:rsidP="006255F9">
            <w:pPr>
              <w:rPr>
                <w:color w:val="FF0000"/>
                <w:sz w:val="24"/>
                <w:szCs w:val="24"/>
              </w:rPr>
            </w:pPr>
            <w:r w:rsidRPr="00690A3B">
              <w:rPr>
                <w:color w:val="FF0000"/>
                <w:sz w:val="24"/>
                <w:szCs w:val="24"/>
              </w:rPr>
              <w:t>YSAQ-640A</w:t>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49" w:anchor="YSAQ-350A2_2" w:history="1">
              <w:r w:rsidRPr="000339C2">
                <w:rPr>
                  <w:color w:val="0000FF"/>
                  <w:sz w:val="24"/>
                  <w:szCs w:val="24"/>
                  <w:u w:val="single"/>
                </w:rPr>
                <w:t>YSAQ-350A2_2</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33"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14" w:name="YSAQ-032_2"/>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YSAQ-032_2</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lastRenderedPageBreak/>
        <w:t>When you think about how your father [SAQFATHERNAME] acts toward you, in general, would you say he is very supportive, somewhat supportive, or not very supportive?</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VERY SUPPORTIVE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SOMEWHAT SUPPORTIVE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NOT VERY SUPPORTIVE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14"/>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"YSAQ-640A"</w:instrText>
            </w:r>
            <w:r w:rsidRPr="000339C2">
              <w:rPr>
                <w:sz w:val="24"/>
                <w:szCs w:val="24"/>
              </w:rPr>
              <w:fldChar w:fldCharType="separate"/>
            </w:r>
            <w:r w:rsidRPr="000339C2">
              <w:rPr>
                <w:color w:val="0000FF"/>
                <w:sz w:val="24"/>
                <w:szCs w:val="24"/>
                <w:u w:val="single"/>
              </w:rPr>
              <w:t>YSAQ-640A</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50" w:anchor="YSAQ-032B" w:history="1">
              <w:r w:rsidRPr="000339C2">
                <w:rPr>
                  <w:color w:val="0000FF"/>
                  <w:sz w:val="24"/>
                  <w:szCs w:val="24"/>
                  <w:u w:val="single"/>
                </w:rPr>
                <w:t>YSAQ-032B</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34"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15" w:name="YSAQ-640A"/>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YSAQ-640A</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color w:val="FF0000"/>
          <w:sz w:val="24"/>
          <w:szCs w:val="24"/>
        </w:rPr>
      </w:pPr>
      <w:r w:rsidRPr="00690A3B">
        <w:rPr>
          <w:color w:val="000000"/>
          <w:sz w:val="24"/>
          <w:szCs w:val="24"/>
        </w:rPr>
        <w:t xml:space="preserve">[current survey round] == </w:t>
      </w:r>
      <w:r w:rsidRPr="00690A3B">
        <w:rPr>
          <w:color w:val="FF0000"/>
          <w:sz w:val="24"/>
          <w:szCs w:val="24"/>
        </w:rPr>
        <w:t>15</w:t>
      </w:r>
    </w:p>
    <w:p w:rsidR="009C14E2" w:rsidRPr="00690A3B" w:rsidRDefault="009C14E2" w:rsidP="009C14E2">
      <w:pPr>
        <w:pStyle w:val="ListParagraph"/>
        <w:numPr>
          <w:ilvl w:val="0"/>
          <w:numId w:val="24"/>
        </w:numPr>
        <w:spacing w:before="100" w:beforeAutospacing="1" w:after="100" w:afterAutospacing="1"/>
        <w:contextualSpacing w:val="0"/>
        <w:rPr>
          <w:color w:val="FF0000"/>
          <w:sz w:val="24"/>
          <w:szCs w:val="24"/>
        </w:rPr>
      </w:pPr>
      <w:r w:rsidRPr="00690A3B">
        <w:rPr>
          <w:sz w:val="24"/>
          <w:szCs w:val="24"/>
        </w:rPr>
        <w:t xml:space="preserve">COMMENT: this is round </w:t>
      </w:r>
      <w:r w:rsidRPr="00690A3B">
        <w:rPr>
          <w:color w:val="FF0000"/>
          <w:sz w:val="24"/>
          <w:szCs w:val="24"/>
        </w:rPr>
        <w:t>15</w:t>
      </w:r>
    </w:p>
    <w:p w:rsidR="009C14E2" w:rsidRPr="00690A3B" w:rsidRDefault="009C14E2" w:rsidP="009C14E2">
      <w:pPr>
        <w:pStyle w:val="ListParagraph"/>
        <w:numPr>
          <w:ilvl w:val="0"/>
          <w:numId w:val="24"/>
        </w:numPr>
        <w:spacing w:after="240"/>
        <w:contextualSpacing w:val="0"/>
        <w:rPr>
          <w:sz w:val="24"/>
          <w:szCs w:val="24"/>
        </w:rPr>
      </w:pPr>
      <w:r w:rsidRPr="00690A3B">
        <w:t xml:space="preserve">If Answer = 1 Then Go To </w:t>
      </w:r>
      <w:bookmarkEnd w:id="15"/>
      <w:r w:rsidRPr="00690A3B">
        <w:fldChar w:fldCharType="begin"/>
      </w:r>
      <w:r>
        <w:instrText>HYPERLINK "\\\\Filer1\\OEUS\\Oeussrv11\\TESTSH\\6404\\Common\\NORC-SM\\Quex\\nlsy97r14030510.html" \l "YSAQ-640"</w:instrText>
      </w:r>
      <w:r w:rsidRPr="00690A3B">
        <w:fldChar w:fldCharType="separate"/>
      </w:r>
      <w:r w:rsidRPr="00690A3B">
        <w:rPr>
          <w:color w:val="0000FF"/>
          <w:u w:val="single"/>
        </w:rPr>
        <w:t>YSAQ-640</w:t>
      </w:r>
      <w:r w:rsidRPr="00690A3B">
        <w:fldChar w:fldCharType="end"/>
      </w: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51" w:anchor="YSAQ-351A" w:history="1">
              <w:r w:rsidRPr="000339C2">
                <w:rPr>
                  <w:color w:val="0000FF"/>
                  <w:sz w:val="24"/>
                  <w:szCs w:val="24"/>
                  <w:u w:val="single"/>
                </w:rPr>
                <w:t>YSAQ-351A</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52" w:anchor="YSAQ-032B" w:history="1">
              <w:r w:rsidRPr="000339C2">
                <w:rPr>
                  <w:color w:val="0000FF"/>
                  <w:sz w:val="24"/>
                  <w:szCs w:val="24"/>
                  <w:u w:val="single"/>
                </w:rPr>
                <w:t>YSAQ-032B</w:t>
              </w:r>
            </w:hyperlink>
            <w:r w:rsidRPr="000339C2">
              <w:rPr>
                <w:sz w:val="24"/>
                <w:szCs w:val="24"/>
              </w:rPr>
              <w:t xml:space="preserve"> [1:1], </w:t>
            </w:r>
            <w:hyperlink r:id="rId53" w:anchor="YSAQ-602" w:history="1">
              <w:r w:rsidRPr="000339C2">
                <w:rPr>
                  <w:color w:val="0000FF"/>
                  <w:sz w:val="24"/>
                  <w:szCs w:val="24"/>
                  <w:u w:val="single"/>
                </w:rPr>
                <w:t>YSAQ-602</w:t>
              </w:r>
            </w:hyperlink>
            <w:r w:rsidRPr="000339C2">
              <w:rPr>
                <w:sz w:val="24"/>
                <w:szCs w:val="24"/>
              </w:rPr>
              <w:t xml:space="preserve"> [Default], </w:t>
            </w:r>
            <w:hyperlink r:id="rId54" w:anchor="YSAQ-032_2" w:history="1">
              <w:r w:rsidRPr="000339C2">
                <w:rPr>
                  <w:color w:val="0000FF"/>
                  <w:sz w:val="24"/>
                  <w:szCs w:val="24"/>
                  <w:u w:val="single"/>
                </w:rPr>
                <w:t>YSAQ-032_2</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35"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16" w:name="YSAQ-640"/>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YSAQ-640</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Now we'd like to know a little bit about how frequently your family gets together to celebrate family events. Please include any relatives you consider to be family, whether or not they live with you.</w:t>
      </w:r>
      <w:r w:rsidRPr="00690A3B">
        <w:rPr>
          <w:color w:val="000000"/>
          <w:sz w:val="24"/>
          <w:szCs w:val="24"/>
        </w:rPr>
        <w:br/>
      </w:r>
      <w:r w:rsidRPr="00690A3B">
        <w:rPr>
          <w:color w:val="000000"/>
          <w:sz w:val="24"/>
          <w:szCs w:val="24"/>
        </w:rPr>
        <w:br/>
        <w:t>How often do you and members of your family gather together for family events, like birthday parties, holidays, family dinners, anniversaries, weddings, or reunions?</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 xml:space="preserve">0   NEVER   ...(Go To </w:t>
            </w:r>
            <w:bookmarkEnd w:id="16"/>
            <w:r w:rsidRPr="000339C2">
              <w:fldChar w:fldCharType="begin"/>
            </w:r>
            <w:r>
              <w:instrText>HYPERLINK "\\\\Filer1\\OEUS\\Oeussrv11\\TESTSH\\6404\\Common\\NORC-SM\\Quex\\nlsy97r14030510.html" \l "YSAQ-351A"</w:instrText>
            </w:r>
            <w:r w:rsidRPr="000339C2">
              <w:fldChar w:fldCharType="separate"/>
            </w:r>
            <w:r w:rsidRPr="000339C2">
              <w:rPr>
                <w:color w:val="0000FF"/>
                <w:u w:val="single"/>
              </w:rPr>
              <w:t>YSAQ-351A</w:t>
            </w:r>
            <w:r w:rsidRPr="000339C2">
              <w:fldChar w:fldCharType="end"/>
            </w:r>
            <w:r w:rsidRPr="000339C2">
              <w: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ONCE OR TWICE A YEAR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LESS THAN ONCE A MONTH</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ABOUT ONCE A MONTH</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ABOUT TWICE A MONTH</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5   ABOUT ONCE A WEEK OR MORE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55" w:anchor="YSAQ-631" w:history="1">
              <w:r w:rsidRPr="000339C2">
                <w:rPr>
                  <w:color w:val="0000FF"/>
                  <w:sz w:val="24"/>
                  <w:szCs w:val="24"/>
                  <w:u w:val="single"/>
                </w:rPr>
                <w:t>YSAQ-631</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56" w:anchor="YSAQ-640A" w:history="1">
              <w:r w:rsidRPr="000339C2">
                <w:rPr>
                  <w:color w:val="0000FF"/>
                  <w:sz w:val="24"/>
                  <w:szCs w:val="24"/>
                  <w:u w:val="single"/>
                </w:rPr>
                <w:t>YSAQ-640A</w:t>
              </w:r>
            </w:hyperlink>
            <w:r w:rsidRPr="000339C2">
              <w:rPr>
                <w:sz w:val="24"/>
                <w:szCs w:val="24"/>
              </w:rPr>
              <w:t> [1:1]</w:t>
            </w:r>
          </w:p>
        </w:tc>
      </w:tr>
    </w:tbl>
    <w:p w:rsidR="009C14E2" w:rsidRPr="00690A3B" w:rsidRDefault="009C14E2" w:rsidP="009C14E2">
      <w:pPr>
        <w:pStyle w:val="ListParagraph"/>
        <w:numPr>
          <w:ilvl w:val="0"/>
          <w:numId w:val="24"/>
        </w:numPr>
        <w:contextualSpacing w:val="0"/>
        <w:rPr>
          <w:sz w:val="24"/>
          <w:szCs w:val="24"/>
        </w:rPr>
      </w:pPr>
      <w:r>
        <w:pict>
          <v:rect id="_x0000_i1036"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17" w:name="YSAQ-631"/>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YSAQ-631</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How important is it to you to attend these family events?</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0   NOT AT ALL IMPORTANT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SOMEWHAT IMPORTANT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FAIRLY IMPORTANT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VERY IMPORTANT</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17"/>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"YSAQ-351A"</w:instrText>
            </w:r>
            <w:r w:rsidRPr="000339C2">
              <w:rPr>
                <w:sz w:val="24"/>
                <w:szCs w:val="24"/>
              </w:rPr>
              <w:fldChar w:fldCharType="separate"/>
            </w:r>
            <w:r w:rsidRPr="000339C2">
              <w:rPr>
                <w:color w:val="0000FF"/>
                <w:sz w:val="24"/>
                <w:szCs w:val="24"/>
                <w:u w:val="single"/>
              </w:rPr>
              <w:t>YSAQ-351A</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57" w:anchor="YSAQ-640" w:history="1">
              <w:r w:rsidRPr="000339C2">
                <w:rPr>
                  <w:color w:val="0000FF"/>
                  <w:sz w:val="24"/>
                  <w:szCs w:val="24"/>
                  <w:u w:val="single"/>
                </w:rPr>
                <w:t>YSAQ-640</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37"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18" w:name="YSAQ-351A"/>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YSAQ-351A</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Now please think about everyone you know, including friends, family, and other people you may have met at school, work, or somewhere else. If you had an emotional problem or personal relationship problem, who would you first turn to for help? Would you first turn to...</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YOUR MOTHER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YOUR FATHER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14   YOUR SPOUSE OR PARTNER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A STEP PARENT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A BROTHER OR SISTER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5   ANOTHER RELATIVE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7   A BOY FRIEND OR GIRL FRIEND</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8   ANOTHER FRIEND OR COWORKER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9   A TEACHER OR SCHOOL COUNSELOR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10   A CLERGYMAN OR OTHER ADULT FROM YOUR PLACE OF WORSHIP</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11   A MENTAL HEALTH PROFESSIONAL</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12   SOMEONE ELSE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13   NO ONE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18"/>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"YSAQ-282A"</w:instrText>
            </w:r>
            <w:r w:rsidRPr="000339C2">
              <w:rPr>
                <w:sz w:val="24"/>
                <w:szCs w:val="24"/>
              </w:rPr>
              <w:fldChar w:fldCharType="separate"/>
            </w:r>
            <w:r w:rsidRPr="000339C2">
              <w:rPr>
                <w:color w:val="0000FF"/>
                <w:sz w:val="24"/>
                <w:szCs w:val="24"/>
                <w:u w:val="single"/>
              </w:rPr>
              <w:t>YSAQ-282A</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58" w:anchor="YSAQ-640" w:history="1">
              <w:r w:rsidRPr="000339C2">
                <w:rPr>
                  <w:color w:val="0000FF"/>
                  <w:sz w:val="24"/>
                  <w:szCs w:val="24"/>
                  <w:u w:val="single"/>
                </w:rPr>
                <w:t>YSAQ-640</w:t>
              </w:r>
            </w:hyperlink>
            <w:r w:rsidRPr="000339C2">
              <w:rPr>
                <w:sz w:val="24"/>
                <w:szCs w:val="24"/>
              </w:rPr>
              <w:t xml:space="preserve"> [0:0], </w:t>
            </w:r>
            <w:hyperlink r:id="rId59" w:anchor="YSAQ-640A" w:history="1">
              <w:r w:rsidRPr="000339C2">
                <w:rPr>
                  <w:color w:val="0000FF"/>
                  <w:sz w:val="24"/>
                  <w:szCs w:val="24"/>
                  <w:u w:val="single"/>
                </w:rPr>
                <w:t>YSAQ-640A</w:t>
              </w:r>
            </w:hyperlink>
            <w:r w:rsidRPr="000339C2">
              <w:rPr>
                <w:sz w:val="24"/>
                <w:szCs w:val="24"/>
              </w:rPr>
              <w:t xml:space="preserve"> [Default], </w:t>
            </w:r>
            <w:hyperlink r:id="rId60" w:anchor="YSAQ-631" w:history="1">
              <w:r w:rsidRPr="000339C2">
                <w:rPr>
                  <w:color w:val="0000FF"/>
                  <w:sz w:val="24"/>
                  <w:szCs w:val="24"/>
                  <w:u w:val="single"/>
                </w:rPr>
                <w:t>YSAQ-631</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38"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19" w:name="YSAQ-282A"/>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YSAQ-282A</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And now a question about your religious background. In the past 12 months, how often have you attended a worship service like a church or synagogue service, or a service at a mosque?</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Never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Once or twice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Less than once a month</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About once a month</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5   About twice a month</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6   About once a week</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lastRenderedPageBreak/>
              <w:t> </w:t>
            </w:r>
          </w:p>
        </w:tc>
        <w:tc>
          <w:tcPr>
            <w:tcW w:w="4500" w:type="pct"/>
            <w:hideMark/>
          </w:tcPr>
          <w:p w:rsidR="009C14E2" w:rsidRPr="000339C2" w:rsidRDefault="009C14E2" w:rsidP="006255F9">
            <w:r w:rsidRPr="000339C2">
              <w:t>7   Several times a week</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8   Everyday</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19"/>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"YSAQ-RELIG-CHECK"</w:instrText>
            </w:r>
            <w:r w:rsidRPr="000339C2">
              <w:rPr>
                <w:sz w:val="24"/>
                <w:szCs w:val="24"/>
              </w:rPr>
              <w:fldChar w:fldCharType="separate"/>
            </w:r>
            <w:r w:rsidRPr="000339C2">
              <w:rPr>
                <w:color w:val="0000FF"/>
                <w:sz w:val="24"/>
                <w:szCs w:val="24"/>
                <w:u w:val="single"/>
              </w:rPr>
              <w:t>YSAQ-RELIG-CHECK</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61" w:anchor="YSAQ-351A" w:history="1">
              <w:r w:rsidRPr="000339C2">
                <w:rPr>
                  <w:color w:val="0000FF"/>
                  <w:sz w:val="24"/>
                  <w:szCs w:val="24"/>
                  <w:u w:val="single"/>
                </w:rPr>
                <w:t>YSAQ-351A</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39"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20" w:name="YSAQ-RELIG-CHECK"/>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YSAQ-RELIG-CHECK</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color w:val="FF0000"/>
          <w:sz w:val="24"/>
          <w:szCs w:val="24"/>
        </w:rPr>
      </w:pPr>
      <w:r w:rsidRPr="00690A3B">
        <w:rPr>
          <w:color w:val="000000"/>
          <w:sz w:val="24"/>
          <w:szCs w:val="24"/>
        </w:rPr>
        <w:t xml:space="preserve">[current survey round] == </w:t>
      </w:r>
      <w:r w:rsidRPr="00690A3B">
        <w:rPr>
          <w:color w:val="FF0000"/>
          <w:sz w:val="24"/>
          <w:szCs w:val="24"/>
        </w:rPr>
        <w:t>15</w:t>
      </w:r>
    </w:p>
    <w:p w:rsidR="009C14E2" w:rsidRPr="00690A3B" w:rsidRDefault="009C14E2" w:rsidP="009C14E2">
      <w:pPr>
        <w:pStyle w:val="ListParagraph"/>
        <w:numPr>
          <w:ilvl w:val="0"/>
          <w:numId w:val="24"/>
        </w:numPr>
        <w:spacing w:before="100" w:beforeAutospacing="1" w:after="100" w:afterAutospacing="1"/>
        <w:contextualSpacing w:val="0"/>
        <w:rPr>
          <w:color w:val="FF0000"/>
          <w:sz w:val="24"/>
          <w:szCs w:val="24"/>
        </w:rPr>
      </w:pPr>
      <w:r w:rsidRPr="00690A3B">
        <w:rPr>
          <w:sz w:val="24"/>
          <w:szCs w:val="24"/>
        </w:rPr>
        <w:t xml:space="preserve">COMMENT: this is round </w:t>
      </w:r>
      <w:r w:rsidRPr="00690A3B">
        <w:rPr>
          <w:color w:val="FF0000"/>
          <w:sz w:val="24"/>
          <w:szCs w:val="24"/>
        </w:rPr>
        <w:t>15</w:t>
      </w:r>
    </w:p>
    <w:p w:rsidR="009C14E2" w:rsidRPr="00690A3B" w:rsidRDefault="009C14E2" w:rsidP="009C14E2">
      <w:pPr>
        <w:pStyle w:val="ListParagraph"/>
        <w:numPr>
          <w:ilvl w:val="0"/>
          <w:numId w:val="24"/>
        </w:numPr>
        <w:spacing w:after="240"/>
        <w:contextualSpacing w:val="0"/>
        <w:rPr>
          <w:sz w:val="24"/>
          <w:szCs w:val="24"/>
        </w:rPr>
      </w:pPr>
      <w:r w:rsidRPr="00690A3B">
        <w:t xml:space="preserve">If Answer = 1 Then Go To </w:t>
      </w:r>
      <w:bookmarkEnd w:id="20"/>
      <w:r w:rsidRPr="00690A3B">
        <w:t xml:space="preserve"> </w:t>
      </w:r>
      <w:r w:rsidRPr="00690A3B">
        <w:rPr>
          <w:color w:val="FF0000"/>
        </w:rPr>
        <w:t>YSAQ-282A1</w:t>
      </w: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690A3B" w:rsidRDefault="009C14E2" w:rsidP="006255F9">
            <w:pPr>
              <w:rPr>
                <w:color w:val="FF0000"/>
                <w:sz w:val="24"/>
                <w:szCs w:val="24"/>
              </w:rPr>
            </w:pPr>
            <w:r w:rsidRPr="00690A3B">
              <w:rPr>
                <w:color w:val="FF0000"/>
                <w:sz w:val="24"/>
                <w:szCs w:val="24"/>
              </w:rPr>
              <w:t>YSAQ-282R</w:t>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62" w:anchor="YSAQ-282A" w:history="1">
              <w:r w:rsidRPr="000339C2">
                <w:rPr>
                  <w:color w:val="0000FF"/>
                  <w:sz w:val="24"/>
                  <w:szCs w:val="24"/>
                  <w:u w:val="single"/>
                </w:rPr>
                <w:t>YSAQ-282A</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40"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21" w:name="YSAQ-282A1"/>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YSAQ-282A1</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The following statement describes the way some people may feel about religion and religious practices. After each statement, please indicate whether you believe each statement to be True or False.</w:t>
      </w: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21"/>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"YSAQ-282A2"</w:instrText>
            </w:r>
            <w:r w:rsidRPr="000339C2">
              <w:rPr>
                <w:sz w:val="24"/>
                <w:szCs w:val="24"/>
              </w:rPr>
              <w:fldChar w:fldCharType="separate"/>
            </w:r>
            <w:r w:rsidRPr="000339C2">
              <w:rPr>
                <w:color w:val="0000FF"/>
                <w:sz w:val="24"/>
                <w:szCs w:val="24"/>
                <w:u w:val="single"/>
              </w:rPr>
              <w:t>YSAQ-282A2</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63" w:anchor="YSAQ-RELIG-CHECK" w:history="1">
              <w:r w:rsidRPr="000339C2">
                <w:rPr>
                  <w:color w:val="0000FF"/>
                  <w:sz w:val="24"/>
                  <w:szCs w:val="24"/>
                  <w:u w:val="single"/>
                </w:rPr>
                <w:t>YSAQ-RELIG-CHECK</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41"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22" w:name="YSAQ-282A2"/>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YSAQ-282A2</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I don't need religion to have good values.</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TRUE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0   FALSE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22"/>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"YSAQ-282A3"</w:instrText>
            </w:r>
            <w:r w:rsidRPr="000339C2">
              <w:rPr>
                <w:sz w:val="24"/>
                <w:szCs w:val="24"/>
              </w:rPr>
              <w:fldChar w:fldCharType="separate"/>
            </w:r>
            <w:r w:rsidRPr="000339C2">
              <w:rPr>
                <w:color w:val="0000FF"/>
                <w:sz w:val="24"/>
                <w:szCs w:val="24"/>
                <w:u w:val="single"/>
              </w:rPr>
              <w:t>YSAQ-282A3</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64" w:anchor="YSAQ-282A1" w:history="1">
              <w:r w:rsidRPr="000339C2">
                <w:rPr>
                  <w:color w:val="0000FF"/>
                  <w:sz w:val="24"/>
                  <w:szCs w:val="24"/>
                  <w:u w:val="single"/>
                </w:rPr>
                <w:t>YSAQ-282A1</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42"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23" w:name="YSAQ-282A3"/>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YSAQ-282A3</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The [RELIGTEXTFILL] should be obeyed exactly as written in every situation.</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TRUE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0   FALSE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lastRenderedPageBreak/>
              <w:t>Default Next:</w:t>
            </w:r>
          </w:p>
        </w:tc>
        <w:bookmarkEnd w:id="23"/>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"YSAQ-282A4"</w:instrText>
            </w:r>
            <w:r w:rsidRPr="000339C2">
              <w:rPr>
                <w:sz w:val="24"/>
                <w:szCs w:val="24"/>
              </w:rPr>
              <w:fldChar w:fldCharType="separate"/>
            </w:r>
            <w:r w:rsidRPr="000339C2">
              <w:rPr>
                <w:color w:val="0000FF"/>
                <w:sz w:val="24"/>
                <w:szCs w:val="24"/>
                <w:u w:val="single"/>
              </w:rPr>
              <w:t>YSAQ-282A4</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65" w:anchor="YSAQ-282A2" w:history="1">
              <w:r w:rsidRPr="000339C2">
                <w:rPr>
                  <w:color w:val="0000FF"/>
                  <w:sz w:val="24"/>
                  <w:szCs w:val="24"/>
                  <w:u w:val="single"/>
                </w:rPr>
                <w:t>YSAQ-282A2</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43"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24" w:name="YSAQ-282A4"/>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YSAQ-282A4</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I often ask God to help me make decisions.</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TRUE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0   FALSE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24"/>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"YSAQ-282A5"</w:instrText>
            </w:r>
            <w:r w:rsidRPr="000339C2">
              <w:rPr>
                <w:sz w:val="24"/>
                <w:szCs w:val="24"/>
              </w:rPr>
              <w:fldChar w:fldCharType="separate"/>
            </w:r>
            <w:r w:rsidRPr="000339C2">
              <w:rPr>
                <w:color w:val="0000FF"/>
                <w:sz w:val="24"/>
                <w:szCs w:val="24"/>
                <w:u w:val="single"/>
              </w:rPr>
              <w:t>YSAQ-282A5</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66" w:anchor="YSAQ-282A3" w:history="1">
              <w:r w:rsidRPr="000339C2">
                <w:rPr>
                  <w:color w:val="0000FF"/>
                  <w:sz w:val="24"/>
                  <w:szCs w:val="24"/>
                  <w:u w:val="single"/>
                </w:rPr>
                <w:t>YSAQ-282A3</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44"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25" w:name="YSAQ-282A5"/>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YSAQ-282A5</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God has nothing to do with what happens to me personally.</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TRUE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0   FALSE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25"/>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"YSAQ-282A6"</w:instrText>
            </w:r>
            <w:r w:rsidRPr="000339C2">
              <w:rPr>
                <w:sz w:val="24"/>
                <w:szCs w:val="24"/>
              </w:rPr>
              <w:fldChar w:fldCharType="separate"/>
            </w:r>
            <w:r w:rsidRPr="000339C2">
              <w:rPr>
                <w:color w:val="0000FF"/>
                <w:sz w:val="24"/>
                <w:szCs w:val="24"/>
                <w:u w:val="single"/>
              </w:rPr>
              <w:t>YSAQ-282A6</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67" w:anchor="YSAQ-282A4" w:history="1">
              <w:r w:rsidRPr="000339C2">
                <w:rPr>
                  <w:color w:val="0000FF"/>
                  <w:sz w:val="24"/>
                  <w:szCs w:val="24"/>
                  <w:u w:val="single"/>
                </w:rPr>
                <w:t>YSAQ-282A4</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45"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26" w:name="YSAQ-282A6"/>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YSAQ-282A6</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I pray more than once a day.</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TRUE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0   FALSE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26"/>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"YSAQ-282A7"</w:instrText>
            </w:r>
            <w:r w:rsidRPr="000339C2">
              <w:rPr>
                <w:sz w:val="24"/>
                <w:szCs w:val="24"/>
              </w:rPr>
              <w:fldChar w:fldCharType="separate"/>
            </w:r>
            <w:r w:rsidRPr="000339C2">
              <w:rPr>
                <w:color w:val="0000FF"/>
                <w:sz w:val="24"/>
                <w:szCs w:val="24"/>
                <w:u w:val="single"/>
              </w:rPr>
              <w:t>YSAQ-282A7</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68" w:anchor="YSAQ-282A5" w:history="1">
              <w:r w:rsidRPr="000339C2">
                <w:rPr>
                  <w:color w:val="0000FF"/>
                  <w:sz w:val="24"/>
                  <w:szCs w:val="24"/>
                  <w:u w:val="single"/>
                </w:rPr>
                <w:t>YSAQ-282A5</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46"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27" w:name="YSAQ-282A7"/>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YSAQ-282A7</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How important or unimportant is religious faith in shaping how you live your daily life?</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Extremely important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Very important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Somewhat important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Not very important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lastRenderedPageBreak/>
              <w:t> </w:t>
            </w:r>
          </w:p>
        </w:tc>
        <w:tc>
          <w:tcPr>
            <w:tcW w:w="4500" w:type="pct"/>
            <w:hideMark/>
          </w:tcPr>
          <w:p w:rsidR="009C14E2" w:rsidRPr="000339C2" w:rsidRDefault="009C14E2" w:rsidP="006255F9">
            <w:r w:rsidRPr="000339C2">
              <w:t>5   Not important at all</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27"/>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"YSAQ-282R"</w:instrText>
            </w:r>
            <w:r w:rsidRPr="000339C2">
              <w:rPr>
                <w:sz w:val="24"/>
                <w:szCs w:val="24"/>
              </w:rPr>
              <w:fldChar w:fldCharType="separate"/>
            </w:r>
            <w:r w:rsidRPr="000339C2">
              <w:rPr>
                <w:color w:val="0000FF"/>
                <w:sz w:val="24"/>
                <w:szCs w:val="24"/>
                <w:u w:val="single"/>
              </w:rPr>
              <w:t>YSAQ-282R</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69" w:anchor="YSAQ-282A6" w:history="1">
              <w:r w:rsidRPr="000339C2">
                <w:rPr>
                  <w:color w:val="0000FF"/>
                  <w:sz w:val="24"/>
                  <w:szCs w:val="24"/>
                  <w:u w:val="single"/>
                </w:rPr>
                <w:t>YSAQ-282A6</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47"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28" w:name="YSAQ-282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YSAQ-282R</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 xml:space="preserve">[current survey round] == </w:t>
      </w:r>
      <w:r w:rsidRPr="00690A3B">
        <w:rPr>
          <w:color w:val="FF0000"/>
          <w:sz w:val="24"/>
          <w:szCs w:val="24"/>
        </w:rPr>
        <w:t>15</w:t>
      </w:r>
    </w:p>
    <w:p w:rsidR="009C14E2" w:rsidRPr="00690A3B" w:rsidRDefault="009C14E2" w:rsidP="009C14E2">
      <w:pPr>
        <w:pStyle w:val="ListParagraph"/>
        <w:numPr>
          <w:ilvl w:val="0"/>
          <w:numId w:val="24"/>
        </w:numPr>
        <w:spacing w:before="100" w:beforeAutospacing="1" w:after="100" w:afterAutospacing="1"/>
        <w:contextualSpacing w:val="0"/>
        <w:rPr>
          <w:color w:val="FF0000"/>
          <w:sz w:val="24"/>
          <w:szCs w:val="24"/>
        </w:rPr>
      </w:pPr>
      <w:r w:rsidRPr="00690A3B">
        <w:rPr>
          <w:sz w:val="24"/>
          <w:szCs w:val="24"/>
        </w:rPr>
        <w:t xml:space="preserve">COMMENT: this is round </w:t>
      </w:r>
      <w:r w:rsidRPr="00690A3B">
        <w:rPr>
          <w:color w:val="FF0000"/>
          <w:sz w:val="24"/>
          <w:szCs w:val="24"/>
        </w:rPr>
        <w:t>15</w:t>
      </w:r>
    </w:p>
    <w:p w:rsidR="009C14E2" w:rsidRPr="00690A3B" w:rsidRDefault="009C14E2" w:rsidP="009C14E2">
      <w:pPr>
        <w:pStyle w:val="ListParagraph"/>
        <w:numPr>
          <w:ilvl w:val="0"/>
          <w:numId w:val="24"/>
        </w:numPr>
        <w:spacing w:after="240"/>
        <w:contextualSpacing w:val="0"/>
        <w:rPr>
          <w:sz w:val="24"/>
          <w:szCs w:val="24"/>
        </w:rPr>
      </w:pPr>
      <w:r w:rsidRPr="00690A3B">
        <w:t xml:space="preserve">If Answer = 1 Then Go To </w:t>
      </w:r>
      <w:bookmarkEnd w:id="28"/>
      <w:r w:rsidRPr="00690A3B">
        <w:fldChar w:fldCharType="begin"/>
      </w:r>
      <w:r>
        <w:instrText>HYPERLINK "\\\\Filer1\\OEUS\\Oeussrv11\\TESTSH\\6404\\Common\\NORC-SM\\Quex\\nlsy97r14030510.html" \l "YSAQ-282H"</w:instrText>
      </w:r>
      <w:r w:rsidRPr="00690A3B">
        <w:fldChar w:fldCharType="separate"/>
      </w:r>
      <w:r w:rsidRPr="00690A3B">
        <w:rPr>
          <w:color w:val="0000FF"/>
          <w:u w:val="single"/>
        </w:rPr>
        <w:t>YSAQ-282H</w:t>
      </w:r>
      <w:r w:rsidRPr="00690A3B">
        <w:fldChar w:fldCharType="end"/>
      </w: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70" w:anchor="YSAQ-282B" w:history="1">
              <w:r w:rsidRPr="000339C2">
                <w:rPr>
                  <w:color w:val="0000FF"/>
                  <w:sz w:val="24"/>
                  <w:szCs w:val="24"/>
                  <w:u w:val="single"/>
                </w:rPr>
                <w:t>YSAQ-282B</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71" w:anchor="YSAQ-RELIG-CHECK" w:history="1">
              <w:r w:rsidRPr="000339C2">
                <w:rPr>
                  <w:color w:val="0000FF"/>
                  <w:sz w:val="24"/>
                  <w:szCs w:val="24"/>
                  <w:u w:val="single"/>
                </w:rPr>
                <w:t>YSAQ-RELIG-CHECK</w:t>
              </w:r>
            </w:hyperlink>
            <w:r w:rsidRPr="000339C2">
              <w:rPr>
                <w:sz w:val="24"/>
                <w:szCs w:val="24"/>
              </w:rPr>
              <w:t xml:space="preserve"> [1:1], </w:t>
            </w:r>
            <w:hyperlink r:id="rId72" w:anchor="YSAQ-282A7" w:history="1">
              <w:r w:rsidRPr="000339C2">
                <w:rPr>
                  <w:color w:val="0000FF"/>
                  <w:sz w:val="24"/>
                  <w:szCs w:val="24"/>
                  <w:u w:val="single"/>
                </w:rPr>
                <w:t>YSAQ-282A7</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48"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YSAQ-282B</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The next questions ask about how often you felt things during the past month. For each statement, please indicate whether you have felt this way all, most, some or none of the time.</w:t>
      </w: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73" w:anchor="YSAQ-282C" w:history="1">
              <w:r w:rsidRPr="000339C2">
                <w:rPr>
                  <w:color w:val="0000FF"/>
                  <w:sz w:val="24"/>
                  <w:szCs w:val="24"/>
                  <w:u w:val="single"/>
                </w:rPr>
                <w:t>YSAQ-282C</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74" w:anchor="YSAQ-282R" w:history="1">
              <w:r w:rsidRPr="000339C2">
                <w:rPr>
                  <w:color w:val="0000FF"/>
                  <w:sz w:val="24"/>
                  <w:szCs w:val="24"/>
                  <w:u w:val="single"/>
                </w:rPr>
                <w:t>YSAQ-282R</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49"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YSAQ-282C</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How much of the time during the last month have you been a very nervous person?</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All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Most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Some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None of the time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75" w:anchor="YSAQ-282D" w:history="1">
              <w:r w:rsidRPr="000339C2">
                <w:rPr>
                  <w:color w:val="0000FF"/>
                  <w:sz w:val="24"/>
                  <w:szCs w:val="24"/>
                  <w:u w:val="single"/>
                </w:rPr>
                <w:t>YSAQ-282D</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76" w:anchor="YSAQ-282B" w:history="1">
              <w:r w:rsidRPr="000339C2">
                <w:rPr>
                  <w:color w:val="0000FF"/>
                  <w:sz w:val="24"/>
                  <w:szCs w:val="24"/>
                  <w:u w:val="single"/>
                </w:rPr>
                <w:t>YSAQ-282B</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50"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YSAQ-282D</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How much of the time during the last month have you felt calm and peaceful?</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All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Most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lastRenderedPageBreak/>
              <w:t> </w:t>
            </w:r>
          </w:p>
        </w:tc>
        <w:tc>
          <w:tcPr>
            <w:tcW w:w="4500" w:type="pct"/>
            <w:hideMark/>
          </w:tcPr>
          <w:p w:rsidR="009C14E2" w:rsidRPr="000339C2" w:rsidRDefault="009C14E2" w:rsidP="006255F9">
            <w:r w:rsidRPr="000339C2">
              <w:t>3   Some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None of the time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77" w:anchor="YSAQ-282E" w:history="1">
              <w:r w:rsidRPr="000339C2">
                <w:rPr>
                  <w:color w:val="0000FF"/>
                  <w:sz w:val="24"/>
                  <w:szCs w:val="24"/>
                  <w:u w:val="single"/>
                </w:rPr>
                <w:t>YSAQ-282E</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78" w:anchor="YSAQ-282C" w:history="1">
              <w:r w:rsidRPr="000339C2">
                <w:rPr>
                  <w:color w:val="0000FF"/>
                  <w:sz w:val="24"/>
                  <w:szCs w:val="24"/>
                  <w:u w:val="single"/>
                </w:rPr>
                <w:t>YSAQ-282C</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51"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YSAQ-282E</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How much of the time during the last month have you felt downhearted and blue?</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All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Most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Some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None of the time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79" w:anchor="YSAQ-282F" w:history="1">
              <w:r w:rsidRPr="000339C2">
                <w:rPr>
                  <w:color w:val="0000FF"/>
                  <w:sz w:val="24"/>
                  <w:szCs w:val="24"/>
                  <w:u w:val="single"/>
                </w:rPr>
                <w:t>YSAQ-282F</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80" w:anchor="YSAQ-282D" w:history="1">
              <w:r w:rsidRPr="000339C2">
                <w:rPr>
                  <w:color w:val="0000FF"/>
                  <w:sz w:val="24"/>
                  <w:szCs w:val="24"/>
                  <w:u w:val="single"/>
                </w:rPr>
                <w:t>YSAQ-282D</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52"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YSAQ-282F</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How much of the time during the last month have you been a happy person?</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All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Most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Some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None of the time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81" w:anchor="YSAQ-282G" w:history="1">
              <w:r w:rsidRPr="000339C2">
                <w:rPr>
                  <w:color w:val="0000FF"/>
                  <w:sz w:val="24"/>
                  <w:szCs w:val="24"/>
                  <w:u w:val="single"/>
                </w:rPr>
                <w:t>YSAQ-282G</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82" w:anchor="YSAQ-282E" w:history="1">
              <w:r w:rsidRPr="000339C2">
                <w:rPr>
                  <w:color w:val="0000FF"/>
                  <w:sz w:val="24"/>
                  <w:szCs w:val="24"/>
                  <w:u w:val="single"/>
                </w:rPr>
                <w:t>YSAQ-282E</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53"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YSAQ-282G</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How much of the time during the last month have you felt so down in the dumps that nothing could cheer you up?</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All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Most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Some of the time</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None of the time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83" w:anchor="YSAQ-282H" w:history="1">
              <w:r w:rsidRPr="000339C2">
                <w:rPr>
                  <w:color w:val="0000FF"/>
                  <w:sz w:val="24"/>
                  <w:szCs w:val="24"/>
                  <w:u w:val="single"/>
                </w:rPr>
                <w:t>YSAQ-282H</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84" w:anchor="YSAQ-282F" w:history="1">
              <w:r w:rsidRPr="000339C2">
                <w:rPr>
                  <w:color w:val="0000FF"/>
                  <w:sz w:val="24"/>
                  <w:szCs w:val="24"/>
                  <w:u w:val="single"/>
                </w:rPr>
                <w:t>YSAQ-282F</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lastRenderedPageBreak/>
        <w:pict>
          <v:rect id="_x0000_i1054"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29" w:name="YSAQ-282H"/>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YSAQ-282H</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[current survey round] == 12 || [current survey round] == 13 || [current survey round] ==14</w:t>
      </w:r>
    </w:p>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sz w:val="24"/>
          <w:szCs w:val="24"/>
        </w:rPr>
        <w:t>COMMENT: this is round 12 or round 13 or round 14</w:t>
      </w:r>
    </w:p>
    <w:p w:rsidR="009C14E2" w:rsidRPr="00690A3B" w:rsidRDefault="009C14E2" w:rsidP="009C14E2">
      <w:pPr>
        <w:pStyle w:val="ListParagraph"/>
        <w:numPr>
          <w:ilvl w:val="0"/>
          <w:numId w:val="24"/>
        </w:numPr>
        <w:spacing w:after="240"/>
        <w:contextualSpacing w:val="0"/>
        <w:rPr>
          <w:sz w:val="24"/>
          <w:szCs w:val="24"/>
        </w:rPr>
      </w:pPr>
      <w:r w:rsidRPr="00690A3B">
        <w:t xml:space="preserve">If Answer = 1 Then Go To </w:t>
      </w:r>
      <w:bookmarkEnd w:id="29"/>
      <w:r w:rsidRPr="00690A3B">
        <w:fldChar w:fldCharType="begin"/>
      </w:r>
      <w:r>
        <w:instrText>HYPERLINK "\\\\Filer1\\OEUS\\Oeussrv11\\TESTSH\\6404\\Common\\NORC-SM\\Quex\\nlsy97r14030510.html" \l "YSAQ-357B_1"</w:instrText>
      </w:r>
      <w:r w:rsidRPr="00690A3B">
        <w:fldChar w:fldCharType="separate"/>
      </w:r>
      <w:r w:rsidRPr="00690A3B">
        <w:rPr>
          <w:color w:val="0000FF"/>
          <w:u w:val="single"/>
        </w:rPr>
        <w:t>YSAQ-357B_1</w:t>
      </w:r>
      <w:r w:rsidRPr="00690A3B">
        <w:fldChar w:fldCharType="end"/>
      </w: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85" w:anchor="YSAQ-300V" w:history="1">
              <w:r w:rsidRPr="000339C2">
                <w:rPr>
                  <w:color w:val="0000FF"/>
                  <w:sz w:val="24"/>
                  <w:szCs w:val="24"/>
                  <w:u w:val="single"/>
                </w:rPr>
                <w:t>YSAQ-300V</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86" w:anchor="YSAQ-282R" w:history="1">
              <w:r w:rsidRPr="000339C2">
                <w:rPr>
                  <w:color w:val="0000FF"/>
                  <w:sz w:val="24"/>
                  <w:szCs w:val="24"/>
                  <w:u w:val="single"/>
                </w:rPr>
                <w:t>YSAQ-282R</w:t>
              </w:r>
            </w:hyperlink>
            <w:r w:rsidRPr="000339C2">
              <w:rPr>
                <w:sz w:val="24"/>
                <w:szCs w:val="24"/>
              </w:rPr>
              <w:t xml:space="preserve"> [1:1], </w:t>
            </w:r>
            <w:hyperlink r:id="rId87" w:anchor="YSAQ-282G" w:history="1">
              <w:r w:rsidRPr="000339C2">
                <w:rPr>
                  <w:color w:val="0000FF"/>
                  <w:sz w:val="24"/>
                  <w:szCs w:val="24"/>
                  <w:u w:val="single"/>
                </w:rPr>
                <w:t>YSAQ-282G</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55"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30" w:name="YSAQ-300V"/>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YSAQ-300V</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People sometimes do things to help others, or work to solve problems in their community. They do these things without being paid or required to do so. For example, they may visit senior citizens, clean parks, or tutor school children. The next few questions ask about any volunteer activities you may be involved in.</w:t>
      </w: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30"/>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"YSAQ-300V1"</w:instrText>
            </w:r>
            <w:r w:rsidRPr="000339C2">
              <w:rPr>
                <w:sz w:val="24"/>
                <w:szCs w:val="24"/>
              </w:rPr>
              <w:fldChar w:fldCharType="separate"/>
            </w:r>
            <w:r w:rsidRPr="000339C2">
              <w:rPr>
                <w:color w:val="0000FF"/>
                <w:sz w:val="24"/>
                <w:szCs w:val="24"/>
                <w:u w:val="single"/>
              </w:rPr>
              <w:t>YSAQ-300V1</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88" w:anchor="YSAQ-282H" w:history="1">
              <w:r w:rsidRPr="000339C2">
                <w:rPr>
                  <w:color w:val="0000FF"/>
                  <w:sz w:val="24"/>
                  <w:szCs w:val="24"/>
                  <w:u w:val="single"/>
                </w:rPr>
                <w:t>YSAQ-282H</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56"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31" w:name="YSAQ-300V1"/>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YSAQ-300V1</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In the last 12 months, how often did you do any unpaid volunteer work, including activities aimed at changing social conditions, such as work with educational groups, environmental groups, landlord/tenant groups, or other consumer groups, women's groups or minority groups?</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Never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 xml:space="preserve">2   1 - 4 times   ...(Go To </w:t>
            </w:r>
            <w:bookmarkEnd w:id="31"/>
            <w:r w:rsidRPr="000339C2">
              <w:fldChar w:fldCharType="begin"/>
            </w:r>
            <w:r>
              <w:instrText>HYPERLINK "\\\\Filer1\\OEUS\\Oeussrv11\\TESTSH\\6404\\Common\\NORC-SM\\Quex\\nlsy97r14030510.html" \l "YSAQ-300V2"</w:instrText>
            </w:r>
            <w:r w:rsidRPr="000339C2">
              <w:fldChar w:fldCharType="separate"/>
            </w:r>
            <w:r w:rsidRPr="000339C2">
              <w:rPr>
                <w:color w:val="0000FF"/>
                <w:u w:val="single"/>
              </w:rPr>
              <w:t>YSAQ-300V2</w:t>
            </w:r>
            <w:r w:rsidRPr="000339C2">
              <w:fldChar w:fldCharType="end"/>
            </w:r>
            <w:r w:rsidRPr="000339C2">
              <w: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 xml:space="preserve">3   5 - 11 times   ...(Go To </w:t>
            </w:r>
            <w:hyperlink r:id="rId89" w:anchor="YSAQ-300V2" w:history="1">
              <w:r w:rsidRPr="000339C2">
                <w:rPr>
                  <w:color w:val="0000FF"/>
                  <w:u w:val="single"/>
                </w:rPr>
                <w:t>YSAQ-300V2</w:t>
              </w:r>
            </w:hyperlink>
            <w:r w:rsidRPr="000339C2">
              <w: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 xml:space="preserve">4   12 times or more   ...(Go To </w:t>
            </w:r>
            <w:hyperlink r:id="rId90" w:anchor="YSAQ-300V2" w:history="1">
              <w:r w:rsidRPr="000339C2">
                <w:rPr>
                  <w:color w:val="0000FF"/>
                  <w:u w:val="single"/>
                </w:rPr>
                <w:t>YSAQ-300V2</w:t>
              </w:r>
            </w:hyperlink>
            <w:r w:rsidRPr="000339C2">
              <w:t>)</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91" w:anchor="YSAQ-300V3" w:history="1">
              <w:r w:rsidRPr="000339C2">
                <w:rPr>
                  <w:color w:val="0000FF"/>
                  <w:sz w:val="24"/>
                  <w:szCs w:val="24"/>
                  <w:u w:val="single"/>
                </w:rPr>
                <w:t>YSAQ-300V3</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92" w:anchor="YSAQ-300V" w:history="1">
              <w:r w:rsidRPr="000339C2">
                <w:rPr>
                  <w:color w:val="0000FF"/>
                  <w:sz w:val="24"/>
                  <w:szCs w:val="24"/>
                  <w:u w:val="single"/>
                </w:rPr>
                <w:t>YSAQ-300V</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57"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32" w:name="YSAQ-300V2"/>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YSAQ-300V2</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Which of the following is the main reason you do volunteer work?</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Court ordered</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lastRenderedPageBreak/>
              <w:t> </w:t>
            </w:r>
          </w:p>
        </w:tc>
        <w:tc>
          <w:tcPr>
            <w:tcW w:w="4500" w:type="pct"/>
            <w:hideMark/>
          </w:tcPr>
          <w:p w:rsidR="009C14E2" w:rsidRPr="000339C2" w:rsidRDefault="009C14E2" w:rsidP="006255F9">
            <w:r w:rsidRPr="000339C2">
              <w:t>2   Required for a school or religious group</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Strictly voluntary</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32"/>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"YSAQ-300V3"</w:instrText>
            </w:r>
            <w:r w:rsidRPr="000339C2">
              <w:rPr>
                <w:sz w:val="24"/>
                <w:szCs w:val="24"/>
              </w:rPr>
              <w:fldChar w:fldCharType="separate"/>
            </w:r>
            <w:r w:rsidRPr="000339C2">
              <w:rPr>
                <w:color w:val="0000FF"/>
                <w:sz w:val="24"/>
                <w:szCs w:val="24"/>
                <w:u w:val="single"/>
              </w:rPr>
              <w:t>YSAQ-300V3</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93" w:anchor="YSAQ-300V1" w:history="1">
              <w:r w:rsidRPr="000339C2">
                <w:rPr>
                  <w:color w:val="0000FF"/>
                  <w:sz w:val="24"/>
                  <w:szCs w:val="24"/>
                  <w:u w:val="single"/>
                </w:rPr>
                <w:t>YSAQ-300V1</w:t>
              </w:r>
            </w:hyperlink>
            <w:r w:rsidRPr="000339C2">
              <w:rPr>
                <w:sz w:val="24"/>
                <w:szCs w:val="24"/>
              </w:rPr>
              <w:t> [2:4]</w:t>
            </w:r>
          </w:p>
        </w:tc>
      </w:tr>
    </w:tbl>
    <w:p w:rsidR="009C14E2" w:rsidRPr="00690A3B" w:rsidRDefault="009C14E2" w:rsidP="009C14E2">
      <w:pPr>
        <w:pStyle w:val="ListParagraph"/>
        <w:numPr>
          <w:ilvl w:val="0"/>
          <w:numId w:val="24"/>
        </w:numPr>
        <w:contextualSpacing w:val="0"/>
        <w:rPr>
          <w:sz w:val="24"/>
          <w:szCs w:val="24"/>
        </w:rPr>
      </w:pPr>
      <w:r>
        <w:pict>
          <v:rect id="_x0000_i1058"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33" w:name="YSAQ-300V3"/>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YSAQ-300V3</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In the last 12 months, how often have you attended a meeting or event for a political, environmental, or community group?</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Never</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1 - 4 times</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5 - 11 times</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12 times or more</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33"/>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"YSAQ-300V4"</w:instrText>
            </w:r>
            <w:r w:rsidRPr="000339C2">
              <w:rPr>
                <w:sz w:val="24"/>
                <w:szCs w:val="24"/>
              </w:rPr>
              <w:fldChar w:fldCharType="separate"/>
            </w:r>
            <w:r w:rsidRPr="000339C2">
              <w:rPr>
                <w:color w:val="0000FF"/>
                <w:sz w:val="24"/>
                <w:szCs w:val="24"/>
                <w:u w:val="single"/>
              </w:rPr>
              <w:t>YSAQ-300V4</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94" w:anchor="YSAQ-300V1" w:history="1">
              <w:r w:rsidRPr="000339C2">
                <w:rPr>
                  <w:color w:val="0000FF"/>
                  <w:sz w:val="24"/>
                  <w:szCs w:val="24"/>
                  <w:u w:val="single"/>
                </w:rPr>
                <w:t>YSAQ-300V1</w:t>
              </w:r>
            </w:hyperlink>
            <w:r w:rsidRPr="000339C2">
              <w:rPr>
                <w:sz w:val="24"/>
                <w:szCs w:val="24"/>
              </w:rPr>
              <w:t xml:space="preserve"> [Default], </w:t>
            </w:r>
            <w:hyperlink r:id="rId95" w:anchor="YSAQ-300V2" w:history="1">
              <w:r w:rsidRPr="000339C2">
                <w:rPr>
                  <w:color w:val="0000FF"/>
                  <w:sz w:val="24"/>
                  <w:szCs w:val="24"/>
                  <w:u w:val="single"/>
                </w:rPr>
                <w:t>YSAQ-300V2</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59"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34" w:name="YSAQ-300V4"/>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YSAQ-300V4</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In the last 12 months, have you donated money to a political, environmental, or community cause?</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 xml:space="preserve">1   YES   ...(Go To </w:t>
            </w:r>
            <w:bookmarkEnd w:id="34"/>
            <w:r w:rsidRPr="000339C2">
              <w:fldChar w:fldCharType="begin"/>
            </w:r>
            <w:r>
              <w:instrText>HYPERLINK "\\\\Filer1\\OEUS\\Oeussrv11\\TESTSH\\6404\\Common\\NORC-SM\\Quex\\nlsy97r14030510.html" \l "YSAQ-300V5"</w:instrText>
            </w:r>
            <w:r w:rsidRPr="000339C2">
              <w:fldChar w:fldCharType="separate"/>
            </w:r>
            <w:r w:rsidRPr="000339C2">
              <w:rPr>
                <w:color w:val="0000FF"/>
                <w:u w:val="single"/>
              </w:rPr>
              <w:t>YSAQ-300V5</w:t>
            </w:r>
            <w:r w:rsidRPr="000339C2">
              <w:fldChar w:fldCharType="end"/>
            </w:r>
            <w:r w:rsidRPr="000339C2">
              <w:t>)</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0   NO</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tc>
          <w:tcPr>
            <w:tcW w:w="4450" w:type="pct"/>
            <w:hideMark/>
          </w:tcPr>
          <w:p w:rsidR="009C14E2" w:rsidRPr="000339C2" w:rsidRDefault="009C14E2" w:rsidP="006255F9">
            <w:pPr>
              <w:rPr>
                <w:sz w:val="24"/>
                <w:szCs w:val="24"/>
              </w:rPr>
            </w:pPr>
            <w:hyperlink r:id="rId96" w:anchor="YSAQ-357B_1" w:history="1">
              <w:r w:rsidRPr="000339C2">
                <w:rPr>
                  <w:color w:val="0000FF"/>
                  <w:sz w:val="24"/>
                  <w:szCs w:val="24"/>
                  <w:u w:val="single"/>
                </w:rPr>
                <w:t>YSAQ-357B_1</w:t>
              </w:r>
            </w:hyperlink>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97" w:anchor="YSAQ-300V3" w:history="1">
              <w:r w:rsidRPr="000339C2">
                <w:rPr>
                  <w:color w:val="0000FF"/>
                  <w:sz w:val="24"/>
                  <w:szCs w:val="24"/>
                  <w:u w:val="single"/>
                </w:rPr>
                <w:t>YSAQ-300V3</w:t>
              </w:r>
            </w:hyperlink>
            <w:r w:rsidRPr="000339C2">
              <w:rPr>
                <w:sz w:val="24"/>
                <w:szCs w:val="24"/>
              </w:rPr>
              <w:t> [Default]</w:t>
            </w:r>
          </w:p>
        </w:tc>
      </w:tr>
    </w:tbl>
    <w:p w:rsidR="009C14E2" w:rsidRPr="00690A3B" w:rsidRDefault="009C14E2" w:rsidP="009C14E2">
      <w:pPr>
        <w:pStyle w:val="ListParagraph"/>
        <w:numPr>
          <w:ilvl w:val="0"/>
          <w:numId w:val="24"/>
        </w:numPr>
        <w:contextualSpacing w:val="0"/>
        <w:rPr>
          <w:sz w:val="24"/>
          <w:szCs w:val="24"/>
        </w:rPr>
      </w:pPr>
      <w:r>
        <w:pict>
          <v:rect id="_x0000_i1060" style="width:0;height:1.5pt" o:hralign="center" o:hrstd="t" o:hrnoshade="t" o:hr="t" fillcolor="black" stroked="f"/>
        </w:pict>
      </w:r>
    </w:p>
    <w:p w:rsidR="009C14E2" w:rsidRPr="00690A3B" w:rsidRDefault="009C14E2" w:rsidP="009C14E2">
      <w:pPr>
        <w:pStyle w:val="ListParagraph"/>
        <w:numPr>
          <w:ilvl w:val="0"/>
          <w:numId w:val="24"/>
        </w:numPr>
        <w:contextualSpacing w:val="0"/>
        <w:rPr>
          <w:sz w:val="24"/>
          <w:szCs w:val="24"/>
        </w:rPr>
      </w:pPr>
      <w:bookmarkStart w:id="35" w:name="YSAQ-300V5"/>
    </w:p>
    <w:tbl>
      <w:tblPr>
        <w:tblW w:w="4900" w:type="pct"/>
        <w:tblCellSpacing w:w="0" w:type="dxa"/>
        <w:tblCellMar>
          <w:left w:w="0" w:type="dxa"/>
          <w:right w:w="0" w:type="dxa"/>
        </w:tblCellMar>
        <w:tblLook w:val="04A0"/>
      </w:tblPr>
      <w:tblGrid>
        <w:gridCol w:w="6054"/>
        <w:gridCol w:w="3119"/>
      </w:tblGrid>
      <w:tr w:rsidR="009C14E2" w:rsidRPr="000339C2" w:rsidTr="006255F9">
        <w:trPr>
          <w:tblCellSpacing w:w="0" w:type="dxa"/>
        </w:trPr>
        <w:tc>
          <w:tcPr>
            <w:tcW w:w="3300" w:type="pct"/>
            <w:vAlign w:val="center"/>
            <w:hideMark/>
          </w:tcPr>
          <w:p w:rsidR="009C14E2" w:rsidRPr="000339C2" w:rsidRDefault="009C14E2" w:rsidP="006255F9">
            <w:pPr>
              <w:rPr>
                <w:sz w:val="24"/>
                <w:szCs w:val="24"/>
              </w:rPr>
            </w:pPr>
            <w:r w:rsidRPr="000339C2">
              <w:rPr>
                <w:rFonts w:ascii="Helvetica" w:hAnsi="Helvetica" w:cs="Helvetica"/>
                <w:b/>
                <w:bCs/>
                <w:color w:val="0000FF"/>
                <w:sz w:val="27"/>
                <w:u w:val="single"/>
              </w:rPr>
              <w:t>YSAQ-300V5</w:t>
            </w:r>
            <w:r w:rsidRPr="000339C2">
              <w:rPr>
                <w:sz w:val="24"/>
                <w:szCs w:val="24"/>
              </w:rPr>
              <w:t xml:space="preserve"> []</w:t>
            </w:r>
          </w:p>
        </w:tc>
        <w:tc>
          <w:tcPr>
            <w:tcW w:w="1700" w:type="pct"/>
            <w:vAlign w:val="center"/>
            <w:hideMark/>
          </w:tcPr>
          <w:p w:rsidR="009C14E2" w:rsidRPr="000339C2" w:rsidRDefault="009C14E2" w:rsidP="006255F9">
            <w:pPr>
              <w:rPr>
                <w:sz w:val="24"/>
                <w:szCs w:val="24"/>
              </w:rPr>
            </w:pPr>
            <w:r w:rsidRPr="000339C2">
              <w:rPr>
                <w:b/>
                <w:bCs/>
                <w:sz w:val="24"/>
                <w:szCs w:val="24"/>
              </w:rPr>
              <w:t xml:space="preserve">Section: </w:t>
            </w:r>
            <w:r w:rsidRPr="000339C2">
              <w:rPr>
                <w:sz w:val="24"/>
                <w:szCs w:val="24"/>
              </w:rPr>
              <w:t>SAQ</w:t>
            </w:r>
          </w:p>
        </w:tc>
      </w:tr>
    </w:tbl>
    <w:p w:rsidR="009C14E2" w:rsidRPr="00690A3B" w:rsidRDefault="009C14E2" w:rsidP="009C14E2">
      <w:pPr>
        <w:pStyle w:val="ListParagraph"/>
        <w:numPr>
          <w:ilvl w:val="0"/>
          <w:numId w:val="24"/>
        </w:numPr>
        <w:spacing w:before="100" w:beforeAutospacing="1" w:after="100" w:afterAutospacing="1"/>
        <w:contextualSpacing w:val="0"/>
        <w:rPr>
          <w:sz w:val="24"/>
          <w:szCs w:val="24"/>
        </w:rPr>
      </w:pPr>
      <w:r w:rsidRPr="00690A3B">
        <w:rPr>
          <w:color w:val="000000"/>
          <w:sz w:val="24"/>
          <w:szCs w:val="24"/>
        </w:rPr>
        <w:t>What is the total amount of money that you have donated to these causes in the last 12 months?</w:t>
      </w:r>
    </w:p>
    <w:tbl>
      <w:tblPr>
        <w:tblW w:w="4750" w:type="pct"/>
        <w:tblCellSpacing w:w="0" w:type="dxa"/>
        <w:tblCellMar>
          <w:left w:w="0" w:type="dxa"/>
          <w:right w:w="0" w:type="dxa"/>
        </w:tblCellMar>
        <w:tblLook w:val="04A0"/>
      </w:tblPr>
      <w:tblGrid>
        <w:gridCol w:w="8892"/>
      </w:tblGrid>
      <w:tr w:rsidR="009C14E2" w:rsidRPr="000339C2" w:rsidTr="006255F9">
        <w:trPr>
          <w:tblCellSpacing w:w="0" w:type="dxa"/>
        </w:trPr>
        <w:tc>
          <w:tcPr>
            <w:tcW w:w="500" w:type="pct"/>
            <w:vAlign w:val="center"/>
            <w:hideMark/>
          </w:tcPr>
          <w:p w:rsidR="009C14E2" w:rsidRPr="000339C2" w:rsidRDefault="009C14E2" w:rsidP="006255F9">
            <w:pPr>
              <w:jc w:val="right"/>
              <w:rPr>
                <w:sz w:val="24"/>
                <w:szCs w:val="24"/>
              </w:rPr>
            </w:pPr>
          </w:p>
        </w:tc>
      </w:tr>
    </w:tbl>
    <w:p w:rsidR="009C14E2" w:rsidRPr="00690A3B" w:rsidRDefault="009C14E2" w:rsidP="009C14E2">
      <w:pPr>
        <w:pStyle w:val="ListParagraph"/>
        <w:numPr>
          <w:ilvl w:val="0"/>
          <w:numId w:val="24"/>
        </w:numPr>
        <w:contextualSpacing w:val="0"/>
        <w:rPr>
          <w:vanish/>
          <w:sz w:val="24"/>
          <w:szCs w:val="24"/>
        </w:rPr>
      </w:pPr>
    </w:p>
    <w:tbl>
      <w:tblPr>
        <w:tblW w:w="4750" w:type="pct"/>
        <w:tblCellSpacing w:w="0" w:type="dxa"/>
        <w:tblCellMar>
          <w:left w:w="0" w:type="dxa"/>
          <w:right w:w="0" w:type="dxa"/>
        </w:tblCellMar>
        <w:tblLook w:val="04A0"/>
      </w:tblPr>
      <w:tblGrid>
        <w:gridCol w:w="889"/>
        <w:gridCol w:w="8003"/>
      </w:tblGrid>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1   $1 - $100</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2   $101 -$500</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3   $501 - $1000</w:t>
            </w:r>
          </w:p>
        </w:tc>
      </w:tr>
      <w:tr w:rsidR="009C14E2" w:rsidRPr="000339C2" w:rsidTr="006255F9">
        <w:trPr>
          <w:tblCellSpacing w:w="0" w:type="dxa"/>
        </w:trPr>
        <w:tc>
          <w:tcPr>
            <w:tcW w:w="500" w:type="pct"/>
            <w:vAlign w:val="center"/>
            <w:hideMark/>
          </w:tcPr>
          <w:p w:rsidR="009C14E2" w:rsidRPr="000339C2" w:rsidRDefault="009C14E2" w:rsidP="006255F9">
            <w:pPr>
              <w:rPr>
                <w:sz w:val="24"/>
                <w:szCs w:val="24"/>
              </w:rPr>
            </w:pPr>
            <w:r w:rsidRPr="000339C2">
              <w:rPr>
                <w:sz w:val="24"/>
                <w:szCs w:val="24"/>
              </w:rPr>
              <w:t> </w:t>
            </w:r>
          </w:p>
        </w:tc>
        <w:tc>
          <w:tcPr>
            <w:tcW w:w="4500" w:type="pct"/>
            <w:hideMark/>
          </w:tcPr>
          <w:p w:rsidR="009C14E2" w:rsidRPr="000339C2" w:rsidRDefault="009C14E2" w:rsidP="006255F9">
            <w:r w:rsidRPr="000339C2">
              <w:t>4   More than $1000</w:t>
            </w:r>
          </w:p>
        </w:tc>
      </w:tr>
    </w:tbl>
    <w:p w:rsidR="009C14E2" w:rsidRPr="00690A3B" w:rsidRDefault="009C14E2" w:rsidP="009C14E2">
      <w:pPr>
        <w:pStyle w:val="ListParagraph"/>
        <w:numPr>
          <w:ilvl w:val="0"/>
          <w:numId w:val="24"/>
        </w:numPr>
        <w:contextualSpacing w:val="0"/>
        <w:rPr>
          <w:sz w:val="24"/>
          <w:szCs w:val="24"/>
        </w:rPr>
      </w:pPr>
    </w:p>
    <w:tbl>
      <w:tblPr>
        <w:tblW w:w="4900" w:type="pct"/>
        <w:tblCellSpacing w:w="0" w:type="dxa"/>
        <w:tblCellMar>
          <w:left w:w="0" w:type="dxa"/>
          <w:right w:w="0" w:type="dxa"/>
        </w:tblCellMar>
        <w:tblLook w:val="04A0"/>
      </w:tblPr>
      <w:tblGrid>
        <w:gridCol w:w="1380"/>
        <w:gridCol w:w="7793"/>
      </w:tblGrid>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Default Next:</w:t>
            </w:r>
          </w:p>
        </w:tc>
        <w:bookmarkEnd w:id="35"/>
        <w:tc>
          <w:tcPr>
            <w:tcW w:w="4450" w:type="pct"/>
            <w:hideMark/>
          </w:tcPr>
          <w:p w:rsidR="009C14E2" w:rsidRPr="000339C2" w:rsidRDefault="009C14E2" w:rsidP="006255F9">
            <w:pPr>
              <w:rPr>
                <w:sz w:val="24"/>
                <w:szCs w:val="24"/>
              </w:rPr>
            </w:pPr>
            <w:r w:rsidRPr="000339C2">
              <w:rPr>
                <w:sz w:val="24"/>
                <w:szCs w:val="24"/>
              </w:rPr>
              <w:fldChar w:fldCharType="begin"/>
            </w:r>
            <w:r>
              <w:rPr>
                <w:sz w:val="24"/>
                <w:szCs w:val="24"/>
              </w:rPr>
              <w:instrText>HYPERLINK "\\\\Filer1\\OEUS\\Oeussrv11\\TESTSH\\6404\\Common\\NORC-SM\\Quex\\nlsy97r14030510.html" \l "YSAQ-357B_1"</w:instrText>
            </w:r>
            <w:r w:rsidRPr="000339C2">
              <w:rPr>
                <w:sz w:val="24"/>
                <w:szCs w:val="24"/>
              </w:rPr>
              <w:fldChar w:fldCharType="separate"/>
            </w:r>
            <w:r w:rsidRPr="000339C2">
              <w:rPr>
                <w:color w:val="0000FF"/>
                <w:sz w:val="24"/>
                <w:szCs w:val="24"/>
                <w:u w:val="single"/>
              </w:rPr>
              <w:t>YSAQ-357B_1</w:t>
            </w:r>
            <w:r w:rsidRPr="000339C2">
              <w:rPr>
                <w:sz w:val="24"/>
                <w:szCs w:val="24"/>
              </w:rPr>
              <w:fldChar w:fldCharType="end"/>
            </w:r>
          </w:p>
        </w:tc>
      </w:tr>
      <w:tr w:rsidR="009C14E2" w:rsidRPr="000339C2" w:rsidTr="006255F9">
        <w:trPr>
          <w:tblCellSpacing w:w="0" w:type="dxa"/>
        </w:trPr>
        <w:tc>
          <w:tcPr>
            <w:tcW w:w="550" w:type="pct"/>
            <w:hideMark/>
          </w:tcPr>
          <w:p w:rsidR="009C14E2" w:rsidRPr="000339C2" w:rsidRDefault="009C14E2" w:rsidP="006255F9">
            <w:pPr>
              <w:rPr>
                <w:sz w:val="24"/>
                <w:szCs w:val="24"/>
              </w:rPr>
            </w:pPr>
            <w:r w:rsidRPr="000339C2">
              <w:rPr>
                <w:b/>
                <w:bCs/>
                <w:sz w:val="24"/>
                <w:szCs w:val="24"/>
              </w:rPr>
              <w:t>Lead-In:</w:t>
            </w:r>
          </w:p>
        </w:tc>
        <w:tc>
          <w:tcPr>
            <w:tcW w:w="4450" w:type="pct"/>
            <w:hideMark/>
          </w:tcPr>
          <w:p w:rsidR="009C14E2" w:rsidRPr="000339C2" w:rsidRDefault="009C14E2" w:rsidP="006255F9">
            <w:pPr>
              <w:rPr>
                <w:sz w:val="24"/>
                <w:szCs w:val="24"/>
              </w:rPr>
            </w:pPr>
            <w:hyperlink r:id="rId98" w:anchor="YSAQ-300V4" w:history="1">
              <w:r w:rsidRPr="000339C2">
                <w:rPr>
                  <w:color w:val="0000FF"/>
                  <w:sz w:val="24"/>
                  <w:szCs w:val="24"/>
                  <w:u w:val="single"/>
                </w:rPr>
                <w:t>YSAQ-300V4</w:t>
              </w:r>
            </w:hyperlink>
            <w:r w:rsidRPr="000339C2">
              <w:rPr>
                <w:sz w:val="24"/>
                <w:szCs w:val="24"/>
              </w:rPr>
              <w:t> [1:1]</w:t>
            </w:r>
          </w:p>
        </w:tc>
      </w:tr>
    </w:tbl>
    <w:p w:rsidR="009C14E2" w:rsidRDefault="009C14E2" w:rsidP="009C14E2">
      <w:pPr>
        <w:pStyle w:val="ListParagraph"/>
        <w:numPr>
          <w:ilvl w:val="0"/>
          <w:numId w:val="24"/>
        </w:numPr>
        <w:spacing w:after="200" w:line="276" w:lineRule="auto"/>
        <w:contextualSpacing w:val="0"/>
      </w:pPr>
    </w:p>
    <w:p w:rsidR="009C14E2" w:rsidRDefault="009C14E2" w:rsidP="009C14E2">
      <w:pPr>
        <w:ind w:left="180"/>
        <w:rPr>
          <w:bCs/>
        </w:rPr>
      </w:pPr>
    </w:p>
    <w:p w:rsidR="009C14E2" w:rsidRDefault="009C14E2" w:rsidP="009C14E2">
      <w:pPr>
        <w:numPr>
          <w:ilvl w:val="0"/>
          <w:numId w:val="6"/>
        </w:numPr>
        <w:rPr>
          <w:rStyle w:val="qname1"/>
          <w:b w:val="0"/>
          <w:color w:val="000000"/>
        </w:rPr>
      </w:pPr>
      <w:r>
        <w:rPr>
          <w:rStyle w:val="qname1"/>
          <w:color w:val="000000"/>
        </w:rPr>
        <w:t>We will add 2010 as a response option for :</w:t>
      </w:r>
    </w:p>
    <w:p w:rsidR="009C14E2" w:rsidRDefault="009C14E2" w:rsidP="009C14E2">
      <w:pPr>
        <w:rPr>
          <w:b/>
          <w:bCs/>
        </w:rPr>
      </w:pPr>
      <w:r>
        <w:rPr>
          <w:rStyle w:val="qname1"/>
          <w:color w:val="000000"/>
        </w:rPr>
        <w:t>YSAQ-438B, YSAQ-438E, YSAQ-438H</w:t>
      </w:r>
    </w:p>
    <w:p w:rsidR="009C14E2" w:rsidRPr="00172819" w:rsidRDefault="009C14E2" w:rsidP="009C14E2">
      <w:pPr>
        <w:pStyle w:val="ListParagraph"/>
        <w:numPr>
          <w:ilvl w:val="0"/>
          <w:numId w:val="6"/>
        </w:numPr>
        <w:contextualSpacing w:val="0"/>
        <w:rPr>
          <w:highlight w:val="yellow"/>
        </w:rPr>
      </w:pPr>
      <w:r>
        <w:t xml:space="preserve">change </w:t>
      </w:r>
      <w:r w:rsidRPr="00690A3B">
        <w:t xml:space="preserve">2009 to 2010 in </w:t>
      </w:r>
      <w:bookmarkStart w:id="36" w:name="YSAQ-416"/>
      <w:r w:rsidRPr="00690A3B">
        <w:t xml:space="preserve">YSAQ-416 </w:t>
      </w:r>
      <w:bookmarkStart w:id="37" w:name="YSAQ-423"/>
      <w:bookmarkEnd w:id="36"/>
      <w:r w:rsidRPr="00690A3B">
        <w:t xml:space="preserve">, YSAQ-423 </w:t>
      </w:r>
      <w:bookmarkEnd w:id="37"/>
      <w:r w:rsidRPr="00690A3B">
        <w:t>, YSAQ-437</w:t>
      </w:r>
    </w:p>
    <w:p w:rsidR="009C14E2" w:rsidRPr="00214833" w:rsidRDefault="009C14E2" w:rsidP="009C14E2">
      <w:pPr>
        <w:rPr>
          <w:bCs/>
        </w:rPr>
      </w:pPr>
      <w:bookmarkStart w:id="38" w:name="YSAQ-437"/>
      <w:bookmarkEnd w:id="38"/>
    </w:p>
    <w:p w:rsidR="009C14E2" w:rsidRPr="00596346" w:rsidRDefault="009C14E2" w:rsidP="009C14E2">
      <w:pPr>
        <w:numPr>
          <w:ilvl w:val="0"/>
          <w:numId w:val="6"/>
        </w:numPr>
        <w:rPr>
          <w:sz w:val="24"/>
          <w:szCs w:val="24"/>
        </w:rPr>
      </w:pPr>
      <w:r w:rsidRPr="00596346">
        <w:rPr>
          <w:sz w:val="24"/>
          <w:szCs w:val="24"/>
        </w:rPr>
        <w:t>Ch</w:t>
      </w:r>
      <w:r>
        <w:rPr>
          <w:sz w:val="24"/>
          <w:szCs w:val="24"/>
        </w:rPr>
        <w:t>anges to the ex-convicts module:</w:t>
      </w:r>
    </w:p>
    <w:p w:rsidR="009C14E2" w:rsidRDefault="009C14E2" w:rsidP="009C14E2">
      <w:pPr>
        <w:ind w:left="360"/>
      </w:pPr>
      <w:r>
        <w:t xml:space="preserve"> All those who report a release from incarceration since DLI continue to get asked the full series of questions about their situation during incarceration and after release. Those who report being currently incarcerated in R14 are only asked about their situation during incarceration. </w:t>
      </w:r>
      <w:r w:rsidRPr="00196BBF">
        <w:t>Questions about completed incarcerations prior to the last interview which were asked i</w:t>
      </w:r>
      <w:r>
        <w:t>n R12 are not being asked in R15 any more. YSAQ-532 will be removed (next question is 521)</w:t>
      </w:r>
    </w:p>
    <w:p w:rsidR="009C14E2" w:rsidRPr="00C609EF" w:rsidRDefault="009C14E2" w:rsidP="009C14E2"/>
    <w:p w:rsidR="009C14E2" w:rsidRDefault="009C14E2" w:rsidP="009C14E2">
      <w:pPr>
        <w:rPr>
          <w:b/>
          <w:sz w:val="24"/>
          <w:szCs w:val="24"/>
        </w:rPr>
      </w:pPr>
      <w:r w:rsidRPr="00CC09AE">
        <w:rPr>
          <w:b/>
          <w:sz w:val="24"/>
          <w:szCs w:val="24"/>
        </w:rPr>
        <w:t xml:space="preserve">Marriage </w:t>
      </w:r>
    </w:p>
    <w:p w:rsidR="009C14E2" w:rsidRDefault="009C14E2" w:rsidP="009C14E2">
      <w:pPr>
        <w:pStyle w:val="ListParagraph"/>
        <w:numPr>
          <w:ilvl w:val="0"/>
          <w:numId w:val="6"/>
        </w:numPr>
        <w:spacing w:after="200" w:line="276" w:lineRule="auto"/>
        <w:contextualSpacing w:val="0"/>
        <w:rPr>
          <w:sz w:val="24"/>
          <w:szCs w:val="24"/>
        </w:rPr>
      </w:pPr>
      <w:r w:rsidRPr="00BA6869">
        <w:rPr>
          <w:sz w:val="24"/>
          <w:szCs w:val="24"/>
        </w:rPr>
        <w:t>Spouse/partners work schedule questions will be added here for non-resident spouses</w:t>
      </w:r>
      <w:r>
        <w:rPr>
          <w:sz w:val="24"/>
          <w:szCs w:val="24"/>
        </w:rPr>
        <w:t>:</w:t>
      </w:r>
    </w:p>
    <w:p w:rsidR="009C14E2" w:rsidRDefault="009C14E2" w:rsidP="009C14E2">
      <w:pPr>
        <w:pStyle w:val="ListParagraph"/>
        <w:rPr>
          <w:sz w:val="24"/>
          <w:szCs w:val="24"/>
        </w:rPr>
      </w:pPr>
      <w:r>
        <w:rPr>
          <w:sz w:val="24"/>
          <w:szCs w:val="24"/>
        </w:rPr>
        <w:t>YMAR-650 defaults to YMAR-650CHECK</w:t>
      </w:r>
    </w:p>
    <w:p w:rsidR="009C14E2" w:rsidRDefault="009C14E2" w:rsidP="009C14E2">
      <w:pPr>
        <w:pStyle w:val="ListParagraph"/>
        <w:rPr>
          <w:sz w:val="24"/>
          <w:szCs w:val="24"/>
        </w:rPr>
      </w:pPr>
      <w:r>
        <w:rPr>
          <w:sz w:val="24"/>
          <w:szCs w:val="24"/>
        </w:rPr>
        <w:t>YMAR-650CHECK</w:t>
      </w:r>
    </w:p>
    <w:p w:rsidR="009C14E2" w:rsidRDefault="009C14E2" w:rsidP="009C14E2">
      <w:pPr>
        <w:pStyle w:val="ListParagraph"/>
        <w:rPr>
          <w:sz w:val="24"/>
          <w:szCs w:val="24"/>
        </w:rPr>
      </w:pPr>
      <w:r>
        <w:rPr>
          <w:sz w:val="24"/>
          <w:szCs w:val="24"/>
        </w:rPr>
        <w:t>[Check there is a current spouse/partner and they are not in the household]</w:t>
      </w:r>
    </w:p>
    <w:p w:rsidR="009C14E2" w:rsidRDefault="009C14E2" w:rsidP="009C14E2">
      <w:pPr>
        <w:pStyle w:val="ListParagraph"/>
        <w:rPr>
          <w:sz w:val="24"/>
          <w:szCs w:val="24"/>
        </w:rPr>
      </w:pPr>
      <w:r>
        <w:rPr>
          <w:sz w:val="24"/>
          <w:szCs w:val="24"/>
        </w:rPr>
        <w:t>If answer=1 then go to YMAR-651</w:t>
      </w:r>
    </w:p>
    <w:p w:rsidR="009C14E2" w:rsidRDefault="009C14E2" w:rsidP="009C14E2">
      <w:pPr>
        <w:pStyle w:val="ListParagraph"/>
        <w:rPr>
          <w:sz w:val="24"/>
          <w:szCs w:val="24"/>
        </w:rPr>
      </w:pPr>
      <w:r>
        <w:rPr>
          <w:sz w:val="24"/>
          <w:szCs w:val="24"/>
        </w:rPr>
        <w:t>default next YMAR-705</w:t>
      </w:r>
    </w:p>
    <w:p w:rsidR="009C14E2" w:rsidRDefault="009C14E2" w:rsidP="009C14E2">
      <w:pPr>
        <w:pStyle w:val="NormalWeb"/>
        <w:rPr>
          <w:color w:val="000000"/>
        </w:rPr>
      </w:pPr>
      <w:r>
        <w:rPr>
          <w:color w:val="000000"/>
        </w:rPr>
        <w:t>YMAR- 651</w:t>
      </w:r>
    </w:p>
    <w:p w:rsidR="009C14E2" w:rsidRDefault="009C14E2" w:rsidP="009C14E2">
      <w:pPr>
        <w:pStyle w:val="NormalWeb"/>
      </w:pPr>
      <w:r>
        <w:rPr>
          <w:color w:val="000000"/>
        </w:rPr>
        <w:t>Is your spouse/partner currently employed full-time, part-time, or not at all?</w:t>
      </w:r>
    </w:p>
    <w:tbl>
      <w:tblPr>
        <w:tblW w:w="4750" w:type="pct"/>
        <w:tblCellSpacing w:w="0" w:type="dxa"/>
        <w:tblCellMar>
          <w:left w:w="0" w:type="dxa"/>
          <w:right w:w="0" w:type="dxa"/>
        </w:tblCellMar>
        <w:tblLook w:val="04A0"/>
      </w:tblPr>
      <w:tblGrid>
        <w:gridCol w:w="8892"/>
      </w:tblGrid>
      <w:tr w:rsidR="009C14E2" w:rsidTr="006255F9">
        <w:trPr>
          <w:tblCellSpacing w:w="0" w:type="dxa"/>
        </w:trPr>
        <w:tc>
          <w:tcPr>
            <w:tcW w:w="500" w:type="pct"/>
            <w:vAlign w:val="center"/>
            <w:hideMark/>
          </w:tcPr>
          <w:p w:rsidR="009C14E2" w:rsidRDefault="009C14E2" w:rsidP="006255F9">
            <w:pPr>
              <w:jc w:val="right"/>
            </w:pPr>
          </w:p>
        </w:tc>
      </w:tr>
    </w:tbl>
    <w:p w:rsidR="009C14E2" w:rsidRDefault="009C14E2" w:rsidP="009C14E2">
      <w:pPr>
        <w:rPr>
          <w:vanish/>
        </w:rPr>
      </w:pPr>
    </w:p>
    <w:tbl>
      <w:tblPr>
        <w:tblW w:w="4750" w:type="pct"/>
        <w:tblCellSpacing w:w="0" w:type="dxa"/>
        <w:tblCellMar>
          <w:left w:w="0" w:type="dxa"/>
          <w:right w:w="0" w:type="dxa"/>
        </w:tblCellMar>
        <w:tblLook w:val="04A0"/>
      </w:tblPr>
      <w:tblGrid>
        <w:gridCol w:w="541"/>
        <w:gridCol w:w="8351"/>
      </w:tblGrid>
      <w:tr w:rsidR="009C14E2" w:rsidTr="006255F9">
        <w:trPr>
          <w:tblCellSpacing w:w="0" w:type="dxa"/>
        </w:trPr>
        <w:tc>
          <w:tcPr>
            <w:tcW w:w="304" w:type="pct"/>
            <w:vAlign w:val="center"/>
            <w:hideMark/>
          </w:tcPr>
          <w:p w:rsidR="009C14E2" w:rsidRDefault="009C14E2" w:rsidP="006255F9">
            <w:r>
              <w:t> </w:t>
            </w:r>
          </w:p>
        </w:tc>
        <w:tc>
          <w:tcPr>
            <w:tcW w:w="4696" w:type="pct"/>
            <w:hideMark/>
          </w:tcPr>
          <w:p w:rsidR="009C14E2" w:rsidRDefault="009C14E2" w:rsidP="006255F9">
            <w:r>
              <w:t>1   Full-time</w:t>
            </w:r>
          </w:p>
        </w:tc>
      </w:tr>
      <w:tr w:rsidR="009C14E2" w:rsidTr="006255F9">
        <w:trPr>
          <w:tblCellSpacing w:w="0" w:type="dxa"/>
        </w:trPr>
        <w:tc>
          <w:tcPr>
            <w:tcW w:w="304" w:type="pct"/>
            <w:vAlign w:val="center"/>
            <w:hideMark/>
          </w:tcPr>
          <w:p w:rsidR="009C14E2" w:rsidRDefault="009C14E2" w:rsidP="006255F9">
            <w:r>
              <w:t> </w:t>
            </w:r>
          </w:p>
        </w:tc>
        <w:tc>
          <w:tcPr>
            <w:tcW w:w="4696" w:type="pct"/>
            <w:hideMark/>
          </w:tcPr>
          <w:p w:rsidR="009C14E2" w:rsidRDefault="009C14E2" w:rsidP="006255F9">
            <w:r>
              <w:t>2   Part-time</w:t>
            </w:r>
          </w:p>
        </w:tc>
      </w:tr>
      <w:tr w:rsidR="009C14E2" w:rsidTr="006255F9">
        <w:trPr>
          <w:tblCellSpacing w:w="0" w:type="dxa"/>
        </w:trPr>
        <w:tc>
          <w:tcPr>
            <w:tcW w:w="304" w:type="pct"/>
            <w:vAlign w:val="center"/>
            <w:hideMark/>
          </w:tcPr>
          <w:p w:rsidR="009C14E2" w:rsidRDefault="009C14E2" w:rsidP="006255F9">
            <w:r>
              <w:t> </w:t>
            </w:r>
          </w:p>
        </w:tc>
        <w:tc>
          <w:tcPr>
            <w:tcW w:w="4696" w:type="pct"/>
            <w:hideMark/>
          </w:tcPr>
          <w:p w:rsidR="009C14E2" w:rsidRDefault="009C14E2" w:rsidP="006255F9">
            <w:r>
              <w:t>3   Not at all</w:t>
            </w:r>
          </w:p>
          <w:p w:rsidR="009C14E2" w:rsidRDefault="009C14E2" w:rsidP="006255F9"/>
          <w:p w:rsidR="009C14E2" w:rsidRDefault="009C14E2" w:rsidP="006255F9">
            <w:r>
              <w:t>Default next: YMAR-651CHECK</w:t>
            </w:r>
          </w:p>
          <w:p w:rsidR="009C14E2" w:rsidRPr="000A4D96" w:rsidRDefault="009C14E2" w:rsidP="006255F9">
            <w:r>
              <w:t>YMAR-651CHECK</w:t>
            </w:r>
          </w:p>
        </w:tc>
      </w:tr>
    </w:tbl>
    <w:p w:rsidR="009C14E2" w:rsidRDefault="009C14E2" w:rsidP="009C14E2">
      <w:pPr>
        <w:pStyle w:val="ListParagraph"/>
        <w:rPr>
          <w:sz w:val="24"/>
          <w:szCs w:val="24"/>
        </w:rPr>
      </w:pPr>
      <w:r>
        <w:rPr>
          <w:sz w:val="24"/>
          <w:szCs w:val="24"/>
        </w:rPr>
        <w:t>[YMAR-651=1 or 2]</w:t>
      </w:r>
    </w:p>
    <w:p w:rsidR="009C14E2" w:rsidRDefault="009C14E2" w:rsidP="009C14E2">
      <w:pPr>
        <w:pStyle w:val="ListParagraph"/>
        <w:rPr>
          <w:sz w:val="24"/>
          <w:szCs w:val="24"/>
        </w:rPr>
      </w:pPr>
      <w:r>
        <w:rPr>
          <w:sz w:val="24"/>
          <w:szCs w:val="24"/>
        </w:rPr>
        <w:t>if answer=1 then go to YMAR-652 (that is, if spouse/partner employed full or part-time)</w:t>
      </w:r>
    </w:p>
    <w:p w:rsidR="009C14E2" w:rsidRDefault="009C14E2" w:rsidP="009C14E2">
      <w:pPr>
        <w:pStyle w:val="ListParagraph"/>
        <w:rPr>
          <w:sz w:val="24"/>
          <w:szCs w:val="24"/>
        </w:rPr>
      </w:pPr>
      <w:r>
        <w:rPr>
          <w:sz w:val="24"/>
          <w:szCs w:val="24"/>
        </w:rPr>
        <w:t>Default next YMAR-705</w:t>
      </w:r>
    </w:p>
    <w:p w:rsidR="009C14E2" w:rsidRDefault="009C14E2" w:rsidP="009C14E2">
      <w:pPr>
        <w:pStyle w:val="ListParagraph"/>
        <w:rPr>
          <w:rFonts w:ascii="Garamond" w:hAnsi="Garamond" w:cs="Courier"/>
          <w:szCs w:val="26"/>
        </w:rPr>
      </w:pPr>
      <w:r>
        <w:rPr>
          <w:rFonts w:ascii="Garamond" w:hAnsi="Garamond" w:cs="Courier"/>
          <w:szCs w:val="26"/>
        </w:rPr>
        <w:t>YMAR-652</w:t>
      </w:r>
    </w:p>
    <w:p w:rsidR="009C14E2" w:rsidRDefault="009C14E2" w:rsidP="009C14E2">
      <w:pPr>
        <w:pStyle w:val="ListParagraph"/>
        <w:rPr>
          <w:rFonts w:ascii="Garamond" w:hAnsi="Garamond" w:cs="Courier"/>
          <w:szCs w:val="26"/>
        </w:rPr>
      </w:pPr>
      <w:r w:rsidRPr="00BA6869">
        <w:rPr>
          <w:rFonts w:ascii="Garamond" w:hAnsi="Garamond" w:cs="Courier"/>
          <w:szCs w:val="26"/>
        </w:rPr>
        <w:t xml:space="preserve">.How far in advance does your spouse/partner usually know what days and hours his/her main employer will need him/her to work? </w:t>
      </w:r>
    </w:p>
    <w:p w:rsidR="009C14E2" w:rsidRDefault="009C14E2" w:rsidP="009C14E2">
      <w:pPr>
        <w:pStyle w:val="ListParagraph"/>
        <w:rPr>
          <w:rFonts w:ascii="Garamond" w:hAnsi="Garamond" w:cs="Courier"/>
          <w:szCs w:val="26"/>
        </w:rPr>
      </w:pPr>
      <w:r w:rsidRPr="00BA6869">
        <w:rPr>
          <w:rFonts w:ascii="Garamond" w:hAnsi="Garamond" w:cs="Courier"/>
          <w:szCs w:val="26"/>
        </w:rPr>
        <w:t xml:space="preserve">1) one week or less </w:t>
      </w:r>
    </w:p>
    <w:p w:rsidR="009C14E2" w:rsidRDefault="009C14E2" w:rsidP="009C14E2">
      <w:pPr>
        <w:pStyle w:val="ListParagraph"/>
        <w:rPr>
          <w:rFonts w:ascii="Garamond" w:hAnsi="Garamond" w:cs="Courier"/>
          <w:szCs w:val="26"/>
        </w:rPr>
      </w:pPr>
      <w:r w:rsidRPr="00BA6869">
        <w:rPr>
          <w:rFonts w:ascii="Garamond" w:hAnsi="Garamond" w:cs="Courier"/>
          <w:szCs w:val="26"/>
        </w:rPr>
        <w:t xml:space="preserve">(2) between 1 and 2 weeks </w:t>
      </w:r>
    </w:p>
    <w:p w:rsidR="009C14E2" w:rsidRDefault="009C14E2" w:rsidP="009C14E2">
      <w:pPr>
        <w:pStyle w:val="ListParagraph"/>
        <w:rPr>
          <w:rFonts w:ascii="Garamond" w:hAnsi="Garamond" w:cs="Courier"/>
          <w:szCs w:val="26"/>
        </w:rPr>
      </w:pPr>
      <w:r w:rsidRPr="00BA6869">
        <w:rPr>
          <w:rFonts w:ascii="Garamond" w:hAnsi="Garamond" w:cs="Courier"/>
          <w:szCs w:val="26"/>
        </w:rPr>
        <w:t xml:space="preserve">(3) between 3 and 4 weeks </w:t>
      </w:r>
    </w:p>
    <w:p w:rsidR="009C14E2" w:rsidRPr="00BA6869" w:rsidRDefault="009C14E2" w:rsidP="009C14E2">
      <w:pPr>
        <w:pStyle w:val="ListParagraph"/>
        <w:rPr>
          <w:rFonts w:ascii="Garamond" w:hAnsi="Garamond" w:cs="Courier"/>
          <w:szCs w:val="26"/>
        </w:rPr>
      </w:pPr>
      <w:r w:rsidRPr="00BA6869">
        <w:rPr>
          <w:rFonts w:ascii="Garamond" w:hAnsi="Garamond" w:cs="Courier"/>
          <w:szCs w:val="26"/>
        </w:rPr>
        <w:t xml:space="preserve">(4) 4 weeks or more  </w:t>
      </w:r>
    </w:p>
    <w:p w:rsidR="009C14E2" w:rsidRDefault="009C14E2" w:rsidP="009C14E2">
      <w:pPr>
        <w:pStyle w:val="ListParagraph"/>
        <w:widowControl w:val="0"/>
        <w:autoSpaceDE w:val="0"/>
        <w:autoSpaceDN w:val="0"/>
        <w:adjustRightInd w:val="0"/>
        <w:rPr>
          <w:rFonts w:ascii="Garamond" w:hAnsi="Garamond" w:cs="Arial"/>
          <w:szCs w:val="26"/>
        </w:rPr>
      </w:pPr>
      <w:r>
        <w:rPr>
          <w:rFonts w:ascii="Garamond" w:hAnsi="Garamond" w:cs="Arial"/>
          <w:szCs w:val="26"/>
        </w:rPr>
        <w:t>YMAR-653</w:t>
      </w:r>
    </w:p>
    <w:p w:rsidR="009C14E2" w:rsidRPr="00BA6869" w:rsidRDefault="009C14E2" w:rsidP="009C14E2">
      <w:pPr>
        <w:pStyle w:val="ListParagraph"/>
        <w:widowControl w:val="0"/>
        <w:autoSpaceDE w:val="0"/>
        <w:autoSpaceDN w:val="0"/>
        <w:adjustRightInd w:val="0"/>
        <w:rPr>
          <w:rFonts w:ascii="Garamond" w:hAnsi="Garamond" w:cs="Arial"/>
          <w:szCs w:val="26"/>
        </w:rPr>
      </w:pPr>
      <w:r w:rsidRPr="00BA6869">
        <w:rPr>
          <w:rFonts w:ascii="Garamond" w:hAnsi="Garamond" w:cs="Arial"/>
          <w:szCs w:val="26"/>
        </w:rPr>
        <w:t>Which of the following statements best describes how your spouse/partner’s working hours are decided at his/her main employer</w:t>
      </w:r>
      <w:r>
        <w:rPr>
          <w:rFonts w:ascii="Garamond" w:hAnsi="Garamond" w:cs="Arial"/>
          <w:szCs w:val="26"/>
        </w:rPr>
        <w:t>?</w:t>
      </w:r>
    </w:p>
    <w:p w:rsidR="009C14E2" w:rsidRPr="00BA6869" w:rsidRDefault="009C14E2" w:rsidP="009C14E2">
      <w:pPr>
        <w:pStyle w:val="ListParagraph"/>
        <w:widowControl w:val="0"/>
        <w:autoSpaceDE w:val="0"/>
        <w:autoSpaceDN w:val="0"/>
        <w:adjustRightInd w:val="0"/>
        <w:rPr>
          <w:rFonts w:ascii="Garamond" w:hAnsi="Garamond" w:cs="Arial"/>
          <w:szCs w:val="26"/>
        </w:rPr>
      </w:pPr>
      <w:r w:rsidRPr="00BA6869">
        <w:rPr>
          <w:rFonts w:ascii="Garamond" w:hAnsi="Garamond" w:cs="Arial"/>
          <w:szCs w:val="26"/>
        </w:rPr>
        <w:t xml:space="preserve">(IF NEEDED: By working hours we mean here the time </w:t>
      </w:r>
      <w:r>
        <w:rPr>
          <w:rFonts w:ascii="Garamond" w:hAnsi="Garamond" w:cs="Arial"/>
          <w:szCs w:val="26"/>
        </w:rPr>
        <w:t xml:space="preserve">s/he </w:t>
      </w:r>
      <w:r w:rsidRPr="00BA6869">
        <w:rPr>
          <w:rFonts w:ascii="Garamond" w:hAnsi="Garamond" w:cs="Arial"/>
          <w:szCs w:val="26"/>
        </w:rPr>
        <w:t>start</w:t>
      </w:r>
      <w:r>
        <w:rPr>
          <w:rFonts w:ascii="Garamond" w:hAnsi="Garamond" w:cs="Arial"/>
          <w:szCs w:val="26"/>
        </w:rPr>
        <w:t>s</w:t>
      </w:r>
      <w:r w:rsidRPr="00BA6869">
        <w:rPr>
          <w:rFonts w:ascii="Garamond" w:hAnsi="Garamond" w:cs="Arial"/>
          <w:szCs w:val="26"/>
        </w:rPr>
        <w:t xml:space="preserve"> and finish</w:t>
      </w:r>
      <w:r>
        <w:rPr>
          <w:rFonts w:ascii="Garamond" w:hAnsi="Garamond" w:cs="Arial"/>
          <w:szCs w:val="26"/>
        </w:rPr>
        <w:t>es</w:t>
      </w:r>
      <w:r w:rsidRPr="00BA6869">
        <w:rPr>
          <w:rFonts w:ascii="Garamond" w:hAnsi="Garamond" w:cs="Arial"/>
          <w:szCs w:val="26"/>
        </w:rPr>
        <w:t xml:space="preserve"> work, and not the total hours work</w:t>
      </w:r>
      <w:r>
        <w:rPr>
          <w:rFonts w:ascii="Garamond" w:hAnsi="Garamond" w:cs="Arial"/>
          <w:szCs w:val="26"/>
        </w:rPr>
        <w:t>ed</w:t>
      </w:r>
      <w:r w:rsidRPr="00BA6869">
        <w:rPr>
          <w:rFonts w:ascii="Garamond" w:hAnsi="Garamond" w:cs="Arial"/>
          <w:szCs w:val="26"/>
        </w:rPr>
        <w:t xml:space="preserve"> per week or month.)</w:t>
      </w:r>
    </w:p>
    <w:p w:rsidR="009C14E2" w:rsidRDefault="009C14E2" w:rsidP="009C14E2">
      <w:pPr>
        <w:pStyle w:val="ListParagraph"/>
        <w:rPr>
          <w:rFonts w:ascii="Garamond" w:hAnsi="Garamond" w:cs="Arial"/>
          <w:szCs w:val="26"/>
        </w:rPr>
      </w:pPr>
      <w:r w:rsidRPr="00A95C7B">
        <w:rPr>
          <w:rFonts w:ascii="Garamond" w:hAnsi="Garamond" w:cs="Arial"/>
          <w:szCs w:val="26"/>
        </w:rPr>
        <w:t xml:space="preserve">1) Starting and finishing times </w:t>
      </w:r>
      <w:r>
        <w:rPr>
          <w:rFonts w:ascii="Garamond" w:hAnsi="Garamond" w:cs="Arial"/>
          <w:szCs w:val="26"/>
        </w:rPr>
        <w:t>are decided by his/her employer and he/she cannot change them on his/her own.</w:t>
      </w:r>
    </w:p>
    <w:p w:rsidR="009C14E2" w:rsidRDefault="009C14E2" w:rsidP="009C14E2">
      <w:pPr>
        <w:pStyle w:val="ListParagraph"/>
        <w:rPr>
          <w:rFonts w:ascii="Garamond" w:hAnsi="Garamond" w:cs="Arial"/>
          <w:szCs w:val="26"/>
        </w:rPr>
      </w:pPr>
      <w:r w:rsidRPr="00A95C7B">
        <w:rPr>
          <w:rFonts w:ascii="Garamond" w:hAnsi="Garamond" w:cs="Arial"/>
          <w:szCs w:val="26"/>
        </w:rPr>
        <w:t>(2) Starting and finishing times are decide</w:t>
      </w:r>
      <w:r>
        <w:rPr>
          <w:rFonts w:ascii="Garamond" w:hAnsi="Garamond" w:cs="Arial"/>
          <w:szCs w:val="26"/>
        </w:rPr>
        <w:t>d by his/her employer but with his/her input.</w:t>
      </w:r>
    </w:p>
    <w:p w:rsidR="009C14E2" w:rsidRDefault="009C14E2" w:rsidP="009C14E2">
      <w:pPr>
        <w:pStyle w:val="ListParagraph"/>
        <w:rPr>
          <w:rFonts w:ascii="Garamond" w:hAnsi="Garamond" w:cs="Arial"/>
          <w:szCs w:val="26"/>
        </w:rPr>
      </w:pPr>
      <w:r>
        <w:rPr>
          <w:rFonts w:ascii="Garamond" w:hAnsi="Garamond" w:cs="Arial"/>
          <w:szCs w:val="26"/>
        </w:rPr>
        <w:t>(3) He/she can decide the time he/she</w:t>
      </w:r>
      <w:r w:rsidRPr="00A95C7B">
        <w:rPr>
          <w:rFonts w:ascii="Garamond" w:hAnsi="Garamond" w:cs="Arial"/>
          <w:szCs w:val="26"/>
        </w:rPr>
        <w:t xml:space="preserve"> start</w:t>
      </w:r>
      <w:r>
        <w:rPr>
          <w:rFonts w:ascii="Garamond" w:hAnsi="Garamond" w:cs="Arial"/>
          <w:szCs w:val="26"/>
        </w:rPr>
        <w:t>s</w:t>
      </w:r>
      <w:r w:rsidRPr="00A95C7B">
        <w:rPr>
          <w:rFonts w:ascii="Garamond" w:hAnsi="Garamond" w:cs="Arial"/>
          <w:szCs w:val="26"/>
        </w:rPr>
        <w:t xml:space="preserve"> and finish</w:t>
      </w:r>
      <w:r>
        <w:rPr>
          <w:rFonts w:ascii="Garamond" w:hAnsi="Garamond" w:cs="Arial"/>
          <w:szCs w:val="26"/>
        </w:rPr>
        <w:t>es</w:t>
      </w:r>
      <w:r w:rsidRPr="00A95C7B">
        <w:rPr>
          <w:rFonts w:ascii="Garamond" w:hAnsi="Garamond" w:cs="Arial"/>
          <w:szCs w:val="26"/>
        </w:rPr>
        <w:t xml:space="preserve"> work,</w:t>
      </w:r>
      <w:r>
        <w:rPr>
          <w:rFonts w:ascii="Garamond" w:hAnsi="Garamond" w:cs="Arial"/>
          <w:szCs w:val="26"/>
        </w:rPr>
        <w:t xml:space="preserve"> within certain limits.</w:t>
      </w:r>
    </w:p>
    <w:p w:rsidR="009C14E2" w:rsidRDefault="009C14E2" w:rsidP="009C14E2">
      <w:pPr>
        <w:pStyle w:val="ListParagraph"/>
        <w:rPr>
          <w:highlight w:val="yellow"/>
        </w:rPr>
      </w:pPr>
      <w:r>
        <w:rPr>
          <w:rFonts w:ascii="Garamond" w:hAnsi="Garamond" w:cs="Arial"/>
          <w:szCs w:val="26"/>
        </w:rPr>
        <w:lastRenderedPageBreak/>
        <w:t xml:space="preserve"> (4) He/she is entirely free to decide when he/she</w:t>
      </w:r>
      <w:r w:rsidRPr="00A95C7B">
        <w:rPr>
          <w:rFonts w:ascii="Garamond" w:hAnsi="Garamond" w:cs="Arial"/>
          <w:szCs w:val="26"/>
        </w:rPr>
        <w:t xml:space="preserve"> start</w:t>
      </w:r>
      <w:r>
        <w:rPr>
          <w:rFonts w:ascii="Garamond" w:hAnsi="Garamond" w:cs="Arial"/>
          <w:szCs w:val="26"/>
        </w:rPr>
        <w:t>s</w:t>
      </w:r>
      <w:r w:rsidRPr="00A95C7B">
        <w:rPr>
          <w:rFonts w:ascii="Garamond" w:hAnsi="Garamond" w:cs="Arial"/>
          <w:szCs w:val="26"/>
        </w:rPr>
        <w:t xml:space="preserve"> and finish</w:t>
      </w:r>
      <w:r>
        <w:rPr>
          <w:rFonts w:ascii="Garamond" w:hAnsi="Garamond" w:cs="Arial"/>
          <w:szCs w:val="26"/>
        </w:rPr>
        <w:t>es</w:t>
      </w:r>
      <w:r w:rsidRPr="00A95C7B">
        <w:rPr>
          <w:rFonts w:ascii="Garamond" w:hAnsi="Garamond" w:cs="Arial"/>
          <w:szCs w:val="26"/>
        </w:rPr>
        <w:t xml:space="preserve"> work.</w:t>
      </w:r>
    </w:p>
    <w:p w:rsidR="009C14E2" w:rsidRDefault="009C14E2" w:rsidP="009C14E2">
      <w:pPr>
        <w:pStyle w:val="ListParagraph"/>
        <w:rPr>
          <w:sz w:val="24"/>
          <w:szCs w:val="24"/>
        </w:rPr>
      </w:pPr>
      <w:r>
        <w:rPr>
          <w:sz w:val="24"/>
          <w:szCs w:val="24"/>
        </w:rPr>
        <w:t>Default next YMAR-705</w:t>
      </w:r>
    </w:p>
    <w:p w:rsidR="009C14E2" w:rsidRPr="00BA6869" w:rsidRDefault="009C14E2" w:rsidP="009C14E2">
      <w:pPr>
        <w:pStyle w:val="ListParagraph"/>
        <w:rPr>
          <w:sz w:val="24"/>
          <w:szCs w:val="24"/>
        </w:rPr>
      </w:pPr>
    </w:p>
    <w:p w:rsidR="009C14E2" w:rsidRPr="00596346" w:rsidRDefault="009C14E2" w:rsidP="009C14E2">
      <w:pPr>
        <w:pStyle w:val="ListParagraph"/>
        <w:numPr>
          <w:ilvl w:val="0"/>
          <w:numId w:val="12"/>
        </w:numPr>
        <w:rPr>
          <w:sz w:val="24"/>
          <w:szCs w:val="24"/>
        </w:rPr>
      </w:pPr>
      <w:r w:rsidRPr="00596346">
        <w:rPr>
          <w:sz w:val="24"/>
          <w:szCs w:val="24"/>
        </w:rPr>
        <w:t xml:space="preserve">Fertility expectations  </w:t>
      </w:r>
      <w:r>
        <w:rPr>
          <w:sz w:val="24"/>
          <w:szCs w:val="24"/>
        </w:rPr>
        <w:t xml:space="preserve">questions </w:t>
      </w:r>
      <w:r w:rsidRPr="00596346">
        <w:rPr>
          <w:sz w:val="24"/>
          <w:szCs w:val="24"/>
        </w:rPr>
        <w:t>YMAR-620</w:t>
      </w:r>
      <w:r>
        <w:rPr>
          <w:sz w:val="24"/>
          <w:szCs w:val="24"/>
        </w:rPr>
        <w:t>A and 620B</w:t>
      </w:r>
      <w:r w:rsidRPr="00596346">
        <w:rPr>
          <w:sz w:val="24"/>
          <w:szCs w:val="24"/>
        </w:rPr>
        <w:t xml:space="preserve"> will only be asked for </w:t>
      </w:r>
      <w:r>
        <w:rPr>
          <w:sz w:val="24"/>
          <w:szCs w:val="24"/>
        </w:rPr>
        <w:t xml:space="preserve">Rs who missed both </w:t>
      </w:r>
      <w:r w:rsidRPr="00596346">
        <w:rPr>
          <w:sz w:val="24"/>
          <w:szCs w:val="24"/>
        </w:rPr>
        <w:t>R13</w:t>
      </w:r>
      <w:r>
        <w:rPr>
          <w:sz w:val="24"/>
          <w:szCs w:val="24"/>
        </w:rPr>
        <w:t>&amp; R14.</w:t>
      </w:r>
    </w:p>
    <w:p w:rsidR="009C14E2" w:rsidRPr="00D924A3" w:rsidRDefault="009C14E2" w:rsidP="009C14E2">
      <w:pPr>
        <w:ind w:left="360"/>
      </w:pPr>
    </w:p>
    <w:p w:rsidR="009C14E2" w:rsidRDefault="009C14E2" w:rsidP="009C14E2">
      <w:pPr>
        <w:ind w:left="360"/>
      </w:pPr>
      <w:r w:rsidRPr="00C1432B">
        <w:t xml:space="preserve">YMAR-620 default to </w:t>
      </w:r>
      <w:r>
        <w:t>:</w:t>
      </w:r>
    </w:p>
    <w:p w:rsidR="009C14E2" w:rsidRPr="00265487" w:rsidRDefault="009C14E2" w:rsidP="009C14E2">
      <w:pPr>
        <w:rPr>
          <w:b/>
          <w:iCs/>
        </w:rPr>
      </w:pPr>
      <w:r>
        <w:rPr>
          <w:iCs/>
        </w:rPr>
        <w:t xml:space="preserve">       </w:t>
      </w:r>
      <w:r w:rsidRPr="00265487">
        <w:rPr>
          <w:b/>
          <w:iCs/>
        </w:rPr>
        <w:t>YMAR-FERTEXP-CHECK</w:t>
      </w:r>
    </w:p>
    <w:p w:rsidR="009C14E2" w:rsidRDefault="009C14E2" w:rsidP="009C14E2">
      <w:pPr>
        <w:rPr>
          <w:iCs/>
        </w:rPr>
      </w:pPr>
      <w:r>
        <w:rPr>
          <w:iCs/>
        </w:rPr>
        <w:t xml:space="preserve">       [R13complete=0&amp; R14 complete=0]</w:t>
      </w:r>
    </w:p>
    <w:p w:rsidR="009C14E2" w:rsidRDefault="009C14E2" w:rsidP="009C14E2">
      <w:pPr>
        <w:rPr>
          <w:iCs/>
        </w:rPr>
      </w:pPr>
      <w:r>
        <w:rPr>
          <w:iCs/>
        </w:rPr>
        <w:t xml:space="preserve">       If answer=1 then go to YMAR-620A</w:t>
      </w:r>
    </w:p>
    <w:p w:rsidR="009C14E2" w:rsidRDefault="009C14E2" w:rsidP="009C14E2">
      <w:pPr>
        <w:rPr>
          <w:iCs/>
        </w:rPr>
      </w:pPr>
      <w:r>
        <w:rPr>
          <w:iCs/>
        </w:rPr>
        <w:t xml:space="preserve">       Default next: </w:t>
      </w:r>
      <w:r w:rsidRPr="00C1432B">
        <w:rPr>
          <w:iCs/>
        </w:rPr>
        <w:t>YMAR-630.</w:t>
      </w:r>
    </w:p>
    <w:p w:rsidR="009C14E2" w:rsidRDefault="009C14E2" w:rsidP="009C14E2">
      <w:pPr>
        <w:jc w:val="center"/>
        <w:rPr>
          <w:b/>
        </w:rPr>
      </w:pPr>
    </w:p>
    <w:p w:rsidR="009C14E2" w:rsidRPr="00596346" w:rsidRDefault="009C14E2" w:rsidP="009C14E2">
      <w:pPr>
        <w:rPr>
          <w:b/>
          <w:sz w:val="24"/>
          <w:szCs w:val="24"/>
        </w:rPr>
      </w:pPr>
      <w:r w:rsidRPr="00596346">
        <w:rPr>
          <w:b/>
          <w:sz w:val="24"/>
          <w:szCs w:val="24"/>
        </w:rPr>
        <w:t xml:space="preserve">Fertility </w:t>
      </w:r>
    </w:p>
    <w:p w:rsidR="009C14E2" w:rsidRDefault="009C14E2" w:rsidP="009C14E2">
      <w:pPr>
        <w:rPr>
          <w:sz w:val="24"/>
          <w:szCs w:val="24"/>
        </w:rPr>
      </w:pPr>
      <w:r w:rsidRPr="00596346">
        <w:rPr>
          <w:sz w:val="24"/>
          <w:szCs w:val="24"/>
        </w:rPr>
        <w:t xml:space="preserve">The planned rotation of questions </w:t>
      </w:r>
    </w:p>
    <w:p w:rsidR="009C14E2" w:rsidRDefault="009C14E2" w:rsidP="009C14E2">
      <w:pPr>
        <w:pStyle w:val="ListParagraph"/>
        <w:numPr>
          <w:ilvl w:val="0"/>
          <w:numId w:val="22"/>
        </w:numPr>
        <w:spacing w:after="200" w:line="276" w:lineRule="auto"/>
        <w:contextualSpacing w:val="0"/>
      </w:pPr>
      <w:r>
        <w:t>Questions on other parent of existing children and preexisting non-resident children will be asked in R15. The following changes will be made to YFER-4929HNA:</w:t>
      </w:r>
    </w:p>
    <w:tbl>
      <w:tblPr>
        <w:tblW w:w="4900" w:type="pct"/>
        <w:tblCellSpacing w:w="0" w:type="dxa"/>
        <w:tblCellMar>
          <w:left w:w="0" w:type="dxa"/>
          <w:right w:w="0" w:type="dxa"/>
        </w:tblCellMar>
        <w:tblLook w:val="04A0"/>
      </w:tblPr>
      <w:tblGrid>
        <w:gridCol w:w="6054"/>
        <w:gridCol w:w="3119"/>
      </w:tblGrid>
      <w:tr w:rsidR="009C14E2" w:rsidTr="006255F9">
        <w:trPr>
          <w:tblCellSpacing w:w="0" w:type="dxa"/>
        </w:trPr>
        <w:tc>
          <w:tcPr>
            <w:tcW w:w="3300" w:type="pct"/>
            <w:vAlign w:val="center"/>
            <w:hideMark/>
          </w:tcPr>
          <w:p w:rsidR="009C14E2" w:rsidRDefault="009C14E2" w:rsidP="006255F9">
            <w:pPr>
              <w:rPr>
                <w:sz w:val="24"/>
                <w:szCs w:val="24"/>
              </w:rPr>
            </w:pPr>
            <w:bookmarkStart w:id="39" w:name="YFER-4929HNA"/>
            <w:r>
              <w:rPr>
                <w:rStyle w:val="qname1"/>
              </w:rPr>
              <w:t>YFER-4929HNA</w:t>
            </w:r>
            <w:r>
              <w:t xml:space="preserve"> []</w:t>
            </w:r>
          </w:p>
        </w:tc>
        <w:tc>
          <w:tcPr>
            <w:tcW w:w="1700" w:type="pct"/>
            <w:vAlign w:val="center"/>
            <w:hideMark/>
          </w:tcPr>
          <w:p w:rsidR="009C14E2" w:rsidRDefault="009C14E2" w:rsidP="006255F9">
            <w:pPr>
              <w:rPr>
                <w:sz w:val="24"/>
                <w:szCs w:val="24"/>
              </w:rPr>
            </w:pPr>
            <w:r>
              <w:rPr>
                <w:b/>
                <w:bCs/>
              </w:rPr>
              <w:t xml:space="preserve">Section: </w:t>
            </w:r>
            <w:r>
              <w:t>Fertility</w:t>
            </w:r>
          </w:p>
        </w:tc>
      </w:tr>
    </w:tbl>
    <w:p w:rsidR="009C14E2" w:rsidRDefault="009C14E2" w:rsidP="009C14E2">
      <w:pPr>
        <w:pStyle w:val="NormalWeb"/>
        <w:ind w:left="1440"/>
      </w:pPr>
      <w:r>
        <w:rPr>
          <w:color w:val="000000"/>
        </w:rPr>
        <w:t>[current survey round] == 1</w:t>
      </w:r>
      <w:r w:rsidRPr="0034494B">
        <w:rPr>
          <w:color w:val="FF0000"/>
        </w:rPr>
        <w:t>5</w:t>
      </w:r>
    </w:p>
    <w:p w:rsidR="009C14E2" w:rsidRDefault="009C14E2" w:rsidP="009C14E2">
      <w:pPr>
        <w:pStyle w:val="NormalWeb"/>
        <w:ind w:left="1440"/>
      </w:pPr>
      <w:r>
        <w:t>COMMENT: this is round 1</w:t>
      </w:r>
      <w:r w:rsidRPr="0034494B">
        <w:rPr>
          <w:color w:val="FF0000"/>
        </w:rPr>
        <w:t>5</w:t>
      </w:r>
    </w:p>
    <w:p w:rsidR="009C14E2" w:rsidRDefault="009C14E2" w:rsidP="009C14E2">
      <w:pPr>
        <w:pStyle w:val="ListParagraph"/>
        <w:spacing w:after="240"/>
        <w:ind w:left="1440"/>
      </w:pPr>
      <w:r>
        <w:rPr>
          <w:rStyle w:val="jump1"/>
        </w:rPr>
        <w:t xml:space="preserve">If Answer = 1 Then Go To </w:t>
      </w:r>
      <w:bookmarkEnd w:id="39"/>
      <w:r w:rsidRPr="0034494B">
        <w:rPr>
          <w:color w:val="FF0000"/>
        </w:rPr>
        <w:fldChar w:fldCharType="begin"/>
      </w:r>
      <w:r w:rsidRPr="0034494B">
        <w:rPr>
          <w:color w:val="FF0000"/>
        </w:rPr>
        <w:instrText xml:space="preserve"> HYPERLINK "file:///C:\\Documents%20and%20Settings\\krishnamurty-parvati\\Local%20Settings\\Temp\\nlsy97r14030510.html" \l "YFER-4929NXX" </w:instrText>
      </w:r>
      <w:r w:rsidRPr="0034494B">
        <w:rPr>
          <w:color w:val="FF0000"/>
        </w:rPr>
        <w:fldChar w:fldCharType="separate"/>
      </w:r>
      <w:r w:rsidRPr="0034494B">
        <w:rPr>
          <w:rStyle w:val="Hyperlink"/>
          <w:color w:val="FF0000"/>
        </w:rPr>
        <w:t>YFER-4929NXX</w:t>
      </w:r>
      <w:r w:rsidRPr="0034494B">
        <w:rPr>
          <w:color w:val="FF0000"/>
        </w:rPr>
        <w:fldChar w:fldCharType="end"/>
      </w:r>
    </w:p>
    <w:tbl>
      <w:tblPr>
        <w:tblW w:w="4900" w:type="pct"/>
        <w:tblCellSpacing w:w="0" w:type="dxa"/>
        <w:tblCellMar>
          <w:left w:w="0" w:type="dxa"/>
          <w:right w:w="0" w:type="dxa"/>
        </w:tblCellMar>
        <w:tblLook w:val="04A0"/>
      </w:tblPr>
      <w:tblGrid>
        <w:gridCol w:w="1150"/>
        <w:gridCol w:w="8023"/>
      </w:tblGrid>
      <w:tr w:rsidR="009C14E2" w:rsidTr="006255F9">
        <w:trPr>
          <w:tblCellSpacing w:w="0" w:type="dxa"/>
        </w:trPr>
        <w:tc>
          <w:tcPr>
            <w:tcW w:w="550" w:type="pct"/>
            <w:hideMark/>
          </w:tcPr>
          <w:p w:rsidR="009C14E2" w:rsidRDefault="009C14E2" w:rsidP="006255F9">
            <w:pPr>
              <w:rPr>
                <w:sz w:val="24"/>
                <w:szCs w:val="24"/>
              </w:rPr>
            </w:pPr>
            <w:r>
              <w:rPr>
                <w:b/>
                <w:bCs/>
              </w:rPr>
              <w:t>Default Next:</w:t>
            </w:r>
          </w:p>
        </w:tc>
        <w:tc>
          <w:tcPr>
            <w:tcW w:w="4450" w:type="pct"/>
            <w:hideMark/>
          </w:tcPr>
          <w:p w:rsidR="009C14E2" w:rsidRDefault="009C14E2" w:rsidP="006255F9">
            <w:pPr>
              <w:rPr>
                <w:sz w:val="24"/>
                <w:szCs w:val="24"/>
              </w:rPr>
            </w:pPr>
            <w:hyperlink r:id="rId99" w:anchor="YFER-4929NXX" w:history="1">
              <w:r>
                <w:rPr>
                  <w:rStyle w:val="Hyperlink"/>
                </w:rPr>
                <w:t>YFER-4929NXX</w:t>
              </w:r>
            </w:hyperlink>
          </w:p>
        </w:tc>
      </w:tr>
      <w:tr w:rsidR="009C14E2" w:rsidTr="006255F9">
        <w:trPr>
          <w:tblCellSpacing w:w="0" w:type="dxa"/>
        </w:trPr>
        <w:tc>
          <w:tcPr>
            <w:tcW w:w="550" w:type="pct"/>
            <w:hideMark/>
          </w:tcPr>
          <w:p w:rsidR="009C14E2" w:rsidRDefault="009C14E2" w:rsidP="006255F9">
            <w:pPr>
              <w:rPr>
                <w:sz w:val="24"/>
                <w:szCs w:val="24"/>
              </w:rPr>
            </w:pPr>
            <w:r>
              <w:rPr>
                <w:b/>
                <w:bCs/>
              </w:rPr>
              <w:t>Lead-In:</w:t>
            </w:r>
          </w:p>
        </w:tc>
        <w:tc>
          <w:tcPr>
            <w:tcW w:w="4450" w:type="pct"/>
            <w:hideMark/>
          </w:tcPr>
          <w:p w:rsidR="009C14E2" w:rsidRDefault="009C14E2" w:rsidP="006255F9">
            <w:pPr>
              <w:rPr>
                <w:sz w:val="24"/>
                <w:szCs w:val="24"/>
              </w:rPr>
            </w:pPr>
            <w:hyperlink r:id="rId100" w:anchor="YFER-4929HADB" w:history="1">
              <w:r>
                <w:rPr>
                  <w:rStyle w:val="Hyperlink"/>
                </w:rPr>
                <w:t>YFER-4929HADB</w:t>
              </w:r>
            </w:hyperlink>
            <w:r>
              <w:t xml:space="preserve"> [0:0], </w:t>
            </w:r>
            <w:hyperlink r:id="rId101" w:anchor="YFER-4874" w:history="1">
              <w:r>
                <w:rPr>
                  <w:rStyle w:val="Hyperlink"/>
                </w:rPr>
                <w:t>YFER-4874</w:t>
              </w:r>
            </w:hyperlink>
            <w:r>
              <w:t xml:space="preserve"> [Default], </w:t>
            </w:r>
            <w:hyperlink r:id="rId102" w:anchor="YFER-4910" w:history="1">
              <w:r>
                <w:rPr>
                  <w:rStyle w:val="Hyperlink"/>
                </w:rPr>
                <w:t>YFER-4910</w:t>
              </w:r>
            </w:hyperlink>
            <w:r>
              <w:t xml:space="preserve"> [Default], </w:t>
            </w:r>
            <w:hyperlink r:id="rId103" w:anchor="YFER-4929HADB" w:history="1">
              <w:r>
                <w:rPr>
                  <w:rStyle w:val="Hyperlink"/>
                </w:rPr>
                <w:t>YFER-4929HADB</w:t>
              </w:r>
            </w:hyperlink>
            <w:r>
              <w:t> [Default]</w:t>
            </w:r>
          </w:p>
        </w:tc>
      </w:tr>
    </w:tbl>
    <w:p w:rsidR="009C14E2" w:rsidRDefault="009C14E2" w:rsidP="009C14E2">
      <w:pPr>
        <w:pStyle w:val="ListParagraph"/>
        <w:ind w:left="1440"/>
      </w:pPr>
    </w:p>
    <w:p w:rsidR="009C14E2" w:rsidRPr="00831D73" w:rsidRDefault="009C14E2" w:rsidP="009C14E2">
      <w:pPr>
        <w:pStyle w:val="ListParagraph"/>
        <w:ind w:left="540"/>
        <w:rPr>
          <w:sz w:val="24"/>
          <w:szCs w:val="24"/>
        </w:rPr>
      </w:pPr>
    </w:p>
    <w:p w:rsidR="009C14E2" w:rsidRPr="005F73B7" w:rsidRDefault="009C14E2" w:rsidP="009C14E2">
      <w:pPr>
        <w:numPr>
          <w:ilvl w:val="0"/>
          <w:numId w:val="7"/>
        </w:numPr>
        <w:rPr>
          <w:sz w:val="24"/>
          <w:szCs w:val="24"/>
        </w:rPr>
      </w:pPr>
      <w:r w:rsidRPr="005F73B7">
        <w:rPr>
          <w:sz w:val="24"/>
          <w:szCs w:val="24"/>
        </w:rPr>
        <w:t>Fertility expectations questions will not be asked, except for R13</w:t>
      </w:r>
      <w:r>
        <w:rPr>
          <w:sz w:val="24"/>
          <w:szCs w:val="24"/>
        </w:rPr>
        <w:t>&amp;R14 (missed both)</w:t>
      </w:r>
      <w:r w:rsidRPr="005F73B7">
        <w:rPr>
          <w:sz w:val="24"/>
          <w:szCs w:val="24"/>
        </w:rPr>
        <w:t xml:space="preserve"> NIRs. New fertility check question will be added.</w:t>
      </w:r>
    </w:p>
    <w:p w:rsidR="009C14E2" w:rsidRPr="005F73B7" w:rsidRDefault="009C14E2" w:rsidP="009C14E2">
      <w:pPr>
        <w:rPr>
          <w:sz w:val="24"/>
          <w:szCs w:val="24"/>
        </w:rPr>
      </w:pPr>
    </w:p>
    <w:p w:rsidR="009C14E2" w:rsidRPr="00265487" w:rsidRDefault="009C14E2" w:rsidP="009C14E2">
      <w:r w:rsidRPr="00265487">
        <w:t>YFER-48</w:t>
      </w:r>
      <w:r>
        <w:t>60-LOOP_END</w:t>
      </w:r>
      <w:r>
        <w:tab/>
        <w:t>Default: YFER-FERTEXP-CHECK</w:t>
      </w:r>
    </w:p>
    <w:p w:rsidR="009C14E2" w:rsidRDefault="009C14E2" w:rsidP="009C14E2">
      <w:pPr>
        <w:rPr>
          <w:b/>
        </w:rPr>
      </w:pPr>
      <w:r w:rsidRPr="00265487">
        <w:rPr>
          <w:b/>
        </w:rPr>
        <w:t>YFER-</w:t>
      </w:r>
      <w:r>
        <w:rPr>
          <w:b/>
        </w:rPr>
        <w:t>FERTEXP-CHECK</w:t>
      </w:r>
    </w:p>
    <w:p w:rsidR="009C14E2" w:rsidRPr="00265487" w:rsidRDefault="009C14E2" w:rsidP="009C14E2">
      <w:r>
        <w:rPr>
          <w:b/>
        </w:rPr>
        <w:t>[</w:t>
      </w:r>
      <w:r w:rsidRPr="00265487">
        <w:t xml:space="preserve"> R13 complete=0</w:t>
      </w:r>
      <w:r>
        <w:t xml:space="preserve"> or R14 complete=0]</w:t>
      </w:r>
    </w:p>
    <w:p w:rsidR="009C14E2" w:rsidRPr="00265487" w:rsidRDefault="009C14E2" w:rsidP="009C14E2">
      <w:r w:rsidRPr="00265487">
        <w:t>If answer=1,  go to YFER-4861</w:t>
      </w:r>
    </w:p>
    <w:p w:rsidR="009C14E2" w:rsidRPr="00265487" w:rsidRDefault="009C14E2" w:rsidP="009C14E2">
      <w:r w:rsidRPr="00265487">
        <w:t>Default next: YFER-4874</w:t>
      </w:r>
    </w:p>
    <w:p w:rsidR="009C14E2" w:rsidRPr="005F73B7" w:rsidRDefault="009C14E2" w:rsidP="009C14E2">
      <w:pPr>
        <w:rPr>
          <w:iCs/>
          <w:sz w:val="24"/>
          <w:szCs w:val="24"/>
        </w:rPr>
      </w:pPr>
    </w:p>
    <w:p w:rsidR="009C14E2" w:rsidRPr="009E3647" w:rsidRDefault="009C14E2" w:rsidP="009C14E2">
      <w:pPr>
        <w:pStyle w:val="ListParagraph"/>
        <w:numPr>
          <w:ilvl w:val="0"/>
          <w:numId w:val="13"/>
        </w:numPr>
        <w:rPr>
          <w:sz w:val="24"/>
          <w:szCs w:val="24"/>
        </w:rPr>
      </w:pPr>
      <w:r w:rsidRPr="009E3647">
        <w:rPr>
          <w:sz w:val="24"/>
          <w:szCs w:val="24"/>
        </w:rPr>
        <w:t>Machine check for duplication of child’s birth weight: YFER-1851 add “or R14”</w:t>
      </w:r>
    </w:p>
    <w:p w:rsidR="009C14E2" w:rsidRDefault="009C14E2" w:rsidP="009C14E2">
      <w:pPr>
        <w:tabs>
          <w:tab w:val="left" w:pos="1770"/>
        </w:tabs>
      </w:pPr>
      <w:r>
        <w:tab/>
      </w:r>
    </w:p>
    <w:p w:rsidR="009C14E2" w:rsidRPr="00596346" w:rsidRDefault="009C14E2" w:rsidP="009C14E2">
      <w:pPr>
        <w:rPr>
          <w:b/>
          <w:sz w:val="24"/>
          <w:szCs w:val="24"/>
        </w:rPr>
      </w:pPr>
      <w:r w:rsidRPr="00596346">
        <w:rPr>
          <w:b/>
          <w:sz w:val="24"/>
          <w:szCs w:val="24"/>
        </w:rPr>
        <w:t xml:space="preserve">Child Care </w:t>
      </w:r>
    </w:p>
    <w:p w:rsidR="009C14E2" w:rsidRDefault="009C14E2" w:rsidP="009C14E2">
      <w:pPr>
        <w:ind w:left="360"/>
        <w:rPr>
          <w:sz w:val="24"/>
          <w:szCs w:val="24"/>
        </w:rPr>
      </w:pPr>
      <w:r w:rsidRPr="00172819">
        <w:rPr>
          <w:sz w:val="24"/>
          <w:szCs w:val="24"/>
        </w:rPr>
        <w:t>The long version of the section</w:t>
      </w:r>
      <w:r>
        <w:rPr>
          <w:sz w:val="24"/>
          <w:szCs w:val="24"/>
        </w:rPr>
        <w:t xml:space="preserve"> will be fielded in Round 15</w:t>
      </w:r>
      <w:r w:rsidRPr="00596346">
        <w:rPr>
          <w:sz w:val="24"/>
          <w:szCs w:val="24"/>
        </w:rPr>
        <w:t>.</w:t>
      </w:r>
      <w:r>
        <w:rPr>
          <w:sz w:val="24"/>
          <w:szCs w:val="24"/>
        </w:rPr>
        <w:t xml:space="preserve"> See attachment</w:t>
      </w:r>
    </w:p>
    <w:tbl>
      <w:tblPr>
        <w:tblW w:w="4900" w:type="pct"/>
        <w:tblCellSpacing w:w="0" w:type="dxa"/>
        <w:tblCellMar>
          <w:left w:w="0" w:type="dxa"/>
          <w:right w:w="0" w:type="dxa"/>
        </w:tblCellMar>
        <w:tblLook w:val="04A0"/>
      </w:tblPr>
      <w:tblGrid>
        <w:gridCol w:w="6054"/>
        <w:gridCol w:w="3119"/>
      </w:tblGrid>
      <w:tr w:rsidR="009C14E2" w:rsidRPr="00123F94" w:rsidTr="006255F9">
        <w:trPr>
          <w:tblCellSpacing w:w="0" w:type="dxa"/>
        </w:trPr>
        <w:tc>
          <w:tcPr>
            <w:tcW w:w="3300" w:type="pct"/>
            <w:vAlign w:val="center"/>
            <w:hideMark/>
          </w:tcPr>
          <w:p w:rsidR="009C14E2" w:rsidRPr="00123F94" w:rsidRDefault="009C14E2" w:rsidP="006255F9">
            <w:pPr>
              <w:rPr>
                <w:sz w:val="24"/>
                <w:szCs w:val="24"/>
              </w:rPr>
            </w:pPr>
            <w:bookmarkStart w:id="40" w:name="YCCA-1100A"/>
            <w:r w:rsidRPr="00123F94">
              <w:rPr>
                <w:rFonts w:ascii="Helvetica" w:hAnsi="Helvetica"/>
                <w:b/>
                <w:bCs/>
                <w:color w:val="0000FF"/>
                <w:sz w:val="27"/>
                <w:u w:val="single"/>
              </w:rPr>
              <w:t>YCCA-1100A</w:t>
            </w:r>
            <w:r w:rsidRPr="00123F94">
              <w:rPr>
                <w:sz w:val="24"/>
                <w:szCs w:val="24"/>
              </w:rPr>
              <w:t xml:space="preserve"> []</w:t>
            </w:r>
          </w:p>
        </w:tc>
        <w:tc>
          <w:tcPr>
            <w:tcW w:w="1700" w:type="pct"/>
            <w:vAlign w:val="center"/>
            <w:hideMark/>
          </w:tcPr>
          <w:p w:rsidR="009C14E2" w:rsidRPr="00123F94" w:rsidRDefault="009C14E2" w:rsidP="006255F9">
            <w:pPr>
              <w:rPr>
                <w:sz w:val="24"/>
                <w:szCs w:val="24"/>
              </w:rPr>
            </w:pPr>
            <w:r w:rsidRPr="00123F94">
              <w:rPr>
                <w:b/>
                <w:bCs/>
                <w:sz w:val="24"/>
                <w:szCs w:val="24"/>
              </w:rPr>
              <w:t xml:space="preserve">Section: </w:t>
            </w:r>
            <w:r w:rsidRPr="00123F94">
              <w:rPr>
                <w:sz w:val="24"/>
                <w:szCs w:val="24"/>
              </w:rPr>
              <w:t>Child Care</w:t>
            </w:r>
          </w:p>
        </w:tc>
      </w:tr>
    </w:tbl>
    <w:p w:rsidR="009C14E2" w:rsidRPr="00123F94" w:rsidRDefault="009C14E2" w:rsidP="009C14E2">
      <w:pPr>
        <w:spacing w:before="100" w:beforeAutospacing="1" w:after="100" w:afterAutospacing="1"/>
        <w:rPr>
          <w:sz w:val="24"/>
          <w:szCs w:val="24"/>
        </w:rPr>
      </w:pPr>
      <w:r w:rsidRPr="00123F94">
        <w:rPr>
          <w:b/>
          <w:bCs/>
          <w:color w:val="FF0000"/>
          <w:sz w:val="24"/>
          <w:szCs w:val="24"/>
        </w:rPr>
        <w:t>(REFER TO SHOWCARD MM)</w:t>
      </w:r>
      <w:r w:rsidRPr="00123F94">
        <w:rPr>
          <w:color w:val="000000"/>
          <w:sz w:val="24"/>
          <w:szCs w:val="24"/>
        </w:rPr>
        <w:br/>
      </w:r>
      <w:r w:rsidRPr="00123F94">
        <w:rPr>
          <w:color w:val="000000"/>
          <w:sz w:val="24"/>
          <w:szCs w:val="24"/>
        </w:rPr>
        <w:br/>
        <w:t>Think about the care that you use (for all your children) during the hours that you are at work, school, training or traveling to one of these activities. Which of the following types of care do you use in a typical week?</w:t>
      </w:r>
      <w:r w:rsidRPr="00123F94">
        <w:rPr>
          <w:color w:val="000000"/>
          <w:sz w:val="24"/>
          <w:szCs w:val="24"/>
        </w:rPr>
        <w:br/>
      </w:r>
      <w:r w:rsidRPr="00123F94">
        <w:rPr>
          <w:color w:val="000000"/>
          <w:sz w:val="24"/>
          <w:szCs w:val="24"/>
        </w:rPr>
        <w:lastRenderedPageBreak/>
        <w:br/>
      </w:r>
      <w:r w:rsidRPr="00123F94">
        <w:rPr>
          <w:b/>
          <w:bCs/>
          <w:color w:val="FF0000"/>
          <w:sz w:val="24"/>
          <w:szCs w:val="24"/>
        </w:rPr>
        <w:t>(SELECT ALL THAT APPLY.)</w:t>
      </w:r>
    </w:p>
    <w:tbl>
      <w:tblPr>
        <w:tblW w:w="4750" w:type="pct"/>
        <w:tblCellSpacing w:w="0" w:type="dxa"/>
        <w:tblCellMar>
          <w:left w:w="0" w:type="dxa"/>
          <w:right w:w="0" w:type="dxa"/>
        </w:tblCellMar>
        <w:tblLook w:val="04A0"/>
      </w:tblPr>
      <w:tblGrid>
        <w:gridCol w:w="889"/>
        <w:gridCol w:w="8003"/>
      </w:tblGrid>
      <w:tr w:rsidR="009C14E2" w:rsidRPr="00123F94" w:rsidTr="006255F9">
        <w:trPr>
          <w:tblCellSpacing w:w="0" w:type="dxa"/>
        </w:trPr>
        <w:tc>
          <w:tcPr>
            <w:tcW w:w="500" w:type="pct"/>
            <w:vAlign w:val="center"/>
            <w:hideMark/>
          </w:tcPr>
          <w:p w:rsidR="009C14E2" w:rsidRPr="00123F94" w:rsidRDefault="009C14E2" w:rsidP="006255F9">
            <w:pPr>
              <w:rPr>
                <w:sz w:val="24"/>
                <w:szCs w:val="24"/>
              </w:rPr>
            </w:pPr>
            <w:r w:rsidRPr="00123F94">
              <w:rPr>
                <w:sz w:val="24"/>
                <w:szCs w:val="24"/>
              </w:rPr>
              <w:t> </w:t>
            </w:r>
          </w:p>
        </w:tc>
        <w:tc>
          <w:tcPr>
            <w:tcW w:w="4500" w:type="pct"/>
            <w:hideMark/>
          </w:tcPr>
          <w:p w:rsidR="009C14E2" w:rsidRPr="00123F94" w:rsidRDefault="009C14E2" w:rsidP="006255F9">
            <w:r w:rsidRPr="00123F94">
              <w:t>1   Spousal or Partner Care - your spouse or partner looks after a child</w:t>
            </w:r>
          </w:p>
        </w:tc>
      </w:tr>
      <w:tr w:rsidR="009C14E2" w:rsidRPr="00123F94" w:rsidTr="006255F9">
        <w:trPr>
          <w:tblCellSpacing w:w="0" w:type="dxa"/>
        </w:trPr>
        <w:tc>
          <w:tcPr>
            <w:tcW w:w="500" w:type="pct"/>
            <w:vAlign w:val="center"/>
            <w:hideMark/>
          </w:tcPr>
          <w:p w:rsidR="009C14E2" w:rsidRPr="00123F94" w:rsidRDefault="009C14E2" w:rsidP="006255F9">
            <w:pPr>
              <w:rPr>
                <w:sz w:val="24"/>
                <w:szCs w:val="24"/>
              </w:rPr>
            </w:pPr>
            <w:r w:rsidRPr="00123F94">
              <w:rPr>
                <w:sz w:val="24"/>
                <w:szCs w:val="24"/>
              </w:rPr>
              <w:t> </w:t>
            </w:r>
          </w:p>
        </w:tc>
        <w:tc>
          <w:tcPr>
            <w:tcW w:w="4500" w:type="pct"/>
            <w:hideMark/>
          </w:tcPr>
          <w:p w:rsidR="009C14E2" w:rsidRPr="00123F94" w:rsidRDefault="009C14E2" w:rsidP="006255F9">
            <w:r w:rsidRPr="00123F94">
              <w:t>2   Relative Care - another relative looks after your child/children</w:t>
            </w:r>
          </w:p>
        </w:tc>
      </w:tr>
      <w:tr w:rsidR="009C14E2" w:rsidRPr="00123F94" w:rsidTr="006255F9">
        <w:trPr>
          <w:tblCellSpacing w:w="0" w:type="dxa"/>
        </w:trPr>
        <w:tc>
          <w:tcPr>
            <w:tcW w:w="500" w:type="pct"/>
            <w:vAlign w:val="center"/>
            <w:hideMark/>
          </w:tcPr>
          <w:p w:rsidR="009C14E2" w:rsidRPr="00123F94" w:rsidRDefault="009C14E2" w:rsidP="006255F9">
            <w:pPr>
              <w:rPr>
                <w:sz w:val="24"/>
                <w:szCs w:val="24"/>
              </w:rPr>
            </w:pPr>
            <w:r w:rsidRPr="00123F94">
              <w:rPr>
                <w:sz w:val="24"/>
                <w:szCs w:val="24"/>
              </w:rPr>
              <w:t> </w:t>
            </w:r>
          </w:p>
        </w:tc>
        <w:tc>
          <w:tcPr>
            <w:tcW w:w="4500" w:type="pct"/>
            <w:hideMark/>
          </w:tcPr>
          <w:p w:rsidR="009C14E2" w:rsidRPr="00123F94" w:rsidRDefault="009C14E2" w:rsidP="006255F9">
            <w:r w:rsidRPr="00123F94">
              <w:t>3   Sibling Care - your child's older brother or sister looks after a younger child/children</w:t>
            </w:r>
          </w:p>
        </w:tc>
      </w:tr>
      <w:tr w:rsidR="009C14E2" w:rsidRPr="00123F94" w:rsidTr="006255F9">
        <w:trPr>
          <w:tblCellSpacing w:w="0" w:type="dxa"/>
        </w:trPr>
        <w:tc>
          <w:tcPr>
            <w:tcW w:w="500" w:type="pct"/>
            <w:vAlign w:val="center"/>
            <w:hideMark/>
          </w:tcPr>
          <w:p w:rsidR="009C14E2" w:rsidRPr="00123F94" w:rsidRDefault="009C14E2" w:rsidP="006255F9">
            <w:pPr>
              <w:rPr>
                <w:sz w:val="24"/>
                <w:szCs w:val="24"/>
              </w:rPr>
            </w:pPr>
            <w:r w:rsidRPr="00123F94">
              <w:rPr>
                <w:sz w:val="24"/>
                <w:szCs w:val="24"/>
              </w:rPr>
              <w:t> </w:t>
            </w:r>
          </w:p>
        </w:tc>
        <w:tc>
          <w:tcPr>
            <w:tcW w:w="4500" w:type="pct"/>
            <w:hideMark/>
          </w:tcPr>
          <w:p w:rsidR="009C14E2" w:rsidRPr="00123F94" w:rsidRDefault="009C14E2" w:rsidP="006255F9">
            <w:r w:rsidRPr="00123F94">
              <w:t>4   Self-Care -your child takes care of him or herself</w:t>
            </w:r>
          </w:p>
        </w:tc>
      </w:tr>
      <w:tr w:rsidR="009C14E2" w:rsidRPr="00123F94" w:rsidTr="006255F9">
        <w:trPr>
          <w:tblCellSpacing w:w="0" w:type="dxa"/>
        </w:trPr>
        <w:tc>
          <w:tcPr>
            <w:tcW w:w="500" w:type="pct"/>
            <w:vAlign w:val="center"/>
            <w:hideMark/>
          </w:tcPr>
          <w:p w:rsidR="009C14E2" w:rsidRPr="00123F94" w:rsidRDefault="009C14E2" w:rsidP="006255F9">
            <w:pPr>
              <w:rPr>
                <w:sz w:val="24"/>
                <w:szCs w:val="24"/>
              </w:rPr>
            </w:pPr>
            <w:r w:rsidRPr="00123F94">
              <w:rPr>
                <w:sz w:val="24"/>
                <w:szCs w:val="24"/>
              </w:rPr>
              <w:t> </w:t>
            </w:r>
          </w:p>
        </w:tc>
        <w:tc>
          <w:tcPr>
            <w:tcW w:w="4500" w:type="pct"/>
            <w:hideMark/>
          </w:tcPr>
          <w:p w:rsidR="009C14E2" w:rsidRPr="00123F94" w:rsidRDefault="009C14E2" w:rsidP="006255F9">
            <w:r w:rsidRPr="00123F94">
              <w:t xml:space="preserve">5   Non-relative Care -a nonrelative looks after your child </w:t>
            </w:r>
            <w:del w:id="41" w:author="datta-atreyee" w:date="2010-08-15T16:04:00Z">
              <w:r w:rsidRPr="00123F94" w:rsidDel="00DE6E8D">
                <w:delText>in your child's home</w:delText>
              </w:r>
            </w:del>
          </w:p>
        </w:tc>
      </w:tr>
      <w:tr w:rsidR="009C14E2" w:rsidRPr="00123F94" w:rsidTr="006255F9">
        <w:trPr>
          <w:tblCellSpacing w:w="0" w:type="dxa"/>
        </w:trPr>
        <w:tc>
          <w:tcPr>
            <w:tcW w:w="500" w:type="pct"/>
            <w:vAlign w:val="center"/>
            <w:hideMark/>
          </w:tcPr>
          <w:p w:rsidR="009C14E2" w:rsidRPr="00123F94" w:rsidRDefault="009C14E2" w:rsidP="006255F9">
            <w:pPr>
              <w:rPr>
                <w:sz w:val="24"/>
                <w:szCs w:val="24"/>
              </w:rPr>
            </w:pPr>
            <w:del w:id="42" w:author="datta-atreyee" w:date="2010-08-15T16:04:00Z">
              <w:r w:rsidRPr="00123F94" w:rsidDel="00DE6E8D">
                <w:rPr>
                  <w:sz w:val="24"/>
                  <w:szCs w:val="24"/>
                </w:rPr>
                <w:delText> </w:delText>
              </w:r>
            </w:del>
          </w:p>
        </w:tc>
        <w:tc>
          <w:tcPr>
            <w:tcW w:w="4500" w:type="pct"/>
            <w:hideMark/>
          </w:tcPr>
          <w:p w:rsidR="009C14E2" w:rsidRPr="00123F94" w:rsidRDefault="009C14E2" w:rsidP="006255F9">
            <w:del w:id="43" w:author="datta-atreyee" w:date="2010-08-15T16:04:00Z">
              <w:r w:rsidRPr="00123F94" w:rsidDel="00DE6E8D">
                <w:delText>6   Family Day Care - your child goes to the caregiver's home to be looked after</w:delText>
              </w:r>
            </w:del>
          </w:p>
        </w:tc>
      </w:tr>
      <w:tr w:rsidR="009C14E2" w:rsidRPr="00123F94" w:rsidTr="006255F9">
        <w:trPr>
          <w:tblCellSpacing w:w="0" w:type="dxa"/>
        </w:trPr>
        <w:tc>
          <w:tcPr>
            <w:tcW w:w="500" w:type="pct"/>
            <w:vAlign w:val="center"/>
            <w:hideMark/>
          </w:tcPr>
          <w:p w:rsidR="009C14E2" w:rsidRPr="00123F94" w:rsidRDefault="009C14E2" w:rsidP="006255F9">
            <w:pPr>
              <w:rPr>
                <w:sz w:val="24"/>
                <w:szCs w:val="24"/>
              </w:rPr>
            </w:pPr>
            <w:r w:rsidRPr="00123F94">
              <w:rPr>
                <w:sz w:val="24"/>
                <w:szCs w:val="24"/>
              </w:rPr>
              <w:t> </w:t>
            </w:r>
          </w:p>
        </w:tc>
        <w:tc>
          <w:tcPr>
            <w:tcW w:w="4500" w:type="pct"/>
            <w:hideMark/>
          </w:tcPr>
          <w:p w:rsidR="009C14E2" w:rsidRPr="00123F94" w:rsidRDefault="009C14E2" w:rsidP="006255F9">
            <w:r w:rsidRPr="00123F94">
              <w:t xml:space="preserve">7   Child Care Center - your child attends a regular pre-school, Headstart, Montessori, day-care center, or other </w:t>
            </w:r>
            <w:del w:id="44" w:author="datta-atreyee" w:date="2010-08-15T16:17:00Z">
              <w:r w:rsidRPr="00123F94" w:rsidDel="00316F80">
                <w:delText xml:space="preserve">pre-kindergarten </w:delText>
              </w:r>
            </w:del>
            <w:r w:rsidRPr="00123F94">
              <w:t>program</w:t>
            </w:r>
            <w:ins w:id="45" w:author="datta-atreyee" w:date="2010-08-15T16:17:00Z">
              <w:r>
                <w:t xml:space="preserve"> other than elementary school</w:t>
              </w:r>
            </w:ins>
          </w:p>
        </w:tc>
      </w:tr>
      <w:tr w:rsidR="009C14E2" w:rsidRPr="00123F94" w:rsidTr="006255F9">
        <w:trPr>
          <w:tblCellSpacing w:w="0" w:type="dxa"/>
        </w:trPr>
        <w:tc>
          <w:tcPr>
            <w:tcW w:w="500" w:type="pct"/>
            <w:vAlign w:val="center"/>
            <w:hideMark/>
          </w:tcPr>
          <w:p w:rsidR="009C14E2" w:rsidRPr="00123F94" w:rsidRDefault="009C14E2" w:rsidP="006255F9">
            <w:pPr>
              <w:rPr>
                <w:sz w:val="24"/>
                <w:szCs w:val="24"/>
              </w:rPr>
            </w:pPr>
            <w:r w:rsidRPr="00123F94">
              <w:rPr>
                <w:sz w:val="24"/>
                <w:szCs w:val="24"/>
              </w:rPr>
              <w:t> </w:t>
            </w:r>
          </w:p>
        </w:tc>
        <w:tc>
          <w:tcPr>
            <w:tcW w:w="4500" w:type="pct"/>
            <w:hideMark/>
          </w:tcPr>
          <w:p w:rsidR="009C14E2" w:rsidRPr="00123F94" w:rsidRDefault="009C14E2" w:rsidP="006255F9">
            <w:r w:rsidRPr="00123F94">
              <w:t>8   Formal Schooling - your child attends a</w:t>
            </w:r>
            <w:ins w:id="46" w:author="datta-atreyee" w:date="2010-08-15T16:17:00Z">
              <w:r>
                <w:t>n elementary or middle school for p</w:t>
              </w:r>
            </w:ins>
            <w:ins w:id="47" w:author="datta-atreyee" w:date="2010-08-15T16:18:00Z">
              <w:r>
                <w:t xml:space="preserve">re-kindergarten, kindergarten, </w:t>
              </w:r>
            </w:ins>
            <w:r w:rsidRPr="00123F94">
              <w:t xml:space="preserve"> </w:t>
            </w:r>
            <w:del w:id="48" w:author="datta-atreyee" w:date="2010-08-15T16:18:00Z">
              <w:r w:rsidRPr="00123F94" w:rsidDel="00316F80">
                <w:delText>kindergarten or elementary school</w:delText>
              </w:r>
            </w:del>
            <w:ins w:id="49" w:author="datta-atreyee" w:date="2010-08-15T16:18:00Z">
              <w:r>
                <w:t>or another grade</w:t>
              </w:r>
            </w:ins>
          </w:p>
        </w:tc>
      </w:tr>
      <w:tr w:rsidR="009C14E2" w:rsidRPr="00123F94" w:rsidTr="006255F9">
        <w:trPr>
          <w:tblCellSpacing w:w="0" w:type="dxa"/>
        </w:trPr>
        <w:tc>
          <w:tcPr>
            <w:tcW w:w="500" w:type="pct"/>
            <w:vAlign w:val="center"/>
            <w:hideMark/>
          </w:tcPr>
          <w:p w:rsidR="009C14E2" w:rsidRPr="00123F94" w:rsidRDefault="009C14E2" w:rsidP="006255F9">
            <w:pPr>
              <w:rPr>
                <w:sz w:val="24"/>
                <w:szCs w:val="24"/>
              </w:rPr>
            </w:pPr>
            <w:r w:rsidRPr="00123F94">
              <w:rPr>
                <w:sz w:val="24"/>
                <w:szCs w:val="24"/>
              </w:rPr>
              <w:t> </w:t>
            </w:r>
          </w:p>
        </w:tc>
        <w:tc>
          <w:tcPr>
            <w:tcW w:w="4500" w:type="pct"/>
            <w:hideMark/>
          </w:tcPr>
          <w:p w:rsidR="009C14E2" w:rsidRPr="00123F94" w:rsidRDefault="009C14E2" w:rsidP="006255F9">
            <w:r w:rsidRPr="00123F94">
              <w:t>9   After School Care - your child attends a formal program for after the school day</w:t>
            </w:r>
          </w:p>
        </w:tc>
      </w:tr>
      <w:bookmarkEnd w:id="40"/>
      <w:tr w:rsidR="009C14E2" w:rsidRPr="00D27B64" w:rsidTr="006255F9">
        <w:trPr>
          <w:tblCellSpacing w:w="0" w:type="dxa"/>
          <w:ins w:id="50" w:author="datta-atreyee" w:date="2010-08-15T16:17:00Z"/>
        </w:trPr>
        <w:tc>
          <w:tcPr>
            <w:tcW w:w="500" w:type="pct"/>
            <w:vAlign w:val="center"/>
            <w:hideMark/>
          </w:tcPr>
          <w:p w:rsidR="009C14E2" w:rsidRPr="00316F80" w:rsidRDefault="009C14E2" w:rsidP="006255F9">
            <w:pPr>
              <w:rPr>
                <w:ins w:id="51" w:author="datta-atreyee" w:date="2010-08-15T16:17:00Z"/>
                <w:sz w:val="24"/>
                <w:szCs w:val="24"/>
              </w:rPr>
            </w:pPr>
            <w:ins w:id="52" w:author="datta-atreyee" w:date="2010-08-15T16:17:00Z">
              <w:r w:rsidRPr="00316F80">
                <w:rPr>
                  <w:sz w:val="24"/>
                  <w:szCs w:val="24"/>
                </w:rPr>
                <w:t> </w:t>
              </w:r>
            </w:ins>
          </w:p>
        </w:tc>
        <w:tc>
          <w:tcPr>
            <w:tcW w:w="4500" w:type="pct"/>
            <w:hideMark/>
          </w:tcPr>
          <w:p w:rsidR="009C14E2" w:rsidRPr="00316F80" w:rsidRDefault="009C14E2" w:rsidP="006255F9">
            <w:pPr>
              <w:rPr>
                <w:ins w:id="53" w:author="datta-atreyee" w:date="2010-08-15T16:17:00Z"/>
              </w:rPr>
            </w:pPr>
            <w:ins w:id="54" w:author="datta-atreyee" w:date="2010-08-15T16:17:00Z">
              <w:r w:rsidRPr="00316F80">
                <w:t xml:space="preserve">7   Child Care Center - your child attends a regular pre-school, Headstart, Montessori, day-care center, or other program other than elementary school </w:t>
              </w:r>
            </w:ins>
          </w:p>
        </w:tc>
      </w:tr>
      <w:tr w:rsidR="009C14E2" w:rsidRPr="00D27B64" w:rsidTr="006255F9">
        <w:trPr>
          <w:tblCellSpacing w:w="0" w:type="dxa"/>
          <w:ins w:id="55" w:author="datta-atreyee" w:date="2010-08-15T16:17:00Z"/>
        </w:trPr>
        <w:tc>
          <w:tcPr>
            <w:tcW w:w="500" w:type="pct"/>
            <w:vAlign w:val="center"/>
            <w:hideMark/>
          </w:tcPr>
          <w:p w:rsidR="009C14E2" w:rsidRPr="00316F80" w:rsidRDefault="009C14E2" w:rsidP="006255F9">
            <w:pPr>
              <w:rPr>
                <w:ins w:id="56" w:author="datta-atreyee" w:date="2010-08-15T16:17:00Z"/>
                <w:sz w:val="24"/>
                <w:szCs w:val="24"/>
              </w:rPr>
            </w:pPr>
            <w:ins w:id="57" w:author="datta-atreyee" w:date="2010-08-15T16:17:00Z">
              <w:r w:rsidRPr="00316F80">
                <w:rPr>
                  <w:sz w:val="24"/>
                  <w:szCs w:val="24"/>
                </w:rPr>
                <w:t> </w:t>
              </w:r>
            </w:ins>
          </w:p>
        </w:tc>
        <w:tc>
          <w:tcPr>
            <w:tcW w:w="4500" w:type="pct"/>
            <w:hideMark/>
          </w:tcPr>
          <w:p w:rsidR="009C14E2" w:rsidRPr="00316F80" w:rsidRDefault="009C14E2" w:rsidP="006255F9">
            <w:pPr>
              <w:rPr>
                <w:ins w:id="58" w:author="datta-atreyee" w:date="2010-08-15T16:17:00Z"/>
              </w:rPr>
            </w:pPr>
            <w:ins w:id="59" w:author="datta-atreyee" w:date="2010-08-15T16:17:00Z">
              <w:r w:rsidRPr="00316F80">
                <w:t xml:space="preserve">8   Formal Schooling - your child attends an elementary school for pre-kindergarten, kindergarten, or another grade </w:t>
              </w:r>
            </w:ins>
          </w:p>
        </w:tc>
      </w:tr>
    </w:tbl>
    <w:p w:rsidR="009C14E2" w:rsidRDefault="009C14E2" w:rsidP="009C14E2">
      <w:pPr>
        <w:ind w:left="360"/>
        <w:rPr>
          <w:ins w:id="60" w:author="datta-atreyee" w:date="2010-08-15T16:19:00Z"/>
          <w:sz w:val="24"/>
          <w:szCs w:val="24"/>
        </w:rPr>
      </w:pPr>
    </w:p>
    <w:p w:rsidR="009C14E2" w:rsidRDefault="009C14E2" w:rsidP="009C14E2">
      <w:pPr>
        <w:ind w:left="360"/>
        <w:rPr>
          <w:ins w:id="61" w:author="datta-atreyee" w:date="2010-08-15T16:20:00Z"/>
          <w:sz w:val="24"/>
          <w:szCs w:val="24"/>
        </w:rPr>
      </w:pPr>
      <w:ins w:id="62" w:author="datta-atreyee" w:date="2010-08-15T16:19:00Z">
        <w:r>
          <w:rPr>
            <w:sz w:val="24"/>
            <w:szCs w:val="24"/>
          </w:rPr>
          <w:t xml:space="preserve">YCCA-2400A. Default to </w:t>
        </w:r>
      </w:ins>
      <w:ins w:id="63" w:author="datta-atreyee" w:date="2010-08-15T16:20:00Z">
        <w:r>
          <w:rPr>
            <w:sz w:val="24"/>
            <w:szCs w:val="24"/>
          </w:rPr>
          <w:t>YCCA-2450A</w:t>
        </w:r>
      </w:ins>
    </w:p>
    <w:p w:rsidR="009C14E2" w:rsidRDefault="009C14E2" w:rsidP="009C14E2">
      <w:pPr>
        <w:ind w:left="360"/>
        <w:rPr>
          <w:ins w:id="64" w:author="datta-atreyee" w:date="2010-08-15T16:23:00Z"/>
          <w:color w:val="000000"/>
        </w:rPr>
      </w:pPr>
      <w:ins w:id="65" w:author="datta-atreyee" w:date="2010-08-15T16:20:00Z">
        <w:r>
          <w:rPr>
            <w:sz w:val="24"/>
            <w:szCs w:val="24"/>
          </w:rPr>
          <w:t xml:space="preserve">{new} YCCA-2450A </w:t>
        </w:r>
      </w:ins>
      <w:ins w:id="66" w:author="datta-atreyee" w:date="2010-08-15T16:21:00Z">
        <w:r>
          <w:rPr>
            <w:sz w:val="24"/>
            <w:szCs w:val="24"/>
          </w:rPr>
          <w:t xml:space="preserve"> In a typical week, how many hours total did you use [</w:t>
        </w:r>
      </w:ins>
      <w:ins w:id="67" w:author="datta-atreyee" w:date="2010-08-15T16:22:00Z">
        <w:r>
          <w:rPr>
            <w:color w:val="000000"/>
          </w:rPr>
          <w:t xml:space="preserve">set child care type text substitutions]? Please </w:t>
        </w:r>
      </w:ins>
      <w:ins w:id="68" w:author="datta-atreyee" w:date="2010-08-15T16:23:00Z">
        <w:r>
          <w:rPr>
            <w:color w:val="000000"/>
          </w:rPr>
          <w:t>include any hours of [set child care type text substitutions] used by any of your children under age 13.</w:t>
        </w:r>
      </w:ins>
    </w:p>
    <w:p w:rsidR="009C14E2" w:rsidRDefault="009C14E2" w:rsidP="009C14E2">
      <w:pPr>
        <w:ind w:left="360"/>
        <w:rPr>
          <w:ins w:id="69" w:author="datta-atreyee" w:date="2010-08-15T16:24:00Z"/>
          <w:color w:val="000000"/>
        </w:rPr>
      </w:pPr>
      <w:ins w:id="70" w:author="datta-atreyee" w:date="2010-08-15T16:24:00Z">
        <w:r>
          <w:rPr>
            <w:color w:val="000000"/>
          </w:rPr>
          <w:t>____ hours</w:t>
        </w:r>
      </w:ins>
    </w:p>
    <w:p w:rsidR="009C14E2" w:rsidRDefault="009C14E2" w:rsidP="009C14E2">
      <w:pPr>
        <w:ind w:left="360"/>
        <w:rPr>
          <w:sz w:val="24"/>
          <w:szCs w:val="24"/>
        </w:rPr>
      </w:pPr>
      <w:ins w:id="71" w:author="datta-atreyee" w:date="2010-08-15T16:24:00Z">
        <w:r>
          <w:rPr>
            <w:color w:val="000000"/>
          </w:rPr>
          <w:t xml:space="preserve">Default: </w:t>
        </w:r>
        <w:bookmarkStart w:id="72" w:name="YCCA-2400A"/>
        <w:bookmarkEnd w:id="72"/>
        <w:r>
          <w:fldChar w:fldCharType="begin"/>
        </w:r>
      </w:ins>
      <w:r>
        <w:instrText>HYPERLINK "\\\\Filer1\\OEUS\\Oeussrv11\\TESTSH\\6404\\Common\\NORC-SM\\Quex\\nlsy97r14030510.html" \l "YCCA-11199-LOOP-END"</w:instrText>
      </w:r>
      <w:ins w:id="73" w:author="datta-atreyee" w:date="2010-08-15T16:24:00Z">
        <w:r>
          <w:fldChar w:fldCharType="separate"/>
        </w:r>
        <w:r>
          <w:rPr>
            <w:rStyle w:val="Hyperlink"/>
          </w:rPr>
          <w:t>YCCA-11199-LOOP-END</w:t>
        </w:r>
        <w:r>
          <w:fldChar w:fldCharType="end"/>
        </w:r>
      </w:ins>
    </w:p>
    <w:tbl>
      <w:tblPr>
        <w:tblW w:w="4900" w:type="pct"/>
        <w:tblCellSpacing w:w="0" w:type="dxa"/>
        <w:tblCellMar>
          <w:left w:w="0" w:type="dxa"/>
          <w:right w:w="0" w:type="dxa"/>
        </w:tblCellMar>
        <w:tblLook w:val="04A0"/>
      </w:tblPr>
      <w:tblGrid>
        <w:gridCol w:w="6054"/>
        <w:gridCol w:w="3119"/>
      </w:tblGrid>
      <w:tr w:rsidR="009C14E2" w:rsidRPr="00DE6E8D" w:rsidTr="006255F9">
        <w:trPr>
          <w:tblCellSpacing w:w="0" w:type="dxa"/>
        </w:trPr>
        <w:tc>
          <w:tcPr>
            <w:tcW w:w="3300" w:type="pct"/>
            <w:vAlign w:val="center"/>
            <w:hideMark/>
          </w:tcPr>
          <w:p w:rsidR="009C14E2" w:rsidRPr="00DE6E8D" w:rsidRDefault="009C14E2" w:rsidP="006255F9">
            <w:pPr>
              <w:rPr>
                <w:sz w:val="24"/>
                <w:szCs w:val="24"/>
              </w:rPr>
            </w:pPr>
            <w:bookmarkStart w:id="74" w:name="YCCA-2600A"/>
            <w:r w:rsidRPr="00DE6E8D">
              <w:rPr>
                <w:rFonts w:ascii="Helvetica" w:hAnsi="Helvetica"/>
                <w:b/>
                <w:bCs/>
                <w:color w:val="0000FF"/>
                <w:sz w:val="27"/>
                <w:u w:val="single"/>
              </w:rPr>
              <w:t>YCCA-2600A</w:t>
            </w:r>
            <w:r w:rsidRPr="00DE6E8D">
              <w:rPr>
                <w:sz w:val="24"/>
                <w:szCs w:val="24"/>
              </w:rPr>
              <w:t xml:space="preserve"> []</w:t>
            </w:r>
          </w:p>
        </w:tc>
        <w:tc>
          <w:tcPr>
            <w:tcW w:w="1700" w:type="pct"/>
            <w:vAlign w:val="center"/>
            <w:hideMark/>
          </w:tcPr>
          <w:p w:rsidR="009C14E2" w:rsidRPr="00DE6E8D" w:rsidRDefault="009C14E2" w:rsidP="006255F9">
            <w:pPr>
              <w:rPr>
                <w:sz w:val="24"/>
                <w:szCs w:val="24"/>
              </w:rPr>
            </w:pPr>
            <w:r w:rsidRPr="00DE6E8D">
              <w:rPr>
                <w:b/>
                <w:bCs/>
                <w:sz w:val="24"/>
                <w:szCs w:val="24"/>
              </w:rPr>
              <w:t xml:space="preserve">Section: </w:t>
            </w:r>
            <w:r w:rsidRPr="00DE6E8D">
              <w:rPr>
                <w:sz w:val="24"/>
                <w:szCs w:val="24"/>
              </w:rPr>
              <w:t>Child Care</w:t>
            </w:r>
          </w:p>
        </w:tc>
      </w:tr>
    </w:tbl>
    <w:p w:rsidR="009C14E2" w:rsidRPr="00DE6E8D" w:rsidRDefault="009C14E2" w:rsidP="009C14E2">
      <w:pPr>
        <w:spacing w:before="100" w:beforeAutospacing="1" w:after="100" w:afterAutospacing="1"/>
        <w:rPr>
          <w:sz w:val="24"/>
          <w:szCs w:val="24"/>
        </w:rPr>
      </w:pPr>
      <w:r w:rsidRPr="00DE6E8D">
        <w:rPr>
          <w:color w:val="000000"/>
          <w:sz w:val="24"/>
          <w:szCs w:val="24"/>
        </w:rPr>
        <w:t xml:space="preserve">Who or what employer, agency, or person </w:t>
      </w:r>
      <w:ins w:id="75" w:author="datta-atreyee" w:date="2010-08-15T16:09:00Z">
        <w:r>
          <w:rPr>
            <w:color w:val="000000"/>
            <w:sz w:val="24"/>
            <w:szCs w:val="24"/>
          </w:rPr>
          <w:t xml:space="preserve">helps </w:t>
        </w:r>
      </w:ins>
      <w:r w:rsidRPr="00DE6E8D">
        <w:rPr>
          <w:color w:val="000000"/>
          <w:sz w:val="24"/>
          <w:szCs w:val="24"/>
        </w:rPr>
        <w:t>pay</w:t>
      </w:r>
      <w:del w:id="76" w:author="datta-atreyee" w:date="2010-08-15T16:09:00Z">
        <w:r w:rsidRPr="00DE6E8D" w:rsidDel="00DE6E8D">
          <w:rPr>
            <w:color w:val="000000"/>
            <w:sz w:val="24"/>
            <w:szCs w:val="24"/>
          </w:rPr>
          <w:delText>s</w:delText>
        </w:r>
      </w:del>
      <w:r w:rsidRPr="00DE6E8D">
        <w:rPr>
          <w:color w:val="000000"/>
          <w:sz w:val="24"/>
          <w:szCs w:val="24"/>
        </w:rPr>
        <w:t xml:space="preserve"> for all or part of your child-care expenses in a typical week?</w:t>
      </w:r>
      <w:r w:rsidRPr="00DE6E8D">
        <w:rPr>
          <w:color w:val="000000"/>
          <w:sz w:val="24"/>
          <w:szCs w:val="24"/>
        </w:rPr>
        <w:br/>
      </w:r>
      <w:r w:rsidRPr="00DE6E8D">
        <w:rPr>
          <w:color w:val="000000"/>
          <w:sz w:val="24"/>
          <w:szCs w:val="24"/>
        </w:rPr>
        <w:br/>
      </w:r>
      <w:r w:rsidRPr="00DE6E8D">
        <w:rPr>
          <w:b/>
          <w:bCs/>
          <w:color w:val="FF0000"/>
          <w:sz w:val="24"/>
          <w:szCs w:val="24"/>
        </w:rPr>
        <w:t>(SELECT ALL THAT APPLY.)</w:t>
      </w:r>
    </w:p>
    <w:tbl>
      <w:tblPr>
        <w:tblW w:w="4750" w:type="pct"/>
        <w:tblCellSpacing w:w="0" w:type="dxa"/>
        <w:tblCellMar>
          <w:left w:w="0" w:type="dxa"/>
          <w:right w:w="0" w:type="dxa"/>
        </w:tblCellMar>
        <w:tblLook w:val="04A0"/>
      </w:tblPr>
      <w:tblGrid>
        <w:gridCol w:w="889"/>
        <w:gridCol w:w="8003"/>
      </w:tblGrid>
      <w:tr w:rsidR="009C14E2" w:rsidRPr="00DE6E8D" w:rsidTr="006255F9">
        <w:trPr>
          <w:tblCellSpacing w:w="0" w:type="dxa"/>
        </w:trPr>
        <w:tc>
          <w:tcPr>
            <w:tcW w:w="500" w:type="pct"/>
            <w:vAlign w:val="center"/>
            <w:hideMark/>
          </w:tcPr>
          <w:p w:rsidR="009C14E2" w:rsidRPr="00DE6E8D" w:rsidRDefault="009C14E2" w:rsidP="006255F9">
            <w:pPr>
              <w:rPr>
                <w:sz w:val="24"/>
                <w:szCs w:val="24"/>
              </w:rPr>
            </w:pPr>
            <w:r w:rsidRPr="00DE6E8D">
              <w:rPr>
                <w:sz w:val="24"/>
                <w:szCs w:val="24"/>
              </w:rPr>
              <w:t> </w:t>
            </w:r>
          </w:p>
        </w:tc>
        <w:tc>
          <w:tcPr>
            <w:tcW w:w="4500" w:type="pct"/>
            <w:hideMark/>
          </w:tcPr>
          <w:p w:rsidR="009C14E2" w:rsidRPr="00DE6E8D" w:rsidRDefault="009C14E2" w:rsidP="006255F9">
            <w:r w:rsidRPr="00DE6E8D">
              <w:t>1   Welfare/TANF</w:t>
            </w:r>
          </w:p>
        </w:tc>
      </w:tr>
      <w:tr w:rsidR="009C14E2" w:rsidRPr="00DE6E8D" w:rsidTr="006255F9">
        <w:trPr>
          <w:tblCellSpacing w:w="0" w:type="dxa"/>
        </w:trPr>
        <w:tc>
          <w:tcPr>
            <w:tcW w:w="500" w:type="pct"/>
            <w:vAlign w:val="center"/>
            <w:hideMark/>
          </w:tcPr>
          <w:p w:rsidR="009C14E2" w:rsidRPr="00DE6E8D" w:rsidRDefault="009C14E2" w:rsidP="006255F9">
            <w:pPr>
              <w:rPr>
                <w:sz w:val="24"/>
                <w:szCs w:val="24"/>
              </w:rPr>
            </w:pPr>
            <w:r w:rsidRPr="00DE6E8D">
              <w:rPr>
                <w:sz w:val="24"/>
                <w:szCs w:val="24"/>
              </w:rPr>
              <w:t> </w:t>
            </w:r>
          </w:p>
        </w:tc>
        <w:tc>
          <w:tcPr>
            <w:tcW w:w="4500" w:type="pct"/>
            <w:hideMark/>
          </w:tcPr>
          <w:p w:rsidR="009C14E2" w:rsidRPr="00DE6E8D" w:rsidRDefault="009C14E2" w:rsidP="006255F9">
            <w:r w:rsidRPr="00DE6E8D">
              <w:t>2   Employer</w:t>
            </w:r>
          </w:p>
        </w:tc>
      </w:tr>
      <w:tr w:rsidR="009C14E2" w:rsidRPr="00DE6E8D" w:rsidTr="006255F9">
        <w:trPr>
          <w:tblCellSpacing w:w="0" w:type="dxa"/>
        </w:trPr>
        <w:tc>
          <w:tcPr>
            <w:tcW w:w="500" w:type="pct"/>
            <w:vAlign w:val="center"/>
            <w:hideMark/>
          </w:tcPr>
          <w:p w:rsidR="009C14E2" w:rsidRPr="00DE6E8D" w:rsidRDefault="009C14E2" w:rsidP="006255F9">
            <w:pPr>
              <w:rPr>
                <w:sz w:val="24"/>
                <w:szCs w:val="24"/>
              </w:rPr>
            </w:pPr>
            <w:r w:rsidRPr="00DE6E8D">
              <w:rPr>
                <w:sz w:val="24"/>
                <w:szCs w:val="24"/>
              </w:rPr>
              <w:t> </w:t>
            </w:r>
          </w:p>
        </w:tc>
        <w:tc>
          <w:tcPr>
            <w:tcW w:w="4500" w:type="pct"/>
            <w:hideMark/>
          </w:tcPr>
          <w:p w:rsidR="009C14E2" w:rsidRPr="00DE6E8D" w:rsidRDefault="009C14E2" w:rsidP="006255F9">
            <w:r w:rsidRPr="00DE6E8D">
              <w:t>3   Child's non-resident parent</w:t>
            </w:r>
          </w:p>
        </w:tc>
      </w:tr>
      <w:tr w:rsidR="009C14E2" w:rsidRPr="00DE6E8D" w:rsidTr="006255F9">
        <w:trPr>
          <w:tblCellSpacing w:w="0" w:type="dxa"/>
        </w:trPr>
        <w:tc>
          <w:tcPr>
            <w:tcW w:w="500" w:type="pct"/>
            <w:vAlign w:val="center"/>
            <w:hideMark/>
          </w:tcPr>
          <w:p w:rsidR="009C14E2" w:rsidRPr="00DE6E8D" w:rsidRDefault="009C14E2" w:rsidP="006255F9">
            <w:pPr>
              <w:rPr>
                <w:sz w:val="24"/>
                <w:szCs w:val="24"/>
              </w:rPr>
            </w:pPr>
            <w:r w:rsidRPr="00DE6E8D">
              <w:rPr>
                <w:sz w:val="24"/>
                <w:szCs w:val="24"/>
              </w:rPr>
              <w:t> </w:t>
            </w:r>
          </w:p>
        </w:tc>
        <w:tc>
          <w:tcPr>
            <w:tcW w:w="4500" w:type="pct"/>
            <w:hideMark/>
          </w:tcPr>
          <w:p w:rsidR="009C14E2" w:rsidRDefault="009C14E2" w:rsidP="006255F9">
            <w:pPr>
              <w:rPr>
                <w:ins w:id="77" w:author="datta-atreyee" w:date="2010-08-15T16:09:00Z"/>
              </w:rPr>
            </w:pPr>
            <w:r w:rsidRPr="00DE6E8D">
              <w:t>4   Relative of Child</w:t>
            </w:r>
          </w:p>
          <w:p w:rsidR="009C14E2" w:rsidRPr="00DE6E8D" w:rsidRDefault="009C14E2" w:rsidP="006255F9">
            <w:ins w:id="78" w:author="datta-atreyee" w:date="2010-08-15T16:09:00Z">
              <w:r>
                <w:t xml:space="preserve">6 </w:t>
              </w:r>
            </w:ins>
            <w:ins w:id="79" w:author="datta-atreyee" w:date="2010-08-15T16:10:00Z">
              <w:r>
                <w:t xml:space="preserve">  </w:t>
              </w:r>
            </w:ins>
            <w:ins w:id="80" w:author="datta-atreyee" w:date="2010-08-15T16:09:00Z">
              <w:r>
                <w:t>Child care subsidy or CC</w:t>
              </w:r>
            </w:ins>
            <w:ins w:id="81" w:author="datta-atreyee" w:date="2010-08-15T16:10:00Z">
              <w:r>
                <w:t>DF</w:t>
              </w:r>
            </w:ins>
          </w:p>
        </w:tc>
      </w:tr>
      <w:tr w:rsidR="009C14E2" w:rsidRPr="00DE6E8D" w:rsidTr="006255F9">
        <w:trPr>
          <w:tblCellSpacing w:w="0" w:type="dxa"/>
        </w:trPr>
        <w:tc>
          <w:tcPr>
            <w:tcW w:w="500" w:type="pct"/>
            <w:vAlign w:val="center"/>
            <w:hideMark/>
          </w:tcPr>
          <w:p w:rsidR="009C14E2" w:rsidRPr="00DE6E8D" w:rsidRDefault="009C14E2" w:rsidP="006255F9">
            <w:pPr>
              <w:rPr>
                <w:sz w:val="24"/>
                <w:szCs w:val="24"/>
              </w:rPr>
            </w:pPr>
            <w:r w:rsidRPr="00DE6E8D">
              <w:rPr>
                <w:sz w:val="24"/>
                <w:szCs w:val="24"/>
              </w:rPr>
              <w:t> </w:t>
            </w:r>
          </w:p>
        </w:tc>
        <w:tc>
          <w:tcPr>
            <w:tcW w:w="4500" w:type="pct"/>
            <w:hideMark/>
          </w:tcPr>
          <w:p w:rsidR="009C14E2" w:rsidRPr="00DE6E8D" w:rsidRDefault="009C14E2" w:rsidP="006255F9">
            <w:r w:rsidRPr="00DE6E8D">
              <w:t>5   Other</w:t>
            </w:r>
          </w:p>
        </w:tc>
      </w:tr>
      <w:bookmarkEnd w:id="74"/>
    </w:tbl>
    <w:p w:rsidR="009C14E2" w:rsidRDefault="009C14E2" w:rsidP="009C14E2">
      <w:pPr>
        <w:ind w:left="360"/>
        <w:rPr>
          <w:ins w:id="82" w:author="datta-atreyee" w:date="2010-08-15T16:15:00Z"/>
          <w:sz w:val="24"/>
          <w:szCs w:val="24"/>
        </w:rPr>
      </w:pPr>
    </w:p>
    <w:p w:rsidR="009C14E2" w:rsidRPr="00596346" w:rsidRDefault="009C14E2" w:rsidP="009C14E2">
      <w:pPr>
        <w:ind w:left="360"/>
        <w:rPr>
          <w:sz w:val="24"/>
          <w:szCs w:val="24"/>
        </w:rPr>
      </w:pPr>
      <w:ins w:id="83" w:author="datta-atreyee" w:date="2010-08-15T16:15:00Z">
        <w:r>
          <w:rPr>
            <w:sz w:val="24"/>
            <w:szCs w:val="24"/>
          </w:rPr>
          <w:t>Delete questions about subsidy amounts: YCCA-11210-LO</w:t>
        </w:r>
      </w:ins>
      <w:ins w:id="84" w:author="datta-atreyee" w:date="2010-08-15T16:16:00Z">
        <w:r>
          <w:rPr>
            <w:sz w:val="24"/>
            <w:szCs w:val="24"/>
          </w:rPr>
          <w:t>OP-BEGIN, YCCA-11212, YCCA-2700A, YCCA-11299-LOOP-END.</w:t>
        </w:r>
      </w:ins>
    </w:p>
    <w:p w:rsidR="009C14E2" w:rsidRPr="00596346" w:rsidRDefault="009C14E2" w:rsidP="009C14E2">
      <w:pPr>
        <w:rPr>
          <w:b/>
          <w:sz w:val="24"/>
          <w:szCs w:val="24"/>
        </w:rPr>
      </w:pPr>
      <w:r w:rsidRPr="00596346">
        <w:rPr>
          <w:b/>
          <w:sz w:val="24"/>
          <w:szCs w:val="24"/>
        </w:rPr>
        <w:t xml:space="preserve">Income </w:t>
      </w:r>
    </w:p>
    <w:p w:rsidR="009C14E2" w:rsidRDefault="009C14E2" w:rsidP="009C14E2">
      <w:pPr>
        <w:numPr>
          <w:ilvl w:val="0"/>
          <w:numId w:val="8"/>
        </w:numPr>
      </w:pPr>
      <w:r w:rsidRPr="00596346">
        <w:rPr>
          <w:sz w:val="24"/>
          <w:szCs w:val="24"/>
        </w:rPr>
        <w:t>YINC-1900A will be updated</w:t>
      </w:r>
      <w:r>
        <w:rPr>
          <w:sz w:val="24"/>
          <w:szCs w:val="24"/>
        </w:rPr>
        <w:t xml:space="preserve"> (changes are in red)</w:t>
      </w:r>
      <w:r>
        <w:t>.</w:t>
      </w:r>
    </w:p>
    <w:tbl>
      <w:tblPr>
        <w:tblW w:w="4900" w:type="pct"/>
        <w:tblCellSpacing w:w="0" w:type="dxa"/>
        <w:tblCellMar>
          <w:left w:w="0" w:type="dxa"/>
          <w:right w:w="0" w:type="dxa"/>
        </w:tblCellMar>
        <w:tblLook w:val="0000"/>
      </w:tblPr>
      <w:tblGrid>
        <w:gridCol w:w="5962"/>
        <w:gridCol w:w="3211"/>
      </w:tblGrid>
      <w:tr w:rsidR="009C14E2" w:rsidRPr="00CD7B21" w:rsidTr="006255F9">
        <w:trPr>
          <w:tblCellSpacing w:w="0" w:type="dxa"/>
        </w:trPr>
        <w:tc>
          <w:tcPr>
            <w:tcW w:w="3250" w:type="pct"/>
            <w:vAlign w:val="center"/>
          </w:tcPr>
          <w:p w:rsidR="009C14E2" w:rsidRPr="00CD7B21" w:rsidRDefault="009C14E2" w:rsidP="006255F9">
            <w:r w:rsidRPr="00CD7B21">
              <w:rPr>
                <w:rStyle w:val="qname1"/>
              </w:rPr>
              <w:t>YINC-1900A</w:t>
            </w:r>
            <w:r w:rsidRPr="00CD7B21">
              <w:t xml:space="preserve"> []</w:t>
            </w:r>
          </w:p>
        </w:tc>
        <w:tc>
          <w:tcPr>
            <w:tcW w:w="1750" w:type="pct"/>
            <w:vAlign w:val="center"/>
          </w:tcPr>
          <w:p w:rsidR="009C14E2" w:rsidRPr="00CD7B21" w:rsidRDefault="009C14E2" w:rsidP="006255F9">
            <w:r w:rsidRPr="00CD7B21">
              <w:rPr>
                <w:b/>
                <w:bCs/>
              </w:rPr>
              <w:t xml:space="preserve">Section: </w:t>
            </w:r>
            <w:r w:rsidRPr="00CD7B21">
              <w:t>Income</w:t>
            </w:r>
          </w:p>
        </w:tc>
      </w:tr>
    </w:tbl>
    <w:p w:rsidR="009C14E2" w:rsidRPr="00CD7B21" w:rsidRDefault="009C14E2" w:rsidP="009C14E2">
      <w:pPr>
        <w:pStyle w:val="NormalWeb"/>
        <w:rPr>
          <w:sz w:val="20"/>
          <w:szCs w:val="20"/>
        </w:rPr>
      </w:pPr>
      <w:r w:rsidRPr="00CD7B21">
        <w:rPr>
          <w:color w:val="000000"/>
          <w:sz w:val="20"/>
          <w:szCs w:val="20"/>
        </w:rPr>
        <w:t>[R1</w:t>
      </w:r>
      <w:r>
        <w:rPr>
          <w:color w:val="FF0000"/>
          <w:sz w:val="20"/>
          <w:szCs w:val="20"/>
        </w:rPr>
        <w:t>3</w:t>
      </w:r>
      <w:r w:rsidRPr="00CD7B21">
        <w:rPr>
          <w:color w:val="000000"/>
          <w:sz w:val="20"/>
          <w:szCs w:val="20"/>
        </w:rPr>
        <w:t>_SPOPAR]&gt;0</w:t>
      </w:r>
      <w:r w:rsidRPr="00CD7B21">
        <w:rPr>
          <w:sz w:val="20"/>
          <w:szCs w:val="20"/>
        </w:rPr>
        <w:br/>
        <w:t xml:space="preserve">COMMENT: check if youth had spouse or partner during </w:t>
      </w:r>
      <w:r w:rsidRPr="00ED1E6A">
        <w:rPr>
          <w:sz w:val="20"/>
          <w:szCs w:val="20"/>
        </w:rPr>
        <w:t>200</w:t>
      </w:r>
      <w:r>
        <w:rPr>
          <w:color w:val="FF0000"/>
          <w:sz w:val="20"/>
          <w:szCs w:val="20"/>
        </w:rPr>
        <w:t>9</w:t>
      </w:r>
      <w:r w:rsidRPr="00ED1E6A">
        <w:rPr>
          <w:sz w:val="20"/>
          <w:szCs w:val="20"/>
        </w:rPr>
        <w:t xml:space="preserve"> (from Round </w:t>
      </w:r>
      <w:r>
        <w:rPr>
          <w:color w:val="FF0000"/>
          <w:sz w:val="20"/>
          <w:szCs w:val="20"/>
        </w:rPr>
        <w:t>13</w:t>
      </w:r>
      <w:r w:rsidRPr="00ED1E6A">
        <w:rPr>
          <w:color w:val="FF0000"/>
          <w:sz w:val="20"/>
          <w:szCs w:val="20"/>
        </w:rPr>
        <w:t xml:space="preserve"> </w:t>
      </w:r>
      <w:r w:rsidRPr="00ED1E6A">
        <w:rPr>
          <w:sz w:val="20"/>
          <w:szCs w:val="20"/>
        </w:rPr>
        <w:t>i</w:t>
      </w:r>
      <w:r w:rsidRPr="00CD7B21">
        <w:rPr>
          <w:sz w:val="20"/>
          <w:szCs w:val="20"/>
        </w:rPr>
        <w:t xml:space="preserve">nfo) </w:t>
      </w:r>
    </w:p>
    <w:tbl>
      <w:tblPr>
        <w:tblW w:w="4750" w:type="pct"/>
        <w:tblCellSpacing w:w="0" w:type="dxa"/>
        <w:tblCellMar>
          <w:left w:w="0" w:type="dxa"/>
          <w:right w:w="0" w:type="dxa"/>
        </w:tblCellMar>
        <w:tblLook w:val="0000"/>
      </w:tblPr>
      <w:tblGrid>
        <w:gridCol w:w="8892"/>
      </w:tblGrid>
      <w:tr w:rsidR="009C14E2" w:rsidRPr="00CD7B21" w:rsidTr="006255F9">
        <w:trPr>
          <w:tblCellSpacing w:w="0" w:type="dxa"/>
        </w:trPr>
        <w:tc>
          <w:tcPr>
            <w:tcW w:w="5000" w:type="pct"/>
          </w:tcPr>
          <w:p w:rsidR="009C14E2" w:rsidRPr="00CD7B21" w:rsidRDefault="009C14E2" w:rsidP="006255F9">
            <w:r w:rsidRPr="00CD7B21">
              <w:t>If  Answer  =  1  Then  Go</w:t>
            </w:r>
            <w:r>
              <w:t xml:space="preserve"> </w:t>
            </w:r>
            <w:r w:rsidRPr="00CD7B21">
              <w:t>To   </w:t>
            </w:r>
            <w:hyperlink r:id="rId104" w:anchor="YINC-2400A#YINC-2400A" w:history="1">
              <w:r w:rsidRPr="00CD7B21">
                <w:rPr>
                  <w:rStyle w:val="Hyperlink"/>
                </w:rPr>
                <w:t>YINC-2400A</w:t>
              </w:r>
            </w:hyperlink>
          </w:p>
        </w:tc>
      </w:tr>
    </w:tbl>
    <w:p w:rsidR="009C14E2" w:rsidRDefault="009C14E2" w:rsidP="009C14E2">
      <w:pPr>
        <w:ind w:left="360"/>
      </w:pPr>
      <w:r>
        <w:lastRenderedPageBreak/>
        <w:br/>
      </w:r>
      <w:r>
        <w:rPr>
          <w:b/>
          <w:bCs/>
        </w:rPr>
        <w:t>Default Next:</w:t>
      </w:r>
      <w:r>
        <w:t>  </w:t>
      </w:r>
      <w:hyperlink r:id="rId105" w:anchor="YINC-7940#YINC-7940" w:history="1">
        <w:r>
          <w:rPr>
            <w:rStyle w:val="Hyperlink"/>
          </w:rPr>
          <w:t>YINC-7940</w:t>
        </w:r>
      </w:hyperlink>
    </w:p>
    <w:p w:rsidR="009C14E2" w:rsidRDefault="009C14E2" w:rsidP="009C14E2">
      <w:pPr>
        <w:ind w:left="360"/>
      </w:pPr>
    </w:p>
    <w:p w:rsidR="009C14E2" w:rsidRPr="00ED1E6A" w:rsidRDefault="009C14E2" w:rsidP="009C14E2">
      <w:pPr>
        <w:numPr>
          <w:ilvl w:val="0"/>
          <w:numId w:val="8"/>
        </w:numPr>
        <w:rPr>
          <w:sz w:val="24"/>
          <w:szCs w:val="24"/>
        </w:rPr>
      </w:pPr>
      <w:r>
        <w:rPr>
          <w:sz w:val="24"/>
          <w:szCs w:val="24"/>
        </w:rPr>
        <w:t>We will change R12 to R13</w:t>
      </w:r>
      <w:r w:rsidRPr="00ED1E6A">
        <w:rPr>
          <w:sz w:val="24"/>
          <w:szCs w:val="24"/>
        </w:rPr>
        <w:t xml:space="preserve"> in YINC-2400A, 2600A, 2700A, 7600A, 7700A and 7800A</w:t>
      </w:r>
    </w:p>
    <w:p w:rsidR="009C14E2" w:rsidRPr="00ED1E6A" w:rsidRDefault="009C14E2" w:rsidP="009C14E2">
      <w:pPr>
        <w:numPr>
          <w:ilvl w:val="0"/>
          <w:numId w:val="8"/>
        </w:numPr>
        <w:rPr>
          <w:sz w:val="24"/>
          <w:szCs w:val="24"/>
        </w:rPr>
      </w:pPr>
      <w:r>
        <w:rPr>
          <w:sz w:val="24"/>
          <w:szCs w:val="24"/>
        </w:rPr>
        <w:t>Year updates:  2009 to 2010</w:t>
      </w:r>
      <w:r w:rsidRPr="00ED1E6A">
        <w:rPr>
          <w:sz w:val="24"/>
          <w:szCs w:val="24"/>
        </w:rPr>
        <w:t>.</w:t>
      </w:r>
    </w:p>
    <w:p w:rsidR="009C14E2" w:rsidRPr="00CD7B21" w:rsidRDefault="009C14E2" w:rsidP="009C14E2">
      <w:r w:rsidRPr="00CD7B21">
        <w:rPr>
          <w:rStyle w:val="qname1"/>
          <w:color w:val="000000"/>
        </w:rPr>
        <w:t>YINC-500</w:t>
      </w:r>
      <w:r w:rsidRPr="00CD7B21">
        <w:t xml:space="preserve"> </w:t>
      </w:r>
      <w:r w:rsidRPr="00CD7B21">
        <w:rPr>
          <w:rStyle w:val="qname1"/>
          <w:color w:val="000000"/>
        </w:rPr>
        <w:t>YINC-1200</w:t>
      </w:r>
      <w:bookmarkStart w:id="85" w:name="YINC-1300"/>
      <w:bookmarkEnd w:id="85"/>
      <w:r w:rsidRPr="00CD7B21">
        <w:rPr>
          <w:rStyle w:val="qname1"/>
          <w:color w:val="000000"/>
        </w:rPr>
        <w:t xml:space="preserve"> YINC-1300</w:t>
      </w:r>
      <w:r w:rsidRPr="00CD7B21">
        <w:t xml:space="preserve"> </w:t>
      </w:r>
      <w:r w:rsidRPr="00CD7B21">
        <w:rPr>
          <w:rStyle w:val="qname1"/>
          <w:color w:val="000000"/>
        </w:rPr>
        <w:t>YINC-1400</w:t>
      </w:r>
      <w:r w:rsidRPr="00CD7B21">
        <w:t xml:space="preserve"> </w:t>
      </w:r>
      <w:r w:rsidRPr="00CD7B21">
        <w:rPr>
          <w:rStyle w:val="qname1"/>
          <w:color w:val="000000"/>
        </w:rPr>
        <w:t>YINC-1600 YINC-1700</w:t>
      </w:r>
    </w:p>
    <w:p w:rsidR="009C14E2" w:rsidRPr="00CD7B21" w:rsidRDefault="009C14E2" w:rsidP="009C14E2">
      <w:pPr>
        <w:rPr>
          <w:rStyle w:val="qname1"/>
          <w:b w:val="0"/>
          <w:bCs w:val="0"/>
          <w:color w:val="000000"/>
        </w:rPr>
      </w:pPr>
      <w:r w:rsidRPr="00CD7B21">
        <w:rPr>
          <w:rStyle w:val="qname1"/>
          <w:color w:val="000000"/>
        </w:rPr>
        <w:t>YINC-1800</w:t>
      </w:r>
      <w:r w:rsidRPr="00CD7B21">
        <w:t xml:space="preserve"> </w:t>
      </w:r>
      <w:r w:rsidRPr="00CD7B21">
        <w:rPr>
          <w:rStyle w:val="qname1"/>
          <w:color w:val="000000"/>
        </w:rPr>
        <w:t>YINC-2000</w:t>
      </w:r>
      <w:r w:rsidRPr="00CD7B21">
        <w:t xml:space="preserve"> </w:t>
      </w:r>
      <w:r w:rsidRPr="00CD7B21">
        <w:rPr>
          <w:rStyle w:val="qname1"/>
          <w:color w:val="000000"/>
        </w:rPr>
        <w:t>YINC-2100</w:t>
      </w:r>
      <w:r w:rsidRPr="00CD7B21">
        <w:t xml:space="preserve"> </w:t>
      </w:r>
      <w:r w:rsidRPr="00CD7B21">
        <w:rPr>
          <w:rStyle w:val="qname1"/>
          <w:color w:val="000000"/>
        </w:rPr>
        <w:t>YINC-2200 YINC-2250 YINC-2260</w:t>
      </w:r>
      <w:r w:rsidRPr="00CD7B21">
        <w:t xml:space="preserve"> </w:t>
      </w:r>
      <w:r w:rsidRPr="00CD7B21">
        <w:rPr>
          <w:rStyle w:val="qname1"/>
          <w:color w:val="000000"/>
        </w:rPr>
        <w:t>YINC-2270</w:t>
      </w:r>
    </w:p>
    <w:p w:rsidR="009C14E2" w:rsidRPr="00CD7B21" w:rsidRDefault="009C14E2" w:rsidP="009C14E2">
      <w:pPr>
        <w:rPr>
          <w:rStyle w:val="qname1"/>
          <w:b w:val="0"/>
          <w:bCs w:val="0"/>
          <w:color w:val="000000"/>
        </w:rPr>
      </w:pPr>
      <w:r w:rsidRPr="00CD7B21">
        <w:rPr>
          <w:rStyle w:val="qname1"/>
          <w:color w:val="000000"/>
        </w:rPr>
        <w:t>YINC-2350</w:t>
      </w:r>
      <w:bookmarkStart w:id="86" w:name="YINC-2400"/>
      <w:bookmarkEnd w:id="86"/>
      <w:r w:rsidRPr="00CD7B21">
        <w:rPr>
          <w:rStyle w:val="qname1"/>
          <w:color w:val="000000"/>
        </w:rPr>
        <w:t xml:space="preserve"> YINC-2400</w:t>
      </w:r>
      <w:r w:rsidRPr="00CD7B21">
        <w:t xml:space="preserve"> </w:t>
      </w:r>
      <w:r w:rsidRPr="00CD7B21">
        <w:rPr>
          <w:rStyle w:val="qname1"/>
          <w:color w:val="000000"/>
        </w:rPr>
        <w:t>YINC-2500</w:t>
      </w:r>
      <w:r w:rsidRPr="00CD7B21">
        <w:t xml:space="preserve"> </w:t>
      </w:r>
      <w:r w:rsidRPr="00CD7B21">
        <w:rPr>
          <w:rStyle w:val="qname1"/>
          <w:color w:val="000000"/>
        </w:rPr>
        <w:t>YINC-2510</w:t>
      </w:r>
      <w:bookmarkStart w:id="87" w:name="YINC-2520"/>
      <w:bookmarkEnd w:id="87"/>
      <w:r w:rsidRPr="00CD7B21">
        <w:rPr>
          <w:rStyle w:val="qname1"/>
          <w:color w:val="000000"/>
        </w:rPr>
        <w:t xml:space="preserve"> YINC-2520</w:t>
      </w:r>
      <w:r w:rsidRPr="00CD7B21">
        <w:t xml:space="preserve"> </w:t>
      </w:r>
      <w:r w:rsidRPr="00CD7B21">
        <w:rPr>
          <w:rStyle w:val="qname1"/>
          <w:color w:val="000000"/>
        </w:rPr>
        <w:t>YINC-2600 YINC-2700</w:t>
      </w:r>
    </w:p>
    <w:p w:rsidR="009C14E2" w:rsidRPr="00CD7B21" w:rsidRDefault="009C14E2" w:rsidP="009C14E2">
      <w:r w:rsidRPr="00CD7B21">
        <w:rPr>
          <w:rStyle w:val="qname1"/>
          <w:color w:val="000000"/>
        </w:rPr>
        <w:t>YINC-2900 YINC-3000</w:t>
      </w:r>
      <w:bookmarkStart w:id="88" w:name="YINC-3100"/>
      <w:bookmarkEnd w:id="88"/>
      <w:r w:rsidRPr="00CD7B21">
        <w:rPr>
          <w:rStyle w:val="qname1"/>
          <w:color w:val="000000"/>
        </w:rPr>
        <w:t xml:space="preserve"> YINC-3100</w:t>
      </w:r>
      <w:r w:rsidRPr="00CD7B21">
        <w:t xml:space="preserve"> </w:t>
      </w:r>
      <w:r w:rsidRPr="00CD7B21">
        <w:rPr>
          <w:rStyle w:val="qname1"/>
          <w:color w:val="000000"/>
        </w:rPr>
        <w:t>YINC-3150</w:t>
      </w:r>
      <w:r w:rsidRPr="00CD7B21">
        <w:t xml:space="preserve"> </w:t>
      </w:r>
      <w:r w:rsidRPr="00CD7B21">
        <w:rPr>
          <w:rStyle w:val="qname1"/>
          <w:color w:val="000000"/>
        </w:rPr>
        <w:t>YINC-3160</w:t>
      </w:r>
      <w:r w:rsidRPr="00CD7B21">
        <w:t xml:space="preserve"> </w:t>
      </w:r>
      <w:r w:rsidRPr="00CD7B21">
        <w:rPr>
          <w:rStyle w:val="qname1"/>
          <w:color w:val="000000"/>
        </w:rPr>
        <w:t>YINC-3170</w:t>
      </w:r>
      <w:r w:rsidRPr="00CD7B21">
        <w:t xml:space="preserve"> </w:t>
      </w:r>
      <w:r w:rsidRPr="00CD7B21">
        <w:rPr>
          <w:rStyle w:val="qname1"/>
          <w:color w:val="000000"/>
        </w:rPr>
        <w:t>YINC-3200</w:t>
      </w:r>
    </w:p>
    <w:p w:rsidR="009C14E2" w:rsidRPr="00CD7B21" w:rsidRDefault="009C14E2" w:rsidP="009C14E2">
      <w:r w:rsidRPr="00CD7B21">
        <w:rPr>
          <w:rStyle w:val="qname1"/>
          <w:color w:val="000000"/>
        </w:rPr>
        <w:t>YINC-4000</w:t>
      </w:r>
      <w:r w:rsidRPr="00CD7B21">
        <w:t xml:space="preserve"> </w:t>
      </w:r>
      <w:r w:rsidRPr="00CD7B21">
        <w:rPr>
          <w:rStyle w:val="qname1"/>
          <w:color w:val="000000"/>
        </w:rPr>
        <w:t>YINC-4100</w:t>
      </w:r>
      <w:r w:rsidRPr="00CD7B21">
        <w:t xml:space="preserve"> </w:t>
      </w:r>
      <w:r w:rsidRPr="00CD7B21">
        <w:rPr>
          <w:rStyle w:val="qname1"/>
          <w:color w:val="000000"/>
        </w:rPr>
        <w:t>YINC-4200 YINC-4300</w:t>
      </w:r>
      <w:bookmarkStart w:id="89" w:name="YINC-4400"/>
      <w:bookmarkEnd w:id="89"/>
      <w:r w:rsidRPr="00CD7B21">
        <w:rPr>
          <w:rStyle w:val="qname1"/>
          <w:color w:val="000000"/>
        </w:rPr>
        <w:t xml:space="preserve"> YINC-4400</w:t>
      </w:r>
      <w:r w:rsidRPr="00CD7B21">
        <w:t xml:space="preserve"> </w:t>
      </w:r>
      <w:r w:rsidRPr="00CD7B21">
        <w:rPr>
          <w:rStyle w:val="qname1"/>
          <w:color w:val="000000"/>
        </w:rPr>
        <w:t>YINC-4500</w:t>
      </w:r>
      <w:bookmarkStart w:id="90" w:name="YINC-4600"/>
      <w:bookmarkEnd w:id="90"/>
      <w:r w:rsidRPr="00CD7B21">
        <w:rPr>
          <w:rStyle w:val="qname1"/>
          <w:color w:val="000000"/>
        </w:rPr>
        <w:t xml:space="preserve"> YINC-4600</w:t>
      </w:r>
    </w:p>
    <w:p w:rsidR="009C14E2" w:rsidRPr="00ED1E6A" w:rsidRDefault="009C14E2" w:rsidP="009C14E2">
      <w:pPr>
        <w:rPr>
          <w:rFonts w:ascii="Helvetica" w:hAnsi="Helvetica" w:cs="Helvetica"/>
          <w:color w:val="000000"/>
          <w:u w:val="single"/>
        </w:rPr>
      </w:pPr>
      <w:r w:rsidRPr="00CD7B21">
        <w:rPr>
          <w:rStyle w:val="qname1"/>
          <w:color w:val="000000"/>
        </w:rPr>
        <w:t>YINC-4700</w:t>
      </w:r>
      <w:r w:rsidRPr="00CD7B21">
        <w:t xml:space="preserve"> </w:t>
      </w:r>
      <w:r w:rsidRPr="00CD7B21">
        <w:rPr>
          <w:rStyle w:val="qname1"/>
          <w:color w:val="000000"/>
        </w:rPr>
        <w:t>YINC-4800 YINC-4900 YINC-5000</w:t>
      </w:r>
      <w:bookmarkStart w:id="91" w:name="YINC-5100"/>
      <w:bookmarkEnd w:id="91"/>
      <w:r w:rsidRPr="00CD7B21">
        <w:rPr>
          <w:rStyle w:val="qname1"/>
          <w:color w:val="000000"/>
        </w:rPr>
        <w:t xml:space="preserve"> YINC-5100</w:t>
      </w:r>
      <w:r w:rsidRPr="00CD7B21">
        <w:t xml:space="preserve"> </w:t>
      </w:r>
      <w:r w:rsidRPr="00CD7B21">
        <w:rPr>
          <w:rStyle w:val="qname1"/>
          <w:color w:val="000000"/>
        </w:rPr>
        <w:t>YINC-5200</w:t>
      </w:r>
      <w:r w:rsidRPr="00CD7B21">
        <w:t xml:space="preserve"> </w:t>
      </w:r>
      <w:r w:rsidRPr="00CD7B21">
        <w:rPr>
          <w:rStyle w:val="qname1"/>
          <w:color w:val="000000"/>
        </w:rPr>
        <w:t>YINC-5300</w:t>
      </w:r>
      <w:r w:rsidRPr="00CD7B21">
        <w:t xml:space="preserve"> </w:t>
      </w:r>
      <w:r w:rsidRPr="00CD7B21">
        <w:rPr>
          <w:rStyle w:val="qname1"/>
          <w:color w:val="000000"/>
        </w:rPr>
        <w:t>YINC-5400 YINC-5700A</w:t>
      </w:r>
      <w:bookmarkStart w:id="92" w:name="YINC-5800A"/>
      <w:bookmarkEnd w:id="92"/>
      <w:r w:rsidRPr="00CD7B21">
        <w:rPr>
          <w:rStyle w:val="qname1"/>
          <w:color w:val="000000"/>
        </w:rPr>
        <w:t xml:space="preserve"> YINC-5800A</w:t>
      </w:r>
      <w:r w:rsidRPr="00CD7B21">
        <w:t xml:space="preserve"> </w:t>
      </w:r>
      <w:r w:rsidRPr="00CD7B21">
        <w:rPr>
          <w:rStyle w:val="qname1"/>
          <w:color w:val="000000"/>
        </w:rPr>
        <w:t>YINC-5900A</w:t>
      </w:r>
      <w:bookmarkStart w:id="93" w:name="YINC-7600"/>
      <w:bookmarkEnd w:id="93"/>
      <w:r w:rsidRPr="00CD7B21">
        <w:rPr>
          <w:rStyle w:val="qname1"/>
          <w:color w:val="000000"/>
        </w:rPr>
        <w:t xml:space="preserve"> YINC-7600</w:t>
      </w:r>
      <w:r w:rsidRPr="00CD7B21">
        <w:t xml:space="preserve"> </w:t>
      </w:r>
      <w:r w:rsidRPr="00CD7B21">
        <w:rPr>
          <w:rStyle w:val="qname1"/>
          <w:color w:val="000000"/>
        </w:rPr>
        <w:t>YINC-7700 YINC-7800</w:t>
      </w:r>
      <w:bookmarkStart w:id="94" w:name="YINC-8000"/>
      <w:bookmarkEnd w:id="94"/>
      <w:r w:rsidRPr="00CD7B21">
        <w:rPr>
          <w:rStyle w:val="qname1"/>
          <w:color w:val="000000"/>
        </w:rPr>
        <w:t xml:space="preserve"> YINC-8000</w:t>
      </w:r>
    </w:p>
    <w:p w:rsidR="009C14E2" w:rsidRDefault="009C14E2" w:rsidP="009C14E2">
      <w:pPr>
        <w:rPr>
          <w:rStyle w:val="qname1"/>
          <w:b w:val="0"/>
          <w:bCs w:val="0"/>
          <w:color w:val="000000"/>
        </w:rPr>
      </w:pPr>
      <w:r w:rsidRPr="00ED1E6A">
        <w:rPr>
          <w:u w:val="single"/>
        </w:rPr>
        <w:t>YINC-11300B</w:t>
      </w:r>
      <w:r w:rsidRPr="00CD7B21">
        <w:t xml:space="preserve"> </w:t>
      </w:r>
      <w:r w:rsidRPr="00CD7B21">
        <w:rPr>
          <w:rStyle w:val="qname1"/>
          <w:color w:val="000000"/>
        </w:rPr>
        <w:t>YINC-11600B</w:t>
      </w:r>
    </w:p>
    <w:p w:rsidR="009C14E2" w:rsidRPr="00CD7B21" w:rsidRDefault="009C14E2" w:rsidP="009C14E2">
      <w:r>
        <w:rPr>
          <w:rStyle w:val="qname1"/>
          <w:color w:val="000000"/>
        </w:rPr>
        <w:t>YINC-6000, YINC-6200</w:t>
      </w:r>
    </w:p>
    <w:p w:rsidR="009C14E2" w:rsidRDefault="009C14E2" w:rsidP="009C14E2"/>
    <w:p w:rsidR="009C14E2" w:rsidRDefault="009C14E2" w:rsidP="009C14E2">
      <w:pPr>
        <w:numPr>
          <w:ilvl w:val="0"/>
          <w:numId w:val="11"/>
        </w:numPr>
      </w:pPr>
      <w:r>
        <w:t>Year updates: 2008 to 2009.</w:t>
      </w:r>
    </w:p>
    <w:p w:rsidR="009C14E2" w:rsidRPr="00B14BA7" w:rsidRDefault="009C14E2" w:rsidP="009C14E2">
      <w:r w:rsidRPr="00B14BA7">
        <w:t xml:space="preserve">YINC-1200A </w:t>
      </w:r>
      <w:bookmarkStart w:id="95" w:name="YINC-1400A"/>
      <w:bookmarkEnd w:id="95"/>
      <w:r w:rsidRPr="00B14BA7">
        <w:t xml:space="preserve">YINC-1400A </w:t>
      </w:r>
      <w:bookmarkStart w:id="96" w:name="YINC-1700A"/>
      <w:bookmarkEnd w:id="96"/>
      <w:r w:rsidRPr="00B14BA7">
        <w:t xml:space="preserve">YINC-1700A </w:t>
      </w:r>
      <w:bookmarkStart w:id="97" w:name="YINC-1800A"/>
      <w:bookmarkEnd w:id="97"/>
      <w:r w:rsidRPr="00B14BA7">
        <w:t xml:space="preserve">YINC-1800A </w:t>
      </w:r>
      <w:bookmarkStart w:id="98" w:name="YINC-2400A"/>
      <w:bookmarkEnd w:id="98"/>
      <w:r w:rsidRPr="00B14BA7">
        <w:t xml:space="preserve">YINC-2400A </w:t>
      </w:r>
    </w:p>
    <w:p w:rsidR="009C14E2" w:rsidRPr="00B14BA7" w:rsidRDefault="009C14E2" w:rsidP="009C14E2">
      <w:r w:rsidRPr="00B14BA7">
        <w:t>YINC-2600A</w:t>
      </w:r>
      <w:r>
        <w:t xml:space="preserve"> </w:t>
      </w:r>
      <w:r w:rsidRPr="00B14BA7">
        <w:t>YINC-2700A YINC-7600A</w:t>
      </w:r>
      <w:r>
        <w:t xml:space="preserve"> </w:t>
      </w:r>
      <w:r w:rsidRPr="00B14BA7">
        <w:t>YINC-7700A</w:t>
      </w:r>
      <w:r>
        <w:t xml:space="preserve"> </w:t>
      </w:r>
      <w:r w:rsidRPr="00B14BA7">
        <w:t xml:space="preserve">YINC-7800A </w:t>
      </w:r>
    </w:p>
    <w:p w:rsidR="009C14E2" w:rsidRPr="008B11D0" w:rsidRDefault="009C14E2" w:rsidP="009C14E2">
      <w:r w:rsidRPr="00B14BA7">
        <w:t xml:space="preserve"> </w:t>
      </w:r>
    </w:p>
    <w:p w:rsidR="009C14E2" w:rsidRPr="00DF6D51" w:rsidRDefault="009C14E2" w:rsidP="009C14E2">
      <w:pPr>
        <w:rPr>
          <w:b/>
          <w:sz w:val="24"/>
          <w:szCs w:val="24"/>
        </w:rPr>
      </w:pPr>
      <w:r w:rsidRPr="00DF6D51">
        <w:rPr>
          <w:b/>
          <w:sz w:val="24"/>
          <w:szCs w:val="24"/>
        </w:rPr>
        <w:t xml:space="preserve">Assets 25 </w:t>
      </w:r>
    </w:p>
    <w:p w:rsidR="009C14E2" w:rsidRDefault="009C14E2" w:rsidP="009C14E2">
      <w:pPr>
        <w:pStyle w:val="ListParagraph"/>
        <w:numPr>
          <w:ilvl w:val="0"/>
          <w:numId w:val="9"/>
        </w:numPr>
        <w:rPr>
          <w:sz w:val="24"/>
          <w:szCs w:val="24"/>
        </w:rPr>
      </w:pPr>
      <w:r w:rsidRPr="00A4076E">
        <w:rPr>
          <w:sz w:val="24"/>
          <w:szCs w:val="24"/>
        </w:rPr>
        <w:t>Assets 25 eligibility: Rs who turned 25 and never completed the Assets 25 section will get Assets 25, but will not go throug</w:t>
      </w:r>
      <w:r>
        <w:rPr>
          <w:sz w:val="24"/>
          <w:szCs w:val="24"/>
        </w:rPr>
        <w:t>h the general housing questions</w:t>
      </w:r>
      <w:r w:rsidRPr="00A4076E">
        <w:rPr>
          <w:sz w:val="24"/>
          <w:szCs w:val="24"/>
        </w:rPr>
        <w:t xml:space="preserve"> since the housing questions are already contained in the age 25 section. From the next round, they will complete the ge</w:t>
      </w:r>
      <w:r>
        <w:rPr>
          <w:sz w:val="24"/>
          <w:szCs w:val="24"/>
        </w:rPr>
        <w:t>neral housing questions and</w:t>
      </w:r>
      <w:r w:rsidRPr="00A4076E">
        <w:rPr>
          <w:sz w:val="24"/>
          <w:szCs w:val="24"/>
        </w:rPr>
        <w:t xml:space="preserve"> the age 30 asset questions </w:t>
      </w:r>
      <w:r>
        <w:rPr>
          <w:sz w:val="24"/>
          <w:szCs w:val="24"/>
        </w:rPr>
        <w:t>(</w:t>
      </w:r>
      <w:r w:rsidRPr="00A4076E">
        <w:rPr>
          <w:sz w:val="24"/>
          <w:szCs w:val="24"/>
        </w:rPr>
        <w:t>when applicable</w:t>
      </w:r>
      <w:r>
        <w:rPr>
          <w:sz w:val="24"/>
          <w:szCs w:val="24"/>
        </w:rPr>
        <w:t>)</w:t>
      </w:r>
      <w:r w:rsidRPr="00A4076E">
        <w:rPr>
          <w:sz w:val="24"/>
          <w:szCs w:val="24"/>
        </w:rPr>
        <w:t>.</w:t>
      </w:r>
    </w:p>
    <w:p w:rsidR="009C14E2" w:rsidRPr="0009780D" w:rsidRDefault="009C14E2" w:rsidP="009C14E2">
      <w:pPr>
        <w:pStyle w:val="ListParagraph"/>
        <w:numPr>
          <w:ilvl w:val="0"/>
          <w:numId w:val="9"/>
        </w:numPr>
        <w:rPr>
          <w:sz w:val="24"/>
          <w:szCs w:val="24"/>
        </w:rPr>
      </w:pPr>
      <w:r w:rsidRPr="00A4076E">
        <w:rPr>
          <w:sz w:val="24"/>
          <w:szCs w:val="24"/>
        </w:rPr>
        <w:t>In the special case where Rs are eligible for both the age 25 and the age 30 sections, they will go through the general housing questions and age 30 assets questions only.  Since it would be 5 years past the time they turned age 25, the current assets they report will reflect their asset holdings at age 30 rather than 25.</w:t>
      </w:r>
      <w:r w:rsidRPr="00A4076E">
        <w:rPr>
          <w:sz w:val="24"/>
          <w:szCs w:val="24"/>
        </w:rPr>
        <w:br/>
      </w:r>
    </w:p>
    <w:p w:rsidR="009C14E2" w:rsidRPr="00DF6D51" w:rsidRDefault="009C14E2" w:rsidP="009C14E2">
      <w:pPr>
        <w:pStyle w:val="ListParagraph"/>
        <w:numPr>
          <w:ilvl w:val="0"/>
          <w:numId w:val="15"/>
        </w:numPr>
        <w:rPr>
          <w:sz w:val="24"/>
          <w:szCs w:val="24"/>
        </w:rPr>
      </w:pPr>
      <w:r>
        <w:rPr>
          <w:sz w:val="24"/>
          <w:szCs w:val="24"/>
        </w:rPr>
        <w:t xml:space="preserve"> W</w:t>
      </w:r>
      <w:r w:rsidRPr="00DF6D51">
        <w:rPr>
          <w:sz w:val="24"/>
          <w:szCs w:val="24"/>
        </w:rPr>
        <w:t>e</w:t>
      </w:r>
      <w:r>
        <w:rPr>
          <w:sz w:val="24"/>
          <w:szCs w:val="24"/>
        </w:rPr>
        <w:t xml:space="preserve"> will update YAST25-NEW1 for R15</w:t>
      </w:r>
      <w:r w:rsidRPr="00DF6D51">
        <w:rPr>
          <w:sz w:val="24"/>
          <w:szCs w:val="24"/>
        </w:rPr>
        <w:t xml:space="preserve"> eligibility.</w:t>
      </w:r>
    </w:p>
    <w:p w:rsidR="009C14E2" w:rsidRPr="00831D73" w:rsidRDefault="009C14E2" w:rsidP="009C14E2">
      <w:pPr>
        <w:pStyle w:val="ListParagraph"/>
        <w:rPr>
          <w:sz w:val="24"/>
          <w:szCs w:val="24"/>
          <w:highlight w:val="yellow"/>
        </w:rPr>
      </w:pPr>
      <w:r w:rsidRPr="00DF6D51">
        <w:rPr>
          <w:sz w:val="24"/>
          <w:szCs w:val="24"/>
        </w:rPr>
        <w:t>Default to Assets</w:t>
      </w:r>
    </w:p>
    <w:p w:rsidR="009C14E2" w:rsidRPr="001B1910" w:rsidRDefault="009C14E2" w:rsidP="009C14E2">
      <w:pPr>
        <w:ind w:left="360"/>
        <w:rPr>
          <w:b/>
          <w:sz w:val="24"/>
          <w:szCs w:val="24"/>
        </w:rPr>
      </w:pPr>
      <w:r>
        <w:br/>
      </w:r>
      <w:r w:rsidRPr="001B1910">
        <w:rPr>
          <w:b/>
          <w:sz w:val="24"/>
          <w:szCs w:val="24"/>
        </w:rPr>
        <w:t xml:space="preserve">Assets 30 </w:t>
      </w:r>
    </w:p>
    <w:p w:rsidR="009C14E2" w:rsidRDefault="009C14E2" w:rsidP="009C14E2">
      <w:pPr>
        <w:pStyle w:val="ListParagraph"/>
        <w:numPr>
          <w:ilvl w:val="0"/>
          <w:numId w:val="9"/>
        </w:numPr>
        <w:rPr>
          <w:sz w:val="24"/>
          <w:szCs w:val="24"/>
        </w:rPr>
      </w:pPr>
      <w:r w:rsidRPr="006E2367">
        <w:rPr>
          <w:sz w:val="24"/>
          <w:szCs w:val="24"/>
        </w:rPr>
        <w:t xml:space="preserve">Assets will begin with general housing questions for all respondents, except those who turned 25 but have not completed the Assets 25 section in a prior round. </w:t>
      </w:r>
    </w:p>
    <w:p w:rsidR="009C14E2" w:rsidRPr="006E2367" w:rsidRDefault="009C14E2" w:rsidP="009C14E2">
      <w:pPr>
        <w:pStyle w:val="ListParagraph"/>
        <w:numPr>
          <w:ilvl w:val="0"/>
          <w:numId w:val="9"/>
        </w:numPr>
        <w:rPr>
          <w:sz w:val="24"/>
          <w:szCs w:val="24"/>
        </w:rPr>
      </w:pPr>
      <w:r w:rsidRPr="006E2367">
        <w:rPr>
          <w:sz w:val="24"/>
          <w:szCs w:val="24"/>
        </w:rPr>
        <w:t>Assets 30 eligibility: Assets 30 starts with a check for eligibility (YAST30-age30elig).</w:t>
      </w:r>
    </w:p>
    <w:p w:rsidR="009C14E2" w:rsidRPr="00831D73" w:rsidRDefault="009C14E2" w:rsidP="009C14E2">
      <w:pPr>
        <w:numPr>
          <w:ilvl w:val="0"/>
          <w:numId w:val="10"/>
        </w:numPr>
        <w:tabs>
          <w:tab w:val="clear" w:pos="720"/>
          <w:tab w:val="num" w:pos="630"/>
        </w:tabs>
        <w:ind w:left="630"/>
        <w:rPr>
          <w:sz w:val="24"/>
          <w:szCs w:val="24"/>
        </w:rPr>
      </w:pPr>
      <w:r>
        <w:rPr>
          <w:sz w:val="24"/>
          <w:szCs w:val="24"/>
        </w:rPr>
        <w:t xml:space="preserve">  Year updates: YAST25-3950 and 3960, update to 2010</w:t>
      </w:r>
    </w:p>
    <w:p w:rsidR="009C14E2" w:rsidRDefault="009C14E2" w:rsidP="009C14E2">
      <w:pPr>
        <w:pStyle w:val="ListParagraph"/>
        <w:numPr>
          <w:ilvl w:val="0"/>
          <w:numId w:val="10"/>
        </w:numPr>
        <w:spacing w:after="200" w:line="276" w:lineRule="auto"/>
        <w:contextualSpacing w:val="0"/>
      </w:pPr>
      <w:r>
        <w:t xml:space="preserve">Update YAST30-AGE30ELIG1 </w:t>
      </w:r>
    </w:p>
    <w:p w:rsidR="009C14E2" w:rsidRDefault="009C14E2" w:rsidP="009C14E2"/>
    <w:p w:rsidR="009C14E2" w:rsidRDefault="009C14E2" w:rsidP="009C14E2">
      <w:r w:rsidRPr="00171337">
        <w:t>([KEY_AGEDOL]==17)</w:t>
      </w:r>
    </w:p>
    <w:p w:rsidR="009C14E2" w:rsidRDefault="009C14E2" w:rsidP="009C14E2">
      <w:r>
        <w:lastRenderedPageBreak/>
        <w:t>COMMENT: R was born in 1981</w:t>
      </w:r>
    </w:p>
    <w:p w:rsidR="009C14E2" w:rsidRDefault="009C14E2" w:rsidP="009C14E2">
      <w:r>
        <w:t>If Answer = 1 Then Go To YAST30-CH9</w:t>
      </w:r>
    </w:p>
    <w:p w:rsidR="009C14E2" w:rsidRDefault="009C14E2" w:rsidP="009C14E2"/>
    <w:p w:rsidR="009C14E2" w:rsidRDefault="009C14E2" w:rsidP="009C14E2">
      <w:r>
        <w:t xml:space="preserve">      Default Next:YAST30-HOUSEVALUE</w:t>
      </w:r>
    </w:p>
    <w:p w:rsidR="009C14E2" w:rsidRDefault="009C14E2" w:rsidP="009C14E2">
      <w:pPr>
        <w:rPr>
          <w:b/>
          <w:sz w:val="24"/>
          <w:szCs w:val="24"/>
        </w:rPr>
      </w:pPr>
      <w:r w:rsidRPr="008066AF">
        <w:rPr>
          <w:b/>
          <w:sz w:val="24"/>
          <w:szCs w:val="24"/>
        </w:rPr>
        <w:t xml:space="preserve">Program Participation </w:t>
      </w:r>
    </w:p>
    <w:p w:rsidR="009C14E2" w:rsidRPr="008066AF" w:rsidRDefault="009C14E2" w:rsidP="009C14E2">
      <w:pPr>
        <w:rPr>
          <w:b/>
          <w:sz w:val="24"/>
          <w:szCs w:val="24"/>
        </w:rPr>
      </w:pPr>
    </w:p>
    <w:p w:rsidR="009C14E2" w:rsidRPr="00BA3EDE" w:rsidRDefault="009C14E2" w:rsidP="009C14E2">
      <w:pPr>
        <w:pStyle w:val="ListParagraph"/>
        <w:numPr>
          <w:ilvl w:val="0"/>
          <w:numId w:val="16"/>
        </w:numPr>
        <w:rPr>
          <w:sz w:val="24"/>
          <w:szCs w:val="24"/>
        </w:rPr>
      </w:pPr>
      <w:r w:rsidRPr="00BA3EDE">
        <w:rPr>
          <w:sz w:val="24"/>
          <w:szCs w:val="24"/>
        </w:rPr>
        <w:t>We will provide complete program participation event history data throu</w:t>
      </w:r>
      <w:r>
        <w:rPr>
          <w:sz w:val="24"/>
          <w:szCs w:val="24"/>
        </w:rPr>
        <w:t>gh September 30, 2010.  R15 respondents who did</w:t>
      </w:r>
      <w:r w:rsidRPr="00BA3EDE">
        <w:rPr>
          <w:sz w:val="24"/>
          <w:szCs w:val="24"/>
        </w:rPr>
        <w:t xml:space="preserve"> not complete the R13 </w:t>
      </w:r>
      <w:r w:rsidRPr="00666BC1">
        <w:rPr>
          <w:sz w:val="24"/>
          <w:szCs w:val="24"/>
        </w:rPr>
        <w:t>and</w:t>
      </w:r>
      <w:r>
        <w:rPr>
          <w:sz w:val="24"/>
          <w:szCs w:val="24"/>
        </w:rPr>
        <w:t xml:space="preserve">  R14 </w:t>
      </w:r>
      <w:r w:rsidRPr="00BA3EDE">
        <w:rPr>
          <w:sz w:val="24"/>
          <w:szCs w:val="24"/>
        </w:rPr>
        <w:t>interview will complete the R13 program participation section.  Their data will be used to construct the traditional event history variables through September 30, 2010, and then to generate summary variables parallel to the Rds 14 and 15 data after that time.   No event history variables will be prepared for dates after September 30,</w:t>
      </w:r>
      <w:r>
        <w:rPr>
          <w:sz w:val="24"/>
          <w:szCs w:val="24"/>
        </w:rPr>
        <w:t xml:space="preserve"> </w:t>
      </w:r>
      <w:r w:rsidRPr="00BA3EDE">
        <w:rPr>
          <w:sz w:val="24"/>
          <w:szCs w:val="24"/>
        </w:rPr>
        <w:t>2010; a new set of created variables may need to be defined.  No edits will be required to accommodate the prior-round NIRs beginning in R16.</w:t>
      </w:r>
    </w:p>
    <w:p w:rsidR="009C14E2" w:rsidRDefault="009C14E2" w:rsidP="009C14E2"/>
    <w:p w:rsidR="009C14E2" w:rsidRPr="008B11D0" w:rsidRDefault="009C14E2" w:rsidP="009C14E2">
      <w:pPr>
        <w:rPr>
          <w:b/>
          <w:sz w:val="24"/>
          <w:szCs w:val="24"/>
        </w:rPr>
      </w:pPr>
      <w:r w:rsidRPr="008066AF">
        <w:rPr>
          <w:b/>
          <w:sz w:val="24"/>
          <w:szCs w:val="24"/>
        </w:rPr>
        <w:t xml:space="preserve">SAQ2 </w:t>
      </w:r>
    </w:p>
    <w:p w:rsidR="009C14E2" w:rsidRPr="008066AF" w:rsidRDefault="009C14E2" w:rsidP="009C14E2">
      <w:pPr>
        <w:numPr>
          <w:ilvl w:val="0"/>
          <w:numId w:val="10"/>
        </w:numPr>
        <w:tabs>
          <w:tab w:val="clear" w:pos="720"/>
          <w:tab w:val="num" w:pos="630"/>
        </w:tabs>
        <w:ind w:left="630"/>
        <w:rPr>
          <w:sz w:val="24"/>
          <w:szCs w:val="24"/>
        </w:rPr>
      </w:pPr>
      <w:r w:rsidRPr="008066AF">
        <w:rPr>
          <w:iCs/>
          <w:sz w:val="24"/>
          <w:szCs w:val="24"/>
        </w:rPr>
        <w:t xml:space="preserve">Fertility </w:t>
      </w:r>
      <w:r>
        <w:rPr>
          <w:iCs/>
          <w:sz w:val="24"/>
          <w:szCs w:val="24"/>
        </w:rPr>
        <w:t>expectations module will only be asked f</w:t>
      </w:r>
      <w:r w:rsidRPr="008066AF">
        <w:rPr>
          <w:iCs/>
          <w:sz w:val="24"/>
          <w:szCs w:val="24"/>
        </w:rPr>
        <w:t xml:space="preserve">or </w:t>
      </w:r>
      <w:r>
        <w:rPr>
          <w:iCs/>
          <w:sz w:val="24"/>
          <w:szCs w:val="24"/>
        </w:rPr>
        <w:t xml:space="preserve">those Rs who missed both </w:t>
      </w:r>
      <w:r w:rsidRPr="008066AF">
        <w:rPr>
          <w:iCs/>
          <w:sz w:val="24"/>
          <w:szCs w:val="24"/>
        </w:rPr>
        <w:t>R13</w:t>
      </w:r>
      <w:r>
        <w:rPr>
          <w:iCs/>
          <w:sz w:val="24"/>
          <w:szCs w:val="24"/>
        </w:rPr>
        <w:t xml:space="preserve"> and R14. A new machine check will be added.</w:t>
      </w:r>
    </w:p>
    <w:p w:rsidR="009C14E2" w:rsidRDefault="009C14E2" w:rsidP="009C14E2">
      <w:pPr>
        <w:rPr>
          <w:rStyle w:val="qname1"/>
          <w:b w:val="0"/>
          <w:sz w:val="24"/>
        </w:rPr>
      </w:pPr>
    </w:p>
    <w:p w:rsidR="009C14E2" w:rsidRPr="008066AF" w:rsidRDefault="009C14E2" w:rsidP="009C14E2">
      <w:pPr>
        <w:rPr>
          <w:rStyle w:val="qname1"/>
          <w:b w:val="0"/>
        </w:rPr>
      </w:pPr>
      <w:r w:rsidRPr="008066AF">
        <w:rPr>
          <w:rStyle w:val="qname1"/>
        </w:rPr>
        <w:t>YSAQ2-338-LOOP-END Default: YSAQ2-fertexp_check</w:t>
      </w:r>
    </w:p>
    <w:p w:rsidR="009C14E2" w:rsidRPr="008066AF" w:rsidRDefault="009C14E2" w:rsidP="009C14E2">
      <w:pPr>
        <w:rPr>
          <w:rStyle w:val="qname1"/>
          <w:b w:val="0"/>
        </w:rPr>
      </w:pPr>
    </w:p>
    <w:p w:rsidR="009C14E2" w:rsidRDefault="009C14E2" w:rsidP="009C14E2">
      <w:pPr>
        <w:rPr>
          <w:rStyle w:val="qname1"/>
          <w:b w:val="0"/>
        </w:rPr>
      </w:pPr>
      <w:r w:rsidRPr="00B27EEE">
        <w:rPr>
          <w:rStyle w:val="qname1"/>
        </w:rPr>
        <w:t>YSAQ2-fertexp_check</w:t>
      </w:r>
      <w:r w:rsidRPr="008066AF">
        <w:rPr>
          <w:rStyle w:val="qname1"/>
        </w:rPr>
        <w:t xml:space="preserve">: </w:t>
      </w:r>
    </w:p>
    <w:p w:rsidR="009C14E2" w:rsidRPr="008066AF" w:rsidRDefault="009C14E2" w:rsidP="009C14E2">
      <w:pPr>
        <w:rPr>
          <w:rStyle w:val="qname1"/>
          <w:b w:val="0"/>
        </w:rPr>
      </w:pPr>
      <w:r>
        <w:rPr>
          <w:rStyle w:val="qname1"/>
        </w:rPr>
        <w:t>[</w:t>
      </w:r>
      <w:r w:rsidRPr="008066AF">
        <w:rPr>
          <w:rStyle w:val="qname1"/>
        </w:rPr>
        <w:t>R13 complete</w:t>
      </w:r>
      <w:r>
        <w:rPr>
          <w:rStyle w:val="qname1"/>
        </w:rPr>
        <w:t xml:space="preserve"> and R14 complete]</w:t>
      </w:r>
      <w:r w:rsidRPr="008066AF">
        <w:rPr>
          <w:rStyle w:val="qname1"/>
        </w:rPr>
        <w:t>=0</w:t>
      </w:r>
    </w:p>
    <w:p w:rsidR="009C14E2" w:rsidRPr="008066AF" w:rsidRDefault="009C14E2" w:rsidP="009C14E2">
      <w:pPr>
        <w:rPr>
          <w:rStyle w:val="qname1"/>
          <w:b w:val="0"/>
        </w:rPr>
      </w:pPr>
      <w:r w:rsidRPr="008066AF">
        <w:rPr>
          <w:rStyle w:val="qname1"/>
        </w:rPr>
        <w:t>/* R did not complete R13</w:t>
      </w:r>
      <w:r>
        <w:rPr>
          <w:rStyle w:val="qname1"/>
        </w:rPr>
        <w:t xml:space="preserve"> and 14</w:t>
      </w:r>
      <w:r w:rsidRPr="008066AF">
        <w:rPr>
          <w:rStyle w:val="qname1"/>
        </w:rPr>
        <w:t>*/</w:t>
      </w:r>
    </w:p>
    <w:p w:rsidR="009C14E2" w:rsidRPr="008066AF" w:rsidRDefault="009C14E2" w:rsidP="009C14E2">
      <w:pPr>
        <w:rPr>
          <w:rStyle w:val="qname1"/>
          <w:b w:val="0"/>
        </w:rPr>
      </w:pPr>
      <w:r>
        <w:rPr>
          <w:rStyle w:val="qname1"/>
        </w:rPr>
        <w:t>If answer=1 go to YSAQ2-</w:t>
      </w:r>
      <w:r w:rsidRPr="008066AF">
        <w:rPr>
          <w:rStyle w:val="qname1"/>
        </w:rPr>
        <w:t>-338a</w:t>
      </w:r>
    </w:p>
    <w:p w:rsidR="009C14E2" w:rsidRDefault="009C14E2" w:rsidP="009C14E2">
      <w:pPr>
        <w:rPr>
          <w:rStyle w:val="qname1"/>
          <w:b w:val="0"/>
          <w:sz w:val="24"/>
        </w:rPr>
      </w:pPr>
      <w:r w:rsidRPr="008066AF">
        <w:rPr>
          <w:rStyle w:val="qname1"/>
        </w:rPr>
        <w:t>Default: YSAQ2-339</w:t>
      </w:r>
    </w:p>
    <w:p w:rsidR="009C14E2" w:rsidRDefault="009C14E2" w:rsidP="009C14E2">
      <w:pPr>
        <w:rPr>
          <w:b/>
          <w:highlight w:val="yellow"/>
        </w:rPr>
      </w:pPr>
    </w:p>
    <w:p w:rsidR="009C14E2" w:rsidRPr="009E3647" w:rsidRDefault="009C14E2" w:rsidP="009C14E2">
      <w:pPr>
        <w:rPr>
          <w:i/>
        </w:rPr>
      </w:pPr>
      <w:r w:rsidRPr="009E3647">
        <w:rPr>
          <w:b/>
        </w:rPr>
        <w:t>Political participation</w:t>
      </w:r>
      <w:r w:rsidRPr="009E3647">
        <w:t xml:space="preserve"> </w:t>
      </w:r>
      <w:r w:rsidRPr="009E3647">
        <w:rPr>
          <w:i/>
        </w:rPr>
        <w:t xml:space="preserve">For Rs </w:t>
      </w:r>
      <w:r>
        <w:rPr>
          <w:i/>
        </w:rPr>
        <w:t>who did not report Nov 2010 voting and a control sample.</w:t>
      </w:r>
    </w:p>
    <w:p w:rsidR="009C14E2" w:rsidRPr="00AC1160" w:rsidRDefault="009C14E2" w:rsidP="009C14E2">
      <w:pPr>
        <w:rPr>
          <w:b/>
        </w:rPr>
      </w:pPr>
      <w:r w:rsidRPr="00AC1160">
        <w:rPr>
          <w:b/>
        </w:rPr>
        <w:t>YPOL-CHECK1</w:t>
      </w:r>
    </w:p>
    <w:p w:rsidR="009C14E2" w:rsidRPr="00AC1160" w:rsidRDefault="009C14E2" w:rsidP="009C14E2">
      <w:r w:rsidRPr="00AC1160">
        <w:t>[R14 interview was before election day 2010</w:t>
      </w:r>
      <w:r>
        <w:t>, R a R14 non-interview or R in control sample and did report  R14 voting status</w:t>
      </w:r>
      <w:r w:rsidRPr="00AC1160">
        <w:t>]</w:t>
      </w:r>
    </w:p>
    <w:p w:rsidR="009C14E2" w:rsidRPr="00AC1160" w:rsidRDefault="009C14E2" w:rsidP="009C14E2">
      <w:r w:rsidRPr="00AC1160">
        <w:t>If answer=1 go to YPOL-110A</w:t>
      </w:r>
    </w:p>
    <w:p w:rsidR="009C14E2" w:rsidRDefault="009C14E2" w:rsidP="009C14E2">
      <w:r w:rsidRPr="00AC1160">
        <w:t>default next: YTEL-</w:t>
      </w:r>
      <w:r>
        <w:t>RISKCHECK</w:t>
      </w:r>
    </w:p>
    <w:tbl>
      <w:tblPr>
        <w:tblW w:w="4900" w:type="pct"/>
        <w:tblCellSpacing w:w="0" w:type="dxa"/>
        <w:tblLayout w:type="fixed"/>
        <w:tblCellMar>
          <w:left w:w="0" w:type="dxa"/>
          <w:right w:w="0" w:type="dxa"/>
        </w:tblCellMar>
        <w:tblLook w:val="04A0"/>
      </w:tblPr>
      <w:tblGrid>
        <w:gridCol w:w="20"/>
        <w:gridCol w:w="9153"/>
      </w:tblGrid>
      <w:tr w:rsidR="009C14E2" w:rsidTr="006255F9">
        <w:trPr>
          <w:trHeight w:val="360"/>
          <w:tblCellSpacing w:w="0" w:type="dxa"/>
        </w:trPr>
        <w:tc>
          <w:tcPr>
            <w:tcW w:w="11" w:type="pct"/>
            <w:vAlign w:val="center"/>
            <w:hideMark/>
          </w:tcPr>
          <w:p w:rsidR="009C14E2" w:rsidRPr="00B053BF" w:rsidRDefault="009C14E2" w:rsidP="006255F9">
            <w:pPr>
              <w:rPr>
                <w:rFonts w:ascii="Helvetica" w:hAnsi="Helvetica" w:cs="Helvetica"/>
                <w:b/>
                <w:bCs/>
                <w:color w:val="0000FF"/>
                <w:sz w:val="27"/>
                <w:szCs w:val="27"/>
                <w:u w:val="single"/>
              </w:rPr>
            </w:pPr>
            <w:r>
              <w:rPr>
                <w:rFonts w:ascii="Helvetica" w:hAnsi="Helvetica" w:cs="Helvetica"/>
                <w:b/>
                <w:bCs/>
                <w:color w:val="0000FF"/>
                <w:sz w:val="27"/>
                <w:szCs w:val="27"/>
                <w:u w:val="single"/>
              </w:rPr>
              <w:t>Lead</w:t>
            </w:r>
          </w:p>
        </w:tc>
        <w:tc>
          <w:tcPr>
            <w:tcW w:w="4989" w:type="pct"/>
            <w:vAlign w:val="center"/>
            <w:hideMark/>
          </w:tcPr>
          <w:p w:rsidR="009C14E2" w:rsidRPr="00B053BF" w:rsidRDefault="009C14E2" w:rsidP="006255F9">
            <w:pPr>
              <w:rPr>
                <w:b/>
                <w:bCs/>
              </w:rPr>
            </w:pPr>
            <w:r>
              <w:rPr>
                <w:b/>
                <w:bCs/>
              </w:rPr>
              <w:t xml:space="preserve">Lead in </w:t>
            </w:r>
            <w:hyperlink r:id="rId106" w:anchor="YHEA29-50" w:history="1">
              <w:r w:rsidRPr="00B053BF">
                <w:rPr>
                  <w:rStyle w:val="Hyperlink"/>
                  <w:b/>
                  <w:bCs/>
                </w:rPr>
                <w:t>YHEA29-50</w:t>
              </w:r>
            </w:hyperlink>
            <w:r w:rsidRPr="00B053BF">
              <w:rPr>
                <w:b/>
                <w:bCs/>
              </w:rPr>
              <w:t xml:space="preserve"> [Default], </w:t>
            </w:r>
            <w:hyperlink r:id="rId107" w:anchor="YHEA29-51" w:history="1">
              <w:r w:rsidRPr="00B053BF">
                <w:rPr>
                  <w:rStyle w:val="Hyperlink"/>
                  <w:b/>
                  <w:bCs/>
                </w:rPr>
                <w:t>YHEA29-51</w:t>
              </w:r>
            </w:hyperlink>
            <w:r w:rsidRPr="00B053BF">
              <w:rPr>
                <w:b/>
                <w:bCs/>
              </w:rPr>
              <w:t xml:space="preserve"> [Default], </w:t>
            </w:r>
            <w:hyperlink r:id="rId108" w:anchor="YHEA29-320" w:history="1">
              <w:r w:rsidRPr="00B053BF">
                <w:rPr>
                  <w:rStyle w:val="Hyperlink"/>
                  <w:b/>
                  <w:bCs/>
                </w:rPr>
                <w:t>YHEA29-320</w:t>
              </w:r>
            </w:hyperlink>
            <w:r w:rsidRPr="00B053BF">
              <w:rPr>
                <w:b/>
                <w:bCs/>
              </w:rPr>
              <w:t xml:space="preserve"> [Default], </w:t>
            </w:r>
            <w:hyperlink r:id="rId109" w:anchor="YHEA29-330" w:history="1">
              <w:r w:rsidRPr="00B053BF">
                <w:rPr>
                  <w:rStyle w:val="Hyperlink"/>
                  <w:b/>
                  <w:bCs/>
                </w:rPr>
                <w:t>YHEA29-330</w:t>
              </w:r>
            </w:hyperlink>
            <w:r w:rsidRPr="00B053BF">
              <w:rPr>
                <w:b/>
                <w:bCs/>
              </w:rPr>
              <w:t> [Default]</w:t>
            </w:r>
          </w:p>
        </w:tc>
      </w:tr>
      <w:tr w:rsidR="009C14E2" w:rsidRPr="00AC1160" w:rsidTr="006255F9">
        <w:trPr>
          <w:trHeight w:val="360"/>
          <w:tblCellSpacing w:w="0" w:type="dxa"/>
        </w:trPr>
        <w:tc>
          <w:tcPr>
            <w:tcW w:w="11" w:type="pct"/>
            <w:vAlign w:val="center"/>
            <w:hideMark/>
          </w:tcPr>
          <w:p w:rsidR="009C14E2" w:rsidRPr="00AC1160" w:rsidRDefault="009C14E2" w:rsidP="006255F9">
            <w:r w:rsidRPr="00AC1160">
              <w:rPr>
                <w:rStyle w:val="qname1"/>
              </w:rPr>
              <w:t>YPOL-</w:t>
            </w:r>
            <w:r w:rsidRPr="00AC1160">
              <w:t xml:space="preserve"> []</w:t>
            </w:r>
          </w:p>
        </w:tc>
        <w:tc>
          <w:tcPr>
            <w:tcW w:w="4989" w:type="pct"/>
            <w:vAlign w:val="center"/>
            <w:hideMark/>
          </w:tcPr>
          <w:p w:rsidR="009C14E2" w:rsidRDefault="009C14E2" w:rsidP="006255F9">
            <w:r>
              <w:rPr>
                <w:b/>
                <w:bCs/>
              </w:rPr>
              <w:t>YPOL-110A</w:t>
            </w:r>
            <w:r w:rsidRPr="00AC1160">
              <w:t xml:space="preserve"> </w:t>
            </w:r>
            <w:r>
              <w:rPr>
                <w:b/>
                <w:bCs/>
              </w:rPr>
              <w:t xml:space="preserve">                                                                                          </w:t>
            </w:r>
            <w:r w:rsidRPr="00AC1160">
              <w:rPr>
                <w:b/>
                <w:bCs/>
              </w:rPr>
              <w:t xml:space="preserve">Section: </w:t>
            </w:r>
            <w:r w:rsidRPr="00AC1160">
              <w:t xml:space="preserve">Political </w:t>
            </w:r>
          </w:p>
          <w:p w:rsidR="009C14E2" w:rsidRPr="00B053BF" w:rsidRDefault="009C14E2" w:rsidP="006255F9">
            <w:pPr>
              <w:rPr>
                <w:b/>
                <w:bCs/>
              </w:rPr>
            </w:pPr>
            <w:r w:rsidRPr="00AC1160">
              <w:t>Participation</w:t>
            </w:r>
          </w:p>
        </w:tc>
      </w:tr>
    </w:tbl>
    <w:p w:rsidR="009C14E2" w:rsidRPr="00AC1160" w:rsidRDefault="009C14E2" w:rsidP="009C14E2">
      <w:r w:rsidRPr="00AC1160">
        <w:t>When we last talked to you,  before the 2010 elections in November 2010, you were “text fill response planning to vote/not planning to vote”. Which of the following statements best describes what you did?</w:t>
      </w:r>
    </w:p>
    <w:p w:rsidR="009C14E2" w:rsidRPr="00B27EEE" w:rsidRDefault="009C14E2" w:rsidP="009C14E2">
      <w:pPr>
        <w:pStyle w:val="NormalWeb"/>
        <w:rPr>
          <w:sz w:val="20"/>
          <w:szCs w:val="20"/>
        </w:rPr>
      </w:pPr>
      <w:r w:rsidRPr="00AC1160">
        <w:rPr>
          <w:color w:val="000000"/>
          <w:sz w:val="20"/>
          <w:szCs w:val="20"/>
        </w:rPr>
        <w:lastRenderedPageBreak/>
        <w:br/>
      </w:r>
      <w:r w:rsidRPr="00B27EEE">
        <w:rPr>
          <w:color w:val="000000"/>
          <w:sz w:val="20"/>
          <w:szCs w:val="20"/>
        </w:rPr>
        <w:t>One, I did not vo</w:t>
      </w:r>
      <w:r>
        <w:rPr>
          <w:color w:val="000000"/>
          <w:sz w:val="20"/>
          <w:szCs w:val="20"/>
        </w:rPr>
        <w:t xml:space="preserve">te (in the election in </w:t>
      </w:r>
      <w:r w:rsidRPr="00B27EEE">
        <w:rPr>
          <w:color w:val="000000"/>
          <w:sz w:val="20"/>
          <w:szCs w:val="20"/>
        </w:rPr>
        <w:t>November</w:t>
      </w:r>
      <w:r>
        <w:rPr>
          <w:color w:val="000000"/>
          <w:sz w:val="20"/>
          <w:szCs w:val="20"/>
        </w:rPr>
        <w:t xml:space="preserve"> 2010</w:t>
      </w:r>
      <w:r w:rsidRPr="00B27EEE">
        <w:rPr>
          <w:color w:val="000000"/>
          <w:sz w:val="20"/>
          <w:szCs w:val="20"/>
        </w:rPr>
        <w:t>);</w:t>
      </w:r>
      <w:r w:rsidRPr="00B27EEE">
        <w:rPr>
          <w:color w:val="000000"/>
          <w:sz w:val="20"/>
          <w:szCs w:val="20"/>
        </w:rPr>
        <w:br/>
        <w:t xml:space="preserve">Two, </w:t>
      </w:r>
      <w:r>
        <w:rPr>
          <w:color w:val="000000"/>
          <w:sz w:val="20"/>
          <w:szCs w:val="20"/>
        </w:rPr>
        <w:t xml:space="preserve">I thought about voting </w:t>
      </w:r>
      <w:r w:rsidRPr="00B27EEE">
        <w:rPr>
          <w:color w:val="000000"/>
          <w:sz w:val="20"/>
          <w:szCs w:val="20"/>
        </w:rPr>
        <w:t>, but didn't</w:t>
      </w:r>
      <w:r>
        <w:rPr>
          <w:color w:val="000000"/>
          <w:sz w:val="20"/>
          <w:szCs w:val="20"/>
        </w:rPr>
        <w:t xml:space="preserve"> vote</w:t>
      </w:r>
      <w:r w:rsidRPr="00B27EEE">
        <w:rPr>
          <w:color w:val="000000"/>
          <w:sz w:val="20"/>
          <w:szCs w:val="20"/>
        </w:rPr>
        <w:t>;</w:t>
      </w:r>
      <w:r w:rsidRPr="00B27EEE">
        <w:rPr>
          <w:color w:val="000000"/>
          <w:sz w:val="20"/>
          <w:szCs w:val="20"/>
        </w:rPr>
        <w:br/>
        <w:t>Three,</w:t>
      </w:r>
      <w:r>
        <w:rPr>
          <w:color w:val="000000"/>
          <w:sz w:val="20"/>
          <w:szCs w:val="20"/>
        </w:rPr>
        <w:t xml:space="preserve"> I usually vote, but didn't vote</w:t>
      </w:r>
      <w:r w:rsidRPr="00B27EEE">
        <w:rPr>
          <w:color w:val="000000"/>
          <w:sz w:val="20"/>
          <w:szCs w:val="20"/>
        </w:rPr>
        <w:t>; or</w:t>
      </w:r>
      <w:r w:rsidRPr="00B27EEE">
        <w:rPr>
          <w:color w:val="000000"/>
          <w:sz w:val="20"/>
          <w:szCs w:val="20"/>
        </w:rPr>
        <w:br/>
        <w:t>Four, I am sure I voted?</w:t>
      </w:r>
    </w:p>
    <w:tbl>
      <w:tblPr>
        <w:tblW w:w="4750" w:type="pct"/>
        <w:tblCellSpacing w:w="0" w:type="dxa"/>
        <w:tblCellMar>
          <w:left w:w="0" w:type="dxa"/>
          <w:right w:w="0" w:type="dxa"/>
        </w:tblCellMar>
        <w:tblLook w:val="04A0"/>
      </w:tblPr>
      <w:tblGrid>
        <w:gridCol w:w="8892"/>
      </w:tblGrid>
      <w:tr w:rsidR="009C14E2" w:rsidRPr="00B27EEE" w:rsidTr="006255F9">
        <w:trPr>
          <w:tblCellSpacing w:w="0" w:type="dxa"/>
        </w:trPr>
        <w:tc>
          <w:tcPr>
            <w:tcW w:w="500" w:type="pct"/>
            <w:vAlign w:val="center"/>
            <w:hideMark/>
          </w:tcPr>
          <w:p w:rsidR="009C14E2" w:rsidRPr="00B27EEE" w:rsidRDefault="009C14E2" w:rsidP="006255F9">
            <w:pPr>
              <w:jc w:val="right"/>
            </w:pPr>
          </w:p>
        </w:tc>
      </w:tr>
    </w:tbl>
    <w:p w:rsidR="009C14E2" w:rsidRPr="00B27EEE" w:rsidRDefault="009C14E2" w:rsidP="009C14E2">
      <w:pPr>
        <w:rPr>
          <w:vanish/>
        </w:rPr>
      </w:pPr>
    </w:p>
    <w:tbl>
      <w:tblPr>
        <w:tblW w:w="4750" w:type="pct"/>
        <w:tblCellSpacing w:w="0" w:type="dxa"/>
        <w:tblCellMar>
          <w:left w:w="0" w:type="dxa"/>
          <w:right w:w="0" w:type="dxa"/>
        </w:tblCellMar>
        <w:tblLook w:val="04A0"/>
      </w:tblPr>
      <w:tblGrid>
        <w:gridCol w:w="889"/>
        <w:gridCol w:w="8003"/>
      </w:tblGrid>
      <w:tr w:rsidR="009C14E2" w:rsidRPr="00B27EEE" w:rsidTr="006255F9">
        <w:trPr>
          <w:tblCellSpacing w:w="0" w:type="dxa"/>
        </w:trPr>
        <w:tc>
          <w:tcPr>
            <w:tcW w:w="500" w:type="pct"/>
            <w:vAlign w:val="center"/>
            <w:hideMark/>
          </w:tcPr>
          <w:p w:rsidR="009C14E2" w:rsidRPr="00B27EEE" w:rsidRDefault="009C14E2" w:rsidP="006255F9">
            <w:r w:rsidRPr="00B27EEE">
              <w:t> </w:t>
            </w:r>
          </w:p>
        </w:tc>
        <w:tc>
          <w:tcPr>
            <w:tcW w:w="4500" w:type="pct"/>
            <w:hideMark/>
          </w:tcPr>
          <w:p w:rsidR="009C14E2" w:rsidRPr="00B27EEE" w:rsidRDefault="009C14E2" w:rsidP="006255F9">
            <w:r w:rsidRPr="00B27EEE">
              <w:t>1   I DI</w:t>
            </w:r>
            <w:r>
              <w:t>D NOT VOTE (IN THE ELECTION IN</w:t>
            </w:r>
            <w:r w:rsidRPr="00B27EEE">
              <w:t xml:space="preserve"> NOVEMBER</w:t>
            </w:r>
            <w:r>
              <w:t xml:space="preserve"> 2010</w:t>
            </w:r>
            <w:r w:rsidRPr="00B27EEE">
              <w:t>)</w:t>
            </w:r>
          </w:p>
        </w:tc>
      </w:tr>
      <w:tr w:rsidR="009C14E2" w:rsidRPr="00B27EEE" w:rsidTr="006255F9">
        <w:trPr>
          <w:tblCellSpacing w:w="0" w:type="dxa"/>
        </w:trPr>
        <w:tc>
          <w:tcPr>
            <w:tcW w:w="500" w:type="pct"/>
            <w:vAlign w:val="center"/>
            <w:hideMark/>
          </w:tcPr>
          <w:p w:rsidR="009C14E2" w:rsidRPr="00B27EEE" w:rsidRDefault="009C14E2" w:rsidP="006255F9">
            <w:r w:rsidRPr="00B27EEE">
              <w:t> </w:t>
            </w:r>
          </w:p>
        </w:tc>
        <w:tc>
          <w:tcPr>
            <w:tcW w:w="4500" w:type="pct"/>
            <w:hideMark/>
          </w:tcPr>
          <w:p w:rsidR="009C14E2" w:rsidRPr="00B27EEE" w:rsidRDefault="009C14E2" w:rsidP="006255F9">
            <w:r w:rsidRPr="00B27EEE">
              <w:t>2   </w:t>
            </w:r>
            <w:r>
              <w:t xml:space="preserve">I THOUGHT ABOUT VOTING </w:t>
            </w:r>
            <w:r w:rsidRPr="00B27EEE">
              <w:t>, BUT DIDN'T</w:t>
            </w:r>
          </w:p>
        </w:tc>
      </w:tr>
      <w:tr w:rsidR="009C14E2" w:rsidRPr="00B27EEE" w:rsidTr="006255F9">
        <w:trPr>
          <w:tblCellSpacing w:w="0" w:type="dxa"/>
        </w:trPr>
        <w:tc>
          <w:tcPr>
            <w:tcW w:w="500" w:type="pct"/>
            <w:vAlign w:val="center"/>
            <w:hideMark/>
          </w:tcPr>
          <w:p w:rsidR="009C14E2" w:rsidRPr="00B27EEE" w:rsidRDefault="009C14E2" w:rsidP="006255F9">
            <w:r w:rsidRPr="00B27EEE">
              <w:t> </w:t>
            </w:r>
          </w:p>
        </w:tc>
        <w:tc>
          <w:tcPr>
            <w:tcW w:w="4500" w:type="pct"/>
            <w:hideMark/>
          </w:tcPr>
          <w:p w:rsidR="009C14E2" w:rsidRPr="00B27EEE" w:rsidRDefault="009C14E2" w:rsidP="006255F9">
            <w:r w:rsidRPr="00B27EEE">
              <w:t>3   I US</w:t>
            </w:r>
            <w:r>
              <w:t xml:space="preserve">UALLY VOTE, BUT DIDN'T </w:t>
            </w:r>
          </w:p>
        </w:tc>
      </w:tr>
      <w:tr w:rsidR="009C14E2" w:rsidRPr="00B27EEE" w:rsidTr="006255F9">
        <w:trPr>
          <w:tblCellSpacing w:w="0" w:type="dxa"/>
        </w:trPr>
        <w:tc>
          <w:tcPr>
            <w:tcW w:w="500" w:type="pct"/>
            <w:vAlign w:val="center"/>
            <w:hideMark/>
          </w:tcPr>
          <w:p w:rsidR="009C14E2" w:rsidRPr="00B27EEE" w:rsidRDefault="009C14E2" w:rsidP="006255F9">
            <w:r w:rsidRPr="00B27EEE">
              <w:t> </w:t>
            </w:r>
          </w:p>
        </w:tc>
        <w:tc>
          <w:tcPr>
            <w:tcW w:w="4500" w:type="pct"/>
            <w:hideMark/>
          </w:tcPr>
          <w:p w:rsidR="009C14E2" w:rsidRPr="00B27EEE" w:rsidRDefault="009C14E2" w:rsidP="006255F9">
            <w:r w:rsidRPr="00B27EEE">
              <w:t>4   I AM SURE I VOTED   </w:t>
            </w:r>
          </w:p>
        </w:tc>
      </w:tr>
      <w:tr w:rsidR="009C14E2" w:rsidRPr="00B27EEE" w:rsidTr="006255F9">
        <w:trPr>
          <w:tblCellSpacing w:w="0" w:type="dxa"/>
        </w:trPr>
        <w:tc>
          <w:tcPr>
            <w:tcW w:w="500" w:type="pct"/>
            <w:vAlign w:val="center"/>
            <w:hideMark/>
          </w:tcPr>
          <w:p w:rsidR="009C14E2" w:rsidRPr="00B27EEE" w:rsidRDefault="009C14E2" w:rsidP="006255F9">
            <w:r w:rsidRPr="00B27EEE">
              <w:t> </w:t>
            </w:r>
          </w:p>
        </w:tc>
        <w:tc>
          <w:tcPr>
            <w:tcW w:w="4500" w:type="pct"/>
            <w:hideMark/>
          </w:tcPr>
          <w:p w:rsidR="009C14E2" w:rsidRPr="00B27EEE" w:rsidRDefault="009C14E2" w:rsidP="006255F9">
            <w:r w:rsidRPr="00B27EEE">
              <w:t>5   R NOT ELIGIBLE TO VOTE   </w:t>
            </w:r>
          </w:p>
        </w:tc>
      </w:tr>
    </w:tbl>
    <w:p w:rsidR="009C14E2" w:rsidRPr="008B11D0" w:rsidRDefault="009C14E2" w:rsidP="009C14E2">
      <w:pPr>
        <w:rPr>
          <w:b/>
        </w:rPr>
      </w:pPr>
      <w:r w:rsidRPr="008B11D0">
        <w:rPr>
          <w:b/>
        </w:rPr>
        <w:t>Tell Us What You Think</w:t>
      </w:r>
    </w:p>
    <w:p w:rsidR="009C14E2" w:rsidRDefault="009C14E2" w:rsidP="009C14E2">
      <w:pPr>
        <w:pStyle w:val="ListParagraph"/>
        <w:numPr>
          <w:ilvl w:val="0"/>
          <w:numId w:val="10"/>
        </w:numPr>
        <w:spacing w:after="200" w:line="276" w:lineRule="auto"/>
        <w:contextualSpacing w:val="0"/>
      </w:pPr>
      <w:r>
        <w:t>Remove YTEL-IND, YTEL-TRAD</w:t>
      </w:r>
    </w:p>
    <w:p w:rsidR="009C14E2" w:rsidRDefault="009C14E2" w:rsidP="009C14E2">
      <w:pPr>
        <w:pStyle w:val="ListParagraph"/>
        <w:numPr>
          <w:ilvl w:val="0"/>
          <w:numId w:val="10"/>
        </w:numPr>
        <w:spacing w:after="200" w:line="276" w:lineRule="auto"/>
        <w:contextualSpacing w:val="0"/>
      </w:pPr>
      <w:r>
        <w:t>Risk preference questions YTEL-77 through YTEL-81 will be asked only for Rs who missed R14</w:t>
      </w:r>
    </w:p>
    <w:p w:rsidR="009C14E2" w:rsidRDefault="009C14E2" w:rsidP="009C14E2">
      <w:pPr>
        <w:pStyle w:val="ListParagraph"/>
      </w:pPr>
      <w:r>
        <w:t>YTEL-RISKCHECK</w:t>
      </w:r>
    </w:p>
    <w:p w:rsidR="009C14E2" w:rsidRDefault="009C14E2" w:rsidP="009C14E2">
      <w:pPr>
        <w:pStyle w:val="ListParagraph"/>
      </w:pPr>
      <w:r>
        <w:t xml:space="preserve"> [R14 COMPLETE=0] </w:t>
      </w:r>
    </w:p>
    <w:p w:rsidR="009C14E2" w:rsidRDefault="009C14E2" w:rsidP="009C14E2">
      <w:pPr>
        <w:pStyle w:val="ListParagraph"/>
      </w:pPr>
      <w:r>
        <w:t>If answer=1 then  go to YTEL-77</w:t>
      </w:r>
    </w:p>
    <w:p w:rsidR="009C14E2" w:rsidRPr="00172819" w:rsidRDefault="009C14E2" w:rsidP="009C14E2">
      <w:pPr>
        <w:pStyle w:val="ListParagraph"/>
        <w:numPr>
          <w:ilvl w:val="0"/>
          <w:numId w:val="10"/>
        </w:numPr>
        <w:spacing w:after="200" w:line="276" w:lineRule="auto"/>
        <w:contextualSpacing w:val="0"/>
      </w:pPr>
      <w:r w:rsidRPr="00172819">
        <w:t xml:space="preserve">Add </w:t>
      </w:r>
      <w:r>
        <w:t>new R15 questions  (YTEL-81 should default to YTEL-85)</w:t>
      </w:r>
    </w:p>
    <w:p w:rsidR="009C14E2" w:rsidRDefault="009C14E2" w:rsidP="009C14E2">
      <w:pPr>
        <w:pStyle w:val="NoSpacing"/>
      </w:pPr>
      <w:r>
        <w:t xml:space="preserve">TEL-85  These last questions are about things you might do in your free time.  </w:t>
      </w:r>
    </w:p>
    <w:p w:rsidR="009C14E2" w:rsidRDefault="009C14E2" w:rsidP="009C14E2">
      <w:pPr>
        <w:pStyle w:val="NoSpacing"/>
      </w:pPr>
    </w:p>
    <w:p w:rsidR="009C14E2" w:rsidRDefault="009C14E2" w:rsidP="009C14E2">
      <w:pPr>
        <w:pStyle w:val="NoSpacing"/>
      </w:pPr>
      <w:r>
        <w:t>I’m going to name some different activities you might do.  Please tell me if you do these things always with your left hand, usually with your left hand, with both hands equally, usually with your right hand, or always with your right hand.</w:t>
      </w:r>
    </w:p>
    <w:p w:rsidR="009C14E2" w:rsidRDefault="009C14E2" w:rsidP="009C14E2">
      <w:pPr>
        <w:pStyle w:val="NoSpacing"/>
      </w:pPr>
    </w:p>
    <w:p w:rsidR="009C14E2" w:rsidRDefault="009C14E2" w:rsidP="009C14E2">
      <w:pPr>
        <w:pStyle w:val="NoSpacing"/>
      </w:pPr>
      <w:r>
        <w:t>TEL-85a. Writing?</w:t>
      </w:r>
    </w:p>
    <w:p w:rsidR="009C14E2" w:rsidRDefault="009C14E2" w:rsidP="009C14E2">
      <w:pPr>
        <w:pStyle w:val="NoSpacing"/>
        <w:ind w:left="720"/>
      </w:pPr>
      <w:r>
        <w:t>1 ALWAYS WITH LEFT HAND</w:t>
      </w:r>
    </w:p>
    <w:p w:rsidR="009C14E2" w:rsidRDefault="009C14E2" w:rsidP="009C14E2">
      <w:pPr>
        <w:pStyle w:val="NoSpacing"/>
        <w:ind w:left="720"/>
      </w:pPr>
      <w:r>
        <w:t>2 USUALLY WITH LEFT HAND</w:t>
      </w:r>
    </w:p>
    <w:p w:rsidR="009C14E2" w:rsidRDefault="009C14E2" w:rsidP="009C14E2">
      <w:pPr>
        <w:pStyle w:val="NoSpacing"/>
        <w:ind w:left="720"/>
      </w:pPr>
      <w:r>
        <w:t>3 USUALLY WITH BOTH HANDS EQUALLY</w:t>
      </w:r>
    </w:p>
    <w:p w:rsidR="009C14E2" w:rsidRDefault="009C14E2" w:rsidP="009C14E2">
      <w:pPr>
        <w:pStyle w:val="NoSpacing"/>
        <w:ind w:left="720"/>
      </w:pPr>
      <w:r>
        <w:t>4 USUALLY WITH RIGHT HAND</w:t>
      </w:r>
    </w:p>
    <w:p w:rsidR="009C14E2" w:rsidRDefault="009C14E2" w:rsidP="009C14E2">
      <w:pPr>
        <w:pStyle w:val="NoSpacing"/>
        <w:ind w:left="720"/>
      </w:pPr>
      <w:r>
        <w:t>5 ALWAYS WITH RIGHT HAND</w:t>
      </w:r>
    </w:p>
    <w:p w:rsidR="009C14E2" w:rsidRDefault="009C14E2" w:rsidP="009C14E2">
      <w:pPr>
        <w:pStyle w:val="NoSpacing"/>
        <w:ind w:left="720"/>
      </w:pPr>
      <w:r>
        <w:t>6 DON’T DO THIS ACTIVITY</w:t>
      </w:r>
    </w:p>
    <w:p w:rsidR="009C14E2" w:rsidRDefault="009C14E2" w:rsidP="009C14E2">
      <w:pPr>
        <w:pStyle w:val="NoSpacing"/>
      </w:pPr>
    </w:p>
    <w:p w:rsidR="009C14E2" w:rsidRDefault="009C14E2" w:rsidP="009C14E2">
      <w:pPr>
        <w:pStyle w:val="NoSpacing"/>
      </w:pPr>
      <w:r>
        <w:t>TEL-85b. Throwing?</w:t>
      </w:r>
    </w:p>
    <w:p w:rsidR="009C14E2" w:rsidRDefault="009C14E2" w:rsidP="009C14E2">
      <w:pPr>
        <w:pStyle w:val="NoSpacing"/>
        <w:ind w:left="720"/>
      </w:pPr>
      <w:r>
        <w:t>1 ALWAYS WITH LEFT HAND</w:t>
      </w:r>
    </w:p>
    <w:p w:rsidR="009C14E2" w:rsidRDefault="009C14E2" w:rsidP="009C14E2">
      <w:pPr>
        <w:pStyle w:val="NoSpacing"/>
        <w:ind w:left="720"/>
      </w:pPr>
      <w:r>
        <w:t>2 USUALLY WITH LEFT HAND</w:t>
      </w:r>
    </w:p>
    <w:p w:rsidR="009C14E2" w:rsidRDefault="009C14E2" w:rsidP="009C14E2">
      <w:pPr>
        <w:pStyle w:val="NoSpacing"/>
        <w:ind w:left="720"/>
      </w:pPr>
      <w:r>
        <w:t>3 USUALLY WITH BOTH HANDS EQUALLY</w:t>
      </w:r>
    </w:p>
    <w:p w:rsidR="009C14E2" w:rsidRDefault="009C14E2" w:rsidP="009C14E2">
      <w:pPr>
        <w:pStyle w:val="NoSpacing"/>
        <w:ind w:left="720"/>
      </w:pPr>
      <w:r>
        <w:t>4 USUALLY WITH RIGHT HAND</w:t>
      </w:r>
    </w:p>
    <w:p w:rsidR="009C14E2" w:rsidRDefault="009C14E2" w:rsidP="009C14E2">
      <w:pPr>
        <w:pStyle w:val="NoSpacing"/>
        <w:ind w:left="720"/>
      </w:pPr>
      <w:r>
        <w:t>5 ALWAYS WITH RIGHT HAND</w:t>
      </w:r>
    </w:p>
    <w:p w:rsidR="009C14E2" w:rsidRDefault="009C14E2" w:rsidP="009C14E2">
      <w:pPr>
        <w:pStyle w:val="NoSpacing"/>
        <w:ind w:left="720"/>
      </w:pPr>
      <w:r>
        <w:t>6 DON’T DO THIS ACTIVITY</w:t>
      </w:r>
    </w:p>
    <w:p w:rsidR="009C14E2" w:rsidRDefault="009C14E2" w:rsidP="009C14E2">
      <w:pPr>
        <w:pStyle w:val="NoSpacing"/>
      </w:pPr>
    </w:p>
    <w:p w:rsidR="009C14E2" w:rsidRDefault="009C14E2" w:rsidP="009C14E2">
      <w:pPr>
        <w:pStyle w:val="NoSpacing"/>
      </w:pPr>
      <w:r>
        <w:t>TEL-85c. Brushing your teeth?</w:t>
      </w:r>
    </w:p>
    <w:p w:rsidR="009C14E2" w:rsidRDefault="009C14E2" w:rsidP="009C14E2">
      <w:pPr>
        <w:pStyle w:val="NoSpacing"/>
        <w:ind w:left="720"/>
      </w:pPr>
      <w:r>
        <w:t>1 ALWAYS WITH LEFT HAND</w:t>
      </w:r>
    </w:p>
    <w:p w:rsidR="009C14E2" w:rsidRDefault="009C14E2" w:rsidP="009C14E2">
      <w:pPr>
        <w:pStyle w:val="NoSpacing"/>
        <w:ind w:left="720"/>
      </w:pPr>
      <w:r>
        <w:t>2 USUALLY WITH LEFT HAND</w:t>
      </w:r>
    </w:p>
    <w:p w:rsidR="009C14E2" w:rsidRDefault="009C14E2" w:rsidP="009C14E2">
      <w:pPr>
        <w:pStyle w:val="NoSpacing"/>
        <w:ind w:left="720"/>
      </w:pPr>
      <w:r>
        <w:t>3 USUALLY WITH BOTH HANDS EQUALLY</w:t>
      </w:r>
    </w:p>
    <w:p w:rsidR="009C14E2" w:rsidRDefault="009C14E2" w:rsidP="009C14E2">
      <w:pPr>
        <w:pStyle w:val="NoSpacing"/>
        <w:ind w:left="720"/>
      </w:pPr>
      <w:r>
        <w:t>4 USUALLY WITH RIGHT HAND</w:t>
      </w:r>
    </w:p>
    <w:p w:rsidR="009C14E2" w:rsidRDefault="009C14E2" w:rsidP="009C14E2">
      <w:pPr>
        <w:pStyle w:val="NoSpacing"/>
        <w:ind w:left="720"/>
      </w:pPr>
      <w:r>
        <w:t>5 ALWAYS WITH RIGHT HAND</w:t>
      </w:r>
    </w:p>
    <w:p w:rsidR="009C14E2" w:rsidRDefault="009C14E2" w:rsidP="009C14E2">
      <w:pPr>
        <w:pStyle w:val="NoSpacing"/>
        <w:ind w:left="720"/>
      </w:pPr>
      <w:r>
        <w:t>6 DON’T DO THIS ACTIVITY</w:t>
      </w:r>
    </w:p>
    <w:p w:rsidR="009C14E2" w:rsidRDefault="009C14E2" w:rsidP="009C14E2">
      <w:pPr>
        <w:pStyle w:val="NoSpacing"/>
      </w:pPr>
    </w:p>
    <w:p w:rsidR="009C14E2" w:rsidRDefault="009C14E2" w:rsidP="009C14E2">
      <w:pPr>
        <w:pStyle w:val="NoSpacing"/>
      </w:pPr>
      <w:r>
        <w:t>TEL-85d. Slicing with a knife?</w:t>
      </w:r>
    </w:p>
    <w:p w:rsidR="009C14E2" w:rsidRDefault="009C14E2" w:rsidP="009C14E2">
      <w:pPr>
        <w:pStyle w:val="NoSpacing"/>
        <w:ind w:left="720"/>
      </w:pPr>
      <w:r>
        <w:t>1 ALWAYS WITH LEFT HAND</w:t>
      </w:r>
    </w:p>
    <w:p w:rsidR="009C14E2" w:rsidRDefault="009C14E2" w:rsidP="009C14E2">
      <w:pPr>
        <w:pStyle w:val="NoSpacing"/>
        <w:ind w:left="720"/>
      </w:pPr>
      <w:r>
        <w:t>2 USUALLY WITH LEFT HAND</w:t>
      </w:r>
    </w:p>
    <w:p w:rsidR="009C14E2" w:rsidRDefault="009C14E2" w:rsidP="009C14E2">
      <w:pPr>
        <w:pStyle w:val="NoSpacing"/>
        <w:ind w:left="720"/>
      </w:pPr>
      <w:r>
        <w:t>3 USUALLY WITH BOTH HANDS EQUALLY</w:t>
      </w:r>
    </w:p>
    <w:p w:rsidR="009C14E2" w:rsidRDefault="009C14E2" w:rsidP="009C14E2">
      <w:pPr>
        <w:pStyle w:val="NoSpacing"/>
        <w:ind w:left="720"/>
      </w:pPr>
      <w:r>
        <w:t>4 USUALLY WITH RIGHT HAND</w:t>
      </w:r>
    </w:p>
    <w:p w:rsidR="009C14E2" w:rsidRDefault="009C14E2" w:rsidP="009C14E2">
      <w:pPr>
        <w:pStyle w:val="NoSpacing"/>
        <w:ind w:left="720"/>
      </w:pPr>
      <w:r>
        <w:t>5 ALWAYS WITH RIGHT HAND</w:t>
      </w:r>
    </w:p>
    <w:p w:rsidR="009C14E2" w:rsidRDefault="009C14E2" w:rsidP="009C14E2">
      <w:pPr>
        <w:pStyle w:val="NoSpacing"/>
        <w:ind w:left="720"/>
      </w:pPr>
      <w:r>
        <w:t>6 DON’T DO THIS ACTIVITY</w:t>
      </w:r>
    </w:p>
    <w:p w:rsidR="009C14E2" w:rsidRDefault="009C14E2" w:rsidP="009C14E2">
      <w:pPr>
        <w:pStyle w:val="NoSpacing"/>
      </w:pPr>
    </w:p>
    <w:p w:rsidR="009C14E2" w:rsidRDefault="009C14E2" w:rsidP="009C14E2">
      <w:pPr>
        <w:pStyle w:val="NoSpacing"/>
      </w:pPr>
      <w:r>
        <w:t>TEL-85e. Holding a nail to hammer?</w:t>
      </w:r>
    </w:p>
    <w:p w:rsidR="009C14E2" w:rsidRDefault="009C14E2" w:rsidP="009C14E2">
      <w:pPr>
        <w:pStyle w:val="NoSpacing"/>
        <w:ind w:left="720"/>
      </w:pPr>
      <w:r>
        <w:t>1 ALWAYS WITH LEFT HAND</w:t>
      </w:r>
    </w:p>
    <w:p w:rsidR="009C14E2" w:rsidRDefault="009C14E2" w:rsidP="009C14E2">
      <w:pPr>
        <w:pStyle w:val="NoSpacing"/>
        <w:ind w:left="720"/>
      </w:pPr>
      <w:r>
        <w:t>2 USUALLY WITH LEFT HAND</w:t>
      </w:r>
    </w:p>
    <w:p w:rsidR="009C14E2" w:rsidRDefault="009C14E2" w:rsidP="009C14E2">
      <w:pPr>
        <w:pStyle w:val="NoSpacing"/>
        <w:ind w:left="720"/>
      </w:pPr>
      <w:r>
        <w:t>3 USUALLY WITH BOTH HANDS EQUALLY</w:t>
      </w:r>
    </w:p>
    <w:p w:rsidR="009C14E2" w:rsidRDefault="009C14E2" w:rsidP="009C14E2">
      <w:pPr>
        <w:pStyle w:val="NoSpacing"/>
        <w:ind w:left="720"/>
      </w:pPr>
      <w:r>
        <w:t>4 USUALLY WITH RIGHT HAND</w:t>
      </w:r>
    </w:p>
    <w:p w:rsidR="009C14E2" w:rsidRDefault="009C14E2" w:rsidP="009C14E2">
      <w:pPr>
        <w:pStyle w:val="NoSpacing"/>
        <w:ind w:left="720"/>
      </w:pPr>
      <w:r>
        <w:t>5 ALWAYS WITH RIGHT HAND</w:t>
      </w:r>
    </w:p>
    <w:p w:rsidR="009C14E2" w:rsidRDefault="009C14E2" w:rsidP="009C14E2">
      <w:pPr>
        <w:pStyle w:val="NoSpacing"/>
        <w:ind w:left="720"/>
      </w:pPr>
      <w:r>
        <w:t>6 DON’T DO THIS ACTIVITY</w:t>
      </w:r>
    </w:p>
    <w:p w:rsidR="009C14E2" w:rsidRDefault="009C14E2" w:rsidP="009C14E2">
      <w:pPr>
        <w:pStyle w:val="NoSpacing"/>
        <w:ind w:left="720"/>
      </w:pPr>
    </w:p>
    <w:p w:rsidR="009C14E2" w:rsidRDefault="009C14E2" w:rsidP="009C14E2">
      <w:pPr>
        <w:pStyle w:val="NoSpacing"/>
        <w:ind w:left="720"/>
      </w:pPr>
      <w:r>
        <w:t>TEL-86 /*R SPEECH=1 or 3 R intended to get free time speech questions*/</w:t>
      </w:r>
    </w:p>
    <w:p w:rsidR="009C14E2" w:rsidRDefault="009C14E2" w:rsidP="009C14E2">
      <w:pPr>
        <w:pStyle w:val="NoSpacing"/>
        <w:ind w:left="720"/>
      </w:pPr>
      <w:r>
        <w:t>1 condition applies, ask YTEL-87;</w:t>
      </w:r>
    </w:p>
    <w:p w:rsidR="009C14E2" w:rsidRDefault="009C14E2" w:rsidP="009C14E2">
      <w:pPr>
        <w:pStyle w:val="NoSpacing"/>
        <w:ind w:left="720"/>
      </w:pPr>
      <w:r>
        <w:t>Default: YTEL-61</w:t>
      </w:r>
    </w:p>
    <w:p w:rsidR="009C14E2" w:rsidRDefault="009C14E2" w:rsidP="009C14E2">
      <w:pPr>
        <w:rPr>
          <w:rFonts w:ascii="TimesNewRomanPSMT"/>
        </w:rPr>
      </w:pPr>
    </w:p>
    <w:p w:rsidR="009C14E2" w:rsidRPr="009174DB" w:rsidRDefault="009C14E2" w:rsidP="009C14E2">
      <w:r>
        <w:rPr>
          <w:rFonts w:ascii="TimesNewRomanPSMT"/>
        </w:rPr>
        <w:t>TEL-87</w:t>
      </w:r>
      <w:r w:rsidRPr="009174DB">
        <w:rPr>
          <w:rFonts w:ascii="TimesNewRomanPSMT"/>
        </w:rPr>
        <w:t xml:space="preserve"> We are also interested in what people do in their free time.  Do you </w:t>
      </w:r>
      <w:r>
        <w:rPr>
          <w:rFonts w:ascii="TimesNewRomanPSMT"/>
        </w:rPr>
        <w:t>listen to music</w:t>
      </w:r>
      <w:r w:rsidRPr="009174DB">
        <w:rPr>
          <w:rFonts w:ascii="TimesNewRomanPSMT"/>
        </w:rPr>
        <w:t xml:space="preserve">? </w:t>
      </w:r>
    </w:p>
    <w:p w:rsidR="009C14E2" w:rsidRPr="009174DB" w:rsidRDefault="009C14E2" w:rsidP="009C14E2">
      <w:r>
        <w:rPr>
          <w:rFonts w:ascii="TimesNewRomanPSMT"/>
        </w:rPr>
        <w:tab/>
        <w:t>YES</w:t>
      </w:r>
      <w:r>
        <w:rPr>
          <w:rFonts w:ascii="TimesNewRomanPSMT"/>
        </w:rPr>
        <w:tab/>
      </w:r>
      <w:r>
        <w:rPr>
          <w:rFonts w:ascii="TimesNewRomanPSMT"/>
        </w:rPr>
        <w:tab/>
        <w:t>Go to (TEL-87</w:t>
      </w:r>
      <w:r w:rsidRPr="009174DB">
        <w:rPr>
          <w:rFonts w:ascii="TimesNewRomanPSMT"/>
        </w:rPr>
        <w:t>a)</w:t>
      </w:r>
    </w:p>
    <w:p w:rsidR="009C14E2" w:rsidRDefault="009C14E2" w:rsidP="009C14E2">
      <w:pPr>
        <w:rPr>
          <w:rFonts w:ascii="TimesNewRomanPSMT"/>
        </w:rPr>
      </w:pPr>
      <w:r>
        <w:rPr>
          <w:rFonts w:ascii="TimesNewRomanPSMT"/>
        </w:rPr>
        <w:tab/>
        <w:t>NO</w:t>
      </w:r>
      <w:r>
        <w:rPr>
          <w:rFonts w:ascii="TimesNewRomanPSMT"/>
        </w:rPr>
        <w:tab/>
      </w:r>
      <w:r>
        <w:rPr>
          <w:rFonts w:ascii="TimesNewRomanPSMT"/>
        </w:rPr>
        <w:tab/>
      </w:r>
    </w:p>
    <w:p w:rsidR="009C14E2" w:rsidRPr="009174DB" w:rsidRDefault="009C14E2" w:rsidP="009C14E2">
      <w:r>
        <w:t>Default: TEL-88</w:t>
      </w:r>
    </w:p>
    <w:p w:rsidR="009C14E2" w:rsidRDefault="009C14E2" w:rsidP="009C14E2">
      <w:pPr>
        <w:rPr>
          <w:b/>
          <w:bCs/>
          <w:color w:val="FF0000"/>
        </w:rPr>
      </w:pPr>
      <w:r>
        <w:rPr>
          <w:rFonts w:ascii="TimesNewRomanPSMT"/>
        </w:rPr>
        <w:t>TEL-87a</w:t>
      </w:r>
      <w:r w:rsidRPr="009174DB">
        <w:rPr>
          <w:rFonts w:ascii="TimesNewRomanPSMT"/>
        </w:rPr>
        <w:t xml:space="preserve">  Who are your favorite musicians?</w:t>
      </w:r>
      <w:r>
        <w:rPr>
          <w:rFonts w:ascii="TimesNewRomanPSMT"/>
        </w:rPr>
        <w:t xml:space="preserve">  INTERVIEWER: R SHOULD SPEAK UNTIL TIMER INDICATES 0 SECONDS REMAINING.  </w:t>
      </w:r>
      <w:r>
        <w:rPr>
          <w:b/>
          <w:bCs/>
          <w:color w:val="FF0000"/>
        </w:rPr>
        <w:t>R'S RESPONSE WILL BE RECORDED. PLEASE DO NOT TYPE WHILE RESPONDENT IS SPEAKING.</w:t>
      </w:r>
    </w:p>
    <w:p w:rsidR="009C14E2" w:rsidRDefault="009C14E2" w:rsidP="009C14E2">
      <w:pPr>
        <w:rPr>
          <w:rFonts w:ascii="TimesNewRomanPSMT"/>
        </w:rPr>
      </w:pPr>
      <w:r>
        <w:rPr>
          <w:rFonts w:ascii="TimesNewRomanPSMT"/>
        </w:rPr>
        <w:t>AS NEEDED, PROBE AS FOLLOWS:</w:t>
      </w:r>
    </w:p>
    <w:p w:rsidR="009C14E2" w:rsidRPr="00816A3E" w:rsidRDefault="009C14E2" w:rsidP="009C14E2">
      <w:pPr>
        <w:pStyle w:val="ListParagraph"/>
        <w:numPr>
          <w:ilvl w:val="0"/>
          <w:numId w:val="18"/>
        </w:numPr>
        <w:spacing w:after="200" w:line="276" w:lineRule="auto"/>
        <w:contextualSpacing w:val="0"/>
      </w:pPr>
      <w:r w:rsidRPr="00816A3E">
        <w:rPr>
          <w:rFonts w:ascii="TimesNewRomanPSMT" w:hAnsi="TimesNewRomanPSMT" w:cs="TimesNewRomanPSMT"/>
        </w:rPr>
        <w:t>What do you like about them or their music?</w:t>
      </w:r>
    </w:p>
    <w:p w:rsidR="009C14E2" w:rsidRPr="00816A3E" w:rsidRDefault="009C14E2" w:rsidP="009C14E2">
      <w:pPr>
        <w:pStyle w:val="ListParagraph"/>
        <w:numPr>
          <w:ilvl w:val="0"/>
          <w:numId w:val="18"/>
        </w:numPr>
        <w:spacing w:after="200" w:line="276" w:lineRule="auto"/>
        <w:contextualSpacing w:val="0"/>
      </w:pPr>
      <w:r w:rsidRPr="00816A3E">
        <w:rPr>
          <w:rFonts w:ascii="TimesNewRomanPSMT"/>
        </w:rPr>
        <w:t>How would you describe their music?</w:t>
      </w:r>
    </w:p>
    <w:p w:rsidR="009C14E2" w:rsidRPr="00816A3E" w:rsidRDefault="009C14E2" w:rsidP="009C14E2">
      <w:pPr>
        <w:pStyle w:val="ListParagraph"/>
        <w:numPr>
          <w:ilvl w:val="0"/>
          <w:numId w:val="18"/>
        </w:numPr>
        <w:spacing w:after="200" w:line="276" w:lineRule="auto"/>
        <w:contextualSpacing w:val="0"/>
      </w:pPr>
      <w:r w:rsidRPr="00816A3E">
        <w:rPr>
          <w:rFonts w:ascii="TimesNewRomanPSMT"/>
        </w:rPr>
        <w:t>What are your favorite tunes?</w:t>
      </w:r>
    </w:p>
    <w:p w:rsidR="009C14E2" w:rsidRPr="00816A3E" w:rsidRDefault="009C14E2" w:rsidP="009C14E2">
      <w:pPr>
        <w:pStyle w:val="ListParagraph"/>
        <w:numPr>
          <w:ilvl w:val="0"/>
          <w:numId w:val="18"/>
        </w:numPr>
        <w:spacing w:after="200" w:line="276" w:lineRule="auto"/>
        <w:contextualSpacing w:val="0"/>
      </w:pPr>
      <w:r w:rsidRPr="00816A3E">
        <w:rPr>
          <w:rFonts w:ascii="TimesNewRomanPSMT"/>
        </w:rPr>
        <w:t>What about their videos?  Any video you think that is really great?  Why?</w:t>
      </w:r>
    </w:p>
    <w:p w:rsidR="009C14E2" w:rsidRPr="00816A3E" w:rsidRDefault="009C14E2" w:rsidP="009C14E2">
      <w:pPr>
        <w:pStyle w:val="ListParagraph"/>
        <w:ind w:left="1080"/>
        <w:rPr>
          <w:i/>
        </w:rPr>
      </w:pPr>
      <w:r>
        <w:rPr>
          <w:rFonts w:ascii="TimesNewRomanPSMT"/>
          <w:i/>
        </w:rPr>
        <w:t>TO chrr: if possible, please install a timer to show elapsed time.  Decreasing would be good (60 seconds to 0).</w:t>
      </w:r>
    </w:p>
    <w:p w:rsidR="009C14E2" w:rsidRDefault="009C14E2" w:rsidP="009C14E2">
      <w:r>
        <w:t>Default: YTEL-61</w:t>
      </w:r>
    </w:p>
    <w:p w:rsidR="009C14E2" w:rsidRPr="009174DB" w:rsidRDefault="009C14E2" w:rsidP="009C14E2">
      <w:r>
        <w:rPr>
          <w:rFonts w:ascii="TimesNewRomanPSMT"/>
        </w:rPr>
        <w:t>TEL-88</w:t>
      </w:r>
      <w:r w:rsidRPr="009174DB">
        <w:rPr>
          <w:rFonts w:ascii="TimesNewRomanPSMT"/>
        </w:rPr>
        <w:t xml:space="preserve"> </w:t>
      </w:r>
      <w:r>
        <w:rPr>
          <w:rFonts w:ascii="TimesNewRomanPSMT"/>
        </w:rPr>
        <w:t>Do you watch TV?</w:t>
      </w:r>
    </w:p>
    <w:p w:rsidR="009C14E2" w:rsidRPr="009174DB" w:rsidRDefault="009C14E2" w:rsidP="009C14E2">
      <w:r>
        <w:rPr>
          <w:rFonts w:ascii="TimesNewRomanPSMT"/>
        </w:rPr>
        <w:tab/>
        <w:t>YES</w:t>
      </w:r>
      <w:r>
        <w:rPr>
          <w:rFonts w:ascii="TimesNewRomanPSMT"/>
        </w:rPr>
        <w:tab/>
      </w:r>
      <w:r>
        <w:rPr>
          <w:rFonts w:ascii="TimesNewRomanPSMT"/>
        </w:rPr>
        <w:tab/>
        <w:t>Go to (TEL-88</w:t>
      </w:r>
      <w:r w:rsidRPr="009174DB">
        <w:rPr>
          <w:rFonts w:ascii="TimesNewRomanPSMT"/>
        </w:rPr>
        <w:t>a)</w:t>
      </w:r>
    </w:p>
    <w:p w:rsidR="009C14E2" w:rsidRDefault="009C14E2" w:rsidP="009C14E2">
      <w:pPr>
        <w:rPr>
          <w:rFonts w:ascii="TimesNewRomanPSMT"/>
        </w:rPr>
      </w:pPr>
      <w:r>
        <w:rPr>
          <w:rFonts w:ascii="TimesNewRomanPSMT"/>
        </w:rPr>
        <w:tab/>
        <w:t>NO</w:t>
      </w:r>
      <w:r>
        <w:rPr>
          <w:rFonts w:ascii="TimesNewRomanPSMT"/>
        </w:rPr>
        <w:tab/>
      </w:r>
      <w:r>
        <w:rPr>
          <w:rFonts w:ascii="TimesNewRomanPSMT"/>
        </w:rPr>
        <w:tab/>
      </w:r>
    </w:p>
    <w:p w:rsidR="009C14E2" w:rsidRPr="009174DB" w:rsidRDefault="009C14E2" w:rsidP="009C14E2">
      <w:r>
        <w:t>Default: TEL-89</w:t>
      </w:r>
    </w:p>
    <w:p w:rsidR="009C14E2" w:rsidRDefault="009C14E2" w:rsidP="009C14E2">
      <w:pPr>
        <w:rPr>
          <w:b/>
          <w:bCs/>
          <w:color w:val="FF0000"/>
        </w:rPr>
      </w:pPr>
      <w:r>
        <w:rPr>
          <w:rFonts w:ascii="TimesNewRomanPSMT"/>
        </w:rPr>
        <w:t xml:space="preserve">TEL-88a  </w:t>
      </w:r>
      <w:r w:rsidRPr="009174DB">
        <w:rPr>
          <w:rFonts w:ascii="TimesNewRomanPSMT"/>
        </w:rPr>
        <w:t>What are your favorite shows?</w:t>
      </w:r>
      <w:r>
        <w:rPr>
          <w:rFonts w:ascii="TimesNewRomanPSMT"/>
        </w:rPr>
        <w:t xml:space="preserve"> INTERVIEWER: R SHOULD SPEAK UNTIL TIMER INDICATES 0 SECONDS REMAINING.  </w:t>
      </w:r>
      <w:r>
        <w:rPr>
          <w:b/>
          <w:bCs/>
          <w:color w:val="FF0000"/>
        </w:rPr>
        <w:t>R'S RESPONSE WILL BE RECORDED. PLEASE DO NOT TYPE WHILE RESPONDENT IS SPEAKING.</w:t>
      </w:r>
    </w:p>
    <w:p w:rsidR="009C14E2" w:rsidRDefault="009C14E2" w:rsidP="009C14E2">
      <w:pPr>
        <w:rPr>
          <w:rFonts w:ascii="TimesNewRomanPSMT"/>
        </w:rPr>
      </w:pPr>
      <w:r>
        <w:rPr>
          <w:rFonts w:ascii="TimesNewRomanPSMT"/>
        </w:rPr>
        <w:t>AS NEEDED, PROBE AS FOLLOWS:</w:t>
      </w:r>
    </w:p>
    <w:p w:rsidR="009C14E2" w:rsidRDefault="009C14E2" w:rsidP="009C14E2">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sidRPr="00F84E4F">
        <w:rPr>
          <w:rFonts w:ascii="TimesNewRomanPSMT" w:hAnsi="TimesNewRomanPSMT" w:cs="TimesNewRomanPSMT"/>
        </w:rPr>
        <w:t>What happened on the last show you watched?</w:t>
      </w:r>
    </w:p>
    <w:p w:rsidR="009C14E2" w:rsidRPr="00F84E4F" w:rsidRDefault="009C14E2" w:rsidP="009C14E2">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sidRPr="00F84E4F">
        <w:rPr>
          <w:rFonts w:ascii="TimesNewRomanPSMT"/>
        </w:rPr>
        <w:t>Which of the cast do you like best?  What about them do you like?</w:t>
      </w:r>
    </w:p>
    <w:p w:rsidR="009C14E2" w:rsidRPr="00F84E4F" w:rsidRDefault="009C14E2" w:rsidP="009C14E2">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sidRPr="00F84E4F">
        <w:rPr>
          <w:rFonts w:ascii="TimesNewRomanPSMT"/>
        </w:rPr>
        <w:lastRenderedPageBreak/>
        <w:t>(For reality shows) Who do you think is going to win? Why?</w:t>
      </w:r>
    </w:p>
    <w:p w:rsidR="009C14E2" w:rsidRPr="00816A3E" w:rsidRDefault="009C14E2" w:rsidP="009C14E2">
      <w:pPr>
        <w:pStyle w:val="ListParagraph"/>
        <w:ind w:left="1080"/>
        <w:rPr>
          <w:i/>
        </w:rPr>
      </w:pPr>
      <w:r>
        <w:rPr>
          <w:rFonts w:ascii="TimesNewRomanPSMT"/>
          <w:i/>
        </w:rPr>
        <w:t>TO CHRR: if possible, please install a timer to show elapsed time.  Decreasing would be good (60 seconds to 0).</w:t>
      </w:r>
    </w:p>
    <w:p w:rsidR="009C14E2" w:rsidRDefault="009C14E2" w:rsidP="009C14E2">
      <w:r>
        <w:t>Default: YTEL-61</w:t>
      </w:r>
    </w:p>
    <w:p w:rsidR="009C14E2" w:rsidRDefault="009C14E2" w:rsidP="009C14E2">
      <w:pPr>
        <w:rPr>
          <w:b/>
          <w:bCs/>
          <w:color w:val="FF0000"/>
        </w:rPr>
      </w:pPr>
      <w:r>
        <w:t xml:space="preserve">YTEL-89 What’s your favorite way to spend free time? </w:t>
      </w:r>
      <w:r>
        <w:rPr>
          <w:rFonts w:ascii="TimesNewRomanPSMT"/>
        </w:rPr>
        <w:t xml:space="preserve">INTERVIEWER: R SHOULD SPEAK UNTIL TIMER INDICATES 0 SECONDS REMAINING.  </w:t>
      </w:r>
      <w:r>
        <w:rPr>
          <w:b/>
          <w:bCs/>
          <w:color w:val="FF0000"/>
        </w:rPr>
        <w:t>R'S RESPONSE WILL BE RECORDED. PLEASE DO NOT TYPE WHILE RESPONDENT IS SPEAKING.</w:t>
      </w:r>
    </w:p>
    <w:p w:rsidR="009C14E2" w:rsidRDefault="009C14E2" w:rsidP="009C14E2">
      <w:pPr>
        <w:rPr>
          <w:rFonts w:ascii="TimesNewRomanPSMT"/>
        </w:rPr>
      </w:pPr>
      <w:r>
        <w:rPr>
          <w:rFonts w:ascii="TimesNewRomanPSMT"/>
        </w:rPr>
        <w:t>AS NEEDED, PROBE AS FOLLOWS:</w:t>
      </w:r>
    </w:p>
    <w:p w:rsidR="009C14E2" w:rsidRDefault="009C14E2" w:rsidP="009C14E2">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Pr>
          <w:rFonts w:ascii="TimesNewRomanPSMT" w:hAnsi="TimesNewRomanPSMT" w:cs="TimesNewRomanPSMT"/>
        </w:rPr>
        <w:t>Is that something you usually do alone or with other people</w:t>
      </w:r>
      <w:r w:rsidRPr="00F84E4F">
        <w:rPr>
          <w:rFonts w:ascii="TimesNewRomanPSMT" w:hAnsi="TimesNewRomanPSMT" w:cs="TimesNewRomanPSMT"/>
        </w:rPr>
        <w:t>?</w:t>
      </w:r>
    </w:p>
    <w:p w:rsidR="009C14E2" w:rsidRPr="00344F3A" w:rsidRDefault="009C14E2" w:rsidP="009C14E2">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Pr>
          <w:rFonts w:ascii="TimesNewRomanPSMT"/>
        </w:rPr>
        <w:t>When was the last time you spent time that way</w:t>
      </w:r>
      <w:r w:rsidRPr="00F84E4F">
        <w:rPr>
          <w:rFonts w:ascii="TimesNewRomanPSMT"/>
        </w:rPr>
        <w:t>?</w:t>
      </w:r>
    </w:p>
    <w:p w:rsidR="009C14E2" w:rsidRPr="00F84E4F" w:rsidRDefault="009C14E2" w:rsidP="009C14E2">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Pr>
          <w:rFonts w:ascii="TimesNewRomanPSMT"/>
        </w:rPr>
        <w:t>When did you start spending time that way?</w:t>
      </w:r>
    </w:p>
    <w:p w:rsidR="009C14E2" w:rsidRPr="00344F3A" w:rsidRDefault="009C14E2" w:rsidP="009C14E2">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Pr>
          <w:rFonts w:ascii="TimesNewRomanPSMT"/>
        </w:rPr>
        <w:t>If you had more free time how would you like to spend it</w:t>
      </w:r>
      <w:r w:rsidRPr="00F84E4F">
        <w:rPr>
          <w:rFonts w:ascii="TimesNewRomanPSMT"/>
        </w:rPr>
        <w:t>?</w:t>
      </w:r>
    </w:p>
    <w:p w:rsidR="009C14E2" w:rsidRPr="00816A3E" w:rsidRDefault="009C14E2" w:rsidP="009C14E2">
      <w:pPr>
        <w:pStyle w:val="ListParagraph"/>
        <w:ind w:left="1080"/>
        <w:rPr>
          <w:i/>
        </w:rPr>
      </w:pPr>
      <w:r>
        <w:rPr>
          <w:rFonts w:ascii="TimesNewRomanPSMT"/>
          <w:i/>
        </w:rPr>
        <w:t>TO chrr: if possible, please install a timer to show elapsed time.  Decreasing would be good (60 seconds to 0).</w:t>
      </w:r>
    </w:p>
    <w:p w:rsidR="009C14E2" w:rsidRDefault="009C14E2" w:rsidP="009C14E2">
      <w:r>
        <w:t>Default: YTEL-61</w:t>
      </w:r>
    </w:p>
    <w:p w:rsidR="009C14E2" w:rsidRPr="00344F3A" w:rsidRDefault="009C14E2" w:rsidP="009C14E2"/>
    <w:p w:rsidR="009C14E2" w:rsidRPr="008B11D0" w:rsidRDefault="009C14E2" w:rsidP="009C14E2">
      <w:pPr>
        <w:rPr>
          <w:b/>
        </w:rPr>
      </w:pPr>
      <w:r w:rsidRPr="008B11D0">
        <w:rPr>
          <w:b/>
        </w:rPr>
        <w:t>Interviewer remarks</w:t>
      </w:r>
    </w:p>
    <w:p w:rsidR="009C14E2" w:rsidRDefault="009C14E2" w:rsidP="009C14E2">
      <w:r>
        <w:t>Remove YIR-504, since skin color has been asked for two rounds of NIRs.</w:t>
      </w:r>
    </w:p>
    <w:p w:rsidR="009C14E2" w:rsidRDefault="009C14E2" w:rsidP="009C14E2">
      <w:pPr>
        <w:pStyle w:val="Heading1"/>
      </w:pPr>
    </w:p>
    <w:p w:rsidR="009C14E2" w:rsidRPr="008A7BD7" w:rsidRDefault="009C14E2" w:rsidP="009C14E2">
      <w:pPr>
        <w:rPr>
          <w:sz w:val="24"/>
          <w:szCs w:val="24"/>
        </w:rPr>
      </w:pPr>
      <w:r w:rsidRPr="00B54BF9">
        <w:rPr>
          <w:sz w:val="24"/>
          <w:szCs w:val="24"/>
        </w:rPr>
        <w:t xml:space="preserve">The NLSY97 design team works to maintain a relatively constant respondent burden across rounds by balancing all additions and subtractions from the questionnaire. </w:t>
      </w:r>
      <w:r>
        <w:rPr>
          <w:sz w:val="24"/>
          <w:szCs w:val="24"/>
        </w:rPr>
        <w:t xml:space="preserve"> Across the various edits to the Round 14 instrument to construct the Round 15 instrument, we expect no net change in respondent burden.</w:t>
      </w:r>
    </w:p>
    <w:p w:rsidR="00803B96" w:rsidRDefault="009C14E2" w:rsidP="009C14E2">
      <w:r>
        <w:br w:type="page"/>
      </w:r>
    </w:p>
    <w:sectPr w:rsidR="00803B96" w:rsidSect="00803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8A2"/>
    <w:multiLevelType w:val="hybridMultilevel"/>
    <w:tmpl w:val="F44EDA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62383"/>
    <w:multiLevelType w:val="hybridMultilevel"/>
    <w:tmpl w:val="D9E6F0A0"/>
    <w:lvl w:ilvl="0" w:tplc="898E9C18">
      <w:start w:val="155"/>
      <w:numFmt w:val="bullet"/>
      <w:lvlText w:val="-"/>
      <w:lvlJc w:val="left"/>
      <w:pPr>
        <w:ind w:left="1080" w:hanging="360"/>
      </w:pPr>
      <w:rPr>
        <w:rFonts w:ascii="TimesNewRomanPSMT" w:eastAsia="Calibri" w:hAnsi="TimesNewRomanPS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9B1415"/>
    <w:multiLevelType w:val="hybridMultilevel"/>
    <w:tmpl w:val="3B6ADD64"/>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
    <w:nsid w:val="0FB708B1"/>
    <w:multiLevelType w:val="hybridMultilevel"/>
    <w:tmpl w:val="1D7C638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A4169"/>
    <w:multiLevelType w:val="hybridMultilevel"/>
    <w:tmpl w:val="4DFE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E1A24"/>
    <w:multiLevelType w:val="hybridMultilevel"/>
    <w:tmpl w:val="EEAA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944B4"/>
    <w:multiLevelType w:val="hybridMultilevel"/>
    <w:tmpl w:val="84B0F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9">
    <w:nsid w:val="2632002B"/>
    <w:multiLevelType w:val="hybridMultilevel"/>
    <w:tmpl w:val="581E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D4AFD"/>
    <w:multiLevelType w:val="hybridMultilevel"/>
    <w:tmpl w:val="41F6ECB0"/>
    <w:lvl w:ilvl="0" w:tplc="4C060E8A">
      <w:start w:val="18"/>
      <w:numFmt w:val="bullet"/>
      <w:lvlText w:val="-"/>
      <w:lvlJc w:val="left"/>
      <w:pPr>
        <w:ind w:left="1080" w:hanging="360"/>
      </w:pPr>
      <w:rPr>
        <w:rFonts w:ascii="TimesNewRomanPSMT" w:eastAsia="Calibri" w:hAnsi="TimesNewRomanPS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8E13AE"/>
    <w:multiLevelType w:val="hybridMultilevel"/>
    <w:tmpl w:val="5E06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5414F"/>
    <w:multiLevelType w:val="hybridMultilevel"/>
    <w:tmpl w:val="7FC06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0AD4322"/>
    <w:multiLevelType w:val="hybridMultilevel"/>
    <w:tmpl w:val="734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D3AD5"/>
    <w:multiLevelType w:val="hybridMultilevel"/>
    <w:tmpl w:val="21C2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93276E"/>
    <w:multiLevelType w:val="hybridMultilevel"/>
    <w:tmpl w:val="9D72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AE12F1"/>
    <w:multiLevelType w:val="hybridMultilevel"/>
    <w:tmpl w:val="B01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6E608C"/>
    <w:multiLevelType w:val="hybridMultilevel"/>
    <w:tmpl w:val="92E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42289"/>
    <w:multiLevelType w:val="hybridMultilevel"/>
    <w:tmpl w:val="5F2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491EB1"/>
    <w:multiLevelType w:val="hybridMultilevel"/>
    <w:tmpl w:val="2AF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34885"/>
    <w:multiLevelType w:val="hybridMultilevel"/>
    <w:tmpl w:val="1970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41185"/>
    <w:multiLevelType w:val="hybridMultilevel"/>
    <w:tmpl w:val="87DA5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C815CB"/>
    <w:multiLevelType w:val="hybridMultilevel"/>
    <w:tmpl w:val="F3ACA8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6B777C4B"/>
    <w:multiLevelType w:val="hybridMultilevel"/>
    <w:tmpl w:val="315A9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3D4FE2"/>
    <w:multiLevelType w:val="hybridMultilevel"/>
    <w:tmpl w:val="80408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412FDE"/>
    <w:multiLevelType w:val="hybridMultilevel"/>
    <w:tmpl w:val="AD1A3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6"/>
  </w:num>
  <w:num w:numId="4">
    <w:abstractNumId w:val="25"/>
  </w:num>
  <w:num w:numId="5">
    <w:abstractNumId w:val="7"/>
  </w:num>
  <w:num w:numId="6">
    <w:abstractNumId w:val="20"/>
  </w:num>
  <w:num w:numId="7">
    <w:abstractNumId w:val="16"/>
  </w:num>
  <w:num w:numId="8">
    <w:abstractNumId w:val="15"/>
  </w:num>
  <w:num w:numId="9">
    <w:abstractNumId w:val="27"/>
  </w:num>
  <w:num w:numId="10">
    <w:abstractNumId w:val="26"/>
  </w:num>
  <w:num w:numId="11">
    <w:abstractNumId w:val="2"/>
  </w:num>
  <w:num w:numId="12">
    <w:abstractNumId w:val="0"/>
  </w:num>
  <w:num w:numId="13">
    <w:abstractNumId w:val="14"/>
  </w:num>
  <w:num w:numId="14">
    <w:abstractNumId w:val="17"/>
  </w:num>
  <w:num w:numId="15">
    <w:abstractNumId w:val="19"/>
  </w:num>
  <w:num w:numId="16">
    <w:abstractNumId w:val="24"/>
  </w:num>
  <w:num w:numId="17">
    <w:abstractNumId w:val="13"/>
  </w:num>
  <w:num w:numId="18">
    <w:abstractNumId w:val="1"/>
  </w:num>
  <w:num w:numId="19">
    <w:abstractNumId w:val="10"/>
  </w:num>
  <w:num w:numId="20">
    <w:abstractNumId w:val="5"/>
  </w:num>
  <w:num w:numId="21">
    <w:abstractNumId w:val="22"/>
  </w:num>
  <w:num w:numId="22">
    <w:abstractNumId w:val="23"/>
  </w:num>
  <w:num w:numId="23">
    <w:abstractNumId w:val="12"/>
  </w:num>
  <w:num w:numId="24">
    <w:abstractNumId w:val="4"/>
  </w:num>
  <w:num w:numId="25">
    <w:abstractNumId w:val="21"/>
  </w:num>
  <w:num w:numId="26">
    <w:abstractNumId w:val="11"/>
  </w:num>
  <w:num w:numId="27">
    <w:abstractNumId w:val="9"/>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C14E2"/>
    <w:rsid w:val="00803B96"/>
    <w:rsid w:val="009C1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E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C14E2"/>
    <w:pPr>
      <w:keepNext/>
      <w:spacing w:before="240" w:after="60"/>
      <w:jc w:val="center"/>
      <w:outlineLvl w:val="0"/>
    </w:pPr>
    <w:rPr>
      <w:b/>
      <w:smallCaps/>
      <w:kern w:val="28"/>
      <w:sz w:val="28"/>
    </w:rPr>
  </w:style>
  <w:style w:type="paragraph" w:styleId="Heading2">
    <w:name w:val="heading 2"/>
    <w:basedOn w:val="Normal"/>
    <w:next w:val="Normal"/>
    <w:link w:val="Heading2Char"/>
    <w:qFormat/>
    <w:rsid w:val="009C14E2"/>
    <w:pPr>
      <w:keepNext/>
      <w:spacing w:before="60" w:after="60"/>
      <w:outlineLvl w:val="1"/>
    </w:pPr>
    <w:rPr>
      <w:b/>
      <w:i/>
    </w:rPr>
  </w:style>
  <w:style w:type="paragraph" w:styleId="Heading3">
    <w:name w:val="heading 3"/>
    <w:basedOn w:val="Normal"/>
    <w:next w:val="Normal"/>
    <w:link w:val="Heading3Char"/>
    <w:qFormat/>
    <w:rsid w:val="009C14E2"/>
    <w:pPr>
      <w:keepNext/>
      <w:spacing w:before="120" w:after="120"/>
      <w:outlineLvl w:val="2"/>
    </w:pPr>
    <w:rPr>
      <w:b/>
    </w:rPr>
  </w:style>
  <w:style w:type="paragraph" w:styleId="Heading4">
    <w:name w:val="heading 4"/>
    <w:basedOn w:val="Normal"/>
    <w:next w:val="Normal"/>
    <w:link w:val="Heading4Char"/>
    <w:uiPriority w:val="9"/>
    <w:qFormat/>
    <w:rsid w:val="009C14E2"/>
    <w:pPr>
      <w:keepNext/>
      <w:spacing w:before="60" w:after="60"/>
      <w:ind w:left="720"/>
      <w:outlineLvl w:val="3"/>
    </w:pPr>
    <w:rPr>
      <w:b/>
    </w:rPr>
  </w:style>
  <w:style w:type="paragraph" w:styleId="Heading5">
    <w:name w:val="heading 5"/>
    <w:basedOn w:val="Normal"/>
    <w:next w:val="Normal"/>
    <w:link w:val="Heading5Char"/>
    <w:qFormat/>
    <w:rsid w:val="009C14E2"/>
    <w:pPr>
      <w:keepNext/>
      <w:spacing w:line="480" w:lineRule="auto"/>
      <w:jc w:val="center"/>
      <w:outlineLvl w:val="4"/>
    </w:pPr>
    <w:rPr>
      <w:b/>
      <w:i/>
    </w:rPr>
  </w:style>
  <w:style w:type="paragraph" w:styleId="Heading6">
    <w:name w:val="heading 6"/>
    <w:basedOn w:val="Normal"/>
    <w:next w:val="Normal"/>
    <w:link w:val="Heading6Char"/>
    <w:qFormat/>
    <w:rsid w:val="009C14E2"/>
    <w:pPr>
      <w:keepNext/>
      <w:jc w:val="center"/>
      <w:outlineLvl w:val="5"/>
    </w:pPr>
    <w:rPr>
      <w:b/>
    </w:rPr>
  </w:style>
  <w:style w:type="paragraph" w:styleId="Heading7">
    <w:name w:val="heading 7"/>
    <w:basedOn w:val="Normal"/>
    <w:next w:val="Normal"/>
    <w:link w:val="Heading7Char"/>
    <w:qFormat/>
    <w:rsid w:val="009C14E2"/>
    <w:pPr>
      <w:keepNext/>
      <w:ind w:left="360"/>
      <w:outlineLvl w:val="6"/>
    </w:pPr>
    <w:rPr>
      <w:b/>
      <w:color w:val="0000FF"/>
      <w:u w:val="single"/>
    </w:rPr>
  </w:style>
  <w:style w:type="paragraph" w:styleId="Heading8">
    <w:name w:val="heading 8"/>
    <w:basedOn w:val="Normal"/>
    <w:next w:val="Normal"/>
    <w:link w:val="Heading8Char"/>
    <w:qFormat/>
    <w:rsid w:val="009C14E2"/>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link w:val="Heading9Char"/>
    <w:qFormat/>
    <w:rsid w:val="009C14E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4E2"/>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9C14E2"/>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9C14E2"/>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9C14E2"/>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9C14E2"/>
    <w:rPr>
      <w:rFonts w:ascii="Times New Roman" w:eastAsia="Times New Roman" w:hAnsi="Times New Roman" w:cs="Times New Roman"/>
      <w:b/>
      <w:i/>
      <w:sz w:val="20"/>
      <w:szCs w:val="20"/>
    </w:rPr>
  </w:style>
  <w:style w:type="character" w:customStyle="1" w:styleId="Heading6Char">
    <w:name w:val="Heading 6 Char"/>
    <w:basedOn w:val="DefaultParagraphFont"/>
    <w:link w:val="Heading6"/>
    <w:rsid w:val="009C14E2"/>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9C14E2"/>
    <w:rPr>
      <w:rFonts w:ascii="Times New Roman" w:eastAsia="Times New Roman" w:hAnsi="Times New Roman" w:cs="Times New Roman"/>
      <w:b/>
      <w:color w:val="0000FF"/>
      <w:sz w:val="20"/>
      <w:szCs w:val="20"/>
      <w:u w:val="single"/>
    </w:rPr>
  </w:style>
  <w:style w:type="character" w:customStyle="1" w:styleId="Heading8Char">
    <w:name w:val="Heading 8 Char"/>
    <w:basedOn w:val="DefaultParagraphFont"/>
    <w:link w:val="Heading8"/>
    <w:rsid w:val="009C14E2"/>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9C14E2"/>
    <w:rPr>
      <w:rFonts w:ascii="Times New Roman" w:eastAsia="Times New Roman" w:hAnsi="Times New Roman" w:cs="Times New Roman"/>
      <w:sz w:val="24"/>
      <w:szCs w:val="20"/>
    </w:rPr>
  </w:style>
  <w:style w:type="paragraph" w:styleId="Header">
    <w:name w:val="header"/>
    <w:basedOn w:val="Normal"/>
    <w:link w:val="HeaderChar"/>
    <w:uiPriority w:val="99"/>
    <w:rsid w:val="009C14E2"/>
    <w:pPr>
      <w:tabs>
        <w:tab w:val="center" w:pos="4320"/>
        <w:tab w:val="right" w:pos="8640"/>
      </w:tabs>
    </w:pPr>
  </w:style>
  <w:style w:type="character" w:customStyle="1" w:styleId="HeaderChar">
    <w:name w:val="Header Char"/>
    <w:basedOn w:val="DefaultParagraphFont"/>
    <w:link w:val="Header"/>
    <w:uiPriority w:val="99"/>
    <w:rsid w:val="009C14E2"/>
    <w:rPr>
      <w:rFonts w:ascii="Times New Roman" w:eastAsia="Times New Roman" w:hAnsi="Times New Roman" w:cs="Times New Roman"/>
      <w:sz w:val="20"/>
      <w:szCs w:val="20"/>
    </w:rPr>
  </w:style>
  <w:style w:type="paragraph" w:styleId="Footer">
    <w:name w:val="footer"/>
    <w:basedOn w:val="Normal"/>
    <w:link w:val="FooterChar"/>
    <w:uiPriority w:val="99"/>
    <w:rsid w:val="009C14E2"/>
    <w:pPr>
      <w:tabs>
        <w:tab w:val="center" w:pos="4320"/>
        <w:tab w:val="right" w:pos="8640"/>
      </w:tabs>
    </w:pPr>
  </w:style>
  <w:style w:type="character" w:customStyle="1" w:styleId="FooterChar">
    <w:name w:val="Footer Char"/>
    <w:basedOn w:val="DefaultParagraphFont"/>
    <w:link w:val="Footer"/>
    <w:uiPriority w:val="99"/>
    <w:rsid w:val="009C14E2"/>
    <w:rPr>
      <w:rFonts w:ascii="Times New Roman" w:eastAsia="Times New Roman" w:hAnsi="Times New Roman" w:cs="Times New Roman"/>
      <w:sz w:val="20"/>
      <w:szCs w:val="20"/>
    </w:rPr>
  </w:style>
  <w:style w:type="character" w:styleId="PageNumber">
    <w:name w:val="page number"/>
    <w:basedOn w:val="DefaultParagraphFont"/>
    <w:rsid w:val="009C14E2"/>
  </w:style>
  <w:style w:type="paragraph" w:styleId="TOC1">
    <w:name w:val="toc 1"/>
    <w:basedOn w:val="Normal"/>
    <w:next w:val="Normal"/>
    <w:uiPriority w:val="39"/>
    <w:rsid w:val="009C14E2"/>
    <w:pPr>
      <w:tabs>
        <w:tab w:val="right" w:leader="dot" w:pos="9360"/>
      </w:tabs>
      <w:ind w:left="720" w:hanging="720"/>
    </w:pPr>
    <w:rPr>
      <w:b/>
    </w:rPr>
  </w:style>
  <w:style w:type="paragraph" w:styleId="TOC2">
    <w:name w:val="toc 2"/>
    <w:basedOn w:val="Normal"/>
    <w:next w:val="Normal"/>
    <w:uiPriority w:val="39"/>
    <w:rsid w:val="009C14E2"/>
    <w:pPr>
      <w:tabs>
        <w:tab w:val="right" w:leader="dot" w:pos="9360"/>
      </w:tabs>
      <w:ind w:left="200"/>
    </w:pPr>
  </w:style>
  <w:style w:type="paragraph" w:styleId="TOC3">
    <w:name w:val="toc 3"/>
    <w:basedOn w:val="Normal"/>
    <w:next w:val="Normal"/>
    <w:uiPriority w:val="39"/>
    <w:rsid w:val="009C14E2"/>
    <w:pPr>
      <w:tabs>
        <w:tab w:val="right" w:leader="dot" w:pos="9360"/>
      </w:tabs>
      <w:ind w:left="400"/>
    </w:pPr>
  </w:style>
  <w:style w:type="paragraph" w:styleId="TOC4">
    <w:name w:val="toc 4"/>
    <w:basedOn w:val="Normal"/>
    <w:next w:val="Normal"/>
    <w:uiPriority w:val="39"/>
    <w:rsid w:val="009C14E2"/>
    <w:pPr>
      <w:tabs>
        <w:tab w:val="right" w:leader="dot" w:pos="9360"/>
      </w:tabs>
      <w:ind w:left="720"/>
    </w:pPr>
  </w:style>
  <w:style w:type="paragraph" w:styleId="TOC5">
    <w:name w:val="toc 5"/>
    <w:basedOn w:val="Normal"/>
    <w:next w:val="Normal"/>
    <w:semiHidden/>
    <w:rsid w:val="009C14E2"/>
    <w:pPr>
      <w:tabs>
        <w:tab w:val="right" w:leader="dot" w:pos="8668"/>
      </w:tabs>
      <w:ind w:left="800"/>
    </w:pPr>
  </w:style>
  <w:style w:type="paragraph" w:styleId="TOC6">
    <w:name w:val="toc 6"/>
    <w:basedOn w:val="Normal"/>
    <w:next w:val="Normal"/>
    <w:semiHidden/>
    <w:rsid w:val="009C14E2"/>
    <w:pPr>
      <w:tabs>
        <w:tab w:val="right" w:leader="dot" w:pos="8668"/>
      </w:tabs>
      <w:ind w:left="1000"/>
    </w:pPr>
  </w:style>
  <w:style w:type="paragraph" w:styleId="TOC7">
    <w:name w:val="toc 7"/>
    <w:basedOn w:val="Normal"/>
    <w:next w:val="Normal"/>
    <w:semiHidden/>
    <w:rsid w:val="009C14E2"/>
    <w:pPr>
      <w:tabs>
        <w:tab w:val="right" w:leader="dot" w:pos="8668"/>
      </w:tabs>
      <w:ind w:left="1200"/>
    </w:pPr>
  </w:style>
  <w:style w:type="paragraph" w:styleId="TOC8">
    <w:name w:val="toc 8"/>
    <w:basedOn w:val="Normal"/>
    <w:next w:val="Normal"/>
    <w:semiHidden/>
    <w:rsid w:val="009C14E2"/>
    <w:pPr>
      <w:tabs>
        <w:tab w:val="right" w:leader="dot" w:pos="8668"/>
      </w:tabs>
      <w:ind w:left="1400"/>
    </w:pPr>
  </w:style>
  <w:style w:type="paragraph" w:styleId="TOC9">
    <w:name w:val="toc 9"/>
    <w:basedOn w:val="Normal"/>
    <w:next w:val="Normal"/>
    <w:semiHidden/>
    <w:rsid w:val="009C14E2"/>
    <w:pPr>
      <w:tabs>
        <w:tab w:val="right" w:leader="dot" w:pos="8668"/>
      </w:tabs>
      <w:ind w:left="1600"/>
    </w:pPr>
  </w:style>
  <w:style w:type="paragraph" w:styleId="FootnoteText">
    <w:name w:val="footnote text"/>
    <w:basedOn w:val="Normal"/>
    <w:link w:val="FootnoteTextChar"/>
    <w:rsid w:val="009C14E2"/>
  </w:style>
  <w:style w:type="character" w:customStyle="1" w:styleId="FootnoteTextChar">
    <w:name w:val="Footnote Text Char"/>
    <w:basedOn w:val="DefaultParagraphFont"/>
    <w:link w:val="FootnoteText"/>
    <w:rsid w:val="009C14E2"/>
    <w:rPr>
      <w:rFonts w:ascii="Times New Roman" w:eastAsia="Times New Roman" w:hAnsi="Times New Roman" w:cs="Times New Roman"/>
      <w:sz w:val="20"/>
      <w:szCs w:val="20"/>
    </w:rPr>
  </w:style>
  <w:style w:type="character" w:styleId="FootnoteReference">
    <w:name w:val="footnote reference"/>
    <w:basedOn w:val="DefaultParagraphFont"/>
    <w:rsid w:val="009C14E2"/>
    <w:rPr>
      <w:vertAlign w:val="superscript"/>
    </w:rPr>
  </w:style>
  <w:style w:type="character" w:styleId="CommentReference">
    <w:name w:val="annotation reference"/>
    <w:basedOn w:val="DefaultParagraphFont"/>
    <w:rsid w:val="009C14E2"/>
    <w:rPr>
      <w:sz w:val="16"/>
    </w:rPr>
  </w:style>
  <w:style w:type="paragraph" w:styleId="CommentText">
    <w:name w:val="annotation text"/>
    <w:basedOn w:val="Normal"/>
    <w:link w:val="CommentTextChar"/>
    <w:rsid w:val="009C14E2"/>
  </w:style>
  <w:style w:type="character" w:customStyle="1" w:styleId="CommentTextChar">
    <w:name w:val="Comment Text Char"/>
    <w:basedOn w:val="DefaultParagraphFont"/>
    <w:link w:val="CommentText"/>
    <w:rsid w:val="009C14E2"/>
    <w:rPr>
      <w:rFonts w:ascii="Times New Roman" w:eastAsia="Times New Roman" w:hAnsi="Times New Roman" w:cs="Times New Roman"/>
      <w:sz w:val="20"/>
      <w:szCs w:val="20"/>
    </w:rPr>
  </w:style>
  <w:style w:type="paragraph" w:styleId="BlockText">
    <w:name w:val="Block Text"/>
    <w:basedOn w:val="Normal"/>
    <w:rsid w:val="009C14E2"/>
    <w:pPr>
      <w:ind w:left="720" w:right="720"/>
    </w:pPr>
    <w:rPr>
      <w:b/>
      <w:i/>
    </w:rPr>
  </w:style>
  <w:style w:type="paragraph" w:styleId="Title">
    <w:name w:val="Title"/>
    <w:basedOn w:val="Normal"/>
    <w:link w:val="TitleChar"/>
    <w:qFormat/>
    <w:rsid w:val="009C14E2"/>
    <w:pPr>
      <w:pBdr>
        <w:bottom w:val="single" w:sz="4" w:space="6" w:color="auto"/>
      </w:pBdr>
      <w:jc w:val="center"/>
    </w:pPr>
    <w:rPr>
      <w:b/>
      <w:sz w:val="24"/>
    </w:rPr>
  </w:style>
  <w:style w:type="character" w:customStyle="1" w:styleId="TitleChar">
    <w:name w:val="Title Char"/>
    <w:basedOn w:val="DefaultParagraphFont"/>
    <w:link w:val="Title"/>
    <w:rsid w:val="009C14E2"/>
    <w:rPr>
      <w:rFonts w:ascii="Times New Roman" w:eastAsia="Times New Roman" w:hAnsi="Times New Roman" w:cs="Times New Roman"/>
      <w:b/>
      <w:sz w:val="24"/>
      <w:szCs w:val="20"/>
    </w:rPr>
  </w:style>
  <w:style w:type="paragraph" w:styleId="BodyText">
    <w:name w:val="Body Text"/>
    <w:basedOn w:val="Normal"/>
    <w:link w:val="BodyTextChar"/>
    <w:rsid w:val="009C14E2"/>
    <w:pPr>
      <w:jc w:val="center"/>
    </w:pPr>
    <w:rPr>
      <w:smallCaps/>
      <w:sz w:val="28"/>
    </w:rPr>
  </w:style>
  <w:style w:type="character" w:customStyle="1" w:styleId="BodyTextChar">
    <w:name w:val="Body Text Char"/>
    <w:basedOn w:val="DefaultParagraphFont"/>
    <w:link w:val="BodyText"/>
    <w:rsid w:val="009C14E2"/>
    <w:rPr>
      <w:rFonts w:ascii="Times New Roman" w:eastAsia="Times New Roman" w:hAnsi="Times New Roman" w:cs="Times New Roman"/>
      <w:smallCaps/>
      <w:sz w:val="28"/>
      <w:szCs w:val="20"/>
    </w:rPr>
  </w:style>
  <w:style w:type="character" w:styleId="Hyperlink">
    <w:name w:val="Hyperlink"/>
    <w:basedOn w:val="DefaultParagraphFont"/>
    <w:uiPriority w:val="99"/>
    <w:rsid w:val="009C14E2"/>
    <w:rPr>
      <w:color w:val="0000FF"/>
      <w:u w:val="single"/>
    </w:rPr>
  </w:style>
  <w:style w:type="paragraph" w:styleId="BodyTextIndent">
    <w:name w:val="Body Text Indent"/>
    <w:basedOn w:val="Normal"/>
    <w:link w:val="BodyTextIndentChar"/>
    <w:rsid w:val="009C14E2"/>
    <w:pPr>
      <w:ind w:left="360"/>
    </w:pPr>
  </w:style>
  <w:style w:type="character" w:customStyle="1" w:styleId="BodyTextIndentChar">
    <w:name w:val="Body Text Indent Char"/>
    <w:basedOn w:val="DefaultParagraphFont"/>
    <w:link w:val="BodyTextIndent"/>
    <w:rsid w:val="009C14E2"/>
    <w:rPr>
      <w:rFonts w:ascii="Times New Roman" w:eastAsia="Times New Roman" w:hAnsi="Times New Roman" w:cs="Times New Roman"/>
      <w:sz w:val="20"/>
      <w:szCs w:val="20"/>
    </w:rPr>
  </w:style>
  <w:style w:type="paragraph" w:styleId="BodyTextIndent2">
    <w:name w:val="Body Text Indent 2"/>
    <w:basedOn w:val="Normal"/>
    <w:link w:val="BodyTextIndent2Char"/>
    <w:rsid w:val="009C14E2"/>
    <w:pPr>
      <w:ind w:left="360" w:hanging="360"/>
    </w:pPr>
  </w:style>
  <w:style w:type="character" w:customStyle="1" w:styleId="BodyTextIndent2Char">
    <w:name w:val="Body Text Indent 2 Char"/>
    <w:basedOn w:val="DefaultParagraphFont"/>
    <w:link w:val="BodyTextIndent2"/>
    <w:rsid w:val="009C14E2"/>
    <w:rPr>
      <w:rFonts w:ascii="Times New Roman" w:eastAsia="Times New Roman" w:hAnsi="Times New Roman" w:cs="Times New Roman"/>
      <w:sz w:val="20"/>
      <w:szCs w:val="20"/>
    </w:rPr>
  </w:style>
  <w:style w:type="paragraph" w:styleId="BodyText2">
    <w:name w:val="Body Text 2"/>
    <w:basedOn w:val="Normal"/>
    <w:link w:val="BodyText2Char"/>
    <w:rsid w:val="009C14E2"/>
    <w:pPr>
      <w:tabs>
        <w:tab w:val="left" w:pos="-720"/>
      </w:tabs>
      <w:suppressAutoHyphens/>
      <w:ind w:right="4320"/>
    </w:pPr>
  </w:style>
  <w:style w:type="character" w:customStyle="1" w:styleId="BodyText2Char">
    <w:name w:val="Body Text 2 Char"/>
    <w:basedOn w:val="DefaultParagraphFont"/>
    <w:link w:val="BodyText2"/>
    <w:rsid w:val="009C14E2"/>
    <w:rPr>
      <w:rFonts w:ascii="Times New Roman" w:eastAsia="Times New Roman" w:hAnsi="Times New Roman" w:cs="Times New Roman"/>
      <w:sz w:val="20"/>
      <w:szCs w:val="20"/>
    </w:rPr>
  </w:style>
  <w:style w:type="paragraph" w:customStyle="1" w:styleId="HTMLBody">
    <w:name w:val="HTML Body"/>
    <w:rsid w:val="009C14E2"/>
    <w:pPr>
      <w:spacing w:after="0" w:line="240" w:lineRule="auto"/>
    </w:pPr>
    <w:rPr>
      <w:rFonts w:ascii="Times New Roman" w:eastAsia="Times New Roman" w:hAnsi="Times New Roman" w:cs="Times New Roman"/>
      <w:snapToGrid w:val="0"/>
      <w:sz w:val="20"/>
      <w:szCs w:val="20"/>
    </w:rPr>
  </w:style>
  <w:style w:type="paragraph" w:styleId="BodyText3">
    <w:name w:val="Body Text 3"/>
    <w:basedOn w:val="Normal"/>
    <w:link w:val="BodyText3Char"/>
    <w:rsid w:val="009C14E2"/>
    <w:rPr>
      <w:sz w:val="24"/>
    </w:rPr>
  </w:style>
  <w:style w:type="character" w:customStyle="1" w:styleId="BodyText3Char">
    <w:name w:val="Body Text 3 Char"/>
    <w:basedOn w:val="DefaultParagraphFont"/>
    <w:link w:val="BodyText3"/>
    <w:rsid w:val="009C14E2"/>
    <w:rPr>
      <w:rFonts w:ascii="Times New Roman" w:eastAsia="Times New Roman" w:hAnsi="Times New Roman" w:cs="Times New Roman"/>
      <w:sz w:val="24"/>
      <w:szCs w:val="20"/>
    </w:rPr>
  </w:style>
  <w:style w:type="paragraph" w:styleId="BodyTextIndent3">
    <w:name w:val="Body Text Indent 3"/>
    <w:basedOn w:val="Normal"/>
    <w:link w:val="BodyTextIndent3Char"/>
    <w:rsid w:val="009C14E2"/>
    <w:pPr>
      <w:spacing w:after="120"/>
      <w:ind w:left="1008" w:hanging="288"/>
    </w:pPr>
  </w:style>
  <w:style w:type="character" w:customStyle="1" w:styleId="BodyTextIndent3Char">
    <w:name w:val="Body Text Indent 3 Char"/>
    <w:basedOn w:val="DefaultParagraphFont"/>
    <w:link w:val="BodyTextIndent3"/>
    <w:rsid w:val="009C14E2"/>
    <w:rPr>
      <w:rFonts w:ascii="Times New Roman" w:eastAsia="Times New Roman" w:hAnsi="Times New Roman" w:cs="Times New Roman"/>
      <w:sz w:val="20"/>
      <w:szCs w:val="20"/>
    </w:rPr>
  </w:style>
  <w:style w:type="paragraph" w:customStyle="1" w:styleId="StandardText">
    <w:name w:val="StandardText"/>
    <w:basedOn w:val="Normal"/>
    <w:rsid w:val="009C14E2"/>
    <w:pPr>
      <w:spacing w:after="120"/>
    </w:pPr>
    <w:rPr>
      <w:sz w:val="24"/>
    </w:rPr>
  </w:style>
  <w:style w:type="paragraph" w:customStyle="1" w:styleId="SectionSubSub">
    <w:name w:val="SectionSubSub"/>
    <w:basedOn w:val="StandardText"/>
    <w:rsid w:val="009C14E2"/>
    <w:pPr>
      <w:spacing w:before="120"/>
    </w:pPr>
    <w:rPr>
      <w:u w:val="single"/>
    </w:rPr>
  </w:style>
  <w:style w:type="paragraph" w:styleId="DocumentMap">
    <w:name w:val="Document Map"/>
    <w:basedOn w:val="Normal"/>
    <w:link w:val="DocumentMapChar"/>
    <w:semiHidden/>
    <w:rsid w:val="009C14E2"/>
    <w:pPr>
      <w:shd w:val="clear" w:color="auto" w:fill="000080"/>
    </w:pPr>
    <w:rPr>
      <w:rFonts w:ascii="Tahoma" w:hAnsi="Tahoma"/>
    </w:rPr>
  </w:style>
  <w:style w:type="character" w:customStyle="1" w:styleId="DocumentMapChar">
    <w:name w:val="Document Map Char"/>
    <w:basedOn w:val="DefaultParagraphFont"/>
    <w:link w:val="DocumentMap"/>
    <w:semiHidden/>
    <w:rsid w:val="009C14E2"/>
    <w:rPr>
      <w:rFonts w:ascii="Tahoma" w:eastAsia="Times New Roman" w:hAnsi="Tahoma" w:cs="Times New Roman"/>
      <w:sz w:val="20"/>
      <w:szCs w:val="20"/>
      <w:shd w:val="clear" w:color="auto" w:fill="000080"/>
    </w:rPr>
  </w:style>
  <w:style w:type="paragraph" w:styleId="BalloonText">
    <w:name w:val="Balloon Text"/>
    <w:basedOn w:val="Normal"/>
    <w:link w:val="BalloonTextChar"/>
    <w:uiPriority w:val="99"/>
    <w:semiHidden/>
    <w:rsid w:val="009C14E2"/>
    <w:rPr>
      <w:rFonts w:ascii="Tahoma" w:hAnsi="Tahoma" w:cs="Tahoma"/>
      <w:sz w:val="16"/>
      <w:szCs w:val="16"/>
    </w:rPr>
  </w:style>
  <w:style w:type="character" w:customStyle="1" w:styleId="BalloonTextChar">
    <w:name w:val="Balloon Text Char"/>
    <w:basedOn w:val="DefaultParagraphFont"/>
    <w:link w:val="BalloonText"/>
    <w:uiPriority w:val="99"/>
    <w:semiHidden/>
    <w:rsid w:val="009C14E2"/>
    <w:rPr>
      <w:rFonts w:ascii="Tahoma" w:eastAsia="Times New Roman" w:hAnsi="Tahoma" w:cs="Tahoma"/>
      <w:sz w:val="16"/>
      <w:szCs w:val="16"/>
    </w:rPr>
  </w:style>
  <w:style w:type="character" w:styleId="FollowedHyperlink">
    <w:name w:val="FollowedHyperlink"/>
    <w:basedOn w:val="DefaultParagraphFont"/>
    <w:uiPriority w:val="99"/>
    <w:rsid w:val="009C14E2"/>
    <w:rPr>
      <w:color w:val="606420"/>
      <w:u w:val="single"/>
    </w:rPr>
  </w:style>
  <w:style w:type="paragraph" w:styleId="HTMLPreformatted">
    <w:name w:val="HTML Preformatted"/>
    <w:basedOn w:val="Normal"/>
    <w:link w:val="HTMLPreformattedChar"/>
    <w:uiPriority w:val="99"/>
    <w:rsid w:val="009C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C14E2"/>
    <w:rPr>
      <w:rFonts w:ascii="Courier New" w:eastAsia="Times New Roman" w:hAnsi="Courier New" w:cs="Courier New"/>
      <w:sz w:val="20"/>
      <w:szCs w:val="20"/>
    </w:rPr>
  </w:style>
  <w:style w:type="paragraph" w:styleId="PlainText">
    <w:name w:val="Plain Text"/>
    <w:basedOn w:val="Normal"/>
    <w:link w:val="PlainTextChar"/>
    <w:uiPriority w:val="99"/>
    <w:rsid w:val="009C14E2"/>
    <w:rPr>
      <w:rFonts w:ascii="Courier New" w:hAnsi="Courier New" w:cs="Courier New"/>
    </w:rPr>
  </w:style>
  <w:style w:type="character" w:customStyle="1" w:styleId="PlainTextChar">
    <w:name w:val="Plain Text Char"/>
    <w:basedOn w:val="DefaultParagraphFont"/>
    <w:link w:val="PlainText"/>
    <w:uiPriority w:val="99"/>
    <w:rsid w:val="009C14E2"/>
    <w:rPr>
      <w:rFonts w:ascii="Courier New" w:eastAsia="Times New Roman" w:hAnsi="Courier New" w:cs="Courier New"/>
      <w:sz w:val="20"/>
      <w:szCs w:val="20"/>
    </w:rPr>
  </w:style>
  <w:style w:type="character" w:customStyle="1" w:styleId="qname">
    <w:name w:val="qname"/>
    <w:basedOn w:val="DefaultParagraphFont"/>
    <w:rsid w:val="009C14E2"/>
  </w:style>
  <w:style w:type="paragraph" w:styleId="NormalWeb">
    <w:name w:val="Normal (Web)"/>
    <w:basedOn w:val="Normal"/>
    <w:uiPriority w:val="99"/>
    <w:rsid w:val="009C14E2"/>
    <w:pPr>
      <w:spacing w:before="100" w:beforeAutospacing="1" w:after="100" w:afterAutospacing="1"/>
    </w:pPr>
    <w:rPr>
      <w:sz w:val="24"/>
      <w:szCs w:val="24"/>
    </w:rPr>
  </w:style>
  <w:style w:type="table" w:styleId="TableGrid">
    <w:name w:val="Table Grid"/>
    <w:basedOn w:val="TableNormal"/>
    <w:rsid w:val="009C14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9C14E2"/>
    <w:pPr>
      <w:autoSpaceDE w:val="0"/>
      <w:autoSpaceDN w:val="0"/>
      <w:adjustRightInd w:val="0"/>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rsid w:val="009C14E2"/>
    <w:rPr>
      <w:b/>
      <w:bCs/>
    </w:rPr>
  </w:style>
  <w:style w:type="character" w:customStyle="1" w:styleId="CommentSubjectChar">
    <w:name w:val="Comment Subject Char"/>
    <w:basedOn w:val="CommentTextChar"/>
    <w:link w:val="CommentSubject"/>
    <w:uiPriority w:val="99"/>
    <w:rsid w:val="009C14E2"/>
    <w:rPr>
      <w:b/>
      <w:bCs/>
    </w:rPr>
  </w:style>
  <w:style w:type="paragraph" w:customStyle="1" w:styleId="msolistparagraph0">
    <w:name w:val="msolistparagraph"/>
    <w:basedOn w:val="Normal"/>
    <w:rsid w:val="009C14E2"/>
    <w:pPr>
      <w:ind w:left="720"/>
    </w:pPr>
    <w:rPr>
      <w:rFonts w:eastAsia="Batang"/>
      <w:sz w:val="24"/>
      <w:szCs w:val="24"/>
      <w:lang w:eastAsia="ko-KR"/>
    </w:rPr>
  </w:style>
  <w:style w:type="character" w:customStyle="1" w:styleId="u1">
    <w:name w:val="u1"/>
    <w:basedOn w:val="DefaultParagraphFont"/>
    <w:rsid w:val="009C14E2"/>
    <w:rPr>
      <w:u w:val="single"/>
    </w:rPr>
  </w:style>
  <w:style w:type="character" w:customStyle="1" w:styleId="qname1">
    <w:name w:val="qname1"/>
    <w:basedOn w:val="DefaultParagraphFont"/>
    <w:rsid w:val="009C14E2"/>
    <w:rPr>
      <w:rFonts w:ascii="Helvetica" w:hAnsi="Helvetica" w:cs="Helvetica" w:hint="default"/>
      <w:b/>
      <w:bCs/>
      <w:color w:val="0000FF"/>
      <w:sz w:val="27"/>
      <w:szCs w:val="27"/>
      <w:u w:val="single"/>
    </w:rPr>
  </w:style>
  <w:style w:type="character" w:customStyle="1" w:styleId="EmailStyle561">
    <w:name w:val="EmailStyle81"/>
    <w:aliases w:val="EmailStyle81"/>
    <w:basedOn w:val="DefaultParagraphFont"/>
    <w:semiHidden/>
    <w:personal/>
    <w:personalReply/>
    <w:rsid w:val="009C14E2"/>
    <w:rPr>
      <w:rFonts w:ascii="Arial" w:hAnsi="Arial" w:cs="Arial"/>
      <w:color w:val="000080"/>
      <w:sz w:val="20"/>
      <w:szCs w:val="20"/>
    </w:rPr>
  </w:style>
  <w:style w:type="character" w:styleId="Emphasis">
    <w:name w:val="Emphasis"/>
    <w:basedOn w:val="DefaultParagraphFont"/>
    <w:qFormat/>
    <w:rsid w:val="009C14E2"/>
    <w:rPr>
      <w:i/>
      <w:iCs/>
    </w:rPr>
  </w:style>
  <w:style w:type="paragraph" w:customStyle="1" w:styleId="text1">
    <w:name w:val="text1"/>
    <w:basedOn w:val="Normal"/>
    <w:rsid w:val="009C14E2"/>
    <w:pPr>
      <w:spacing w:before="100" w:beforeAutospacing="1" w:after="100" w:afterAutospacing="1" w:line="336" w:lineRule="auto"/>
    </w:pPr>
    <w:rPr>
      <w:rFonts w:ascii="Arial" w:hAnsi="Arial" w:cs="Arial"/>
      <w:color w:val="000000"/>
    </w:rPr>
  </w:style>
  <w:style w:type="character" w:customStyle="1" w:styleId="EmailStyle591">
    <w:name w:val="EmailStyle84"/>
    <w:aliases w:val="EmailStyle84"/>
    <w:basedOn w:val="DefaultParagraphFont"/>
    <w:semiHidden/>
    <w:personal/>
    <w:personalCompose/>
    <w:rsid w:val="009C14E2"/>
    <w:rPr>
      <w:rFonts w:ascii="Arial" w:hAnsi="Arial" w:cs="Arial"/>
      <w:color w:val="auto"/>
      <w:sz w:val="20"/>
      <w:szCs w:val="20"/>
    </w:rPr>
  </w:style>
  <w:style w:type="paragraph" w:styleId="ListParagraph">
    <w:name w:val="List Paragraph"/>
    <w:basedOn w:val="Normal"/>
    <w:uiPriority w:val="34"/>
    <w:qFormat/>
    <w:rsid w:val="009C14E2"/>
    <w:pPr>
      <w:ind w:left="720"/>
      <w:contextualSpacing/>
    </w:pPr>
  </w:style>
  <w:style w:type="character" w:customStyle="1" w:styleId="jump1">
    <w:name w:val="jump1"/>
    <w:basedOn w:val="DefaultParagraphFont"/>
    <w:rsid w:val="009C14E2"/>
    <w:rPr>
      <w:rFonts w:cs="Times New Roman"/>
      <w:sz w:val="20"/>
      <w:szCs w:val="20"/>
    </w:rPr>
  </w:style>
  <w:style w:type="numbering" w:customStyle="1" w:styleId="Style1">
    <w:name w:val="Style1"/>
    <w:rsid w:val="009C14E2"/>
    <w:pPr>
      <w:numPr>
        <w:numId w:val="17"/>
      </w:numPr>
    </w:pPr>
  </w:style>
  <w:style w:type="paragraph" w:styleId="NoSpacing">
    <w:name w:val="No Spacing"/>
    <w:uiPriority w:val="1"/>
    <w:qFormat/>
    <w:rsid w:val="009C14E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Filer1\OEUS\Oeussrv11\TESTSH\6404\Common\NORC-SM\Quex\nlsy97r14030510.html" TargetMode="External"/><Relationship Id="rId21" Type="http://schemas.openxmlformats.org/officeDocument/2006/relationships/hyperlink" Target="file:///\\Filer1\OEUS\Oeussrv11\TESTSH\6404\Common\NORC-SM\Quex\nlsy97r14030510.html" TargetMode="External"/><Relationship Id="rId42" Type="http://schemas.openxmlformats.org/officeDocument/2006/relationships/hyperlink" Target="file:///\\Filer1\OEUS\Oeussrv11\TESTSH\6404\Common\NORC-SM\Quex\nlsy97r14030510.html" TargetMode="External"/><Relationship Id="rId47" Type="http://schemas.openxmlformats.org/officeDocument/2006/relationships/hyperlink" Target="file:///\\Filer1\OEUS\Oeussrv11\TESTSH\6404\Common\NORC-SM\Quex\nlsy97r14030510.html" TargetMode="External"/><Relationship Id="rId63" Type="http://schemas.openxmlformats.org/officeDocument/2006/relationships/hyperlink" Target="file:///\\Filer1\OEUS\Oeussrv11\TESTSH\6404\Common\NORC-SM\Quex\nlsy97r14030510.html" TargetMode="External"/><Relationship Id="rId68" Type="http://schemas.openxmlformats.org/officeDocument/2006/relationships/hyperlink" Target="file:///\\Filer1\OEUS\Oeussrv11\TESTSH\6404\Common\NORC-SM\Quex\nlsy97r14030510.html" TargetMode="External"/><Relationship Id="rId84" Type="http://schemas.openxmlformats.org/officeDocument/2006/relationships/hyperlink" Target="file:///\\Filer1\OEUS\Oeussrv11\TESTSH\6404\Common\NORC-SM\Quex\nlsy97r14030510.html" TargetMode="External"/><Relationship Id="rId89" Type="http://schemas.openxmlformats.org/officeDocument/2006/relationships/hyperlink" Target="file:///\\Filer1\OEUS\Oeussrv11\TESTSH\6404\Common\NORC-SM\Quex\nlsy97r14030510.html" TargetMode="External"/><Relationship Id="rId2" Type="http://schemas.openxmlformats.org/officeDocument/2006/relationships/styles" Target="styles.xml"/><Relationship Id="rId16" Type="http://schemas.openxmlformats.org/officeDocument/2006/relationships/hyperlink" Target="file:///\\Filer1\OEUS\Oeussrv11\TESTSH\6403\NORC-SM\Quex\r12quex110508.html" TargetMode="External"/><Relationship Id="rId29" Type="http://schemas.openxmlformats.org/officeDocument/2006/relationships/hyperlink" Target="file:///\\Filer1\OEUS\Oeussrv11\TESTSH\6404\Common\NORC-SM\Quex\nlsy97r14030510.html" TargetMode="External"/><Relationship Id="rId107" Type="http://schemas.openxmlformats.org/officeDocument/2006/relationships/hyperlink" Target="file:///\\Filer1\OEUS\Oeussrv11\TESTSH\6404\Common\NORC-SM\Quex\nlsy97r14030510.html" TargetMode="External"/><Relationship Id="rId11" Type="http://schemas.openxmlformats.org/officeDocument/2006/relationships/hyperlink" Target="file:///\\Filer1\OEUS\Oeussrv11\TESTSH\6403\NORC-SM\Quex\r12quex110508.html" TargetMode="External"/><Relationship Id="rId24" Type="http://schemas.openxmlformats.org/officeDocument/2006/relationships/hyperlink" Target="file:///\\Filer1\OEUS\Oeussrv11\TESTSH\6404\Common\NORC-SM\Quex\nlsy97r14030510.html" TargetMode="External"/><Relationship Id="rId32" Type="http://schemas.openxmlformats.org/officeDocument/2006/relationships/hyperlink" Target="file:///\\Filer1\OEUS\Oeussrv11\TESTSH\6404\Common\NORC-SM\Quex\nlsy97r14030510.html" TargetMode="External"/><Relationship Id="rId37" Type="http://schemas.openxmlformats.org/officeDocument/2006/relationships/hyperlink" Target="file:///\\Filer1\OEUS\Oeussrv11\TESTSH\6404\Common\NORC-SM\Quex\nlsy97r14030510.html" TargetMode="External"/><Relationship Id="rId40" Type="http://schemas.openxmlformats.org/officeDocument/2006/relationships/hyperlink" Target="file:///\\Filer1\OEUS\Oeussrv11\TESTSH\6404\Common\NORC-SM\Quex\nlsy97r14030510.html" TargetMode="External"/><Relationship Id="rId45" Type="http://schemas.openxmlformats.org/officeDocument/2006/relationships/hyperlink" Target="file:///\\Filer1\OEUS\Oeussrv11\TESTSH\6404\Common\NORC-SM\Quex\nlsy97r14030510.html" TargetMode="External"/><Relationship Id="rId53" Type="http://schemas.openxmlformats.org/officeDocument/2006/relationships/hyperlink" Target="file:///\\Filer1\OEUS\Oeussrv11\TESTSH\6404\Common\NORC-SM\Quex\nlsy97r14030510.html" TargetMode="External"/><Relationship Id="rId58" Type="http://schemas.openxmlformats.org/officeDocument/2006/relationships/hyperlink" Target="file:///\\Filer1\OEUS\Oeussrv11\TESTSH\6404\Common\NORC-SM\Quex\nlsy97r14030510.html" TargetMode="External"/><Relationship Id="rId66" Type="http://schemas.openxmlformats.org/officeDocument/2006/relationships/hyperlink" Target="file:///\\Filer1\OEUS\Oeussrv11\TESTSH\6404\Common\NORC-SM\Quex\nlsy97r14030510.html" TargetMode="External"/><Relationship Id="rId74" Type="http://schemas.openxmlformats.org/officeDocument/2006/relationships/hyperlink" Target="file:///\\Filer1\OEUS\Oeussrv11\TESTSH\6404\Common\NORC-SM\Quex\nlsy97r14030510.html" TargetMode="External"/><Relationship Id="rId79" Type="http://schemas.openxmlformats.org/officeDocument/2006/relationships/hyperlink" Target="file:///\\Filer1\OEUS\Oeussrv11\TESTSH\6404\Common\NORC-SM\Quex\nlsy97r14030510.html" TargetMode="External"/><Relationship Id="rId87" Type="http://schemas.openxmlformats.org/officeDocument/2006/relationships/hyperlink" Target="file:///\\Filer1\OEUS\Oeussrv11\TESTSH\6404\Common\NORC-SM\Quex\nlsy97r14030510.html" TargetMode="External"/><Relationship Id="rId102" Type="http://schemas.openxmlformats.org/officeDocument/2006/relationships/hyperlink" Target="file:///C:\Documents%20and%20Settings\krishnamurty-parvati\Local%20Settings\Temp\nlsy97r14030510.html" TargetMode="External"/><Relationship Id="rId110" Type="http://schemas.openxmlformats.org/officeDocument/2006/relationships/fontTable" Target="fontTable.xml"/><Relationship Id="rId5" Type="http://schemas.openxmlformats.org/officeDocument/2006/relationships/hyperlink" Target="file:///\\Filer1\OEUS\Oeussrv11\TESTSH\6403\NORC-SM\Quex\r12quex110508.html" TargetMode="External"/><Relationship Id="rId61" Type="http://schemas.openxmlformats.org/officeDocument/2006/relationships/hyperlink" Target="file:///\\Filer1\OEUS\Oeussrv11\TESTSH\6404\Common\NORC-SM\Quex\nlsy97r14030510.html" TargetMode="External"/><Relationship Id="rId82" Type="http://schemas.openxmlformats.org/officeDocument/2006/relationships/hyperlink" Target="file:///\\Filer1\OEUS\Oeussrv11\TESTSH\6404\Common\NORC-SM\Quex\nlsy97r14030510.html" TargetMode="External"/><Relationship Id="rId90" Type="http://schemas.openxmlformats.org/officeDocument/2006/relationships/hyperlink" Target="file:///\\Filer1\OEUS\Oeussrv11\TESTSH\6404\Common\NORC-SM\Quex\nlsy97r14030510.html" TargetMode="External"/><Relationship Id="rId95" Type="http://schemas.openxmlformats.org/officeDocument/2006/relationships/hyperlink" Target="file:///\\Filer1\OEUS\Oeussrv11\TESTSH\6404\Common\NORC-SM\Quex\nlsy97r14030510.html" TargetMode="External"/><Relationship Id="rId19" Type="http://schemas.openxmlformats.org/officeDocument/2006/relationships/hyperlink" Target="file:///\\Filer1\OEUS\Oeussrv11\TESTSH\6404\Common\NORC-SM\Quex\nlsy97r14030510.html" TargetMode="External"/><Relationship Id="rId14" Type="http://schemas.openxmlformats.org/officeDocument/2006/relationships/hyperlink" Target="file:///\\Filer1\OEUS\Oeussrv11\TESTSH\6403\NORC-SM\Quex\r12quex110508.html" TargetMode="External"/><Relationship Id="rId22" Type="http://schemas.openxmlformats.org/officeDocument/2006/relationships/hyperlink" Target="file:///\\Filer1\OEUS\Oeussrv11\TESTSH\6404\Common\NORC-SM\Quex\nlsy97r14030510.html" TargetMode="External"/><Relationship Id="rId27" Type="http://schemas.openxmlformats.org/officeDocument/2006/relationships/hyperlink" Target="file:///\\Filer1\OEUS\Oeussrv11\TESTSH\6404\Common\NORC-SM\Quex\nlsy97r14030510.html" TargetMode="External"/><Relationship Id="rId30" Type="http://schemas.openxmlformats.org/officeDocument/2006/relationships/hyperlink" Target="file:///\\Filer1\OEUS\Oeussrv11\TESTSH\6404\Common\NORC-SM\Quex\nlsy97r14030510.html" TargetMode="External"/><Relationship Id="rId35" Type="http://schemas.openxmlformats.org/officeDocument/2006/relationships/hyperlink" Target="file:///\\Filer1\OEUS\Oeussrv11\TESTSH\6403\NORC-SM\Quex\r13quex040709.html" TargetMode="External"/><Relationship Id="rId43" Type="http://schemas.openxmlformats.org/officeDocument/2006/relationships/hyperlink" Target="file:///\\Filer1\OEUS\Oeussrv11\TESTSH\6404\Common\NORC-SM\Quex\nlsy97r14030510.html" TargetMode="External"/><Relationship Id="rId48" Type="http://schemas.openxmlformats.org/officeDocument/2006/relationships/hyperlink" Target="file:///\\Filer1\OEUS\Oeussrv11\TESTSH\6404\Common\NORC-SM\Quex\nlsy97r14030510.html" TargetMode="External"/><Relationship Id="rId56" Type="http://schemas.openxmlformats.org/officeDocument/2006/relationships/hyperlink" Target="file:///\\Filer1\OEUS\Oeussrv11\TESTSH\6404\Common\NORC-SM\Quex\nlsy97r14030510.html" TargetMode="External"/><Relationship Id="rId64" Type="http://schemas.openxmlformats.org/officeDocument/2006/relationships/hyperlink" Target="file:///\\Filer1\OEUS\Oeussrv11\TESTSH\6404\Common\NORC-SM\Quex\nlsy97r14030510.html" TargetMode="External"/><Relationship Id="rId69" Type="http://schemas.openxmlformats.org/officeDocument/2006/relationships/hyperlink" Target="file:///\\Filer1\OEUS\Oeussrv11\TESTSH\6404\Common\NORC-SM\Quex\nlsy97r14030510.html" TargetMode="External"/><Relationship Id="rId77" Type="http://schemas.openxmlformats.org/officeDocument/2006/relationships/hyperlink" Target="file:///\\Filer1\OEUS\Oeussrv11\TESTSH\6404\Common\NORC-SM\Quex\nlsy97r14030510.html" TargetMode="External"/><Relationship Id="rId100" Type="http://schemas.openxmlformats.org/officeDocument/2006/relationships/hyperlink" Target="file:///C:\Documents%20and%20Settings\krishnamurty-parvati\Local%20Settings\Temp\nlsy97r14030510.html" TargetMode="External"/><Relationship Id="rId105" Type="http://schemas.openxmlformats.org/officeDocument/2006/relationships/hyperlink" Target="file:///C:\Documents%20and%20Settings\krishnamurty-parvati\Local%20Settings\Temp\r12quex060308.html" TargetMode="External"/><Relationship Id="rId8" Type="http://schemas.openxmlformats.org/officeDocument/2006/relationships/hyperlink" Target="file:///\\Filer1\OEUS\Oeussrv11\TESTSH\6403\NORC-SM\Quex\r12quex110508.html" TargetMode="External"/><Relationship Id="rId51" Type="http://schemas.openxmlformats.org/officeDocument/2006/relationships/hyperlink" Target="file:///\\Filer1\OEUS\Oeussrv11\TESTSH\6404\Common\NORC-SM\Quex\nlsy97r14030510.html" TargetMode="External"/><Relationship Id="rId72" Type="http://schemas.openxmlformats.org/officeDocument/2006/relationships/hyperlink" Target="file:///\\Filer1\OEUS\Oeussrv11\TESTSH\6404\Common\NORC-SM\Quex\nlsy97r14030510.html" TargetMode="External"/><Relationship Id="rId80" Type="http://schemas.openxmlformats.org/officeDocument/2006/relationships/hyperlink" Target="file:///\\Filer1\OEUS\Oeussrv11\TESTSH\6404\Common\NORC-SM\Quex\nlsy97r14030510.html" TargetMode="External"/><Relationship Id="rId85" Type="http://schemas.openxmlformats.org/officeDocument/2006/relationships/hyperlink" Target="file:///\\Filer1\OEUS\Oeussrv11\TESTSH\6404\Common\NORC-SM\Quex\nlsy97r14030510.html" TargetMode="External"/><Relationship Id="rId93" Type="http://schemas.openxmlformats.org/officeDocument/2006/relationships/hyperlink" Target="file:///\\Filer1\OEUS\Oeussrv11\TESTSH\6404\Common\NORC-SM\Quex\nlsy97r14030510.html" TargetMode="External"/><Relationship Id="rId98" Type="http://schemas.openxmlformats.org/officeDocument/2006/relationships/hyperlink" Target="file:///\\Filer1\OEUS\Oeussrv11\TESTSH\6404\Common\NORC-SM\Quex\nlsy97r14030510.html" TargetMode="External"/><Relationship Id="rId3" Type="http://schemas.openxmlformats.org/officeDocument/2006/relationships/settings" Target="settings.xml"/><Relationship Id="rId12" Type="http://schemas.openxmlformats.org/officeDocument/2006/relationships/hyperlink" Target="file:///\\Filer1\OEUS\Oeussrv11\TESTSH\6403\NORC-SM\Quex\r12quex110508.html" TargetMode="External"/><Relationship Id="rId17" Type="http://schemas.openxmlformats.org/officeDocument/2006/relationships/hyperlink" Target="file:///\\Filer1\OEUS\Oeussrv11\TESTSH\6404\Common\NORC-SM\Quex\nlsy97r14030510.html" TargetMode="External"/><Relationship Id="rId25" Type="http://schemas.openxmlformats.org/officeDocument/2006/relationships/hyperlink" Target="file:///\\Filer1\OEUS\Oeussrv11\TESTSH\6404\Common\NORC-SM\Quex\nlsy97r14030510.html" TargetMode="External"/><Relationship Id="rId33" Type="http://schemas.openxmlformats.org/officeDocument/2006/relationships/hyperlink" Target="file:///\\Filer1\OEUS\Oeussrv11\TESTSH\6404\Common\NORC-SM\Quex\nlsy97r14030510.html" TargetMode="External"/><Relationship Id="rId38" Type="http://schemas.openxmlformats.org/officeDocument/2006/relationships/hyperlink" Target="file:///\\Filer1\OEUS\Oeussrv11\TESTSH\6404\Common\NORC-SM\Quex\nlsy97r14030510.html" TargetMode="External"/><Relationship Id="rId46" Type="http://schemas.openxmlformats.org/officeDocument/2006/relationships/hyperlink" Target="file:///\\Filer1\OEUS\Oeussrv11\TESTSH\6404\Common\NORC-SM\Quex\nlsy97r14030510.html" TargetMode="External"/><Relationship Id="rId59" Type="http://schemas.openxmlformats.org/officeDocument/2006/relationships/hyperlink" Target="file:///\\Filer1\OEUS\Oeussrv11\TESTSH\6404\Common\NORC-SM\Quex\nlsy97r14030510.html" TargetMode="External"/><Relationship Id="rId67" Type="http://schemas.openxmlformats.org/officeDocument/2006/relationships/hyperlink" Target="file:///\\Filer1\OEUS\Oeussrv11\TESTSH\6404\Common\NORC-SM\Quex\nlsy97r14030510.html" TargetMode="External"/><Relationship Id="rId103" Type="http://schemas.openxmlformats.org/officeDocument/2006/relationships/hyperlink" Target="file:///C:\Documents%20and%20Settings\krishnamurty-parvati\Local%20Settings\Temp\nlsy97r14030510.html" TargetMode="External"/><Relationship Id="rId108" Type="http://schemas.openxmlformats.org/officeDocument/2006/relationships/hyperlink" Target="file:///\\Filer1\OEUS\Oeussrv11\TESTSH\6404\Common\NORC-SM\Quex\nlsy97r14030510.html" TargetMode="External"/><Relationship Id="rId20" Type="http://schemas.openxmlformats.org/officeDocument/2006/relationships/hyperlink" Target="file:///\\Filer1\OEUS\Oeussrv11\TESTSH\6404\Common\NORC-SM\Quex\nlsy97r14030510.html" TargetMode="External"/><Relationship Id="rId41" Type="http://schemas.openxmlformats.org/officeDocument/2006/relationships/hyperlink" Target="file:///\\Filer1\OEUS\Oeussrv11\TESTSH\6404\Common\NORC-SM\Quex\nlsy97r14030510.html" TargetMode="External"/><Relationship Id="rId54" Type="http://schemas.openxmlformats.org/officeDocument/2006/relationships/hyperlink" Target="file:///\\Filer1\OEUS\Oeussrv11\TESTSH\6404\Common\NORC-SM\Quex\nlsy97r14030510.html" TargetMode="External"/><Relationship Id="rId62" Type="http://schemas.openxmlformats.org/officeDocument/2006/relationships/hyperlink" Target="file:///\\Filer1\OEUS\Oeussrv11\TESTSH\6404\Common\NORC-SM\Quex\nlsy97r14030510.html" TargetMode="External"/><Relationship Id="rId70" Type="http://schemas.openxmlformats.org/officeDocument/2006/relationships/hyperlink" Target="file:///\\Filer1\OEUS\Oeussrv11\TESTSH\6404\Common\NORC-SM\Quex\nlsy97r14030510.html" TargetMode="External"/><Relationship Id="rId75" Type="http://schemas.openxmlformats.org/officeDocument/2006/relationships/hyperlink" Target="file:///\\Filer1\OEUS\Oeussrv11\TESTSH\6404\Common\NORC-SM\Quex\nlsy97r14030510.html" TargetMode="External"/><Relationship Id="rId83" Type="http://schemas.openxmlformats.org/officeDocument/2006/relationships/hyperlink" Target="file:///\\Filer1\OEUS\Oeussrv11\TESTSH\6404\Common\NORC-SM\Quex\nlsy97r14030510.html" TargetMode="External"/><Relationship Id="rId88" Type="http://schemas.openxmlformats.org/officeDocument/2006/relationships/hyperlink" Target="file:///\\Filer1\OEUS\Oeussrv11\TESTSH\6404\Common\NORC-SM\Quex\nlsy97r14030510.html" TargetMode="External"/><Relationship Id="rId91" Type="http://schemas.openxmlformats.org/officeDocument/2006/relationships/hyperlink" Target="file:///\\Filer1\OEUS\Oeussrv11\TESTSH\6404\Common\NORC-SM\Quex\nlsy97r14030510.html" TargetMode="External"/><Relationship Id="rId96" Type="http://schemas.openxmlformats.org/officeDocument/2006/relationships/hyperlink" Target="file:///\\Filer1\OEUS\Oeussrv11\TESTSH\6404\Common\NORC-SM\Quex\nlsy97r14030510.html"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Filer1\OEUS\Oeussrv11\TESTSH\6403\NORC-SM\Quex\r12quex110508.html" TargetMode="External"/><Relationship Id="rId15" Type="http://schemas.openxmlformats.org/officeDocument/2006/relationships/hyperlink" Target="file:///\\Filer1\OEUS\Oeussrv11\TESTSH\6403\NORC-SM\Quex\r12quex110508.html" TargetMode="External"/><Relationship Id="rId23" Type="http://schemas.openxmlformats.org/officeDocument/2006/relationships/hyperlink" Target="file:///\\Filer1\OEUS\Oeussrv11\TESTSH\6404\Common\NORC-SM\Quex\nlsy97r14030510.html" TargetMode="External"/><Relationship Id="rId28" Type="http://schemas.openxmlformats.org/officeDocument/2006/relationships/hyperlink" Target="file:///\\Filer1\OEUS\Oeussrv11\TESTSH\6404\Common\NORC-SM\Quex\nlsy97r14030510.html" TargetMode="External"/><Relationship Id="rId36" Type="http://schemas.openxmlformats.org/officeDocument/2006/relationships/hyperlink" Target="file:///\\Filer1\OEUS\Oeussrv11\TESTSH\6404\Common\NORC-SM\Quex\nlsy97r14030510.html" TargetMode="External"/><Relationship Id="rId49" Type="http://schemas.openxmlformats.org/officeDocument/2006/relationships/hyperlink" Target="file:///\\Filer1\OEUS\Oeussrv11\TESTSH\6404\Common\NORC-SM\Quex\nlsy97r14030510.html" TargetMode="External"/><Relationship Id="rId57" Type="http://schemas.openxmlformats.org/officeDocument/2006/relationships/hyperlink" Target="file:///\\Filer1\OEUS\Oeussrv11\TESTSH\6404\Common\NORC-SM\Quex\nlsy97r14030510.html" TargetMode="External"/><Relationship Id="rId106" Type="http://schemas.openxmlformats.org/officeDocument/2006/relationships/hyperlink" Target="file:///\\Filer1\OEUS\Oeussrv11\TESTSH\6404\Common\NORC-SM\Quex\nlsy97r14030510.html" TargetMode="External"/><Relationship Id="rId10" Type="http://schemas.openxmlformats.org/officeDocument/2006/relationships/hyperlink" Target="file:///\\Filer1\OEUS\Oeussrv11\TESTSH\6403\NORC-SM\Quex\r12quex110508.html" TargetMode="External"/><Relationship Id="rId31" Type="http://schemas.openxmlformats.org/officeDocument/2006/relationships/hyperlink" Target="file:///\\Filer1\OEUS\Oeussrv11\TESTSH\6404\Common\NORC-SM\Quex\nlsy97r14030510.html" TargetMode="External"/><Relationship Id="rId44" Type="http://schemas.openxmlformats.org/officeDocument/2006/relationships/hyperlink" Target="file:///\\Filer1\OEUS\Oeussrv11\TESTSH\6404\Common\NORC-SM\Quex\nlsy97r14030510.html" TargetMode="External"/><Relationship Id="rId52" Type="http://schemas.openxmlformats.org/officeDocument/2006/relationships/hyperlink" Target="file:///\\Filer1\OEUS\Oeussrv11\TESTSH\6404\Common\NORC-SM\Quex\nlsy97r14030510.html" TargetMode="External"/><Relationship Id="rId60" Type="http://schemas.openxmlformats.org/officeDocument/2006/relationships/hyperlink" Target="file:///\\Filer1\OEUS\Oeussrv11\TESTSH\6404\Common\NORC-SM\Quex\nlsy97r14030510.html" TargetMode="External"/><Relationship Id="rId65" Type="http://schemas.openxmlformats.org/officeDocument/2006/relationships/hyperlink" Target="file:///\\Filer1\OEUS\Oeussrv11\TESTSH\6404\Common\NORC-SM\Quex\nlsy97r14030510.html" TargetMode="External"/><Relationship Id="rId73" Type="http://schemas.openxmlformats.org/officeDocument/2006/relationships/hyperlink" Target="file:///\\Filer1\OEUS\Oeussrv11\TESTSH\6404\Common\NORC-SM\Quex\nlsy97r14030510.html" TargetMode="External"/><Relationship Id="rId78" Type="http://schemas.openxmlformats.org/officeDocument/2006/relationships/hyperlink" Target="file:///\\Filer1\OEUS\Oeussrv11\TESTSH\6404\Common\NORC-SM\Quex\nlsy97r14030510.html" TargetMode="External"/><Relationship Id="rId81" Type="http://schemas.openxmlformats.org/officeDocument/2006/relationships/hyperlink" Target="file:///\\Filer1\OEUS\Oeussrv11\TESTSH\6404\Common\NORC-SM\Quex\nlsy97r14030510.html" TargetMode="External"/><Relationship Id="rId86" Type="http://schemas.openxmlformats.org/officeDocument/2006/relationships/hyperlink" Target="file:///\\Filer1\OEUS\Oeussrv11\TESTSH\6404\Common\NORC-SM\Quex\nlsy97r14030510.html" TargetMode="External"/><Relationship Id="rId94" Type="http://schemas.openxmlformats.org/officeDocument/2006/relationships/hyperlink" Target="file:///\\Filer1\OEUS\Oeussrv11\TESTSH\6404\Common\NORC-SM\Quex\nlsy97r14030510.html" TargetMode="External"/><Relationship Id="rId99" Type="http://schemas.openxmlformats.org/officeDocument/2006/relationships/hyperlink" Target="file:///C:\Documents%20and%20Settings\krishnamurty-parvati\Local%20Settings\Temp\nlsy97r14030510.html" TargetMode="External"/><Relationship Id="rId101" Type="http://schemas.openxmlformats.org/officeDocument/2006/relationships/hyperlink" Target="file:///C:\Documents%20and%20Settings\krishnamurty-parvati\Local%20Settings\Temp\nlsy97r14030510.html" TargetMode="External"/><Relationship Id="rId4" Type="http://schemas.openxmlformats.org/officeDocument/2006/relationships/webSettings" Target="webSettings.xml"/><Relationship Id="rId9" Type="http://schemas.openxmlformats.org/officeDocument/2006/relationships/hyperlink" Target="file:///\\Filer1\OEUS\Oeussrv11\TESTSH\6403\NORC-SM\Quex\r12quex110508.html" TargetMode="External"/><Relationship Id="rId13" Type="http://schemas.openxmlformats.org/officeDocument/2006/relationships/hyperlink" Target="file:///\\Filer1\OEUS\Oeussrv11\TESTSH\6403\NORC-SM\Quex\r12quex110508.html" TargetMode="External"/><Relationship Id="rId18" Type="http://schemas.openxmlformats.org/officeDocument/2006/relationships/hyperlink" Target="file:///\\Filer1\OEUS\Oeussrv11\TESTSH\6404\Common\NORC-SM\Quex\nlsy97r14030510.html" TargetMode="External"/><Relationship Id="rId39" Type="http://schemas.openxmlformats.org/officeDocument/2006/relationships/hyperlink" Target="file:///\\Filer1\OEUS\Oeussrv11\TESTSH\6404\Common\NORC-SM\Quex\nlsy97r14030510.html" TargetMode="External"/><Relationship Id="rId109" Type="http://schemas.openxmlformats.org/officeDocument/2006/relationships/hyperlink" Target="file:///\\Filer1\OEUS\Oeussrv11\TESTSH\6404\Common\NORC-SM\Quex\nlsy97r14030510.html" TargetMode="External"/><Relationship Id="rId34" Type="http://schemas.openxmlformats.org/officeDocument/2006/relationships/hyperlink" Target="file:///\\Filer1\OEUS\Oeussrv11\TESTSH\6403\NORC-SM\Quex\r13quex040709.html" TargetMode="External"/><Relationship Id="rId50" Type="http://schemas.openxmlformats.org/officeDocument/2006/relationships/hyperlink" Target="file:///\\Filer1\OEUS\Oeussrv11\TESTSH\6404\Common\NORC-SM\Quex\nlsy97r14030510.html" TargetMode="External"/><Relationship Id="rId55" Type="http://schemas.openxmlformats.org/officeDocument/2006/relationships/hyperlink" Target="file:///\\Filer1\OEUS\Oeussrv11\TESTSH\6404\Common\NORC-SM\Quex\nlsy97r14030510.html" TargetMode="External"/><Relationship Id="rId76" Type="http://schemas.openxmlformats.org/officeDocument/2006/relationships/hyperlink" Target="file:///\\Filer1\OEUS\Oeussrv11\TESTSH\6404\Common\NORC-SM\Quex\nlsy97r14030510.html" TargetMode="External"/><Relationship Id="rId97" Type="http://schemas.openxmlformats.org/officeDocument/2006/relationships/hyperlink" Target="file:///\\Filer1\OEUS\Oeussrv11\TESTSH\6404\Common\NORC-SM\Quex\nlsy97r14030510.html" TargetMode="External"/><Relationship Id="rId104" Type="http://schemas.openxmlformats.org/officeDocument/2006/relationships/hyperlink" Target="file:///C:\Documents%20and%20Settings\krishnamurty-parvati\Local%20Settings\Temp\r12quex060308.html" TargetMode="External"/><Relationship Id="rId7" Type="http://schemas.openxmlformats.org/officeDocument/2006/relationships/hyperlink" Target="file:///\\Filer1\OEUS\Oeussrv11\TESTSH\6403\NORC-SM\Quex\r12quex110508.html" TargetMode="External"/><Relationship Id="rId71" Type="http://schemas.openxmlformats.org/officeDocument/2006/relationships/hyperlink" Target="file:///\\Filer1\OEUS\Oeussrv11\TESTSH\6404\Common\NORC-SM\Quex\nlsy97r14030510.html" TargetMode="External"/><Relationship Id="rId92" Type="http://schemas.openxmlformats.org/officeDocument/2006/relationships/hyperlink" Target="file:///\\Filer1\OEUS\Oeussrv11\TESTSH\6404\Common\NORC-SM\Quex\nlsy97r140305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8497</Words>
  <Characters>48439</Characters>
  <Application>Microsoft Office Word</Application>
  <DocSecurity>0</DocSecurity>
  <Lines>403</Lines>
  <Paragraphs>113</Paragraphs>
  <ScaleCrop>false</ScaleCrop>
  <Company>Bureau of Labor Statistics</Company>
  <LinksUpToDate>false</LinksUpToDate>
  <CharactersWithSpaces>56823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2011-01-12T19:11:00Z</dcterms:created>
  <dcterms:modified xsi:type="dcterms:W3CDTF">2011-01-12T19:11:00Z</dcterms:modified>
</cp:coreProperties>
</file>