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9CD" w:rsidRDefault="008409CD" w:rsidP="008409CD">
      <w:pPr>
        <w:pStyle w:val="Heading1"/>
        <w:ind w:left="576"/>
      </w:pPr>
      <w:bookmarkStart w:id="0" w:name="_Toc186885117"/>
      <w:bookmarkStart w:id="1" w:name="_Toc279641040"/>
      <w:r>
        <w:t xml:space="preserve">Attachment 6—Respondent Advance Letter </w:t>
      </w:r>
      <w:smartTag w:uri="urn:schemas-microsoft-com:office:smarttags" w:element="stockticker">
        <w:r>
          <w:t>and</w:t>
        </w:r>
      </w:smartTag>
      <w:r>
        <w:t xml:space="preserve"> Locating </w:t>
      </w:r>
      <w:smartTag w:uri="urn:schemas-microsoft-com:office:smarttags" w:element="stockticker">
        <w:r>
          <w:t>Card</w:t>
        </w:r>
      </w:smartTag>
      <w:r>
        <w:t xml:space="preserve"> for Round 1</w:t>
      </w:r>
      <w:r w:rsidR="0055398D">
        <w:t>5</w:t>
      </w:r>
      <w:r>
        <w:t xml:space="preserve"> of the NLSY97</w:t>
      </w:r>
      <w:bookmarkEnd w:id="0"/>
      <w:bookmarkEnd w:id="1"/>
    </w:p>
    <w:p w:rsidR="008409CD" w:rsidRDefault="008409CD" w:rsidP="008409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9CD" w:rsidRDefault="008409CD" w:rsidP="008409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9CD" w:rsidRPr="003E0FA3" w:rsidRDefault="008409CD" w:rsidP="008409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3E0FA3">
        <w:rPr>
          <w:sz w:val="24"/>
          <w:szCs w:val="24"/>
        </w:rPr>
        <w:t>In addition to the advance letter and locating card shown in attachment 6, the envelope also include</w:t>
      </w:r>
      <w:r>
        <w:rPr>
          <w:sz w:val="24"/>
          <w:szCs w:val="24"/>
        </w:rPr>
        <w:t>d</w:t>
      </w:r>
      <w:r w:rsidRPr="003E0FA3">
        <w:rPr>
          <w:sz w:val="24"/>
          <w:szCs w:val="24"/>
        </w:rPr>
        <w:t xml:space="preserve"> a </w:t>
      </w:r>
      <w:r>
        <w:rPr>
          <w:sz w:val="24"/>
          <w:szCs w:val="24"/>
        </w:rPr>
        <w:t>puzzle magnet with the NLSY97 logo to help respondents recall throughout the year their membership in the survey sample.  The purpose of enclosing these items is to give the envelope some heft and make it less likely that recipients of the letter will simply throw it away without opening the envelope.  The items also serve as a low-cost gesture of goodwill that might encourage sample members to update their contact information or call to schedule an interview.</w:t>
      </w:r>
    </w:p>
    <w:p w:rsidR="008409CD" w:rsidRDefault="008409CD" w:rsidP="008409CD">
      <w:pPr>
        <w:numPr>
          <w:ins w:id="2" w:author="krishnamurty-parvati" w:date="2008-10-21T14:47: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br w:type="page"/>
      </w:r>
    </w:p>
    <w:p w:rsidR="00803B96" w:rsidRDefault="00803B96"/>
    <w:sectPr w:rsidR="00803B96" w:rsidSect="00803B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409CD"/>
    <w:rsid w:val="0055398D"/>
    <w:rsid w:val="00803B96"/>
    <w:rsid w:val="008409CD"/>
    <w:rsid w:val="00AE5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9C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409CD"/>
    <w:pPr>
      <w:keepNext/>
      <w:spacing w:before="240" w:after="60"/>
      <w:jc w:val="center"/>
      <w:outlineLvl w:val="0"/>
    </w:pPr>
    <w:rPr>
      <w:b/>
      <w:smallCaps/>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9CD"/>
    <w:rPr>
      <w:rFonts w:ascii="Times New Roman" w:eastAsia="Times New Roman" w:hAnsi="Times New Roman" w:cs="Times New Roman"/>
      <w:b/>
      <w:smallCaps/>
      <w:kern w:val="28"/>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560</Characters>
  <Application>Microsoft Office Word</Application>
  <DocSecurity>0</DocSecurity>
  <Lines>4</Lines>
  <Paragraphs>1</Paragraphs>
  <ScaleCrop>false</ScaleCrop>
  <Company>Bureau of Labor Statistics</Company>
  <LinksUpToDate>false</LinksUpToDate>
  <CharactersWithSpaces>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KINCAID_N</dc:creator>
  <cp:keywords/>
  <dc:description/>
  <cp:lastModifiedBy>KINCAID_N</cp:lastModifiedBy>
  <cp:revision>2</cp:revision>
  <dcterms:created xsi:type="dcterms:W3CDTF">2011-01-12T19:08:00Z</dcterms:created>
  <dcterms:modified xsi:type="dcterms:W3CDTF">2011-03-10T12:43:00Z</dcterms:modified>
</cp:coreProperties>
</file>