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AE" w:rsidRDefault="00583AAE" w:rsidP="00583AAE">
      <w:pPr>
        <w:pStyle w:val="MarkforTableHeading"/>
        <w:keepNext w:val="0"/>
        <w:rPr>
          <w:rFonts w:cs="Lucida Sans"/>
        </w:rPr>
      </w:pPr>
      <w:bookmarkStart w:id="0" w:name="_Ref308885193"/>
    </w:p>
    <w:p w:rsidR="00583AAE" w:rsidRDefault="00583AAE" w:rsidP="00583AAE"/>
    <w:p w:rsidR="00583AAE" w:rsidRDefault="00583AAE" w:rsidP="00583AAE"/>
    <w:p w:rsidR="00583AAE" w:rsidRDefault="00583AAE" w:rsidP="00583AAE"/>
    <w:p w:rsidR="00583AAE" w:rsidRDefault="00583AAE" w:rsidP="00583AAE"/>
    <w:p w:rsidR="00583AAE" w:rsidRDefault="00583AAE" w:rsidP="00583AAE"/>
    <w:p w:rsidR="00583AAE" w:rsidRDefault="00583AAE" w:rsidP="00583AAE">
      <w:pPr>
        <w:pStyle w:val="MarkforAppendixHeadingRed"/>
      </w:pPr>
    </w:p>
    <w:p w:rsidR="00583AAE" w:rsidRPr="007B08D6" w:rsidRDefault="00583AAE" w:rsidP="007B08D6">
      <w:pPr>
        <w:pStyle w:val="MarkforAppendixHeadingRed"/>
        <w:rPr>
          <w:color w:val="000000" w:themeColor="text1"/>
          <w:sz w:val="22"/>
          <w:szCs w:val="22"/>
        </w:rPr>
      </w:pPr>
      <w:bookmarkStart w:id="1" w:name="AppLetter"/>
      <w:bookmarkStart w:id="2" w:name="AppTitle"/>
      <w:bookmarkEnd w:id="0"/>
      <w:bookmarkEnd w:id="1"/>
      <w:bookmarkEnd w:id="2"/>
      <w:r w:rsidRPr="007B08D6">
        <w:rPr>
          <w:color w:val="000000" w:themeColor="text1"/>
          <w:sz w:val="22"/>
          <w:szCs w:val="22"/>
        </w:rPr>
        <w:t xml:space="preserve">THE FAFSA COMPLETION STUDY: </w:t>
      </w:r>
      <w:r w:rsidR="007B08D6" w:rsidRPr="007B08D6">
        <w:rPr>
          <w:color w:val="000000" w:themeColor="text1"/>
          <w:sz w:val="22"/>
          <w:szCs w:val="22"/>
        </w:rPr>
        <w:t xml:space="preserve"> </w:t>
      </w:r>
      <w:r w:rsidRPr="007B08D6">
        <w:rPr>
          <w:color w:val="000000" w:themeColor="text1"/>
          <w:sz w:val="22"/>
          <w:szCs w:val="22"/>
        </w:rPr>
        <w:t>SUPPORTING STATEMENT FOR OMB CLEARANCE</w:t>
      </w:r>
    </w:p>
    <w:p w:rsidR="007B08D6" w:rsidRPr="00917F48" w:rsidRDefault="007B08D6" w:rsidP="007B08D6">
      <w:pPr>
        <w:pStyle w:val="PlainText"/>
        <w:jc w:val="center"/>
        <w:rPr>
          <w:rFonts w:ascii="Lucida Sans" w:eastAsia="Times New Roman" w:hAnsi="Lucida Sans" w:cs="Times New Roman"/>
          <w:b/>
          <w:caps/>
          <w:color w:val="000000" w:themeColor="text1"/>
          <w:sz w:val="20"/>
          <w:szCs w:val="20"/>
        </w:rPr>
      </w:pPr>
      <w:r w:rsidRPr="00917F48">
        <w:rPr>
          <w:rFonts w:ascii="Lucida Sans" w:eastAsia="Times New Roman" w:hAnsi="Lucida Sans" w:cs="Times New Roman"/>
          <w:b/>
          <w:caps/>
          <w:color w:val="000000" w:themeColor="text1"/>
          <w:sz w:val="20"/>
          <w:szCs w:val="20"/>
        </w:rPr>
        <w:t>PART B: COLLECTION OF INFORMATION EMPLOYING STATISTICAL METHODS</w:t>
      </w:r>
    </w:p>
    <w:p w:rsidR="007B08D6" w:rsidRPr="00917F48" w:rsidRDefault="007B08D6" w:rsidP="007B08D6">
      <w:pPr>
        <w:pStyle w:val="PlainText"/>
        <w:rPr>
          <w:sz w:val="20"/>
          <w:szCs w:val="20"/>
        </w:rPr>
      </w:pPr>
      <w:r w:rsidRPr="00917F48">
        <w:rPr>
          <w:sz w:val="20"/>
          <w:szCs w:val="20"/>
        </w:rPr>
        <w:t xml:space="preserve"> </w:t>
      </w:r>
    </w:p>
    <w:p w:rsidR="007B08D6" w:rsidRPr="00917F48" w:rsidRDefault="007B08D6" w:rsidP="007B08D6">
      <w:pPr>
        <w:pStyle w:val="PlainText"/>
        <w:jc w:val="center"/>
        <w:rPr>
          <w:rFonts w:ascii="Lucida Sans" w:eastAsia="Times New Roman" w:hAnsi="Lucida Sans" w:cs="Times New Roman"/>
          <w:b/>
          <w:caps/>
          <w:color w:val="000000" w:themeColor="text1"/>
          <w:sz w:val="20"/>
          <w:szCs w:val="20"/>
        </w:rPr>
      </w:pPr>
    </w:p>
    <w:p w:rsidR="007B08D6" w:rsidRPr="00917F48" w:rsidRDefault="00EF4763" w:rsidP="007B08D6">
      <w:pPr>
        <w:pStyle w:val="PlainText"/>
        <w:jc w:val="center"/>
        <w:rPr>
          <w:rFonts w:ascii="Lucida Sans" w:eastAsia="Times New Roman" w:hAnsi="Lucida Sans" w:cs="Times New Roman"/>
          <w:b/>
          <w:caps/>
          <w:color w:val="000000" w:themeColor="text1"/>
          <w:sz w:val="20"/>
          <w:szCs w:val="20"/>
        </w:rPr>
      </w:pPr>
      <w:r>
        <w:rPr>
          <w:rFonts w:ascii="Lucida Sans" w:eastAsia="Times New Roman" w:hAnsi="Lucida Sans" w:cs="Times New Roman"/>
          <w:b/>
          <w:caps/>
          <w:color w:val="000000" w:themeColor="text1"/>
          <w:sz w:val="20"/>
          <w:szCs w:val="20"/>
        </w:rPr>
        <w:t>September</w:t>
      </w:r>
      <w:r w:rsidR="00B13593">
        <w:rPr>
          <w:rFonts w:ascii="Lucida Sans" w:eastAsia="Times New Roman" w:hAnsi="Lucida Sans" w:cs="Times New Roman"/>
          <w:b/>
          <w:caps/>
          <w:color w:val="000000" w:themeColor="text1"/>
          <w:sz w:val="20"/>
          <w:szCs w:val="20"/>
        </w:rPr>
        <w:t xml:space="preserve"> 12</w:t>
      </w:r>
      <w:r w:rsidR="00C17329">
        <w:rPr>
          <w:rFonts w:ascii="Lucida Sans" w:eastAsia="Times New Roman" w:hAnsi="Lucida Sans" w:cs="Times New Roman"/>
          <w:b/>
          <w:caps/>
          <w:color w:val="000000" w:themeColor="text1"/>
          <w:sz w:val="20"/>
          <w:szCs w:val="20"/>
        </w:rPr>
        <w:t>, 2012</w:t>
      </w:r>
    </w:p>
    <w:p w:rsidR="007B08D6" w:rsidRPr="00917F48" w:rsidRDefault="007B08D6" w:rsidP="007B08D6">
      <w:pPr>
        <w:rPr>
          <w:rFonts w:ascii="Lucida Sans" w:eastAsia="Times New Roman" w:hAnsi="Lucida Sans" w:cs="Times New Roman"/>
          <w:b/>
          <w:caps/>
          <w:color w:val="000000" w:themeColor="text1"/>
          <w:sz w:val="20"/>
          <w:szCs w:val="20"/>
        </w:rPr>
      </w:pPr>
    </w:p>
    <w:p w:rsidR="00583AAE" w:rsidRPr="00583AAE" w:rsidRDefault="00583AAE" w:rsidP="00583AAE"/>
    <w:p w:rsidR="00583AAE" w:rsidRDefault="00583AAE" w:rsidP="00583AAE">
      <w:pPr>
        <w:pStyle w:val="MarkforTableHeading"/>
      </w:pPr>
      <w:bookmarkStart w:id="3" w:name="IDX10"/>
      <w:bookmarkEnd w:id="3"/>
    </w:p>
    <w:p w:rsidR="00583AAE" w:rsidRDefault="00583AAE" w:rsidP="00A73BE1">
      <w:pPr>
        <w:spacing w:after="120" w:line="240" w:lineRule="auto"/>
        <w:jc w:val="both"/>
        <w:rPr>
          <w:b/>
        </w:rPr>
        <w:sectPr w:rsidR="00583AAE" w:rsidSect="00E627C3">
          <w:pgSz w:w="12240" w:h="15840"/>
          <w:pgMar w:top="1440" w:right="1440" w:bottom="1440" w:left="1440" w:header="720" w:footer="720" w:gutter="0"/>
          <w:cols w:space="720"/>
          <w:docGrid w:linePitch="360"/>
        </w:sectPr>
      </w:pPr>
    </w:p>
    <w:p w:rsidR="00B13593" w:rsidRDefault="00B13593" w:rsidP="00B13593">
      <w:pPr>
        <w:pStyle w:val="BodyTextIndent"/>
        <w:tabs>
          <w:tab w:val="clear" w:pos="432"/>
        </w:tabs>
        <w:ind w:left="0" w:firstLine="720"/>
        <w:rPr>
          <w:rFonts w:asciiTheme="minorHAnsi" w:hAnsiTheme="minorHAnsi"/>
          <w:sz w:val="22"/>
          <w:szCs w:val="22"/>
        </w:rPr>
      </w:pPr>
      <w:r w:rsidRPr="0029000A">
        <w:rPr>
          <w:rFonts w:asciiTheme="minorHAnsi" w:hAnsiTheme="minorHAnsi"/>
          <w:sz w:val="22"/>
          <w:szCs w:val="22"/>
        </w:rPr>
        <w:lastRenderedPageBreak/>
        <w:t xml:space="preserve">The </w:t>
      </w:r>
      <w:r>
        <w:rPr>
          <w:rFonts w:asciiTheme="minorHAnsi" w:hAnsiTheme="minorHAnsi"/>
          <w:sz w:val="22"/>
          <w:szCs w:val="22"/>
        </w:rPr>
        <w:t xml:space="preserve">Institute of Education Sciences (IES) at the </w:t>
      </w:r>
      <w:r w:rsidRPr="0029000A">
        <w:rPr>
          <w:rFonts w:asciiTheme="minorHAnsi" w:hAnsiTheme="minorHAnsi"/>
          <w:sz w:val="22"/>
          <w:szCs w:val="22"/>
        </w:rPr>
        <w:t xml:space="preserve">U.S. Department of Education </w:t>
      </w:r>
      <w:r>
        <w:rPr>
          <w:rFonts w:asciiTheme="minorHAnsi" w:hAnsiTheme="minorHAnsi"/>
          <w:sz w:val="22"/>
          <w:szCs w:val="22"/>
        </w:rPr>
        <w:t xml:space="preserve">(ED) </w:t>
      </w:r>
      <w:r w:rsidRPr="0029000A">
        <w:rPr>
          <w:rFonts w:asciiTheme="minorHAnsi" w:hAnsiTheme="minorHAnsi"/>
          <w:sz w:val="22"/>
          <w:szCs w:val="22"/>
        </w:rPr>
        <w:t xml:space="preserve">requests Office of Management and Budget (OMB) approval to conduct data collection </w:t>
      </w:r>
      <w:r>
        <w:rPr>
          <w:rFonts w:asciiTheme="minorHAnsi" w:hAnsiTheme="minorHAnsi"/>
          <w:sz w:val="22"/>
          <w:szCs w:val="22"/>
        </w:rPr>
        <w:t xml:space="preserve">for a rigorous study of the FAFSA Completion Project. The project will provide 80 Local Educational Agencies (LEAs) or school districts with access to data on whether specific students have completed the Free Application for Student Aid (FAFSA); this information is intended to </w:t>
      </w:r>
      <w:r w:rsidRPr="0029000A">
        <w:rPr>
          <w:rFonts w:asciiTheme="minorHAnsi" w:hAnsiTheme="minorHAnsi"/>
          <w:sz w:val="22"/>
          <w:szCs w:val="22"/>
        </w:rPr>
        <w:t>help</w:t>
      </w:r>
      <w:r>
        <w:rPr>
          <w:rFonts w:asciiTheme="minorHAnsi" w:hAnsiTheme="minorHAnsi"/>
          <w:sz w:val="22"/>
          <w:szCs w:val="22"/>
        </w:rPr>
        <w:t xml:space="preserve"> </w:t>
      </w:r>
      <w:r w:rsidRPr="0029000A">
        <w:rPr>
          <w:rFonts w:asciiTheme="minorHAnsi" w:hAnsiTheme="minorHAnsi"/>
          <w:sz w:val="22"/>
          <w:szCs w:val="22"/>
        </w:rPr>
        <w:t xml:space="preserve">schools implement targeted outreach </w:t>
      </w:r>
      <w:r>
        <w:rPr>
          <w:rFonts w:asciiTheme="minorHAnsi" w:hAnsiTheme="minorHAnsi"/>
          <w:sz w:val="22"/>
          <w:szCs w:val="22"/>
        </w:rPr>
        <w:t xml:space="preserve">to </w:t>
      </w:r>
      <w:r w:rsidRPr="0029000A">
        <w:rPr>
          <w:rFonts w:asciiTheme="minorHAnsi" w:hAnsiTheme="minorHAnsi"/>
          <w:sz w:val="22"/>
          <w:szCs w:val="22"/>
        </w:rPr>
        <w:t xml:space="preserve">seniors and their families who have not yet submitted a FAFSA, or who submitted a FAFSA that may be incomplete. </w:t>
      </w:r>
      <w:r>
        <w:rPr>
          <w:rFonts w:asciiTheme="minorHAnsi" w:hAnsiTheme="minorHAnsi"/>
          <w:sz w:val="22"/>
          <w:szCs w:val="22"/>
        </w:rPr>
        <w:t xml:space="preserve"> The evaluation of the project is being conducted by IES staff in the National Center for Education Evaluation. The study will use a delayed-treatment control group design, and will examine the impact of access to the data on students’ application for and receipt of federal student aid and a proxy for college enrollment.   This is a first collaboration between IES and ED’s Federal Student Aid (FSA) office on an evaluation relating to financial aid. </w:t>
      </w:r>
    </w:p>
    <w:p w:rsidR="00B13593" w:rsidRDefault="00B13593" w:rsidP="00B13593">
      <w:pPr>
        <w:pStyle w:val="BodyTextIndent"/>
        <w:tabs>
          <w:tab w:val="clear" w:pos="432"/>
        </w:tabs>
        <w:ind w:left="0"/>
        <w:rPr>
          <w:rFonts w:asciiTheme="minorHAnsi" w:hAnsiTheme="minorHAnsi"/>
          <w:sz w:val="22"/>
          <w:szCs w:val="22"/>
        </w:rPr>
      </w:pPr>
    </w:p>
    <w:p w:rsidR="00B13593" w:rsidRDefault="00B13593" w:rsidP="00B13593">
      <w:pPr>
        <w:pStyle w:val="BodyTextIndent"/>
        <w:tabs>
          <w:tab w:val="clear" w:pos="432"/>
        </w:tabs>
        <w:ind w:left="0"/>
        <w:rPr>
          <w:rFonts w:asciiTheme="minorHAnsi" w:hAnsiTheme="minorHAnsi" w:cstheme="minorHAnsi"/>
          <w:b/>
          <w:sz w:val="22"/>
          <w:szCs w:val="22"/>
        </w:rPr>
      </w:pPr>
      <w:r w:rsidRPr="001800E1">
        <w:rPr>
          <w:rFonts w:asciiTheme="minorHAnsi" w:hAnsiTheme="minorHAnsi" w:cstheme="minorHAnsi"/>
          <w:b/>
          <w:sz w:val="22"/>
          <w:szCs w:val="22"/>
        </w:rPr>
        <w:t xml:space="preserve">Overview of </w:t>
      </w:r>
      <w:r>
        <w:rPr>
          <w:rFonts w:asciiTheme="minorHAnsi" w:hAnsiTheme="minorHAnsi" w:cstheme="minorHAnsi"/>
          <w:b/>
          <w:sz w:val="22"/>
          <w:szCs w:val="22"/>
        </w:rPr>
        <w:t xml:space="preserve">the </w:t>
      </w:r>
      <w:r w:rsidRPr="001800E1">
        <w:rPr>
          <w:rFonts w:asciiTheme="minorHAnsi" w:hAnsiTheme="minorHAnsi" w:cstheme="minorHAnsi"/>
          <w:b/>
          <w:sz w:val="22"/>
          <w:szCs w:val="22"/>
        </w:rPr>
        <w:t>Project and Evaluation Design</w:t>
      </w:r>
    </w:p>
    <w:p w:rsidR="00B13593" w:rsidRDefault="00B13593" w:rsidP="00B13593">
      <w:pPr>
        <w:pStyle w:val="BodyTextIndent"/>
        <w:tabs>
          <w:tab w:val="clear" w:pos="432"/>
        </w:tabs>
        <w:ind w:left="0"/>
        <w:rPr>
          <w:rFonts w:asciiTheme="minorHAnsi" w:hAnsiTheme="minorHAnsi"/>
          <w:sz w:val="22"/>
          <w:szCs w:val="22"/>
        </w:rPr>
      </w:pPr>
    </w:p>
    <w:p w:rsidR="00B13593" w:rsidRDefault="00B13593" w:rsidP="00B13593">
      <w:pPr>
        <w:pStyle w:val="BodyTextIndent"/>
        <w:tabs>
          <w:tab w:val="clear" w:pos="432"/>
        </w:tabs>
        <w:ind w:left="0" w:firstLine="432"/>
        <w:rPr>
          <w:rFonts w:asciiTheme="minorHAnsi" w:hAnsiTheme="minorHAnsi"/>
          <w:sz w:val="22"/>
          <w:szCs w:val="22"/>
        </w:rPr>
      </w:pPr>
      <w:r>
        <w:rPr>
          <w:rFonts w:asciiTheme="minorHAnsi" w:hAnsiTheme="minorHAnsi"/>
          <w:sz w:val="22"/>
          <w:szCs w:val="22"/>
        </w:rPr>
        <w:t xml:space="preserve">In January 2012, </w:t>
      </w:r>
      <w:r w:rsidRPr="0029000A">
        <w:rPr>
          <w:rFonts w:asciiTheme="minorHAnsi" w:hAnsiTheme="minorHAnsi"/>
          <w:sz w:val="22"/>
          <w:szCs w:val="22"/>
        </w:rPr>
        <w:t xml:space="preserve">ED issued a nationwide invitation to LEAs to apply to participate in the </w:t>
      </w:r>
      <w:r>
        <w:rPr>
          <w:rFonts w:asciiTheme="minorHAnsi" w:hAnsiTheme="minorHAnsi"/>
          <w:sz w:val="22"/>
          <w:szCs w:val="22"/>
        </w:rPr>
        <w:t>project</w:t>
      </w:r>
      <w:r w:rsidRPr="0029000A">
        <w:rPr>
          <w:rFonts w:asciiTheme="minorHAnsi" w:hAnsiTheme="minorHAnsi"/>
          <w:sz w:val="22"/>
          <w:szCs w:val="22"/>
        </w:rPr>
        <w:t>. In addition to meeting specified technical requirements</w:t>
      </w:r>
      <w:r>
        <w:rPr>
          <w:rFonts w:asciiTheme="minorHAnsi" w:hAnsiTheme="minorHAnsi"/>
          <w:sz w:val="22"/>
          <w:szCs w:val="22"/>
        </w:rPr>
        <w:t xml:space="preserve"> to gain access to the FAFSA data</w:t>
      </w:r>
      <w:r w:rsidRPr="0029000A">
        <w:rPr>
          <w:rFonts w:asciiTheme="minorHAnsi" w:hAnsiTheme="minorHAnsi"/>
          <w:sz w:val="22"/>
          <w:szCs w:val="22"/>
        </w:rPr>
        <w:t>, LEAs were also required to have two or more high schools, since the study design calls for random assignment of schools within districts, and to agree to be part of an evaluation. Out of 149 applicants, 80</w:t>
      </w:r>
      <w:r>
        <w:rPr>
          <w:rFonts w:asciiTheme="minorHAnsi" w:hAnsiTheme="minorHAnsi"/>
          <w:sz w:val="22"/>
          <w:szCs w:val="22"/>
        </w:rPr>
        <w:t xml:space="preserve"> multiple-district districts</w:t>
      </w:r>
      <w:r w:rsidRPr="0029000A">
        <w:rPr>
          <w:rFonts w:asciiTheme="minorHAnsi" w:hAnsiTheme="minorHAnsi"/>
          <w:sz w:val="22"/>
          <w:szCs w:val="22"/>
        </w:rPr>
        <w:t xml:space="preserve"> </w:t>
      </w:r>
      <w:r>
        <w:rPr>
          <w:rFonts w:asciiTheme="minorHAnsi" w:hAnsiTheme="minorHAnsi"/>
          <w:sz w:val="22"/>
          <w:szCs w:val="22"/>
        </w:rPr>
        <w:t xml:space="preserve">from 27 states </w:t>
      </w:r>
      <w:r w:rsidRPr="0029000A">
        <w:rPr>
          <w:rFonts w:asciiTheme="minorHAnsi" w:hAnsiTheme="minorHAnsi"/>
          <w:sz w:val="22"/>
          <w:szCs w:val="22"/>
        </w:rPr>
        <w:t xml:space="preserve">were randomly selected to participate. </w:t>
      </w:r>
    </w:p>
    <w:p w:rsidR="00B13593" w:rsidRDefault="00B13593" w:rsidP="00B13593">
      <w:pPr>
        <w:pStyle w:val="BodyTextIndent"/>
        <w:tabs>
          <w:tab w:val="clear" w:pos="432"/>
        </w:tabs>
        <w:ind w:left="0" w:firstLine="432"/>
        <w:rPr>
          <w:rFonts w:asciiTheme="minorHAnsi" w:hAnsiTheme="minorHAnsi"/>
          <w:sz w:val="22"/>
          <w:szCs w:val="22"/>
        </w:rPr>
      </w:pPr>
    </w:p>
    <w:p w:rsidR="00B13593" w:rsidRPr="0029000A" w:rsidRDefault="00B13593" w:rsidP="00B13593">
      <w:pPr>
        <w:pStyle w:val="BodyTextIndent"/>
        <w:tabs>
          <w:tab w:val="clear" w:pos="432"/>
        </w:tabs>
        <w:ind w:left="0" w:firstLine="432"/>
        <w:rPr>
          <w:rFonts w:asciiTheme="minorHAnsi" w:hAnsiTheme="minorHAnsi"/>
          <w:sz w:val="22"/>
          <w:szCs w:val="22"/>
        </w:rPr>
      </w:pPr>
      <w:r w:rsidRPr="0029000A">
        <w:rPr>
          <w:rFonts w:asciiTheme="minorHAnsi" w:hAnsiTheme="minorHAnsi"/>
          <w:sz w:val="22"/>
          <w:szCs w:val="22"/>
        </w:rPr>
        <w:t>The</w:t>
      </w:r>
      <w:r>
        <w:rPr>
          <w:rFonts w:asciiTheme="minorHAnsi" w:hAnsiTheme="minorHAnsi"/>
          <w:sz w:val="22"/>
          <w:szCs w:val="22"/>
        </w:rPr>
        <w:t xml:space="preserve"> participating school districts and</w:t>
      </w:r>
      <w:r w:rsidRPr="0029000A">
        <w:rPr>
          <w:rFonts w:asciiTheme="minorHAnsi" w:hAnsiTheme="minorHAnsi"/>
          <w:sz w:val="22"/>
          <w:szCs w:val="22"/>
        </w:rPr>
        <w:t xml:space="preserve"> schools are responsible for developing and implementing </w:t>
      </w:r>
      <w:r>
        <w:rPr>
          <w:rFonts w:asciiTheme="minorHAnsi" w:hAnsiTheme="minorHAnsi"/>
          <w:sz w:val="22"/>
          <w:szCs w:val="22"/>
        </w:rPr>
        <w:t>their plans for targeted outreach and counseling of stu</w:t>
      </w:r>
      <w:r w:rsidR="00FB625A">
        <w:rPr>
          <w:rFonts w:asciiTheme="minorHAnsi" w:hAnsiTheme="minorHAnsi"/>
          <w:sz w:val="22"/>
          <w:szCs w:val="22"/>
        </w:rPr>
        <w:t>d</w:t>
      </w:r>
      <w:r>
        <w:rPr>
          <w:rFonts w:asciiTheme="minorHAnsi" w:hAnsiTheme="minorHAnsi"/>
          <w:sz w:val="22"/>
          <w:szCs w:val="22"/>
        </w:rPr>
        <w:t>ents. In October 2012, FSA</w:t>
      </w:r>
      <w:r w:rsidRPr="0029000A">
        <w:rPr>
          <w:rFonts w:asciiTheme="minorHAnsi" w:hAnsiTheme="minorHAnsi"/>
          <w:sz w:val="22"/>
          <w:szCs w:val="22"/>
        </w:rPr>
        <w:t xml:space="preserve"> </w:t>
      </w:r>
      <w:r>
        <w:rPr>
          <w:rFonts w:asciiTheme="minorHAnsi" w:hAnsiTheme="minorHAnsi"/>
          <w:sz w:val="22"/>
          <w:szCs w:val="22"/>
        </w:rPr>
        <w:t>will use funds from the Lumina Foundation to convene</w:t>
      </w:r>
      <w:r w:rsidRPr="0029000A">
        <w:rPr>
          <w:rFonts w:asciiTheme="minorHAnsi" w:hAnsiTheme="minorHAnsi"/>
          <w:sz w:val="22"/>
          <w:szCs w:val="22"/>
        </w:rPr>
        <w:t xml:space="preserve"> a conference of </w:t>
      </w:r>
      <w:r>
        <w:rPr>
          <w:rFonts w:asciiTheme="minorHAnsi" w:hAnsiTheme="minorHAnsi"/>
          <w:sz w:val="22"/>
          <w:szCs w:val="22"/>
        </w:rPr>
        <w:t>participating district</w:t>
      </w:r>
      <w:r w:rsidRPr="0029000A">
        <w:rPr>
          <w:rFonts w:asciiTheme="minorHAnsi" w:hAnsiTheme="minorHAnsi"/>
          <w:sz w:val="22"/>
          <w:szCs w:val="22"/>
        </w:rPr>
        <w:t xml:space="preserve">s to provide technical assistance in developing an approach to using the FAFSA data to increase FAFSA completion rates for seniors.  </w:t>
      </w:r>
      <w:r>
        <w:rPr>
          <w:rFonts w:asciiTheme="minorHAnsi" w:hAnsiTheme="minorHAnsi"/>
          <w:sz w:val="22"/>
          <w:szCs w:val="22"/>
        </w:rPr>
        <w:t>In addition, the participating school districts are responsible for establishing the technical capacity (including hardware and software) to receive the FAFSA completion data through an FSA secure portal. No federal funds are available to districts for any part of the demonstration project.</w:t>
      </w:r>
    </w:p>
    <w:p w:rsidR="00B13593" w:rsidRPr="0029000A" w:rsidRDefault="00B13593" w:rsidP="00B13593">
      <w:pPr>
        <w:pStyle w:val="BodyTextIndent"/>
        <w:tabs>
          <w:tab w:val="clear" w:pos="432"/>
        </w:tabs>
        <w:ind w:left="450" w:firstLine="432"/>
        <w:rPr>
          <w:rFonts w:asciiTheme="minorHAnsi" w:hAnsiTheme="minorHAnsi"/>
          <w:sz w:val="22"/>
          <w:szCs w:val="22"/>
        </w:rPr>
      </w:pPr>
    </w:p>
    <w:p w:rsidR="00B13593" w:rsidRDefault="00B13593" w:rsidP="00B13593">
      <w:pPr>
        <w:pStyle w:val="BodyTextIndent"/>
        <w:tabs>
          <w:tab w:val="clear" w:pos="432"/>
        </w:tabs>
        <w:ind w:left="0" w:firstLine="432"/>
        <w:rPr>
          <w:rFonts w:asciiTheme="minorHAnsi" w:hAnsiTheme="minorHAnsi"/>
          <w:sz w:val="22"/>
          <w:szCs w:val="22"/>
        </w:rPr>
      </w:pPr>
      <w:r>
        <w:rPr>
          <w:rFonts w:asciiTheme="minorHAnsi" w:hAnsiTheme="minorHAnsi"/>
          <w:sz w:val="22"/>
          <w:szCs w:val="22"/>
        </w:rPr>
        <w:t>Also in fall 2012, e</w:t>
      </w:r>
      <w:r w:rsidRPr="0029000A">
        <w:rPr>
          <w:rFonts w:asciiTheme="minorHAnsi" w:hAnsiTheme="minorHAnsi"/>
          <w:sz w:val="22"/>
          <w:szCs w:val="22"/>
        </w:rPr>
        <w:t xml:space="preserve">ach participating </w:t>
      </w:r>
      <w:r>
        <w:rPr>
          <w:rFonts w:asciiTheme="minorHAnsi" w:hAnsiTheme="minorHAnsi"/>
          <w:sz w:val="22"/>
          <w:szCs w:val="22"/>
        </w:rPr>
        <w:t>school district</w:t>
      </w:r>
      <w:r w:rsidRPr="0029000A">
        <w:rPr>
          <w:rFonts w:asciiTheme="minorHAnsi" w:hAnsiTheme="minorHAnsi"/>
          <w:sz w:val="22"/>
          <w:szCs w:val="22"/>
        </w:rPr>
        <w:t xml:space="preserve"> will submit a list of high schools </w:t>
      </w:r>
      <w:r>
        <w:rPr>
          <w:rFonts w:asciiTheme="minorHAnsi" w:hAnsiTheme="minorHAnsi"/>
          <w:sz w:val="22"/>
          <w:szCs w:val="22"/>
        </w:rPr>
        <w:t xml:space="preserve">to IES </w:t>
      </w:r>
      <w:r w:rsidRPr="0029000A">
        <w:rPr>
          <w:rFonts w:asciiTheme="minorHAnsi" w:hAnsiTheme="minorHAnsi"/>
          <w:sz w:val="22"/>
          <w:szCs w:val="22"/>
        </w:rPr>
        <w:t>that it wishes to include in the study</w:t>
      </w:r>
      <w:r>
        <w:rPr>
          <w:rFonts w:asciiTheme="minorHAnsi" w:hAnsiTheme="minorHAnsi"/>
          <w:sz w:val="22"/>
          <w:szCs w:val="22"/>
        </w:rPr>
        <w:t>, as well as a roster of all the seniors in each school</w:t>
      </w:r>
      <w:r w:rsidRPr="0029000A">
        <w:rPr>
          <w:rFonts w:asciiTheme="minorHAnsi" w:hAnsiTheme="minorHAnsi"/>
          <w:sz w:val="22"/>
          <w:szCs w:val="22"/>
        </w:rPr>
        <w:t xml:space="preserve">. </w:t>
      </w:r>
      <w:r>
        <w:rPr>
          <w:rFonts w:asciiTheme="minorHAnsi" w:hAnsiTheme="minorHAnsi"/>
          <w:sz w:val="22"/>
          <w:szCs w:val="22"/>
        </w:rPr>
        <w:t xml:space="preserve">Within districts, designated </w:t>
      </w:r>
      <w:r w:rsidRPr="0029000A">
        <w:rPr>
          <w:rFonts w:asciiTheme="minorHAnsi" w:hAnsiTheme="minorHAnsi"/>
          <w:sz w:val="22"/>
          <w:szCs w:val="22"/>
        </w:rPr>
        <w:t>schools will be randomly assigned to the treatment group or the control group.</w:t>
      </w:r>
      <w:r>
        <w:rPr>
          <w:rStyle w:val="FootnoteReference"/>
          <w:rFonts w:asciiTheme="minorHAnsi" w:hAnsiTheme="minorHAnsi"/>
          <w:sz w:val="22"/>
          <w:szCs w:val="22"/>
        </w:rPr>
        <w:footnoteReference w:id="1"/>
      </w:r>
      <w:r w:rsidRPr="0029000A">
        <w:rPr>
          <w:rFonts w:asciiTheme="minorHAnsi" w:hAnsiTheme="minorHAnsi"/>
          <w:sz w:val="22"/>
          <w:szCs w:val="22"/>
        </w:rPr>
        <w:t xml:space="preserve"> Treatment school staff will have access to students’ FAFSA completion data beginning in the 2012-2013 academic year, and control school staff will have access beginning in the following year</w:t>
      </w:r>
      <w:r>
        <w:rPr>
          <w:rFonts w:asciiTheme="minorHAnsi" w:hAnsiTheme="minorHAnsi"/>
          <w:sz w:val="22"/>
          <w:szCs w:val="22"/>
        </w:rPr>
        <w:t xml:space="preserve">, making 2012-2013 </w:t>
      </w:r>
      <w:r w:rsidRPr="0029000A">
        <w:rPr>
          <w:rFonts w:asciiTheme="minorHAnsi" w:hAnsiTheme="minorHAnsi"/>
          <w:sz w:val="22"/>
          <w:szCs w:val="22"/>
        </w:rPr>
        <w:t>the experiment</w:t>
      </w:r>
      <w:r>
        <w:rPr>
          <w:rFonts w:asciiTheme="minorHAnsi" w:hAnsiTheme="minorHAnsi"/>
          <w:sz w:val="22"/>
          <w:szCs w:val="22"/>
        </w:rPr>
        <w:t>al study period</w:t>
      </w:r>
      <w:r w:rsidRPr="0029000A">
        <w:rPr>
          <w:rFonts w:asciiTheme="minorHAnsi" w:hAnsiTheme="minorHAnsi"/>
          <w:sz w:val="22"/>
          <w:szCs w:val="22"/>
        </w:rPr>
        <w:t>.</w:t>
      </w:r>
      <w:r>
        <w:rPr>
          <w:rFonts w:asciiTheme="minorHAnsi" w:hAnsiTheme="minorHAnsi"/>
          <w:sz w:val="22"/>
          <w:szCs w:val="22"/>
        </w:rPr>
        <w:t xml:space="preserve">  </w:t>
      </w:r>
    </w:p>
    <w:p w:rsidR="00B13593" w:rsidRDefault="00B13593" w:rsidP="00B13593">
      <w:pPr>
        <w:pStyle w:val="BodyTextIndent"/>
        <w:tabs>
          <w:tab w:val="clear" w:pos="432"/>
        </w:tabs>
        <w:ind w:left="0" w:firstLine="432"/>
        <w:rPr>
          <w:rFonts w:asciiTheme="minorHAnsi" w:hAnsiTheme="minorHAnsi"/>
          <w:sz w:val="22"/>
          <w:szCs w:val="22"/>
        </w:rPr>
      </w:pPr>
    </w:p>
    <w:p w:rsidR="00B13593" w:rsidRDefault="00B13593" w:rsidP="00B13593">
      <w:pPr>
        <w:pStyle w:val="BodyTextIndent"/>
        <w:tabs>
          <w:tab w:val="clear" w:pos="432"/>
        </w:tabs>
        <w:ind w:left="0" w:firstLine="432"/>
        <w:rPr>
          <w:rFonts w:asciiTheme="minorHAnsi" w:hAnsiTheme="minorHAnsi"/>
          <w:sz w:val="22"/>
          <w:szCs w:val="22"/>
        </w:rPr>
      </w:pPr>
      <w:r>
        <w:rPr>
          <w:rFonts w:asciiTheme="minorHAnsi" w:hAnsiTheme="minorHAnsi"/>
          <w:sz w:val="22"/>
          <w:szCs w:val="22"/>
        </w:rPr>
        <w:t>We will compare the outcomes of seniors in the two groups of schools to estimate the effects of schools’ access to individual student FAFSA applications and any follow up that the schools undertake.  Specifically, the evaluation will address the following research questions:</w:t>
      </w:r>
    </w:p>
    <w:p w:rsidR="00B13593" w:rsidRDefault="00B13593" w:rsidP="00B13593">
      <w:pPr>
        <w:pStyle w:val="BodyTextIndent"/>
        <w:tabs>
          <w:tab w:val="clear" w:pos="432"/>
        </w:tabs>
        <w:ind w:left="0" w:firstLine="432"/>
        <w:rPr>
          <w:rFonts w:asciiTheme="minorHAnsi" w:hAnsiTheme="minorHAnsi"/>
          <w:sz w:val="22"/>
          <w:szCs w:val="22"/>
        </w:rPr>
      </w:pPr>
    </w:p>
    <w:p w:rsidR="00B13593" w:rsidRDefault="00B13593" w:rsidP="00B13593">
      <w:pPr>
        <w:pStyle w:val="BodyTextIndent"/>
        <w:numPr>
          <w:ilvl w:val="0"/>
          <w:numId w:val="9"/>
        </w:numPr>
        <w:tabs>
          <w:tab w:val="clear" w:pos="432"/>
        </w:tabs>
        <w:rPr>
          <w:rFonts w:asciiTheme="minorHAnsi" w:hAnsiTheme="minorHAnsi"/>
          <w:b/>
          <w:i/>
          <w:sz w:val="22"/>
          <w:szCs w:val="22"/>
        </w:rPr>
      </w:pPr>
      <w:r w:rsidRPr="00EF5B49">
        <w:rPr>
          <w:rFonts w:asciiTheme="minorHAnsi" w:hAnsiTheme="minorHAnsi"/>
          <w:b/>
          <w:i/>
          <w:sz w:val="22"/>
          <w:szCs w:val="22"/>
        </w:rPr>
        <w:t>What is the impact of access to the data on students’ application for federal student aid?</w:t>
      </w:r>
      <w:r>
        <w:rPr>
          <w:rFonts w:asciiTheme="minorHAnsi" w:hAnsiTheme="minorHAnsi"/>
          <w:sz w:val="22"/>
          <w:szCs w:val="22"/>
        </w:rPr>
        <w:t xml:space="preserve">  With completion of a FAFSA a necessary prerequisite for obtaining student aid, the most direct goal of the project is to increase rates of FAFSA form completions; the evaluation will examin</w:t>
      </w:r>
      <w:r w:rsidR="003D5642">
        <w:rPr>
          <w:rFonts w:asciiTheme="minorHAnsi" w:hAnsiTheme="minorHAnsi"/>
          <w:sz w:val="22"/>
          <w:szCs w:val="22"/>
        </w:rPr>
        <w:t>e</w:t>
      </w:r>
      <w:r>
        <w:rPr>
          <w:rFonts w:asciiTheme="minorHAnsi" w:hAnsiTheme="minorHAnsi"/>
          <w:sz w:val="22"/>
          <w:szCs w:val="22"/>
        </w:rPr>
        <w:t xml:space="preserve"> whether that is the case.  </w:t>
      </w:r>
    </w:p>
    <w:p w:rsidR="00B13593" w:rsidRDefault="00B13593" w:rsidP="00B13593">
      <w:pPr>
        <w:pStyle w:val="BodyTextIndent"/>
        <w:tabs>
          <w:tab w:val="clear" w:pos="432"/>
        </w:tabs>
        <w:ind w:left="1152"/>
        <w:rPr>
          <w:rFonts w:asciiTheme="minorHAnsi" w:hAnsiTheme="minorHAnsi"/>
          <w:b/>
          <w:i/>
          <w:sz w:val="22"/>
          <w:szCs w:val="22"/>
        </w:rPr>
      </w:pPr>
    </w:p>
    <w:p w:rsidR="00B13593" w:rsidRDefault="00B13593" w:rsidP="00B13593">
      <w:pPr>
        <w:pStyle w:val="BodyTextIndent"/>
        <w:numPr>
          <w:ilvl w:val="0"/>
          <w:numId w:val="9"/>
        </w:numPr>
        <w:tabs>
          <w:tab w:val="clear" w:pos="432"/>
        </w:tabs>
        <w:rPr>
          <w:rFonts w:asciiTheme="minorHAnsi" w:hAnsiTheme="minorHAnsi"/>
          <w:b/>
          <w:i/>
          <w:sz w:val="22"/>
          <w:szCs w:val="22"/>
        </w:rPr>
      </w:pPr>
      <w:r w:rsidRPr="00EF5B49">
        <w:rPr>
          <w:rFonts w:asciiTheme="minorHAnsi" w:hAnsiTheme="minorHAnsi"/>
          <w:b/>
          <w:i/>
          <w:sz w:val="22"/>
          <w:szCs w:val="22"/>
        </w:rPr>
        <w:t>What is the impact on students’ receipt of federal student aid?</w:t>
      </w:r>
      <w:r>
        <w:rPr>
          <w:rFonts w:asciiTheme="minorHAnsi" w:hAnsiTheme="minorHAnsi"/>
          <w:sz w:val="22"/>
          <w:szCs w:val="22"/>
        </w:rPr>
        <w:t xml:space="preserve">  Receipt of financial aid is the key gateway to college enrollment.  In addition, it is possible that schools’ project efforts could not only increase FAFSA application completion rates but also the accuracy and quality of the information provided, thereby making students more likely to </w:t>
      </w:r>
      <w:r w:rsidRPr="00EF5B49">
        <w:rPr>
          <w:rFonts w:asciiTheme="minorHAnsi" w:hAnsiTheme="minorHAnsi"/>
          <w:i/>
          <w:sz w:val="22"/>
          <w:szCs w:val="22"/>
        </w:rPr>
        <w:t>receive</w:t>
      </w:r>
      <w:r>
        <w:rPr>
          <w:rFonts w:asciiTheme="minorHAnsi" w:hAnsiTheme="minorHAnsi"/>
          <w:sz w:val="22"/>
          <w:szCs w:val="22"/>
        </w:rPr>
        <w:t xml:space="preserve"> aid, </w:t>
      </w:r>
    </w:p>
    <w:p w:rsidR="00B13593" w:rsidRDefault="00B13593" w:rsidP="00B13593">
      <w:pPr>
        <w:pStyle w:val="BodyTextIndent"/>
        <w:tabs>
          <w:tab w:val="clear" w:pos="432"/>
        </w:tabs>
        <w:ind w:left="1152"/>
        <w:rPr>
          <w:rFonts w:asciiTheme="minorHAnsi" w:hAnsiTheme="minorHAnsi"/>
          <w:b/>
          <w:i/>
          <w:sz w:val="22"/>
          <w:szCs w:val="22"/>
        </w:rPr>
      </w:pPr>
    </w:p>
    <w:p w:rsidR="00B13593" w:rsidRDefault="00B13593" w:rsidP="00B13593">
      <w:pPr>
        <w:pStyle w:val="BodyTextIndent"/>
        <w:numPr>
          <w:ilvl w:val="0"/>
          <w:numId w:val="9"/>
        </w:numPr>
        <w:tabs>
          <w:tab w:val="clear" w:pos="432"/>
        </w:tabs>
        <w:rPr>
          <w:rFonts w:asciiTheme="minorHAnsi" w:hAnsiTheme="minorHAnsi"/>
          <w:b/>
          <w:i/>
          <w:sz w:val="22"/>
          <w:szCs w:val="22"/>
        </w:rPr>
      </w:pPr>
      <w:r w:rsidRPr="00EF5B49">
        <w:rPr>
          <w:rFonts w:asciiTheme="minorHAnsi" w:hAnsiTheme="minorHAnsi"/>
          <w:b/>
          <w:i/>
          <w:sz w:val="22"/>
          <w:szCs w:val="22"/>
        </w:rPr>
        <w:t>What is the impact on college enrollment?</w:t>
      </w:r>
      <w:r>
        <w:rPr>
          <w:rFonts w:asciiTheme="minorHAnsi" w:hAnsiTheme="minorHAnsi"/>
          <w:sz w:val="22"/>
          <w:szCs w:val="22"/>
        </w:rPr>
        <w:t xml:space="preserve">   Ultimately, ED hopes that providing schools with access to individual student FAFSA data will – through increased receipt of financial aid – also increase college enrollment.  </w:t>
      </w:r>
    </w:p>
    <w:p w:rsidR="00B13593" w:rsidRDefault="00B13593" w:rsidP="00B13593">
      <w:pPr>
        <w:pStyle w:val="BodyTextIndent"/>
        <w:tabs>
          <w:tab w:val="clear" w:pos="432"/>
        </w:tabs>
        <w:ind w:left="0" w:firstLine="432"/>
        <w:rPr>
          <w:rFonts w:asciiTheme="minorHAnsi" w:hAnsiTheme="minorHAnsi"/>
          <w:sz w:val="22"/>
          <w:szCs w:val="22"/>
        </w:rPr>
      </w:pPr>
    </w:p>
    <w:p w:rsidR="00B13593" w:rsidRDefault="00B13593" w:rsidP="00B13593">
      <w:pPr>
        <w:pStyle w:val="BodyTextIndent"/>
        <w:tabs>
          <w:tab w:val="clear" w:pos="432"/>
        </w:tabs>
        <w:ind w:left="0" w:firstLine="720"/>
        <w:rPr>
          <w:rFonts w:asciiTheme="minorHAnsi" w:hAnsiTheme="minorHAnsi"/>
          <w:sz w:val="22"/>
          <w:szCs w:val="22"/>
        </w:rPr>
      </w:pPr>
      <w:r>
        <w:rPr>
          <w:rFonts w:asciiTheme="minorHAnsi" w:hAnsiTheme="minorHAnsi"/>
          <w:sz w:val="22"/>
          <w:szCs w:val="22"/>
        </w:rPr>
        <w:t xml:space="preserve">The data collection to address these research questions will create minimal burden </w:t>
      </w:r>
      <w:r w:rsidR="00FB625A">
        <w:rPr>
          <w:rFonts w:asciiTheme="minorHAnsi" w:hAnsiTheme="minorHAnsi"/>
          <w:sz w:val="22"/>
          <w:szCs w:val="22"/>
        </w:rPr>
        <w:t>f</w:t>
      </w:r>
      <w:r>
        <w:rPr>
          <w:rFonts w:asciiTheme="minorHAnsi" w:hAnsiTheme="minorHAnsi"/>
          <w:sz w:val="22"/>
          <w:szCs w:val="22"/>
        </w:rPr>
        <w:t>o</w:t>
      </w:r>
      <w:r w:rsidR="00FB625A">
        <w:rPr>
          <w:rFonts w:asciiTheme="minorHAnsi" w:hAnsiTheme="minorHAnsi"/>
          <w:sz w:val="22"/>
          <w:szCs w:val="22"/>
        </w:rPr>
        <w:t>r</w:t>
      </w:r>
      <w:r>
        <w:rPr>
          <w:rFonts w:asciiTheme="minorHAnsi" w:hAnsiTheme="minorHAnsi"/>
          <w:sz w:val="22"/>
          <w:szCs w:val="22"/>
        </w:rPr>
        <w:t xml:space="preserve"> the respondents and will have limited cost to the government.  This package is requesting permission for IES to obtain lists of high schools and student rosters from the participating districts or their high schools. Other data for the study -- completion of a FAFSA, receipt of Pell Grant, and a proxy for college enrollment (whether an institution of higher education has drawn down the Pell Grant funds for individual students) -- will come from existing ED administrative data that will not generate any new burden because they are already collected for other purposes.  The analyses will be conducted internally by IES staff on data that is stripped of personally identifiable information. The results will be summarized in an internal memo.</w:t>
      </w:r>
    </w:p>
    <w:p w:rsidR="00B13593" w:rsidRDefault="00B13593" w:rsidP="00B13593">
      <w:pPr>
        <w:pStyle w:val="BodyTextIndent"/>
        <w:tabs>
          <w:tab w:val="clear" w:pos="432"/>
        </w:tabs>
        <w:ind w:left="0" w:firstLine="720"/>
        <w:rPr>
          <w:rFonts w:asciiTheme="minorHAnsi" w:hAnsiTheme="minorHAnsi"/>
          <w:sz w:val="22"/>
          <w:szCs w:val="22"/>
        </w:rPr>
      </w:pPr>
    </w:p>
    <w:p w:rsidR="00056F56" w:rsidRDefault="00056F56" w:rsidP="00056F56">
      <w:pPr>
        <w:pStyle w:val="BodyTextIndent"/>
        <w:tabs>
          <w:tab w:val="clear" w:pos="432"/>
        </w:tabs>
        <w:ind w:left="0" w:firstLine="720"/>
        <w:rPr>
          <w:rFonts w:asciiTheme="minorHAnsi" w:hAnsiTheme="minorHAnsi"/>
          <w:sz w:val="22"/>
          <w:szCs w:val="22"/>
        </w:rPr>
      </w:pPr>
      <w:r>
        <w:rPr>
          <w:rFonts w:asciiTheme="minorHAnsi" w:hAnsiTheme="minorHAnsi"/>
          <w:sz w:val="22"/>
          <w:szCs w:val="22"/>
        </w:rPr>
        <w:t>The study is authorized by the Education Sciences Reform Act (ESRA) of 2002, which created IES and authorizes it to conduct research in areas of demonstrated national need (20 US Code Chapter 76 9501-9564).</w:t>
      </w:r>
    </w:p>
    <w:p w:rsidR="0029000A" w:rsidRPr="0029000A" w:rsidRDefault="0029000A" w:rsidP="00FB189C">
      <w:pPr>
        <w:pStyle w:val="BodyTextIndent"/>
        <w:tabs>
          <w:tab w:val="clear" w:pos="432"/>
        </w:tabs>
        <w:ind w:left="0" w:firstLine="432"/>
        <w:rPr>
          <w:rFonts w:asciiTheme="minorHAnsi" w:hAnsiTheme="minorHAnsi"/>
          <w:sz w:val="22"/>
          <w:szCs w:val="22"/>
        </w:rPr>
      </w:pPr>
    </w:p>
    <w:p w:rsidR="00FB189C" w:rsidRDefault="00226B4D" w:rsidP="002B48D2">
      <w:pPr>
        <w:spacing w:after="0" w:line="240" w:lineRule="auto"/>
        <w:ind w:left="432" w:hanging="432"/>
        <w:jc w:val="both"/>
        <w:rPr>
          <w:b/>
        </w:rPr>
      </w:pPr>
      <w:r>
        <w:rPr>
          <w:b/>
        </w:rPr>
        <w:t>B.</w:t>
      </w:r>
      <w:r w:rsidR="00FB189C">
        <w:rPr>
          <w:b/>
        </w:rPr>
        <w:t>1.</w:t>
      </w:r>
      <w:r w:rsidR="00FB189C">
        <w:rPr>
          <w:b/>
        </w:rPr>
        <w:tab/>
      </w:r>
      <w:r w:rsidRPr="00226B4D">
        <w:rPr>
          <w:b/>
        </w:rPr>
        <w:t xml:space="preserve">Describe (including a numerical estimate) the potential respondent universe and any sampling or other respondent selection methods to be used.  </w:t>
      </w:r>
      <w:r w:rsidRPr="00F66845">
        <w:rPr>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B48D2" w:rsidRPr="003211BA" w:rsidRDefault="002B48D2" w:rsidP="002B48D2">
      <w:pPr>
        <w:spacing w:after="0" w:line="240" w:lineRule="auto"/>
        <w:ind w:left="432" w:hanging="432"/>
        <w:jc w:val="both"/>
        <w:rPr>
          <w:b/>
        </w:rPr>
      </w:pPr>
    </w:p>
    <w:p w:rsidR="00FB189C" w:rsidRDefault="00FB189C" w:rsidP="002B48D2">
      <w:pPr>
        <w:spacing w:after="0" w:line="240" w:lineRule="auto"/>
        <w:ind w:firstLine="432"/>
        <w:jc w:val="both"/>
      </w:pPr>
      <w:r>
        <w:t xml:space="preserve">The study is designed to collect information on public high school seniors in 80 multiple-high school LEAs. </w:t>
      </w:r>
      <w:r w:rsidR="00FB625A">
        <w:t>This number was based on FSA’s calculations of the costs of providing on-demand access to student</w:t>
      </w:r>
      <w:r w:rsidR="00D71D55">
        <w:t>-level</w:t>
      </w:r>
      <w:r w:rsidR="00FB625A">
        <w:t xml:space="preserve"> FAFSA completion data </w:t>
      </w:r>
      <w:r w:rsidR="00D71D55">
        <w:t xml:space="preserve">and the need to allow some smaller (single-high school) LEA to participate as well.  Applications from multiple-high school LEAs totaled </w:t>
      </w:r>
      <w:r>
        <w:t>149</w:t>
      </w:r>
      <w:r w:rsidR="00D71D55">
        <w:t xml:space="preserve">; IES </w:t>
      </w:r>
      <w:r w:rsidR="00130374">
        <w:t xml:space="preserve">randomly sorted the applicants such that the first </w:t>
      </w:r>
      <w:r>
        <w:t>80</w:t>
      </w:r>
      <w:r w:rsidR="00130374">
        <w:t xml:space="preserve"> could provide the project sample and FSA could go down the list if an LEA ultimately was unable to participate</w:t>
      </w:r>
      <w:r>
        <w:t xml:space="preserve">. Thus, </w:t>
      </w:r>
      <w:r w:rsidR="00FB625A">
        <w:t xml:space="preserve">the </w:t>
      </w:r>
      <w:r>
        <w:t>district sample is representative of the universe of multiple-high school LEAs who volunteered to participate.</w:t>
      </w:r>
    </w:p>
    <w:p w:rsidR="002B48D2" w:rsidRDefault="002B48D2" w:rsidP="002B48D2">
      <w:pPr>
        <w:spacing w:after="0" w:line="240" w:lineRule="auto"/>
        <w:ind w:firstLine="432"/>
        <w:jc w:val="both"/>
      </w:pPr>
    </w:p>
    <w:p w:rsidR="00FB189C" w:rsidRDefault="00FB189C" w:rsidP="00FB189C">
      <w:pPr>
        <w:spacing w:after="120" w:line="240" w:lineRule="auto"/>
        <w:ind w:firstLine="432"/>
        <w:jc w:val="both"/>
      </w:pPr>
      <w:r>
        <w:t xml:space="preserve">LEAs will select which of their high schools will participate in the </w:t>
      </w:r>
      <w:r w:rsidR="00FB625A">
        <w:t>project and therefore the evaluation</w:t>
      </w:r>
      <w:r>
        <w:t xml:space="preserve">. </w:t>
      </w:r>
      <w:r w:rsidR="00FB625A">
        <w:t xml:space="preserve"> We expect </w:t>
      </w:r>
      <w:r>
        <w:t xml:space="preserve">most LEAs </w:t>
      </w:r>
      <w:r w:rsidRPr="00366003">
        <w:t>to include all their high schools</w:t>
      </w:r>
      <w:r>
        <w:t>. However, LEAs may choose to exclude certain high schools</w:t>
      </w:r>
      <w:r w:rsidR="00FB625A">
        <w:t>,</w:t>
      </w:r>
      <w:r w:rsidRPr="00366003">
        <w:t xml:space="preserve"> </w:t>
      </w:r>
      <w:r>
        <w:t>such as alternative or special education schools</w:t>
      </w:r>
      <w:r w:rsidR="00FB625A">
        <w:t xml:space="preserve"> or schools undergoing other changes that might make implementing the targeted outreach to and counseling of students challenging</w:t>
      </w:r>
      <w:r>
        <w:t xml:space="preserve">. A preliminary investigation of the 80 participating districts using the 2009-2010 Common </w:t>
      </w:r>
      <w:proofErr w:type="gramStart"/>
      <w:r>
        <w:t>Core</w:t>
      </w:r>
      <w:proofErr w:type="gramEnd"/>
      <w:r>
        <w:t xml:space="preserve"> of Data (CCD) indicates that each LEA, on average, includes 10 schools of any configuration containing grade 12. If LEAs include all their high schools in the study, this will yield an estimated total of 8</w:t>
      </w:r>
      <w:r w:rsidR="00B12B0E">
        <w:t>00</w:t>
      </w:r>
      <w:r>
        <w:t xml:space="preserve"> schools in the study as a whole. </w:t>
      </w:r>
    </w:p>
    <w:p w:rsidR="00FB189C" w:rsidRDefault="00FB189C" w:rsidP="00FB189C">
      <w:pPr>
        <w:spacing w:after="120" w:line="240" w:lineRule="auto"/>
        <w:ind w:firstLine="432"/>
        <w:jc w:val="both"/>
      </w:pPr>
      <w:r>
        <w:lastRenderedPageBreak/>
        <w:t>The study</w:t>
      </w:r>
      <w:r w:rsidRPr="00366003">
        <w:t xml:space="preserve"> universe </w:t>
      </w:r>
      <w:r>
        <w:t>consists of</w:t>
      </w:r>
      <w:r w:rsidRPr="00366003">
        <w:t xml:space="preserve"> all seniors in the selected high scho</w:t>
      </w:r>
      <w:r>
        <w:t xml:space="preserve">ols, estimated to be </w:t>
      </w:r>
      <w:r w:rsidR="00B12B0E">
        <w:t>179,200</w:t>
      </w:r>
      <w:r w:rsidRPr="00141444">
        <w:t xml:space="preserve"> students (Table B</w:t>
      </w:r>
      <w:r>
        <w:t xml:space="preserve">.1). The study will gather data for the entire universe rather than for a sample of students. </w:t>
      </w:r>
      <w:r w:rsidRPr="00366003">
        <w:t xml:space="preserve">This will increase the precision of estimates at little additional cost </w:t>
      </w:r>
      <w:r>
        <w:t>to the study</w:t>
      </w:r>
      <w:r w:rsidRPr="00366003">
        <w:t xml:space="preserve"> since </w:t>
      </w:r>
      <w:r>
        <w:t xml:space="preserve">the only original data to be collected are student rosters. The study anticipates obtaining complete rosters from each study school. </w:t>
      </w:r>
    </w:p>
    <w:p w:rsidR="00FB189C" w:rsidRPr="005F1B38" w:rsidRDefault="00FB189C" w:rsidP="00FB189C">
      <w:pPr>
        <w:spacing w:after="120" w:line="240" w:lineRule="auto"/>
        <w:jc w:val="both"/>
        <w:rPr>
          <w:b/>
        </w:rPr>
      </w:pPr>
      <w:r w:rsidRPr="005F1B38">
        <w:rPr>
          <w:b/>
        </w:rPr>
        <w:t>Table B.1 Population Sizes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1"/>
        <w:gridCol w:w="3557"/>
      </w:tblGrid>
      <w:tr w:rsidR="00FB189C" w:rsidTr="00676C17">
        <w:tc>
          <w:tcPr>
            <w:tcW w:w="6001" w:type="dxa"/>
            <w:tcBorders>
              <w:top w:val="single" w:sz="12" w:space="0" w:color="1F497D" w:themeColor="text2"/>
              <w:bottom w:val="nil"/>
            </w:tcBorders>
          </w:tcPr>
          <w:p w:rsidR="00FB189C" w:rsidRDefault="00FB189C" w:rsidP="00FB189C">
            <w:pPr>
              <w:jc w:val="both"/>
            </w:pPr>
            <w:r>
              <w:t>Number of LEAs</w:t>
            </w:r>
          </w:p>
        </w:tc>
        <w:tc>
          <w:tcPr>
            <w:tcW w:w="3557" w:type="dxa"/>
            <w:tcBorders>
              <w:top w:val="single" w:sz="12" w:space="0" w:color="1F497D" w:themeColor="text2"/>
              <w:bottom w:val="nil"/>
            </w:tcBorders>
          </w:tcPr>
          <w:p w:rsidR="00FB189C" w:rsidRDefault="00FB189C" w:rsidP="00FB189C">
            <w:pPr>
              <w:jc w:val="both"/>
            </w:pPr>
            <w:r>
              <w:t>80</w:t>
            </w:r>
          </w:p>
        </w:tc>
      </w:tr>
      <w:tr w:rsidR="00FB189C" w:rsidTr="00676C17">
        <w:tc>
          <w:tcPr>
            <w:tcW w:w="6001" w:type="dxa"/>
            <w:tcBorders>
              <w:top w:val="nil"/>
            </w:tcBorders>
          </w:tcPr>
          <w:p w:rsidR="00FB189C" w:rsidRDefault="00FB189C" w:rsidP="00FB189C">
            <w:pPr>
              <w:jc w:val="both"/>
            </w:pPr>
            <w:r>
              <w:t>Estimated number of high schools per LEA</w:t>
            </w:r>
          </w:p>
        </w:tc>
        <w:tc>
          <w:tcPr>
            <w:tcW w:w="3557" w:type="dxa"/>
            <w:tcBorders>
              <w:top w:val="nil"/>
            </w:tcBorders>
          </w:tcPr>
          <w:p w:rsidR="00FB189C" w:rsidRDefault="00FB189C" w:rsidP="00FB189C">
            <w:pPr>
              <w:jc w:val="both"/>
            </w:pPr>
            <w:r>
              <w:t>10</w:t>
            </w:r>
          </w:p>
        </w:tc>
      </w:tr>
      <w:tr w:rsidR="00FB189C" w:rsidTr="00FB189C">
        <w:tc>
          <w:tcPr>
            <w:tcW w:w="6001" w:type="dxa"/>
          </w:tcPr>
          <w:p w:rsidR="00FB189C" w:rsidRDefault="00FB189C" w:rsidP="00FB189C">
            <w:pPr>
              <w:jc w:val="both"/>
            </w:pPr>
            <w:r>
              <w:t>Estimated total number of high schools</w:t>
            </w:r>
          </w:p>
        </w:tc>
        <w:tc>
          <w:tcPr>
            <w:tcW w:w="3557" w:type="dxa"/>
          </w:tcPr>
          <w:p w:rsidR="00FB189C" w:rsidRDefault="00FB189C" w:rsidP="00B12B0E">
            <w:pPr>
              <w:jc w:val="both"/>
            </w:pPr>
            <w:r>
              <w:t>8</w:t>
            </w:r>
            <w:r w:rsidR="00B12B0E">
              <w:t>00</w:t>
            </w:r>
          </w:p>
        </w:tc>
      </w:tr>
      <w:tr w:rsidR="00FB189C" w:rsidTr="00676C17">
        <w:tc>
          <w:tcPr>
            <w:tcW w:w="6001" w:type="dxa"/>
            <w:tcBorders>
              <w:bottom w:val="nil"/>
            </w:tcBorders>
          </w:tcPr>
          <w:p w:rsidR="00FB189C" w:rsidRDefault="00FB189C" w:rsidP="00FB189C">
            <w:pPr>
              <w:jc w:val="both"/>
            </w:pPr>
            <w:r>
              <w:t>Estimated number of seniors per high school</w:t>
            </w:r>
          </w:p>
        </w:tc>
        <w:tc>
          <w:tcPr>
            <w:tcW w:w="3557" w:type="dxa"/>
            <w:tcBorders>
              <w:bottom w:val="nil"/>
            </w:tcBorders>
          </w:tcPr>
          <w:p w:rsidR="00FB189C" w:rsidRDefault="00FB189C" w:rsidP="00FB189C">
            <w:pPr>
              <w:jc w:val="both"/>
            </w:pPr>
            <w:r>
              <w:t>224</w:t>
            </w:r>
          </w:p>
        </w:tc>
      </w:tr>
      <w:tr w:rsidR="00FB189C" w:rsidTr="00676C17">
        <w:tc>
          <w:tcPr>
            <w:tcW w:w="6001" w:type="dxa"/>
            <w:tcBorders>
              <w:top w:val="nil"/>
              <w:bottom w:val="single" w:sz="4" w:space="0" w:color="1F497D" w:themeColor="text2"/>
            </w:tcBorders>
          </w:tcPr>
          <w:p w:rsidR="00FB189C" w:rsidRDefault="00FB189C" w:rsidP="00FB189C">
            <w:pPr>
              <w:jc w:val="both"/>
            </w:pPr>
            <w:r>
              <w:t>Estimated total number of seniors</w:t>
            </w:r>
          </w:p>
        </w:tc>
        <w:tc>
          <w:tcPr>
            <w:tcW w:w="3557" w:type="dxa"/>
            <w:tcBorders>
              <w:top w:val="nil"/>
              <w:bottom w:val="single" w:sz="4" w:space="0" w:color="1F497D" w:themeColor="text2"/>
            </w:tcBorders>
          </w:tcPr>
          <w:p w:rsidR="00FB189C" w:rsidRDefault="00B12B0E" w:rsidP="00FB189C">
            <w:pPr>
              <w:jc w:val="both"/>
            </w:pPr>
            <w:r>
              <w:t>179,200</w:t>
            </w:r>
          </w:p>
        </w:tc>
      </w:tr>
    </w:tbl>
    <w:p w:rsidR="00FB189C" w:rsidRDefault="00FB189C" w:rsidP="00FB189C">
      <w:pPr>
        <w:pStyle w:val="TableSourceCaption"/>
        <w:spacing w:after="0"/>
        <w:rPr>
          <w:rFonts w:asciiTheme="minorHAnsi" w:hAnsiTheme="minorHAnsi"/>
          <w:sz w:val="22"/>
          <w:szCs w:val="22"/>
        </w:rPr>
      </w:pPr>
    </w:p>
    <w:p w:rsidR="00FB189C" w:rsidRDefault="00FB189C" w:rsidP="00FB189C">
      <w:pPr>
        <w:pStyle w:val="TableSourceCaption"/>
        <w:spacing w:after="240"/>
      </w:pPr>
      <w:r w:rsidRPr="008F1AF1">
        <w:rPr>
          <w:rFonts w:asciiTheme="minorHAnsi" w:hAnsiTheme="minorHAnsi"/>
          <w:sz w:val="22"/>
          <w:szCs w:val="22"/>
        </w:rPr>
        <w:t>Note:</w:t>
      </w:r>
      <w:r>
        <w:rPr>
          <w:rFonts w:asciiTheme="minorHAnsi" w:hAnsiTheme="minorHAnsi"/>
          <w:sz w:val="22"/>
          <w:szCs w:val="22"/>
        </w:rPr>
        <w:tab/>
        <w:t xml:space="preserve">Estimates based on 2009-2010 Common Core of Data. </w:t>
      </w:r>
    </w:p>
    <w:p w:rsidR="00226B4D" w:rsidRPr="00226B4D" w:rsidRDefault="00226B4D" w:rsidP="00B12B0E">
      <w:pPr>
        <w:rPr>
          <w:b/>
        </w:rPr>
      </w:pPr>
      <w:r w:rsidRPr="00226B4D">
        <w:rPr>
          <w:b/>
        </w:rPr>
        <w:t>B</w:t>
      </w:r>
      <w:r>
        <w:rPr>
          <w:b/>
        </w:rPr>
        <w:t>.</w:t>
      </w:r>
      <w:r w:rsidRPr="00226B4D">
        <w:rPr>
          <w:b/>
        </w:rPr>
        <w:t>2</w:t>
      </w:r>
      <w:r>
        <w:rPr>
          <w:b/>
        </w:rPr>
        <w:t>.</w:t>
      </w:r>
      <w:r w:rsidRPr="00226B4D">
        <w:rPr>
          <w:b/>
        </w:rPr>
        <w:tab/>
        <w:t>Describe the procedures for the collection of information including:</w:t>
      </w:r>
    </w:p>
    <w:p w:rsidR="00226B4D" w:rsidRPr="00F66845" w:rsidRDefault="00226B4D" w:rsidP="00226B4D">
      <w:pPr>
        <w:spacing w:after="120" w:line="240" w:lineRule="auto"/>
        <w:ind w:left="432" w:hanging="432"/>
        <w:jc w:val="both"/>
        <w:rPr>
          <w:i/>
        </w:rPr>
      </w:pPr>
      <w:r w:rsidRPr="00226B4D">
        <w:rPr>
          <w:b/>
        </w:rPr>
        <w:t>•</w:t>
      </w:r>
      <w:r w:rsidRPr="00226B4D">
        <w:rPr>
          <w:b/>
        </w:rPr>
        <w:tab/>
      </w:r>
      <w:r w:rsidRPr="00F66845">
        <w:rPr>
          <w:i/>
        </w:rPr>
        <w:t>Statistical methodology for stratification and sample selection,</w:t>
      </w:r>
    </w:p>
    <w:p w:rsidR="00226B4D" w:rsidRPr="00F66845" w:rsidRDefault="00226B4D" w:rsidP="00226B4D">
      <w:pPr>
        <w:spacing w:after="120" w:line="240" w:lineRule="auto"/>
        <w:ind w:left="432" w:hanging="432"/>
        <w:jc w:val="both"/>
        <w:rPr>
          <w:i/>
        </w:rPr>
      </w:pPr>
      <w:r w:rsidRPr="00F66845">
        <w:rPr>
          <w:i/>
        </w:rPr>
        <w:t>•</w:t>
      </w:r>
      <w:r w:rsidRPr="00F66845">
        <w:rPr>
          <w:i/>
        </w:rPr>
        <w:tab/>
        <w:t>Estimation procedure,</w:t>
      </w:r>
    </w:p>
    <w:p w:rsidR="00226B4D" w:rsidRPr="00F66845" w:rsidRDefault="00226B4D" w:rsidP="00226B4D">
      <w:pPr>
        <w:spacing w:after="120" w:line="240" w:lineRule="auto"/>
        <w:ind w:left="432" w:hanging="432"/>
        <w:jc w:val="both"/>
        <w:rPr>
          <w:i/>
        </w:rPr>
      </w:pPr>
      <w:r w:rsidRPr="00F66845">
        <w:rPr>
          <w:i/>
        </w:rPr>
        <w:t>•</w:t>
      </w:r>
      <w:r w:rsidRPr="00F66845">
        <w:rPr>
          <w:i/>
        </w:rPr>
        <w:tab/>
        <w:t>Degree of accuracy needed for the purpose described in the justification,</w:t>
      </w:r>
    </w:p>
    <w:p w:rsidR="00226B4D" w:rsidRPr="00F66845" w:rsidRDefault="00226B4D" w:rsidP="00226B4D">
      <w:pPr>
        <w:spacing w:after="120" w:line="240" w:lineRule="auto"/>
        <w:ind w:left="432" w:hanging="432"/>
        <w:jc w:val="both"/>
        <w:rPr>
          <w:i/>
        </w:rPr>
      </w:pPr>
      <w:r w:rsidRPr="00F66845">
        <w:rPr>
          <w:i/>
        </w:rPr>
        <w:t>•</w:t>
      </w:r>
      <w:r w:rsidRPr="00F66845">
        <w:rPr>
          <w:i/>
        </w:rPr>
        <w:tab/>
        <w:t>Unusual problems requiring specialized sampling procedures, and</w:t>
      </w:r>
    </w:p>
    <w:p w:rsidR="00FB189C" w:rsidRPr="00F66845" w:rsidRDefault="00226B4D" w:rsidP="002B48D2">
      <w:pPr>
        <w:spacing w:after="0" w:line="240" w:lineRule="auto"/>
        <w:ind w:left="432" w:hanging="432"/>
        <w:jc w:val="both"/>
        <w:rPr>
          <w:i/>
        </w:rPr>
      </w:pPr>
      <w:r w:rsidRPr="00F66845">
        <w:rPr>
          <w:i/>
        </w:rPr>
        <w:t>•</w:t>
      </w:r>
      <w:r w:rsidRPr="00F66845">
        <w:rPr>
          <w:i/>
        </w:rPr>
        <w:tab/>
        <w:t>Any use of periodic (less frequent than annual) data collection cycles to reduce burden.</w:t>
      </w:r>
    </w:p>
    <w:p w:rsidR="002B48D2" w:rsidRPr="00F66845" w:rsidRDefault="002B48D2" w:rsidP="002B48D2">
      <w:pPr>
        <w:spacing w:after="0" w:line="240" w:lineRule="auto"/>
        <w:ind w:left="432" w:hanging="432"/>
        <w:jc w:val="both"/>
        <w:rPr>
          <w:i/>
        </w:rPr>
      </w:pPr>
    </w:p>
    <w:p w:rsidR="00FB189C" w:rsidRDefault="00FB189C" w:rsidP="002B48D2">
      <w:pPr>
        <w:spacing w:after="0" w:line="240" w:lineRule="auto"/>
        <w:ind w:firstLine="432"/>
        <w:jc w:val="both"/>
      </w:pPr>
      <w:r>
        <w:t>The goal of the study is to estimate experimental impacts of school and LEA access to student FAFSA completion data on student outcomes. Allowing schools and LEAs to check whether their seniors have submitted complete FAFSAs may help them target completion assistance and counseling more effectively to high school seniors who could benefit from help with applying for financial aid. The outcomes of interest include whether students apply for federal financial aid</w:t>
      </w:r>
      <w:r w:rsidR="00FB625A">
        <w:t xml:space="preserve">, </w:t>
      </w:r>
      <w:r>
        <w:t>the am</w:t>
      </w:r>
      <w:r w:rsidR="00323876">
        <w:t>ount of financial aid received</w:t>
      </w:r>
      <w:r w:rsidR="00FB625A">
        <w:t>, and a proxy for college enrollment – all from internal ED databases</w:t>
      </w:r>
      <w:r w:rsidR="00323876">
        <w:t>.</w:t>
      </w:r>
      <w:r w:rsidRPr="00151BAE">
        <w:t xml:space="preserve"> </w:t>
      </w:r>
    </w:p>
    <w:p w:rsidR="002B48D2" w:rsidRDefault="002B48D2" w:rsidP="002B48D2">
      <w:pPr>
        <w:spacing w:after="0" w:line="240" w:lineRule="auto"/>
        <w:ind w:firstLine="432"/>
        <w:jc w:val="both"/>
      </w:pPr>
    </w:p>
    <w:p w:rsidR="00FB189C" w:rsidRDefault="00FB189C" w:rsidP="002B48D2">
      <w:pPr>
        <w:pStyle w:val="ListParagraph"/>
        <w:numPr>
          <w:ilvl w:val="0"/>
          <w:numId w:val="3"/>
        </w:numPr>
        <w:spacing w:after="0" w:line="240" w:lineRule="auto"/>
        <w:jc w:val="both"/>
        <w:rPr>
          <w:b/>
        </w:rPr>
      </w:pPr>
      <w:r>
        <w:rPr>
          <w:b/>
        </w:rPr>
        <w:t>Selectio</w:t>
      </w:r>
      <w:r w:rsidRPr="007477A2">
        <w:rPr>
          <w:b/>
        </w:rPr>
        <w:t>n</w:t>
      </w:r>
      <w:r>
        <w:rPr>
          <w:b/>
        </w:rPr>
        <w:t xml:space="preserve"> of Districts and Random Assignment Procedures</w:t>
      </w:r>
    </w:p>
    <w:p w:rsidR="002B48D2" w:rsidRPr="007477A2" w:rsidRDefault="002B48D2" w:rsidP="002B48D2">
      <w:pPr>
        <w:pStyle w:val="ListParagraph"/>
        <w:spacing w:after="0" w:line="240" w:lineRule="auto"/>
        <w:ind w:left="360"/>
        <w:jc w:val="both"/>
        <w:rPr>
          <w:b/>
        </w:rPr>
      </w:pPr>
    </w:p>
    <w:p w:rsidR="00FB189C" w:rsidRDefault="00FB189C" w:rsidP="002B48D2">
      <w:pPr>
        <w:spacing w:after="0" w:line="240" w:lineRule="auto"/>
        <w:ind w:firstLine="432"/>
        <w:jc w:val="both"/>
      </w:pPr>
      <w:r>
        <w:t xml:space="preserve">ED’s Federal Student Aid (FSA) Office </w:t>
      </w:r>
      <w:r w:rsidRPr="00151BAE">
        <w:t>issued a</w:t>
      </w:r>
      <w:r w:rsidR="003D5642">
        <w:t>n invitational</w:t>
      </w:r>
      <w:r w:rsidRPr="00151BAE">
        <w:t xml:space="preserve"> letter to multiple-high school LEAs that described the study and specified</w:t>
      </w:r>
      <w:r w:rsidR="009531E8">
        <w:t xml:space="preserve"> requirements for: (1)</w:t>
      </w:r>
      <w:r w:rsidRPr="00151BAE">
        <w:t xml:space="preserve"> computer hardware and software to ensure compatibility with FAFSA a</w:t>
      </w:r>
      <w:r>
        <w:t>nd ED systems</w:t>
      </w:r>
      <w:r w:rsidR="009531E8">
        <w:t>, and (2) participation in the evaluation</w:t>
      </w:r>
      <w:r>
        <w:t xml:space="preserve">. </w:t>
      </w:r>
      <w:r w:rsidR="009531E8">
        <w:t xml:space="preserve"> To respond, LEAs merely had to submit letters of interest.  </w:t>
      </w:r>
      <w:r>
        <w:t xml:space="preserve">After receiving </w:t>
      </w:r>
      <w:r w:rsidR="009531E8">
        <w:t>such letters</w:t>
      </w:r>
      <w:r>
        <w:t xml:space="preserve"> from 149 </w:t>
      </w:r>
      <w:r w:rsidRPr="00151BAE">
        <w:t>LEAs</w:t>
      </w:r>
      <w:r w:rsidR="00FB625A">
        <w:t xml:space="preserve">, </w:t>
      </w:r>
      <w:r w:rsidRPr="00151BAE">
        <w:t xml:space="preserve">LEAs </w:t>
      </w:r>
      <w:r>
        <w:t>were</w:t>
      </w:r>
      <w:r w:rsidRPr="00151BAE">
        <w:t xml:space="preserve"> sorted</w:t>
      </w:r>
      <w:r>
        <w:t xml:space="preserve"> in random order and the first 8</w:t>
      </w:r>
      <w:r w:rsidRPr="00151BAE">
        <w:t xml:space="preserve">0 </w:t>
      </w:r>
      <w:r>
        <w:t>were</w:t>
      </w:r>
      <w:r w:rsidRPr="00151BAE">
        <w:t xml:space="preserve"> selected. However, if </w:t>
      </w:r>
      <w:r>
        <w:t>any</w:t>
      </w:r>
      <w:r w:rsidRPr="00151BAE">
        <w:t xml:space="preserve"> of these LEAs </w:t>
      </w:r>
      <w:r>
        <w:t xml:space="preserve">prove </w:t>
      </w:r>
      <w:r w:rsidRPr="00151BAE">
        <w:t xml:space="preserve">unable to meet study requirements, the next district on the list </w:t>
      </w:r>
      <w:r>
        <w:t xml:space="preserve">will be selected </w:t>
      </w:r>
      <w:r w:rsidRPr="00151BAE">
        <w:t>to obtain</w:t>
      </w:r>
      <w:r>
        <w:t xml:space="preserve"> the target of 8</w:t>
      </w:r>
      <w:r w:rsidRPr="00151BAE">
        <w:t>0.</w:t>
      </w:r>
    </w:p>
    <w:p w:rsidR="002B48D2" w:rsidRDefault="002B48D2" w:rsidP="002B48D2">
      <w:pPr>
        <w:spacing w:after="0" w:line="240" w:lineRule="auto"/>
        <w:ind w:firstLine="432"/>
        <w:jc w:val="both"/>
      </w:pPr>
    </w:p>
    <w:p w:rsidR="00FB189C" w:rsidRDefault="00FB189C" w:rsidP="002B48D2">
      <w:pPr>
        <w:spacing w:after="0" w:line="240" w:lineRule="auto"/>
        <w:ind w:firstLine="432"/>
        <w:jc w:val="both"/>
      </w:pPr>
      <w:r>
        <w:t xml:space="preserve">As the treatment is a school-level intervention, the study design calls for random assignment of schools to experimental conditions. </w:t>
      </w:r>
      <w:r w:rsidR="00130374">
        <w:t>Through district personnel, t</w:t>
      </w:r>
      <w:r>
        <w:t>reatment school staff will have access to FAFSA completion data for students beginning in the 2012-2013 academic year, and control schools will not have access to these data until the following year. Thus, the experiment will take place in 2012-2013.</w:t>
      </w:r>
      <w:r w:rsidR="00323876">
        <w:t xml:space="preserve"> </w:t>
      </w:r>
      <w:r>
        <w:t>Random assignment will take place within districts, with half of the district’s schools being assigned to the treatment group and half to the control group. Where possible, the study will conduct block random assignment within districts. For larger LEAs with a large number of high sc</w:t>
      </w:r>
      <w:r w:rsidR="00323876">
        <w:t xml:space="preserve">hools, blocks </w:t>
      </w:r>
      <w:r w:rsidR="00323876">
        <w:lastRenderedPageBreak/>
        <w:t>will be defined by the school’s prior year’s FAFSA completion rate, and possibly variables from the Common Core of Data, including</w:t>
      </w:r>
      <w:r>
        <w:t xml:space="preserve"> </w:t>
      </w:r>
      <w:r w:rsidRPr="00C45E8A">
        <w:t>enrollment</w:t>
      </w:r>
      <w:r w:rsidR="00323876">
        <w:t xml:space="preserve"> and</w:t>
      </w:r>
      <w:r w:rsidRPr="00C45E8A">
        <w:t xml:space="preserve"> </w:t>
      </w:r>
      <w:r>
        <w:t>the percentage of students eligible for free and reduce</w:t>
      </w:r>
      <w:r w:rsidR="00323876">
        <w:t>d price lunches</w:t>
      </w:r>
      <w:r>
        <w:t xml:space="preserve">. For LEAs with a small number of </w:t>
      </w:r>
      <w:r w:rsidR="00323876">
        <w:t>high schools, the study will only use the prior year FAFSA completion rate</w:t>
      </w:r>
      <w:r>
        <w:t xml:space="preserve">, or (in the case of LEAs with only two high schools) not block at all. This will help ensure that these important characteristics, which may be related to the types of counseling schools offer and the level of interest in college among students, are balanced between treatment and control groups. </w:t>
      </w:r>
    </w:p>
    <w:p w:rsidR="002B48D2" w:rsidRDefault="002B48D2" w:rsidP="002B48D2">
      <w:pPr>
        <w:spacing w:after="0" w:line="240" w:lineRule="auto"/>
        <w:ind w:firstLine="432"/>
        <w:jc w:val="both"/>
      </w:pPr>
    </w:p>
    <w:p w:rsidR="00FB189C" w:rsidRDefault="00FB189C" w:rsidP="002B48D2">
      <w:pPr>
        <w:pStyle w:val="ListParagraph"/>
        <w:numPr>
          <w:ilvl w:val="0"/>
          <w:numId w:val="3"/>
        </w:numPr>
        <w:spacing w:after="0" w:line="240" w:lineRule="auto"/>
        <w:ind w:left="432" w:hanging="432"/>
        <w:contextualSpacing w:val="0"/>
        <w:jc w:val="both"/>
        <w:rPr>
          <w:b/>
        </w:rPr>
      </w:pPr>
      <w:r w:rsidRPr="007477A2">
        <w:rPr>
          <w:b/>
        </w:rPr>
        <w:t xml:space="preserve">Data </w:t>
      </w:r>
      <w:r>
        <w:rPr>
          <w:b/>
        </w:rPr>
        <w:t>Sources and Collection Schedule</w:t>
      </w:r>
    </w:p>
    <w:p w:rsidR="002B48D2" w:rsidRDefault="002B48D2" w:rsidP="002B48D2">
      <w:pPr>
        <w:pStyle w:val="ListParagraph"/>
        <w:spacing w:after="0" w:line="240" w:lineRule="auto"/>
        <w:ind w:left="432"/>
        <w:contextualSpacing w:val="0"/>
        <w:jc w:val="both"/>
        <w:rPr>
          <w:b/>
        </w:rPr>
      </w:pPr>
    </w:p>
    <w:p w:rsidR="00B61206" w:rsidRDefault="00FB189C" w:rsidP="00B61206">
      <w:pPr>
        <w:pStyle w:val="ListParagraph"/>
        <w:spacing w:after="0" w:line="240" w:lineRule="auto"/>
        <w:ind w:left="0" w:firstLine="432"/>
        <w:contextualSpacing w:val="0"/>
        <w:jc w:val="both"/>
      </w:pPr>
      <w:r>
        <w:t>The key information necessary for data collection consists of</w:t>
      </w:r>
      <w:r w:rsidR="00C43BDD">
        <w:t xml:space="preserve"> lists of participating schools from each of the LEAs and</w:t>
      </w:r>
      <w:r>
        <w:t xml:space="preserve"> rosters of seniors at each school. Rosters include student directory information: name, date of birth, and address. This directory information will be used to obtain outcome data for each student from </w:t>
      </w:r>
      <w:r w:rsidR="00130374">
        <w:t xml:space="preserve">internal ED </w:t>
      </w:r>
      <w:r>
        <w:t>data sources.</w:t>
      </w:r>
      <w:r w:rsidR="00C43BDD">
        <w:t xml:space="preserve"> </w:t>
      </w:r>
      <w:r w:rsidR="00130374">
        <w:t>IES</w:t>
      </w:r>
      <w:r w:rsidR="00C43BDD">
        <w:t xml:space="preserve"> will collect lists of schools in early fall 2012</w:t>
      </w:r>
      <w:r w:rsidR="00130374">
        <w:t>,</w:t>
      </w:r>
      <w:r w:rsidR="00C43BDD">
        <w:t xml:space="preserve"> after OMB approval is received.</w:t>
      </w:r>
    </w:p>
    <w:p w:rsidR="00FB189C" w:rsidRDefault="00FB189C" w:rsidP="00B61206">
      <w:pPr>
        <w:pStyle w:val="ListParagraph"/>
        <w:spacing w:after="0" w:line="240" w:lineRule="auto"/>
        <w:ind w:left="0" w:firstLine="432"/>
        <w:contextualSpacing w:val="0"/>
        <w:jc w:val="both"/>
      </w:pPr>
      <w:r>
        <w:t xml:space="preserve"> </w:t>
      </w:r>
    </w:p>
    <w:p w:rsidR="00FB189C" w:rsidRDefault="00130374" w:rsidP="00B61206">
      <w:pPr>
        <w:pStyle w:val="ListParagraph"/>
        <w:spacing w:after="0" w:line="240" w:lineRule="auto"/>
        <w:ind w:left="0" w:firstLine="432"/>
        <w:contextualSpacing w:val="0"/>
        <w:jc w:val="both"/>
      </w:pPr>
      <w:r>
        <w:t>IES</w:t>
      </w:r>
      <w:r w:rsidR="00FB189C">
        <w:t xml:space="preserve"> will collect </w:t>
      </w:r>
      <w:r>
        <w:t xml:space="preserve">senior </w:t>
      </w:r>
      <w:r w:rsidR="00FB189C">
        <w:t xml:space="preserve">rosters from LEAs in November 2012. This timing balances two conflicting goals. Ideally, the study would obtain a complete list of study seniors </w:t>
      </w:r>
      <w:r w:rsidR="005C0F3E" w:rsidRPr="00F66845">
        <w:rPr>
          <w:i/>
        </w:rPr>
        <w:t>before</w:t>
      </w:r>
      <w:r w:rsidR="005C0F3E">
        <w:t xml:space="preserve"> or immediately after</w:t>
      </w:r>
      <w:r w:rsidR="00FB189C">
        <w:t xml:space="preserve"> random assignment to avoid potential selection bias that may arise if the treatment affects dropout rates. However, school enrollment typically is not finalized until about a month after the school year begins due to transfers and late entrants. Gathering rosters in November will preserve the internal validity of the impact estimates since the important part of the treatment </w:t>
      </w:r>
      <w:r w:rsidR="005C0F3E">
        <w:t xml:space="preserve">(outreach and counseling) </w:t>
      </w:r>
      <w:r w:rsidR="00FB189C">
        <w:t xml:space="preserve">will not occur until students begin submitting FAFSAs in January. </w:t>
      </w:r>
    </w:p>
    <w:p w:rsidR="00B61206" w:rsidRDefault="00B61206" w:rsidP="00B61206">
      <w:pPr>
        <w:pStyle w:val="ListParagraph"/>
        <w:spacing w:after="0" w:line="240" w:lineRule="auto"/>
        <w:ind w:left="0" w:firstLine="432"/>
        <w:contextualSpacing w:val="0"/>
        <w:jc w:val="both"/>
      </w:pPr>
    </w:p>
    <w:p w:rsidR="00284CE0" w:rsidRDefault="00FB189C" w:rsidP="00323876">
      <w:pPr>
        <w:pStyle w:val="ListParagraph"/>
        <w:spacing w:after="0" w:line="240" w:lineRule="auto"/>
        <w:ind w:left="0" w:firstLine="432"/>
        <w:contextualSpacing w:val="0"/>
        <w:jc w:val="both"/>
      </w:pPr>
      <w:r>
        <w:t>Outcome data will be obtained by matching the roster data to internal ED data sources</w:t>
      </w:r>
      <w:r w:rsidR="00323876">
        <w:t>. FSA records of FAFSA completion</w:t>
      </w:r>
      <w:r w:rsidR="005C0F3E">
        <w:t xml:space="preserve"> and</w:t>
      </w:r>
      <w:r w:rsidR="00323876">
        <w:t xml:space="preserve"> financial aid receipt will be </w:t>
      </w:r>
      <w:r w:rsidR="00056F56">
        <w:t>extracted</w:t>
      </w:r>
      <w:r w:rsidR="00323876">
        <w:t xml:space="preserve"> </w:t>
      </w:r>
      <w:r w:rsidR="005C0F3E">
        <w:t>u</w:t>
      </w:r>
      <w:r w:rsidR="00323876">
        <w:t>sing the student directory information in both June 2013 and December 2013.</w:t>
      </w:r>
      <w:r w:rsidR="00056F56">
        <w:t xml:space="preserve"> FSA data on whether an institution of higher education has drawn a student’s Pell Grant funds </w:t>
      </w:r>
      <w:r w:rsidR="005C0F3E">
        <w:t xml:space="preserve">(a proxy for college enrollment) </w:t>
      </w:r>
      <w:r w:rsidR="00056F56">
        <w:t>will be extracted in December 2013.</w:t>
      </w:r>
    </w:p>
    <w:p w:rsidR="00056F56" w:rsidRDefault="00056F56" w:rsidP="00323876">
      <w:pPr>
        <w:pStyle w:val="ListParagraph"/>
        <w:spacing w:after="0" w:line="240" w:lineRule="auto"/>
        <w:ind w:left="0" w:firstLine="432"/>
        <w:contextualSpacing w:val="0"/>
        <w:jc w:val="both"/>
      </w:pPr>
    </w:p>
    <w:p w:rsidR="00FB189C" w:rsidRDefault="00FB189C" w:rsidP="00B61206">
      <w:pPr>
        <w:pStyle w:val="ListParagraph"/>
        <w:spacing w:after="0" w:line="240" w:lineRule="auto"/>
        <w:ind w:left="0" w:firstLine="432"/>
        <w:contextualSpacing w:val="0"/>
        <w:jc w:val="both"/>
      </w:pPr>
      <w:r>
        <w:t xml:space="preserve">Information on name, date of birth, and address should be sufficient to correctly match most students on the rosters to their outcome data. However, matching may be challenging for students who move and thus change their address. Name and date of birth may not be unique identifiers among a large population of students who are very close in age. For movers who do not change school, high school identifiers may be helpful in the matching process, but the study may be unable to match movers who change residence and school. </w:t>
      </w:r>
    </w:p>
    <w:p w:rsidR="00B61206" w:rsidRDefault="00B61206" w:rsidP="00B61206">
      <w:pPr>
        <w:pStyle w:val="ListParagraph"/>
        <w:spacing w:after="0" w:line="240" w:lineRule="auto"/>
        <w:ind w:left="0" w:firstLine="432"/>
        <w:contextualSpacing w:val="0"/>
        <w:jc w:val="both"/>
      </w:pPr>
    </w:p>
    <w:p w:rsidR="00291EF2" w:rsidRDefault="00FB189C" w:rsidP="00FB189C">
      <w:pPr>
        <w:pStyle w:val="ListParagraph"/>
        <w:spacing w:after="120" w:line="240" w:lineRule="auto"/>
        <w:ind w:left="0" w:firstLine="432"/>
        <w:contextualSpacing w:val="0"/>
        <w:jc w:val="both"/>
      </w:pPr>
      <w:r>
        <w:t>The issue of matching is closely related to the issue of sample attrition. There is likely to be some flux in and out of study schools by students throughout the school year. Students who move into study schools after November will not be part of the analysis sample, although movers into treatment schools will still receive the treatment. Students who leave study schools—drop-outs and movers, whom we will call “</w:t>
      </w:r>
      <w:proofErr w:type="spellStart"/>
      <w:r>
        <w:t>attriters</w:t>
      </w:r>
      <w:proofErr w:type="spellEnd"/>
      <w:r>
        <w:t xml:space="preserve">”—are more problematic. </w:t>
      </w:r>
      <w:r w:rsidR="00291EF2">
        <w:t xml:space="preserve"> We have no expectation that the treatment – outreach to and counseling of students and their families about the benefits of completing the FAFSA – will affect attrition so we believe that the study results will not be biased.  However, we anticipate taking some steps to both assess and adjust for any potential problems.</w:t>
      </w:r>
    </w:p>
    <w:p w:rsidR="00FB189C" w:rsidRDefault="00FB189C" w:rsidP="00FB189C">
      <w:pPr>
        <w:pStyle w:val="ListParagraph"/>
        <w:spacing w:after="120" w:line="240" w:lineRule="auto"/>
        <w:ind w:left="0" w:firstLine="432"/>
        <w:contextualSpacing w:val="0"/>
        <w:jc w:val="both"/>
      </w:pPr>
      <w:r>
        <w:t xml:space="preserve">The study’s first step in addressing this potential issue will be to compare attrition rates between the treatment and control </w:t>
      </w:r>
      <w:r w:rsidR="00291EF2">
        <w:t>schools</w:t>
      </w:r>
      <w:r>
        <w:t xml:space="preserve">. One way to mitigate potential bias if rates differ is to construct analysis weights. Such weights let the respondents within each treatment group who look most like </w:t>
      </w:r>
      <w:proofErr w:type="spellStart"/>
      <w:r>
        <w:lastRenderedPageBreak/>
        <w:t>attriters</w:t>
      </w:r>
      <w:proofErr w:type="spellEnd"/>
      <w:r>
        <w:t xml:space="preserve"> carry a greater weight so that they can stand in for their missing counterparts. Given the study’s limited information on students, weights will be adjusted based on school, so that students in schools with relatively more </w:t>
      </w:r>
      <w:proofErr w:type="spellStart"/>
      <w:r>
        <w:t>attriters</w:t>
      </w:r>
      <w:proofErr w:type="spellEnd"/>
      <w:r>
        <w:t xml:space="preserve"> will carry relatively greater weights. Another way to address the issue is to try to </w:t>
      </w:r>
      <w:proofErr w:type="gramStart"/>
      <w:r>
        <w:t>bound</w:t>
      </w:r>
      <w:proofErr w:type="gramEnd"/>
      <w:r>
        <w:t xml:space="preserve"> the size of the impact based on different extreme assumptions. </w:t>
      </w:r>
      <w:proofErr w:type="gramStart"/>
      <w:r>
        <w:t xml:space="preserve">For instance, the assumption that treatment </w:t>
      </w:r>
      <w:proofErr w:type="spellStart"/>
      <w:r>
        <w:t>attriters</w:t>
      </w:r>
      <w:proofErr w:type="spellEnd"/>
      <w:r>
        <w:t xml:space="preserve"> all enroll in college and that no control </w:t>
      </w:r>
      <w:proofErr w:type="spellStart"/>
      <w:r>
        <w:t>attriters</w:t>
      </w:r>
      <w:proofErr w:type="spellEnd"/>
      <w:r>
        <w:t xml:space="preserve"> do produces an upper bound, while the converse assumption that all control </w:t>
      </w:r>
      <w:proofErr w:type="spellStart"/>
      <w:r>
        <w:t>attriters</w:t>
      </w:r>
      <w:proofErr w:type="spellEnd"/>
      <w:r>
        <w:t xml:space="preserve"> and no treatment </w:t>
      </w:r>
      <w:proofErr w:type="spellStart"/>
      <w:r>
        <w:t>attriters</w:t>
      </w:r>
      <w:proofErr w:type="spellEnd"/>
      <w:r>
        <w:t xml:space="preserve"> enroll in college produces a lower bound.</w:t>
      </w:r>
      <w:proofErr w:type="gramEnd"/>
      <w:r>
        <w:t xml:space="preserve"> </w:t>
      </w:r>
    </w:p>
    <w:p w:rsidR="00FB189C" w:rsidRDefault="00FB189C" w:rsidP="00B61206">
      <w:pPr>
        <w:pStyle w:val="ListParagraph"/>
        <w:spacing w:after="0" w:line="240" w:lineRule="auto"/>
        <w:ind w:left="0" w:firstLine="432"/>
        <w:contextualSpacing w:val="0"/>
        <w:jc w:val="both"/>
      </w:pPr>
      <w:r w:rsidRPr="00883974">
        <w:t xml:space="preserve">Impacts of the FAFSA </w:t>
      </w:r>
      <w:r>
        <w:t xml:space="preserve">Completion Study </w:t>
      </w:r>
      <w:r w:rsidRPr="00883974">
        <w:t xml:space="preserve">will be estimated using </w:t>
      </w:r>
      <w:r>
        <w:t xml:space="preserve">hierarchical linear </w:t>
      </w:r>
      <w:r w:rsidRPr="00883974">
        <w:t>models</w:t>
      </w:r>
      <w:r>
        <w:t xml:space="preserve"> (HLM)</w:t>
      </w:r>
      <w:r w:rsidRPr="00883974">
        <w:t xml:space="preserve">. The models will analyze student-level outcomes, where </w:t>
      </w:r>
      <w:r>
        <w:t xml:space="preserve">the outcomes are a function of </w:t>
      </w:r>
      <w:r w:rsidRPr="00883974">
        <w:t>treatment status</w:t>
      </w:r>
      <w:r>
        <w:t>;</w:t>
      </w:r>
      <w:r w:rsidRPr="00883974">
        <w:t xml:space="preserve"> </w:t>
      </w:r>
      <w:r>
        <w:t xml:space="preserve">student, </w:t>
      </w:r>
      <w:r w:rsidRPr="00883974">
        <w:t xml:space="preserve">school </w:t>
      </w:r>
      <w:r>
        <w:t xml:space="preserve">and district </w:t>
      </w:r>
      <w:r w:rsidRPr="00883974">
        <w:t>random effects</w:t>
      </w:r>
      <w:r>
        <w:t>;</w:t>
      </w:r>
      <w:r w:rsidRPr="00883974">
        <w:t xml:space="preserve"> and</w:t>
      </w:r>
      <w:r>
        <w:t xml:space="preserve"> student,</w:t>
      </w:r>
      <w:r w:rsidRPr="00883974">
        <w:t xml:space="preserve"> </w:t>
      </w:r>
      <w:r>
        <w:t xml:space="preserve">school, and district-level </w:t>
      </w:r>
      <w:r w:rsidRPr="00883974">
        <w:t xml:space="preserve">control variables. A number of sources will furnish data </w:t>
      </w:r>
      <w:r>
        <w:t>that will be</w:t>
      </w:r>
      <w:r w:rsidRPr="00883974">
        <w:t xml:space="preserve"> use</w:t>
      </w:r>
      <w:r>
        <w:t>d</w:t>
      </w:r>
      <w:r w:rsidRPr="00883974">
        <w:t xml:space="preserve"> to define control</w:t>
      </w:r>
      <w:r>
        <w:t xml:space="preserve"> variables. Student-level control variables may include age categories (such as over or under 18; or above or below typical age range for grade 12), as these are the only student data the study will have besides outcome data. School-level control variables will </w:t>
      </w:r>
      <w:r w:rsidR="00284CE0">
        <w:t xml:space="preserve">include prior year’s FAFSA completion rate from FSA. Additional school-level control variables will be drawn from the </w:t>
      </w:r>
      <w:r>
        <w:t xml:space="preserve">CCD using school NCES identifiers, </w:t>
      </w:r>
      <w:r w:rsidR="00284CE0">
        <w:t>an</w:t>
      </w:r>
      <w:r w:rsidR="005A1C1E">
        <w:t>d</w:t>
      </w:r>
      <w:r w:rsidR="00284CE0">
        <w:t xml:space="preserve"> may</w:t>
      </w:r>
      <w:r>
        <w:t xml:space="preserve"> include enrollment size, grade configuration, </w:t>
      </w:r>
      <w:r w:rsidR="005A1C1E">
        <w:t>special</w:t>
      </w:r>
      <w:r>
        <w:t xml:space="preserve"> status</w:t>
      </w:r>
      <w:r w:rsidR="005A1C1E">
        <w:t xml:space="preserve"> (e.g., charter or magnet school)</w:t>
      </w:r>
      <w:r>
        <w:t>, racial and ethnic distribution, and percentage of students who are eligible for free or reduced price lunch</w:t>
      </w:r>
      <w:r w:rsidRPr="00B828A7">
        <w:t xml:space="preserve">. District level </w:t>
      </w:r>
      <w:r w:rsidRPr="00F77AEB">
        <w:t xml:space="preserve">controls from the CCD may include </w:t>
      </w:r>
      <w:proofErr w:type="spellStart"/>
      <w:r w:rsidRPr="00B828A7">
        <w:t>urbanicity</w:t>
      </w:r>
      <w:proofErr w:type="spellEnd"/>
      <w:r w:rsidRPr="00B828A7">
        <w:t>, n</w:t>
      </w:r>
      <w:r w:rsidRPr="00F77AEB">
        <w:t>umber</w:t>
      </w:r>
      <w:r w:rsidRPr="00B828A7">
        <w:t xml:space="preserve"> of high schools</w:t>
      </w:r>
      <w:r w:rsidRPr="00F77AEB">
        <w:t>, revenue per student, and percent</w:t>
      </w:r>
      <w:r>
        <w:t>age</w:t>
      </w:r>
      <w:r w:rsidRPr="00F77AEB">
        <w:t xml:space="preserve"> of students who are limited English proficient (LEP).</w:t>
      </w:r>
      <w:r w:rsidRPr="00B828A7">
        <w:t xml:space="preserve"> </w:t>
      </w:r>
      <w:r w:rsidR="005A1C1E">
        <w:t xml:space="preserve">We may also include </w:t>
      </w:r>
      <w:r w:rsidRPr="00B828A7">
        <w:t xml:space="preserve">local geographic </w:t>
      </w:r>
      <w:r>
        <w:t xml:space="preserve">controls such as </w:t>
      </w:r>
      <w:r>
        <w:rPr>
          <w:rFonts w:ascii="Calibri" w:hAnsi="Calibri"/>
        </w:rPr>
        <w:t>annual unemployment rates and poverty rates</w:t>
      </w:r>
      <w:r>
        <w:t xml:space="preserve"> will be included using zip code-level data from the Bureau of Labor Statistics and the Area Resource File. </w:t>
      </w:r>
    </w:p>
    <w:p w:rsidR="00B61206" w:rsidRDefault="00B61206" w:rsidP="00B61206">
      <w:pPr>
        <w:pStyle w:val="ListParagraph"/>
        <w:spacing w:after="0" w:line="240" w:lineRule="auto"/>
        <w:ind w:left="0" w:firstLine="432"/>
        <w:contextualSpacing w:val="0"/>
        <w:jc w:val="both"/>
      </w:pPr>
    </w:p>
    <w:p w:rsidR="00FB189C" w:rsidRDefault="00FB189C" w:rsidP="00B61206">
      <w:pPr>
        <w:pStyle w:val="ListParagraph"/>
        <w:numPr>
          <w:ilvl w:val="0"/>
          <w:numId w:val="3"/>
        </w:numPr>
        <w:spacing w:after="0" w:line="240" w:lineRule="auto"/>
        <w:contextualSpacing w:val="0"/>
        <w:jc w:val="both"/>
        <w:rPr>
          <w:b/>
        </w:rPr>
      </w:pPr>
      <w:r w:rsidRPr="001569ED">
        <w:rPr>
          <w:b/>
        </w:rPr>
        <w:t>Precision and Minimum Detectable Effects</w:t>
      </w:r>
    </w:p>
    <w:p w:rsidR="00B61206" w:rsidRPr="001569ED" w:rsidRDefault="00B61206" w:rsidP="00B61206">
      <w:pPr>
        <w:pStyle w:val="ListParagraph"/>
        <w:spacing w:after="0" w:line="240" w:lineRule="auto"/>
        <w:ind w:left="360"/>
        <w:contextualSpacing w:val="0"/>
        <w:jc w:val="both"/>
        <w:rPr>
          <w:b/>
        </w:rPr>
      </w:pPr>
    </w:p>
    <w:p w:rsidR="00FB189C" w:rsidRDefault="00FB189C" w:rsidP="00B61206">
      <w:pPr>
        <w:pStyle w:val="ListParagraph"/>
        <w:spacing w:after="0" w:line="240" w:lineRule="auto"/>
        <w:ind w:left="0" w:firstLine="432"/>
        <w:contextualSpacing w:val="0"/>
        <w:jc w:val="both"/>
      </w:pPr>
      <w:r w:rsidRPr="001569ED">
        <w:t>To demonstrate the precision that can be achieved by the study, Table B.2 provides the half-widths of the 95 percent confidence intervals for two means of the outcome variables. Since the outcome variables are binary</w:t>
      </w:r>
      <w:r w:rsidR="005A1C1E">
        <w:t xml:space="preserve"> (e.g., complete/not complete the FAFSA, obtain/did not obtain financial aid)</w:t>
      </w:r>
      <w:r w:rsidRPr="001569ED">
        <w:t xml:space="preserve">, means can be interpreted as proportions. The table computes half-widths under two assumptions about the school-level </w:t>
      </w:r>
      <w:proofErr w:type="spellStart"/>
      <w:r w:rsidRPr="001569ED">
        <w:t>intraclass</w:t>
      </w:r>
      <w:proofErr w:type="spellEnd"/>
      <w:r w:rsidRPr="001569ED">
        <w:t xml:space="preserve"> correlation (ICC), reflecting the extent to which mean outcomes differ across schools. Research has shown that the school-level ICCs often range from 0.1 to 0.2 for standardized test score outcomes, and from 0.01 to 0.09 for social and risky behavioral outcomes (</w:t>
      </w:r>
      <w:proofErr w:type="spellStart"/>
      <w:r w:rsidRPr="001569ED">
        <w:t>Schochet</w:t>
      </w:r>
      <w:proofErr w:type="spellEnd"/>
      <w:r w:rsidRPr="001569ED">
        <w:t xml:space="preserve"> 2005). The study’s outcomes of FAFSA completion, financial aid receipt, and postsecondary enrollment do not fall into either category. Thus, the study considers first the assumption that the ICC falls in between the ICCs found for each type of outcome, at 0.1, and second a more pessimistic assumption that the ICC is 0.15.</w:t>
      </w:r>
    </w:p>
    <w:p w:rsidR="00B61206" w:rsidRPr="001569ED" w:rsidRDefault="00B61206" w:rsidP="00B61206">
      <w:pPr>
        <w:pStyle w:val="ListParagraph"/>
        <w:spacing w:after="0" w:line="240" w:lineRule="auto"/>
        <w:ind w:left="0" w:firstLine="432"/>
        <w:contextualSpacing w:val="0"/>
        <w:jc w:val="both"/>
      </w:pPr>
    </w:p>
    <w:p w:rsidR="00FB189C" w:rsidRDefault="00FB189C" w:rsidP="00B61206">
      <w:pPr>
        <w:pStyle w:val="ListParagraph"/>
        <w:spacing w:after="0" w:line="240" w:lineRule="auto"/>
        <w:ind w:left="0" w:firstLine="432"/>
        <w:contextualSpacing w:val="0"/>
        <w:jc w:val="both"/>
      </w:pPr>
      <w:r w:rsidRPr="001569ED">
        <w:t xml:space="preserve">The first row of Table B.2 examines precision for the entire sample. The half-width of the confidence interval ranges from 0.021 to 0.025 when half of the population has a particular outcome. When the proportion is only 0.10, the half-width falls to 0.012-0.015. These figures indicate that the study will produce relatively precise estimates of the outcome variables. Moreover, the study can also produce precise estimates of outcomes for subgroups comprised of half the total sample, as shown in the second row. </w:t>
      </w:r>
    </w:p>
    <w:p w:rsidR="00284CE0" w:rsidRDefault="00284CE0" w:rsidP="00B61206">
      <w:pPr>
        <w:pStyle w:val="ListParagraph"/>
        <w:spacing w:after="0" w:line="240" w:lineRule="auto"/>
        <w:ind w:left="0" w:firstLine="432"/>
        <w:contextualSpacing w:val="0"/>
        <w:jc w:val="both"/>
      </w:pPr>
    </w:p>
    <w:p w:rsidR="005A1C1E" w:rsidRDefault="005A1C1E">
      <w:r>
        <w:br w:type="page"/>
      </w:r>
    </w:p>
    <w:p w:rsidR="00B61206" w:rsidRDefault="00B61206" w:rsidP="00B61206">
      <w:pPr>
        <w:pStyle w:val="ListParagraph"/>
        <w:spacing w:after="0" w:line="240" w:lineRule="auto"/>
        <w:ind w:left="0" w:firstLine="432"/>
        <w:contextualSpacing w:val="0"/>
        <w:jc w:val="both"/>
      </w:pPr>
    </w:p>
    <w:p w:rsidR="00FB189C" w:rsidRPr="001569ED" w:rsidRDefault="00FB189C" w:rsidP="00FB189C">
      <w:pPr>
        <w:pStyle w:val="MarkforTableHeading"/>
        <w:rPr>
          <w:rFonts w:asciiTheme="minorHAnsi" w:hAnsiTheme="minorHAnsi"/>
          <w:sz w:val="22"/>
          <w:szCs w:val="22"/>
        </w:rPr>
      </w:pPr>
      <w:bookmarkStart w:id="4" w:name="_Toc319656279"/>
      <w:r w:rsidRPr="001569ED">
        <w:rPr>
          <w:rFonts w:asciiTheme="minorHAnsi" w:hAnsiTheme="minorHAnsi"/>
          <w:sz w:val="22"/>
          <w:szCs w:val="22"/>
        </w:rPr>
        <w:t>Table B.2. Student Sample Size and Precision</w:t>
      </w:r>
      <w:bookmarkEnd w:id="4"/>
    </w:p>
    <w:tbl>
      <w:tblPr>
        <w:tblStyle w:val="SMPRTableBlue"/>
        <w:tblW w:w="9461" w:type="dxa"/>
        <w:tblLayout w:type="fixed"/>
        <w:tblLook w:val="04A0" w:firstRow="1" w:lastRow="0" w:firstColumn="1" w:lastColumn="0" w:noHBand="0" w:noVBand="1"/>
      </w:tblPr>
      <w:tblGrid>
        <w:gridCol w:w="2605"/>
        <w:gridCol w:w="1888"/>
        <w:gridCol w:w="1260"/>
        <w:gridCol w:w="1170"/>
        <w:gridCol w:w="1406"/>
        <w:gridCol w:w="1114"/>
        <w:gridCol w:w="18"/>
      </w:tblGrid>
      <w:tr w:rsidR="00FB189C" w:rsidRPr="001569ED" w:rsidTr="00FB189C">
        <w:trPr>
          <w:cnfStyle w:val="100000000000" w:firstRow="1" w:lastRow="0" w:firstColumn="0" w:lastColumn="0" w:oddVBand="0" w:evenVBand="0" w:oddHBand="0" w:evenHBand="0" w:firstRowFirstColumn="0" w:firstRowLastColumn="0" w:lastRowFirstColumn="0" w:lastRowLastColumn="0"/>
        </w:trPr>
        <w:tc>
          <w:tcPr>
            <w:tcW w:w="2605" w:type="dxa"/>
            <w:vAlign w:val="bottom"/>
          </w:tcPr>
          <w:p w:rsidR="00FB189C" w:rsidRPr="001569ED" w:rsidRDefault="00FB189C" w:rsidP="00FB189C">
            <w:pPr>
              <w:pStyle w:val="TableHeaderLeft"/>
              <w:tabs>
                <w:tab w:val="clear" w:pos="432"/>
              </w:tabs>
              <w:jc w:val="center"/>
              <w:rPr>
                <w:rFonts w:asciiTheme="minorHAnsi" w:hAnsiTheme="minorHAnsi"/>
                <w:sz w:val="22"/>
                <w:szCs w:val="22"/>
              </w:rPr>
            </w:pPr>
          </w:p>
        </w:tc>
        <w:tc>
          <w:tcPr>
            <w:tcW w:w="1888" w:type="dxa"/>
            <w:vAlign w:val="bottom"/>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Sample Size</w:t>
            </w:r>
          </w:p>
        </w:tc>
        <w:tc>
          <w:tcPr>
            <w:tcW w:w="2430" w:type="dxa"/>
            <w:gridSpan w:val="2"/>
            <w:vAlign w:val="bottom"/>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Half-Width of Confidence Interval of a Proportion of 0.50</w:t>
            </w:r>
          </w:p>
        </w:tc>
        <w:tc>
          <w:tcPr>
            <w:tcW w:w="2538" w:type="dxa"/>
            <w:gridSpan w:val="3"/>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Half-Width of Confidence Interval of a Proportion of 0.10</w:t>
            </w:r>
          </w:p>
        </w:tc>
      </w:tr>
      <w:tr w:rsidR="00FB189C" w:rsidRPr="001569ED" w:rsidTr="00FB189C">
        <w:trPr>
          <w:gridAfter w:val="1"/>
          <w:wAfter w:w="18" w:type="dxa"/>
        </w:trPr>
        <w:tc>
          <w:tcPr>
            <w:tcW w:w="2605" w:type="dxa"/>
            <w:vAlign w:val="bottom"/>
          </w:tcPr>
          <w:p w:rsidR="00FB189C" w:rsidRPr="001569ED" w:rsidRDefault="00FB189C" w:rsidP="00FB189C">
            <w:pPr>
              <w:pStyle w:val="TableHeaderLeft"/>
              <w:tabs>
                <w:tab w:val="clear" w:pos="432"/>
              </w:tabs>
              <w:jc w:val="center"/>
              <w:rPr>
                <w:rFonts w:asciiTheme="minorHAnsi" w:hAnsiTheme="minorHAnsi"/>
                <w:sz w:val="22"/>
                <w:szCs w:val="22"/>
              </w:rPr>
            </w:pPr>
          </w:p>
        </w:tc>
        <w:tc>
          <w:tcPr>
            <w:tcW w:w="1888" w:type="dxa"/>
            <w:vAlign w:val="bottom"/>
          </w:tcPr>
          <w:p w:rsidR="00FB189C" w:rsidRPr="001569ED" w:rsidRDefault="00FB189C" w:rsidP="00FB189C">
            <w:pPr>
              <w:pStyle w:val="TableHeaderCenter"/>
              <w:rPr>
                <w:rFonts w:asciiTheme="minorHAnsi" w:hAnsiTheme="minorHAnsi"/>
                <w:sz w:val="22"/>
                <w:szCs w:val="22"/>
              </w:rPr>
            </w:pPr>
          </w:p>
        </w:tc>
        <w:tc>
          <w:tcPr>
            <w:tcW w:w="1260" w:type="dxa"/>
          </w:tcPr>
          <w:p w:rsidR="00FB189C" w:rsidRPr="001569ED" w:rsidRDefault="00FB189C" w:rsidP="00FB189C">
            <w:pPr>
              <w:pStyle w:val="TableText"/>
              <w:jc w:val="right"/>
              <w:rPr>
                <w:rFonts w:asciiTheme="minorHAnsi" w:hAnsiTheme="minorHAnsi"/>
                <w:sz w:val="22"/>
                <w:szCs w:val="22"/>
              </w:rPr>
            </w:pPr>
            <w:r w:rsidRPr="001569ED">
              <w:rPr>
                <w:rFonts w:asciiTheme="minorHAnsi" w:hAnsiTheme="minorHAnsi"/>
                <w:sz w:val="22"/>
                <w:szCs w:val="22"/>
              </w:rPr>
              <w:t>ICC=0.10</w:t>
            </w:r>
          </w:p>
        </w:tc>
        <w:tc>
          <w:tcPr>
            <w:tcW w:w="1170" w:type="dxa"/>
          </w:tcPr>
          <w:p w:rsidR="00FB189C" w:rsidRPr="001569ED" w:rsidRDefault="00FB189C" w:rsidP="00FB189C">
            <w:pPr>
              <w:pStyle w:val="TableText"/>
              <w:tabs>
                <w:tab w:val="decimal" w:pos="720"/>
              </w:tabs>
              <w:ind w:right="144"/>
              <w:jc w:val="right"/>
              <w:rPr>
                <w:rFonts w:asciiTheme="minorHAnsi" w:hAnsiTheme="minorHAnsi"/>
                <w:sz w:val="22"/>
                <w:szCs w:val="22"/>
              </w:rPr>
            </w:pPr>
            <w:r w:rsidRPr="001569ED">
              <w:rPr>
                <w:rFonts w:asciiTheme="minorHAnsi" w:hAnsiTheme="minorHAnsi"/>
                <w:sz w:val="22"/>
                <w:szCs w:val="22"/>
              </w:rPr>
              <w:t>ICC=0.15</w:t>
            </w:r>
          </w:p>
        </w:tc>
        <w:tc>
          <w:tcPr>
            <w:tcW w:w="1406" w:type="dxa"/>
          </w:tcPr>
          <w:p w:rsidR="00FB189C" w:rsidRPr="001569ED" w:rsidRDefault="00FB189C" w:rsidP="00FB189C">
            <w:pPr>
              <w:pStyle w:val="TableText"/>
              <w:tabs>
                <w:tab w:val="decimal" w:pos="720"/>
              </w:tabs>
              <w:ind w:right="144"/>
              <w:jc w:val="right"/>
              <w:rPr>
                <w:rFonts w:asciiTheme="minorHAnsi" w:hAnsiTheme="minorHAnsi"/>
                <w:sz w:val="22"/>
                <w:szCs w:val="22"/>
              </w:rPr>
            </w:pPr>
            <w:r w:rsidRPr="001569ED">
              <w:rPr>
                <w:rFonts w:asciiTheme="minorHAnsi" w:hAnsiTheme="minorHAnsi"/>
                <w:sz w:val="22"/>
                <w:szCs w:val="22"/>
              </w:rPr>
              <w:t>ICC=0.10</w:t>
            </w:r>
          </w:p>
        </w:tc>
        <w:tc>
          <w:tcPr>
            <w:tcW w:w="1114" w:type="dxa"/>
          </w:tcPr>
          <w:p w:rsidR="00FB189C" w:rsidRPr="001569ED" w:rsidRDefault="00FB189C" w:rsidP="00FB189C">
            <w:pPr>
              <w:pStyle w:val="TableText"/>
              <w:tabs>
                <w:tab w:val="decimal" w:pos="720"/>
              </w:tabs>
              <w:jc w:val="right"/>
              <w:rPr>
                <w:rFonts w:asciiTheme="minorHAnsi" w:hAnsiTheme="minorHAnsi"/>
                <w:sz w:val="22"/>
                <w:szCs w:val="22"/>
              </w:rPr>
            </w:pPr>
            <w:r w:rsidRPr="001569ED">
              <w:rPr>
                <w:rFonts w:asciiTheme="minorHAnsi" w:hAnsiTheme="minorHAnsi"/>
                <w:sz w:val="22"/>
                <w:szCs w:val="22"/>
              </w:rPr>
              <w:t>ICC=0.15</w:t>
            </w:r>
          </w:p>
        </w:tc>
      </w:tr>
      <w:tr w:rsidR="00FB189C" w:rsidRPr="001569ED" w:rsidTr="00FB189C">
        <w:trPr>
          <w:gridAfter w:val="1"/>
          <w:wAfter w:w="18" w:type="dxa"/>
        </w:trPr>
        <w:tc>
          <w:tcPr>
            <w:tcW w:w="2605" w:type="dxa"/>
          </w:tcPr>
          <w:p w:rsidR="00FB189C" w:rsidRPr="001569ED" w:rsidRDefault="00FB189C" w:rsidP="00FB189C">
            <w:pPr>
              <w:pStyle w:val="TableText"/>
              <w:ind w:left="155" w:hanging="155"/>
              <w:rPr>
                <w:rFonts w:asciiTheme="minorHAnsi" w:hAnsiTheme="minorHAnsi"/>
                <w:sz w:val="22"/>
                <w:szCs w:val="22"/>
              </w:rPr>
            </w:pPr>
            <w:r w:rsidRPr="001569ED">
              <w:rPr>
                <w:rFonts w:asciiTheme="minorHAnsi" w:hAnsiTheme="minorHAnsi"/>
                <w:sz w:val="22"/>
                <w:szCs w:val="22"/>
              </w:rPr>
              <w:t>Total sample</w:t>
            </w:r>
          </w:p>
        </w:tc>
        <w:tc>
          <w:tcPr>
            <w:tcW w:w="1888" w:type="dxa"/>
          </w:tcPr>
          <w:p w:rsidR="00FB189C" w:rsidRPr="001569ED" w:rsidRDefault="00FB189C" w:rsidP="00FB189C">
            <w:pPr>
              <w:ind w:right="522"/>
              <w:jc w:val="right"/>
              <w:rPr>
                <w:rFonts w:ascii="Calibri" w:hAnsi="Calibri"/>
                <w:color w:val="000000"/>
                <w:sz w:val="22"/>
                <w:szCs w:val="22"/>
              </w:rPr>
            </w:pPr>
            <w:r w:rsidRPr="001569ED">
              <w:rPr>
                <w:rFonts w:ascii="Calibri" w:hAnsi="Calibri"/>
                <w:color w:val="000000"/>
                <w:sz w:val="22"/>
                <w:szCs w:val="22"/>
              </w:rPr>
              <w:t>183,624</w:t>
            </w:r>
          </w:p>
        </w:tc>
        <w:tc>
          <w:tcPr>
            <w:tcW w:w="1260" w:type="dxa"/>
          </w:tcPr>
          <w:p w:rsidR="00FB189C" w:rsidRPr="001569ED" w:rsidRDefault="00FB189C" w:rsidP="00FB189C">
            <w:pPr>
              <w:jc w:val="right"/>
              <w:rPr>
                <w:rFonts w:ascii="Calibri" w:hAnsi="Calibri"/>
                <w:color w:val="000000"/>
                <w:sz w:val="22"/>
                <w:szCs w:val="22"/>
              </w:rPr>
            </w:pPr>
            <w:r w:rsidRPr="001569ED">
              <w:rPr>
                <w:rFonts w:ascii="Calibri" w:hAnsi="Calibri"/>
                <w:color w:val="000000"/>
                <w:sz w:val="22"/>
                <w:szCs w:val="22"/>
              </w:rPr>
              <w:t>0.021</w:t>
            </w:r>
          </w:p>
        </w:tc>
        <w:tc>
          <w:tcPr>
            <w:tcW w:w="1170" w:type="dxa"/>
          </w:tcPr>
          <w:p w:rsidR="00FB189C" w:rsidRPr="001569ED" w:rsidRDefault="00FB189C" w:rsidP="00FB189C">
            <w:pPr>
              <w:ind w:right="144"/>
              <w:jc w:val="right"/>
              <w:rPr>
                <w:rFonts w:ascii="Calibri" w:hAnsi="Calibri"/>
                <w:color w:val="000000"/>
                <w:sz w:val="22"/>
                <w:szCs w:val="22"/>
              </w:rPr>
            </w:pPr>
            <w:r w:rsidRPr="001569ED">
              <w:rPr>
                <w:rFonts w:ascii="Calibri" w:hAnsi="Calibri"/>
                <w:color w:val="000000"/>
                <w:sz w:val="22"/>
                <w:szCs w:val="22"/>
              </w:rPr>
              <w:t>0.025</w:t>
            </w:r>
          </w:p>
        </w:tc>
        <w:tc>
          <w:tcPr>
            <w:tcW w:w="1406" w:type="dxa"/>
          </w:tcPr>
          <w:p w:rsidR="00FB189C" w:rsidRPr="001569ED" w:rsidRDefault="00FB189C" w:rsidP="00FB189C">
            <w:pPr>
              <w:ind w:right="144"/>
              <w:jc w:val="right"/>
              <w:rPr>
                <w:rFonts w:ascii="Calibri" w:hAnsi="Calibri"/>
                <w:color w:val="000000"/>
                <w:sz w:val="22"/>
                <w:szCs w:val="22"/>
              </w:rPr>
            </w:pPr>
            <w:r w:rsidRPr="001569ED">
              <w:rPr>
                <w:rFonts w:ascii="Calibri" w:hAnsi="Calibri"/>
                <w:color w:val="000000"/>
                <w:sz w:val="22"/>
                <w:szCs w:val="22"/>
              </w:rPr>
              <w:t>0.012</w:t>
            </w:r>
          </w:p>
        </w:tc>
        <w:tc>
          <w:tcPr>
            <w:tcW w:w="1114" w:type="dxa"/>
          </w:tcPr>
          <w:p w:rsidR="00FB189C" w:rsidRPr="001569ED" w:rsidRDefault="00FB189C" w:rsidP="00FB189C">
            <w:pPr>
              <w:jc w:val="right"/>
              <w:rPr>
                <w:rFonts w:ascii="Calibri" w:hAnsi="Calibri"/>
                <w:color w:val="000000"/>
                <w:sz w:val="22"/>
                <w:szCs w:val="22"/>
              </w:rPr>
            </w:pPr>
            <w:r w:rsidRPr="001569ED">
              <w:rPr>
                <w:rFonts w:ascii="Calibri" w:hAnsi="Calibri"/>
                <w:color w:val="000000"/>
                <w:sz w:val="22"/>
                <w:szCs w:val="22"/>
              </w:rPr>
              <w:t>0.015</w:t>
            </w:r>
          </w:p>
        </w:tc>
      </w:tr>
      <w:tr w:rsidR="00FB189C" w:rsidRPr="001569ED" w:rsidTr="00FB189C">
        <w:trPr>
          <w:gridAfter w:val="1"/>
          <w:wAfter w:w="18" w:type="dxa"/>
        </w:trPr>
        <w:tc>
          <w:tcPr>
            <w:tcW w:w="2605" w:type="dxa"/>
          </w:tcPr>
          <w:p w:rsidR="00FB189C" w:rsidRPr="001569ED" w:rsidRDefault="00FB189C" w:rsidP="00FB189C">
            <w:pPr>
              <w:pStyle w:val="TableText"/>
              <w:rPr>
                <w:rFonts w:asciiTheme="minorHAnsi" w:hAnsiTheme="minorHAnsi"/>
                <w:sz w:val="22"/>
                <w:szCs w:val="22"/>
              </w:rPr>
            </w:pPr>
            <w:r w:rsidRPr="001569ED">
              <w:rPr>
                <w:rFonts w:asciiTheme="minorHAnsi" w:hAnsiTheme="minorHAnsi"/>
                <w:sz w:val="22"/>
                <w:szCs w:val="22"/>
              </w:rPr>
              <w:t>50 percent subgroup</w:t>
            </w:r>
          </w:p>
        </w:tc>
        <w:tc>
          <w:tcPr>
            <w:tcW w:w="1888" w:type="dxa"/>
          </w:tcPr>
          <w:p w:rsidR="00FB189C" w:rsidRPr="001569ED" w:rsidRDefault="00FB189C" w:rsidP="00FB189C">
            <w:pPr>
              <w:ind w:right="522"/>
              <w:jc w:val="right"/>
              <w:rPr>
                <w:rFonts w:ascii="Calibri" w:hAnsi="Calibri"/>
                <w:color w:val="000000"/>
                <w:sz w:val="22"/>
                <w:szCs w:val="22"/>
              </w:rPr>
            </w:pPr>
            <w:r w:rsidRPr="001569ED">
              <w:rPr>
                <w:rFonts w:ascii="Calibri" w:hAnsi="Calibri"/>
                <w:color w:val="000000"/>
                <w:sz w:val="22"/>
                <w:szCs w:val="22"/>
              </w:rPr>
              <w:t>91,812</w:t>
            </w:r>
          </w:p>
        </w:tc>
        <w:tc>
          <w:tcPr>
            <w:tcW w:w="1260" w:type="dxa"/>
          </w:tcPr>
          <w:p w:rsidR="00FB189C" w:rsidRPr="001569ED" w:rsidRDefault="00FB189C" w:rsidP="00FB189C">
            <w:pPr>
              <w:jc w:val="right"/>
              <w:rPr>
                <w:rFonts w:ascii="Calibri" w:hAnsi="Calibri"/>
                <w:color w:val="000000"/>
                <w:sz w:val="22"/>
                <w:szCs w:val="22"/>
              </w:rPr>
            </w:pPr>
            <w:r w:rsidRPr="001569ED">
              <w:rPr>
                <w:rFonts w:ascii="Calibri" w:hAnsi="Calibri"/>
                <w:color w:val="000000"/>
                <w:sz w:val="22"/>
                <w:szCs w:val="22"/>
              </w:rPr>
              <w:t>0.029</w:t>
            </w:r>
          </w:p>
        </w:tc>
        <w:tc>
          <w:tcPr>
            <w:tcW w:w="1170" w:type="dxa"/>
          </w:tcPr>
          <w:p w:rsidR="00FB189C" w:rsidRPr="001569ED" w:rsidRDefault="00FB189C" w:rsidP="00FB189C">
            <w:pPr>
              <w:ind w:right="144"/>
              <w:jc w:val="right"/>
              <w:rPr>
                <w:rFonts w:ascii="Calibri" w:hAnsi="Calibri"/>
                <w:color w:val="000000"/>
                <w:sz w:val="22"/>
                <w:szCs w:val="22"/>
              </w:rPr>
            </w:pPr>
            <w:r w:rsidRPr="001569ED">
              <w:rPr>
                <w:rFonts w:ascii="Calibri" w:hAnsi="Calibri"/>
                <w:color w:val="000000"/>
                <w:sz w:val="22"/>
                <w:szCs w:val="22"/>
              </w:rPr>
              <w:t>0.036</w:t>
            </w:r>
          </w:p>
        </w:tc>
        <w:tc>
          <w:tcPr>
            <w:tcW w:w="1406" w:type="dxa"/>
          </w:tcPr>
          <w:p w:rsidR="00FB189C" w:rsidRPr="001569ED" w:rsidRDefault="00FB189C" w:rsidP="00FB189C">
            <w:pPr>
              <w:ind w:right="144"/>
              <w:jc w:val="right"/>
              <w:rPr>
                <w:rFonts w:ascii="Calibri" w:hAnsi="Calibri"/>
                <w:color w:val="000000"/>
                <w:sz w:val="22"/>
                <w:szCs w:val="22"/>
              </w:rPr>
            </w:pPr>
            <w:r w:rsidRPr="001569ED">
              <w:rPr>
                <w:rFonts w:ascii="Calibri" w:hAnsi="Calibri"/>
                <w:color w:val="000000"/>
                <w:sz w:val="22"/>
                <w:szCs w:val="22"/>
              </w:rPr>
              <w:t>0.018</w:t>
            </w:r>
          </w:p>
        </w:tc>
        <w:tc>
          <w:tcPr>
            <w:tcW w:w="1114" w:type="dxa"/>
          </w:tcPr>
          <w:p w:rsidR="00FB189C" w:rsidRPr="001569ED" w:rsidRDefault="00FB189C" w:rsidP="00FB189C">
            <w:pPr>
              <w:jc w:val="right"/>
              <w:rPr>
                <w:rFonts w:ascii="Calibri" w:hAnsi="Calibri"/>
                <w:color w:val="000000"/>
                <w:sz w:val="22"/>
                <w:szCs w:val="22"/>
              </w:rPr>
            </w:pPr>
            <w:r w:rsidRPr="001569ED">
              <w:rPr>
                <w:rFonts w:ascii="Calibri" w:hAnsi="Calibri"/>
                <w:color w:val="000000"/>
                <w:sz w:val="22"/>
                <w:szCs w:val="22"/>
              </w:rPr>
              <w:t>0.022</w:t>
            </w:r>
          </w:p>
        </w:tc>
      </w:tr>
    </w:tbl>
    <w:p w:rsidR="00FB189C" w:rsidRPr="001569ED" w:rsidRDefault="00FB189C" w:rsidP="00B61206">
      <w:pPr>
        <w:pStyle w:val="TableFootnoteCaption"/>
        <w:spacing w:after="0"/>
      </w:pPr>
    </w:p>
    <w:p w:rsidR="00FB189C" w:rsidRPr="001569ED" w:rsidRDefault="00FB189C" w:rsidP="00FB189C">
      <w:pPr>
        <w:pStyle w:val="TableSourceCaption"/>
        <w:rPr>
          <w:rFonts w:asciiTheme="minorHAnsi" w:hAnsiTheme="minorHAnsi"/>
          <w:sz w:val="22"/>
          <w:szCs w:val="22"/>
        </w:rPr>
      </w:pPr>
      <w:r w:rsidRPr="001569ED">
        <w:rPr>
          <w:rFonts w:asciiTheme="minorHAnsi" w:hAnsiTheme="minorHAnsi"/>
          <w:sz w:val="22"/>
          <w:szCs w:val="22"/>
        </w:rPr>
        <w:t>Note:</w:t>
      </w:r>
      <w:r w:rsidRPr="001569ED">
        <w:rPr>
          <w:rFonts w:asciiTheme="minorHAnsi" w:hAnsiTheme="minorHAnsi"/>
          <w:sz w:val="22"/>
          <w:szCs w:val="22"/>
        </w:rPr>
        <w:tab/>
        <w:t>The confidence intervals are based on a 95 percent probability level. The confidence intervals are based on the effective sample size, which is equal to the sample size divided by the design effect.</w:t>
      </w:r>
    </w:p>
    <w:p w:rsidR="005A1C1E" w:rsidRDefault="005A1C1E" w:rsidP="00B61206">
      <w:pPr>
        <w:pStyle w:val="ListParagraph"/>
        <w:spacing w:after="0" w:line="240" w:lineRule="auto"/>
        <w:ind w:left="0" w:firstLine="432"/>
        <w:contextualSpacing w:val="0"/>
        <w:jc w:val="both"/>
      </w:pPr>
    </w:p>
    <w:p w:rsidR="00FB189C" w:rsidRDefault="00FB189C" w:rsidP="00B61206">
      <w:pPr>
        <w:pStyle w:val="ListParagraph"/>
        <w:spacing w:after="0" w:line="240" w:lineRule="auto"/>
        <w:ind w:left="0" w:firstLine="432"/>
        <w:contextualSpacing w:val="0"/>
        <w:jc w:val="both"/>
      </w:pPr>
      <w:r w:rsidRPr="001569ED">
        <w:t>Table B.3 presents estimated minimum detectable effects (MDEs) under a variety of assumptions. The study computes MDEs using the same assumptions about ICCs as above. The study also examines two assumptions about the amount of between-school variance that is explained by the school-level control variables in the HLM model. The optimistic assumption is 20 percent (R</w:t>
      </w:r>
      <w:r w:rsidRPr="001569ED">
        <w:rPr>
          <w:vertAlign w:val="superscript"/>
        </w:rPr>
        <w:t>2</w:t>
      </w:r>
      <w:r w:rsidRPr="001569ED">
        <w:t xml:space="preserve">=0.2), as is often found in educational evaluations (see </w:t>
      </w:r>
      <w:proofErr w:type="spellStart"/>
      <w:r w:rsidRPr="001569ED">
        <w:t>Schochet</w:t>
      </w:r>
      <w:proofErr w:type="spellEnd"/>
      <w:r w:rsidRPr="001569ED">
        <w:t xml:space="preserve"> 2005), while the pessimistic assumption is 0 percent.</w:t>
      </w:r>
    </w:p>
    <w:p w:rsidR="00B61206" w:rsidRPr="001569ED" w:rsidRDefault="00B61206" w:rsidP="00B61206">
      <w:pPr>
        <w:pStyle w:val="ListParagraph"/>
        <w:spacing w:after="0" w:line="240" w:lineRule="auto"/>
        <w:ind w:left="0" w:firstLine="432"/>
        <w:contextualSpacing w:val="0"/>
        <w:jc w:val="both"/>
      </w:pPr>
    </w:p>
    <w:p w:rsidR="00FB189C" w:rsidRDefault="00FB189C" w:rsidP="00B61206">
      <w:pPr>
        <w:pStyle w:val="ListParagraph"/>
        <w:spacing w:after="0" w:line="240" w:lineRule="auto"/>
        <w:ind w:left="0" w:firstLine="432"/>
        <w:contextualSpacing w:val="0"/>
        <w:jc w:val="both"/>
      </w:pPr>
      <w:r w:rsidRPr="001569ED">
        <w:t xml:space="preserve">The MDE estimates suggest the study will be able to detect differences in the receipt of Federal financial aid, the amount of aid, and post-secondary enrollment of between 5 and 8 percent of the standard deviation of each outcome. These estimates are small relative to the precision standard of </w:t>
      </w:r>
      <w:r w:rsidR="005A1C1E">
        <w:t>1</w:t>
      </w:r>
      <w:r w:rsidRPr="001569ED">
        <w:t xml:space="preserve">0 to </w:t>
      </w:r>
      <w:r w:rsidR="005A1C1E">
        <w:t>20</w:t>
      </w:r>
      <w:r w:rsidRPr="001569ED">
        <w:t xml:space="preserve"> percent of a standard deviation that is frequently used for studies of student achievements.</w:t>
      </w:r>
    </w:p>
    <w:p w:rsidR="00576889" w:rsidRDefault="00576889">
      <w:pPr>
        <w:rPr>
          <w:rFonts w:eastAsia="Times New Roman" w:cs="Times New Roman"/>
          <w:b/>
        </w:rPr>
      </w:pPr>
      <w:bookmarkStart w:id="5" w:name="_Toc267211369"/>
      <w:bookmarkStart w:id="6" w:name="_Toc271099264"/>
      <w:bookmarkStart w:id="7" w:name="_Toc298420955"/>
    </w:p>
    <w:p w:rsidR="00FB189C" w:rsidRPr="001569ED" w:rsidRDefault="00FB189C" w:rsidP="00FB189C">
      <w:pPr>
        <w:pStyle w:val="MarkforTableHeading"/>
        <w:tabs>
          <w:tab w:val="clear" w:pos="432"/>
        </w:tabs>
        <w:jc w:val="left"/>
        <w:rPr>
          <w:rFonts w:asciiTheme="minorHAnsi" w:hAnsiTheme="minorHAnsi"/>
          <w:sz w:val="22"/>
          <w:szCs w:val="22"/>
        </w:rPr>
      </w:pPr>
      <w:r>
        <w:rPr>
          <w:rFonts w:asciiTheme="minorHAnsi" w:hAnsiTheme="minorHAnsi"/>
          <w:sz w:val="22"/>
          <w:szCs w:val="22"/>
        </w:rPr>
        <w:t>Table B.3</w:t>
      </w:r>
      <w:r w:rsidRPr="001569ED">
        <w:rPr>
          <w:rFonts w:asciiTheme="minorHAnsi" w:hAnsiTheme="minorHAnsi"/>
          <w:sz w:val="22"/>
          <w:szCs w:val="22"/>
        </w:rPr>
        <w:t xml:space="preserve">. Minimum Detectable Effects </w:t>
      </w:r>
      <w:bookmarkEnd w:id="5"/>
      <w:bookmarkEnd w:id="6"/>
      <w:bookmarkEnd w:id="7"/>
    </w:p>
    <w:tbl>
      <w:tblPr>
        <w:tblW w:w="4991" w:type="pct"/>
        <w:tblBorders>
          <w:top w:val="single" w:sz="12" w:space="0" w:color="auto"/>
          <w:bottom w:val="single" w:sz="4" w:space="0" w:color="auto"/>
        </w:tblBorders>
        <w:tblLayout w:type="fixed"/>
        <w:tblLook w:val="04A0" w:firstRow="1" w:lastRow="0" w:firstColumn="1" w:lastColumn="0" w:noHBand="0" w:noVBand="1"/>
      </w:tblPr>
      <w:tblGrid>
        <w:gridCol w:w="2424"/>
        <w:gridCol w:w="1375"/>
        <w:gridCol w:w="5760"/>
      </w:tblGrid>
      <w:tr w:rsidR="00FB189C" w:rsidRPr="001569ED" w:rsidTr="00676C17">
        <w:tc>
          <w:tcPr>
            <w:tcW w:w="1268" w:type="pct"/>
            <w:tcBorders>
              <w:top w:val="single" w:sz="12" w:space="0" w:color="1F497D" w:themeColor="text2"/>
              <w:bottom w:val="single" w:sz="4" w:space="0" w:color="auto"/>
            </w:tcBorders>
            <w:shd w:val="clear" w:color="auto" w:fill="auto"/>
            <w:vAlign w:val="bottom"/>
          </w:tcPr>
          <w:p w:rsidR="00FB189C" w:rsidRPr="001569ED" w:rsidRDefault="00FB189C" w:rsidP="00FB189C">
            <w:pPr>
              <w:pStyle w:val="TableHeaderLeft"/>
              <w:rPr>
                <w:rFonts w:asciiTheme="minorHAnsi" w:hAnsiTheme="minorHAnsi"/>
                <w:sz w:val="22"/>
                <w:szCs w:val="22"/>
              </w:rPr>
            </w:pPr>
            <w:r w:rsidRPr="001569ED">
              <w:rPr>
                <w:rFonts w:asciiTheme="minorHAnsi" w:hAnsiTheme="minorHAnsi"/>
                <w:sz w:val="22"/>
                <w:szCs w:val="22"/>
              </w:rPr>
              <w:t>Assumptions</w:t>
            </w:r>
          </w:p>
        </w:tc>
        <w:tc>
          <w:tcPr>
            <w:tcW w:w="719" w:type="pct"/>
            <w:tcBorders>
              <w:top w:val="single" w:sz="12" w:space="0" w:color="1F497D" w:themeColor="text2"/>
              <w:bottom w:val="single" w:sz="4" w:space="0" w:color="auto"/>
            </w:tcBorders>
          </w:tcPr>
          <w:p w:rsidR="00FB189C" w:rsidRPr="001569ED" w:rsidRDefault="00FB189C" w:rsidP="00FB189C">
            <w:pPr>
              <w:pStyle w:val="TableHeaderCenter"/>
              <w:rPr>
                <w:rFonts w:asciiTheme="minorHAnsi" w:hAnsiTheme="minorHAnsi"/>
                <w:sz w:val="22"/>
                <w:szCs w:val="22"/>
              </w:rPr>
            </w:pPr>
          </w:p>
        </w:tc>
        <w:tc>
          <w:tcPr>
            <w:tcW w:w="3013" w:type="pct"/>
            <w:tcBorders>
              <w:top w:val="single" w:sz="12" w:space="0" w:color="1F497D" w:themeColor="text2"/>
              <w:bottom w:val="single" w:sz="4" w:space="0" w:color="auto"/>
            </w:tcBorders>
            <w:vAlign w:val="bottom"/>
          </w:tcPr>
          <w:p w:rsidR="00FB189C" w:rsidRPr="001569ED" w:rsidRDefault="00FB189C" w:rsidP="00FB189C">
            <w:pPr>
              <w:pStyle w:val="TableText"/>
              <w:tabs>
                <w:tab w:val="decimal" w:pos="495"/>
              </w:tabs>
              <w:spacing w:before="120" w:after="60"/>
              <w:jc w:val="center"/>
              <w:rPr>
                <w:rFonts w:asciiTheme="minorHAnsi" w:hAnsiTheme="minorHAnsi"/>
                <w:sz w:val="22"/>
                <w:szCs w:val="22"/>
              </w:rPr>
            </w:pPr>
            <w:r w:rsidRPr="001569ED">
              <w:rPr>
                <w:rFonts w:asciiTheme="minorHAnsi" w:hAnsiTheme="minorHAnsi"/>
                <w:sz w:val="22"/>
                <w:szCs w:val="22"/>
              </w:rPr>
              <w:t>Minimum Detectable Effects (MDEs)</w:t>
            </w:r>
          </w:p>
        </w:tc>
      </w:tr>
      <w:tr w:rsidR="00FB189C" w:rsidRPr="001569ED" w:rsidTr="00FB189C">
        <w:tc>
          <w:tcPr>
            <w:tcW w:w="1268" w:type="pct"/>
            <w:tcBorders>
              <w:top w:val="single" w:sz="4" w:space="0" w:color="auto"/>
              <w:bottom w:val="nil"/>
            </w:tcBorders>
            <w:shd w:val="clear" w:color="auto" w:fill="auto"/>
            <w:vAlign w:val="bottom"/>
          </w:tcPr>
          <w:p w:rsidR="00FB189C" w:rsidRPr="001569ED" w:rsidRDefault="00FB189C" w:rsidP="00FB189C">
            <w:pPr>
              <w:pStyle w:val="TableText"/>
              <w:spacing w:before="120" w:after="60"/>
              <w:rPr>
                <w:rFonts w:asciiTheme="minorHAnsi" w:hAnsiTheme="minorHAnsi"/>
                <w:sz w:val="22"/>
                <w:szCs w:val="22"/>
              </w:rPr>
            </w:pPr>
            <w:r w:rsidRPr="001569ED">
              <w:rPr>
                <w:rFonts w:asciiTheme="minorHAnsi" w:hAnsiTheme="minorHAnsi"/>
                <w:sz w:val="22"/>
                <w:szCs w:val="22"/>
              </w:rPr>
              <w:t>ICC = 0.1</w:t>
            </w:r>
          </w:p>
        </w:tc>
        <w:tc>
          <w:tcPr>
            <w:tcW w:w="719" w:type="pct"/>
            <w:tcBorders>
              <w:top w:val="single" w:sz="4" w:space="0" w:color="auto"/>
              <w:bottom w:val="nil"/>
            </w:tcBorders>
            <w:vAlign w:val="center"/>
          </w:tcPr>
          <w:p w:rsidR="00FB189C" w:rsidRPr="001569ED" w:rsidRDefault="00FB189C" w:rsidP="00FB189C">
            <w:pPr>
              <w:pStyle w:val="TableText"/>
              <w:tabs>
                <w:tab w:val="decimal" w:pos="903"/>
              </w:tabs>
              <w:spacing w:before="120" w:after="60"/>
              <w:rPr>
                <w:rFonts w:asciiTheme="minorHAnsi" w:hAnsiTheme="minorHAnsi"/>
                <w:sz w:val="22"/>
                <w:szCs w:val="22"/>
              </w:rPr>
            </w:pPr>
            <w:r w:rsidRPr="001569ED">
              <w:rPr>
                <w:rFonts w:asciiTheme="minorHAnsi" w:hAnsiTheme="minorHAnsi"/>
                <w:sz w:val="22"/>
                <w:szCs w:val="22"/>
              </w:rPr>
              <w:t>R</w:t>
            </w:r>
            <w:r w:rsidRPr="001569ED">
              <w:rPr>
                <w:rFonts w:asciiTheme="minorHAnsi" w:hAnsiTheme="minorHAnsi"/>
                <w:sz w:val="22"/>
                <w:szCs w:val="22"/>
                <w:vertAlign w:val="superscript"/>
              </w:rPr>
              <w:t>2</w:t>
            </w:r>
            <w:r w:rsidRPr="001569ED">
              <w:rPr>
                <w:rFonts w:asciiTheme="minorHAnsi" w:hAnsiTheme="minorHAnsi"/>
                <w:sz w:val="22"/>
                <w:szCs w:val="22"/>
              </w:rPr>
              <w:t>=0.2</w:t>
            </w:r>
          </w:p>
        </w:tc>
        <w:tc>
          <w:tcPr>
            <w:tcW w:w="3013" w:type="pct"/>
            <w:tcBorders>
              <w:top w:val="single" w:sz="4" w:space="0" w:color="auto"/>
              <w:bottom w:val="nil"/>
            </w:tcBorders>
            <w:vAlign w:val="bottom"/>
          </w:tcPr>
          <w:p w:rsidR="00FB189C" w:rsidRPr="001569ED" w:rsidRDefault="00FB189C" w:rsidP="00FB189C">
            <w:pPr>
              <w:pStyle w:val="TableText"/>
              <w:tabs>
                <w:tab w:val="decimal" w:pos="495"/>
              </w:tabs>
              <w:spacing w:before="120" w:after="60"/>
              <w:jc w:val="center"/>
              <w:rPr>
                <w:rFonts w:asciiTheme="minorHAnsi" w:hAnsiTheme="minorHAnsi"/>
                <w:sz w:val="22"/>
                <w:szCs w:val="22"/>
              </w:rPr>
            </w:pPr>
            <w:r w:rsidRPr="001569ED">
              <w:rPr>
                <w:rFonts w:asciiTheme="minorHAnsi" w:hAnsiTheme="minorHAnsi"/>
                <w:sz w:val="22"/>
                <w:szCs w:val="22"/>
              </w:rPr>
              <w:t>0.057</w:t>
            </w:r>
          </w:p>
        </w:tc>
      </w:tr>
      <w:tr w:rsidR="00FB189C" w:rsidRPr="001569ED" w:rsidTr="00FB189C">
        <w:tc>
          <w:tcPr>
            <w:tcW w:w="1268" w:type="pct"/>
            <w:tcBorders>
              <w:top w:val="nil"/>
              <w:bottom w:val="nil"/>
            </w:tcBorders>
            <w:shd w:val="clear" w:color="auto" w:fill="auto"/>
            <w:vAlign w:val="bottom"/>
          </w:tcPr>
          <w:p w:rsidR="00FB189C" w:rsidRPr="001569ED" w:rsidRDefault="00FB189C" w:rsidP="00FB189C">
            <w:pPr>
              <w:pStyle w:val="TableText"/>
              <w:spacing w:before="120" w:after="60"/>
              <w:rPr>
                <w:rFonts w:asciiTheme="minorHAnsi" w:hAnsiTheme="minorHAnsi"/>
                <w:sz w:val="22"/>
                <w:szCs w:val="22"/>
              </w:rPr>
            </w:pPr>
            <w:r w:rsidRPr="001569ED">
              <w:rPr>
                <w:rFonts w:asciiTheme="minorHAnsi" w:hAnsiTheme="minorHAnsi"/>
                <w:sz w:val="22"/>
                <w:szCs w:val="22"/>
              </w:rPr>
              <w:t>ICC = 0.1</w:t>
            </w:r>
          </w:p>
        </w:tc>
        <w:tc>
          <w:tcPr>
            <w:tcW w:w="719" w:type="pct"/>
            <w:tcBorders>
              <w:top w:val="nil"/>
              <w:bottom w:val="nil"/>
            </w:tcBorders>
            <w:vAlign w:val="center"/>
          </w:tcPr>
          <w:p w:rsidR="00FB189C" w:rsidRPr="001569ED" w:rsidRDefault="00FB189C" w:rsidP="00FB189C">
            <w:pPr>
              <w:pStyle w:val="TableText"/>
              <w:tabs>
                <w:tab w:val="decimal" w:pos="903"/>
              </w:tabs>
              <w:spacing w:before="120" w:after="60"/>
              <w:rPr>
                <w:rFonts w:asciiTheme="minorHAnsi" w:hAnsiTheme="minorHAnsi"/>
                <w:sz w:val="22"/>
                <w:szCs w:val="22"/>
              </w:rPr>
            </w:pPr>
            <w:r w:rsidRPr="001569ED">
              <w:rPr>
                <w:rFonts w:asciiTheme="minorHAnsi" w:hAnsiTheme="minorHAnsi"/>
                <w:sz w:val="22"/>
                <w:szCs w:val="22"/>
              </w:rPr>
              <w:t>R</w:t>
            </w:r>
            <w:r w:rsidRPr="001569ED">
              <w:rPr>
                <w:rFonts w:asciiTheme="minorHAnsi" w:hAnsiTheme="minorHAnsi"/>
                <w:sz w:val="22"/>
                <w:szCs w:val="22"/>
                <w:vertAlign w:val="superscript"/>
              </w:rPr>
              <w:t>2</w:t>
            </w:r>
            <w:r w:rsidRPr="001569ED">
              <w:rPr>
                <w:rFonts w:asciiTheme="minorHAnsi" w:hAnsiTheme="minorHAnsi"/>
                <w:sz w:val="22"/>
                <w:szCs w:val="22"/>
              </w:rPr>
              <w:t>=0</w:t>
            </w:r>
          </w:p>
        </w:tc>
        <w:tc>
          <w:tcPr>
            <w:tcW w:w="3013" w:type="pct"/>
            <w:tcBorders>
              <w:top w:val="nil"/>
              <w:bottom w:val="nil"/>
            </w:tcBorders>
            <w:vAlign w:val="bottom"/>
          </w:tcPr>
          <w:p w:rsidR="00FB189C" w:rsidRPr="001569ED" w:rsidRDefault="00FB189C" w:rsidP="00FB189C">
            <w:pPr>
              <w:pStyle w:val="TableText"/>
              <w:tabs>
                <w:tab w:val="decimal" w:pos="495"/>
              </w:tabs>
              <w:spacing w:before="120" w:after="60"/>
              <w:jc w:val="center"/>
              <w:rPr>
                <w:rFonts w:asciiTheme="minorHAnsi" w:hAnsiTheme="minorHAnsi"/>
                <w:sz w:val="22"/>
                <w:szCs w:val="22"/>
              </w:rPr>
            </w:pPr>
            <w:r w:rsidRPr="001569ED">
              <w:rPr>
                <w:rFonts w:asciiTheme="minorHAnsi" w:hAnsiTheme="minorHAnsi"/>
                <w:sz w:val="22"/>
                <w:szCs w:val="22"/>
              </w:rPr>
              <w:t>0.063</w:t>
            </w:r>
          </w:p>
        </w:tc>
      </w:tr>
      <w:tr w:rsidR="00FB189C" w:rsidRPr="001569ED" w:rsidTr="005338E2">
        <w:tc>
          <w:tcPr>
            <w:tcW w:w="1268" w:type="pct"/>
            <w:tcBorders>
              <w:top w:val="nil"/>
              <w:bottom w:val="nil"/>
            </w:tcBorders>
            <w:shd w:val="clear" w:color="auto" w:fill="auto"/>
            <w:vAlign w:val="bottom"/>
          </w:tcPr>
          <w:p w:rsidR="00FB189C" w:rsidRPr="001569ED" w:rsidRDefault="00FB189C" w:rsidP="00FB189C">
            <w:pPr>
              <w:pStyle w:val="TableText"/>
              <w:spacing w:before="120" w:after="60"/>
              <w:rPr>
                <w:rFonts w:asciiTheme="minorHAnsi" w:hAnsiTheme="minorHAnsi"/>
                <w:sz w:val="22"/>
                <w:szCs w:val="22"/>
              </w:rPr>
            </w:pPr>
            <w:r w:rsidRPr="001569ED">
              <w:rPr>
                <w:rFonts w:asciiTheme="minorHAnsi" w:hAnsiTheme="minorHAnsi"/>
                <w:sz w:val="22"/>
                <w:szCs w:val="22"/>
              </w:rPr>
              <w:t>ICC = 0.15</w:t>
            </w:r>
          </w:p>
        </w:tc>
        <w:tc>
          <w:tcPr>
            <w:tcW w:w="719" w:type="pct"/>
            <w:tcBorders>
              <w:top w:val="nil"/>
              <w:bottom w:val="nil"/>
            </w:tcBorders>
            <w:vAlign w:val="center"/>
          </w:tcPr>
          <w:p w:rsidR="00FB189C" w:rsidRPr="001569ED" w:rsidRDefault="00FB189C" w:rsidP="00FB189C">
            <w:pPr>
              <w:pStyle w:val="TableText"/>
              <w:tabs>
                <w:tab w:val="decimal" w:pos="903"/>
              </w:tabs>
              <w:spacing w:before="120" w:after="60"/>
              <w:rPr>
                <w:rFonts w:asciiTheme="minorHAnsi" w:hAnsiTheme="minorHAnsi"/>
                <w:sz w:val="22"/>
                <w:szCs w:val="22"/>
              </w:rPr>
            </w:pPr>
            <w:r w:rsidRPr="001569ED">
              <w:rPr>
                <w:rFonts w:asciiTheme="minorHAnsi" w:hAnsiTheme="minorHAnsi"/>
                <w:sz w:val="22"/>
                <w:szCs w:val="22"/>
              </w:rPr>
              <w:t>R</w:t>
            </w:r>
            <w:r w:rsidRPr="001569ED">
              <w:rPr>
                <w:rFonts w:asciiTheme="minorHAnsi" w:hAnsiTheme="minorHAnsi"/>
                <w:sz w:val="22"/>
                <w:szCs w:val="22"/>
                <w:vertAlign w:val="superscript"/>
              </w:rPr>
              <w:t>2</w:t>
            </w:r>
            <w:r w:rsidRPr="001569ED">
              <w:rPr>
                <w:rFonts w:asciiTheme="minorHAnsi" w:hAnsiTheme="minorHAnsi"/>
                <w:sz w:val="22"/>
                <w:szCs w:val="22"/>
              </w:rPr>
              <w:t>=0.2</w:t>
            </w:r>
          </w:p>
        </w:tc>
        <w:tc>
          <w:tcPr>
            <w:tcW w:w="3013" w:type="pct"/>
            <w:tcBorders>
              <w:top w:val="nil"/>
              <w:bottom w:val="nil"/>
            </w:tcBorders>
            <w:shd w:val="clear" w:color="auto" w:fill="auto"/>
            <w:vAlign w:val="bottom"/>
          </w:tcPr>
          <w:p w:rsidR="00FB189C" w:rsidRPr="001569ED" w:rsidRDefault="00FB189C" w:rsidP="00FB189C">
            <w:pPr>
              <w:pStyle w:val="TableText"/>
              <w:tabs>
                <w:tab w:val="decimal" w:pos="495"/>
              </w:tabs>
              <w:spacing w:before="120" w:after="60"/>
              <w:jc w:val="center"/>
              <w:rPr>
                <w:rFonts w:asciiTheme="minorHAnsi" w:hAnsiTheme="minorHAnsi"/>
                <w:sz w:val="22"/>
                <w:szCs w:val="22"/>
              </w:rPr>
            </w:pPr>
            <w:r w:rsidRPr="001569ED">
              <w:rPr>
                <w:rFonts w:asciiTheme="minorHAnsi" w:hAnsiTheme="minorHAnsi"/>
                <w:sz w:val="22"/>
                <w:szCs w:val="22"/>
              </w:rPr>
              <w:t>0.069</w:t>
            </w:r>
          </w:p>
        </w:tc>
      </w:tr>
      <w:tr w:rsidR="00FB189C" w:rsidRPr="001569ED" w:rsidTr="005338E2">
        <w:tc>
          <w:tcPr>
            <w:tcW w:w="1268" w:type="pct"/>
            <w:tcBorders>
              <w:top w:val="nil"/>
              <w:bottom w:val="single" w:sz="4" w:space="0" w:color="1F497D" w:themeColor="text2"/>
            </w:tcBorders>
            <w:shd w:val="clear" w:color="auto" w:fill="auto"/>
            <w:vAlign w:val="bottom"/>
          </w:tcPr>
          <w:p w:rsidR="00FB189C" w:rsidRPr="001569ED" w:rsidRDefault="00FB189C" w:rsidP="00FB189C">
            <w:pPr>
              <w:pStyle w:val="TableText"/>
              <w:spacing w:before="120" w:after="60"/>
              <w:rPr>
                <w:rFonts w:asciiTheme="minorHAnsi" w:hAnsiTheme="minorHAnsi"/>
                <w:sz w:val="22"/>
                <w:szCs w:val="22"/>
              </w:rPr>
            </w:pPr>
            <w:r w:rsidRPr="001569ED">
              <w:rPr>
                <w:rFonts w:asciiTheme="minorHAnsi" w:hAnsiTheme="minorHAnsi"/>
                <w:sz w:val="22"/>
                <w:szCs w:val="22"/>
              </w:rPr>
              <w:t>ICC = 0.15</w:t>
            </w:r>
          </w:p>
        </w:tc>
        <w:tc>
          <w:tcPr>
            <w:tcW w:w="719" w:type="pct"/>
            <w:tcBorders>
              <w:top w:val="nil"/>
              <w:bottom w:val="single" w:sz="4" w:space="0" w:color="1F497D" w:themeColor="text2"/>
            </w:tcBorders>
            <w:vAlign w:val="center"/>
          </w:tcPr>
          <w:p w:rsidR="00FB189C" w:rsidRPr="001569ED" w:rsidRDefault="00FB189C" w:rsidP="00FB189C">
            <w:pPr>
              <w:pStyle w:val="TableText"/>
              <w:tabs>
                <w:tab w:val="decimal" w:pos="903"/>
              </w:tabs>
              <w:spacing w:before="120" w:after="60"/>
              <w:rPr>
                <w:rFonts w:asciiTheme="minorHAnsi" w:hAnsiTheme="minorHAnsi"/>
                <w:sz w:val="22"/>
                <w:szCs w:val="22"/>
              </w:rPr>
            </w:pPr>
            <w:r w:rsidRPr="001569ED">
              <w:rPr>
                <w:rFonts w:asciiTheme="minorHAnsi" w:hAnsiTheme="minorHAnsi"/>
                <w:sz w:val="22"/>
                <w:szCs w:val="22"/>
              </w:rPr>
              <w:t>R</w:t>
            </w:r>
            <w:r w:rsidRPr="001569ED">
              <w:rPr>
                <w:rFonts w:asciiTheme="minorHAnsi" w:hAnsiTheme="minorHAnsi"/>
                <w:sz w:val="22"/>
                <w:szCs w:val="22"/>
                <w:vertAlign w:val="superscript"/>
              </w:rPr>
              <w:t>2</w:t>
            </w:r>
            <w:r w:rsidRPr="001569ED">
              <w:rPr>
                <w:rFonts w:asciiTheme="minorHAnsi" w:hAnsiTheme="minorHAnsi"/>
                <w:sz w:val="22"/>
                <w:szCs w:val="22"/>
              </w:rPr>
              <w:t>=0</w:t>
            </w:r>
          </w:p>
        </w:tc>
        <w:tc>
          <w:tcPr>
            <w:tcW w:w="3013" w:type="pct"/>
            <w:tcBorders>
              <w:top w:val="nil"/>
              <w:bottom w:val="single" w:sz="4" w:space="0" w:color="1F497D" w:themeColor="text2"/>
            </w:tcBorders>
            <w:shd w:val="clear" w:color="auto" w:fill="auto"/>
            <w:vAlign w:val="bottom"/>
          </w:tcPr>
          <w:p w:rsidR="00FB189C" w:rsidRPr="001569ED" w:rsidRDefault="00FB189C" w:rsidP="00FB189C">
            <w:pPr>
              <w:pStyle w:val="TableText"/>
              <w:tabs>
                <w:tab w:val="decimal" w:pos="495"/>
              </w:tabs>
              <w:spacing w:before="120" w:after="60"/>
              <w:jc w:val="center"/>
              <w:rPr>
                <w:rFonts w:asciiTheme="minorHAnsi" w:hAnsiTheme="minorHAnsi"/>
                <w:sz w:val="22"/>
                <w:szCs w:val="22"/>
              </w:rPr>
            </w:pPr>
            <w:r w:rsidRPr="001569ED">
              <w:rPr>
                <w:rFonts w:asciiTheme="minorHAnsi" w:hAnsiTheme="minorHAnsi"/>
                <w:sz w:val="22"/>
                <w:szCs w:val="22"/>
              </w:rPr>
              <w:t>0.077</w:t>
            </w:r>
          </w:p>
        </w:tc>
      </w:tr>
    </w:tbl>
    <w:p w:rsidR="00FB189C" w:rsidRDefault="00FB189C" w:rsidP="00FB189C">
      <w:pPr>
        <w:pStyle w:val="TableSourceCaption"/>
        <w:spacing w:after="0"/>
        <w:rPr>
          <w:rFonts w:asciiTheme="minorHAnsi" w:hAnsiTheme="minorHAnsi"/>
          <w:sz w:val="22"/>
          <w:szCs w:val="22"/>
        </w:rPr>
      </w:pPr>
    </w:p>
    <w:p w:rsidR="00FB189C" w:rsidRDefault="00FB189C" w:rsidP="00B61206">
      <w:pPr>
        <w:pStyle w:val="TableSourceCaption"/>
        <w:spacing w:after="0"/>
        <w:rPr>
          <w:rFonts w:asciiTheme="minorHAnsi" w:hAnsiTheme="minorHAnsi"/>
          <w:sz w:val="22"/>
          <w:szCs w:val="22"/>
        </w:rPr>
      </w:pPr>
      <w:r w:rsidRPr="001569ED">
        <w:rPr>
          <w:rFonts w:asciiTheme="minorHAnsi" w:hAnsiTheme="minorHAnsi"/>
          <w:sz w:val="22"/>
          <w:szCs w:val="22"/>
        </w:rPr>
        <w:t>Note:</w:t>
      </w:r>
      <w:r w:rsidRPr="001569ED">
        <w:rPr>
          <w:rFonts w:asciiTheme="minorHAnsi" w:hAnsiTheme="minorHAnsi"/>
          <w:sz w:val="22"/>
          <w:szCs w:val="22"/>
        </w:rPr>
        <w:tab/>
        <w:t xml:space="preserve">MDEs are reported in standard deviation units, and are computed for a two-tailed test with alpha of 0.05 and 80 percent power, assuming sample sizes of 818 schools per district and 224 seniors per school. The table specifies assumptions where ICC represents the school-level </w:t>
      </w:r>
      <w:proofErr w:type="spellStart"/>
      <w:r w:rsidRPr="001569ED">
        <w:rPr>
          <w:rFonts w:asciiTheme="minorHAnsi" w:hAnsiTheme="minorHAnsi"/>
          <w:sz w:val="22"/>
          <w:szCs w:val="22"/>
        </w:rPr>
        <w:t>intraclass</w:t>
      </w:r>
      <w:proofErr w:type="spellEnd"/>
      <w:r w:rsidRPr="001569ED">
        <w:rPr>
          <w:rFonts w:asciiTheme="minorHAnsi" w:hAnsiTheme="minorHAnsi"/>
          <w:sz w:val="22"/>
          <w:szCs w:val="22"/>
        </w:rPr>
        <w:t xml:space="preserve"> correlation coefficient and R</w:t>
      </w:r>
      <w:r w:rsidRPr="001569ED">
        <w:rPr>
          <w:rFonts w:asciiTheme="minorHAnsi" w:hAnsiTheme="minorHAnsi"/>
          <w:sz w:val="22"/>
          <w:szCs w:val="22"/>
          <w:vertAlign w:val="superscript"/>
        </w:rPr>
        <w:t>2</w:t>
      </w:r>
      <w:r w:rsidRPr="001569ED">
        <w:rPr>
          <w:rFonts w:asciiTheme="minorHAnsi" w:hAnsiTheme="minorHAnsi"/>
          <w:sz w:val="22"/>
          <w:szCs w:val="22"/>
        </w:rPr>
        <w:t xml:space="preserve"> represents the proportion of the between-school variance that is explained by the regression model. </w:t>
      </w:r>
    </w:p>
    <w:p w:rsidR="00B61206" w:rsidRPr="001569ED" w:rsidRDefault="00B61206" w:rsidP="00B61206">
      <w:pPr>
        <w:pStyle w:val="TableSourceCaption"/>
        <w:spacing w:after="0"/>
        <w:rPr>
          <w:rFonts w:asciiTheme="minorHAnsi" w:hAnsiTheme="minorHAnsi"/>
          <w:sz w:val="22"/>
          <w:szCs w:val="22"/>
        </w:rPr>
      </w:pPr>
    </w:p>
    <w:p w:rsidR="00FB189C" w:rsidRDefault="00FB189C" w:rsidP="00B61206">
      <w:pPr>
        <w:pStyle w:val="TableSourceCaption"/>
        <w:spacing w:after="0"/>
        <w:rPr>
          <w:rFonts w:asciiTheme="minorHAnsi" w:hAnsiTheme="minorHAnsi"/>
          <w:sz w:val="22"/>
          <w:szCs w:val="22"/>
        </w:rPr>
      </w:pPr>
      <w:r w:rsidRPr="001569ED">
        <w:rPr>
          <w:rFonts w:asciiTheme="minorHAnsi" w:hAnsiTheme="minorHAnsi"/>
          <w:sz w:val="22"/>
          <w:szCs w:val="22"/>
        </w:rPr>
        <w:t>MDE = Minimum detectable effect.</w:t>
      </w:r>
    </w:p>
    <w:p w:rsidR="00B61206" w:rsidRPr="001569ED" w:rsidRDefault="00B61206" w:rsidP="00B61206">
      <w:pPr>
        <w:pStyle w:val="TableSourceCaption"/>
        <w:spacing w:after="0"/>
        <w:rPr>
          <w:rFonts w:asciiTheme="minorHAnsi" w:hAnsiTheme="minorHAnsi"/>
          <w:sz w:val="22"/>
          <w:szCs w:val="22"/>
        </w:rPr>
      </w:pPr>
    </w:p>
    <w:p w:rsidR="005A1C1E" w:rsidRDefault="005A1C1E">
      <w:pPr>
        <w:rPr>
          <w:rFonts w:eastAsia="Times New Roman" w:cs="Times New Roman"/>
        </w:rPr>
      </w:pPr>
      <w:r>
        <w:br w:type="page"/>
      </w:r>
    </w:p>
    <w:p w:rsidR="00FB189C" w:rsidRPr="001569ED" w:rsidRDefault="00FB189C" w:rsidP="00FB189C">
      <w:pPr>
        <w:pStyle w:val="NormalSS"/>
        <w:rPr>
          <w:rFonts w:asciiTheme="minorHAnsi" w:hAnsiTheme="minorHAnsi"/>
          <w:sz w:val="22"/>
          <w:szCs w:val="22"/>
        </w:rPr>
      </w:pPr>
      <w:r w:rsidRPr="001569ED">
        <w:rPr>
          <w:rFonts w:asciiTheme="minorHAnsi" w:hAnsiTheme="minorHAnsi"/>
          <w:sz w:val="22"/>
          <w:szCs w:val="22"/>
        </w:rPr>
        <w:lastRenderedPageBreak/>
        <w:t xml:space="preserve">Minimum detectable impacts offer another perspective on the precision of estimates that the study can produce. Table B.4 presents the minimum detectable impacts (MDIs) of the estimation procedure, using the same assumptions as in Table B.3. The mean of FAFSA completion among students is based on 2004 ED data as reported by Finaid.org. The mean of the receipt of Federal financial aid by high school seniors is estimated as the percent of 2006-2007 high school graduates enrolled in a 4-year institution times the percent of undergraduates who receive any Federal financial aid (Digest of Education Statistics 2010). The estimate assumes that all those who receive an offer of Federal financial aid graduate high school and attend a 4-year institution and </w:t>
      </w:r>
      <w:proofErr w:type="gramStart"/>
      <w:r w:rsidRPr="001569ED">
        <w:rPr>
          <w:rFonts w:asciiTheme="minorHAnsi" w:hAnsiTheme="minorHAnsi"/>
          <w:sz w:val="22"/>
          <w:szCs w:val="22"/>
        </w:rPr>
        <w:t>that rates</w:t>
      </w:r>
      <w:proofErr w:type="gramEnd"/>
      <w:r w:rsidRPr="001569ED">
        <w:rPr>
          <w:rFonts w:asciiTheme="minorHAnsi" w:hAnsiTheme="minorHAnsi"/>
          <w:sz w:val="22"/>
          <w:szCs w:val="22"/>
        </w:rPr>
        <w:t xml:space="preserve"> of Federal aid receipt are constant over time. The mean of enrollment in postsecondary education is based on the percent of 2007-2008 high school graduates attending degree-granting institutions in 2008 (Digest of Education Statistics 2010). As all outcomes are binary, standard deviations can be estimated as </w:t>
      </w:r>
      <m:oMath>
        <m:rad>
          <m:radPr>
            <m:degHide m:val="1"/>
            <m:ctrlPr>
              <w:ins w:id="8" w:author="U.S. Department of Education" w:date="2012-09-12T14:12:00Z">
                <w:rPr>
                  <w:rFonts w:ascii="Cambria Math" w:hAnsiTheme="minorHAnsi"/>
                  <w:i/>
                  <w:sz w:val="22"/>
                  <w:szCs w:val="22"/>
                </w:rPr>
              </w:ins>
            </m:ctrlPr>
          </m:radPr>
          <m:deg/>
          <m:e>
            <m:r>
              <w:rPr>
                <w:rFonts w:ascii="Cambria Math" w:hAnsi="Cambria Math"/>
                <w:sz w:val="22"/>
                <w:szCs w:val="22"/>
              </w:rPr>
              <m:t>p</m:t>
            </m:r>
            <m:r>
              <w:rPr>
                <w:rFonts w:ascii="Cambria Math" w:hAnsiTheme="minorHAnsi"/>
                <w:sz w:val="22"/>
                <w:szCs w:val="22"/>
              </w:rPr>
              <m:t>(1</m:t>
            </m:r>
            <m:r>
              <w:rPr>
                <w:rFonts w:ascii="Cambria Math" w:hAnsiTheme="minorHAnsi"/>
                <w:sz w:val="22"/>
                <w:szCs w:val="22"/>
              </w:rPr>
              <m:t>-</m:t>
            </m:r>
            <m:r>
              <w:rPr>
                <w:rFonts w:ascii="Cambria Math" w:hAnsi="Cambria Math"/>
                <w:sz w:val="22"/>
                <w:szCs w:val="22"/>
              </w:rPr>
              <m:t>p</m:t>
            </m:r>
            <m:r>
              <w:rPr>
                <w:rFonts w:ascii="Cambria Math" w:hAnsiTheme="minorHAnsi"/>
                <w:sz w:val="22"/>
                <w:szCs w:val="22"/>
              </w:rPr>
              <m:t>)</m:t>
            </m:r>
          </m:e>
        </m:rad>
      </m:oMath>
      <w:r w:rsidRPr="001569ED">
        <w:rPr>
          <w:rFonts w:asciiTheme="minorHAnsi" w:hAnsiTheme="minorHAnsi"/>
          <w:sz w:val="22"/>
          <w:szCs w:val="22"/>
        </w:rPr>
        <w:t xml:space="preserve"> where p denotes the mean. </w:t>
      </w:r>
    </w:p>
    <w:p w:rsidR="00FB189C" w:rsidRDefault="00FB189C" w:rsidP="00FB189C">
      <w:pPr>
        <w:pStyle w:val="NormalSS"/>
        <w:rPr>
          <w:rFonts w:asciiTheme="minorHAnsi" w:hAnsiTheme="minorHAnsi"/>
          <w:sz w:val="22"/>
          <w:szCs w:val="22"/>
        </w:rPr>
      </w:pPr>
      <w:r w:rsidRPr="001569ED">
        <w:rPr>
          <w:rFonts w:asciiTheme="minorHAnsi" w:hAnsiTheme="minorHAnsi"/>
          <w:sz w:val="22"/>
          <w:szCs w:val="22"/>
        </w:rPr>
        <w:t xml:space="preserve">The power calculations </w:t>
      </w:r>
      <w:r>
        <w:rPr>
          <w:rFonts w:asciiTheme="minorHAnsi" w:hAnsiTheme="minorHAnsi"/>
          <w:sz w:val="22"/>
          <w:szCs w:val="22"/>
        </w:rPr>
        <w:t xml:space="preserve">in Table B.4 </w:t>
      </w:r>
      <w:r w:rsidRPr="001569ED">
        <w:rPr>
          <w:rFonts w:asciiTheme="minorHAnsi" w:hAnsiTheme="minorHAnsi"/>
          <w:sz w:val="22"/>
          <w:szCs w:val="22"/>
        </w:rPr>
        <w:t xml:space="preserve">show that the estimation procedure can detect meaningful differences between the treatment and control groups. Depending on the specific assumptions used, the procedure is powered to detect a difference of between 2.8-3.8 percentage points in the probability of FAFSA completion, 2.0-2.7 percentage points in the probability of receiving Federal financial aid, and 2.7-3.7 percentage points in the probability of enrollment in postsecondary education. In case the estimates of mean outcomes prove not to be accurate, the table also presents MDIs for an outcome with a mean of 50 percent. An outcome with this mean produces an upper bound on estimated MDIs. These upper bound MDIs range from 2.8-3.8 percentage points.     </w:t>
      </w:r>
    </w:p>
    <w:p w:rsidR="00C43BDD" w:rsidRPr="001569ED" w:rsidRDefault="00C43BDD" w:rsidP="00FB189C">
      <w:pPr>
        <w:pStyle w:val="NormalSS"/>
        <w:rPr>
          <w:rFonts w:asciiTheme="minorHAnsi" w:hAnsiTheme="minorHAnsi"/>
          <w:sz w:val="22"/>
          <w:szCs w:val="22"/>
        </w:rPr>
      </w:pPr>
    </w:p>
    <w:p w:rsidR="00FB189C" w:rsidRPr="001569ED" w:rsidRDefault="00FB189C" w:rsidP="00FB189C">
      <w:pPr>
        <w:pStyle w:val="MarkforTableHeading"/>
        <w:rPr>
          <w:rFonts w:asciiTheme="minorHAnsi" w:hAnsiTheme="minorHAnsi"/>
          <w:sz w:val="22"/>
          <w:szCs w:val="22"/>
        </w:rPr>
      </w:pPr>
      <w:bookmarkStart w:id="9" w:name="_Toc319656280"/>
      <w:r w:rsidRPr="001569ED">
        <w:rPr>
          <w:rFonts w:asciiTheme="minorHAnsi" w:hAnsiTheme="minorHAnsi"/>
          <w:sz w:val="22"/>
          <w:szCs w:val="22"/>
        </w:rPr>
        <w:t xml:space="preserve">Table B.4. Minimum Detectable </w:t>
      </w:r>
      <w:bookmarkEnd w:id="9"/>
      <w:r w:rsidRPr="001569ED">
        <w:rPr>
          <w:rFonts w:asciiTheme="minorHAnsi" w:hAnsiTheme="minorHAnsi"/>
          <w:sz w:val="22"/>
          <w:szCs w:val="22"/>
        </w:rPr>
        <w:t>Impacts</w:t>
      </w:r>
    </w:p>
    <w:tbl>
      <w:tblPr>
        <w:tblStyle w:val="SMPRTableBlue"/>
        <w:tblW w:w="0" w:type="auto"/>
        <w:tblLayout w:type="fixed"/>
        <w:tblLook w:val="04A0" w:firstRow="1" w:lastRow="0" w:firstColumn="1" w:lastColumn="0" w:noHBand="0" w:noVBand="1"/>
      </w:tblPr>
      <w:tblGrid>
        <w:gridCol w:w="2963"/>
        <w:gridCol w:w="810"/>
        <w:gridCol w:w="1170"/>
        <w:gridCol w:w="1053"/>
        <w:gridCol w:w="1155"/>
        <w:gridCol w:w="1155"/>
        <w:gridCol w:w="1155"/>
      </w:tblGrid>
      <w:tr w:rsidR="00FB189C" w:rsidRPr="001569ED" w:rsidTr="00FB189C">
        <w:trPr>
          <w:cnfStyle w:val="100000000000" w:firstRow="1" w:lastRow="0" w:firstColumn="0" w:lastColumn="0" w:oddVBand="0" w:evenVBand="0" w:oddHBand="0" w:evenHBand="0" w:firstRowFirstColumn="0" w:firstRowLastColumn="0" w:lastRowFirstColumn="0" w:lastRowLastColumn="0"/>
        </w:trPr>
        <w:tc>
          <w:tcPr>
            <w:tcW w:w="2963" w:type="dxa"/>
            <w:tcBorders>
              <w:bottom w:val="nil"/>
            </w:tcBorders>
            <w:vAlign w:val="bottom"/>
          </w:tcPr>
          <w:p w:rsidR="00FB189C" w:rsidRPr="001569ED" w:rsidRDefault="00FB189C" w:rsidP="00FB189C">
            <w:pPr>
              <w:pStyle w:val="TableHeaderLeft"/>
              <w:keepNext/>
              <w:tabs>
                <w:tab w:val="clear" w:pos="432"/>
              </w:tabs>
              <w:jc w:val="both"/>
              <w:rPr>
                <w:rFonts w:asciiTheme="minorHAnsi" w:hAnsiTheme="minorHAnsi"/>
                <w:sz w:val="22"/>
                <w:szCs w:val="22"/>
              </w:rPr>
            </w:pPr>
          </w:p>
        </w:tc>
        <w:tc>
          <w:tcPr>
            <w:tcW w:w="810" w:type="dxa"/>
            <w:tcBorders>
              <w:bottom w:val="nil"/>
            </w:tcBorders>
            <w:vAlign w:val="bottom"/>
          </w:tcPr>
          <w:p w:rsidR="00FB189C" w:rsidRPr="001569ED" w:rsidRDefault="00FB189C" w:rsidP="00FB189C">
            <w:pPr>
              <w:pStyle w:val="TableHeaderCenter"/>
              <w:rPr>
                <w:rFonts w:asciiTheme="minorHAnsi" w:hAnsiTheme="minorHAnsi"/>
                <w:sz w:val="22"/>
                <w:szCs w:val="22"/>
              </w:rPr>
            </w:pPr>
          </w:p>
        </w:tc>
        <w:tc>
          <w:tcPr>
            <w:tcW w:w="1170" w:type="dxa"/>
            <w:tcBorders>
              <w:bottom w:val="nil"/>
            </w:tcBorders>
            <w:vAlign w:val="bottom"/>
          </w:tcPr>
          <w:p w:rsidR="00FB189C" w:rsidRPr="001569ED" w:rsidRDefault="00D13208" w:rsidP="00FB189C">
            <w:pPr>
              <w:pStyle w:val="TableHeaderCenter"/>
              <w:rPr>
                <w:rFonts w:asciiTheme="minorHAnsi" w:hAnsiTheme="minorHAnsi"/>
                <w:sz w:val="22"/>
                <w:szCs w:val="22"/>
              </w:rPr>
            </w:pPr>
            <w:r w:rsidRPr="001569ED">
              <w:rPr>
                <w:rFonts w:asciiTheme="minorHAnsi" w:hAnsiTheme="minorHAnsi"/>
                <w:sz w:val="22"/>
                <w:szCs w:val="22"/>
              </w:rPr>
              <w:t>N</w:t>
            </w:r>
          </w:p>
        </w:tc>
        <w:tc>
          <w:tcPr>
            <w:tcW w:w="4518" w:type="dxa"/>
            <w:gridSpan w:val="4"/>
            <w:vAlign w:val="bottom"/>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Minimum Detectable Impact</w:t>
            </w:r>
          </w:p>
        </w:tc>
      </w:tr>
      <w:tr w:rsidR="00FB189C" w:rsidRPr="001569ED" w:rsidTr="00FB189C">
        <w:tc>
          <w:tcPr>
            <w:tcW w:w="2963" w:type="dxa"/>
            <w:tcBorders>
              <w:top w:val="nil"/>
              <w:bottom w:val="single" w:sz="2" w:space="0" w:color="auto"/>
            </w:tcBorders>
            <w:vAlign w:val="bottom"/>
          </w:tcPr>
          <w:p w:rsidR="00FB189C" w:rsidRPr="001569ED" w:rsidRDefault="00FB189C" w:rsidP="00FB189C">
            <w:pPr>
              <w:pStyle w:val="TableHeaderLeft"/>
              <w:tabs>
                <w:tab w:val="clear" w:pos="432"/>
              </w:tabs>
              <w:rPr>
                <w:rFonts w:asciiTheme="minorHAnsi" w:hAnsiTheme="minorHAnsi"/>
                <w:sz w:val="22"/>
                <w:szCs w:val="22"/>
              </w:rPr>
            </w:pPr>
            <w:r w:rsidRPr="001569ED">
              <w:rPr>
                <w:rFonts w:asciiTheme="minorHAnsi" w:hAnsiTheme="minorHAnsi"/>
                <w:sz w:val="22"/>
                <w:szCs w:val="22"/>
              </w:rPr>
              <w:t>Outcome</w:t>
            </w:r>
          </w:p>
        </w:tc>
        <w:tc>
          <w:tcPr>
            <w:tcW w:w="810" w:type="dxa"/>
            <w:tcBorders>
              <w:top w:val="nil"/>
              <w:bottom w:val="single" w:sz="2" w:space="0" w:color="auto"/>
            </w:tcBorders>
            <w:vAlign w:val="bottom"/>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Mean</w:t>
            </w:r>
          </w:p>
        </w:tc>
        <w:tc>
          <w:tcPr>
            <w:tcW w:w="1170" w:type="dxa"/>
            <w:tcBorders>
              <w:top w:val="nil"/>
              <w:bottom w:val="single" w:sz="2" w:space="0" w:color="auto"/>
            </w:tcBorders>
            <w:vAlign w:val="bottom"/>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Standard Deviation</w:t>
            </w:r>
          </w:p>
        </w:tc>
        <w:tc>
          <w:tcPr>
            <w:tcW w:w="1053" w:type="dxa"/>
            <w:tcBorders>
              <w:top w:val="single" w:sz="2" w:space="0" w:color="auto"/>
              <w:bottom w:val="single" w:sz="2" w:space="0" w:color="auto"/>
            </w:tcBorders>
            <w:vAlign w:val="bottom"/>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ICC=0.1, R</w:t>
            </w:r>
            <w:r w:rsidRPr="001569ED">
              <w:rPr>
                <w:rFonts w:asciiTheme="minorHAnsi" w:hAnsiTheme="minorHAnsi"/>
                <w:sz w:val="22"/>
                <w:szCs w:val="22"/>
                <w:vertAlign w:val="superscript"/>
              </w:rPr>
              <w:t>2</w:t>
            </w:r>
            <w:r w:rsidRPr="001569ED">
              <w:rPr>
                <w:rFonts w:asciiTheme="minorHAnsi" w:hAnsiTheme="minorHAnsi"/>
                <w:sz w:val="22"/>
                <w:szCs w:val="22"/>
              </w:rPr>
              <w:t>=0.2</w:t>
            </w:r>
          </w:p>
        </w:tc>
        <w:tc>
          <w:tcPr>
            <w:tcW w:w="1155" w:type="dxa"/>
            <w:tcBorders>
              <w:top w:val="single" w:sz="2" w:space="0" w:color="auto"/>
              <w:bottom w:val="single" w:sz="2" w:space="0" w:color="auto"/>
            </w:tcBorders>
            <w:vAlign w:val="bottom"/>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ICC=0.1, R</w:t>
            </w:r>
            <w:r w:rsidRPr="001569ED">
              <w:rPr>
                <w:rFonts w:asciiTheme="minorHAnsi" w:hAnsiTheme="minorHAnsi"/>
                <w:sz w:val="22"/>
                <w:szCs w:val="22"/>
                <w:vertAlign w:val="superscript"/>
              </w:rPr>
              <w:t>2</w:t>
            </w:r>
            <w:r w:rsidRPr="001569ED">
              <w:rPr>
                <w:rFonts w:asciiTheme="minorHAnsi" w:hAnsiTheme="minorHAnsi"/>
                <w:sz w:val="22"/>
                <w:szCs w:val="22"/>
              </w:rPr>
              <w:t>=0.0</w:t>
            </w:r>
          </w:p>
        </w:tc>
        <w:tc>
          <w:tcPr>
            <w:tcW w:w="1155" w:type="dxa"/>
            <w:tcBorders>
              <w:top w:val="single" w:sz="2" w:space="0" w:color="auto"/>
              <w:bottom w:val="single" w:sz="2" w:space="0" w:color="auto"/>
            </w:tcBorders>
            <w:vAlign w:val="bottom"/>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ICC=0.15, R</w:t>
            </w:r>
            <w:r w:rsidRPr="001569ED">
              <w:rPr>
                <w:rFonts w:asciiTheme="minorHAnsi" w:hAnsiTheme="minorHAnsi"/>
                <w:sz w:val="22"/>
                <w:szCs w:val="22"/>
                <w:vertAlign w:val="superscript"/>
              </w:rPr>
              <w:t>2</w:t>
            </w:r>
            <w:r w:rsidRPr="001569ED">
              <w:rPr>
                <w:rFonts w:asciiTheme="minorHAnsi" w:hAnsiTheme="minorHAnsi"/>
                <w:sz w:val="22"/>
                <w:szCs w:val="22"/>
              </w:rPr>
              <w:t>=0.2</w:t>
            </w:r>
          </w:p>
        </w:tc>
        <w:tc>
          <w:tcPr>
            <w:tcW w:w="1155" w:type="dxa"/>
            <w:tcBorders>
              <w:top w:val="single" w:sz="2" w:space="0" w:color="auto"/>
              <w:bottom w:val="single" w:sz="2" w:space="0" w:color="auto"/>
            </w:tcBorders>
          </w:tcPr>
          <w:p w:rsidR="00FB189C" w:rsidRPr="001569ED" w:rsidRDefault="00FB189C" w:rsidP="00FB189C">
            <w:pPr>
              <w:pStyle w:val="TableHeaderCenter"/>
              <w:rPr>
                <w:rFonts w:asciiTheme="minorHAnsi" w:hAnsiTheme="minorHAnsi"/>
                <w:sz w:val="22"/>
                <w:szCs w:val="22"/>
              </w:rPr>
            </w:pPr>
            <w:r w:rsidRPr="001569ED">
              <w:rPr>
                <w:rFonts w:asciiTheme="minorHAnsi" w:hAnsiTheme="minorHAnsi"/>
                <w:sz w:val="22"/>
                <w:szCs w:val="22"/>
              </w:rPr>
              <w:t>ICC=0.15, R</w:t>
            </w:r>
            <w:r w:rsidRPr="001569ED">
              <w:rPr>
                <w:rFonts w:asciiTheme="minorHAnsi" w:hAnsiTheme="minorHAnsi"/>
                <w:sz w:val="22"/>
                <w:szCs w:val="22"/>
                <w:vertAlign w:val="superscript"/>
              </w:rPr>
              <w:t>2</w:t>
            </w:r>
            <w:r w:rsidRPr="001569ED">
              <w:rPr>
                <w:rFonts w:asciiTheme="minorHAnsi" w:hAnsiTheme="minorHAnsi"/>
                <w:sz w:val="22"/>
                <w:szCs w:val="22"/>
              </w:rPr>
              <w:t>=0.0</w:t>
            </w:r>
          </w:p>
        </w:tc>
      </w:tr>
      <w:tr w:rsidR="00FB189C" w:rsidRPr="001569ED" w:rsidTr="00FB189C">
        <w:tc>
          <w:tcPr>
            <w:tcW w:w="2963" w:type="dxa"/>
            <w:tcBorders>
              <w:top w:val="single" w:sz="2" w:space="0" w:color="auto"/>
            </w:tcBorders>
          </w:tcPr>
          <w:p w:rsidR="00FB189C" w:rsidRPr="001569ED" w:rsidRDefault="00FB189C" w:rsidP="00FB189C">
            <w:pPr>
              <w:pStyle w:val="TableText"/>
              <w:rPr>
                <w:rFonts w:asciiTheme="minorHAnsi" w:hAnsiTheme="minorHAnsi"/>
                <w:sz w:val="22"/>
                <w:szCs w:val="22"/>
              </w:rPr>
            </w:pPr>
            <w:r w:rsidRPr="001569ED">
              <w:rPr>
                <w:rFonts w:asciiTheme="minorHAnsi" w:hAnsiTheme="minorHAnsi"/>
                <w:sz w:val="22"/>
                <w:szCs w:val="22"/>
              </w:rPr>
              <w:t>Complete FAFSA</w:t>
            </w:r>
          </w:p>
        </w:tc>
        <w:tc>
          <w:tcPr>
            <w:tcW w:w="810" w:type="dxa"/>
            <w:tcBorders>
              <w:top w:val="single" w:sz="2" w:space="0" w:color="auto"/>
            </w:tcBorders>
          </w:tcPr>
          <w:p w:rsidR="00FB189C" w:rsidRPr="001569ED" w:rsidRDefault="00FB189C" w:rsidP="00FB189C">
            <w:pPr>
              <w:pStyle w:val="TableText"/>
              <w:tabs>
                <w:tab w:val="decimal" w:pos="342"/>
              </w:tabs>
              <w:rPr>
                <w:rFonts w:asciiTheme="minorHAnsi" w:hAnsiTheme="minorHAnsi"/>
                <w:sz w:val="22"/>
                <w:szCs w:val="22"/>
              </w:rPr>
            </w:pPr>
            <w:r w:rsidRPr="001569ED">
              <w:rPr>
                <w:rFonts w:asciiTheme="minorHAnsi" w:hAnsiTheme="minorHAnsi"/>
                <w:color w:val="000000"/>
                <w:sz w:val="22"/>
                <w:szCs w:val="22"/>
              </w:rPr>
              <w:t>0.570</w:t>
            </w:r>
          </w:p>
        </w:tc>
        <w:tc>
          <w:tcPr>
            <w:tcW w:w="1170" w:type="dxa"/>
            <w:tcBorders>
              <w:top w:val="single" w:sz="2" w:space="0" w:color="auto"/>
            </w:tcBorders>
          </w:tcPr>
          <w:p w:rsidR="00FB189C" w:rsidRPr="001569ED" w:rsidRDefault="00FB189C" w:rsidP="00FB189C">
            <w:pPr>
              <w:pStyle w:val="TableText"/>
              <w:tabs>
                <w:tab w:val="decimal" w:pos="432"/>
              </w:tabs>
              <w:rPr>
                <w:rFonts w:asciiTheme="minorHAnsi" w:hAnsiTheme="minorHAnsi"/>
                <w:sz w:val="22"/>
                <w:szCs w:val="22"/>
              </w:rPr>
            </w:pPr>
            <w:r w:rsidRPr="001569ED">
              <w:rPr>
                <w:rFonts w:asciiTheme="minorHAnsi" w:hAnsiTheme="minorHAnsi"/>
                <w:color w:val="000000"/>
                <w:sz w:val="22"/>
                <w:szCs w:val="22"/>
              </w:rPr>
              <w:t>0.495</w:t>
            </w:r>
          </w:p>
        </w:tc>
        <w:tc>
          <w:tcPr>
            <w:tcW w:w="1053" w:type="dxa"/>
            <w:tcBorders>
              <w:top w:val="single" w:sz="2" w:space="0" w:color="auto"/>
            </w:tcBorders>
          </w:tcPr>
          <w:p w:rsidR="00FB189C" w:rsidRPr="001569ED" w:rsidRDefault="00FB189C" w:rsidP="00FB189C">
            <w:pPr>
              <w:pStyle w:val="TableText"/>
              <w:tabs>
                <w:tab w:val="decimal" w:pos="576"/>
              </w:tabs>
              <w:rPr>
                <w:rFonts w:asciiTheme="minorHAnsi" w:hAnsiTheme="minorHAnsi"/>
                <w:sz w:val="22"/>
                <w:szCs w:val="22"/>
              </w:rPr>
            </w:pPr>
            <w:r w:rsidRPr="001569ED">
              <w:rPr>
                <w:rFonts w:asciiTheme="minorHAnsi" w:hAnsiTheme="minorHAnsi"/>
                <w:color w:val="000000"/>
                <w:sz w:val="22"/>
                <w:szCs w:val="22"/>
              </w:rPr>
              <w:t>0.028</w:t>
            </w:r>
          </w:p>
        </w:tc>
        <w:tc>
          <w:tcPr>
            <w:tcW w:w="1155" w:type="dxa"/>
            <w:tcBorders>
              <w:top w:val="single" w:sz="2" w:space="0" w:color="auto"/>
            </w:tcBorders>
          </w:tcPr>
          <w:p w:rsidR="00FB189C" w:rsidRPr="001569ED" w:rsidRDefault="00FB189C" w:rsidP="00FB189C">
            <w:pPr>
              <w:pStyle w:val="TableText"/>
              <w:tabs>
                <w:tab w:val="decimal" w:pos="407"/>
              </w:tabs>
              <w:rPr>
                <w:rFonts w:asciiTheme="minorHAnsi" w:hAnsiTheme="minorHAnsi"/>
                <w:sz w:val="22"/>
                <w:szCs w:val="22"/>
              </w:rPr>
            </w:pPr>
            <w:r w:rsidRPr="001569ED">
              <w:rPr>
                <w:rFonts w:asciiTheme="minorHAnsi" w:hAnsiTheme="minorHAnsi"/>
                <w:color w:val="000000"/>
                <w:sz w:val="22"/>
                <w:szCs w:val="22"/>
              </w:rPr>
              <w:t>0.031</w:t>
            </w:r>
          </w:p>
        </w:tc>
        <w:tc>
          <w:tcPr>
            <w:tcW w:w="1155" w:type="dxa"/>
            <w:tcBorders>
              <w:top w:val="single" w:sz="2" w:space="0" w:color="auto"/>
            </w:tcBorders>
          </w:tcPr>
          <w:p w:rsidR="00FB189C" w:rsidRPr="001569ED" w:rsidRDefault="00FB189C" w:rsidP="00FB189C">
            <w:pPr>
              <w:pStyle w:val="TableText"/>
              <w:tabs>
                <w:tab w:val="decimal" w:pos="371"/>
              </w:tabs>
              <w:rPr>
                <w:rFonts w:asciiTheme="minorHAnsi" w:hAnsiTheme="minorHAnsi"/>
                <w:sz w:val="22"/>
                <w:szCs w:val="22"/>
              </w:rPr>
            </w:pPr>
            <w:r w:rsidRPr="001569ED">
              <w:rPr>
                <w:rFonts w:asciiTheme="minorHAnsi" w:hAnsiTheme="minorHAnsi"/>
                <w:color w:val="000000"/>
                <w:sz w:val="22"/>
                <w:szCs w:val="22"/>
              </w:rPr>
              <w:t>0.034</w:t>
            </w:r>
          </w:p>
        </w:tc>
        <w:tc>
          <w:tcPr>
            <w:tcW w:w="1155" w:type="dxa"/>
            <w:tcBorders>
              <w:top w:val="single" w:sz="2" w:space="0" w:color="auto"/>
            </w:tcBorders>
          </w:tcPr>
          <w:p w:rsidR="00FB189C" w:rsidRPr="001569ED" w:rsidRDefault="00FB189C" w:rsidP="00FB189C">
            <w:pPr>
              <w:pStyle w:val="TableText"/>
              <w:tabs>
                <w:tab w:val="decimal" w:pos="371"/>
              </w:tabs>
              <w:rPr>
                <w:rFonts w:asciiTheme="minorHAnsi" w:hAnsiTheme="minorHAnsi"/>
                <w:sz w:val="22"/>
                <w:szCs w:val="22"/>
              </w:rPr>
            </w:pPr>
            <w:r w:rsidRPr="001569ED">
              <w:rPr>
                <w:rFonts w:asciiTheme="minorHAnsi" w:hAnsiTheme="minorHAnsi"/>
                <w:color w:val="000000"/>
                <w:sz w:val="22"/>
                <w:szCs w:val="22"/>
              </w:rPr>
              <w:t>0.038</w:t>
            </w:r>
          </w:p>
        </w:tc>
      </w:tr>
      <w:tr w:rsidR="00FB189C" w:rsidRPr="001569ED" w:rsidTr="00FB189C">
        <w:tc>
          <w:tcPr>
            <w:tcW w:w="2963" w:type="dxa"/>
          </w:tcPr>
          <w:p w:rsidR="00FB189C" w:rsidRPr="001569ED" w:rsidRDefault="00FB189C" w:rsidP="00FB189C">
            <w:pPr>
              <w:pStyle w:val="TableText"/>
              <w:rPr>
                <w:rFonts w:asciiTheme="minorHAnsi" w:hAnsiTheme="minorHAnsi"/>
                <w:sz w:val="22"/>
                <w:szCs w:val="22"/>
              </w:rPr>
            </w:pPr>
            <w:r w:rsidRPr="001569ED">
              <w:rPr>
                <w:rFonts w:asciiTheme="minorHAnsi" w:hAnsiTheme="minorHAnsi"/>
                <w:sz w:val="22"/>
                <w:szCs w:val="22"/>
              </w:rPr>
              <w:t>Receive Federal student aid</w:t>
            </w:r>
          </w:p>
        </w:tc>
        <w:tc>
          <w:tcPr>
            <w:tcW w:w="810" w:type="dxa"/>
          </w:tcPr>
          <w:p w:rsidR="00FB189C" w:rsidRPr="001569ED" w:rsidRDefault="00FB189C" w:rsidP="00FB189C">
            <w:pPr>
              <w:pStyle w:val="TableText"/>
              <w:tabs>
                <w:tab w:val="decimal" w:pos="342"/>
              </w:tabs>
              <w:rPr>
                <w:rFonts w:asciiTheme="minorHAnsi" w:hAnsiTheme="minorHAnsi"/>
                <w:sz w:val="22"/>
                <w:szCs w:val="22"/>
              </w:rPr>
            </w:pPr>
            <w:r w:rsidRPr="001569ED">
              <w:rPr>
                <w:rFonts w:asciiTheme="minorHAnsi" w:hAnsiTheme="minorHAnsi"/>
                <w:color w:val="000000"/>
                <w:sz w:val="22"/>
                <w:szCs w:val="22"/>
              </w:rPr>
              <w:t>0.190</w:t>
            </w:r>
          </w:p>
        </w:tc>
        <w:tc>
          <w:tcPr>
            <w:tcW w:w="1170" w:type="dxa"/>
          </w:tcPr>
          <w:p w:rsidR="00FB189C" w:rsidRPr="001569ED" w:rsidRDefault="00FB189C" w:rsidP="00FB189C">
            <w:pPr>
              <w:pStyle w:val="TableText"/>
              <w:tabs>
                <w:tab w:val="decimal" w:pos="432"/>
              </w:tabs>
              <w:rPr>
                <w:rFonts w:asciiTheme="minorHAnsi" w:hAnsiTheme="minorHAnsi"/>
                <w:sz w:val="22"/>
                <w:szCs w:val="22"/>
              </w:rPr>
            </w:pPr>
            <w:r w:rsidRPr="001569ED">
              <w:rPr>
                <w:rFonts w:asciiTheme="minorHAnsi" w:hAnsiTheme="minorHAnsi"/>
                <w:color w:val="000000"/>
                <w:sz w:val="22"/>
                <w:szCs w:val="22"/>
              </w:rPr>
              <w:t>0.393</w:t>
            </w:r>
          </w:p>
        </w:tc>
        <w:tc>
          <w:tcPr>
            <w:tcW w:w="1053" w:type="dxa"/>
          </w:tcPr>
          <w:p w:rsidR="00FB189C" w:rsidRPr="001569ED" w:rsidRDefault="00FB189C" w:rsidP="00FB189C">
            <w:pPr>
              <w:pStyle w:val="TableText"/>
              <w:tabs>
                <w:tab w:val="decimal" w:pos="576"/>
              </w:tabs>
              <w:rPr>
                <w:rFonts w:asciiTheme="minorHAnsi" w:hAnsiTheme="minorHAnsi"/>
                <w:sz w:val="22"/>
                <w:szCs w:val="22"/>
              </w:rPr>
            </w:pPr>
            <w:r w:rsidRPr="001569ED">
              <w:rPr>
                <w:rFonts w:ascii="Calibri" w:hAnsi="Calibri"/>
                <w:color w:val="000000"/>
                <w:sz w:val="22"/>
                <w:szCs w:val="22"/>
              </w:rPr>
              <w:t>0.022</w:t>
            </w:r>
          </w:p>
        </w:tc>
        <w:tc>
          <w:tcPr>
            <w:tcW w:w="1155" w:type="dxa"/>
          </w:tcPr>
          <w:p w:rsidR="00FB189C" w:rsidRPr="001569ED" w:rsidRDefault="00FB189C" w:rsidP="00FB189C">
            <w:pPr>
              <w:pStyle w:val="TableText"/>
              <w:tabs>
                <w:tab w:val="decimal" w:pos="407"/>
              </w:tabs>
              <w:rPr>
                <w:rFonts w:asciiTheme="minorHAnsi" w:hAnsiTheme="minorHAnsi"/>
                <w:sz w:val="22"/>
                <w:szCs w:val="22"/>
              </w:rPr>
            </w:pPr>
            <w:r w:rsidRPr="001569ED">
              <w:rPr>
                <w:rFonts w:ascii="Calibri" w:hAnsi="Calibri"/>
                <w:color w:val="000000"/>
                <w:sz w:val="22"/>
                <w:szCs w:val="22"/>
              </w:rPr>
              <w:t>0.025</w:t>
            </w:r>
          </w:p>
        </w:tc>
        <w:tc>
          <w:tcPr>
            <w:tcW w:w="1155" w:type="dxa"/>
          </w:tcPr>
          <w:p w:rsidR="00FB189C" w:rsidRPr="001569ED" w:rsidRDefault="00FB189C" w:rsidP="00FB189C">
            <w:pPr>
              <w:pStyle w:val="TableText"/>
              <w:tabs>
                <w:tab w:val="decimal" w:pos="371"/>
              </w:tabs>
              <w:rPr>
                <w:rFonts w:asciiTheme="minorHAnsi" w:hAnsiTheme="minorHAnsi"/>
                <w:sz w:val="22"/>
                <w:szCs w:val="22"/>
              </w:rPr>
            </w:pPr>
            <w:r w:rsidRPr="001569ED">
              <w:rPr>
                <w:rFonts w:ascii="Calibri" w:hAnsi="Calibri"/>
                <w:color w:val="000000"/>
                <w:sz w:val="22"/>
                <w:szCs w:val="22"/>
              </w:rPr>
              <w:t>0.027</w:t>
            </w:r>
          </w:p>
        </w:tc>
        <w:tc>
          <w:tcPr>
            <w:tcW w:w="1155" w:type="dxa"/>
          </w:tcPr>
          <w:p w:rsidR="00FB189C" w:rsidRPr="001569ED" w:rsidRDefault="00FB189C" w:rsidP="00FB189C">
            <w:pPr>
              <w:pStyle w:val="TableText"/>
              <w:tabs>
                <w:tab w:val="decimal" w:pos="371"/>
              </w:tabs>
              <w:rPr>
                <w:rFonts w:asciiTheme="minorHAnsi" w:hAnsiTheme="minorHAnsi"/>
                <w:sz w:val="22"/>
                <w:szCs w:val="22"/>
              </w:rPr>
            </w:pPr>
            <w:r w:rsidRPr="001569ED">
              <w:rPr>
                <w:rFonts w:ascii="Calibri" w:hAnsi="Calibri"/>
                <w:color w:val="000000"/>
                <w:sz w:val="22"/>
                <w:szCs w:val="22"/>
              </w:rPr>
              <w:t>0.030</w:t>
            </w:r>
          </w:p>
        </w:tc>
      </w:tr>
      <w:tr w:rsidR="00FB189C" w:rsidRPr="001569ED" w:rsidTr="00FB189C">
        <w:tc>
          <w:tcPr>
            <w:tcW w:w="2963" w:type="dxa"/>
          </w:tcPr>
          <w:p w:rsidR="00FB189C" w:rsidRPr="001569ED" w:rsidRDefault="00FB189C" w:rsidP="00FB189C">
            <w:pPr>
              <w:pStyle w:val="TableText"/>
              <w:rPr>
                <w:rFonts w:asciiTheme="minorHAnsi" w:hAnsiTheme="minorHAnsi"/>
                <w:sz w:val="22"/>
                <w:szCs w:val="22"/>
              </w:rPr>
            </w:pPr>
            <w:r w:rsidRPr="001569ED">
              <w:rPr>
                <w:rFonts w:asciiTheme="minorHAnsi" w:hAnsiTheme="minorHAnsi"/>
                <w:sz w:val="22"/>
                <w:szCs w:val="22"/>
              </w:rPr>
              <w:t>Enroll in postsecondary education</w:t>
            </w:r>
          </w:p>
        </w:tc>
        <w:tc>
          <w:tcPr>
            <w:tcW w:w="810" w:type="dxa"/>
          </w:tcPr>
          <w:p w:rsidR="00FB189C" w:rsidRPr="001569ED" w:rsidRDefault="00FB189C" w:rsidP="00FB189C">
            <w:pPr>
              <w:pStyle w:val="TableText"/>
              <w:tabs>
                <w:tab w:val="decimal" w:pos="342"/>
              </w:tabs>
              <w:rPr>
                <w:rFonts w:asciiTheme="minorHAnsi" w:hAnsiTheme="minorHAnsi"/>
                <w:sz w:val="22"/>
                <w:szCs w:val="22"/>
              </w:rPr>
            </w:pPr>
            <w:r w:rsidRPr="001569ED">
              <w:rPr>
                <w:rFonts w:asciiTheme="minorHAnsi" w:hAnsiTheme="minorHAnsi"/>
                <w:color w:val="000000"/>
                <w:sz w:val="22"/>
                <w:szCs w:val="22"/>
              </w:rPr>
              <w:t>0.638</w:t>
            </w:r>
          </w:p>
        </w:tc>
        <w:tc>
          <w:tcPr>
            <w:tcW w:w="1170" w:type="dxa"/>
          </w:tcPr>
          <w:p w:rsidR="00FB189C" w:rsidRPr="001569ED" w:rsidRDefault="00FB189C" w:rsidP="00FB189C">
            <w:pPr>
              <w:pStyle w:val="TableText"/>
              <w:tabs>
                <w:tab w:val="decimal" w:pos="432"/>
              </w:tabs>
              <w:rPr>
                <w:rFonts w:asciiTheme="minorHAnsi" w:hAnsiTheme="minorHAnsi"/>
                <w:sz w:val="22"/>
                <w:szCs w:val="22"/>
              </w:rPr>
            </w:pPr>
            <w:r w:rsidRPr="001569ED">
              <w:rPr>
                <w:rFonts w:asciiTheme="minorHAnsi" w:hAnsiTheme="minorHAnsi"/>
                <w:color w:val="000000"/>
                <w:sz w:val="22"/>
                <w:szCs w:val="22"/>
              </w:rPr>
              <w:t>0.481</w:t>
            </w:r>
          </w:p>
        </w:tc>
        <w:tc>
          <w:tcPr>
            <w:tcW w:w="1053" w:type="dxa"/>
          </w:tcPr>
          <w:p w:rsidR="00FB189C" w:rsidRPr="001569ED" w:rsidRDefault="00FB189C" w:rsidP="00FB189C">
            <w:pPr>
              <w:pStyle w:val="TableText"/>
              <w:tabs>
                <w:tab w:val="decimal" w:pos="576"/>
              </w:tabs>
              <w:rPr>
                <w:rFonts w:asciiTheme="minorHAnsi" w:hAnsiTheme="minorHAnsi"/>
                <w:sz w:val="22"/>
                <w:szCs w:val="22"/>
              </w:rPr>
            </w:pPr>
            <w:r w:rsidRPr="001569ED">
              <w:rPr>
                <w:rFonts w:asciiTheme="minorHAnsi" w:hAnsiTheme="minorHAnsi"/>
                <w:color w:val="000000"/>
                <w:sz w:val="22"/>
                <w:szCs w:val="22"/>
              </w:rPr>
              <w:t>0.027</w:t>
            </w:r>
          </w:p>
        </w:tc>
        <w:tc>
          <w:tcPr>
            <w:tcW w:w="1155" w:type="dxa"/>
          </w:tcPr>
          <w:p w:rsidR="00FB189C" w:rsidRPr="001569ED" w:rsidRDefault="00FB189C" w:rsidP="00FB189C">
            <w:pPr>
              <w:pStyle w:val="TableText"/>
              <w:tabs>
                <w:tab w:val="decimal" w:pos="407"/>
              </w:tabs>
              <w:rPr>
                <w:rFonts w:asciiTheme="minorHAnsi" w:hAnsiTheme="minorHAnsi"/>
                <w:sz w:val="22"/>
                <w:szCs w:val="22"/>
              </w:rPr>
            </w:pPr>
            <w:r w:rsidRPr="001569ED">
              <w:rPr>
                <w:rFonts w:asciiTheme="minorHAnsi" w:hAnsiTheme="minorHAnsi"/>
                <w:color w:val="000000"/>
                <w:sz w:val="22"/>
                <w:szCs w:val="22"/>
              </w:rPr>
              <w:t>0.030</w:t>
            </w:r>
          </w:p>
        </w:tc>
        <w:tc>
          <w:tcPr>
            <w:tcW w:w="1155" w:type="dxa"/>
          </w:tcPr>
          <w:p w:rsidR="00FB189C" w:rsidRPr="001569ED" w:rsidRDefault="00FB189C" w:rsidP="00FB189C">
            <w:pPr>
              <w:pStyle w:val="TableText"/>
              <w:tabs>
                <w:tab w:val="decimal" w:pos="371"/>
              </w:tabs>
              <w:rPr>
                <w:rFonts w:asciiTheme="minorHAnsi" w:hAnsiTheme="minorHAnsi"/>
                <w:sz w:val="22"/>
                <w:szCs w:val="22"/>
              </w:rPr>
            </w:pPr>
            <w:r w:rsidRPr="001569ED">
              <w:rPr>
                <w:rFonts w:asciiTheme="minorHAnsi" w:hAnsiTheme="minorHAnsi"/>
                <w:color w:val="000000"/>
                <w:sz w:val="22"/>
                <w:szCs w:val="22"/>
              </w:rPr>
              <w:t>0.033</w:t>
            </w:r>
          </w:p>
        </w:tc>
        <w:tc>
          <w:tcPr>
            <w:tcW w:w="1155" w:type="dxa"/>
          </w:tcPr>
          <w:p w:rsidR="00FB189C" w:rsidRPr="001569ED" w:rsidRDefault="00FB189C" w:rsidP="00FB189C">
            <w:pPr>
              <w:pStyle w:val="TableText"/>
              <w:tabs>
                <w:tab w:val="decimal" w:pos="371"/>
              </w:tabs>
              <w:rPr>
                <w:rFonts w:asciiTheme="minorHAnsi" w:hAnsiTheme="minorHAnsi"/>
                <w:sz w:val="22"/>
                <w:szCs w:val="22"/>
              </w:rPr>
            </w:pPr>
            <w:r w:rsidRPr="001569ED">
              <w:rPr>
                <w:rFonts w:asciiTheme="minorHAnsi" w:hAnsiTheme="minorHAnsi"/>
                <w:color w:val="000000"/>
                <w:sz w:val="22"/>
                <w:szCs w:val="22"/>
              </w:rPr>
              <w:t>0.037</w:t>
            </w:r>
          </w:p>
        </w:tc>
      </w:tr>
      <w:tr w:rsidR="00FB189C" w:rsidRPr="001569ED" w:rsidTr="00FB189C">
        <w:tc>
          <w:tcPr>
            <w:tcW w:w="2963" w:type="dxa"/>
          </w:tcPr>
          <w:p w:rsidR="00FB189C" w:rsidRPr="001569ED" w:rsidRDefault="00FB189C" w:rsidP="00FB189C">
            <w:pPr>
              <w:pStyle w:val="TableText"/>
              <w:rPr>
                <w:rFonts w:asciiTheme="minorHAnsi" w:hAnsiTheme="minorHAnsi"/>
                <w:sz w:val="22"/>
                <w:szCs w:val="22"/>
              </w:rPr>
            </w:pPr>
            <w:r w:rsidRPr="001569ED">
              <w:rPr>
                <w:rFonts w:asciiTheme="minorHAnsi" w:hAnsiTheme="minorHAnsi"/>
                <w:sz w:val="22"/>
                <w:szCs w:val="22"/>
              </w:rPr>
              <w:t>Any 50 percent outcome</w:t>
            </w:r>
          </w:p>
        </w:tc>
        <w:tc>
          <w:tcPr>
            <w:tcW w:w="810" w:type="dxa"/>
          </w:tcPr>
          <w:p w:rsidR="00FB189C" w:rsidRPr="001569ED" w:rsidRDefault="00FB189C" w:rsidP="00FB189C">
            <w:pPr>
              <w:pStyle w:val="TableText"/>
              <w:tabs>
                <w:tab w:val="decimal" w:pos="342"/>
              </w:tabs>
              <w:rPr>
                <w:rFonts w:asciiTheme="minorHAnsi" w:hAnsiTheme="minorHAnsi"/>
                <w:sz w:val="22"/>
                <w:szCs w:val="22"/>
              </w:rPr>
            </w:pPr>
            <w:r w:rsidRPr="001569ED">
              <w:rPr>
                <w:rFonts w:asciiTheme="minorHAnsi" w:hAnsiTheme="minorHAnsi"/>
                <w:color w:val="000000"/>
                <w:sz w:val="22"/>
                <w:szCs w:val="22"/>
              </w:rPr>
              <w:t>0.500</w:t>
            </w:r>
          </w:p>
        </w:tc>
        <w:tc>
          <w:tcPr>
            <w:tcW w:w="1170" w:type="dxa"/>
          </w:tcPr>
          <w:p w:rsidR="00FB189C" w:rsidRPr="001569ED" w:rsidRDefault="00FB189C" w:rsidP="00FB189C">
            <w:pPr>
              <w:pStyle w:val="TableText"/>
              <w:tabs>
                <w:tab w:val="decimal" w:pos="432"/>
              </w:tabs>
              <w:rPr>
                <w:rFonts w:asciiTheme="minorHAnsi" w:hAnsiTheme="minorHAnsi"/>
                <w:sz w:val="22"/>
                <w:szCs w:val="22"/>
              </w:rPr>
            </w:pPr>
            <w:r w:rsidRPr="001569ED">
              <w:rPr>
                <w:rFonts w:asciiTheme="minorHAnsi" w:hAnsiTheme="minorHAnsi"/>
                <w:color w:val="000000"/>
                <w:sz w:val="22"/>
                <w:szCs w:val="22"/>
              </w:rPr>
              <w:t>0.500</w:t>
            </w:r>
          </w:p>
        </w:tc>
        <w:tc>
          <w:tcPr>
            <w:tcW w:w="1053" w:type="dxa"/>
          </w:tcPr>
          <w:p w:rsidR="00FB189C" w:rsidRPr="001569ED" w:rsidRDefault="00FB189C" w:rsidP="00FB189C">
            <w:pPr>
              <w:pStyle w:val="TableText"/>
              <w:tabs>
                <w:tab w:val="decimal" w:pos="576"/>
              </w:tabs>
              <w:rPr>
                <w:rFonts w:asciiTheme="minorHAnsi" w:hAnsiTheme="minorHAnsi"/>
                <w:sz w:val="22"/>
                <w:szCs w:val="22"/>
              </w:rPr>
            </w:pPr>
            <w:r w:rsidRPr="001569ED">
              <w:rPr>
                <w:rFonts w:asciiTheme="minorHAnsi" w:hAnsiTheme="minorHAnsi"/>
                <w:color w:val="000000"/>
                <w:sz w:val="22"/>
                <w:szCs w:val="22"/>
              </w:rPr>
              <w:t>0.028</w:t>
            </w:r>
          </w:p>
        </w:tc>
        <w:tc>
          <w:tcPr>
            <w:tcW w:w="1155" w:type="dxa"/>
          </w:tcPr>
          <w:p w:rsidR="00FB189C" w:rsidRPr="001569ED" w:rsidRDefault="00FB189C" w:rsidP="00FB189C">
            <w:pPr>
              <w:pStyle w:val="TableText"/>
              <w:tabs>
                <w:tab w:val="decimal" w:pos="407"/>
              </w:tabs>
              <w:rPr>
                <w:rFonts w:asciiTheme="minorHAnsi" w:hAnsiTheme="minorHAnsi"/>
                <w:sz w:val="22"/>
                <w:szCs w:val="22"/>
              </w:rPr>
            </w:pPr>
            <w:r w:rsidRPr="001569ED">
              <w:rPr>
                <w:rFonts w:asciiTheme="minorHAnsi" w:hAnsiTheme="minorHAnsi"/>
                <w:color w:val="000000"/>
                <w:sz w:val="22"/>
                <w:szCs w:val="22"/>
              </w:rPr>
              <w:t>0.032</w:t>
            </w:r>
          </w:p>
        </w:tc>
        <w:tc>
          <w:tcPr>
            <w:tcW w:w="1155" w:type="dxa"/>
          </w:tcPr>
          <w:p w:rsidR="00FB189C" w:rsidRPr="001569ED" w:rsidRDefault="00FB189C" w:rsidP="00FB189C">
            <w:pPr>
              <w:pStyle w:val="TableText"/>
              <w:tabs>
                <w:tab w:val="decimal" w:pos="371"/>
              </w:tabs>
              <w:rPr>
                <w:rFonts w:asciiTheme="minorHAnsi" w:hAnsiTheme="minorHAnsi"/>
                <w:sz w:val="22"/>
                <w:szCs w:val="22"/>
              </w:rPr>
            </w:pPr>
            <w:r w:rsidRPr="001569ED">
              <w:rPr>
                <w:rFonts w:asciiTheme="minorHAnsi" w:hAnsiTheme="minorHAnsi"/>
                <w:color w:val="000000"/>
                <w:sz w:val="22"/>
                <w:szCs w:val="22"/>
              </w:rPr>
              <w:t>0.034</w:t>
            </w:r>
          </w:p>
        </w:tc>
        <w:tc>
          <w:tcPr>
            <w:tcW w:w="1155" w:type="dxa"/>
          </w:tcPr>
          <w:p w:rsidR="00FB189C" w:rsidRPr="001569ED" w:rsidRDefault="00FB189C" w:rsidP="00FB189C">
            <w:pPr>
              <w:pStyle w:val="TableText"/>
              <w:tabs>
                <w:tab w:val="decimal" w:pos="371"/>
              </w:tabs>
              <w:rPr>
                <w:rFonts w:asciiTheme="minorHAnsi" w:hAnsiTheme="minorHAnsi"/>
                <w:sz w:val="22"/>
                <w:szCs w:val="22"/>
              </w:rPr>
            </w:pPr>
            <w:r w:rsidRPr="001569ED">
              <w:rPr>
                <w:rFonts w:asciiTheme="minorHAnsi" w:hAnsiTheme="minorHAnsi"/>
                <w:color w:val="000000"/>
                <w:sz w:val="22"/>
                <w:szCs w:val="22"/>
              </w:rPr>
              <w:t>0.038</w:t>
            </w:r>
          </w:p>
        </w:tc>
      </w:tr>
    </w:tbl>
    <w:p w:rsidR="00FB189C" w:rsidRDefault="00FB189C" w:rsidP="00FB189C">
      <w:pPr>
        <w:pStyle w:val="TableFootnoteCaption"/>
        <w:spacing w:after="0"/>
        <w:ind w:left="907" w:hanging="907"/>
        <w:rPr>
          <w:rFonts w:asciiTheme="minorHAnsi" w:hAnsiTheme="minorHAnsi"/>
          <w:sz w:val="22"/>
          <w:szCs w:val="22"/>
        </w:rPr>
      </w:pPr>
    </w:p>
    <w:p w:rsidR="00FB189C" w:rsidRPr="008C17D3" w:rsidRDefault="00FB189C" w:rsidP="00FB189C">
      <w:pPr>
        <w:pStyle w:val="TableFootnoteCaption"/>
        <w:spacing w:after="0"/>
        <w:ind w:left="907" w:hanging="907"/>
        <w:rPr>
          <w:rFonts w:asciiTheme="minorHAnsi" w:hAnsiTheme="minorHAnsi"/>
          <w:sz w:val="22"/>
          <w:szCs w:val="22"/>
        </w:rPr>
      </w:pPr>
      <w:r w:rsidRPr="001569ED">
        <w:rPr>
          <w:rFonts w:asciiTheme="minorHAnsi" w:hAnsiTheme="minorHAnsi"/>
          <w:sz w:val="22"/>
          <w:szCs w:val="22"/>
        </w:rPr>
        <w:t>Notes:</w:t>
      </w:r>
      <w:r w:rsidRPr="001569ED">
        <w:rPr>
          <w:rFonts w:asciiTheme="minorHAnsi" w:hAnsiTheme="minorHAnsi"/>
          <w:sz w:val="22"/>
          <w:szCs w:val="22"/>
        </w:rPr>
        <w:tab/>
        <w:t xml:space="preserve">MDIs are computed for a two-tailed test with alpha of 0.05 and 80 percent power, assuming sample sizes of 818 schools per district and 224 seniors per school. The table specifies assumptions where ICC represents the school-level </w:t>
      </w:r>
      <w:proofErr w:type="spellStart"/>
      <w:r w:rsidRPr="001569ED">
        <w:rPr>
          <w:rFonts w:asciiTheme="minorHAnsi" w:hAnsiTheme="minorHAnsi"/>
          <w:sz w:val="22"/>
          <w:szCs w:val="22"/>
        </w:rPr>
        <w:t>intraclass</w:t>
      </w:r>
      <w:proofErr w:type="spellEnd"/>
      <w:r w:rsidRPr="001569ED">
        <w:rPr>
          <w:rFonts w:asciiTheme="minorHAnsi" w:hAnsiTheme="minorHAnsi"/>
          <w:sz w:val="22"/>
          <w:szCs w:val="22"/>
        </w:rPr>
        <w:t xml:space="preserve"> correlation coefficient and R</w:t>
      </w:r>
      <w:r w:rsidRPr="001569ED">
        <w:rPr>
          <w:rFonts w:asciiTheme="minorHAnsi" w:hAnsiTheme="minorHAnsi"/>
          <w:sz w:val="22"/>
          <w:szCs w:val="22"/>
          <w:vertAlign w:val="superscript"/>
        </w:rPr>
        <w:t>2</w:t>
      </w:r>
      <w:r w:rsidRPr="001569ED">
        <w:rPr>
          <w:rFonts w:asciiTheme="minorHAnsi" w:hAnsiTheme="minorHAnsi"/>
          <w:sz w:val="22"/>
          <w:szCs w:val="22"/>
        </w:rPr>
        <w:t xml:space="preserve"> represents the proportion of the between-school variance that is explained by the regression model. The MDIs are for differences between the treatment and control groups, where each group is one-half of the </w:t>
      </w:r>
      <w:proofErr w:type="gramStart"/>
      <w:r w:rsidRPr="001569ED">
        <w:rPr>
          <w:rFonts w:asciiTheme="minorHAnsi" w:hAnsiTheme="minorHAnsi"/>
          <w:sz w:val="22"/>
          <w:szCs w:val="22"/>
        </w:rPr>
        <w:t>sample</w:t>
      </w:r>
      <w:proofErr w:type="gramEnd"/>
      <w:r w:rsidRPr="001569ED">
        <w:rPr>
          <w:rFonts w:asciiTheme="minorHAnsi" w:hAnsiTheme="minorHAnsi"/>
          <w:sz w:val="22"/>
          <w:szCs w:val="22"/>
        </w:rPr>
        <w:t xml:space="preserve">. </w:t>
      </w:r>
    </w:p>
    <w:p w:rsidR="006E0894" w:rsidRDefault="006E0894">
      <w:r>
        <w:br w:type="page"/>
      </w:r>
    </w:p>
    <w:p w:rsidR="00FB189C" w:rsidRDefault="00FB189C" w:rsidP="00FB189C">
      <w:pPr>
        <w:pStyle w:val="ListParagraph"/>
        <w:spacing w:after="0" w:line="240" w:lineRule="auto"/>
        <w:ind w:left="0" w:firstLine="432"/>
        <w:contextualSpacing w:val="0"/>
        <w:jc w:val="both"/>
      </w:pPr>
    </w:p>
    <w:p w:rsidR="00FB189C" w:rsidRDefault="00226B4D" w:rsidP="00B61206">
      <w:pPr>
        <w:spacing w:after="0" w:line="240" w:lineRule="auto"/>
        <w:ind w:left="432" w:hanging="432"/>
        <w:jc w:val="both"/>
        <w:rPr>
          <w:b/>
        </w:rPr>
      </w:pPr>
      <w:proofErr w:type="gramStart"/>
      <w:r w:rsidRPr="00226B4D">
        <w:rPr>
          <w:b/>
        </w:rPr>
        <w:t>B</w:t>
      </w:r>
      <w:r>
        <w:rPr>
          <w:b/>
        </w:rPr>
        <w:t>.</w:t>
      </w:r>
      <w:r w:rsidRPr="00226B4D">
        <w:rPr>
          <w:b/>
        </w:rPr>
        <w:t>3</w:t>
      </w:r>
      <w:r>
        <w:rPr>
          <w:b/>
        </w:rPr>
        <w:t>.</w:t>
      </w:r>
      <w:r w:rsidRPr="00226B4D">
        <w:rPr>
          <w:b/>
        </w:rPr>
        <w:tab/>
        <w:t>Describe methods to maximize response rates and to deal with issues of non-response.</w:t>
      </w:r>
      <w:proofErr w:type="gramEnd"/>
      <w:r w:rsidRPr="00226B4D">
        <w:rPr>
          <w:b/>
        </w:rPr>
        <w:t xml:space="preserv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61206" w:rsidRPr="0018419A" w:rsidRDefault="00B61206" w:rsidP="00B61206">
      <w:pPr>
        <w:spacing w:after="0" w:line="240" w:lineRule="auto"/>
        <w:ind w:left="432" w:hanging="432"/>
        <w:jc w:val="both"/>
        <w:rPr>
          <w:b/>
        </w:rPr>
      </w:pPr>
    </w:p>
    <w:p w:rsidR="00CF0026" w:rsidRDefault="00FB189C" w:rsidP="00CF0026">
      <w:pPr>
        <w:spacing w:line="240" w:lineRule="auto"/>
      </w:pPr>
      <w:r>
        <w:t xml:space="preserve">The study aims to maximize the completeness of the student rosters using a variety of methods. At the outset, </w:t>
      </w:r>
      <w:r w:rsidR="006E0894">
        <w:t xml:space="preserve">ED </w:t>
      </w:r>
      <w:r>
        <w:t>require</w:t>
      </w:r>
      <w:r w:rsidR="006E0894">
        <w:t>d</w:t>
      </w:r>
      <w:r>
        <w:t xml:space="preserve"> LEAs to meet certain technology standards in order to participate in the study, which will facilitate the transmission of data. Once the study begins, </w:t>
      </w:r>
      <w:r w:rsidR="006E0894">
        <w:t>IES</w:t>
      </w:r>
      <w:r>
        <w:t xml:space="preserve"> will notify LEAs of the request for rosters in advance to allow for more time to identify and address any issues. </w:t>
      </w:r>
      <w:r w:rsidR="00CF0026">
        <w:t>In addition, provision of the rosters is required in order for LEAs to participate in the FAFSA completion project; failure to submit the rosters could result in the districts’ being denied access to student-level FAFSA completion data.  As specified in Supporting Statement Part A, we anticipate a response rate for this collection of 100 percent, or from all 80 school districts.</w:t>
      </w:r>
    </w:p>
    <w:p w:rsidR="006E0894" w:rsidRDefault="006E0894" w:rsidP="00B61206">
      <w:pPr>
        <w:spacing w:after="0" w:line="240" w:lineRule="auto"/>
        <w:ind w:left="432" w:hanging="432"/>
        <w:jc w:val="both"/>
        <w:rPr>
          <w:b/>
        </w:rPr>
      </w:pPr>
    </w:p>
    <w:p w:rsidR="00FB189C" w:rsidRDefault="00226B4D" w:rsidP="00B61206">
      <w:pPr>
        <w:spacing w:after="0" w:line="240" w:lineRule="auto"/>
        <w:ind w:left="432" w:hanging="432"/>
        <w:jc w:val="both"/>
        <w:rPr>
          <w:b/>
          <w:bCs/>
        </w:rPr>
      </w:pPr>
      <w:r>
        <w:rPr>
          <w:b/>
        </w:rPr>
        <w:t>B.</w:t>
      </w:r>
      <w:r w:rsidR="00FB189C">
        <w:rPr>
          <w:b/>
        </w:rPr>
        <w:t>4.</w:t>
      </w:r>
      <w:r w:rsidR="00FB189C">
        <w:rPr>
          <w:b/>
        </w:rPr>
        <w:tab/>
      </w:r>
      <w:r>
        <w:rPr>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B61206" w:rsidRPr="0018419A" w:rsidRDefault="00B61206" w:rsidP="00B61206">
      <w:pPr>
        <w:spacing w:after="0" w:line="240" w:lineRule="auto"/>
        <w:ind w:left="432" w:hanging="432"/>
        <w:jc w:val="both"/>
        <w:rPr>
          <w:b/>
        </w:rPr>
      </w:pPr>
    </w:p>
    <w:p w:rsidR="00FB189C" w:rsidRDefault="00FB189C" w:rsidP="00B61206">
      <w:pPr>
        <w:spacing w:after="0" w:line="240" w:lineRule="auto"/>
        <w:ind w:firstLine="432"/>
        <w:jc w:val="both"/>
      </w:pPr>
      <w:r>
        <w:t>This study does not include a survey component or new procedures, so no tests will be conducted.</w:t>
      </w:r>
    </w:p>
    <w:p w:rsidR="00B61206" w:rsidRDefault="00B61206" w:rsidP="00F66845"/>
    <w:p w:rsidR="00FB189C" w:rsidRDefault="00226B4D" w:rsidP="00B61206">
      <w:pPr>
        <w:spacing w:after="0" w:line="240" w:lineRule="auto"/>
        <w:ind w:left="432" w:hanging="432"/>
        <w:jc w:val="both"/>
        <w:rPr>
          <w:b/>
        </w:rPr>
      </w:pPr>
      <w:r>
        <w:rPr>
          <w:b/>
        </w:rPr>
        <w:t>B.</w:t>
      </w:r>
      <w:r w:rsidR="00FB189C" w:rsidRPr="0018419A">
        <w:rPr>
          <w:b/>
        </w:rPr>
        <w:t>5.</w:t>
      </w:r>
      <w:r w:rsidR="00FB189C" w:rsidRPr="0018419A">
        <w:rPr>
          <w:b/>
        </w:rPr>
        <w:tab/>
      </w:r>
      <w:r w:rsidRPr="00226B4D">
        <w:rPr>
          <w:b/>
        </w:rPr>
        <w:t>B5</w:t>
      </w:r>
      <w:r w:rsidRPr="00226B4D">
        <w:rPr>
          <w:b/>
        </w:rPr>
        <w:tab/>
        <w:t>Provide the name and telephone number of individuals consulted on statistical aspects of the design and the name of the agency unit, contractor(s), grantee(s), or other person(s) who will actually collect and/or analyze the information for the agency.</w:t>
      </w:r>
    </w:p>
    <w:p w:rsidR="00304AE3" w:rsidRDefault="00304AE3" w:rsidP="00B61206">
      <w:pPr>
        <w:spacing w:after="0" w:line="240" w:lineRule="auto"/>
        <w:ind w:left="432" w:hanging="432"/>
        <w:jc w:val="both"/>
        <w:rPr>
          <w:b/>
        </w:rPr>
      </w:pPr>
    </w:p>
    <w:p w:rsidR="00304AE3" w:rsidRDefault="00304AE3" w:rsidP="00B61206">
      <w:pPr>
        <w:spacing w:after="0" w:line="240" w:lineRule="auto"/>
        <w:ind w:left="432" w:hanging="432"/>
        <w:jc w:val="both"/>
        <w:rPr>
          <w:b/>
        </w:rPr>
      </w:pPr>
      <w:r>
        <w:rPr>
          <w:b/>
        </w:rPr>
        <w:tab/>
        <w:t>The following individuals were consulted on the statistical aspects of the design:</w:t>
      </w:r>
    </w:p>
    <w:p w:rsidR="001317D1" w:rsidRDefault="001317D1" w:rsidP="00B61206">
      <w:pPr>
        <w:spacing w:after="0" w:line="240" w:lineRule="auto"/>
        <w:ind w:left="432" w:hanging="432"/>
        <w:jc w:val="both"/>
        <w:rPr>
          <w:b/>
        </w:rPr>
      </w:pPr>
    </w:p>
    <w:p w:rsidR="00304AE3" w:rsidRDefault="00304AE3" w:rsidP="00304AE3">
      <w:pPr>
        <w:spacing w:after="120" w:line="240" w:lineRule="auto"/>
        <w:ind w:firstLine="432"/>
        <w:jc w:val="both"/>
      </w:pPr>
      <w:r>
        <w:rPr>
          <w:b/>
        </w:rPr>
        <w:tab/>
      </w:r>
      <w:r>
        <w:t xml:space="preserve">Marsha Silverberg, Institute of Education Sciences, 202-208-7178 </w:t>
      </w:r>
    </w:p>
    <w:p w:rsidR="003D5642" w:rsidRDefault="003D5642" w:rsidP="00304AE3">
      <w:pPr>
        <w:spacing w:after="120" w:line="240" w:lineRule="auto"/>
        <w:ind w:firstLine="432"/>
        <w:jc w:val="both"/>
      </w:pPr>
      <w:r>
        <w:tab/>
        <w:t xml:space="preserve">Ann Gord0n, </w:t>
      </w:r>
      <w:proofErr w:type="spellStart"/>
      <w:r>
        <w:t>Mathem</w:t>
      </w:r>
      <w:bookmarkStart w:id="10" w:name="_GoBack"/>
      <w:bookmarkEnd w:id="10"/>
      <w:r>
        <w:t>atica</w:t>
      </w:r>
      <w:proofErr w:type="spellEnd"/>
      <w:r>
        <w:t xml:space="preserve"> Policy Research, (609) 275-2318</w:t>
      </w:r>
    </w:p>
    <w:p w:rsidR="00304AE3" w:rsidRDefault="00304AE3" w:rsidP="003D5642">
      <w:pPr>
        <w:spacing w:after="120" w:line="240" w:lineRule="auto"/>
        <w:ind w:firstLine="432"/>
        <w:jc w:val="both"/>
        <w:rPr>
          <w:b/>
        </w:rPr>
      </w:pPr>
      <w:r>
        <w:tab/>
      </w:r>
    </w:p>
    <w:p w:rsidR="00FB189C" w:rsidRPr="00304AE3" w:rsidRDefault="00FC0BD5" w:rsidP="00FB189C">
      <w:pPr>
        <w:spacing w:after="120" w:line="240" w:lineRule="auto"/>
        <w:ind w:firstLine="432"/>
        <w:jc w:val="both"/>
        <w:rPr>
          <w:b/>
        </w:rPr>
      </w:pPr>
      <w:r w:rsidRPr="00304AE3">
        <w:rPr>
          <w:b/>
        </w:rPr>
        <w:t>The</w:t>
      </w:r>
      <w:r w:rsidR="00FB189C" w:rsidRPr="00304AE3">
        <w:rPr>
          <w:b/>
        </w:rPr>
        <w:t xml:space="preserve"> following people will be responsible for the data collection and analysis:</w:t>
      </w:r>
    </w:p>
    <w:p w:rsidR="00284CE0" w:rsidRDefault="00284CE0" w:rsidP="00FB189C">
      <w:pPr>
        <w:spacing w:after="120" w:line="240" w:lineRule="auto"/>
        <w:ind w:firstLine="432"/>
        <w:jc w:val="both"/>
      </w:pPr>
      <w:r>
        <w:t>Marsha Silverberg,</w:t>
      </w:r>
      <w:r w:rsidR="00EA58CA">
        <w:t xml:space="preserve"> </w:t>
      </w:r>
      <w:r>
        <w:t>Institute of Education Sciences, 202</w:t>
      </w:r>
      <w:r w:rsidR="00476849">
        <w:t>-208-7178</w:t>
      </w:r>
      <w:r>
        <w:t xml:space="preserve"> </w:t>
      </w:r>
    </w:p>
    <w:p w:rsidR="001317D1" w:rsidRDefault="001317D1" w:rsidP="00FB189C">
      <w:pPr>
        <w:jc w:val="both"/>
        <w:rPr>
          <w:b/>
        </w:rPr>
      </w:pPr>
    </w:p>
    <w:p w:rsidR="00FB189C" w:rsidRPr="008C79B4" w:rsidRDefault="00FB189C" w:rsidP="00FB189C">
      <w:pPr>
        <w:jc w:val="both"/>
        <w:rPr>
          <w:b/>
        </w:rPr>
      </w:pPr>
      <w:r w:rsidRPr="008C79B4">
        <w:rPr>
          <w:b/>
        </w:rPr>
        <w:t>References</w:t>
      </w:r>
    </w:p>
    <w:p w:rsidR="0029000A" w:rsidRDefault="00FB189C" w:rsidP="00FB189C">
      <w:pPr>
        <w:rPr>
          <w:b/>
        </w:rPr>
      </w:pPr>
      <w:proofErr w:type="spellStart"/>
      <w:r>
        <w:t>Schochet</w:t>
      </w:r>
      <w:proofErr w:type="spellEnd"/>
      <w:r>
        <w:t>, Peter Z. Statistical Power for Random Assignment Evaluations of Education Programs, 2</w:t>
      </w:r>
      <w:r w:rsidR="00EA58CA">
        <w:t>009.</w:t>
      </w:r>
    </w:p>
    <w:sectPr w:rsidR="0029000A" w:rsidSect="00583AAE">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E8" w:rsidRDefault="009531E8" w:rsidP="0066309D">
      <w:pPr>
        <w:spacing w:after="0" w:line="240" w:lineRule="auto"/>
      </w:pPr>
      <w:r>
        <w:separator/>
      </w:r>
    </w:p>
  </w:endnote>
  <w:endnote w:type="continuationSeparator" w:id="0">
    <w:p w:rsidR="009531E8" w:rsidRDefault="009531E8" w:rsidP="0066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85"/>
      <w:docPartObj>
        <w:docPartGallery w:val="Page Numbers (Bottom of Page)"/>
        <w:docPartUnique/>
      </w:docPartObj>
    </w:sdtPr>
    <w:sdtEndPr/>
    <w:sdtContent>
      <w:p w:rsidR="009531E8" w:rsidRDefault="009531E8" w:rsidP="00583AAE">
        <w:pPr>
          <w:pStyle w:val="Footer"/>
        </w:pPr>
        <w:r w:rsidRPr="00983C39">
          <w:rPr>
            <w:rFonts w:ascii="Garamond" w:hAnsi="Garamond"/>
            <w:b/>
            <w:sz w:val="24"/>
            <w:szCs w:val="24"/>
          </w:rPr>
          <w:t>DRAFT</w:t>
        </w:r>
        <w:r>
          <w:rPr>
            <w:rFonts w:ascii="Garamond" w:hAnsi="Garamond"/>
            <w:b/>
            <w:sz w:val="24"/>
            <w:szCs w:val="24"/>
          </w:rPr>
          <w:tab/>
        </w:r>
        <w:r w:rsidRPr="00983C39">
          <w:rPr>
            <w:rFonts w:ascii="Garamond" w:hAnsi="Garamond"/>
            <w:b/>
            <w:sz w:val="24"/>
            <w:szCs w:val="24"/>
          </w:rPr>
          <w:t xml:space="preserve"> </w:t>
        </w:r>
        <w:r w:rsidRPr="00983C39">
          <w:rPr>
            <w:rFonts w:ascii="Garamond" w:hAnsi="Garamond"/>
            <w:sz w:val="24"/>
            <w:szCs w:val="24"/>
          </w:rPr>
          <w:fldChar w:fldCharType="begin"/>
        </w:r>
        <w:r w:rsidRPr="00983C39">
          <w:rPr>
            <w:rFonts w:ascii="Garamond" w:hAnsi="Garamond"/>
            <w:sz w:val="24"/>
            <w:szCs w:val="24"/>
          </w:rPr>
          <w:instrText xml:space="preserve"> PAGE   \* MERGEFORMAT </w:instrText>
        </w:r>
        <w:r w:rsidRPr="00983C39">
          <w:rPr>
            <w:rFonts w:ascii="Garamond" w:hAnsi="Garamond"/>
            <w:sz w:val="24"/>
            <w:szCs w:val="24"/>
          </w:rPr>
          <w:fldChar w:fldCharType="separate"/>
        </w:r>
        <w:r w:rsidR="002B34CA">
          <w:rPr>
            <w:rFonts w:ascii="Garamond" w:hAnsi="Garamond"/>
            <w:noProof/>
            <w:sz w:val="24"/>
            <w:szCs w:val="24"/>
          </w:rPr>
          <w:t>8</w:t>
        </w:r>
        <w:r w:rsidRPr="00983C39">
          <w:rPr>
            <w:rFonts w:ascii="Garamond" w:hAnsi="Garamond"/>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E8" w:rsidRDefault="009531E8" w:rsidP="0066309D">
      <w:pPr>
        <w:spacing w:after="0" w:line="240" w:lineRule="auto"/>
      </w:pPr>
      <w:r>
        <w:separator/>
      </w:r>
    </w:p>
  </w:footnote>
  <w:footnote w:type="continuationSeparator" w:id="0">
    <w:p w:rsidR="009531E8" w:rsidRDefault="009531E8" w:rsidP="0066309D">
      <w:pPr>
        <w:spacing w:after="0" w:line="240" w:lineRule="auto"/>
      </w:pPr>
      <w:r>
        <w:continuationSeparator/>
      </w:r>
    </w:p>
  </w:footnote>
  <w:footnote w:id="1">
    <w:p w:rsidR="009531E8" w:rsidRPr="00BC19FB" w:rsidRDefault="009531E8" w:rsidP="00B13593">
      <w:pPr>
        <w:pStyle w:val="FootnoteText"/>
      </w:pPr>
      <w:r>
        <w:rPr>
          <w:rStyle w:val="FootnoteReference"/>
        </w:rPr>
        <w:footnoteRef/>
      </w:r>
      <w:r>
        <w:t xml:space="preserve"> </w:t>
      </w:r>
      <w:r w:rsidRPr="00EF5B49">
        <w:rPr>
          <w:rFonts w:asciiTheme="minorHAnsi" w:hAnsiTheme="minorHAnsi"/>
        </w:rPr>
        <w:t xml:space="preserve">The study will </w:t>
      </w:r>
      <w:r>
        <w:rPr>
          <w:rFonts w:asciiTheme="minorHAnsi" w:hAnsiTheme="minorHAnsi"/>
        </w:rPr>
        <w:t>probably “</w:t>
      </w:r>
      <w:r w:rsidRPr="00EF5B49">
        <w:rPr>
          <w:rFonts w:asciiTheme="minorHAnsi" w:hAnsiTheme="minorHAnsi"/>
        </w:rPr>
        <w:t>block</w:t>
      </w:r>
      <w:r>
        <w:rPr>
          <w:rFonts w:asciiTheme="minorHAnsi" w:hAnsiTheme="minorHAnsi"/>
        </w:rPr>
        <w:t xml:space="preserve">” or match </w:t>
      </w:r>
      <w:r w:rsidRPr="00EF5B49">
        <w:rPr>
          <w:rFonts w:asciiTheme="minorHAnsi" w:hAnsiTheme="minorHAnsi"/>
        </w:rPr>
        <w:t>schools within districts</w:t>
      </w:r>
      <w:r>
        <w:rPr>
          <w:rFonts w:asciiTheme="minorHAnsi" w:hAnsiTheme="minorHAnsi"/>
        </w:rPr>
        <w:t xml:space="preserve"> prior to conducting the random assignment.  B</w:t>
      </w:r>
      <w:r w:rsidRPr="00EF5B49">
        <w:rPr>
          <w:rFonts w:asciiTheme="minorHAnsi" w:hAnsiTheme="minorHAnsi"/>
        </w:rPr>
        <w:t xml:space="preserve">locks </w:t>
      </w:r>
      <w:r>
        <w:rPr>
          <w:rFonts w:asciiTheme="minorHAnsi" w:hAnsiTheme="minorHAnsi"/>
        </w:rPr>
        <w:t xml:space="preserve">would be </w:t>
      </w:r>
      <w:r w:rsidRPr="00EF5B49">
        <w:rPr>
          <w:rFonts w:asciiTheme="minorHAnsi" w:hAnsiTheme="minorHAnsi"/>
        </w:rPr>
        <w:t>based on a combination of school characteristics including prior year’s FAFSA completion rate, and possibly other variables, including enrollment size, the percentage of students eligible for free and reduced price lunches, and average test scores.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E8" w:rsidRDefault="00953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084"/>
    <w:multiLevelType w:val="hybridMultilevel"/>
    <w:tmpl w:val="46C696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C8F4215"/>
    <w:multiLevelType w:val="hybridMultilevel"/>
    <w:tmpl w:val="A900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451769"/>
    <w:multiLevelType w:val="hybridMultilevel"/>
    <w:tmpl w:val="A7C26E6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4D1690"/>
    <w:multiLevelType w:val="hybridMultilevel"/>
    <w:tmpl w:val="A7B0B3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25BCA"/>
    <w:multiLevelType w:val="hybridMultilevel"/>
    <w:tmpl w:val="A9387790"/>
    <w:lvl w:ilvl="0" w:tplc="04090001">
      <w:start w:val="1"/>
      <w:numFmt w:val="bullet"/>
      <w:lvlText w:val=""/>
      <w:lvlJc w:val="left"/>
      <w:pPr>
        <w:tabs>
          <w:tab w:val="num" w:pos="792"/>
        </w:tabs>
        <w:ind w:left="792" w:hanging="360"/>
      </w:pPr>
      <w:rPr>
        <w:rFonts w:ascii="Symbol" w:hAnsi="Symbol"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54F86B99"/>
    <w:multiLevelType w:val="hybridMultilevel"/>
    <w:tmpl w:val="5BE4C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D0EF4"/>
    <w:multiLevelType w:val="hybridMultilevel"/>
    <w:tmpl w:val="BC7EAD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4FF5DAD"/>
    <w:multiLevelType w:val="hybridMultilevel"/>
    <w:tmpl w:val="403833D0"/>
    <w:lvl w:ilvl="0" w:tplc="278C6F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FE3719"/>
    <w:multiLevelType w:val="hybridMultilevel"/>
    <w:tmpl w:val="13ACEE64"/>
    <w:lvl w:ilvl="0" w:tplc="CA186F56">
      <w:start w:val="1"/>
      <w:numFmt w:val="bullet"/>
      <w:lvlText w:val=""/>
      <w:lvlJc w:val="left"/>
      <w:pPr>
        <w:ind w:left="1105" w:hanging="360"/>
      </w:pPr>
      <w:rPr>
        <w:rFonts w:ascii="Symbol" w:hAnsi="Symbol" w:hint="default"/>
        <w:sz w:val="40"/>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2"/>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08"/>
    <w:rsid w:val="00000801"/>
    <w:rsid w:val="00012D40"/>
    <w:rsid w:val="00020DFF"/>
    <w:rsid w:val="00027B90"/>
    <w:rsid w:val="00031F4A"/>
    <w:rsid w:val="000403F8"/>
    <w:rsid w:val="00045348"/>
    <w:rsid w:val="00055618"/>
    <w:rsid w:val="00056F56"/>
    <w:rsid w:val="00062102"/>
    <w:rsid w:val="000B3704"/>
    <w:rsid w:val="000B604C"/>
    <w:rsid w:val="000B6D16"/>
    <w:rsid w:val="000C15F6"/>
    <w:rsid w:val="000D1EAB"/>
    <w:rsid w:val="000D5A67"/>
    <w:rsid w:val="000D6CB2"/>
    <w:rsid w:val="000D7B92"/>
    <w:rsid w:val="000E5C2A"/>
    <w:rsid w:val="000F1474"/>
    <w:rsid w:val="000F3172"/>
    <w:rsid w:val="00100ED8"/>
    <w:rsid w:val="00107DF0"/>
    <w:rsid w:val="001110D1"/>
    <w:rsid w:val="0011696A"/>
    <w:rsid w:val="00130374"/>
    <w:rsid w:val="001317D1"/>
    <w:rsid w:val="00141444"/>
    <w:rsid w:val="00151BAE"/>
    <w:rsid w:val="0016136B"/>
    <w:rsid w:val="0018419A"/>
    <w:rsid w:val="001866A4"/>
    <w:rsid w:val="001C0028"/>
    <w:rsid w:val="001D19F2"/>
    <w:rsid w:val="001D25DB"/>
    <w:rsid w:val="001E0AEF"/>
    <w:rsid w:val="001F1242"/>
    <w:rsid w:val="001F740F"/>
    <w:rsid w:val="00211788"/>
    <w:rsid w:val="00226B4D"/>
    <w:rsid w:val="0023288D"/>
    <w:rsid w:val="002551DC"/>
    <w:rsid w:val="00265363"/>
    <w:rsid w:val="00284CE0"/>
    <w:rsid w:val="0029000A"/>
    <w:rsid w:val="00291EF2"/>
    <w:rsid w:val="002A63BC"/>
    <w:rsid w:val="002B34CA"/>
    <w:rsid w:val="002B48D2"/>
    <w:rsid w:val="002C5163"/>
    <w:rsid w:val="002C5254"/>
    <w:rsid w:val="002E173F"/>
    <w:rsid w:val="002E6530"/>
    <w:rsid w:val="00300044"/>
    <w:rsid w:val="00302E28"/>
    <w:rsid w:val="00304AE3"/>
    <w:rsid w:val="003078D0"/>
    <w:rsid w:val="0031080F"/>
    <w:rsid w:val="00320C90"/>
    <w:rsid w:val="003211BA"/>
    <w:rsid w:val="00323876"/>
    <w:rsid w:val="00326B27"/>
    <w:rsid w:val="00331332"/>
    <w:rsid w:val="003329D0"/>
    <w:rsid w:val="00336ADB"/>
    <w:rsid w:val="00354647"/>
    <w:rsid w:val="003548C6"/>
    <w:rsid w:val="00366003"/>
    <w:rsid w:val="003667EE"/>
    <w:rsid w:val="003928A1"/>
    <w:rsid w:val="003A0575"/>
    <w:rsid w:val="003B1AEA"/>
    <w:rsid w:val="003D37F8"/>
    <w:rsid w:val="003D5642"/>
    <w:rsid w:val="003E254E"/>
    <w:rsid w:val="00403CDC"/>
    <w:rsid w:val="00411FFE"/>
    <w:rsid w:val="00451CE8"/>
    <w:rsid w:val="0046050D"/>
    <w:rsid w:val="00476849"/>
    <w:rsid w:val="0048085C"/>
    <w:rsid w:val="004836E8"/>
    <w:rsid w:val="00490875"/>
    <w:rsid w:val="004A642B"/>
    <w:rsid w:val="004B1050"/>
    <w:rsid w:val="004B3A1F"/>
    <w:rsid w:val="004B442D"/>
    <w:rsid w:val="004C1541"/>
    <w:rsid w:val="004E14D1"/>
    <w:rsid w:val="005006B9"/>
    <w:rsid w:val="00504BC1"/>
    <w:rsid w:val="005107EA"/>
    <w:rsid w:val="00515843"/>
    <w:rsid w:val="00527314"/>
    <w:rsid w:val="005338E2"/>
    <w:rsid w:val="0055765D"/>
    <w:rsid w:val="0055790D"/>
    <w:rsid w:val="005715AE"/>
    <w:rsid w:val="00576889"/>
    <w:rsid w:val="00583AAE"/>
    <w:rsid w:val="005A1C1E"/>
    <w:rsid w:val="005A2D9A"/>
    <w:rsid w:val="005C0F3E"/>
    <w:rsid w:val="005D1541"/>
    <w:rsid w:val="005F1B38"/>
    <w:rsid w:val="005F4DD9"/>
    <w:rsid w:val="005F623A"/>
    <w:rsid w:val="005F6477"/>
    <w:rsid w:val="005F6C9A"/>
    <w:rsid w:val="00612C4E"/>
    <w:rsid w:val="006230EE"/>
    <w:rsid w:val="0064571C"/>
    <w:rsid w:val="0066309D"/>
    <w:rsid w:val="00676051"/>
    <w:rsid w:val="00676C17"/>
    <w:rsid w:val="0068494B"/>
    <w:rsid w:val="00685C41"/>
    <w:rsid w:val="006914B0"/>
    <w:rsid w:val="006B5BD3"/>
    <w:rsid w:val="006C10B6"/>
    <w:rsid w:val="006C4F26"/>
    <w:rsid w:val="006D2B87"/>
    <w:rsid w:val="006E0894"/>
    <w:rsid w:val="006E373F"/>
    <w:rsid w:val="006E42A0"/>
    <w:rsid w:val="006F1534"/>
    <w:rsid w:val="006F747E"/>
    <w:rsid w:val="006F7AC3"/>
    <w:rsid w:val="00701DC2"/>
    <w:rsid w:val="00712E77"/>
    <w:rsid w:val="00715352"/>
    <w:rsid w:val="0073615F"/>
    <w:rsid w:val="007418D3"/>
    <w:rsid w:val="007477A2"/>
    <w:rsid w:val="00752045"/>
    <w:rsid w:val="007554D3"/>
    <w:rsid w:val="007775EA"/>
    <w:rsid w:val="0078336D"/>
    <w:rsid w:val="007B045D"/>
    <w:rsid w:val="007B08D6"/>
    <w:rsid w:val="007B1BF5"/>
    <w:rsid w:val="007B1F86"/>
    <w:rsid w:val="007B70C4"/>
    <w:rsid w:val="007D67CA"/>
    <w:rsid w:val="007E0508"/>
    <w:rsid w:val="007F1C47"/>
    <w:rsid w:val="00804E16"/>
    <w:rsid w:val="00810530"/>
    <w:rsid w:val="00811E85"/>
    <w:rsid w:val="00820E46"/>
    <w:rsid w:val="00825B05"/>
    <w:rsid w:val="0083544F"/>
    <w:rsid w:val="00846DFF"/>
    <w:rsid w:val="00855700"/>
    <w:rsid w:val="00870FD0"/>
    <w:rsid w:val="00882A5D"/>
    <w:rsid w:val="00883974"/>
    <w:rsid w:val="00894D76"/>
    <w:rsid w:val="008B7BED"/>
    <w:rsid w:val="008C79B4"/>
    <w:rsid w:val="008D08C6"/>
    <w:rsid w:val="008D5436"/>
    <w:rsid w:val="008E587D"/>
    <w:rsid w:val="008F1AF1"/>
    <w:rsid w:val="008F1B88"/>
    <w:rsid w:val="008F34C8"/>
    <w:rsid w:val="008F3E08"/>
    <w:rsid w:val="0091135D"/>
    <w:rsid w:val="00917F48"/>
    <w:rsid w:val="00930F13"/>
    <w:rsid w:val="00934E52"/>
    <w:rsid w:val="00936AEE"/>
    <w:rsid w:val="00942879"/>
    <w:rsid w:val="009531E8"/>
    <w:rsid w:val="00965D26"/>
    <w:rsid w:val="00976C19"/>
    <w:rsid w:val="009827D9"/>
    <w:rsid w:val="00983C39"/>
    <w:rsid w:val="009A36E5"/>
    <w:rsid w:val="009A44D7"/>
    <w:rsid w:val="009A7D05"/>
    <w:rsid w:val="009B677D"/>
    <w:rsid w:val="009C1CB3"/>
    <w:rsid w:val="009E174F"/>
    <w:rsid w:val="009F0232"/>
    <w:rsid w:val="00A2159D"/>
    <w:rsid w:val="00A376FF"/>
    <w:rsid w:val="00A4392C"/>
    <w:rsid w:val="00A55BC8"/>
    <w:rsid w:val="00A73BE1"/>
    <w:rsid w:val="00A774E9"/>
    <w:rsid w:val="00A85761"/>
    <w:rsid w:val="00A866CA"/>
    <w:rsid w:val="00A906CD"/>
    <w:rsid w:val="00AA42FD"/>
    <w:rsid w:val="00AB089A"/>
    <w:rsid w:val="00AD337C"/>
    <w:rsid w:val="00AE2190"/>
    <w:rsid w:val="00B03170"/>
    <w:rsid w:val="00B040C1"/>
    <w:rsid w:val="00B05635"/>
    <w:rsid w:val="00B12B0E"/>
    <w:rsid w:val="00B1319E"/>
    <w:rsid w:val="00B13593"/>
    <w:rsid w:val="00B24E35"/>
    <w:rsid w:val="00B33F4F"/>
    <w:rsid w:val="00B35D4C"/>
    <w:rsid w:val="00B61206"/>
    <w:rsid w:val="00B72229"/>
    <w:rsid w:val="00B76FEB"/>
    <w:rsid w:val="00B828A7"/>
    <w:rsid w:val="00B84559"/>
    <w:rsid w:val="00BA4A38"/>
    <w:rsid w:val="00BB5592"/>
    <w:rsid w:val="00BC7C8B"/>
    <w:rsid w:val="00C03A99"/>
    <w:rsid w:val="00C05947"/>
    <w:rsid w:val="00C17329"/>
    <w:rsid w:val="00C31AE0"/>
    <w:rsid w:val="00C32D00"/>
    <w:rsid w:val="00C434C4"/>
    <w:rsid w:val="00C43BDD"/>
    <w:rsid w:val="00C45E8A"/>
    <w:rsid w:val="00C460B4"/>
    <w:rsid w:val="00C57BA9"/>
    <w:rsid w:val="00C839EF"/>
    <w:rsid w:val="00CA1081"/>
    <w:rsid w:val="00CA1485"/>
    <w:rsid w:val="00CA6C4F"/>
    <w:rsid w:val="00CA7D81"/>
    <w:rsid w:val="00CC3FC0"/>
    <w:rsid w:val="00CD1779"/>
    <w:rsid w:val="00CD50C2"/>
    <w:rsid w:val="00CF0026"/>
    <w:rsid w:val="00D13208"/>
    <w:rsid w:val="00D1616F"/>
    <w:rsid w:val="00D20271"/>
    <w:rsid w:val="00D21D6C"/>
    <w:rsid w:val="00D2691A"/>
    <w:rsid w:val="00D349B3"/>
    <w:rsid w:val="00D4136D"/>
    <w:rsid w:val="00D424F5"/>
    <w:rsid w:val="00D5382C"/>
    <w:rsid w:val="00D60860"/>
    <w:rsid w:val="00D71D55"/>
    <w:rsid w:val="00D919AA"/>
    <w:rsid w:val="00DC063D"/>
    <w:rsid w:val="00DC3FF8"/>
    <w:rsid w:val="00DC4BEC"/>
    <w:rsid w:val="00E176A7"/>
    <w:rsid w:val="00E37902"/>
    <w:rsid w:val="00E42C00"/>
    <w:rsid w:val="00E46AFB"/>
    <w:rsid w:val="00E627C3"/>
    <w:rsid w:val="00E65D58"/>
    <w:rsid w:val="00E7569F"/>
    <w:rsid w:val="00E76236"/>
    <w:rsid w:val="00E81157"/>
    <w:rsid w:val="00EA4AF7"/>
    <w:rsid w:val="00EA58CA"/>
    <w:rsid w:val="00EA5F5C"/>
    <w:rsid w:val="00EA6513"/>
    <w:rsid w:val="00EB691B"/>
    <w:rsid w:val="00EC2C08"/>
    <w:rsid w:val="00ED551B"/>
    <w:rsid w:val="00ED5A42"/>
    <w:rsid w:val="00ED6775"/>
    <w:rsid w:val="00EF14BC"/>
    <w:rsid w:val="00EF4763"/>
    <w:rsid w:val="00F06E25"/>
    <w:rsid w:val="00F1248B"/>
    <w:rsid w:val="00F444DC"/>
    <w:rsid w:val="00F55FF2"/>
    <w:rsid w:val="00F604C7"/>
    <w:rsid w:val="00F66845"/>
    <w:rsid w:val="00F77AEB"/>
    <w:rsid w:val="00F81FF0"/>
    <w:rsid w:val="00FA04D6"/>
    <w:rsid w:val="00FA3112"/>
    <w:rsid w:val="00FA5BB3"/>
    <w:rsid w:val="00FB0247"/>
    <w:rsid w:val="00FB189C"/>
    <w:rsid w:val="00FB625A"/>
    <w:rsid w:val="00FC0BD5"/>
    <w:rsid w:val="00FD7377"/>
    <w:rsid w:val="00FE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08"/>
    <w:pPr>
      <w:ind w:left="720"/>
      <w:contextualSpacing/>
    </w:pPr>
  </w:style>
  <w:style w:type="table" w:styleId="TableGrid">
    <w:name w:val="Table Grid"/>
    <w:basedOn w:val="TableNormal"/>
    <w:uiPriority w:val="59"/>
    <w:rsid w:val="000C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14B0"/>
    <w:rPr>
      <w:sz w:val="16"/>
      <w:szCs w:val="16"/>
    </w:rPr>
  </w:style>
  <w:style w:type="paragraph" w:styleId="CommentText">
    <w:name w:val="annotation text"/>
    <w:basedOn w:val="Normal"/>
    <w:link w:val="CommentTextChar"/>
    <w:uiPriority w:val="99"/>
    <w:semiHidden/>
    <w:unhideWhenUsed/>
    <w:rsid w:val="006914B0"/>
    <w:pPr>
      <w:spacing w:line="240" w:lineRule="auto"/>
    </w:pPr>
    <w:rPr>
      <w:sz w:val="20"/>
      <w:szCs w:val="20"/>
    </w:rPr>
  </w:style>
  <w:style w:type="character" w:customStyle="1" w:styleId="CommentTextChar">
    <w:name w:val="Comment Text Char"/>
    <w:basedOn w:val="DefaultParagraphFont"/>
    <w:link w:val="CommentText"/>
    <w:uiPriority w:val="99"/>
    <w:semiHidden/>
    <w:rsid w:val="006914B0"/>
    <w:rPr>
      <w:sz w:val="20"/>
      <w:szCs w:val="20"/>
    </w:rPr>
  </w:style>
  <w:style w:type="paragraph" w:styleId="CommentSubject">
    <w:name w:val="annotation subject"/>
    <w:basedOn w:val="CommentText"/>
    <w:next w:val="CommentText"/>
    <w:link w:val="CommentSubjectChar"/>
    <w:uiPriority w:val="99"/>
    <w:semiHidden/>
    <w:unhideWhenUsed/>
    <w:rsid w:val="006914B0"/>
    <w:rPr>
      <w:b/>
      <w:bCs/>
    </w:rPr>
  </w:style>
  <w:style w:type="character" w:customStyle="1" w:styleId="CommentSubjectChar">
    <w:name w:val="Comment Subject Char"/>
    <w:basedOn w:val="CommentTextChar"/>
    <w:link w:val="CommentSubject"/>
    <w:uiPriority w:val="99"/>
    <w:semiHidden/>
    <w:rsid w:val="006914B0"/>
    <w:rPr>
      <w:b/>
      <w:bCs/>
      <w:sz w:val="20"/>
      <w:szCs w:val="20"/>
    </w:rPr>
  </w:style>
  <w:style w:type="paragraph" w:styleId="BalloonText">
    <w:name w:val="Balloon Text"/>
    <w:basedOn w:val="Normal"/>
    <w:link w:val="BalloonTextChar"/>
    <w:uiPriority w:val="99"/>
    <w:semiHidden/>
    <w:unhideWhenUsed/>
    <w:rsid w:val="0069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B0"/>
    <w:rPr>
      <w:rFonts w:ascii="Tahoma" w:hAnsi="Tahoma" w:cs="Tahoma"/>
      <w:sz w:val="16"/>
      <w:szCs w:val="16"/>
    </w:rPr>
  </w:style>
  <w:style w:type="character" w:styleId="Hyperlink">
    <w:name w:val="Hyperlink"/>
    <w:basedOn w:val="DefaultParagraphFont"/>
    <w:uiPriority w:val="99"/>
    <w:unhideWhenUsed/>
    <w:rsid w:val="005F6C9A"/>
    <w:rPr>
      <w:color w:val="0000FF" w:themeColor="hyperlink"/>
      <w:u w:val="single"/>
    </w:rPr>
  </w:style>
  <w:style w:type="paragraph" w:styleId="Header">
    <w:name w:val="header"/>
    <w:basedOn w:val="Normal"/>
    <w:link w:val="HeaderChar"/>
    <w:uiPriority w:val="99"/>
    <w:semiHidden/>
    <w:unhideWhenUsed/>
    <w:rsid w:val="00663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D"/>
  </w:style>
  <w:style w:type="paragraph" w:styleId="Footer">
    <w:name w:val="footer"/>
    <w:basedOn w:val="Normal"/>
    <w:link w:val="FooterChar"/>
    <w:uiPriority w:val="99"/>
    <w:unhideWhenUsed/>
    <w:rsid w:val="0066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D"/>
  </w:style>
  <w:style w:type="paragraph" w:customStyle="1" w:styleId="MarkforTableHeading">
    <w:name w:val="Mark for Table Heading"/>
    <w:basedOn w:val="Normal"/>
    <w:next w:val="Normal"/>
    <w:qFormat/>
    <w:rsid w:val="008F1AF1"/>
    <w:pPr>
      <w:keepNext/>
      <w:tabs>
        <w:tab w:val="left" w:pos="432"/>
      </w:tabs>
      <w:spacing w:after="60" w:line="240" w:lineRule="auto"/>
      <w:jc w:val="both"/>
    </w:pPr>
    <w:rPr>
      <w:rFonts w:ascii="Times New Roman" w:eastAsia="Times New Roman" w:hAnsi="Times New Roman" w:cs="Times New Roman"/>
      <w:b/>
      <w:sz w:val="20"/>
      <w:szCs w:val="24"/>
    </w:rPr>
  </w:style>
  <w:style w:type="paragraph" w:customStyle="1" w:styleId="TableHeaderCenter">
    <w:name w:val="Table Header Center"/>
    <w:basedOn w:val="Normal"/>
    <w:qFormat/>
    <w:rsid w:val="008F1AF1"/>
    <w:pPr>
      <w:tabs>
        <w:tab w:val="left" w:pos="432"/>
      </w:tabs>
      <w:spacing w:before="120" w:after="60" w:line="240" w:lineRule="auto"/>
      <w:jc w:val="center"/>
    </w:pPr>
    <w:rPr>
      <w:rFonts w:ascii="Times New Roman" w:eastAsia="Times New Roman" w:hAnsi="Times New Roman" w:cs="Times New Roman"/>
      <w:sz w:val="20"/>
      <w:szCs w:val="24"/>
    </w:rPr>
  </w:style>
  <w:style w:type="paragraph" w:customStyle="1" w:styleId="TableHeaderLeft">
    <w:name w:val="Table Header Left"/>
    <w:basedOn w:val="Normal"/>
    <w:qFormat/>
    <w:rsid w:val="008F1AF1"/>
    <w:pPr>
      <w:tabs>
        <w:tab w:val="left" w:pos="432"/>
      </w:tabs>
      <w:spacing w:before="120" w:after="60" w:line="240" w:lineRule="auto"/>
    </w:pPr>
    <w:rPr>
      <w:rFonts w:ascii="Times New Roman" w:eastAsia="Times New Roman" w:hAnsi="Times New Roman" w:cs="Times New Roman"/>
      <w:sz w:val="20"/>
      <w:szCs w:val="24"/>
    </w:rPr>
  </w:style>
  <w:style w:type="paragraph" w:customStyle="1" w:styleId="TableText">
    <w:name w:val="Table Text"/>
    <w:basedOn w:val="Normal"/>
    <w:qFormat/>
    <w:rsid w:val="008F1AF1"/>
    <w:pPr>
      <w:spacing w:after="0" w:line="240" w:lineRule="auto"/>
    </w:pPr>
    <w:rPr>
      <w:rFonts w:ascii="Times New Roman" w:eastAsia="Times New Roman" w:hAnsi="Times New Roman" w:cs="Times New Roman"/>
      <w:sz w:val="20"/>
      <w:szCs w:val="24"/>
    </w:rPr>
  </w:style>
  <w:style w:type="paragraph" w:customStyle="1" w:styleId="TableSourceCaption">
    <w:name w:val="Table Source_Caption"/>
    <w:basedOn w:val="Normal"/>
    <w:qFormat/>
    <w:rsid w:val="008F1AF1"/>
    <w:pPr>
      <w:spacing w:after="120" w:line="240" w:lineRule="auto"/>
      <w:ind w:left="1080" w:hanging="1080"/>
      <w:jc w:val="both"/>
    </w:pPr>
    <w:rPr>
      <w:rFonts w:ascii="Times New Roman" w:eastAsia="Times New Roman" w:hAnsi="Times New Roman" w:cs="Times New Roman"/>
      <w:sz w:val="20"/>
      <w:szCs w:val="24"/>
    </w:rPr>
  </w:style>
  <w:style w:type="paragraph" w:customStyle="1" w:styleId="TableFootnoteCaption">
    <w:name w:val="Table Footnote_Caption"/>
    <w:basedOn w:val="Normal"/>
    <w:qFormat/>
    <w:rsid w:val="006230EE"/>
    <w:pPr>
      <w:tabs>
        <w:tab w:val="left" w:pos="432"/>
      </w:tabs>
      <w:spacing w:after="120" w:line="240" w:lineRule="auto"/>
      <w:jc w:val="both"/>
    </w:pPr>
    <w:rPr>
      <w:rFonts w:ascii="Lucida Sans" w:eastAsia="Times New Roman" w:hAnsi="Lucida Sans" w:cs="Times New Roman"/>
      <w:sz w:val="18"/>
      <w:szCs w:val="24"/>
    </w:rPr>
  </w:style>
  <w:style w:type="paragraph" w:customStyle="1" w:styleId="TableSpace">
    <w:name w:val="TableSpace"/>
    <w:basedOn w:val="TableSourceCaption"/>
    <w:next w:val="TableFootnoteCaption"/>
    <w:semiHidden/>
    <w:qFormat/>
    <w:rsid w:val="006230EE"/>
    <w:pPr>
      <w:spacing w:after="0"/>
    </w:pPr>
    <w:rPr>
      <w:rFonts w:ascii="Lucida Sans" w:hAnsi="Lucida Sans"/>
      <w:sz w:val="18"/>
    </w:rPr>
  </w:style>
  <w:style w:type="table" w:customStyle="1" w:styleId="SMPRTableBlue">
    <w:name w:val="SMPR_Table_Blue"/>
    <w:basedOn w:val="TableNormal"/>
    <w:uiPriority w:val="99"/>
    <w:rsid w:val="006230EE"/>
    <w:pPr>
      <w:spacing w:after="0" w:line="240" w:lineRule="auto"/>
    </w:pPr>
    <w:rPr>
      <w:rFonts w:ascii="Lucida Sans" w:eastAsia="Times New Roman" w:hAnsi="Lucida Sans" w:cs="Times New Roman"/>
      <w:sz w:val="20"/>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NormalSS">
    <w:name w:val="NormalSS"/>
    <w:basedOn w:val="Normal"/>
    <w:link w:val="NormalSSChar"/>
    <w:qFormat/>
    <w:rsid w:val="006230EE"/>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6230EE"/>
    <w:rPr>
      <w:rFonts w:ascii="Garamond" w:eastAsia="Times New Roman" w:hAnsi="Garamond" w:cs="Times New Roman"/>
      <w:sz w:val="24"/>
      <w:szCs w:val="24"/>
    </w:rPr>
  </w:style>
  <w:style w:type="character" w:styleId="PlaceholderText">
    <w:name w:val="Placeholder Text"/>
    <w:basedOn w:val="DefaultParagraphFont"/>
    <w:uiPriority w:val="99"/>
    <w:semiHidden/>
    <w:rsid w:val="00A55BC8"/>
    <w:rPr>
      <w:color w:val="808080"/>
    </w:rPr>
  </w:style>
  <w:style w:type="paragraph" w:customStyle="1" w:styleId="MarkforAppendixHeadingRed">
    <w:name w:val="Mark for Appendix Heading_Red"/>
    <w:basedOn w:val="Normal"/>
    <w:next w:val="Normal"/>
    <w:qFormat/>
    <w:rsid w:val="00583AAE"/>
    <w:pPr>
      <w:tabs>
        <w:tab w:val="left" w:pos="432"/>
      </w:tabs>
      <w:spacing w:after="0" w:line="480" w:lineRule="auto"/>
      <w:jc w:val="center"/>
      <w:outlineLvl w:val="7"/>
    </w:pPr>
    <w:rPr>
      <w:rFonts w:ascii="Lucida Sans" w:eastAsia="Times New Roman" w:hAnsi="Lucida Sans" w:cs="Times New Roman"/>
      <w:b/>
      <w:caps/>
      <w:color w:val="C00000"/>
      <w:sz w:val="24"/>
      <w:szCs w:val="24"/>
    </w:rPr>
  </w:style>
  <w:style w:type="paragraph" w:styleId="PlainText">
    <w:name w:val="Plain Text"/>
    <w:basedOn w:val="Normal"/>
    <w:link w:val="PlainTextChar"/>
    <w:uiPriority w:val="99"/>
    <w:semiHidden/>
    <w:unhideWhenUsed/>
    <w:rsid w:val="00583A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3AAE"/>
    <w:rPr>
      <w:rFonts w:ascii="Consolas" w:hAnsi="Consolas"/>
      <w:sz w:val="21"/>
      <w:szCs w:val="21"/>
    </w:rPr>
  </w:style>
  <w:style w:type="paragraph" w:styleId="FootnoteText">
    <w:name w:val="footnote text"/>
    <w:basedOn w:val="Normal"/>
    <w:link w:val="FootnoteTextChar"/>
    <w:rsid w:val="0029000A"/>
    <w:pPr>
      <w:tabs>
        <w:tab w:val="left" w:pos="432"/>
      </w:tabs>
      <w:spacing w:after="120" w:line="240" w:lineRule="auto"/>
      <w:ind w:firstLine="432"/>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9000A"/>
    <w:rPr>
      <w:rFonts w:ascii="Times New Roman" w:eastAsia="Times New Roman" w:hAnsi="Times New Roman" w:cs="Times New Roman"/>
      <w:sz w:val="20"/>
      <w:szCs w:val="20"/>
    </w:rPr>
  </w:style>
  <w:style w:type="character" w:styleId="FootnoteReference">
    <w:name w:val="footnote reference"/>
    <w:basedOn w:val="DefaultParagraphFont"/>
    <w:rsid w:val="0029000A"/>
    <w:rPr>
      <w:spacing w:val="0"/>
      <w:position w:val="0"/>
      <w:u w:color="000080"/>
      <w:effect w:val="none"/>
      <w:vertAlign w:val="superscript"/>
    </w:rPr>
  </w:style>
  <w:style w:type="paragraph" w:customStyle="1" w:styleId="Bullet">
    <w:name w:val="Bullet"/>
    <w:rsid w:val="0029000A"/>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29000A"/>
    <w:pPr>
      <w:tabs>
        <w:tab w:val="left" w:pos="432"/>
      </w:tabs>
      <w:spacing w:after="0" w:line="240" w:lineRule="auto"/>
      <w:ind w:left="385"/>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9000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9000A"/>
    <w:pPr>
      <w:tabs>
        <w:tab w:val="left" w:pos="432"/>
      </w:tabs>
      <w:spacing w:after="480" w:line="240" w:lineRule="auto"/>
      <w:ind w:left="389"/>
      <w:jc w:val="both"/>
    </w:pPr>
    <w:rPr>
      <w:rFonts w:ascii="Times New Roman" w:eastAsia="Times New Roman" w:hAnsi="Times New Roman" w:cs="Times New Roman"/>
      <w:sz w:val="24"/>
      <w:szCs w:val="16"/>
    </w:rPr>
  </w:style>
  <w:style w:type="character" w:customStyle="1" w:styleId="BodyTextIndent2Char">
    <w:name w:val="Body Text Indent 2 Char"/>
    <w:basedOn w:val="DefaultParagraphFont"/>
    <w:link w:val="BodyTextIndent2"/>
    <w:semiHidden/>
    <w:rsid w:val="0029000A"/>
    <w:rPr>
      <w:rFonts w:ascii="Times New Roman" w:eastAsia="Times New Roman" w:hAnsi="Times New Roman" w:cs="Times New Roman"/>
      <w:sz w:val="24"/>
      <w:szCs w:val="16"/>
    </w:rPr>
  </w:style>
  <w:style w:type="paragraph" w:styleId="Revision">
    <w:name w:val="Revision"/>
    <w:hidden/>
    <w:uiPriority w:val="99"/>
    <w:semiHidden/>
    <w:rsid w:val="00CF0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08"/>
    <w:pPr>
      <w:ind w:left="720"/>
      <w:contextualSpacing/>
    </w:pPr>
  </w:style>
  <w:style w:type="table" w:styleId="TableGrid">
    <w:name w:val="Table Grid"/>
    <w:basedOn w:val="TableNormal"/>
    <w:uiPriority w:val="59"/>
    <w:rsid w:val="000C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14B0"/>
    <w:rPr>
      <w:sz w:val="16"/>
      <w:szCs w:val="16"/>
    </w:rPr>
  </w:style>
  <w:style w:type="paragraph" w:styleId="CommentText">
    <w:name w:val="annotation text"/>
    <w:basedOn w:val="Normal"/>
    <w:link w:val="CommentTextChar"/>
    <w:uiPriority w:val="99"/>
    <w:semiHidden/>
    <w:unhideWhenUsed/>
    <w:rsid w:val="006914B0"/>
    <w:pPr>
      <w:spacing w:line="240" w:lineRule="auto"/>
    </w:pPr>
    <w:rPr>
      <w:sz w:val="20"/>
      <w:szCs w:val="20"/>
    </w:rPr>
  </w:style>
  <w:style w:type="character" w:customStyle="1" w:styleId="CommentTextChar">
    <w:name w:val="Comment Text Char"/>
    <w:basedOn w:val="DefaultParagraphFont"/>
    <w:link w:val="CommentText"/>
    <w:uiPriority w:val="99"/>
    <w:semiHidden/>
    <w:rsid w:val="006914B0"/>
    <w:rPr>
      <w:sz w:val="20"/>
      <w:szCs w:val="20"/>
    </w:rPr>
  </w:style>
  <w:style w:type="paragraph" w:styleId="CommentSubject">
    <w:name w:val="annotation subject"/>
    <w:basedOn w:val="CommentText"/>
    <w:next w:val="CommentText"/>
    <w:link w:val="CommentSubjectChar"/>
    <w:uiPriority w:val="99"/>
    <w:semiHidden/>
    <w:unhideWhenUsed/>
    <w:rsid w:val="006914B0"/>
    <w:rPr>
      <w:b/>
      <w:bCs/>
    </w:rPr>
  </w:style>
  <w:style w:type="character" w:customStyle="1" w:styleId="CommentSubjectChar">
    <w:name w:val="Comment Subject Char"/>
    <w:basedOn w:val="CommentTextChar"/>
    <w:link w:val="CommentSubject"/>
    <w:uiPriority w:val="99"/>
    <w:semiHidden/>
    <w:rsid w:val="006914B0"/>
    <w:rPr>
      <w:b/>
      <w:bCs/>
      <w:sz w:val="20"/>
      <w:szCs w:val="20"/>
    </w:rPr>
  </w:style>
  <w:style w:type="paragraph" w:styleId="BalloonText">
    <w:name w:val="Balloon Text"/>
    <w:basedOn w:val="Normal"/>
    <w:link w:val="BalloonTextChar"/>
    <w:uiPriority w:val="99"/>
    <w:semiHidden/>
    <w:unhideWhenUsed/>
    <w:rsid w:val="0069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B0"/>
    <w:rPr>
      <w:rFonts w:ascii="Tahoma" w:hAnsi="Tahoma" w:cs="Tahoma"/>
      <w:sz w:val="16"/>
      <w:szCs w:val="16"/>
    </w:rPr>
  </w:style>
  <w:style w:type="character" w:styleId="Hyperlink">
    <w:name w:val="Hyperlink"/>
    <w:basedOn w:val="DefaultParagraphFont"/>
    <w:uiPriority w:val="99"/>
    <w:unhideWhenUsed/>
    <w:rsid w:val="005F6C9A"/>
    <w:rPr>
      <w:color w:val="0000FF" w:themeColor="hyperlink"/>
      <w:u w:val="single"/>
    </w:rPr>
  </w:style>
  <w:style w:type="paragraph" w:styleId="Header">
    <w:name w:val="header"/>
    <w:basedOn w:val="Normal"/>
    <w:link w:val="HeaderChar"/>
    <w:uiPriority w:val="99"/>
    <w:semiHidden/>
    <w:unhideWhenUsed/>
    <w:rsid w:val="00663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D"/>
  </w:style>
  <w:style w:type="paragraph" w:styleId="Footer">
    <w:name w:val="footer"/>
    <w:basedOn w:val="Normal"/>
    <w:link w:val="FooterChar"/>
    <w:uiPriority w:val="99"/>
    <w:unhideWhenUsed/>
    <w:rsid w:val="0066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D"/>
  </w:style>
  <w:style w:type="paragraph" w:customStyle="1" w:styleId="MarkforTableHeading">
    <w:name w:val="Mark for Table Heading"/>
    <w:basedOn w:val="Normal"/>
    <w:next w:val="Normal"/>
    <w:qFormat/>
    <w:rsid w:val="008F1AF1"/>
    <w:pPr>
      <w:keepNext/>
      <w:tabs>
        <w:tab w:val="left" w:pos="432"/>
      </w:tabs>
      <w:spacing w:after="60" w:line="240" w:lineRule="auto"/>
      <w:jc w:val="both"/>
    </w:pPr>
    <w:rPr>
      <w:rFonts w:ascii="Times New Roman" w:eastAsia="Times New Roman" w:hAnsi="Times New Roman" w:cs="Times New Roman"/>
      <w:b/>
      <w:sz w:val="20"/>
      <w:szCs w:val="24"/>
    </w:rPr>
  </w:style>
  <w:style w:type="paragraph" w:customStyle="1" w:styleId="TableHeaderCenter">
    <w:name w:val="Table Header Center"/>
    <w:basedOn w:val="Normal"/>
    <w:qFormat/>
    <w:rsid w:val="008F1AF1"/>
    <w:pPr>
      <w:tabs>
        <w:tab w:val="left" w:pos="432"/>
      </w:tabs>
      <w:spacing w:before="120" w:after="60" w:line="240" w:lineRule="auto"/>
      <w:jc w:val="center"/>
    </w:pPr>
    <w:rPr>
      <w:rFonts w:ascii="Times New Roman" w:eastAsia="Times New Roman" w:hAnsi="Times New Roman" w:cs="Times New Roman"/>
      <w:sz w:val="20"/>
      <w:szCs w:val="24"/>
    </w:rPr>
  </w:style>
  <w:style w:type="paragraph" w:customStyle="1" w:styleId="TableHeaderLeft">
    <w:name w:val="Table Header Left"/>
    <w:basedOn w:val="Normal"/>
    <w:qFormat/>
    <w:rsid w:val="008F1AF1"/>
    <w:pPr>
      <w:tabs>
        <w:tab w:val="left" w:pos="432"/>
      </w:tabs>
      <w:spacing w:before="120" w:after="60" w:line="240" w:lineRule="auto"/>
    </w:pPr>
    <w:rPr>
      <w:rFonts w:ascii="Times New Roman" w:eastAsia="Times New Roman" w:hAnsi="Times New Roman" w:cs="Times New Roman"/>
      <w:sz w:val="20"/>
      <w:szCs w:val="24"/>
    </w:rPr>
  </w:style>
  <w:style w:type="paragraph" w:customStyle="1" w:styleId="TableText">
    <w:name w:val="Table Text"/>
    <w:basedOn w:val="Normal"/>
    <w:qFormat/>
    <w:rsid w:val="008F1AF1"/>
    <w:pPr>
      <w:spacing w:after="0" w:line="240" w:lineRule="auto"/>
    </w:pPr>
    <w:rPr>
      <w:rFonts w:ascii="Times New Roman" w:eastAsia="Times New Roman" w:hAnsi="Times New Roman" w:cs="Times New Roman"/>
      <w:sz w:val="20"/>
      <w:szCs w:val="24"/>
    </w:rPr>
  </w:style>
  <w:style w:type="paragraph" w:customStyle="1" w:styleId="TableSourceCaption">
    <w:name w:val="Table Source_Caption"/>
    <w:basedOn w:val="Normal"/>
    <w:qFormat/>
    <w:rsid w:val="008F1AF1"/>
    <w:pPr>
      <w:spacing w:after="120" w:line="240" w:lineRule="auto"/>
      <w:ind w:left="1080" w:hanging="1080"/>
      <w:jc w:val="both"/>
    </w:pPr>
    <w:rPr>
      <w:rFonts w:ascii="Times New Roman" w:eastAsia="Times New Roman" w:hAnsi="Times New Roman" w:cs="Times New Roman"/>
      <w:sz w:val="20"/>
      <w:szCs w:val="24"/>
    </w:rPr>
  </w:style>
  <w:style w:type="paragraph" w:customStyle="1" w:styleId="TableFootnoteCaption">
    <w:name w:val="Table Footnote_Caption"/>
    <w:basedOn w:val="Normal"/>
    <w:qFormat/>
    <w:rsid w:val="006230EE"/>
    <w:pPr>
      <w:tabs>
        <w:tab w:val="left" w:pos="432"/>
      </w:tabs>
      <w:spacing w:after="120" w:line="240" w:lineRule="auto"/>
      <w:jc w:val="both"/>
    </w:pPr>
    <w:rPr>
      <w:rFonts w:ascii="Lucida Sans" w:eastAsia="Times New Roman" w:hAnsi="Lucida Sans" w:cs="Times New Roman"/>
      <w:sz w:val="18"/>
      <w:szCs w:val="24"/>
    </w:rPr>
  </w:style>
  <w:style w:type="paragraph" w:customStyle="1" w:styleId="TableSpace">
    <w:name w:val="TableSpace"/>
    <w:basedOn w:val="TableSourceCaption"/>
    <w:next w:val="TableFootnoteCaption"/>
    <w:semiHidden/>
    <w:qFormat/>
    <w:rsid w:val="006230EE"/>
    <w:pPr>
      <w:spacing w:after="0"/>
    </w:pPr>
    <w:rPr>
      <w:rFonts w:ascii="Lucida Sans" w:hAnsi="Lucida Sans"/>
      <w:sz w:val="18"/>
    </w:rPr>
  </w:style>
  <w:style w:type="table" w:customStyle="1" w:styleId="SMPRTableBlue">
    <w:name w:val="SMPR_Table_Blue"/>
    <w:basedOn w:val="TableNormal"/>
    <w:uiPriority w:val="99"/>
    <w:rsid w:val="006230EE"/>
    <w:pPr>
      <w:spacing w:after="0" w:line="240" w:lineRule="auto"/>
    </w:pPr>
    <w:rPr>
      <w:rFonts w:ascii="Lucida Sans" w:eastAsia="Times New Roman" w:hAnsi="Lucida Sans" w:cs="Times New Roman"/>
      <w:sz w:val="20"/>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NormalSS">
    <w:name w:val="NormalSS"/>
    <w:basedOn w:val="Normal"/>
    <w:link w:val="NormalSSChar"/>
    <w:qFormat/>
    <w:rsid w:val="006230EE"/>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6230EE"/>
    <w:rPr>
      <w:rFonts w:ascii="Garamond" w:eastAsia="Times New Roman" w:hAnsi="Garamond" w:cs="Times New Roman"/>
      <w:sz w:val="24"/>
      <w:szCs w:val="24"/>
    </w:rPr>
  </w:style>
  <w:style w:type="character" w:styleId="PlaceholderText">
    <w:name w:val="Placeholder Text"/>
    <w:basedOn w:val="DefaultParagraphFont"/>
    <w:uiPriority w:val="99"/>
    <w:semiHidden/>
    <w:rsid w:val="00A55BC8"/>
    <w:rPr>
      <w:color w:val="808080"/>
    </w:rPr>
  </w:style>
  <w:style w:type="paragraph" w:customStyle="1" w:styleId="MarkforAppendixHeadingRed">
    <w:name w:val="Mark for Appendix Heading_Red"/>
    <w:basedOn w:val="Normal"/>
    <w:next w:val="Normal"/>
    <w:qFormat/>
    <w:rsid w:val="00583AAE"/>
    <w:pPr>
      <w:tabs>
        <w:tab w:val="left" w:pos="432"/>
      </w:tabs>
      <w:spacing w:after="0" w:line="480" w:lineRule="auto"/>
      <w:jc w:val="center"/>
      <w:outlineLvl w:val="7"/>
    </w:pPr>
    <w:rPr>
      <w:rFonts w:ascii="Lucida Sans" w:eastAsia="Times New Roman" w:hAnsi="Lucida Sans" w:cs="Times New Roman"/>
      <w:b/>
      <w:caps/>
      <w:color w:val="C00000"/>
      <w:sz w:val="24"/>
      <w:szCs w:val="24"/>
    </w:rPr>
  </w:style>
  <w:style w:type="paragraph" w:styleId="PlainText">
    <w:name w:val="Plain Text"/>
    <w:basedOn w:val="Normal"/>
    <w:link w:val="PlainTextChar"/>
    <w:uiPriority w:val="99"/>
    <w:semiHidden/>
    <w:unhideWhenUsed/>
    <w:rsid w:val="00583A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3AAE"/>
    <w:rPr>
      <w:rFonts w:ascii="Consolas" w:hAnsi="Consolas"/>
      <w:sz w:val="21"/>
      <w:szCs w:val="21"/>
    </w:rPr>
  </w:style>
  <w:style w:type="paragraph" w:styleId="FootnoteText">
    <w:name w:val="footnote text"/>
    <w:basedOn w:val="Normal"/>
    <w:link w:val="FootnoteTextChar"/>
    <w:rsid w:val="0029000A"/>
    <w:pPr>
      <w:tabs>
        <w:tab w:val="left" w:pos="432"/>
      </w:tabs>
      <w:spacing w:after="120" w:line="240" w:lineRule="auto"/>
      <w:ind w:firstLine="432"/>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9000A"/>
    <w:rPr>
      <w:rFonts w:ascii="Times New Roman" w:eastAsia="Times New Roman" w:hAnsi="Times New Roman" w:cs="Times New Roman"/>
      <w:sz w:val="20"/>
      <w:szCs w:val="20"/>
    </w:rPr>
  </w:style>
  <w:style w:type="character" w:styleId="FootnoteReference">
    <w:name w:val="footnote reference"/>
    <w:basedOn w:val="DefaultParagraphFont"/>
    <w:rsid w:val="0029000A"/>
    <w:rPr>
      <w:spacing w:val="0"/>
      <w:position w:val="0"/>
      <w:u w:color="000080"/>
      <w:effect w:val="none"/>
      <w:vertAlign w:val="superscript"/>
    </w:rPr>
  </w:style>
  <w:style w:type="paragraph" w:customStyle="1" w:styleId="Bullet">
    <w:name w:val="Bullet"/>
    <w:rsid w:val="0029000A"/>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29000A"/>
    <w:pPr>
      <w:tabs>
        <w:tab w:val="left" w:pos="432"/>
      </w:tabs>
      <w:spacing w:after="0" w:line="240" w:lineRule="auto"/>
      <w:ind w:left="385"/>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9000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9000A"/>
    <w:pPr>
      <w:tabs>
        <w:tab w:val="left" w:pos="432"/>
      </w:tabs>
      <w:spacing w:after="480" w:line="240" w:lineRule="auto"/>
      <w:ind w:left="389"/>
      <w:jc w:val="both"/>
    </w:pPr>
    <w:rPr>
      <w:rFonts w:ascii="Times New Roman" w:eastAsia="Times New Roman" w:hAnsi="Times New Roman" w:cs="Times New Roman"/>
      <w:sz w:val="24"/>
      <w:szCs w:val="16"/>
    </w:rPr>
  </w:style>
  <w:style w:type="character" w:customStyle="1" w:styleId="BodyTextIndent2Char">
    <w:name w:val="Body Text Indent 2 Char"/>
    <w:basedOn w:val="DefaultParagraphFont"/>
    <w:link w:val="BodyTextIndent2"/>
    <w:semiHidden/>
    <w:rsid w:val="0029000A"/>
    <w:rPr>
      <w:rFonts w:ascii="Times New Roman" w:eastAsia="Times New Roman" w:hAnsi="Times New Roman" w:cs="Times New Roman"/>
      <w:sz w:val="24"/>
      <w:szCs w:val="16"/>
    </w:rPr>
  </w:style>
  <w:style w:type="paragraph" w:styleId="Revision">
    <w:name w:val="Revision"/>
    <w:hidden/>
    <w:uiPriority w:val="99"/>
    <w:semiHidden/>
    <w:rsid w:val="00CF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4296">
      <w:bodyDiv w:val="1"/>
      <w:marLeft w:val="0"/>
      <w:marRight w:val="0"/>
      <w:marTop w:val="0"/>
      <w:marBottom w:val="0"/>
      <w:divBdr>
        <w:top w:val="none" w:sz="0" w:space="0" w:color="auto"/>
        <w:left w:val="none" w:sz="0" w:space="0" w:color="auto"/>
        <w:bottom w:val="none" w:sz="0" w:space="0" w:color="auto"/>
        <w:right w:val="none" w:sz="0" w:space="0" w:color="auto"/>
      </w:divBdr>
    </w:div>
    <w:div w:id="515266105">
      <w:bodyDiv w:val="1"/>
      <w:marLeft w:val="0"/>
      <w:marRight w:val="0"/>
      <w:marTop w:val="0"/>
      <w:marBottom w:val="0"/>
      <w:divBdr>
        <w:top w:val="none" w:sz="0" w:space="0" w:color="auto"/>
        <w:left w:val="none" w:sz="0" w:space="0" w:color="auto"/>
        <w:bottom w:val="none" w:sz="0" w:space="0" w:color="auto"/>
        <w:right w:val="none" w:sz="0" w:space="0" w:color="auto"/>
      </w:divBdr>
    </w:div>
    <w:div w:id="907568653">
      <w:bodyDiv w:val="1"/>
      <w:marLeft w:val="0"/>
      <w:marRight w:val="0"/>
      <w:marTop w:val="0"/>
      <w:marBottom w:val="0"/>
      <w:divBdr>
        <w:top w:val="none" w:sz="0" w:space="0" w:color="auto"/>
        <w:left w:val="none" w:sz="0" w:space="0" w:color="auto"/>
        <w:bottom w:val="none" w:sz="0" w:space="0" w:color="auto"/>
        <w:right w:val="none" w:sz="0" w:space="0" w:color="auto"/>
      </w:divBdr>
    </w:div>
    <w:div w:id="18321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AAC25-B1B0-444A-AFD9-C59444E2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Dolfin</dc:creator>
  <cp:lastModifiedBy>U.S. Department of Education</cp:lastModifiedBy>
  <cp:revision>3</cp:revision>
  <cp:lastPrinted>2012-03-23T15:28:00Z</cp:lastPrinted>
  <dcterms:created xsi:type="dcterms:W3CDTF">2012-09-13T13:41:00Z</dcterms:created>
  <dcterms:modified xsi:type="dcterms:W3CDTF">2012-09-13T13:42:00Z</dcterms:modified>
</cp:coreProperties>
</file>