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91" w:rsidRPr="003148A3" w:rsidRDefault="007D29C6" w:rsidP="00474D25">
      <w:pPr>
        <w:jc w:val="center"/>
        <w:rPr>
          <w:b/>
          <w:sz w:val="28"/>
          <w:szCs w:val="28"/>
        </w:rPr>
      </w:pPr>
      <w:r w:rsidRPr="003148A3">
        <w:rPr>
          <w:b/>
          <w:sz w:val="28"/>
          <w:szCs w:val="28"/>
        </w:rPr>
        <w:t xml:space="preserve">Deployment Experiences </w:t>
      </w:r>
      <w:r w:rsidR="00A5372A" w:rsidRPr="003148A3">
        <w:rPr>
          <w:b/>
          <w:sz w:val="28"/>
          <w:szCs w:val="28"/>
        </w:rPr>
        <w:t>Follow-up</w:t>
      </w:r>
      <w:r w:rsidRPr="003148A3">
        <w:rPr>
          <w:b/>
          <w:sz w:val="28"/>
          <w:szCs w:val="28"/>
        </w:rPr>
        <w:t xml:space="preserve"> Study</w:t>
      </w:r>
    </w:p>
    <w:tbl>
      <w:tblPr>
        <w:tblpPr w:leftFromText="180" w:rightFromText="180" w:vertAnchor="page" w:horzAnchor="margin" w:tblpXSpec="center" w:tblpY="346"/>
        <w:tblW w:w="7790" w:type="dxa"/>
        <w:tblLook w:val="01E0"/>
      </w:tblPr>
      <w:tblGrid>
        <w:gridCol w:w="7790"/>
      </w:tblGrid>
      <w:tr w:rsidR="00B60091" w:rsidRPr="003148A3" w:rsidTr="00474D25">
        <w:trPr>
          <w:trHeight w:val="2200"/>
        </w:trPr>
        <w:tc>
          <w:tcPr>
            <w:tcW w:w="0" w:type="auto"/>
          </w:tcPr>
          <w:tbl>
            <w:tblPr>
              <w:tblpPr w:leftFromText="180" w:rightFromText="180" w:vertAnchor="page" w:horzAnchor="margin" w:tblpY="1"/>
              <w:tblOverlap w:val="never"/>
              <w:tblW w:w="7538" w:type="dxa"/>
              <w:tblLook w:val="01E0"/>
            </w:tblPr>
            <w:tblGrid>
              <w:gridCol w:w="7538"/>
            </w:tblGrid>
            <w:tr w:rsidR="00630978" w:rsidRPr="003148A3" w:rsidTr="00E5175E">
              <w:trPr>
                <w:trHeight w:val="310"/>
              </w:trPr>
              <w:tc>
                <w:tcPr>
                  <w:tcW w:w="7538" w:type="dxa"/>
                </w:tcPr>
                <w:p w:rsidR="00630978" w:rsidRPr="003148A3" w:rsidRDefault="009B58B9" w:rsidP="00630978">
                  <w:pPr>
                    <w:spacing w:line="360" w:lineRule="auto"/>
                    <w:jc w:val="center"/>
                    <w:rPr>
                      <w:szCs w:val="24"/>
                    </w:rPr>
                  </w:pPr>
                  <w:r w:rsidRPr="003148A3">
                    <w:rPr>
                      <w:noProof/>
                      <w:szCs w:val="24"/>
                    </w:rPr>
                    <w:drawing>
                      <wp:inline distT="0" distB="0" distL="0" distR="0">
                        <wp:extent cx="771525" cy="771525"/>
                        <wp:effectExtent l="19050" t="0" r="9525" b="0"/>
                        <wp:docPr id="1" name="Picture 1"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ogo"/>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630978" w:rsidRPr="003148A3" w:rsidRDefault="00630978" w:rsidP="00630978">
                  <w:pPr>
                    <w:jc w:val="center"/>
                    <w:rPr>
                      <w:szCs w:val="24"/>
                    </w:rPr>
                  </w:pPr>
                  <w:r w:rsidRPr="003148A3">
                    <w:rPr>
                      <w:szCs w:val="24"/>
                    </w:rPr>
                    <w:t>Department of Veterans Affairs</w:t>
                  </w:r>
                </w:p>
                <w:p w:rsidR="00630978" w:rsidRPr="003148A3" w:rsidRDefault="00630978" w:rsidP="00630978">
                  <w:pPr>
                    <w:jc w:val="center"/>
                    <w:rPr>
                      <w:szCs w:val="24"/>
                    </w:rPr>
                  </w:pPr>
                  <w:r w:rsidRPr="003148A3">
                    <w:rPr>
                      <w:szCs w:val="24"/>
                    </w:rPr>
                    <w:t>VA Boston Healthcare System</w:t>
                  </w:r>
                </w:p>
              </w:tc>
            </w:tr>
          </w:tbl>
          <w:p w:rsidR="00B60091" w:rsidRPr="003148A3" w:rsidRDefault="00B60091" w:rsidP="00630978">
            <w:pPr>
              <w:rPr>
                <w:szCs w:val="24"/>
              </w:rPr>
            </w:pPr>
          </w:p>
        </w:tc>
      </w:tr>
    </w:tbl>
    <w:p w:rsidR="00F02602" w:rsidRPr="003148A3" w:rsidRDefault="00F02602" w:rsidP="00F02602">
      <w:pPr>
        <w:rPr>
          <w:szCs w:val="24"/>
        </w:rPr>
      </w:pPr>
    </w:p>
    <w:p w:rsidR="00F02602" w:rsidRPr="00474D25" w:rsidRDefault="00F02602" w:rsidP="00F02602">
      <w:pPr>
        <w:rPr>
          <w:sz w:val="22"/>
          <w:szCs w:val="22"/>
        </w:rPr>
      </w:pPr>
      <w:r w:rsidRPr="00474D25">
        <w:rPr>
          <w:sz w:val="22"/>
          <w:szCs w:val="22"/>
        </w:rPr>
        <w:t>September 12, 201</w:t>
      </w:r>
      <w:r w:rsidR="00A5372A" w:rsidRPr="00474D25">
        <w:rPr>
          <w:sz w:val="22"/>
          <w:szCs w:val="22"/>
        </w:rPr>
        <w:t>2</w:t>
      </w:r>
    </w:p>
    <w:p w:rsidR="00F02602" w:rsidRPr="00474D25" w:rsidRDefault="00F02602" w:rsidP="00F02602">
      <w:pPr>
        <w:rPr>
          <w:sz w:val="22"/>
          <w:szCs w:val="22"/>
        </w:rPr>
      </w:pPr>
    </w:p>
    <w:p w:rsidR="00F02602" w:rsidRPr="00474D25" w:rsidRDefault="00F02602" w:rsidP="00F02602">
      <w:pPr>
        <w:rPr>
          <w:sz w:val="22"/>
          <w:szCs w:val="22"/>
        </w:rPr>
      </w:pPr>
      <w:r w:rsidRPr="00474D25">
        <w:rPr>
          <w:sz w:val="22"/>
          <w:szCs w:val="22"/>
        </w:rPr>
        <w:t>JOHN DOE</w:t>
      </w:r>
    </w:p>
    <w:p w:rsidR="00F02602" w:rsidRPr="00474D25" w:rsidRDefault="00F02602" w:rsidP="00F02602">
      <w:pPr>
        <w:rPr>
          <w:sz w:val="22"/>
          <w:szCs w:val="22"/>
        </w:rPr>
      </w:pPr>
      <w:r w:rsidRPr="00474D25">
        <w:rPr>
          <w:sz w:val="22"/>
          <w:szCs w:val="22"/>
        </w:rPr>
        <w:t>111 PARHAM RD APT 1</w:t>
      </w:r>
    </w:p>
    <w:p w:rsidR="00F02602" w:rsidRPr="00474D25" w:rsidRDefault="00F02602" w:rsidP="00F02602">
      <w:pPr>
        <w:rPr>
          <w:sz w:val="22"/>
          <w:szCs w:val="22"/>
        </w:rPr>
      </w:pPr>
      <w:r w:rsidRPr="00474D25">
        <w:rPr>
          <w:sz w:val="22"/>
          <w:szCs w:val="22"/>
        </w:rPr>
        <w:t>RICHMOND, VA 23233</w:t>
      </w:r>
    </w:p>
    <w:p w:rsidR="00F02602" w:rsidRPr="00474D25" w:rsidRDefault="00F02602" w:rsidP="00F02602">
      <w:pPr>
        <w:rPr>
          <w:sz w:val="22"/>
          <w:szCs w:val="22"/>
        </w:rPr>
      </w:pPr>
    </w:p>
    <w:p w:rsidR="00F02602" w:rsidRPr="00474D25" w:rsidRDefault="00F02602" w:rsidP="00F02602">
      <w:pPr>
        <w:rPr>
          <w:sz w:val="22"/>
          <w:szCs w:val="22"/>
        </w:rPr>
      </w:pPr>
      <w:r w:rsidRPr="00474D25">
        <w:rPr>
          <w:sz w:val="22"/>
          <w:szCs w:val="22"/>
        </w:rPr>
        <w:t>Dear JOHN DOE,</w:t>
      </w:r>
    </w:p>
    <w:p w:rsidR="005D18F6" w:rsidRPr="00474D25" w:rsidRDefault="005D18F6" w:rsidP="00E0085C">
      <w:pPr>
        <w:rPr>
          <w:sz w:val="22"/>
          <w:szCs w:val="22"/>
        </w:rPr>
      </w:pPr>
    </w:p>
    <w:p w:rsidR="00895209" w:rsidRPr="00474D25" w:rsidRDefault="000F0477" w:rsidP="00B64F9B">
      <w:pPr>
        <w:rPr>
          <w:sz w:val="22"/>
          <w:szCs w:val="22"/>
        </w:rPr>
      </w:pPr>
      <w:r w:rsidRPr="00474D25">
        <w:rPr>
          <w:sz w:val="22"/>
          <w:szCs w:val="22"/>
        </w:rPr>
        <w:t>T</w:t>
      </w:r>
      <w:r w:rsidR="00345BD7" w:rsidRPr="00474D25">
        <w:rPr>
          <w:sz w:val="22"/>
          <w:szCs w:val="22"/>
        </w:rPr>
        <w:t>hank you for participating in our</w:t>
      </w:r>
      <w:r w:rsidR="004E60E8" w:rsidRPr="00474D25">
        <w:rPr>
          <w:sz w:val="22"/>
          <w:szCs w:val="22"/>
        </w:rPr>
        <w:t xml:space="preserve"> prior study</w:t>
      </w:r>
      <w:r w:rsidR="00345BD7" w:rsidRPr="00474D25">
        <w:rPr>
          <w:sz w:val="22"/>
          <w:szCs w:val="22"/>
        </w:rPr>
        <w:t xml:space="preserve"> </w:t>
      </w:r>
      <w:r w:rsidR="004E60E8" w:rsidRPr="00474D25">
        <w:rPr>
          <w:sz w:val="22"/>
          <w:szCs w:val="22"/>
        </w:rPr>
        <w:t>focused on Operation Enduring Freedom and Operation Iraqi Freedom Veterans’ experiences before</w:t>
      </w:r>
      <w:r w:rsidRPr="00474D25">
        <w:rPr>
          <w:sz w:val="22"/>
          <w:szCs w:val="22"/>
        </w:rPr>
        <w:t>, during, and after deployment.</w:t>
      </w:r>
      <w:r w:rsidR="00BC0F66" w:rsidRPr="00474D25">
        <w:rPr>
          <w:sz w:val="22"/>
          <w:szCs w:val="22"/>
        </w:rPr>
        <w:t xml:space="preserve">  </w:t>
      </w:r>
      <w:r w:rsidR="00B64F9B" w:rsidRPr="00474D25">
        <w:rPr>
          <w:sz w:val="22"/>
          <w:szCs w:val="22"/>
        </w:rPr>
        <w:t xml:space="preserve">We are writing </w:t>
      </w:r>
      <w:r w:rsidR="009E610F">
        <w:rPr>
          <w:sz w:val="22"/>
          <w:szCs w:val="22"/>
        </w:rPr>
        <w:t>now</w:t>
      </w:r>
      <w:r w:rsidR="00B64F9B" w:rsidRPr="00474D25">
        <w:rPr>
          <w:sz w:val="22"/>
          <w:szCs w:val="22"/>
        </w:rPr>
        <w:t xml:space="preserve"> because you agreed to be </w:t>
      </w:r>
      <w:proofErr w:type="spellStart"/>
      <w:r w:rsidR="00B64F9B" w:rsidRPr="00474D25">
        <w:rPr>
          <w:sz w:val="22"/>
          <w:szCs w:val="22"/>
        </w:rPr>
        <w:t>recontacted</w:t>
      </w:r>
      <w:proofErr w:type="spellEnd"/>
      <w:r w:rsidR="00B64F9B" w:rsidRPr="00474D25">
        <w:rPr>
          <w:sz w:val="22"/>
          <w:szCs w:val="22"/>
        </w:rPr>
        <w:t xml:space="preserve"> </w:t>
      </w:r>
      <w:r w:rsidR="009E610F">
        <w:rPr>
          <w:sz w:val="22"/>
          <w:szCs w:val="22"/>
        </w:rPr>
        <w:t xml:space="preserve">for </w:t>
      </w:r>
      <w:r w:rsidR="00B64F9B" w:rsidRPr="00474D25">
        <w:rPr>
          <w:sz w:val="22"/>
          <w:szCs w:val="22"/>
        </w:rPr>
        <w:t>follow-up stud</w:t>
      </w:r>
      <w:r w:rsidR="009E610F">
        <w:rPr>
          <w:sz w:val="22"/>
          <w:szCs w:val="22"/>
        </w:rPr>
        <w:t>y opportunities. At this time, we are requesting your participation in a second study that is also sponsored by</w:t>
      </w:r>
      <w:r w:rsidR="004C5985">
        <w:rPr>
          <w:sz w:val="22"/>
          <w:szCs w:val="22"/>
        </w:rPr>
        <w:t xml:space="preserve"> the Department of Veterans Affairs (VA)</w:t>
      </w:r>
      <w:r w:rsidR="00B64F9B" w:rsidRPr="00474D25">
        <w:rPr>
          <w:sz w:val="22"/>
          <w:szCs w:val="22"/>
        </w:rPr>
        <w:t>.  The purpose of th</w:t>
      </w:r>
      <w:r w:rsidR="009E610F">
        <w:rPr>
          <w:sz w:val="22"/>
          <w:szCs w:val="22"/>
        </w:rPr>
        <w:t>is</w:t>
      </w:r>
      <w:r w:rsidR="00B64F9B" w:rsidRPr="00474D25">
        <w:rPr>
          <w:sz w:val="22"/>
          <w:szCs w:val="22"/>
        </w:rPr>
        <w:t xml:space="preserve"> follow-up study </w:t>
      </w:r>
      <w:r w:rsidR="004C5985">
        <w:rPr>
          <w:sz w:val="22"/>
          <w:szCs w:val="22"/>
        </w:rPr>
        <w:t>is</w:t>
      </w:r>
      <w:r w:rsidR="004C5985" w:rsidRPr="00474D25">
        <w:rPr>
          <w:sz w:val="22"/>
          <w:szCs w:val="22"/>
        </w:rPr>
        <w:t xml:space="preserve"> </w:t>
      </w:r>
      <w:r w:rsidR="003148A3" w:rsidRPr="00474D25">
        <w:rPr>
          <w:sz w:val="22"/>
          <w:szCs w:val="22"/>
        </w:rPr>
        <w:t>to b</w:t>
      </w:r>
      <w:r w:rsidR="00B64F9B" w:rsidRPr="00474D25">
        <w:rPr>
          <w:sz w:val="22"/>
          <w:szCs w:val="22"/>
        </w:rPr>
        <w:t xml:space="preserve">etter understand Veterans’ </w:t>
      </w:r>
      <w:r w:rsidR="004C5985">
        <w:rPr>
          <w:sz w:val="22"/>
          <w:szCs w:val="22"/>
        </w:rPr>
        <w:t>workplace and family experiences</w:t>
      </w:r>
      <w:r w:rsidR="009E610F">
        <w:rPr>
          <w:sz w:val="22"/>
          <w:szCs w:val="22"/>
        </w:rPr>
        <w:t xml:space="preserve"> and how they relate to</w:t>
      </w:r>
      <w:r w:rsidR="00474D25" w:rsidRPr="00474D25">
        <w:rPr>
          <w:sz w:val="22"/>
          <w:szCs w:val="22"/>
        </w:rPr>
        <w:t xml:space="preserve"> Veterans’ use of VA services.</w:t>
      </w:r>
      <w:r w:rsidR="00E5175E" w:rsidRPr="00474D25">
        <w:rPr>
          <w:sz w:val="22"/>
          <w:szCs w:val="22"/>
        </w:rPr>
        <w:t xml:space="preserve"> </w:t>
      </w:r>
      <w:r w:rsidR="00BC0F66" w:rsidRPr="00474D25">
        <w:rPr>
          <w:sz w:val="22"/>
          <w:szCs w:val="22"/>
        </w:rPr>
        <w:t>We hop</w:t>
      </w:r>
      <w:r w:rsidR="003148A3" w:rsidRPr="00474D25">
        <w:rPr>
          <w:sz w:val="22"/>
          <w:szCs w:val="22"/>
        </w:rPr>
        <w:t>e that the information we obtain</w:t>
      </w:r>
      <w:r w:rsidR="00B64F9B" w:rsidRPr="00474D25">
        <w:rPr>
          <w:sz w:val="22"/>
          <w:szCs w:val="22"/>
        </w:rPr>
        <w:t xml:space="preserve"> from th</w:t>
      </w:r>
      <w:r w:rsidR="003148A3" w:rsidRPr="00474D25">
        <w:rPr>
          <w:sz w:val="22"/>
          <w:szCs w:val="22"/>
        </w:rPr>
        <w:t>is</w:t>
      </w:r>
      <w:r w:rsidR="00B64F9B" w:rsidRPr="00474D25">
        <w:rPr>
          <w:sz w:val="22"/>
          <w:szCs w:val="22"/>
        </w:rPr>
        <w:t xml:space="preserve"> study c</w:t>
      </w:r>
      <w:r w:rsidR="003148A3" w:rsidRPr="00474D25">
        <w:rPr>
          <w:sz w:val="22"/>
          <w:szCs w:val="22"/>
        </w:rPr>
        <w:t>an</w:t>
      </w:r>
      <w:r w:rsidR="00BC0F66" w:rsidRPr="00474D25">
        <w:rPr>
          <w:sz w:val="22"/>
          <w:szCs w:val="22"/>
        </w:rPr>
        <w:t xml:space="preserve"> be used to </w:t>
      </w:r>
      <w:r w:rsidR="00474D25">
        <w:rPr>
          <w:sz w:val="22"/>
          <w:szCs w:val="22"/>
        </w:rPr>
        <w:t xml:space="preserve">further </w:t>
      </w:r>
      <w:r w:rsidR="00BC0F66" w:rsidRPr="00474D25">
        <w:rPr>
          <w:sz w:val="22"/>
          <w:szCs w:val="22"/>
        </w:rPr>
        <w:t xml:space="preserve">prepare future military personnel for the challenges of being deployed overseas, and help us </w:t>
      </w:r>
      <w:r w:rsidR="003148A3" w:rsidRPr="00474D25">
        <w:rPr>
          <w:sz w:val="22"/>
          <w:szCs w:val="22"/>
        </w:rPr>
        <w:t xml:space="preserve">better </w:t>
      </w:r>
      <w:r w:rsidR="00BC0F66" w:rsidRPr="00474D25">
        <w:rPr>
          <w:sz w:val="22"/>
          <w:szCs w:val="22"/>
        </w:rPr>
        <w:t xml:space="preserve">understand how to assist Veterans after their deployment.  </w:t>
      </w:r>
      <w:r w:rsidR="003148A3" w:rsidRPr="00474D25">
        <w:rPr>
          <w:sz w:val="22"/>
          <w:szCs w:val="22"/>
        </w:rPr>
        <w:t>Th</w:t>
      </w:r>
      <w:r w:rsidR="00DC13CF">
        <w:rPr>
          <w:sz w:val="22"/>
          <w:szCs w:val="22"/>
        </w:rPr>
        <w:t xml:space="preserve">e enclosed </w:t>
      </w:r>
      <w:r w:rsidR="003148A3" w:rsidRPr="00474D25">
        <w:rPr>
          <w:sz w:val="22"/>
          <w:szCs w:val="22"/>
        </w:rPr>
        <w:t xml:space="preserve">survey is the first of two </w:t>
      </w:r>
      <w:r w:rsidR="00DC13CF">
        <w:rPr>
          <w:sz w:val="22"/>
          <w:szCs w:val="22"/>
        </w:rPr>
        <w:t>surveys that are part of this follow-up study. You will be contacted to request your participation in the second survey</w:t>
      </w:r>
      <w:r w:rsidR="003148A3" w:rsidRPr="00474D25">
        <w:rPr>
          <w:sz w:val="22"/>
          <w:szCs w:val="22"/>
        </w:rPr>
        <w:t xml:space="preserve"> in</w:t>
      </w:r>
      <w:r w:rsidR="00DC13CF">
        <w:rPr>
          <w:sz w:val="22"/>
          <w:szCs w:val="22"/>
        </w:rPr>
        <w:t xml:space="preserve"> about</w:t>
      </w:r>
      <w:r w:rsidR="003148A3" w:rsidRPr="00474D25">
        <w:rPr>
          <w:sz w:val="22"/>
          <w:szCs w:val="22"/>
        </w:rPr>
        <w:t xml:space="preserve"> a year.</w:t>
      </w:r>
    </w:p>
    <w:p w:rsidR="004E60E8" w:rsidRPr="00474D25" w:rsidRDefault="004E60E8" w:rsidP="006C4368">
      <w:pPr>
        <w:rPr>
          <w:sz w:val="22"/>
          <w:szCs w:val="22"/>
        </w:rPr>
      </w:pPr>
    </w:p>
    <w:p w:rsidR="00D40D7A" w:rsidRPr="00474D25" w:rsidRDefault="007F328B" w:rsidP="005F19F5">
      <w:pPr>
        <w:rPr>
          <w:sz w:val="22"/>
          <w:szCs w:val="22"/>
        </w:rPr>
      </w:pPr>
      <w:r w:rsidRPr="00474D25">
        <w:rPr>
          <w:sz w:val="22"/>
          <w:szCs w:val="22"/>
        </w:rPr>
        <w:t xml:space="preserve">You will find the </w:t>
      </w:r>
      <w:r w:rsidR="003148A3" w:rsidRPr="00474D25">
        <w:rPr>
          <w:sz w:val="22"/>
          <w:szCs w:val="22"/>
        </w:rPr>
        <w:t xml:space="preserve">follow-up </w:t>
      </w:r>
      <w:r w:rsidRPr="00474D25">
        <w:rPr>
          <w:sz w:val="22"/>
          <w:szCs w:val="22"/>
        </w:rPr>
        <w:t>survey included with this letter</w:t>
      </w:r>
      <w:r w:rsidR="006277B1" w:rsidRPr="00474D25">
        <w:rPr>
          <w:sz w:val="22"/>
          <w:szCs w:val="22"/>
        </w:rPr>
        <w:t xml:space="preserve">, along with a </w:t>
      </w:r>
      <w:r w:rsidR="00C72D04" w:rsidRPr="00474D25">
        <w:rPr>
          <w:sz w:val="22"/>
          <w:szCs w:val="22"/>
        </w:rPr>
        <w:t>Study</w:t>
      </w:r>
      <w:r w:rsidR="0014550A" w:rsidRPr="00474D25">
        <w:rPr>
          <w:sz w:val="22"/>
          <w:szCs w:val="22"/>
        </w:rPr>
        <w:t xml:space="preserve"> </w:t>
      </w:r>
      <w:r w:rsidR="006277B1" w:rsidRPr="00474D25">
        <w:rPr>
          <w:sz w:val="22"/>
          <w:szCs w:val="22"/>
        </w:rPr>
        <w:t xml:space="preserve">Fact Sheet that provides details about the study.  The survey </w:t>
      </w:r>
      <w:r w:rsidR="00900F7C" w:rsidRPr="00474D25">
        <w:rPr>
          <w:sz w:val="22"/>
          <w:szCs w:val="22"/>
        </w:rPr>
        <w:t xml:space="preserve">may </w:t>
      </w:r>
      <w:r w:rsidR="00D40D7A" w:rsidRPr="00474D25">
        <w:rPr>
          <w:sz w:val="22"/>
          <w:szCs w:val="22"/>
        </w:rPr>
        <w:t xml:space="preserve">take </w:t>
      </w:r>
      <w:r w:rsidR="00701409" w:rsidRPr="00474D25">
        <w:rPr>
          <w:sz w:val="22"/>
          <w:szCs w:val="22"/>
        </w:rPr>
        <w:t>up to</w:t>
      </w:r>
      <w:r w:rsidR="00D40D7A" w:rsidRPr="00474D25">
        <w:rPr>
          <w:sz w:val="22"/>
          <w:szCs w:val="22"/>
        </w:rPr>
        <w:t xml:space="preserve"> </w:t>
      </w:r>
      <w:r w:rsidR="00FE32C3" w:rsidRPr="00474D25">
        <w:rPr>
          <w:sz w:val="22"/>
          <w:szCs w:val="22"/>
        </w:rPr>
        <w:t>45</w:t>
      </w:r>
      <w:r w:rsidR="005F19F5" w:rsidRPr="00474D25">
        <w:rPr>
          <w:sz w:val="22"/>
          <w:szCs w:val="22"/>
        </w:rPr>
        <w:t xml:space="preserve"> </w:t>
      </w:r>
      <w:r w:rsidR="00D40D7A" w:rsidRPr="00474D25">
        <w:rPr>
          <w:sz w:val="22"/>
          <w:szCs w:val="22"/>
        </w:rPr>
        <w:t>minutes</w:t>
      </w:r>
      <w:r w:rsidR="00091CEE" w:rsidRPr="00474D25">
        <w:rPr>
          <w:sz w:val="22"/>
          <w:szCs w:val="22"/>
        </w:rPr>
        <w:t xml:space="preserve"> </w:t>
      </w:r>
      <w:r w:rsidR="00D40D7A" w:rsidRPr="00474D25">
        <w:rPr>
          <w:sz w:val="22"/>
          <w:szCs w:val="22"/>
        </w:rPr>
        <w:t>to complete</w:t>
      </w:r>
      <w:r w:rsidR="00C72D04" w:rsidRPr="00474D25">
        <w:rPr>
          <w:sz w:val="22"/>
          <w:szCs w:val="22"/>
        </w:rPr>
        <w:t xml:space="preserve"> and</w:t>
      </w:r>
      <w:r w:rsidR="0083370C" w:rsidRPr="00474D25">
        <w:rPr>
          <w:sz w:val="22"/>
          <w:szCs w:val="22"/>
        </w:rPr>
        <w:t>, as a token of our appreciation,</w:t>
      </w:r>
      <w:r w:rsidR="00C72D04" w:rsidRPr="00474D25">
        <w:rPr>
          <w:sz w:val="22"/>
          <w:szCs w:val="22"/>
        </w:rPr>
        <w:t xml:space="preserve"> </w:t>
      </w:r>
      <w:r w:rsidR="005F19F5" w:rsidRPr="00474D25">
        <w:rPr>
          <w:sz w:val="22"/>
          <w:szCs w:val="22"/>
        </w:rPr>
        <w:t>we have enclosed a $</w:t>
      </w:r>
      <w:r w:rsidR="00920988" w:rsidRPr="00474D25">
        <w:rPr>
          <w:sz w:val="22"/>
          <w:szCs w:val="22"/>
        </w:rPr>
        <w:t>25</w:t>
      </w:r>
      <w:r w:rsidR="00F6308C" w:rsidRPr="00474D25">
        <w:rPr>
          <w:sz w:val="22"/>
          <w:szCs w:val="22"/>
        </w:rPr>
        <w:t xml:space="preserve"> Visa</w:t>
      </w:r>
      <w:r w:rsidR="00D359A5" w:rsidRPr="00474D25">
        <w:rPr>
          <w:sz w:val="22"/>
          <w:szCs w:val="22"/>
        </w:rPr>
        <w:t xml:space="preserve"> Prepaid Gift Card</w:t>
      </w:r>
      <w:r w:rsidR="005F19F5" w:rsidRPr="00474D25">
        <w:rPr>
          <w:sz w:val="22"/>
          <w:szCs w:val="22"/>
        </w:rPr>
        <w:t xml:space="preserve">, which you may keep </w:t>
      </w:r>
      <w:r w:rsidR="00D359A5" w:rsidRPr="00474D25">
        <w:rPr>
          <w:sz w:val="22"/>
          <w:szCs w:val="22"/>
        </w:rPr>
        <w:t xml:space="preserve">and use </w:t>
      </w:r>
      <w:r w:rsidR="005F19F5" w:rsidRPr="00474D25">
        <w:rPr>
          <w:sz w:val="22"/>
          <w:szCs w:val="22"/>
        </w:rPr>
        <w:t>regardless of whether you choose to participate in this study.</w:t>
      </w:r>
      <w:r w:rsidR="00474D25">
        <w:rPr>
          <w:sz w:val="22"/>
          <w:szCs w:val="22"/>
        </w:rPr>
        <w:t xml:space="preserve">  The decision about whether to participate is up to you and you may choose to answer or skip any survey questions you want.  Your responses are invaluable to this study, however, so we hope that you will find the time to assist us in this effort.</w:t>
      </w:r>
    </w:p>
    <w:p w:rsidR="00D40D7A" w:rsidRPr="00474D25" w:rsidRDefault="00D40D7A" w:rsidP="00BC4793">
      <w:pPr>
        <w:rPr>
          <w:sz w:val="22"/>
          <w:szCs w:val="22"/>
        </w:rPr>
      </w:pPr>
    </w:p>
    <w:p w:rsidR="00C72D04" w:rsidRPr="00474D25" w:rsidRDefault="00EE7A20" w:rsidP="00BC4793">
      <w:pPr>
        <w:rPr>
          <w:sz w:val="22"/>
          <w:szCs w:val="22"/>
        </w:rPr>
      </w:pPr>
      <w:r w:rsidRPr="00474D25">
        <w:rPr>
          <w:sz w:val="22"/>
          <w:szCs w:val="22"/>
        </w:rPr>
        <w:t>If you agree to</w:t>
      </w:r>
      <w:r w:rsidR="007F328B" w:rsidRPr="00474D25">
        <w:rPr>
          <w:sz w:val="22"/>
          <w:szCs w:val="22"/>
        </w:rPr>
        <w:t xml:space="preserve"> participate</w:t>
      </w:r>
      <w:ins w:id="0" w:author="vhabosvogtd" w:date="2012-09-20T14:25:00Z">
        <w:r w:rsidR="00DC13CF">
          <w:rPr>
            <w:sz w:val="22"/>
            <w:szCs w:val="22"/>
          </w:rPr>
          <w:t xml:space="preserve"> in this part of the study</w:t>
        </w:r>
      </w:ins>
      <w:r w:rsidR="007F328B" w:rsidRPr="00474D25">
        <w:rPr>
          <w:sz w:val="22"/>
          <w:szCs w:val="22"/>
        </w:rPr>
        <w:t>, all you have to do is complete</w:t>
      </w:r>
      <w:r w:rsidR="00B60091" w:rsidRPr="00474D25">
        <w:rPr>
          <w:sz w:val="22"/>
          <w:szCs w:val="22"/>
        </w:rPr>
        <w:t xml:space="preserve"> the survey</w:t>
      </w:r>
      <w:r w:rsidR="007F328B" w:rsidRPr="00474D25">
        <w:rPr>
          <w:sz w:val="22"/>
          <w:szCs w:val="22"/>
        </w:rPr>
        <w:t xml:space="preserve"> and return </w:t>
      </w:r>
      <w:r w:rsidR="00BC4793" w:rsidRPr="00474D25">
        <w:rPr>
          <w:sz w:val="22"/>
          <w:szCs w:val="22"/>
        </w:rPr>
        <w:t>it</w:t>
      </w:r>
      <w:r w:rsidRPr="00474D25">
        <w:rPr>
          <w:sz w:val="22"/>
          <w:szCs w:val="22"/>
        </w:rPr>
        <w:t xml:space="preserve"> in the postage-paid envelope</w:t>
      </w:r>
      <w:r w:rsidR="00C72D04" w:rsidRPr="00474D25">
        <w:rPr>
          <w:sz w:val="22"/>
          <w:szCs w:val="22"/>
        </w:rPr>
        <w:t xml:space="preserve"> provided in this packet</w:t>
      </w:r>
      <w:r w:rsidR="00D40D7A" w:rsidRPr="00474D25">
        <w:rPr>
          <w:sz w:val="22"/>
          <w:szCs w:val="22"/>
        </w:rPr>
        <w:t>.</w:t>
      </w:r>
      <w:r w:rsidR="00577B4A" w:rsidRPr="00474D25">
        <w:rPr>
          <w:sz w:val="22"/>
          <w:szCs w:val="22"/>
        </w:rPr>
        <w:t xml:space="preserve"> Please note, </w:t>
      </w:r>
      <w:r w:rsidR="00262BFC" w:rsidRPr="00474D25">
        <w:rPr>
          <w:sz w:val="22"/>
          <w:szCs w:val="22"/>
        </w:rPr>
        <w:t xml:space="preserve">the questions will ask about different periods of your life, </w:t>
      </w:r>
      <w:r w:rsidR="00577B4A" w:rsidRPr="00474D25">
        <w:rPr>
          <w:sz w:val="22"/>
          <w:szCs w:val="22"/>
        </w:rPr>
        <w:t xml:space="preserve">so </w:t>
      </w:r>
      <w:r w:rsidR="00262BFC" w:rsidRPr="00474D25">
        <w:rPr>
          <w:sz w:val="22"/>
          <w:szCs w:val="22"/>
        </w:rPr>
        <w:t xml:space="preserve">please read </w:t>
      </w:r>
      <w:r w:rsidR="00005AED" w:rsidRPr="00474D25">
        <w:rPr>
          <w:sz w:val="22"/>
          <w:szCs w:val="22"/>
        </w:rPr>
        <w:t>the section headings carefully</w:t>
      </w:r>
      <w:r w:rsidR="00ED0B83" w:rsidRPr="00474D25">
        <w:rPr>
          <w:sz w:val="22"/>
          <w:szCs w:val="22"/>
        </w:rPr>
        <w:t>.</w:t>
      </w:r>
      <w:r w:rsidR="00E5175E">
        <w:rPr>
          <w:sz w:val="22"/>
          <w:szCs w:val="22"/>
        </w:rPr>
        <w:t xml:space="preserve">  </w:t>
      </w:r>
      <w:r w:rsidR="00D40D7A" w:rsidRPr="00474D25">
        <w:rPr>
          <w:sz w:val="22"/>
          <w:szCs w:val="22"/>
        </w:rPr>
        <w:t xml:space="preserve">If you </w:t>
      </w:r>
      <w:r w:rsidR="00C72D04" w:rsidRPr="00474D25">
        <w:rPr>
          <w:sz w:val="22"/>
          <w:szCs w:val="22"/>
        </w:rPr>
        <w:t>do not</w:t>
      </w:r>
      <w:r w:rsidR="00D40D7A" w:rsidRPr="00474D25">
        <w:rPr>
          <w:sz w:val="22"/>
          <w:szCs w:val="22"/>
        </w:rPr>
        <w:t xml:space="preserve"> want to complete the survey, simply </w:t>
      </w:r>
      <w:r w:rsidR="0025341C" w:rsidRPr="00474D25">
        <w:rPr>
          <w:sz w:val="22"/>
          <w:szCs w:val="22"/>
        </w:rPr>
        <w:t xml:space="preserve">use the postage-paid envelope to </w:t>
      </w:r>
      <w:r w:rsidR="00C72D04" w:rsidRPr="00474D25">
        <w:rPr>
          <w:sz w:val="22"/>
          <w:szCs w:val="22"/>
        </w:rPr>
        <w:t xml:space="preserve">return the </w:t>
      </w:r>
      <w:r w:rsidR="0025341C" w:rsidRPr="00474D25">
        <w:rPr>
          <w:sz w:val="22"/>
          <w:szCs w:val="22"/>
        </w:rPr>
        <w:t>opt-out letter</w:t>
      </w:r>
      <w:r w:rsidR="00C72D04" w:rsidRPr="00474D25">
        <w:rPr>
          <w:sz w:val="22"/>
          <w:szCs w:val="22"/>
        </w:rPr>
        <w:t xml:space="preserve"> included</w:t>
      </w:r>
      <w:r w:rsidR="00E53D0B" w:rsidRPr="00474D25">
        <w:rPr>
          <w:sz w:val="22"/>
          <w:szCs w:val="22"/>
        </w:rPr>
        <w:t xml:space="preserve"> in this packet and </w:t>
      </w:r>
      <w:r w:rsidR="0037773E" w:rsidRPr="00474D25">
        <w:rPr>
          <w:sz w:val="22"/>
          <w:szCs w:val="22"/>
        </w:rPr>
        <w:t>check off the</w:t>
      </w:r>
      <w:r w:rsidR="00E53D0B" w:rsidRPr="00474D25">
        <w:rPr>
          <w:sz w:val="22"/>
          <w:szCs w:val="22"/>
        </w:rPr>
        <w:t xml:space="preserve"> “I am declining</w:t>
      </w:r>
      <w:r w:rsidR="00C72D04" w:rsidRPr="00474D25">
        <w:rPr>
          <w:sz w:val="22"/>
          <w:szCs w:val="22"/>
        </w:rPr>
        <w:t xml:space="preserve"> to participate</w:t>
      </w:r>
      <w:r w:rsidR="00E53D0B" w:rsidRPr="00474D25">
        <w:rPr>
          <w:sz w:val="22"/>
          <w:szCs w:val="22"/>
        </w:rPr>
        <w:t xml:space="preserve"> in this study” </w:t>
      </w:r>
      <w:r w:rsidR="0037773E" w:rsidRPr="00474D25">
        <w:rPr>
          <w:sz w:val="22"/>
          <w:szCs w:val="22"/>
        </w:rPr>
        <w:t>option</w:t>
      </w:r>
      <w:r w:rsidR="0025341C" w:rsidRPr="00474D25">
        <w:rPr>
          <w:sz w:val="22"/>
          <w:szCs w:val="22"/>
        </w:rPr>
        <w:t xml:space="preserve">, so </w:t>
      </w:r>
      <w:r w:rsidR="0037773E" w:rsidRPr="00474D25">
        <w:rPr>
          <w:sz w:val="22"/>
          <w:szCs w:val="22"/>
        </w:rPr>
        <w:t xml:space="preserve">that we know </w:t>
      </w:r>
      <w:r w:rsidR="00E53D0B" w:rsidRPr="00474D25">
        <w:rPr>
          <w:sz w:val="22"/>
          <w:szCs w:val="22"/>
        </w:rPr>
        <w:t xml:space="preserve">not </w:t>
      </w:r>
      <w:r w:rsidR="0037773E" w:rsidRPr="00474D25">
        <w:rPr>
          <w:sz w:val="22"/>
          <w:szCs w:val="22"/>
        </w:rPr>
        <w:t xml:space="preserve">to </w:t>
      </w:r>
      <w:r w:rsidR="00E53D0B" w:rsidRPr="00474D25">
        <w:rPr>
          <w:sz w:val="22"/>
          <w:szCs w:val="22"/>
        </w:rPr>
        <w:t>contact you again about this study.</w:t>
      </w:r>
      <w:r w:rsidR="0069091D" w:rsidRPr="00474D25">
        <w:rPr>
          <w:sz w:val="22"/>
          <w:szCs w:val="22"/>
        </w:rPr>
        <w:t xml:space="preserve"> </w:t>
      </w:r>
      <w:r w:rsidR="0025341C" w:rsidRPr="00474D25">
        <w:rPr>
          <w:sz w:val="22"/>
          <w:szCs w:val="22"/>
        </w:rPr>
        <w:t xml:space="preserve"> </w:t>
      </w:r>
      <w:r w:rsidR="0069091D" w:rsidRPr="00474D25">
        <w:rPr>
          <w:sz w:val="22"/>
          <w:szCs w:val="22"/>
        </w:rPr>
        <w:t>If we made a mist</w:t>
      </w:r>
      <w:r w:rsidR="009B58B9" w:rsidRPr="00474D25">
        <w:rPr>
          <w:sz w:val="22"/>
          <w:szCs w:val="22"/>
        </w:rPr>
        <w:t>ake and you are not an OEF/OIF V</w:t>
      </w:r>
      <w:r w:rsidR="0069091D" w:rsidRPr="00474D25">
        <w:rPr>
          <w:sz w:val="22"/>
          <w:szCs w:val="22"/>
        </w:rPr>
        <w:t>eteran, please indicate this by che</w:t>
      </w:r>
      <w:r w:rsidR="009B58B9" w:rsidRPr="00474D25">
        <w:rPr>
          <w:sz w:val="22"/>
          <w:szCs w:val="22"/>
        </w:rPr>
        <w:t>cking the “I am not an OEF/OIF V</w:t>
      </w:r>
      <w:r w:rsidR="0069091D" w:rsidRPr="00474D25">
        <w:rPr>
          <w:sz w:val="22"/>
          <w:szCs w:val="22"/>
        </w:rPr>
        <w:t xml:space="preserve">eteran” option on the </w:t>
      </w:r>
      <w:r w:rsidR="0025341C" w:rsidRPr="00474D25">
        <w:rPr>
          <w:sz w:val="22"/>
          <w:szCs w:val="22"/>
        </w:rPr>
        <w:t>same form and</w:t>
      </w:r>
      <w:r w:rsidR="0069091D" w:rsidRPr="00474D25">
        <w:rPr>
          <w:sz w:val="22"/>
          <w:szCs w:val="22"/>
        </w:rPr>
        <w:t xml:space="preserve"> </w:t>
      </w:r>
      <w:r w:rsidR="00083CAA" w:rsidRPr="00474D25">
        <w:rPr>
          <w:sz w:val="22"/>
          <w:szCs w:val="22"/>
        </w:rPr>
        <w:t>return</w:t>
      </w:r>
      <w:r w:rsidR="0069091D" w:rsidRPr="00474D25">
        <w:rPr>
          <w:sz w:val="22"/>
          <w:szCs w:val="22"/>
        </w:rPr>
        <w:t xml:space="preserve"> it to us.</w:t>
      </w:r>
    </w:p>
    <w:p w:rsidR="00D40D7A" w:rsidRPr="00474D25" w:rsidRDefault="00D40D7A" w:rsidP="00BC4793">
      <w:pPr>
        <w:rPr>
          <w:sz w:val="22"/>
          <w:szCs w:val="22"/>
        </w:rPr>
      </w:pPr>
    </w:p>
    <w:p w:rsidR="00E0085C" w:rsidRPr="00474D25" w:rsidRDefault="00D40D7A" w:rsidP="005D18F6">
      <w:pPr>
        <w:rPr>
          <w:sz w:val="22"/>
          <w:szCs w:val="22"/>
        </w:rPr>
      </w:pPr>
      <w:r w:rsidRPr="00474D25">
        <w:rPr>
          <w:sz w:val="22"/>
          <w:szCs w:val="22"/>
        </w:rPr>
        <w:t xml:space="preserve">We sincerely appreciate your time and consideration. If you have any questions about </w:t>
      </w:r>
      <w:r w:rsidR="009A4290" w:rsidRPr="00474D25">
        <w:rPr>
          <w:sz w:val="22"/>
          <w:szCs w:val="22"/>
        </w:rPr>
        <w:t>this project</w:t>
      </w:r>
      <w:r w:rsidR="00DC574A">
        <w:rPr>
          <w:sz w:val="22"/>
          <w:szCs w:val="22"/>
        </w:rPr>
        <w:t xml:space="preserve"> or you are interested in learning more about the prior study findings</w:t>
      </w:r>
      <w:r w:rsidRPr="00474D25">
        <w:rPr>
          <w:sz w:val="22"/>
          <w:szCs w:val="22"/>
        </w:rPr>
        <w:t xml:space="preserve">, please feel free to call </w:t>
      </w:r>
      <w:r w:rsidR="00C72D04" w:rsidRPr="00474D25">
        <w:rPr>
          <w:sz w:val="22"/>
          <w:szCs w:val="22"/>
        </w:rPr>
        <w:t>Dr. Dawne Vogt, the Principal Investigator of this study, at 857-364-5976.</w:t>
      </w:r>
      <w:r w:rsidR="007713BC" w:rsidRPr="00474D25">
        <w:rPr>
          <w:sz w:val="22"/>
          <w:szCs w:val="22"/>
        </w:rPr>
        <w:t xml:space="preserve">  </w:t>
      </w:r>
      <w:r w:rsidR="005D18F6" w:rsidRPr="00474D25">
        <w:rPr>
          <w:sz w:val="22"/>
          <w:szCs w:val="22"/>
        </w:rPr>
        <w:t xml:space="preserve"> </w:t>
      </w:r>
    </w:p>
    <w:p w:rsidR="005D18F6" w:rsidRPr="00F02602" w:rsidRDefault="005D18F6" w:rsidP="00E0085C">
      <w:pPr>
        <w:rPr>
          <w:sz w:val="22"/>
          <w:szCs w:val="22"/>
        </w:rPr>
      </w:pPr>
    </w:p>
    <w:p w:rsidR="007713BC" w:rsidRPr="00474D25" w:rsidRDefault="009B58B9" w:rsidP="00E0085C">
      <w:pPr>
        <w:rPr>
          <w:sz w:val="22"/>
          <w:szCs w:val="22"/>
        </w:rPr>
      </w:pPr>
      <w:r w:rsidRPr="00474D25">
        <w:rPr>
          <w:noProof/>
          <w:sz w:val="22"/>
          <w:szCs w:val="22"/>
        </w:rPr>
        <w:drawing>
          <wp:anchor distT="0" distB="0" distL="114300" distR="114300" simplePos="0" relativeHeight="251657728" behindDoc="0" locked="0" layoutInCell="1" allowOverlap="1">
            <wp:simplePos x="0" y="0"/>
            <wp:positionH relativeFrom="column">
              <wp:posOffset>85725</wp:posOffset>
            </wp:positionH>
            <wp:positionV relativeFrom="paragraph">
              <wp:posOffset>160020</wp:posOffset>
            </wp:positionV>
            <wp:extent cx="828675" cy="5238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8675" cy="523875"/>
                    </a:xfrm>
                    <a:prstGeom prst="rect">
                      <a:avLst/>
                    </a:prstGeom>
                    <a:noFill/>
                    <a:ln w="9525">
                      <a:noFill/>
                      <a:miter lim="800000"/>
                      <a:headEnd/>
                      <a:tailEnd/>
                    </a:ln>
                  </pic:spPr>
                </pic:pic>
              </a:graphicData>
            </a:graphic>
          </wp:anchor>
        </w:drawing>
      </w:r>
      <w:r w:rsidR="007713BC" w:rsidRPr="00474D25">
        <w:rPr>
          <w:sz w:val="22"/>
          <w:szCs w:val="22"/>
        </w:rPr>
        <w:t>Sincerely,</w:t>
      </w:r>
    </w:p>
    <w:p w:rsidR="00630978" w:rsidRPr="00FC4185" w:rsidRDefault="00630978" w:rsidP="00E0085C">
      <w:pPr>
        <w:rPr>
          <w:szCs w:val="24"/>
        </w:rPr>
      </w:pPr>
    </w:p>
    <w:p w:rsidR="00577B4A" w:rsidRPr="00FC4185" w:rsidRDefault="00577B4A" w:rsidP="00E0085C">
      <w:pPr>
        <w:rPr>
          <w:szCs w:val="24"/>
        </w:rPr>
      </w:pPr>
    </w:p>
    <w:p w:rsidR="00577B4A" w:rsidRPr="00FC4185" w:rsidRDefault="00577B4A" w:rsidP="00E0085C">
      <w:pPr>
        <w:rPr>
          <w:szCs w:val="24"/>
        </w:rPr>
      </w:pPr>
    </w:p>
    <w:p w:rsidR="007713BC" w:rsidRPr="00474D25" w:rsidRDefault="00C72D04" w:rsidP="00E0085C">
      <w:pPr>
        <w:rPr>
          <w:sz w:val="22"/>
          <w:szCs w:val="22"/>
        </w:rPr>
      </w:pPr>
      <w:r w:rsidRPr="00474D25">
        <w:rPr>
          <w:sz w:val="22"/>
          <w:szCs w:val="22"/>
        </w:rPr>
        <w:t>Dawne Vogt, Ph.D.</w:t>
      </w:r>
    </w:p>
    <w:p w:rsidR="00D61834" w:rsidRPr="00474D25" w:rsidRDefault="007713BC" w:rsidP="00F31923">
      <w:pPr>
        <w:rPr>
          <w:i/>
          <w:sz w:val="22"/>
          <w:szCs w:val="22"/>
        </w:rPr>
      </w:pPr>
      <w:r w:rsidRPr="00474D25">
        <w:rPr>
          <w:i/>
          <w:sz w:val="22"/>
          <w:szCs w:val="22"/>
        </w:rPr>
        <w:t xml:space="preserve">Study </w:t>
      </w:r>
      <w:r w:rsidR="00C72D04" w:rsidRPr="00474D25">
        <w:rPr>
          <w:i/>
          <w:sz w:val="22"/>
          <w:szCs w:val="22"/>
        </w:rPr>
        <w:t>Principal Investigator</w:t>
      </w:r>
    </w:p>
    <w:sectPr w:rsidR="00D61834" w:rsidRPr="00474D25" w:rsidSect="00232FF4">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A3" w:rsidRDefault="003148A3" w:rsidP="00091CEE">
      <w:r>
        <w:separator/>
      </w:r>
    </w:p>
  </w:endnote>
  <w:endnote w:type="continuationSeparator" w:id="0">
    <w:p w:rsidR="003148A3" w:rsidRDefault="003148A3" w:rsidP="00091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3" w:rsidRDefault="00314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3" w:rsidRPr="00091CEE" w:rsidRDefault="003148A3" w:rsidP="00091CEE">
    <w:pPr>
      <w:spacing w:line="264" w:lineRule="auto"/>
      <w:rPr>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3" w:rsidRDefault="00314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A3" w:rsidRDefault="003148A3" w:rsidP="00091CEE">
      <w:r>
        <w:separator/>
      </w:r>
    </w:p>
  </w:footnote>
  <w:footnote w:type="continuationSeparator" w:id="0">
    <w:p w:rsidR="003148A3" w:rsidRDefault="003148A3" w:rsidP="00091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3" w:rsidRDefault="00314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3" w:rsidRDefault="003148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3" w:rsidRDefault="003148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A49B4"/>
    <w:multiLevelType w:val="hybridMultilevel"/>
    <w:tmpl w:val="6762A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1C52EF7"/>
    <w:multiLevelType w:val="hybridMultilevel"/>
    <w:tmpl w:val="13F2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63EAE"/>
    <w:multiLevelType w:val="hybridMultilevel"/>
    <w:tmpl w:val="C7F6E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570D5F"/>
    <w:multiLevelType w:val="hybridMultilevel"/>
    <w:tmpl w:val="CAA6F2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0085C"/>
    <w:rsid w:val="00005AED"/>
    <w:rsid w:val="00014CC5"/>
    <w:rsid w:val="00030736"/>
    <w:rsid w:val="0005029C"/>
    <w:rsid w:val="00052FC7"/>
    <w:rsid w:val="00072577"/>
    <w:rsid w:val="00083CAA"/>
    <w:rsid w:val="0009092F"/>
    <w:rsid w:val="00091CEE"/>
    <w:rsid w:val="00091F77"/>
    <w:rsid w:val="000C0B94"/>
    <w:rsid w:val="000F01C0"/>
    <w:rsid w:val="000F0477"/>
    <w:rsid w:val="00130C4A"/>
    <w:rsid w:val="0014550A"/>
    <w:rsid w:val="00156E69"/>
    <w:rsid w:val="0017426A"/>
    <w:rsid w:val="00177932"/>
    <w:rsid w:val="001D4A68"/>
    <w:rsid w:val="0022768B"/>
    <w:rsid w:val="00232FF4"/>
    <w:rsid w:val="0025341C"/>
    <w:rsid w:val="00262BFC"/>
    <w:rsid w:val="00265A54"/>
    <w:rsid w:val="002B5EE8"/>
    <w:rsid w:val="002C0A26"/>
    <w:rsid w:val="002D5E20"/>
    <w:rsid w:val="002E639C"/>
    <w:rsid w:val="002F6617"/>
    <w:rsid w:val="00307E04"/>
    <w:rsid w:val="003148A3"/>
    <w:rsid w:val="003220D6"/>
    <w:rsid w:val="00345BD7"/>
    <w:rsid w:val="00360A2B"/>
    <w:rsid w:val="0037773E"/>
    <w:rsid w:val="003921B4"/>
    <w:rsid w:val="003C3BA4"/>
    <w:rsid w:val="003E2A87"/>
    <w:rsid w:val="004438BA"/>
    <w:rsid w:val="00474D25"/>
    <w:rsid w:val="00485515"/>
    <w:rsid w:val="004C0E3A"/>
    <w:rsid w:val="004C5985"/>
    <w:rsid w:val="004E0DE6"/>
    <w:rsid w:val="004E6006"/>
    <w:rsid w:val="004E60E8"/>
    <w:rsid w:val="00513916"/>
    <w:rsid w:val="00577B4A"/>
    <w:rsid w:val="005A4D3A"/>
    <w:rsid w:val="005C0FC7"/>
    <w:rsid w:val="005D18F6"/>
    <w:rsid w:val="005F19F5"/>
    <w:rsid w:val="00615594"/>
    <w:rsid w:val="00621D05"/>
    <w:rsid w:val="006277B1"/>
    <w:rsid w:val="00630978"/>
    <w:rsid w:val="006324A4"/>
    <w:rsid w:val="00647692"/>
    <w:rsid w:val="006534CE"/>
    <w:rsid w:val="0068165A"/>
    <w:rsid w:val="0069091D"/>
    <w:rsid w:val="006957EC"/>
    <w:rsid w:val="006C4368"/>
    <w:rsid w:val="00701409"/>
    <w:rsid w:val="007713BC"/>
    <w:rsid w:val="00772D23"/>
    <w:rsid w:val="00786244"/>
    <w:rsid w:val="00790F46"/>
    <w:rsid w:val="007958E9"/>
    <w:rsid w:val="007A368A"/>
    <w:rsid w:val="007D29C6"/>
    <w:rsid w:val="007E6A66"/>
    <w:rsid w:val="007F13B1"/>
    <w:rsid w:val="007F13D4"/>
    <w:rsid w:val="007F328B"/>
    <w:rsid w:val="00804294"/>
    <w:rsid w:val="008078BC"/>
    <w:rsid w:val="00826D0D"/>
    <w:rsid w:val="0083370C"/>
    <w:rsid w:val="0084468B"/>
    <w:rsid w:val="0087066E"/>
    <w:rsid w:val="00877CA4"/>
    <w:rsid w:val="00895209"/>
    <w:rsid w:val="008D1CD3"/>
    <w:rsid w:val="008F6E99"/>
    <w:rsid w:val="00900F7C"/>
    <w:rsid w:val="0091268E"/>
    <w:rsid w:val="00920988"/>
    <w:rsid w:val="00942C6B"/>
    <w:rsid w:val="009729C1"/>
    <w:rsid w:val="00993413"/>
    <w:rsid w:val="00996C0D"/>
    <w:rsid w:val="009A0AAA"/>
    <w:rsid w:val="009A4290"/>
    <w:rsid w:val="009B58B9"/>
    <w:rsid w:val="009E610F"/>
    <w:rsid w:val="00A5372A"/>
    <w:rsid w:val="00A848E4"/>
    <w:rsid w:val="00A852CC"/>
    <w:rsid w:val="00AB33DF"/>
    <w:rsid w:val="00AC6046"/>
    <w:rsid w:val="00B2570E"/>
    <w:rsid w:val="00B3103B"/>
    <w:rsid w:val="00B33CB4"/>
    <w:rsid w:val="00B424FA"/>
    <w:rsid w:val="00B44500"/>
    <w:rsid w:val="00B5520A"/>
    <w:rsid w:val="00B60091"/>
    <w:rsid w:val="00B64F9B"/>
    <w:rsid w:val="00B840C2"/>
    <w:rsid w:val="00B8741D"/>
    <w:rsid w:val="00BC0F66"/>
    <w:rsid w:val="00BC4793"/>
    <w:rsid w:val="00BD7B0A"/>
    <w:rsid w:val="00BE422A"/>
    <w:rsid w:val="00C13B4D"/>
    <w:rsid w:val="00C26830"/>
    <w:rsid w:val="00C366F7"/>
    <w:rsid w:val="00C525E0"/>
    <w:rsid w:val="00C72D04"/>
    <w:rsid w:val="00C82A79"/>
    <w:rsid w:val="00C90B7C"/>
    <w:rsid w:val="00CA64D2"/>
    <w:rsid w:val="00CF3A60"/>
    <w:rsid w:val="00D359A5"/>
    <w:rsid w:val="00D40D7A"/>
    <w:rsid w:val="00D61834"/>
    <w:rsid w:val="00D63F24"/>
    <w:rsid w:val="00D8660C"/>
    <w:rsid w:val="00D8740C"/>
    <w:rsid w:val="00D9059A"/>
    <w:rsid w:val="00DB480B"/>
    <w:rsid w:val="00DC13CF"/>
    <w:rsid w:val="00DC574A"/>
    <w:rsid w:val="00DF4B35"/>
    <w:rsid w:val="00E0085C"/>
    <w:rsid w:val="00E0193E"/>
    <w:rsid w:val="00E17A4E"/>
    <w:rsid w:val="00E512EE"/>
    <w:rsid w:val="00E5175E"/>
    <w:rsid w:val="00E53D0B"/>
    <w:rsid w:val="00E55292"/>
    <w:rsid w:val="00EA66B3"/>
    <w:rsid w:val="00ED0B83"/>
    <w:rsid w:val="00EE2293"/>
    <w:rsid w:val="00EE7A20"/>
    <w:rsid w:val="00F02537"/>
    <w:rsid w:val="00F02602"/>
    <w:rsid w:val="00F31923"/>
    <w:rsid w:val="00F32AEB"/>
    <w:rsid w:val="00F43FD6"/>
    <w:rsid w:val="00F447ED"/>
    <w:rsid w:val="00F47EC8"/>
    <w:rsid w:val="00F51A8E"/>
    <w:rsid w:val="00F52F86"/>
    <w:rsid w:val="00F54029"/>
    <w:rsid w:val="00F6308C"/>
    <w:rsid w:val="00F9242F"/>
    <w:rsid w:val="00FC4185"/>
    <w:rsid w:val="00FE32C3"/>
    <w:rsid w:val="00FE69A9"/>
    <w:rsid w:val="00FF3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85C"/>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0085C"/>
    <w:rPr>
      <w:sz w:val="16"/>
      <w:szCs w:val="16"/>
    </w:rPr>
  </w:style>
  <w:style w:type="paragraph" w:styleId="CommentText">
    <w:name w:val="annotation text"/>
    <w:basedOn w:val="Normal"/>
    <w:semiHidden/>
    <w:rsid w:val="00E0085C"/>
    <w:rPr>
      <w:sz w:val="20"/>
    </w:rPr>
  </w:style>
  <w:style w:type="paragraph" w:styleId="BalloonText">
    <w:name w:val="Balloon Text"/>
    <w:basedOn w:val="Normal"/>
    <w:semiHidden/>
    <w:rsid w:val="00E0085C"/>
    <w:rPr>
      <w:rFonts w:ascii="Tahoma" w:hAnsi="Tahoma" w:cs="Tahoma"/>
      <w:sz w:val="16"/>
      <w:szCs w:val="16"/>
    </w:rPr>
  </w:style>
  <w:style w:type="paragraph" w:styleId="CommentSubject">
    <w:name w:val="annotation subject"/>
    <w:basedOn w:val="CommentText"/>
    <w:next w:val="CommentText"/>
    <w:semiHidden/>
    <w:rsid w:val="007A368A"/>
    <w:rPr>
      <w:b/>
      <w:bCs/>
    </w:rPr>
  </w:style>
  <w:style w:type="table" w:styleId="TableGrid">
    <w:name w:val="Table Grid"/>
    <w:basedOn w:val="TableNormal"/>
    <w:rsid w:val="00C525E0"/>
    <w:pPr>
      <w:widowControl w:val="0"/>
      <w:suppressAutoHyphen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0D7A"/>
    <w:pPr>
      <w:widowControl/>
      <w:suppressAutoHyphens w:val="0"/>
      <w:overflowPunct/>
      <w:autoSpaceDE/>
      <w:autoSpaceDN/>
      <w:adjustRightInd/>
      <w:textAlignment w:val="auto"/>
    </w:pPr>
    <w:rPr>
      <w:kern w:val="0"/>
      <w:sz w:val="28"/>
      <w:szCs w:val="24"/>
    </w:rPr>
  </w:style>
  <w:style w:type="character" w:customStyle="1" w:styleId="BodyTextChar">
    <w:name w:val="Body Text Char"/>
    <w:basedOn w:val="DefaultParagraphFont"/>
    <w:link w:val="BodyText"/>
    <w:rsid w:val="00D40D7A"/>
    <w:rPr>
      <w:sz w:val="28"/>
      <w:szCs w:val="24"/>
    </w:rPr>
  </w:style>
  <w:style w:type="paragraph" w:styleId="BodyText2">
    <w:name w:val="Body Text 2"/>
    <w:basedOn w:val="Normal"/>
    <w:link w:val="BodyText2Char"/>
    <w:rsid w:val="006C4368"/>
    <w:pPr>
      <w:widowControl/>
      <w:suppressAutoHyphens w:val="0"/>
      <w:overflowPunct/>
      <w:autoSpaceDE/>
      <w:autoSpaceDN/>
      <w:adjustRightInd/>
      <w:spacing w:after="120" w:line="480" w:lineRule="auto"/>
      <w:textAlignment w:val="auto"/>
    </w:pPr>
    <w:rPr>
      <w:kern w:val="0"/>
      <w:szCs w:val="24"/>
    </w:rPr>
  </w:style>
  <w:style w:type="character" w:customStyle="1" w:styleId="BodyText2Char">
    <w:name w:val="Body Text 2 Char"/>
    <w:basedOn w:val="DefaultParagraphFont"/>
    <w:link w:val="BodyText2"/>
    <w:rsid w:val="006C4368"/>
    <w:rPr>
      <w:sz w:val="24"/>
      <w:szCs w:val="24"/>
    </w:rPr>
  </w:style>
  <w:style w:type="paragraph" w:styleId="Header">
    <w:name w:val="header"/>
    <w:basedOn w:val="Normal"/>
    <w:link w:val="HeaderChar"/>
    <w:rsid w:val="00091CEE"/>
    <w:pPr>
      <w:tabs>
        <w:tab w:val="center" w:pos="4680"/>
        <w:tab w:val="right" w:pos="9360"/>
      </w:tabs>
    </w:pPr>
  </w:style>
  <w:style w:type="character" w:customStyle="1" w:styleId="HeaderChar">
    <w:name w:val="Header Char"/>
    <w:basedOn w:val="DefaultParagraphFont"/>
    <w:link w:val="Header"/>
    <w:rsid w:val="00091CEE"/>
    <w:rPr>
      <w:kern w:val="1"/>
      <w:sz w:val="24"/>
    </w:rPr>
  </w:style>
  <w:style w:type="paragraph" w:styleId="Footer">
    <w:name w:val="footer"/>
    <w:basedOn w:val="Normal"/>
    <w:link w:val="FooterChar"/>
    <w:rsid w:val="00091CEE"/>
    <w:pPr>
      <w:tabs>
        <w:tab w:val="center" w:pos="4680"/>
        <w:tab w:val="right" w:pos="9360"/>
      </w:tabs>
    </w:pPr>
  </w:style>
  <w:style w:type="character" w:customStyle="1" w:styleId="FooterChar">
    <w:name w:val="Footer Char"/>
    <w:basedOn w:val="DefaultParagraphFont"/>
    <w:link w:val="Footer"/>
    <w:rsid w:val="00091CEE"/>
    <w:rPr>
      <w:kern w:val="1"/>
      <w:sz w:val="24"/>
    </w:rPr>
  </w:style>
  <w:style w:type="paragraph" w:styleId="ListParagraph">
    <w:name w:val="List Paragraph"/>
    <w:basedOn w:val="Normal"/>
    <w:uiPriority w:val="34"/>
    <w:qFormat/>
    <w:rsid w:val="000F0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C560-BD1E-47AC-BCC1-1D81DC8E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VA LOGO HERE</vt:lpstr>
    </vt:vector>
  </TitlesOfParts>
  <Company>VA Boston Healthcare System</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LOGO HERE</dc:title>
  <dc:subject/>
  <dc:creator>vhabhsgraduj</dc:creator>
  <cp:keywords/>
  <dc:description/>
  <cp:lastModifiedBy>vhabosvogtd</cp:lastModifiedBy>
  <cp:revision>6</cp:revision>
  <cp:lastPrinted>2012-09-14T15:13:00Z</cp:lastPrinted>
  <dcterms:created xsi:type="dcterms:W3CDTF">2012-09-20T18:03:00Z</dcterms:created>
  <dcterms:modified xsi:type="dcterms:W3CDTF">2012-09-20T18:33:00Z</dcterms:modified>
</cp:coreProperties>
</file>