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19" w:rsidRPr="006B2B47" w:rsidRDefault="00040EE0" w:rsidP="00040EE0">
      <w:pPr>
        <w:tabs>
          <w:tab w:val="clear" w:pos="432"/>
        </w:tabs>
        <w:autoSpaceDE w:val="0"/>
        <w:autoSpaceDN w:val="0"/>
        <w:adjustRightInd w:val="0"/>
        <w:spacing w:before="960" w:after="240" w:line="240" w:lineRule="auto"/>
        <w:ind w:firstLine="0"/>
        <w:jc w:val="center"/>
        <w:rPr>
          <w:rFonts w:ascii="Arial" w:hAnsi="Arial" w:cs="Arial"/>
          <w:b/>
          <w:bCs/>
          <w:sz w:val="40"/>
          <w:szCs w:val="40"/>
        </w:rPr>
      </w:pPr>
      <w:bookmarkStart w:id="2" w:name="OLE_LINK1"/>
      <w:bookmarkStart w:id="3" w:name="OLE_LINK2"/>
      <w:r w:rsidRPr="006B2B47">
        <w:rPr>
          <w:rFonts w:ascii="Arial" w:hAnsi="Arial" w:cs="Arial"/>
          <w:b/>
          <w:bCs/>
          <w:noProof/>
          <w:sz w:val="40"/>
          <w:szCs w:val="40"/>
        </w:rPr>
        <w:drawing>
          <wp:anchor distT="0" distB="0" distL="114300" distR="114300" simplePos="0" relativeHeight="251659264" behindDoc="0" locked="0" layoutInCell="1" allowOverlap="1">
            <wp:simplePos x="0" y="0"/>
            <wp:positionH relativeFrom="margin">
              <wp:posOffset>4433570</wp:posOffset>
            </wp:positionH>
            <wp:positionV relativeFrom="margin">
              <wp:posOffset>-180975</wp:posOffset>
            </wp:positionV>
            <wp:extent cx="1830705" cy="563245"/>
            <wp:effectExtent l="19050" t="0" r="0" b="0"/>
            <wp:wrapThrough wrapText="bothSides">
              <wp:wrapPolygon edited="0">
                <wp:start x="-225" y="0"/>
                <wp:lineTo x="-225" y="21186"/>
                <wp:lineTo x="21578" y="21186"/>
                <wp:lineTo x="21578" y="0"/>
                <wp:lineTo x="-225" y="0"/>
              </wp:wrapPolygon>
            </wp:wrapThrough>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7"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AE478B" w:rsidRPr="006B2B47">
        <w:rPr>
          <w:rFonts w:ascii="Arial" w:hAnsi="Arial" w:cs="Arial"/>
          <w:b/>
          <w:bCs/>
          <w:sz w:val="40"/>
          <w:szCs w:val="40"/>
        </w:rPr>
        <w:t>The Assessment of Contributions of an Interview to SNAP Eligibility and Benefit Determinations</w:t>
      </w:r>
    </w:p>
    <w:bookmarkEnd w:id="2"/>
    <w:bookmarkEnd w:id="3"/>
    <w:p w:rsidR="00AE478B" w:rsidRPr="006B2B47" w:rsidRDefault="0048397D" w:rsidP="00040EE0">
      <w:pPr>
        <w:tabs>
          <w:tab w:val="clear" w:pos="432"/>
        </w:tabs>
        <w:autoSpaceDE w:val="0"/>
        <w:autoSpaceDN w:val="0"/>
        <w:adjustRightInd w:val="0"/>
        <w:spacing w:after="240" w:line="240" w:lineRule="auto"/>
        <w:ind w:firstLine="0"/>
        <w:jc w:val="center"/>
        <w:rPr>
          <w:rFonts w:ascii="Arial" w:hAnsi="Arial" w:cs="Arial"/>
          <w:b/>
          <w:bCs/>
          <w:sz w:val="32"/>
          <w:szCs w:val="32"/>
        </w:rPr>
      </w:pPr>
      <w:r>
        <w:rPr>
          <w:rFonts w:ascii="Arial" w:hAnsi="Arial" w:cs="Arial"/>
          <w:b/>
          <w:bCs/>
          <w:sz w:val="32"/>
          <w:szCs w:val="32"/>
        </w:rPr>
        <w:t xml:space="preserve">Interview </w:t>
      </w:r>
      <w:r w:rsidR="00AE478B" w:rsidRPr="006B2B47">
        <w:rPr>
          <w:rFonts w:ascii="Arial" w:hAnsi="Arial" w:cs="Arial"/>
          <w:b/>
          <w:bCs/>
          <w:sz w:val="32"/>
          <w:szCs w:val="32"/>
        </w:rPr>
        <w:t>Consent Form</w:t>
      </w:r>
    </w:p>
    <w:p w:rsidR="00D33234" w:rsidRDefault="0004122D" w:rsidP="0004122D">
      <w:pPr>
        <w:spacing w:line="240" w:lineRule="auto"/>
        <w:rPr>
          <w:rFonts w:ascii="Arial" w:hAnsi="Arial" w:cs="Arial"/>
          <w:b/>
          <w:sz w:val="22"/>
          <w:szCs w:val="22"/>
        </w:rPr>
      </w:pPr>
      <w:r w:rsidRPr="002830A3">
        <w:rPr>
          <w:rFonts w:ascii="Arial" w:hAnsi="Arial" w:cs="Arial"/>
          <w:b/>
          <w:sz w:val="22"/>
          <w:szCs w:val="22"/>
        </w:rPr>
        <w:t xml:space="preserve">This study will assess the contributions of the eligibility interview </w:t>
      </w:r>
      <w:r w:rsidR="00DD3518">
        <w:rPr>
          <w:rFonts w:ascii="Arial" w:hAnsi="Arial" w:cs="Arial"/>
          <w:b/>
          <w:sz w:val="22"/>
          <w:szCs w:val="22"/>
        </w:rPr>
        <w:t>when determining</w:t>
      </w:r>
      <w:r w:rsidRPr="002830A3">
        <w:rPr>
          <w:rFonts w:ascii="Arial" w:hAnsi="Arial" w:cs="Arial"/>
          <w:b/>
          <w:sz w:val="22"/>
          <w:szCs w:val="22"/>
        </w:rPr>
        <w:t xml:space="preserve"> SNAP </w:t>
      </w:r>
      <w:r w:rsidR="00DD3518">
        <w:rPr>
          <w:rFonts w:ascii="Arial" w:hAnsi="Arial" w:cs="Arial"/>
          <w:b/>
          <w:sz w:val="22"/>
          <w:szCs w:val="22"/>
        </w:rPr>
        <w:t>eligibility and benefit levels</w:t>
      </w:r>
      <w:r w:rsidR="00D33234">
        <w:rPr>
          <w:rFonts w:ascii="Arial" w:hAnsi="Arial" w:cs="Arial"/>
          <w:b/>
          <w:sz w:val="22"/>
          <w:szCs w:val="22"/>
        </w:rPr>
        <w:t xml:space="preserve">. </w:t>
      </w:r>
      <w:r w:rsidR="00B308CF" w:rsidRPr="002830A3">
        <w:rPr>
          <w:rFonts w:ascii="Arial" w:hAnsi="Arial" w:cs="Arial"/>
          <w:b/>
          <w:sz w:val="22"/>
          <w:szCs w:val="22"/>
        </w:rPr>
        <w:t>T</w:t>
      </w:r>
      <w:r w:rsidRPr="002830A3">
        <w:rPr>
          <w:rFonts w:ascii="Arial" w:hAnsi="Arial" w:cs="Arial"/>
          <w:b/>
          <w:sz w:val="22"/>
          <w:szCs w:val="22"/>
        </w:rPr>
        <w:t>he study will examine how eliminating the eligibility interview affect</w:t>
      </w:r>
      <w:r w:rsidR="0063696B">
        <w:rPr>
          <w:rFonts w:ascii="Arial" w:hAnsi="Arial" w:cs="Arial"/>
          <w:b/>
          <w:sz w:val="22"/>
          <w:szCs w:val="22"/>
        </w:rPr>
        <w:t xml:space="preserve">s program outcomes, staff workload, and client satisfaction. </w:t>
      </w:r>
      <w:r w:rsidRPr="002830A3">
        <w:rPr>
          <w:rFonts w:ascii="Arial" w:hAnsi="Arial" w:cs="Arial"/>
          <w:b/>
          <w:sz w:val="22"/>
          <w:szCs w:val="22"/>
        </w:rPr>
        <w:t xml:space="preserve">Your state has been selected to participate in the study. </w:t>
      </w:r>
    </w:p>
    <w:p w:rsidR="00D33234" w:rsidRDefault="00D33234" w:rsidP="0004122D">
      <w:pPr>
        <w:spacing w:line="240" w:lineRule="auto"/>
        <w:rPr>
          <w:rFonts w:ascii="Arial" w:hAnsi="Arial" w:cs="Arial"/>
          <w:b/>
          <w:sz w:val="22"/>
          <w:szCs w:val="22"/>
        </w:rPr>
      </w:pPr>
    </w:p>
    <w:p w:rsidR="0004122D" w:rsidRPr="002830A3" w:rsidRDefault="00D33234" w:rsidP="0004122D">
      <w:pPr>
        <w:spacing w:line="240" w:lineRule="auto"/>
        <w:rPr>
          <w:rFonts w:ascii="Arial" w:hAnsi="Arial" w:cs="Arial"/>
          <w:b/>
          <w:sz w:val="22"/>
          <w:szCs w:val="22"/>
        </w:rPr>
      </w:pPr>
      <w:r>
        <w:rPr>
          <w:rFonts w:ascii="Arial" w:hAnsi="Arial" w:cs="Arial"/>
          <w:b/>
          <w:sz w:val="22"/>
          <w:szCs w:val="22"/>
        </w:rPr>
        <w:t xml:space="preserve">The </w:t>
      </w:r>
      <w:r w:rsidRPr="00D33234">
        <w:rPr>
          <w:rFonts w:ascii="Arial" w:hAnsi="Arial" w:cs="Arial"/>
          <w:b/>
          <w:sz w:val="22"/>
          <w:szCs w:val="22"/>
        </w:rPr>
        <w:t xml:space="preserve">study is being sponsored by the U.S. Department of Agriculture (USDA), Food and Nutrition Services (FNS), the federal agency that oversees SNAP. Mathematica Policy Research, an independent research company located in Princeton, </w:t>
      </w:r>
      <w:smartTag w:uri="urn:schemas-microsoft-com:office:smarttags" w:element="State">
        <w:smartTag w:uri="urn:schemas-microsoft-com:office:smarttags" w:element="place">
          <w:r w:rsidRPr="00D33234">
            <w:rPr>
              <w:rFonts w:ascii="Arial" w:hAnsi="Arial" w:cs="Arial"/>
              <w:b/>
              <w:sz w:val="22"/>
              <w:szCs w:val="22"/>
            </w:rPr>
            <w:t>New Jersey</w:t>
          </w:r>
        </w:smartTag>
      </w:smartTag>
      <w:r w:rsidRPr="00D33234">
        <w:rPr>
          <w:rFonts w:ascii="Arial" w:hAnsi="Arial" w:cs="Arial"/>
          <w:b/>
          <w:sz w:val="22"/>
          <w:szCs w:val="22"/>
        </w:rPr>
        <w:t xml:space="preserve"> is conducting the study.</w:t>
      </w:r>
    </w:p>
    <w:p w:rsidR="00822988" w:rsidRDefault="00822988" w:rsidP="00D33234">
      <w:pPr>
        <w:spacing w:line="240" w:lineRule="auto"/>
        <w:ind w:firstLine="0"/>
        <w:rPr>
          <w:rFonts w:ascii="Arial" w:hAnsi="Arial" w:cs="Arial"/>
          <w:b/>
          <w:sz w:val="22"/>
          <w:szCs w:val="22"/>
        </w:rPr>
      </w:pPr>
    </w:p>
    <w:p w:rsidR="00D33234" w:rsidRPr="000A4260" w:rsidRDefault="00D33234" w:rsidP="000A4260">
      <w:pPr>
        <w:spacing w:line="240" w:lineRule="auto"/>
        <w:rPr>
          <w:rFonts w:ascii="Arial" w:hAnsi="Arial" w:cs="Arial"/>
          <w:b/>
          <w:sz w:val="22"/>
          <w:szCs w:val="22"/>
        </w:rPr>
      </w:pPr>
      <w:r w:rsidRPr="000A4260">
        <w:rPr>
          <w:rFonts w:ascii="Arial" w:hAnsi="Arial" w:cs="Arial"/>
          <w:b/>
          <w:sz w:val="22"/>
          <w:szCs w:val="22"/>
        </w:rPr>
        <w:t xml:space="preserve">The study </w:t>
      </w:r>
      <w:r w:rsidR="005472F5" w:rsidRPr="000A4260">
        <w:rPr>
          <w:rFonts w:ascii="Arial" w:hAnsi="Arial" w:cs="Arial"/>
          <w:b/>
          <w:sz w:val="22"/>
          <w:szCs w:val="22"/>
        </w:rPr>
        <w:t xml:space="preserve">team </w:t>
      </w:r>
      <w:r w:rsidRPr="000A4260">
        <w:rPr>
          <w:rFonts w:ascii="Arial" w:hAnsi="Arial" w:cs="Arial"/>
          <w:b/>
          <w:sz w:val="22"/>
          <w:szCs w:val="22"/>
        </w:rPr>
        <w:t xml:space="preserve">has worked with state </w:t>
      </w:r>
      <w:r w:rsidR="005472F5" w:rsidRPr="000A4260">
        <w:rPr>
          <w:rFonts w:ascii="Arial" w:hAnsi="Arial" w:cs="Arial"/>
          <w:b/>
          <w:sz w:val="22"/>
          <w:szCs w:val="22"/>
        </w:rPr>
        <w:t xml:space="preserve">and county officials </w:t>
      </w:r>
      <w:r w:rsidRPr="000A4260">
        <w:rPr>
          <w:rFonts w:ascii="Arial" w:hAnsi="Arial" w:cs="Arial"/>
          <w:b/>
          <w:sz w:val="22"/>
          <w:szCs w:val="22"/>
        </w:rPr>
        <w:t>to identify the most appropriate sites and individuals to be interviewed</w:t>
      </w:r>
      <w:r w:rsidR="005472F5" w:rsidRPr="000A4260">
        <w:rPr>
          <w:rFonts w:ascii="Arial" w:hAnsi="Arial" w:cs="Arial"/>
          <w:b/>
          <w:sz w:val="22"/>
          <w:szCs w:val="22"/>
        </w:rPr>
        <w:t>, including staff from community-based organizations (CBOs)</w:t>
      </w:r>
      <w:r w:rsidRPr="000A4260">
        <w:rPr>
          <w:rFonts w:ascii="Arial" w:hAnsi="Arial" w:cs="Arial"/>
          <w:b/>
          <w:sz w:val="22"/>
          <w:szCs w:val="22"/>
        </w:rPr>
        <w:t>. These interviews will help describe how the no-interview demonstrations operate</w:t>
      </w:r>
      <w:r w:rsidR="00F605EA" w:rsidRPr="000A4260">
        <w:rPr>
          <w:rFonts w:ascii="Arial" w:hAnsi="Arial" w:cs="Arial"/>
          <w:b/>
          <w:sz w:val="22"/>
          <w:szCs w:val="22"/>
        </w:rPr>
        <w:t xml:space="preserve"> relative to other operation</w:t>
      </w:r>
      <w:r w:rsidR="00EC10A2">
        <w:rPr>
          <w:rFonts w:ascii="Arial" w:hAnsi="Arial" w:cs="Arial"/>
          <w:b/>
          <w:sz w:val="22"/>
          <w:szCs w:val="22"/>
        </w:rPr>
        <w:t>s</w:t>
      </w:r>
      <w:r w:rsidR="00F605EA" w:rsidRPr="000A4260">
        <w:rPr>
          <w:rFonts w:ascii="Arial" w:hAnsi="Arial" w:cs="Arial"/>
          <w:b/>
          <w:sz w:val="22"/>
          <w:szCs w:val="22"/>
        </w:rPr>
        <w:t xml:space="preserve"> </w:t>
      </w:r>
      <w:r w:rsidRPr="000A4260">
        <w:rPr>
          <w:rFonts w:ascii="Arial" w:hAnsi="Arial" w:cs="Arial"/>
          <w:b/>
          <w:sz w:val="22"/>
          <w:szCs w:val="22"/>
        </w:rPr>
        <w:t>and how they affect staff functions.</w:t>
      </w:r>
      <w:r w:rsidR="0064141A" w:rsidRPr="000A4260">
        <w:rPr>
          <w:rFonts w:ascii="Arial" w:hAnsi="Arial" w:cs="Arial"/>
          <w:b/>
          <w:sz w:val="22"/>
          <w:szCs w:val="22"/>
        </w:rPr>
        <w:t xml:space="preserve"> You may be interviewed up to 2 times during the study. </w:t>
      </w:r>
    </w:p>
    <w:p w:rsidR="00D33234" w:rsidRPr="000A4260" w:rsidRDefault="00D33234" w:rsidP="00D33234">
      <w:pPr>
        <w:tabs>
          <w:tab w:val="clear" w:pos="432"/>
        </w:tabs>
        <w:spacing w:line="240" w:lineRule="auto"/>
        <w:jc w:val="left"/>
        <w:rPr>
          <w:rFonts w:ascii="Arial" w:hAnsi="Arial" w:cs="Arial"/>
          <w:b/>
          <w:sz w:val="22"/>
          <w:szCs w:val="22"/>
        </w:rPr>
      </w:pPr>
    </w:p>
    <w:p w:rsidR="00F605EA" w:rsidRPr="000A4260" w:rsidRDefault="00F605EA" w:rsidP="00F605EA">
      <w:pPr>
        <w:tabs>
          <w:tab w:val="clear" w:pos="432"/>
        </w:tabs>
        <w:spacing w:line="240" w:lineRule="auto"/>
        <w:jc w:val="left"/>
        <w:rPr>
          <w:rFonts w:ascii="Arial" w:hAnsi="Arial" w:cs="Arial"/>
          <w:b/>
          <w:sz w:val="22"/>
          <w:szCs w:val="22"/>
        </w:rPr>
      </w:pPr>
      <w:r w:rsidRPr="000A4260">
        <w:rPr>
          <w:rFonts w:ascii="Arial" w:hAnsi="Arial" w:cs="Arial"/>
          <w:b/>
          <w:sz w:val="22"/>
          <w:szCs w:val="22"/>
        </w:rPr>
        <w:t xml:space="preserve">The benefit of participating in this interview is it will help to improve understanding of how potential changes in SNAP eligibility interview requirements would affect both clients and staff. </w:t>
      </w:r>
      <w:r w:rsidR="007C7E5E" w:rsidRPr="000A4260">
        <w:rPr>
          <w:rFonts w:ascii="Arial" w:hAnsi="Arial" w:cs="Arial"/>
          <w:b/>
          <w:sz w:val="22"/>
          <w:szCs w:val="22"/>
        </w:rPr>
        <w:t>You will be asked to describe</w:t>
      </w:r>
      <w:r w:rsidRPr="000A4260">
        <w:rPr>
          <w:rFonts w:ascii="Arial" w:hAnsi="Arial" w:cs="Arial"/>
          <w:b/>
          <w:sz w:val="22"/>
          <w:szCs w:val="22"/>
        </w:rPr>
        <w:t xml:space="preserve"> </w:t>
      </w:r>
      <w:r w:rsidR="007C7E5E" w:rsidRPr="000A4260">
        <w:rPr>
          <w:rFonts w:ascii="Arial" w:hAnsi="Arial" w:cs="Arial"/>
          <w:b/>
          <w:sz w:val="22"/>
          <w:szCs w:val="22"/>
        </w:rPr>
        <w:t xml:space="preserve">some of </w:t>
      </w:r>
      <w:r w:rsidRPr="000A4260">
        <w:rPr>
          <w:rFonts w:ascii="Arial" w:hAnsi="Arial" w:cs="Arial"/>
          <w:b/>
          <w:sz w:val="22"/>
          <w:szCs w:val="22"/>
        </w:rPr>
        <w:t>your</w:t>
      </w:r>
      <w:r w:rsidR="007C7E5E" w:rsidRPr="000A4260">
        <w:rPr>
          <w:rFonts w:ascii="Arial" w:hAnsi="Arial" w:cs="Arial"/>
          <w:b/>
          <w:sz w:val="22"/>
          <w:szCs w:val="22"/>
        </w:rPr>
        <w:t xml:space="preserve"> general</w:t>
      </w:r>
      <w:r w:rsidRPr="000A4260">
        <w:rPr>
          <w:rFonts w:ascii="Arial" w:hAnsi="Arial" w:cs="Arial"/>
          <w:b/>
          <w:sz w:val="22"/>
          <w:szCs w:val="22"/>
        </w:rPr>
        <w:t xml:space="preserve"> work experiences </w:t>
      </w:r>
      <w:r w:rsidR="007C7E5E" w:rsidRPr="000A4260">
        <w:rPr>
          <w:rFonts w:ascii="Arial" w:hAnsi="Arial" w:cs="Arial"/>
          <w:b/>
          <w:sz w:val="22"/>
          <w:szCs w:val="22"/>
        </w:rPr>
        <w:t xml:space="preserve">and any related the </w:t>
      </w:r>
      <w:r w:rsidRPr="000A4260">
        <w:rPr>
          <w:rFonts w:ascii="Arial" w:hAnsi="Arial" w:cs="Arial"/>
          <w:b/>
          <w:sz w:val="22"/>
          <w:szCs w:val="22"/>
        </w:rPr>
        <w:t>n</w:t>
      </w:r>
      <w:r w:rsidR="007C7E5E" w:rsidRPr="000A4260">
        <w:rPr>
          <w:rFonts w:ascii="Arial" w:hAnsi="Arial" w:cs="Arial"/>
          <w:b/>
          <w:sz w:val="22"/>
          <w:szCs w:val="22"/>
        </w:rPr>
        <w:t>o</w:t>
      </w:r>
      <w:r w:rsidRPr="000A4260">
        <w:rPr>
          <w:rFonts w:ascii="Arial" w:hAnsi="Arial" w:cs="Arial"/>
          <w:b/>
          <w:sz w:val="22"/>
          <w:szCs w:val="22"/>
        </w:rPr>
        <w:t xml:space="preserve">-interview demonstrations, if applicable. Throughout the </w:t>
      </w:r>
      <w:r w:rsidR="007C7E5E" w:rsidRPr="000A4260">
        <w:rPr>
          <w:rFonts w:ascii="Arial" w:hAnsi="Arial" w:cs="Arial"/>
          <w:b/>
          <w:sz w:val="22"/>
          <w:szCs w:val="22"/>
        </w:rPr>
        <w:t>interview</w:t>
      </w:r>
      <w:r w:rsidRPr="000A4260">
        <w:rPr>
          <w:rFonts w:ascii="Arial" w:hAnsi="Arial" w:cs="Arial"/>
          <w:b/>
          <w:sz w:val="22"/>
          <w:szCs w:val="22"/>
        </w:rPr>
        <w:t xml:space="preserve">, you </w:t>
      </w:r>
      <w:r w:rsidR="00C34B55">
        <w:rPr>
          <w:rFonts w:ascii="Arial" w:hAnsi="Arial" w:cs="Arial"/>
          <w:b/>
          <w:sz w:val="22"/>
          <w:szCs w:val="22"/>
        </w:rPr>
        <w:t xml:space="preserve">may choose to not </w:t>
      </w:r>
      <w:r w:rsidRPr="000A4260">
        <w:rPr>
          <w:rFonts w:ascii="Arial" w:hAnsi="Arial" w:cs="Arial"/>
          <w:b/>
          <w:sz w:val="22"/>
          <w:szCs w:val="22"/>
        </w:rPr>
        <w:t xml:space="preserve">answer any </w:t>
      </w:r>
      <w:r w:rsidR="00C34B55">
        <w:rPr>
          <w:rFonts w:ascii="Arial" w:hAnsi="Arial" w:cs="Arial"/>
          <w:b/>
          <w:sz w:val="22"/>
          <w:szCs w:val="22"/>
        </w:rPr>
        <w:t xml:space="preserve">of the </w:t>
      </w:r>
      <w:r w:rsidRPr="000A4260">
        <w:rPr>
          <w:rFonts w:ascii="Arial" w:hAnsi="Arial" w:cs="Arial"/>
          <w:b/>
          <w:sz w:val="22"/>
          <w:szCs w:val="22"/>
        </w:rPr>
        <w:t>questions</w:t>
      </w:r>
      <w:r w:rsidR="00C34B55">
        <w:rPr>
          <w:rFonts w:ascii="Arial" w:hAnsi="Arial" w:cs="Arial"/>
          <w:b/>
          <w:sz w:val="22"/>
          <w:szCs w:val="22"/>
        </w:rPr>
        <w:t xml:space="preserve"> asked</w:t>
      </w:r>
      <w:r w:rsidRPr="000A4260">
        <w:rPr>
          <w:rFonts w:ascii="Arial" w:hAnsi="Arial" w:cs="Arial"/>
          <w:b/>
          <w:sz w:val="22"/>
          <w:szCs w:val="22"/>
        </w:rPr>
        <w:t xml:space="preserve">. You may also stop participating at any time without any penalty. The </w:t>
      </w:r>
      <w:r w:rsidR="007C7E5E" w:rsidRPr="000A4260">
        <w:rPr>
          <w:rFonts w:ascii="Arial" w:hAnsi="Arial" w:cs="Arial"/>
          <w:b/>
          <w:sz w:val="22"/>
          <w:szCs w:val="22"/>
        </w:rPr>
        <w:t>interview is expected to</w:t>
      </w:r>
      <w:r w:rsidRPr="000A4260">
        <w:rPr>
          <w:rFonts w:ascii="Arial" w:hAnsi="Arial" w:cs="Arial"/>
          <w:b/>
          <w:sz w:val="22"/>
          <w:szCs w:val="22"/>
        </w:rPr>
        <w:t xml:space="preserve"> last </w:t>
      </w:r>
      <w:r w:rsidR="00623995">
        <w:rPr>
          <w:rFonts w:ascii="Arial" w:hAnsi="Arial" w:cs="Arial"/>
          <w:b/>
          <w:sz w:val="22"/>
          <w:szCs w:val="22"/>
        </w:rPr>
        <w:t>between</w:t>
      </w:r>
      <w:r w:rsidRPr="000A4260">
        <w:rPr>
          <w:rFonts w:ascii="Arial" w:hAnsi="Arial" w:cs="Arial"/>
          <w:b/>
          <w:sz w:val="22"/>
          <w:szCs w:val="22"/>
        </w:rPr>
        <w:t xml:space="preserve"> an hour and </w:t>
      </w:r>
      <w:r w:rsidR="00623995">
        <w:rPr>
          <w:rFonts w:ascii="Arial" w:hAnsi="Arial" w:cs="Arial"/>
          <w:b/>
          <w:sz w:val="22"/>
          <w:szCs w:val="22"/>
        </w:rPr>
        <w:t>90 minutes</w:t>
      </w:r>
      <w:r w:rsidRPr="000A4260">
        <w:rPr>
          <w:rFonts w:ascii="Arial" w:hAnsi="Arial" w:cs="Arial"/>
          <w:b/>
          <w:sz w:val="22"/>
          <w:szCs w:val="22"/>
        </w:rPr>
        <w:t xml:space="preserve">. </w:t>
      </w:r>
    </w:p>
    <w:p w:rsidR="00F605EA" w:rsidRPr="000A4260" w:rsidRDefault="00F605EA" w:rsidP="00F605EA">
      <w:pPr>
        <w:tabs>
          <w:tab w:val="clear" w:pos="432"/>
        </w:tabs>
        <w:spacing w:line="240" w:lineRule="auto"/>
        <w:jc w:val="left"/>
        <w:rPr>
          <w:rFonts w:ascii="Arial" w:hAnsi="Arial" w:cs="Arial"/>
          <w:b/>
          <w:sz w:val="22"/>
          <w:szCs w:val="22"/>
        </w:rPr>
      </w:pPr>
    </w:p>
    <w:p w:rsidR="00F605EA" w:rsidRPr="000A4260" w:rsidRDefault="00DD3518" w:rsidP="00F605EA">
      <w:pPr>
        <w:tabs>
          <w:tab w:val="clear" w:pos="432"/>
        </w:tabs>
        <w:spacing w:line="240" w:lineRule="auto"/>
        <w:jc w:val="left"/>
        <w:rPr>
          <w:rFonts w:ascii="Arial" w:hAnsi="Arial" w:cs="Arial"/>
          <w:b/>
          <w:sz w:val="22"/>
          <w:szCs w:val="22"/>
        </w:rPr>
      </w:pPr>
      <w:r>
        <w:rPr>
          <w:rFonts w:ascii="Arial" w:hAnsi="Arial" w:cs="Arial"/>
          <w:b/>
          <w:sz w:val="22"/>
          <w:szCs w:val="22"/>
        </w:rPr>
        <w:t>Your p</w:t>
      </w:r>
      <w:r w:rsidR="00F605EA" w:rsidRPr="000A4260">
        <w:rPr>
          <w:rFonts w:ascii="Arial" w:hAnsi="Arial" w:cs="Arial"/>
          <w:b/>
          <w:sz w:val="22"/>
          <w:szCs w:val="22"/>
        </w:rPr>
        <w:t xml:space="preserve">articipation in this study is voluntary. Deciding to participate or not to participate will not affect </w:t>
      </w:r>
      <w:r w:rsidR="007C7E5E" w:rsidRPr="000A4260">
        <w:rPr>
          <w:rFonts w:ascii="Arial" w:hAnsi="Arial" w:cs="Arial"/>
          <w:b/>
          <w:sz w:val="22"/>
          <w:szCs w:val="22"/>
        </w:rPr>
        <w:t>your employment in any way</w:t>
      </w:r>
      <w:r w:rsidR="00F605EA" w:rsidRPr="000A4260">
        <w:rPr>
          <w:rFonts w:ascii="Arial" w:hAnsi="Arial" w:cs="Arial"/>
          <w:b/>
          <w:sz w:val="22"/>
          <w:szCs w:val="22"/>
        </w:rPr>
        <w:t xml:space="preserve">. By participating in this </w:t>
      </w:r>
      <w:r w:rsidR="007C7E5E" w:rsidRPr="000A4260">
        <w:rPr>
          <w:rFonts w:ascii="Arial" w:hAnsi="Arial" w:cs="Arial"/>
          <w:b/>
          <w:sz w:val="22"/>
          <w:szCs w:val="22"/>
        </w:rPr>
        <w:t>interview</w:t>
      </w:r>
      <w:r w:rsidR="00F605EA" w:rsidRPr="000A4260">
        <w:rPr>
          <w:rFonts w:ascii="Arial" w:hAnsi="Arial" w:cs="Arial"/>
          <w:b/>
          <w:sz w:val="22"/>
          <w:szCs w:val="22"/>
        </w:rPr>
        <w:t>, you are giving us consent to use the information collected today in the reporting of the results of this study. All individual information is confidential and will not be used in any way that could identify you. Responses will only be reported in larger groups and no information will be shared with anyone outside the team. All data collected</w:t>
      </w:r>
      <w:r w:rsidR="007C7E5E" w:rsidRPr="000A4260">
        <w:rPr>
          <w:rFonts w:ascii="Arial" w:hAnsi="Arial" w:cs="Arial"/>
          <w:b/>
          <w:sz w:val="22"/>
          <w:szCs w:val="22"/>
        </w:rPr>
        <w:t xml:space="preserve"> </w:t>
      </w:r>
      <w:r w:rsidR="00F605EA" w:rsidRPr="000A4260">
        <w:rPr>
          <w:rFonts w:ascii="Arial" w:hAnsi="Arial" w:cs="Arial"/>
          <w:b/>
          <w:sz w:val="22"/>
          <w:szCs w:val="22"/>
        </w:rPr>
        <w:t xml:space="preserve">will be kept in secured locations and identifying information will be destroyed as soon as they are no longer required. The only risk which could arise from participation in the </w:t>
      </w:r>
      <w:r w:rsidR="0064141A" w:rsidRPr="000A4260">
        <w:rPr>
          <w:rFonts w:ascii="Arial" w:hAnsi="Arial" w:cs="Arial"/>
          <w:b/>
          <w:sz w:val="22"/>
          <w:szCs w:val="22"/>
        </w:rPr>
        <w:t>interview</w:t>
      </w:r>
      <w:r w:rsidR="00F605EA" w:rsidRPr="000A4260">
        <w:rPr>
          <w:rFonts w:ascii="Arial" w:hAnsi="Arial" w:cs="Arial"/>
          <w:b/>
          <w:sz w:val="22"/>
          <w:szCs w:val="22"/>
        </w:rPr>
        <w:t xml:space="preserve"> is a breach of confidentiality. </w:t>
      </w:r>
    </w:p>
    <w:p w:rsidR="00D33234" w:rsidRDefault="00D33234" w:rsidP="00D33234">
      <w:pPr>
        <w:tabs>
          <w:tab w:val="clear" w:pos="432"/>
        </w:tabs>
        <w:spacing w:line="240" w:lineRule="auto"/>
        <w:jc w:val="left"/>
        <w:rPr>
          <w:rFonts w:ascii="Times New Roman" w:hAnsi="Times New Roman"/>
        </w:rPr>
      </w:pPr>
    </w:p>
    <w:p w:rsidR="005E5660" w:rsidRDefault="0055694E" w:rsidP="00D33234">
      <w:pPr>
        <w:tabs>
          <w:tab w:val="clear" w:pos="432"/>
        </w:tabs>
        <w:spacing w:line="240" w:lineRule="auto"/>
        <w:jc w:val="left"/>
        <w:rPr>
          <w:rFonts w:ascii="Arial" w:hAnsi="Arial" w:cs="Arial"/>
          <w:b/>
          <w:sz w:val="22"/>
          <w:szCs w:val="22"/>
        </w:rPr>
      </w:pPr>
      <w:r>
        <w:rPr>
          <w:rFonts w:ascii="Arial" w:hAnsi="Arial" w:cs="Arial"/>
          <w:b/>
          <w:sz w:val="22"/>
          <w:szCs w:val="22"/>
        </w:rPr>
        <w:t>This research has been approved by our Institutional Review Board, Public/Private Ventures (P/PV). For questions about your rights as a research participant, please contact Melissia Billarrial at P/PV at 1-800-755-4788, x4482. The call is free.</w:t>
      </w:r>
      <w:r w:rsidRPr="0055694E">
        <w:rPr>
          <w:rFonts w:ascii="Arial" w:hAnsi="Arial" w:cs="Arial"/>
          <w:b/>
          <w:sz w:val="22"/>
          <w:szCs w:val="22"/>
        </w:rPr>
        <w:t xml:space="preserve"> </w:t>
      </w:r>
      <w:r w:rsidRPr="009B6D33">
        <w:rPr>
          <w:rFonts w:ascii="Arial" w:hAnsi="Arial" w:cs="Arial"/>
          <w:b/>
          <w:sz w:val="22"/>
          <w:szCs w:val="22"/>
        </w:rPr>
        <w:t xml:space="preserve">For more information about this study, you can contact </w:t>
      </w:r>
      <w:r w:rsidR="00B308CF">
        <w:rPr>
          <w:rFonts w:ascii="Arial" w:hAnsi="Arial" w:cs="Arial"/>
          <w:b/>
          <w:sz w:val="22"/>
          <w:szCs w:val="22"/>
        </w:rPr>
        <w:t>Scott Cody</w:t>
      </w:r>
      <w:r w:rsidRPr="009B6D33">
        <w:rPr>
          <w:rFonts w:ascii="Arial" w:hAnsi="Arial" w:cs="Arial"/>
          <w:b/>
          <w:sz w:val="22"/>
          <w:szCs w:val="22"/>
        </w:rPr>
        <w:t xml:space="preserve"> at </w:t>
      </w:r>
      <w:r w:rsidR="00B308CF">
        <w:rPr>
          <w:rFonts w:ascii="Arial" w:hAnsi="Arial" w:cs="Arial"/>
          <w:b/>
          <w:sz w:val="22"/>
          <w:szCs w:val="22"/>
        </w:rPr>
        <w:t xml:space="preserve">Mathematica Policy Research at </w:t>
      </w:r>
      <w:r w:rsidR="00B308CF" w:rsidRPr="00B308CF">
        <w:rPr>
          <w:rFonts w:ascii="Arial" w:hAnsi="Arial" w:cs="Arial"/>
          <w:b/>
          <w:sz w:val="22"/>
          <w:szCs w:val="22"/>
        </w:rPr>
        <w:t>(617) 715-6937</w:t>
      </w:r>
      <w:r w:rsidR="00B308CF">
        <w:rPr>
          <w:rFonts w:ascii="Arial" w:hAnsi="Arial" w:cs="Arial"/>
          <w:b/>
          <w:sz w:val="22"/>
          <w:szCs w:val="22"/>
        </w:rPr>
        <w:t>.</w:t>
      </w:r>
      <w:r w:rsidR="00EC10A2" w:rsidRPr="00EC10A2">
        <w:rPr>
          <w:rFonts w:ascii="Arial" w:hAnsi="Arial" w:cs="Arial"/>
          <w:b/>
          <w:bCs/>
          <w:sz w:val="22"/>
          <w:szCs w:val="22"/>
        </w:rPr>
        <w:t xml:space="preserve"> </w:t>
      </w:r>
      <w:r w:rsidR="00EC10A2">
        <w:rPr>
          <w:rFonts w:ascii="Arial" w:hAnsi="Arial" w:cs="Arial"/>
          <w:b/>
          <w:bCs/>
          <w:sz w:val="22"/>
          <w:szCs w:val="22"/>
        </w:rPr>
        <w:t>For you records, a copy of this form will be provided to you.</w:t>
      </w:r>
    </w:p>
    <w:p w:rsidR="00EC10A2" w:rsidRDefault="00EC10A2">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5E5660" w:rsidRDefault="005E5660" w:rsidP="005E5660">
      <w:pPr>
        <w:tabs>
          <w:tab w:val="clear" w:pos="432"/>
        </w:tabs>
        <w:spacing w:line="240" w:lineRule="auto"/>
        <w:ind w:firstLine="0"/>
        <w:jc w:val="left"/>
        <w:rPr>
          <w:rFonts w:ascii="Arial" w:hAnsi="Arial" w:cs="Arial"/>
          <w:b/>
          <w:sz w:val="22"/>
          <w:szCs w:val="22"/>
        </w:rPr>
      </w:pPr>
    </w:p>
    <w:p w:rsidR="00822988" w:rsidRDefault="00EC10A2">
      <w:pPr>
        <w:tabs>
          <w:tab w:val="clear" w:pos="432"/>
        </w:tabs>
        <w:spacing w:line="240" w:lineRule="auto"/>
        <w:ind w:firstLine="0"/>
        <w:jc w:val="left"/>
        <w:rPr>
          <w:rFonts w:ascii="Arial" w:hAnsi="Arial" w:cs="Arial"/>
          <w:sz w:val="22"/>
          <w:szCs w:val="22"/>
        </w:rPr>
      </w:pPr>
      <w:r w:rsidRPr="00EC10A2">
        <w:rPr>
          <w:rFonts w:ascii="Arial" w:hAnsi="Arial" w:cs="Arial"/>
          <w:b/>
          <w:bCs/>
          <w:sz w:val="22"/>
          <w:szCs w:val="22"/>
        </w:rPr>
        <w:t xml:space="preserve">I have read this consent form and understand </w:t>
      </w:r>
      <w:r>
        <w:rPr>
          <w:rFonts w:ascii="Arial" w:hAnsi="Arial" w:cs="Arial"/>
          <w:b/>
          <w:bCs/>
          <w:sz w:val="22"/>
          <w:szCs w:val="22"/>
        </w:rPr>
        <w:t>that I am agreeing to participate in this study without any guarantee of the study’s results</w:t>
      </w:r>
      <w:r w:rsidRPr="00EC10A2">
        <w:rPr>
          <w:rFonts w:ascii="Arial" w:hAnsi="Arial" w:cs="Arial"/>
          <w:b/>
          <w:bCs/>
          <w:sz w:val="22"/>
          <w:szCs w:val="22"/>
        </w:rPr>
        <w:t>.</w:t>
      </w:r>
      <w:r>
        <w:rPr>
          <w:rFonts w:ascii="Arial" w:hAnsi="Arial" w:cs="Arial"/>
          <w:b/>
          <w:bCs/>
          <w:sz w:val="22"/>
          <w:szCs w:val="22"/>
        </w:rPr>
        <w:t xml:space="preserve"> </w:t>
      </w:r>
    </w:p>
    <w:p w:rsidR="00040EE0" w:rsidRDefault="00CB254D" w:rsidP="006B2B47">
      <w:pPr>
        <w:tabs>
          <w:tab w:val="clear" w:pos="432"/>
          <w:tab w:val="left" w:leader="underscore" w:pos="9270"/>
        </w:tabs>
        <w:spacing w:before="720" w:after="240" w:line="240" w:lineRule="auto"/>
        <w:ind w:firstLine="0"/>
        <w:jc w:val="left"/>
        <w:rPr>
          <w:rFonts w:ascii="Arial" w:hAnsi="Arial" w:cs="Arial"/>
          <w:b/>
          <w:sz w:val="22"/>
          <w:szCs w:val="22"/>
        </w:rPr>
      </w:pPr>
      <w:r>
        <w:rPr>
          <w:rFonts w:ascii="Arial" w:hAnsi="Arial" w:cs="Arial"/>
          <w:b/>
          <w:sz w:val="22"/>
          <w:szCs w:val="22"/>
        </w:rPr>
        <w:t>Please print first and last name:</w:t>
      </w:r>
      <w:r w:rsidR="00040EE0">
        <w:rPr>
          <w:rFonts w:ascii="Arial" w:hAnsi="Arial" w:cs="Arial"/>
          <w:b/>
          <w:sz w:val="22"/>
          <w:szCs w:val="22"/>
        </w:rPr>
        <w:tab/>
      </w:r>
    </w:p>
    <w:p w:rsidR="00040EE0" w:rsidRPr="00CB254D" w:rsidRDefault="00040EE0" w:rsidP="006B2B47">
      <w:pPr>
        <w:tabs>
          <w:tab w:val="clear" w:pos="432"/>
          <w:tab w:val="left" w:leader="underscore" w:pos="9270"/>
        </w:tabs>
        <w:spacing w:before="720" w:after="240" w:line="240" w:lineRule="auto"/>
        <w:ind w:firstLine="0"/>
        <w:jc w:val="left"/>
        <w:rPr>
          <w:rFonts w:ascii="Arial" w:hAnsi="Arial" w:cs="Arial"/>
          <w:b/>
          <w:sz w:val="22"/>
          <w:szCs w:val="22"/>
          <w:u w:val="single"/>
        </w:rPr>
      </w:pPr>
      <w:r>
        <w:rPr>
          <w:rFonts w:ascii="Arial" w:hAnsi="Arial" w:cs="Arial"/>
          <w:b/>
          <w:sz w:val="22"/>
          <w:szCs w:val="22"/>
        </w:rPr>
        <w:t>Signature:</w:t>
      </w:r>
      <w:r>
        <w:rPr>
          <w:rFonts w:ascii="Arial" w:hAnsi="Arial" w:cs="Arial"/>
          <w:b/>
          <w:sz w:val="22"/>
          <w:szCs w:val="22"/>
        </w:rPr>
        <w:tab/>
      </w:r>
    </w:p>
    <w:p w:rsidR="00DA5319" w:rsidRDefault="00193059" w:rsidP="006B2B47">
      <w:pPr>
        <w:tabs>
          <w:tab w:val="clear" w:pos="432"/>
          <w:tab w:val="left" w:leader="underscore" w:pos="9270"/>
        </w:tabs>
        <w:spacing w:before="720" w:after="240" w:line="240" w:lineRule="auto"/>
        <w:ind w:firstLine="0"/>
        <w:jc w:val="left"/>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_x0000_s1026" type="#_x0000_t202" style="position:absolute;margin-left:-17.05pt;margin-top:95.75pt;width:493.1pt;height:66.15pt;z-index:251660288">
            <v:textbox>
              <w:txbxContent>
                <w:p w:rsidR="00D23AA6" w:rsidRPr="001512E7" w:rsidRDefault="00D23AA6" w:rsidP="00D23AA6">
                  <w:pPr>
                    <w:spacing w:line="240" w:lineRule="auto"/>
                    <w:ind w:firstLine="0"/>
                    <w:rPr>
                      <w:rFonts w:ascii="Arial" w:hAnsi="Arial" w:cs="Arial"/>
                      <w:sz w:val="16"/>
                      <w:szCs w:val="16"/>
                    </w:rPr>
                  </w:pPr>
                  <w:r w:rsidRPr="001512E7">
                    <w:rPr>
                      <w:rFonts w:ascii="Arial" w:hAnsi="Arial" w:cs="Arial"/>
                      <w:sz w:val="16"/>
                      <w:szCs w:val="16"/>
                    </w:rPr>
                    <w:t xml:space="preserve">Public Burden Statement: An agency may not conduct or sponsor, and a person is not required to respond to, a collection of information unless it displays a valid OMB control number. The OMB control number for this project is XXXX-XXXX. Public reporting burden for this collection of information is estimated to be </w:t>
                  </w:r>
                  <w:r>
                    <w:rPr>
                      <w:rFonts w:ascii="Arial" w:hAnsi="Arial" w:cs="Arial"/>
                      <w:sz w:val="16"/>
                      <w:szCs w:val="16"/>
                    </w:rPr>
                    <w:t>100 minutes</w:t>
                  </w:r>
                  <w:r w:rsidRPr="001512E7">
                    <w:rPr>
                      <w:rFonts w:ascii="Arial" w:hAnsi="Arial" w:cs="Arial"/>
                      <w:sz w:val="16"/>
                      <w:szCs w:val="16"/>
                    </w:rPr>
                    <w:t xml:space="preserve"> per response including the time for participating in the interviews and providing the extant data collection.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Rosemarie Downer</w:t>
                  </w:r>
                </w:p>
              </w:txbxContent>
            </v:textbox>
          </v:shape>
        </w:pict>
      </w:r>
      <w:r w:rsidR="00CB254D">
        <w:rPr>
          <w:rFonts w:ascii="Arial" w:hAnsi="Arial" w:cs="Arial"/>
          <w:b/>
          <w:sz w:val="22"/>
          <w:szCs w:val="22"/>
        </w:rPr>
        <w:t>Date:</w:t>
      </w:r>
      <w:r w:rsidR="00040EE0">
        <w:rPr>
          <w:rFonts w:ascii="Arial" w:hAnsi="Arial" w:cs="Arial"/>
          <w:b/>
          <w:sz w:val="22"/>
          <w:szCs w:val="22"/>
        </w:rPr>
        <w:tab/>
      </w:r>
    </w:p>
    <w:sectPr w:rsidR="00DA5319" w:rsidSect="0066600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171"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2A" w:rsidRDefault="008B782A">
      <w:pPr>
        <w:spacing w:line="240" w:lineRule="auto"/>
        <w:ind w:firstLine="0"/>
      </w:pPr>
    </w:p>
  </w:endnote>
  <w:endnote w:type="continuationSeparator" w:id="0">
    <w:p w:rsidR="008B782A" w:rsidRDefault="008B782A">
      <w:pPr>
        <w:spacing w:line="240" w:lineRule="auto"/>
        <w:ind w:firstLine="0"/>
      </w:pPr>
    </w:p>
  </w:endnote>
  <w:endnote w:type="continuationNotice" w:id="1">
    <w:p w:rsidR="008B782A" w:rsidRDefault="008B782A">
      <w:pPr>
        <w:spacing w:line="240" w:lineRule="auto"/>
        <w:ind w:firstLine="0"/>
      </w:pPr>
    </w:p>
    <w:p w:rsidR="008B782A" w:rsidRDefault="008B782A"/>
    <w:p w:rsidR="008B782A" w:rsidRDefault="008B782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ins w:id="0" w:author="EZeidman" w:date="2012-05-09T17:48:00Z">
        <w:r>
          <w:rPr>
            <w:noProof/>
            <w:snapToGrid w:val="0"/>
            <w:sz w:val="16"/>
          </w:rPr>
          <w:t>N:\Shared-NJ1\06831_Face_2_Face\OMB\Revised per PRAB comments-delivered 4-23-12\Updated OMB attachments per IRB conditions\Ap I2_Staff Interview Consent Form.docx</w:t>
        </w:r>
      </w:ins>
      <w:del w:id="1" w:author="EZeidman" w:date="2012-05-09T17:48:00Z">
        <w:r w:rsidDel="00D23AA6">
          <w:rPr>
            <w:noProof/>
            <w:snapToGrid w:val="0"/>
            <w:sz w:val="16"/>
          </w:rPr>
          <w:delText>N:\Shared-NJ1\06831_Face_2_Face\IRB\Attachments\Focus Group Consent Form (5-8-12).docx</w:delText>
        </w:r>
      </w:del>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09" w:rsidRDefault="00247E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F" w:rsidRPr="0066600D" w:rsidRDefault="00B308CF" w:rsidP="00CB254D">
    <w:pPr>
      <w:pStyle w:val="Footer"/>
      <w:jc w:val="center"/>
      <w:rPr>
        <w:rStyle w:val="PageNumber"/>
        <w:rFonts w:ascii="Arial" w:hAnsi="Arial" w:cs="Arial"/>
        <w:sz w:val="16"/>
        <w:szCs w:val="16"/>
      </w:rPr>
    </w:pPr>
    <w:r w:rsidRPr="0066600D">
      <w:rPr>
        <w:rStyle w:val="PageNumber"/>
        <w:rFonts w:ascii="Arial" w:hAnsi="Arial" w:cs="Arial"/>
        <w:sz w:val="16"/>
        <w:szCs w:val="16"/>
      </w:rPr>
      <w:t>Top Copy to Study Team, Bottom Copy to Participant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09" w:rsidRDefault="00247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2A" w:rsidRDefault="008B782A">
      <w:pPr>
        <w:spacing w:line="240" w:lineRule="auto"/>
        <w:ind w:firstLine="0"/>
      </w:pPr>
      <w:r>
        <w:separator/>
      </w:r>
    </w:p>
  </w:footnote>
  <w:footnote w:type="continuationSeparator" w:id="0">
    <w:p w:rsidR="008B782A" w:rsidRDefault="008B782A">
      <w:pPr>
        <w:spacing w:line="240" w:lineRule="auto"/>
        <w:ind w:firstLine="0"/>
      </w:pPr>
      <w:r>
        <w:separator/>
      </w:r>
    </w:p>
    <w:p w:rsidR="008B782A" w:rsidRDefault="008B782A">
      <w:pPr>
        <w:spacing w:line="240" w:lineRule="auto"/>
        <w:ind w:firstLine="0"/>
        <w:rPr>
          <w:i/>
        </w:rPr>
      </w:pPr>
      <w:r>
        <w:rPr>
          <w:i/>
        </w:rPr>
        <w:t>(continued)</w:t>
      </w:r>
    </w:p>
  </w:footnote>
  <w:footnote w:type="continuationNotice" w:id="1">
    <w:p w:rsidR="008B782A" w:rsidRDefault="008B782A">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09" w:rsidRDefault="00247E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09" w:rsidRPr="00247E09" w:rsidRDefault="00247E09" w:rsidP="00247E09">
    <w:pPr>
      <w:pStyle w:val="Header"/>
      <w:jc w:val="left"/>
      <w:rPr>
        <w:i/>
        <w:szCs w:val="22"/>
      </w:rPr>
    </w:pPr>
    <w:r w:rsidRPr="00247E09">
      <w:rPr>
        <w:i/>
      </w:rPr>
      <w:t xml:space="preserve">APPENDIX </w:t>
    </w:r>
    <w:r w:rsidR="00C475D8" w:rsidRPr="00C475D8">
      <w:rPr>
        <w:i/>
      </w:rPr>
      <w:t>I2</w:t>
    </w:r>
    <w:r w:rsidR="00C475D8">
      <w:rPr>
        <w:i/>
      </w:rPr>
      <w:t xml:space="preserve"> -- </w:t>
    </w:r>
    <w:r w:rsidR="00C475D8" w:rsidRPr="00C475D8">
      <w:rPr>
        <w:i/>
      </w:rPr>
      <w:t>Staff Interview Consent Form</w:t>
    </w:r>
  </w:p>
  <w:p w:rsidR="00B308CF" w:rsidRDefault="00193059">
    <w:pPr>
      <w:pStyle w:val="Header"/>
    </w:pPr>
    <w:r>
      <w:rPr>
        <w:noProof/>
      </w:rPr>
      <w:pict>
        <v:shapetype id="_x0000_t202" coordsize="21600,21600" o:spt="202" path="m,l,21600r21600,l21600,xe">
          <v:stroke joinstyle="miter"/>
          <v:path gradientshapeok="t" o:connecttype="rect"/>
        </v:shapetype>
        <v:shape id="_x0000_s118787" type="#_x0000_t202" style="position:absolute;left:0;text-align:left;margin-left:328.3pt;margin-top:-17pt;width:135.15pt;height:26.5pt;z-index:251659264" stroked="f">
          <v:textbox>
            <w:txbxContent>
              <w:p w:rsidR="00D23AA6" w:rsidRDefault="00D23AA6" w:rsidP="00D23AA6">
                <w:pPr>
                  <w:spacing w:line="240" w:lineRule="auto"/>
                  <w:ind w:firstLine="0"/>
                  <w:jc w:val="right"/>
                  <w:rPr>
                    <w:rFonts w:ascii="Arial" w:hAnsi="Arial" w:cs="Arial"/>
                    <w:sz w:val="16"/>
                    <w:szCs w:val="16"/>
                  </w:rPr>
                </w:pPr>
                <w:r>
                  <w:rPr>
                    <w:rFonts w:ascii="Arial" w:hAnsi="Arial" w:cs="Arial"/>
                    <w:sz w:val="16"/>
                    <w:szCs w:val="16"/>
                  </w:rPr>
                  <w:t>OMB No. XXXX-XXXX</w:t>
                </w:r>
              </w:p>
              <w:p w:rsidR="00D23AA6" w:rsidRPr="00292C46" w:rsidRDefault="00D23AA6" w:rsidP="00D23AA6">
                <w:pPr>
                  <w:spacing w:line="240" w:lineRule="auto"/>
                  <w:ind w:firstLine="0"/>
                  <w:jc w:val="right"/>
                  <w:rPr>
                    <w:rFonts w:ascii="Arial" w:hAnsi="Arial" w:cs="Arial"/>
                    <w:sz w:val="16"/>
                    <w:szCs w:val="16"/>
                  </w:rPr>
                </w:pPr>
                <w:r>
                  <w:rPr>
                    <w:rFonts w:ascii="Arial" w:hAnsi="Arial" w:cs="Arial"/>
                    <w:sz w:val="16"/>
                    <w:szCs w:val="16"/>
                  </w:rPr>
                  <w:t>Expiration Date: XX/XX/XXXX</w:t>
                </w:r>
              </w:p>
            </w:txbxContent>
          </v:textbox>
        </v:shape>
      </w:pict>
    </w:r>
    <w:r>
      <w:rPr>
        <w:noProof/>
      </w:rPr>
      <w:pict>
        <v:shape id="_x0000_s118785" type="#_x0000_t202" style="position:absolute;left:0;text-align:left;margin-left:0;margin-top:12.95pt;width:554.4pt;height:698.4pt;z-index:251658240;mso-position-horizontal:center" o:allowincell="f" strokeweight="1.5pt">
          <v:textbox style="mso-next-textbox:#_x0000_s118785">
            <w:txbxContent>
              <w:p w:rsidR="00B308CF" w:rsidRDefault="00B308CF" w:rsidP="00040EE0">
                <w:pPr>
                  <w:spacing w:line="20" w:lineRule="exact"/>
                  <w:rPr>
                    <w:rFonts w:ascii="Arial" w:hAnsi="Arial" w:cs="Arial"/>
                    <w:sz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09" w:rsidRDefault="00247E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22882"/>
    <o:shapelayout v:ext="edit">
      <o:idmap v:ext="edit" data="116"/>
    </o:shapelayout>
  </w:hdrShapeDefaults>
  <w:footnotePr>
    <w:footnote w:id="-1"/>
    <w:footnote w:id="0"/>
    <w:footnote w:id="1"/>
  </w:footnotePr>
  <w:endnotePr>
    <w:numFmt w:val="decimal"/>
    <w:endnote w:id="-1"/>
    <w:endnote w:id="0"/>
    <w:endnote w:id="1"/>
  </w:endnotePr>
  <w:compat/>
  <w:rsids>
    <w:rsidRoot w:val="009B6D33"/>
    <w:rsid w:val="00004C54"/>
    <w:rsid w:val="00005CCB"/>
    <w:rsid w:val="00037098"/>
    <w:rsid w:val="00040EE0"/>
    <w:rsid w:val="0004122D"/>
    <w:rsid w:val="00045140"/>
    <w:rsid w:val="000712B1"/>
    <w:rsid w:val="000812AE"/>
    <w:rsid w:val="00081D47"/>
    <w:rsid w:val="000A4260"/>
    <w:rsid w:val="000B3A77"/>
    <w:rsid w:val="000B3E06"/>
    <w:rsid w:val="000C0118"/>
    <w:rsid w:val="000E6D11"/>
    <w:rsid w:val="000F6E79"/>
    <w:rsid w:val="000F7834"/>
    <w:rsid w:val="00105D23"/>
    <w:rsid w:val="0013282C"/>
    <w:rsid w:val="00140D6C"/>
    <w:rsid w:val="00193059"/>
    <w:rsid w:val="001933B1"/>
    <w:rsid w:val="00195876"/>
    <w:rsid w:val="00196E36"/>
    <w:rsid w:val="001A07D4"/>
    <w:rsid w:val="00200B10"/>
    <w:rsid w:val="0023691E"/>
    <w:rsid w:val="00247E09"/>
    <w:rsid w:val="002830A3"/>
    <w:rsid w:val="002849EE"/>
    <w:rsid w:val="00297811"/>
    <w:rsid w:val="002F7C83"/>
    <w:rsid w:val="00312987"/>
    <w:rsid w:val="003349DE"/>
    <w:rsid w:val="00336A60"/>
    <w:rsid w:val="00341A02"/>
    <w:rsid w:val="00342CD8"/>
    <w:rsid w:val="00382845"/>
    <w:rsid w:val="00386F8B"/>
    <w:rsid w:val="003A1506"/>
    <w:rsid w:val="003A1774"/>
    <w:rsid w:val="003A17E0"/>
    <w:rsid w:val="003A26BB"/>
    <w:rsid w:val="00417B7A"/>
    <w:rsid w:val="00446CE2"/>
    <w:rsid w:val="0047478B"/>
    <w:rsid w:val="004815B9"/>
    <w:rsid w:val="0048397D"/>
    <w:rsid w:val="004961CE"/>
    <w:rsid w:val="00496537"/>
    <w:rsid w:val="004B0D54"/>
    <w:rsid w:val="004D62CD"/>
    <w:rsid w:val="00531424"/>
    <w:rsid w:val="00533E7D"/>
    <w:rsid w:val="005472F5"/>
    <w:rsid w:val="0055694E"/>
    <w:rsid w:val="00567432"/>
    <w:rsid w:val="00581EE2"/>
    <w:rsid w:val="00591AE6"/>
    <w:rsid w:val="005A66CB"/>
    <w:rsid w:val="005A7496"/>
    <w:rsid w:val="005E5660"/>
    <w:rsid w:val="006009D1"/>
    <w:rsid w:val="00604626"/>
    <w:rsid w:val="006150A8"/>
    <w:rsid w:val="00623995"/>
    <w:rsid w:val="00635EC3"/>
    <w:rsid w:val="0063696B"/>
    <w:rsid w:val="0064141A"/>
    <w:rsid w:val="00641AC0"/>
    <w:rsid w:val="0066600D"/>
    <w:rsid w:val="00690B57"/>
    <w:rsid w:val="006959AF"/>
    <w:rsid w:val="006A3D6E"/>
    <w:rsid w:val="006A7614"/>
    <w:rsid w:val="006B2B47"/>
    <w:rsid w:val="006E2AEF"/>
    <w:rsid w:val="006E3DE1"/>
    <w:rsid w:val="006F053F"/>
    <w:rsid w:val="006F31B7"/>
    <w:rsid w:val="006F7B5D"/>
    <w:rsid w:val="00712A21"/>
    <w:rsid w:val="007214EF"/>
    <w:rsid w:val="00726DD4"/>
    <w:rsid w:val="007420CE"/>
    <w:rsid w:val="00747B99"/>
    <w:rsid w:val="007C4167"/>
    <w:rsid w:val="007C7E5E"/>
    <w:rsid w:val="007D64C8"/>
    <w:rsid w:val="007E4B90"/>
    <w:rsid w:val="007F1C0F"/>
    <w:rsid w:val="007F686C"/>
    <w:rsid w:val="007F76BA"/>
    <w:rsid w:val="00816DF1"/>
    <w:rsid w:val="00822988"/>
    <w:rsid w:val="00841CDE"/>
    <w:rsid w:val="0085168E"/>
    <w:rsid w:val="0086314C"/>
    <w:rsid w:val="00893B1D"/>
    <w:rsid w:val="00895A2A"/>
    <w:rsid w:val="008B032B"/>
    <w:rsid w:val="008B782A"/>
    <w:rsid w:val="008E27F1"/>
    <w:rsid w:val="008F5A8F"/>
    <w:rsid w:val="009009D0"/>
    <w:rsid w:val="00902B68"/>
    <w:rsid w:val="00912344"/>
    <w:rsid w:val="00912C64"/>
    <w:rsid w:val="00931BDB"/>
    <w:rsid w:val="0095754B"/>
    <w:rsid w:val="00961B3B"/>
    <w:rsid w:val="00980DB0"/>
    <w:rsid w:val="00994EDD"/>
    <w:rsid w:val="00997375"/>
    <w:rsid w:val="009B20BD"/>
    <w:rsid w:val="009B6D33"/>
    <w:rsid w:val="009E6CD9"/>
    <w:rsid w:val="00A60FFF"/>
    <w:rsid w:val="00A80A4F"/>
    <w:rsid w:val="00AC7380"/>
    <w:rsid w:val="00AE478B"/>
    <w:rsid w:val="00AF37AB"/>
    <w:rsid w:val="00B13000"/>
    <w:rsid w:val="00B308CF"/>
    <w:rsid w:val="00B714B7"/>
    <w:rsid w:val="00B82E71"/>
    <w:rsid w:val="00B83493"/>
    <w:rsid w:val="00B964EF"/>
    <w:rsid w:val="00BA65A5"/>
    <w:rsid w:val="00C12C54"/>
    <w:rsid w:val="00C14296"/>
    <w:rsid w:val="00C2695D"/>
    <w:rsid w:val="00C34B55"/>
    <w:rsid w:val="00C43C7F"/>
    <w:rsid w:val="00C450AE"/>
    <w:rsid w:val="00C475D8"/>
    <w:rsid w:val="00C758F5"/>
    <w:rsid w:val="00C774F8"/>
    <w:rsid w:val="00C90E85"/>
    <w:rsid w:val="00C92E5D"/>
    <w:rsid w:val="00C93509"/>
    <w:rsid w:val="00C9777C"/>
    <w:rsid w:val="00CA58CB"/>
    <w:rsid w:val="00CB137C"/>
    <w:rsid w:val="00CB254D"/>
    <w:rsid w:val="00CB4E54"/>
    <w:rsid w:val="00CC256F"/>
    <w:rsid w:val="00CC602E"/>
    <w:rsid w:val="00CC6E7E"/>
    <w:rsid w:val="00CD6F65"/>
    <w:rsid w:val="00CE16E0"/>
    <w:rsid w:val="00CF6FBB"/>
    <w:rsid w:val="00D14FDB"/>
    <w:rsid w:val="00D20BD0"/>
    <w:rsid w:val="00D23AA6"/>
    <w:rsid w:val="00D33234"/>
    <w:rsid w:val="00D42C39"/>
    <w:rsid w:val="00D451FE"/>
    <w:rsid w:val="00D62AA3"/>
    <w:rsid w:val="00D77566"/>
    <w:rsid w:val="00D82CC7"/>
    <w:rsid w:val="00DA39C5"/>
    <w:rsid w:val="00DA5319"/>
    <w:rsid w:val="00DB147B"/>
    <w:rsid w:val="00DD3518"/>
    <w:rsid w:val="00DE1252"/>
    <w:rsid w:val="00DF5F2F"/>
    <w:rsid w:val="00E03491"/>
    <w:rsid w:val="00E0544B"/>
    <w:rsid w:val="00E07B28"/>
    <w:rsid w:val="00E33FB4"/>
    <w:rsid w:val="00E35802"/>
    <w:rsid w:val="00E40A43"/>
    <w:rsid w:val="00E80070"/>
    <w:rsid w:val="00EB26B4"/>
    <w:rsid w:val="00EC10A2"/>
    <w:rsid w:val="00ED47C6"/>
    <w:rsid w:val="00EF0674"/>
    <w:rsid w:val="00EF3C33"/>
    <w:rsid w:val="00EF776D"/>
    <w:rsid w:val="00F142BF"/>
    <w:rsid w:val="00F32EE9"/>
    <w:rsid w:val="00F40E54"/>
    <w:rsid w:val="00F45261"/>
    <w:rsid w:val="00F5243D"/>
    <w:rsid w:val="00F605EA"/>
    <w:rsid w:val="00FC5611"/>
    <w:rsid w:val="00FD0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A5319"/>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rFonts w:ascii="Times New Roman" w:hAnsi="Times New Roman"/>
      <w:b/>
      <w:caps/>
    </w:rPr>
  </w:style>
  <w:style w:type="paragraph" w:styleId="Heading2">
    <w:name w:val="heading 2"/>
    <w:basedOn w:val="Normal"/>
    <w:next w:val="Normal"/>
    <w:qFormat/>
    <w:rsid w:val="003A1506"/>
    <w:pPr>
      <w:keepNext/>
      <w:spacing w:after="240" w:line="240" w:lineRule="auto"/>
      <w:ind w:left="432" w:hanging="432"/>
      <w:outlineLvl w:val="1"/>
    </w:pPr>
    <w:rPr>
      <w:rFonts w:ascii="Times New Roman" w:hAnsi="Times New Roman"/>
      <w:b/>
      <w:caps/>
    </w:rPr>
  </w:style>
  <w:style w:type="paragraph" w:styleId="Heading3">
    <w:name w:val="heading 3"/>
    <w:basedOn w:val="Normal"/>
    <w:next w:val="Normal"/>
    <w:qFormat/>
    <w:rsid w:val="003A1506"/>
    <w:pPr>
      <w:keepNext/>
      <w:spacing w:after="240" w:line="240" w:lineRule="auto"/>
      <w:ind w:left="432" w:hanging="432"/>
      <w:outlineLvl w:val="2"/>
    </w:pPr>
    <w:rPr>
      <w:rFonts w:ascii="Times New Roman" w:hAnsi="Times New Roman"/>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rFonts w:ascii="Times New Roman" w:hAnsi="Times New Roman"/>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rFonts w:ascii="Times New Roman" w:hAnsi="Times New Roman"/>
      <w:b/>
    </w:rPr>
  </w:style>
  <w:style w:type="paragraph" w:styleId="Heading6">
    <w:name w:val="heading 6"/>
    <w:aliases w:val="Heading 6 (business proposal only)"/>
    <w:basedOn w:val="Normal"/>
    <w:next w:val="Normal"/>
    <w:qFormat/>
    <w:rsid w:val="003A1506"/>
    <w:pPr>
      <w:outlineLvl w:val="5"/>
    </w:pPr>
    <w:rPr>
      <w:rFonts w:ascii="Times New Roman" w:hAnsi="Times New Roman"/>
    </w:rPr>
  </w:style>
  <w:style w:type="paragraph" w:styleId="Heading7">
    <w:name w:val="heading 7"/>
    <w:aliases w:val="Heading 7 (business proposal only)"/>
    <w:basedOn w:val="Normal"/>
    <w:next w:val="Normal"/>
    <w:qFormat/>
    <w:rsid w:val="003A1506"/>
    <w:pPr>
      <w:outlineLvl w:val="6"/>
    </w:pPr>
    <w:rPr>
      <w:rFonts w:ascii="Times New Roman" w:hAnsi="Times New Roman"/>
    </w:rPr>
  </w:style>
  <w:style w:type="paragraph" w:styleId="Heading8">
    <w:name w:val="heading 8"/>
    <w:aliases w:val="Heading 8 (business proposal only)"/>
    <w:basedOn w:val="Normal"/>
    <w:next w:val="Normal"/>
    <w:qFormat/>
    <w:rsid w:val="003A1506"/>
    <w:pPr>
      <w:outlineLvl w:val="7"/>
    </w:pPr>
    <w:rPr>
      <w:rFonts w:ascii="Times New Roman" w:hAnsi="Times New Roman"/>
    </w:rPr>
  </w:style>
  <w:style w:type="paragraph" w:styleId="Heading9">
    <w:name w:val="heading 9"/>
    <w:aliases w:val="Heading 9 (business proposal only)"/>
    <w:basedOn w:val="Normal"/>
    <w:next w:val="Normal"/>
    <w:qFormat/>
    <w:rsid w:val="003A1506"/>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rPr>
      <w:rFonts w:ascii="Times New Roman" w:hAnsi="Times New Roman"/>
    </w:rPr>
  </w:style>
  <w:style w:type="paragraph" w:styleId="Footer">
    <w:name w:val="footer"/>
    <w:basedOn w:val="Normal"/>
    <w:semiHidden/>
    <w:rsid w:val="003A1506"/>
    <w:pPr>
      <w:tabs>
        <w:tab w:val="center" w:pos="4320"/>
        <w:tab w:val="right" w:pos="8640"/>
      </w:tabs>
    </w:pPr>
    <w:rPr>
      <w:rFonts w:ascii="Times New Roman" w:hAnsi="Times New Roman"/>
    </w:r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rPr>
      <w:rFonts w:ascii="Times New Roman" w:hAnsi="Times New Roman"/>
    </w:r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rPr>
      <w:rFonts w:ascii="Times New Roman" w:hAnsi="Times New Roman"/>
    </w:r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rFonts w:ascii="Times New Roman" w:hAnsi="Times New Roman"/>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rPr>
      <w:rFonts w:ascii="Times New Roman" w:hAnsi="Times New Roman"/>
    </w:r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rPr>
      <w:rFonts w:ascii="Times New Roman" w:hAnsi="Times New Roman"/>
    </w:r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rPr>
      <w:rFonts w:ascii="Times New Roman" w:hAnsi="Times New Roman"/>
    </w:rPr>
  </w:style>
  <w:style w:type="paragraph" w:customStyle="1" w:styleId="MarkforFigureHeading">
    <w:name w:val="Mark for Figure Heading"/>
    <w:basedOn w:val="Normal"/>
    <w:next w:val="Normal"/>
    <w:qFormat/>
    <w:rsid w:val="003A1506"/>
    <w:pPr>
      <w:ind w:firstLine="0"/>
      <w:jc w:val="center"/>
    </w:pPr>
    <w:rPr>
      <w:rFonts w:ascii="Times New Roman" w:hAnsi="Times New Roman"/>
      <w:caps/>
    </w:rPr>
  </w:style>
  <w:style w:type="paragraph" w:customStyle="1" w:styleId="MarkforExhibitHeading">
    <w:name w:val="Mark for Exhibit Heading"/>
    <w:basedOn w:val="Normal"/>
    <w:next w:val="Normal"/>
    <w:qFormat/>
    <w:rsid w:val="003A1506"/>
    <w:pPr>
      <w:ind w:firstLine="0"/>
      <w:jc w:val="center"/>
    </w:pPr>
    <w:rPr>
      <w:rFonts w:ascii="Times New Roman" w:hAnsi="Times New Roman"/>
      <w:caps/>
    </w:rPr>
  </w:style>
  <w:style w:type="paragraph" w:customStyle="1" w:styleId="MarkforAttachmentHeading">
    <w:name w:val="Mark for Attachment Heading"/>
    <w:basedOn w:val="Normal"/>
    <w:next w:val="Normal"/>
    <w:qFormat/>
    <w:rsid w:val="003A1506"/>
    <w:pPr>
      <w:spacing w:line="240" w:lineRule="auto"/>
      <w:ind w:firstLine="0"/>
      <w:jc w:val="center"/>
    </w:pPr>
    <w:rPr>
      <w:rFonts w:ascii="Times New Roman" w:hAnsi="Times New Roman"/>
      <w:b/>
      <w:caps/>
    </w:rPr>
  </w:style>
  <w:style w:type="paragraph" w:styleId="TableofFigures">
    <w:name w:val="table of figures"/>
    <w:basedOn w:val="Normal"/>
    <w:next w:val="Normal"/>
    <w:semiHidden/>
    <w:rsid w:val="003A1506"/>
    <w:pPr>
      <w:tabs>
        <w:tab w:val="clear" w:pos="432"/>
      </w:tabs>
      <w:ind w:left="480" w:hanging="480"/>
    </w:pPr>
    <w:rPr>
      <w:rFonts w:ascii="Times New Roman" w:hAnsi="Times New Roman"/>
    </w:r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rFonts w:ascii="Times New Roman" w:hAnsi="Times New Roman"/>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qFormat/>
    <w:rsid w:val="000E6D11"/>
    <w:pPr>
      <w:tabs>
        <w:tab w:val="clear" w:pos="432"/>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rPr>
      <w:rFonts w:ascii="Times New Roman" w:hAnsi="Times New Roman"/>
    </w:r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styleId="PlainText">
    <w:name w:val="Plain Text"/>
    <w:basedOn w:val="Normal"/>
    <w:link w:val="PlainTextChar"/>
    <w:uiPriority w:val="99"/>
    <w:unhideWhenUsed/>
    <w:rsid w:val="00DA5319"/>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5319"/>
    <w:rPr>
      <w:rFonts w:ascii="Consolas" w:eastAsiaTheme="minorHAnsi" w:hAnsi="Consolas" w:cstheme="minorBidi"/>
      <w:sz w:val="21"/>
      <w:szCs w:val="21"/>
    </w:rPr>
  </w:style>
  <w:style w:type="character" w:customStyle="1" w:styleId="FootnoteTextChar">
    <w:name w:val="Footnote Text Char"/>
    <w:basedOn w:val="DefaultParagraphFont"/>
    <w:link w:val="FootnoteText"/>
    <w:uiPriority w:val="99"/>
    <w:rsid w:val="0004122D"/>
    <w:rPr>
      <w:sz w:val="20"/>
    </w:rPr>
  </w:style>
  <w:style w:type="character" w:styleId="CommentReference">
    <w:name w:val="annotation reference"/>
    <w:basedOn w:val="DefaultParagraphFont"/>
    <w:uiPriority w:val="99"/>
    <w:semiHidden/>
    <w:unhideWhenUsed/>
    <w:rsid w:val="0063696B"/>
    <w:rPr>
      <w:sz w:val="16"/>
      <w:szCs w:val="16"/>
    </w:rPr>
  </w:style>
  <w:style w:type="paragraph" w:styleId="CommentText">
    <w:name w:val="annotation text"/>
    <w:basedOn w:val="Normal"/>
    <w:link w:val="CommentTextChar"/>
    <w:uiPriority w:val="99"/>
    <w:semiHidden/>
    <w:unhideWhenUsed/>
    <w:rsid w:val="0063696B"/>
    <w:pPr>
      <w:spacing w:line="240" w:lineRule="auto"/>
    </w:pPr>
    <w:rPr>
      <w:sz w:val="20"/>
      <w:szCs w:val="20"/>
    </w:rPr>
  </w:style>
  <w:style w:type="character" w:customStyle="1" w:styleId="CommentTextChar">
    <w:name w:val="Comment Text Char"/>
    <w:basedOn w:val="DefaultParagraphFont"/>
    <w:link w:val="CommentText"/>
    <w:uiPriority w:val="99"/>
    <w:semiHidden/>
    <w:rsid w:val="0063696B"/>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3696B"/>
    <w:rPr>
      <w:b/>
      <w:bCs/>
    </w:rPr>
  </w:style>
  <w:style w:type="character" w:customStyle="1" w:styleId="CommentSubjectChar">
    <w:name w:val="Comment Subject Char"/>
    <w:basedOn w:val="CommentTextChar"/>
    <w:link w:val="CommentSubject"/>
    <w:uiPriority w:val="99"/>
    <w:semiHidden/>
    <w:rsid w:val="006369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Assessment of Contributions of an Interview to SNAP Eligibility and Benefit Determinations</vt:lpstr>
    </vt:vector>
  </TitlesOfParts>
  <Company>Mathematica, Inc</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of Contributions of an Interview to SNAP Eligibility and Benefit Determinations</dc:title>
  <dc:subject>Focus Group Form</dc:subject>
  <dc:creator>Annalee Kelly</dc:creator>
  <cp:keywords>The Assessment of Contributions of an Interview to SNAP Eligibility and Benefit Determinations</cp:keywords>
  <dc:description>F2F (SNAP)
Charge 06831.202</dc:description>
  <cp:lastModifiedBy>Windows User</cp:lastModifiedBy>
  <cp:revision>2</cp:revision>
  <cp:lastPrinted>2012-05-08T19:17:00Z</cp:lastPrinted>
  <dcterms:created xsi:type="dcterms:W3CDTF">2012-08-20T11:43:00Z</dcterms:created>
  <dcterms:modified xsi:type="dcterms:W3CDTF">2012-08-20T11:43:00Z</dcterms:modified>
</cp:coreProperties>
</file>