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jc w:val="center"/>
      </w:pPr>
    </w:p>
    <w:p w:rsidR="005C0AD8" w:rsidRDefault="00F475E8" w:rsidP="0050248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8</w:t>
      </w:r>
      <w:r w:rsidR="00502486" w:rsidRPr="004639ED">
        <w:rPr>
          <w:rFonts w:ascii="Times New Roman" w:hAnsi="Times New Roman" w:cs="Times New Roman"/>
          <w:b/>
          <w:sz w:val="28"/>
          <w:szCs w:val="28"/>
        </w:rPr>
        <w:t xml:space="preserve">: </w:t>
      </w:r>
      <w:r w:rsidR="00502486">
        <w:rPr>
          <w:rFonts w:ascii="Times New Roman" w:hAnsi="Times New Roman" w:cs="Times New Roman"/>
          <w:b/>
          <w:sz w:val="28"/>
          <w:szCs w:val="28"/>
        </w:rPr>
        <w:t>MIHOPE STATE ADMINISTRATOR INTERVIEW_</w:t>
      </w:r>
    </w:p>
    <w:p w:rsidR="00502486" w:rsidRPr="004639ED" w:rsidRDefault="00583E4C" w:rsidP="0050248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w:t>
      </w:r>
      <w:r w:rsidR="005C0AD8">
        <w:rPr>
          <w:rFonts w:ascii="Times New Roman" w:hAnsi="Times New Roman" w:cs="Times New Roman"/>
          <w:b/>
          <w:sz w:val="28"/>
          <w:szCs w:val="28"/>
        </w:rPr>
        <w:t>onth</w:t>
      </w:r>
    </w:p>
    <w:p w:rsidR="00A43063" w:rsidRDefault="00A43063" w:rsidP="00DB47D5">
      <w:pPr>
        <w:spacing w:after="0"/>
        <w:rPr>
          <w:b/>
        </w:rPr>
      </w:pPr>
    </w:p>
    <w:p w:rsidR="00502486" w:rsidDel="007A577D" w:rsidRDefault="00F475E8" w:rsidP="00502486">
      <w:pPr>
        <w:spacing w:after="0"/>
        <w:jc w:val="center"/>
        <w:rPr>
          <w:del w:id="0" w:author="Emily Snell" w:date="2012-09-16T12:04:00Z"/>
          <w:rFonts w:ascii="Times New Roman" w:hAnsi="Times New Roman" w:cs="Times New Roman"/>
          <w:sz w:val="28"/>
          <w:szCs w:val="28"/>
        </w:rPr>
      </w:pPr>
      <w:del w:id="1" w:author="Emily Snell" w:date="2012-09-16T21:21:00Z">
        <w:r w:rsidDel="00F475E8">
          <w:rPr>
            <w:rFonts w:ascii="Times New Roman" w:hAnsi="Times New Roman" w:cs="Times New Roman"/>
            <w:sz w:val="28"/>
            <w:szCs w:val="28"/>
          </w:rPr>
          <w:delText>5/29/2012</w:delText>
        </w:r>
      </w:del>
    </w:p>
    <w:p w:rsidR="00502486" w:rsidRDefault="00502486" w:rsidP="00502486">
      <w:pPr>
        <w:spacing w:after="0"/>
        <w:jc w:val="center"/>
        <w:rPr>
          <w:ins w:id="2" w:author="Emily Snell" w:date="2012-09-16T12:04:00Z"/>
          <w:rFonts w:ascii="Times New Roman" w:hAnsi="Times New Roman" w:cs="Times New Roman"/>
          <w:sz w:val="28"/>
          <w:szCs w:val="28"/>
        </w:rPr>
      </w:pPr>
    </w:p>
    <w:p w:rsidR="007A577D" w:rsidRPr="00687A10" w:rsidRDefault="007A577D" w:rsidP="00502486">
      <w:pPr>
        <w:spacing w:after="0"/>
        <w:jc w:val="center"/>
        <w:rPr>
          <w:rFonts w:ascii="Times New Roman" w:hAnsi="Times New Roman" w:cs="Times New Roman"/>
          <w:sz w:val="28"/>
          <w:szCs w:val="28"/>
        </w:rPr>
        <w:sectPr w:rsidR="007A577D" w:rsidRPr="00687A10" w:rsidSect="007F2464">
          <w:headerReference w:type="default" r:id="rId11"/>
          <w:pgSz w:w="12240" w:h="15840"/>
          <w:pgMar w:top="1440" w:right="1440" w:bottom="1440" w:left="1440" w:header="720" w:footer="720" w:gutter="0"/>
          <w:cols w:space="720"/>
          <w:docGrid w:linePitch="360"/>
        </w:sectPr>
      </w:pPr>
      <w:ins w:id="3" w:author="Emily Snell" w:date="2012-09-16T12:04:00Z">
        <w:r>
          <w:rPr>
            <w:rFonts w:ascii="Times New Roman" w:hAnsi="Times New Roman" w:cs="Times New Roman"/>
            <w:sz w:val="28"/>
            <w:szCs w:val="28"/>
          </w:rPr>
          <w:t>9/12/2012</w:t>
        </w:r>
      </w:ins>
    </w:p>
    <w:p w:rsidR="00490252" w:rsidRPr="007A577D" w:rsidRDefault="00490252" w:rsidP="007A577D">
      <w:pPr>
        <w:jc w:val="center"/>
        <w:rPr>
          <w:rFonts w:cstheme="minorHAnsi"/>
          <w:b/>
          <w:bCs/>
          <w:caps/>
          <w:color w:val="365F91" w:themeColor="accent1" w:themeShade="BF"/>
          <w:sz w:val="32"/>
          <w:szCs w:val="32"/>
        </w:rPr>
      </w:pPr>
      <w:r w:rsidRPr="007A577D">
        <w:rPr>
          <w:rFonts w:cstheme="minorHAnsi"/>
          <w:b/>
          <w:bCs/>
          <w:caps/>
          <w:color w:val="365F91" w:themeColor="accent1" w:themeShade="BF"/>
          <w:sz w:val="32"/>
          <w:szCs w:val="32"/>
        </w:rPr>
        <w:lastRenderedPageBreak/>
        <w:t xml:space="preserve">State Administrator </w:t>
      </w:r>
      <w:r w:rsidR="008E171A" w:rsidRPr="007A577D">
        <w:rPr>
          <w:rFonts w:cstheme="minorHAnsi"/>
          <w:b/>
          <w:bCs/>
          <w:caps/>
          <w:color w:val="365F91" w:themeColor="accent1" w:themeShade="BF"/>
          <w:sz w:val="32"/>
          <w:szCs w:val="32"/>
        </w:rPr>
        <w:t xml:space="preserve">Interview </w:t>
      </w:r>
      <w:r w:rsidR="00726DB1" w:rsidRPr="007A577D">
        <w:rPr>
          <w:rFonts w:cstheme="minorHAnsi"/>
          <w:b/>
          <w:bCs/>
          <w:caps/>
          <w:color w:val="365F91" w:themeColor="accent1" w:themeShade="BF"/>
          <w:sz w:val="32"/>
          <w:szCs w:val="32"/>
        </w:rPr>
        <w:t>–</w:t>
      </w:r>
      <w:r w:rsidR="008E171A" w:rsidRPr="007A577D">
        <w:rPr>
          <w:rFonts w:cstheme="minorHAnsi"/>
          <w:b/>
          <w:bCs/>
          <w:caps/>
          <w:color w:val="365F91" w:themeColor="accent1" w:themeShade="BF"/>
          <w:sz w:val="32"/>
          <w:szCs w:val="32"/>
        </w:rPr>
        <w:t xml:space="preserve"> </w:t>
      </w:r>
      <w:r w:rsidR="00726DB1" w:rsidRPr="007A577D">
        <w:rPr>
          <w:rFonts w:cstheme="minorHAnsi"/>
          <w:b/>
          <w:bCs/>
          <w:caps/>
          <w:color w:val="365F91" w:themeColor="accent1" w:themeShade="BF"/>
          <w:sz w:val="32"/>
          <w:szCs w:val="32"/>
        </w:rPr>
        <w:t>12 Month</w:t>
      </w:r>
    </w:p>
    <w:p w:rsidR="005F777E" w:rsidRDefault="005F777E" w:rsidP="005F777E">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Pr>
          <w:rFonts w:eastAsia="Times New Roman"/>
        </w:rPr>
        <w:t>Childhood Home Visiting (MIECHV) Program.</w:t>
      </w:r>
    </w:p>
    <w:p w:rsidR="005F777E" w:rsidRPr="00436687" w:rsidRDefault="005F777E" w:rsidP="005F777E">
      <w:pPr>
        <w:autoSpaceDE w:val="0"/>
        <w:autoSpaceDN w:val="0"/>
        <w:spacing w:after="120"/>
        <w:rPr>
          <w:rFonts w:eastAsia="Times New Roman"/>
        </w:rPr>
      </w:pPr>
      <w:r w:rsidRPr="00436687">
        <w:rPr>
          <w:rFonts w:eastAsia="Times New Roman"/>
        </w:rPr>
        <w:t xml:space="preserve">The Mother and Infant Home Visiting Program Evaluation (MIHOPE) </w:t>
      </w:r>
      <w:proofErr w:type="gramStart"/>
      <w:r w:rsidRPr="00436687">
        <w:rPr>
          <w:rFonts w:eastAsia="Times New Roman"/>
        </w:rPr>
        <w:t>is</w:t>
      </w:r>
      <w:proofErr w:type="gramEnd"/>
      <w:r w:rsidRPr="00436687">
        <w:rPr>
          <w:rFonts w:eastAsia="Times New Roman"/>
        </w:rPr>
        <w:t xml:space="preserve"> designed to build knowledge for policymakers and practitioners about the effectiveness of MIECHV.  </w:t>
      </w:r>
    </w:p>
    <w:p w:rsidR="005F777E" w:rsidRPr="00436687" w:rsidRDefault="005F777E" w:rsidP="005F777E">
      <w:pPr>
        <w:autoSpaceDE w:val="0"/>
        <w:autoSpaceDN w:val="0"/>
        <w:spacing w:after="120"/>
        <w:rPr>
          <w:rFonts w:eastAsia="Times New Roman"/>
        </w:rPr>
      </w:pPr>
      <w:r w:rsidRPr="00436687">
        <w:rPr>
          <w:rFonts w:eastAsia="Times New Roman"/>
        </w:rPr>
        <w:t>MIHOPE gathers information fro</w:t>
      </w:r>
      <w:r>
        <w:rPr>
          <w:rFonts w:eastAsia="Times New Roman"/>
        </w:rPr>
        <w:t xml:space="preserve">m many different perspectives—state </w:t>
      </w:r>
      <w:r w:rsidRPr="00436687">
        <w:rPr>
          <w:rFonts w:eastAsia="Times New Roman"/>
        </w:rPr>
        <w:t xml:space="preserve">administrators, home visiting program staff, community service providers, and families.  </w:t>
      </w:r>
    </w:p>
    <w:p w:rsidR="005F777E" w:rsidRPr="00436687" w:rsidRDefault="005F777E" w:rsidP="005F777E">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A43063" w:rsidRDefault="005F777E" w:rsidP="005F777E">
      <w:pPr>
        <w:spacing w:after="0"/>
      </w:pPr>
      <w:r>
        <w:t>One objective of MIHOPE is to learn how implementing agencies and other organizations work together to design and implement home visiting program services.  We are requesting that you participate in this interview because you are a state administrator of one of the states participating in MIHOPE.  Your answers will help us understand your state’s home visiting programs and implementation systems.</w:t>
      </w:r>
    </w:p>
    <w:p w:rsidR="005F777E" w:rsidRDefault="005F777E" w:rsidP="005F777E">
      <w:pPr>
        <w:spacing w:after="0"/>
        <w:rPr>
          <w:b/>
        </w:rPr>
      </w:pPr>
    </w:p>
    <w:p w:rsidR="00892B31" w:rsidRPr="005F777E" w:rsidRDefault="00FF48D2" w:rsidP="00892B31">
      <w:pPr>
        <w:spacing w:after="0"/>
        <w:rPr>
          <w:i/>
        </w:rPr>
      </w:pPr>
      <w:r w:rsidRPr="00FF48D2">
        <w:rPr>
          <w:i/>
        </w:rPr>
        <w:t>The following request will be sent to the state MIECHV Administrator approximately one month before the interview:</w:t>
      </w:r>
    </w:p>
    <w:p w:rsidR="00892B31" w:rsidRDefault="00892B31" w:rsidP="00892B31">
      <w:pPr>
        <w:spacing w:after="0"/>
      </w:pPr>
    </w:p>
    <w:p w:rsidR="00892B31" w:rsidRDefault="00892B31" w:rsidP="00892B31">
      <w:pPr>
        <w:spacing w:after="0"/>
      </w:pPr>
      <w:r>
        <w:t xml:space="preserve">Before we meet to discuss your state’s MIECHV program, please provide us with </w:t>
      </w:r>
      <w:r w:rsidR="001D44CC">
        <w:t xml:space="preserve">any modifications that have occurred in the last twelve months to the </w:t>
      </w:r>
      <w:r w:rsidR="0023561B">
        <w:t xml:space="preserve">written contracts you are using with the sites participating in the MIECHV evaluation (MIHOPE). </w:t>
      </w:r>
      <w:r>
        <w:t xml:space="preserve">  These materials will help us to use your time most efficiently by focusing our discussion on aspects of the program that </w:t>
      </w:r>
      <w:proofErr w:type="gramStart"/>
      <w:r>
        <w:t>are</w:t>
      </w:r>
      <w:proofErr w:type="gramEnd"/>
      <w:r>
        <w:t xml:space="preserve"> not available in writing.</w:t>
      </w:r>
    </w:p>
    <w:p w:rsidR="00892B31" w:rsidRDefault="00892B31" w:rsidP="00892B31">
      <w:pPr>
        <w:spacing w:after="0"/>
      </w:pPr>
    </w:p>
    <w:p w:rsidR="0023561B" w:rsidRDefault="0023561B" w:rsidP="001378F8">
      <w:pPr>
        <w:pStyle w:val="ListParagraph"/>
        <w:spacing w:after="0"/>
        <w:ind w:left="0"/>
        <w:rPr>
          <w:b/>
        </w:rPr>
      </w:pPr>
      <w:r>
        <w:rPr>
          <w:b/>
        </w:rPr>
        <w:t>Timing of Interview</w:t>
      </w:r>
    </w:p>
    <w:p w:rsidR="00BB111C" w:rsidRDefault="00BB111C" w:rsidP="001378F8">
      <w:pPr>
        <w:pStyle w:val="ListParagraph"/>
        <w:spacing w:after="0"/>
        <w:ind w:left="0"/>
        <w:rPr>
          <w:b/>
        </w:rPr>
      </w:pPr>
    </w:p>
    <w:p w:rsidR="0023561B" w:rsidRPr="0023561B" w:rsidRDefault="0023561B" w:rsidP="0023561B">
      <w:pPr>
        <w:spacing w:after="0" w:line="240" w:lineRule="auto"/>
        <w:rPr>
          <w:i/>
        </w:rPr>
      </w:pPr>
      <w:r>
        <w:rPr>
          <w:i/>
        </w:rPr>
        <w:t xml:space="preserve">The interview will </w:t>
      </w:r>
      <w:proofErr w:type="gramStart"/>
      <w:r>
        <w:rPr>
          <w:i/>
        </w:rPr>
        <w:t>occur</w:t>
      </w:r>
      <w:proofErr w:type="gramEnd"/>
      <w:r>
        <w:rPr>
          <w:i/>
        </w:rPr>
        <w:t xml:space="preserve"> either in-person or via phone </w:t>
      </w:r>
      <w:r w:rsidR="00726DB1">
        <w:rPr>
          <w:i/>
        </w:rPr>
        <w:t>about twelve months after</w:t>
      </w:r>
      <w:r>
        <w:rPr>
          <w:i/>
        </w:rPr>
        <w:t xml:space="preserve"> the site’s first families are enrolled in the study.   </w:t>
      </w:r>
    </w:p>
    <w:p w:rsidR="0023561B" w:rsidRDefault="0023561B" w:rsidP="0023561B">
      <w:pPr>
        <w:pStyle w:val="ListParagraph"/>
        <w:spacing w:after="0"/>
        <w:ind w:left="0"/>
        <w:jc w:val="center"/>
        <w:rPr>
          <w:b/>
        </w:rPr>
      </w:pPr>
    </w:p>
    <w:p w:rsidR="001378F8" w:rsidRPr="001378F8" w:rsidRDefault="001378F8" w:rsidP="001378F8">
      <w:pPr>
        <w:pStyle w:val="ListParagraph"/>
        <w:spacing w:after="0"/>
        <w:ind w:left="0"/>
        <w:rPr>
          <w:b/>
        </w:rPr>
      </w:pPr>
      <w:r w:rsidRPr="001378F8">
        <w:rPr>
          <w:b/>
        </w:rPr>
        <w:t>Purpose of Interview</w:t>
      </w:r>
    </w:p>
    <w:p w:rsidR="001378F8" w:rsidRPr="001378F8" w:rsidRDefault="001378F8" w:rsidP="001378F8">
      <w:pPr>
        <w:pStyle w:val="ListParagraph"/>
        <w:spacing w:after="0"/>
        <w:ind w:left="0"/>
        <w:rPr>
          <w:i/>
        </w:rPr>
      </w:pPr>
    </w:p>
    <w:p w:rsidR="001378F8" w:rsidRDefault="001378F8" w:rsidP="001378F8">
      <w:pPr>
        <w:pStyle w:val="ListParagraph"/>
        <w:spacing w:after="0"/>
        <w:ind w:left="0"/>
        <w:rPr>
          <w:i/>
        </w:rPr>
      </w:pPr>
      <w:r>
        <w:rPr>
          <w:i/>
        </w:rPr>
        <w:t xml:space="preserve">The purpose of this interview is to </w:t>
      </w:r>
      <w:r w:rsidRPr="001378F8">
        <w:rPr>
          <w:i/>
        </w:rPr>
        <w:t xml:space="preserve">understand more about your experiences at the state level implementing the MIECHV </w:t>
      </w:r>
      <w:r w:rsidR="00726DB1">
        <w:rPr>
          <w:i/>
        </w:rPr>
        <w:t>program over the last 12 months</w:t>
      </w:r>
      <w:r w:rsidRPr="001378F8">
        <w:rPr>
          <w:i/>
        </w:rPr>
        <w:t xml:space="preserve">.  Your experience and opinions are very important to us, and we want to thank you for taking the time to speak with us. </w:t>
      </w:r>
    </w:p>
    <w:p w:rsidR="001378F8" w:rsidRDefault="001378F8" w:rsidP="001378F8">
      <w:pPr>
        <w:pStyle w:val="ListParagraph"/>
        <w:spacing w:after="0"/>
        <w:ind w:left="0"/>
        <w:rPr>
          <w:i/>
        </w:rPr>
      </w:pPr>
    </w:p>
    <w:p w:rsidR="001378F8" w:rsidRPr="001378F8" w:rsidRDefault="001378F8" w:rsidP="001378F8">
      <w:pPr>
        <w:pStyle w:val="ListParagraph"/>
        <w:spacing w:after="0"/>
        <w:ind w:left="0"/>
        <w:rPr>
          <w:i/>
        </w:rPr>
      </w:pPr>
      <w:r w:rsidRPr="001378F8">
        <w:rPr>
          <w:i/>
        </w:rPr>
        <w:t xml:space="preserve">Your comments will remain confidential, and we will not quote your name in any publications or presentations about this project. Do you have any questions for me before we begin? </w:t>
      </w:r>
    </w:p>
    <w:p w:rsidR="001378F8" w:rsidRDefault="001378F8" w:rsidP="001378F8">
      <w:pPr>
        <w:rPr>
          <w:i/>
        </w:rPr>
      </w:pPr>
    </w:p>
    <w:p w:rsidR="008A175D" w:rsidRDefault="008A175D" w:rsidP="001378F8">
      <w:pPr>
        <w:rPr>
          <w:i/>
        </w:rPr>
        <w:sectPr w:rsidR="008A175D" w:rsidSect="00921435">
          <w:headerReference w:type="default" r:id="rId12"/>
          <w:footerReference w:type="default" r:id="rId13"/>
          <w:pgSz w:w="12240" w:h="15840" w:code="1"/>
          <w:pgMar w:top="1440" w:right="1440" w:bottom="1440" w:left="1440" w:header="720" w:footer="720" w:gutter="0"/>
          <w:cols w:space="720"/>
          <w:docGrid w:linePitch="360"/>
        </w:sectPr>
      </w:pPr>
    </w:p>
    <w:p w:rsidR="001D44CC" w:rsidRPr="00B9671C" w:rsidRDefault="001D44CC" w:rsidP="001D44CC">
      <w:pPr>
        <w:spacing w:after="120" w:line="240" w:lineRule="auto"/>
        <w:rPr>
          <w:color w:val="365F91" w:themeColor="accent1" w:themeShade="BF"/>
          <w:sz w:val="28"/>
          <w:szCs w:val="28"/>
        </w:rPr>
      </w:pPr>
      <w:r>
        <w:rPr>
          <w:b/>
          <w:color w:val="365F91" w:themeColor="accent1" w:themeShade="BF"/>
          <w:sz w:val="28"/>
          <w:szCs w:val="28"/>
        </w:rPr>
        <w:lastRenderedPageBreak/>
        <w:t>A</w:t>
      </w:r>
      <w:r w:rsidRPr="00B9671C">
        <w:rPr>
          <w:b/>
          <w:color w:val="365F91" w:themeColor="accent1" w:themeShade="BF"/>
          <w:sz w:val="28"/>
          <w:szCs w:val="28"/>
        </w:rPr>
        <w:t xml:space="preserve">.  </w:t>
      </w:r>
      <w:r>
        <w:rPr>
          <w:b/>
          <w:color w:val="365F91" w:themeColor="accent1" w:themeShade="BF"/>
          <w:sz w:val="28"/>
          <w:szCs w:val="28"/>
        </w:rPr>
        <w:t>CHANGES TO THE STATE MIECHV PROGRAM IN THE LAST YEAR</w:t>
      </w:r>
      <w:r w:rsidRPr="00B9671C">
        <w:rPr>
          <w:color w:val="365F91" w:themeColor="accent1" w:themeShade="BF"/>
          <w:sz w:val="28"/>
          <w:szCs w:val="28"/>
        </w:rPr>
        <w:t xml:space="preserve"> </w:t>
      </w:r>
    </w:p>
    <w:p w:rsidR="001D44CC" w:rsidRDefault="001D44CC" w:rsidP="001D44CC">
      <w:pPr>
        <w:spacing w:after="0" w:line="240" w:lineRule="auto"/>
        <w:contextualSpacing/>
      </w:pPr>
      <w:r>
        <w:t xml:space="preserve">First, we’d like to know if there have been any changes to the state MIECHV program in the last year. </w:t>
      </w:r>
    </w:p>
    <w:p w:rsidR="001D44CC" w:rsidRDefault="001D44CC" w:rsidP="001D44CC">
      <w:pPr>
        <w:spacing w:after="0" w:line="240" w:lineRule="auto"/>
        <w:contextualSpacing/>
      </w:pPr>
    </w:p>
    <w:p w:rsidR="001D44CC" w:rsidRPr="001D44CC" w:rsidRDefault="001D44CC" w:rsidP="00232829">
      <w:pPr>
        <w:pStyle w:val="ListParagraph"/>
        <w:numPr>
          <w:ilvl w:val="0"/>
          <w:numId w:val="32"/>
        </w:numPr>
        <w:spacing w:after="120" w:line="240" w:lineRule="auto"/>
        <w:rPr>
          <w:rFonts w:eastAsia="Times New Roman" w:cs="Tahoma"/>
        </w:rPr>
      </w:pPr>
      <w:r w:rsidRPr="001D44CC">
        <w:rPr>
          <w:rFonts w:eastAsia="Times New Roman" w:cs="Tahoma"/>
        </w:rPr>
        <w:t xml:space="preserve">Have there been any major changes in </w:t>
      </w:r>
    </w:p>
    <w:p w:rsidR="001D44CC" w:rsidRDefault="001D44CC" w:rsidP="001D44CC">
      <w:pPr>
        <w:pStyle w:val="ListParagraph"/>
        <w:numPr>
          <w:ilvl w:val="1"/>
          <w:numId w:val="46"/>
        </w:numPr>
        <w:spacing w:after="0" w:line="240" w:lineRule="auto"/>
      </w:pPr>
      <w:r>
        <w:t xml:space="preserve">The communities targeted? If yes, please describe:  </w:t>
      </w:r>
      <w:r w:rsidR="004E055A">
        <w:t>___________</w:t>
      </w:r>
    </w:p>
    <w:p w:rsidR="001D44CC" w:rsidRDefault="001D44CC" w:rsidP="001D44CC">
      <w:pPr>
        <w:pStyle w:val="ListParagraph"/>
        <w:numPr>
          <w:ilvl w:val="1"/>
          <w:numId w:val="46"/>
        </w:numPr>
        <w:spacing w:after="0" w:line="240" w:lineRule="auto"/>
      </w:pPr>
      <w:r>
        <w:t>Populations or subgroups of families to target?</w:t>
      </w:r>
      <w:r w:rsidRPr="001D44CC">
        <w:t xml:space="preserve"> </w:t>
      </w:r>
      <w:r>
        <w:t xml:space="preserve">If yes, please describe:  </w:t>
      </w:r>
      <w:r w:rsidR="004E055A">
        <w:t>___________</w:t>
      </w:r>
    </w:p>
    <w:p w:rsidR="001D44CC" w:rsidRDefault="001D44CC" w:rsidP="001D44CC">
      <w:pPr>
        <w:pStyle w:val="ListParagraph"/>
        <w:numPr>
          <w:ilvl w:val="1"/>
          <w:numId w:val="46"/>
        </w:numPr>
        <w:spacing w:after="0" w:line="240" w:lineRule="auto"/>
      </w:pPr>
      <w:r>
        <w:t>Home visiting models</w:t>
      </w:r>
      <w:r w:rsidR="00612310">
        <w:t xml:space="preserve"> used</w:t>
      </w:r>
      <w:r>
        <w:t>?</w:t>
      </w:r>
      <w:r w:rsidR="00612310">
        <w:t xml:space="preserve"> If yes, please describe:</w:t>
      </w:r>
      <w:r w:rsidR="004E055A" w:rsidRPr="004E055A">
        <w:t xml:space="preserve"> </w:t>
      </w:r>
      <w:r w:rsidR="004E055A">
        <w:t>___________</w:t>
      </w:r>
    </w:p>
    <w:p w:rsidR="005D3BF1" w:rsidRPr="00B712CB" w:rsidRDefault="005D3BF1" w:rsidP="00EB78E9">
      <w:pPr>
        <w:spacing w:after="0" w:line="240" w:lineRule="auto"/>
        <w:contextualSpacing/>
        <w:rPr>
          <w:sz w:val="24"/>
          <w:szCs w:val="24"/>
        </w:rPr>
      </w:pPr>
    </w:p>
    <w:p w:rsidR="005D3BF1" w:rsidRPr="00E81CD1" w:rsidRDefault="005D3BF1" w:rsidP="00232829">
      <w:pPr>
        <w:pStyle w:val="ListParagraph"/>
        <w:numPr>
          <w:ilvl w:val="0"/>
          <w:numId w:val="32"/>
        </w:numPr>
        <w:spacing w:after="120" w:line="240" w:lineRule="auto"/>
      </w:pPr>
      <w:r w:rsidRPr="00E81CD1">
        <w:t xml:space="preserve">Do you anticipate </w:t>
      </w:r>
      <w:r w:rsidR="001D44CC">
        <w:t>any changes in</w:t>
      </w:r>
      <w:r w:rsidRPr="00E81CD1">
        <w:t xml:space="preserve"> </w:t>
      </w:r>
      <w:r w:rsidR="00612310">
        <w:t xml:space="preserve">the following in </w:t>
      </w:r>
      <w:r w:rsidRPr="00E81CD1">
        <w:t>future state MIECHV plans?</w:t>
      </w:r>
    </w:p>
    <w:p w:rsidR="00612310" w:rsidRDefault="00612310" w:rsidP="00612310">
      <w:pPr>
        <w:pStyle w:val="ListParagraph"/>
        <w:numPr>
          <w:ilvl w:val="0"/>
          <w:numId w:val="47"/>
        </w:numPr>
        <w:spacing w:after="0" w:line="240" w:lineRule="auto"/>
      </w:pPr>
      <w:r>
        <w:t xml:space="preserve">The communities targeted? If yes, please describe:  </w:t>
      </w:r>
      <w:r w:rsidR="004E055A">
        <w:t>___________</w:t>
      </w:r>
    </w:p>
    <w:p w:rsidR="00612310" w:rsidRDefault="00612310" w:rsidP="00612310">
      <w:pPr>
        <w:pStyle w:val="ListParagraph"/>
        <w:numPr>
          <w:ilvl w:val="0"/>
          <w:numId w:val="47"/>
        </w:numPr>
        <w:spacing w:after="0" w:line="240" w:lineRule="auto"/>
      </w:pPr>
      <w:r>
        <w:t>Populations or subgroups of families to target?</w:t>
      </w:r>
      <w:r w:rsidRPr="001D44CC">
        <w:t xml:space="preserve"> </w:t>
      </w:r>
      <w:r>
        <w:t xml:space="preserve">If yes, please describe:  </w:t>
      </w:r>
      <w:r w:rsidR="004E055A">
        <w:t>___________</w:t>
      </w:r>
    </w:p>
    <w:p w:rsidR="00612310" w:rsidRDefault="00612310" w:rsidP="00612310">
      <w:pPr>
        <w:pStyle w:val="ListParagraph"/>
        <w:numPr>
          <w:ilvl w:val="0"/>
          <w:numId w:val="47"/>
        </w:numPr>
        <w:spacing w:after="0" w:line="240" w:lineRule="auto"/>
      </w:pPr>
      <w:r>
        <w:t>Home visiting models used? If yes, please describe:</w:t>
      </w:r>
      <w:r w:rsidR="004E055A" w:rsidRPr="004E055A">
        <w:t xml:space="preserve"> </w:t>
      </w:r>
      <w:r w:rsidR="004E055A">
        <w:t>___________</w:t>
      </w:r>
    </w:p>
    <w:p w:rsidR="005D3BF1" w:rsidRDefault="005D3BF1" w:rsidP="00EB78E9">
      <w:pPr>
        <w:spacing w:after="0" w:line="240" w:lineRule="auto"/>
        <w:ind w:firstLine="720"/>
        <w:contextualSpacing/>
        <w:rPr>
          <w:rFonts w:eastAsia="Times New Roman" w:cs="Tahoma"/>
          <w:sz w:val="24"/>
          <w:szCs w:val="24"/>
        </w:rPr>
      </w:pPr>
    </w:p>
    <w:p w:rsidR="00232829" w:rsidRPr="0081308D" w:rsidRDefault="00232829" w:rsidP="00232829">
      <w:pPr>
        <w:pStyle w:val="ListParagraph"/>
        <w:numPr>
          <w:ilvl w:val="0"/>
          <w:numId w:val="32"/>
        </w:numPr>
        <w:spacing w:after="120" w:line="240" w:lineRule="auto"/>
        <w:rPr>
          <w:rFonts w:eastAsia="Times New Roman" w:cs="Tahoma"/>
          <w:b/>
          <w:color w:val="365F91" w:themeColor="accent1" w:themeShade="BF"/>
          <w:sz w:val="28"/>
          <w:szCs w:val="28"/>
        </w:rPr>
      </w:pPr>
      <w:r>
        <w:t xml:space="preserve">Have you made any other fundamental changes to your MIECHV formula program in the last twelve months, beyond those that we already discussed?  These might be changes in communities, target populations, national models, or other aspects of your program. </w:t>
      </w:r>
      <w:r w:rsidRPr="00151235">
        <w:rPr>
          <w:i/>
        </w:rPr>
        <w:t>Please answer even if MIHOPE sites were not involved</w:t>
      </w:r>
      <w:r>
        <w:t xml:space="preserve">. </w:t>
      </w:r>
    </w:p>
    <w:p w:rsidR="00232829" w:rsidRDefault="00232829" w:rsidP="00232829">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483283" w:rsidRDefault="00232829" w:rsidP="00483283">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No</w:t>
      </w:r>
      <w:r w:rsidR="00483283">
        <w:t xml:space="preserve"> </w:t>
      </w:r>
      <w:r>
        <w:t xml:space="preserve">[SKIP TO QUESTION </w:t>
      </w:r>
      <w:r w:rsidR="004E055A">
        <w:t>5</w:t>
      </w:r>
      <w:r>
        <w:t>]</w:t>
      </w:r>
    </w:p>
    <w:p w:rsidR="00232829" w:rsidRDefault="00232829" w:rsidP="00483283">
      <w:pPr>
        <w:spacing w:after="0" w:line="240" w:lineRule="auto"/>
        <w:ind w:left="1170"/>
      </w:pPr>
      <w:r w:rsidDel="00B7482F">
        <w:t xml:space="preserve"> </w:t>
      </w:r>
    </w:p>
    <w:p w:rsidR="00232829" w:rsidRDefault="00232829" w:rsidP="00232829">
      <w:pPr>
        <w:pStyle w:val="ListParagraph"/>
        <w:numPr>
          <w:ilvl w:val="0"/>
          <w:numId w:val="32"/>
        </w:numPr>
        <w:spacing w:after="120" w:line="240" w:lineRule="auto"/>
      </w:pPr>
      <w:r>
        <w:t>Can you describe those changes? Why were these changes made?</w:t>
      </w:r>
    </w:p>
    <w:p w:rsidR="00232829" w:rsidRDefault="00232829" w:rsidP="00232829">
      <w:pPr>
        <w:pStyle w:val="ListParagraph"/>
        <w:tabs>
          <w:tab w:val="left" w:leader="underscore" w:pos="9180"/>
        </w:tabs>
        <w:spacing w:after="0" w:line="240" w:lineRule="auto"/>
        <w:ind w:left="1440"/>
      </w:pPr>
      <w:r>
        <w:tab/>
      </w:r>
    </w:p>
    <w:p w:rsidR="00232829" w:rsidRDefault="00232829" w:rsidP="00232829">
      <w:pPr>
        <w:pStyle w:val="ListParagraph"/>
        <w:tabs>
          <w:tab w:val="left" w:leader="underscore" w:pos="9180"/>
        </w:tabs>
        <w:spacing w:after="0" w:line="240" w:lineRule="auto"/>
        <w:ind w:left="1440"/>
      </w:pPr>
      <w:r>
        <w:tab/>
      </w:r>
    </w:p>
    <w:p w:rsidR="00232829" w:rsidRDefault="00232829" w:rsidP="00232829">
      <w:pPr>
        <w:pStyle w:val="ListParagraph"/>
        <w:tabs>
          <w:tab w:val="left" w:leader="underscore" w:pos="9180"/>
        </w:tabs>
        <w:spacing w:after="0" w:line="240" w:lineRule="auto"/>
        <w:ind w:left="1440"/>
      </w:pPr>
    </w:p>
    <w:p w:rsidR="00305F34" w:rsidRDefault="00232829" w:rsidP="000F41F4">
      <w:pPr>
        <w:pStyle w:val="ListParagraph"/>
        <w:numPr>
          <w:ilvl w:val="0"/>
          <w:numId w:val="32"/>
        </w:numPr>
        <w:spacing w:after="120"/>
        <w:rPr>
          <w:rFonts w:eastAsia="Times New Roman" w:cs="Tahoma"/>
          <w:b/>
          <w:color w:val="365F91" w:themeColor="accent1" w:themeShade="BF"/>
          <w:sz w:val="28"/>
          <w:szCs w:val="28"/>
        </w:rPr>
      </w:pPr>
      <w:r>
        <w:t>Have you made any other fundamental changes to your MIECHV competitive program since your FY11</w:t>
      </w:r>
      <w:r w:rsidR="007F2464">
        <w:t xml:space="preserve"> or FY12</w:t>
      </w:r>
      <w:r>
        <w:t xml:space="preserve"> state plan was submitted, beyond those that we already discussed?</w:t>
      </w:r>
    </w:p>
    <w:p w:rsidR="00305F34" w:rsidRDefault="00232829" w:rsidP="000F41F4">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305F34" w:rsidRDefault="00232829" w:rsidP="000F41F4">
      <w:pPr>
        <w:spacing w:after="240" w:line="240" w:lineRule="auto"/>
        <w:ind w:left="1170"/>
      </w:pPr>
      <w:r w:rsidRPr="00A24A6D">
        <w:rPr>
          <w:color w:val="7F7F7F" w:themeColor="text1" w:themeTint="80"/>
        </w:rPr>
        <w:sym w:font="Wingdings" w:char="F0A8"/>
      </w:r>
      <w:r w:rsidRPr="0081308D">
        <w:rPr>
          <w:color w:val="7F7F7F" w:themeColor="text1" w:themeTint="80"/>
        </w:rPr>
        <w:t xml:space="preserve"> </w:t>
      </w:r>
      <w:r>
        <w:t xml:space="preserve">No [SKIP TO SECTION </w:t>
      </w:r>
      <w:r w:rsidR="004E055A">
        <w:t>B</w:t>
      </w:r>
      <w:r>
        <w:t>]</w:t>
      </w:r>
    </w:p>
    <w:p w:rsidR="00305F34" w:rsidRDefault="00232829" w:rsidP="000F41F4">
      <w:pPr>
        <w:pStyle w:val="ListParagraph"/>
        <w:numPr>
          <w:ilvl w:val="0"/>
          <w:numId w:val="32"/>
        </w:numPr>
        <w:spacing w:after="120" w:line="240" w:lineRule="auto"/>
      </w:pPr>
      <w:r>
        <w:t>Can you describe those changes? Why were these changes made?</w:t>
      </w:r>
    </w:p>
    <w:p w:rsidR="00305F34" w:rsidRDefault="00232829" w:rsidP="000F41F4">
      <w:pPr>
        <w:pStyle w:val="ListParagraph"/>
        <w:tabs>
          <w:tab w:val="left" w:leader="underscore" w:pos="9180"/>
        </w:tabs>
        <w:spacing w:after="0" w:line="240" w:lineRule="auto"/>
        <w:ind w:left="1170"/>
      </w:pPr>
      <w:r>
        <w:tab/>
      </w:r>
    </w:p>
    <w:p w:rsidR="00305F34" w:rsidRDefault="00232829" w:rsidP="000F41F4">
      <w:pPr>
        <w:pStyle w:val="ListParagraph"/>
        <w:tabs>
          <w:tab w:val="left" w:leader="underscore" w:pos="9180"/>
        </w:tabs>
        <w:spacing w:after="0" w:line="240" w:lineRule="auto"/>
        <w:ind w:left="1170"/>
      </w:pPr>
      <w:r>
        <w:tab/>
      </w:r>
    </w:p>
    <w:p w:rsidR="00232829" w:rsidRPr="00842EA6" w:rsidRDefault="00232829" w:rsidP="00232829">
      <w:pPr>
        <w:pStyle w:val="ListParagraph"/>
        <w:tabs>
          <w:tab w:val="left" w:leader="underscore" w:pos="9180"/>
        </w:tabs>
        <w:spacing w:after="0" w:line="240" w:lineRule="auto"/>
        <w:ind w:left="1440"/>
        <w:rPr>
          <w:sz w:val="36"/>
          <w:szCs w:val="36"/>
        </w:rPr>
      </w:pPr>
    </w:p>
    <w:p w:rsidR="00232829" w:rsidRDefault="00232829" w:rsidP="00EB78E9">
      <w:pPr>
        <w:spacing w:after="0" w:line="240" w:lineRule="auto"/>
        <w:ind w:firstLine="720"/>
        <w:contextualSpacing/>
        <w:rPr>
          <w:rFonts w:eastAsia="Times New Roman" w:cs="Tahoma"/>
          <w:sz w:val="24"/>
          <w:szCs w:val="24"/>
        </w:rPr>
      </w:pPr>
    </w:p>
    <w:p w:rsidR="005E6264" w:rsidRDefault="005E6264">
      <w:pPr>
        <w:rPr>
          <w:b/>
          <w:color w:val="365F91" w:themeColor="accent1" w:themeShade="BF"/>
          <w:sz w:val="28"/>
          <w:szCs w:val="28"/>
        </w:rPr>
      </w:pPr>
      <w:r>
        <w:rPr>
          <w:b/>
          <w:color w:val="365F91" w:themeColor="accent1" w:themeShade="BF"/>
          <w:sz w:val="28"/>
          <w:szCs w:val="28"/>
        </w:rPr>
        <w:br w:type="page"/>
      </w:r>
    </w:p>
    <w:p w:rsidR="00921435" w:rsidRDefault="001D44CC" w:rsidP="00921435">
      <w:pPr>
        <w:spacing w:after="120"/>
        <w:rPr>
          <w:b/>
          <w:color w:val="365F91" w:themeColor="accent1" w:themeShade="BF"/>
          <w:sz w:val="28"/>
          <w:szCs w:val="28"/>
        </w:rPr>
      </w:pPr>
      <w:r>
        <w:rPr>
          <w:b/>
          <w:color w:val="365F91" w:themeColor="accent1" w:themeShade="BF"/>
          <w:sz w:val="28"/>
          <w:szCs w:val="28"/>
        </w:rPr>
        <w:lastRenderedPageBreak/>
        <w:t>B</w:t>
      </w:r>
      <w:r w:rsidR="00921435">
        <w:rPr>
          <w:b/>
          <w:color w:val="365F91" w:themeColor="accent1" w:themeShade="BF"/>
          <w:sz w:val="28"/>
          <w:szCs w:val="28"/>
        </w:rPr>
        <w:t xml:space="preserve">.  </w:t>
      </w:r>
      <w:r w:rsidR="00921435" w:rsidRPr="00360947">
        <w:rPr>
          <w:b/>
          <w:color w:val="365F91" w:themeColor="accent1" w:themeShade="BF"/>
          <w:sz w:val="28"/>
          <w:szCs w:val="28"/>
        </w:rPr>
        <w:t>CURRENT INVOLVEMENT OF STAKEHOLDERS IN PLANNING PROCESS</w:t>
      </w:r>
    </w:p>
    <w:p w:rsidR="00921435" w:rsidRDefault="00921435" w:rsidP="00842EA6">
      <w:pPr>
        <w:spacing w:after="120" w:line="240" w:lineRule="auto"/>
        <w:ind w:left="720" w:hanging="360"/>
      </w:pPr>
      <w:r w:rsidRPr="00AA5CC1">
        <w:t>1.</w:t>
      </w:r>
      <w:r>
        <w:rPr>
          <w:b/>
        </w:rPr>
        <w:t xml:space="preserve"> </w:t>
      </w:r>
      <w:r w:rsidR="00842EA6">
        <w:rPr>
          <w:b/>
        </w:rPr>
        <w:t xml:space="preserve">   </w:t>
      </w:r>
      <w:r>
        <w:t xml:space="preserve">You mentioned that </w:t>
      </w:r>
      <w:r w:rsidR="005E6264">
        <w:t>[</w:t>
      </w:r>
      <w:r>
        <w:t>XX, YY, and ZZ</w:t>
      </w:r>
      <w:r w:rsidR="005E6264">
        <w:t>]</w:t>
      </w:r>
      <w:r>
        <w:t xml:space="preserve"> were involved in the initial decision process in MIECHV.</w:t>
      </w:r>
      <w:r w:rsidR="005E6264">
        <w:t xml:space="preserve">  </w:t>
      </w:r>
      <w:r w:rsidRPr="00E81CD1">
        <w:t>To what extent, and through what mechanisms, are these stakeholders part of the continuing planning process for MIECHV?</w:t>
      </w:r>
      <w:r>
        <w:t xml:space="preserve"> [INTERVIEWER: CHECK ANY THAT APPLY AND DESCRIBE IF NEEDED].</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State MIECHV task force </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proofErr w:type="gramStart"/>
      <w:r>
        <w:t>Regularly scheduled meetings between particular stakeholders.</w:t>
      </w:r>
      <w:proofErr w:type="gramEnd"/>
      <w:r>
        <w:t xml:space="preserve"> </w:t>
      </w:r>
    </w:p>
    <w:p w:rsidR="00921435" w:rsidRDefault="00921435" w:rsidP="00842EA6">
      <w:pPr>
        <w:tabs>
          <w:tab w:val="left" w:leader="underscore" w:pos="9180"/>
        </w:tabs>
        <w:spacing w:after="0" w:line="240" w:lineRule="auto"/>
        <w:ind w:left="1440" w:firstLine="720"/>
        <w:contextualSpacing/>
      </w:pPr>
      <w:r>
        <w:t>Which ones? (</w:t>
      </w:r>
      <w:proofErr w:type="gramStart"/>
      <w:r>
        <w:t>specify</w:t>
      </w:r>
      <w:proofErr w:type="gramEnd"/>
      <w:r>
        <w:t xml:space="preserve">): </w:t>
      </w:r>
      <w:r>
        <w:tab/>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MOUs between state agencies</w:t>
      </w:r>
    </w:p>
    <w:p w:rsidR="00921435" w:rsidRPr="0024640C" w:rsidRDefault="00921435" w:rsidP="00842EA6">
      <w:pPr>
        <w:tabs>
          <w:tab w:val="left" w:leader="underscore" w:pos="9180"/>
        </w:tabs>
        <w:spacing w:after="0" w:line="240" w:lineRule="auto"/>
        <w:ind w:left="1440" w:firstLine="720"/>
        <w:contextualSpacing/>
        <w:rPr>
          <w:color w:val="000000" w:themeColor="text1"/>
        </w:rPr>
      </w:pPr>
      <w:proofErr w:type="gramStart"/>
      <w:r>
        <w:rPr>
          <w:color w:val="000000" w:themeColor="text1"/>
        </w:rPr>
        <w:t>For what purposes?</w:t>
      </w:r>
      <w:proofErr w:type="gramEnd"/>
      <w:r>
        <w:rPr>
          <w:color w:val="000000" w:themeColor="text1"/>
        </w:rPr>
        <w:t xml:space="preserve"> (</w:t>
      </w:r>
      <w:proofErr w:type="gramStart"/>
      <w:r>
        <w:rPr>
          <w:color w:val="000000" w:themeColor="text1"/>
        </w:rPr>
        <w:t>specify</w:t>
      </w:r>
      <w:proofErr w:type="gramEnd"/>
      <w:r>
        <w:rPr>
          <w:color w:val="000000" w:themeColor="text1"/>
        </w:rPr>
        <w:t xml:space="preserve">): </w:t>
      </w:r>
      <w:r>
        <w:rPr>
          <w:color w:val="000000" w:themeColor="text1"/>
        </w:rPr>
        <w:tab/>
      </w:r>
    </w:p>
    <w:p w:rsidR="00921435" w:rsidRDefault="00921435" w:rsidP="00842EA6">
      <w:pPr>
        <w:tabs>
          <w:tab w:val="left" w:leader="underscore" w:pos="918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Other formal mechanisms (specify): </w:t>
      </w:r>
      <w:r>
        <w:tab/>
      </w:r>
    </w:p>
    <w:p w:rsidR="00842EA6" w:rsidRPr="00842EA6" w:rsidRDefault="00842EA6" w:rsidP="00842EA6">
      <w:pPr>
        <w:tabs>
          <w:tab w:val="left" w:leader="underscore" w:pos="9180"/>
        </w:tabs>
        <w:spacing w:after="0" w:line="240" w:lineRule="auto"/>
        <w:ind w:left="1440"/>
        <w:contextualSpacing/>
        <w:rPr>
          <w:sz w:val="36"/>
          <w:szCs w:val="36"/>
        </w:rPr>
      </w:pPr>
    </w:p>
    <w:p w:rsidR="00921435" w:rsidRDefault="00232829" w:rsidP="00B02810">
      <w:pPr>
        <w:spacing w:after="120" w:line="240" w:lineRule="auto"/>
        <w:ind w:left="360" w:hanging="360"/>
        <w:rPr>
          <w:b/>
          <w:color w:val="365F91" w:themeColor="accent1" w:themeShade="BF"/>
          <w:sz w:val="28"/>
          <w:szCs w:val="28"/>
        </w:rPr>
      </w:pPr>
      <w:r>
        <w:rPr>
          <w:b/>
          <w:color w:val="365F91" w:themeColor="accent1" w:themeShade="BF"/>
          <w:sz w:val="28"/>
          <w:szCs w:val="28"/>
        </w:rPr>
        <w:t>C</w:t>
      </w:r>
      <w:r w:rsidR="00921435">
        <w:rPr>
          <w:b/>
          <w:color w:val="365F91" w:themeColor="accent1" w:themeShade="BF"/>
          <w:sz w:val="28"/>
          <w:szCs w:val="28"/>
        </w:rPr>
        <w:t>.  OTHER HOME VISITING PROGRAMS OPERATING IN POTENTIAL EVALUATION COMMUNITIES</w:t>
      </w:r>
    </w:p>
    <w:p w:rsidR="00921435" w:rsidRPr="00B02810" w:rsidRDefault="00921435" w:rsidP="00842EA6">
      <w:pPr>
        <w:spacing w:after="0" w:line="240" w:lineRule="auto"/>
        <w:contextualSpacing/>
      </w:pPr>
      <w:r w:rsidRPr="00B02810">
        <w:t>[INTERVIEWER DESCRIBE</w:t>
      </w:r>
      <w:r w:rsidR="00686CD8">
        <w:t>S</w:t>
      </w:r>
      <w:r w:rsidRPr="00B02810">
        <w:t xml:space="preserve">]. Your needs assessment provided information about the other home visiting programs that were available in the communities that might be included in the national evaluation. </w:t>
      </w:r>
    </w:p>
    <w:p w:rsidR="00921435" w:rsidRPr="008546F8" w:rsidRDefault="00921435" w:rsidP="00842EA6">
      <w:pPr>
        <w:spacing w:after="0" w:line="240" w:lineRule="auto"/>
        <w:contextualSpacing/>
        <w:rPr>
          <w:b/>
        </w:rPr>
      </w:pPr>
    </w:p>
    <w:p w:rsidR="00921435" w:rsidRDefault="00921435" w:rsidP="00842EA6">
      <w:pPr>
        <w:pStyle w:val="ListParagraph"/>
        <w:numPr>
          <w:ilvl w:val="0"/>
          <w:numId w:val="31"/>
        </w:numPr>
        <w:spacing w:after="120" w:line="240" w:lineRule="auto"/>
        <w:contextualSpacing w:val="0"/>
      </w:pPr>
      <w:r>
        <w:t>Is</w:t>
      </w:r>
      <w:r>
        <w:rPr>
          <w:rFonts w:cstheme="minorHAnsi"/>
        </w:rPr>
        <w:t xml:space="preserve"> </w:t>
      </w:r>
      <w:r>
        <w:t>it your understanding that these models/programs are still operating in these communities?</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[SKIP TO 3]</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w:t>
      </w:r>
    </w:p>
    <w:p w:rsidR="00842EA6" w:rsidRPr="00842EA6" w:rsidRDefault="00842EA6" w:rsidP="00842EA6">
      <w:pPr>
        <w:spacing w:after="0" w:line="240" w:lineRule="auto"/>
        <w:ind w:left="1440"/>
        <w:contextualSpacing/>
        <w:rPr>
          <w:sz w:val="24"/>
          <w:szCs w:val="24"/>
        </w:rPr>
      </w:pPr>
    </w:p>
    <w:p w:rsidR="00921435" w:rsidRDefault="00921435" w:rsidP="00842EA6">
      <w:pPr>
        <w:pStyle w:val="ListParagraph"/>
        <w:numPr>
          <w:ilvl w:val="0"/>
          <w:numId w:val="31"/>
        </w:numPr>
        <w:spacing w:after="120" w:line="240" w:lineRule="auto"/>
        <w:contextualSpacing w:val="0"/>
      </w:pPr>
      <w:r>
        <w:t>Why are they not being implemented anymore?</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842EA6">
      <w:pPr>
        <w:pStyle w:val="ListParagraph"/>
        <w:tabs>
          <w:tab w:val="left" w:leader="underscore" w:pos="9270"/>
        </w:tabs>
        <w:spacing w:after="0" w:line="240" w:lineRule="auto"/>
        <w:ind w:left="1440"/>
        <w:rPr>
          <w:sz w:val="24"/>
          <w:szCs w:val="24"/>
        </w:rPr>
      </w:pPr>
    </w:p>
    <w:p w:rsidR="00921435" w:rsidRDefault="00921435" w:rsidP="00842EA6">
      <w:pPr>
        <w:pStyle w:val="ListParagraph"/>
        <w:numPr>
          <w:ilvl w:val="0"/>
          <w:numId w:val="31"/>
        </w:numPr>
        <w:spacing w:after="120" w:line="240" w:lineRule="auto"/>
        <w:contextualSpacing w:val="0"/>
      </w:pPr>
      <w:r>
        <w:t>Are you aware of any other home visiting models being implemented in these communities that were not mentioned in your state plan?</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842EA6" w:rsidRDefault="00842EA6" w:rsidP="00842EA6">
      <w:pPr>
        <w:pStyle w:val="ListParagraph"/>
        <w:tabs>
          <w:tab w:val="left" w:leader="underscore" w:pos="9270"/>
        </w:tabs>
        <w:spacing w:after="0" w:line="240" w:lineRule="auto"/>
        <w:ind w:left="1440"/>
        <w:rPr>
          <w:sz w:val="36"/>
          <w:szCs w:val="36"/>
        </w:rPr>
      </w:pPr>
    </w:p>
    <w:p w:rsidR="00921435" w:rsidRDefault="00232829" w:rsidP="00B02810">
      <w:pPr>
        <w:spacing w:after="120" w:line="240" w:lineRule="auto"/>
        <w:ind w:left="360" w:hanging="360"/>
        <w:rPr>
          <w:rFonts w:eastAsia="Times New Roman" w:cs="Tahoma"/>
          <w:b/>
          <w:color w:val="365F91" w:themeColor="accent1" w:themeShade="BF"/>
          <w:sz w:val="28"/>
          <w:szCs w:val="28"/>
        </w:rPr>
      </w:pPr>
      <w:r>
        <w:rPr>
          <w:rFonts w:eastAsia="Times New Roman" w:cs="Tahoma"/>
          <w:b/>
          <w:color w:val="365F91" w:themeColor="accent1" w:themeShade="BF"/>
          <w:sz w:val="28"/>
          <w:szCs w:val="28"/>
        </w:rPr>
        <w:t>D</w:t>
      </w:r>
      <w:r w:rsidR="00921435" w:rsidRPr="0081308D">
        <w:rPr>
          <w:rFonts w:eastAsia="Times New Roman" w:cs="Tahoma"/>
          <w:b/>
          <w:color w:val="365F91" w:themeColor="accent1" w:themeShade="BF"/>
          <w:sz w:val="28"/>
          <w:szCs w:val="28"/>
        </w:rPr>
        <w:t xml:space="preserve">. </w:t>
      </w:r>
      <w:r w:rsidR="00921435">
        <w:rPr>
          <w:rFonts w:eastAsia="Times New Roman" w:cs="Tahoma"/>
          <w:b/>
          <w:color w:val="365F91" w:themeColor="accent1" w:themeShade="BF"/>
          <w:sz w:val="28"/>
          <w:szCs w:val="28"/>
        </w:rPr>
        <w:t xml:space="preserve"> </w:t>
      </w:r>
      <w:r w:rsidR="00921435" w:rsidRPr="0081308D">
        <w:rPr>
          <w:rFonts w:eastAsia="Times New Roman" w:cs="Tahoma"/>
          <w:b/>
          <w:color w:val="365F91" w:themeColor="accent1" w:themeShade="BF"/>
          <w:sz w:val="28"/>
          <w:szCs w:val="28"/>
        </w:rPr>
        <w:t xml:space="preserve">STATE DECISIONS TO CHANGE ELIGIBILITY CRITERIA, ADAPTATIONS, </w:t>
      </w:r>
      <w:del w:id="4" w:author="Emily Snell" w:date="2012-09-16T17:39:00Z">
        <w:r w:rsidR="00921435" w:rsidRPr="0081308D" w:rsidDel="00F7610C">
          <w:rPr>
            <w:rFonts w:eastAsia="Times New Roman" w:cs="Tahoma"/>
            <w:b/>
            <w:color w:val="365F91" w:themeColor="accent1" w:themeShade="BF"/>
            <w:sz w:val="28"/>
            <w:szCs w:val="28"/>
          </w:rPr>
          <w:delText xml:space="preserve">OR </w:delText>
        </w:r>
      </w:del>
      <w:r w:rsidR="00921435" w:rsidRPr="0081308D">
        <w:rPr>
          <w:rFonts w:eastAsia="Times New Roman" w:cs="Tahoma"/>
          <w:b/>
          <w:color w:val="365F91" w:themeColor="accent1" w:themeShade="BF"/>
          <w:sz w:val="28"/>
          <w:szCs w:val="28"/>
        </w:rPr>
        <w:t>ENHANCEMENTS</w:t>
      </w:r>
      <w:ins w:id="5" w:author="Emily Snell" w:date="2012-09-16T17:39:00Z">
        <w:r w:rsidR="00F7610C">
          <w:rPr>
            <w:rFonts w:eastAsia="Times New Roman" w:cs="Tahoma"/>
            <w:b/>
            <w:color w:val="365F91" w:themeColor="accent1" w:themeShade="BF"/>
            <w:sz w:val="28"/>
            <w:szCs w:val="28"/>
          </w:rPr>
          <w:t>, AND STAFF TRAINING AND SUPERVISION</w:t>
        </w:r>
      </w:ins>
      <w:r w:rsidR="00921435" w:rsidRPr="0081308D">
        <w:rPr>
          <w:rFonts w:eastAsia="Times New Roman" w:cs="Tahoma"/>
          <w:b/>
          <w:color w:val="365F91" w:themeColor="accent1" w:themeShade="BF"/>
          <w:sz w:val="28"/>
          <w:szCs w:val="28"/>
        </w:rPr>
        <w:t xml:space="preserve"> RELATIVE TO NATIONAL MODELS</w:t>
      </w: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934537">
        <w:rPr>
          <w:rFonts w:eastAsia="Times New Roman" w:cs="Tahoma"/>
        </w:rPr>
        <w:t>as the state made any decisions about eligibility criteria for MIECHV that narrow or broaden the eligibility criteria relative to the eligibility criteria usually used by the national models being used in your MIECHV program?</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E84C28" w:rsidRDefault="00921435" w:rsidP="00F7610C">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4]</w:t>
      </w:r>
    </w:p>
    <w:p w:rsidR="00F7610C" w:rsidRDefault="00F7610C" w:rsidP="00F7610C">
      <w:pPr>
        <w:pStyle w:val="ListParagraph"/>
        <w:spacing w:after="0" w:line="240" w:lineRule="auto"/>
        <w:ind w:left="1440"/>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ins w:id="6" w:author="Emily Snell" w:date="2012-09-16T12:11:00Z">
        <w:r w:rsidR="007A577D">
          <w:rPr>
            <w:rFonts w:eastAsia="Times New Roman" w:cs="Tahoma"/>
          </w:rPr>
          <w:t>[CHECK ALL THAT APPLY]</w:t>
        </w:r>
      </w:ins>
    </w:p>
    <w:p w:rsidR="00921435" w:rsidRPr="00934537" w:rsidDel="007A577D" w:rsidRDefault="00921435" w:rsidP="00984219">
      <w:pPr>
        <w:spacing w:after="0" w:line="240" w:lineRule="auto"/>
        <w:ind w:left="1440"/>
        <w:contextualSpacing/>
        <w:rPr>
          <w:del w:id="7" w:author="Emily Snell" w:date="2012-09-16T12:16:00Z"/>
          <w:rFonts w:eastAsia="Times New Roman" w:cs="Tahoma"/>
        </w:rPr>
      </w:pPr>
      <w:del w:id="8" w:author="Emily Snell" w:date="2012-09-16T12:16:00Z">
        <w:r w:rsidRPr="00A24A6D" w:rsidDel="007A577D">
          <w:rPr>
            <w:color w:val="7F7F7F" w:themeColor="text1" w:themeTint="80"/>
          </w:rPr>
          <w:sym w:font="Wingdings" w:char="F0A8"/>
        </w:r>
        <w:r w:rsidDel="007A577D">
          <w:rPr>
            <w:color w:val="7F7F7F" w:themeColor="text1" w:themeTint="80"/>
          </w:rPr>
          <w:delText xml:space="preserve"> </w:delText>
        </w:r>
        <w:r w:rsidRPr="00934537" w:rsidDel="007A577D">
          <w:rPr>
            <w:rFonts w:eastAsia="Times New Roman" w:cs="Tahoma"/>
          </w:rPr>
          <w:delText>Local site</w:delText>
        </w:r>
      </w:del>
    </w:p>
    <w:p w:rsidR="00921435" w:rsidRPr="00934537" w:rsidDel="007A577D" w:rsidRDefault="00921435" w:rsidP="00984219">
      <w:pPr>
        <w:spacing w:after="0" w:line="240" w:lineRule="auto"/>
        <w:ind w:left="1440"/>
        <w:contextualSpacing/>
        <w:rPr>
          <w:del w:id="9" w:author="Emily Snell" w:date="2012-09-16T12:16:00Z"/>
          <w:rFonts w:eastAsia="Times New Roman" w:cs="Tahoma"/>
        </w:rPr>
      </w:pPr>
      <w:del w:id="10" w:author="Emily Snell" w:date="2012-09-16T12:16:00Z">
        <w:r w:rsidRPr="00A24A6D" w:rsidDel="007A577D">
          <w:rPr>
            <w:color w:val="7F7F7F" w:themeColor="text1" w:themeTint="80"/>
          </w:rPr>
          <w:sym w:font="Wingdings" w:char="F0A8"/>
        </w:r>
        <w:r w:rsidDel="007A577D">
          <w:rPr>
            <w:color w:val="7F7F7F" w:themeColor="text1" w:themeTint="80"/>
          </w:rPr>
          <w:delText xml:space="preserve"> </w:delText>
        </w:r>
        <w:r w:rsidRPr="00934537" w:rsidDel="007A577D">
          <w:rPr>
            <w:rFonts w:eastAsia="Times New Roman" w:cs="Tahoma"/>
          </w:rPr>
          <w:delText>State lead agency / state plan</w:delText>
        </w:r>
      </w:del>
    </w:p>
    <w:p w:rsidR="00921435" w:rsidRPr="00934537" w:rsidDel="007A577D" w:rsidRDefault="00921435" w:rsidP="00984219">
      <w:pPr>
        <w:spacing w:after="0" w:line="240" w:lineRule="auto"/>
        <w:ind w:left="1440"/>
        <w:contextualSpacing/>
        <w:rPr>
          <w:del w:id="11" w:author="Emily Snell" w:date="2012-09-16T12:16:00Z"/>
          <w:rFonts w:eastAsia="Times New Roman" w:cs="Tahoma"/>
        </w:rPr>
      </w:pPr>
      <w:del w:id="12" w:author="Emily Snell" w:date="2012-09-16T12:16:00Z">
        <w:r w:rsidRPr="00A24A6D" w:rsidDel="007A577D">
          <w:rPr>
            <w:color w:val="7F7F7F" w:themeColor="text1" w:themeTint="80"/>
          </w:rPr>
          <w:sym w:font="Wingdings" w:char="F0A8"/>
        </w:r>
        <w:r w:rsidDel="007A577D">
          <w:rPr>
            <w:color w:val="7F7F7F" w:themeColor="text1" w:themeTint="80"/>
          </w:rPr>
          <w:delText xml:space="preserve"> </w:delText>
        </w:r>
        <w:r w:rsidRPr="00934537" w:rsidDel="007A577D">
          <w:rPr>
            <w:rFonts w:eastAsia="Times New Roman" w:cs="Tahoma"/>
          </w:rPr>
          <w:delText xml:space="preserve">Another state </w:delText>
        </w:r>
        <w:r w:rsidDel="007A577D">
          <w:rPr>
            <w:rFonts w:eastAsia="Times New Roman" w:cs="Tahoma"/>
          </w:rPr>
          <w:delText>agency (specify):</w:delText>
        </w:r>
        <w:r w:rsidRPr="00934537" w:rsidDel="007A577D">
          <w:rPr>
            <w:rFonts w:eastAsia="Times New Roman" w:cs="Tahoma"/>
          </w:rPr>
          <w:delText xml:space="preserve"> ________________</w:delText>
        </w:r>
      </w:del>
    </w:p>
    <w:p w:rsidR="00921435" w:rsidRPr="00934537" w:rsidDel="007A577D" w:rsidRDefault="00921435" w:rsidP="00984219">
      <w:pPr>
        <w:spacing w:after="0" w:line="240" w:lineRule="auto"/>
        <w:ind w:left="1440"/>
        <w:contextualSpacing/>
        <w:rPr>
          <w:del w:id="13" w:author="Emily Snell" w:date="2012-09-16T12:16:00Z"/>
          <w:rFonts w:eastAsia="Times New Roman" w:cs="Tahoma"/>
        </w:rPr>
      </w:pPr>
      <w:del w:id="14" w:author="Emily Snell" w:date="2012-09-16T12:16:00Z">
        <w:r w:rsidRPr="00A24A6D" w:rsidDel="007A577D">
          <w:rPr>
            <w:color w:val="7F7F7F" w:themeColor="text1" w:themeTint="80"/>
          </w:rPr>
          <w:sym w:font="Wingdings" w:char="F0A8"/>
        </w:r>
        <w:r w:rsidDel="007A577D">
          <w:rPr>
            <w:color w:val="7F7F7F" w:themeColor="text1" w:themeTint="80"/>
          </w:rPr>
          <w:delText xml:space="preserve"> </w:delText>
        </w:r>
        <w:r w:rsidRPr="00934537" w:rsidDel="007A577D">
          <w:rPr>
            <w:rFonts w:eastAsia="Times New Roman" w:cs="Tahoma"/>
          </w:rPr>
          <w:delText>National program model</w:delText>
        </w:r>
      </w:del>
    </w:p>
    <w:p w:rsidR="00921435" w:rsidRPr="00934537" w:rsidDel="007A577D" w:rsidRDefault="00921435" w:rsidP="00984219">
      <w:pPr>
        <w:spacing w:after="0" w:line="240" w:lineRule="auto"/>
        <w:ind w:left="1440"/>
        <w:contextualSpacing/>
        <w:rPr>
          <w:del w:id="15" w:author="Emily Snell" w:date="2012-09-16T12:16:00Z"/>
          <w:rFonts w:eastAsia="Times New Roman" w:cs="Tahoma"/>
        </w:rPr>
      </w:pPr>
      <w:del w:id="16" w:author="Emily Snell" w:date="2012-09-16T12:16:00Z">
        <w:r w:rsidRPr="00A24A6D" w:rsidDel="007A577D">
          <w:rPr>
            <w:color w:val="7F7F7F" w:themeColor="text1" w:themeTint="80"/>
          </w:rPr>
          <w:sym w:font="Wingdings" w:char="F0A8"/>
        </w:r>
        <w:r w:rsidDel="007A577D">
          <w:rPr>
            <w:color w:val="7F7F7F" w:themeColor="text1" w:themeTint="80"/>
          </w:rPr>
          <w:delText xml:space="preserve"> </w:delText>
        </w:r>
        <w:r w:rsidRPr="00934537" w:rsidDel="007A577D">
          <w:rPr>
            <w:rFonts w:eastAsia="Times New Roman" w:cs="Tahoma"/>
          </w:rPr>
          <w:delText>Federal government</w:delText>
        </w:r>
      </w:del>
    </w:p>
    <w:p w:rsidR="00921435" w:rsidDel="007A577D" w:rsidRDefault="00921435" w:rsidP="00984219">
      <w:pPr>
        <w:spacing w:after="0" w:line="240" w:lineRule="auto"/>
        <w:ind w:left="1440"/>
        <w:contextualSpacing/>
        <w:rPr>
          <w:del w:id="17" w:author="Emily Snell" w:date="2012-09-16T12:16:00Z"/>
          <w:rFonts w:eastAsia="Times New Roman" w:cs="Tahoma"/>
        </w:rPr>
      </w:pPr>
      <w:del w:id="18" w:author="Emily Snell" w:date="2012-09-16T12:16:00Z">
        <w:r w:rsidRPr="00A24A6D" w:rsidDel="007A577D">
          <w:rPr>
            <w:color w:val="7F7F7F" w:themeColor="text1" w:themeTint="80"/>
          </w:rPr>
          <w:sym w:font="Wingdings" w:char="F0A8"/>
        </w:r>
        <w:r w:rsidDel="007A577D">
          <w:rPr>
            <w:color w:val="7F7F7F" w:themeColor="text1" w:themeTint="80"/>
          </w:rPr>
          <w:delText xml:space="preserve"> </w:delText>
        </w:r>
        <w:r w:rsidRPr="00934537" w:rsidDel="007A577D">
          <w:rPr>
            <w:rFonts w:eastAsia="Times New Roman" w:cs="Tahoma"/>
          </w:rPr>
          <w:delText>Other entity</w:delText>
        </w:r>
        <w:r w:rsidDel="007A577D">
          <w:rPr>
            <w:rFonts w:eastAsia="Times New Roman" w:cs="Tahoma"/>
          </w:rPr>
          <w:delText xml:space="preserve"> (specify): </w:delText>
        </w:r>
        <w:r w:rsidRPr="00934537" w:rsidDel="007A577D">
          <w:rPr>
            <w:rFonts w:eastAsia="Times New Roman" w:cs="Tahoma"/>
          </w:rPr>
          <w:delText xml:space="preserve"> _____________________</w:delText>
        </w:r>
      </w:del>
    </w:p>
    <w:p w:rsidR="007A577D" w:rsidRPr="00934537" w:rsidRDefault="00921435" w:rsidP="007A577D">
      <w:pPr>
        <w:spacing w:after="0" w:line="240" w:lineRule="auto"/>
        <w:ind w:left="1440"/>
        <w:contextualSpacing/>
        <w:rPr>
          <w:ins w:id="19" w:author="Emily Snell" w:date="2012-09-16T12:16:00Z"/>
          <w:rFonts w:eastAsia="Times New Roman" w:cs="Tahoma"/>
        </w:rPr>
      </w:pPr>
      <w:del w:id="20" w:author="Emily Snell" w:date="2012-09-16T12:16:00Z">
        <w:r w:rsidRPr="00A24A6D" w:rsidDel="007A577D">
          <w:rPr>
            <w:color w:val="7F7F7F" w:themeColor="text1" w:themeTint="80"/>
          </w:rPr>
          <w:sym w:font="Wingdings" w:char="F0A8"/>
        </w:r>
        <w:r w:rsidDel="007A577D">
          <w:rPr>
            <w:color w:val="7F7F7F" w:themeColor="text1" w:themeTint="80"/>
          </w:rPr>
          <w:delText xml:space="preserve"> </w:delText>
        </w:r>
        <w:r w:rsidRPr="00934537" w:rsidDel="007A577D">
          <w:rPr>
            <w:rFonts w:eastAsia="Times New Roman" w:cs="Tahoma"/>
          </w:rPr>
          <w:delText>Collaboration among stakeholders</w:delText>
        </w:r>
      </w:del>
      <w:ins w:id="21" w:author="Emily Snell" w:date="2012-09-16T12:16:00Z">
        <w:r w:rsidR="007A577D" w:rsidRPr="00A24A6D">
          <w:rPr>
            <w:color w:val="7F7F7F" w:themeColor="text1" w:themeTint="80"/>
          </w:rPr>
          <w:sym w:font="Wingdings" w:char="F0A8"/>
        </w:r>
        <w:r w:rsidR="007A577D">
          <w:rPr>
            <w:color w:val="7F7F7F" w:themeColor="text1" w:themeTint="80"/>
          </w:rPr>
          <w:t xml:space="preserve"> </w:t>
        </w:r>
        <w:r w:rsidR="007A577D">
          <w:rPr>
            <w:rFonts w:eastAsia="Times New Roman" w:cs="Tahoma"/>
          </w:rPr>
          <w:t>National program model or developer</w:t>
        </w:r>
      </w:ins>
    </w:p>
    <w:p w:rsidR="007A577D" w:rsidRPr="00934537" w:rsidRDefault="007A577D" w:rsidP="007A577D">
      <w:pPr>
        <w:spacing w:after="0" w:line="240" w:lineRule="auto"/>
        <w:ind w:left="1440"/>
        <w:contextualSpacing/>
        <w:rPr>
          <w:ins w:id="22" w:author="Emily Snell" w:date="2012-09-16T12:16:00Z"/>
          <w:rFonts w:eastAsia="Times New Roman" w:cs="Tahoma"/>
        </w:rPr>
      </w:pPr>
      <w:ins w:id="2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7A577D" w:rsidRPr="00934537" w:rsidRDefault="007A577D" w:rsidP="007A577D">
      <w:pPr>
        <w:spacing w:after="0" w:line="240" w:lineRule="auto"/>
        <w:ind w:left="1440"/>
        <w:contextualSpacing/>
        <w:rPr>
          <w:ins w:id="24" w:author="Emily Snell" w:date="2012-09-16T12:16:00Z"/>
          <w:rFonts w:eastAsia="Times New Roman" w:cs="Tahoma"/>
        </w:rPr>
      </w:pPr>
      <w:ins w:id="2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7A577D" w:rsidRPr="00934537" w:rsidRDefault="007A577D" w:rsidP="007A577D">
      <w:pPr>
        <w:spacing w:after="0" w:line="240" w:lineRule="auto"/>
        <w:ind w:left="1440"/>
        <w:contextualSpacing/>
        <w:rPr>
          <w:ins w:id="26" w:author="Emily Snell" w:date="2012-09-16T12:16:00Z"/>
          <w:rFonts w:eastAsia="Times New Roman" w:cs="Tahoma"/>
        </w:rPr>
      </w:pPr>
      <w:ins w:id="2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7A577D" w:rsidRDefault="007A577D" w:rsidP="007A577D">
      <w:pPr>
        <w:spacing w:after="0" w:line="240" w:lineRule="auto"/>
        <w:ind w:left="1440"/>
        <w:contextualSpacing/>
        <w:rPr>
          <w:ins w:id="28" w:author="Emily Snell" w:date="2012-09-16T12:16:00Z"/>
          <w:rFonts w:eastAsia="Times New Roman" w:cs="Tahoma"/>
        </w:rPr>
      </w:pPr>
      <w:ins w:id="2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7A577D" w:rsidRPr="00934537" w:rsidRDefault="007A577D" w:rsidP="007A577D">
      <w:pPr>
        <w:spacing w:after="0" w:line="240" w:lineRule="auto"/>
        <w:ind w:left="1440"/>
        <w:contextualSpacing/>
        <w:rPr>
          <w:ins w:id="30" w:author="Emily Snell" w:date="2012-09-16T12:16:00Z"/>
          <w:rFonts w:eastAsia="Times New Roman" w:cs="Tahoma"/>
        </w:rPr>
      </w:pPr>
      <w:ins w:id="3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7A577D" w:rsidRPr="00934537" w:rsidRDefault="007A577D" w:rsidP="007A577D">
      <w:pPr>
        <w:spacing w:after="0" w:line="240" w:lineRule="auto"/>
        <w:ind w:left="1440"/>
        <w:contextualSpacing/>
        <w:rPr>
          <w:ins w:id="32" w:author="Emily Snell" w:date="2012-09-16T12:16:00Z"/>
          <w:rFonts w:eastAsia="Times New Roman" w:cs="Tahoma"/>
        </w:rPr>
      </w:pPr>
      <w:ins w:id="3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7A577D" w:rsidRPr="00934537" w:rsidRDefault="007A577D" w:rsidP="007A577D">
      <w:pPr>
        <w:spacing w:after="0" w:line="240" w:lineRule="auto"/>
        <w:ind w:left="1440"/>
        <w:contextualSpacing/>
        <w:rPr>
          <w:ins w:id="34" w:author="Emily Snell" w:date="2012-09-16T12:16:00Z"/>
          <w:rFonts w:eastAsia="Times New Roman" w:cs="Tahoma"/>
        </w:rPr>
      </w:pPr>
      <w:ins w:id="3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7A577D" w:rsidRPr="00934537" w:rsidRDefault="007A577D" w:rsidP="007A577D">
      <w:pPr>
        <w:spacing w:after="0" w:line="240" w:lineRule="auto"/>
        <w:ind w:left="1440"/>
        <w:contextualSpacing/>
        <w:rPr>
          <w:ins w:id="36" w:author="Emily Snell" w:date="2012-09-16T12:16:00Z"/>
          <w:rFonts w:eastAsia="Times New Roman" w:cs="Tahoma"/>
        </w:rPr>
      </w:pPr>
      <w:ins w:id="3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7A577D" w:rsidRDefault="007A577D" w:rsidP="007A577D">
      <w:pPr>
        <w:spacing w:after="0" w:line="240" w:lineRule="auto"/>
        <w:ind w:left="1440"/>
        <w:contextualSpacing/>
        <w:rPr>
          <w:ins w:id="38" w:author="Emily Snell" w:date="2012-09-16T12:16:00Z"/>
          <w:rFonts w:eastAsia="Times New Roman" w:cs="Tahoma"/>
        </w:rPr>
      </w:pPr>
      <w:ins w:id="3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7A577D" w:rsidRPr="00934537" w:rsidRDefault="007A577D" w:rsidP="007A577D">
      <w:pPr>
        <w:spacing w:after="0" w:line="240" w:lineRule="auto"/>
        <w:ind w:left="1440"/>
        <w:contextualSpacing/>
        <w:rPr>
          <w:ins w:id="40" w:author="Emily Snell" w:date="2012-09-16T12:16:00Z"/>
          <w:rFonts w:eastAsia="Times New Roman" w:cs="Tahoma"/>
        </w:rPr>
      </w:pPr>
      <w:ins w:id="4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7A577D" w:rsidRPr="00934537" w:rsidRDefault="007A577D" w:rsidP="007A577D">
      <w:pPr>
        <w:spacing w:after="0" w:line="240" w:lineRule="auto"/>
        <w:ind w:left="1440"/>
        <w:contextualSpacing/>
        <w:rPr>
          <w:ins w:id="42" w:author="Emily Snell" w:date="2012-09-16T12:16:00Z"/>
          <w:rFonts w:eastAsia="Times New Roman" w:cs="Tahoma"/>
        </w:rPr>
      </w:pPr>
      <w:ins w:id="4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7A577D" w:rsidRPr="00934537" w:rsidRDefault="007A577D" w:rsidP="007A577D">
      <w:pPr>
        <w:spacing w:after="0" w:line="240" w:lineRule="auto"/>
        <w:ind w:left="1440"/>
        <w:contextualSpacing/>
        <w:rPr>
          <w:ins w:id="44" w:author="Emily Snell" w:date="2012-09-16T12:16:00Z"/>
          <w:rFonts w:eastAsia="Times New Roman" w:cs="Tahoma"/>
        </w:rPr>
      </w:pPr>
      <w:ins w:id="4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7A577D" w:rsidRPr="00934537" w:rsidRDefault="007A577D" w:rsidP="007A577D">
      <w:pPr>
        <w:spacing w:after="0" w:line="240" w:lineRule="auto"/>
        <w:ind w:left="1440"/>
        <w:contextualSpacing/>
        <w:rPr>
          <w:ins w:id="46" w:author="Emily Snell" w:date="2012-09-16T12:16:00Z"/>
          <w:rFonts w:eastAsia="Times New Roman" w:cs="Tahoma"/>
        </w:rPr>
      </w:pPr>
      <w:ins w:id="4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7A577D" w:rsidRDefault="007A577D" w:rsidP="007A577D">
      <w:pPr>
        <w:spacing w:after="0" w:line="240" w:lineRule="auto"/>
        <w:ind w:left="1440"/>
        <w:contextualSpacing/>
        <w:rPr>
          <w:ins w:id="48" w:author="Emily Snell" w:date="2012-09-16T12:16:00Z"/>
          <w:rFonts w:eastAsia="Times New Roman" w:cs="Tahoma"/>
        </w:rPr>
      </w:pPr>
      <w:ins w:id="4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7A577D" w:rsidRPr="00934537" w:rsidRDefault="007A577D" w:rsidP="007A577D">
      <w:pPr>
        <w:spacing w:after="0" w:line="240" w:lineRule="auto"/>
        <w:ind w:left="1440"/>
        <w:contextualSpacing/>
        <w:rPr>
          <w:ins w:id="50" w:author="Emily Snell" w:date="2012-09-16T12:16:00Z"/>
          <w:rFonts w:eastAsia="Times New Roman" w:cs="Tahoma"/>
        </w:rPr>
      </w:pPr>
      <w:ins w:id="5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7A577D" w:rsidRPr="00934537" w:rsidRDefault="007A577D" w:rsidP="007A577D">
      <w:pPr>
        <w:spacing w:after="0" w:line="240" w:lineRule="auto"/>
        <w:ind w:left="1440"/>
        <w:contextualSpacing/>
        <w:rPr>
          <w:ins w:id="52" w:author="Emily Snell" w:date="2012-09-16T12:16:00Z"/>
          <w:rFonts w:eastAsia="Times New Roman" w:cs="Tahoma"/>
        </w:rPr>
      </w:pPr>
      <w:ins w:id="5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7A577D" w:rsidRPr="00934537" w:rsidRDefault="007A577D" w:rsidP="007A577D">
      <w:pPr>
        <w:spacing w:after="0" w:line="240" w:lineRule="auto"/>
        <w:ind w:left="1440"/>
        <w:contextualSpacing/>
        <w:rPr>
          <w:ins w:id="54" w:author="Emily Snell" w:date="2012-09-16T12:16:00Z"/>
          <w:rFonts w:eastAsia="Times New Roman" w:cs="Tahoma"/>
        </w:rPr>
      </w:pPr>
      <w:ins w:id="5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7A577D" w:rsidRPr="00934537" w:rsidRDefault="007A577D" w:rsidP="007A577D">
      <w:pPr>
        <w:spacing w:after="0" w:line="240" w:lineRule="auto"/>
        <w:ind w:left="1440"/>
        <w:contextualSpacing/>
        <w:rPr>
          <w:ins w:id="56" w:author="Emily Snell" w:date="2012-09-16T12:16:00Z"/>
          <w:rFonts w:eastAsia="Times New Roman" w:cs="Tahoma"/>
        </w:rPr>
      </w:pPr>
      <w:ins w:id="5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7A577D" w:rsidRDefault="007A577D" w:rsidP="007A577D">
      <w:pPr>
        <w:spacing w:after="0" w:line="240" w:lineRule="auto"/>
        <w:ind w:left="1440"/>
        <w:contextualSpacing/>
        <w:rPr>
          <w:ins w:id="58" w:author="Emily Snell" w:date="2012-09-16T12:16:00Z"/>
          <w:rFonts w:eastAsia="Times New Roman" w:cs="Tahoma"/>
        </w:rPr>
      </w:pPr>
      <w:ins w:id="5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7A577D" w:rsidRDefault="007A577D" w:rsidP="007A577D">
      <w:pPr>
        <w:spacing w:after="0" w:line="240" w:lineRule="auto"/>
        <w:ind w:left="1440"/>
        <w:contextualSpacing/>
        <w:rPr>
          <w:ins w:id="60" w:author="Emily Snell" w:date="2012-09-16T12:16:00Z"/>
          <w:rFonts w:eastAsia="Times New Roman" w:cs="Tahoma"/>
        </w:rPr>
      </w:pPr>
      <w:ins w:id="6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7A577D" w:rsidRPr="00133078" w:rsidRDefault="007A577D" w:rsidP="007A577D">
      <w:pPr>
        <w:spacing w:after="0" w:line="240" w:lineRule="auto"/>
        <w:ind w:left="1440"/>
        <w:contextualSpacing/>
        <w:rPr>
          <w:ins w:id="62" w:author="Emily Snell" w:date="2012-09-16T12:16:00Z"/>
          <w:color w:val="7F7F7F" w:themeColor="text1" w:themeTint="80"/>
        </w:rPr>
      </w:pPr>
      <w:ins w:id="63" w:author="Emily Snell" w:date="2012-09-16T12:16:00Z">
        <w:r w:rsidRPr="00A24A6D">
          <w:rPr>
            <w:color w:val="7F7F7F" w:themeColor="text1" w:themeTint="80"/>
          </w:rPr>
          <w:sym w:font="Wingdings" w:char="F0A8"/>
        </w:r>
        <w:r>
          <w:rPr>
            <w:color w:val="7F7F7F" w:themeColor="text1" w:themeTint="80"/>
          </w:rPr>
          <w:t xml:space="preserve"> </w:t>
        </w:r>
        <w:proofErr w:type="gramStart"/>
        <w:r w:rsidRPr="007650F4">
          <w:rPr>
            <w:rFonts w:eastAsia="Times New Roman" w:cs="Tahoma"/>
          </w:rPr>
          <w:t>Other :</w:t>
        </w:r>
        <w:proofErr w:type="gramEnd"/>
        <w:r w:rsidRPr="007650F4">
          <w:rPr>
            <w:rFonts w:eastAsia="Times New Roman" w:cs="Tahoma"/>
          </w:rPr>
          <w:t xml:space="preserve"> _____________________</w:t>
        </w:r>
      </w:ins>
    </w:p>
    <w:p w:rsidR="00921435" w:rsidRDefault="007A577D" w:rsidP="007A577D">
      <w:pPr>
        <w:spacing w:after="0" w:line="240" w:lineRule="auto"/>
        <w:ind w:left="1440"/>
        <w:contextualSpacing/>
        <w:rPr>
          <w:rFonts w:eastAsia="Times New Roman" w:cs="Tahoma"/>
        </w:rPr>
      </w:pPr>
      <w:ins w:id="64" w:author="Emily Snell" w:date="2012-09-16T12:16: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842EA6" w:rsidRPr="00842EA6" w:rsidRDefault="00842EA6" w:rsidP="00984219">
      <w:pPr>
        <w:spacing w:after="0" w:line="240" w:lineRule="auto"/>
        <w:ind w:left="1440"/>
        <w:contextualSpacing/>
        <w:rPr>
          <w:rFonts w:eastAsia="Times New Roman" w:cs="Tahoma"/>
          <w:sz w:val="24"/>
          <w:szCs w:val="24"/>
        </w:rPr>
      </w:pP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3A4CE9">
        <w:rPr>
          <w:rFonts w:eastAsia="Times New Roman" w:cs="Tahoma"/>
        </w:rPr>
        <w:t>as the state asked the local MIECHV programs to implement any adaptations to the national models?</w:t>
      </w:r>
    </w:p>
    <w:p w:rsidR="00921435" w:rsidRDefault="00921435" w:rsidP="00984219">
      <w:pPr>
        <w:pStyle w:val="ListParagraph"/>
        <w:spacing w:after="0" w:line="240" w:lineRule="auto"/>
        <w:ind w:left="1440"/>
      </w:pPr>
      <w:r w:rsidRPr="00A24A6D">
        <w:rPr>
          <w:color w:val="7F7F7F" w:themeColor="text1" w:themeTint="80"/>
        </w:rPr>
        <w:lastRenderedPageBreak/>
        <w:sym w:font="Wingdings" w:char="F0A8"/>
      </w:r>
      <w:r w:rsidRPr="00934537">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7]</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p>
    <w:p w:rsidR="00921435" w:rsidRPr="003A4CE9" w:rsidDel="00245C3F" w:rsidRDefault="00921435" w:rsidP="00984219">
      <w:pPr>
        <w:pStyle w:val="ListParagraph"/>
        <w:spacing w:after="0" w:line="240" w:lineRule="auto"/>
        <w:ind w:left="1440"/>
        <w:rPr>
          <w:del w:id="65" w:author="Emily Snell" w:date="2012-09-16T12:16:00Z"/>
          <w:rFonts w:eastAsia="Times New Roman" w:cs="Tahoma"/>
        </w:rPr>
      </w:pPr>
      <w:del w:id="66" w:author="Emily Snell" w:date="2012-09-16T12:16:00Z">
        <w:r w:rsidRPr="00A24A6D" w:rsidDel="00245C3F">
          <w:rPr>
            <w:color w:val="7F7F7F" w:themeColor="text1" w:themeTint="80"/>
          </w:rPr>
          <w:sym w:font="Wingdings" w:char="F0A8"/>
        </w:r>
        <w:r w:rsidRPr="003A4CE9" w:rsidDel="00245C3F">
          <w:rPr>
            <w:color w:val="7F7F7F" w:themeColor="text1" w:themeTint="80"/>
          </w:rPr>
          <w:delText xml:space="preserve"> </w:delText>
        </w:r>
        <w:r w:rsidRPr="003A4CE9" w:rsidDel="00245C3F">
          <w:rPr>
            <w:rFonts w:eastAsia="Times New Roman" w:cs="Tahoma"/>
          </w:rPr>
          <w:delText>Local site</w:delText>
        </w:r>
      </w:del>
    </w:p>
    <w:p w:rsidR="00921435" w:rsidRPr="003A4CE9" w:rsidDel="00245C3F" w:rsidRDefault="00921435" w:rsidP="00984219">
      <w:pPr>
        <w:pStyle w:val="ListParagraph"/>
        <w:spacing w:after="0" w:line="240" w:lineRule="auto"/>
        <w:ind w:left="1440"/>
        <w:rPr>
          <w:del w:id="67" w:author="Emily Snell" w:date="2012-09-16T12:16:00Z"/>
          <w:rFonts w:eastAsia="Times New Roman" w:cs="Tahoma"/>
        </w:rPr>
      </w:pPr>
      <w:del w:id="68" w:author="Emily Snell" w:date="2012-09-16T12:16:00Z">
        <w:r w:rsidRPr="00A24A6D" w:rsidDel="00245C3F">
          <w:rPr>
            <w:color w:val="7F7F7F" w:themeColor="text1" w:themeTint="80"/>
          </w:rPr>
          <w:sym w:font="Wingdings" w:char="F0A8"/>
        </w:r>
        <w:r w:rsidRPr="003A4CE9" w:rsidDel="00245C3F">
          <w:rPr>
            <w:color w:val="7F7F7F" w:themeColor="text1" w:themeTint="80"/>
          </w:rPr>
          <w:delText xml:space="preserve"> </w:delText>
        </w:r>
        <w:r w:rsidRPr="003A4CE9" w:rsidDel="00245C3F">
          <w:rPr>
            <w:rFonts w:eastAsia="Times New Roman" w:cs="Tahoma"/>
          </w:rPr>
          <w:delText>State lead agency / state plan</w:delText>
        </w:r>
      </w:del>
    </w:p>
    <w:p w:rsidR="00921435" w:rsidRPr="003A4CE9" w:rsidDel="00245C3F" w:rsidRDefault="00921435" w:rsidP="00984219">
      <w:pPr>
        <w:pStyle w:val="ListParagraph"/>
        <w:spacing w:after="0" w:line="240" w:lineRule="auto"/>
        <w:ind w:left="1440"/>
        <w:rPr>
          <w:del w:id="69" w:author="Emily Snell" w:date="2012-09-16T12:16:00Z"/>
          <w:rFonts w:eastAsia="Times New Roman" w:cs="Tahoma"/>
        </w:rPr>
      </w:pPr>
      <w:del w:id="70" w:author="Emily Snell" w:date="2012-09-16T12:16:00Z">
        <w:r w:rsidRPr="00A24A6D" w:rsidDel="00245C3F">
          <w:rPr>
            <w:color w:val="7F7F7F" w:themeColor="text1" w:themeTint="80"/>
          </w:rPr>
          <w:sym w:font="Wingdings" w:char="F0A8"/>
        </w:r>
        <w:r w:rsidRPr="003A4CE9" w:rsidDel="00245C3F">
          <w:rPr>
            <w:color w:val="7F7F7F" w:themeColor="text1" w:themeTint="80"/>
          </w:rPr>
          <w:delText xml:space="preserve"> </w:delText>
        </w:r>
        <w:r w:rsidRPr="003A4CE9" w:rsidDel="00245C3F">
          <w:rPr>
            <w:rFonts w:eastAsia="Times New Roman" w:cs="Tahoma"/>
          </w:rPr>
          <w:delText xml:space="preserve">Another state </w:delText>
        </w:r>
        <w:r w:rsidDel="00245C3F">
          <w:rPr>
            <w:rFonts w:eastAsia="Times New Roman" w:cs="Tahoma"/>
          </w:rPr>
          <w:delText xml:space="preserve">agency (specify): </w:delText>
        </w:r>
        <w:r w:rsidRPr="00196CF0" w:rsidDel="00245C3F">
          <w:rPr>
            <w:rFonts w:cstheme="minorHAnsi"/>
          </w:rPr>
          <w:delText>_____</w:delText>
        </w:r>
        <w:r w:rsidDel="00245C3F">
          <w:rPr>
            <w:rFonts w:cstheme="minorHAnsi"/>
          </w:rPr>
          <w:delText>_</w:delText>
        </w:r>
        <w:r w:rsidRPr="00196CF0" w:rsidDel="00245C3F">
          <w:rPr>
            <w:rFonts w:cstheme="minorHAnsi"/>
          </w:rPr>
          <w:delText>___</w:delText>
        </w:r>
      </w:del>
    </w:p>
    <w:p w:rsidR="00921435" w:rsidRPr="003A4CE9" w:rsidDel="00245C3F" w:rsidRDefault="00921435" w:rsidP="00984219">
      <w:pPr>
        <w:pStyle w:val="ListParagraph"/>
        <w:spacing w:after="0" w:line="240" w:lineRule="auto"/>
        <w:ind w:left="1440"/>
        <w:rPr>
          <w:del w:id="71" w:author="Emily Snell" w:date="2012-09-16T12:16:00Z"/>
          <w:rFonts w:eastAsia="Times New Roman" w:cs="Tahoma"/>
        </w:rPr>
      </w:pPr>
      <w:del w:id="72" w:author="Emily Snell" w:date="2012-09-16T12:16:00Z">
        <w:r w:rsidRPr="00A24A6D" w:rsidDel="00245C3F">
          <w:rPr>
            <w:color w:val="7F7F7F" w:themeColor="text1" w:themeTint="80"/>
          </w:rPr>
          <w:sym w:font="Wingdings" w:char="F0A8"/>
        </w:r>
        <w:r w:rsidRPr="003A4CE9" w:rsidDel="00245C3F">
          <w:rPr>
            <w:color w:val="7F7F7F" w:themeColor="text1" w:themeTint="80"/>
          </w:rPr>
          <w:delText xml:space="preserve"> </w:delText>
        </w:r>
        <w:r w:rsidRPr="003A4CE9" w:rsidDel="00245C3F">
          <w:rPr>
            <w:rFonts w:eastAsia="Times New Roman" w:cs="Tahoma"/>
          </w:rPr>
          <w:delText>National program model</w:delText>
        </w:r>
      </w:del>
    </w:p>
    <w:p w:rsidR="00921435" w:rsidRPr="003A4CE9" w:rsidDel="00245C3F" w:rsidRDefault="00921435" w:rsidP="00984219">
      <w:pPr>
        <w:pStyle w:val="ListParagraph"/>
        <w:spacing w:after="0" w:line="240" w:lineRule="auto"/>
        <w:ind w:left="1440"/>
        <w:rPr>
          <w:del w:id="73" w:author="Emily Snell" w:date="2012-09-16T12:16:00Z"/>
          <w:rFonts w:eastAsia="Times New Roman" w:cs="Tahoma"/>
        </w:rPr>
      </w:pPr>
      <w:del w:id="74" w:author="Emily Snell" w:date="2012-09-16T12:16:00Z">
        <w:r w:rsidRPr="00A24A6D" w:rsidDel="00245C3F">
          <w:rPr>
            <w:color w:val="7F7F7F" w:themeColor="text1" w:themeTint="80"/>
          </w:rPr>
          <w:sym w:font="Wingdings" w:char="F0A8"/>
        </w:r>
        <w:r w:rsidRPr="003A4CE9" w:rsidDel="00245C3F">
          <w:rPr>
            <w:color w:val="7F7F7F" w:themeColor="text1" w:themeTint="80"/>
          </w:rPr>
          <w:delText xml:space="preserve"> </w:delText>
        </w:r>
        <w:r w:rsidRPr="003A4CE9" w:rsidDel="00245C3F">
          <w:rPr>
            <w:rFonts w:eastAsia="Times New Roman" w:cs="Tahoma"/>
          </w:rPr>
          <w:delText>Federal government</w:delText>
        </w:r>
      </w:del>
    </w:p>
    <w:p w:rsidR="00921435" w:rsidRPr="003A4CE9" w:rsidDel="00245C3F" w:rsidRDefault="00921435" w:rsidP="00984219">
      <w:pPr>
        <w:pStyle w:val="ListParagraph"/>
        <w:spacing w:after="0" w:line="240" w:lineRule="auto"/>
        <w:ind w:left="1440"/>
        <w:rPr>
          <w:del w:id="75" w:author="Emily Snell" w:date="2012-09-16T12:16:00Z"/>
          <w:rFonts w:eastAsia="Times New Roman" w:cs="Tahoma"/>
        </w:rPr>
      </w:pPr>
      <w:del w:id="76" w:author="Emily Snell" w:date="2012-09-16T12:16:00Z">
        <w:r w:rsidRPr="00A24A6D" w:rsidDel="00245C3F">
          <w:rPr>
            <w:color w:val="7F7F7F" w:themeColor="text1" w:themeTint="80"/>
          </w:rPr>
          <w:sym w:font="Wingdings" w:char="F0A8"/>
        </w:r>
        <w:r w:rsidRPr="003A4CE9" w:rsidDel="00245C3F">
          <w:rPr>
            <w:color w:val="7F7F7F" w:themeColor="text1" w:themeTint="80"/>
          </w:rPr>
          <w:delText xml:space="preserve"> </w:delText>
        </w:r>
        <w:r w:rsidRPr="003A4CE9" w:rsidDel="00245C3F">
          <w:rPr>
            <w:rFonts w:eastAsia="Times New Roman" w:cs="Tahoma"/>
          </w:rPr>
          <w:delText>Other entity</w:delText>
        </w:r>
        <w:r w:rsidDel="00245C3F">
          <w:rPr>
            <w:rFonts w:eastAsia="Times New Roman" w:cs="Tahoma"/>
          </w:rPr>
          <w:delText xml:space="preserve"> (specify): </w:delText>
        </w:r>
        <w:r w:rsidRPr="00196CF0" w:rsidDel="00245C3F">
          <w:rPr>
            <w:rFonts w:cstheme="minorHAnsi"/>
          </w:rPr>
          <w:delText>_____</w:delText>
        </w:r>
        <w:r w:rsidDel="00245C3F">
          <w:rPr>
            <w:rFonts w:cstheme="minorHAnsi"/>
          </w:rPr>
          <w:delText>_</w:delText>
        </w:r>
        <w:r w:rsidRPr="00196CF0" w:rsidDel="00245C3F">
          <w:rPr>
            <w:rFonts w:cstheme="minorHAnsi"/>
          </w:rPr>
          <w:delText>___</w:delText>
        </w:r>
      </w:del>
    </w:p>
    <w:p w:rsidR="00245C3F" w:rsidRPr="00934537" w:rsidRDefault="00921435" w:rsidP="00245C3F">
      <w:pPr>
        <w:spacing w:after="0" w:line="240" w:lineRule="auto"/>
        <w:ind w:left="1440"/>
        <w:contextualSpacing/>
        <w:rPr>
          <w:ins w:id="77" w:author="Emily Snell" w:date="2012-09-16T12:16:00Z"/>
          <w:rFonts w:eastAsia="Times New Roman" w:cs="Tahoma"/>
        </w:rPr>
      </w:pPr>
      <w:del w:id="78" w:author="Emily Snell" w:date="2012-09-16T12:16:00Z">
        <w:r w:rsidRPr="00A24A6D" w:rsidDel="00245C3F">
          <w:rPr>
            <w:color w:val="7F7F7F" w:themeColor="text1" w:themeTint="80"/>
          </w:rPr>
          <w:sym w:font="Wingdings" w:char="F0A8"/>
        </w:r>
        <w:r w:rsidRPr="003A4CE9" w:rsidDel="00245C3F">
          <w:rPr>
            <w:color w:val="7F7F7F" w:themeColor="text1" w:themeTint="80"/>
          </w:rPr>
          <w:delText xml:space="preserve"> </w:delText>
        </w:r>
        <w:r w:rsidRPr="003A4CE9" w:rsidDel="00245C3F">
          <w:rPr>
            <w:rFonts w:eastAsia="Times New Roman" w:cs="Tahoma"/>
          </w:rPr>
          <w:delText>Collaboration among stakeholders</w:delText>
        </w:r>
      </w:del>
      <w:ins w:id="79" w:author="Emily Snell" w:date="2012-09-16T12:16:00Z">
        <w:r w:rsidR="00245C3F" w:rsidRPr="00A24A6D">
          <w:rPr>
            <w:color w:val="7F7F7F" w:themeColor="text1" w:themeTint="80"/>
          </w:rPr>
          <w:sym w:font="Wingdings" w:char="F0A8"/>
        </w:r>
        <w:r w:rsidR="00245C3F">
          <w:rPr>
            <w:color w:val="7F7F7F" w:themeColor="text1" w:themeTint="80"/>
          </w:rPr>
          <w:t xml:space="preserve"> </w:t>
        </w:r>
        <w:r w:rsidR="00245C3F">
          <w:rPr>
            <w:rFonts w:eastAsia="Times New Roman" w:cs="Tahoma"/>
          </w:rPr>
          <w:t>National program model or developer</w:t>
        </w:r>
      </w:ins>
    </w:p>
    <w:p w:rsidR="00245C3F" w:rsidRPr="00934537" w:rsidRDefault="00245C3F" w:rsidP="00245C3F">
      <w:pPr>
        <w:spacing w:after="0" w:line="240" w:lineRule="auto"/>
        <w:ind w:left="1440"/>
        <w:contextualSpacing/>
        <w:rPr>
          <w:ins w:id="80" w:author="Emily Snell" w:date="2012-09-16T12:16:00Z"/>
          <w:rFonts w:eastAsia="Times New Roman" w:cs="Tahoma"/>
        </w:rPr>
      </w:pPr>
      <w:ins w:id="8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245C3F" w:rsidRPr="00934537" w:rsidRDefault="00245C3F" w:rsidP="00245C3F">
      <w:pPr>
        <w:spacing w:after="0" w:line="240" w:lineRule="auto"/>
        <w:ind w:left="1440"/>
        <w:contextualSpacing/>
        <w:rPr>
          <w:ins w:id="82" w:author="Emily Snell" w:date="2012-09-16T12:16:00Z"/>
          <w:rFonts w:eastAsia="Times New Roman" w:cs="Tahoma"/>
        </w:rPr>
      </w:pPr>
      <w:ins w:id="8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245C3F" w:rsidRPr="00934537" w:rsidRDefault="00245C3F" w:rsidP="00245C3F">
      <w:pPr>
        <w:spacing w:after="0" w:line="240" w:lineRule="auto"/>
        <w:ind w:left="1440"/>
        <w:contextualSpacing/>
        <w:rPr>
          <w:ins w:id="84" w:author="Emily Snell" w:date="2012-09-16T12:16:00Z"/>
          <w:rFonts w:eastAsia="Times New Roman" w:cs="Tahoma"/>
        </w:rPr>
      </w:pPr>
      <w:ins w:id="8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245C3F" w:rsidRDefault="00245C3F" w:rsidP="00245C3F">
      <w:pPr>
        <w:spacing w:after="0" w:line="240" w:lineRule="auto"/>
        <w:ind w:left="1440"/>
        <w:contextualSpacing/>
        <w:rPr>
          <w:ins w:id="86" w:author="Emily Snell" w:date="2012-09-16T12:16:00Z"/>
          <w:rFonts w:eastAsia="Times New Roman" w:cs="Tahoma"/>
        </w:rPr>
      </w:pPr>
      <w:ins w:id="8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245C3F" w:rsidRPr="00934537" w:rsidRDefault="00245C3F" w:rsidP="00245C3F">
      <w:pPr>
        <w:spacing w:after="0" w:line="240" w:lineRule="auto"/>
        <w:ind w:left="1440"/>
        <w:contextualSpacing/>
        <w:rPr>
          <w:ins w:id="88" w:author="Emily Snell" w:date="2012-09-16T12:16:00Z"/>
          <w:rFonts w:eastAsia="Times New Roman" w:cs="Tahoma"/>
        </w:rPr>
      </w:pPr>
      <w:ins w:id="8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245C3F" w:rsidRPr="00934537" w:rsidRDefault="00245C3F" w:rsidP="00245C3F">
      <w:pPr>
        <w:spacing w:after="0" w:line="240" w:lineRule="auto"/>
        <w:ind w:left="1440"/>
        <w:contextualSpacing/>
        <w:rPr>
          <w:ins w:id="90" w:author="Emily Snell" w:date="2012-09-16T12:16:00Z"/>
          <w:rFonts w:eastAsia="Times New Roman" w:cs="Tahoma"/>
        </w:rPr>
      </w:pPr>
      <w:ins w:id="9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245C3F" w:rsidRPr="00934537" w:rsidRDefault="00245C3F" w:rsidP="00245C3F">
      <w:pPr>
        <w:spacing w:after="0" w:line="240" w:lineRule="auto"/>
        <w:ind w:left="1440"/>
        <w:contextualSpacing/>
        <w:rPr>
          <w:ins w:id="92" w:author="Emily Snell" w:date="2012-09-16T12:16:00Z"/>
          <w:rFonts w:eastAsia="Times New Roman" w:cs="Tahoma"/>
        </w:rPr>
      </w:pPr>
      <w:ins w:id="9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245C3F" w:rsidRPr="00934537" w:rsidRDefault="00245C3F" w:rsidP="00245C3F">
      <w:pPr>
        <w:spacing w:after="0" w:line="240" w:lineRule="auto"/>
        <w:ind w:left="1440"/>
        <w:contextualSpacing/>
        <w:rPr>
          <w:ins w:id="94" w:author="Emily Snell" w:date="2012-09-16T12:16:00Z"/>
          <w:rFonts w:eastAsia="Times New Roman" w:cs="Tahoma"/>
        </w:rPr>
      </w:pPr>
      <w:ins w:id="9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245C3F" w:rsidRDefault="00245C3F" w:rsidP="00245C3F">
      <w:pPr>
        <w:spacing w:after="0" w:line="240" w:lineRule="auto"/>
        <w:ind w:left="1440"/>
        <w:contextualSpacing/>
        <w:rPr>
          <w:ins w:id="96" w:author="Emily Snell" w:date="2012-09-16T12:16:00Z"/>
          <w:rFonts w:eastAsia="Times New Roman" w:cs="Tahoma"/>
        </w:rPr>
      </w:pPr>
      <w:ins w:id="9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245C3F" w:rsidRPr="00934537" w:rsidRDefault="00245C3F" w:rsidP="00245C3F">
      <w:pPr>
        <w:spacing w:after="0" w:line="240" w:lineRule="auto"/>
        <w:ind w:left="1440"/>
        <w:contextualSpacing/>
        <w:rPr>
          <w:ins w:id="98" w:author="Emily Snell" w:date="2012-09-16T12:16:00Z"/>
          <w:rFonts w:eastAsia="Times New Roman" w:cs="Tahoma"/>
        </w:rPr>
      </w:pPr>
      <w:ins w:id="9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245C3F" w:rsidRPr="00934537" w:rsidRDefault="00245C3F" w:rsidP="00245C3F">
      <w:pPr>
        <w:spacing w:after="0" w:line="240" w:lineRule="auto"/>
        <w:ind w:left="1440"/>
        <w:contextualSpacing/>
        <w:rPr>
          <w:ins w:id="100" w:author="Emily Snell" w:date="2012-09-16T12:16:00Z"/>
          <w:rFonts w:eastAsia="Times New Roman" w:cs="Tahoma"/>
        </w:rPr>
      </w:pPr>
      <w:ins w:id="10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245C3F" w:rsidRPr="00934537" w:rsidRDefault="00245C3F" w:rsidP="00245C3F">
      <w:pPr>
        <w:spacing w:after="0" w:line="240" w:lineRule="auto"/>
        <w:ind w:left="1440"/>
        <w:contextualSpacing/>
        <w:rPr>
          <w:ins w:id="102" w:author="Emily Snell" w:date="2012-09-16T12:16:00Z"/>
          <w:rFonts w:eastAsia="Times New Roman" w:cs="Tahoma"/>
        </w:rPr>
      </w:pPr>
      <w:ins w:id="10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245C3F" w:rsidRPr="00934537" w:rsidRDefault="00245C3F" w:rsidP="00245C3F">
      <w:pPr>
        <w:spacing w:after="0" w:line="240" w:lineRule="auto"/>
        <w:ind w:left="1440"/>
        <w:contextualSpacing/>
        <w:rPr>
          <w:ins w:id="104" w:author="Emily Snell" w:date="2012-09-16T12:16:00Z"/>
          <w:rFonts w:eastAsia="Times New Roman" w:cs="Tahoma"/>
        </w:rPr>
      </w:pPr>
      <w:ins w:id="10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245C3F" w:rsidRDefault="00245C3F" w:rsidP="00245C3F">
      <w:pPr>
        <w:spacing w:after="0" w:line="240" w:lineRule="auto"/>
        <w:ind w:left="1440"/>
        <w:contextualSpacing/>
        <w:rPr>
          <w:ins w:id="106" w:author="Emily Snell" w:date="2012-09-16T12:16:00Z"/>
          <w:rFonts w:eastAsia="Times New Roman" w:cs="Tahoma"/>
        </w:rPr>
      </w:pPr>
      <w:ins w:id="10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245C3F" w:rsidRPr="00934537" w:rsidRDefault="00245C3F" w:rsidP="00245C3F">
      <w:pPr>
        <w:spacing w:after="0" w:line="240" w:lineRule="auto"/>
        <w:ind w:left="1440"/>
        <w:contextualSpacing/>
        <w:rPr>
          <w:ins w:id="108" w:author="Emily Snell" w:date="2012-09-16T12:16:00Z"/>
          <w:rFonts w:eastAsia="Times New Roman" w:cs="Tahoma"/>
        </w:rPr>
      </w:pPr>
      <w:ins w:id="10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245C3F" w:rsidRPr="00934537" w:rsidRDefault="00245C3F" w:rsidP="00245C3F">
      <w:pPr>
        <w:spacing w:after="0" w:line="240" w:lineRule="auto"/>
        <w:ind w:left="1440"/>
        <w:contextualSpacing/>
        <w:rPr>
          <w:ins w:id="110" w:author="Emily Snell" w:date="2012-09-16T12:16:00Z"/>
          <w:rFonts w:eastAsia="Times New Roman" w:cs="Tahoma"/>
        </w:rPr>
      </w:pPr>
      <w:ins w:id="111"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245C3F" w:rsidRPr="00934537" w:rsidRDefault="00245C3F" w:rsidP="00245C3F">
      <w:pPr>
        <w:spacing w:after="0" w:line="240" w:lineRule="auto"/>
        <w:ind w:left="1440"/>
        <w:contextualSpacing/>
        <w:rPr>
          <w:ins w:id="112" w:author="Emily Snell" w:date="2012-09-16T12:16:00Z"/>
          <w:rFonts w:eastAsia="Times New Roman" w:cs="Tahoma"/>
        </w:rPr>
      </w:pPr>
      <w:ins w:id="113"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245C3F" w:rsidRPr="00934537" w:rsidRDefault="00245C3F" w:rsidP="00245C3F">
      <w:pPr>
        <w:spacing w:after="0" w:line="240" w:lineRule="auto"/>
        <w:ind w:left="1440"/>
        <w:contextualSpacing/>
        <w:rPr>
          <w:ins w:id="114" w:author="Emily Snell" w:date="2012-09-16T12:16:00Z"/>
          <w:rFonts w:eastAsia="Times New Roman" w:cs="Tahoma"/>
        </w:rPr>
      </w:pPr>
      <w:ins w:id="115"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245C3F" w:rsidRDefault="00245C3F" w:rsidP="00245C3F">
      <w:pPr>
        <w:spacing w:after="0" w:line="240" w:lineRule="auto"/>
        <w:ind w:left="1440"/>
        <w:contextualSpacing/>
        <w:rPr>
          <w:ins w:id="116" w:author="Emily Snell" w:date="2012-09-16T12:16:00Z"/>
          <w:rFonts w:eastAsia="Times New Roman" w:cs="Tahoma"/>
        </w:rPr>
      </w:pPr>
      <w:ins w:id="117"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245C3F" w:rsidRDefault="00245C3F" w:rsidP="00245C3F">
      <w:pPr>
        <w:spacing w:after="0" w:line="240" w:lineRule="auto"/>
        <w:ind w:left="1440"/>
        <w:contextualSpacing/>
        <w:rPr>
          <w:ins w:id="118" w:author="Emily Snell" w:date="2012-09-16T12:16:00Z"/>
          <w:rFonts w:eastAsia="Times New Roman" w:cs="Tahoma"/>
        </w:rPr>
      </w:pPr>
      <w:ins w:id="119" w:author="Emily Snell" w:date="2012-09-16T12:16: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245C3F" w:rsidRPr="00133078" w:rsidRDefault="00245C3F" w:rsidP="00245C3F">
      <w:pPr>
        <w:spacing w:after="0" w:line="240" w:lineRule="auto"/>
        <w:ind w:left="1440"/>
        <w:contextualSpacing/>
        <w:rPr>
          <w:ins w:id="120" w:author="Emily Snell" w:date="2012-09-16T12:16:00Z"/>
          <w:color w:val="7F7F7F" w:themeColor="text1" w:themeTint="80"/>
        </w:rPr>
      </w:pPr>
      <w:ins w:id="121" w:author="Emily Snell" w:date="2012-09-16T12:16:00Z">
        <w:r w:rsidRPr="00A24A6D">
          <w:rPr>
            <w:color w:val="7F7F7F" w:themeColor="text1" w:themeTint="80"/>
          </w:rPr>
          <w:sym w:font="Wingdings" w:char="F0A8"/>
        </w:r>
        <w:r>
          <w:rPr>
            <w:color w:val="7F7F7F" w:themeColor="text1" w:themeTint="80"/>
          </w:rPr>
          <w:t xml:space="preserve"> </w:t>
        </w:r>
        <w:proofErr w:type="gramStart"/>
        <w:r w:rsidRPr="007650F4">
          <w:rPr>
            <w:rFonts w:eastAsia="Times New Roman" w:cs="Tahoma"/>
          </w:rPr>
          <w:t>Other :</w:t>
        </w:r>
        <w:proofErr w:type="gramEnd"/>
        <w:r w:rsidRPr="007650F4">
          <w:rPr>
            <w:rFonts w:eastAsia="Times New Roman" w:cs="Tahoma"/>
          </w:rPr>
          <w:t xml:space="preserve"> _____________________</w:t>
        </w:r>
      </w:ins>
    </w:p>
    <w:p w:rsidR="00921435" w:rsidRDefault="00245C3F" w:rsidP="00245C3F">
      <w:pPr>
        <w:pStyle w:val="ListParagraph"/>
        <w:spacing w:after="0" w:line="240" w:lineRule="auto"/>
        <w:ind w:left="1440"/>
        <w:rPr>
          <w:rFonts w:eastAsia="Times New Roman" w:cs="Tahoma"/>
        </w:rPr>
      </w:pPr>
      <w:ins w:id="122" w:author="Emily Snell" w:date="2012-09-16T12:16: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921435" w:rsidRPr="00842EA6" w:rsidRDefault="00921435" w:rsidP="00984219">
      <w:pPr>
        <w:pStyle w:val="ListParagraph"/>
        <w:spacing w:after="0" w:line="240" w:lineRule="auto"/>
        <w:ind w:left="1440"/>
        <w:rPr>
          <w:rFonts w:eastAsia="Times New Roman" w:cs="Tahoma"/>
          <w:sz w:val="24"/>
          <w:szCs w:val="24"/>
        </w:rPr>
      </w:pP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lastRenderedPageBreak/>
        <w:t>In the last 12 months, h</w:t>
      </w:r>
      <w:r w:rsidR="00921435" w:rsidRPr="00CF68CF">
        <w:rPr>
          <w:rFonts w:eastAsia="Times New Roman" w:cs="Tahoma"/>
        </w:rPr>
        <w:t>as the state asked the local MIECHV programs to adopt any enhancements to the national models?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del w:id="123" w:author="Emily Snell" w:date="2012-09-16T18:02:00Z">
        <w:r w:rsidDel="00BA2B54">
          <w:delText xml:space="preserve">SECTION </w:delText>
        </w:r>
        <w:r w:rsidR="00F7610C" w:rsidDel="00BA2B54">
          <w:delText>E</w:delText>
        </w:r>
      </w:del>
      <w:ins w:id="124" w:author="Emily Snell" w:date="2012-09-16T18:02:00Z">
        <w:r w:rsidR="00BA2B54">
          <w:t>10</w:t>
        </w:r>
      </w:ins>
      <w:r>
        <w:t>]</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984219">
      <w:pPr>
        <w:tabs>
          <w:tab w:val="left" w:leader="underscore" w:pos="9180"/>
        </w:tabs>
        <w:spacing w:after="0" w:line="240" w:lineRule="auto"/>
        <w:ind w:left="1440"/>
        <w:contextualSpacing/>
      </w:pPr>
      <w:r>
        <w:tab/>
      </w:r>
    </w:p>
    <w:p w:rsidR="00921435" w:rsidRDefault="00921435" w:rsidP="00984219">
      <w:pPr>
        <w:tabs>
          <w:tab w:val="left" w:leader="underscore" w:pos="9180"/>
        </w:tabs>
        <w:spacing w:after="0" w:line="240" w:lineRule="auto"/>
        <w:ind w:left="1440"/>
        <w:contextualSpacing/>
      </w:pPr>
      <w:r>
        <w:tab/>
      </w:r>
    </w:p>
    <w:p w:rsidR="00842EA6" w:rsidRPr="00842EA6" w:rsidRDefault="00842EA6" w:rsidP="00984219">
      <w:pPr>
        <w:tabs>
          <w:tab w:val="left" w:leader="underscore" w:pos="9180"/>
        </w:tabs>
        <w:spacing w:after="0" w:line="240" w:lineRule="auto"/>
        <w:ind w:left="1440"/>
        <w:contextualSpacing/>
        <w:rPr>
          <w:sz w:val="24"/>
          <w:szCs w:val="24"/>
        </w:rPr>
      </w:pPr>
    </w:p>
    <w:p w:rsidR="00921435" w:rsidRPr="00CF68CF" w:rsidRDefault="00921435" w:rsidP="00984219">
      <w:pPr>
        <w:pStyle w:val="ListParagraph"/>
        <w:numPr>
          <w:ilvl w:val="0"/>
          <w:numId w:val="3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w:t>
      </w:r>
    </w:p>
    <w:p w:rsidR="00921435" w:rsidDel="00245C3F" w:rsidRDefault="00921435" w:rsidP="00984219">
      <w:pPr>
        <w:pStyle w:val="ListParagraph"/>
        <w:tabs>
          <w:tab w:val="left" w:leader="underscore" w:pos="9180"/>
        </w:tabs>
        <w:spacing w:after="0" w:line="240" w:lineRule="auto"/>
        <w:ind w:left="1440"/>
        <w:rPr>
          <w:del w:id="125" w:author="Emily Snell" w:date="2012-09-16T12:16:00Z"/>
          <w:rFonts w:eastAsia="Times New Roman" w:cs="Tahoma"/>
        </w:rPr>
      </w:pPr>
      <w:del w:id="126" w:author="Emily Snell" w:date="2012-09-16T12:16:00Z">
        <w:r w:rsidDel="00245C3F">
          <w:rPr>
            <w:rFonts w:eastAsia="Times New Roman" w:cs="Tahoma"/>
          </w:rPr>
          <w:tab/>
        </w:r>
      </w:del>
    </w:p>
    <w:p w:rsidR="00245C3F" w:rsidRPr="00934537" w:rsidRDefault="00921435" w:rsidP="00245C3F">
      <w:pPr>
        <w:spacing w:after="0" w:line="240" w:lineRule="auto"/>
        <w:ind w:left="1440"/>
        <w:contextualSpacing/>
        <w:rPr>
          <w:ins w:id="127" w:author="Emily Snell" w:date="2012-09-16T12:17:00Z"/>
          <w:rFonts w:eastAsia="Times New Roman" w:cs="Tahoma"/>
        </w:rPr>
      </w:pPr>
      <w:del w:id="128" w:author="Emily Snell" w:date="2012-09-16T12:16:00Z">
        <w:r w:rsidDel="00245C3F">
          <w:rPr>
            <w:rFonts w:eastAsia="Times New Roman" w:cs="Tahoma"/>
          </w:rPr>
          <w:tab/>
        </w:r>
      </w:del>
      <w:ins w:id="129" w:author="Emily Snell" w:date="2012-09-16T12:17:00Z">
        <w:r w:rsidR="00245C3F" w:rsidRPr="00A24A6D">
          <w:rPr>
            <w:color w:val="7F7F7F" w:themeColor="text1" w:themeTint="80"/>
          </w:rPr>
          <w:sym w:font="Wingdings" w:char="F0A8"/>
        </w:r>
        <w:r w:rsidR="00245C3F">
          <w:rPr>
            <w:color w:val="7F7F7F" w:themeColor="text1" w:themeTint="80"/>
          </w:rPr>
          <w:t xml:space="preserve"> </w:t>
        </w:r>
        <w:r w:rsidR="00245C3F">
          <w:rPr>
            <w:rFonts w:eastAsia="Times New Roman" w:cs="Tahoma"/>
          </w:rPr>
          <w:t>National program model or developer</w:t>
        </w:r>
      </w:ins>
    </w:p>
    <w:p w:rsidR="00245C3F" w:rsidRPr="00934537" w:rsidRDefault="00245C3F" w:rsidP="00245C3F">
      <w:pPr>
        <w:spacing w:after="0" w:line="240" w:lineRule="auto"/>
        <w:ind w:left="1440"/>
        <w:contextualSpacing/>
        <w:rPr>
          <w:ins w:id="130" w:author="Emily Snell" w:date="2012-09-16T12:17:00Z"/>
          <w:rFonts w:eastAsia="Times New Roman" w:cs="Tahoma"/>
        </w:rPr>
      </w:pPr>
      <w:ins w:id="131"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245C3F" w:rsidRPr="00934537" w:rsidRDefault="00245C3F" w:rsidP="00245C3F">
      <w:pPr>
        <w:spacing w:after="0" w:line="240" w:lineRule="auto"/>
        <w:ind w:left="1440"/>
        <w:contextualSpacing/>
        <w:rPr>
          <w:ins w:id="132" w:author="Emily Snell" w:date="2012-09-16T12:17:00Z"/>
          <w:rFonts w:eastAsia="Times New Roman" w:cs="Tahoma"/>
        </w:rPr>
      </w:pPr>
      <w:ins w:id="133"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245C3F" w:rsidRPr="00934537" w:rsidRDefault="00245C3F" w:rsidP="00245C3F">
      <w:pPr>
        <w:spacing w:after="0" w:line="240" w:lineRule="auto"/>
        <w:ind w:left="1440"/>
        <w:contextualSpacing/>
        <w:rPr>
          <w:ins w:id="134" w:author="Emily Snell" w:date="2012-09-16T12:17:00Z"/>
          <w:rFonts w:eastAsia="Times New Roman" w:cs="Tahoma"/>
        </w:rPr>
      </w:pPr>
      <w:ins w:id="135"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245C3F" w:rsidRDefault="00245C3F" w:rsidP="00245C3F">
      <w:pPr>
        <w:spacing w:after="0" w:line="240" w:lineRule="auto"/>
        <w:ind w:left="1440"/>
        <w:contextualSpacing/>
        <w:rPr>
          <w:ins w:id="136" w:author="Emily Snell" w:date="2012-09-16T12:17:00Z"/>
          <w:rFonts w:eastAsia="Times New Roman" w:cs="Tahoma"/>
        </w:rPr>
      </w:pPr>
      <w:ins w:id="137"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245C3F" w:rsidRPr="00934537" w:rsidRDefault="00245C3F" w:rsidP="00245C3F">
      <w:pPr>
        <w:spacing w:after="0" w:line="240" w:lineRule="auto"/>
        <w:ind w:left="1440"/>
        <w:contextualSpacing/>
        <w:rPr>
          <w:ins w:id="138" w:author="Emily Snell" w:date="2012-09-16T12:17:00Z"/>
          <w:rFonts w:eastAsia="Times New Roman" w:cs="Tahoma"/>
        </w:rPr>
      </w:pPr>
      <w:ins w:id="139"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245C3F" w:rsidRPr="00934537" w:rsidRDefault="00245C3F" w:rsidP="00245C3F">
      <w:pPr>
        <w:spacing w:after="0" w:line="240" w:lineRule="auto"/>
        <w:ind w:left="1440"/>
        <w:contextualSpacing/>
        <w:rPr>
          <w:ins w:id="140" w:author="Emily Snell" w:date="2012-09-16T12:17:00Z"/>
          <w:rFonts w:eastAsia="Times New Roman" w:cs="Tahoma"/>
        </w:rPr>
      </w:pPr>
      <w:ins w:id="141"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245C3F" w:rsidRPr="00934537" w:rsidRDefault="00245C3F" w:rsidP="00245C3F">
      <w:pPr>
        <w:spacing w:after="0" w:line="240" w:lineRule="auto"/>
        <w:ind w:left="1440"/>
        <w:contextualSpacing/>
        <w:rPr>
          <w:ins w:id="142" w:author="Emily Snell" w:date="2012-09-16T12:17:00Z"/>
          <w:rFonts w:eastAsia="Times New Roman" w:cs="Tahoma"/>
        </w:rPr>
      </w:pPr>
      <w:ins w:id="143"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245C3F" w:rsidRPr="00934537" w:rsidRDefault="00245C3F" w:rsidP="00245C3F">
      <w:pPr>
        <w:spacing w:after="0" w:line="240" w:lineRule="auto"/>
        <w:ind w:left="1440"/>
        <w:contextualSpacing/>
        <w:rPr>
          <w:ins w:id="144" w:author="Emily Snell" w:date="2012-09-16T12:17:00Z"/>
          <w:rFonts w:eastAsia="Times New Roman" w:cs="Tahoma"/>
        </w:rPr>
      </w:pPr>
      <w:ins w:id="145"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245C3F" w:rsidRDefault="00245C3F" w:rsidP="00245C3F">
      <w:pPr>
        <w:spacing w:after="0" w:line="240" w:lineRule="auto"/>
        <w:ind w:left="1440"/>
        <w:contextualSpacing/>
        <w:rPr>
          <w:ins w:id="146" w:author="Emily Snell" w:date="2012-09-16T12:17:00Z"/>
          <w:rFonts w:eastAsia="Times New Roman" w:cs="Tahoma"/>
        </w:rPr>
      </w:pPr>
      <w:ins w:id="147"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245C3F" w:rsidRPr="00934537" w:rsidRDefault="00245C3F" w:rsidP="00245C3F">
      <w:pPr>
        <w:spacing w:after="0" w:line="240" w:lineRule="auto"/>
        <w:ind w:left="1440"/>
        <w:contextualSpacing/>
        <w:rPr>
          <w:ins w:id="148" w:author="Emily Snell" w:date="2012-09-16T12:17:00Z"/>
          <w:rFonts w:eastAsia="Times New Roman" w:cs="Tahoma"/>
        </w:rPr>
      </w:pPr>
      <w:ins w:id="149"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245C3F" w:rsidRPr="00934537" w:rsidRDefault="00245C3F" w:rsidP="00245C3F">
      <w:pPr>
        <w:spacing w:after="0" w:line="240" w:lineRule="auto"/>
        <w:ind w:left="1440"/>
        <w:contextualSpacing/>
        <w:rPr>
          <w:ins w:id="150" w:author="Emily Snell" w:date="2012-09-16T12:17:00Z"/>
          <w:rFonts w:eastAsia="Times New Roman" w:cs="Tahoma"/>
        </w:rPr>
      </w:pPr>
      <w:ins w:id="151"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245C3F" w:rsidRPr="00934537" w:rsidRDefault="00245C3F" w:rsidP="00245C3F">
      <w:pPr>
        <w:spacing w:after="0" w:line="240" w:lineRule="auto"/>
        <w:ind w:left="1440"/>
        <w:contextualSpacing/>
        <w:rPr>
          <w:ins w:id="152" w:author="Emily Snell" w:date="2012-09-16T12:17:00Z"/>
          <w:rFonts w:eastAsia="Times New Roman" w:cs="Tahoma"/>
        </w:rPr>
      </w:pPr>
      <w:ins w:id="153"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245C3F" w:rsidRPr="00934537" w:rsidRDefault="00245C3F" w:rsidP="00245C3F">
      <w:pPr>
        <w:spacing w:after="0" w:line="240" w:lineRule="auto"/>
        <w:ind w:left="1440"/>
        <w:contextualSpacing/>
        <w:rPr>
          <w:ins w:id="154" w:author="Emily Snell" w:date="2012-09-16T12:17:00Z"/>
          <w:rFonts w:eastAsia="Times New Roman" w:cs="Tahoma"/>
        </w:rPr>
      </w:pPr>
      <w:ins w:id="155"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245C3F" w:rsidRDefault="00245C3F" w:rsidP="00245C3F">
      <w:pPr>
        <w:spacing w:after="0" w:line="240" w:lineRule="auto"/>
        <w:ind w:left="1440"/>
        <w:contextualSpacing/>
        <w:rPr>
          <w:ins w:id="156" w:author="Emily Snell" w:date="2012-09-16T12:17:00Z"/>
          <w:rFonts w:eastAsia="Times New Roman" w:cs="Tahoma"/>
        </w:rPr>
      </w:pPr>
      <w:ins w:id="157"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245C3F" w:rsidRPr="00934537" w:rsidRDefault="00245C3F" w:rsidP="00245C3F">
      <w:pPr>
        <w:spacing w:after="0" w:line="240" w:lineRule="auto"/>
        <w:ind w:left="1440"/>
        <w:contextualSpacing/>
        <w:rPr>
          <w:ins w:id="158" w:author="Emily Snell" w:date="2012-09-16T12:17:00Z"/>
          <w:rFonts w:eastAsia="Times New Roman" w:cs="Tahoma"/>
        </w:rPr>
      </w:pPr>
      <w:ins w:id="159"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245C3F" w:rsidRPr="00934537" w:rsidRDefault="00245C3F" w:rsidP="00245C3F">
      <w:pPr>
        <w:spacing w:after="0" w:line="240" w:lineRule="auto"/>
        <w:ind w:left="1440"/>
        <w:contextualSpacing/>
        <w:rPr>
          <w:ins w:id="160" w:author="Emily Snell" w:date="2012-09-16T12:17:00Z"/>
          <w:rFonts w:eastAsia="Times New Roman" w:cs="Tahoma"/>
        </w:rPr>
      </w:pPr>
      <w:ins w:id="161"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245C3F" w:rsidRPr="00934537" w:rsidRDefault="00245C3F" w:rsidP="00245C3F">
      <w:pPr>
        <w:spacing w:after="0" w:line="240" w:lineRule="auto"/>
        <w:ind w:left="1440"/>
        <w:contextualSpacing/>
        <w:rPr>
          <w:ins w:id="162" w:author="Emily Snell" w:date="2012-09-16T12:17:00Z"/>
          <w:rFonts w:eastAsia="Times New Roman" w:cs="Tahoma"/>
        </w:rPr>
      </w:pPr>
      <w:ins w:id="163"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245C3F" w:rsidRPr="00934537" w:rsidRDefault="00245C3F" w:rsidP="00245C3F">
      <w:pPr>
        <w:spacing w:after="0" w:line="240" w:lineRule="auto"/>
        <w:ind w:left="1440"/>
        <w:contextualSpacing/>
        <w:rPr>
          <w:ins w:id="164" w:author="Emily Snell" w:date="2012-09-16T12:17:00Z"/>
          <w:rFonts w:eastAsia="Times New Roman" w:cs="Tahoma"/>
        </w:rPr>
      </w:pPr>
      <w:ins w:id="165"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245C3F" w:rsidRDefault="00245C3F" w:rsidP="00245C3F">
      <w:pPr>
        <w:spacing w:after="0" w:line="240" w:lineRule="auto"/>
        <w:ind w:left="1440"/>
        <w:contextualSpacing/>
        <w:rPr>
          <w:ins w:id="166" w:author="Emily Snell" w:date="2012-09-16T12:17:00Z"/>
          <w:rFonts w:eastAsia="Times New Roman" w:cs="Tahoma"/>
        </w:rPr>
      </w:pPr>
      <w:ins w:id="167"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245C3F" w:rsidRDefault="00245C3F" w:rsidP="00245C3F">
      <w:pPr>
        <w:spacing w:after="0" w:line="240" w:lineRule="auto"/>
        <w:ind w:left="1440"/>
        <w:contextualSpacing/>
        <w:rPr>
          <w:ins w:id="168" w:author="Emily Snell" w:date="2012-09-16T12:17:00Z"/>
          <w:rFonts w:eastAsia="Times New Roman" w:cs="Tahoma"/>
        </w:rPr>
      </w:pPr>
      <w:ins w:id="169" w:author="Emily Snell" w:date="2012-09-16T12:17: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245C3F" w:rsidRPr="00133078" w:rsidRDefault="00245C3F" w:rsidP="00245C3F">
      <w:pPr>
        <w:spacing w:after="0" w:line="240" w:lineRule="auto"/>
        <w:ind w:left="1440"/>
        <w:contextualSpacing/>
        <w:rPr>
          <w:ins w:id="170" w:author="Emily Snell" w:date="2012-09-16T12:17:00Z"/>
          <w:color w:val="7F7F7F" w:themeColor="text1" w:themeTint="80"/>
        </w:rPr>
      </w:pPr>
      <w:ins w:id="171" w:author="Emily Snell" w:date="2012-09-16T12:17:00Z">
        <w:r w:rsidRPr="00A24A6D">
          <w:rPr>
            <w:color w:val="7F7F7F" w:themeColor="text1" w:themeTint="80"/>
          </w:rPr>
          <w:sym w:font="Wingdings" w:char="F0A8"/>
        </w:r>
        <w:r>
          <w:rPr>
            <w:color w:val="7F7F7F" w:themeColor="text1" w:themeTint="80"/>
          </w:rPr>
          <w:t xml:space="preserve"> </w:t>
        </w:r>
        <w:proofErr w:type="gramStart"/>
        <w:r w:rsidRPr="007650F4">
          <w:rPr>
            <w:rFonts w:eastAsia="Times New Roman" w:cs="Tahoma"/>
          </w:rPr>
          <w:t>Other :</w:t>
        </w:r>
        <w:proofErr w:type="gramEnd"/>
        <w:r w:rsidRPr="007650F4">
          <w:rPr>
            <w:rFonts w:eastAsia="Times New Roman" w:cs="Tahoma"/>
          </w:rPr>
          <w:t xml:space="preserve"> _____________________</w:t>
        </w:r>
      </w:ins>
    </w:p>
    <w:p w:rsidR="00921435" w:rsidRDefault="00245C3F" w:rsidP="00245C3F">
      <w:pPr>
        <w:pStyle w:val="ListParagraph"/>
        <w:tabs>
          <w:tab w:val="left" w:leader="underscore" w:pos="9180"/>
        </w:tabs>
        <w:spacing w:after="0" w:line="240" w:lineRule="auto"/>
        <w:ind w:left="1440"/>
        <w:rPr>
          <w:ins w:id="172" w:author="Emily Snell" w:date="2012-09-16T17:40:00Z"/>
          <w:rFonts w:eastAsia="Times New Roman" w:cs="Tahoma"/>
        </w:rPr>
      </w:pPr>
      <w:ins w:id="173" w:author="Emily Snell" w:date="2012-09-16T12:17: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F7610C" w:rsidRDefault="00F7610C" w:rsidP="00245C3F">
      <w:pPr>
        <w:pStyle w:val="ListParagraph"/>
        <w:tabs>
          <w:tab w:val="left" w:leader="underscore" w:pos="9180"/>
        </w:tabs>
        <w:spacing w:after="0" w:line="240" w:lineRule="auto"/>
        <w:ind w:left="1440"/>
        <w:rPr>
          <w:ins w:id="174" w:author="Emily Snell" w:date="2012-09-16T17:40:00Z"/>
          <w:rFonts w:eastAsia="Times New Roman" w:cs="Tahoma"/>
        </w:rPr>
      </w:pPr>
    </w:p>
    <w:p w:rsidR="00F7610C" w:rsidRDefault="00BA2B54" w:rsidP="00BA2B54">
      <w:pPr>
        <w:pStyle w:val="ListParagraph"/>
        <w:numPr>
          <w:ilvl w:val="0"/>
          <w:numId w:val="33"/>
        </w:numPr>
        <w:tabs>
          <w:tab w:val="left" w:leader="underscore" w:pos="9270"/>
        </w:tabs>
        <w:spacing w:after="120" w:line="240" w:lineRule="auto"/>
        <w:contextualSpacing w:val="0"/>
        <w:rPr>
          <w:ins w:id="175" w:author="Emily Snell" w:date="2012-09-16T17:40:00Z"/>
        </w:rPr>
      </w:pPr>
      <w:r>
        <w:rPr>
          <w:rFonts w:eastAsia="Times New Roman" w:cs="Tahoma"/>
        </w:rPr>
        <w:t xml:space="preserve">In the last 12 months, </w:t>
      </w:r>
      <w:r>
        <w:t xml:space="preserve">has your agency provided any additional </w:t>
      </w:r>
      <w:ins w:id="176" w:author="Emily Snell" w:date="2012-09-16T17:40:00Z">
        <w:r w:rsidR="00F7610C">
          <w:t xml:space="preserve">training or TA, including state-wide meetings or conferences, to MIECHV sites? </w:t>
        </w:r>
      </w:ins>
    </w:p>
    <w:p w:rsidR="00F7610C" w:rsidRDefault="00F7610C" w:rsidP="00F7610C">
      <w:pPr>
        <w:spacing w:after="0" w:line="240" w:lineRule="auto"/>
        <w:ind w:left="1440"/>
        <w:contextualSpacing/>
        <w:rPr>
          <w:ins w:id="177" w:author="Emily Snell" w:date="2012-09-16T17:40:00Z"/>
        </w:rPr>
      </w:pPr>
      <w:ins w:id="178" w:author="Emily Snell" w:date="2012-09-16T17:40:00Z">
        <w:r w:rsidRPr="00A24A6D">
          <w:rPr>
            <w:color w:val="7F7F7F" w:themeColor="text1" w:themeTint="80"/>
          </w:rPr>
          <w:sym w:font="Wingdings" w:char="F0A8"/>
        </w:r>
        <w:r>
          <w:rPr>
            <w:color w:val="7F7F7F" w:themeColor="text1" w:themeTint="80"/>
          </w:rPr>
          <w:t xml:space="preserve"> </w:t>
        </w:r>
        <w:r>
          <w:t>Yes</w:t>
        </w:r>
      </w:ins>
    </w:p>
    <w:p w:rsidR="00F7610C" w:rsidRDefault="00F7610C" w:rsidP="00F7610C">
      <w:pPr>
        <w:spacing w:after="0" w:line="240" w:lineRule="auto"/>
        <w:ind w:left="1440"/>
        <w:contextualSpacing/>
        <w:rPr>
          <w:ins w:id="179" w:author="Emily Snell" w:date="2012-09-16T17:40:00Z"/>
        </w:rPr>
      </w:pPr>
      <w:ins w:id="180" w:author="Emily Snell" w:date="2012-09-16T17:40:00Z">
        <w:r w:rsidRPr="00A24A6D">
          <w:rPr>
            <w:color w:val="7F7F7F" w:themeColor="text1" w:themeTint="80"/>
          </w:rPr>
          <w:lastRenderedPageBreak/>
          <w:sym w:font="Wingdings" w:char="F0A8"/>
        </w:r>
        <w:r>
          <w:rPr>
            <w:color w:val="7F7F7F" w:themeColor="text1" w:themeTint="80"/>
          </w:rPr>
          <w:t xml:space="preserve"> </w:t>
        </w:r>
        <w:r>
          <w:t>No [SKIP TO 1</w:t>
        </w:r>
      </w:ins>
      <w:ins w:id="181" w:author="Emily Snell" w:date="2012-09-16T18:04:00Z">
        <w:r w:rsidR="00BA2B54">
          <w:t>2</w:t>
        </w:r>
      </w:ins>
      <w:ins w:id="182" w:author="Emily Snell" w:date="2012-09-16T17:40:00Z">
        <w:r>
          <w:t>]</w:t>
        </w:r>
      </w:ins>
    </w:p>
    <w:p w:rsidR="00F7610C" w:rsidRPr="00984219" w:rsidRDefault="00F7610C" w:rsidP="00F7610C">
      <w:pPr>
        <w:spacing w:after="0" w:line="240" w:lineRule="auto"/>
        <w:ind w:left="1440"/>
        <w:contextualSpacing/>
        <w:rPr>
          <w:ins w:id="183" w:author="Emily Snell" w:date="2012-09-16T17:40:00Z"/>
          <w:sz w:val="24"/>
          <w:szCs w:val="24"/>
        </w:rPr>
      </w:pPr>
    </w:p>
    <w:p w:rsidR="002B5DC4" w:rsidRDefault="00F7610C">
      <w:pPr>
        <w:pStyle w:val="ListParagraph"/>
        <w:numPr>
          <w:ilvl w:val="0"/>
          <w:numId w:val="33"/>
        </w:numPr>
        <w:tabs>
          <w:tab w:val="left" w:leader="underscore" w:pos="9270"/>
        </w:tabs>
        <w:spacing w:after="120" w:line="240" w:lineRule="auto"/>
        <w:contextualSpacing w:val="0"/>
        <w:rPr>
          <w:ins w:id="184" w:author="Emily Snell" w:date="2012-09-16T17:40:00Z"/>
        </w:rPr>
      </w:pPr>
      <w:ins w:id="185" w:author="Emily Snell" w:date="2012-09-16T17:40:00Z">
        <w:r>
          <w:t>What training and TA activities do you provide? Are they required?</w:t>
        </w:r>
      </w:ins>
    </w:p>
    <w:p w:rsidR="00F7610C" w:rsidRDefault="00F7610C" w:rsidP="00F7610C">
      <w:pPr>
        <w:pStyle w:val="ListParagraph"/>
        <w:tabs>
          <w:tab w:val="left" w:leader="underscore" w:pos="9180"/>
        </w:tabs>
        <w:spacing w:after="0" w:line="240" w:lineRule="auto"/>
        <w:ind w:left="1440"/>
        <w:rPr>
          <w:ins w:id="186" w:author="Emily Snell" w:date="2012-09-16T17:40:00Z"/>
        </w:rPr>
      </w:pPr>
      <w:ins w:id="187" w:author="Emily Snell" w:date="2012-09-16T17:40:00Z">
        <w:r>
          <w:tab/>
        </w:r>
      </w:ins>
    </w:p>
    <w:p w:rsidR="00F7610C" w:rsidRDefault="00F7610C" w:rsidP="00F7610C">
      <w:pPr>
        <w:pStyle w:val="ListParagraph"/>
        <w:tabs>
          <w:tab w:val="left" w:leader="underscore" w:pos="9180"/>
        </w:tabs>
        <w:spacing w:after="0" w:line="240" w:lineRule="auto"/>
        <w:ind w:left="1440"/>
        <w:rPr>
          <w:ins w:id="188" w:author="Emily Snell" w:date="2012-09-16T17:40:00Z"/>
        </w:rPr>
      </w:pPr>
      <w:ins w:id="189" w:author="Emily Snell" w:date="2012-09-16T17:40:00Z">
        <w:r>
          <w:tab/>
        </w:r>
      </w:ins>
    </w:p>
    <w:p w:rsidR="00F7610C" w:rsidRDefault="00F7610C" w:rsidP="00F7610C">
      <w:pPr>
        <w:pStyle w:val="ListParagraph"/>
        <w:tabs>
          <w:tab w:val="left" w:leader="underscore" w:pos="9180"/>
        </w:tabs>
        <w:spacing w:after="0" w:line="240" w:lineRule="auto"/>
        <w:ind w:left="1440"/>
        <w:rPr>
          <w:ins w:id="190" w:author="Emily Snell" w:date="2012-09-16T17:40:00Z"/>
        </w:rPr>
      </w:pPr>
    </w:p>
    <w:p w:rsidR="00F7610C" w:rsidRDefault="00BA2B54" w:rsidP="00BA2B54">
      <w:pPr>
        <w:pStyle w:val="ListParagraph"/>
        <w:numPr>
          <w:ilvl w:val="0"/>
          <w:numId w:val="33"/>
        </w:numPr>
        <w:tabs>
          <w:tab w:val="left" w:leader="underscore" w:pos="9270"/>
        </w:tabs>
        <w:spacing w:after="120" w:line="240" w:lineRule="auto"/>
        <w:contextualSpacing w:val="0"/>
        <w:rPr>
          <w:ins w:id="191" w:author="Emily Snell" w:date="2012-09-16T17:40:00Z"/>
        </w:rPr>
      </w:pPr>
      <w:r>
        <w:rPr>
          <w:rFonts w:eastAsia="Times New Roman" w:cs="Tahoma"/>
        </w:rPr>
        <w:t xml:space="preserve">In the last 12 months, </w:t>
      </w:r>
      <w:ins w:id="192" w:author="Emily Snell" w:date="2012-09-16T18:05:00Z">
        <w:r>
          <w:rPr>
            <w:rFonts w:eastAsia="Times New Roman" w:cs="Tahoma"/>
          </w:rPr>
          <w:t xml:space="preserve">to your knowledge, </w:t>
        </w:r>
      </w:ins>
      <w:r>
        <w:t xml:space="preserve">has </w:t>
      </w:r>
      <w:ins w:id="193" w:author="Emily Snell" w:date="2012-09-16T17:40:00Z">
        <w:r w:rsidR="00F7610C">
          <w:t>any other agency provide</w:t>
        </w:r>
      </w:ins>
      <w:r>
        <w:t>d</w:t>
      </w:r>
      <w:ins w:id="194" w:author="Emily Snell" w:date="2012-09-16T17:40:00Z">
        <w:r w:rsidR="00F7610C">
          <w:t xml:space="preserve"> any training or TA, including state-wide meetings or conferences, to MIECHV sites? </w:t>
        </w:r>
      </w:ins>
    </w:p>
    <w:p w:rsidR="00F7610C" w:rsidRDefault="00F7610C" w:rsidP="00F7610C">
      <w:pPr>
        <w:spacing w:after="0" w:line="240" w:lineRule="auto"/>
        <w:ind w:left="1440"/>
        <w:contextualSpacing/>
        <w:rPr>
          <w:ins w:id="195" w:author="Emily Snell" w:date="2012-09-16T17:40:00Z"/>
        </w:rPr>
      </w:pPr>
      <w:ins w:id="196" w:author="Emily Snell" w:date="2012-09-16T17:40:00Z">
        <w:r w:rsidRPr="00A24A6D">
          <w:rPr>
            <w:color w:val="7F7F7F" w:themeColor="text1" w:themeTint="80"/>
          </w:rPr>
          <w:sym w:font="Wingdings" w:char="F0A8"/>
        </w:r>
        <w:r>
          <w:rPr>
            <w:color w:val="7F7F7F" w:themeColor="text1" w:themeTint="80"/>
          </w:rPr>
          <w:t xml:space="preserve"> </w:t>
        </w:r>
        <w:r>
          <w:t>Yes</w:t>
        </w:r>
      </w:ins>
    </w:p>
    <w:p w:rsidR="00F7610C" w:rsidRDefault="00F7610C" w:rsidP="00F7610C">
      <w:pPr>
        <w:spacing w:after="0" w:line="240" w:lineRule="auto"/>
        <w:ind w:left="1440"/>
        <w:contextualSpacing/>
        <w:rPr>
          <w:ins w:id="197" w:author="Emily Snell" w:date="2012-09-16T17:40:00Z"/>
        </w:rPr>
      </w:pPr>
      <w:ins w:id="198" w:author="Emily Snell" w:date="2012-09-16T17:40:00Z">
        <w:r w:rsidRPr="00A24A6D">
          <w:rPr>
            <w:color w:val="7F7F7F" w:themeColor="text1" w:themeTint="80"/>
          </w:rPr>
          <w:sym w:font="Wingdings" w:char="F0A8"/>
        </w:r>
        <w:r>
          <w:rPr>
            <w:color w:val="7F7F7F" w:themeColor="text1" w:themeTint="80"/>
          </w:rPr>
          <w:t xml:space="preserve"> </w:t>
        </w:r>
        <w:r>
          <w:t>No [SKIP TO 17]</w:t>
        </w:r>
      </w:ins>
    </w:p>
    <w:p w:rsidR="00F7610C" w:rsidRPr="00984219" w:rsidRDefault="00F7610C" w:rsidP="00F7610C">
      <w:pPr>
        <w:spacing w:after="0" w:line="240" w:lineRule="auto"/>
        <w:ind w:left="1440"/>
        <w:contextualSpacing/>
        <w:rPr>
          <w:ins w:id="199" w:author="Emily Snell" w:date="2012-09-16T17:40:00Z"/>
          <w:sz w:val="24"/>
          <w:szCs w:val="24"/>
        </w:rPr>
      </w:pPr>
    </w:p>
    <w:p w:rsidR="00F7610C" w:rsidRDefault="00F7610C" w:rsidP="00BA2B54">
      <w:pPr>
        <w:pStyle w:val="ListParagraph"/>
        <w:numPr>
          <w:ilvl w:val="0"/>
          <w:numId w:val="33"/>
        </w:numPr>
        <w:tabs>
          <w:tab w:val="left" w:leader="underscore" w:pos="9270"/>
        </w:tabs>
        <w:spacing w:after="120" w:line="240" w:lineRule="auto"/>
        <w:contextualSpacing w:val="0"/>
        <w:rPr>
          <w:ins w:id="200" w:author="Emily Snell" w:date="2012-09-16T17:40:00Z"/>
        </w:rPr>
      </w:pPr>
      <w:ins w:id="201" w:author="Emily Snell" w:date="2012-09-16T17:40:00Z">
        <w:r>
          <w:t xml:space="preserve">Which </w:t>
        </w:r>
        <w:proofErr w:type="gramStart"/>
        <w:r>
          <w:t>agency(</w:t>
        </w:r>
        <w:proofErr w:type="spellStart"/>
        <w:proofErr w:type="gramEnd"/>
        <w:r>
          <w:t>ies</w:t>
        </w:r>
        <w:proofErr w:type="spellEnd"/>
        <w:r>
          <w:t>), and what training and TA activities do they provide?</w:t>
        </w:r>
      </w:ins>
    </w:p>
    <w:p w:rsidR="00F7610C" w:rsidRDefault="00F7610C" w:rsidP="00F7610C">
      <w:pPr>
        <w:pStyle w:val="ListParagraph"/>
        <w:tabs>
          <w:tab w:val="left" w:leader="underscore" w:pos="9180"/>
        </w:tabs>
        <w:spacing w:after="0" w:line="240" w:lineRule="auto"/>
        <w:ind w:left="1440"/>
        <w:rPr>
          <w:ins w:id="202" w:author="Emily Snell" w:date="2012-09-16T17:40:00Z"/>
        </w:rPr>
      </w:pPr>
    </w:p>
    <w:p w:rsidR="00F7610C" w:rsidRPr="00934537" w:rsidRDefault="00F7610C" w:rsidP="00F7610C">
      <w:pPr>
        <w:spacing w:after="0" w:line="240" w:lineRule="auto"/>
        <w:ind w:left="1440"/>
        <w:contextualSpacing/>
        <w:rPr>
          <w:ins w:id="203" w:author="Emily Snell" w:date="2012-09-16T17:40:00Z"/>
          <w:rFonts w:eastAsia="Times New Roman" w:cs="Tahoma"/>
        </w:rPr>
      </w:pPr>
      <w:ins w:id="204"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F7610C" w:rsidRPr="00934537" w:rsidRDefault="00F7610C" w:rsidP="00F7610C">
      <w:pPr>
        <w:spacing w:after="0" w:line="240" w:lineRule="auto"/>
        <w:ind w:left="1440"/>
        <w:contextualSpacing/>
        <w:rPr>
          <w:ins w:id="205" w:author="Emily Snell" w:date="2012-09-16T17:40:00Z"/>
          <w:rFonts w:eastAsia="Times New Roman" w:cs="Tahoma"/>
        </w:rPr>
      </w:pPr>
      <w:ins w:id="206"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F7610C" w:rsidRPr="00934537" w:rsidRDefault="00F7610C" w:rsidP="00F7610C">
      <w:pPr>
        <w:spacing w:after="0" w:line="240" w:lineRule="auto"/>
        <w:ind w:left="1440"/>
        <w:contextualSpacing/>
        <w:rPr>
          <w:ins w:id="207" w:author="Emily Snell" w:date="2012-09-16T17:40:00Z"/>
          <w:rFonts w:eastAsia="Times New Roman" w:cs="Tahoma"/>
        </w:rPr>
      </w:pPr>
      <w:ins w:id="208"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F7610C" w:rsidRPr="00934537" w:rsidRDefault="00F7610C" w:rsidP="00F7610C">
      <w:pPr>
        <w:spacing w:after="0" w:line="240" w:lineRule="auto"/>
        <w:ind w:left="1440"/>
        <w:contextualSpacing/>
        <w:rPr>
          <w:ins w:id="209" w:author="Emily Snell" w:date="2012-09-16T17:40:00Z"/>
          <w:rFonts w:eastAsia="Times New Roman" w:cs="Tahoma"/>
        </w:rPr>
      </w:pPr>
      <w:ins w:id="210"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F7610C" w:rsidRPr="00934537" w:rsidRDefault="00F7610C" w:rsidP="00F7610C">
      <w:pPr>
        <w:spacing w:after="0" w:line="240" w:lineRule="auto"/>
        <w:ind w:left="1440"/>
        <w:contextualSpacing/>
        <w:rPr>
          <w:ins w:id="211" w:author="Emily Snell" w:date="2012-09-16T17:40:00Z"/>
          <w:rFonts w:eastAsia="Times New Roman" w:cs="Tahoma"/>
        </w:rPr>
      </w:pPr>
      <w:ins w:id="212"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F7610C" w:rsidRDefault="00F7610C" w:rsidP="00F7610C">
      <w:pPr>
        <w:spacing w:after="0" w:line="240" w:lineRule="auto"/>
        <w:ind w:left="1440"/>
        <w:contextualSpacing/>
        <w:rPr>
          <w:ins w:id="213" w:author="Emily Snell" w:date="2012-09-16T17:40:00Z"/>
          <w:rFonts w:eastAsia="Times New Roman" w:cs="Tahoma"/>
        </w:rPr>
      </w:pPr>
      <w:ins w:id="214"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F7610C" w:rsidRPr="00934537" w:rsidRDefault="00F7610C" w:rsidP="00F7610C">
      <w:pPr>
        <w:spacing w:after="0" w:line="240" w:lineRule="auto"/>
        <w:ind w:left="1440"/>
        <w:contextualSpacing/>
        <w:rPr>
          <w:ins w:id="215" w:author="Emily Snell" w:date="2012-09-16T17:40:00Z"/>
          <w:rFonts w:eastAsia="Times New Roman" w:cs="Tahoma"/>
        </w:rPr>
      </w:pPr>
      <w:ins w:id="216"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F7610C" w:rsidRPr="00934537" w:rsidRDefault="00F7610C" w:rsidP="00F7610C">
      <w:pPr>
        <w:spacing w:after="0" w:line="240" w:lineRule="auto"/>
        <w:ind w:left="1440"/>
        <w:contextualSpacing/>
        <w:rPr>
          <w:ins w:id="217" w:author="Emily Snell" w:date="2012-09-16T17:40:00Z"/>
          <w:rFonts w:eastAsia="Times New Roman" w:cs="Tahoma"/>
        </w:rPr>
      </w:pPr>
      <w:ins w:id="218"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F7610C" w:rsidRPr="00934537" w:rsidRDefault="00F7610C" w:rsidP="00F7610C">
      <w:pPr>
        <w:spacing w:after="0" w:line="240" w:lineRule="auto"/>
        <w:ind w:left="1440"/>
        <w:contextualSpacing/>
        <w:rPr>
          <w:ins w:id="219" w:author="Emily Snell" w:date="2012-09-16T17:40:00Z"/>
          <w:rFonts w:eastAsia="Times New Roman" w:cs="Tahoma"/>
        </w:rPr>
      </w:pPr>
      <w:ins w:id="220"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F7610C" w:rsidRPr="00934537" w:rsidRDefault="00F7610C" w:rsidP="00F7610C">
      <w:pPr>
        <w:spacing w:after="0" w:line="240" w:lineRule="auto"/>
        <w:ind w:left="1440"/>
        <w:contextualSpacing/>
        <w:rPr>
          <w:ins w:id="221" w:author="Emily Snell" w:date="2012-09-16T17:40:00Z"/>
          <w:rFonts w:eastAsia="Times New Roman" w:cs="Tahoma"/>
        </w:rPr>
      </w:pPr>
      <w:ins w:id="222"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F7610C" w:rsidRDefault="00F7610C" w:rsidP="00F7610C">
      <w:pPr>
        <w:spacing w:after="0" w:line="240" w:lineRule="auto"/>
        <w:ind w:left="1440"/>
        <w:contextualSpacing/>
        <w:rPr>
          <w:ins w:id="223" w:author="Emily Snell" w:date="2012-09-16T17:40:00Z"/>
          <w:rFonts w:eastAsia="Times New Roman" w:cs="Tahoma"/>
        </w:rPr>
      </w:pPr>
      <w:ins w:id="224"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F7610C" w:rsidRPr="00934537" w:rsidRDefault="00F7610C" w:rsidP="00F7610C">
      <w:pPr>
        <w:spacing w:after="0" w:line="240" w:lineRule="auto"/>
        <w:ind w:left="1440"/>
        <w:contextualSpacing/>
        <w:rPr>
          <w:ins w:id="225" w:author="Emily Snell" w:date="2012-09-16T17:40:00Z"/>
          <w:rFonts w:eastAsia="Times New Roman" w:cs="Tahoma"/>
        </w:rPr>
      </w:pPr>
      <w:ins w:id="226"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F7610C" w:rsidRPr="00934537" w:rsidRDefault="00F7610C" w:rsidP="00F7610C">
      <w:pPr>
        <w:spacing w:after="0" w:line="240" w:lineRule="auto"/>
        <w:ind w:left="1440"/>
        <w:contextualSpacing/>
        <w:rPr>
          <w:ins w:id="227" w:author="Emily Snell" w:date="2012-09-16T17:40:00Z"/>
          <w:rFonts w:eastAsia="Times New Roman" w:cs="Tahoma"/>
        </w:rPr>
      </w:pPr>
      <w:ins w:id="228"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F7610C" w:rsidRPr="00934537" w:rsidRDefault="00F7610C" w:rsidP="00F7610C">
      <w:pPr>
        <w:spacing w:after="0" w:line="240" w:lineRule="auto"/>
        <w:ind w:left="1440"/>
        <w:contextualSpacing/>
        <w:rPr>
          <w:ins w:id="229" w:author="Emily Snell" w:date="2012-09-16T17:40:00Z"/>
          <w:rFonts w:eastAsia="Times New Roman" w:cs="Tahoma"/>
        </w:rPr>
      </w:pPr>
      <w:ins w:id="230"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F7610C" w:rsidRPr="00934537" w:rsidRDefault="00F7610C" w:rsidP="00F7610C">
      <w:pPr>
        <w:spacing w:after="0" w:line="240" w:lineRule="auto"/>
        <w:ind w:left="1440"/>
        <w:contextualSpacing/>
        <w:rPr>
          <w:ins w:id="231" w:author="Emily Snell" w:date="2012-09-16T17:40:00Z"/>
          <w:rFonts w:eastAsia="Times New Roman" w:cs="Tahoma"/>
        </w:rPr>
      </w:pPr>
      <w:ins w:id="232"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F7610C" w:rsidRDefault="00F7610C" w:rsidP="00F7610C">
      <w:pPr>
        <w:spacing w:after="0" w:line="240" w:lineRule="auto"/>
        <w:ind w:left="1440"/>
        <w:contextualSpacing/>
        <w:rPr>
          <w:ins w:id="233" w:author="Emily Snell" w:date="2012-09-16T17:40:00Z"/>
          <w:rFonts w:eastAsia="Times New Roman" w:cs="Tahoma"/>
        </w:rPr>
      </w:pPr>
      <w:ins w:id="234"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F7610C" w:rsidRPr="00934537" w:rsidRDefault="00F7610C" w:rsidP="00F7610C">
      <w:pPr>
        <w:spacing w:after="0" w:line="240" w:lineRule="auto"/>
        <w:ind w:left="1440"/>
        <w:contextualSpacing/>
        <w:rPr>
          <w:ins w:id="235" w:author="Emily Snell" w:date="2012-09-16T17:40:00Z"/>
          <w:rFonts w:eastAsia="Times New Roman" w:cs="Tahoma"/>
        </w:rPr>
      </w:pPr>
      <w:ins w:id="236"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F7610C" w:rsidRPr="00934537" w:rsidRDefault="00F7610C" w:rsidP="00F7610C">
      <w:pPr>
        <w:spacing w:after="0" w:line="240" w:lineRule="auto"/>
        <w:ind w:left="1440"/>
        <w:contextualSpacing/>
        <w:rPr>
          <w:ins w:id="237" w:author="Emily Snell" w:date="2012-09-16T17:40:00Z"/>
          <w:rFonts w:eastAsia="Times New Roman" w:cs="Tahoma"/>
        </w:rPr>
      </w:pPr>
      <w:ins w:id="238"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F7610C" w:rsidRPr="00934537" w:rsidRDefault="00F7610C" w:rsidP="00F7610C">
      <w:pPr>
        <w:spacing w:after="0" w:line="240" w:lineRule="auto"/>
        <w:ind w:left="1440"/>
        <w:contextualSpacing/>
        <w:rPr>
          <w:ins w:id="239" w:author="Emily Snell" w:date="2012-09-16T17:40:00Z"/>
          <w:rFonts w:eastAsia="Times New Roman" w:cs="Tahoma"/>
        </w:rPr>
      </w:pPr>
      <w:ins w:id="240"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F7610C" w:rsidRPr="00934537" w:rsidRDefault="00F7610C" w:rsidP="00F7610C">
      <w:pPr>
        <w:spacing w:after="0" w:line="240" w:lineRule="auto"/>
        <w:ind w:left="1440"/>
        <w:contextualSpacing/>
        <w:rPr>
          <w:ins w:id="241" w:author="Emily Snell" w:date="2012-09-16T17:40:00Z"/>
          <w:rFonts w:eastAsia="Times New Roman" w:cs="Tahoma"/>
        </w:rPr>
      </w:pPr>
      <w:ins w:id="242"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F7610C" w:rsidRDefault="00F7610C" w:rsidP="00F7610C">
      <w:pPr>
        <w:spacing w:after="0" w:line="240" w:lineRule="auto"/>
        <w:ind w:left="1440"/>
        <w:contextualSpacing/>
        <w:rPr>
          <w:ins w:id="243" w:author="Emily Snell" w:date="2012-09-16T17:40:00Z"/>
          <w:rFonts w:eastAsia="Times New Roman" w:cs="Tahoma"/>
        </w:rPr>
      </w:pPr>
      <w:ins w:id="244"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F7610C" w:rsidRDefault="00F7610C" w:rsidP="00F7610C">
      <w:pPr>
        <w:spacing w:after="0" w:line="240" w:lineRule="auto"/>
        <w:ind w:left="1440"/>
        <w:contextualSpacing/>
        <w:rPr>
          <w:ins w:id="245" w:author="Emily Snell" w:date="2012-09-16T17:40:00Z"/>
          <w:rFonts w:eastAsia="Times New Roman" w:cs="Tahoma"/>
        </w:rPr>
      </w:pPr>
      <w:ins w:id="246"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F7610C" w:rsidRDefault="00F7610C" w:rsidP="00F7610C">
      <w:pPr>
        <w:spacing w:after="0" w:line="240" w:lineRule="auto"/>
        <w:ind w:left="1440"/>
        <w:contextualSpacing/>
        <w:rPr>
          <w:ins w:id="247" w:author="Emily Snell" w:date="2012-09-16T17:40:00Z"/>
        </w:rPr>
      </w:pPr>
      <w:ins w:id="248" w:author="Emily Snell" w:date="2012-09-16T17:40: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F7610C" w:rsidRPr="007650F4" w:rsidRDefault="00F7610C" w:rsidP="00F7610C">
      <w:pPr>
        <w:spacing w:after="0" w:line="240" w:lineRule="auto"/>
        <w:ind w:left="1440"/>
        <w:contextualSpacing/>
        <w:rPr>
          <w:ins w:id="249" w:author="Emily Snell" w:date="2012-09-16T17:40:00Z"/>
          <w:rFonts w:eastAsia="Times New Roman" w:cs="Tahoma"/>
        </w:rPr>
      </w:pPr>
      <w:ins w:id="250" w:author="Emily Snell" w:date="2012-09-16T17:40:00Z">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ins>
    </w:p>
    <w:p w:rsidR="002B5DC4" w:rsidRDefault="002B5DC4">
      <w:pPr>
        <w:spacing w:after="0" w:line="240" w:lineRule="auto"/>
        <w:ind w:left="1440"/>
        <w:contextualSpacing/>
        <w:rPr>
          <w:ins w:id="251" w:author="Emily Snell" w:date="2012-09-16T17:40:00Z"/>
          <w:rFonts w:eastAsia="Times New Roman" w:cs="Tahoma"/>
        </w:rPr>
      </w:pPr>
    </w:p>
    <w:p w:rsidR="002B5DC4" w:rsidRDefault="002B5DC4">
      <w:pPr>
        <w:spacing w:after="0" w:line="240" w:lineRule="auto"/>
        <w:rPr>
          <w:ins w:id="252" w:author="Emily Snell" w:date="2012-09-16T17:40:00Z"/>
          <w:rFonts w:eastAsia="Times New Roman" w:cs="Tahoma"/>
        </w:rPr>
      </w:pPr>
    </w:p>
    <w:p w:rsidR="002B5DC4" w:rsidRDefault="00F7610C">
      <w:pPr>
        <w:pStyle w:val="ListParagraph"/>
        <w:numPr>
          <w:ilvl w:val="0"/>
          <w:numId w:val="33"/>
        </w:numPr>
        <w:tabs>
          <w:tab w:val="left" w:leader="underscore" w:pos="9270"/>
        </w:tabs>
        <w:spacing w:after="120" w:line="240" w:lineRule="auto"/>
        <w:contextualSpacing w:val="0"/>
        <w:rPr>
          <w:ins w:id="253" w:author="Emily Snell" w:date="2012-09-16T17:40:00Z"/>
          <w:rFonts w:eastAsia="Times New Roman" w:cs="Tahoma"/>
        </w:rPr>
      </w:pPr>
      <w:ins w:id="254" w:author="Emily Snell" w:date="2012-09-16T17:40:00Z">
        <w:r w:rsidRPr="00D71DB7">
          <w:rPr>
            <w:rFonts w:eastAsia="Times New Roman" w:cs="Tahoma"/>
          </w:rPr>
          <w:t xml:space="preserve">Has the state asked the local MIECHV programs to make any changes to the supervision required for home visitors relative to that required by the </w:t>
        </w:r>
        <w:r w:rsidR="00002926" w:rsidRPr="00002926">
          <w:rPr>
            <w:rFonts w:eastAsia="Times New Roman" w:cs="Tahoma"/>
          </w:rPr>
          <w:t>national models?</w:t>
        </w:r>
      </w:ins>
    </w:p>
    <w:p w:rsidR="00F7610C" w:rsidRDefault="00F7610C" w:rsidP="00F7610C">
      <w:pPr>
        <w:pStyle w:val="ListParagraph"/>
        <w:spacing w:after="0" w:line="240" w:lineRule="auto"/>
        <w:ind w:left="1440"/>
        <w:rPr>
          <w:ins w:id="255" w:author="Emily Snell" w:date="2012-09-16T17:40:00Z"/>
        </w:rPr>
      </w:pPr>
      <w:ins w:id="256" w:author="Emily Snell" w:date="2012-09-16T17:40:00Z">
        <w:r w:rsidRPr="00A24A6D">
          <w:rPr>
            <w:color w:val="7F7F7F" w:themeColor="text1" w:themeTint="80"/>
          </w:rPr>
          <w:sym w:font="Wingdings" w:char="F0A8"/>
        </w:r>
        <w:r w:rsidRPr="00934537">
          <w:rPr>
            <w:color w:val="7F7F7F" w:themeColor="text1" w:themeTint="80"/>
          </w:rPr>
          <w:t xml:space="preserve"> </w:t>
        </w:r>
        <w:r>
          <w:t>Yes</w:t>
        </w:r>
      </w:ins>
    </w:p>
    <w:p w:rsidR="00F7610C" w:rsidRDefault="00F7610C" w:rsidP="00F7610C">
      <w:pPr>
        <w:pStyle w:val="ListParagraph"/>
        <w:spacing w:after="0" w:line="240" w:lineRule="auto"/>
        <w:ind w:left="1440"/>
        <w:rPr>
          <w:ins w:id="257" w:author="Emily Snell" w:date="2012-09-16T17:40:00Z"/>
        </w:rPr>
      </w:pPr>
      <w:ins w:id="258" w:author="Emily Snell" w:date="2012-09-16T17:40:00Z">
        <w:r w:rsidRPr="00A24A6D">
          <w:rPr>
            <w:color w:val="7F7F7F" w:themeColor="text1" w:themeTint="80"/>
          </w:rPr>
          <w:sym w:font="Wingdings" w:char="F0A8"/>
        </w:r>
        <w:r w:rsidRPr="00934537">
          <w:rPr>
            <w:color w:val="7F7F7F" w:themeColor="text1" w:themeTint="80"/>
          </w:rPr>
          <w:t xml:space="preserve"> </w:t>
        </w:r>
        <w:r>
          <w:t xml:space="preserve">No [SKIP TO SECTION </w:t>
        </w:r>
      </w:ins>
      <w:r w:rsidR="00BA2B54">
        <w:t>E</w:t>
      </w:r>
      <w:ins w:id="259" w:author="Emily Snell" w:date="2012-09-16T17:40:00Z">
        <w:r>
          <w:t>]</w:t>
        </w:r>
      </w:ins>
    </w:p>
    <w:p w:rsidR="00F7610C" w:rsidRPr="00842EA6" w:rsidRDefault="00F7610C" w:rsidP="00F7610C">
      <w:pPr>
        <w:pStyle w:val="ListParagraph"/>
        <w:spacing w:after="0" w:line="240" w:lineRule="auto"/>
        <w:ind w:left="1440"/>
        <w:rPr>
          <w:ins w:id="260" w:author="Emily Snell" w:date="2012-09-16T17:40:00Z"/>
          <w:sz w:val="24"/>
          <w:szCs w:val="24"/>
        </w:rPr>
      </w:pPr>
    </w:p>
    <w:p w:rsidR="002B5DC4" w:rsidRDefault="00F7610C">
      <w:pPr>
        <w:pStyle w:val="ListParagraph"/>
        <w:numPr>
          <w:ilvl w:val="0"/>
          <w:numId w:val="33"/>
        </w:numPr>
        <w:tabs>
          <w:tab w:val="left" w:leader="underscore" w:pos="9270"/>
        </w:tabs>
        <w:spacing w:after="120" w:line="240" w:lineRule="auto"/>
        <w:contextualSpacing w:val="0"/>
        <w:rPr>
          <w:ins w:id="261" w:author="Emily Snell" w:date="2012-09-16T17:40:00Z"/>
        </w:rPr>
      </w:pPr>
      <w:ins w:id="262" w:author="Emily Snell" w:date="2012-09-16T17:40:00Z">
        <w:r>
          <w:t>Can you describe those changes?</w:t>
        </w:r>
      </w:ins>
    </w:p>
    <w:p w:rsidR="00F7610C" w:rsidRDefault="00F7610C" w:rsidP="00F7610C">
      <w:pPr>
        <w:tabs>
          <w:tab w:val="left" w:leader="underscore" w:pos="9180"/>
        </w:tabs>
        <w:spacing w:after="0" w:line="240" w:lineRule="auto"/>
        <w:ind w:left="1440"/>
        <w:contextualSpacing/>
        <w:rPr>
          <w:ins w:id="263" w:author="Emily Snell" w:date="2012-09-16T17:40:00Z"/>
        </w:rPr>
      </w:pPr>
      <w:ins w:id="264" w:author="Emily Snell" w:date="2012-09-16T17:40:00Z">
        <w:r>
          <w:tab/>
        </w:r>
      </w:ins>
    </w:p>
    <w:p w:rsidR="00F7610C" w:rsidRDefault="00F7610C" w:rsidP="00F7610C">
      <w:pPr>
        <w:tabs>
          <w:tab w:val="left" w:leader="underscore" w:pos="9180"/>
        </w:tabs>
        <w:spacing w:after="0" w:line="240" w:lineRule="auto"/>
        <w:ind w:left="1440"/>
        <w:contextualSpacing/>
        <w:rPr>
          <w:ins w:id="265" w:author="Emily Snell" w:date="2012-09-16T17:40:00Z"/>
        </w:rPr>
      </w:pPr>
      <w:ins w:id="266" w:author="Emily Snell" w:date="2012-09-16T17:40:00Z">
        <w:r>
          <w:tab/>
        </w:r>
      </w:ins>
    </w:p>
    <w:p w:rsidR="00F7610C" w:rsidRPr="00842EA6" w:rsidRDefault="00F7610C" w:rsidP="00F7610C">
      <w:pPr>
        <w:tabs>
          <w:tab w:val="left" w:leader="underscore" w:pos="9180"/>
        </w:tabs>
        <w:spacing w:after="0" w:line="240" w:lineRule="auto"/>
        <w:ind w:left="1440"/>
        <w:contextualSpacing/>
        <w:rPr>
          <w:ins w:id="267" w:author="Emily Snell" w:date="2012-09-16T17:40:00Z"/>
          <w:sz w:val="24"/>
          <w:szCs w:val="24"/>
        </w:rPr>
      </w:pPr>
    </w:p>
    <w:p w:rsidR="00F7610C" w:rsidRPr="00CF68CF" w:rsidRDefault="00F7610C" w:rsidP="00BA2B54">
      <w:pPr>
        <w:pStyle w:val="ListParagraph"/>
        <w:numPr>
          <w:ilvl w:val="0"/>
          <w:numId w:val="33"/>
        </w:numPr>
        <w:tabs>
          <w:tab w:val="left" w:leader="underscore" w:pos="9270"/>
        </w:tabs>
        <w:spacing w:after="120" w:line="240" w:lineRule="auto"/>
        <w:contextualSpacing w:val="0"/>
        <w:rPr>
          <w:ins w:id="268" w:author="Emily Snell" w:date="2012-09-16T17:40:00Z"/>
        </w:rPr>
      </w:pPr>
      <w:ins w:id="269" w:author="Emily Snell" w:date="2012-09-16T17:40:00Z">
        <w:r w:rsidRPr="00CF68CF">
          <w:rPr>
            <w:rFonts w:eastAsia="Times New Roman" w:cs="Tahoma"/>
          </w:rPr>
          <w:t xml:space="preserve">Who advocated for these changes relative </w:t>
        </w:r>
        <w:r>
          <w:rPr>
            <w:rFonts w:eastAsia="Times New Roman" w:cs="Tahoma"/>
          </w:rPr>
          <w:t>to the national model? [CHECK ALL THAT APPLY]</w:t>
        </w:r>
      </w:ins>
    </w:p>
    <w:p w:rsidR="00F7610C" w:rsidRPr="00934537" w:rsidRDefault="00F7610C" w:rsidP="00F7610C">
      <w:pPr>
        <w:spacing w:after="0" w:line="240" w:lineRule="auto"/>
        <w:ind w:left="1440"/>
        <w:contextualSpacing/>
        <w:rPr>
          <w:ins w:id="270" w:author="Emily Snell" w:date="2012-09-16T17:40:00Z"/>
          <w:rFonts w:eastAsia="Times New Roman" w:cs="Tahoma"/>
        </w:rPr>
      </w:pPr>
      <w:ins w:id="271"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ins>
    </w:p>
    <w:p w:rsidR="00F7610C" w:rsidRPr="00934537" w:rsidRDefault="00F7610C" w:rsidP="00F7610C">
      <w:pPr>
        <w:spacing w:after="0" w:line="240" w:lineRule="auto"/>
        <w:ind w:left="1440"/>
        <w:contextualSpacing/>
        <w:rPr>
          <w:ins w:id="272" w:author="Emily Snell" w:date="2012-09-16T17:40:00Z"/>
          <w:rFonts w:eastAsia="Times New Roman" w:cs="Tahoma"/>
        </w:rPr>
      </w:pPr>
      <w:ins w:id="273"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ins>
    </w:p>
    <w:p w:rsidR="00F7610C" w:rsidRPr="00934537" w:rsidRDefault="00F7610C" w:rsidP="00F7610C">
      <w:pPr>
        <w:spacing w:after="0" w:line="240" w:lineRule="auto"/>
        <w:ind w:left="1440"/>
        <w:contextualSpacing/>
        <w:rPr>
          <w:ins w:id="274" w:author="Emily Snell" w:date="2012-09-16T17:40:00Z"/>
          <w:rFonts w:eastAsia="Times New Roman" w:cs="Tahoma"/>
        </w:rPr>
      </w:pPr>
      <w:ins w:id="275"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ins>
    </w:p>
    <w:p w:rsidR="00F7610C" w:rsidRPr="00934537" w:rsidRDefault="00F7610C" w:rsidP="00F7610C">
      <w:pPr>
        <w:spacing w:after="0" w:line="240" w:lineRule="auto"/>
        <w:ind w:left="1440"/>
        <w:contextualSpacing/>
        <w:rPr>
          <w:ins w:id="276" w:author="Emily Snell" w:date="2012-09-16T17:40:00Z"/>
          <w:rFonts w:eastAsia="Times New Roman" w:cs="Tahoma"/>
        </w:rPr>
      </w:pPr>
      <w:ins w:id="277"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ins>
    </w:p>
    <w:p w:rsidR="00F7610C" w:rsidRPr="00934537" w:rsidRDefault="00F7610C" w:rsidP="00F7610C">
      <w:pPr>
        <w:spacing w:after="0" w:line="240" w:lineRule="auto"/>
        <w:ind w:left="1440"/>
        <w:contextualSpacing/>
        <w:rPr>
          <w:ins w:id="278" w:author="Emily Snell" w:date="2012-09-16T17:40:00Z"/>
          <w:rFonts w:eastAsia="Times New Roman" w:cs="Tahoma"/>
        </w:rPr>
      </w:pPr>
      <w:ins w:id="279"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ins>
    </w:p>
    <w:p w:rsidR="00F7610C" w:rsidRDefault="00F7610C" w:rsidP="00F7610C">
      <w:pPr>
        <w:spacing w:after="0" w:line="240" w:lineRule="auto"/>
        <w:ind w:left="1440"/>
        <w:contextualSpacing/>
        <w:rPr>
          <w:ins w:id="280" w:author="Emily Snell" w:date="2012-09-16T17:40:00Z"/>
          <w:rFonts w:eastAsia="Times New Roman" w:cs="Tahoma"/>
        </w:rPr>
      </w:pPr>
      <w:ins w:id="281"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ins>
    </w:p>
    <w:p w:rsidR="00F7610C" w:rsidRPr="00934537" w:rsidRDefault="00F7610C" w:rsidP="00F7610C">
      <w:pPr>
        <w:spacing w:after="0" w:line="240" w:lineRule="auto"/>
        <w:ind w:left="1440"/>
        <w:contextualSpacing/>
        <w:rPr>
          <w:ins w:id="282" w:author="Emily Snell" w:date="2012-09-16T17:40:00Z"/>
          <w:rFonts w:eastAsia="Times New Roman" w:cs="Tahoma"/>
        </w:rPr>
      </w:pPr>
      <w:ins w:id="283"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ins>
    </w:p>
    <w:p w:rsidR="00F7610C" w:rsidRPr="00934537" w:rsidRDefault="00F7610C" w:rsidP="00F7610C">
      <w:pPr>
        <w:spacing w:after="0" w:line="240" w:lineRule="auto"/>
        <w:ind w:left="1440"/>
        <w:contextualSpacing/>
        <w:rPr>
          <w:ins w:id="284" w:author="Emily Snell" w:date="2012-09-16T17:40:00Z"/>
          <w:rFonts w:eastAsia="Times New Roman" w:cs="Tahoma"/>
        </w:rPr>
      </w:pPr>
      <w:ins w:id="285"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 child welfare agency</w:t>
        </w:r>
      </w:ins>
    </w:p>
    <w:p w:rsidR="00F7610C" w:rsidRPr="00934537" w:rsidRDefault="00F7610C" w:rsidP="00F7610C">
      <w:pPr>
        <w:spacing w:after="0" w:line="240" w:lineRule="auto"/>
        <w:ind w:left="1440"/>
        <w:contextualSpacing/>
        <w:rPr>
          <w:ins w:id="286" w:author="Emily Snell" w:date="2012-09-16T17:40:00Z"/>
          <w:rFonts w:eastAsia="Times New Roman" w:cs="Tahoma"/>
        </w:rPr>
      </w:pPr>
      <w:ins w:id="287"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ins>
    </w:p>
    <w:p w:rsidR="00F7610C" w:rsidRPr="00934537" w:rsidRDefault="00F7610C" w:rsidP="00F7610C">
      <w:pPr>
        <w:spacing w:after="0" w:line="240" w:lineRule="auto"/>
        <w:ind w:left="1440"/>
        <w:contextualSpacing/>
        <w:rPr>
          <w:ins w:id="288" w:author="Emily Snell" w:date="2012-09-16T17:40:00Z"/>
          <w:rFonts w:eastAsia="Times New Roman" w:cs="Tahoma"/>
        </w:rPr>
      </w:pPr>
      <w:ins w:id="289"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ins>
    </w:p>
    <w:p w:rsidR="00F7610C" w:rsidRDefault="00F7610C" w:rsidP="00F7610C">
      <w:pPr>
        <w:spacing w:after="0" w:line="240" w:lineRule="auto"/>
        <w:ind w:left="1440"/>
        <w:contextualSpacing/>
        <w:rPr>
          <w:ins w:id="290" w:author="Emily Snell" w:date="2012-09-16T17:40:00Z"/>
          <w:rFonts w:eastAsia="Times New Roman" w:cs="Tahoma"/>
        </w:rPr>
      </w:pPr>
      <w:ins w:id="291"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ins>
    </w:p>
    <w:p w:rsidR="00F7610C" w:rsidRPr="00934537" w:rsidRDefault="00F7610C" w:rsidP="00F7610C">
      <w:pPr>
        <w:spacing w:after="0" w:line="240" w:lineRule="auto"/>
        <w:ind w:left="1440"/>
        <w:contextualSpacing/>
        <w:rPr>
          <w:ins w:id="292" w:author="Emily Snell" w:date="2012-09-16T17:40:00Z"/>
          <w:rFonts w:eastAsia="Times New Roman" w:cs="Tahoma"/>
        </w:rPr>
      </w:pPr>
      <w:ins w:id="293"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ins>
    </w:p>
    <w:p w:rsidR="00F7610C" w:rsidRPr="00934537" w:rsidRDefault="00F7610C" w:rsidP="00F7610C">
      <w:pPr>
        <w:spacing w:after="0" w:line="240" w:lineRule="auto"/>
        <w:ind w:left="1440"/>
        <w:contextualSpacing/>
        <w:rPr>
          <w:ins w:id="294" w:author="Emily Snell" w:date="2012-09-16T17:40:00Z"/>
          <w:rFonts w:eastAsia="Times New Roman" w:cs="Tahoma"/>
        </w:rPr>
      </w:pPr>
      <w:ins w:id="295"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ins>
    </w:p>
    <w:p w:rsidR="00F7610C" w:rsidRPr="00934537" w:rsidRDefault="00F7610C" w:rsidP="00F7610C">
      <w:pPr>
        <w:spacing w:after="0" w:line="240" w:lineRule="auto"/>
        <w:ind w:left="1440"/>
        <w:contextualSpacing/>
        <w:rPr>
          <w:ins w:id="296" w:author="Emily Snell" w:date="2012-09-16T17:40:00Z"/>
          <w:rFonts w:eastAsia="Times New Roman" w:cs="Tahoma"/>
        </w:rPr>
      </w:pPr>
      <w:ins w:id="297"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ins>
    </w:p>
    <w:p w:rsidR="00F7610C" w:rsidRPr="00934537" w:rsidRDefault="00F7610C" w:rsidP="00F7610C">
      <w:pPr>
        <w:spacing w:after="0" w:line="240" w:lineRule="auto"/>
        <w:ind w:left="1440"/>
        <w:contextualSpacing/>
        <w:rPr>
          <w:ins w:id="298" w:author="Emily Snell" w:date="2012-09-16T17:40:00Z"/>
          <w:rFonts w:eastAsia="Times New Roman" w:cs="Tahoma"/>
        </w:rPr>
      </w:pPr>
      <w:ins w:id="299"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Medicaid/Children’s Health Insurance program (or the person responsible for Medicaid Early Periodic Screening, Diagnosis, and Treatment (EPSDT) Program)</w:t>
        </w:r>
      </w:ins>
    </w:p>
    <w:p w:rsidR="00F7610C" w:rsidRDefault="00F7610C" w:rsidP="00F7610C">
      <w:pPr>
        <w:spacing w:after="0" w:line="240" w:lineRule="auto"/>
        <w:ind w:left="1440"/>
        <w:contextualSpacing/>
        <w:rPr>
          <w:ins w:id="300" w:author="Emily Snell" w:date="2012-09-16T17:40:00Z"/>
          <w:rFonts w:eastAsia="Times New Roman" w:cs="Tahoma"/>
        </w:rPr>
      </w:pPr>
      <w:ins w:id="301"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ins>
    </w:p>
    <w:p w:rsidR="00F7610C" w:rsidRPr="00934537" w:rsidRDefault="00F7610C" w:rsidP="00F7610C">
      <w:pPr>
        <w:spacing w:after="0" w:line="240" w:lineRule="auto"/>
        <w:ind w:left="1440"/>
        <w:contextualSpacing/>
        <w:rPr>
          <w:ins w:id="302" w:author="Emily Snell" w:date="2012-09-16T17:40:00Z"/>
          <w:rFonts w:eastAsia="Times New Roman" w:cs="Tahoma"/>
        </w:rPr>
      </w:pPr>
      <w:ins w:id="303"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ins>
    </w:p>
    <w:p w:rsidR="00F7610C" w:rsidRPr="00934537" w:rsidRDefault="00F7610C" w:rsidP="00F7610C">
      <w:pPr>
        <w:spacing w:after="0" w:line="240" w:lineRule="auto"/>
        <w:ind w:left="1440"/>
        <w:contextualSpacing/>
        <w:rPr>
          <w:ins w:id="304" w:author="Emily Snell" w:date="2012-09-16T17:40:00Z"/>
          <w:rFonts w:eastAsia="Times New Roman" w:cs="Tahoma"/>
        </w:rPr>
      </w:pPr>
      <w:ins w:id="305"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ins>
    </w:p>
    <w:p w:rsidR="00F7610C" w:rsidRPr="00934537" w:rsidRDefault="00F7610C" w:rsidP="00F7610C">
      <w:pPr>
        <w:spacing w:after="0" w:line="240" w:lineRule="auto"/>
        <w:ind w:left="1440"/>
        <w:contextualSpacing/>
        <w:rPr>
          <w:ins w:id="306" w:author="Emily Snell" w:date="2012-09-16T17:40:00Z"/>
          <w:rFonts w:eastAsia="Times New Roman" w:cs="Tahoma"/>
        </w:rPr>
      </w:pPr>
      <w:ins w:id="307"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ins>
    </w:p>
    <w:p w:rsidR="00F7610C" w:rsidRPr="00934537" w:rsidRDefault="00F7610C" w:rsidP="00F7610C">
      <w:pPr>
        <w:spacing w:after="0" w:line="240" w:lineRule="auto"/>
        <w:ind w:left="1440"/>
        <w:contextualSpacing/>
        <w:rPr>
          <w:ins w:id="308" w:author="Emily Snell" w:date="2012-09-16T17:40:00Z"/>
          <w:rFonts w:eastAsia="Times New Roman" w:cs="Tahoma"/>
        </w:rPr>
      </w:pPr>
      <w:ins w:id="309"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ins>
    </w:p>
    <w:p w:rsidR="00F7610C" w:rsidRDefault="00F7610C" w:rsidP="00F7610C">
      <w:pPr>
        <w:spacing w:after="0" w:line="240" w:lineRule="auto"/>
        <w:ind w:left="1440"/>
        <w:contextualSpacing/>
        <w:rPr>
          <w:ins w:id="310" w:author="Emily Snell" w:date="2012-09-16T17:40:00Z"/>
          <w:rFonts w:eastAsia="Times New Roman" w:cs="Tahoma"/>
        </w:rPr>
      </w:pPr>
      <w:ins w:id="311"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ins>
    </w:p>
    <w:p w:rsidR="00F7610C" w:rsidRDefault="00F7610C" w:rsidP="00F7610C">
      <w:pPr>
        <w:spacing w:after="0" w:line="240" w:lineRule="auto"/>
        <w:ind w:left="1440"/>
        <w:contextualSpacing/>
        <w:rPr>
          <w:ins w:id="312" w:author="Emily Snell" w:date="2012-09-16T17:40:00Z"/>
          <w:rFonts w:eastAsia="Times New Roman" w:cs="Tahoma"/>
        </w:rPr>
      </w:pPr>
      <w:ins w:id="313" w:author="Emily Snell" w:date="2012-09-16T17:40:00Z">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ins>
    </w:p>
    <w:p w:rsidR="00F7610C" w:rsidRDefault="00F7610C" w:rsidP="00F7610C">
      <w:pPr>
        <w:spacing w:after="0" w:line="240" w:lineRule="auto"/>
        <w:ind w:left="1440"/>
        <w:contextualSpacing/>
        <w:rPr>
          <w:ins w:id="314" w:author="Emily Snell" w:date="2012-09-16T17:40:00Z"/>
        </w:rPr>
      </w:pPr>
      <w:ins w:id="315" w:author="Emily Snell" w:date="2012-09-16T17:40:00Z">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ins>
    </w:p>
    <w:p w:rsidR="00F7610C" w:rsidRPr="002818EB" w:rsidRDefault="00F7610C" w:rsidP="00F7610C">
      <w:pPr>
        <w:spacing w:after="0" w:line="240" w:lineRule="auto"/>
        <w:ind w:left="1440"/>
        <w:contextualSpacing/>
        <w:rPr>
          <w:ins w:id="316" w:author="Emily Snell" w:date="2012-09-16T17:40:00Z"/>
          <w:rFonts w:eastAsia="Times New Roman" w:cs="Tahoma"/>
        </w:rPr>
      </w:pPr>
      <w:ins w:id="317" w:author="Emily Snell" w:date="2012-09-16T17:40:00Z">
        <w:r w:rsidRPr="002818EB">
          <w:rPr>
            <w:rFonts w:eastAsia="Times New Roman" w:cs="Tahoma"/>
          </w:rPr>
          <w:t>Additional comments</w:t>
        </w:r>
        <w:proofErr w:type="gramStart"/>
        <w:r w:rsidRPr="002818EB">
          <w:rPr>
            <w:rFonts w:eastAsia="Times New Roman" w:cs="Tahoma"/>
          </w:rPr>
          <w:t>:_</w:t>
        </w:r>
        <w:proofErr w:type="gramEnd"/>
        <w:r w:rsidRPr="002818EB">
          <w:rPr>
            <w:rFonts w:eastAsia="Times New Roman" w:cs="Tahoma"/>
          </w:rPr>
          <w:t>____________</w:t>
        </w:r>
      </w:ins>
    </w:p>
    <w:p w:rsidR="00F7610C" w:rsidRDefault="00F7610C" w:rsidP="00F7610C">
      <w:pPr>
        <w:spacing w:after="0" w:line="240" w:lineRule="auto"/>
        <w:ind w:left="1440"/>
        <w:contextualSpacing/>
        <w:rPr>
          <w:ins w:id="318" w:author="Emily Snell" w:date="2012-09-16T17:40:00Z"/>
          <w:rFonts w:eastAsia="Times New Roman" w:cs="Tahoma"/>
        </w:rPr>
      </w:pPr>
    </w:p>
    <w:p w:rsidR="00842EA6" w:rsidRPr="00842EA6" w:rsidRDefault="00842EA6" w:rsidP="00984219">
      <w:pPr>
        <w:pStyle w:val="ListParagraph"/>
        <w:tabs>
          <w:tab w:val="left" w:leader="underscore" w:pos="9180"/>
        </w:tabs>
        <w:spacing w:after="0" w:line="240" w:lineRule="auto"/>
        <w:ind w:left="1440"/>
        <w:rPr>
          <w:sz w:val="36"/>
          <w:szCs w:val="36"/>
        </w:rPr>
      </w:pPr>
    </w:p>
    <w:p w:rsidR="00921435" w:rsidRPr="00CF68CF" w:rsidRDefault="00AE0E25" w:rsidP="00921435">
      <w:pPr>
        <w:spacing w:after="120"/>
        <w:rPr>
          <w:b/>
          <w:color w:val="365F91" w:themeColor="accent1" w:themeShade="BF"/>
          <w:sz w:val="28"/>
          <w:szCs w:val="28"/>
        </w:rPr>
      </w:pPr>
      <w:r>
        <w:rPr>
          <w:b/>
          <w:color w:val="365F91" w:themeColor="accent1" w:themeShade="BF"/>
          <w:sz w:val="28"/>
          <w:szCs w:val="28"/>
        </w:rPr>
        <w:lastRenderedPageBreak/>
        <w:t>E</w:t>
      </w:r>
      <w:r w:rsidR="00921435">
        <w:rPr>
          <w:b/>
          <w:color w:val="365F91" w:themeColor="accent1" w:themeShade="BF"/>
          <w:sz w:val="28"/>
          <w:szCs w:val="28"/>
        </w:rPr>
        <w:t xml:space="preserve">.  </w:t>
      </w:r>
      <w:r w:rsidR="00921435" w:rsidRPr="00CF68CF">
        <w:rPr>
          <w:b/>
          <w:color w:val="365F91" w:themeColor="accent1" w:themeShade="BF"/>
          <w:sz w:val="28"/>
          <w:szCs w:val="28"/>
        </w:rPr>
        <w:t>ACCOUNTABILITY MECHANISMS</w:t>
      </w:r>
    </w:p>
    <w:p w:rsidR="00921435" w:rsidRPr="00B02810" w:rsidRDefault="00921435" w:rsidP="00984219">
      <w:pPr>
        <w:spacing w:after="0" w:line="240" w:lineRule="auto"/>
        <w:contextualSpacing/>
      </w:pPr>
      <w:r w:rsidRPr="00B02810">
        <w:t>[INTERVIEWER WILL HAVE A LIST OF FEDERAL BENCHMARK DOMAINS TO REFER TO IF NEEDED]. As part of MIECHV, states are required to monitor and periodically report on the federal benchmark areas.</w:t>
      </w:r>
    </w:p>
    <w:p w:rsidR="00921435" w:rsidRPr="00A92532" w:rsidRDefault="00921435" w:rsidP="00984219">
      <w:pPr>
        <w:spacing w:after="0" w:line="240" w:lineRule="auto"/>
        <w:contextualSpacing/>
        <w:rPr>
          <w:b/>
        </w:rPr>
      </w:pPr>
    </w:p>
    <w:p w:rsidR="00142B55" w:rsidRDefault="00142B55" w:rsidP="00984219">
      <w:pPr>
        <w:pStyle w:val="ListParagraph"/>
        <w:numPr>
          <w:ilvl w:val="0"/>
          <w:numId w:val="35"/>
        </w:numPr>
        <w:spacing w:after="120" w:line="240" w:lineRule="auto"/>
        <w:contextualSpacing w:val="0"/>
      </w:pPr>
      <w:r>
        <w:t>In the last 12 months, have there been any major changes in how your collect federal benchmarks?</w:t>
      </w:r>
      <w:r w:rsidR="00E84C28">
        <w:t xml:space="preserve">  </w:t>
      </w:r>
    </w:p>
    <w:p w:rsidR="00E84C28" w:rsidRDefault="00E84C28" w:rsidP="00E84C28">
      <w:pPr>
        <w:pStyle w:val="ListParagraph"/>
        <w:tabs>
          <w:tab w:val="left" w:leader="underscore" w:pos="9180"/>
        </w:tabs>
        <w:spacing w:after="0" w:line="240" w:lineRule="auto"/>
        <w:rPr>
          <w:rFonts w:eastAsia="Times New Roman" w:cs="Tahoma"/>
        </w:rPr>
      </w:pPr>
      <w:r>
        <w:rPr>
          <w:rFonts w:eastAsia="Times New Roman" w:cs="Tahoma"/>
        </w:rPr>
        <w:tab/>
      </w:r>
    </w:p>
    <w:p w:rsidR="00E84C28" w:rsidRDefault="00E84C28" w:rsidP="00E84C28">
      <w:pPr>
        <w:pStyle w:val="ListParagraph"/>
        <w:tabs>
          <w:tab w:val="left" w:leader="underscore" w:pos="9180"/>
        </w:tabs>
        <w:spacing w:after="0" w:line="240" w:lineRule="auto"/>
        <w:rPr>
          <w:rFonts w:eastAsia="Times New Roman" w:cs="Tahoma"/>
        </w:rPr>
      </w:pPr>
      <w:r>
        <w:rPr>
          <w:rFonts w:eastAsia="Times New Roman" w:cs="Tahoma"/>
        </w:rPr>
        <w:tab/>
      </w:r>
    </w:p>
    <w:p w:rsidR="00E84C28" w:rsidRDefault="00E84C28" w:rsidP="00E84C28">
      <w:pPr>
        <w:pStyle w:val="ListParagraph"/>
        <w:spacing w:after="120" w:line="240" w:lineRule="auto"/>
        <w:contextualSpacing w:val="0"/>
      </w:pPr>
    </w:p>
    <w:p w:rsidR="00921435" w:rsidRDefault="00921435" w:rsidP="00984219">
      <w:pPr>
        <w:pStyle w:val="ListParagraph"/>
        <w:numPr>
          <w:ilvl w:val="0"/>
          <w:numId w:val="35"/>
        </w:numPr>
        <w:spacing w:after="120" w:line="240" w:lineRule="auto"/>
        <w:contextualSpacing w:val="0"/>
      </w:pPr>
      <w:r>
        <w:t xml:space="preserve">At the state level, how do you use </w:t>
      </w:r>
      <w:r w:rsidR="00A1182F">
        <w:t xml:space="preserve">or plan to use </w:t>
      </w:r>
      <w:r>
        <w:t>the information you collect about federal benchmarks? [INTERVIEWER: CHECK ALL THAT APPLY]</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Primarily for federal reporting purposes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To identify needs for technical assistance to programs</w:t>
      </w:r>
    </w:p>
    <w:p w:rsidR="006A5253" w:rsidRDefault="00921435" w:rsidP="006A5253">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To identify training needs for staff </w:t>
      </w:r>
    </w:p>
    <w:p w:rsidR="006A5253" w:rsidRDefault="00921435" w:rsidP="006A5253">
      <w:pPr>
        <w:spacing w:after="0" w:line="240" w:lineRule="auto"/>
        <w:ind w:left="1440"/>
        <w:contextualSpacing/>
      </w:pPr>
      <w:r w:rsidRPr="00A24A6D">
        <w:rPr>
          <w:color w:val="7F7F7F" w:themeColor="text1" w:themeTint="80"/>
        </w:rPr>
        <w:sym w:font="Wingdings" w:char="F0A8"/>
      </w:r>
      <w:r w:rsidRPr="006A5253">
        <w:rPr>
          <w:color w:val="7F7F7F" w:themeColor="text1" w:themeTint="80"/>
        </w:rPr>
        <w:t xml:space="preserve"> </w:t>
      </w:r>
      <w:r>
        <w:t>Benchmarks are incorporated into our state’s contracts with local MIECHV programs</w:t>
      </w:r>
    </w:p>
    <w:p w:rsidR="006A5253" w:rsidRDefault="00921435" w:rsidP="006A5253">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Other (specify): </w:t>
      </w:r>
      <w:r w:rsidRPr="00196CF0">
        <w:rPr>
          <w:rFonts w:cstheme="minorHAnsi"/>
        </w:rPr>
        <w:t>_____</w:t>
      </w:r>
      <w:r>
        <w:rPr>
          <w:rFonts w:cstheme="minorHAnsi"/>
        </w:rPr>
        <w:t>_</w:t>
      </w:r>
      <w:r w:rsidRPr="00196CF0">
        <w:rPr>
          <w:rFonts w:cstheme="minorHAnsi"/>
        </w:rPr>
        <w:t>___</w:t>
      </w:r>
    </w:p>
    <w:p w:rsidR="006A5253" w:rsidRDefault="006A5253" w:rsidP="006A5253">
      <w:pPr>
        <w:spacing w:after="0" w:line="240" w:lineRule="auto"/>
        <w:ind w:left="1440"/>
        <w:contextualSpacing/>
      </w:pPr>
    </w:p>
    <w:p w:rsidR="007B6525" w:rsidRDefault="00142B55" w:rsidP="00F7610C">
      <w:pPr>
        <w:pStyle w:val="ListParagraph"/>
        <w:numPr>
          <w:ilvl w:val="0"/>
          <w:numId w:val="35"/>
        </w:numPr>
      </w:pPr>
      <w:r>
        <w:t>In the last 12 months, have there been any changes in how you use or plan to use the information you collect about federal benchmarks?</w:t>
      </w:r>
      <w:r w:rsidR="006A5253" w:rsidDel="006A5253">
        <w:t xml:space="preserve"> </w:t>
      </w:r>
      <w:r w:rsidR="007B6525">
        <w:tab/>
      </w:r>
      <w:r w:rsidR="007B6525">
        <w:tab/>
      </w:r>
    </w:p>
    <w:p w:rsidR="007B6525" w:rsidRDefault="007B6525" w:rsidP="007B6525">
      <w:pPr>
        <w:pStyle w:val="ListParagraph"/>
        <w:tabs>
          <w:tab w:val="left" w:leader="underscore" w:pos="9180"/>
        </w:tabs>
        <w:spacing w:after="0" w:line="240" w:lineRule="auto"/>
        <w:ind w:left="1440"/>
      </w:pPr>
      <w:r>
        <w:tab/>
      </w:r>
      <w:r>
        <w:tab/>
      </w:r>
    </w:p>
    <w:p w:rsidR="007B6525" w:rsidRDefault="007B6525" w:rsidP="007B6525">
      <w:pPr>
        <w:pStyle w:val="ListParagraph"/>
        <w:tabs>
          <w:tab w:val="left" w:leader="underscore" w:pos="9180"/>
        </w:tabs>
        <w:spacing w:after="0" w:line="240" w:lineRule="auto"/>
        <w:ind w:left="1440"/>
      </w:pPr>
    </w:p>
    <w:p w:rsidR="007A577D" w:rsidRDefault="00142B55">
      <w:pPr>
        <w:pStyle w:val="ListParagraph"/>
        <w:numPr>
          <w:ilvl w:val="0"/>
          <w:numId w:val="31"/>
        </w:numPr>
        <w:spacing w:after="120" w:line="240" w:lineRule="auto"/>
        <w:contextualSpacing w:val="0"/>
      </w:pPr>
      <w:r>
        <w:t xml:space="preserve">In the last 12 months, have there been changes in how </w:t>
      </w:r>
      <w:r w:rsidR="00921435">
        <w:t>funding</w:t>
      </w:r>
      <w:r>
        <w:t xml:space="preserve"> is</w:t>
      </w:r>
      <w:r w:rsidR="00921435">
        <w:t xml:space="preserve"> awarded to local MIECHV programs in your state?</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If by contract, is performance reporting incorporated into the contracts?</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270"/>
        </w:tabs>
        <w:spacing w:after="0" w:line="240" w:lineRule="auto"/>
        <w:ind w:left="1440"/>
        <w:rPr>
          <w:sz w:val="24"/>
          <w:szCs w:val="24"/>
        </w:rPr>
      </w:pPr>
    </w:p>
    <w:p w:rsidR="00921435" w:rsidRDefault="00142B55" w:rsidP="006A5253">
      <w:pPr>
        <w:pStyle w:val="ListParagraph"/>
        <w:numPr>
          <w:ilvl w:val="0"/>
          <w:numId w:val="31"/>
        </w:numPr>
        <w:spacing w:after="120" w:line="240" w:lineRule="auto"/>
        <w:contextualSpacing w:val="0"/>
      </w:pPr>
      <w:r>
        <w:t xml:space="preserve">In the last 12 months, have there been changes in what the </w:t>
      </w:r>
      <w:r w:rsidR="00921435">
        <w:t>state consider</w:t>
      </w:r>
      <w:r>
        <w:t>s</w:t>
      </w:r>
      <w:r w:rsidR="00921435">
        <w:t xml:space="preserve"> programs to be accountable for?</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84219" w:rsidRPr="00984219" w:rsidRDefault="00984219" w:rsidP="00984219">
      <w:pPr>
        <w:pStyle w:val="ListParagraph"/>
        <w:tabs>
          <w:tab w:val="left" w:leader="underscore" w:pos="927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What are the consequences if the programs do not meet their performance requirements?</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270"/>
        </w:tabs>
        <w:spacing w:after="0" w:line="240" w:lineRule="auto"/>
        <w:ind w:left="1440"/>
        <w:rPr>
          <w:sz w:val="24"/>
          <w:szCs w:val="24"/>
        </w:rPr>
      </w:pPr>
    </w:p>
    <w:p w:rsidR="00921435" w:rsidRDefault="00142B55" w:rsidP="006A5253">
      <w:pPr>
        <w:pStyle w:val="ListParagraph"/>
        <w:numPr>
          <w:ilvl w:val="0"/>
          <w:numId w:val="31"/>
        </w:numPr>
        <w:spacing w:after="120" w:line="240" w:lineRule="auto"/>
        <w:contextualSpacing w:val="0"/>
      </w:pPr>
      <w:r>
        <w:lastRenderedPageBreak/>
        <w:t>In the last 12 months, have there been any</w:t>
      </w:r>
      <w:r w:rsidR="00921435">
        <w:t xml:space="preserve"> additional monitoring mechanisms </w:t>
      </w:r>
      <w:r>
        <w:t>developed or used</w:t>
      </w:r>
      <w:r w:rsidR="00921435">
        <w:t>?</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27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 xml:space="preserve">Do you have a state level MIS system for your MIECHV program?  </w:t>
      </w:r>
    </w:p>
    <w:p w:rsidR="00921435" w:rsidRDefault="00921435" w:rsidP="00984219">
      <w:pPr>
        <w:tabs>
          <w:tab w:val="left" w:leader="underscore" w:pos="9180"/>
          <w:tab w:val="left" w:pos="927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some program sites use it (List which ones:</w:t>
      </w:r>
      <w:r>
        <w:tab/>
        <w:t>)</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all program sites use it</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00117CAD">
        <w:t>No [SKIP TO 12</w:t>
      </w:r>
      <w:r>
        <w:t>]</w:t>
      </w:r>
    </w:p>
    <w:p w:rsidR="00984219" w:rsidRPr="00984219" w:rsidRDefault="00984219" w:rsidP="00984219">
      <w:pPr>
        <w:spacing w:after="0" w:line="240" w:lineRule="auto"/>
        <w:ind w:left="1440"/>
        <w:contextualSpacing/>
        <w:rPr>
          <w:sz w:val="24"/>
          <w:szCs w:val="24"/>
        </w:rPr>
      </w:pPr>
    </w:p>
    <w:p w:rsidR="00921435" w:rsidRDefault="00921435" w:rsidP="006A5253">
      <w:pPr>
        <w:pStyle w:val="ListParagraph"/>
        <w:numPr>
          <w:ilvl w:val="0"/>
          <w:numId w:val="31"/>
        </w:numPr>
        <w:spacing w:after="120" w:line="240" w:lineRule="auto"/>
        <w:contextualSpacing w:val="0"/>
      </w:pPr>
      <w:r>
        <w:t xml:space="preserve">What kind of information does it collect? </w:t>
      </w:r>
    </w:p>
    <w:p w:rsidR="00921435" w:rsidRDefault="00921435" w:rsidP="00984219">
      <w:pPr>
        <w:spacing w:after="0" w:line="240" w:lineRule="auto"/>
        <w:ind w:left="1440"/>
        <w:contextualSpacing/>
      </w:pPr>
      <w:r w:rsidRPr="00A24A6D">
        <w:rPr>
          <w:color w:val="7F7F7F" w:themeColor="text1" w:themeTint="80"/>
        </w:rPr>
        <w:sym w:font="Wingdings" w:char="F0A8"/>
      </w:r>
      <w:r w:rsidR="009502FF">
        <w:rPr>
          <w:color w:val="7F7F7F" w:themeColor="text1" w:themeTint="80"/>
        </w:rPr>
        <w:t xml:space="preserve"> </w:t>
      </w:r>
      <w:r>
        <w:t>Family eligibility information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Dates / types of services delivered</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children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parents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children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parents</w:t>
      </w:r>
    </w:p>
    <w:p w:rsidR="009502FF" w:rsidRPr="00896A3B" w:rsidRDefault="00896A3B" w:rsidP="009502FF">
      <w:pPr>
        <w:spacing w:after="0" w:line="240" w:lineRule="auto"/>
        <w:ind w:left="1440"/>
        <w:contextualSpacing/>
      </w:pPr>
      <w:r w:rsidRPr="00A24A6D">
        <w:rPr>
          <w:color w:val="7F7F7F" w:themeColor="text1" w:themeTint="80"/>
        </w:rPr>
        <w:sym w:font="Wingdings" w:char="F0A8"/>
      </w:r>
      <w:r w:rsidR="009502FF" w:rsidRPr="00896A3B">
        <w:t xml:space="preserve"> Provision of information activities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Education activities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Support activities </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Referrals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Other(s)</w:t>
      </w:r>
      <w:r w:rsidR="00BA2B54">
        <w:t xml:space="preserve"> </w:t>
      </w:r>
      <w:r>
        <w:rPr>
          <w:color w:val="7F7F7F" w:themeColor="text1" w:themeTint="80"/>
        </w:rPr>
        <w:t>_______________________________________________</w:t>
      </w:r>
    </w:p>
    <w:p w:rsidR="00984219" w:rsidRPr="00984219" w:rsidRDefault="00984219" w:rsidP="00984219">
      <w:pPr>
        <w:spacing w:after="0" w:line="240" w:lineRule="auto"/>
        <w:ind w:left="1440"/>
        <w:contextualSpacing/>
        <w:rPr>
          <w:sz w:val="24"/>
          <w:szCs w:val="24"/>
        </w:rPr>
      </w:pPr>
    </w:p>
    <w:p w:rsidR="00142B55" w:rsidRDefault="00142B55" w:rsidP="006A5253">
      <w:pPr>
        <w:pStyle w:val="ListParagraph"/>
        <w:numPr>
          <w:ilvl w:val="0"/>
          <w:numId w:val="31"/>
        </w:numPr>
        <w:spacing w:after="120" w:line="240" w:lineRule="auto"/>
        <w:contextualSpacing w:val="0"/>
      </w:pPr>
      <w:r>
        <w:t>Has this changed in the last twelve months?</w:t>
      </w:r>
    </w:p>
    <w:p w:rsidR="007A577D" w:rsidRDefault="00B469E9">
      <w:pPr>
        <w:pStyle w:val="ListParagraph"/>
        <w:tabs>
          <w:tab w:val="left" w:leader="underscore" w:pos="9180"/>
        </w:tabs>
        <w:spacing w:after="0" w:line="240" w:lineRule="auto"/>
      </w:pPr>
      <w:r>
        <w:tab/>
      </w:r>
    </w:p>
    <w:p w:rsidR="007A577D" w:rsidRDefault="00B469E9">
      <w:pPr>
        <w:pStyle w:val="ListParagraph"/>
        <w:tabs>
          <w:tab w:val="left" w:leader="underscore" w:pos="9180"/>
        </w:tabs>
        <w:spacing w:after="0" w:line="240" w:lineRule="auto"/>
      </w:pPr>
      <w:r>
        <w:tab/>
      </w:r>
    </w:p>
    <w:p w:rsidR="00F7610C" w:rsidRDefault="00F7610C">
      <w:pPr>
        <w:pStyle w:val="ListParagraph"/>
        <w:tabs>
          <w:tab w:val="left" w:leader="underscore" w:pos="9180"/>
        </w:tabs>
        <w:spacing w:after="0" w:line="240" w:lineRule="auto"/>
      </w:pPr>
    </w:p>
    <w:p w:rsidR="00921435" w:rsidRDefault="00921435" w:rsidP="006A5253">
      <w:pPr>
        <w:pStyle w:val="ListParagraph"/>
        <w:numPr>
          <w:ilvl w:val="0"/>
          <w:numId w:val="31"/>
        </w:numPr>
        <w:spacing w:after="120" w:line="240" w:lineRule="auto"/>
        <w:contextualSpacing w:val="0"/>
      </w:pPr>
      <w:r>
        <w:t>What levels of staff and management receive reports from this MIS system?</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How frequently are these reports generated and how are they used?</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 xml:space="preserve">Does your state have a Continuous Quality Improvement (CQI) plan? </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No [SKIP </w:t>
      </w:r>
      <w:r>
        <w:t xml:space="preserve">TO </w:t>
      </w:r>
      <w:r w:rsidR="00B469E9">
        <w:t>16</w:t>
      </w:r>
      <w:r>
        <w:t>]</w:t>
      </w:r>
    </w:p>
    <w:p w:rsidR="00984219" w:rsidRPr="00984219" w:rsidRDefault="00984219" w:rsidP="00984219">
      <w:pPr>
        <w:spacing w:after="0" w:line="240" w:lineRule="auto"/>
        <w:ind w:left="1440"/>
        <w:contextualSpacing/>
        <w:rPr>
          <w:sz w:val="24"/>
          <w:szCs w:val="24"/>
        </w:rPr>
      </w:pPr>
    </w:p>
    <w:p w:rsidR="00921435" w:rsidRDefault="00921435" w:rsidP="006A5253">
      <w:pPr>
        <w:pStyle w:val="ListParagraph"/>
        <w:numPr>
          <w:ilvl w:val="0"/>
          <w:numId w:val="31"/>
        </w:numPr>
        <w:spacing w:after="120" w:line="240" w:lineRule="auto"/>
        <w:contextualSpacing w:val="0"/>
      </w:pPr>
      <w:r>
        <w:t>What CQI activities do you have in place now?</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lastRenderedPageBreak/>
        <w:tab/>
      </w:r>
    </w:p>
    <w:p w:rsidR="00921435" w:rsidRDefault="00921435" w:rsidP="00984219">
      <w:pPr>
        <w:pStyle w:val="ListParagraph"/>
        <w:tabs>
          <w:tab w:val="left" w:leader="underscore" w:pos="9180"/>
        </w:tabs>
        <w:spacing w:after="0" w:line="240" w:lineRule="auto"/>
        <w:ind w:left="1440"/>
        <w:rPr>
          <w:sz w:val="24"/>
          <w:szCs w:val="24"/>
        </w:rPr>
      </w:pPr>
    </w:p>
    <w:p w:rsidR="00842EA6" w:rsidRPr="00984219" w:rsidRDefault="00842EA6"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Is your current MIS system sufficient for the CQI processes you would like to use?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F72E12">
        <w:rPr>
          <w:color w:val="7F7F7F" w:themeColor="text1" w:themeTint="80"/>
        </w:rPr>
        <w:t xml:space="preserve"> </w:t>
      </w:r>
      <w:r>
        <w:t>Yes</w:t>
      </w:r>
      <w:r w:rsidR="00F7610C">
        <w:t xml:space="preserve"> [SKIP TO SECTION </w:t>
      </w:r>
      <w:del w:id="319" w:author="Emily Snell" w:date="2012-09-16T17:37:00Z">
        <w:r w:rsidR="00F7610C" w:rsidDel="00F7610C">
          <w:delText>G</w:delText>
        </w:r>
      </w:del>
      <w:ins w:id="320" w:author="Emily Snell" w:date="2012-09-16T17:37:00Z">
        <w:r w:rsidR="00F7610C">
          <w:t>F</w:t>
        </w:r>
      </w:ins>
      <w:r w:rsidR="00F7610C">
        <w:t>]</w:t>
      </w:r>
    </w:p>
    <w:p w:rsidR="00F7610C" w:rsidRDefault="00921435" w:rsidP="00984219">
      <w:pPr>
        <w:pStyle w:val="ListParagraph"/>
        <w:spacing w:after="0" w:line="240" w:lineRule="auto"/>
        <w:ind w:left="1440"/>
      </w:pPr>
      <w:r w:rsidRPr="00A24A6D">
        <w:rPr>
          <w:color w:val="7F7F7F" w:themeColor="text1" w:themeTint="80"/>
        </w:rPr>
        <w:sym w:font="Wingdings" w:char="F0A8"/>
      </w:r>
      <w:r w:rsidRPr="003E15AB">
        <w:rPr>
          <w:color w:val="7F7F7F" w:themeColor="text1" w:themeTint="80"/>
        </w:rPr>
        <w:t xml:space="preserve"> </w:t>
      </w:r>
      <w:r>
        <w:t xml:space="preserve">No </w:t>
      </w:r>
    </w:p>
    <w:p w:rsidR="00921435" w:rsidRDefault="00921435" w:rsidP="00984219">
      <w:pPr>
        <w:pStyle w:val="ListParagraph"/>
        <w:spacing w:after="0" w:line="240" w:lineRule="auto"/>
        <w:ind w:left="1440"/>
      </w:pPr>
      <w:del w:id="321" w:author="Emily Snell" w:date="2012-09-16T12:17:00Z">
        <w:r w:rsidDel="00245C3F">
          <w:delText>[</w:delText>
        </w:r>
      </w:del>
    </w:p>
    <w:p w:rsidR="00F7610C" w:rsidRDefault="00F7610C" w:rsidP="00F7610C">
      <w:pPr>
        <w:pStyle w:val="ListParagraph"/>
        <w:numPr>
          <w:ilvl w:val="0"/>
          <w:numId w:val="31"/>
        </w:numPr>
        <w:spacing w:after="120" w:line="240" w:lineRule="auto"/>
        <w:contextualSpacing w:val="0"/>
      </w:pPr>
      <w:r>
        <w:t>If no, what concerns do you have with your MIS system?</w:t>
      </w:r>
    </w:p>
    <w:p w:rsidR="00F7610C" w:rsidRDefault="00F7610C" w:rsidP="00F7610C">
      <w:pPr>
        <w:pStyle w:val="ListParagraph"/>
        <w:tabs>
          <w:tab w:val="left" w:leader="underscore" w:pos="9180"/>
        </w:tabs>
        <w:spacing w:after="0" w:line="240" w:lineRule="auto"/>
        <w:ind w:left="1440"/>
      </w:pPr>
      <w:r>
        <w:tab/>
      </w:r>
    </w:p>
    <w:p w:rsidR="00F7610C" w:rsidRDefault="00F7610C" w:rsidP="00F7610C">
      <w:pPr>
        <w:pStyle w:val="ListParagraph"/>
        <w:tabs>
          <w:tab w:val="left" w:leader="underscore" w:pos="9180"/>
        </w:tabs>
        <w:spacing w:after="0" w:line="240" w:lineRule="auto"/>
        <w:ind w:left="1440"/>
      </w:pPr>
      <w:r>
        <w:tab/>
      </w:r>
    </w:p>
    <w:p w:rsidR="00F7610C" w:rsidRDefault="00F7610C" w:rsidP="00F7610C">
      <w:pPr>
        <w:pStyle w:val="ListParagraph"/>
        <w:tabs>
          <w:tab w:val="left" w:leader="underscore" w:pos="9180"/>
        </w:tabs>
        <w:spacing w:after="0" w:line="240" w:lineRule="auto"/>
        <w:ind w:left="1440"/>
        <w:rPr>
          <w:sz w:val="24"/>
          <w:szCs w:val="24"/>
        </w:rPr>
      </w:pPr>
    </w:p>
    <w:p w:rsidR="00984219" w:rsidRPr="00984219" w:rsidRDefault="00984219" w:rsidP="00984219">
      <w:pPr>
        <w:pStyle w:val="ListParagraph"/>
        <w:spacing w:after="0" w:line="240" w:lineRule="auto"/>
        <w:ind w:left="1440"/>
        <w:rPr>
          <w:sz w:val="36"/>
          <w:szCs w:val="36"/>
        </w:rPr>
      </w:pPr>
    </w:p>
    <w:p w:rsidR="00921435" w:rsidRPr="00BB27CC" w:rsidDel="00245C3F" w:rsidRDefault="00117CAD" w:rsidP="00921435">
      <w:pPr>
        <w:spacing w:after="120"/>
        <w:ind w:left="360" w:hanging="360"/>
        <w:rPr>
          <w:del w:id="322" w:author="Emily Snell" w:date="2012-09-16T12:19:00Z"/>
        </w:rPr>
      </w:pPr>
      <w:del w:id="323" w:author="Emily Snell" w:date="2012-09-16T12:19:00Z">
        <w:r w:rsidDel="00245C3F">
          <w:rPr>
            <w:b/>
            <w:color w:val="365F91" w:themeColor="accent1" w:themeShade="BF"/>
            <w:sz w:val="28"/>
            <w:szCs w:val="28"/>
          </w:rPr>
          <w:delText>F</w:delText>
        </w:r>
        <w:r w:rsidR="00921435" w:rsidDel="00245C3F">
          <w:rPr>
            <w:b/>
            <w:color w:val="365F91" w:themeColor="accent1" w:themeShade="BF"/>
            <w:sz w:val="28"/>
            <w:szCs w:val="28"/>
          </w:rPr>
          <w:delText xml:space="preserve">.  </w:delText>
        </w:r>
        <w:r w:rsidR="00921435" w:rsidRPr="00BB27CC" w:rsidDel="00245C3F">
          <w:rPr>
            <w:b/>
            <w:color w:val="365F91" w:themeColor="accent1" w:themeShade="BF"/>
            <w:sz w:val="28"/>
            <w:szCs w:val="28"/>
          </w:rPr>
          <w:delText>THE ROLE OF STATE MIECHV LEAD AGENCY AND OTHER INFLUENTIAL ORGANIZATIONS IN LOCAL MIECHV IMPLEMENTATION</w:delText>
        </w:r>
      </w:del>
    </w:p>
    <w:p w:rsidR="00B02810" w:rsidRPr="00B02810" w:rsidDel="00245C3F" w:rsidRDefault="00B02810" w:rsidP="00B02810">
      <w:pPr>
        <w:spacing w:after="0" w:line="240" w:lineRule="auto"/>
        <w:contextualSpacing/>
        <w:rPr>
          <w:del w:id="324" w:author="Emily Snell" w:date="2012-09-16T12:19:00Z"/>
        </w:rPr>
      </w:pPr>
    </w:p>
    <w:p w:rsidR="00921435" w:rsidDel="00245C3F" w:rsidRDefault="00B02810" w:rsidP="00B02810">
      <w:pPr>
        <w:spacing w:after="0" w:line="240" w:lineRule="auto"/>
        <w:contextualSpacing/>
        <w:rPr>
          <w:del w:id="325" w:author="Emily Snell" w:date="2012-09-16T12:19:00Z"/>
        </w:rPr>
      </w:pPr>
      <w:del w:id="326" w:author="Emily Snell" w:date="2012-09-16T12:19:00Z">
        <w:r w:rsidRPr="00B02810" w:rsidDel="00245C3F">
          <w:rPr>
            <w:b/>
            <w:u w:val="single"/>
          </w:rPr>
          <w:delText>Instructions:</w:delText>
        </w:r>
        <w:r w:rsidRPr="00984219" w:rsidDel="00245C3F">
          <w:rPr>
            <w:b/>
          </w:rPr>
          <w:delText xml:space="preserve"> </w:delText>
        </w:r>
        <w:r w:rsidR="00921435" w:rsidRPr="00B02810" w:rsidDel="00245C3F">
          <w:delText>We’d like to hear a little bit more about the roles of different organizations in shaping the program</w:delText>
        </w:r>
        <w:r w:rsidR="00117CAD" w:rsidDel="00245C3F">
          <w:delText xml:space="preserve"> over the last year of </w:delText>
        </w:r>
        <w:r w:rsidR="00F463EE" w:rsidDel="00245C3F">
          <w:delText>implementation</w:delText>
        </w:r>
        <w:r w:rsidR="00921435" w:rsidRPr="00B02810" w:rsidDel="00245C3F">
          <w:delText xml:space="preserve">. </w:delText>
        </w:r>
        <w:r w:rsidRPr="00B02810" w:rsidDel="00245C3F">
          <w:delText xml:space="preserve">In this section, </w:delText>
        </w:r>
      </w:del>
      <w:ins w:id="327" w:author="A" w:date="2012-05-21T16:21:00Z">
        <w:del w:id="328" w:author="Emily Snell" w:date="2012-09-16T12:19:00Z">
          <w:r w:rsidR="00934A31" w:rsidRPr="00B02810" w:rsidDel="00245C3F">
            <w:delText xml:space="preserve">In this section, </w:delText>
          </w:r>
          <w:r w:rsidR="00934A31" w:rsidDel="00245C3F">
            <w:delText>we will ask about the role of various organizations in determining aspects of program implementation.  We will start with the role of the national program model.</w:delText>
          </w:r>
        </w:del>
      </w:ins>
      <w:del w:id="329" w:author="Emily Snell" w:date="2012-09-16T12:19:00Z">
        <w:r w:rsidRPr="00B02810" w:rsidDel="00245C3F">
          <w:delText xml:space="preserve">Questions 1-7 are asked for each entity listed </w:delText>
        </w:r>
        <w:r w:rsidDel="00245C3F">
          <w:delText>below, A-</w:delText>
        </w:r>
        <w:r w:rsidR="00896A3B" w:rsidDel="00245C3F">
          <w:delText>F</w:delText>
        </w:r>
        <w:r w:rsidRPr="00B02810" w:rsidDel="00245C3F">
          <w:delText xml:space="preserve">. </w:delText>
        </w:r>
        <w:r w:rsidR="00921435" w:rsidRPr="00B02810" w:rsidDel="00245C3F">
          <w:delText>Please describe the roles of the following entities in providing operational guidelines to the local programs and</w:delText>
        </w:r>
        <w:r w:rsidDel="00245C3F">
          <w:delText xml:space="preserve"> monitoring program performance.</w:delText>
        </w:r>
      </w:del>
    </w:p>
    <w:p w:rsidR="00B02810" w:rsidDel="00245C3F" w:rsidRDefault="00B02810" w:rsidP="00B02810">
      <w:pPr>
        <w:spacing w:after="0" w:line="240" w:lineRule="auto"/>
        <w:contextualSpacing/>
        <w:rPr>
          <w:del w:id="330" w:author="Emily Snell" w:date="2012-09-16T12:19:00Z"/>
          <w:b/>
        </w:rPr>
      </w:pPr>
    </w:p>
    <w:p w:rsidR="00305F34" w:rsidDel="00245C3F" w:rsidRDefault="00B02810" w:rsidP="000F41F4">
      <w:pPr>
        <w:tabs>
          <w:tab w:val="left" w:pos="2029"/>
        </w:tabs>
        <w:spacing w:after="0" w:line="240" w:lineRule="auto"/>
        <w:contextualSpacing/>
        <w:rPr>
          <w:del w:id="331" w:author="Emily Snell" w:date="2012-09-16T12:19:00Z"/>
          <w:b/>
        </w:rPr>
      </w:pPr>
      <w:del w:id="332" w:author="Emily Snell" w:date="2012-09-16T12:19:00Z">
        <w:r w:rsidRPr="00B02810" w:rsidDel="00245C3F">
          <w:rPr>
            <w:b/>
          </w:rPr>
          <w:delText>Entities</w:delText>
        </w:r>
        <w:bookmarkStart w:id="333" w:name="_GoBack"/>
        <w:bookmarkEnd w:id="333"/>
        <w:r w:rsidR="00A1182F" w:rsidDel="00245C3F">
          <w:rPr>
            <w:b/>
          </w:rPr>
          <w:tab/>
        </w:r>
      </w:del>
    </w:p>
    <w:p w:rsidR="00921435" w:rsidRPr="002174D9" w:rsidDel="00245C3F" w:rsidRDefault="00921435" w:rsidP="006A5253">
      <w:pPr>
        <w:pStyle w:val="ListParagraph"/>
        <w:numPr>
          <w:ilvl w:val="2"/>
          <w:numId w:val="31"/>
        </w:numPr>
        <w:spacing w:after="0" w:line="240" w:lineRule="auto"/>
        <w:ind w:left="720" w:hanging="360"/>
        <w:rPr>
          <w:del w:id="334" w:author="Emily Snell" w:date="2012-09-16T12:19:00Z"/>
          <w:rFonts w:cstheme="minorHAnsi"/>
          <w:b/>
        </w:rPr>
      </w:pPr>
      <w:del w:id="335" w:author="Emily Snell" w:date="2012-09-16T12:19:00Z">
        <w:r w:rsidRPr="002174D9" w:rsidDel="00245C3F">
          <w:rPr>
            <w:rFonts w:cstheme="minorHAnsi"/>
            <w:b/>
          </w:rPr>
          <w:delText>The national program model</w:delText>
        </w:r>
      </w:del>
    </w:p>
    <w:p w:rsidR="00921435" w:rsidRPr="00D319E1" w:rsidDel="00245C3F" w:rsidRDefault="00921435" w:rsidP="006A5253">
      <w:pPr>
        <w:pStyle w:val="ListParagraph"/>
        <w:numPr>
          <w:ilvl w:val="2"/>
          <w:numId w:val="31"/>
        </w:numPr>
        <w:spacing w:after="0" w:line="240" w:lineRule="auto"/>
        <w:ind w:left="720" w:hanging="360"/>
        <w:rPr>
          <w:del w:id="336" w:author="Emily Snell" w:date="2012-09-16T12:19:00Z"/>
          <w:rFonts w:cstheme="minorHAnsi"/>
          <w:b/>
        </w:rPr>
      </w:pPr>
      <w:del w:id="337" w:author="Emily Snell" w:date="2012-09-16T12:19:00Z">
        <w:r w:rsidRPr="00852DCB" w:rsidDel="00245C3F">
          <w:rPr>
            <w:rFonts w:cstheme="minorHAnsi"/>
            <w:b/>
          </w:rPr>
          <w:delText>The agency operating the local programs</w:delText>
        </w:r>
      </w:del>
    </w:p>
    <w:p w:rsidR="006E6933" w:rsidRPr="00344F45" w:rsidDel="00245C3F" w:rsidRDefault="0099421F" w:rsidP="006A5253">
      <w:pPr>
        <w:pStyle w:val="ListParagraph"/>
        <w:numPr>
          <w:ilvl w:val="2"/>
          <w:numId w:val="31"/>
        </w:numPr>
        <w:spacing w:after="0" w:line="240" w:lineRule="auto"/>
        <w:ind w:left="720" w:hanging="360"/>
        <w:rPr>
          <w:del w:id="338" w:author="Emily Snell" w:date="2012-09-16T12:19:00Z"/>
          <w:rFonts w:cstheme="minorHAnsi"/>
          <w:b/>
        </w:rPr>
      </w:pPr>
      <w:del w:id="339" w:author="Emily Snell" w:date="2012-09-16T12:19:00Z">
        <w:r w:rsidDel="00245C3F">
          <w:rPr>
            <w:rFonts w:cstheme="minorHAnsi"/>
            <w:b/>
          </w:rPr>
          <w:delText>The s</w:delText>
        </w:r>
        <w:r w:rsidR="006C3B37" w:rsidDel="00245C3F">
          <w:rPr>
            <w:rFonts w:cstheme="minorHAnsi"/>
            <w:b/>
          </w:rPr>
          <w:delText>tate’s Title V agency</w:delText>
        </w:r>
      </w:del>
    </w:p>
    <w:p w:rsidR="006E6933" w:rsidRPr="00344F45" w:rsidDel="00245C3F" w:rsidRDefault="0099421F" w:rsidP="006A5253">
      <w:pPr>
        <w:pStyle w:val="ListParagraph"/>
        <w:numPr>
          <w:ilvl w:val="2"/>
          <w:numId w:val="31"/>
        </w:numPr>
        <w:spacing w:after="0" w:line="240" w:lineRule="auto"/>
        <w:ind w:left="720" w:hanging="360"/>
        <w:rPr>
          <w:del w:id="340" w:author="Emily Snell" w:date="2012-09-16T12:19:00Z"/>
          <w:rFonts w:cstheme="minorHAnsi"/>
          <w:b/>
        </w:rPr>
      </w:pPr>
      <w:del w:id="341" w:author="Emily Snell" w:date="2012-09-16T12:19:00Z">
        <w:r w:rsidDel="00245C3F">
          <w:rPr>
            <w:rFonts w:cstheme="minorHAnsi"/>
            <w:b/>
          </w:rPr>
          <w:delText>The state</w:delText>
        </w:r>
        <w:r w:rsidR="006E6933" w:rsidRPr="00344F45" w:rsidDel="00245C3F">
          <w:rPr>
            <w:rFonts w:cstheme="minorHAnsi"/>
            <w:b/>
          </w:rPr>
          <w:delText xml:space="preserve"> agency for Title II of the Child Abuse Prevention and Treatment Act (CAPTA)</w:delText>
        </w:r>
      </w:del>
    </w:p>
    <w:p w:rsidR="006E6933" w:rsidRPr="000F41F4" w:rsidDel="00245C3F" w:rsidRDefault="0099421F" w:rsidP="006A5253">
      <w:pPr>
        <w:pStyle w:val="ListParagraph"/>
        <w:numPr>
          <w:ilvl w:val="2"/>
          <w:numId w:val="31"/>
        </w:numPr>
        <w:spacing w:after="120" w:line="278" w:lineRule="atLeast"/>
        <w:ind w:left="720" w:hanging="360"/>
        <w:rPr>
          <w:del w:id="342" w:author="Emily Snell" w:date="2012-09-16T12:19:00Z"/>
          <w:rFonts w:cstheme="minorHAnsi"/>
          <w:b/>
          <w:color w:val="000000"/>
          <w:sz w:val="23"/>
          <w:szCs w:val="23"/>
        </w:rPr>
      </w:pPr>
      <w:del w:id="343" w:author="Emily Snell" w:date="2012-09-16T12:19:00Z">
        <w:r w:rsidDel="00245C3F">
          <w:rPr>
            <w:rFonts w:cstheme="minorHAnsi"/>
            <w:b/>
            <w:color w:val="000000"/>
            <w:sz w:val="23"/>
            <w:szCs w:val="23"/>
          </w:rPr>
          <w:delText>The s</w:delText>
        </w:r>
        <w:r w:rsidR="00BE62C7" w:rsidRPr="000F41F4" w:rsidDel="00245C3F">
          <w:rPr>
            <w:rFonts w:cstheme="minorHAnsi"/>
            <w:b/>
            <w:color w:val="000000"/>
            <w:sz w:val="23"/>
            <w:szCs w:val="23"/>
          </w:rPr>
          <w:delText>tate child welfare agency (Title IV-E and IV-B</w:delText>
        </w:r>
        <w:r w:rsidDel="00245C3F">
          <w:rPr>
            <w:rFonts w:cstheme="minorHAnsi"/>
            <w:b/>
            <w:color w:val="000000"/>
            <w:sz w:val="23"/>
            <w:szCs w:val="23"/>
          </w:rPr>
          <w:delText>)</w:delText>
        </w:r>
      </w:del>
    </w:p>
    <w:p w:rsidR="006E6933" w:rsidDel="00245C3F" w:rsidRDefault="0099421F" w:rsidP="006A5253">
      <w:pPr>
        <w:pStyle w:val="ListParagraph"/>
        <w:numPr>
          <w:ilvl w:val="2"/>
          <w:numId w:val="31"/>
        </w:numPr>
        <w:spacing w:after="120" w:line="278" w:lineRule="atLeast"/>
        <w:ind w:left="720" w:hanging="360"/>
        <w:rPr>
          <w:del w:id="344" w:author="Emily Snell" w:date="2012-09-16T12:19:00Z"/>
          <w:rFonts w:cstheme="minorHAnsi"/>
          <w:b/>
          <w:color w:val="000000"/>
          <w:sz w:val="23"/>
          <w:szCs w:val="23"/>
        </w:rPr>
      </w:pPr>
      <w:del w:id="345" w:author="Emily Snell" w:date="2012-09-16T12:19:00Z">
        <w:r w:rsidDel="00245C3F">
          <w:rPr>
            <w:rFonts w:cstheme="minorHAnsi"/>
            <w:b/>
            <w:color w:val="000000"/>
            <w:sz w:val="23"/>
            <w:szCs w:val="23"/>
          </w:rPr>
          <w:delText>The s</w:delText>
        </w:r>
        <w:r w:rsidR="00BE62C7" w:rsidRPr="000F41F4" w:rsidDel="00245C3F">
          <w:rPr>
            <w:rFonts w:cstheme="minorHAnsi"/>
            <w:b/>
            <w:color w:val="000000"/>
            <w:sz w:val="23"/>
            <w:szCs w:val="23"/>
          </w:rPr>
          <w:delText xml:space="preserve">tate’s </w:delText>
        </w:r>
        <w:r w:rsidDel="00245C3F">
          <w:rPr>
            <w:rFonts w:cstheme="minorHAnsi"/>
            <w:b/>
            <w:color w:val="000000"/>
            <w:sz w:val="23"/>
            <w:szCs w:val="23"/>
          </w:rPr>
          <w:delText>s</w:delText>
        </w:r>
        <w:r w:rsidR="00BE62C7" w:rsidRPr="000F41F4" w:rsidDel="00245C3F">
          <w:rPr>
            <w:rFonts w:cstheme="minorHAnsi"/>
            <w:b/>
            <w:color w:val="000000"/>
            <w:sz w:val="23"/>
            <w:szCs w:val="23"/>
          </w:rPr>
          <w:delText xml:space="preserve">ingle </w:delText>
        </w:r>
        <w:r w:rsidDel="00245C3F">
          <w:rPr>
            <w:rFonts w:cstheme="minorHAnsi"/>
            <w:b/>
            <w:color w:val="000000"/>
            <w:sz w:val="23"/>
            <w:szCs w:val="23"/>
          </w:rPr>
          <w:delText>s</w:delText>
        </w:r>
        <w:r w:rsidR="00BE62C7" w:rsidRPr="000F41F4" w:rsidDel="00245C3F">
          <w:rPr>
            <w:rFonts w:cstheme="minorHAnsi"/>
            <w:b/>
            <w:color w:val="000000"/>
            <w:sz w:val="23"/>
            <w:szCs w:val="23"/>
          </w:rPr>
          <w:delText xml:space="preserve">tate </w:delText>
        </w:r>
        <w:r w:rsidDel="00245C3F">
          <w:rPr>
            <w:rFonts w:cstheme="minorHAnsi"/>
            <w:b/>
            <w:color w:val="000000"/>
            <w:sz w:val="23"/>
            <w:szCs w:val="23"/>
          </w:rPr>
          <w:delText>a</w:delText>
        </w:r>
        <w:r w:rsidR="00BE62C7" w:rsidRPr="000F41F4" w:rsidDel="00245C3F">
          <w:rPr>
            <w:rFonts w:cstheme="minorHAnsi"/>
            <w:b/>
            <w:color w:val="000000"/>
            <w:sz w:val="23"/>
            <w:szCs w:val="23"/>
          </w:rPr>
          <w:delText xml:space="preserve">gency for </w:delText>
        </w:r>
        <w:r w:rsidDel="00245C3F">
          <w:rPr>
            <w:rFonts w:cstheme="minorHAnsi"/>
            <w:b/>
            <w:color w:val="000000"/>
            <w:sz w:val="23"/>
            <w:szCs w:val="23"/>
          </w:rPr>
          <w:delText>s</w:delText>
        </w:r>
        <w:r w:rsidR="00BE62C7" w:rsidRPr="000F41F4" w:rsidDel="00245C3F">
          <w:rPr>
            <w:rFonts w:cstheme="minorHAnsi"/>
            <w:b/>
            <w:color w:val="000000"/>
            <w:sz w:val="23"/>
            <w:szCs w:val="23"/>
          </w:rPr>
          <w:delText xml:space="preserve">ubstance </w:delText>
        </w:r>
        <w:r w:rsidDel="00245C3F">
          <w:rPr>
            <w:rFonts w:cstheme="minorHAnsi"/>
            <w:b/>
            <w:color w:val="000000"/>
            <w:sz w:val="23"/>
            <w:szCs w:val="23"/>
          </w:rPr>
          <w:delText>a</w:delText>
        </w:r>
        <w:r w:rsidR="00BE62C7" w:rsidRPr="000F41F4" w:rsidDel="00245C3F">
          <w:rPr>
            <w:rFonts w:cstheme="minorHAnsi"/>
            <w:b/>
            <w:color w:val="000000"/>
            <w:sz w:val="23"/>
            <w:szCs w:val="23"/>
          </w:rPr>
          <w:delText xml:space="preserve">buse </w:delText>
        </w:r>
        <w:r w:rsidDel="00245C3F">
          <w:rPr>
            <w:rFonts w:cstheme="minorHAnsi"/>
            <w:b/>
            <w:color w:val="000000"/>
            <w:sz w:val="23"/>
            <w:szCs w:val="23"/>
          </w:rPr>
          <w:delText>s</w:delText>
        </w:r>
        <w:r w:rsidR="00BE62C7" w:rsidRPr="000F41F4" w:rsidDel="00245C3F">
          <w:rPr>
            <w:rFonts w:cstheme="minorHAnsi"/>
            <w:b/>
            <w:color w:val="000000"/>
            <w:sz w:val="23"/>
            <w:szCs w:val="23"/>
          </w:rPr>
          <w:delText>ervices</w:delText>
        </w:r>
      </w:del>
    </w:p>
    <w:p w:rsidR="00896A3B" w:rsidDel="00245C3F" w:rsidRDefault="00896A3B" w:rsidP="00896A3B">
      <w:pPr>
        <w:pStyle w:val="ListParagraph"/>
        <w:spacing w:after="120" w:line="278" w:lineRule="atLeast"/>
        <w:rPr>
          <w:ins w:id="346" w:author="A" w:date="2012-05-21T16:27:00Z"/>
          <w:del w:id="347" w:author="Emily Snell" w:date="2012-09-16T12:19:00Z"/>
          <w:rFonts w:cstheme="minorHAnsi"/>
          <w:b/>
          <w:color w:val="000000"/>
          <w:sz w:val="23"/>
          <w:szCs w:val="23"/>
        </w:rPr>
      </w:pPr>
    </w:p>
    <w:p w:rsidR="00E77D7B" w:rsidRPr="00B02810" w:rsidDel="00245C3F" w:rsidRDefault="00E77D7B" w:rsidP="00E77D7B">
      <w:pPr>
        <w:pStyle w:val="ListParagraph"/>
        <w:numPr>
          <w:ilvl w:val="0"/>
          <w:numId w:val="39"/>
        </w:numPr>
        <w:spacing w:after="0" w:line="240" w:lineRule="auto"/>
        <w:rPr>
          <w:ins w:id="348" w:author="A" w:date="2012-05-21T16:27:00Z"/>
          <w:del w:id="349" w:author="Emily Snell" w:date="2012-09-16T12:19:00Z"/>
        </w:rPr>
      </w:pPr>
      <w:ins w:id="350" w:author="A" w:date="2012-05-21T16:27:00Z">
        <w:del w:id="351" w:author="Emily Snell" w:date="2012-09-16T12:19:00Z">
          <w:r w:rsidDel="00245C3F">
            <w:delText>In the last 12 months, what kind of role did the national program model have in determining:</w:delText>
          </w:r>
        </w:del>
      </w:ins>
    </w:p>
    <w:p w:rsidR="00E77D7B" w:rsidRPr="00B02810" w:rsidDel="00245C3F" w:rsidRDefault="00E77D7B" w:rsidP="00E77D7B">
      <w:pPr>
        <w:spacing w:after="0" w:line="240" w:lineRule="auto"/>
        <w:contextualSpacing/>
        <w:rPr>
          <w:ins w:id="352" w:author="A" w:date="2012-05-21T16:27:00Z"/>
          <w:del w:id="353" w:author="Emily Snell" w:date="2012-09-16T12:19:00Z"/>
        </w:rPr>
      </w:pPr>
    </w:p>
    <w:p w:rsidR="00E77D7B" w:rsidDel="00245C3F" w:rsidRDefault="00E77D7B" w:rsidP="00E77D7B">
      <w:pPr>
        <w:pStyle w:val="ListParagraph"/>
        <w:numPr>
          <w:ilvl w:val="1"/>
          <w:numId w:val="39"/>
        </w:numPr>
        <w:spacing w:after="120" w:line="240" w:lineRule="auto"/>
        <w:contextualSpacing w:val="0"/>
        <w:rPr>
          <w:ins w:id="354" w:author="A" w:date="2012-05-21T16:27:00Z"/>
          <w:del w:id="355" w:author="Emily Snell" w:date="2012-09-16T12:19:00Z"/>
        </w:rPr>
      </w:pPr>
      <w:ins w:id="356" w:author="A" w:date="2012-05-21T16:27:00Z">
        <w:del w:id="357" w:author="Emily Snell" w:date="2012-09-16T12:19:00Z">
          <w:r w:rsidDel="00245C3F">
            <w:delText>Eligibility rules / timing of families’ entry into the program.</w:delText>
          </w:r>
        </w:del>
      </w:ins>
    </w:p>
    <w:p w:rsidR="00E77D7B" w:rsidDel="00245C3F" w:rsidRDefault="00E77D7B" w:rsidP="00E77D7B">
      <w:pPr>
        <w:spacing w:after="0" w:line="240" w:lineRule="auto"/>
        <w:ind w:left="1440"/>
        <w:contextualSpacing/>
        <w:rPr>
          <w:ins w:id="358" w:author="A" w:date="2012-05-21T16:27:00Z"/>
          <w:del w:id="359" w:author="Emily Snell" w:date="2012-09-16T12:19:00Z"/>
        </w:rPr>
      </w:pPr>
      <w:ins w:id="360" w:author="A" w:date="2012-05-21T16:27:00Z">
        <w:del w:id="361"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Active role</w:delText>
          </w:r>
        </w:del>
      </w:ins>
    </w:p>
    <w:p w:rsidR="00E77D7B" w:rsidDel="00245C3F" w:rsidRDefault="00E77D7B" w:rsidP="00E77D7B">
      <w:pPr>
        <w:spacing w:after="0" w:line="240" w:lineRule="auto"/>
        <w:ind w:left="1440"/>
        <w:contextualSpacing/>
        <w:rPr>
          <w:ins w:id="362" w:author="A" w:date="2012-05-21T16:27:00Z"/>
          <w:del w:id="363" w:author="Emily Snell" w:date="2012-09-16T12:19:00Z"/>
        </w:rPr>
      </w:pPr>
      <w:ins w:id="364" w:author="A" w:date="2012-05-21T16:27:00Z">
        <w:del w:id="365"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No role</w:delText>
          </w:r>
        </w:del>
      </w:ins>
    </w:p>
    <w:p w:rsidR="00E77D7B" w:rsidRPr="00842EA6" w:rsidDel="00245C3F" w:rsidRDefault="00E77D7B" w:rsidP="00E77D7B">
      <w:pPr>
        <w:spacing w:after="0" w:line="240" w:lineRule="auto"/>
        <w:ind w:left="1440"/>
        <w:contextualSpacing/>
        <w:rPr>
          <w:ins w:id="366" w:author="A" w:date="2012-05-21T16:27:00Z"/>
          <w:del w:id="367"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368" w:author="A" w:date="2012-05-21T16:27:00Z"/>
          <w:del w:id="369" w:author="Emily Snell" w:date="2012-09-16T12:19:00Z"/>
        </w:rPr>
      </w:pPr>
      <w:ins w:id="370" w:author="A" w:date="2012-05-21T16:27:00Z">
        <w:del w:id="371" w:author="Emily Snell" w:date="2012-09-16T12:19:00Z">
          <w:r w:rsidDel="00245C3F">
            <w:delText>Intended duration of home visiting services for families.</w:delText>
          </w:r>
        </w:del>
      </w:ins>
    </w:p>
    <w:p w:rsidR="00E77D7B" w:rsidDel="00245C3F" w:rsidRDefault="00E77D7B" w:rsidP="00E77D7B">
      <w:pPr>
        <w:pStyle w:val="ListParagraph"/>
        <w:spacing w:after="0" w:line="240" w:lineRule="auto"/>
        <w:ind w:left="1440"/>
        <w:rPr>
          <w:ins w:id="372" w:author="A" w:date="2012-05-21T16:27:00Z"/>
          <w:del w:id="373" w:author="Emily Snell" w:date="2012-09-16T12:19:00Z"/>
        </w:rPr>
      </w:pPr>
      <w:ins w:id="374" w:author="A" w:date="2012-05-21T16:27:00Z">
        <w:del w:id="375" w:author="Emily Snell" w:date="2012-09-16T12:19:00Z">
          <w:r w:rsidRPr="00AE5AD9" w:rsidDel="00245C3F">
            <w:rPr>
              <w:color w:val="7F7F7F" w:themeColor="text1" w:themeTint="80"/>
            </w:rPr>
            <w:sym w:font="Wingdings" w:char="F0A8"/>
          </w:r>
          <w:r w:rsidRPr="00AE5AD9"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376" w:author="A" w:date="2012-05-21T16:27:00Z"/>
          <w:del w:id="377" w:author="Emily Snell" w:date="2012-09-16T12:19:00Z"/>
        </w:rPr>
      </w:pPr>
      <w:ins w:id="378" w:author="A" w:date="2012-05-21T16:27:00Z">
        <w:del w:id="37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380" w:author="A" w:date="2012-05-21T16:27:00Z"/>
          <w:del w:id="381"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382" w:author="A" w:date="2012-05-21T16:27:00Z"/>
          <w:del w:id="383" w:author="Emily Snell" w:date="2012-09-16T12:19:00Z"/>
        </w:rPr>
      </w:pPr>
      <w:ins w:id="384" w:author="A" w:date="2012-05-21T16:27:00Z">
        <w:del w:id="385" w:author="Emily Snell" w:date="2012-09-16T12:19:00Z">
          <w:r w:rsidDel="00245C3F">
            <w:lastRenderedPageBreak/>
            <w:delText>Hiring qualifications for home visitors and supervisors.</w:delText>
          </w:r>
        </w:del>
      </w:ins>
    </w:p>
    <w:p w:rsidR="00E77D7B" w:rsidDel="00245C3F" w:rsidRDefault="00E77D7B" w:rsidP="00E77D7B">
      <w:pPr>
        <w:pStyle w:val="ListParagraph"/>
        <w:spacing w:after="120" w:line="240" w:lineRule="auto"/>
        <w:ind w:left="1440"/>
        <w:rPr>
          <w:ins w:id="386" w:author="A" w:date="2012-05-21T16:27:00Z"/>
          <w:del w:id="387" w:author="Emily Snell" w:date="2012-09-16T12:19:00Z"/>
        </w:rPr>
      </w:pPr>
      <w:ins w:id="388" w:author="A" w:date="2012-05-21T16:27:00Z">
        <w:del w:id="38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390" w:author="A" w:date="2012-05-21T16:27:00Z"/>
          <w:del w:id="391" w:author="Emily Snell" w:date="2012-09-16T12:19:00Z"/>
        </w:rPr>
      </w:pPr>
      <w:ins w:id="392" w:author="A" w:date="2012-05-21T16:27:00Z">
        <w:del w:id="39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394" w:author="A" w:date="2012-05-21T16:27:00Z"/>
          <w:del w:id="395"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396" w:author="A" w:date="2012-05-21T16:27:00Z"/>
          <w:del w:id="397" w:author="Emily Snell" w:date="2012-09-16T12:19:00Z"/>
        </w:rPr>
      </w:pPr>
      <w:ins w:id="398" w:author="A" w:date="2012-05-21T16:27:00Z">
        <w:del w:id="399" w:author="Emily Snell" w:date="2012-09-16T12:19:00Z">
          <w:r w:rsidDel="00245C3F">
            <w:delText>Training offered to home visitors.</w:delText>
          </w:r>
        </w:del>
      </w:ins>
    </w:p>
    <w:p w:rsidR="00E77D7B" w:rsidDel="00245C3F" w:rsidRDefault="00E77D7B" w:rsidP="00E77D7B">
      <w:pPr>
        <w:pStyle w:val="ListParagraph"/>
        <w:spacing w:after="0" w:line="240" w:lineRule="auto"/>
        <w:ind w:left="1440"/>
        <w:rPr>
          <w:ins w:id="400" w:author="A" w:date="2012-05-21T16:27:00Z"/>
          <w:del w:id="401" w:author="Emily Snell" w:date="2012-09-16T12:19:00Z"/>
        </w:rPr>
      </w:pPr>
      <w:ins w:id="402" w:author="A" w:date="2012-05-21T16:27:00Z">
        <w:del w:id="40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404" w:author="A" w:date="2012-05-21T16:27:00Z"/>
          <w:del w:id="405" w:author="Emily Snell" w:date="2012-09-16T12:19:00Z"/>
        </w:rPr>
      </w:pPr>
      <w:ins w:id="406" w:author="A" w:date="2012-05-21T16:27:00Z">
        <w:del w:id="40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408" w:author="A" w:date="2012-05-21T16:27:00Z"/>
          <w:del w:id="409"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410" w:author="A" w:date="2012-05-21T16:27:00Z"/>
          <w:del w:id="411" w:author="Emily Snell" w:date="2012-09-16T12:19:00Z"/>
        </w:rPr>
      </w:pPr>
      <w:ins w:id="412" w:author="A" w:date="2012-05-21T16:27:00Z">
        <w:del w:id="413" w:author="Emily Snell" w:date="2012-09-16T12:19:00Z">
          <w:r w:rsidDel="00245C3F">
            <w:delText>Supervision for home visitors.</w:delText>
          </w:r>
        </w:del>
      </w:ins>
    </w:p>
    <w:p w:rsidR="00E77D7B" w:rsidDel="00245C3F" w:rsidRDefault="00E77D7B" w:rsidP="00E77D7B">
      <w:pPr>
        <w:pStyle w:val="ListParagraph"/>
        <w:spacing w:after="0" w:line="240" w:lineRule="auto"/>
        <w:ind w:left="1440"/>
        <w:rPr>
          <w:ins w:id="414" w:author="A" w:date="2012-05-21T16:27:00Z"/>
          <w:del w:id="415" w:author="Emily Snell" w:date="2012-09-16T12:19:00Z"/>
        </w:rPr>
      </w:pPr>
      <w:ins w:id="416" w:author="A" w:date="2012-05-21T16:27:00Z">
        <w:del w:id="41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418" w:author="A" w:date="2012-05-21T16:27:00Z"/>
          <w:del w:id="419" w:author="Emily Snell" w:date="2012-09-16T12:19:00Z"/>
        </w:rPr>
      </w:pPr>
      <w:ins w:id="420" w:author="A" w:date="2012-05-21T16:27:00Z">
        <w:del w:id="42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422" w:author="A" w:date="2012-05-21T16:27:00Z"/>
          <w:del w:id="423"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424" w:author="A" w:date="2012-05-21T16:27:00Z"/>
          <w:del w:id="425" w:author="Emily Snell" w:date="2012-09-16T12:19:00Z"/>
        </w:rPr>
      </w:pPr>
      <w:ins w:id="426" w:author="A" w:date="2012-05-21T16:27:00Z">
        <w:del w:id="427" w:author="Emily Snell" w:date="2012-09-16T12:19:00Z">
          <w:r w:rsidDel="00245C3F">
            <w:delText>Performance accountability and management reporting systems.</w:delText>
          </w:r>
        </w:del>
      </w:ins>
    </w:p>
    <w:p w:rsidR="00E77D7B" w:rsidDel="00245C3F" w:rsidRDefault="00E77D7B" w:rsidP="00E77D7B">
      <w:pPr>
        <w:pStyle w:val="ListParagraph"/>
        <w:spacing w:after="0" w:line="240" w:lineRule="auto"/>
        <w:ind w:left="1440"/>
        <w:rPr>
          <w:ins w:id="428" w:author="A" w:date="2012-05-21T16:27:00Z"/>
          <w:del w:id="429" w:author="Emily Snell" w:date="2012-09-16T12:19:00Z"/>
        </w:rPr>
      </w:pPr>
      <w:ins w:id="430" w:author="A" w:date="2012-05-21T16:27:00Z">
        <w:del w:id="43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432" w:author="A" w:date="2012-05-21T16:27:00Z"/>
          <w:del w:id="433" w:author="Emily Snell" w:date="2012-09-16T12:19:00Z"/>
        </w:rPr>
      </w:pPr>
      <w:ins w:id="434" w:author="A" w:date="2012-05-21T16:27:00Z">
        <w:del w:id="43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Del="00245C3F" w:rsidRDefault="00E77D7B" w:rsidP="00E77D7B">
      <w:pPr>
        <w:pStyle w:val="ListParagraph"/>
        <w:spacing w:after="0" w:line="240" w:lineRule="auto"/>
        <w:ind w:left="1440"/>
        <w:rPr>
          <w:ins w:id="436" w:author="A" w:date="2012-05-21T16:27:00Z"/>
          <w:del w:id="437" w:author="Emily Snell" w:date="2012-09-16T12:19:00Z"/>
          <w:sz w:val="24"/>
          <w:szCs w:val="24"/>
        </w:rPr>
      </w:pPr>
    </w:p>
    <w:p w:rsidR="00E77D7B" w:rsidRPr="00B02810" w:rsidDel="00245C3F" w:rsidRDefault="00E77D7B" w:rsidP="00E77D7B">
      <w:pPr>
        <w:pStyle w:val="ListParagraph"/>
        <w:numPr>
          <w:ilvl w:val="0"/>
          <w:numId w:val="39"/>
        </w:numPr>
        <w:spacing w:after="0" w:line="240" w:lineRule="auto"/>
        <w:rPr>
          <w:ins w:id="438" w:author="A" w:date="2012-05-21T16:27:00Z"/>
          <w:del w:id="439" w:author="Emily Snell" w:date="2012-09-16T12:19:00Z"/>
        </w:rPr>
      </w:pPr>
      <w:ins w:id="440" w:author="A" w:date="2012-05-21T16:27:00Z">
        <w:del w:id="441" w:author="Emily Snell" w:date="2012-09-16T12:19:00Z">
          <w:r w:rsidDel="00245C3F">
            <w:delText>In the last 12 months, what kind of role did the agency operating the local program have in determining:</w:delText>
          </w:r>
        </w:del>
      </w:ins>
    </w:p>
    <w:p w:rsidR="00E77D7B" w:rsidRPr="00B02810" w:rsidDel="00245C3F" w:rsidRDefault="00E77D7B" w:rsidP="00E77D7B">
      <w:pPr>
        <w:spacing w:after="0" w:line="240" w:lineRule="auto"/>
        <w:contextualSpacing/>
        <w:rPr>
          <w:ins w:id="442" w:author="A" w:date="2012-05-21T16:27:00Z"/>
          <w:del w:id="443" w:author="Emily Snell" w:date="2012-09-16T12:19:00Z"/>
        </w:rPr>
      </w:pPr>
    </w:p>
    <w:p w:rsidR="00E77D7B" w:rsidDel="00245C3F" w:rsidRDefault="00E77D7B" w:rsidP="00E77D7B">
      <w:pPr>
        <w:pStyle w:val="ListParagraph"/>
        <w:numPr>
          <w:ilvl w:val="1"/>
          <w:numId w:val="39"/>
        </w:numPr>
        <w:spacing w:after="120" w:line="240" w:lineRule="auto"/>
        <w:contextualSpacing w:val="0"/>
        <w:rPr>
          <w:ins w:id="444" w:author="A" w:date="2012-05-21T16:27:00Z"/>
          <w:del w:id="445" w:author="Emily Snell" w:date="2012-09-16T12:19:00Z"/>
        </w:rPr>
      </w:pPr>
      <w:ins w:id="446" w:author="A" w:date="2012-05-21T16:27:00Z">
        <w:del w:id="447" w:author="Emily Snell" w:date="2012-09-16T12:19:00Z">
          <w:r w:rsidDel="00245C3F">
            <w:delText>Eligibility rules / timing of families’ entry into the program.</w:delText>
          </w:r>
        </w:del>
      </w:ins>
    </w:p>
    <w:p w:rsidR="00E77D7B" w:rsidDel="00245C3F" w:rsidRDefault="00E77D7B" w:rsidP="00E77D7B">
      <w:pPr>
        <w:spacing w:after="0" w:line="240" w:lineRule="auto"/>
        <w:ind w:left="1440"/>
        <w:contextualSpacing/>
        <w:rPr>
          <w:ins w:id="448" w:author="A" w:date="2012-05-21T16:27:00Z"/>
          <w:del w:id="449" w:author="Emily Snell" w:date="2012-09-16T12:19:00Z"/>
        </w:rPr>
      </w:pPr>
      <w:ins w:id="450" w:author="A" w:date="2012-05-21T16:27:00Z">
        <w:del w:id="451"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Active role</w:delText>
          </w:r>
        </w:del>
      </w:ins>
    </w:p>
    <w:p w:rsidR="00E77D7B" w:rsidDel="00245C3F" w:rsidRDefault="00E77D7B" w:rsidP="00E77D7B">
      <w:pPr>
        <w:spacing w:after="0" w:line="240" w:lineRule="auto"/>
        <w:ind w:left="1440"/>
        <w:contextualSpacing/>
        <w:rPr>
          <w:ins w:id="452" w:author="A" w:date="2012-05-21T16:27:00Z"/>
          <w:del w:id="453" w:author="Emily Snell" w:date="2012-09-16T12:19:00Z"/>
        </w:rPr>
      </w:pPr>
      <w:ins w:id="454" w:author="A" w:date="2012-05-21T16:27:00Z">
        <w:del w:id="455"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No role</w:delText>
          </w:r>
        </w:del>
      </w:ins>
    </w:p>
    <w:p w:rsidR="00E77D7B" w:rsidRPr="00842EA6" w:rsidDel="00245C3F" w:rsidRDefault="00E77D7B" w:rsidP="00E77D7B">
      <w:pPr>
        <w:spacing w:after="0" w:line="240" w:lineRule="auto"/>
        <w:ind w:left="1440"/>
        <w:contextualSpacing/>
        <w:rPr>
          <w:ins w:id="456" w:author="A" w:date="2012-05-21T16:27:00Z"/>
          <w:del w:id="457"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458" w:author="A" w:date="2012-05-21T16:27:00Z"/>
          <w:del w:id="459" w:author="Emily Snell" w:date="2012-09-16T12:19:00Z"/>
        </w:rPr>
      </w:pPr>
      <w:ins w:id="460" w:author="A" w:date="2012-05-21T16:27:00Z">
        <w:del w:id="461" w:author="Emily Snell" w:date="2012-09-16T12:19:00Z">
          <w:r w:rsidDel="00245C3F">
            <w:delText>Intended duration of home visiting services for families.</w:delText>
          </w:r>
        </w:del>
      </w:ins>
    </w:p>
    <w:p w:rsidR="00E77D7B" w:rsidDel="00245C3F" w:rsidRDefault="00E77D7B" w:rsidP="00E77D7B">
      <w:pPr>
        <w:pStyle w:val="ListParagraph"/>
        <w:spacing w:after="0" w:line="240" w:lineRule="auto"/>
        <w:ind w:left="1440"/>
        <w:rPr>
          <w:ins w:id="462" w:author="A" w:date="2012-05-21T16:27:00Z"/>
          <w:del w:id="463" w:author="Emily Snell" w:date="2012-09-16T12:19:00Z"/>
        </w:rPr>
      </w:pPr>
      <w:ins w:id="464" w:author="A" w:date="2012-05-21T16:27:00Z">
        <w:del w:id="465" w:author="Emily Snell" w:date="2012-09-16T12:19:00Z">
          <w:r w:rsidRPr="00AE5AD9" w:rsidDel="00245C3F">
            <w:rPr>
              <w:color w:val="7F7F7F" w:themeColor="text1" w:themeTint="80"/>
            </w:rPr>
            <w:sym w:font="Wingdings" w:char="F0A8"/>
          </w:r>
          <w:r w:rsidRPr="00AE5AD9"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466" w:author="A" w:date="2012-05-21T16:27:00Z"/>
          <w:del w:id="467" w:author="Emily Snell" w:date="2012-09-16T12:19:00Z"/>
        </w:rPr>
      </w:pPr>
      <w:ins w:id="468" w:author="A" w:date="2012-05-21T16:27:00Z">
        <w:del w:id="46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470" w:author="A" w:date="2012-05-21T16:27:00Z"/>
          <w:del w:id="471"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472" w:author="A" w:date="2012-05-21T16:27:00Z"/>
          <w:del w:id="473" w:author="Emily Snell" w:date="2012-09-16T12:19:00Z"/>
        </w:rPr>
      </w:pPr>
      <w:ins w:id="474" w:author="A" w:date="2012-05-21T16:27:00Z">
        <w:del w:id="475" w:author="Emily Snell" w:date="2012-09-16T12:19:00Z">
          <w:r w:rsidDel="00245C3F">
            <w:delText>Hiring qualifications for home visitors and supervisors.</w:delText>
          </w:r>
        </w:del>
      </w:ins>
    </w:p>
    <w:p w:rsidR="00E77D7B" w:rsidDel="00245C3F" w:rsidRDefault="00E77D7B" w:rsidP="00E77D7B">
      <w:pPr>
        <w:pStyle w:val="ListParagraph"/>
        <w:spacing w:after="120" w:line="240" w:lineRule="auto"/>
        <w:ind w:left="1440"/>
        <w:rPr>
          <w:ins w:id="476" w:author="A" w:date="2012-05-21T16:27:00Z"/>
          <w:del w:id="477" w:author="Emily Snell" w:date="2012-09-16T12:19:00Z"/>
        </w:rPr>
      </w:pPr>
      <w:ins w:id="478" w:author="A" w:date="2012-05-21T16:27:00Z">
        <w:del w:id="47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480" w:author="A" w:date="2012-05-21T16:27:00Z"/>
          <w:del w:id="481" w:author="Emily Snell" w:date="2012-09-16T12:19:00Z"/>
        </w:rPr>
      </w:pPr>
      <w:ins w:id="482" w:author="A" w:date="2012-05-21T16:27:00Z">
        <w:del w:id="48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484" w:author="A" w:date="2012-05-21T16:27:00Z"/>
          <w:del w:id="485"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486" w:author="A" w:date="2012-05-21T16:27:00Z"/>
          <w:del w:id="487" w:author="Emily Snell" w:date="2012-09-16T12:19:00Z"/>
        </w:rPr>
      </w:pPr>
      <w:ins w:id="488" w:author="A" w:date="2012-05-21T16:27:00Z">
        <w:del w:id="489" w:author="Emily Snell" w:date="2012-09-16T12:19:00Z">
          <w:r w:rsidDel="00245C3F">
            <w:delText>Training offered to home visitors.</w:delText>
          </w:r>
        </w:del>
      </w:ins>
    </w:p>
    <w:p w:rsidR="00E77D7B" w:rsidDel="00245C3F" w:rsidRDefault="00E77D7B" w:rsidP="00E77D7B">
      <w:pPr>
        <w:pStyle w:val="ListParagraph"/>
        <w:spacing w:after="0" w:line="240" w:lineRule="auto"/>
        <w:ind w:left="1440"/>
        <w:rPr>
          <w:ins w:id="490" w:author="A" w:date="2012-05-21T16:27:00Z"/>
          <w:del w:id="491" w:author="Emily Snell" w:date="2012-09-16T12:19:00Z"/>
        </w:rPr>
      </w:pPr>
      <w:ins w:id="492" w:author="A" w:date="2012-05-21T16:27:00Z">
        <w:del w:id="49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494" w:author="A" w:date="2012-05-21T16:27:00Z"/>
          <w:del w:id="495" w:author="Emily Snell" w:date="2012-09-16T12:19:00Z"/>
        </w:rPr>
      </w:pPr>
      <w:ins w:id="496" w:author="A" w:date="2012-05-21T16:27:00Z">
        <w:del w:id="49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498" w:author="A" w:date="2012-05-21T16:27:00Z"/>
          <w:del w:id="499"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500" w:author="A" w:date="2012-05-21T16:27:00Z"/>
          <w:del w:id="501" w:author="Emily Snell" w:date="2012-09-16T12:19:00Z"/>
        </w:rPr>
      </w:pPr>
      <w:ins w:id="502" w:author="A" w:date="2012-05-21T16:27:00Z">
        <w:del w:id="503" w:author="Emily Snell" w:date="2012-09-16T12:19:00Z">
          <w:r w:rsidDel="00245C3F">
            <w:delText>Supervision for home visitors.</w:delText>
          </w:r>
        </w:del>
      </w:ins>
    </w:p>
    <w:p w:rsidR="00E77D7B" w:rsidDel="00245C3F" w:rsidRDefault="00E77D7B" w:rsidP="00E77D7B">
      <w:pPr>
        <w:pStyle w:val="ListParagraph"/>
        <w:spacing w:after="0" w:line="240" w:lineRule="auto"/>
        <w:ind w:left="1440"/>
        <w:rPr>
          <w:ins w:id="504" w:author="A" w:date="2012-05-21T16:27:00Z"/>
          <w:del w:id="505" w:author="Emily Snell" w:date="2012-09-16T12:19:00Z"/>
        </w:rPr>
      </w:pPr>
      <w:ins w:id="506" w:author="A" w:date="2012-05-21T16:27:00Z">
        <w:del w:id="50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508" w:author="A" w:date="2012-05-21T16:27:00Z"/>
          <w:del w:id="509" w:author="Emily Snell" w:date="2012-09-16T12:19:00Z"/>
        </w:rPr>
      </w:pPr>
      <w:ins w:id="510" w:author="A" w:date="2012-05-21T16:27:00Z">
        <w:del w:id="51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512" w:author="A" w:date="2012-05-21T16:27:00Z"/>
          <w:del w:id="513"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514" w:author="A" w:date="2012-05-21T16:27:00Z"/>
          <w:del w:id="515" w:author="Emily Snell" w:date="2012-09-16T12:19:00Z"/>
        </w:rPr>
      </w:pPr>
      <w:ins w:id="516" w:author="A" w:date="2012-05-21T16:27:00Z">
        <w:del w:id="517" w:author="Emily Snell" w:date="2012-09-16T12:19:00Z">
          <w:r w:rsidDel="00245C3F">
            <w:delText>Performance accountability and management reporting systems.</w:delText>
          </w:r>
        </w:del>
      </w:ins>
    </w:p>
    <w:p w:rsidR="00E77D7B" w:rsidDel="00245C3F" w:rsidRDefault="00E77D7B" w:rsidP="00E77D7B">
      <w:pPr>
        <w:pStyle w:val="ListParagraph"/>
        <w:spacing w:after="0" w:line="240" w:lineRule="auto"/>
        <w:ind w:left="1440"/>
        <w:rPr>
          <w:ins w:id="518" w:author="A" w:date="2012-05-21T16:27:00Z"/>
          <w:del w:id="519" w:author="Emily Snell" w:date="2012-09-16T12:19:00Z"/>
        </w:rPr>
      </w:pPr>
      <w:ins w:id="520" w:author="A" w:date="2012-05-21T16:27:00Z">
        <w:del w:id="521" w:author="Emily Snell" w:date="2012-09-16T12:19:00Z">
          <w:r w:rsidRPr="00F72E12" w:rsidDel="00245C3F">
            <w:rPr>
              <w:color w:val="7F7F7F" w:themeColor="text1" w:themeTint="80"/>
            </w:rPr>
            <w:lastRenderedPageBreak/>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522" w:author="A" w:date="2012-05-21T16:27:00Z"/>
          <w:del w:id="523" w:author="Emily Snell" w:date="2012-09-16T12:19:00Z"/>
        </w:rPr>
      </w:pPr>
      <w:ins w:id="524" w:author="A" w:date="2012-05-21T16:27:00Z">
        <w:del w:id="52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526" w:author="A" w:date="2012-05-21T16:27:00Z"/>
          <w:del w:id="527" w:author="Emily Snell" w:date="2012-09-16T12:19:00Z"/>
          <w:sz w:val="24"/>
          <w:szCs w:val="24"/>
        </w:rPr>
      </w:pPr>
    </w:p>
    <w:p w:rsidR="00E77D7B" w:rsidRPr="00B02810" w:rsidDel="00245C3F" w:rsidRDefault="00E77D7B" w:rsidP="00E77D7B">
      <w:pPr>
        <w:pStyle w:val="ListParagraph"/>
        <w:numPr>
          <w:ilvl w:val="0"/>
          <w:numId w:val="39"/>
        </w:numPr>
        <w:spacing w:after="0" w:line="240" w:lineRule="auto"/>
        <w:rPr>
          <w:ins w:id="528" w:author="A" w:date="2012-05-21T16:27:00Z"/>
          <w:del w:id="529" w:author="Emily Snell" w:date="2012-09-16T12:19:00Z"/>
        </w:rPr>
      </w:pPr>
      <w:ins w:id="530" w:author="A" w:date="2012-05-21T16:28:00Z">
        <w:del w:id="531" w:author="Emily Snell" w:date="2012-09-16T12:19:00Z">
          <w:r w:rsidDel="00245C3F">
            <w:delText>In the last 12 months, w</w:delText>
          </w:r>
        </w:del>
      </w:ins>
      <w:ins w:id="532" w:author="A" w:date="2012-05-21T16:27:00Z">
        <w:del w:id="533" w:author="Emily Snell" w:date="2012-09-16T12:19:00Z">
          <w:r w:rsidDel="00245C3F">
            <w:delText>hat kind of role did the state’s Title V agency have in determining:</w:delText>
          </w:r>
        </w:del>
      </w:ins>
    </w:p>
    <w:p w:rsidR="00E77D7B" w:rsidRPr="00B02810" w:rsidDel="00245C3F" w:rsidRDefault="00E77D7B" w:rsidP="00E77D7B">
      <w:pPr>
        <w:spacing w:after="0" w:line="240" w:lineRule="auto"/>
        <w:contextualSpacing/>
        <w:rPr>
          <w:ins w:id="534" w:author="A" w:date="2012-05-21T16:27:00Z"/>
          <w:del w:id="535" w:author="Emily Snell" w:date="2012-09-16T12:19:00Z"/>
        </w:rPr>
      </w:pPr>
    </w:p>
    <w:p w:rsidR="00E77D7B" w:rsidDel="00245C3F" w:rsidRDefault="00E77D7B" w:rsidP="00E77D7B">
      <w:pPr>
        <w:pStyle w:val="ListParagraph"/>
        <w:numPr>
          <w:ilvl w:val="1"/>
          <w:numId w:val="39"/>
        </w:numPr>
        <w:spacing w:after="120" w:line="240" w:lineRule="auto"/>
        <w:contextualSpacing w:val="0"/>
        <w:rPr>
          <w:ins w:id="536" w:author="A" w:date="2012-05-21T16:27:00Z"/>
          <w:del w:id="537" w:author="Emily Snell" w:date="2012-09-16T12:19:00Z"/>
        </w:rPr>
      </w:pPr>
      <w:ins w:id="538" w:author="A" w:date="2012-05-21T16:27:00Z">
        <w:del w:id="539" w:author="Emily Snell" w:date="2012-09-16T12:19:00Z">
          <w:r w:rsidDel="00245C3F">
            <w:delText>Eligibility rules / timing of families’ entry into the program.</w:delText>
          </w:r>
        </w:del>
      </w:ins>
    </w:p>
    <w:p w:rsidR="00E77D7B" w:rsidDel="00245C3F" w:rsidRDefault="00E77D7B" w:rsidP="00E77D7B">
      <w:pPr>
        <w:spacing w:after="0" w:line="240" w:lineRule="auto"/>
        <w:ind w:left="1440"/>
        <w:contextualSpacing/>
        <w:rPr>
          <w:ins w:id="540" w:author="A" w:date="2012-05-21T16:27:00Z"/>
          <w:del w:id="541" w:author="Emily Snell" w:date="2012-09-16T12:19:00Z"/>
        </w:rPr>
      </w:pPr>
      <w:ins w:id="542" w:author="A" w:date="2012-05-21T16:27:00Z">
        <w:del w:id="543"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Active role</w:delText>
          </w:r>
        </w:del>
      </w:ins>
    </w:p>
    <w:p w:rsidR="00E77D7B" w:rsidDel="00245C3F" w:rsidRDefault="00E77D7B" w:rsidP="00E77D7B">
      <w:pPr>
        <w:spacing w:after="0" w:line="240" w:lineRule="auto"/>
        <w:ind w:left="1440"/>
        <w:contextualSpacing/>
        <w:rPr>
          <w:ins w:id="544" w:author="A" w:date="2012-05-21T16:27:00Z"/>
          <w:del w:id="545" w:author="Emily Snell" w:date="2012-09-16T12:19:00Z"/>
        </w:rPr>
      </w:pPr>
      <w:ins w:id="546" w:author="A" w:date="2012-05-21T16:27:00Z">
        <w:del w:id="547"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No role</w:delText>
          </w:r>
        </w:del>
      </w:ins>
    </w:p>
    <w:p w:rsidR="00E77D7B" w:rsidRPr="00842EA6" w:rsidDel="00245C3F" w:rsidRDefault="00E77D7B" w:rsidP="00E77D7B">
      <w:pPr>
        <w:spacing w:after="0" w:line="240" w:lineRule="auto"/>
        <w:ind w:left="1440"/>
        <w:contextualSpacing/>
        <w:rPr>
          <w:ins w:id="548" w:author="A" w:date="2012-05-21T16:27:00Z"/>
          <w:del w:id="549"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550" w:author="A" w:date="2012-05-21T16:27:00Z"/>
          <w:del w:id="551" w:author="Emily Snell" w:date="2012-09-16T12:19:00Z"/>
        </w:rPr>
      </w:pPr>
      <w:ins w:id="552" w:author="A" w:date="2012-05-21T16:27:00Z">
        <w:del w:id="553" w:author="Emily Snell" w:date="2012-09-16T12:19:00Z">
          <w:r w:rsidDel="00245C3F">
            <w:delText>Intended duration of home visiting services for families.</w:delText>
          </w:r>
        </w:del>
      </w:ins>
    </w:p>
    <w:p w:rsidR="00E77D7B" w:rsidDel="00245C3F" w:rsidRDefault="00E77D7B" w:rsidP="00E77D7B">
      <w:pPr>
        <w:pStyle w:val="ListParagraph"/>
        <w:spacing w:after="0" w:line="240" w:lineRule="auto"/>
        <w:ind w:left="1440"/>
        <w:rPr>
          <w:ins w:id="554" w:author="A" w:date="2012-05-21T16:27:00Z"/>
          <w:del w:id="555" w:author="Emily Snell" w:date="2012-09-16T12:19:00Z"/>
        </w:rPr>
      </w:pPr>
      <w:ins w:id="556" w:author="A" w:date="2012-05-21T16:27:00Z">
        <w:del w:id="557" w:author="Emily Snell" w:date="2012-09-16T12:19:00Z">
          <w:r w:rsidRPr="00AE5AD9" w:rsidDel="00245C3F">
            <w:rPr>
              <w:color w:val="7F7F7F" w:themeColor="text1" w:themeTint="80"/>
            </w:rPr>
            <w:sym w:font="Wingdings" w:char="F0A8"/>
          </w:r>
          <w:r w:rsidRPr="00AE5AD9"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558" w:author="A" w:date="2012-05-21T16:27:00Z"/>
          <w:del w:id="559" w:author="Emily Snell" w:date="2012-09-16T12:19:00Z"/>
        </w:rPr>
      </w:pPr>
      <w:ins w:id="560" w:author="A" w:date="2012-05-21T16:27:00Z">
        <w:del w:id="56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562" w:author="A" w:date="2012-05-21T16:27:00Z"/>
          <w:del w:id="563"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564" w:author="A" w:date="2012-05-21T16:27:00Z"/>
          <w:del w:id="565" w:author="Emily Snell" w:date="2012-09-16T12:19:00Z"/>
        </w:rPr>
      </w:pPr>
      <w:ins w:id="566" w:author="A" w:date="2012-05-21T16:27:00Z">
        <w:del w:id="567" w:author="Emily Snell" w:date="2012-09-16T12:19:00Z">
          <w:r w:rsidDel="00245C3F">
            <w:delText>Hiring qualifications for home visitors and supervisors.</w:delText>
          </w:r>
        </w:del>
      </w:ins>
    </w:p>
    <w:p w:rsidR="00E77D7B" w:rsidDel="00245C3F" w:rsidRDefault="00E77D7B" w:rsidP="00E77D7B">
      <w:pPr>
        <w:pStyle w:val="ListParagraph"/>
        <w:spacing w:after="120" w:line="240" w:lineRule="auto"/>
        <w:ind w:left="1440"/>
        <w:rPr>
          <w:ins w:id="568" w:author="A" w:date="2012-05-21T16:27:00Z"/>
          <w:del w:id="569" w:author="Emily Snell" w:date="2012-09-16T12:19:00Z"/>
        </w:rPr>
      </w:pPr>
      <w:ins w:id="570" w:author="A" w:date="2012-05-21T16:27:00Z">
        <w:del w:id="57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572" w:author="A" w:date="2012-05-21T16:27:00Z"/>
          <w:del w:id="573" w:author="Emily Snell" w:date="2012-09-16T12:19:00Z"/>
        </w:rPr>
      </w:pPr>
      <w:ins w:id="574" w:author="A" w:date="2012-05-21T16:27:00Z">
        <w:del w:id="57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576" w:author="A" w:date="2012-05-21T16:27:00Z"/>
          <w:del w:id="577"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578" w:author="A" w:date="2012-05-21T16:27:00Z"/>
          <w:del w:id="579" w:author="Emily Snell" w:date="2012-09-16T12:19:00Z"/>
        </w:rPr>
      </w:pPr>
      <w:ins w:id="580" w:author="A" w:date="2012-05-21T16:27:00Z">
        <w:del w:id="581" w:author="Emily Snell" w:date="2012-09-16T12:19:00Z">
          <w:r w:rsidDel="00245C3F">
            <w:delText>Training offered to home visitors.</w:delText>
          </w:r>
        </w:del>
      </w:ins>
    </w:p>
    <w:p w:rsidR="00E77D7B" w:rsidDel="00245C3F" w:rsidRDefault="00E77D7B" w:rsidP="00E77D7B">
      <w:pPr>
        <w:pStyle w:val="ListParagraph"/>
        <w:spacing w:after="0" w:line="240" w:lineRule="auto"/>
        <w:ind w:left="1440"/>
        <w:rPr>
          <w:ins w:id="582" w:author="A" w:date="2012-05-21T16:27:00Z"/>
          <w:del w:id="583" w:author="Emily Snell" w:date="2012-09-16T12:19:00Z"/>
        </w:rPr>
      </w:pPr>
      <w:ins w:id="584" w:author="A" w:date="2012-05-21T16:27:00Z">
        <w:del w:id="58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586" w:author="A" w:date="2012-05-21T16:27:00Z"/>
          <w:del w:id="587" w:author="Emily Snell" w:date="2012-09-16T12:19:00Z"/>
        </w:rPr>
      </w:pPr>
      <w:ins w:id="588" w:author="A" w:date="2012-05-21T16:27:00Z">
        <w:del w:id="58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590" w:author="A" w:date="2012-05-21T16:27:00Z"/>
          <w:del w:id="591"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592" w:author="A" w:date="2012-05-21T16:27:00Z"/>
          <w:del w:id="593" w:author="Emily Snell" w:date="2012-09-16T12:19:00Z"/>
        </w:rPr>
      </w:pPr>
      <w:ins w:id="594" w:author="A" w:date="2012-05-21T16:27:00Z">
        <w:del w:id="595" w:author="Emily Snell" w:date="2012-09-16T12:19:00Z">
          <w:r w:rsidDel="00245C3F">
            <w:delText>Supervision for home visitors.</w:delText>
          </w:r>
        </w:del>
      </w:ins>
    </w:p>
    <w:p w:rsidR="00E77D7B" w:rsidDel="00245C3F" w:rsidRDefault="00E77D7B" w:rsidP="00E77D7B">
      <w:pPr>
        <w:pStyle w:val="ListParagraph"/>
        <w:spacing w:after="0" w:line="240" w:lineRule="auto"/>
        <w:ind w:left="1440"/>
        <w:rPr>
          <w:ins w:id="596" w:author="A" w:date="2012-05-21T16:27:00Z"/>
          <w:del w:id="597" w:author="Emily Snell" w:date="2012-09-16T12:19:00Z"/>
        </w:rPr>
      </w:pPr>
      <w:ins w:id="598" w:author="A" w:date="2012-05-21T16:27:00Z">
        <w:del w:id="59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600" w:author="A" w:date="2012-05-21T16:27:00Z"/>
          <w:del w:id="601" w:author="Emily Snell" w:date="2012-09-16T12:19:00Z"/>
        </w:rPr>
      </w:pPr>
      <w:ins w:id="602" w:author="A" w:date="2012-05-21T16:27:00Z">
        <w:del w:id="60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604" w:author="A" w:date="2012-05-21T16:27:00Z"/>
          <w:del w:id="605"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606" w:author="A" w:date="2012-05-21T16:27:00Z"/>
          <w:del w:id="607" w:author="Emily Snell" w:date="2012-09-16T12:19:00Z"/>
        </w:rPr>
      </w:pPr>
      <w:ins w:id="608" w:author="A" w:date="2012-05-21T16:27:00Z">
        <w:del w:id="609" w:author="Emily Snell" w:date="2012-09-16T12:19:00Z">
          <w:r w:rsidDel="00245C3F">
            <w:delText>Performance accountability and management reporting systems.</w:delText>
          </w:r>
        </w:del>
      </w:ins>
    </w:p>
    <w:p w:rsidR="00E77D7B" w:rsidDel="00245C3F" w:rsidRDefault="00E77D7B" w:rsidP="00E77D7B">
      <w:pPr>
        <w:pStyle w:val="ListParagraph"/>
        <w:spacing w:after="0" w:line="240" w:lineRule="auto"/>
        <w:ind w:left="1440"/>
        <w:rPr>
          <w:ins w:id="610" w:author="A" w:date="2012-05-21T16:27:00Z"/>
          <w:del w:id="611" w:author="Emily Snell" w:date="2012-09-16T12:19:00Z"/>
        </w:rPr>
      </w:pPr>
      <w:ins w:id="612" w:author="A" w:date="2012-05-21T16:27:00Z">
        <w:del w:id="61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614" w:author="A" w:date="2012-05-21T16:27:00Z"/>
          <w:del w:id="615" w:author="Emily Snell" w:date="2012-09-16T12:19:00Z"/>
        </w:rPr>
      </w:pPr>
      <w:ins w:id="616" w:author="A" w:date="2012-05-21T16:27:00Z">
        <w:del w:id="61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618" w:author="A" w:date="2012-05-21T16:27:00Z"/>
          <w:del w:id="619" w:author="Emily Snell" w:date="2012-09-16T12:19:00Z"/>
          <w:sz w:val="24"/>
          <w:szCs w:val="24"/>
        </w:rPr>
      </w:pPr>
    </w:p>
    <w:p w:rsidR="00E77D7B" w:rsidRPr="00B02810" w:rsidDel="00245C3F" w:rsidRDefault="00E77D7B" w:rsidP="00E77D7B">
      <w:pPr>
        <w:pStyle w:val="ListParagraph"/>
        <w:numPr>
          <w:ilvl w:val="0"/>
          <w:numId w:val="39"/>
        </w:numPr>
        <w:spacing w:after="0" w:line="240" w:lineRule="auto"/>
        <w:rPr>
          <w:ins w:id="620" w:author="A" w:date="2012-05-21T16:27:00Z"/>
          <w:del w:id="621" w:author="Emily Snell" w:date="2012-09-16T12:19:00Z"/>
        </w:rPr>
      </w:pPr>
      <w:ins w:id="622" w:author="A" w:date="2012-05-21T16:28:00Z">
        <w:del w:id="623" w:author="Emily Snell" w:date="2012-09-16T12:19:00Z">
          <w:r w:rsidDel="00245C3F">
            <w:delText>In the last 12 months, w</w:delText>
          </w:r>
        </w:del>
      </w:ins>
      <w:ins w:id="624" w:author="A" w:date="2012-05-21T16:27:00Z">
        <w:del w:id="625" w:author="Emily Snell" w:date="2012-09-16T12:19:00Z">
          <w:r w:rsidDel="00245C3F">
            <w:delText xml:space="preserve">hat kind of role did the </w:delText>
          </w:r>
          <w:r w:rsidRPr="00C00C47" w:rsidDel="00245C3F">
            <w:rPr>
              <w:rFonts w:cstheme="minorHAnsi"/>
            </w:rPr>
            <w:delText>state agency for Title II of the Child Abuse Prevention and Treatment Act (CAPTA</w:delText>
          </w:r>
          <w:r w:rsidDel="00245C3F">
            <w:rPr>
              <w:rFonts w:cstheme="minorHAnsi"/>
            </w:rPr>
            <w:delText>) have</w:delText>
          </w:r>
          <w:r w:rsidDel="00245C3F">
            <w:rPr>
              <w:rFonts w:cstheme="minorHAnsi"/>
              <w:b/>
            </w:rPr>
            <w:delText xml:space="preserve"> </w:delText>
          </w:r>
          <w:r w:rsidDel="00245C3F">
            <w:delText>in determining:</w:delText>
          </w:r>
        </w:del>
      </w:ins>
    </w:p>
    <w:p w:rsidR="00E77D7B" w:rsidRPr="00B02810" w:rsidDel="00245C3F" w:rsidRDefault="00E77D7B" w:rsidP="00E77D7B">
      <w:pPr>
        <w:spacing w:after="0" w:line="240" w:lineRule="auto"/>
        <w:contextualSpacing/>
        <w:rPr>
          <w:ins w:id="626" w:author="A" w:date="2012-05-21T16:27:00Z"/>
          <w:del w:id="627" w:author="Emily Snell" w:date="2012-09-16T12:19:00Z"/>
        </w:rPr>
      </w:pPr>
    </w:p>
    <w:p w:rsidR="00E77D7B" w:rsidDel="00245C3F" w:rsidRDefault="00E77D7B" w:rsidP="00E77D7B">
      <w:pPr>
        <w:pStyle w:val="ListParagraph"/>
        <w:numPr>
          <w:ilvl w:val="1"/>
          <w:numId w:val="39"/>
        </w:numPr>
        <w:spacing w:after="120" w:line="240" w:lineRule="auto"/>
        <w:contextualSpacing w:val="0"/>
        <w:rPr>
          <w:ins w:id="628" w:author="A" w:date="2012-05-21T16:27:00Z"/>
          <w:del w:id="629" w:author="Emily Snell" w:date="2012-09-16T12:19:00Z"/>
        </w:rPr>
      </w:pPr>
      <w:ins w:id="630" w:author="A" w:date="2012-05-21T16:27:00Z">
        <w:del w:id="631" w:author="Emily Snell" w:date="2012-09-16T12:19:00Z">
          <w:r w:rsidDel="00245C3F">
            <w:delText>Eligibility rules / timing of families’ entry into the program.</w:delText>
          </w:r>
        </w:del>
      </w:ins>
    </w:p>
    <w:p w:rsidR="00E77D7B" w:rsidDel="00245C3F" w:rsidRDefault="00E77D7B" w:rsidP="00E77D7B">
      <w:pPr>
        <w:spacing w:after="0" w:line="240" w:lineRule="auto"/>
        <w:ind w:left="1440"/>
        <w:contextualSpacing/>
        <w:rPr>
          <w:ins w:id="632" w:author="A" w:date="2012-05-21T16:27:00Z"/>
          <w:del w:id="633" w:author="Emily Snell" w:date="2012-09-16T12:19:00Z"/>
        </w:rPr>
      </w:pPr>
      <w:ins w:id="634" w:author="A" w:date="2012-05-21T16:27:00Z">
        <w:del w:id="635"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Active role</w:delText>
          </w:r>
        </w:del>
      </w:ins>
    </w:p>
    <w:p w:rsidR="00E77D7B" w:rsidDel="00245C3F" w:rsidRDefault="00E77D7B" w:rsidP="00E77D7B">
      <w:pPr>
        <w:spacing w:after="0" w:line="240" w:lineRule="auto"/>
        <w:ind w:left="1440"/>
        <w:contextualSpacing/>
        <w:rPr>
          <w:ins w:id="636" w:author="A" w:date="2012-05-21T16:27:00Z"/>
          <w:del w:id="637" w:author="Emily Snell" w:date="2012-09-16T12:19:00Z"/>
        </w:rPr>
      </w:pPr>
      <w:ins w:id="638" w:author="A" w:date="2012-05-21T16:27:00Z">
        <w:del w:id="639"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No role</w:delText>
          </w:r>
        </w:del>
      </w:ins>
    </w:p>
    <w:p w:rsidR="00E77D7B" w:rsidRPr="00842EA6" w:rsidDel="00245C3F" w:rsidRDefault="00E77D7B" w:rsidP="00E77D7B">
      <w:pPr>
        <w:spacing w:after="0" w:line="240" w:lineRule="auto"/>
        <w:ind w:left="1440"/>
        <w:contextualSpacing/>
        <w:rPr>
          <w:ins w:id="640" w:author="A" w:date="2012-05-21T16:27:00Z"/>
          <w:del w:id="641"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642" w:author="A" w:date="2012-05-21T16:27:00Z"/>
          <w:del w:id="643" w:author="Emily Snell" w:date="2012-09-16T12:19:00Z"/>
        </w:rPr>
      </w:pPr>
      <w:ins w:id="644" w:author="A" w:date="2012-05-21T16:27:00Z">
        <w:del w:id="645" w:author="Emily Snell" w:date="2012-09-16T12:19:00Z">
          <w:r w:rsidDel="00245C3F">
            <w:delText>Intended duration of home visiting services for families.</w:delText>
          </w:r>
        </w:del>
      </w:ins>
    </w:p>
    <w:p w:rsidR="00E77D7B" w:rsidDel="00245C3F" w:rsidRDefault="00E77D7B" w:rsidP="00E77D7B">
      <w:pPr>
        <w:pStyle w:val="ListParagraph"/>
        <w:spacing w:after="0" w:line="240" w:lineRule="auto"/>
        <w:ind w:left="1440"/>
        <w:rPr>
          <w:ins w:id="646" w:author="A" w:date="2012-05-21T16:27:00Z"/>
          <w:del w:id="647" w:author="Emily Snell" w:date="2012-09-16T12:19:00Z"/>
        </w:rPr>
      </w:pPr>
      <w:ins w:id="648" w:author="A" w:date="2012-05-21T16:27:00Z">
        <w:del w:id="649" w:author="Emily Snell" w:date="2012-09-16T12:19:00Z">
          <w:r w:rsidRPr="00AE5AD9" w:rsidDel="00245C3F">
            <w:rPr>
              <w:color w:val="7F7F7F" w:themeColor="text1" w:themeTint="80"/>
            </w:rPr>
            <w:sym w:font="Wingdings" w:char="F0A8"/>
          </w:r>
          <w:r w:rsidRPr="00AE5AD9"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650" w:author="A" w:date="2012-05-21T16:27:00Z"/>
          <w:del w:id="651" w:author="Emily Snell" w:date="2012-09-16T12:19:00Z"/>
        </w:rPr>
      </w:pPr>
      <w:ins w:id="652" w:author="A" w:date="2012-05-21T16:27:00Z">
        <w:del w:id="65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654" w:author="A" w:date="2012-05-21T16:27:00Z"/>
          <w:del w:id="655"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656" w:author="A" w:date="2012-05-21T16:27:00Z"/>
          <w:del w:id="657" w:author="Emily Snell" w:date="2012-09-16T12:19:00Z"/>
        </w:rPr>
      </w:pPr>
      <w:ins w:id="658" w:author="A" w:date="2012-05-21T16:27:00Z">
        <w:del w:id="659" w:author="Emily Snell" w:date="2012-09-16T12:19:00Z">
          <w:r w:rsidDel="00245C3F">
            <w:lastRenderedPageBreak/>
            <w:delText>Hiring qualifications for home visitors and supervisors.</w:delText>
          </w:r>
        </w:del>
      </w:ins>
    </w:p>
    <w:p w:rsidR="00E77D7B" w:rsidDel="00245C3F" w:rsidRDefault="00E77D7B" w:rsidP="00E77D7B">
      <w:pPr>
        <w:pStyle w:val="ListParagraph"/>
        <w:spacing w:after="120" w:line="240" w:lineRule="auto"/>
        <w:ind w:left="1440"/>
        <w:rPr>
          <w:ins w:id="660" w:author="A" w:date="2012-05-21T16:27:00Z"/>
          <w:del w:id="661" w:author="Emily Snell" w:date="2012-09-16T12:19:00Z"/>
        </w:rPr>
      </w:pPr>
      <w:ins w:id="662" w:author="A" w:date="2012-05-21T16:27:00Z">
        <w:del w:id="66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664" w:author="A" w:date="2012-05-21T16:27:00Z"/>
          <w:del w:id="665" w:author="Emily Snell" w:date="2012-09-16T12:19:00Z"/>
        </w:rPr>
      </w:pPr>
      <w:ins w:id="666" w:author="A" w:date="2012-05-21T16:27:00Z">
        <w:del w:id="66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668" w:author="A" w:date="2012-05-21T16:27:00Z"/>
          <w:del w:id="669"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670" w:author="A" w:date="2012-05-21T16:27:00Z"/>
          <w:del w:id="671" w:author="Emily Snell" w:date="2012-09-16T12:19:00Z"/>
        </w:rPr>
      </w:pPr>
      <w:ins w:id="672" w:author="A" w:date="2012-05-21T16:27:00Z">
        <w:del w:id="673" w:author="Emily Snell" w:date="2012-09-16T12:19:00Z">
          <w:r w:rsidDel="00245C3F">
            <w:delText>Training offered to home visitors.</w:delText>
          </w:r>
        </w:del>
      </w:ins>
    </w:p>
    <w:p w:rsidR="00E77D7B" w:rsidDel="00245C3F" w:rsidRDefault="00E77D7B" w:rsidP="00E77D7B">
      <w:pPr>
        <w:pStyle w:val="ListParagraph"/>
        <w:spacing w:after="0" w:line="240" w:lineRule="auto"/>
        <w:ind w:left="1440"/>
        <w:rPr>
          <w:ins w:id="674" w:author="A" w:date="2012-05-21T16:27:00Z"/>
          <w:del w:id="675" w:author="Emily Snell" w:date="2012-09-16T12:19:00Z"/>
        </w:rPr>
      </w:pPr>
      <w:ins w:id="676" w:author="A" w:date="2012-05-21T16:27:00Z">
        <w:del w:id="67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678" w:author="A" w:date="2012-05-21T16:27:00Z"/>
          <w:del w:id="679" w:author="Emily Snell" w:date="2012-09-16T12:19:00Z"/>
        </w:rPr>
      </w:pPr>
      <w:ins w:id="680" w:author="A" w:date="2012-05-21T16:27:00Z">
        <w:del w:id="68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682" w:author="A" w:date="2012-05-21T16:27:00Z"/>
          <w:del w:id="683"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684" w:author="A" w:date="2012-05-21T16:27:00Z"/>
          <w:del w:id="685" w:author="Emily Snell" w:date="2012-09-16T12:19:00Z"/>
        </w:rPr>
      </w:pPr>
      <w:ins w:id="686" w:author="A" w:date="2012-05-21T16:27:00Z">
        <w:del w:id="687" w:author="Emily Snell" w:date="2012-09-16T12:19:00Z">
          <w:r w:rsidDel="00245C3F">
            <w:delText>Supervision for home visitors.</w:delText>
          </w:r>
        </w:del>
      </w:ins>
    </w:p>
    <w:p w:rsidR="00E77D7B" w:rsidDel="00245C3F" w:rsidRDefault="00E77D7B" w:rsidP="00E77D7B">
      <w:pPr>
        <w:pStyle w:val="ListParagraph"/>
        <w:spacing w:after="0" w:line="240" w:lineRule="auto"/>
        <w:ind w:left="1440"/>
        <w:rPr>
          <w:ins w:id="688" w:author="A" w:date="2012-05-21T16:27:00Z"/>
          <w:del w:id="689" w:author="Emily Snell" w:date="2012-09-16T12:19:00Z"/>
        </w:rPr>
      </w:pPr>
      <w:ins w:id="690" w:author="A" w:date="2012-05-21T16:27:00Z">
        <w:del w:id="69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692" w:author="A" w:date="2012-05-21T16:27:00Z"/>
          <w:del w:id="693" w:author="Emily Snell" w:date="2012-09-16T12:19:00Z"/>
        </w:rPr>
      </w:pPr>
      <w:ins w:id="694" w:author="A" w:date="2012-05-21T16:27:00Z">
        <w:del w:id="69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696" w:author="A" w:date="2012-05-21T16:27:00Z"/>
          <w:del w:id="697"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698" w:author="A" w:date="2012-05-21T16:27:00Z"/>
          <w:del w:id="699" w:author="Emily Snell" w:date="2012-09-16T12:19:00Z"/>
        </w:rPr>
      </w:pPr>
      <w:ins w:id="700" w:author="A" w:date="2012-05-21T16:27:00Z">
        <w:del w:id="701" w:author="Emily Snell" w:date="2012-09-16T12:19:00Z">
          <w:r w:rsidDel="00245C3F">
            <w:delText>Performance accountability and management reporting systems.</w:delText>
          </w:r>
        </w:del>
      </w:ins>
    </w:p>
    <w:p w:rsidR="00E77D7B" w:rsidDel="00245C3F" w:rsidRDefault="00E77D7B" w:rsidP="00E77D7B">
      <w:pPr>
        <w:pStyle w:val="ListParagraph"/>
        <w:spacing w:after="0" w:line="240" w:lineRule="auto"/>
        <w:ind w:left="1440"/>
        <w:rPr>
          <w:ins w:id="702" w:author="A" w:date="2012-05-21T16:27:00Z"/>
          <w:del w:id="703" w:author="Emily Snell" w:date="2012-09-16T12:19:00Z"/>
        </w:rPr>
      </w:pPr>
      <w:ins w:id="704" w:author="A" w:date="2012-05-21T16:27:00Z">
        <w:del w:id="70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706" w:author="A" w:date="2012-05-21T16:27:00Z"/>
          <w:del w:id="707" w:author="Emily Snell" w:date="2012-09-16T12:19:00Z"/>
        </w:rPr>
      </w:pPr>
      <w:ins w:id="708" w:author="A" w:date="2012-05-21T16:27:00Z">
        <w:del w:id="70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Del="00245C3F" w:rsidRDefault="00E77D7B" w:rsidP="00E77D7B">
      <w:pPr>
        <w:pStyle w:val="ListParagraph"/>
        <w:spacing w:after="0" w:line="240" w:lineRule="auto"/>
        <w:ind w:left="1440"/>
        <w:rPr>
          <w:ins w:id="710" w:author="A" w:date="2012-05-21T16:27:00Z"/>
          <w:del w:id="711" w:author="Emily Snell" w:date="2012-09-16T12:19:00Z"/>
        </w:rPr>
      </w:pPr>
    </w:p>
    <w:p w:rsidR="00E77D7B" w:rsidRPr="00B02810" w:rsidDel="00245C3F" w:rsidRDefault="00E77D7B" w:rsidP="00E77D7B">
      <w:pPr>
        <w:pStyle w:val="ListParagraph"/>
        <w:numPr>
          <w:ilvl w:val="0"/>
          <w:numId w:val="39"/>
        </w:numPr>
        <w:spacing w:after="0" w:line="240" w:lineRule="auto"/>
        <w:rPr>
          <w:ins w:id="712" w:author="A" w:date="2012-05-21T16:27:00Z"/>
          <w:del w:id="713" w:author="Emily Snell" w:date="2012-09-16T12:19:00Z"/>
        </w:rPr>
      </w:pPr>
      <w:ins w:id="714" w:author="A" w:date="2012-05-21T16:28:00Z">
        <w:del w:id="715" w:author="Emily Snell" w:date="2012-09-16T12:19:00Z">
          <w:r w:rsidDel="00245C3F">
            <w:delText>In the last 12 months, w</w:delText>
          </w:r>
        </w:del>
      </w:ins>
      <w:ins w:id="716" w:author="A" w:date="2012-05-21T16:27:00Z">
        <w:del w:id="717" w:author="Emily Snell" w:date="2012-09-16T12:19:00Z">
          <w:r w:rsidDel="00245C3F">
            <w:delText>hat kind of role did the state child welfare agency have in determining:</w:delText>
          </w:r>
        </w:del>
      </w:ins>
    </w:p>
    <w:p w:rsidR="00E77D7B" w:rsidRPr="00B02810" w:rsidDel="00245C3F" w:rsidRDefault="00E77D7B" w:rsidP="00E77D7B">
      <w:pPr>
        <w:spacing w:after="0" w:line="240" w:lineRule="auto"/>
        <w:contextualSpacing/>
        <w:rPr>
          <w:ins w:id="718" w:author="A" w:date="2012-05-21T16:27:00Z"/>
          <w:del w:id="719" w:author="Emily Snell" w:date="2012-09-16T12:19:00Z"/>
        </w:rPr>
      </w:pPr>
    </w:p>
    <w:p w:rsidR="00E77D7B" w:rsidDel="00245C3F" w:rsidRDefault="00E77D7B" w:rsidP="00E77D7B">
      <w:pPr>
        <w:pStyle w:val="ListParagraph"/>
        <w:numPr>
          <w:ilvl w:val="1"/>
          <w:numId w:val="39"/>
        </w:numPr>
        <w:spacing w:after="120" w:line="240" w:lineRule="auto"/>
        <w:contextualSpacing w:val="0"/>
        <w:rPr>
          <w:ins w:id="720" w:author="A" w:date="2012-05-21T16:27:00Z"/>
          <w:del w:id="721" w:author="Emily Snell" w:date="2012-09-16T12:19:00Z"/>
        </w:rPr>
      </w:pPr>
      <w:ins w:id="722" w:author="A" w:date="2012-05-21T16:27:00Z">
        <w:del w:id="723" w:author="Emily Snell" w:date="2012-09-16T12:19:00Z">
          <w:r w:rsidDel="00245C3F">
            <w:delText>Eligibility rules / timing of families’ entry into the program.</w:delText>
          </w:r>
        </w:del>
      </w:ins>
    </w:p>
    <w:p w:rsidR="00E77D7B" w:rsidDel="00245C3F" w:rsidRDefault="00E77D7B" w:rsidP="00E77D7B">
      <w:pPr>
        <w:spacing w:after="0" w:line="240" w:lineRule="auto"/>
        <w:ind w:left="1440"/>
        <w:contextualSpacing/>
        <w:rPr>
          <w:ins w:id="724" w:author="A" w:date="2012-05-21T16:27:00Z"/>
          <w:del w:id="725" w:author="Emily Snell" w:date="2012-09-16T12:19:00Z"/>
        </w:rPr>
      </w:pPr>
      <w:ins w:id="726" w:author="A" w:date="2012-05-21T16:27:00Z">
        <w:del w:id="727"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Active role</w:delText>
          </w:r>
        </w:del>
      </w:ins>
    </w:p>
    <w:p w:rsidR="00E77D7B" w:rsidDel="00245C3F" w:rsidRDefault="00E77D7B" w:rsidP="00E77D7B">
      <w:pPr>
        <w:spacing w:after="0" w:line="240" w:lineRule="auto"/>
        <w:ind w:left="1440"/>
        <w:contextualSpacing/>
        <w:rPr>
          <w:ins w:id="728" w:author="A" w:date="2012-05-21T16:27:00Z"/>
          <w:del w:id="729" w:author="Emily Snell" w:date="2012-09-16T12:19:00Z"/>
        </w:rPr>
      </w:pPr>
      <w:ins w:id="730" w:author="A" w:date="2012-05-21T16:27:00Z">
        <w:del w:id="731"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No role</w:delText>
          </w:r>
        </w:del>
      </w:ins>
    </w:p>
    <w:p w:rsidR="00E77D7B" w:rsidRPr="00842EA6" w:rsidDel="00245C3F" w:rsidRDefault="00E77D7B" w:rsidP="00E77D7B">
      <w:pPr>
        <w:spacing w:after="0" w:line="240" w:lineRule="auto"/>
        <w:ind w:left="1440"/>
        <w:contextualSpacing/>
        <w:rPr>
          <w:ins w:id="732" w:author="A" w:date="2012-05-21T16:27:00Z"/>
          <w:del w:id="733"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734" w:author="A" w:date="2012-05-21T16:27:00Z"/>
          <w:del w:id="735" w:author="Emily Snell" w:date="2012-09-16T12:19:00Z"/>
        </w:rPr>
      </w:pPr>
      <w:ins w:id="736" w:author="A" w:date="2012-05-21T16:27:00Z">
        <w:del w:id="737" w:author="Emily Snell" w:date="2012-09-16T12:19:00Z">
          <w:r w:rsidDel="00245C3F">
            <w:delText>Intended duration of home visiting services for families.</w:delText>
          </w:r>
        </w:del>
      </w:ins>
    </w:p>
    <w:p w:rsidR="00E77D7B" w:rsidDel="00245C3F" w:rsidRDefault="00E77D7B" w:rsidP="00E77D7B">
      <w:pPr>
        <w:pStyle w:val="ListParagraph"/>
        <w:spacing w:after="0" w:line="240" w:lineRule="auto"/>
        <w:ind w:left="1440"/>
        <w:rPr>
          <w:ins w:id="738" w:author="A" w:date="2012-05-21T16:27:00Z"/>
          <w:del w:id="739" w:author="Emily Snell" w:date="2012-09-16T12:19:00Z"/>
        </w:rPr>
      </w:pPr>
      <w:ins w:id="740" w:author="A" w:date="2012-05-21T16:27:00Z">
        <w:del w:id="741" w:author="Emily Snell" w:date="2012-09-16T12:19:00Z">
          <w:r w:rsidRPr="00AE5AD9" w:rsidDel="00245C3F">
            <w:rPr>
              <w:color w:val="7F7F7F" w:themeColor="text1" w:themeTint="80"/>
            </w:rPr>
            <w:sym w:font="Wingdings" w:char="F0A8"/>
          </w:r>
          <w:r w:rsidRPr="00AE5AD9"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742" w:author="A" w:date="2012-05-21T16:27:00Z"/>
          <w:del w:id="743" w:author="Emily Snell" w:date="2012-09-16T12:19:00Z"/>
        </w:rPr>
      </w:pPr>
      <w:ins w:id="744" w:author="A" w:date="2012-05-21T16:27:00Z">
        <w:del w:id="74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746" w:author="A" w:date="2012-05-21T16:27:00Z"/>
          <w:del w:id="747"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748" w:author="A" w:date="2012-05-21T16:27:00Z"/>
          <w:del w:id="749" w:author="Emily Snell" w:date="2012-09-16T12:19:00Z"/>
        </w:rPr>
      </w:pPr>
      <w:ins w:id="750" w:author="A" w:date="2012-05-21T16:27:00Z">
        <w:del w:id="751" w:author="Emily Snell" w:date="2012-09-16T12:19:00Z">
          <w:r w:rsidDel="00245C3F">
            <w:delText>Hiring qualifications for home visitors and supervisors.</w:delText>
          </w:r>
        </w:del>
      </w:ins>
    </w:p>
    <w:p w:rsidR="00E77D7B" w:rsidDel="00245C3F" w:rsidRDefault="00E77D7B" w:rsidP="00E77D7B">
      <w:pPr>
        <w:pStyle w:val="ListParagraph"/>
        <w:spacing w:after="120" w:line="240" w:lineRule="auto"/>
        <w:ind w:left="1440"/>
        <w:rPr>
          <w:ins w:id="752" w:author="A" w:date="2012-05-21T16:27:00Z"/>
          <w:del w:id="753" w:author="Emily Snell" w:date="2012-09-16T12:19:00Z"/>
        </w:rPr>
      </w:pPr>
      <w:ins w:id="754" w:author="A" w:date="2012-05-21T16:27:00Z">
        <w:del w:id="75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756" w:author="A" w:date="2012-05-21T16:27:00Z"/>
          <w:del w:id="757" w:author="Emily Snell" w:date="2012-09-16T12:19:00Z"/>
        </w:rPr>
      </w:pPr>
      <w:ins w:id="758" w:author="A" w:date="2012-05-21T16:27:00Z">
        <w:del w:id="75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760" w:author="A" w:date="2012-05-21T16:27:00Z"/>
          <w:del w:id="761"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762" w:author="A" w:date="2012-05-21T16:27:00Z"/>
          <w:del w:id="763" w:author="Emily Snell" w:date="2012-09-16T12:19:00Z"/>
        </w:rPr>
      </w:pPr>
      <w:ins w:id="764" w:author="A" w:date="2012-05-21T16:27:00Z">
        <w:del w:id="765" w:author="Emily Snell" w:date="2012-09-16T12:19:00Z">
          <w:r w:rsidDel="00245C3F">
            <w:delText>Training offered to home visitors.</w:delText>
          </w:r>
        </w:del>
      </w:ins>
    </w:p>
    <w:p w:rsidR="00E77D7B" w:rsidDel="00245C3F" w:rsidRDefault="00E77D7B" w:rsidP="00E77D7B">
      <w:pPr>
        <w:pStyle w:val="ListParagraph"/>
        <w:spacing w:after="0" w:line="240" w:lineRule="auto"/>
        <w:ind w:left="1440"/>
        <w:rPr>
          <w:ins w:id="766" w:author="A" w:date="2012-05-21T16:27:00Z"/>
          <w:del w:id="767" w:author="Emily Snell" w:date="2012-09-16T12:19:00Z"/>
        </w:rPr>
      </w:pPr>
      <w:ins w:id="768" w:author="A" w:date="2012-05-21T16:27:00Z">
        <w:del w:id="76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770" w:author="A" w:date="2012-05-21T16:27:00Z"/>
          <w:del w:id="771" w:author="Emily Snell" w:date="2012-09-16T12:19:00Z"/>
        </w:rPr>
      </w:pPr>
      <w:ins w:id="772" w:author="A" w:date="2012-05-21T16:27:00Z">
        <w:del w:id="77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774" w:author="A" w:date="2012-05-21T16:27:00Z"/>
          <w:del w:id="775"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776" w:author="A" w:date="2012-05-21T16:27:00Z"/>
          <w:del w:id="777" w:author="Emily Snell" w:date="2012-09-16T12:19:00Z"/>
        </w:rPr>
      </w:pPr>
      <w:ins w:id="778" w:author="A" w:date="2012-05-21T16:27:00Z">
        <w:del w:id="779" w:author="Emily Snell" w:date="2012-09-16T12:19:00Z">
          <w:r w:rsidDel="00245C3F">
            <w:delText>Supervision for home visitors.</w:delText>
          </w:r>
        </w:del>
      </w:ins>
    </w:p>
    <w:p w:rsidR="00E77D7B" w:rsidDel="00245C3F" w:rsidRDefault="00E77D7B" w:rsidP="00E77D7B">
      <w:pPr>
        <w:pStyle w:val="ListParagraph"/>
        <w:spacing w:after="0" w:line="240" w:lineRule="auto"/>
        <w:ind w:left="1440"/>
        <w:rPr>
          <w:ins w:id="780" w:author="A" w:date="2012-05-21T16:27:00Z"/>
          <w:del w:id="781" w:author="Emily Snell" w:date="2012-09-16T12:19:00Z"/>
        </w:rPr>
      </w:pPr>
      <w:ins w:id="782" w:author="A" w:date="2012-05-21T16:27:00Z">
        <w:del w:id="78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784" w:author="A" w:date="2012-05-21T16:27:00Z"/>
          <w:del w:id="785" w:author="Emily Snell" w:date="2012-09-16T12:19:00Z"/>
        </w:rPr>
      </w:pPr>
      <w:ins w:id="786" w:author="A" w:date="2012-05-21T16:27:00Z">
        <w:del w:id="78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788" w:author="A" w:date="2012-05-21T16:27:00Z"/>
          <w:del w:id="789"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790" w:author="A" w:date="2012-05-21T16:27:00Z"/>
          <w:del w:id="791" w:author="Emily Snell" w:date="2012-09-16T12:19:00Z"/>
        </w:rPr>
      </w:pPr>
      <w:ins w:id="792" w:author="A" w:date="2012-05-21T16:27:00Z">
        <w:del w:id="793" w:author="Emily Snell" w:date="2012-09-16T12:19:00Z">
          <w:r w:rsidDel="00245C3F">
            <w:delText>Performance accountability and management reporting systems.</w:delText>
          </w:r>
        </w:del>
      </w:ins>
    </w:p>
    <w:p w:rsidR="00E77D7B" w:rsidDel="00245C3F" w:rsidRDefault="00E77D7B" w:rsidP="00E77D7B">
      <w:pPr>
        <w:pStyle w:val="ListParagraph"/>
        <w:spacing w:after="0" w:line="240" w:lineRule="auto"/>
        <w:ind w:left="1440"/>
        <w:rPr>
          <w:ins w:id="794" w:author="A" w:date="2012-05-21T16:27:00Z"/>
          <w:del w:id="795" w:author="Emily Snell" w:date="2012-09-16T12:19:00Z"/>
        </w:rPr>
      </w:pPr>
      <w:ins w:id="796" w:author="A" w:date="2012-05-21T16:27:00Z">
        <w:del w:id="797" w:author="Emily Snell" w:date="2012-09-16T12:19:00Z">
          <w:r w:rsidRPr="00F72E12" w:rsidDel="00245C3F">
            <w:rPr>
              <w:color w:val="7F7F7F" w:themeColor="text1" w:themeTint="80"/>
            </w:rPr>
            <w:lastRenderedPageBreak/>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798" w:author="A" w:date="2012-05-21T16:27:00Z"/>
          <w:del w:id="799" w:author="Emily Snell" w:date="2012-09-16T12:19:00Z"/>
        </w:rPr>
      </w:pPr>
      <w:ins w:id="800" w:author="A" w:date="2012-05-21T16:27:00Z">
        <w:del w:id="80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802" w:author="A" w:date="2012-05-21T16:27:00Z"/>
          <w:del w:id="803" w:author="Emily Snell" w:date="2012-09-16T12:19:00Z"/>
          <w:sz w:val="24"/>
          <w:szCs w:val="24"/>
        </w:rPr>
      </w:pPr>
      <w:ins w:id="804" w:author="A" w:date="2012-05-21T16:27:00Z">
        <w:del w:id="805" w:author="Emily Snell" w:date="2012-09-16T12:19:00Z">
          <w:r w:rsidDel="00245C3F">
            <w:rPr>
              <w:rFonts w:cstheme="minorHAnsi"/>
              <w:b/>
              <w:color w:val="000000"/>
              <w:sz w:val="23"/>
              <w:szCs w:val="23"/>
            </w:rPr>
            <w:delText xml:space="preserve"> </w:delText>
          </w:r>
        </w:del>
      </w:ins>
    </w:p>
    <w:p w:rsidR="00E77D7B" w:rsidRPr="00B02810" w:rsidDel="00245C3F" w:rsidRDefault="00E77D7B" w:rsidP="00E77D7B">
      <w:pPr>
        <w:pStyle w:val="ListParagraph"/>
        <w:numPr>
          <w:ilvl w:val="0"/>
          <w:numId w:val="39"/>
        </w:numPr>
        <w:spacing w:after="0" w:line="240" w:lineRule="auto"/>
        <w:rPr>
          <w:ins w:id="806" w:author="A" w:date="2012-05-21T16:27:00Z"/>
          <w:del w:id="807" w:author="Emily Snell" w:date="2012-09-16T12:19:00Z"/>
        </w:rPr>
      </w:pPr>
      <w:ins w:id="808" w:author="A" w:date="2012-05-21T16:28:00Z">
        <w:del w:id="809" w:author="Emily Snell" w:date="2012-09-16T12:19:00Z">
          <w:r w:rsidDel="00245C3F">
            <w:delText>In the last 12 months, w</w:delText>
          </w:r>
        </w:del>
      </w:ins>
      <w:ins w:id="810" w:author="A" w:date="2012-05-21T16:27:00Z">
        <w:del w:id="811" w:author="Emily Snell" w:date="2012-09-16T12:19:00Z">
          <w:r w:rsidDel="00245C3F">
            <w:delText>hat kind of role did the single state agency for substance abuse services have in determining:</w:delText>
          </w:r>
        </w:del>
      </w:ins>
    </w:p>
    <w:p w:rsidR="00E77D7B" w:rsidRPr="00B02810" w:rsidDel="00245C3F" w:rsidRDefault="00E77D7B" w:rsidP="00E77D7B">
      <w:pPr>
        <w:spacing w:after="0" w:line="240" w:lineRule="auto"/>
        <w:contextualSpacing/>
        <w:rPr>
          <w:ins w:id="812" w:author="A" w:date="2012-05-21T16:27:00Z"/>
          <w:del w:id="813" w:author="Emily Snell" w:date="2012-09-16T12:19:00Z"/>
        </w:rPr>
      </w:pPr>
    </w:p>
    <w:p w:rsidR="00E77D7B" w:rsidDel="00245C3F" w:rsidRDefault="00E77D7B" w:rsidP="00E77D7B">
      <w:pPr>
        <w:pStyle w:val="ListParagraph"/>
        <w:numPr>
          <w:ilvl w:val="1"/>
          <w:numId w:val="39"/>
        </w:numPr>
        <w:spacing w:after="120" w:line="240" w:lineRule="auto"/>
        <w:contextualSpacing w:val="0"/>
        <w:rPr>
          <w:ins w:id="814" w:author="A" w:date="2012-05-21T16:27:00Z"/>
          <w:del w:id="815" w:author="Emily Snell" w:date="2012-09-16T12:19:00Z"/>
        </w:rPr>
      </w:pPr>
      <w:ins w:id="816" w:author="A" w:date="2012-05-21T16:27:00Z">
        <w:del w:id="817" w:author="Emily Snell" w:date="2012-09-16T12:19:00Z">
          <w:r w:rsidDel="00245C3F">
            <w:delText>Eligibility rules / timing of families’ entry into the program.</w:delText>
          </w:r>
        </w:del>
      </w:ins>
    </w:p>
    <w:p w:rsidR="00E77D7B" w:rsidDel="00245C3F" w:rsidRDefault="00E77D7B" w:rsidP="00E77D7B">
      <w:pPr>
        <w:spacing w:after="0" w:line="240" w:lineRule="auto"/>
        <w:ind w:left="1440"/>
        <w:contextualSpacing/>
        <w:rPr>
          <w:ins w:id="818" w:author="A" w:date="2012-05-21T16:27:00Z"/>
          <w:del w:id="819" w:author="Emily Snell" w:date="2012-09-16T12:19:00Z"/>
        </w:rPr>
      </w:pPr>
      <w:ins w:id="820" w:author="A" w:date="2012-05-21T16:27:00Z">
        <w:del w:id="821"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Active role</w:delText>
          </w:r>
        </w:del>
      </w:ins>
    </w:p>
    <w:p w:rsidR="00E77D7B" w:rsidDel="00245C3F" w:rsidRDefault="00E77D7B" w:rsidP="00E77D7B">
      <w:pPr>
        <w:spacing w:after="0" w:line="240" w:lineRule="auto"/>
        <w:ind w:left="1440"/>
        <w:contextualSpacing/>
        <w:rPr>
          <w:ins w:id="822" w:author="A" w:date="2012-05-21T16:27:00Z"/>
          <w:del w:id="823" w:author="Emily Snell" w:date="2012-09-16T12:19:00Z"/>
        </w:rPr>
      </w:pPr>
      <w:ins w:id="824" w:author="A" w:date="2012-05-21T16:27:00Z">
        <w:del w:id="825"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No role</w:delText>
          </w:r>
        </w:del>
      </w:ins>
    </w:p>
    <w:p w:rsidR="00E77D7B" w:rsidRPr="00842EA6" w:rsidDel="00245C3F" w:rsidRDefault="00E77D7B" w:rsidP="00E77D7B">
      <w:pPr>
        <w:spacing w:after="0" w:line="240" w:lineRule="auto"/>
        <w:ind w:left="1440"/>
        <w:contextualSpacing/>
        <w:rPr>
          <w:ins w:id="826" w:author="A" w:date="2012-05-21T16:27:00Z"/>
          <w:del w:id="827"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828" w:author="A" w:date="2012-05-21T16:27:00Z"/>
          <w:del w:id="829" w:author="Emily Snell" w:date="2012-09-16T12:19:00Z"/>
        </w:rPr>
      </w:pPr>
      <w:ins w:id="830" w:author="A" w:date="2012-05-21T16:27:00Z">
        <w:del w:id="831" w:author="Emily Snell" w:date="2012-09-16T12:19:00Z">
          <w:r w:rsidDel="00245C3F">
            <w:delText>Intended duration of home visiting services for families.</w:delText>
          </w:r>
        </w:del>
      </w:ins>
    </w:p>
    <w:p w:rsidR="00E77D7B" w:rsidDel="00245C3F" w:rsidRDefault="00E77D7B" w:rsidP="00E77D7B">
      <w:pPr>
        <w:pStyle w:val="ListParagraph"/>
        <w:spacing w:after="0" w:line="240" w:lineRule="auto"/>
        <w:ind w:left="1440"/>
        <w:rPr>
          <w:ins w:id="832" w:author="A" w:date="2012-05-21T16:27:00Z"/>
          <w:del w:id="833" w:author="Emily Snell" w:date="2012-09-16T12:19:00Z"/>
        </w:rPr>
      </w:pPr>
      <w:ins w:id="834" w:author="A" w:date="2012-05-21T16:27:00Z">
        <w:del w:id="835" w:author="Emily Snell" w:date="2012-09-16T12:19:00Z">
          <w:r w:rsidRPr="00AE5AD9" w:rsidDel="00245C3F">
            <w:rPr>
              <w:color w:val="7F7F7F" w:themeColor="text1" w:themeTint="80"/>
            </w:rPr>
            <w:sym w:font="Wingdings" w:char="F0A8"/>
          </w:r>
          <w:r w:rsidRPr="00AE5AD9"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836" w:author="A" w:date="2012-05-21T16:27:00Z"/>
          <w:del w:id="837" w:author="Emily Snell" w:date="2012-09-16T12:19:00Z"/>
        </w:rPr>
      </w:pPr>
      <w:ins w:id="838" w:author="A" w:date="2012-05-21T16:27:00Z">
        <w:del w:id="83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840" w:author="A" w:date="2012-05-21T16:27:00Z"/>
          <w:del w:id="841"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842" w:author="A" w:date="2012-05-21T16:27:00Z"/>
          <w:del w:id="843" w:author="Emily Snell" w:date="2012-09-16T12:19:00Z"/>
        </w:rPr>
      </w:pPr>
      <w:ins w:id="844" w:author="A" w:date="2012-05-21T16:27:00Z">
        <w:del w:id="845" w:author="Emily Snell" w:date="2012-09-16T12:19:00Z">
          <w:r w:rsidDel="00245C3F">
            <w:delText>Hiring qualifications for home visitors and supervisors.</w:delText>
          </w:r>
        </w:del>
      </w:ins>
    </w:p>
    <w:p w:rsidR="00E77D7B" w:rsidDel="00245C3F" w:rsidRDefault="00E77D7B" w:rsidP="00E77D7B">
      <w:pPr>
        <w:pStyle w:val="ListParagraph"/>
        <w:spacing w:after="120" w:line="240" w:lineRule="auto"/>
        <w:ind w:left="1440"/>
        <w:rPr>
          <w:ins w:id="846" w:author="A" w:date="2012-05-21T16:27:00Z"/>
          <w:del w:id="847" w:author="Emily Snell" w:date="2012-09-16T12:19:00Z"/>
        </w:rPr>
      </w:pPr>
      <w:ins w:id="848" w:author="A" w:date="2012-05-21T16:27:00Z">
        <w:del w:id="84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850" w:author="A" w:date="2012-05-21T16:27:00Z"/>
          <w:del w:id="851" w:author="Emily Snell" w:date="2012-09-16T12:19:00Z"/>
        </w:rPr>
      </w:pPr>
      <w:ins w:id="852" w:author="A" w:date="2012-05-21T16:27:00Z">
        <w:del w:id="85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854" w:author="A" w:date="2012-05-21T16:27:00Z"/>
          <w:del w:id="855"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856" w:author="A" w:date="2012-05-21T16:27:00Z"/>
          <w:del w:id="857" w:author="Emily Snell" w:date="2012-09-16T12:19:00Z"/>
        </w:rPr>
      </w:pPr>
      <w:ins w:id="858" w:author="A" w:date="2012-05-21T16:27:00Z">
        <w:del w:id="859" w:author="Emily Snell" w:date="2012-09-16T12:19:00Z">
          <w:r w:rsidDel="00245C3F">
            <w:delText>Training offered to home visitors.</w:delText>
          </w:r>
        </w:del>
      </w:ins>
    </w:p>
    <w:p w:rsidR="00E77D7B" w:rsidDel="00245C3F" w:rsidRDefault="00E77D7B" w:rsidP="00E77D7B">
      <w:pPr>
        <w:pStyle w:val="ListParagraph"/>
        <w:spacing w:after="0" w:line="240" w:lineRule="auto"/>
        <w:ind w:left="1440"/>
        <w:rPr>
          <w:ins w:id="860" w:author="A" w:date="2012-05-21T16:27:00Z"/>
          <w:del w:id="861" w:author="Emily Snell" w:date="2012-09-16T12:19:00Z"/>
        </w:rPr>
      </w:pPr>
      <w:ins w:id="862" w:author="A" w:date="2012-05-21T16:27:00Z">
        <w:del w:id="86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864" w:author="A" w:date="2012-05-21T16:27:00Z"/>
          <w:del w:id="865" w:author="Emily Snell" w:date="2012-09-16T12:19:00Z"/>
        </w:rPr>
      </w:pPr>
      <w:ins w:id="866" w:author="A" w:date="2012-05-21T16:27:00Z">
        <w:del w:id="86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842EA6" w:rsidDel="00245C3F" w:rsidRDefault="00E77D7B" w:rsidP="00E77D7B">
      <w:pPr>
        <w:pStyle w:val="ListParagraph"/>
        <w:spacing w:after="0" w:line="240" w:lineRule="auto"/>
        <w:ind w:left="1440"/>
        <w:rPr>
          <w:ins w:id="868" w:author="A" w:date="2012-05-21T16:27:00Z"/>
          <w:del w:id="869"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870" w:author="A" w:date="2012-05-21T16:27:00Z"/>
          <w:del w:id="871" w:author="Emily Snell" w:date="2012-09-16T12:19:00Z"/>
        </w:rPr>
      </w:pPr>
      <w:ins w:id="872" w:author="A" w:date="2012-05-21T16:27:00Z">
        <w:del w:id="873" w:author="Emily Snell" w:date="2012-09-16T12:19:00Z">
          <w:r w:rsidDel="00245C3F">
            <w:delText>Supervision for home visitors.</w:delText>
          </w:r>
        </w:del>
      </w:ins>
    </w:p>
    <w:p w:rsidR="00E77D7B" w:rsidDel="00245C3F" w:rsidRDefault="00E77D7B" w:rsidP="00E77D7B">
      <w:pPr>
        <w:pStyle w:val="ListParagraph"/>
        <w:spacing w:after="0" w:line="240" w:lineRule="auto"/>
        <w:ind w:left="1440"/>
        <w:rPr>
          <w:ins w:id="874" w:author="A" w:date="2012-05-21T16:27:00Z"/>
          <w:del w:id="875" w:author="Emily Snell" w:date="2012-09-16T12:19:00Z"/>
        </w:rPr>
      </w:pPr>
      <w:ins w:id="876" w:author="A" w:date="2012-05-21T16:27:00Z">
        <w:del w:id="87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ins w:id="878" w:author="A" w:date="2012-05-21T16:27:00Z"/>
          <w:del w:id="879" w:author="Emily Snell" w:date="2012-09-16T12:19:00Z"/>
        </w:rPr>
      </w:pPr>
      <w:ins w:id="880" w:author="A" w:date="2012-05-21T16:27:00Z">
        <w:del w:id="88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RPr="00984219" w:rsidDel="00245C3F" w:rsidRDefault="00E77D7B" w:rsidP="00E77D7B">
      <w:pPr>
        <w:pStyle w:val="ListParagraph"/>
        <w:spacing w:after="0" w:line="240" w:lineRule="auto"/>
        <w:ind w:left="1440"/>
        <w:rPr>
          <w:ins w:id="882" w:author="A" w:date="2012-05-21T16:27:00Z"/>
          <w:del w:id="883" w:author="Emily Snell" w:date="2012-09-16T12:19:00Z"/>
          <w:sz w:val="24"/>
          <w:szCs w:val="24"/>
        </w:rPr>
      </w:pPr>
    </w:p>
    <w:p w:rsidR="00E77D7B" w:rsidDel="00245C3F" w:rsidRDefault="00E77D7B" w:rsidP="00E77D7B">
      <w:pPr>
        <w:pStyle w:val="ListParagraph"/>
        <w:numPr>
          <w:ilvl w:val="1"/>
          <w:numId w:val="39"/>
        </w:numPr>
        <w:spacing w:after="120" w:line="240" w:lineRule="auto"/>
        <w:contextualSpacing w:val="0"/>
        <w:rPr>
          <w:ins w:id="884" w:author="A" w:date="2012-05-21T16:27:00Z"/>
          <w:del w:id="885" w:author="Emily Snell" w:date="2012-09-16T12:19:00Z"/>
        </w:rPr>
      </w:pPr>
      <w:ins w:id="886" w:author="A" w:date="2012-05-21T16:27:00Z">
        <w:del w:id="887" w:author="Emily Snell" w:date="2012-09-16T12:19:00Z">
          <w:r w:rsidDel="00245C3F">
            <w:delText>Performance accountability and management reporting systems.</w:delText>
          </w:r>
        </w:del>
      </w:ins>
    </w:p>
    <w:p w:rsidR="00E77D7B" w:rsidDel="00245C3F" w:rsidRDefault="00E77D7B" w:rsidP="00E77D7B">
      <w:pPr>
        <w:pStyle w:val="ListParagraph"/>
        <w:spacing w:after="0" w:line="240" w:lineRule="auto"/>
        <w:ind w:left="1440"/>
        <w:rPr>
          <w:ins w:id="888" w:author="A" w:date="2012-05-21T16:27:00Z"/>
          <w:del w:id="889" w:author="Emily Snell" w:date="2012-09-16T12:19:00Z"/>
        </w:rPr>
      </w:pPr>
      <w:ins w:id="890" w:author="A" w:date="2012-05-21T16:27:00Z">
        <w:del w:id="891"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ins>
    </w:p>
    <w:p w:rsidR="00E77D7B" w:rsidDel="00245C3F" w:rsidRDefault="00E77D7B" w:rsidP="00E77D7B">
      <w:pPr>
        <w:pStyle w:val="ListParagraph"/>
        <w:spacing w:after="0" w:line="240" w:lineRule="auto"/>
        <w:ind w:left="1440"/>
        <w:rPr>
          <w:del w:id="892" w:author="Emily Snell" w:date="2012-09-16T12:19:00Z"/>
        </w:rPr>
      </w:pPr>
      <w:ins w:id="893" w:author="A" w:date="2012-05-21T16:27:00Z">
        <w:del w:id="894"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ins>
    </w:p>
    <w:p w:rsidR="00E77D7B" w:rsidDel="00245C3F" w:rsidRDefault="00E77D7B" w:rsidP="00E77D7B">
      <w:pPr>
        <w:pStyle w:val="ListParagraph"/>
        <w:spacing w:after="0" w:line="240" w:lineRule="auto"/>
        <w:ind w:left="1440"/>
        <w:rPr>
          <w:ins w:id="895" w:author="A" w:date="2012-05-21T16:28:00Z"/>
          <w:del w:id="896" w:author="Emily Snell" w:date="2012-09-16T12:19:00Z"/>
        </w:rPr>
      </w:pPr>
    </w:p>
    <w:p w:rsidR="00344F45" w:rsidRPr="00E77D7B" w:rsidDel="00245C3F" w:rsidRDefault="00344F45" w:rsidP="00E77D7B">
      <w:pPr>
        <w:pStyle w:val="ListParagraph"/>
        <w:numPr>
          <w:ilvl w:val="0"/>
          <w:numId w:val="39"/>
        </w:numPr>
        <w:spacing w:after="0" w:line="240" w:lineRule="auto"/>
        <w:rPr>
          <w:del w:id="897" w:author="Emily Snell" w:date="2012-09-16T12:19:00Z"/>
          <w:rFonts w:cstheme="minorHAnsi"/>
          <w:b/>
          <w:i/>
        </w:rPr>
      </w:pPr>
      <w:del w:id="898" w:author="Emily Snell" w:date="2012-09-16T12:19:00Z">
        <w:r w:rsidRPr="00E77D7B" w:rsidDel="00245C3F">
          <w:rPr>
            <w:rFonts w:cstheme="minorHAnsi"/>
            <w:b/>
            <w:i/>
          </w:rPr>
          <w:delText>In addition, if any of the following agencies pla</w:delText>
        </w:r>
      </w:del>
      <w:ins w:id="899" w:author="A" w:date="2012-05-21T16:29:00Z">
        <w:del w:id="900" w:author="Emily Snell" w:date="2012-09-16T12:19:00Z">
          <w:r w:rsidR="00E77D7B" w:rsidDel="00245C3F">
            <w:rPr>
              <w:rFonts w:cstheme="minorHAnsi"/>
              <w:b/>
              <w:i/>
            </w:rPr>
            <w:delText>yed</w:delText>
          </w:r>
        </w:del>
      </w:ins>
      <w:del w:id="901" w:author="Emily Snell" w:date="2012-09-16T12:19:00Z">
        <w:r w:rsidRPr="00E77D7B" w:rsidDel="00245C3F">
          <w:rPr>
            <w:rFonts w:cstheme="minorHAnsi"/>
            <w:b/>
            <w:i/>
          </w:rPr>
          <w:delText xml:space="preserve">y </w:delText>
        </w:r>
      </w:del>
      <w:ins w:id="902" w:author="A" w:date="2012-05-21T16:29:00Z">
        <w:del w:id="903" w:author="Emily Snell" w:date="2012-09-16T12:19:00Z">
          <w:r w:rsidR="00E77D7B" w:rsidDel="00245C3F">
            <w:rPr>
              <w:rFonts w:cstheme="minorHAnsi"/>
              <w:b/>
              <w:i/>
            </w:rPr>
            <w:delText xml:space="preserve">an active </w:delText>
          </w:r>
        </w:del>
      </w:ins>
      <w:del w:id="904" w:author="Emily Snell" w:date="2012-09-16T12:19:00Z">
        <w:r w:rsidR="00002926" w:rsidRPr="00002926">
          <w:rPr>
            <w:rFonts w:cstheme="minorHAnsi"/>
            <w:b/>
            <w:i/>
          </w:rPr>
          <w:delText>a major role in shaping the program</w:delText>
        </w:r>
      </w:del>
      <w:ins w:id="905" w:author="A" w:date="2012-05-21T16:29:00Z">
        <w:del w:id="906" w:author="Emily Snell" w:date="2012-09-16T12:19:00Z">
          <w:r w:rsidR="00E77D7B" w:rsidDel="00245C3F">
            <w:rPr>
              <w:rFonts w:cstheme="minorHAnsi"/>
              <w:b/>
              <w:i/>
            </w:rPr>
            <w:delText xml:space="preserve"> over the last 12 months</w:delText>
          </w:r>
        </w:del>
      </w:ins>
      <w:del w:id="907" w:author="Emily Snell" w:date="2012-09-16T12:19:00Z">
        <w:r w:rsidR="00002926" w:rsidRPr="00002926">
          <w:rPr>
            <w:rFonts w:cstheme="minorHAnsi"/>
            <w:b/>
            <w:i/>
          </w:rPr>
          <w:delText>, please describe their roles as well:</w:delText>
        </w:r>
      </w:del>
    </w:p>
    <w:p w:rsidR="0094149B" w:rsidDel="00245C3F" w:rsidRDefault="0094149B" w:rsidP="000C3A86">
      <w:pPr>
        <w:pStyle w:val="ListParagraph"/>
        <w:numPr>
          <w:ilvl w:val="3"/>
          <w:numId w:val="31"/>
        </w:numPr>
        <w:tabs>
          <w:tab w:val="left" w:pos="1800"/>
        </w:tabs>
        <w:spacing w:after="120" w:line="276" w:lineRule="atLeast"/>
        <w:ind w:left="1800" w:right="500"/>
        <w:rPr>
          <w:del w:id="908" w:author="Emily Snell" w:date="2012-09-16T12:19:00Z"/>
        </w:rPr>
      </w:pPr>
      <w:del w:id="909" w:author="Emily Snell" w:date="2012-09-16T12:19:00Z">
        <w:r w:rsidRPr="00E10886" w:rsidDel="00245C3F">
          <w:delText xml:space="preserve">The </w:delText>
        </w:r>
        <w:r w:rsidDel="00245C3F">
          <w:delText>s</w:delText>
        </w:r>
        <w:r w:rsidRPr="00E10886" w:rsidDel="00245C3F">
          <w:delText xml:space="preserve">tate’s Child Care and Development Fund (CCDF) </w:delText>
        </w:r>
      </w:del>
    </w:p>
    <w:p w:rsidR="0094149B" w:rsidDel="00245C3F" w:rsidRDefault="0094149B" w:rsidP="000C3A86">
      <w:pPr>
        <w:pStyle w:val="ListParagraph"/>
        <w:numPr>
          <w:ilvl w:val="3"/>
          <w:numId w:val="31"/>
        </w:numPr>
        <w:tabs>
          <w:tab w:val="left" w:pos="1800"/>
        </w:tabs>
        <w:spacing w:after="120" w:line="276" w:lineRule="atLeast"/>
        <w:ind w:left="1800" w:right="500"/>
        <w:rPr>
          <w:del w:id="910" w:author="Emily Snell" w:date="2012-09-16T12:19:00Z"/>
        </w:rPr>
      </w:pPr>
      <w:del w:id="911" w:author="Emily Snell" w:date="2012-09-16T12:19:00Z">
        <w:r w:rsidDel="00245C3F">
          <w:delText>Director of the s</w:delText>
        </w:r>
        <w:r w:rsidRPr="00E10886" w:rsidDel="00245C3F">
          <w:delText>tate’s Head St</w:delText>
        </w:r>
        <w:r w:rsidRPr="006C3B37" w:rsidDel="00245C3F">
          <w:delText>art State Collaboration Office</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12" w:author="Emily Snell" w:date="2012-09-16T12:19:00Z"/>
        </w:rPr>
      </w:pPr>
      <w:del w:id="913" w:author="Emily Snell" w:date="2012-09-16T12:19:00Z">
        <w:r w:rsidRPr="00E10886" w:rsidDel="00245C3F">
          <w:delText>The State Advisory Council on Early Childhood E</w:delText>
        </w:r>
        <w:r w:rsidDel="00245C3F">
          <w:delText xml:space="preserve">ducation and Care authorized by </w:delText>
        </w:r>
        <w:r w:rsidRPr="00E10886" w:rsidDel="00245C3F">
          <w:delText>642B(b)(1)(A)(i) of the Head Start Act.</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14" w:author="Emily Snell" w:date="2012-09-16T12:19:00Z"/>
        </w:rPr>
      </w:pPr>
      <w:del w:id="915" w:author="Emily Snell" w:date="2012-09-16T12:19:00Z">
        <w:r w:rsidDel="00245C3F">
          <w:delText>The s</w:delText>
        </w:r>
        <w:r w:rsidRPr="006C3B37" w:rsidDel="00245C3F">
          <w:delText xml:space="preserve">tate’s Individuals with Disabilities Education Act (IDEA) Part C and Part B Section 619 lead agency(ies); </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16" w:author="Emily Snell" w:date="2012-09-16T12:19:00Z"/>
        </w:rPr>
      </w:pPr>
      <w:del w:id="917" w:author="Emily Snell" w:date="2012-09-16T12:19:00Z">
        <w:r w:rsidRPr="006C3B37" w:rsidDel="00245C3F">
          <w:delText xml:space="preserve">The </w:delText>
        </w:r>
        <w:r w:rsidDel="00245C3F">
          <w:delText>s</w:delText>
        </w:r>
        <w:r w:rsidRPr="006C3B37" w:rsidDel="00245C3F">
          <w:delText xml:space="preserve">tate’s Elementary and Secondary Education Act Title I or State pre-kindergarten program; </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18" w:author="Emily Snell" w:date="2012-09-16T12:19:00Z"/>
        </w:rPr>
      </w:pPr>
      <w:del w:id="919" w:author="Emily Snell" w:date="2012-09-16T12:19:00Z">
        <w:r w:rsidRPr="006C3B37" w:rsidDel="00245C3F">
          <w:lastRenderedPageBreak/>
          <w:delText>The State’s Medicaid/Children’s Health Insurance program (or the person responsible for Medicaid Early Periodic Screening, Diagnosis, and Treatment (EPSDT) Program).</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20" w:author="Emily Snell" w:date="2012-09-16T12:19:00Z"/>
        </w:rPr>
      </w:pPr>
      <w:del w:id="921" w:author="Emily Snell" w:date="2012-09-16T12:19:00Z">
        <w:r w:rsidRPr="006C3B37" w:rsidDel="00245C3F">
          <w:delText>The State’s Domestic Violence Coalition</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22" w:author="Emily Snell" w:date="2012-09-16T12:19:00Z"/>
        </w:rPr>
      </w:pPr>
      <w:del w:id="923" w:author="Emily Snell" w:date="2012-09-16T12:19:00Z">
        <w:r w:rsidRPr="006C3B37" w:rsidDel="00245C3F">
          <w:delText>The State’s Mental Health agency</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24" w:author="Emily Snell" w:date="2012-09-16T12:19:00Z"/>
        </w:rPr>
      </w:pPr>
      <w:del w:id="925" w:author="Emily Snell" w:date="2012-09-16T12:19:00Z">
        <w:r w:rsidRPr="006C3B37" w:rsidDel="00245C3F">
          <w:delText>The State’s Public Health agency</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26" w:author="Emily Snell" w:date="2012-09-16T12:19:00Z"/>
        </w:rPr>
      </w:pPr>
      <w:del w:id="927" w:author="Emily Snell" w:date="2012-09-16T12:19:00Z">
        <w:r w:rsidRPr="006C3B37" w:rsidDel="00245C3F">
          <w:delText>The State’s identified agency charged with crime reduction</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28" w:author="Emily Snell" w:date="2012-09-16T12:19:00Z"/>
        </w:rPr>
      </w:pPr>
      <w:del w:id="929" w:author="Emily Snell" w:date="2012-09-16T12:19:00Z">
        <w:r w:rsidRPr="006C3B37" w:rsidDel="00245C3F">
          <w:delText xml:space="preserve">The State’s Temporary Assistance for Needy Families agency </w:delText>
        </w:r>
      </w:del>
    </w:p>
    <w:p w:rsidR="0094149B" w:rsidDel="00245C3F" w:rsidRDefault="0094149B" w:rsidP="000C3A86">
      <w:pPr>
        <w:pStyle w:val="ListParagraph"/>
        <w:numPr>
          <w:ilvl w:val="3"/>
          <w:numId w:val="31"/>
        </w:numPr>
        <w:tabs>
          <w:tab w:val="left" w:pos="1440"/>
          <w:tab w:val="left" w:pos="1800"/>
        </w:tabs>
        <w:spacing w:after="120" w:line="276" w:lineRule="atLeast"/>
        <w:ind w:left="1800" w:right="500"/>
        <w:rPr>
          <w:del w:id="930" w:author="Emily Snell" w:date="2012-09-16T12:19:00Z"/>
        </w:rPr>
      </w:pPr>
      <w:del w:id="931" w:author="Emily Snell" w:date="2012-09-16T12:19:00Z">
        <w:r w:rsidRPr="006C3B37" w:rsidDel="00245C3F">
          <w:delText xml:space="preserve">The State’s Supplemental Nutrition Assistance Program agency </w:delText>
        </w:r>
      </w:del>
    </w:p>
    <w:p w:rsidR="0094149B" w:rsidRPr="006C3B37" w:rsidDel="00245C3F" w:rsidRDefault="0094149B" w:rsidP="000C3A86">
      <w:pPr>
        <w:pStyle w:val="ListParagraph"/>
        <w:numPr>
          <w:ilvl w:val="3"/>
          <w:numId w:val="31"/>
        </w:numPr>
        <w:tabs>
          <w:tab w:val="left" w:pos="1440"/>
          <w:tab w:val="left" w:pos="1800"/>
        </w:tabs>
        <w:spacing w:after="120" w:line="276" w:lineRule="atLeast"/>
        <w:ind w:left="1800" w:right="500"/>
        <w:rPr>
          <w:del w:id="932" w:author="Emily Snell" w:date="2012-09-16T12:19:00Z"/>
        </w:rPr>
      </w:pPr>
      <w:del w:id="933" w:author="Emily Snell" w:date="2012-09-16T12:19:00Z">
        <w:r w:rsidRPr="006C3B37" w:rsidDel="00245C3F">
          <w:delText>The State’s Injury Prevention and Control (Public Health Injury Surveillance and Prevention) program (if applicable</w:delText>
        </w:r>
        <w:r w:rsidRPr="00E10886" w:rsidDel="00245C3F">
          <w:delText>)</w:delText>
        </w:r>
      </w:del>
    </w:p>
    <w:p w:rsidR="0094149B" w:rsidDel="00245C3F" w:rsidRDefault="00573C6F" w:rsidP="0094149B">
      <w:pPr>
        <w:pStyle w:val="ListParagraph"/>
        <w:tabs>
          <w:tab w:val="left" w:leader="underscore" w:pos="9180"/>
        </w:tabs>
        <w:spacing w:after="0" w:line="240" w:lineRule="auto"/>
        <w:ind w:left="1440"/>
        <w:rPr>
          <w:del w:id="934" w:author="Emily Snell" w:date="2012-09-16T12:19:00Z"/>
        </w:rPr>
      </w:pPr>
      <w:del w:id="935" w:author="Emily Snell" w:date="2012-09-16T12:19:00Z">
        <w:r w:rsidDel="00245C3F">
          <w:tab/>
        </w:r>
        <w:r w:rsidR="0094149B" w:rsidDel="00245C3F">
          <w:tab/>
        </w:r>
      </w:del>
    </w:p>
    <w:p w:rsidR="0094149B" w:rsidDel="00245C3F" w:rsidRDefault="0094149B" w:rsidP="0094149B">
      <w:pPr>
        <w:pStyle w:val="ListParagraph"/>
        <w:tabs>
          <w:tab w:val="left" w:leader="underscore" w:pos="9180"/>
        </w:tabs>
        <w:spacing w:after="0" w:line="240" w:lineRule="auto"/>
        <w:ind w:left="1440"/>
        <w:rPr>
          <w:del w:id="936" w:author="Emily Snell" w:date="2012-09-16T12:19:00Z"/>
        </w:rPr>
      </w:pPr>
      <w:del w:id="937" w:author="Emily Snell" w:date="2012-09-16T12:19:00Z">
        <w:r w:rsidDel="00245C3F">
          <w:tab/>
        </w:r>
      </w:del>
    </w:p>
    <w:p w:rsidR="002B5DC4" w:rsidRDefault="002B5DC4">
      <w:pPr>
        <w:tabs>
          <w:tab w:val="left" w:leader="underscore" w:pos="9180"/>
        </w:tabs>
        <w:spacing w:after="0" w:line="240" w:lineRule="auto"/>
        <w:rPr>
          <w:ins w:id="938" w:author="A" w:date="2012-05-21T16:38:00Z"/>
          <w:del w:id="939" w:author="Emily Snell" w:date="2012-09-16T12:19:00Z"/>
        </w:rPr>
      </w:pPr>
    </w:p>
    <w:p w:rsidR="00FF023A" w:rsidDel="00245C3F" w:rsidRDefault="00FF023A" w:rsidP="00FF023A">
      <w:pPr>
        <w:pStyle w:val="ListParagraph"/>
        <w:numPr>
          <w:ilvl w:val="0"/>
          <w:numId w:val="39"/>
        </w:numPr>
        <w:spacing w:after="0" w:line="240" w:lineRule="auto"/>
        <w:rPr>
          <w:ins w:id="940" w:author="A" w:date="2012-05-21T16:38:00Z"/>
          <w:del w:id="941" w:author="Emily Snell" w:date="2012-09-16T12:19:00Z"/>
        </w:rPr>
      </w:pPr>
      <w:ins w:id="942" w:author="A" w:date="2012-05-21T16:38:00Z">
        <w:del w:id="943" w:author="Emily Snell" w:date="2012-09-16T12:19:00Z">
          <w:r w:rsidRPr="000435B9" w:rsidDel="00245C3F">
            <w:rPr>
              <w:rFonts w:cstheme="minorHAnsi"/>
            </w:rPr>
            <w:delText>For</w:delText>
          </w:r>
          <w:r w:rsidDel="00245C3F">
            <w:delText xml:space="preserve"> areas where you have mentioned an active role for one or more of these stakeholders, please describe how each of these entities has played a role in these programmatic decisions.</w:delText>
          </w:r>
        </w:del>
      </w:ins>
    </w:p>
    <w:p w:rsidR="00FF023A" w:rsidDel="00245C3F" w:rsidRDefault="00FF023A" w:rsidP="00FF023A">
      <w:pPr>
        <w:pStyle w:val="ListParagraph"/>
        <w:tabs>
          <w:tab w:val="left" w:leader="underscore" w:pos="9180"/>
        </w:tabs>
        <w:spacing w:after="0" w:line="240" w:lineRule="auto"/>
        <w:ind w:left="1440"/>
        <w:rPr>
          <w:ins w:id="944" w:author="A" w:date="2012-05-21T16:38:00Z"/>
          <w:del w:id="945" w:author="Emily Snell" w:date="2012-09-16T12:19:00Z"/>
        </w:rPr>
      </w:pPr>
      <w:ins w:id="946" w:author="A" w:date="2012-05-21T16:38:00Z">
        <w:del w:id="947" w:author="Emily Snell" w:date="2012-09-16T12:19:00Z">
          <w:r w:rsidDel="00245C3F">
            <w:tab/>
          </w:r>
        </w:del>
      </w:ins>
    </w:p>
    <w:p w:rsidR="002B5DC4" w:rsidRDefault="00FF023A">
      <w:pPr>
        <w:tabs>
          <w:tab w:val="left" w:leader="underscore" w:pos="9180"/>
        </w:tabs>
        <w:spacing w:after="0" w:line="240" w:lineRule="auto"/>
        <w:rPr>
          <w:ins w:id="948" w:author="A" w:date="2012-05-21T16:38:00Z"/>
          <w:del w:id="949" w:author="Emily Snell" w:date="2012-09-16T12:19:00Z"/>
        </w:rPr>
      </w:pPr>
      <w:ins w:id="950" w:author="A" w:date="2012-05-21T16:38:00Z">
        <w:del w:id="951" w:author="Emily Snell" w:date="2012-09-16T12:19:00Z">
          <w:r w:rsidDel="00245C3F">
            <w:tab/>
          </w:r>
        </w:del>
      </w:ins>
    </w:p>
    <w:p w:rsidR="002B5DC4" w:rsidRDefault="002B5DC4">
      <w:pPr>
        <w:pStyle w:val="ListParagraph"/>
        <w:tabs>
          <w:tab w:val="left" w:leader="underscore" w:pos="9180"/>
        </w:tabs>
        <w:spacing w:after="0" w:line="240" w:lineRule="auto"/>
        <w:ind w:left="1440"/>
        <w:rPr>
          <w:del w:id="952" w:author="Emily Snell" w:date="2012-09-16T12:19:00Z"/>
        </w:rPr>
      </w:pPr>
    </w:p>
    <w:p w:rsidR="00921435" w:rsidRPr="00B02810" w:rsidDel="00245C3F" w:rsidRDefault="00117CAD" w:rsidP="00B02810">
      <w:pPr>
        <w:spacing w:after="0" w:line="240" w:lineRule="auto"/>
        <w:contextualSpacing/>
        <w:rPr>
          <w:del w:id="953" w:author="Emily Snell" w:date="2012-09-16T12:19:00Z"/>
        </w:rPr>
      </w:pPr>
      <w:del w:id="954" w:author="Emily Snell" w:date="2012-09-16T12:19:00Z">
        <w:r w:rsidDel="00245C3F">
          <w:delText xml:space="preserve">If any of the above agencies has played a role in influencing the following in shaping the program in the last </w:delText>
        </w:r>
        <w:r w:rsidR="00D46B6E" w:rsidDel="00245C3F">
          <w:delText>12</w:delText>
        </w:r>
        <w:r w:rsidDel="00245C3F">
          <w:delText xml:space="preserve"> months</w:delText>
        </w:r>
        <w:r w:rsidR="00921435" w:rsidRPr="00B02810" w:rsidDel="00245C3F">
          <w:delText>, please describe their role:</w:delText>
        </w:r>
      </w:del>
    </w:p>
    <w:p w:rsidR="00B02810" w:rsidRPr="00B02810" w:rsidDel="00245C3F" w:rsidRDefault="00B02810" w:rsidP="00117CAD">
      <w:pPr>
        <w:spacing w:after="0" w:line="240" w:lineRule="auto"/>
        <w:contextualSpacing/>
        <w:jc w:val="center"/>
        <w:rPr>
          <w:del w:id="955" w:author="Emily Snell" w:date="2012-09-16T12:19:00Z"/>
        </w:rPr>
      </w:pPr>
    </w:p>
    <w:p w:rsidR="00921435" w:rsidDel="00245C3F" w:rsidRDefault="00921435" w:rsidP="00984219">
      <w:pPr>
        <w:pStyle w:val="ListParagraph"/>
        <w:numPr>
          <w:ilvl w:val="0"/>
          <w:numId w:val="39"/>
        </w:numPr>
        <w:spacing w:after="120" w:line="240" w:lineRule="auto"/>
        <w:contextualSpacing w:val="0"/>
        <w:rPr>
          <w:del w:id="956" w:author="Emily Snell" w:date="2012-09-16T12:19:00Z"/>
        </w:rPr>
      </w:pPr>
      <w:del w:id="957" w:author="Emily Snell" w:date="2012-09-16T12:19:00Z">
        <w:r w:rsidDel="00245C3F">
          <w:delText>Eligibility rules / timing of families’ entry into the program.</w:delText>
        </w:r>
      </w:del>
    </w:p>
    <w:p w:rsidR="00921435" w:rsidDel="00245C3F" w:rsidRDefault="00921435" w:rsidP="00984219">
      <w:pPr>
        <w:spacing w:after="0" w:line="240" w:lineRule="auto"/>
        <w:ind w:left="1440"/>
        <w:contextualSpacing/>
        <w:rPr>
          <w:del w:id="958" w:author="Emily Snell" w:date="2012-09-16T12:19:00Z"/>
        </w:rPr>
      </w:pPr>
      <w:del w:id="959"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Active role</w:delText>
        </w:r>
      </w:del>
    </w:p>
    <w:p w:rsidR="00921435" w:rsidDel="00245C3F" w:rsidRDefault="00921435" w:rsidP="00984219">
      <w:pPr>
        <w:spacing w:after="0" w:line="240" w:lineRule="auto"/>
        <w:ind w:left="1440"/>
        <w:contextualSpacing/>
        <w:rPr>
          <w:del w:id="960" w:author="Emily Snell" w:date="2012-09-16T12:19:00Z"/>
        </w:rPr>
      </w:pPr>
      <w:del w:id="961" w:author="Emily Snell" w:date="2012-09-16T12:19:00Z">
        <w:r w:rsidRPr="00F72E12" w:rsidDel="00245C3F">
          <w:rPr>
            <w:color w:val="7F7F7F" w:themeColor="text1" w:themeTint="80"/>
          </w:rPr>
          <w:sym w:font="Wingdings" w:char="F0A8"/>
        </w:r>
        <w:r w:rsidDel="00245C3F">
          <w:rPr>
            <w:color w:val="7F7F7F" w:themeColor="text1" w:themeTint="80"/>
          </w:rPr>
          <w:delText xml:space="preserve"> </w:delText>
        </w:r>
        <w:r w:rsidDel="00245C3F">
          <w:delText>No role</w:delText>
        </w:r>
      </w:del>
    </w:p>
    <w:p w:rsidR="00984219" w:rsidRPr="00842EA6" w:rsidDel="00245C3F" w:rsidRDefault="00984219" w:rsidP="00984219">
      <w:pPr>
        <w:spacing w:after="0" w:line="240" w:lineRule="auto"/>
        <w:ind w:left="1440"/>
        <w:contextualSpacing/>
        <w:rPr>
          <w:del w:id="962" w:author="Emily Snell" w:date="2012-09-16T12:19:00Z"/>
          <w:sz w:val="24"/>
          <w:szCs w:val="24"/>
        </w:rPr>
      </w:pPr>
    </w:p>
    <w:p w:rsidR="00921435" w:rsidDel="00245C3F" w:rsidRDefault="00921435" w:rsidP="00984219">
      <w:pPr>
        <w:pStyle w:val="ListParagraph"/>
        <w:numPr>
          <w:ilvl w:val="0"/>
          <w:numId w:val="39"/>
        </w:numPr>
        <w:spacing w:after="120" w:line="240" w:lineRule="auto"/>
        <w:contextualSpacing w:val="0"/>
        <w:rPr>
          <w:del w:id="963" w:author="Emily Snell" w:date="2012-09-16T12:19:00Z"/>
        </w:rPr>
      </w:pPr>
      <w:del w:id="964" w:author="Emily Snell" w:date="2012-09-16T12:19:00Z">
        <w:r w:rsidDel="00245C3F">
          <w:delText>Intended duration of home visiting services for families.</w:delText>
        </w:r>
      </w:del>
    </w:p>
    <w:p w:rsidR="00921435" w:rsidDel="00245C3F" w:rsidRDefault="00921435" w:rsidP="00984219">
      <w:pPr>
        <w:pStyle w:val="ListParagraph"/>
        <w:spacing w:after="0" w:line="240" w:lineRule="auto"/>
        <w:ind w:left="1440"/>
        <w:rPr>
          <w:del w:id="965" w:author="Emily Snell" w:date="2012-09-16T12:19:00Z"/>
        </w:rPr>
      </w:pPr>
      <w:del w:id="966" w:author="Emily Snell" w:date="2012-09-16T12:19:00Z">
        <w:r w:rsidRPr="00AE5AD9" w:rsidDel="00245C3F">
          <w:rPr>
            <w:color w:val="7F7F7F" w:themeColor="text1" w:themeTint="80"/>
          </w:rPr>
          <w:sym w:font="Wingdings" w:char="F0A8"/>
        </w:r>
        <w:r w:rsidRPr="00AE5AD9" w:rsidDel="00245C3F">
          <w:rPr>
            <w:color w:val="7F7F7F" w:themeColor="text1" w:themeTint="80"/>
          </w:rPr>
          <w:delText xml:space="preserve"> </w:delText>
        </w:r>
        <w:r w:rsidDel="00245C3F">
          <w:delText>Active role</w:delText>
        </w:r>
      </w:del>
    </w:p>
    <w:p w:rsidR="00921435" w:rsidDel="00245C3F" w:rsidRDefault="00921435" w:rsidP="00984219">
      <w:pPr>
        <w:pStyle w:val="ListParagraph"/>
        <w:spacing w:after="0" w:line="240" w:lineRule="auto"/>
        <w:ind w:left="1440"/>
        <w:rPr>
          <w:del w:id="967" w:author="Emily Snell" w:date="2012-09-16T12:19:00Z"/>
        </w:rPr>
      </w:pPr>
      <w:del w:id="968"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p>
    <w:p w:rsidR="00921435" w:rsidRPr="00842EA6" w:rsidDel="00245C3F" w:rsidRDefault="00921435" w:rsidP="00984219">
      <w:pPr>
        <w:pStyle w:val="ListParagraph"/>
        <w:spacing w:after="0" w:line="240" w:lineRule="auto"/>
        <w:ind w:left="1440"/>
        <w:rPr>
          <w:del w:id="969" w:author="Emily Snell" w:date="2012-09-16T12:19:00Z"/>
          <w:sz w:val="24"/>
          <w:szCs w:val="24"/>
        </w:rPr>
      </w:pPr>
    </w:p>
    <w:p w:rsidR="00921435" w:rsidDel="00245C3F" w:rsidRDefault="00921435" w:rsidP="00984219">
      <w:pPr>
        <w:pStyle w:val="ListParagraph"/>
        <w:numPr>
          <w:ilvl w:val="0"/>
          <w:numId w:val="39"/>
        </w:numPr>
        <w:spacing w:after="120" w:line="240" w:lineRule="auto"/>
        <w:contextualSpacing w:val="0"/>
        <w:rPr>
          <w:del w:id="970" w:author="Emily Snell" w:date="2012-09-16T12:19:00Z"/>
        </w:rPr>
      </w:pPr>
      <w:del w:id="971" w:author="Emily Snell" w:date="2012-09-16T12:19:00Z">
        <w:r w:rsidDel="00245C3F">
          <w:delText>Hiring practices for home visitors.</w:delText>
        </w:r>
      </w:del>
    </w:p>
    <w:p w:rsidR="00921435" w:rsidDel="00245C3F" w:rsidRDefault="00921435" w:rsidP="00984219">
      <w:pPr>
        <w:pStyle w:val="ListParagraph"/>
        <w:spacing w:after="120" w:line="240" w:lineRule="auto"/>
        <w:ind w:left="1440"/>
        <w:rPr>
          <w:del w:id="972" w:author="Emily Snell" w:date="2012-09-16T12:19:00Z"/>
        </w:rPr>
      </w:pPr>
      <w:del w:id="973"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p>
    <w:p w:rsidR="00921435" w:rsidDel="00245C3F" w:rsidRDefault="00921435" w:rsidP="00984219">
      <w:pPr>
        <w:pStyle w:val="ListParagraph"/>
        <w:spacing w:after="0" w:line="240" w:lineRule="auto"/>
        <w:ind w:left="1440"/>
        <w:rPr>
          <w:del w:id="974" w:author="Emily Snell" w:date="2012-09-16T12:19:00Z"/>
        </w:rPr>
      </w:pPr>
      <w:del w:id="975"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p>
    <w:p w:rsidR="00921435" w:rsidRPr="00842EA6" w:rsidDel="00245C3F" w:rsidRDefault="00921435" w:rsidP="00984219">
      <w:pPr>
        <w:pStyle w:val="ListParagraph"/>
        <w:spacing w:after="0" w:line="240" w:lineRule="auto"/>
        <w:ind w:left="1440"/>
        <w:rPr>
          <w:del w:id="976" w:author="Emily Snell" w:date="2012-09-16T12:19:00Z"/>
          <w:sz w:val="24"/>
          <w:szCs w:val="24"/>
        </w:rPr>
      </w:pPr>
    </w:p>
    <w:p w:rsidR="00921435" w:rsidDel="00245C3F" w:rsidRDefault="00921435" w:rsidP="00984219">
      <w:pPr>
        <w:pStyle w:val="ListParagraph"/>
        <w:numPr>
          <w:ilvl w:val="0"/>
          <w:numId w:val="39"/>
        </w:numPr>
        <w:spacing w:after="120" w:line="240" w:lineRule="auto"/>
        <w:contextualSpacing w:val="0"/>
        <w:rPr>
          <w:del w:id="977" w:author="Emily Snell" w:date="2012-09-16T12:19:00Z"/>
        </w:rPr>
      </w:pPr>
      <w:del w:id="978" w:author="Emily Snell" w:date="2012-09-16T12:19:00Z">
        <w:r w:rsidDel="00245C3F">
          <w:delText>Training offered to home visitors.</w:delText>
        </w:r>
      </w:del>
    </w:p>
    <w:p w:rsidR="00921435" w:rsidDel="00245C3F" w:rsidRDefault="00921435" w:rsidP="00984219">
      <w:pPr>
        <w:pStyle w:val="ListParagraph"/>
        <w:spacing w:after="0" w:line="240" w:lineRule="auto"/>
        <w:ind w:left="1440"/>
        <w:rPr>
          <w:del w:id="979" w:author="Emily Snell" w:date="2012-09-16T12:19:00Z"/>
        </w:rPr>
      </w:pPr>
      <w:del w:id="980"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p>
    <w:p w:rsidR="00921435" w:rsidDel="00245C3F" w:rsidRDefault="00921435" w:rsidP="00984219">
      <w:pPr>
        <w:pStyle w:val="ListParagraph"/>
        <w:spacing w:after="0" w:line="240" w:lineRule="auto"/>
        <w:ind w:left="1440"/>
        <w:rPr>
          <w:del w:id="981" w:author="Emily Snell" w:date="2012-09-16T12:19:00Z"/>
        </w:rPr>
      </w:pPr>
      <w:del w:id="982"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p>
    <w:p w:rsidR="00921435" w:rsidRPr="00842EA6" w:rsidDel="00245C3F" w:rsidRDefault="00921435" w:rsidP="00984219">
      <w:pPr>
        <w:pStyle w:val="ListParagraph"/>
        <w:spacing w:after="0" w:line="240" w:lineRule="auto"/>
        <w:ind w:left="1440"/>
        <w:rPr>
          <w:del w:id="983" w:author="Emily Snell" w:date="2012-09-16T12:19:00Z"/>
          <w:sz w:val="24"/>
          <w:szCs w:val="24"/>
        </w:rPr>
      </w:pPr>
    </w:p>
    <w:p w:rsidR="00921435" w:rsidDel="00245C3F" w:rsidRDefault="00921435" w:rsidP="00984219">
      <w:pPr>
        <w:pStyle w:val="ListParagraph"/>
        <w:numPr>
          <w:ilvl w:val="0"/>
          <w:numId w:val="39"/>
        </w:numPr>
        <w:spacing w:after="120" w:line="240" w:lineRule="auto"/>
        <w:contextualSpacing w:val="0"/>
        <w:rPr>
          <w:del w:id="984" w:author="Emily Snell" w:date="2012-09-16T12:19:00Z"/>
        </w:rPr>
      </w:pPr>
      <w:del w:id="985" w:author="Emily Snell" w:date="2012-09-16T12:19:00Z">
        <w:r w:rsidDel="00245C3F">
          <w:delText>Supervision for home visitors.</w:delText>
        </w:r>
      </w:del>
    </w:p>
    <w:p w:rsidR="00921435" w:rsidDel="00245C3F" w:rsidRDefault="00921435" w:rsidP="00984219">
      <w:pPr>
        <w:pStyle w:val="ListParagraph"/>
        <w:spacing w:after="0" w:line="240" w:lineRule="auto"/>
        <w:ind w:left="1440"/>
        <w:rPr>
          <w:del w:id="986" w:author="Emily Snell" w:date="2012-09-16T12:19:00Z"/>
        </w:rPr>
      </w:pPr>
      <w:del w:id="987"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p>
    <w:p w:rsidR="00921435" w:rsidDel="00245C3F" w:rsidRDefault="00921435" w:rsidP="00984219">
      <w:pPr>
        <w:pStyle w:val="ListParagraph"/>
        <w:spacing w:after="0" w:line="240" w:lineRule="auto"/>
        <w:ind w:left="1440"/>
        <w:rPr>
          <w:del w:id="988" w:author="Emily Snell" w:date="2012-09-16T12:19:00Z"/>
        </w:rPr>
      </w:pPr>
      <w:del w:id="989"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p>
    <w:p w:rsidR="00921435" w:rsidRPr="00984219" w:rsidDel="00245C3F" w:rsidRDefault="00921435" w:rsidP="00984219">
      <w:pPr>
        <w:pStyle w:val="ListParagraph"/>
        <w:spacing w:after="0" w:line="240" w:lineRule="auto"/>
        <w:ind w:left="1440"/>
        <w:rPr>
          <w:del w:id="990" w:author="Emily Snell" w:date="2012-09-16T12:19:00Z"/>
          <w:sz w:val="24"/>
          <w:szCs w:val="24"/>
        </w:rPr>
      </w:pPr>
    </w:p>
    <w:p w:rsidR="00921435" w:rsidDel="00245C3F" w:rsidRDefault="00921435" w:rsidP="00984219">
      <w:pPr>
        <w:pStyle w:val="ListParagraph"/>
        <w:numPr>
          <w:ilvl w:val="0"/>
          <w:numId w:val="39"/>
        </w:numPr>
        <w:spacing w:after="120" w:line="240" w:lineRule="auto"/>
        <w:contextualSpacing w:val="0"/>
        <w:rPr>
          <w:del w:id="991" w:author="Emily Snell" w:date="2012-09-16T12:19:00Z"/>
        </w:rPr>
      </w:pPr>
      <w:del w:id="992" w:author="Emily Snell" w:date="2012-09-16T12:19:00Z">
        <w:r w:rsidDel="00245C3F">
          <w:lastRenderedPageBreak/>
          <w:delText>Performance accountability and management reporting systems.</w:delText>
        </w:r>
      </w:del>
    </w:p>
    <w:p w:rsidR="00921435" w:rsidDel="00245C3F" w:rsidRDefault="00921435" w:rsidP="00984219">
      <w:pPr>
        <w:pStyle w:val="ListParagraph"/>
        <w:spacing w:after="0" w:line="240" w:lineRule="auto"/>
        <w:ind w:left="1440"/>
        <w:rPr>
          <w:del w:id="993" w:author="Emily Snell" w:date="2012-09-16T12:19:00Z"/>
        </w:rPr>
      </w:pPr>
      <w:del w:id="994"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Active role</w:delText>
        </w:r>
      </w:del>
    </w:p>
    <w:p w:rsidR="00921435" w:rsidDel="00245C3F" w:rsidRDefault="00921435" w:rsidP="00984219">
      <w:pPr>
        <w:pStyle w:val="ListParagraph"/>
        <w:spacing w:after="0" w:line="240" w:lineRule="auto"/>
        <w:ind w:left="1440"/>
        <w:rPr>
          <w:del w:id="995" w:author="Emily Snell" w:date="2012-09-16T12:19:00Z"/>
        </w:rPr>
      </w:pPr>
      <w:del w:id="996" w:author="Emily Snell" w:date="2012-09-16T12:19:00Z">
        <w:r w:rsidRPr="00F72E12" w:rsidDel="00245C3F">
          <w:rPr>
            <w:color w:val="7F7F7F" w:themeColor="text1" w:themeTint="80"/>
          </w:rPr>
          <w:sym w:font="Wingdings" w:char="F0A8"/>
        </w:r>
        <w:r w:rsidRPr="002540F4" w:rsidDel="00245C3F">
          <w:rPr>
            <w:color w:val="7F7F7F" w:themeColor="text1" w:themeTint="80"/>
          </w:rPr>
          <w:delText xml:space="preserve"> </w:delText>
        </w:r>
        <w:r w:rsidDel="00245C3F">
          <w:delText>No role</w:delText>
        </w:r>
      </w:del>
    </w:p>
    <w:p w:rsidR="00921435" w:rsidRPr="00984219" w:rsidDel="00245C3F" w:rsidRDefault="00921435" w:rsidP="00984219">
      <w:pPr>
        <w:pStyle w:val="ListParagraph"/>
        <w:spacing w:after="0" w:line="240" w:lineRule="auto"/>
        <w:ind w:left="1440"/>
        <w:rPr>
          <w:del w:id="997" w:author="Emily Snell" w:date="2012-09-16T12:19:00Z"/>
          <w:sz w:val="24"/>
          <w:szCs w:val="24"/>
        </w:rPr>
      </w:pPr>
    </w:p>
    <w:p w:rsidR="00921435" w:rsidDel="00245C3F" w:rsidRDefault="00921435" w:rsidP="00984219">
      <w:pPr>
        <w:pStyle w:val="ListParagraph"/>
        <w:numPr>
          <w:ilvl w:val="0"/>
          <w:numId w:val="39"/>
        </w:numPr>
        <w:spacing w:after="120" w:line="240" w:lineRule="auto"/>
        <w:contextualSpacing w:val="0"/>
        <w:rPr>
          <w:del w:id="998" w:author="Emily Snell" w:date="2012-09-16T12:19:00Z"/>
        </w:rPr>
      </w:pPr>
      <w:del w:id="999" w:author="Emily Snell" w:date="2012-09-16T12:19:00Z">
        <w:r w:rsidDel="00245C3F">
          <w:delText>For areas where you have mentioned an active role for one or more of these stakeholders, please describe how each of these entities has played a role in these programmatic decisions.</w:delText>
        </w:r>
      </w:del>
    </w:p>
    <w:p w:rsidR="00921435" w:rsidDel="00245C3F" w:rsidRDefault="00921435" w:rsidP="00842EA6">
      <w:pPr>
        <w:pStyle w:val="ListParagraph"/>
        <w:tabs>
          <w:tab w:val="left" w:leader="underscore" w:pos="9180"/>
        </w:tabs>
        <w:spacing w:after="0" w:line="240" w:lineRule="auto"/>
        <w:ind w:left="1440"/>
        <w:rPr>
          <w:del w:id="1000" w:author="Emily Snell" w:date="2012-09-16T12:19:00Z"/>
        </w:rPr>
      </w:pPr>
      <w:del w:id="1001" w:author="Emily Snell" w:date="2012-09-16T12:19:00Z">
        <w:r w:rsidDel="00245C3F">
          <w:tab/>
        </w:r>
      </w:del>
    </w:p>
    <w:p w:rsidR="00921435" w:rsidDel="00245C3F" w:rsidRDefault="00921435" w:rsidP="00842EA6">
      <w:pPr>
        <w:pStyle w:val="ListParagraph"/>
        <w:tabs>
          <w:tab w:val="left" w:leader="underscore" w:pos="9180"/>
        </w:tabs>
        <w:spacing w:after="0" w:line="240" w:lineRule="auto"/>
        <w:ind w:left="1440"/>
        <w:rPr>
          <w:del w:id="1002" w:author="Emily Snell" w:date="2012-09-16T12:19:00Z"/>
        </w:rPr>
      </w:pPr>
      <w:del w:id="1003" w:author="Emily Snell" w:date="2012-09-16T12:19:00Z">
        <w:r w:rsidDel="00245C3F">
          <w:tab/>
        </w:r>
      </w:del>
    </w:p>
    <w:p w:rsidR="00984219" w:rsidRPr="00984219" w:rsidRDefault="00984219" w:rsidP="00984219">
      <w:pPr>
        <w:pStyle w:val="ListParagraph"/>
        <w:tabs>
          <w:tab w:val="left" w:leader="underscore" w:pos="9270"/>
        </w:tabs>
        <w:spacing w:after="0" w:line="240" w:lineRule="auto"/>
        <w:ind w:left="1440"/>
        <w:rPr>
          <w:sz w:val="36"/>
          <w:szCs w:val="36"/>
        </w:rPr>
      </w:pPr>
    </w:p>
    <w:p w:rsidR="00921435" w:rsidRDefault="00F463EE" w:rsidP="00921435">
      <w:pPr>
        <w:spacing w:after="120"/>
        <w:rPr>
          <w:b/>
          <w:color w:val="365F91" w:themeColor="accent1" w:themeShade="BF"/>
          <w:sz w:val="28"/>
          <w:szCs w:val="28"/>
        </w:rPr>
      </w:pPr>
      <w:del w:id="1004" w:author="Emily Snell" w:date="2012-09-16T17:37:00Z">
        <w:r w:rsidDel="00F7610C">
          <w:rPr>
            <w:b/>
            <w:color w:val="365F91" w:themeColor="accent1" w:themeShade="BF"/>
            <w:sz w:val="28"/>
            <w:szCs w:val="28"/>
          </w:rPr>
          <w:delText>G</w:delText>
        </w:r>
      </w:del>
      <w:ins w:id="1005" w:author="Emily Snell" w:date="2012-09-16T17:37:00Z">
        <w:r w:rsidR="00F7610C">
          <w:rPr>
            <w:b/>
            <w:color w:val="365F91" w:themeColor="accent1" w:themeShade="BF"/>
            <w:sz w:val="28"/>
            <w:szCs w:val="28"/>
          </w:rPr>
          <w:t>F</w:t>
        </w:r>
      </w:ins>
      <w:r w:rsidR="00921435" w:rsidRPr="00E1548B">
        <w:rPr>
          <w:b/>
          <w:color w:val="365F91" w:themeColor="accent1" w:themeShade="BF"/>
          <w:sz w:val="28"/>
          <w:szCs w:val="28"/>
        </w:rPr>
        <w:t xml:space="preserve">. </w:t>
      </w:r>
      <w:r w:rsidR="00921435">
        <w:rPr>
          <w:b/>
          <w:color w:val="365F91" w:themeColor="accent1" w:themeShade="BF"/>
          <w:sz w:val="28"/>
          <w:szCs w:val="28"/>
        </w:rPr>
        <w:t xml:space="preserve"> </w:t>
      </w:r>
      <w:r w:rsidR="00921435" w:rsidRPr="00E1548B">
        <w:rPr>
          <w:b/>
          <w:color w:val="365F91" w:themeColor="accent1" w:themeShade="BF"/>
          <w:sz w:val="28"/>
          <w:szCs w:val="28"/>
        </w:rPr>
        <w:t>STATE PERSPECTIVES ON PROGRAM GOALS AND OUTCOMES</w:t>
      </w:r>
    </w:p>
    <w:p w:rsidR="00921435" w:rsidRDefault="00B02810" w:rsidP="00842EA6">
      <w:pPr>
        <w:spacing w:after="0" w:line="240" w:lineRule="auto"/>
        <w:contextualSpacing/>
      </w:pPr>
      <w:r w:rsidRPr="00B02810">
        <w:rPr>
          <w:b/>
          <w:u w:val="single"/>
        </w:rPr>
        <w:t>Instructions:</w:t>
      </w:r>
      <w:r>
        <w:t xml:space="preserve"> </w:t>
      </w:r>
      <w:r w:rsidR="00921435" w:rsidRPr="00B02810">
        <w:t xml:space="preserve">In this section, we would like to learn how state administrators perceive their state’s intended outcomes, as well as </w:t>
      </w:r>
      <w:r w:rsidR="000C53D0">
        <w:t>any</w:t>
      </w:r>
      <w:r w:rsidR="00921435" w:rsidRPr="00B02810">
        <w:t xml:space="preserve"> training</w:t>
      </w:r>
      <w:r w:rsidR="000C53D0">
        <w:t xml:space="preserve"> or TA provided to achieve those outcomes</w:t>
      </w:r>
      <w:r w:rsidR="00921435" w:rsidRPr="00B02810">
        <w:t xml:space="preserve">. Home visiting programs vary in the outcomes they try to achieve with families. In general, a program outcome is a benefit to a child, parent, or family. For example, some states might see the improvement of prenatal health as an important outcome.  </w:t>
      </w:r>
    </w:p>
    <w:p w:rsidR="00842EA6" w:rsidRPr="00B02810" w:rsidRDefault="00842EA6" w:rsidP="00842EA6">
      <w:pPr>
        <w:spacing w:after="0" w:line="240" w:lineRule="auto"/>
        <w:contextualSpacing/>
        <w:rPr>
          <w:color w:val="365F91" w:themeColor="accent1" w:themeShade="BF"/>
          <w:sz w:val="28"/>
          <w:szCs w:val="28"/>
        </w:rPr>
      </w:pPr>
    </w:p>
    <w:p w:rsidR="000C53D0" w:rsidRDefault="00921435" w:rsidP="00842EA6">
      <w:pPr>
        <w:spacing w:after="0" w:line="240" w:lineRule="auto"/>
        <w:contextualSpacing/>
      </w:pPr>
      <w:r w:rsidRPr="00B02810">
        <w:t xml:space="preserve">Below is a list of possible outcomes.  We know your state may care about all of these benefits for your families.  However, we would like to get a sense of which outcomes </w:t>
      </w:r>
      <w:r w:rsidR="000C53D0">
        <w:t>your</w:t>
      </w:r>
      <w:r w:rsidRPr="00B02810">
        <w:t xml:space="preserve"> state </w:t>
      </w:r>
      <w:r w:rsidR="000C53D0">
        <w:t>has identified as</w:t>
      </w:r>
      <w:r w:rsidRPr="00B02810">
        <w:t xml:space="preserve"> more important than others.  </w:t>
      </w:r>
      <w:r w:rsidR="00D679AB" w:rsidRPr="005154BD">
        <w:rPr>
          <w:rFonts w:eastAsia="Times New Roman" w:cstheme="minorHAnsi"/>
        </w:rPr>
        <w:t xml:space="preserve">We would like you to </w:t>
      </w:r>
      <w:r w:rsidR="00D679AB">
        <w:rPr>
          <w:rFonts w:eastAsia="Times New Roman" w:cstheme="minorHAnsi"/>
        </w:rPr>
        <w:t>check the box</w:t>
      </w:r>
      <w:r w:rsidR="00D679AB" w:rsidRPr="005154BD">
        <w:rPr>
          <w:rFonts w:eastAsia="Times New Roman" w:cstheme="minorHAnsi"/>
        </w:rPr>
        <w:t xml:space="preserve"> that best represents what you think your </w:t>
      </w:r>
      <w:r w:rsidR="00D679AB">
        <w:rPr>
          <w:rFonts w:eastAsia="Times New Roman" w:cstheme="minorHAnsi"/>
        </w:rPr>
        <w:t>state</w:t>
      </w:r>
      <w:r w:rsidR="00D679AB" w:rsidRPr="005154BD">
        <w:rPr>
          <w:rFonts w:eastAsia="Times New Roman" w:cstheme="minorHAnsi"/>
        </w:rPr>
        <w:t xml:space="preserve"> </w:t>
      </w:r>
      <w:r w:rsidR="00D679AB">
        <w:rPr>
          <w:rFonts w:eastAsia="Times New Roman" w:cstheme="minorHAnsi"/>
        </w:rPr>
        <w:t xml:space="preserve">MIECHV program </w:t>
      </w:r>
      <w:r w:rsidR="00D679AB" w:rsidRPr="005154BD">
        <w:rPr>
          <w:rFonts w:eastAsia="Times New Roman" w:cstheme="minorHAnsi"/>
        </w:rPr>
        <w:t>believes about the outcome</w:t>
      </w:r>
      <w:r w:rsidR="00D679AB">
        <w:rPr>
          <w:rFonts w:eastAsia="Times New Roman" w:cstheme="minorHAnsi"/>
        </w:rPr>
        <w:t xml:space="preserve">. </w:t>
      </w:r>
      <w:r w:rsidR="00D679AB" w:rsidRPr="005154BD">
        <w:rPr>
          <w:rFonts w:cstheme="minorHAnsi"/>
          <w:b/>
        </w:rPr>
        <w:t xml:space="preserve">To help you decide on an outcome’s rank, think about whether it is discussed routinely in training and </w:t>
      </w:r>
      <w:r w:rsidR="00D679AB">
        <w:rPr>
          <w:rFonts w:cstheme="minorHAnsi"/>
          <w:b/>
        </w:rPr>
        <w:t>in communication to local agencies and programs.</w:t>
      </w:r>
      <w:r w:rsidR="00D679AB" w:rsidRPr="005154BD">
        <w:rPr>
          <w:rFonts w:cstheme="minorHAnsi"/>
          <w:b/>
        </w:rPr>
        <w:t xml:space="preserve">  </w:t>
      </w:r>
    </w:p>
    <w:p w:rsidR="00D679AB" w:rsidRDefault="00D679AB" w:rsidP="00842EA6">
      <w:pPr>
        <w:spacing w:after="0" w:line="240" w:lineRule="auto"/>
        <w:contextualSpacing/>
      </w:pPr>
    </w:p>
    <w:p w:rsidR="00D679AB" w:rsidRDefault="00D679AB" w:rsidP="00842EA6">
      <w:pPr>
        <w:spacing w:after="0" w:line="240" w:lineRule="auto"/>
        <w:contextualSpacing/>
      </w:pPr>
      <w:r w:rsidRPr="00EC45C2">
        <w:rPr>
          <w:rFonts w:cstheme="minorHAnsi"/>
        </w:rPr>
        <w:t xml:space="preserve">You might notice that some of these are similar to </w:t>
      </w:r>
      <w:r>
        <w:rPr>
          <w:rFonts w:cstheme="minorHAnsi"/>
        </w:rPr>
        <w:t>questions</w:t>
      </w:r>
      <w:r w:rsidRPr="00EC45C2">
        <w:rPr>
          <w:rFonts w:cstheme="minorHAnsi"/>
        </w:rPr>
        <w:t xml:space="preserve"> we asked you a year ago. Th</w:t>
      </w:r>
      <w:r>
        <w:rPr>
          <w:rFonts w:cstheme="minorHAnsi"/>
        </w:rPr>
        <w:t>is is because we are interested</w:t>
      </w:r>
      <w:r w:rsidRPr="00EC45C2">
        <w:rPr>
          <w:rFonts w:cstheme="minorHAnsi"/>
        </w:rPr>
        <w:t xml:space="preserve"> in how your approach may have changed over that time</w:t>
      </w:r>
      <w:r>
        <w:t>.</w:t>
      </w:r>
    </w:p>
    <w:p w:rsidR="000C53D0" w:rsidRDefault="000C53D0" w:rsidP="00842EA6">
      <w:pPr>
        <w:spacing w:after="0" w:line="240" w:lineRule="auto"/>
        <w:contextualSpacing/>
      </w:pPr>
    </w:p>
    <w:p w:rsidR="00D679AB" w:rsidRPr="00F17BC0" w:rsidRDefault="00D679AB" w:rsidP="00D679AB">
      <w:pPr>
        <w:contextualSpacing/>
        <w:rPr>
          <w:rFonts w:cstheme="minorHAnsi"/>
        </w:rPr>
      </w:pPr>
      <w:r>
        <w:rPr>
          <w:rFonts w:cstheme="minorHAnsi"/>
        </w:rPr>
        <w:t>1. Considering all of the outcomes your state MIECHV program aims to achieve,</w:t>
      </w:r>
      <w:r w:rsidRPr="00F17BC0">
        <w:rPr>
          <w:rFonts w:cstheme="minorHAnsi"/>
        </w:rPr>
        <w:t xml:space="preserve"> </w:t>
      </w:r>
      <w:r>
        <w:rPr>
          <w:rFonts w:cstheme="minorHAnsi"/>
        </w:rPr>
        <w:t>how much of a priority is promoting good prenatal health, such as diet, exercise, rest, and not smoking?</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2. Considering all of the outcomes your state MIECHV program aims to achieve,</w:t>
      </w:r>
      <w:r w:rsidRPr="00F17BC0">
        <w:rPr>
          <w:rFonts w:cstheme="minorHAnsi"/>
        </w:rPr>
        <w:t xml:space="preserve"> </w:t>
      </w:r>
      <w:r>
        <w:rPr>
          <w:rFonts w:cstheme="minorHAnsi"/>
        </w:rPr>
        <w:t>how much of a priority is preventing poor birth outcomes such as pre-term birth and low birth weight?</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 xml:space="preserve">Not a </w:t>
            </w:r>
            <w:r>
              <w:rPr>
                <w:rFonts w:cstheme="minorHAnsi"/>
              </w:rPr>
              <w:lastRenderedPageBreak/>
              <w:t>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 xml:space="preserve">Moderate </w:t>
            </w:r>
            <w:r>
              <w:rPr>
                <w:rFonts w:cstheme="minorHAnsi"/>
              </w:rPr>
              <w:lastRenderedPageBreak/>
              <w:t>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 xml:space="preserve">Highest </w:t>
            </w:r>
            <w:r>
              <w:rPr>
                <w:rFonts w:cstheme="minorHAnsi"/>
              </w:rPr>
              <w:lastRenderedPageBreak/>
              <w:t>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3. Considering all of the outcomes your state MIECHV program aims to achieve,</w:t>
      </w:r>
      <w:r w:rsidRPr="00F17BC0">
        <w:rPr>
          <w:rFonts w:cstheme="minorHAnsi"/>
        </w:rPr>
        <w:t xml:space="preserve"> </w:t>
      </w:r>
      <w:r>
        <w:rPr>
          <w:rFonts w:cstheme="minorHAnsi"/>
        </w:rPr>
        <w:t>how much of a priority is promoting breastfeeding?</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4.  Considering all of the outcomes your state MIECHV program aims to achieve</w:t>
      </w:r>
      <w:r w:rsidRPr="00F17BC0">
        <w:rPr>
          <w:rFonts w:cstheme="minorHAnsi"/>
        </w:rPr>
        <w:t xml:space="preserve">, </w:t>
      </w:r>
      <w:r>
        <w:rPr>
          <w:rFonts w:cstheme="minorHAnsi"/>
        </w:rPr>
        <w:t>how much of a priority is promoting maternal physical health outside of pregnancy such as good nutrition, exercise, and rest?</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5. Considering all of the outcomes your state MIECHV program aims to achieve,</w:t>
      </w:r>
      <w:r w:rsidRPr="00F17BC0">
        <w:rPr>
          <w:rFonts w:cstheme="minorHAnsi"/>
        </w:rPr>
        <w:t xml:space="preserve"> </w:t>
      </w:r>
      <w:r>
        <w:rPr>
          <w:rFonts w:cstheme="minorHAnsi"/>
        </w:rPr>
        <w:t>how much of a priority is promoting family planning and birth spacing?</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6. Considering all of the outcomes your state MIECHV program aims to achieve,</w:t>
      </w:r>
      <w:r w:rsidRPr="00F17BC0">
        <w:rPr>
          <w:rFonts w:cstheme="minorHAnsi"/>
        </w:rPr>
        <w:t xml:space="preserve"> </w:t>
      </w:r>
      <w:r>
        <w:rPr>
          <w:rFonts w:cstheme="minorHAnsi"/>
        </w:rPr>
        <w:t xml:space="preserve">how much of a priority is preventing and reducing </w:t>
      </w:r>
      <w:r w:rsidR="00245C3F">
        <w:rPr>
          <w:rFonts w:cstheme="minorHAnsi"/>
        </w:rPr>
        <w:t xml:space="preserve">maternal </w:t>
      </w:r>
      <w:r>
        <w:rPr>
          <w:rFonts w:cstheme="minorHAnsi"/>
        </w:rPr>
        <w:t>tobacco use?</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4"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8"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111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8"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8"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92"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4" w:type="dxa"/>
          </w:tcPr>
          <w:p w:rsidR="00D679AB" w:rsidRPr="00F17BC0" w:rsidRDefault="00D679AB" w:rsidP="00D679AB">
            <w:pPr>
              <w:contextualSpacing/>
              <w:jc w:val="center"/>
              <w:rPr>
                <w:rFonts w:cstheme="minorHAnsi"/>
              </w:rPr>
            </w:pPr>
            <w:r>
              <w:rPr>
                <w:rFonts w:cstheme="minorHAnsi"/>
              </w:rPr>
              <w:t>0</w:t>
            </w:r>
          </w:p>
        </w:tc>
        <w:tc>
          <w:tcPr>
            <w:tcW w:w="837" w:type="dxa"/>
          </w:tcPr>
          <w:p w:rsidR="00D679AB" w:rsidRPr="00F17BC0" w:rsidRDefault="00D679AB" w:rsidP="00D679AB">
            <w:pPr>
              <w:contextualSpacing/>
              <w:jc w:val="center"/>
              <w:rPr>
                <w:rFonts w:cstheme="minorHAnsi"/>
              </w:rPr>
            </w:pPr>
            <w:r>
              <w:rPr>
                <w:rFonts w:cstheme="minorHAnsi"/>
              </w:rPr>
              <w:t>1</w:t>
            </w:r>
          </w:p>
        </w:tc>
        <w:tc>
          <w:tcPr>
            <w:tcW w:w="837" w:type="dxa"/>
          </w:tcPr>
          <w:p w:rsidR="00D679AB" w:rsidRPr="00F17BC0" w:rsidRDefault="00D679AB" w:rsidP="00D679AB">
            <w:pPr>
              <w:contextualSpacing/>
              <w:jc w:val="center"/>
              <w:rPr>
                <w:rFonts w:cstheme="minorHAnsi"/>
              </w:rPr>
            </w:pPr>
            <w:r w:rsidRPr="00F17BC0">
              <w:rPr>
                <w:rFonts w:cstheme="minorHAnsi"/>
              </w:rPr>
              <w:t>2</w:t>
            </w:r>
          </w:p>
        </w:tc>
        <w:tc>
          <w:tcPr>
            <w:tcW w:w="838" w:type="dxa"/>
          </w:tcPr>
          <w:p w:rsidR="00D679AB" w:rsidRPr="00F17BC0" w:rsidRDefault="00D679AB" w:rsidP="00D679AB">
            <w:pPr>
              <w:contextualSpacing/>
              <w:jc w:val="center"/>
              <w:rPr>
                <w:rFonts w:cstheme="minorHAnsi"/>
              </w:rPr>
            </w:pPr>
            <w:r w:rsidRPr="00F17BC0">
              <w:rPr>
                <w:rFonts w:cstheme="minorHAnsi"/>
              </w:rPr>
              <w:t>3</w:t>
            </w:r>
          </w:p>
        </w:tc>
        <w:tc>
          <w:tcPr>
            <w:tcW w:w="837" w:type="dxa"/>
          </w:tcPr>
          <w:p w:rsidR="00D679AB" w:rsidRPr="00F17BC0" w:rsidRDefault="00D679AB" w:rsidP="00D679AB">
            <w:pPr>
              <w:contextualSpacing/>
              <w:jc w:val="center"/>
              <w:rPr>
                <w:rFonts w:cstheme="minorHAnsi"/>
              </w:rPr>
            </w:pPr>
            <w:r w:rsidRPr="00F17BC0">
              <w:rPr>
                <w:rFonts w:cstheme="minorHAnsi"/>
              </w:rPr>
              <w:t>4</w:t>
            </w:r>
          </w:p>
        </w:tc>
        <w:tc>
          <w:tcPr>
            <w:tcW w:w="1111" w:type="dxa"/>
          </w:tcPr>
          <w:p w:rsidR="00D679AB" w:rsidRPr="00F17BC0" w:rsidRDefault="00D679AB" w:rsidP="00D679AB">
            <w:pPr>
              <w:contextualSpacing/>
              <w:jc w:val="center"/>
              <w:rPr>
                <w:rFonts w:cstheme="minorHAnsi"/>
              </w:rPr>
            </w:pPr>
            <w:r w:rsidRPr="00F17BC0">
              <w:rPr>
                <w:rFonts w:cstheme="minorHAnsi"/>
              </w:rPr>
              <w:t>5</w:t>
            </w:r>
          </w:p>
        </w:tc>
        <w:tc>
          <w:tcPr>
            <w:tcW w:w="837" w:type="dxa"/>
          </w:tcPr>
          <w:p w:rsidR="00D679AB" w:rsidRPr="00F17BC0" w:rsidRDefault="00D679AB" w:rsidP="00D679AB">
            <w:pPr>
              <w:contextualSpacing/>
              <w:jc w:val="center"/>
              <w:rPr>
                <w:rFonts w:cstheme="minorHAnsi"/>
              </w:rPr>
            </w:pPr>
            <w:r w:rsidRPr="00F17BC0">
              <w:rPr>
                <w:rFonts w:cstheme="minorHAnsi"/>
              </w:rPr>
              <w:t>6</w:t>
            </w:r>
          </w:p>
        </w:tc>
        <w:tc>
          <w:tcPr>
            <w:tcW w:w="838" w:type="dxa"/>
          </w:tcPr>
          <w:p w:rsidR="00D679AB" w:rsidRPr="00F17BC0" w:rsidRDefault="00D679AB" w:rsidP="00D679AB">
            <w:pPr>
              <w:contextualSpacing/>
              <w:jc w:val="center"/>
              <w:rPr>
                <w:rFonts w:cstheme="minorHAnsi"/>
              </w:rPr>
            </w:pPr>
            <w:r w:rsidRPr="00F17BC0">
              <w:rPr>
                <w:rFonts w:cstheme="minorHAnsi"/>
              </w:rPr>
              <w:t>7</w:t>
            </w:r>
          </w:p>
        </w:tc>
        <w:tc>
          <w:tcPr>
            <w:tcW w:w="837" w:type="dxa"/>
          </w:tcPr>
          <w:p w:rsidR="00D679AB" w:rsidRPr="00F17BC0" w:rsidRDefault="00D679AB" w:rsidP="00D679AB">
            <w:pPr>
              <w:contextualSpacing/>
              <w:jc w:val="center"/>
              <w:rPr>
                <w:rFonts w:cstheme="minorHAnsi"/>
              </w:rPr>
            </w:pPr>
            <w:r w:rsidRPr="00F17BC0">
              <w:rPr>
                <w:rFonts w:cstheme="minorHAnsi"/>
              </w:rPr>
              <w:t>8</w:t>
            </w:r>
          </w:p>
        </w:tc>
        <w:tc>
          <w:tcPr>
            <w:tcW w:w="838" w:type="dxa"/>
          </w:tcPr>
          <w:p w:rsidR="00D679AB" w:rsidRPr="00F17BC0" w:rsidRDefault="00D679AB" w:rsidP="00D679AB">
            <w:pPr>
              <w:contextualSpacing/>
              <w:jc w:val="center"/>
              <w:rPr>
                <w:rFonts w:cstheme="minorHAnsi"/>
              </w:rPr>
            </w:pPr>
            <w:r w:rsidRPr="00F17BC0">
              <w:rPr>
                <w:rFonts w:cstheme="minorHAnsi"/>
              </w:rPr>
              <w:t>9</w:t>
            </w:r>
          </w:p>
        </w:tc>
        <w:tc>
          <w:tcPr>
            <w:tcW w:w="892"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4" w:type="dxa"/>
          </w:tcPr>
          <w:p w:rsidR="00D679AB" w:rsidRPr="00F17BC0" w:rsidRDefault="00D679AB" w:rsidP="00D679AB">
            <w:pPr>
              <w:contextualSpacing/>
              <w:jc w:val="center"/>
              <w:rPr>
                <w:rFonts w:cstheme="minorHAnsi"/>
              </w:rPr>
            </w:pPr>
            <w:r>
              <w:rPr>
                <w:rFonts w:cstheme="minorHAnsi"/>
              </w:rPr>
              <w:t>Not a Priority at All</w:t>
            </w:r>
          </w:p>
        </w:tc>
        <w:tc>
          <w:tcPr>
            <w:tcW w:w="837" w:type="dxa"/>
          </w:tcPr>
          <w:p w:rsidR="00D679AB" w:rsidRPr="00F17BC0" w:rsidRDefault="00D679AB" w:rsidP="00D679AB">
            <w:pPr>
              <w:contextualSpacing/>
              <w:jc w:val="center"/>
              <w:rPr>
                <w:rFonts w:cstheme="minorHAnsi"/>
              </w:rPr>
            </w:pPr>
          </w:p>
        </w:tc>
        <w:tc>
          <w:tcPr>
            <w:tcW w:w="837" w:type="dxa"/>
          </w:tcPr>
          <w:p w:rsidR="00D679AB" w:rsidRPr="00F17BC0" w:rsidRDefault="00D679AB" w:rsidP="00D679AB">
            <w:pPr>
              <w:contextualSpacing/>
              <w:jc w:val="center"/>
              <w:rPr>
                <w:rFonts w:cstheme="minorHAnsi"/>
              </w:rPr>
            </w:pPr>
          </w:p>
        </w:tc>
        <w:tc>
          <w:tcPr>
            <w:tcW w:w="838" w:type="dxa"/>
          </w:tcPr>
          <w:p w:rsidR="00D679AB" w:rsidRPr="00F17BC0" w:rsidRDefault="00D679AB" w:rsidP="00D679AB">
            <w:pPr>
              <w:contextualSpacing/>
              <w:jc w:val="center"/>
              <w:rPr>
                <w:rFonts w:cstheme="minorHAnsi"/>
              </w:rPr>
            </w:pPr>
          </w:p>
        </w:tc>
        <w:tc>
          <w:tcPr>
            <w:tcW w:w="837" w:type="dxa"/>
          </w:tcPr>
          <w:p w:rsidR="00D679AB" w:rsidRPr="00F17BC0" w:rsidRDefault="00D679AB" w:rsidP="00D679AB">
            <w:pPr>
              <w:contextualSpacing/>
              <w:jc w:val="center"/>
              <w:rPr>
                <w:rFonts w:cstheme="minorHAnsi"/>
              </w:rPr>
            </w:pPr>
          </w:p>
        </w:tc>
        <w:tc>
          <w:tcPr>
            <w:tcW w:w="1111" w:type="dxa"/>
          </w:tcPr>
          <w:p w:rsidR="00D679AB" w:rsidRPr="00F17BC0" w:rsidRDefault="00D679AB" w:rsidP="00D679AB">
            <w:pPr>
              <w:contextualSpacing/>
              <w:jc w:val="center"/>
              <w:rPr>
                <w:rFonts w:cstheme="minorHAnsi"/>
              </w:rPr>
            </w:pPr>
            <w:r>
              <w:rPr>
                <w:rFonts w:cstheme="minorHAnsi"/>
              </w:rPr>
              <w:t>Moderate Priority</w:t>
            </w:r>
          </w:p>
        </w:tc>
        <w:tc>
          <w:tcPr>
            <w:tcW w:w="837" w:type="dxa"/>
          </w:tcPr>
          <w:p w:rsidR="00D679AB" w:rsidRPr="00F17BC0" w:rsidRDefault="00D679AB" w:rsidP="00D679AB">
            <w:pPr>
              <w:contextualSpacing/>
              <w:jc w:val="center"/>
              <w:rPr>
                <w:rFonts w:cstheme="minorHAnsi"/>
              </w:rPr>
            </w:pPr>
          </w:p>
        </w:tc>
        <w:tc>
          <w:tcPr>
            <w:tcW w:w="838" w:type="dxa"/>
          </w:tcPr>
          <w:p w:rsidR="00D679AB" w:rsidRPr="00F17BC0" w:rsidRDefault="00D679AB" w:rsidP="00D679AB">
            <w:pPr>
              <w:contextualSpacing/>
              <w:jc w:val="center"/>
              <w:rPr>
                <w:rFonts w:cstheme="minorHAnsi"/>
              </w:rPr>
            </w:pPr>
          </w:p>
        </w:tc>
        <w:tc>
          <w:tcPr>
            <w:tcW w:w="837" w:type="dxa"/>
          </w:tcPr>
          <w:p w:rsidR="00D679AB" w:rsidRPr="00F17BC0" w:rsidRDefault="00D679AB" w:rsidP="00D679AB">
            <w:pPr>
              <w:contextualSpacing/>
              <w:jc w:val="center"/>
              <w:rPr>
                <w:rFonts w:cstheme="minorHAnsi"/>
              </w:rPr>
            </w:pPr>
          </w:p>
        </w:tc>
        <w:tc>
          <w:tcPr>
            <w:tcW w:w="838" w:type="dxa"/>
          </w:tcPr>
          <w:p w:rsidR="00D679AB" w:rsidRPr="00F17BC0" w:rsidRDefault="00D679AB" w:rsidP="00D679AB">
            <w:pPr>
              <w:contextualSpacing/>
              <w:jc w:val="center"/>
              <w:rPr>
                <w:rFonts w:cstheme="minorHAnsi"/>
              </w:rPr>
            </w:pPr>
          </w:p>
        </w:tc>
        <w:tc>
          <w:tcPr>
            <w:tcW w:w="892"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7. Considering all of the outcomes your state MIECHV program aims to achieve,</w:t>
      </w:r>
      <w:r w:rsidRPr="00F17BC0">
        <w:rPr>
          <w:rFonts w:cstheme="minorHAnsi"/>
        </w:rPr>
        <w:t xml:space="preserve"> </w:t>
      </w:r>
      <w:r>
        <w:rPr>
          <w:rFonts w:cstheme="minorHAnsi"/>
        </w:rPr>
        <w:t>how much of a priority is preventing and reducing mental health and substance use problems?</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lastRenderedPageBreak/>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8. Considering all of the outcomes your state MIECHV program aims to achieve,</w:t>
      </w:r>
      <w:r w:rsidRPr="00F17BC0">
        <w:rPr>
          <w:rFonts w:cstheme="minorHAnsi"/>
        </w:rPr>
        <w:t xml:space="preserve"> </w:t>
      </w:r>
      <w:r>
        <w:rPr>
          <w:rFonts w:cstheme="minorHAnsi"/>
        </w:rPr>
        <w:t>how much of a priority is preventing and reducing domestic violence?</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245C3F" w:rsidRDefault="00245C3F" w:rsidP="00D679AB">
      <w:pPr>
        <w:contextualSpacing/>
        <w:rPr>
          <w:rFonts w:cstheme="minorHAnsi"/>
        </w:rPr>
      </w:pPr>
    </w:p>
    <w:p w:rsidR="00D679AB" w:rsidRPr="00F17BC0" w:rsidRDefault="00D679AB" w:rsidP="00D679AB">
      <w:pPr>
        <w:contextualSpacing/>
        <w:rPr>
          <w:rFonts w:cstheme="minorHAnsi"/>
        </w:rPr>
      </w:pPr>
      <w:r>
        <w:rPr>
          <w:rFonts w:cstheme="minorHAnsi"/>
        </w:rPr>
        <w:t>9. Considering all of the outcomes your state MIECHV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Pr>
          <w:rFonts w:cstheme="minorHAnsi"/>
        </w:rPr>
        <w:t xml:space="preserve"> such as reaching goals for employment and education?</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10. Considering all of the outcomes your state MIECHV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child</w:t>
      </w:r>
      <w:r w:rsidR="00245C3F">
        <w:rPr>
          <w:rFonts w:cstheme="minorHAnsi"/>
        </w:rPr>
        <w:t>ren’s</w:t>
      </w:r>
      <w:r w:rsidRPr="00F17BC0">
        <w:rPr>
          <w:rFonts w:cstheme="minorHAnsi"/>
        </w:rPr>
        <w:t xml:space="preserve"> </w:t>
      </w:r>
      <w:r>
        <w:rPr>
          <w:rFonts w:cstheme="minorHAnsi"/>
        </w:rPr>
        <w:t>preventive</w:t>
      </w:r>
      <w:r w:rsidR="00245C3F">
        <w:rPr>
          <w:rFonts w:cstheme="minorHAnsi"/>
        </w:rPr>
        <w:t xml:space="preserve"> health</w:t>
      </w:r>
      <w:r>
        <w:rPr>
          <w:rFonts w:cstheme="minorHAnsi"/>
        </w:rPr>
        <w:t xml:space="preserve"> care such as having all recommended well-child visits, being up-to-date on immunizations, and having parents baby-proof their home to prevent injuries?</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spacing w:after="120"/>
        <w:rPr>
          <w:rFonts w:cstheme="minorHAnsi"/>
          <w:b/>
          <w:color w:val="365F91" w:themeColor="accent1" w:themeShade="BF"/>
          <w:sz w:val="24"/>
          <w:szCs w:val="24"/>
        </w:rPr>
      </w:pPr>
    </w:p>
    <w:p w:rsidR="00D679AB" w:rsidRPr="00F17BC0" w:rsidRDefault="00D679AB" w:rsidP="00D679AB">
      <w:pPr>
        <w:contextualSpacing/>
        <w:rPr>
          <w:rFonts w:cstheme="minorHAnsi"/>
        </w:rPr>
      </w:pPr>
      <w:r>
        <w:rPr>
          <w:rFonts w:cstheme="minorHAnsi"/>
        </w:rPr>
        <w:t>11. Considering all of the outcomes your state MIECHV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 xml:space="preserve">Not a Priority </w:t>
            </w:r>
            <w:r>
              <w:rPr>
                <w:rFonts w:cstheme="minorHAnsi"/>
              </w:rPr>
              <w:lastRenderedPageBreak/>
              <w:t>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Pr="00F17BC0"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12. Considering all of the outcomes your state MIECHV program aims to achieve,</w:t>
      </w:r>
      <w:r w:rsidRPr="00F17BC0">
        <w:rPr>
          <w:rFonts w:cstheme="minorHAnsi"/>
        </w:rPr>
        <w:t xml:space="preserve"> </w:t>
      </w:r>
      <w:r>
        <w:rPr>
          <w:rFonts w:cstheme="minorHAnsi"/>
        </w:rPr>
        <w:t>how much of a priority is preventing and reducing child abuse and neglect?</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Default="00D679AB" w:rsidP="00D679AB">
      <w:pPr>
        <w:rPr>
          <w:rFonts w:cstheme="minorHAnsi"/>
        </w:rPr>
      </w:pPr>
      <w:r>
        <w:rPr>
          <w:rFonts w:cstheme="minorHAnsi"/>
        </w:rPr>
        <w:t>13. Considering all of the outcomes your state MIECHV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Pr="00F17BC0" w:rsidRDefault="00D679AB" w:rsidP="00D679AB">
      <w:pPr>
        <w:contextualSpacing/>
        <w:rPr>
          <w:rFonts w:cstheme="minorHAnsi"/>
        </w:rPr>
      </w:pPr>
    </w:p>
    <w:p w:rsidR="0040387C" w:rsidDel="0040387C" w:rsidRDefault="0040387C" w:rsidP="0040387C">
      <w:pPr>
        <w:spacing w:after="0" w:line="240" w:lineRule="auto"/>
        <w:contextualSpacing/>
        <w:rPr>
          <w:del w:id="1006" w:author="Emily Snell" w:date="2012-09-16T21:15:00Z"/>
        </w:rPr>
      </w:pPr>
      <w:del w:id="1007" w:author="Emily Snell" w:date="2012-09-16T21:15:00Z">
        <w:r w:rsidRPr="00B02810" w:rsidDel="0040387C">
          <w:delText xml:space="preserve">We </w:delText>
        </w:r>
        <w:r w:rsidDel="0040387C">
          <w:delText>are also interested in understanding the amount of training and TA provided by your state to achieve each outcome</w:delText>
        </w:r>
        <w:r w:rsidRPr="00B02810" w:rsidDel="0040387C">
          <w:delText xml:space="preserve">.  </w:delText>
        </w:r>
      </w:del>
    </w:p>
    <w:p w:rsidR="0040387C" w:rsidRPr="00B3372D" w:rsidDel="0040387C" w:rsidRDefault="0040387C" w:rsidP="0040387C">
      <w:pPr>
        <w:tabs>
          <w:tab w:val="left" w:pos="5430"/>
        </w:tabs>
        <w:contextualSpacing/>
        <w:rPr>
          <w:del w:id="1008" w:author="Emily Snell" w:date="2012-09-16T21:15:00Z"/>
          <w:rFonts w:cstheme="minorHAnsi"/>
          <w:b/>
          <w:i/>
          <w:sz w:val="18"/>
          <w:szCs w:val="18"/>
        </w:rPr>
      </w:pPr>
      <w:del w:id="1009" w:author="Emily Snell" w:date="2012-09-16T21:15:00Z">
        <w:r w:rsidDel="0040387C">
          <w:rPr>
            <w:rFonts w:cstheme="minorHAnsi"/>
            <w:b/>
            <w:i/>
            <w:sz w:val="18"/>
            <w:szCs w:val="18"/>
          </w:rPr>
          <w:tab/>
        </w:r>
      </w:del>
    </w:p>
    <w:p w:rsidR="0040387C" w:rsidRPr="00A4454C" w:rsidDel="0040387C" w:rsidRDefault="0040387C" w:rsidP="0040387C">
      <w:pPr>
        <w:contextualSpacing/>
        <w:rPr>
          <w:del w:id="1010" w:author="Emily Snell" w:date="2012-09-16T21:15:00Z"/>
          <w:rFonts w:cstheme="minorHAnsi"/>
        </w:rPr>
      </w:pPr>
      <w:del w:id="1011" w:author="Emily Snell" w:date="2012-09-16T21:15:00Z">
        <w:r w:rsidDel="0040387C">
          <w:rPr>
            <w:rFonts w:cstheme="minorHAnsi"/>
          </w:rPr>
          <w:delText>14</w:delText>
        </w:r>
        <w:r w:rsidRPr="00A4454C" w:rsidDel="0040387C">
          <w:rPr>
            <w:rFonts w:cstheme="minorHAnsi"/>
          </w:rPr>
          <w:delText xml:space="preserve">. How much training and TA does your state provide to sites to </w:delText>
        </w:r>
        <w:r w:rsidDel="0040387C">
          <w:rPr>
            <w:rFonts w:cstheme="minorHAnsi"/>
          </w:rPr>
          <w:delText>address maternal health behaviors during pregnancy</w:delText>
        </w:r>
        <w:r w:rsidRPr="00A4454C" w:rsidDel="0040387C">
          <w:rPr>
            <w:rFonts w:cstheme="minorHAnsi"/>
          </w:rPr>
          <w:delText>?</w:delText>
        </w:r>
      </w:del>
    </w:p>
    <w:p w:rsidR="0040387C" w:rsidRPr="00A4454C" w:rsidDel="0040387C" w:rsidRDefault="0040387C" w:rsidP="0040387C">
      <w:pPr>
        <w:numPr>
          <w:ilvl w:val="0"/>
          <w:numId w:val="49"/>
        </w:numPr>
        <w:spacing w:after="0" w:line="240" w:lineRule="auto"/>
        <w:contextualSpacing/>
        <w:rPr>
          <w:del w:id="1012" w:author="Emily Snell" w:date="2012-09-16T21:15:00Z"/>
          <w:rFonts w:cstheme="minorHAnsi"/>
        </w:rPr>
      </w:pPr>
      <w:del w:id="1013" w:author="Emily Snell" w:date="2012-09-16T21:15:00Z">
        <w:r w:rsidRPr="00A4454C" w:rsidDel="0040387C">
          <w:rPr>
            <w:rFonts w:cstheme="minorHAnsi"/>
          </w:rPr>
          <w:delText xml:space="preserve">A </w:delText>
        </w:r>
        <w:r w:rsidDel="0040387C">
          <w:rPr>
            <w:rFonts w:cstheme="minorHAnsi"/>
          </w:rPr>
          <w:delText xml:space="preserve">lot of training and TA </w:delText>
        </w:r>
      </w:del>
    </w:p>
    <w:p w:rsidR="0040387C" w:rsidRPr="00A4454C" w:rsidDel="0040387C" w:rsidRDefault="0040387C" w:rsidP="0040387C">
      <w:pPr>
        <w:numPr>
          <w:ilvl w:val="0"/>
          <w:numId w:val="49"/>
        </w:numPr>
        <w:spacing w:after="0" w:line="240" w:lineRule="auto"/>
        <w:contextualSpacing/>
        <w:rPr>
          <w:del w:id="1014" w:author="Emily Snell" w:date="2012-09-16T21:15:00Z"/>
          <w:rFonts w:cstheme="minorHAnsi"/>
        </w:rPr>
      </w:pPr>
      <w:del w:id="1015" w:author="Emily Snell" w:date="2012-09-16T21:15:00Z">
        <w:r w:rsidRPr="00A4454C" w:rsidDel="0040387C">
          <w:rPr>
            <w:rFonts w:cstheme="minorHAnsi"/>
          </w:rPr>
          <w:delText>S</w:delText>
        </w:r>
        <w:r w:rsidDel="0040387C">
          <w:rPr>
            <w:rFonts w:cstheme="minorHAnsi"/>
          </w:rPr>
          <w:delText>ome training and TA</w:delText>
        </w:r>
      </w:del>
    </w:p>
    <w:p w:rsidR="0040387C" w:rsidRPr="00A4454C" w:rsidDel="0040387C" w:rsidRDefault="0040387C" w:rsidP="0040387C">
      <w:pPr>
        <w:numPr>
          <w:ilvl w:val="0"/>
          <w:numId w:val="49"/>
        </w:numPr>
        <w:spacing w:after="0" w:line="240" w:lineRule="auto"/>
        <w:contextualSpacing/>
        <w:rPr>
          <w:del w:id="1016" w:author="Emily Snell" w:date="2012-09-16T21:15:00Z"/>
          <w:rFonts w:cstheme="minorHAnsi"/>
        </w:rPr>
      </w:pPr>
      <w:del w:id="1017"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49"/>
        </w:numPr>
        <w:spacing w:after="0" w:line="240" w:lineRule="auto"/>
        <w:contextualSpacing/>
        <w:rPr>
          <w:del w:id="1018" w:author="Emily Snell" w:date="2012-09-16T21:15:00Z"/>
          <w:rFonts w:cstheme="minorHAnsi"/>
        </w:rPr>
      </w:pPr>
      <w:del w:id="1019" w:author="Emily Snell" w:date="2012-09-16T21:15:00Z">
        <w:r w:rsidRPr="00A4454C" w:rsidDel="0040387C">
          <w:rPr>
            <w:rFonts w:cstheme="minorHAnsi"/>
          </w:rPr>
          <w:delText>Not sure</w:delText>
        </w:r>
      </w:del>
    </w:p>
    <w:p w:rsidR="0040387C" w:rsidDel="0040387C" w:rsidRDefault="0040387C" w:rsidP="0040387C">
      <w:pPr>
        <w:contextualSpacing/>
        <w:rPr>
          <w:del w:id="1020" w:author="Emily Snell" w:date="2012-09-16T21:15:00Z"/>
          <w:rFonts w:cstheme="minorHAnsi"/>
        </w:rPr>
      </w:pPr>
    </w:p>
    <w:p w:rsidR="0040387C" w:rsidRPr="00A4454C" w:rsidDel="0040387C" w:rsidRDefault="0040387C" w:rsidP="0040387C">
      <w:pPr>
        <w:contextualSpacing/>
        <w:rPr>
          <w:del w:id="1021" w:author="Emily Snell" w:date="2012-09-16T21:15:00Z"/>
          <w:rFonts w:cstheme="minorHAnsi"/>
        </w:rPr>
      </w:pPr>
      <w:del w:id="1022" w:author="Emily Snell" w:date="2012-09-16T21:15:00Z">
        <w:r w:rsidDel="0040387C">
          <w:rPr>
            <w:rFonts w:cstheme="minorHAnsi"/>
          </w:rPr>
          <w:delText>15</w:delText>
        </w:r>
        <w:r w:rsidRPr="00A4454C" w:rsidDel="0040387C">
          <w:rPr>
            <w:rFonts w:cstheme="minorHAnsi"/>
          </w:rPr>
          <w:delText>. How much training and TA does your state provide to sites to improve prenatal health outcomes?</w:delText>
        </w:r>
      </w:del>
    </w:p>
    <w:p w:rsidR="0040387C" w:rsidDel="0040387C" w:rsidRDefault="0040387C" w:rsidP="0040387C">
      <w:pPr>
        <w:numPr>
          <w:ilvl w:val="0"/>
          <w:numId w:val="61"/>
        </w:numPr>
        <w:spacing w:after="0" w:line="240" w:lineRule="auto"/>
        <w:contextualSpacing/>
        <w:rPr>
          <w:del w:id="1023" w:author="Emily Snell" w:date="2012-09-16T21:15:00Z"/>
          <w:rFonts w:cstheme="minorHAnsi"/>
        </w:rPr>
      </w:pPr>
      <w:del w:id="1024" w:author="Emily Snell" w:date="2012-09-16T21:15:00Z">
        <w:r w:rsidRPr="00A4454C" w:rsidDel="0040387C">
          <w:rPr>
            <w:rFonts w:cstheme="minorHAnsi"/>
          </w:rPr>
          <w:delText xml:space="preserve">A </w:delText>
        </w:r>
        <w:r w:rsidDel="0040387C">
          <w:rPr>
            <w:rFonts w:cstheme="minorHAnsi"/>
          </w:rPr>
          <w:delText xml:space="preserve">lot of training and TA </w:delText>
        </w:r>
      </w:del>
    </w:p>
    <w:p w:rsidR="0040387C" w:rsidDel="0040387C" w:rsidRDefault="0040387C" w:rsidP="0040387C">
      <w:pPr>
        <w:numPr>
          <w:ilvl w:val="0"/>
          <w:numId w:val="61"/>
        </w:numPr>
        <w:spacing w:after="0" w:line="240" w:lineRule="auto"/>
        <w:contextualSpacing/>
        <w:rPr>
          <w:del w:id="1025" w:author="Emily Snell" w:date="2012-09-16T21:15:00Z"/>
          <w:rFonts w:cstheme="minorHAnsi"/>
        </w:rPr>
      </w:pPr>
      <w:del w:id="1026" w:author="Emily Snell" w:date="2012-09-16T21:15:00Z">
        <w:r w:rsidRPr="00A4454C" w:rsidDel="0040387C">
          <w:rPr>
            <w:rFonts w:cstheme="minorHAnsi"/>
          </w:rPr>
          <w:delText>S</w:delText>
        </w:r>
        <w:r w:rsidDel="0040387C">
          <w:rPr>
            <w:rFonts w:cstheme="minorHAnsi"/>
          </w:rPr>
          <w:delText>ome training and TA</w:delText>
        </w:r>
      </w:del>
    </w:p>
    <w:p w:rsidR="0040387C" w:rsidDel="0040387C" w:rsidRDefault="0040387C" w:rsidP="0040387C">
      <w:pPr>
        <w:numPr>
          <w:ilvl w:val="0"/>
          <w:numId w:val="61"/>
        </w:numPr>
        <w:spacing w:after="0" w:line="240" w:lineRule="auto"/>
        <w:contextualSpacing/>
        <w:rPr>
          <w:del w:id="1027" w:author="Emily Snell" w:date="2012-09-16T21:15:00Z"/>
          <w:rFonts w:cstheme="minorHAnsi"/>
        </w:rPr>
      </w:pPr>
      <w:del w:id="1028" w:author="Emily Snell" w:date="2012-09-16T21:15:00Z">
        <w:r w:rsidRPr="00A4454C" w:rsidDel="0040387C">
          <w:rPr>
            <w:rFonts w:cstheme="minorHAnsi"/>
          </w:rPr>
          <w:delText>No training and TA</w:delText>
        </w:r>
      </w:del>
    </w:p>
    <w:p w:rsidR="0040387C" w:rsidDel="0040387C" w:rsidRDefault="0040387C" w:rsidP="0040387C">
      <w:pPr>
        <w:numPr>
          <w:ilvl w:val="0"/>
          <w:numId w:val="61"/>
        </w:numPr>
        <w:spacing w:after="0" w:line="240" w:lineRule="auto"/>
        <w:contextualSpacing/>
        <w:rPr>
          <w:del w:id="1029" w:author="Emily Snell" w:date="2012-09-16T21:15:00Z"/>
          <w:rFonts w:cstheme="minorHAnsi"/>
        </w:rPr>
      </w:pPr>
      <w:del w:id="1030" w:author="Emily Snell" w:date="2012-09-16T21:15:00Z">
        <w:r w:rsidRPr="00A4454C" w:rsidDel="0040387C">
          <w:rPr>
            <w:rFonts w:cstheme="minorHAnsi"/>
          </w:rPr>
          <w:delText>Not sure</w:delText>
        </w:r>
      </w:del>
    </w:p>
    <w:p w:rsidR="0040387C" w:rsidDel="0040387C" w:rsidRDefault="0040387C" w:rsidP="0040387C">
      <w:pPr>
        <w:spacing w:after="0" w:line="240" w:lineRule="auto"/>
        <w:ind w:left="720"/>
        <w:contextualSpacing/>
        <w:rPr>
          <w:del w:id="1031" w:author="Emily Snell" w:date="2012-09-16T21:15:00Z"/>
          <w:rFonts w:cstheme="minorHAnsi"/>
        </w:rPr>
      </w:pPr>
    </w:p>
    <w:p w:rsidR="0040387C" w:rsidRPr="00A4454C" w:rsidDel="0040387C" w:rsidRDefault="0040387C" w:rsidP="0040387C">
      <w:pPr>
        <w:contextualSpacing/>
        <w:rPr>
          <w:del w:id="1032" w:author="Emily Snell" w:date="2012-09-16T21:15:00Z"/>
          <w:rFonts w:cstheme="minorHAnsi"/>
        </w:rPr>
      </w:pPr>
      <w:del w:id="1033" w:author="Emily Snell" w:date="2012-09-16T21:15:00Z">
        <w:r w:rsidDel="0040387C">
          <w:rPr>
            <w:rFonts w:cstheme="minorHAnsi"/>
          </w:rPr>
          <w:delText>16</w:delText>
        </w:r>
        <w:r w:rsidRPr="00A4454C" w:rsidDel="0040387C">
          <w:rPr>
            <w:rFonts w:cstheme="minorHAnsi"/>
          </w:rPr>
          <w:delText xml:space="preserve">. How much training and TA does your state provide to sites to </w:delText>
        </w:r>
        <w:r w:rsidDel="0040387C">
          <w:rPr>
            <w:rFonts w:cstheme="minorHAnsi"/>
          </w:rPr>
          <w:delText>promote breastfeeding</w:delText>
        </w:r>
        <w:r w:rsidRPr="00A4454C" w:rsidDel="0040387C">
          <w:rPr>
            <w:rFonts w:cstheme="minorHAnsi"/>
          </w:rPr>
          <w:delText>?</w:delText>
        </w:r>
      </w:del>
    </w:p>
    <w:p w:rsidR="0040387C" w:rsidRPr="00A4454C" w:rsidDel="0040387C" w:rsidRDefault="0040387C" w:rsidP="0040387C">
      <w:pPr>
        <w:numPr>
          <w:ilvl w:val="0"/>
          <w:numId w:val="50"/>
        </w:numPr>
        <w:spacing w:after="0" w:line="240" w:lineRule="auto"/>
        <w:contextualSpacing/>
        <w:rPr>
          <w:del w:id="1034" w:author="Emily Snell" w:date="2012-09-16T21:15:00Z"/>
          <w:rFonts w:cstheme="minorHAnsi"/>
        </w:rPr>
      </w:pPr>
      <w:del w:id="1035"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0"/>
        </w:numPr>
        <w:spacing w:after="0" w:line="240" w:lineRule="auto"/>
        <w:contextualSpacing/>
        <w:rPr>
          <w:del w:id="1036" w:author="Emily Snell" w:date="2012-09-16T21:15:00Z"/>
          <w:rFonts w:cstheme="minorHAnsi"/>
        </w:rPr>
      </w:pPr>
      <w:del w:id="1037"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0"/>
        </w:numPr>
        <w:spacing w:after="0" w:line="240" w:lineRule="auto"/>
        <w:contextualSpacing/>
        <w:rPr>
          <w:del w:id="1038" w:author="Emily Snell" w:date="2012-09-16T21:15:00Z"/>
          <w:rFonts w:cstheme="minorHAnsi"/>
        </w:rPr>
      </w:pPr>
      <w:del w:id="1039" w:author="Emily Snell" w:date="2012-09-16T21:15:00Z">
        <w:r w:rsidRPr="00A4454C" w:rsidDel="0040387C">
          <w:rPr>
            <w:rFonts w:cstheme="minorHAnsi"/>
          </w:rPr>
          <w:delText>No training and TA</w:delText>
        </w:r>
      </w:del>
    </w:p>
    <w:p w:rsidR="0040387C" w:rsidRPr="00F475E8" w:rsidDel="0040387C" w:rsidRDefault="0040387C" w:rsidP="0040387C">
      <w:pPr>
        <w:numPr>
          <w:ilvl w:val="0"/>
          <w:numId w:val="50"/>
        </w:numPr>
        <w:spacing w:after="0" w:line="240" w:lineRule="auto"/>
        <w:contextualSpacing/>
        <w:rPr>
          <w:del w:id="1040" w:author="Emily Snell" w:date="2012-09-16T21:15:00Z"/>
          <w:rFonts w:cstheme="minorHAnsi"/>
        </w:rPr>
      </w:pPr>
      <w:del w:id="1041" w:author="Emily Snell" w:date="2012-09-16T21:15:00Z">
        <w:r w:rsidRPr="00F475E8" w:rsidDel="0040387C">
          <w:rPr>
            <w:rFonts w:cstheme="minorHAnsi"/>
          </w:rPr>
          <w:delText>Not sure</w:delText>
        </w:r>
      </w:del>
    </w:p>
    <w:p w:rsidR="0040387C" w:rsidDel="0040387C" w:rsidRDefault="0040387C" w:rsidP="0040387C">
      <w:pPr>
        <w:rPr>
          <w:del w:id="1042" w:author="Emily Snell" w:date="2012-09-16T21:15:00Z"/>
          <w:rFonts w:cstheme="minorHAnsi"/>
        </w:rPr>
      </w:pPr>
      <w:del w:id="1043" w:author="Emily Snell" w:date="2012-09-16T21:15:00Z">
        <w:r w:rsidDel="0040387C">
          <w:rPr>
            <w:rFonts w:cstheme="minorHAnsi"/>
          </w:rPr>
          <w:br w:type="page"/>
        </w:r>
      </w:del>
    </w:p>
    <w:p w:rsidR="0040387C" w:rsidRPr="00A4454C" w:rsidDel="0040387C" w:rsidRDefault="0040387C" w:rsidP="0040387C">
      <w:pPr>
        <w:contextualSpacing/>
        <w:rPr>
          <w:del w:id="1044" w:author="Emily Snell" w:date="2012-09-16T21:15:00Z"/>
          <w:rFonts w:cstheme="minorHAnsi"/>
        </w:rPr>
      </w:pPr>
      <w:del w:id="1045" w:author="Emily Snell" w:date="2012-09-16T21:15:00Z">
        <w:r w:rsidDel="0040387C">
          <w:rPr>
            <w:rFonts w:cstheme="minorHAnsi"/>
          </w:rPr>
          <w:lastRenderedPageBreak/>
          <w:delText>17</w:delText>
        </w:r>
        <w:r w:rsidRPr="00A4454C" w:rsidDel="0040387C">
          <w:rPr>
            <w:rFonts w:cstheme="minorHAnsi"/>
          </w:rPr>
          <w:delText xml:space="preserve">. How much training and TA does your state provide to sites to </w:delText>
        </w:r>
        <w:r w:rsidDel="0040387C">
          <w:rPr>
            <w:rFonts w:cstheme="minorHAnsi"/>
          </w:rPr>
          <w:delText>promote maternal physical health outside of pregnancy</w:delText>
        </w:r>
        <w:r w:rsidRPr="00A4454C" w:rsidDel="0040387C">
          <w:rPr>
            <w:rFonts w:cstheme="minorHAnsi"/>
          </w:rPr>
          <w:delText>?</w:delText>
        </w:r>
      </w:del>
    </w:p>
    <w:p w:rsidR="0040387C" w:rsidRPr="00A4454C" w:rsidDel="0040387C" w:rsidRDefault="0040387C" w:rsidP="0040387C">
      <w:pPr>
        <w:numPr>
          <w:ilvl w:val="0"/>
          <w:numId w:val="51"/>
        </w:numPr>
        <w:spacing w:after="0" w:line="240" w:lineRule="auto"/>
        <w:contextualSpacing/>
        <w:rPr>
          <w:del w:id="1046" w:author="Emily Snell" w:date="2012-09-16T21:15:00Z"/>
          <w:rFonts w:cstheme="minorHAnsi"/>
        </w:rPr>
      </w:pPr>
      <w:del w:id="1047"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1"/>
        </w:numPr>
        <w:spacing w:after="0" w:line="240" w:lineRule="auto"/>
        <w:contextualSpacing/>
        <w:rPr>
          <w:del w:id="1048" w:author="Emily Snell" w:date="2012-09-16T21:15:00Z"/>
          <w:rFonts w:cstheme="minorHAnsi"/>
        </w:rPr>
      </w:pPr>
      <w:del w:id="1049"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1"/>
        </w:numPr>
        <w:spacing w:after="0" w:line="240" w:lineRule="auto"/>
        <w:contextualSpacing/>
        <w:rPr>
          <w:del w:id="1050" w:author="Emily Snell" w:date="2012-09-16T21:15:00Z"/>
          <w:rFonts w:cstheme="minorHAnsi"/>
        </w:rPr>
      </w:pPr>
      <w:del w:id="1051"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51"/>
        </w:numPr>
        <w:spacing w:after="0" w:line="240" w:lineRule="auto"/>
        <w:contextualSpacing/>
        <w:rPr>
          <w:del w:id="1052" w:author="Emily Snell" w:date="2012-09-16T21:15:00Z"/>
          <w:rFonts w:cstheme="minorHAnsi"/>
        </w:rPr>
      </w:pPr>
      <w:del w:id="1053" w:author="Emily Snell" w:date="2012-09-16T21:15:00Z">
        <w:r w:rsidRPr="00A4454C" w:rsidDel="0040387C">
          <w:rPr>
            <w:rFonts w:cstheme="minorHAnsi"/>
          </w:rPr>
          <w:delText>Not sure</w:delText>
        </w:r>
      </w:del>
    </w:p>
    <w:p w:rsidR="0040387C" w:rsidDel="0040387C" w:rsidRDefault="0040387C" w:rsidP="0040387C">
      <w:pPr>
        <w:spacing w:after="0" w:line="240" w:lineRule="auto"/>
        <w:ind w:left="720"/>
        <w:contextualSpacing/>
        <w:rPr>
          <w:del w:id="1054" w:author="Emily Snell" w:date="2012-09-16T21:15:00Z"/>
          <w:rFonts w:cstheme="minorHAnsi"/>
        </w:rPr>
      </w:pPr>
    </w:p>
    <w:p w:rsidR="0040387C" w:rsidRPr="00A4454C" w:rsidDel="0040387C" w:rsidRDefault="0040387C" w:rsidP="0040387C">
      <w:pPr>
        <w:contextualSpacing/>
        <w:rPr>
          <w:del w:id="1055" w:author="Emily Snell" w:date="2012-09-16T21:15:00Z"/>
          <w:rFonts w:cstheme="minorHAnsi"/>
        </w:rPr>
      </w:pPr>
      <w:del w:id="1056" w:author="Emily Snell" w:date="2012-09-16T21:15:00Z">
        <w:r w:rsidDel="0040387C">
          <w:rPr>
            <w:rFonts w:cstheme="minorHAnsi"/>
          </w:rPr>
          <w:delText>18</w:delText>
        </w:r>
        <w:r w:rsidRPr="00A4454C" w:rsidDel="0040387C">
          <w:rPr>
            <w:rFonts w:cstheme="minorHAnsi"/>
          </w:rPr>
          <w:delText xml:space="preserve">. How much training and TA does your state provide to sites to improve </w:delText>
        </w:r>
        <w:r w:rsidDel="0040387C">
          <w:rPr>
            <w:rFonts w:cstheme="minorHAnsi"/>
          </w:rPr>
          <w:delText>promote family planning and birth spacing</w:delText>
        </w:r>
        <w:r w:rsidRPr="00A4454C" w:rsidDel="0040387C">
          <w:rPr>
            <w:rFonts w:cstheme="minorHAnsi"/>
          </w:rPr>
          <w:delText>?</w:delText>
        </w:r>
      </w:del>
    </w:p>
    <w:p w:rsidR="0040387C" w:rsidRPr="00A4454C" w:rsidDel="0040387C" w:rsidRDefault="0040387C" w:rsidP="0040387C">
      <w:pPr>
        <w:numPr>
          <w:ilvl w:val="0"/>
          <w:numId w:val="52"/>
        </w:numPr>
        <w:spacing w:after="0" w:line="240" w:lineRule="auto"/>
        <w:contextualSpacing/>
        <w:rPr>
          <w:del w:id="1057" w:author="Emily Snell" w:date="2012-09-16T21:15:00Z"/>
          <w:rFonts w:cstheme="minorHAnsi"/>
        </w:rPr>
      </w:pPr>
      <w:del w:id="1058"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2"/>
        </w:numPr>
        <w:spacing w:after="0" w:line="240" w:lineRule="auto"/>
        <w:contextualSpacing/>
        <w:rPr>
          <w:del w:id="1059" w:author="Emily Snell" w:date="2012-09-16T21:15:00Z"/>
          <w:rFonts w:cstheme="minorHAnsi"/>
        </w:rPr>
      </w:pPr>
      <w:del w:id="1060"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2"/>
        </w:numPr>
        <w:spacing w:after="0" w:line="240" w:lineRule="auto"/>
        <w:contextualSpacing/>
        <w:rPr>
          <w:del w:id="1061" w:author="Emily Snell" w:date="2012-09-16T21:15:00Z"/>
          <w:rFonts w:cstheme="minorHAnsi"/>
        </w:rPr>
      </w:pPr>
      <w:del w:id="1062" w:author="Emily Snell" w:date="2012-09-16T21:15:00Z">
        <w:r w:rsidRPr="00A4454C" w:rsidDel="0040387C">
          <w:rPr>
            <w:rFonts w:cstheme="minorHAnsi"/>
          </w:rPr>
          <w:delText>No training and TA</w:delText>
        </w:r>
      </w:del>
    </w:p>
    <w:p w:rsidR="0040387C" w:rsidDel="0040387C" w:rsidRDefault="0040387C" w:rsidP="0040387C">
      <w:pPr>
        <w:numPr>
          <w:ilvl w:val="0"/>
          <w:numId w:val="52"/>
        </w:numPr>
        <w:spacing w:after="0" w:line="240" w:lineRule="auto"/>
        <w:contextualSpacing/>
        <w:rPr>
          <w:del w:id="1063" w:author="Emily Snell" w:date="2012-09-16T21:15:00Z"/>
          <w:rFonts w:cstheme="minorHAnsi"/>
        </w:rPr>
      </w:pPr>
      <w:del w:id="1064" w:author="Emily Snell" w:date="2012-09-16T21:15:00Z">
        <w:r w:rsidRPr="00A4454C" w:rsidDel="0040387C">
          <w:rPr>
            <w:rFonts w:cstheme="minorHAnsi"/>
          </w:rPr>
          <w:delText>Not sure</w:delText>
        </w:r>
      </w:del>
    </w:p>
    <w:p w:rsidR="0040387C" w:rsidRPr="00FD7A20" w:rsidDel="0040387C" w:rsidRDefault="0040387C" w:rsidP="0040387C">
      <w:pPr>
        <w:spacing w:after="0" w:line="240" w:lineRule="auto"/>
        <w:ind w:left="720"/>
        <w:contextualSpacing/>
        <w:rPr>
          <w:del w:id="1065" w:author="Emily Snell" w:date="2012-09-16T21:15:00Z"/>
          <w:rFonts w:cstheme="minorHAnsi"/>
        </w:rPr>
      </w:pPr>
    </w:p>
    <w:p w:rsidR="0040387C" w:rsidRPr="00A4454C" w:rsidDel="0040387C" w:rsidRDefault="0040387C" w:rsidP="0040387C">
      <w:pPr>
        <w:rPr>
          <w:del w:id="1066" w:author="Emily Snell" w:date="2012-09-16T21:15:00Z"/>
          <w:rFonts w:cstheme="minorHAnsi"/>
        </w:rPr>
      </w:pPr>
      <w:del w:id="1067" w:author="Emily Snell" w:date="2012-09-16T21:15:00Z">
        <w:r w:rsidDel="0040387C">
          <w:rPr>
            <w:rFonts w:cstheme="minorHAnsi"/>
          </w:rPr>
          <w:delText>19</w:delText>
        </w:r>
        <w:r w:rsidRPr="00A4454C" w:rsidDel="0040387C">
          <w:rPr>
            <w:rFonts w:cstheme="minorHAnsi"/>
          </w:rPr>
          <w:delText xml:space="preserve">. How much training and TA does your state provide to sites to </w:delText>
        </w:r>
        <w:r w:rsidDel="0040387C">
          <w:rPr>
            <w:rFonts w:cstheme="minorHAnsi"/>
          </w:rPr>
          <w:delText>prevent and reduce tobacco use</w:delText>
        </w:r>
        <w:r w:rsidRPr="00A4454C" w:rsidDel="0040387C">
          <w:rPr>
            <w:rFonts w:cstheme="minorHAnsi"/>
          </w:rPr>
          <w:delText>?</w:delText>
        </w:r>
      </w:del>
    </w:p>
    <w:p w:rsidR="0040387C" w:rsidRPr="00A4454C" w:rsidDel="0040387C" w:rsidRDefault="0040387C" w:rsidP="0040387C">
      <w:pPr>
        <w:numPr>
          <w:ilvl w:val="0"/>
          <w:numId w:val="53"/>
        </w:numPr>
        <w:spacing w:after="0" w:line="240" w:lineRule="auto"/>
        <w:contextualSpacing/>
        <w:rPr>
          <w:del w:id="1068" w:author="Emily Snell" w:date="2012-09-16T21:15:00Z"/>
          <w:rFonts w:cstheme="minorHAnsi"/>
        </w:rPr>
      </w:pPr>
      <w:del w:id="1069"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3"/>
        </w:numPr>
        <w:spacing w:after="0" w:line="240" w:lineRule="auto"/>
        <w:contextualSpacing/>
        <w:rPr>
          <w:del w:id="1070" w:author="Emily Snell" w:date="2012-09-16T21:15:00Z"/>
          <w:rFonts w:cstheme="minorHAnsi"/>
        </w:rPr>
      </w:pPr>
      <w:del w:id="1071"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3"/>
        </w:numPr>
        <w:spacing w:after="0" w:line="240" w:lineRule="auto"/>
        <w:contextualSpacing/>
        <w:rPr>
          <w:del w:id="1072" w:author="Emily Snell" w:date="2012-09-16T21:15:00Z"/>
          <w:rFonts w:cstheme="minorHAnsi"/>
        </w:rPr>
      </w:pPr>
      <w:del w:id="1073"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53"/>
        </w:numPr>
        <w:spacing w:after="0" w:line="240" w:lineRule="auto"/>
        <w:contextualSpacing/>
        <w:rPr>
          <w:del w:id="1074" w:author="Emily Snell" w:date="2012-09-16T21:15:00Z"/>
          <w:rFonts w:cstheme="minorHAnsi"/>
        </w:rPr>
      </w:pPr>
      <w:del w:id="1075" w:author="Emily Snell" w:date="2012-09-16T21:15:00Z">
        <w:r w:rsidRPr="00A4454C" w:rsidDel="0040387C">
          <w:rPr>
            <w:rFonts w:cstheme="minorHAnsi"/>
          </w:rPr>
          <w:delText>Not sure</w:delText>
        </w:r>
      </w:del>
    </w:p>
    <w:p w:rsidR="0040387C" w:rsidDel="0040387C" w:rsidRDefault="0040387C" w:rsidP="0040387C">
      <w:pPr>
        <w:contextualSpacing/>
        <w:rPr>
          <w:del w:id="1076" w:author="Emily Snell" w:date="2012-09-16T21:15:00Z"/>
          <w:rFonts w:cstheme="minorHAnsi"/>
          <w:sz w:val="18"/>
          <w:szCs w:val="18"/>
        </w:rPr>
      </w:pPr>
    </w:p>
    <w:p w:rsidR="0040387C" w:rsidRPr="00A4454C" w:rsidDel="0040387C" w:rsidRDefault="0040387C" w:rsidP="0040387C">
      <w:pPr>
        <w:contextualSpacing/>
        <w:rPr>
          <w:del w:id="1077" w:author="Emily Snell" w:date="2012-09-16T21:15:00Z"/>
          <w:rFonts w:cstheme="minorHAnsi"/>
        </w:rPr>
      </w:pPr>
      <w:del w:id="1078" w:author="Emily Snell" w:date="2012-09-16T21:15:00Z">
        <w:r w:rsidDel="0040387C">
          <w:rPr>
            <w:rFonts w:cstheme="minorHAnsi"/>
          </w:rPr>
          <w:delText>20</w:delText>
        </w:r>
        <w:r w:rsidRPr="00A4454C" w:rsidDel="0040387C">
          <w:rPr>
            <w:rFonts w:cstheme="minorHAnsi"/>
          </w:rPr>
          <w:delText xml:space="preserve">. How much training and TA does your state provide to sites to </w:delText>
        </w:r>
        <w:r w:rsidDel="0040387C">
          <w:rPr>
            <w:rFonts w:cstheme="minorHAnsi"/>
          </w:rPr>
          <w:delText>prevent and reduce mental health and substance use problems</w:delText>
        </w:r>
        <w:r w:rsidRPr="00A4454C" w:rsidDel="0040387C">
          <w:rPr>
            <w:rFonts w:cstheme="minorHAnsi"/>
          </w:rPr>
          <w:delText>?</w:delText>
        </w:r>
      </w:del>
    </w:p>
    <w:p w:rsidR="0040387C" w:rsidRPr="00A4454C" w:rsidDel="0040387C" w:rsidRDefault="0040387C" w:rsidP="0040387C">
      <w:pPr>
        <w:numPr>
          <w:ilvl w:val="0"/>
          <w:numId w:val="54"/>
        </w:numPr>
        <w:spacing w:after="0" w:line="240" w:lineRule="auto"/>
        <w:contextualSpacing/>
        <w:rPr>
          <w:del w:id="1079" w:author="Emily Snell" w:date="2012-09-16T21:15:00Z"/>
          <w:rFonts w:cstheme="minorHAnsi"/>
        </w:rPr>
      </w:pPr>
      <w:del w:id="1080"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4"/>
        </w:numPr>
        <w:spacing w:after="0" w:line="240" w:lineRule="auto"/>
        <w:contextualSpacing/>
        <w:rPr>
          <w:del w:id="1081" w:author="Emily Snell" w:date="2012-09-16T21:15:00Z"/>
          <w:rFonts w:cstheme="minorHAnsi"/>
        </w:rPr>
      </w:pPr>
      <w:del w:id="1082"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4"/>
        </w:numPr>
        <w:spacing w:after="0" w:line="240" w:lineRule="auto"/>
        <w:contextualSpacing/>
        <w:rPr>
          <w:del w:id="1083" w:author="Emily Snell" w:date="2012-09-16T21:15:00Z"/>
          <w:rFonts w:cstheme="minorHAnsi"/>
        </w:rPr>
      </w:pPr>
      <w:del w:id="1084"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54"/>
        </w:numPr>
        <w:spacing w:after="0" w:line="240" w:lineRule="auto"/>
        <w:contextualSpacing/>
        <w:rPr>
          <w:del w:id="1085" w:author="Emily Snell" w:date="2012-09-16T21:15:00Z"/>
          <w:rFonts w:cstheme="minorHAnsi"/>
        </w:rPr>
      </w:pPr>
      <w:del w:id="1086" w:author="Emily Snell" w:date="2012-09-16T21:15:00Z">
        <w:r w:rsidRPr="00A4454C" w:rsidDel="0040387C">
          <w:rPr>
            <w:rFonts w:cstheme="minorHAnsi"/>
          </w:rPr>
          <w:delText>Not sure</w:delText>
        </w:r>
      </w:del>
    </w:p>
    <w:p w:rsidR="0040387C" w:rsidDel="0040387C" w:rsidRDefault="0040387C" w:rsidP="0040387C">
      <w:pPr>
        <w:contextualSpacing/>
        <w:rPr>
          <w:del w:id="1087" w:author="Emily Snell" w:date="2012-09-16T21:15:00Z"/>
          <w:rFonts w:cstheme="minorHAnsi"/>
          <w:sz w:val="18"/>
          <w:szCs w:val="18"/>
        </w:rPr>
      </w:pPr>
    </w:p>
    <w:p w:rsidR="0040387C" w:rsidRPr="00A4454C" w:rsidDel="0040387C" w:rsidRDefault="0040387C" w:rsidP="0040387C">
      <w:pPr>
        <w:contextualSpacing/>
        <w:rPr>
          <w:del w:id="1088" w:author="Emily Snell" w:date="2012-09-16T21:15:00Z"/>
          <w:rFonts w:cstheme="minorHAnsi"/>
        </w:rPr>
      </w:pPr>
      <w:del w:id="1089" w:author="Emily Snell" w:date="2012-09-16T21:15:00Z">
        <w:r w:rsidDel="0040387C">
          <w:rPr>
            <w:rFonts w:cstheme="minorHAnsi"/>
          </w:rPr>
          <w:delText>21</w:delText>
        </w:r>
        <w:r w:rsidRPr="00A4454C" w:rsidDel="0040387C">
          <w:rPr>
            <w:rFonts w:cstheme="minorHAnsi"/>
          </w:rPr>
          <w:delText xml:space="preserve">. How much training and TA does your state provide to sites to </w:delText>
        </w:r>
        <w:r w:rsidDel="0040387C">
          <w:rPr>
            <w:rFonts w:cstheme="minorHAnsi"/>
          </w:rPr>
          <w:delText>prevent and reduce domestic violence</w:delText>
        </w:r>
        <w:r w:rsidRPr="00A4454C" w:rsidDel="0040387C">
          <w:rPr>
            <w:rFonts w:cstheme="minorHAnsi"/>
          </w:rPr>
          <w:delText>?</w:delText>
        </w:r>
      </w:del>
    </w:p>
    <w:p w:rsidR="0040387C" w:rsidRPr="00A4454C" w:rsidDel="0040387C" w:rsidRDefault="0040387C" w:rsidP="0040387C">
      <w:pPr>
        <w:numPr>
          <w:ilvl w:val="0"/>
          <w:numId w:val="55"/>
        </w:numPr>
        <w:spacing w:after="0" w:line="240" w:lineRule="auto"/>
        <w:contextualSpacing/>
        <w:rPr>
          <w:del w:id="1090" w:author="Emily Snell" w:date="2012-09-16T21:15:00Z"/>
          <w:rFonts w:cstheme="minorHAnsi"/>
        </w:rPr>
      </w:pPr>
      <w:del w:id="1091"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5"/>
        </w:numPr>
        <w:spacing w:after="0" w:line="240" w:lineRule="auto"/>
        <w:contextualSpacing/>
        <w:rPr>
          <w:del w:id="1092" w:author="Emily Snell" w:date="2012-09-16T21:15:00Z"/>
          <w:rFonts w:cstheme="minorHAnsi"/>
        </w:rPr>
      </w:pPr>
      <w:del w:id="1093"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5"/>
        </w:numPr>
        <w:spacing w:after="0" w:line="240" w:lineRule="auto"/>
        <w:contextualSpacing/>
        <w:rPr>
          <w:del w:id="1094" w:author="Emily Snell" w:date="2012-09-16T21:15:00Z"/>
          <w:rFonts w:cstheme="minorHAnsi"/>
        </w:rPr>
      </w:pPr>
      <w:del w:id="1095"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55"/>
        </w:numPr>
        <w:spacing w:after="0" w:line="240" w:lineRule="auto"/>
        <w:contextualSpacing/>
        <w:rPr>
          <w:del w:id="1096" w:author="Emily Snell" w:date="2012-09-16T21:15:00Z"/>
          <w:rFonts w:cstheme="minorHAnsi"/>
        </w:rPr>
      </w:pPr>
      <w:del w:id="1097" w:author="Emily Snell" w:date="2012-09-16T21:15:00Z">
        <w:r w:rsidRPr="00A4454C" w:rsidDel="0040387C">
          <w:rPr>
            <w:rFonts w:cstheme="minorHAnsi"/>
          </w:rPr>
          <w:delText>Not sure</w:delText>
        </w:r>
      </w:del>
    </w:p>
    <w:p w:rsidR="0040387C" w:rsidDel="0040387C" w:rsidRDefault="0040387C" w:rsidP="0040387C">
      <w:pPr>
        <w:contextualSpacing/>
        <w:rPr>
          <w:del w:id="1098" w:author="Emily Snell" w:date="2012-09-16T21:15:00Z"/>
          <w:rFonts w:cstheme="minorHAnsi"/>
        </w:rPr>
      </w:pPr>
    </w:p>
    <w:p w:rsidR="0040387C" w:rsidRPr="00A4454C" w:rsidDel="0040387C" w:rsidRDefault="0040387C" w:rsidP="0040387C">
      <w:pPr>
        <w:contextualSpacing/>
        <w:rPr>
          <w:del w:id="1099" w:author="Emily Snell" w:date="2012-09-16T21:15:00Z"/>
          <w:rFonts w:cstheme="minorHAnsi"/>
        </w:rPr>
      </w:pPr>
      <w:del w:id="1100" w:author="Emily Snell" w:date="2012-09-16T21:15:00Z">
        <w:r w:rsidDel="0040387C">
          <w:rPr>
            <w:rFonts w:cstheme="minorHAnsi"/>
          </w:rPr>
          <w:delText>22</w:delText>
        </w:r>
        <w:r w:rsidRPr="00A4454C" w:rsidDel="0040387C">
          <w:rPr>
            <w:rFonts w:cstheme="minorHAnsi"/>
          </w:rPr>
          <w:delText xml:space="preserve">. How much training and TA does your state provide to sites to </w:delText>
        </w:r>
        <w:r w:rsidDel="0040387C">
          <w:rPr>
            <w:rFonts w:cstheme="minorHAnsi"/>
          </w:rPr>
          <w:delText xml:space="preserve">promote family </w:delText>
        </w:r>
        <w:r w:rsidRPr="00F17BC0" w:rsidDel="0040387C">
          <w:rPr>
            <w:rFonts w:cstheme="minorHAnsi"/>
          </w:rPr>
          <w:delText>economic self-sufficiency</w:delText>
        </w:r>
        <w:r w:rsidRPr="00A4454C" w:rsidDel="0040387C">
          <w:rPr>
            <w:rFonts w:cstheme="minorHAnsi"/>
          </w:rPr>
          <w:delText>?</w:delText>
        </w:r>
      </w:del>
    </w:p>
    <w:p w:rsidR="0040387C" w:rsidRPr="00A4454C" w:rsidDel="0040387C" w:rsidRDefault="0040387C" w:rsidP="0040387C">
      <w:pPr>
        <w:numPr>
          <w:ilvl w:val="0"/>
          <w:numId w:val="56"/>
        </w:numPr>
        <w:spacing w:after="0" w:line="240" w:lineRule="auto"/>
        <w:contextualSpacing/>
        <w:rPr>
          <w:del w:id="1101" w:author="Emily Snell" w:date="2012-09-16T21:15:00Z"/>
          <w:rFonts w:cstheme="minorHAnsi"/>
        </w:rPr>
      </w:pPr>
      <w:del w:id="1102"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6"/>
        </w:numPr>
        <w:spacing w:after="0" w:line="240" w:lineRule="auto"/>
        <w:contextualSpacing/>
        <w:rPr>
          <w:del w:id="1103" w:author="Emily Snell" w:date="2012-09-16T21:15:00Z"/>
          <w:rFonts w:cstheme="minorHAnsi"/>
        </w:rPr>
      </w:pPr>
      <w:del w:id="1104"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6"/>
        </w:numPr>
        <w:spacing w:after="0" w:line="240" w:lineRule="auto"/>
        <w:contextualSpacing/>
        <w:rPr>
          <w:del w:id="1105" w:author="Emily Snell" w:date="2012-09-16T21:15:00Z"/>
          <w:rFonts w:cstheme="minorHAnsi"/>
        </w:rPr>
      </w:pPr>
      <w:del w:id="1106"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56"/>
        </w:numPr>
        <w:spacing w:after="0" w:line="240" w:lineRule="auto"/>
        <w:contextualSpacing/>
        <w:rPr>
          <w:del w:id="1107" w:author="Emily Snell" w:date="2012-09-16T21:15:00Z"/>
          <w:rFonts w:cstheme="minorHAnsi"/>
        </w:rPr>
      </w:pPr>
      <w:del w:id="1108" w:author="Emily Snell" w:date="2012-09-16T21:15:00Z">
        <w:r w:rsidRPr="00A4454C" w:rsidDel="0040387C">
          <w:rPr>
            <w:rFonts w:cstheme="minorHAnsi"/>
          </w:rPr>
          <w:delText>Not sure</w:delText>
        </w:r>
      </w:del>
    </w:p>
    <w:p w:rsidR="0040387C" w:rsidDel="0040387C" w:rsidRDefault="0040387C" w:rsidP="0040387C">
      <w:pPr>
        <w:contextualSpacing/>
        <w:rPr>
          <w:del w:id="1109" w:author="Emily Snell" w:date="2012-09-16T21:15:00Z"/>
          <w:rFonts w:cstheme="minorHAnsi"/>
        </w:rPr>
      </w:pPr>
    </w:p>
    <w:p w:rsidR="0040387C" w:rsidDel="0040387C" w:rsidRDefault="0040387C" w:rsidP="0040387C">
      <w:pPr>
        <w:rPr>
          <w:del w:id="1110" w:author="Emily Snell" w:date="2012-09-16T21:15:00Z"/>
          <w:rFonts w:cstheme="minorHAnsi"/>
        </w:rPr>
      </w:pPr>
      <w:del w:id="1111" w:author="Emily Snell" w:date="2012-09-16T21:15:00Z">
        <w:r w:rsidDel="0040387C">
          <w:rPr>
            <w:rFonts w:cstheme="minorHAnsi"/>
          </w:rPr>
          <w:br w:type="page"/>
        </w:r>
      </w:del>
    </w:p>
    <w:p w:rsidR="0040387C" w:rsidRPr="00A4454C" w:rsidDel="0040387C" w:rsidRDefault="0040387C" w:rsidP="0040387C">
      <w:pPr>
        <w:contextualSpacing/>
        <w:rPr>
          <w:del w:id="1112" w:author="Emily Snell" w:date="2012-09-16T21:15:00Z"/>
          <w:rFonts w:cstheme="minorHAnsi"/>
        </w:rPr>
      </w:pPr>
      <w:del w:id="1113" w:author="Emily Snell" w:date="2012-09-16T21:15:00Z">
        <w:r w:rsidDel="0040387C">
          <w:rPr>
            <w:rFonts w:cstheme="minorHAnsi"/>
          </w:rPr>
          <w:lastRenderedPageBreak/>
          <w:delText>23</w:delText>
        </w:r>
        <w:r w:rsidRPr="00A4454C" w:rsidDel="0040387C">
          <w:rPr>
            <w:rFonts w:cstheme="minorHAnsi"/>
          </w:rPr>
          <w:delText xml:space="preserve">. How much training and TA does your state provide to sites to </w:delText>
        </w:r>
        <w:r w:rsidDel="0040387C">
          <w:rPr>
            <w:rFonts w:cstheme="minorHAnsi"/>
          </w:rPr>
          <w:delText xml:space="preserve">promote </w:delText>
        </w:r>
        <w:r w:rsidRPr="00F17BC0" w:rsidDel="0040387C">
          <w:rPr>
            <w:rFonts w:cstheme="minorHAnsi"/>
          </w:rPr>
          <w:delText xml:space="preserve">child </w:delText>
        </w:r>
        <w:r w:rsidDel="0040387C">
          <w:rPr>
            <w:rFonts w:cstheme="minorHAnsi"/>
          </w:rPr>
          <w:delText>preventive care</w:delText>
        </w:r>
        <w:r w:rsidRPr="00A4454C" w:rsidDel="0040387C">
          <w:rPr>
            <w:rFonts w:cstheme="minorHAnsi"/>
          </w:rPr>
          <w:delText>?</w:delText>
        </w:r>
      </w:del>
    </w:p>
    <w:p w:rsidR="0040387C" w:rsidRPr="00A4454C" w:rsidDel="0040387C" w:rsidRDefault="0040387C" w:rsidP="0040387C">
      <w:pPr>
        <w:numPr>
          <w:ilvl w:val="0"/>
          <w:numId w:val="57"/>
        </w:numPr>
        <w:spacing w:after="0" w:line="240" w:lineRule="auto"/>
        <w:contextualSpacing/>
        <w:rPr>
          <w:del w:id="1114" w:author="Emily Snell" w:date="2012-09-16T21:15:00Z"/>
          <w:rFonts w:cstheme="minorHAnsi"/>
        </w:rPr>
      </w:pPr>
      <w:del w:id="1115"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7"/>
        </w:numPr>
        <w:spacing w:after="0" w:line="240" w:lineRule="auto"/>
        <w:contextualSpacing/>
        <w:rPr>
          <w:del w:id="1116" w:author="Emily Snell" w:date="2012-09-16T21:15:00Z"/>
          <w:rFonts w:cstheme="minorHAnsi"/>
        </w:rPr>
      </w:pPr>
      <w:del w:id="1117"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7"/>
        </w:numPr>
        <w:spacing w:after="0" w:line="240" w:lineRule="auto"/>
        <w:contextualSpacing/>
        <w:rPr>
          <w:del w:id="1118" w:author="Emily Snell" w:date="2012-09-16T21:15:00Z"/>
          <w:rFonts w:cstheme="minorHAnsi"/>
        </w:rPr>
      </w:pPr>
      <w:del w:id="1119"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57"/>
        </w:numPr>
        <w:spacing w:after="0" w:line="240" w:lineRule="auto"/>
        <w:contextualSpacing/>
        <w:rPr>
          <w:del w:id="1120" w:author="Emily Snell" w:date="2012-09-16T21:15:00Z"/>
          <w:rFonts w:cstheme="minorHAnsi"/>
        </w:rPr>
      </w:pPr>
      <w:del w:id="1121" w:author="Emily Snell" w:date="2012-09-16T21:15:00Z">
        <w:r w:rsidRPr="00A4454C" w:rsidDel="0040387C">
          <w:rPr>
            <w:rFonts w:cstheme="minorHAnsi"/>
          </w:rPr>
          <w:delText>Not sure</w:delText>
        </w:r>
      </w:del>
    </w:p>
    <w:p w:rsidR="0040387C" w:rsidDel="0040387C" w:rsidRDefault="0040387C" w:rsidP="0040387C">
      <w:pPr>
        <w:contextualSpacing/>
        <w:rPr>
          <w:del w:id="1122" w:author="Emily Snell" w:date="2012-09-16T21:15:00Z"/>
          <w:rFonts w:cstheme="minorHAnsi"/>
        </w:rPr>
      </w:pPr>
    </w:p>
    <w:p w:rsidR="0040387C" w:rsidRPr="00A4454C" w:rsidDel="0040387C" w:rsidRDefault="0040387C" w:rsidP="0040387C">
      <w:pPr>
        <w:contextualSpacing/>
        <w:rPr>
          <w:del w:id="1123" w:author="Emily Snell" w:date="2012-09-16T21:15:00Z"/>
          <w:rFonts w:cstheme="minorHAnsi"/>
        </w:rPr>
      </w:pPr>
      <w:del w:id="1124" w:author="Emily Snell" w:date="2012-09-16T21:15:00Z">
        <w:r w:rsidDel="0040387C">
          <w:rPr>
            <w:rFonts w:cstheme="minorHAnsi"/>
          </w:rPr>
          <w:delText>24</w:delText>
        </w:r>
        <w:r w:rsidRPr="00A4454C" w:rsidDel="0040387C">
          <w:rPr>
            <w:rFonts w:cstheme="minorHAnsi"/>
          </w:rPr>
          <w:delText xml:space="preserve">. How much training and TA does your state provide to sites to </w:delText>
        </w:r>
        <w:r w:rsidDel="0040387C">
          <w:rPr>
            <w:rFonts w:cstheme="minorHAnsi"/>
          </w:rPr>
          <w:delText>promote positive parenting behaviors</w:delText>
        </w:r>
        <w:r w:rsidRPr="00A4454C" w:rsidDel="0040387C">
          <w:rPr>
            <w:rFonts w:cstheme="minorHAnsi"/>
          </w:rPr>
          <w:delText>?</w:delText>
        </w:r>
      </w:del>
    </w:p>
    <w:p w:rsidR="0040387C" w:rsidRPr="00A4454C" w:rsidDel="0040387C" w:rsidRDefault="0040387C" w:rsidP="0040387C">
      <w:pPr>
        <w:numPr>
          <w:ilvl w:val="0"/>
          <w:numId w:val="58"/>
        </w:numPr>
        <w:spacing w:after="0" w:line="240" w:lineRule="auto"/>
        <w:contextualSpacing/>
        <w:rPr>
          <w:del w:id="1125" w:author="Emily Snell" w:date="2012-09-16T21:15:00Z"/>
          <w:rFonts w:cstheme="minorHAnsi"/>
        </w:rPr>
      </w:pPr>
      <w:del w:id="1126"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8"/>
        </w:numPr>
        <w:spacing w:after="0" w:line="240" w:lineRule="auto"/>
        <w:contextualSpacing/>
        <w:rPr>
          <w:del w:id="1127" w:author="Emily Snell" w:date="2012-09-16T21:15:00Z"/>
          <w:rFonts w:cstheme="minorHAnsi"/>
        </w:rPr>
      </w:pPr>
      <w:del w:id="1128"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8"/>
        </w:numPr>
        <w:spacing w:after="0" w:line="240" w:lineRule="auto"/>
        <w:contextualSpacing/>
        <w:rPr>
          <w:del w:id="1129" w:author="Emily Snell" w:date="2012-09-16T21:15:00Z"/>
          <w:rFonts w:cstheme="minorHAnsi"/>
        </w:rPr>
      </w:pPr>
      <w:del w:id="1130" w:author="Emily Snell" w:date="2012-09-16T21:15:00Z">
        <w:r w:rsidRPr="00A4454C" w:rsidDel="0040387C">
          <w:rPr>
            <w:rFonts w:cstheme="minorHAnsi"/>
          </w:rPr>
          <w:delText>No training and TA</w:delText>
        </w:r>
      </w:del>
    </w:p>
    <w:p w:rsidR="0040387C" w:rsidDel="0040387C" w:rsidRDefault="0040387C" w:rsidP="0040387C">
      <w:pPr>
        <w:numPr>
          <w:ilvl w:val="0"/>
          <w:numId w:val="58"/>
        </w:numPr>
        <w:spacing w:after="0" w:line="240" w:lineRule="auto"/>
        <w:contextualSpacing/>
        <w:rPr>
          <w:del w:id="1131" w:author="Emily Snell" w:date="2012-09-16T21:15:00Z"/>
          <w:rFonts w:cstheme="minorHAnsi"/>
        </w:rPr>
      </w:pPr>
      <w:del w:id="1132" w:author="Emily Snell" w:date="2012-09-16T21:15:00Z">
        <w:r w:rsidRPr="00A4454C" w:rsidDel="0040387C">
          <w:rPr>
            <w:rFonts w:cstheme="minorHAnsi"/>
          </w:rPr>
          <w:delText>Not sure</w:delText>
        </w:r>
      </w:del>
    </w:p>
    <w:p w:rsidR="0040387C" w:rsidDel="0040387C" w:rsidRDefault="0040387C" w:rsidP="0040387C">
      <w:pPr>
        <w:spacing w:after="0" w:line="240" w:lineRule="auto"/>
        <w:contextualSpacing/>
        <w:rPr>
          <w:del w:id="1133" w:author="Emily Snell" w:date="2012-09-16T21:15:00Z"/>
          <w:rFonts w:cstheme="minorHAnsi"/>
        </w:rPr>
      </w:pPr>
    </w:p>
    <w:p w:rsidR="0040387C" w:rsidRPr="00FD7A20" w:rsidDel="0040387C" w:rsidRDefault="0040387C" w:rsidP="0040387C">
      <w:pPr>
        <w:spacing w:after="0" w:line="240" w:lineRule="auto"/>
        <w:contextualSpacing/>
        <w:rPr>
          <w:del w:id="1134" w:author="Emily Snell" w:date="2012-09-16T21:15:00Z"/>
          <w:rFonts w:cstheme="minorHAnsi"/>
        </w:rPr>
      </w:pPr>
      <w:del w:id="1135" w:author="Emily Snell" w:date="2012-09-16T21:15:00Z">
        <w:r w:rsidRPr="00FD7A20" w:rsidDel="0040387C">
          <w:rPr>
            <w:rFonts w:cstheme="minorHAnsi"/>
          </w:rPr>
          <w:delText>25. How much training and TA does your state provide to sites to prevent and reduce child abuse and neglect?</w:delText>
        </w:r>
      </w:del>
    </w:p>
    <w:p w:rsidR="0040387C" w:rsidRPr="00A4454C" w:rsidDel="0040387C" w:rsidRDefault="0040387C" w:rsidP="0040387C">
      <w:pPr>
        <w:numPr>
          <w:ilvl w:val="0"/>
          <w:numId w:val="59"/>
        </w:numPr>
        <w:spacing w:after="0" w:line="240" w:lineRule="auto"/>
        <w:contextualSpacing/>
        <w:rPr>
          <w:del w:id="1136" w:author="Emily Snell" w:date="2012-09-16T21:15:00Z"/>
          <w:rFonts w:cstheme="minorHAnsi"/>
        </w:rPr>
      </w:pPr>
      <w:del w:id="1137"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59"/>
        </w:numPr>
        <w:spacing w:after="0" w:line="240" w:lineRule="auto"/>
        <w:contextualSpacing/>
        <w:rPr>
          <w:del w:id="1138" w:author="Emily Snell" w:date="2012-09-16T21:15:00Z"/>
          <w:rFonts w:cstheme="minorHAnsi"/>
        </w:rPr>
      </w:pPr>
      <w:del w:id="1139"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59"/>
        </w:numPr>
        <w:spacing w:after="0" w:line="240" w:lineRule="auto"/>
        <w:contextualSpacing/>
        <w:rPr>
          <w:del w:id="1140" w:author="Emily Snell" w:date="2012-09-16T21:15:00Z"/>
          <w:rFonts w:cstheme="minorHAnsi"/>
        </w:rPr>
      </w:pPr>
      <w:del w:id="1141"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59"/>
        </w:numPr>
        <w:spacing w:after="0" w:line="240" w:lineRule="auto"/>
        <w:contextualSpacing/>
        <w:rPr>
          <w:del w:id="1142" w:author="Emily Snell" w:date="2012-09-16T21:15:00Z"/>
          <w:rFonts w:cstheme="minorHAnsi"/>
        </w:rPr>
      </w:pPr>
      <w:del w:id="1143" w:author="Emily Snell" w:date="2012-09-16T21:15:00Z">
        <w:r w:rsidRPr="00A4454C" w:rsidDel="0040387C">
          <w:rPr>
            <w:rFonts w:cstheme="minorHAnsi"/>
          </w:rPr>
          <w:delText>Not sure</w:delText>
        </w:r>
      </w:del>
    </w:p>
    <w:p w:rsidR="0040387C" w:rsidDel="0040387C" w:rsidRDefault="0040387C" w:rsidP="0040387C">
      <w:pPr>
        <w:contextualSpacing/>
        <w:rPr>
          <w:del w:id="1144" w:author="Emily Snell" w:date="2012-09-16T21:15:00Z"/>
          <w:rFonts w:cstheme="minorHAnsi"/>
        </w:rPr>
      </w:pPr>
    </w:p>
    <w:p w:rsidR="0040387C" w:rsidRPr="00A4454C" w:rsidDel="0040387C" w:rsidRDefault="0040387C" w:rsidP="0040387C">
      <w:pPr>
        <w:contextualSpacing/>
        <w:rPr>
          <w:del w:id="1145" w:author="Emily Snell" w:date="2012-09-16T21:15:00Z"/>
          <w:rFonts w:cstheme="minorHAnsi"/>
        </w:rPr>
      </w:pPr>
      <w:del w:id="1146" w:author="Emily Snell" w:date="2012-09-16T21:15:00Z">
        <w:r w:rsidDel="0040387C">
          <w:rPr>
            <w:rFonts w:cstheme="minorHAnsi"/>
          </w:rPr>
          <w:delText>26</w:delText>
        </w:r>
        <w:r w:rsidRPr="00A4454C" w:rsidDel="0040387C">
          <w:rPr>
            <w:rFonts w:cstheme="minorHAnsi"/>
          </w:rPr>
          <w:delText xml:space="preserve">. How much training and TA does your state provide to sites </w:delText>
        </w:r>
        <w:r w:rsidDel="0040387C">
          <w:rPr>
            <w:rFonts w:cstheme="minorHAnsi"/>
          </w:rPr>
          <w:delText xml:space="preserve">to promote </w:delText>
        </w:r>
        <w:r w:rsidRPr="00F17BC0" w:rsidDel="0040387C">
          <w:rPr>
            <w:rFonts w:cstheme="minorHAnsi"/>
          </w:rPr>
          <w:delText xml:space="preserve">child </w:delText>
        </w:r>
        <w:r w:rsidDel="0040387C">
          <w:rPr>
            <w:rFonts w:cstheme="minorHAnsi"/>
          </w:rPr>
          <w:delText>cognitive and language development and social- emotional well-being</w:delText>
        </w:r>
        <w:r w:rsidRPr="00A4454C" w:rsidDel="0040387C">
          <w:rPr>
            <w:rFonts w:cstheme="minorHAnsi"/>
          </w:rPr>
          <w:delText>?</w:delText>
        </w:r>
      </w:del>
    </w:p>
    <w:p w:rsidR="0040387C" w:rsidRPr="00A4454C" w:rsidDel="0040387C" w:rsidRDefault="0040387C" w:rsidP="0040387C">
      <w:pPr>
        <w:numPr>
          <w:ilvl w:val="0"/>
          <w:numId w:val="60"/>
        </w:numPr>
        <w:spacing w:after="0" w:line="240" w:lineRule="auto"/>
        <w:contextualSpacing/>
        <w:rPr>
          <w:del w:id="1147" w:author="Emily Snell" w:date="2012-09-16T21:15:00Z"/>
          <w:rFonts w:cstheme="minorHAnsi"/>
        </w:rPr>
      </w:pPr>
      <w:del w:id="1148" w:author="Emily Snell" w:date="2012-09-16T21:15:00Z">
        <w:r w:rsidRPr="00A4454C" w:rsidDel="0040387C">
          <w:rPr>
            <w:rFonts w:cstheme="minorHAnsi"/>
          </w:rPr>
          <w:delText>A</w:delText>
        </w:r>
        <w:r w:rsidDel="0040387C">
          <w:rPr>
            <w:rFonts w:cstheme="minorHAnsi"/>
          </w:rPr>
          <w:delText xml:space="preserve"> lot of training and TA</w:delText>
        </w:r>
      </w:del>
    </w:p>
    <w:p w:rsidR="0040387C" w:rsidRPr="00A4454C" w:rsidDel="0040387C" w:rsidRDefault="0040387C" w:rsidP="0040387C">
      <w:pPr>
        <w:numPr>
          <w:ilvl w:val="0"/>
          <w:numId w:val="60"/>
        </w:numPr>
        <w:spacing w:after="0" w:line="240" w:lineRule="auto"/>
        <w:contextualSpacing/>
        <w:rPr>
          <w:del w:id="1149" w:author="Emily Snell" w:date="2012-09-16T21:15:00Z"/>
          <w:rFonts w:cstheme="minorHAnsi"/>
        </w:rPr>
      </w:pPr>
      <w:del w:id="1150" w:author="Emily Snell" w:date="2012-09-16T21:15:00Z">
        <w:r w:rsidRPr="00A4454C" w:rsidDel="0040387C">
          <w:rPr>
            <w:rFonts w:cstheme="minorHAnsi"/>
          </w:rPr>
          <w:delText>Some training and TA</w:delText>
        </w:r>
      </w:del>
    </w:p>
    <w:p w:rsidR="0040387C" w:rsidRPr="00A4454C" w:rsidDel="0040387C" w:rsidRDefault="0040387C" w:rsidP="0040387C">
      <w:pPr>
        <w:numPr>
          <w:ilvl w:val="0"/>
          <w:numId w:val="60"/>
        </w:numPr>
        <w:spacing w:after="0" w:line="240" w:lineRule="auto"/>
        <w:contextualSpacing/>
        <w:rPr>
          <w:del w:id="1151" w:author="Emily Snell" w:date="2012-09-16T21:15:00Z"/>
          <w:rFonts w:cstheme="minorHAnsi"/>
        </w:rPr>
      </w:pPr>
      <w:del w:id="1152" w:author="Emily Snell" w:date="2012-09-16T21:15:00Z">
        <w:r w:rsidRPr="00A4454C" w:rsidDel="0040387C">
          <w:rPr>
            <w:rFonts w:cstheme="minorHAnsi"/>
          </w:rPr>
          <w:delText>No training and TA</w:delText>
        </w:r>
      </w:del>
    </w:p>
    <w:p w:rsidR="0040387C" w:rsidRPr="00A4454C" w:rsidDel="0040387C" w:rsidRDefault="0040387C" w:rsidP="0040387C">
      <w:pPr>
        <w:numPr>
          <w:ilvl w:val="0"/>
          <w:numId w:val="60"/>
        </w:numPr>
        <w:spacing w:after="0" w:line="240" w:lineRule="auto"/>
        <w:contextualSpacing/>
        <w:rPr>
          <w:del w:id="1153" w:author="Emily Snell" w:date="2012-09-16T21:15:00Z"/>
          <w:rFonts w:cstheme="minorHAnsi"/>
        </w:rPr>
      </w:pPr>
      <w:del w:id="1154" w:author="Emily Snell" w:date="2012-09-16T21:15:00Z">
        <w:r w:rsidRPr="00A4454C" w:rsidDel="0040387C">
          <w:rPr>
            <w:rFonts w:cstheme="minorHAnsi"/>
          </w:rPr>
          <w:delText>Not sure</w:delText>
        </w:r>
      </w:del>
    </w:p>
    <w:p w:rsidR="00D679AB" w:rsidRDefault="00D679AB" w:rsidP="00842EA6">
      <w:pPr>
        <w:spacing w:after="0" w:line="240" w:lineRule="auto"/>
        <w:contextualSpacing/>
      </w:pPr>
    </w:p>
    <w:p w:rsidR="00921435" w:rsidRPr="00163308" w:rsidRDefault="00F7610C" w:rsidP="00984219">
      <w:pPr>
        <w:spacing w:before="360" w:after="120" w:line="240" w:lineRule="auto"/>
        <w:ind w:left="446" w:hanging="446"/>
        <w:rPr>
          <w:rFonts w:eastAsia="Times New Roman" w:cs="Tahoma"/>
          <w:b/>
          <w:color w:val="365F91" w:themeColor="accent1" w:themeShade="BF"/>
          <w:sz w:val="28"/>
          <w:szCs w:val="28"/>
        </w:rPr>
      </w:pPr>
      <w:r>
        <w:rPr>
          <w:rFonts w:eastAsia="Times New Roman" w:cs="Tahoma"/>
          <w:b/>
          <w:color w:val="365F91" w:themeColor="accent1" w:themeShade="BF"/>
          <w:sz w:val="28"/>
          <w:szCs w:val="28"/>
        </w:rPr>
        <w:t>G</w:t>
      </w:r>
      <w:r w:rsidR="00921435" w:rsidRPr="00163308">
        <w:rPr>
          <w:rFonts w:eastAsia="Times New Roman" w:cs="Tahoma"/>
          <w:b/>
          <w:color w:val="365F91" w:themeColor="accent1" w:themeShade="BF"/>
          <w:sz w:val="28"/>
          <w:szCs w:val="28"/>
        </w:rPr>
        <w:t xml:space="preserve">. </w:t>
      </w:r>
      <w:r w:rsidR="00921435">
        <w:rPr>
          <w:rFonts w:eastAsia="Times New Roman" w:cs="Tahoma"/>
          <w:b/>
          <w:color w:val="365F91" w:themeColor="accent1" w:themeShade="BF"/>
          <w:sz w:val="28"/>
          <w:szCs w:val="28"/>
        </w:rPr>
        <w:t xml:space="preserve"> </w:t>
      </w:r>
      <w:r w:rsidR="00921435" w:rsidRPr="00163308">
        <w:rPr>
          <w:rFonts w:eastAsia="Times New Roman" w:cs="Tahoma"/>
          <w:b/>
          <w:color w:val="365F91" w:themeColor="accent1" w:themeShade="BF"/>
          <w:sz w:val="28"/>
          <w:szCs w:val="28"/>
        </w:rPr>
        <w:t xml:space="preserve">STATE PERSPECTIVES ON PROMISE AND CHALLENGES OF </w:t>
      </w:r>
      <w:r w:rsidR="00A1182F" w:rsidRPr="00163308">
        <w:rPr>
          <w:rFonts w:eastAsia="Times New Roman" w:cs="Tahoma"/>
          <w:b/>
          <w:color w:val="365F91" w:themeColor="accent1" w:themeShade="BF"/>
          <w:sz w:val="28"/>
          <w:szCs w:val="28"/>
        </w:rPr>
        <w:t>MIECH</w:t>
      </w:r>
      <w:r w:rsidR="00A1182F">
        <w:rPr>
          <w:rFonts w:eastAsia="Times New Roman" w:cs="Tahoma"/>
          <w:b/>
          <w:color w:val="365F91" w:themeColor="accent1" w:themeShade="BF"/>
          <w:sz w:val="28"/>
          <w:szCs w:val="28"/>
        </w:rPr>
        <w:t>V</w:t>
      </w:r>
      <w:r w:rsidR="00A1182F" w:rsidRPr="00163308">
        <w:rPr>
          <w:rFonts w:eastAsia="Times New Roman" w:cs="Tahoma"/>
          <w:b/>
          <w:color w:val="365F91" w:themeColor="accent1" w:themeShade="BF"/>
          <w:sz w:val="28"/>
          <w:szCs w:val="28"/>
        </w:rPr>
        <w:t xml:space="preserve"> </w:t>
      </w:r>
      <w:r w:rsidR="00921435" w:rsidRPr="00163308">
        <w:rPr>
          <w:rFonts w:eastAsia="Times New Roman" w:cs="Tahoma"/>
          <w:b/>
          <w:color w:val="365F91" w:themeColor="accent1" w:themeShade="BF"/>
          <w:sz w:val="28"/>
          <w:szCs w:val="28"/>
        </w:rPr>
        <w:t>HOME VISITING</w:t>
      </w:r>
    </w:p>
    <w:p w:rsidR="00921435" w:rsidRDefault="00921435" w:rsidP="00842EA6">
      <w:pPr>
        <w:spacing w:after="0" w:line="240" w:lineRule="auto"/>
        <w:contextualSpacing/>
        <w:rPr>
          <w:rFonts w:eastAsia="Times New Roman" w:cs="Tahoma"/>
        </w:rPr>
      </w:pPr>
      <w:r w:rsidRPr="00984219">
        <w:rPr>
          <w:rFonts w:eastAsia="Times New Roman" w:cs="Tahoma"/>
        </w:rPr>
        <w:t>Now we’ll talk a little more about actually putting this program into operation</w:t>
      </w:r>
      <w:r w:rsidR="00D744AF">
        <w:rPr>
          <w:rFonts w:eastAsia="Times New Roman" w:cs="Tahoma"/>
        </w:rPr>
        <w:t xml:space="preserve"> over the last twelve months</w:t>
      </w:r>
      <w:r w:rsidRPr="00984219">
        <w:rPr>
          <w:rFonts w:eastAsia="Times New Roman" w:cs="Tahoma"/>
        </w:rPr>
        <w:t>.</w:t>
      </w:r>
    </w:p>
    <w:p w:rsidR="00452B6F" w:rsidRDefault="00452B6F" w:rsidP="00842EA6">
      <w:pPr>
        <w:spacing w:after="0" w:line="240" w:lineRule="auto"/>
        <w:contextualSpacing/>
        <w:rPr>
          <w:rFonts w:eastAsia="Times New Roman" w:cs="Tahoma"/>
        </w:rPr>
      </w:pPr>
    </w:p>
    <w:p w:rsidR="00452B6F" w:rsidRDefault="00452B6F" w:rsidP="00452B6F">
      <w:pPr>
        <w:pStyle w:val="ListParagraph"/>
        <w:numPr>
          <w:ilvl w:val="0"/>
          <w:numId w:val="40"/>
        </w:numPr>
        <w:spacing w:after="120" w:line="240" w:lineRule="auto"/>
        <w:contextualSpacing w:val="0"/>
        <w:rPr>
          <w:rFonts w:eastAsia="Times New Roman" w:cs="Tahoma"/>
        </w:rPr>
      </w:pPr>
      <w:r w:rsidRPr="00452B6F">
        <w:rPr>
          <w:rFonts w:eastAsia="Times New Roman" w:cs="Tahoma"/>
        </w:rPr>
        <w:t xml:space="preserve">What are your impressions of implementation to date? </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45C3F" w:rsidRDefault="00245C3F">
      <w:pPr>
        <w:pStyle w:val="ListParagraph"/>
        <w:tabs>
          <w:tab w:val="left" w:leader="underscore" w:pos="9180"/>
        </w:tabs>
        <w:spacing w:after="0" w:line="240" w:lineRule="auto"/>
        <w:rPr>
          <w:rFonts w:eastAsia="Times New Roman" w:cs="Tahoma"/>
        </w:rPr>
      </w:pPr>
    </w:p>
    <w:p w:rsidR="00452B6F" w:rsidRDefault="00452B6F" w:rsidP="00452B6F">
      <w:pPr>
        <w:pStyle w:val="ListParagraph"/>
        <w:numPr>
          <w:ilvl w:val="1"/>
          <w:numId w:val="40"/>
        </w:numPr>
        <w:spacing w:after="120" w:line="240" w:lineRule="auto"/>
        <w:contextualSpacing w:val="0"/>
        <w:rPr>
          <w:rFonts w:eastAsia="Times New Roman" w:cs="Tahoma"/>
        </w:rPr>
      </w:pPr>
      <w:r w:rsidRPr="00452B6F">
        <w:rPr>
          <w:rFonts w:eastAsia="Times New Roman" w:cs="Tahoma"/>
        </w:rPr>
        <w:t xml:space="preserve">Are some sites more successful than others in implementing their program models?  </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2B5DC4">
      <w:pPr>
        <w:pStyle w:val="ListParagraph"/>
        <w:spacing w:after="120" w:line="240" w:lineRule="auto"/>
        <w:ind w:left="1440"/>
        <w:contextualSpacing w:val="0"/>
        <w:rPr>
          <w:rFonts w:eastAsia="Times New Roman" w:cs="Tahoma"/>
        </w:rPr>
      </w:pPr>
    </w:p>
    <w:p w:rsidR="00AD44A1" w:rsidRDefault="00452B6F" w:rsidP="00452B6F">
      <w:pPr>
        <w:pStyle w:val="ListParagraph"/>
        <w:numPr>
          <w:ilvl w:val="1"/>
          <w:numId w:val="40"/>
        </w:numPr>
        <w:spacing w:after="120" w:line="240" w:lineRule="auto"/>
        <w:contextualSpacing w:val="0"/>
        <w:rPr>
          <w:rFonts w:eastAsia="Times New Roman" w:cs="Tahoma"/>
        </w:rPr>
      </w:pPr>
      <w:r w:rsidRPr="00452B6F">
        <w:rPr>
          <w:rFonts w:eastAsia="Times New Roman" w:cs="Tahoma"/>
        </w:rPr>
        <w:t>What seems to affect the success of implementation?</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lastRenderedPageBreak/>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2B5DC4">
      <w:pPr>
        <w:pStyle w:val="ListParagraph"/>
        <w:spacing w:after="120" w:line="240" w:lineRule="auto"/>
        <w:ind w:left="1440"/>
        <w:contextualSpacing w:val="0"/>
        <w:rPr>
          <w:rFonts w:eastAsia="Times New Roman" w:cs="Tahoma"/>
        </w:rPr>
      </w:pPr>
    </w:p>
    <w:p w:rsidR="00AD44A1" w:rsidRPr="00AD44A1" w:rsidRDefault="00AD44A1"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 xml:space="preserve">Has anything happened this year at the state </w:t>
      </w:r>
      <w:r>
        <w:rPr>
          <w:rFonts w:eastAsia="Times New Roman" w:cs="Tahoma"/>
        </w:rPr>
        <w:t xml:space="preserve">or local </w:t>
      </w:r>
      <w:r w:rsidR="00E94428" w:rsidRPr="00AD44A1">
        <w:rPr>
          <w:rFonts w:eastAsia="Times New Roman" w:cs="Tahoma"/>
        </w:rPr>
        <w:t>leve</w:t>
      </w:r>
      <w:r w:rsidR="00E94428">
        <w:rPr>
          <w:rFonts w:eastAsia="Times New Roman" w:cs="Tahoma"/>
        </w:rPr>
        <w:t>l</w:t>
      </w:r>
      <w:r w:rsidR="00E94428" w:rsidRPr="00AD44A1">
        <w:rPr>
          <w:rFonts w:eastAsia="Times New Roman" w:cs="Tahoma"/>
        </w:rPr>
        <w:t>s</w:t>
      </w:r>
      <w:r w:rsidRPr="00AD44A1">
        <w:rPr>
          <w:rFonts w:eastAsia="Times New Roman" w:cs="Tahoma"/>
        </w:rPr>
        <w:t xml:space="preserve"> that may have affected the implementation of MIECHV? If so, please explain.</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452B6F" w:rsidRPr="00452B6F" w:rsidRDefault="00452B6F" w:rsidP="00AD44A1">
      <w:pPr>
        <w:pStyle w:val="ListParagraph"/>
        <w:spacing w:after="120" w:line="240" w:lineRule="auto"/>
        <w:ind w:left="1440"/>
        <w:contextualSpacing w:val="0"/>
        <w:rPr>
          <w:rFonts w:eastAsia="Times New Roman" w:cs="Tahoma"/>
        </w:rPr>
      </w:pPr>
    </w:p>
    <w:p w:rsidR="00921435" w:rsidRDefault="00921435" w:rsidP="00AD36B0">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w:t>
      </w:r>
      <w:r w:rsidR="00AD36B0">
        <w:rPr>
          <w:rFonts w:eastAsia="Times New Roman" w:cs="Tahoma"/>
        </w:rPr>
        <w:t xml:space="preserve"> over the last year, what were the three biggest obstacles you faced?</w:t>
      </w: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921435" w:rsidRPr="00984219" w:rsidRDefault="00921435" w:rsidP="00842EA6">
      <w:pPr>
        <w:pStyle w:val="ListParagraph"/>
        <w:tabs>
          <w:tab w:val="left" w:leader="underscore" w:pos="9270"/>
        </w:tabs>
        <w:spacing w:after="0" w:line="240" w:lineRule="auto"/>
        <w:ind w:left="1440"/>
        <w:rPr>
          <w:rFonts w:eastAsia="Times New Roman" w:cs="Tahoma"/>
          <w:sz w:val="24"/>
          <w:szCs w:val="24"/>
        </w:rPr>
      </w:pPr>
    </w:p>
    <w:p w:rsidR="00921435" w:rsidRDefault="00AD36B0" w:rsidP="00842EA6">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w:t>
      </w:r>
      <w:r>
        <w:rPr>
          <w:rFonts w:eastAsia="Times New Roman" w:cs="Tahoma"/>
        </w:rPr>
        <w:t xml:space="preserve"> over the last year, what were the three biggest success stories</w:t>
      </w:r>
      <w:r w:rsidR="00921435" w:rsidRPr="00A205A0">
        <w:rPr>
          <w:rFonts w:eastAsia="Times New Roman" w:cs="Tahoma"/>
        </w:rPr>
        <w:t>?</w:t>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921435"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Pr="00FC7BA1" w:rsidRDefault="00FC7BA1" w:rsidP="00FC7BA1">
      <w:pPr>
        <w:pStyle w:val="ListParagraph"/>
        <w:tabs>
          <w:tab w:val="left" w:leader="underscore" w:pos="9180"/>
        </w:tabs>
        <w:spacing w:after="0" w:line="240" w:lineRule="auto"/>
        <w:rPr>
          <w:rFonts w:eastAsia="Times New Roman" w:cs="Tahoma"/>
        </w:rPr>
      </w:pPr>
    </w:p>
    <w:p w:rsidR="00842EA6" w:rsidRPr="00984219" w:rsidRDefault="00842EA6" w:rsidP="00842EA6">
      <w:pPr>
        <w:pStyle w:val="ListParagraph"/>
        <w:tabs>
          <w:tab w:val="left" w:leader="underscore" w:pos="9270"/>
        </w:tabs>
        <w:spacing w:after="0" w:line="240" w:lineRule="auto"/>
        <w:ind w:left="1440"/>
        <w:rPr>
          <w:rFonts w:eastAsia="Times New Roman" w:cs="Tahoma"/>
          <w:sz w:val="24"/>
          <w:szCs w:val="24"/>
        </w:rPr>
      </w:pPr>
    </w:p>
    <w:p w:rsidR="00921435" w:rsidRDefault="00921435" w:rsidP="00842EA6">
      <w:pPr>
        <w:pStyle w:val="ListParagraph"/>
        <w:numPr>
          <w:ilvl w:val="0"/>
          <w:numId w:val="40"/>
        </w:numPr>
        <w:tabs>
          <w:tab w:val="left" w:leader="underscore" w:pos="9270"/>
        </w:tabs>
        <w:spacing w:after="120" w:line="240" w:lineRule="auto"/>
        <w:contextualSpacing w:val="0"/>
      </w:pPr>
      <w:r w:rsidRPr="00C469DC">
        <w:t xml:space="preserve">Which of the following statements best describes the </w:t>
      </w:r>
      <w:r w:rsidR="00D744AF">
        <w:t xml:space="preserve">current </w:t>
      </w:r>
      <w:r w:rsidRPr="00C469DC">
        <w:t>role of home visiting in your state’s early childhood system</w:t>
      </w:r>
      <w:r>
        <w:t>?</w:t>
      </w:r>
    </w:p>
    <w:p w:rsidR="00921435" w:rsidRDefault="00921435" w:rsidP="00842EA6">
      <w:pPr>
        <w:tabs>
          <w:tab w:val="left" w:leader="underscore" w:pos="9270"/>
        </w:tabs>
        <w:spacing w:after="0" w:line="240" w:lineRule="auto"/>
        <w:ind w:left="1710" w:hanging="270"/>
        <w:contextualSpacing/>
      </w:pPr>
      <w:r w:rsidRPr="00F72E12">
        <w:rPr>
          <w:color w:val="7F7F7F" w:themeColor="text1" w:themeTint="80"/>
        </w:rPr>
        <w:sym w:font="Wingdings" w:char="F0A8"/>
      </w:r>
      <w:r w:rsidRPr="00C469DC">
        <w:rPr>
          <w:color w:val="7F7F7F" w:themeColor="text1" w:themeTint="80"/>
        </w:rPr>
        <w:t xml:space="preserve"> </w:t>
      </w:r>
      <w:r>
        <w:t>Home visiting has a well-specified role to play in our state’s system of early childhood programs.</w:t>
      </w:r>
    </w:p>
    <w:p w:rsidR="00921435" w:rsidRDefault="00921435" w:rsidP="00842EA6">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Within the next few years, I expect home visiting to have a well-specified role in our state’s system of early childhood programs.</w:t>
      </w:r>
    </w:p>
    <w:p w:rsidR="00921435" w:rsidRDefault="00921435" w:rsidP="00842EA6">
      <w:pPr>
        <w:spacing w:after="0" w:line="240" w:lineRule="auto"/>
        <w:ind w:left="1714" w:hanging="274"/>
        <w:contextualSpacing/>
      </w:pPr>
      <w:r w:rsidRPr="00F72E12">
        <w:rPr>
          <w:color w:val="7F7F7F" w:themeColor="text1" w:themeTint="80"/>
        </w:rPr>
        <w:sym w:font="Wingdings" w:char="F0A8"/>
      </w:r>
      <w:r>
        <w:rPr>
          <w:color w:val="7F7F7F" w:themeColor="text1" w:themeTint="80"/>
        </w:rPr>
        <w:t xml:space="preserve"> </w:t>
      </w:r>
      <w:r>
        <w:t>Home visiting does not have a clear role in our state’s early childhood system and based on my state’s track record, it is hard to know how many years it will be before that changes.</w:t>
      </w:r>
    </w:p>
    <w:p w:rsidR="00984219" w:rsidRPr="00984219" w:rsidRDefault="00984219" w:rsidP="00842EA6">
      <w:pPr>
        <w:spacing w:after="0" w:line="240" w:lineRule="auto"/>
        <w:ind w:left="1714" w:hanging="274"/>
        <w:contextualSpacing/>
        <w:rPr>
          <w:sz w:val="24"/>
          <w:szCs w:val="24"/>
        </w:rPr>
      </w:pPr>
    </w:p>
    <w:p w:rsidR="00AD44A1" w:rsidRPr="00AD44A1" w:rsidRDefault="00452B6F" w:rsidP="00AD44A1">
      <w:pPr>
        <w:pStyle w:val="ListParagraph"/>
        <w:numPr>
          <w:ilvl w:val="0"/>
          <w:numId w:val="40"/>
        </w:numPr>
        <w:spacing w:after="120" w:line="240" w:lineRule="auto"/>
        <w:contextualSpacing w:val="0"/>
        <w:rPr>
          <w:rFonts w:eastAsia="Times New Roman" w:cs="Tahoma"/>
        </w:rPr>
      </w:pPr>
      <w:r w:rsidRPr="00AD44A1">
        <w:rPr>
          <w:rFonts w:eastAsia="Times New Roman" w:cs="Tahoma"/>
        </w:rPr>
        <w:t xml:space="preserve">Are there other issues that have influenced the implementation </w:t>
      </w:r>
      <w:r w:rsidR="00AD44A1" w:rsidRPr="00AD44A1">
        <w:rPr>
          <w:rFonts w:eastAsia="Times New Roman" w:cs="Tahoma"/>
        </w:rPr>
        <w:t>of MIEHCV?</w:t>
      </w:r>
      <w:r w:rsidRPr="00AD44A1">
        <w:rPr>
          <w:rFonts w:eastAsia="Times New Roman" w:cs="Tahoma"/>
        </w:rPr>
        <w:t xml:space="preserve">  If so:</w:t>
      </w:r>
    </w:p>
    <w:p w:rsidR="00452B6F"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What were these issues?</w:t>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Pr="00AD44A1" w:rsidRDefault="005B37E6" w:rsidP="005B37E6">
      <w:pPr>
        <w:pStyle w:val="ListParagraph"/>
        <w:spacing w:after="120" w:line="240" w:lineRule="auto"/>
        <w:ind w:left="1440"/>
        <w:contextualSpacing w:val="0"/>
        <w:rPr>
          <w:rFonts w:eastAsia="Times New Roman" w:cs="Tahoma"/>
        </w:rPr>
      </w:pPr>
    </w:p>
    <w:p w:rsidR="00452B6F"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How did they arise?</w:t>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lastRenderedPageBreak/>
        <w:tab/>
      </w:r>
    </w:p>
    <w:p w:rsidR="005B37E6" w:rsidRPr="005B37E6" w:rsidRDefault="005B37E6" w:rsidP="005B37E6">
      <w:pPr>
        <w:spacing w:after="120" w:line="240" w:lineRule="auto"/>
        <w:rPr>
          <w:rFonts w:eastAsia="Times New Roman" w:cs="Tahoma"/>
        </w:rPr>
      </w:pPr>
    </w:p>
    <w:p w:rsidR="00452B6F"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How were they addressed?</w:t>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AD44A1" w:rsidRDefault="00AD44A1" w:rsidP="00AD44A1">
      <w:pPr>
        <w:pStyle w:val="ListParagraph"/>
        <w:spacing w:after="120" w:line="240" w:lineRule="auto"/>
        <w:ind w:left="1440"/>
        <w:contextualSpacing w:val="0"/>
        <w:rPr>
          <w:rFonts w:eastAsia="Times New Roman" w:cs="Tahoma"/>
        </w:rPr>
      </w:pPr>
    </w:p>
    <w:p w:rsidR="00AD44A1" w:rsidRDefault="00AD44A1" w:rsidP="00AD44A1">
      <w:pPr>
        <w:pStyle w:val="ListParagraph"/>
        <w:numPr>
          <w:ilvl w:val="0"/>
          <w:numId w:val="40"/>
        </w:numPr>
        <w:spacing w:after="120" w:line="240" w:lineRule="auto"/>
        <w:contextualSpacing w:val="0"/>
      </w:pPr>
      <w:r w:rsidRPr="00A62A5E">
        <w:t xml:space="preserve">Is there anything else that you think we should know, in order to understand your </w:t>
      </w:r>
      <w:r>
        <w:t xml:space="preserve">state’s </w:t>
      </w:r>
      <w:r w:rsidRPr="00A62A5E">
        <w:t>MIECHV program</w:t>
      </w:r>
      <w:r>
        <w:t xml:space="preserve"> over the last year?</w:t>
      </w:r>
    </w:p>
    <w:p w:rsidR="00AD44A1" w:rsidRDefault="00AD44A1" w:rsidP="00AD44A1">
      <w:pPr>
        <w:pStyle w:val="ListParagraph"/>
        <w:tabs>
          <w:tab w:val="left" w:leader="underscore" w:pos="9180"/>
        </w:tabs>
        <w:spacing w:after="0" w:line="240" w:lineRule="auto"/>
        <w:ind w:left="1440"/>
      </w:pPr>
      <w:r>
        <w:tab/>
      </w:r>
    </w:p>
    <w:p w:rsidR="00AD44A1" w:rsidRDefault="00AD44A1" w:rsidP="00AD44A1">
      <w:pPr>
        <w:pStyle w:val="ListParagraph"/>
        <w:tabs>
          <w:tab w:val="left" w:leader="underscore" w:pos="9180"/>
        </w:tabs>
        <w:spacing w:after="0" w:line="240" w:lineRule="auto"/>
        <w:ind w:left="1440"/>
      </w:pPr>
      <w:r>
        <w:tab/>
      </w:r>
    </w:p>
    <w:p w:rsidR="00921435" w:rsidRPr="00921435" w:rsidRDefault="00921435" w:rsidP="00842EA6">
      <w:pPr>
        <w:spacing w:after="0" w:line="240" w:lineRule="auto"/>
        <w:contextualSpacing/>
        <w:rPr>
          <w:sz w:val="28"/>
          <w:szCs w:val="28"/>
        </w:rPr>
      </w:pPr>
    </w:p>
    <w:sectPr w:rsidR="00921435" w:rsidRPr="00921435" w:rsidSect="008A175D">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01" w:rsidRDefault="00674E01" w:rsidP="0078170A">
      <w:pPr>
        <w:spacing w:after="0" w:line="240" w:lineRule="auto"/>
      </w:pPr>
      <w:r>
        <w:separator/>
      </w:r>
    </w:p>
  </w:endnote>
  <w:endnote w:type="continuationSeparator" w:id="0">
    <w:p w:rsidR="00674E01" w:rsidRDefault="00674E01" w:rsidP="0078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4" w:rsidRDefault="002B5DC4">
    <w:pPr>
      <w:pStyle w:val="Footer"/>
      <w:jc w:val="center"/>
    </w:pPr>
  </w:p>
  <w:p w:rsidR="002B5DC4" w:rsidRDefault="002B5DC4" w:rsidP="000F41F4">
    <w:pPr>
      <w:pStyle w:val="Footer"/>
      <w:tabs>
        <w:tab w:val="clear" w:pos="4680"/>
        <w:tab w:val="clear" w:pos="9360"/>
        <w:tab w:val="left" w:pos="3570"/>
      </w:tabs>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Pr>
        <w:rFonts w:ascii="Times New Roman" w:hAnsi="Times New Roman" w:cs="Times New Roman"/>
      </w:rPr>
      <w:t>State</w:t>
    </w:r>
    <w:proofErr w:type="spellEnd"/>
    <w:r>
      <w:rPr>
        <w:rFonts w:ascii="Times New Roman" w:hAnsi="Times New Roman" w:cs="Times New Roman"/>
      </w:rPr>
      <w:t xml:space="preserve"> Administrator Interview_12 Month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78"/>
      <w:docPartObj>
        <w:docPartGallery w:val="Page Numbers (Bottom of Page)"/>
        <w:docPartUnique/>
      </w:docPartObj>
    </w:sdtPr>
    <w:sdtContent>
      <w:p w:rsidR="002B5DC4" w:rsidRPr="00135FFB" w:rsidRDefault="002B5DC4">
        <w:pPr>
          <w:pStyle w:val="Footer"/>
          <w:jc w:val="center"/>
          <w:rPr>
            <w:rFonts w:ascii="Times New Roman" w:hAnsi="Times New Roman" w:cs="Times New Roman"/>
          </w:rPr>
        </w:pPr>
        <w:r w:rsidRPr="00FF48D2">
          <w:rPr>
            <w:rFonts w:ascii="Times New Roman" w:hAnsi="Times New Roman" w:cs="Times New Roman"/>
          </w:rPr>
          <w:t xml:space="preserve">MIHOPE State Administrator Interview-12 Month: Page </w:t>
        </w:r>
        <w:r w:rsidRPr="00FF48D2">
          <w:rPr>
            <w:rFonts w:ascii="Times New Roman" w:hAnsi="Times New Roman" w:cs="Times New Roman"/>
          </w:rPr>
          <w:fldChar w:fldCharType="begin"/>
        </w:r>
        <w:r w:rsidRPr="00FF48D2">
          <w:rPr>
            <w:rFonts w:ascii="Times New Roman" w:hAnsi="Times New Roman" w:cs="Times New Roman"/>
          </w:rPr>
          <w:instrText xml:space="preserve"> PAGE   \* MERGEFORMAT </w:instrText>
        </w:r>
        <w:r w:rsidRPr="00FF48D2">
          <w:rPr>
            <w:rFonts w:ascii="Times New Roman" w:hAnsi="Times New Roman" w:cs="Times New Roman"/>
          </w:rPr>
          <w:fldChar w:fldCharType="separate"/>
        </w:r>
        <w:r w:rsidR="00F475E8">
          <w:rPr>
            <w:rFonts w:ascii="Times New Roman" w:hAnsi="Times New Roman" w:cs="Times New Roman"/>
            <w:noProof/>
          </w:rPr>
          <w:t>23</w:t>
        </w:r>
        <w:r w:rsidRPr="00FF48D2">
          <w:rPr>
            <w:rFonts w:ascii="Times New Roman" w:hAnsi="Times New Roman" w:cs="Times New Roman"/>
          </w:rPr>
          <w:fldChar w:fldCharType="end"/>
        </w:r>
      </w:p>
    </w:sdtContent>
  </w:sdt>
  <w:p w:rsidR="002B5DC4" w:rsidRPr="00135FFB" w:rsidRDefault="002B5DC4" w:rsidP="000F41F4">
    <w:pPr>
      <w:pStyle w:val="Footer"/>
      <w:tabs>
        <w:tab w:val="clear" w:pos="4680"/>
        <w:tab w:val="clear" w:pos="9360"/>
        <w:tab w:val="left" w:pos="357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01" w:rsidRDefault="00674E01" w:rsidP="0078170A">
      <w:pPr>
        <w:spacing w:after="0" w:line="240" w:lineRule="auto"/>
      </w:pPr>
      <w:r>
        <w:separator/>
      </w:r>
    </w:p>
  </w:footnote>
  <w:footnote w:type="continuationSeparator" w:id="0">
    <w:p w:rsidR="00674E01" w:rsidRDefault="00674E01" w:rsidP="00781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4" w:rsidRPr="00135FFB" w:rsidRDefault="002B5DC4" w:rsidP="004203FC">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OMB Control No: _____</w:t>
    </w:r>
  </w:p>
  <w:p w:rsidR="002B5DC4" w:rsidRPr="00135FFB" w:rsidRDefault="002B5DC4" w:rsidP="004203FC">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Expiration Date: ______</w:t>
    </w:r>
  </w:p>
  <w:p w:rsidR="002B5DC4" w:rsidRPr="00135FFB" w:rsidRDefault="002B5DC4" w:rsidP="004203FC">
    <w:pPr>
      <w:spacing w:after="0" w:line="240" w:lineRule="auto"/>
      <w:jc w:val="right"/>
      <w:rPr>
        <w:rFonts w:ascii="Times New Roman" w:hAnsi="Times New Roman" w:cs="Times New Roman"/>
      </w:rPr>
    </w:pPr>
    <w:r w:rsidRPr="00FF48D2">
      <w:rPr>
        <w:rFonts w:ascii="Times New Roman" w:hAnsi="Times New Roman" w:cs="Times New Roman"/>
        <w:color w:val="000000"/>
      </w:rPr>
      <w:t xml:space="preserve">Length of time for instrument: 2.00 hours </w:t>
    </w:r>
  </w:p>
  <w:p w:rsidR="002B5DC4" w:rsidRPr="00135FFB" w:rsidRDefault="002B5DC4" w:rsidP="00420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4" w:rsidRPr="00135FFB" w:rsidRDefault="002B5DC4" w:rsidP="00D201E6">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OMB Control No: _____</w:t>
    </w:r>
  </w:p>
  <w:p w:rsidR="002B5DC4" w:rsidRDefault="002B5DC4" w:rsidP="00D201E6">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Expiration Date: ______</w:t>
    </w:r>
  </w:p>
  <w:p w:rsidR="002B5DC4" w:rsidRPr="00105487" w:rsidRDefault="002B5DC4" w:rsidP="007A577D">
    <w:pPr>
      <w:spacing w:after="0" w:line="240" w:lineRule="auto"/>
      <w:jc w:val="right"/>
      <w:rPr>
        <w:rFonts w:ascii="Times New Roman" w:hAnsi="Times New Roman" w:cs="Times New Roman"/>
      </w:rPr>
    </w:pPr>
    <w:r w:rsidRPr="00734DD4">
      <w:rPr>
        <w:rFonts w:ascii="Times New Roman" w:hAnsi="Times New Roman" w:cs="Times New Roman"/>
        <w:color w:val="000000"/>
      </w:rPr>
      <w:t xml:space="preserve">Length of time for instrument: 2.00 hours </w:t>
    </w:r>
  </w:p>
  <w:p w:rsidR="002B5DC4" w:rsidRPr="00135FFB" w:rsidRDefault="002B5DC4" w:rsidP="00D201E6">
    <w:pPr>
      <w:spacing w:after="0" w:line="240" w:lineRule="auto"/>
      <w:jc w:val="right"/>
      <w:rPr>
        <w:rFonts w:ascii="Times New Roman" w:hAnsi="Times New Roman" w:cs="Times New Roman"/>
        <w:color w:val="000000"/>
      </w:rPr>
    </w:pPr>
  </w:p>
  <w:p w:rsidR="002B5DC4" w:rsidRPr="00883266" w:rsidRDefault="002B5DC4" w:rsidP="00502486">
    <w:pPr>
      <w:pStyle w:val="Header"/>
    </w:pPr>
  </w:p>
  <w:p w:rsidR="002B5DC4" w:rsidRPr="00502486" w:rsidRDefault="002B5DC4" w:rsidP="00502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29"/>
    <w:multiLevelType w:val="hybridMultilevel"/>
    <w:tmpl w:val="B4A25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47AB"/>
    <w:multiLevelType w:val="hybridMultilevel"/>
    <w:tmpl w:val="D4E4B5E2"/>
    <w:lvl w:ilvl="0" w:tplc="6E4A6AF8">
      <w:start w:val="1"/>
      <w:numFmt w:val="decimal"/>
      <w:lvlText w:val="%1."/>
      <w:lvlJc w:val="left"/>
      <w:pPr>
        <w:tabs>
          <w:tab w:val="num" w:pos="1080"/>
        </w:tabs>
        <w:ind w:left="1080" w:hanging="360"/>
      </w:pPr>
      <w:rPr>
        <w:rFonts w:hint="default"/>
      </w:rPr>
    </w:lvl>
    <w:lvl w:ilvl="1" w:tplc="10B44D0A">
      <w:start w:val="1"/>
      <w:numFmt w:val="lowerLetter"/>
      <w:lvlText w:val="%2."/>
      <w:lvlJc w:val="left"/>
      <w:pPr>
        <w:tabs>
          <w:tab w:val="num" w:pos="1800"/>
        </w:tabs>
        <w:ind w:left="1800" w:hanging="360"/>
      </w:pPr>
      <w:rPr>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96EC2"/>
    <w:multiLevelType w:val="hybridMultilevel"/>
    <w:tmpl w:val="9926B572"/>
    <w:lvl w:ilvl="0" w:tplc="4B50917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11234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4161"/>
    <w:multiLevelType w:val="hybridMultilevel"/>
    <w:tmpl w:val="849498EA"/>
    <w:lvl w:ilvl="0" w:tplc="4B509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82E58"/>
    <w:multiLevelType w:val="hybridMultilevel"/>
    <w:tmpl w:val="B68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96238"/>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721A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22DD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B55F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26A5D"/>
    <w:multiLevelType w:val="hybridMultilevel"/>
    <w:tmpl w:val="BD4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B7BDC"/>
    <w:multiLevelType w:val="hybridMultilevel"/>
    <w:tmpl w:val="FA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C1524"/>
    <w:multiLevelType w:val="hybridMultilevel"/>
    <w:tmpl w:val="83F83CFE"/>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B2163"/>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3D3ACA"/>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F0371"/>
    <w:multiLevelType w:val="hybridMultilevel"/>
    <w:tmpl w:val="3E083FF2"/>
    <w:lvl w:ilvl="0" w:tplc="4B50917A">
      <w:start w:val="1"/>
      <w:numFmt w:val="bullet"/>
      <w:lvlText w:val=""/>
      <w:lvlJc w:val="left"/>
      <w:pPr>
        <w:ind w:left="2880" w:hanging="360"/>
      </w:pPr>
      <w:rPr>
        <w:rFonts w:ascii="Symbol" w:hAnsi="Symbol" w:hint="default"/>
      </w:rPr>
    </w:lvl>
    <w:lvl w:ilvl="1" w:tplc="4B50917A">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E4F05F4"/>
    <w:multiLevelType w:val="hybridMultilevel"/>
    <w:tmpl w:val="3F5ACDDA"/>
    <w:lvl w:ilvl="0" w:tplc="E3C46468">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10344"/>
    <w:multiLevelType w:val="hybridMultilevel"/>
    <w:tmpl w:val="CEEA80D4"/>
    <w:lvl w:ilvl="0" w:tplc="0409000F">
      <w:start w:val="1"/>
      <w:numFmt w:val="decimal"/>
      <w:lvlText w:val="%1."/>
      <w:lvlJc w:val="left"/>
      <w:pPr>
        <w:ind w:left="720" w:hanging="360"/>
      </w:pPr>
      <w:rPr>
        <w:rFonts w:hint="default"/>
      </w:rPr>
    </w:lvl>
    <w:lvl w:ilvl="1" w:tplc="4B50917A">
      <w:start w:val="1"/>
      <w:numFmt w:val="bullet"/>
      <w:lvlText w:val=""/>
      <w:lvlJc w:val="left"/>
      <w:pPr>
        <w:ind w:left="1440" w:hanging="360"/>
      </w:pPr>
      <w:rPr>
        <w:rFonts w:ascii="Symbol" w:hAnsi="Symbol" w:hint="default"/>
      </w:r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B5087"/>
    <w:multiLevelType w:val="hybridMultilevel"/>
    <w:tmpl w:val="9C2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8F317C"/>
    <w:multiLevelType w:val="hybridMultilevel"/>
    <w:tmpl w:val="4986F042"/>
    <w:lvl w:ilvl="0" w:tplc="4B5091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3D4DB0"/>
    <w:multiLevelType w:val="hybridMultilevel"/>
    <w:tmpl w:val="9DFA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93A0A"/>
    <w:multiLevelType w:val="hybridMultilevel"/>
    <w:tmpl w:val="B5DC6E82"/>
    <w:lvl w:ilvl="0" w:tplc="3FE235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B13C6"/>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F02E2A"/>
    <w:multiLevelType w:val="hybridMultilevel"/>
    <w:tmpl w:val="7FF44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2FB7A94"/>
    <w:multiLevelType w:val="hybridMultilevel"/>
    <w:tmpl w:val="A9D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A7470"/>
    <w:multiLevelType w:val="hybridMultilevel"/>
    <w:tmpl w:val="8FBA55E8"/>
    <w:lvl w:ilvl="0" w:tplc="4B5091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345D2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D39C9"/>
    <w:multiLevelType w:val="hybridMultilevel"/>
    <w:tmpl w:val="10B67DB2"/>
    <w:lvl w:ilvl="0" w:tplc="4B50917A">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1577F0"/>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686DCE"/>
    <w:multiLevelType w:val="hybridMultilevel"/>
    <w:tmpl w:val="B35435F4"/>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AA618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EF2799"/>
    <w:multiLevelType w:val="hybridMultilevel"/>
    <w:tmpl w:val="8DCA2144"/>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101076"/>
    <w:multiLevelType w:val="hybridMultilevel"/>
    <w:tmpl w:val="8BAE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E035A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932C8"/>
    <w:multiLevelType w:val="hybridMultilevel"/>
    <w:tmpl w:val="D446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833B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806DDA"/>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5125B0"/>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9A0880"/>
    <w:multiLevelType w:val="hybridMultilevel"/>
    <w:tmpl w:val="86AE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F40368"/>
    <w:multiLevelType w:val="hybridMultilevel"/>
    <w:tmpl w:val="DD4A01A8"/>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D69E6"/>
    <w:multiLevelType w:val="hybridMultilevel"/>
    <w:tmpl w:val="C58294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311EAF"/>
    <w:multiLevelType w:val="multilevel"/>
    <w:tmpl w:val="B0FC4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DF268A5"/>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0BC57E5"/>
    <w:multiLevelType w:val="hybridMultilevel"/>
    <w:tmpl w:val="71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CA7733"/>
    <w:multiLevelType w:val="hybridMultilevel"/>
    <w:tmpl w:val="59880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A325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ED4BFF"/>
    <w:multiLevelType w:val="hybridMultilevel"/>
    <w:tmpl w:val="5D700E14"/>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9E0E74"/>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55BF0"/>
    <w:multiLevelType w:val="hybridMultilevel"/>
    <w:tmpl w:val="84065F04"/>
    <w:lvl w:ilvl="0" w:tplc="9142F6C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45730D"/>
    <w:multiLevelType w:val="hybridMultilevel"/>
    <w:tmpl w:val="07303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B42B89"/>
    <w:multiLevelType w:val="hybridMultilevel"/>
    <w:tmpl w:val="A5A41F14"/>
    <w:lvl w:ilvl="0" w:tplc="92DED99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0C5705"/>
    <w:multiLevelType w:val="hybridMultilevel"/>
    <w:tmpl w:val="7E224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628912">
      <w:start w:val="1"/>
      <w:numFmt w:val="upperLetter"/>
      <w:lvlText w:val="%4."/>
      <w:lvlJc w:val="left"/>
      <w:pPr>
        <w:ind w:left="2880" w:hanging="360"/>
      </w:pPr>
      <w:rPr>
        <w:rFonts w:asciiTheme="minorHAnsi" w:eastAsiaTheme="minorEastAsia"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16472A"/>
    <w:multiLevelType w:val="hybridMultilevel"/>
    <w:tmpl w:val="3816F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49601A"/>
    <w:multiLevelType w:val="hybridMultilevel"/>
    <w:tmpl w:val="05783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A27BD7"/>
    <w:multiLevelType w:val="hybridMultilevel"/>
    <w:tmpl w:val="41D0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E441AB"/>
    <w:multiLevelType w:val="hybridMultilevel"/>
    <w:tmpl w:val="D22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3F10F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235FD"/>
    <w:multiLevelType w:val="hybridMultilevel"/>
    <w:tmpl w:val="C7C68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740425"/>
    <w:multiLevelType w:val="hybridMultilevel"/>
    <w:tmpl w:val="6D8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816899"/>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9C5059"/>
    <w:multiLevelType w:val="hybridMultilevel"/>
    <w:tmpl w:val="54F25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60"/>
  </w:num>
  <w:num w:numId="3">
    <w:abstractNumId w:val="55"/>
  </w:num>
  <w:num w:numId="4">
    <w:abstractNumId w:val="46"/>
  </w:num>
  <w:num w:numId="5">
    <w:abstractNumId w:val="59"/>
  </w:num>
  <w:num w:numId="6">
    <w:abstractNumId w:val="62"/>
  </w:num>
  <w:num w:numId="7">
    <w:abstractNumId w:val="45"/>
  </w:num>
  <w:num w:numId="8">
    <w:abstractNumId w:val="11"/>
  </w:num>
  <w:num w:numId="9">
    <w:abstractNumId w:val="24"/>
  </w:num>
  <w:num w:numId="10">
    <w:abstractNumId w:val="28"/>
  </w:num>
  <w:num w:numId="11">
    <w:abstractNumId w:val="15"/>
  </w:num>
  <w:num w:numId="12">
    <w:abstractNumId w:val="2"/>
  </w:num>
  <w:num w:numId="13">
    <w:abstractNumId w:val="19"/>
  </w:num>
  <w:num w:numId="14">
    <w:abstractNumId w:val="4"/>
  </w:num>
  <w:num w:numId="15">
    <w:abstractNumId w:val="26"/>
  </w:num>
  <w:num w:numId="16">
    <w:abstractNumId w:val="12"/>
  </w:num>
  <w:num w:numId="17">
    <w:abstractNumId w:val="48"/>
  </w:num>
  <w:num w:numId="18">
    <w:abstractNumId w:val="0"/>
  </w:num>
  <w:num w:numId="19">
    <w:abstractNumId w:val="17"/>
  </w:num>
  <w:num w:numId="20">
    <w:abstractNumId w:val="35"/>
  </w:num>
  <w:num w:numId="21">
    <w:abstractNumId w:val="25"/>
  </w:num>
  <w:num w:numId="22">
    <w:abstractNumId w:val="34"/>
  </w:num>
  <w:num w:numId="23">
    <w:abstractNumId w:val="27"/>
  </w:num>
  <w:num w:numId="24">
    <w:abstractNumId w:val="44"/>
  </w:num>
  <w:num w:numId="25">
    <w:abstractNumId w:val="38"/>
  </w:num>
  <w:num w:numId="26">
    <w:abstractNumId w:val="33"/>
  </w:num>
  <w:num w:numId="27">
    <w:abstractNumId w:val="20"/>
  </w:num>
  <w:num w:numId="28">
    <w:abstractNumId w:val="36"/>
  </w:num>
  <w:num w:numId="29">
    <w:abstractNumId w:val="10"/>
  </w:num>
  <w:num w:numId="30">
    <w:abstractNumId w:val="57"/>
  </w:num>
  <w:num w:numId="31">
    <w:abstractNumId w:val="53"/>
  </w:num>
  <w:num w:numId="32">
    <w:abstractNumId w:val="49"/>
  </w:num>
  <w:num w:numId="33">
    <w:abstractNumId w:val="39"/>
  </w:num>
  <w:num w:numId="34">
    <w:abstractNumId w:val="30"/>
  </w:num>
  <w:num w:numId="35">
    <w:abstractNumId w:val="41"/>
  </w:num>
  <w:num w:numId="36">
    <w:abstractNumId w:val="5"/>
  </w:num>
  <w:num w:numId="37">
    <w:abstractNumId w:val="40"/>
  </w:num>
  <w:num w:numId="38">
    <w:abstractNumId w:val="18"/>
  </w:num>
  <w:num w:numId="39">
    <w:abstractNumId w:val="54"/>
  </w:num>
  <w:num w:numId="40">
    <w:abstractNumId w:val="51"/>
  </w:num>
  <w:num w:numId="41">
    <w:abstractNumId w:val="13"/>
  </w:num>
  <w:num w:numId="42">
    <w:abstractNumId w:val="21"/>
  </w:num>
  <w:num w:numId="43">
    <w:abstractNumId w:val="1"/>
  </w:num>
  <w:num w:numId="44">
    <w:abstractNumId w:val="42"/>
  </w:num>
  <w:num w:numId="45">
    <w:abstractNumId w:val="50"/>
  </w:num>
  <w:num w:numId="46">
    <w:abstractNumId w:val="16"/>
  </w:num>
  <w:num w:numId="47">
    <w:abstractNumId w:val="23"/>
  </w:num>
  <w:num w:numId="48">
    <w:abstractNumId w:val="32"/>
  </w:num>
  <w:num w:numId="49">
    <w:abstractNumId w:val="6"/>
  </w:num>
  <w:num w:numId="50">
    <w:abstractNumId w:val="29"/>
  </w:num>
  <w:num w:numId="51">
    <w:abstractNumId w:val="47"/>
  </w:num>
  <w:num w:numId="52">
    <w:abstractNumId w:val="14"/>
  </w:num>
  <w:num w:numId="53">
    <w:abstractNumId w:val="8"/>
  </w:num>
  <w:num w:numId="54">
    <w:abstractNumId w:val="22"/>
  </w:num>
  <w:num w:numId="55">
    <w:abstractNumId w:val="58"/>
  </w:num>
  <w:num w:numId="56">
    <w:abstractNumId w:val="3"/>
  </w:num>
  <w:num w:numId="57">
    <w:abstractNumId w:val="7"/>
  </w:num>
  <w:num w:numId="58">
    <w:abstractNumId w:val="31"/>
  </w:num>
  <w:num w:numId="59">
    <w:abstractNumId w:val="37"/>
  </w:num>
  <w:num w:numId="60">
    <w:abstractNumId w:val="61"/>
  </w:num>
  <w:num w:numId="61">
    <w:abstractNumId w:val="9"/>
  </w:num>
  <w:num w:numId="62">
    <w:abstractNumId w:val="52"/>
  </w:num>
  <w:num w:numId="63">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DB47D5"/>
    <w:rsid w:val="00002926"/>
    <w:rsid w:val="00004D33"/>
    <w:rsid w:val="00013B3C"/>
    <w:rsid w:val="000231DB"/>
    <w:rsid w:val="000309B5"/>
    <w:rsid w:val="00033EEA"/>
    <w:rsid w:val="00062829"/>
    <w:rsid w:val="00063D55"/>
    <w:rsid w:val="000775C9"/>
    <w:rsid w:val="0008045F"/>
    <w:rsid w:val="0008058E"/>
    <w:rsid w:val="00082C34"/>
    <w:rsid w:val="000A12C3"/>
    <w:rsid w:val="000A3557"/>
    <w:rsid w:val="000A4442"/>
    <w:rsid w:val="000C3A86"/>
    <w:rsid w:val="000C53D0"/>
    <w:rsid w:val="000C7E0B"/>
    <w:rsid w:val="000D3F37"/>
    <w:rsid w:val="000F41F4"/>
    <w:rsid w:val="000F5EA5"/>
    <w:rsid w:val="000F71E9"/>
    <w:rsid w:val="00110E8F"/>
    <w:rsid w:val="00114DA7"/>
    <w:rsid w:val="00117CAD"/>
    <w:rsid w:val="00126C16"/>
    <w:rsid w:val="00131521"/>
    <w:rsid w:val="00135FFB"/>
    <w:rsid w:val="001378F8"/>
    <w:rsid w:val="00140783"/>
    <w:rsid w:val="00142B55"/>
    <w:rsid w:val="00151235"/>
    <w:rsid w:val="00155EBA"/>
    <w:rsid w:val="00160129"/>
    <w:rsid w:val="001756CD"/>
    <w:rsid w:val="0019528F"/>
    <w:rsid w:val="001D44CC"/>
    <w:rsid w:val="0020515B"/>
    <w:rsid w:val="00210654"/>
    <w:rsid w:val="002174D9"/>
    <w:rsid w:val="00232829"/>
    <w:rsid w:val="0023561B"/>
    <w:rsid w:val="00245C3F"/>
    <w:rsid w:val="0028034C"/>
    <w:rsid w:val="002916BB"/>
    <w:rsid w:val="002940F8"/>
    <w:rsid w:val="002947C1"/>
    <w:rsid w:val="002A4AF9"/>
    <w:rsid w:val="002B4D0C"/>
    <w:rsid w:val="002B5DC4"/>
    <w:rsid w:val="002D08C5"/>
    <w:rsid w:val="002D6A01"/>
    <w:rsid w:val="002E5C9A"/>
    <w:rsid w:val="002F0618"/>
    <w:rsid w:val="002F39B0"/>
    <w:rsid w:val="00305F34"/>
    <w:rsid w:val="00313988"/>
    <w:rsid w:val="003161B8"/>
    <w:rsid w:val="00320415"/>
    <w:rsid w:val="003356F2"/>
    <w:rsid w:val="003439AD"/>
    <w:rsid w:val="00344F45"/>
    <w:rsid w:val="00371392"/>
    <w:rsid w:val="003720A3"/>
    <w:rsid w:val="00380587"/>
    <w:rsid w:val="003A39E8"/>
    <w:rsid w:val="003A505F"/>
    <w:rsid w:val="003B0F73"/>
    <w:rsid w:val="003B7F7F"/>
    <w:rsid w:val="003C26E0"/>
    <w:rsid w:val="003D15B3"/>
    <w:rsid w:val="003D22C4"/>
    <w:rsid w:val="003D339F"/>
    <w:rsid w:val="003D41C1"/>
    <w:rsid w:val="003D7C40"/>
    <w:rsid w:val="003E65D2"/>
    <w:rsid w:val="0040387C"/>
    <w:rsid w:val="004203FC"/>
    <w:rsid w:val="00452B6F"/>
    <w:rsid w:val="004558B0"/>
    <w:rsid w:val="00465FFE"/>
    <w:rsid w:val="004706BD"/>
    <w:rsid w:val="00483283"/>
    <w:rsid w:val="00485B7A"/>
    <w:rsid w:val="00490252"/>
    <w:rsid w:val="004A54D8"/>
    <w:rsid w:val="004D66DC"/>
    <w:rsid w:val="004E055A"/>
    <w:rsid w:val="004E251A"/>
    <w:rsid w:val="004F7C44"/>
    <w:rsid w:val="00502486"/>
    <w:rsid w:val="00510799"/>
    <w:rsid w:val="00515D62"/>
    <w:rsid w:val="00523B8F"/>
    <w:rsid w:val="00532A9E"/>
    <w:rsid w:val="00532D70"/>
    <w:rsid w:val="005513B6"/>
    <w:rsid w:val="00551574"/>
    <w:rsid w:val="00565032"/>
    <w:rsid w:val="00570778"/>
    <w:rsid w:val="00573C6F"/>
    <w:rsid w:val="00576E31"/>
    <w:rsid w:val="00583E4C"/>
    <w:rsid w:val="00592FE9"/>
    <w:rsid w:val="005A0665"/>
    <w:rsid w:val="005B37E6"/>
    <w:rsid w:val="005B3DC5"/>
    <w:rsid w:val="005C0AD8"/>
    <w:rsid w:val="005D3BF1"/>
    <w:rsid w:val="005E6264"/>
    <w:rsid w:val="005F320D"/>
    <w:rsid w:val="005F70BB"/>
    <w:rsid w:val="005F777E"/>
    <w:rsid w:val="00601EA0"/>
    <w:rsid w:val="00611507"/>
    <w:rsid w:val="00612310"/>
    <w:rsid w:val="00621F5A"/>
    <w:rsid w:val="00624B34"/>
    <w:rsid w:val="00635548"/>
    <w:rsid w:val="0066649B"/>
    <w:rsid w:val="00666BC1"/>
    <w:rsid w:val="00674E01"/>
    <w:rsid w:val="0067725A"/>
    <w:rsid w:val="00686CD8"/>
    <w:rsid w:val="006A5253"/>
    <w:rsid w:val="006C3B37"/>
    <w:rsid w:val="006D581E"/>
    <w:rsid w:val="006E24D1"/>
    <w:rsid w:val="006E6933"/>
    <w:rsid w:val="00700F6B"/>
    <w:rsid w:val="0070360F"/>
    <w:rsid w:val="00710F57"/>
    <w:rsid w:val="00726DB1"/>
    <w:rsid w:val="00740BC3"/>
    <w:rsid w:val="00780521"/>
    <w:rsid w:val="0078170A"/>
    <w:rsid w:val="00783497"/>
    <w:rsid w:val="007872F1"/>
    <w:rsid w:val="00791FCA"/>
    <w:rsid w:val="00797FC8"/>
    <w:rsid w:val="007A1E6C"/>
    <w:rsid w:val="007A577D"/>
    <w:rsid w:val="007A616F"/>
    <w:rsid w:val="007B1424"/>
    <w:rsid w:val="007B3CAD"/>
    <w:rsid w:val="007B6525"/>
    <w:rsid w:val="007D30A8"/>
    <w:rsid w:val="007F2040"/>
    <w:rsid w:val="007F2464"/>
    <w:rsid w:val="0081678B"/>
    <w:rsid w:val="00834F82"/>
    <w:rsid w:val="00842EA6"/>
    <w:rsid w:val="00845FC3"/>
    <w:rsid w:val="00852DCB"/>
    <w:rsid w:val="00860506"/>
    <w:rsid w:val="008619E0"/>
    <w:rsid w:val="00864DCA"/>
    <w:rsid w:val="0087260F"/>
    <w:rsid w:val="00873518"/>
    <w:rsid w:val="00886E45"/>
    <w:rsid w:val="00892B31"/>
    <w:rsid w:val="00896A3B"/>
    <w:rsid w:val="008A175D"/>
    <w:rsid w:val="008E0C34"/>
    <w:rsid w:val="008E171A"/>
    <w:rsid w:val="0091219A"/>
    <w:rsid w:val="00921435"/>
    <w:rsid w:val="009229E4"/>
    <w:rsid w:val="00926C44"/>
    <w:rsid w:val="009279B3"/>
    <w:rsid w:val="00931183"/>
    <w:rsid w:val="00934A31"/>
    <w:rsid w:val="0094149B"/>
    <w:rsid w:val="00944CD2"/>
    <w:rsid w:val="009502FF"/>
    <w:rsid w:val="00956709"/>
    <w:rsid w:val="00962030"/>
    <w:rsid w:val="00966C24"/>
    <w:rsid w:val="00970015"/>
    <w:rsid w:val="00971EA0"/>
    <w:rsid w:val="009722B8"/>
    <w:rsid w:val="00984219"/>
    <w:rsid w:val="0099421F"/>
    <w:rsid w:val="00997192"/>
    <w:rsid w:val="009C3459"/>
    <w:rsid w:val="009F0A85"/>
    <w:rsid w:val="009F30A0"/>
    <w:rsid w:val="009F41EE"/>
    <w:rsid w:val="00A03037"/>
    <w:rsid w:val="00A102FF"/>
    <w:rsid w:val="00A10A91"/>
    <w:rsid w:val="00A11211"/>
    <w:rsid w:val="00A1182F"/>
    <w:rsid w:val="00A14521"/>
    <w:rsid w:val="00A35716"/>
    <w:rsid w:val="00A37A97"/>
    <w:rsid w:val="00A41A9F"/>
    <w:rsid w:val="00A43063"/>
    <w:rsid w:val="00A458E2"/>
    <w:rsid w:val="00A54A16"/>
    <w:rsid w:val="00A74161"/>
    <w:rsid w:val="00A82B6D"/>
    <w:rsid w:val="00A9234B"/>
    <w:rsid w:val="00A92462"/>
    <w:rsid w:val="00AB6FB3"/>
    <w:rsid w:val="00AD36B0"/>
    <w:rsid w:val="00AD44A1"/>
    <w:rsid w:val="00AE0E25"/>
    <w:rsid w:val="00AE6010"/>
    <w:rsid w:val="00AE63C5"/>
    <w:rsid w:val="00B00A9D"/>
    <w:rsid w:val="00B02810"/>
    <w:rsid w:val="00B17E25"/>
    <w:rsid w:val="00B255DF"/>
    <w:rsid w:val="00B37201"/>
    <w:rsid w:val="00B469E9"/>
    <w:rsid w:val="00B712CB"/>
    <w:rsid w:val="00B7482F"/>
    <w:rsid w:val="00B75FD5"/>
    <w:rsid w:val="00B8619A"/>
    <w:rsid w:val="00B933A8"/>
    <w:rsid w:val="00B9671C"/>
    <w:rsid w:val="00BA2B54"/>
    <w:rsid w:val="00BB111C"/>
    <w:rsid w:val="00BB713C"/>
    <w:rsid w:val="00BC543F"/>
    <w:rsid w:val="00BE322D"/>
    <w:rsid w:val="00BE3B84"/>
    <w:rsid w:val="00BE4B63"/>
    <w:rsid w:val="00BE62C7"/>
    <w:rsid w:val="00BE635E"/>
    <w:rsid w:val="00BE6DA7"/>
    <w:rsid w:val="00C00723"/>
    <w:rsid w:val="00C268AE"/>
    <w:rsid w:val="00C27A50"/>
    <w:rsid w:val="00C40BA5"/>
    <w:rsid w:val="00C50602"/>
    <w:rsid w:val="00C530F5"/>
    <w:rsid w:val="00C574F3"/>
    <w:rsid w:val="00C64F46"/>
    <w:rsid w:val="00CC10A4"/>
    <w:rsid w:val="00CD2527"/>
    <w:rsid w:val="00CF798C"/>
    <w:rsid w:val="00D06095"/>
    <w:rsid w:val="00D13127"/>
    <w:rsid w:val="00D13FC0"/>
    <w:rsid w:val="00D201E6"/>
    <w:rsid w:val="00D319E1"/>
    <w:rsid w:val="00D42DE8"/>
    <w:rsid w:val="00D46B6E"/>
    <w:rsid w:val="00D52D66"/>
    <w:rsid w:val="00D57982"/>
    <w:rsid w:val="00D61BA8"/>
    <w:rsid w:val="00D679AB"/>
    <w:rsid w:val="00D744AF"/>
    <w:rsid w:val="00DB47D5"/>
    <w:rsid w:val="00DD60F8"/>
    <w:rsid w:val="00DE208E"/>
    <w:rsid w:val="00DE3B85"/>
    <w:rsid w:val="00DF2D39"/>
    <w:rsid w:val="00DF450F"/>
    <w:rsid w:val="00E02E7E"/>
    <w:rsid w:val="00E0678C"/>
    <w:rsid w:val="00E16503"/>
    <w:rsid w:val="00E272AC"/>
    <w:rsid w:val="00E434AD"/>
    <w:rsid w:val="00E75C5B"/>
    <w:rsid w:val="00E75D75"/>
    <w:rsid w:val="00E76FF1"/>
    <w:rsid w:val="00E77D7B"/>
    <w:rsid w:val="00E80486"/>
    <w:rsid w:val="00E81CD1"/>
    <w:rsid w:val="00E82056"/>
    <w:rsid w:val="00E84C28"/>
    <w:rsid w:val="00E94428"/>
    <w:rsid w:val="00EB53A2"/>
    <w:rsid w:val="00EB78E9"/>
    <w:rsid w:val="00EC6E7D"/>
    <w:rsid w:val="00ED1808"/>
    <w:rsid w:val="00ED5E13"/>
    <w:rsid w:val="00EF301B"/>
    <w:rsid w:val="00EF303A"/>
    <w:rsid w:val="00EF4EF2"/>
    <w:rsid w:val="00F064B4"/>
    <w:rsid w:val="00F176DD"/>
    <w:rsid w:val="00F36B0B"/>
    <w:rsid w:val="00F376D1"/>
    <w:rsid w:val="00F463EE"/>
    <w:rsid w:val="00F475E8"/>
    <w:rsid w:val="00F65EAA"/>
    <w:rsid w:val="00F67D9B"/>
    <w:rsid w:val="00F7610C"/>
    <w:rsid w:val="00FA495D"/>
    <w:rsid w:val="00FA5757"/>
    <w:rsid w:val="00FB5846"/>
    <w:rsid w:val="00FC2EE5"/>
    <w:rsid w:val="00FC3840"/>
    <w:rsid w:val="00FC40FD"/>
    <w:rsid w:val="00FC7BA1"/>
    <w:rsid w:val="00FD5EB1"/>
    <w:rsid w:val="00FF023A"/>
    <w:rsid w:val="00FF45AB"/>
    <w:rsid w:val="00FF48D2"/>
    <w:rsid w:val="00FF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iPriority w:val="99"/>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styleId="Revision">
    <w:name w:val="Revision"/>
    <w:hidden/>
    <w:uiPriority w:val="99"/>
    <w:semiHidden/>
    <w:rsid w:val="00C57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s>
</file>

<file path=word/webSettings.xml><?xml version="1.0" encoding="utf-8"?>
<w:webSettings xmlns:r="http://schemas.openxmlformats.org/officeDocument/2006/relationships" xmlns:w="http://schemas.openxmlformats.org/wordprocessingml/2006/main">
  <w:divs>
    <w:div w:id="173426620">
      <w:bodyDiv w:val="1"/>
      <w:marLeft w:val="0"/>
      <w:marRight w:val="0"/>
      <w:marTop w:val="0"/>
      <w:marBottom w:val="0"/>
      <w:divBdr>
        <w:top w:val="none" w:sz="0" w:space="0" w:color="auto"/>
        <w:left w:val="none" w:sz="0" w:space="0" w:color="auto"/>
        <w:bottom w:val="none" w:sz="0" w:space="0" w:color="auto"/>
        <w:right w:val="none" w:sz="0" w:space="0" w:color="auto"/>
      </w:divBdr>
      <w:divsChild>
        <w:div w:id="194584298">
          <w:marLeft w:val="0"/>
          <w:marRight w:val="0"/>
          <w:marTop w:val="0"/>
          <w:marBottom w:val="0"/>
          <w:divBdr>
            <w:top w:val="none" w:sz="0" w:space="0" w:color="auto"/>
            <w:left w:val="none" w:sz="0" w:space="0" w:color="auto"/>
            <w:bottom w:val="none" w:sz="0" w:space="0" w:color="auto"/>
            <w:right w:val="none" w:sz="0" w:space="0" w:color="auto"/>
          </w:divBdr>
        </w:div>
      </w:divsChild>
    </w:div>
    <w:div w:id="48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33006256">
          <w:marLeft w:val="0"/>
          <w:marRight w:val="0"/>
          <w:marTop w:val="0"/>
          <w:marBottom w:val="0"/>
          <w:divBdr>
            <w:top w:val="none" w:sz="0" w:space="0" w:color="auto"/>
            <w:left w:val="none" w:sz="0" w:space="0" w:color="auto"/>
            <w:bottom w:val="none" w:sz="0" w:space="0" w:color="auto"/>
            <w:right w:val="none" w:sz="0" w:space="0" w:color="auto"/>
          </w:divBdr>
        </w:div>
      </w:divsChild>
    </w:div>
    <w:div w:id="544677032">
      <w:bodyDiv w:val="1"/>
      <w:marLeft w:val="0"/>
      <w:marRight w:val="0"/>
      <w:marTop w:val="0"/>
      <w:marBottom w:val="0"/>
      <w:divBdr>
        <w:top w:val="none" w:sz="0" w:space="0" w:color="auto"/>
        <w:left w:val="none" w:sz="0" w:space="0" w:color="auto"/>
        <w:bottom w:val="none" w:sz="0" w:space="0" w:color="auto"/>
        <w:right w:val="none" w:sz="0" w:space="0" w:color="auto"/>
      </w:divBdr>
      <w:divsChild>
        <w:div w:id="1632632963">
          <w:marLeft w:val="0"/>
          <w:marRight w:val="0"/>
          <w:marTop w:val="0"/>
          <w:marBottom w:val="0"/>
          <w:divBdr>
            <w:top w:val="none" w:sz="0" w:space="0" w:color="auto"/>
            <w:left w:val="none" w:sz="0" w:space="0" w:color="auto"/>
            <w:bottom w:val="none" w:sz="0" w:space="0" w:color="auto"/>
            <w:right w:val="none" w:sz="0" w:space="0" w:color="auto"/>
          </w:divBdr>
        </w:div>
      </w:divsChild>
    </w:div>
    <w:div w:id="743139008">
      <w:bodyDiv w:val="1"/>
      <w:marLeft w:val="0"/>
      <w:marRight w:val="0"/>
      <w:marTop w:val="0"/>
      <w:marBottom w:val="0"/>
      <w:divBdr>
        <w:top w:val="none" w:sz="0" w:space="0" w:color="auto"/>
        <w:left w:val="none" w:sz="0" w:space="0" w:color="auto"/>
        <w:bottom w:val="none" w:sz="0" w:space="0" w:color="auto"/>
        <w:right w:val="none" w:sz="0" w:space="0" w:color="auto"/>
      </w:divBdr>
      <w:divsChild>
        <w:div w:id="1788041694">
          <w:marLeft w:val="0"/>
          <w:marRight w:val="0"/>
          <w:marTop w:val="0"/>
          <w:marBottom w:val="0"/>
          <w:divBdr>
            <w:top w:val="none" w:sz="0" w:space="0" w:color="auto"/>
            <w:left w:val="none" w:sz="0" w:space="0" w:color="auto"/>
            <w:bottom w:val="none" w:sz="0" w:space="0" w:color="auto"/>
            <w:right w:val="none" w:sz="0" w:space="0" w:color="auto"/>
          </w:divBdr>
        </w:div>
      </w:divsChild>
    </w:div>
    <w:div w:id="1164785049">
      <w:bodyDiv w:val="1"/>
      <w:marLeft w:val="0"/>
      <w:marRight w:val="0"/>
      <w:marTop w:val="0"/>
      <w:marBottom w:val="0"/>
      <w:divBdr>
        <w:top w:val="none" w:sz="0" w:space="0" w:color="auto"/>
        <w:left w:val="none" w:sz="0" w:space="0" w:color="auto"/>
        <w:bottom w:val="none" w:sz="0" w:space="0" w:color="auto"/>
        <w:right w:val="none" w:sz="0" w:space="0" w:color="auto"/>
      </w:divBdr>
      <w:divsChild>
        <w:div w:id="1765690478">
          <w:marLeft w:val="0"/>
          <w:marRight w:val="0"/>
          <w:marTop w:val="0"/>
          <w:marBottom w:val="0"/>
          <w:divBdr>
            <w:top w:val="none" w:sz="0" w:space="0" w:color="auto"/>
            <w:left w:val="none" w:sz="0" w:space="0" w:color="auto"/>
            <w:bottom w:val="none" w:sz="0" w:space="0" w:color="auto"/>
            <w:right w:val="none" w:sz="0" w:space="0" w:color="auto"/>
          </w:divBdr>
        </w:div>
      </w:divsChild>
    </w:div>
    <w:div w:id="1253734377">
      <w:bodyDiv w:val="1"/>
      <w:marLeft w:val="0"/>
      <w:marRight w:val="0"/>
      <w:marTop w:val="0"/>
      <w:marBottom w:val="0"/>
      <w:divBdr>
        <w:top w:val="none" w:sz="0" w:space="0" w:color="auto"/>
        <w:left w:val="none" w:sz="0" w:space="0" w:color="auto"/>
        <w:bottom w:val="none" w:sz="0" w:space="0" w:color="auto"/>
        <w:right w:val="none" w:sz="0" w:space="0" w:color="auto"/>
      </w:divBdr>
      <w:divsChild>
        <w:div w:id="4083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28f1620816e2d9e7b908d366722163b6">
  <xsd:schema xmlns:xsd="http://www.w3.org/2001/XMLSchema" xmlns:p="http://schemas.microsoft.com/office/2006/metadata/properties" xmlns:ns1="f23c63e7-3264-4fa0-bbac-fd47573de8ba" xmlns:ns3="1e0551a1-d83d-474f-99b1-cc9a147eca06" targetNamespace="http://schemas.microsoft.com/office/2006/metadata/properties" ma:root="true" ma:fieldsID="52b6b89b2d203b846572d7dc46524def"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Specific xmlns="1e0551a1-d83d-474f-99b1-cc9a147eca06">
      <Value>9</Value>
      <Value>13</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E332-828B-4FFF-B106-CC0D3CC1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52E8E-838C-4CED-854E-BB59FBDC3A43}">
  <ds:schemaRefs>
    <ds:schemaRef ds:uri="http://schemas.microsoft.com/sharepoint/v3/contenttype/forms"/>
  </ds:schemaRefs>
</ds:datastoreItem>
</file>

<file path=customXml/itemProps3.xml><?xml version="1.0" encoding="utf-8"?>
<ds:datastoreItem xmlns:ds="http://schemas.openxmlformats.org/officeDocument/2006/customXml" ds:itemID="{F377D03D-D5CA-4147-A982-8A831A335E71}">
  <ds:schemaRefs>
    <ds:schemaRef ds:uri="http://schemas.microsoft.com/office/2006/metadata/properties"/>
    <ds:schemaRef ds:uri="1e0551a1-d83d-474f-99b1-cc9a147eca06"/>
    <ds:schemaRef ds:uri="f23c63e7-3264-4fa0-bbac-fd47573de8ba"/>
  </ds:schemaRefs>
</ds:datastoreItem>
</file>

<file path=customXml/itemProps4.xml><?xml version="1.0" encoding="utf-8"?>
<ds:datastoreItem xmlns:ds="http://schemas.openxmlformats.org/officeDocument/2006/customXml" ds:itemID="{26295D96-43DE-4CDE-9CCA-D79A4962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Emily Snell</cp:lastModifiedBy>
  <cp:revision>8</cp:revision>
  <cp:lastPrinted>2011-12-14T17:56:00Z</cp:lastPrinted>
  <dcterms:created xsi:type="dcterms:W3CDTF">2012-05-21T21:10:00Z</dcterms:created>
  <dcterms:modified xsi:type="dcterms:W3CDTF">2012-09-17T01:25:00Z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