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111" w:rsidRDefault="00FA0111" w:rsidP="00FA0111">
      <w:pPr>
        <w:pStyle w:val="Header"/>
        <w:tabs>
          <w:tab w:val="left" w:pos="904"/>
        </w:tabs>
      </w:pPr>
    </w:p>
    <w:p w:rsidR="00FA0111" w:rsidRDefault="00FA0111" w:rsidP="00FA0111">
      <w:pPr>
        <w:pStyle w:val="Header"/>
        <w:tabs>
          <w:tab w:val="left" w:pos="904"/>
        </w:tabs>
      </w:pPr>
    </w:p>
    <w:p w:rsidR="00FA0111" w:rsidRDefault="00FA0111" w:rsidP="00FA0111">
      <w:pPr>
        <w:pStyle w:val="Header"/>
        <w:tabs>
          <w:tab w:val="left" w:pos="904"/>
        </w:tabs>
      </w:pPr>
    </w:p>
    <w:p w:rsidR="00FA0111" w:rsidRDefault="00FA0111" w:rsidP="00FA0111">
      <w:pPr>
        <w:pStyle w:val="Header"/>
        <w:tabs>
          <w:tab w:val="left" w:pos="904"/>
        </w:tabs>
      </w:pPr>
    </w:p>
    <w:p w:rsidR="00FA0111" w:rsidRDefault="00FA0111" w:rsidP="00FA0111">
      <w:pPr>
        <w:pStyle w:val="Header"/>
        <w:tabs>
          <w:tab w:val="left" w:pos="904"/>
        </w:tabs>
      </w:pPr>
    </w:p>
    <w:p w:rsidR="00FA0111" w:rsidRDefault="00FA0111" w:rsidP="00FA0111">
      <w:pPr>
        <w:pStyle w:val="Header"/>
        <w:tabs>
          <w:tab w:val="left" w:pos="904"/>
        </w:tabs>
      </w:pPr>
    </w:p>
    <w:p w:rsidR="00FA0111" w:rsidRDefault="00FA0111" w:rsidP="00FA0111">
      <w:pPr>
        <w:pStyle w:val="Header"/>
        <w:tabs>
          <w:tab w:val="left" w:pos="904"/>
        </w:tabs>
      </w:pPr>
    </w:p>
    <w:p w:rsidR="00FA0111" w:rsidRDefault="00FA0111" w:rsidP="00FA0111">
      <w:pPr>
        <w:pStyle w:val="Header"/>
        <w:tabs>
          <w:tab w:val="left" w:pos="904"/>
        </w:tabs>
      </w:pPr>
    </w:p>
    <w:p w:rsidR="00FA0111" w:rsidRDefault="00FA0111" w:rsidP="00FA0111">
      <w:pPr>
        <w:pStyle w:val="Header"/>
        <w:tabs>
          <w:tab w:val="left" w:pos="904"/>
        </w:tabs>
      </w:pPr>
    </w:p>
    <w:p w:rsidR="00FA0111" w:rsidRDefault="00FA0111" w:rsidP="00FA0111">
      <w:pPr>
        <w:pStyle w:val="Header"/>
        <w:tabs>
          <w:tab w:val="left" w:pos="904"/>
        </w:tabs>
      </w:pPr>
    </w:p>
    <w:p w:rsidR="00FA0111" w:rsidRPr="004639ED" w:rsidRDefault="00FA0111" w:rsidP="00FA0111">
      <w:pPr>
        <w:pStyle w:val="Header"/>
        <w:tabs>
          <w:tab w:val="left" w:pos="904"/>
        </w:tabs>
        <w:jc w:val="center"/>
        <w:rPr>
          <w:rFonts w:ascii="Times New Roman" w:hAnsi="Times New Roman" w:cs="Times New Roman"/>
          <w:b/>
          <w:sz w:val="28"/>
          <w:szCs w:val="28"/>
        </w:rPr>
      </w:pPr>
      <w:r>
        <w:rPr>
          <w:rFonts w:ascii="Times New Roman" w:hAnsi="Times New Roman" w:cs="Times New Roman"/>
          <w:b/>
          <w:sz w:val="28"/>
          <w:szCs w:val="28"/>
        </w:rPr>
        <w:t>ATTACHMENT 7</w:t>
      </w:r>
      <w:r w:rsidRPr="004639ED">
        <w:rPr>
          <w:rFonts w:ascii="Times New Roman" w:hAnsi="Times New Roman" w:cs="Times New Roman"/>
          <w:b/>
          <w:sz w:val="28"/>
          <w:szCs w:val="28"/>
        </w:rPr>
        <w:t xml:space="preserve">: </w:t>
      </w:r>
      <w:r>
        <w:rPr>
          <w:rFonts w:ascii="Times New Roman" w:hAnsi="Times New Roman" w:cs="Times New Roman"/>
          <w:b/>
          <w:sz w:val="28"/>
          <w:szCs w:val="28"/>
        </w:rPr>
        <w:t>MIHOPE STATE ADMINISTRATOR INTERVIEW_BASELINE</w:t>
      </w:r>
    </w:p>
    <w:p w:rsidR="00FA0111" w:rsidRDefault="00FA0111" w:rsidP="00FA0111">
      <w:pPr>
        <w:spacing w:after="0"/>
        <w:jc w:val="center"/>
        <w:rPr>
          <w:rFonts w:ascii="Times New Roman" w:hAnsi="Times New Roman" w:cs="Times New Roman"/>
          <w:sz w:val="28"/>
          <w:szCs w:val="28"/>
        </w:rPr>
      </w:pPr>
    </w:p>
    <w:p w:rsidR="00FA0111" w:rsidRDefault="00C45FFF" w:rsidP="00FA0111">
      <w:pPr>
        <w:spacing w:after="0"/>
        <w:jc w:val="center"/>
        <w:rPr>
          <w:ins w:id="0" w:author="Emily Snell" w:date="2012-09-16T06:12:00Z"/>
          <w:rFonts w:ascii="Times New Roman" w:hAnsi="Times New Roman" w:cs="Times New Roman"/>
          <w:sz w:val="28"/>
          <w:szCs w:val="28"/>
        </w:rPr>
      </w:pPr>
      <w:r>
        <w:rPr>
          <w:rFonts w:ascii="Times New Roman" w:hAnsi="Times New Roman" w:cs="Times New Roman"/>
          <w:sz w:val="28"/>
          <w:szCs w:val="28"/>
        </w:rPr>
        <w:t>5/29</w:t>
      </w:r>
      <w:r w:rsidR="000C34B6">
        <w:rPr>
          <w:rFonts w:ascii="Times New Roman" w:hAnsi="Times New Roman" w:cs="Times New Roman"/>
          <w:sz w:val="28"/>
          <w:szCs w:val="28"/>
        </w:rPr>
        <w:t>/2012</w:t>
      </w:r>
    </w:p>
    <w:p w:rsidR="00542F24" w:rsidRPr="00687A10" w:rsidRDefault="00542F24" w:rsidP="00FA0111">
      <w:pPr>
        <w:spacing w:after="0"/>
        <w:jc w:val="center"/>
        <w:rPr>
          <w:rFonts w:ascii="Times New Roman" w:hAnsi="Times New Roman" w:cs="Times New Roman"/>
          <w:sz w:val="28"/>
          <w:szCs w:val="28"/>
        </w:rPr>
        <w:sectPr w:rsidR="00542F24" w:rsidRPr="00687A10" w:rsidSect="00DA1ECD">
          <w:headerReference w:type="default" r:id="rId11"/>
          <w:pgSz w:w="12240" w:h="15840"/>
          <w:pgMar w:top="1440" w:right="1440" w:bottom="1440" w:left="1440" w:header="720" w:footer="720" w:gutter="0"/>
          <w:cols w:space="720"/>
          <w:docGrid w:linePitch="360"/>
        </w:sectPr>
      </w:pPr>
      <w:ins w:id="1" w:author="Emily Snell" w:date="2012-09-16T06:12:00Z">
        <w:r>
          <w:rPr>
            <w:rFonts w:ascii="Times New Roman" w:hAnsi="Times New Roman" w:cs="Times New Roman"/>
            <w:sz w:val="28"/>
            <w:szCs w:val="28"/>
          </w:rPr>
          <w:t>Edited 9/12/2012</w:t>
        </w:r>
      </w:ins>
    </w:p>
    <w:p w:rsidR="00FA0111" w:rsidRDefault="00FA0111" w:rsidP="00FA0111">
      <w:pPr>
        <w:jc w:val="center"/>
        <w:rPr>
          <w:rFonts w:cstheme="minorHAnsi"/>
          <w:b/>
          <w:bCs/>
          <w:caps/>
          <w:sz w:val="32"/>
          <w:szCs w:val="32"/>
        </w:rPr>
      </w:pPr>
      <w:r>
        <w:rPr>
          <w:rFonts w:cstheme="minorHAnsi"/>
          <w:b/>
          <w:bCs/>
          <w:caps/>
          <w:sz w:val="32"/>
          <w:szCs w:val="32"/>
        </w:rPr>
        <w:lastRenderedPageBreak/>
        <w:t>State Administrator Interview - Baseline</w:t>
      </w:r>
    </w:p>
    <w:p w:rsidR="00AD06E4" w:rsidRDefault="00AD06E4" w:rsidP="00AD06E4">
      <w:pPr>
        <w:autoSpaceDE w:val="0"/>
        <w:autoSpaceDN w:val="0"/>
        <w:spacing w:after="120"/>
        <w:rPr>
          <w:rFonts w:eastAsia="Times New Roman"/>
        </w:rPr>
      </w:pPr>
      <w:r w:rsidRPr="00436687">
        <w:rPr>
          <w:rFonts w:eastAsia="Times New Roman"/>
        </w:rPr>
        <w:t xml:space="preserve">The U.S. Department of Health and Human Services has contracted with MDRC to evaluate the federal Maternal, Infant and Early </w:t>
      </w:r>
      <w:r>
        <w:rPr>
          <w:rFonts w:eastAsia="Times New Roman"/>
        </w:rPr>
        <w:t>Childhood Home Visiting (MIECHV) Program.</w:t>
      </w:r>
    </w:p>
    <w:p w:rsidR="00AD06E4" w:rsidRPr="00436687" w:rsidRDefault="00AD06E4" w:rsidP="00AD06E4">
      <w:pPr>
        <w:autoSpaceDE w:val="0"/>
        <w:autoSpaceDN w:val="0"/>
        <w:spacing w:after="120"/>
        <w:rPr>
          <w:rFonts w:eastAsia="Times New Roman"/>
        </w:rPr>
      </w:pPr>
      <w:r w:rsidRPr="00436687">
        <w:rPr>
          <w:rFonts w:eastAsia="Times New Roman"/>
        </w:rPr>
        <w:t xml:space="preserve">The Mother and Infant Home Visiting Program Evaluation (MIHOPE) </w:t>
      </w:r>
      <w:proofErr w:type="gramStart"/>
      <w:r w:rsidRPr="00436687">
        <w:rPr>
          <w:rFonts w:eastAsia="Times New Roman"/>
        </w:rPr>
        <w:t>is</w:t>
      </w:r>
      <w:proofErr w:type="gramEnd"/>
      <w:r w:rsidRPr="00436687">
        <w:rPr>
          <w:rFonts w:eastAsia="Times New Roman"/>
        </w:rPr>
        <w:t xml:space="preserve"> designed to build knowledge for policymakers and practitioners about the effectiveness of MIECHV.  </w:t>
      </w:r>
    </w:p>
    <w:p w:rsidR="00AD06E4" w:rsidRPr="00436687" w:rsidRDefault="00AD06E4" w:rsidP="00AD06E4">
      <w:pPr>
        <w:autoSpaceDE w:val="0"/>
        <w:autoSpaceDN w:val="0"/>
        <w:spacing w:after="120"/>
        <w:rPr>
          <w:rFonts w:eastAsia="Times New Roman"/>
        </w:rPr>
      </w:pPr>
      <w:r w:rsidRPr="00436687">
        <w:rPr>
          <w:rFonts w:eastAsia="Times New Roman"/>
        </w:rPr>
        <w:t>MIHOPE gathers information fro</w:t>
      </w:r>
      <w:r>
        <w:rPr>
          <w:rFonts w:eastAsia="Times New Roman"/>
        </w:rPr>
        <w:t xml:space="preserve">m many different perspectives—state </w:t>
      </w:r>
      <w:r w:rsidRPr="00436687">
        <w:rPr>
          <w:rFonts w:eastAsia="Times New Roman"/>
        </w:rPr>
        <w:t xml:space="preserve">administrators, home visiting program staff, community service providers, and families.  </w:t>
      </w:r>
    </w:p>
    <w:p w:rsidR="00AD06E4" w:rsidRPr="00436687" w:rsidRDefault="00AD06E4" w:rsidP="00AD06E4">
      <w:pPr>
        <w:autoSpaceDE w:val="0"/>
        <w:autoSpaceDN w:val="0"/>
        <w:spacing w:after="120"/>
        <w:rPr>
          <w:rFonts w:eastAsia="Times New Roman"/>
        </w:rPr>
      </w:pPr>
      <w:r w:rsidRPr="00436687">
        <w:rPr>
          <w:rFonts w:eastAsia="Times New Roman"/>
        </w:rPr>
        <w:t xml:space="preserve">Your answers will be kept confidential. Only the research team will have access to this information. Your answers will not be shared with anyone at your program or any other agencies.  In our research reports, the information you provide will not be attributed by name to you or your individual program. </w:t>
      </w:r>
    </w:p>
    <w:p w:rsidR="00AD06E4" w:rsidRDefault="00AD06E4" w:rsidP="00AD06E4">
      <w:pPr>
        <w:pStyle w:val="NormalSS"/>
        <w:spacing w:after="120"/>
        <w:ind w:firstLine="0"/>
        <w:jc w:val="left"/>
        <w:rPr>
          <w:rFonts w:asciiTheme="minorHAnsi" w:hAnsiTheme="minorHAnsi"/>
          <w:sz w:val="22"/>
          <w:szCs w:val="22"/>
        </w:rPr>
      </w:pPr>
      <w:r>
        <w:rPr>
          <w:rFonts w:asciiTheme="minorHAnsi" w:hAnsiTheme="minorHAnsi"/>
          <w:sz w:val="22"/>
          <w:szCs w:val="22"/>
        </w:rPr>
        <w:t xml:space="preserve">One objective of MIHOPE is to learn how implementing agencies and other organizations work together to design and implement home visiting program services.  We are requesting that you participate in this interview because you are a state administrator of one of the states participating in MIHOPE.  Your answers will help us understand your state’s home visiting programs and implementation systems.    </w:t>
      </w:r>
    </w:p>
    <w:p w:rsidR="00FA0111" w:rsidRDefault="00FA0111" w:rsidP="00FA0111">
      <w:pPr>
        <w:spacing w:after="0"/>
      </w:pPr>
      <w:r w:rsidRPr="00E12590">
        <w:rPr>
          <w:i/>
        </w:rPr>
        <w:t>The following request will be sent to the state MIECHV Administrator approximately</w:t>
      </w:r>
      <w:r>
        <w:rPr>
          <w:i/>
        </w:rPr>
        <w:t xml:space="preserve"> one month before the interview: </w:t>
      </w:r>
      <w:r>
        <w:t xml:space="preserve">Before we meet to discuss your state’s MIECHV program, please provide us with the written contracts you are using with the sites participating in the MIECHV evaluation (MIHOPE).   These materials will help us to use your time most efficiently by focusing our discussion on aspects of the program that </w:t>
      </w:r>
      <w:proofErr w:type="gramStart"/>
      <w:r>
        <w:t>are</w:t>
      </w:r>
      <w:proofErr w:type="gramEnd"/>
      <w:r>
        <w:t xml:space="preserve"> not available in writing.</w:t>
      </w:r>
      <w:ins w:id="2" w:author="Emily Snell" w:date="2012-09-16T06:13:00Z">
        <w:r w:rsidR="00542F24" w:rsidRPr="00542F24">
          <w:t xml:space="preserve"> </w:t>
        </w:r>
        <w:r w:rsidR="00542F24">
          <w:t>We are also enclosing a list of agencies or organizations that may or may not be involved in your state’s MIECHV program.  Prior to our interview, please indicate on the form if an organization was involved in shaping or changing a particular aspect of the MIECHV program. This will help facilitate our conversation.</w:t>
        </w:r>
      </w:ins>
    </w:p>
    <w:p w:rsidR="00FA0111" w:rsidRDefault="00FA0111" w:rsidP="00FA0111">
      <w:pPr>
        <w:spacing w:after="0"/>
      </w:pPr>
    </w:p>
    <w:p w:rsidR="00FA0111" w:rsidRDefault="00FA0111" w:rsidP="00FA0111">
      <w:pPr>
        <w:pStyle w:val="ListParagraph"/>
        <w:spacing w:after="0"/>
        <w:ind w:left="0"/>
        <w:rPr>
          <w:b/>
        </w:rPr>
      </w:pPr>
      <w:r>
        <w:rPr>
          <w:b/>
        </w:rPr>
        <w:t>Timing of Interview</w:t>
      </w:r>
    </w:p>
    <w:p w:rsidR="00FA0111" w:rsidRDefault="00FA0111" w:rsidP="00FA0111">
      <w:pPr>
        <w:pStyle w:val="ListParagraph"/>
        <w:spacing w:after="0"/>
        <w:ind w:left="0"/>
        <w:rPr>
          <w:b/>
        </w:rPr>
      </w:pPr>
    </w:p>
    <w:p w:rsidR="00FA0111" w:rsidRDefault="00FA0111" w:rsidP="00FA0111">
      <w:pPr>
        <w:spacing w:after="0" w:line="240" w:lineRule="auto"/>
        <w:rPr>
          <w:i/>
        </w:rPr>
      </w:pPr>
      <w:r>
        <w:rPr>
          <w:i/>
        </w:rPr>
        <w:t xml:space="preserve">The interview will </w:t>
      </w:r>
      <w:proofErr w:type="gramStart"/>
      <w:r>
        <w:rPr>
          <w:i/>
        </w:rPr>
        <w:t>occur</w:t>
      </w:r>
      <w:proofErr w:type="gramEnd"/>
      <w:r>
        <w:rPr>
          <w:i/>
        </w:rPr>
        <w:t xml:space="preserve"> either in-person or via phone around the time the site’s first families are enrolled in the study.   </w:t>
      </w:r>
    </w:p>
    <w:p w:rsidR="00C45FFF" w:rsidRPr="0023561B" w:rsidRDefault="00C45FFF" w:rsidP="00FA0111">
      <w:pPr>
        <w:spacing w:after="0" w:line="240" w:lineRule="auto"/>
        <w:rPr>
          <w:i/>
        </w:rPr>
      </w:pPr>
    </w:p>
    <w:p w:rsidR="00FA0111" w:rsidRDefault="00FA0111" w:rsidP="00FA0111">
      <w:pPr>
        <w:pStyle w:val="ListParagraph"/>
        <w:spacing w:after="0"/>
        <w:ind w:left="0"/>
        <w:rPr>
          <w:b/>
        </w:rPr>
      </w:pPr>
      <w:r w:rsidRPr="00C45FFF">
        <w:rPr>
          <w:b/>
        </w:rPr>
        <w:t>Purpose of Interview</w:t>
      </w:r>
    </w:p>
    <w:p w:rsidR="00C45FFF" w:rsidRDefault="00C45FFF" w:rsidP="00FA0111">
      <w:pPr>
        <w:pStyle w:val="ListParagraph"/>
        <w:spacing w:after="0"/>
        <w:ind w:left="0"/>
        <w:rPr>
          <w:b/>
        </w:rPr>
      </w:pPr>
    </w:p>
    <w:p w:rsidR="00FA0111" w:rsidRPr="00C45FFF" w:rsidRDefault="00FA0111" w:rsidP="00FA0111">
      <w:pPr>
        <w:pStyle w:val="ListParagraph"/>
        <w:spacing w:after="0"/>
        <w:ind w:left="0"/>
        <w:rPr>
          <w:i/>
        </w:rPr>
      </w:pPr>
      <w:r w:rsidRPr="00C45FFF">
        <w:rPr>
          <w:i/>
        </w:rPr>
        <w:t xml:space="preserve">The purpose of this interview is to understand more about your experiences at the state level implementing the MIECHV program.  Your experience and opinions are very important to us, and we want to thank you for taking the time to speak with us. </w:t>
      </w:r>
    </w:p>
    <w:p w:rsidR="00FA0111" w:rsidRPr="00C45FFF" w:rsidRDefault="00FA0111" w:rsidP="00FA0111">
      <w:pPr>
        <w:pStyle w:val="ListParagraph"/>
        <w:spacing w:after="0"/>
        <w:ind w:left="0"/>
        <w:rPr>
          <w:i/>
        </w:rPr>
      </w:pPr>
    </w:p>
    <w:p w:rsidR="00FA0111" w:rsidRPr="00C45FFF" w:rsidRDefault="00FA0111" w:rsidP="00FA0111">
      <w:pPr>
        <w:pStyle w:val="ListParagraph"/>
        <w:spacing w:after="0"/>
        <w:ind w:left="0"/>
        <w:rPr>
          <w:i/>
        </w:rPr>
      </w:pPr>
      <w:r w:rsidRPr="00C45FFF">
        <w:rPr>
          <w:i/>
        </w:rPr>
        <w:t xml:space="preserve">Your comments will remain confidential, and we will not quote your name in any publications or presentations about this project. Do you have any questions for me before we begin? </w:t>
      </w:r>
    </w:p>
    <w:p w:rsidR="00FA0111" w:rsidRDefault="00FA0111" w:rsidP="00FA0111">
      <w:pPr>
        <w:rPr>
          <w:i/>
        </w:rPr>
      </w:pPr>
    </w:p>
    <w:p w:rsidR="00FA0111" w:rsidRDefault="00FA0111" w:rsidP="00FA0111">
      <w:pPr>
        <w:rPr>
          <w:i/>
        </w:rPr>
      </w:pPr>
    </w:p>
    <w:p w:rsidR="00FA0111" w:rsidRDefault="00FA0111" w:rsidP="00FA0111">
      <w:pPr>
        <w:rPr>
          <w:i/>
        </w:rPr>
        <w:sectPr w:rsidR="00FA0111" w:rsidSect="00921435">
          <w:headerReference w:type="default" r:id="rId12"/>
          <w:footerReference w:type="default" r:id="rId13"/>
          <w:pgSz w:w="12240" w:h="15840" w:code="1"/>
          <w:pgMar w:top="1440" w:right="1440" w:bottom="1440" w:left="1440" w:header="720" w:footer="720" w:gutter="0"/>
          <w:cols w:space="720"/>
          <w:docGrid w:linePitch="360"/>
        </w:sectPr>
      </w:pPr>
    </w:p>
    <w:p w:rsidR="00FA0111" w:rsidRPr="00490252" w:rsidRDefault="00FA0111" w:rsidP="00FA0111">
      <w:pPr>
        <w:spacing w:after="120" w:line="240" w:lineRule="auto"/>
        <w:ind w:left="360" w:hanging="360"/>
        <w:rPr>
          <w:b/>
          <w:color w:val="365F91" w:themeColor="accent1" w:themeShade="BF"/>
          <w:sz w:val="28"/>
          <w:szCs w:val="28"/>
        </w:rPr>
      </w:pPr>
      <w:r w:rsidRPr="00490252">
        <w:rPr>
          <w:b/>
          <w:color w:val="365F91" w:themeColor="accent1" w:themeShade="BF"/>
          <w:sz w:val="28"/>
          <w:szCs w:val="28"/>
        </w:rPr>
        <w:lastRenderedPageBreak/>
        <w:t xml:space="preserve">A.  PAST HISTORY OF THIS STATE AGENCY IN ADMINISTERING HOME VISITING PROGRAMS </w:t>
      </w:r>
    </w:p>
    <w:p w:rsidR="00FA0111" w:rsidRDefault="00FA0111" w:rsidP="00FA0111">
      <w:pPr>
        <w:pStyle w:val="ListParagraph"/>
        <w:spacing w:after="0" w:line="240" w:lineRule="auto"/>
        <w:ind w:left="0"/>
      </w:pPr>
      <w:r>
        <w:t xml:space="preserve">Some MIECHV lead agencies were involved in home visiting programs before this program began, and some were not.  </w:t>
      </w:r>
      <w:del w:id="3" w:author="Emily Snell" w:date="2012-09-15T11:27:00Z">
        <w:r w:rsidRPr="00E81CD1" w:rsidDel="008C3DAB">
          <w:delText>Please describe briefly</w:delText>
        </w:r>
      </w:del>
      <w:ins w:id="4" w:author="Emily Snell" w:date="2012-09-15T11:27:00Z">
        <w:r w:rsidR="008C3DAB">
          <w:t>In this section, we will ask about</w:t>
        </w:r>
      </w:ins>
      <w:r w:rsidRPr="00E81CD1">
        <w:t xml:space="preserve"> your </w:t>
      </w:r>
      <w:r>
        <w:t>agency</w:t>
      </w:r>
      <w:r w:rsidRPr="00E81CD1">
        <w:t>’s involvement in home visiting before launching your MIECHV program.</w:t>
      </w:r>
      <w:r>
        <w:t xml:space="preserve"> </w:t>
      </w:r>
      <w:del w:id="5" w:author="Emily Snell" w:date="2012-09-15T11:27:00Z">
        <w:r w:rsidDel="008C3DAB">
          <w:delText>[INTERVIEWER: CHECK ALL THAT APPLY.]</w:delText>
        </w:r>
      </w:del>
    </w:p>
    <w:p w:rsidR="00FA0111" w:rsidRDefault="00FA0111" w:rsidP="00FA0111">
      <w:pPr>
        <w:spacing w:after="120" w:line="240" w:lineRule="auto"/>
        <w:ind w:left="720" w:hanging="360"/>
      </w:pPr>
    </w:p>
    <w:p w:rsidR="00FA0111" w:rsidRDefault="00FA0111" w:rsidP="00FA0111">
      <w:pPr>
        <w:spacing w:after="120" w:line="240" w:lineRule="auto"/>
        <w:ind w:left="720" w:hanging="360"/>
      </w:pPr>
      <w:r>
        <w:t>1.</w:t>
      </w:r>
      <w:r>
        <w:rPr>
          <w:rFonts w:eastAsia="Times New Roman" w:cs="Tahoma"/>
        </w:rPr>
        <w:t xml:space="preserve">    </w:t>
      </w:r>
      <w:r>
        <w:t>Did your agency fund home visiting programs prior to MIECHV?</w:t>
      </w:r>
    </w:p>
    <w:p w:rsidR="00FA0111" w:rsidRDefault="00FA0111" w:rsidP="00FA0111">
      <w:pPr>
        <w:spacing w:after="0" w:line="240" w:lineRule="auto"/>
        <w:ind w:left="1440"/>
        <w:contextualSpacing/>
      </w:pPr>
      <w:r w:rsidRPr="0076433C">
        <w:rPr>
          <w:rFonts w:eastAsia="Times New Roman" w:cstheme="minorHAnsi"/>
          <w:color w:val="7F7F7F" w:themeColor="text1" w:themeTint="80"/>
        </w:rPr>
        <w:sym w:font="Wingdings" w:char="F0A8"/>
      </w:r>
      <w:r w:rsidRPr="003B3C6E">
        <w:rPr>
          <w:color w:val="808080" w:themeColor="background1" w:themeShade="80"/>
        </w:rPr>
        <w:t xml:space="preserve"> </w:t>
      </w:r>
      <w:r>
        <w:t>Yes</w:t>
      </w:r>
    </w:p>
    <w:p w:rsidR="00FA0111" w:rsidRDefault="00FA0111" w:rsidP="00FA0111">
      <w:pPr>
        <w:spacing w:after="0" w:line="240" w:lineRule="auto"/>
        <w:ind w:left="1440"/>
        <w:contextualSpacing/>
      </w:pPr>
      <w:r w:rsidRPr="0076433C">
        <w:rPr>
          <w:rFonts w:eastAsia="Times New Roman" w:cstheme="minorHAnsi"/>
          <w:color w:val="7F7F7F" w:themeColor="text1" w:themeTint="80"/>
        </w:rPr>
        <w:sym w:font="Wingdings" w:char="F0A8"/>
      </w:r>
      <w:r w:rsidRPr="003B3C6E">
        <w:rPr>
          <w:color w:val="808080" w:themeColor="background1" w:themeShade="80"/>
        </w:rPr>
        <w:t xml:space="preserve"> </w:t>
      </w:r>
      <w:r>
        <w:t xml:space="preserve">No </w:t>
      </w:r>
      <w:r w:rsidRPr="00842EA6">
        <w:t xml:space="preserve">[SKIP TO </w:t>
      </w:r>
      <w:r>
        <w:t>3</w:t>
      </w:r>
      <w:r w:rsidRPr="00842EA6">
        <w:t>]</w:t>
      </w:r>
    </w:p>
    <w:p w:rsidR="00FA0111" w:rsidRPr="002D6A01" w:rsidRDefault="00FA0111" w:rsidP="00FA0111">
      <w:pPr>
        <w:spacing w:after="0" w:line="240" w:lineRule="auto"/>
        <w:ind w:left="1440"/>
        <w:contextualSpacing/>
        <w:rPr>
          <w:sz w:val="24"/>
          <w:szCs w:val="24"/>
        </w:rPr>
      </w:pPr>
    </w:p>
    <w:p w:rsidR="00FA0111" w:rsidRDefault="00FA0111" w:rsidP="00FA0111">
      <w:pPr>
        <w:spacing w:after="120" w:line="240" w:lineRule="auto"/>
        <w:ind w:left="720" w:hanging="360"/>
      </w:pPr>
      <w:r>
        <w:t>2.</w:t>
      </w:r>
      <w:r>
        <w:rPr>
          <w:rFonts w:eastAsia="Times New Roman" w:cs="Tahoma"/>
        </w:rPr>
        <w:t xml:space="preserve">    </w:t>
      </w:r>
      <w:r>
        <w:t>Which home visiting program(s) did your agency fund?</w:t>
      </w:r>
    </w:p>
    <w:p w:rsidR="00FA0111" w:rsidRDefault="00FA0111" w:rsidP="00FA0111">
      <w:pPr>
        <w:spacing w:after="0"/>
        <w:ind w:left="1440"/>
      </w:pPr>
      <w:r w:rsidRPr="0076433C">
        <w:rPr>
          <w:rFonts w:eastAsia="Times New Roman" w:cstheme="minorHAnsi"/>
          <w:color w:val="7F7F7F" w:themeColor="text1" w:themeTint="80"/>
        </w:rPr>
        <w:sym w:font="Wingdings" w:char="F0A8"/>
      </w:r>
      <w:r w:rsidRPr="003B3C6E">
        <w:rPr>
          <w:color w:val="808080" w:themeColor="background1" w:themeShade="80"/>
        </w:rPr>
        <w:t xml:space="preserve"> </w:t>
      </w:r>
      <w:r>
        <w:t>NFP</w:t>
      </w:r>
    </w:p>
    <w:p w:rsidR="00FA0111" w:rsidRDefault="00FA0111" w:rsidP="00FA0111">
      <w:pPr>
        <w:spacing w:after="0"/>
        <w:ind w:left="1440"/>
      </w:pPr>
      <w:r w:rsidRPr="0076433C">
        <w:rPr>
          <w:rFonts w:eastAsia="Times New Roman" w:cstheme="minorHAnsi"/>
          <w:color w:val="7F7F7F" w:themeColor="text1" w:themeTint="80"/>
        </w:rPr>
        <w:sym w:font="Wingdings" w:char="F0A8"/>
      </w:r>
      <w:r w:rsidRPr="003B3C6E">
        <w:rPr>
          <w:color w:val="808080" w:themeColor="background1" w:themeShade="80"/>
        </w:rPr>
        <w:t xml:space="preserve"> </w:t>
      </w:r>
      <w:r>
        <w:t>HFA</w:t>
      </w:r>
    </w:p>
    <w:p w:rsidR="00FA0111" w:rsidRDefault="00FA0111" w:rsidP="00FA0111">
      <w:pPr>
        <w:spacing w:after="0"/>
        <w:ind w:left="1440"/>
      </w:pPr>
      <w:r w:rsidRPr="0076433C">
        <w:rPr>
          <w:rFonts w:eastAsia="Times New Roman" w:cstheme="minorHAnsi"/>
          <w:color w:val="7F7F7F" w:themeColor="text1" w:themeTint="80"/>
        </w:rPr>
        <w:sym w:font="Wingdings" w:char="F0A8"/>
      </w:r>
      <w:r w:rsidRPr="003B3C6E">
        <w:rPr>
          <w:color w:val="808080" w:themeColor="background1" w:themeShade="80"/>
        </w:rPr>
        <w:t xml:space="preserve"> </w:t>
      </w:r>
      <w:r>
        <w:t>PAT</w:t>
      </w:r>
    </w:p>
    <w:p w:rsidR="00FA0111" w:rsidRDefault="00FA0111" w:rsidP="00FA0111">
      <w:pPr>
        <w:spacing w:after="0"/>
        <w:ind w:left="1440"/>
      </w:pPr>
      <w:r w:rsidRPr="0076433C">
        <w:rPr>
          <w:rFonts w:eastAsia="Times New Roman" w:cstheme="minorHAnsi"/>
          <w:color w:val="7F7F7F" w:themeColor="text1" w:themeTint="80"/>
        </w:rPr>
        <w:sym w:font="Wingdings" w:char="F0A8"/>
      </w:r>
      <w:r w:rsidRPr="003B3C6E">
        <w:rPr>
          <w:color w:val="808080" w:themeColor="background1" w:themeShade="80"/>
        </w:rPr>
        <w:t xml:space="preserve"> </w:t>
      </w:r>
      <w:r>
        <w:t>EHS</w:t>
      </w:r>
    </w:p>
    <w:p w:rsidR="00FA0111" w:rsidRDefault="00FA0111" w:rsidP="00FA0111">
      <w:pPr>
        <w:spacing w:after="0"/>
        <w:ind w:left="1440"/>
      </w:pPr>
      <w:r w:rsidRPr="0076433C">
        <w:rPr>
          <w:rFonts w:eastAsia="Times New Roman" w:cstheme="minorHAnsi"/>
          <w:color w:val="7F7F7F" w:themeColor="text1" w:themeTint="80"/>
        </w:rPr>
        <w:sym w:font="Wingdings" w:char="F0A8"/>
      </w:r>
      <w:r w:rsidRPr="003B3C6E">
        <w:rPr>
          <w:color w:val="808080" w:themeColor="background1" w:themeShade="80"/>
        </w:rPr>
        <w:t xml:space="preserve"> </w:t>
      </w:r>
      <w:r>
        <w:t>Other program models</w:t>
      </w:r>
    </w:p>
    <w:p w:rsidR="00FA0111" w:rsidRDefault="00FA0111" w:rsidP="00FA0111">
      <w:pPr>
        <w:spacing w:after="0" w:line="240" w:lineRule="auto"/>
        <w:ind w:left="1440"/>
        <w:contextualSpacing/>
      </w:pPr>
      <w:r w:rsidRPr="0076433C">
        <w:rPr>
          <w:rFonts w:eastAsia="Times New Roman" w:cstheme="minorHAnsi"/>
          <w:color w:val="7F7F7F" w:themeColor="text1" w:themeTint="80"/>
        </w:rPr>
        <w:sym w:font="Wingdings" w:char="F0A8"/>
      </w:r>
      <w:r w:rsidRPr="003B3C6E">
        <w:rPr>
          <w:color w:val="808080" w:themeColor="background1" w:themeShade="80"/>
        </w:rPr>
        <w:t xml:space="preserve"> </w:t>
      </w:r>
      <w:r>
        <w:t>Did not require a specific model in order for site to receive funding</w:t>
      </w:r>
    </w:p>
    <w:p w:rsidR="00FA0111" w:rsidRDefault="00FA0111" w:rsidP="00FA0111">
      <w:pPr>
        <w:pStyle w:val="ListParagraph"/>
        <w:spacing w:after="0" w:line="240" w:lineRule="auto"/>
        <w:ind w:left="0"/>
        <w:rPr>
          <w:sz w:val="24"/>
          <w:szCs w:val="24"/>
        </w:rPr>
      </w:pPr>
    </w:p>
    <w:p w:rsidR="00FA0111" w:rsidRDefault="00FA0111" w:rsidP="00FA0111">
      <w:pPr>
        <w:pStyle w:val="ListParagraph"/>
        <w:spacing w:after="120" w:line="240" w:lineRule="auto"/>
        <w:ind w:hanging="360"/>
        <w:contextualSpacing w:val="0"/>
      </w:pPr>
      <w:r>
        <w:t>3.</w:t>
      </w:r>
      <w:r>
        <w:rPr>
          <w:rFonts w:eastAsia="Times New Roman" w:cs="Tahoma"/>
        </w:rPr>
        <w:t xml:space="preserve">    </w:t>
      </w:r>
      <w:r>
        <w:t xml:space="preserve">Did your state have a state-operated home visiting program prior to the enactment of MIECHV? </w:t>
      </w:r>
    </w:p>
    <w:p w:rsidR="00FA0111" w:rsidRDefault="00FA0111" w:rsidP="00FA0111">
      <w:pPr>
        <w:pStyle w:val="ListParagraph"/>
        <w:spacing w:after="0" w:line="240" w:lineRule="auto"/>
        <w:ind w:left="1440"/>
      </w:pPr>
      <w:r w:rsidRPr="0076433C">
        <w:rPr>
          <w:rFonts w:eastAsia="Times New Roman" w:cstheme="minorHAnsi"/>
          <w:color w:val="7F7F7F" w:themeColor="text1" w:themeTint="80"/>
        </w:rPr>
        <w:sym w:font="Wingdings" w:char="F0A8"/>
      </w:r>
      <w:r w:rsidRPr="003B3C6E">
        <w:rPr>
          <w:color w:val="808080" w:themeColor="background1" w:themeShade="80"/>
        </w:rPr>
        <w:t xml:space="preserve"> </w:t>
      </w:r>
      <w:r>
        <w:t xml:space="preserve">Yes </w:t>
      </w:r>
    </w:p>
    <w:p w:rsidR="00FA0111" w:rsidRPr="00B7482F" w:rsidRDefault="00FA0111" w:rsidP="00FA0111">
      <w:pPr>
        <w:pStyle w:val="ListParagraph"/>
        <w:spacing w:after="120" w:line="240" w:lineRule="auto"/>
        <w:ind w:hanging="360"/>
        <w:contextualSpacing w:val="0"/>
        <w:rPr>
          <w:b/>
        </w:rPr>
      </w:pPr>
      <w:r w:rsidRPr="00970015">
        <w:rPr>
          <w:rFonts w:eastAsia="Times New Roman" w:cstheme="minorHAnsi"/>
          <w:color w:val="7F7F7F" w:themeColor="text1" w:themeTint="80"/>
        </w:rPr>
        <w:t xml:space="preserve">                   </w:t>
      </w:r>
      <w:r>
        <w:rPr>
          <w:rFonts w:eastAsia="Times New Roman" w:cstheme="minorHAnsi"/>
          <w:color w:val="7F7F7F" w:themeColor="text1" w:themeTint="80"/>
        </w:rPr>
        <w:t xml:space="preserve"> </w:t>
      </w:r>
      <w:r w:rsidRPr="00970015">
        <w:rPr>
          <w:rFonts w:eastAsia="Times New Roman" w:cstheme="minorHAnsi"/>
          <w:color w:val="7F7F7F" w:themeColor="text1" w:themeTint="80"/>
        </w:rPr>
        <w:t xml:space="preserve">  </w:t>
      </w:r>
      <w:r w:rsidRPr="00970015">
        <w:rPr>
          <w:rFonts w:eastAsia="Times New Roman" w:cstheme="minorHAnsi"/>
          <w:color w:val="7F7F7F" w:themeColor="text1" w:themeTint="80"/>
        </w:rPr>
        <w:sym w:font="Wingdings" w:char="F0A8"/>
      </w:r>
      <w:r w:rsidRPr="00970015">
        <w:rPr>
          <w:color w:val="808080" w:themeColor="background1" w:themeShade="80"/>
        </w:rPr>
        <w:t xml:space="preserve"> </w:t>
      </w:r>
      <w:r w:rsidRPr="00970015">
        <w:t xml:space="preserve">No </w:t>
      </w:r>
    </w:p>
    <w:p w:rsidR="00FA0111" w:rsidRPr="002E5C9A" w:rsidRDefault="00FA0111" w:rsidP="00FA0111">
      <w:pPr>
        <w:pStyle w:val="ListParagraph"/>
        <w:spacing w:after="0" w:line="240" w:lineRule="auto"/>
        <w:ind w:left="1440"/>
        <w:rPr>
          <w:sz w:val="24"/>
          <w:szCs w:val="24"/>
        </w:rPr>
      </w:pPr>
      <w:r w:rsidRPr="00B7482F">
        <w:rPr>
          <w:b/>
        </w:rPr>
        <w:tab/>
      </w:r>
    </w:p>
    <w:p w:rsidR="00FA0111" w:rsidRDefault="00FA0111" w:rsidP="00FA0111">
      <w:pPr>
        <w:spacing w:after="120" w:line="240" w:lineRule="auto"/>
        <w:ind w:left="720" w:hanging="360"/>
      </w:pPr>
      <w:r>
        <w:t>4.</w:t>
      </w:r>
      <w:r>
        <w:rPr>
          <w:rFonts w:eastAsia="Times New Roman" w:cs="Tahoma"/>
        </w:rPr>
        <w:t xml:space="preserve">    </w:t>
      </w:r>
      <w:r>
        <w:t>Did your agency play a role in developing infrastructure such as MIS systems, intake processes or other implementation strategies before MIECHV?</w:t>
      </w:r>
    </w:p>
    <w:p w:rsidR="00FA0111" w:rsidRDefault="00FA0111" w:rsidP="00FA0111">
      <w:pPr>
        <w:spacing w:after="0" w:line="240" w:lineRule="auto"/>
        <w:ind w:left="1440"/>
      </w:pPr>
      <w:r w:rsidRPr="0076433C">
        <w:rPr>
          <w:rFonts w:eastAsia="Times New Roman" w:cstheme="minorHAnsi"/>
          <w:color w:val="7F7F7F" w:themeColor="text1" w:themeTint="80"/>
        </w:rPr>
        <w:sym w:font="Wingdings" w:char="F0A8"/>
      </w:r>
      <w:r w:rsidRPr="003B3C6E">
        <w:rPr>
          <w:color w:val="808080" w:themeColor="background1" w:themeShade="80"/>
        </w:rPr>
        <w:t xml:space="preserve"> </w:t>
      </w:r>
      <w:r>
        <w:t>MIS</w:t>
      </w:r>
    </w:p>
    <w:p w:rsidR="00FA0111" w:rsidRDefault="00FA0111" w:rsidP="00FA0111">
      <w:pPr>
        <w:spacing w:after="0" w:line="240" w:lineRule="auto"/>
        <w:ind w:left="1440"/>
      </w:pPr>
      <w:r w:rsidRPr="0076433C">
        <w:rPr>
          <w:rFonts w:eastAsia="Times New Roman" w:cstheme="minorHAnsi"/>
          <w:color w:val="7F7F7F" w:themeColor="text1" w:themeTint="80"/>
        </w:rPr>
        <w:sym w:font="Wingdings" w:char="F0A8"/>
      </w:r>
      <w:r w:rsidRPr="003B3C6E">
        <w:rPr>
          <w:color w:val="808080" w:themeColor="background1" w:themeShade="80"/>
        </w:rPr>
        <w:t xml:space="preserve"> </w:t>
      </w:r>
      <w:r>
        <w:t>Intake processes</w:t>
      </w:r>
    </w:p>
    <w:p w:rsidR="00FA0111" w:rsidRDefault="00FA0111" w:rsidP="00FA0111">
      <w:pPr>
        <w:tabs>
          <w:tab w:val="right" w:leader="underscore" w:pos="9180"/>
        </w:tabs>
        <w:spacing w:after="0" w:line="240" w:lineRule="auto"/>
        <w:ind w:left="1440"/>
      </w:pPr>
      <w:r w:rsidRPr="0076433C">
        <w:rPr>
          <w:rFonts w:eastAsia="Times New Roman" w:cstheme="minorHAnsi"/>
          <w:color w:val="7F7F7F" w:themeColor="text1" w:themeTint="80"/>
        </w:rPr>
        <w:sym w:font="Wingdings" w:char="F0A8"/>
      </w:r>
      <w:r w:rsidRPr="003B3C6E">
        <w:rPr>
          <w:color w:val="808080" w:themeColor="background1" w:themeShade="80"/>
        </w:rPr>
        <w:t xml:space="preserve"> </w:t>
      </w:r>
      <w:r>
        <w:t>Other implementation strategies (specify)</w:t>
      </w:r>
      <w:r>
        <w:tab/>
      </w:r>
    </w:p>
    <w:p w:rsidR="00FA0111" w:rsidRPr="002E5C9A" w:rsidRDefault="00FA0111" w:rsidP="00FA0111">
      <w:pPr>
        <w:pStyle w:val="ListParagraph"/>
        <w:spacing w:after="0" w:line="240" w:lineRule="auto"/>
        <w:ind w:left="1080"/>
        <w:rPr>
          <w:sz w:val="24"/>
          <w:szCs w:val="24"/>
        </w:rPr>
      </w:pPr>
    </w:p>
    <w:p w:rsidR="00FA0111" w:rsidRDefault="00FA0111" w:rsidP="00FA0111">
      <w:pPr>
        <w:spacing w:after="120" w:line="240" w:lineRule="auto"/>
        <w:ind w:left="720" w:hanging="360"/>
      </w:pPr>
      <w:r>
        <w:t>5.</w:t>
      </w:r>
      <w:r>
        <w:rPr>
          <w:rFonts w:eastAsia="Times New Roman" w:cs="Tahoma"/>
        </w:rPr>
        <w:t xml:space="preserve">    </w:t>
      </w:r>
      <w:r>
        <w:t xml:space="preserve">Did any other state agencies also fund home visiting programs? </w:t>
      </w:r>
    </w:p>
    <w:p w:rsidR="00FA0111" w:rsidRDefault="00FA0111" w:rsidP="00FA0111">
      <w:pPr>
        <w:spacing w:after="0" w:line="240" w:lineRule="auto"/>
        <w:ind w:left="1440"/>
      </w:pPr>
      <w:r w:rsidRPr="0076433C">
        <w:rPr>
          <w:rFonts w:eastAsia="Times New Roman" w:cstheme="minorHAnsi"/>
          <w:color w:val="7F7F7F" w:themeColor="text1" w:themeTint="80"/>
        </w:rPr>
        <w:sym w:font="Wingdings" w:char="F0A8"/>
      </w:r>
      <w:r w:rsidRPr="003B3C6E">
        <w:rPr>
          <w:color w:val="808080" w:themeColor="background1" w:themeShade="80"/>
        </w:rPr>
        <w:t xml:space="preserve"> </w:t>
      </w:r>
      <w:r>
        <w:t>Yes</w:t>
      </w:r>
    </w:p>
    <w:p w:rsidR="00FA0111" w:rsidRDefault="00FA0111" w:rsidP="00FA0111">
      <w:pPr>
        <w:spacing w:after="0" w:line="240" w:lineRule="auto"/>
        <w:ind w:left="1440"/>
      </w:pPr>
      <w:r w:rsidRPr="0076433C">
        <w:rPr>
          <w:rFonts w:eastAsia="Times New Roman" w:cstheme="minorHAnsi"/>
          <w:color w:val="7F7F7F" w:themeColor="text1" w:themeTint="80"/>
        </w:rPr>
        <w:sym w:font="Wingdings" w:char="F0A8"/>
      </w:r>
      <w:r w:rsidRPr="003B3C6E">
        <w:rPr>
          <w:color w:val="808080" w:themeColor="background1" w:themeShade="80"/>
        </w:rPr>
        <w:t xml:space="preserve"> </w:t>
      </w:r>
      <w:r>
        <w:t xml:space="preserve">No </w:t>
      </w:r>
      <w:r w:rsidRPr="00921435">
        <w:t>[SKIP TO NEXT SECTION]</w:t>
      </w:r>
    </w:p>
    <w:p w:rsidR="00FA0111" w:rsidRPr="002E5C9A" w:rsidRDefault="00FA0111" w:rsidP="00FA0111">
      <w:pPr>
        <w:spacing w:after="0" w:line="240" w:lineRule="auto"/>
        <w:contextualSpacing/>
        <w:rPr>
          <w:sz w:val="24"/>
          <w:szCs w:val="24"/>
        </w:rPr>
      </w:pPr>
    </w:p>
    <w:p w:rsidR="00FA0111" w:rsidRDefault="00FA0111" w:rsidP="00FA0111">
      <w:pPr>
        <w:spacing w:after="120" w:line="240" w:lineRule="auto"/>
        <w:ind w:left="720" w:hanging="360"/>
      </w:pPr>
      <w:r>
        <w:t>6.</w:t>
      </w:r>
      <w:r>
        <w:rPr>
          <w:rFonts w:eastAsia="Times New Roman" w:cs="Tahoma"/>
        </w:rPr>
        <w:t xml:space="preserve">    </w:t>
      </w:r>
      <w:r>
        <w:t xml:space="preserve">Which state </w:t>
      </w:r>
      <w:proofErr w:type="spellStart"/>
      <w:proofErr w:type="gramStart"/>
      <w:r>
        <w:t>agenc</w:t>
      </w:r>
      <w:proofErr w:type="spellEnd"/>
      <w:r>
        <w:t>(</w:t>
      </w:r>
      <w:proofErr w:type="spellStart"/>
      <w:proofErr w:type="gramEnd"/>
      <w:r>
        <w:t>ies</w:t>
      </w:r>
      <w:proofErr w:type="spellEnd"/>
      <w:r>
        <w:t xml:space="preserve">)? </w:t>
      </w:r>
    </w:p>
    <w:p w:rsidR="00FA0111" w:rsidRDefault="00FA0111" w:rsidP="00FA0111">
      <w:pPr>
        <w:tabs>
          <w:tab w:val="right" w:leader="underscore" w:pos="9180"/>
        </w:tabs>
        <w:spacing w:after="0" w:line="240" w:lineRule="auto"/>
        <w:ind w:left="1440"/>
        <w:contextualSpacing/>
      </w:pPr>
      <w:r>
        <w:tab/>
      </w:r>
    </w:p>
    <w:p w:rsidR="00FA0111" w:rsidRPr="002E5C9A" w:rsidRDefault="00FA0111" w:rsidP="00FA0111">
      <w:pPr>
        <w:spacing w:after="0" w:line="240" w:lineRule="auto"/>
        <w:ind w:firstLine="720"/>
        <w:contextualSpacing/>
        <w:rPr>
          <w:sz w:val="24"/>
          <w:szCs w:val="24"/>
        </w:rPr>
      </w:pPr>
    </w:p>
    <w:p w:rsidR="00FA0111" w:rsidRDefault="00FA0111" w:rsidP="00FA0111">
      <w:pPr>
        <w:spacing w:after="120" w:line="240" w:lineRule="auto"/>
        <w:ind w:left="720" w:hanging="360"/>
      </w:pPr>
      <w:r>
        <w:t>7.</w:t>
      </w:r>
      <w:r>
        <w:rPr>
          <w:rFonts w:eastAsia="Times New Roman" w:cs="Tahoma"/>
        </w:rPr>
        <w:t xml:space="preserve">    </w:t>
      </w:r>
      <w:r>
        <w:t>Which home visiting program(s)?</w:t>
      </w:r>
    </w:p>
    <w:p w:rsidR="00FA0111" w:rsidRDefault="00FA0111" w:rsidP="00FA0111">
      <w:pPr>
        <w:spacing w:after="0" w:line="240" w:lineRule="auto"/>
        <w:ind w:left="1440"/>
      </w:pPr>
      <w:r w:rsidRPr="0076433C">
        <w:rPr>
          <w:rFonts w:eastAsia="Times New Roman" w:cstheme="minorHAnsi"/>
          <w:color w:val="7F7F7F" w:themeColor="text1" w:themeTint="80"/>
        </w:rPr>
        <w:sym w:font="Wingdings" w:char="F0A8"/>
      </w:r>
      <w:r w:rsidRPr="003B3C6E">
        <w:rPr>
          <w:color w:val="808080" w:themeColor="background1" w:themeShade="80"/>
        </w:rPr>
        <w:t xml:space="preserve"> </w:t>
      </w:r>
      <w:r>
        <w:t>NFP</w:t>
      </w:r>
    </w:p>
    <w:p w:rsidR="00FA0111" w:rsidRDefault="00FA0111" w:rsidP="00FA0111">
      <w:pPr>
        <w:spacing w:after="0" w:line="240" w:lineRule="auto"/>
        <w:ind w:left="1440"/>
      </w:pPr>
      <w:r w:rsidRPr="0076433C">
        <w:rPr>
          <w:rFonts w:eastAsia="Times New Roman" w:cstheme="minorHAnsi"/>
          <w:color w:val="7F7F7F" w:themeColor="text1" w:themeTint="80"/>
        </w:rPr>
        <w:sym w:font="Wingdings" w:char="F0A8"/>
      </w:r>
      <w:r w:rsidRPr="003B3C6E">
        <w:rPr>
          <w:color w:val="808080" w:themeColor="background1" w:themeShade="80"/>
        </w:rPr>
        <w:t xml:space="preserve"> </w:t>
      </w:r>
      <w:r>
        <w:t>HFA</w:t>
      </w:r>
    </w:p>
    <w:p w:rsidR="00FA0111" w:rsidRDefault="00FA0111" w:rsidP="00FA0111">
      <w:pPr>
        <w:spacing w:after="0" w:line="240" w:lineRule="auto"/>
        <w:ind w:left="1440"/>
      </w:pPr>
      <w:r w:rsidRPr="0076433C">
        <w:rPr>
          <w:rFonts w:eastAsia="Times New Roman" w:cstheme="minorHAnsi"/>
          <w:color w:val="7F7F7F" w:themeColor="text1" w:themeTint="80"/>
        </w:rPr>
        <w:sym w:font="Wingdings" w:char="F0A8"/>
      </w:r>
      <w:r w:rsidRPr="003B3C6E">
        <w:rPr>
          <w:color w:val="808080" w:themeColor="background1" w:themeShade="80"/>
        </w:rPr>
        <w:t xml:space="preserve"> </w:t>
      </w:r>
      <w:r>
        <w:t>PAT</w:t>
      </w:r>
    </w:p>
    <w:p w:rsidR="00FA0111" w:rsidRDefault="00FA0111" w:rsidP="00FA0111">
      <w:pPr>
        <w:spacing w:after="0" w:line="240" w:lineRule="auto"/>
        <w:ind w:left="1440"/>
      </w:pPr>
      <w:r w:rsidRPr="0076433C">
        <w:rPr>
          <w:rFonts w:eastAsia="Times New Roman" w:cstheme="minorHAnsi"/>
          <w:color w:val="7F7F7F" w:themeColor="text1" w:themeTint="80"/>
        </w:rPr>
        <w:sym w:font="Wingdings" w:char="F0A8"/>
      </w:r>
      <w:r w:rsidRPr="003B3C6E">
        <w:rPr>
          <w:color w:val="808080" w:themeColor="background1" w:themeShade="80"/>
        </w:rPr>
        <w:t xml:space="preserve"> </w:t>
      </w:r>
      <w:r>
        <w:t>EHS</w:t>
      </w:r>
    </w:p>
    <w:p w:rsidR="00FA0111" w:rsidRDefault="00FA0111" w:rsidP="00FA0111">
      <w:pPr>
        <w:spacing w:after="0" w:line="240" w:lineRule="auto"/>
        <w:ind w:left="1440"/>
      </w:pPr>
      <w:r w:rsidRPr="0076433C">
        <w:rPr>
          <w:rFonts w:eastAsia="Times New Roman" w:cstheme="minorHAnsi"/>
          <w:color w:val="7F7F7F" w:themeColor="text1" w:themeTint="80"/>
        </w:rPr>
        <w:lastRenderedPageBreak/>
        <w:sym w:font="Wingdings" w:char="F0A8"/>
      </w:r>
      <w:r w:rsidRPr="003B3C6E">
        <w:rPr>
          <w:color w:val="808080" w:themeColor="background1" w:themeShade="80"/>
        </w:rPr>
        <w:t xml:space="preserve"> </w:t>
      </w:r>
      <w:r>
        <w:t>Other program models</w:t>
      </w:r>
    </w:p>
    <w:p w:rsidR="00FA0111" w:rsidRDefault="00FA0111" w:rsidP="00FA0111">
      <w:pPr>
        <w:spacing w:after="0" w:line="240" w:lineRule="auto"/>
        <w:ind w:left="1440"/>
      </w:pPr>
      <w:r w:rsidRPr="0076433C">
        <w:rPr>
          <w:rFonts w:eastAsia="Times New Roman" w:cstheme="minorHAnsi"/>
          <w:color w:val="7F7F7F" w:themeColor="text1" w:themeTint="80"/>
        </w:rPr>
        <w:sym w:font="Wingdings" w:char="F0A8"/>
      </w:r>
      <w:r w:rsidRPr="003B3C6E">
        <w:rPr>
          <w:color w:val="808080" w:themeColor="background1" w:themeShade="80"/>
        </w:rPr>
        <w:t xml:space="preserve"> </w:t>
      </w:r>
      <w:r>
        <w:t xml:space="preserve">Models varied / </w:t>
      </w:r>
      <w:proofErr w:type="gramStart"/>
      <w:r>
        <w:t>Did</w:t>
      </w:r>
      <w:proofErr w:type="gramEnd"/>
      <w:r>
        <w:t xml:space="preserve"> not require a specific model in order for site to receive funding</w:t>
      </w:r>
    </w:p>
    <w:p w:rsidR="00FA0111" w:rsidRDefault="00FA0111" w:rsidP="00FA0111">
      <w:pPr>
        <w:spacing w:after="0" w:line="240" w:lineRule="auto"/>
        <w:ind w:left="1440"/>
      </w:pPr>
      <w:r w:rsidRPr="0076433C">
        <w:rPr>
          <w:rFonts w:eastAsia="Times New Roman" w:cstheme="minorHAnsi"/>
          <w:color w:val="7F7F7F" w:themeColor="text1" w:themeTint="80"/>
        </w:rPr>
        <w:sym w:font="Wingdings" w:char="F0A8"/>
      </w:r>
      <w:r w:rsidRPr="003B3C6E">
        <w:rPr>
          <w:color w:val="808080" w:themeColor="background1" w:themeShade="80"/>
        </w:rPr>
        <w:t xml:space="preserve"> </w:t>
      </w:r>
      <w:r>
        <w:t>Not sure</w:t>
      </w:r>
    </w:p>
    <w:p w:rsidR="00FA0111" w:rsidRDefault="00FA0111" w:rsidP="00FA0111">
      <w:pPr>
        <w:pStyle w:val="ListParagraph"/>
        <w:tabs>
          <w:tab w:val="left" w:pos="3572"/>
        </w:tabs>
        <w:spacing w:after="0" w:line="240" w:lineRule="auto"/>
        <w:ind w:left="1440"/>
        <w:rPr>
          <w:sz w:val="24"/>
          <w:szCs w:val="24"/>
        </w:rPr>
      </w:pPr>
      <w:r>
        <w:rPr>
          <w:sz w:val="24"/>
          <w:szCs w:val="24"/>
        </w:rPr>
        <w:tab/>
      </w:r>
    </w:p>
    <w:p w:rsidR="00FA0111" w:rsidRDefault="00FA0111" w:rsidP="00FA0111">
      <w:pPr>
        <w:spacing w:after="120" w:line="240" w:lineRule="auto"/>
        <w:ind w:left="720" w:hanging="360"/>
      </w:pPr>
      <w:r>
        <w:t>8.</w:t>
      </w:r>
      <w:r>
        <w:rPr>
          <w:rFonts w:eastAsia="Times New Roman" w:cs="Tahoma"/>
        </w:rPr>
        <w:t xml:space="preserve">  </w:t>
      </w:r>
      <w:r w:rsidRPr="00921435">
        <w:t>If multiple state agencies funded home visiting, did the agencies work collaboratively on these programs prior to MIECHV?</w:t>
      </w:r>
      <w:r>
        <w:t xml:space="preserve"> </w:t>
      </w:r>
    </w:p>
    <w:p w:rsidR="00FA0111" w:rsidRDefault="00FA0111" w:rsidP="00FA0111">
      <w:pPr>
        <w:spacing w:after="0" w:line="240" w:lineRule="auto"/>
        <w:ind w:left="1440"/>
      </w:pPr>
      <w:r w:rsidRPr="0076433C">
        <w:rPr>
          <w:rFonts w:eastAsia="Times New Roman" w:cstheme="minorHAnsi"/>
          <w:color w:val="7F7F7F" w:themeColor="text1" w:themeTint="80"/>
        </w:rPr>
        <w:sym w:font="Wingdings" w:char="F0A8"/>
      </w:r>
      <w:r w:rsidRPr="003B3C6E">
        <w:rPr>
          <w:color w:val="808080" w:themeColor="background1" w:themeShade="80"/>
        </w:rPr>
        <w:t xml:space="preserve"> </w:t>
      </w:r>
      <w:r>
        <w:t>Yes</w:t>
      </w:r>
    </w:p>
    <w:p w:rsidR="00FA0111" w:rsidRDefault="00FA0111" w:rsidP="00FA0111">
      <w:pPr>
        <w:spacing w:after="0" w:line="240" w:lineRule="auto"/>
        <w:ind w:left="1440"/>
      </w:pPr>
      <w:r w:rsidRPr="0076433C">
        <w:rPr>
          <w:rFonts w:eastAsia="Times New Roman" w:cstheme="minorHAnsi"/>
          <w:color w:val="7F7F7F" w:themeColor="text1" w:themeTint="80"/>
        </w:rPr>
        <w:sym w:font="Wingdings" w:char="F0A8"/>
      </w:r>
      <w:r w:rsidRPr="003B3C6E">
        <w:rPr>
          <w:color w:val="808080" w:themeColor="background1" w:themeShade="80"/>
        </w:rPr>
        <w:t xml:space="preserve"> </w:t>
      </w:r>
      <w:r>
        <w:t>No</w:t>
      </w:r>
    </w:p>
    <w:p w:rsidR="00FA0111" w:rsidRPr="00ED1808" w:rsidRDefault="00FA0111" w:rsidP="00FA0111">
      <w:pPr>
        <w:pStyle w:val="ListParagraph"/>
        <w:spacing w:after="0" w:line="240" w:lineRule="auto"/>
        <w:ind w:left="1080"/>
        <w:rPr>
          <w:sz w:val="36"/>
          <w:szCs w:val="36"/>
        </w:rPr>
      </w:pPr>
    </w:p>
    <w:p w:rsidR="00FA0111" w:rsidRPr="00ED1808" w:rsidRDefault="00FA0111" w:rsidP="00FA0111">
      <w:pPr>
        <w:spacing w:after="120" w:line="240" w:lineRule="auto"/>
        <w:rPr>
          <w:b/>
          <w:color w:val="365F91" w:themeColor="accent1" w:themeShade="BF"/>
          <w:sz w:val="28"/>
          <w:szCs w:val="28"/>
        </w:rPr>
      </w:pPr>
      <w:r w:rsidRPr="00ED1808">
        <w:rPr>
          <w:b/>
          <w:color w:val="365F91" w:themeColor="accent1" w:themeShade="BF"/>
          <w:sz w:val="28"/>
          <w:szCs w:val="28"/>
        </w:rPr>
        <w:t>B.  DEVELOPMENT OF STATE NEEDS ASSESSMENTS</w:t>
      </w:r>
    </w:p>
    <w:p w:rsidR="00FA0111" w:rsidRDefault="00FA0111" w:rsidP="00FA0111">
      <w:pPr>
        <w:spacing w:after="0" w:line="240" w:lineRule="auto"/>
        <w:ind w:left="720" w:hanging="360"/>
        <w:contextualSpacing/>
      </w:pPr>
      <w:r>
        <w:t>1.</w:t>
      </w:r>
      <w:r>
        <w:rPr>
          <w:rFonts w:eastAsia="Times New Roman" w:cs="Tahoma"/>
        </w:rPr>
        <w:t xml:space="preserve">    </w:t>
      </w:r>
      <w:r>
        <w:t>As I understand from your FY10 state plan, [X</w:t>
      </w:r>
      <w:ins w:id="6" w:author="admin" w:date="2012-05-21T09:58:00Z">
        <w:r w:rsidR="00DA49ED">
          <w:t>X</w:t>
        </w:r>
      </w:ins>
      <w:r>
        <w:t>, Y</w:t>
      </w:r>
      <w:ins w:id="7" w:author="admin" w:date="2012-05-21T09:58:00Z">
        <w:r w:rsidR="00DA49ED">
          <w:t xml:space="preserve">Y, </w:t>
        </w:r>
      </w:ins>
      <w:del w:id="8" w:author="admin" w:date="2012-05-21T09:58:00Z">
        <w:r w:rsidDel="00DA49ED">
          <w:delText xml:space="preserve">… </w:delText>
        </w:r>
      </w:del>
      <w:r>
        <w:t xml:space="preserve">and </w:t>
      </w:r>
      <w:ins w:id="9" w:author="admin" w:date="2012-05-21T09:58:00Z">
        <w:r w:rsidR="00DA49ED">
          <w:t>Z</w:t>
        </w:r>
      </w:ins>
      <w:r>
        <w:t xml:space="preserve">Z] were key stakeholders in the developing the needs assessment and developing the state plan. Is that correct?   </w:t>
      </w:r>
    </w:p>
    <w:p w:rsidR="00FA0111" w:rsidRDefault="00FA0111" w:rsidP="00FA0111">
      <w:pPr>
        <w:spacing w:after="0" w:line="240" w:lineRule="auto"/>
        <w:ind w:left="1440"/>
      </w:pPr>
      <w:r w:rsidRPr="0076433C">
        <w:rPr>
          <w:rFonts w:eastAsia="Times New Roman" w:cstheme="minorHAnsi"/>
          <w:color w:val="7F7F7F" w:themeColor="text1" w:themeTint="80"/>
        </w:rPr>
        <w:sym w:font="Wingdings" w:char="F0A8"/>
      </w:r>
      <w:r w:rsidRPr="003B3C6E">
        <w:rPr>
          <w:color w:val="808080" w:themeColor="background1" w:themeShade="80"/>
        </w:rPr>
        <w:t xml:space="preserve"> </w:t>
      </w:r>
      <w:r>
        <w:t>Yes</w:t>
      </w:r>
    </w:p>
    <w:p w:rsidR="00FA0111" w:rsidRDefault="00FA0111" w:rsidP="00FA0111">
      <w:pPr>
        <w:spacing w:after="0" w:line="240" w:lineRule="auto"/>
        <w:ind w:left="1440"/>
      </w:pPr>
      <w:r w:rsidRPr="0076433C">
        <w:rPr>
          <w:rFonts w:eastAsia="Times New Roman" w:cstheme="minorHAnsi"/>
          <w:color w:val="7F7F7F" w:themeColor="text1" w:themeTint="80"/>
        </w:rPr>
        <w:sym w:font="Wingdings" w:char="F0A8"/>
      </w:r>
      <w:r w:rsidRPr="003B3C6E">
        <w:rPr>
          <w:color w:val="808080" w:themeColor="background1" w:themeShade="80"/>
        </w:rPr>
        <w:t xml:space="preserve"> </w:t>
      </w:r>
      <w:r>
        <w:t>No</w:t>
      </w:r>
    </w:p>
    <w:p w:rsidR="00FA0111" w:rsidRPr="00B9671C" w:rsidRDefault="00FA0111" w:rsidP="00FA0111">
      <w:pPr>
        <w:spacing w:after="0" w:line="240" w:lineRule="auto"/>
        <w:ind w:left="360" w:hanging="360"/>
        <w:contextualSpacing/>
        <w:rPr>
          <w:sz w:val="24"/>
          <w:szCs w:val="24"/>
        </w:rPr>
      </w:pPr>
    </w:p>
    <w:p w:rsidR="00FA0111" w:rsidRDefault="00FA0111" w:rsidP="00FA0111">
      <w:pPr>
        <w:spacing w:after="120" w:line="240" w:lineRule="auto"/>
        <w:ind w:left="720" w:hanging="360"/>
      </w:pPr>
      <w:r>
        <w:t>2.</w:t>
      </w:r>
      <w:r>
        <w:rPr>
          <w:rFonts w:eastAsia="Times New Roman" w:cs="Tahoma"/>
        </w:rPr>
        <w:t xml:space="preserve">    </w:t>
      </w:r>
      <w:r>
        <w:t xml:space="preserve">Who else was </w:t>
      </w:r>
      <w:del w:id="10" w:author="Emily Snell" w:date="2012-09-15T11:29:00Z">
        <w:r w:rsidDel="008C3DAB">
          <w:delText xml:space="preserve">significantly </w:delText>
        </w:r>
      </w:del>
      <w:ins w:id="11" w:author="Emily Snell" w:date="2012-09-15T11:29:00Z">
        <w:r w:rsidR="008C3DAB">
          <w:t xml:space="preserve">actively </w:t>
        </w:r>
      </w:ins>
      <w:r>
        <w:t>involved</w:t>
      </w:r>
      <w:r w:rsidRPr="00971EA0">
        <w:t xml:space="preserve"> </w:t>
      </w:r>
      <w:r>
        <w:t>(such as other state agencies, model developers, community representatives, etc.)?</w:t>
      </w:r>
      <w:ins w:id="12" w:author="Emily Snell" w:date="2012-09-15T11:29:00Z">
        <w:r w:rsidR="008C3DAB">
          <w:t xml:space="preserve"> [CHECK ALL THAT APPLY]</w:t>
        </w:r>
      </w:ins>
    </w:p>
    <w:p w:rsidR="008C3DAB" w:rsidRPr="00934537" w:rsidRDefault="008C3DAB" w:rsidP="008C3DAB">
      <w:pPr>
        <w:spacing w:after="0" w:line="240" w:lineRule="auto"/>
        <w:ind w:left="1440"/>
        <w:contextualSpacing/>
        <w:rPr>
          <w:ins w:id="13" w:author="Emily Snell" w:date="2012-09-15T11:40:00Z"/>
          <w:rFonts w:eastAsia="Times New Roman" w:cs="Tahoma"/>
        </w:rPr>
      </w:pPr>
      <w:ins w:id="14" w:author="Emily Snell" w:date="2012-09-15T11:40:00Z">
        <w:r w:rsidRPr="00A24A6D">
          <w:rPr>
            <w:color w:val="7F7F7F" w:themeColor="text1" w:themeTint="80"/>
          </w:rPr>
          <w:sym w:font="Wingdings" w:char="F0A8"/>
        </w:r>
        <w:r>
          <w:rPr>
            <w:color w:val="7F7F7F" w:themeColor="text1" w:themeTint="80"/>
          </w:rPr>
          <w:t xml:space="preserve"> </w:t>
        </w:r>
        <w:r>
          <w:rPr>
            <w:rFonts w:eastAsia="Times New Roman" w:cs="Tahoma"/>
          </w:rPr>
          <w:t>National program model or developer</w:t>
        </w:r>
      </w:ins>
    </w:p>
    <w:p w:rsidR="008C3DAB" w:rsidRPr="00934537" w:rsidRDefault="008C3DAB" w:rsidP="008C3DAB">
      <w:pPr>
        <w:spacing w:after="0" w:line="240" w:lineRule="auto"/>
        <w:ind w:left="1440"/>
        <w:contextualSpacing/>
        <w:rPr>
          <w:ins w:id="15" w:author="Emily Snell" w:date="2012-09-15T11:40:00Z"/>
          <w:rFonts w:eastAsia="Times New Roman" w:cs="Tahoma"/>
        </w:rPr>
      </w:pPr>
      <w:ins w:id="16" w:author="Emily Snell" w:date="2012-09-15T11:40:00Z">
        <w:r w:rsidRPr="00A24A6D">
          <w:rPr>
            <w:color w:val="7F7F7F" w:themeColor="text1" w:themeTint="80"/>
          </w:rPr>
          <w:sym w:font="Wingdings" w:char="F0A8"/>
        </w:r>
        <w:r>
          <w:rPr>
            <w:color w:val="7F7F7F" w:themeColor="text1" w:themeTint="80"/>
          </w:rPr>
          <w:t xml:space="preserve"> </w:t>
        </w:r>
        <w:r>
          <w:rPr>
            <w:rFonts w:eastAsia="Times New Roman" w:cs="Tahoma"/>
          </w:rPr>
          <w:t>Federal government</w:t>
        </w:r>
      </w:ins>
    </w:p>
    <w:p w:rsidR="008C3DAB" w:rsidRPr="00934537" w:rsidRDefault="008C3DAB" w:rsidP="008C3DAB">
      <w:pPr>
        <w:spacing w:after="0" w:line="240" w:lineRule="auto"/>
        <w:ind w:left="1440"/>
        <w:contextualSpacing/>
        <w:rPr>
          <w:ins w:id="17" w:author="Emily Snell" w:date="2012-09-15T11:40:00Z"/>
          <w:rFonts w:eastAsia="Times New Roman" w:cs="Tahoma"/>
        </w:rPr>
      </w:pPr>
      <w:ins w:id="18" w:author="Emily Snell" w:date="2012-09-15T11:40:00Z">
        <w:r w:rsidRPr="00A24A6D">
          <w:rPr>
            <w:color w:val="7F7F7F" w:themeColor="text1" w:themeTint="80"/>
          </w:rPr>
          <w:sym w:font="Wingdings" w:char="F0A8"/>
        </w:r>
        <w:r>
          <w:rPr>
            <w:color w:val="7F7F7F" w:themeColor="text1" w:themeTint="80"/>
          </w:rPr>
          <w:t xml:space="preserve"> </w:t>
        </w:r>
        <w:r>
          <w:rPr>
            <w:rFonts w:eastAsia="Times New Roman" w:cs="Tahoma"/>
          </w:rPr>
          <w:t>State agency operating MIECHV program</w:t>
        </w:r>
      </w:ins>
    </w:p>
    <w:p w:rsidR="008C3DAB" w:rsidRPr="00934537" w:rsidRDefault="008C3DAB" w:rsidP="008C3DAB">
      <w:pPr>
        <w:spacing w:after="0" w:line="240" w:lineRule="auto"/>
        <w:ind w:left="1440"/>
        <w:contextualSpacing/>
        <w:rPr>
          <w:ins w:id="19" w:author="Emily Snell" w:date="2012-09-15T11:40:00Z"/>
          <w:rFonts w:eastAsia="Times New Roman" w:cs="Tahoma"/>
        </w:rPr>
      </w:pPr>
      <w:ins w:id="20" w:author="Emily Snell" w:date="2012-09-15T11:40:00Z">
        <w:r w:rsidRPr="00A24A6D">
          <w:rPr>
            <w:color w:val="7F7F7F" w:themeColor="text1" w:themeTint="80"/>
          </w:rPr>
          <w:sym w:font="Wingdings" w:char="F0A8"/>
        </w:r>
        <w:r>
          <w:rPr>
            <w:color w:val="7F7F7F" w:themeColor="text1" w:themeTint="80"/>
          </w:rPr>
          <w:t xml:space="preserve"> </w:t>
        </w:r>
        <w:r>
          <w:rPr>
            <w:rFonts w:eastAsia="Times New Roman" w:cs="Tahoma"/>
          </w:rPr>
          <w:t>Agency operating the local program</w:t>
        </w:r>
      </w:ins>
    </w:p>
    <w:p w:rsidR="008C3DAB" w:rsidRDefault="008C3DAB" w:rsidP="008C3DAB">
      <w:pPr>
        <w:spacing w:after="0" w:line="240" w:lineRule="auto"/>
        <w:ind w:left="1440"/>
        <w:contextualSpacing/>
        <w:rPr>
          <w:ins w:id="21" w:author="Emily Snell" w:date="2012-09-15T11:40:00Z"/>
          <w:rFonts w:eastAsia="Times New Roman" w:cs="Tahoma"/>
        </w:rPr>
      </w:pPr>
      <w:ins w:id="22" w:author="Emily Snell" w:date="2012-09-15T11:40:00Z">
        <w:r w:rsidRPr="00A24A6D">
          <w:rPr>
            <w:color w:val="7F7F7F" w:themeColor="text1" w:themeTint="80"/>
          </w:rPr>
          <w:sym w:font="Wingdings" w:char="F0A8"/>
        </w:r>
        <w:r>
          <w:rPr>
            <w:color w:val="7F7F7F" w:themeColor="text1" w:themeTint="80"/>
          </w:rPr>
          <w:t xml:space="preserve"> </w:t>
        </w:r>
        <w:r>
          <w:rPr>
            <w:rFonts w:eastAsia="Times New Roman" w:cs="Tahoma"/>
          </w:rPr>
          <w:t>State’s Title V agency</w:t>
        </w:r>
      </w:ins>
    </w:p>
    <w:p w:rsidR="008C3DAB" w:rsidRPr="00934537" w:rsidRDefault="008C3DAB" w:rsidP="008C3DAB">
      <w:pPr>
        <w:spacing w:after="0" w:line="240" w:lineRule="auto"/>
        <w:ind w:left="1440"/>
        <w:contextualSpacing/>
        <w:rPr>
          <w:ins w:id="23" w:author="Emily Snell" w:date="2012-09-15T11:40:00Z"/>
          <w:rFonts w:eastAsia="Times New Roman" w:cs="Tahoma"/>
        </w:rPr>
      </w:pPr>
      <w:ins w:id="24" w:author="Emily Snell" w:date="2012-09-15T11:40:00Z">
        <w:r w:rsidRPr="00A24A6D">
          <w:rPr>
            <w:color w:val="7F7F7F" w:themeColor="text1" w:themeTint="80"/>
          </w:rPr>
          <w:sym w:font="Wingdings" w:char="F0A8"/>
        </w:r>
        <w:r>
          <w:rPr>
            <w:color w:val="7F7F7F" w:themeColor="text1" w:themeTint="80"/>
          </w:rPr>
          <w:t xml:space="preserve"> </w:t>
        </w:r>
        <w:r>
          <w:rPr>
            <w:rFonts w:eastAsia="Times New Roman" w:cs="Tahoma"/>
          </w:rPr>
          <w:t>Title II of the Child Abuse Prevention</w:t>
        </w:r>
      </w:ins>
    </w:p>
    <w:p w:rsidR="008C3DAB" w:rsidRPr="00934537" w:rsidRDefault="008C3DAB" w:rsidP="008C3DAB">
      <w:pPr>
        <w:spacing w:after="0" w:line="240" w:lineRule="auto"/>
        <w:ind w:left="1440"/>
        <w:contextualSpacing/>
        <w:rPr>
          <w:ins w:id="25" w:author="Emily Snell" w:date="2012-09-15T11:40:00Z"/>
          <w:rFonts w:eastAsia="Times New Roman" w:cs="Tahoma"/>
        </w:rPr>
      </w:pPr>
      <w:ins w:id="26" w:author="Emily Snell" w:date="2012-09-15T11:40:00Z">
        <w:r w:rsidRPr="00A24A6D">
          <w:rPr>
            <w:color w:val="7F7F7F" w:themeColor="text1" w:themeTint="80"/>
          </w:rPr>
          <w:sym w:font="Wingdings" w:char="F0A8"/>
        </w:r>
        <w:r>
          <w:rPr>
            <w:color w:val="7F7F7F" w:themeColor="text1" w:themeTint="80"/>
          </w:rPr>
          <w:t xml:space="preserve"> </w:t>
        </w:r>
        <w:r>
          <w:rPr>
            <w:rFonts w:eastAsia="Times New Roman" w:cs="Tahoma"/>
          </w:rPr>
          <w:t>State child welfare agency</w:t>
        </w:r>
      </w:ins>
    </w:p>
    <w:p w:rsidR="008C3DAB" w:rsidRPr="00934537" w:rsidRDefault="008C3DAB" w:rsidP="008C3DAB">
      <w:pPr>
        <w:spacing w:after="0" w:line="240" w:lineRule="auto"/>
        <w:ind w:left="1440"/>
        <w:contextualSpacing/>
        <w:rPr>
          <w:ins w:id="27" w:author="Emily Snell" w:date="2012-09-15T11:40:00Z"/>
          <w:rFonts w:eastAsia="Times New Roman" w:cs="Tahoma"/>
        </w:rPr>
      </w:pPr>
      <w:ins w:id="28" w:author="Emily Snell" w:date="2012-09-15T11:40:00Z">
        <w:r w:rsidRPr="00A24A6D">
          <w:rPr>
            <w:color w:val="7F7F7F" w:themeColor="text1" w:themeTint="80"/>
          </w:rPr>
          <w:sym w:font="Wingdings" w:char="F0A8"/>
        </w:r>
        <w:r>
          <w:rPr>
            <w:color w:val="7F7F7F" w:themeColor="text1" w:themeTint="80"/>
          </w:rPr>
          <w:t xml:space="preserve"> </w:t>
        </w:r>
        <w:r>
          <w:rPr>
            <w:rFonts w:eastAsia="Times New Roman" w:cs="Tahoma"/>
          </w:rPr>
          <w:t>Single state agency for substance abuse services</w:t>
        </w:r>
      </w:ins>
    </w:p>
    <w:p w:rsidR="008C3DAB" w:rsidRPr="00934537" w:rsidRDefault="008C3DAB" w:rsidP="008C3DAB">
      <w:pPr>
        <w:spacing w:after="0" w:line="240" w:lineRule="auto"/>
        <w:ind w:left="1440"/>
        <w:contextualSpacing/>
        <w:rPr>
          <w:ins w:id="29" w:author="Emily Snell" w:date="2012-09-15T11:40:00Z"/>
          <w:rFonts w:eastAsia="Times New Roman" w:cs="Tahoma"/>
        </w:rPr>
      </w:pPr>
      <w:ins w:id="30" w:author="Emily Snell" w:date="2012-09-15T11:40:00Z">
        <w:r w:rsidRPr="00A24A6D">
          <w:rPr>
            <w:color w:val="7F7F7F" w:themeColor="text1" w:themeTint="80"/>
          </w:rPr>
          <w:sym w:font="Wingdings" w:char="F0A8"/>
        </w:r>
        <w:r>
          <w:rPr>
            <w:color w:val="7F7F7F" w:themeColor="text1" w:themeTint="80"/>
          </w:rPr>
          <w:t xml:space="preserve"> </w:t>
        </w:r>
        <w:r>
          <w:rPr>
            <w:rFonts w:eastAsia="Times New Roman" w:cs="Tahoma"/>
          </w:rPr>
          <w:t>State’s Child Care and Development Fund (CCDF)</w:t>
        </w:r>
      </w:ins>
    </w:p>
    <w:p w:rsidR="008C3DAB" w:rsidRDefault="008C3DAB" w:rsidP="008C3DAB">
      <w:pPr>
        <w:spacing w:after="0" w:line="240" w:lineRule="auto"/>
        <w:ind w:left="1440"/>
        <w:contextualSpacing/>
        <w:rPr>
          <w:ins w:id="31" w:author="Emily Snell" w:date="2012-09-15T11:40:00Z"/>
          <w:rFonts w:eastAsia="Times New Roman" w:cs="Tahoma"/>
        </w:rPr>
      </w:pPr>
      <w:ins w:id="32" w:author="Emily Snell" w:date="2012-09-15T11:40:00Z">
        <w:r w:rsidRPr="00A24A6D">
          <w:rPr>
            <w:color w:val="7F7F7F" w:themeColor="text1" w:themeTint="80"/>
          </w:rPr>
          <w:sym w:font="Wingdings" w:char="F0A8"/>
        </w:r>
        <w:r>
          <w:rPr>
            <w:color w:val="7F7F7F" w:themeColor="text1" w:themeTint="80"/>
          </w:rPr>
          <w:t xml:space="preserve"> </w:t>
        </w:r>
        <w:r>
          <w:rPr>
            <w:rFonts w:eastAsia="Times New Roman" w:cs="Tahoma"/>
          </w:rPr>
          <w:t>Director of the State’s Head Start State Collaboration Office</w:t>
        </w:r>
      </w:ins>
    </w:p>
    <w:p w:rsidR="008C3DAB" w:rsidRPr="00934537" w:rsidRDefault="008C3DAB" w:rsidP="008C3DAB">
      <w:pPr>
        <w:spacing w:after="0" w:line="240" w:lineRule="auto"/>
        <w:ind w:left="1440"/>
        <w:contextualSpacing/>
        <w:rPr>
          <w:ins w:id="33" w:author="Emily Snell" w:date="2012-09-15T11:40:00Z"/>
          <w:rFonts w:eastAsia="Times New Roman" w:cs="Tahoma"/>
        </w:rPr>
      </w:pPr>
      <w:ins w:id="34" w:author="Emily Snell" w:date="2012-09-15T11:40:00Z">
        <w:r w:rsidRPr="00A24A6D">
          <w:rPr>
            <w:color w:val="7F7F7F" w:themeColor="text1" w:themeTint="80"/>
          </w:rPr>
          <w:sym w:font="Wingdings" w:char="F0A8"/>
        </w:r>
        <w:r>
          <w:rPr>
            <w:color w:val="7F7F7F" w:themeColor="text1" w:themeTint="80"/>
          </w:rPr>
          <w:t xml:space="preserve"> </w:t>
        </w:r>
        <w:r>
          <w:rPr>
            <w:rFonts w:eastAsia="Times New Roman" w:cs="Tahoma"/>
          </w:rPr>
          <w:t xml:space="preserve">State Advisory Council on Early Childhood Education and Care authorized by </w:t>
        </w:r>
        <w:proofErr w:type="gramStart"/>
        <w:r>
          <w:rPr>
            <w:rFonts w:eastAsia="Times New Roman" w:cs="Tahoma"/>
          </w:rPr>
          <w:t>642B(</w:t>
        </w:r>
        <w:proofErr w:type="gramEnd"/>
        <w:r>
          <w:rPr>
            <w:rFonts w:eastAsia="Times New Roman" w:cs="Tahoma"/>
          </w:rPr>
          <w:t>b)(1)(A)(</w:t>
        </w:r>
        <w:proofErr w:type="spellStart"/>
        <w:r>
          <w:rPr>
            <w:rFonts w:eastAsia="Times New Roman" w:cs="Tahoma"/>
          </w:rPr>
          <w:t>i</w:t>
        </w:r>
        <w:proofErr w:type="spellEnd"/>
        <w:r>
          <w:rPr>
            <w:rFonts w:eastAsia="Times New Roman" w:cs="Tahoma"/>
          </w:rPr>
          <w:t>) of the Head Start Act</w:t>
        </w:r>
      </w:ins>
    </w:p>
    <w:p w:rsidR="008C3DAB" w:rsidRPr="00934537" w:rsidRDefault="008C3DAB" w:rsidP="008C3DAB">
      <w:pPr>
        <w:spacing w:after="0" w:line="240" w:lineRule="auto"/>
        <w:ind w:left="1440"/>
        <w:contextualSpacing/>
        <w:rPr>
          <w:ins w:id="35" w:author="Emily Snell" w:date="2012-09-15T11:40:00Z"/>
          <w:rFonts w:eastAsia="Times New Roman" w:cs="Tahoma"/>
        </w:rPr>
      </w:pPr>
      <w:ins w:id="36" w:author="Emily Snell" w:date="2012-09-15T11:40:00Z">
        <w:r w:rsidRPr="00A24A6D">
          <w:rPr>
            <w:color w:val="7F7F7F" w:themeColor="text1" w:themeTint="80"/>
          </w:rPr>
          <w:sym w:font="Wingdings" w:char="F0A8"/>
        </w:r>
        <w:r>
          <w:rPr>
            <w:color w:val="7F7F7F" w:themeColor="text1" w:themeTint="80"/>
          </w:rPr>
          <w:t xml:space="preserve"> </w:t>
        </w:r>
        <w:r>
          <w:rPr>
            <w:rFonts w:eastAsia="Times New Roman" w:cs="Tahoma"/>
          </w:rPr>
          <w:t>State’s Individuals with Disabilities Education Act (IDEA) Part C and Part B Section 619 lead agency/</w:t>
        </w:r>
        <w:proofErr w:type="spellStart"/>
        <w:r>
          <w:rPr>
            <w:rFonts w:eastAsia="Times New Roman" w:cs="Tahoma"/>
          </w:rPr>
          <w:t>ies</w:t>
        </w:r>
        <w:proofErr w:type="spellEnd"/>
      </w:ins>
    </w:p>
    <w:p w:rsidR="008C3DAB" w:rsidRPr="00934537" w:rsidRDefault="008C3DAB" w:rsidP="008C3DAB">
      <w:pPr>
        <w:spacing w:after="0" w:line="240" w:lineRule="auto"/>
        <w:ind w:left="1440"/>
        <w:contextualSpacing/>
        <w:rPr>
          <w:ins w:id="37" w:author="Emily Snell" w:date="2012-09-15T11:40:00Z"/>
          <w:rFonts w:eastAsia="Times New Roman" w:cs="Tahoma"/>
        </w:rPr>
      </w:pPr>
      <w:ins w:id="38" w:author="Emily Snell" w:date="2012-09-15T11:40:00Z">
        <w:r w:rsidRPr="00A24A6D">
          <w:rPr>
            <w:color w:val="7F7F7F" w:themeColor="text1" w:themeTint="80"/>
          </w:rPr>
          <w:sym w:font="Wingdings" w:char="F0A8"/>
        </w:r>
        <w:r>
          <w:rPr>
            <w:color w:val="7F7F7F" w:themeColor="text1" w:themeTint="80"/>
          </w:rPr>
          <w:t xml:space="preserve"> </w:t>
        </w:r>
        <w:r>
          <w:rPr>
            <w:rFonts w:eastAsia="Times New Roman" w:cs="Tahoma"/>
          </w:rPr>
          <w:t>State’s Elementary and Secondary Education Act Title I or State pre-kindergarten program</w:t>
        </w:r>
      </w:ins>
    </w:p>
    <w:p w:rsidR="008C3DAB" w:rsidRPr="00934537" w:rsidRDefault="008C3DAB" w:rsidP="008C3DAB">
      <w:pPr>
        <w:spacing w:after="0" w:line="240" w:lineRule="auto"/>
        <w:ind w:left="1440"/>
        <w:contextualSpacing/>
        <w:rPr>
          <w:ins w:id="39" w:author="Emily Snell" w:date="2012-09-15T11:40:00Z"/>
          <w:rFonts w:eastAsia="Times New Roman" w:cs="Tahoma"/>
        </w:rPr>
      </w:pPr>
      <w:ins w:id="40" w:author="Emily Snell" w:date="2012-09-15T11:40:00Z">
        <w:r w:rsidRPr="00A24A6D">
          <w:rPr>
            <w:color w:val="7F7F7F" w:themeColor="text1" w:themeTint="80"/>
          </w:rPr>
          <w:sym w:font="Wingdings" w:char="F0A8"/>
        </w:r>
        <w:r>
          <w:rPr>
            <w:color w:val="7F7F7F" w:themeColor="text1" w:themeTint="80"/>
          </w:rPr>
          <w:t xml:space="preserve"> </w:t>
        </w:r>
        <w:r>
          <w:rPr>
            <w:rFonts w:eastAsia="Times New Roman" w:cs="Tahoma"/>
          </w:rPr>
          <w:t>State’s Medicaid/Children’s Health Insurance program (or the person responsible for Medicaid Early Periodic Screening, Diagnosis, and Treatment (EPSDT) Program)</w:t>
        </w:r>
      </w:ins>
    </w:p>
    <w:p w:rsidR="008C3DAB" w:rsidRDefault="008C3DAB" w:rsidP="008C3DAB">
      <w:pPr>
        <w:spacing w:after="0" w:line="240" w:lineRule="auto"/>
        <w:ind w:left="1440"/>
        <w:contextualSpacing/>
        <w:rPr>
          <w:ins w:id="41" w:author="Emily Snell" w:date="2012-09-15T11:40:00Z"/>
          <w:rFonts w:eastAsia="Times New Roman" w:cs="Tahoma"/>
        </w:rPr>
      </w:pPr>
      <w:ins w:id="42" w:author="Emily Snell" w:date="2012-09-15T11:40:00Z">
        <w:r w:rsidRPr="00A24A6D">
          <w:rPr>
            <w:color w:val="7F7F7F" w:themeColor="text1" w:themeTint="80"/>
          </w:rPr>
          <w:sym w:font="Wingdings" w:char="F0A8"/>
        </w:r>
        <w:r>
          <w:rPr>
            <w:color w:val="7F7F7F" w:themeColor="text1" w:themeTint="80"/>
          </w:rPr>
          <w:t xml:space="preserve"> </w:t>
        </w:r>
        <w:r>
          <w:rPr>
            <w:rFonts w:eastAsia="Times New Roman" w:cs="Tahoma"/>
          </w:rPr>
          <w:t>State’s Domestic Violence Coalition</w:t>
        </w:r>
      </w:ins>
    </w:p>
    <w:p w:rsidR="008C3DAB" w:rsidRPr="00934537" w:rsidRDefault="008C3DAB" w:rsidP="008C3DAB">
      <w:pPr>
        <w:spacing w:after="0" w:line="240" w:lineRule="auto"/>
        <w:ind w:left="1440"/>
        <w:contextualSpacing/>
        <w:rPr>
          <w:ins w:id="43" w:author="Emily Snell" w:date="2012-09-15T11:40:00Z"/>
          <w:rFonts w:eastAsia="Times New Roman" w:cs="Tahoma"/>
        </w:rPr>
      </w:pPr>
      <w:ins w:id="44" w:author="Emily Snell" w:date="2012-09-15T11:40:00Z">
        <w:r w:rsidRPr="00A24A6D">
          <w:rPr>
            <w:color w:val="7F7F7F" w:themeColor="text1" w:themeTint="80"/>
          </w:rPr>
          <w:sym w:font="Wingdings" w:char="F0A8"/>
        </w:r>
        <w:r>
          <w:rPr>
            <w:color w:val="7F7F7F" w:themeColor="text1" w:themeTint="80"/>
          </w:rPr>
          <w:t xml:space="preserve"> </w:t>
        </w:r>
        <w:r>
          <w:rPr>
            <w:rFonts w:eastAsia="Times New Roman" w:cs="Tahoma"/>
          </w:rPr>
          <w:t>State’s Mental Health agency</w:t>
        </w:r>
      </w:ins>
    </w:p>
    <w:p w:rsidR="008C3DAB" w:rsidRPr="00934537" w:rsidRDefault="008C3DAB" w:rsidP="008C3DAB">
      <w:pPr>
        <w:spacing w:after="0" w:line="240" w:lineRule="auto"/>
        <w:ind w:left="1440"/>
        <w:contextualSpacing/>
        <w:rPr>
          <w:ins w:id="45" w:author="Emily Snell" w:date="2012-09-15T11:40:00Z"/>
          <w:rFonts w:eastAsia="Times New Roman" w:cs="Tahoma"/>
        </w:rPr>
      </w:pPr>
      <w:ins w:id="46" w:author="Emily Snell" w:date="2012-09-15T11:40:00Z">
        <w:r w:rsidRPr="00A24A6D">
          <w:rPr>
            <w:color w:val="7F7F7F" w:themeColor="text1" w:themeTint="80"/>
          </w:rPr>
          <w:sym w:font="Wingdings" w:char="F0A8"/>
        </w:r>
        <w:r>
          <w:rPr>
            <w:color w:val="7F7F7F" w:themeColor="text1" w:themeTint="80"/>
          </w:rPr>
          <w:t xml:space="preserve"> </w:t>
        </w:r>
        <w:r>
          <w:rPr>
            <w:rFonts w:eastAsia="Times New Roman" w:cs="Tahoma"/>
          </w:rPr>
          <w:t>State’s Public Health agency</w:t>
        </w:r>
      </w:ins>
    </w:p>
    <w:p w:rsidR="008C3DAB" w:rsidRPr="00934537" w:rsidRDefault="008C3DAB" w:rsidP="008C3DAB">
      <w:pPr>
        <w:spacing w:after="0" w:line="240" w:lineRule="auto"/>
        <w:ind w:left="1440"/>
        <w:contextualSpacing/>
        <w:rPr>
          <w:ins w:id="47" w:author="Emily Snell" w:date="2012-09-15T11:40:00Z"/>
          <w:rFonts w:eastAsia="Times New Roman" w:cs="Tahoma"/>
        </w:rPr>
      </w:pPr>
      <w:ins w:id="48" w:author="Emily Snell" w:date="2012-09-15T11:40:00Z">
        <w:r w:rsidRPr="00A24A6D">
          <w:rPr>
            <w:color w:val="7F7F7F" w:themeColor="text1" w:themeTint="80"/>
          </w:rPr>
          <w:sym w:font="Wingdings" w:char="F0A8"/>
        </w:r>
        <w:r>
          <w:rPr>
            <w:color w:val="7F7F7F" w:themeColor="text1" w:themeTint="80"/>
          </w:rPr>
          <w:t xml:space="preserve"> </w:t>
        </w:r>
        <w:r>
          <w:rPr>
            <w:rFonts w:eastAsia="Times New Roman" w:cs="Tahoma"/>
          </w:rPr>
          <w:t>State agency charged with crime reduction</w:t>
        </w:r>
      </w:ins>
    </w:p>
    <w:p w:rsidR="008C3DAB" w:rsidRPr="00934537" w:rsidRDefault="008C3DAB" w:rsidP="008C3DAB">
      <w:pPr>
        <w:spacing w:after="0" w:line="240" w:lineRule="auto"/>
        <w:ind w:left="1440"/>
        <w:contextualSpacing/>
        <w:rPr>
          <w:ins w:id="49" w:author="Emily Snell" w:date="2012-09-15T11:40:00Z"/>
          <w:rFonts w:eastAsia="Times New Roman" w:cs="Tahoma"/>
        </w:rPr>
      </w:pPr>
      <w:ins w:id="50" w:author="Emily Snell" w:date="2012-09-15T11:40:00Z">
        <w:r w:rsidRPr="00A24A6D">
          <w:rPr>
            <w:color w:val="7F7F7F" w:themeColor="text1" w:themeTint="80"/>
          </w:rPr>
          <w:sym w:font="Wingdings" w:char="F0A8"/>
        </w:r>
        <w:r>
          <w:rPr>
            <w:color w:val="7F7F7F" w:themeColor="text1" w:themeTint="80"/>
          </w:rPr>
          <w:t xml:space="preserve"> </w:t>
        </w:r>
        <w:r>
          <w:rPr>
            <w:rFonts w:eastAsia="Times New Roman" w:cs="Tahoma"/>
          </w:rPr>
          <w:t>State’s Temporary Assistance for Needy Families (TANF) agency</w:t>
        </w:r>
      </w:ins>
    </w:p>
    <w:p w:rsidR="008C3DAB" w:rsidRDefault="008C3DAB" w:rsidP="008C3DAB">
      <w:pPr>
        <w:spacing w:after="0" w:line="240" w:lineRule="auto"/>
        <w:ind w:left="1440"/>
        <w:contextualSpacing/>
        <w:rPr>
          <w:ins w:id="51" w:author="Emily Snell" w:date="2012-09-15T11:40:00Z"/>
          <w:rFonts w:eastAsia="Times New Roman" w:cs="Tahoma"/>
        </w:rPr>
      </w:pPr>
      <w:ins w:id="52" w:author="Emily Snell" w:date="2012-09-15T11:40:00Z">
        <w:r w:rsidRPr="00A24A6D">
          <w:rPr>
            <w:color w:val="7F7F7F" w:themeColor="text1" w:themeTint="80"/>
          </w:rPr>
          <w:sym w:font="Wingdings" w:char="F0A8"/>
        </w:r>
        <w:r>
          <w:rPr>
            <w:color w:val="7F7F7F" w:themeColor="text1" w:themeTint="80"/>
          </w:rPr>
          <w:t xml:space="preserve"> </w:t>
        </w:r>
        <w:r>
          <w:rPr>
            <w:rFonts w:eastAsia="Times New Roman" w:cs="Tahoma"/>
          </w:rPr>
          <w:t>State’s Supplemental Nutrition Assistance Program (SNAP) agency</w:t>
        </w:r>
      </w:ins>
    </w:p>
    <w:p w:rsidR="008C3DAB" w:rsidRDefault="008C3DAB" w:rsidP="008C3DAB">
      <w:pPr>
        <w:spacing w:after="0" w:line="240" w:lineRule="auto"/>
        <w:ind w:left="1440"/>
        <w:contextualSpacing/>
        <w:rPr>
          <w:ins w:id="53" w:author="Emily Snell" w:date="2012-09-15T11:40:00Z"/>
          <w:rFonts w:eastAsia="Times New Roman" w:cs="Tahoma"/>
        </w:rPr>
      </w:pPr>
      <w:ins w:id="54" w:author="Emily Snell" w:date="2012-09-15T11:40:00Z">
        <w:r w:rsidRPr="00A24A6D">
          <w:rPr>
            <w:color w:val="7F7F7F" w:themeColor="text1" w:themeTint="80"/>
          </w:rPr>
          <w:sym w:font="Wingdings" w:char="F0A8"/>
        </w:r>
        <w:r>
          <w:rPr>
            <w:color w:val="7F7F7F" w:themeColor="text1" w:themeTint="80"/>
          </w:rPr>
          <w:t xml:space="preserve"> </w:t>
        </w:r>
        <w:r>
          <w:rPr>
            <w:rFonts w:eastAsia="Times New Roman" w:cs="Tahoma"/>
          </w:rPr>
          <w:t xml:space="preserve">State’s Injury Prevention and Control (Public Health Injury Surveillance and Prevention) program </w:t>
        </w:r>
      </w:ins>
    </w:p>
    <w:p w:rsidR="008C3DAB" w:rsidRPr="00FA113C" w:rsidRDefault="008C3DAB" w:rsidP="008C3DAB">
      <w:pPr>
        <w:spacing w:after="0" w:line="240" w:lineRule="auto"/>
        <w:ind w:left="1440"/>
        <w:contextualSpacing/>
        <w:rPr>
          <w:ins w:id="55" w:author="Emily Snell" w:date="2012-09-15T11:40:00Z"/>
          <w:rFonts w:eastAsia="Times New Roman" w:cs="Tahoma"/>
        </w:rPr>
      </w:pPr>
      <w:ins w:id="56" w:author="Emily Snell" w:date="2012-09-15T11:40:00Z">
        <w:r w:rsidRPr="00A24A6D">
          <w:rPr>
            <w:color w:val="7F7F7F" w:themeColor="text1" w:themeTint="80"/>
          </w:rPr>
          <w:sym w:font="Wingdings" w:char="F0A8"/>
        </w:r>
        <w:r>
          <w:rPr>
            <w:color w:val="7F7F7F" w:themeColor="text1" w:themeTint="80"/>
          </w:rPr>
          <w:t xml:space="preserve"> </w:t>
        </w:r>
        <w:proofErr w:type="gramStart"/>
        <w:r w:rsidRPr="00FA113C">
          <w:rPr>
            <w:rFonts w:eastAsia="Times New Roman" w:cs="Tahoma"/>
          </w:rPr>
          <w:t>Other :</w:t>
        </w:r>
        <w:proofErr w:type="gramEnd"/>
        <w:r w:rsidRPr="00FA113C">
          <w:rPr>
            <w:rFonts w:eastAsia="Times New Roman" w:cs="Tahoma"/>
          </w:rPr>
          <w:t xml:space="preserve"> _____________________</w:t>
        </w:r>
      </w:ins>
    </w:p>
    <w:p w:rsidR="008C3DAB" w:rsidRDefault="008C3DAB" w:rsidP="008C3DAB">
      <w:pPr>
        <w:spacing w:after="0" w:line="240" w:lineRule="auto"/>
        <w:ind w:left="1440"/>
        <w:contextualSpacing/>
        <w:rPr>
          <w:rFonts w:eastAsia="Times New Roman" w:cs="Tahoma"/>
        </w:rPr>
      </w:pPr>
      <w:ins w:id="57" w:author="Emily Snell" w:date="2012-09-15T11:40:00Z">
        <w:r w:rsidRPr="00FA113C">
          <w:rPr>
            <w:rFonts w:eastAsia="Times New Roman" w:cs="Tahoma"/>
          </w:rPr>
          <w:lastRenderedPageBreak/>
          <w:t>Additional comments</w:t>
        </w:r>
        <w:proofErr w:type="gramStart"/>
        <w:r w:rsidRPr="00FA113C">
          <w:rPr>
            <w:rFonts w:eastAsia="Times New Roman" w:cs="Tahoma"/>
          </w:rPr>
          <w:t>:_</w:t>
        </w:r>
        <w:proofErr w:type="gramEnd"/>
        <w:r w:rsidRPr="00FA113C">
          <w:rPr>
            <w:rFonts w:eastAsia="Times New Roman" w:cs="Tahoma"/>
          </w:rPr>
          <w:t>____________</w:t>
        </w:r>
      </w:ins>
    </w:p>
    <w:p w:rsidR="00FA113C" w:rsidRPr="00133078" w:rsidRDefault="00FA113C" w:rsidP="008C3DAB">
      <w:pPr>
        <w:spacing w:after="0" w:line="240" w:lineRule="auto"/>
        <w:ind w:left="1440"/>
        <w:contextualSpacing/>
        <w:rPr>
          <w:ins w:id="58" w:author="Emily Snell" w:date="2012-09-15T11:40:00Z"/>
          <w:color w:val="7F7F7F" w:themeColor="text1" w:themeTint="80"/>
        </w:rPr>
      </w:pPr>
    </w:p>
    <w:p w:rsidR="00FA0111" w:rsidDel="008C3DAB" w:rsidRDefault="00FA0111" w:rsidP="00FA0111">
      <w:pPr>
        <w:tabs>
          <w:tab w:val="right" w:leader="underscore" w:pos="9180"/>
        </w:tabs>
        <w:spacing w:after="0" w:line="240" w:lineRule="auto"/>
        <w:ind w:left="1440"/>
        <w:contextualSpacing/>
        <w:rPr>
          <w:del w:id="59" w:author="Emily Snell" w:date="2012-09-15T11:40:00Z"/>
        </w:rPr>
      </w:pPr>
      <w:del w:id="60" w:author="Emily Snell" w:date="2012-09-15T11:40:00Z">
        <w:r w:rsidDel="008C3DAB">
          <w:tab/>
        </w:r>
      </w:del>
    </w:p>
    <w:p w:rsidR="00FA0111" w:rsidDel="008C3DAB" w:rsidRDefault="00FA0111" w:rsidP="00FA0111">
      <w:pPr>
        <w:tabs>
          <w:tab w:val="right" w:leader="underscore" w:pos="9180"/>
        </w:tabs>
        <w:spacing w:after="0" w:line="240" w:lineRule="auto"/>
        <w:ind w:left="1440"/>
        <w:contextualSpacing/>
        <w:rPr>
          <w:del w:id="61" w:author="Emily Snell" w:date="2012-09-15T11:40:00Z"/>
        </w:rPr>
      </w:pPr>
      <w:del w:id="62" w:author="Emily Snell" w:date="2012-09-15T11:40:00Z">
        <w:r w:rsidDel="008C3DAB">
          <w:tab/>
        </w:r>
      </w:del>
    </w:p>
    <w:p w:rsidR="00FA0111" w:rsidRPr="00B9671C" w:rsidDel="008C3DAB" w:rsidRDefault="00FA0111" w:rsidP="00FA0111">
      <w:pPr>
        <w:tabs>
          <w:tab w:val="left" w:leader="underscore" w:pos="8640"/>
        </w:tabs>
        <w:spacing w:after="0" w:line="240" w:lineRule="auto"/>
        <w:ind w:left="1440"/>
        <w:contextualSpacing/>
        <w:rPr>
          <w:del w:id="63" w:author="Emily Snell" w:date="2012-09-15T11:40:00Z"/>
          <w:sz w:val="24"/>
          <w:szCs w:val="24"/>
        </w:rPr>
      </w:pPr>
    </w:p>
    <w:p w:rsidR="00FA0111" w:rsidRDefault="00FA0111" w:rsidP="00FA0111">
      <w:pPr>
        <w:spacing w:after="120" w:line="240" w:lineRule="auto"/>
        <w:ind w:left="720" w:hanging="360"/>
      </w:pPr>
      <w:r>
        <w:t>3.</w:t>
      </w:r>
      <w:r>
        <w:rPr>
          <w:rFonts w:eastAsia="Times New Roman" w:cs="Tahoma"/>
        </w:rPr>
        <w:t xml:space="preserve">    </w:t>
      </w:r>
      <w:r w:rsidRPr="00E81CD1">
        <w:t xml:space="preserve">Please describe the </w:t>
      </w:r>
      <w:r>
        <w:t xml:space="preserve">general </w:t>
      </w:r>
      <w:r w:rsidRPr="00E81CD1">
        <w:t xml:space="preserve">decision process and </w:t>
      </w:r>
      <w:r>
        <w:t xml:space="preserve">how the different </w:t>
      </w:r>
      <w:r w:rsidRPr="00E81CD1">
        <w:t>stakeholders were part of this process.</w:t>
      </w:r>
      <w:r>
        <w:t xml:space="preserve"> </w:t>
      </w:r>
    </w:p>
    <w:p w:rsidR="00FA0111" w:rsidRDefault="00FA0111" w:rsidP="00FA0111">
      <w:pPr>
        <w:tabs>
          <w:tab w:val="right" w:leader="underscore" w:pos="9180"/>
        </w:tabs>
        <w:spacing w:after="0" w:line="240" w:lineRule="auto"/>
        <w:ind w:left="1440"/>
        <w:contextualSpacing/>
      </w:pPr>
      <w:r>
        <w:tab/>
      </w:r>
    </w:p>
    <w:p w:rsidR="00FA0111" w:rsidRDefault="00FA0111" w:rsidP="00FA0111">
      <w:pPr>
        <w:tabs>
          <w:tab w:val="right" w:leader="underscore" w:pos="9180"/>
        </w:tabs>
        <w:spacing w:after="0" w:line="240" w:lineRule="auto"/>
        <w:ind w:left="1440"/>
        <w:contextualSpacing/>
      </w:pPr>
      <w:r>
        <w:tab/>
      </w:r>
    </w:p>
    <w:p w:rsidR="00FA0111" w:rsidRPr="00B9671C" w:rsidRDefault="00FA0111" w:rsidP="00FA0111">
      <w:pPr>
        <w:tabs>
          <w:tab w:val="left" w:leader="underscore" w:pos="8640"/>
        </w:tabs>
        <w:spacing w:after="0" w:line="240" w:lineRule="auto"/>
        <w:ind w:left="1440"/>
        <w:contextualSpacing/>
        <w:rPr>
          <w:sz w:val="36"/>
          <w:szCs w:val="36"/>
        </w:rPr>
      </w:pPr>
    </w:p>
    <w:p w:rsidR="00FA0111" w:rsidRPr="00B9671C" w:rsidRDefault="00FA0111" w:rsidP="00FA0111">
      <w:pPr>
        <w:spacing w:after="120" w:line="240" w:lineRule="auto"/>
        <w:rPr>
          <w:color w:val="365F91" w:themeColor="accent1" w:themeShade="BF"/>
          <w:sz w:val="28"/>
          <w:szCs w:val="28"/>
        </w:rPr>
      </w:pPr>
      <w:r w:rsidRPr="00B9671C">
        <w:rPr>
          <w:b/>
          <w:color w:val="365F91" w:themeColor="accent1" w:themeShade="BF"/>
          <w:sz w:val="28"/>
          <w:szCs w:val="28"/>
        </w:rPr>
        <w:t>C.  USE OF THE NEEDS ASSESSMENT TO CHOOSE TARGET COMMUNITIES</w:t>
      </w:r>
      <w:r w:rsidRPr="00B9671C">
        <w:rPr>
          <w:color w:val="365F91" w:themeColor="accent1" w:themeShade="BF"/>
          <w:sz w:val="28"/>
          <w:szCs w:val="28"/>
        </w:rPr>
        <w:t xml:space="preserve"> </w:t>
      </w:r>
    </w:p>
    <w:p w:rsidR="00FA0111" w:rsidRDefault="00FA0111" w:rsidP="00FA0111">
      <w:pPr>
        <w:spacing w:after="0" w:line="240" w:lineRule="auto"/>
        <w:contextualSpacing/>
      </w:pPr>
      <w:r>
        <w:t>Now we’ll get into some more specifics about how you developed your needs assessments and how those informed decisions about your program.</w:t>
      </w:r>
    </w:p>
    <w:p w:rsidR="00FA0111" w:rsidRDefault="00FA0111" w:rsidP="00FA0111">
      <w:pPr>
        <w:spacing w:after="0" w:line="240" w:lineRule="auto"/>
        <w:contextualSpacing/>
      </w:pPr>
    </w:p>
    <w:p w:rsidR="00FA0111" w:rsidRDefault="00FA0111" w:rsidP="00FA113C">
      <w:pPr>
        <w:spacing w:after="0" w:line="240" w:lineRule="auto"/>
        <w:ind w:left="720" w:hanging="360"/>
      </w:pPr>
      <w:r>
        <w:t>1.</w:t>
      </w:r>
      <w:r>
        <w:rPr>
          <w:rFonts w:eastAsia="Times New Roman" w:cs="Tahoma"/>
        </w:rPr>
        <w:t xml:space="preserve">   </w:t>
      </w:r>
      <w:r>
        <w:t xml:space="preserve">I understand that </w:t>
      </w:r>
      <w:r w:rsidR="00DA49ED">
        <w:t>[</w:t>
      </w:r>
      <w:r>
        <w:t xml:space="preserve">XX, YY, </w:t>
      </w:r>
      <w:r w:rsidR="00DA49ED">
        <w:t xml:space="preserve">and </w:t>
      </w:r>
      <w:r>
        <w:t>ZZ</w:t>
      </w:r>
      <w:r w:rsidR="00DA49ED">
        <w:t>]</w:t>
      </w:r>
      <w:r>
        <w:t xml:space="preserve"> are communities that are targeted in your state plan for FY10, FY11, and/or FY12.  Is this correct?</w:t>
      </w:r>
    </w:p>
    <w:p w:rsidR="00FA0111" w:rsidRDefault="00FA0111" w:rsidP="00FA0111">
      <w:pPr>
        <w:spacing w:after="0" w:line="240" w:lineRule="auto"/>
        <w:ind w:left="1440"/>
      </w:pPr>
      <w:r w:rsidRPr="0076433C">
        <w:rPr>
          <w:rFonts w:eastAsia="Times New Roman" w:cstheme="minorHAnsi"/>
          <w:color w:val="7F7F7F" w:themeColor="text1" w:themeTint="80"/>
        </w:rPr>
        <w:sym w:font="Wingdings" w:char="F0A8"/>
      </w:r>
      <w:r w:rsidRPr="003B3C6E">
        <w:rPr>
          <w:color w:val="808080" w:themeColor="background1" w:themeShade="80"/>
        </w:rPr>
        <w:t xml:space="preserve"> </w:t>
      </w:r>
      <w:r>
        <w:t>Yes, partly</w:t>
      </w:r>
    </w:p>
    <w:p w:rsidR="00FA0111" w:rsidRDefault="00FA0111" w:rsidP="00FA0111">
      <w:pPr>
        <w:spacing w:after="0" w:line="240" w:lineRule="auto"/>
        <w:ind w:left="1440"/>
      </w:pPr>
      <w:r w:rsidRPr="0076433C">
        <w:rPr>
          <w:rFonts w:eastAsia="Times New Roman" w:cstheme="minorHAnsi"/>
          <w:color w:val="7F7F7F" w:themeColor="text1" w:themeTint="80"/>
        </w:rPr>
        <w:sym w:font="Wingdings" w:char="F0A8"/>
      </w:r>
      <w:r w:rsidRPr="003B3C6E">
        <w:rPr>
          <w:color w:val="808080" w:themeColor="background1" w:themeShade="80"/>
        </w:rPr>
        <w:t xml:space="preserve"> </w:t>
      </w:r>
      <w:r>
        <w:t>Yes, fully [SKIP TO 3]</w:t>
      </w:r>
    </w:p>
    <w:p w:rsidR="00FA0111" w:rsidRDefault="00FA0111" w:rsidP="00FA0111">
      <w:pPr>
        <w:spacing w:after="0" w:line="240" w:lineRule="auto"/>
        <w:ind w:left="1440"/>
      </w:pPr>
      <w:r w:rsidRPr="0076433C">
        <w:rPr>
          <w:rFonts w:eastAsia="Times New Roman" w:cstheme="minorHAnsi"/>
          <w:color w:val="7F7F7F" w:themeColor="text1" w:themeTint="80"/>
        </w:rPr>
        <w:sym w:font="Wingdings" w:char="F0A8"/>
      </w:r>
      <w:r w:rsidRPr="003B3C6E">
        <w:rPr>
          <w:color w:val="808080" w:themeColor="background1" w:themeShade="80"/>
        </w:rPr>
        <w:t xml:space="preserve"> </w:t>
      </w:r>
      <w:r>
        <w:t>No</w:t>
      </w:r>
    </w:p>
    <w:p w:rsidR="00FA0111" w:rsidRPr="005B3DC5" w:rsidRDefault="00FA0111" w:rsidP="00FA0111">
      <w:pPr>
        <w:spacing w:after="0" w:line="240" w:lineRule="auto"/>
        <w:ind w:left="360" w:hanging="360"/>
        <w:contextualSpacing/>
        <w:rPr>
          <w:sz w:val="24"/>
          <w:szCs w:val="24"/>
        </w:rPr>
      </w:pPr>
    </w:p>
    <w:p w:rsidR="00FA0111" w:rsidRPr="00E81CD1" w:rsidRDefault="00FA0111" w:rsidP="00FA0111">
      <w:pPr>
        <w:spacing w:after="120" w:line="240" w:lineRule="auto"/>
        <w:ind w:left="720" w:hanging="360"/>
      </w:pPr>
      <w:r>
        <w:t>2.</w:t>
      </w:r>
      <w:r>
        <w:rPr>
          <w:rFonts w:eastAsia="Times New Roman" w:cs="Tahoma"/>
        </w:rPr>
        <w:t xml:space="preserve">    </w:t>
      </w:r>
      <w:r>
        <w:t xml:space="preserve">What are the </w:t>
      </w:r>
      <w:ins w:id="64" w:author="Emily Snell" w:date="2012-09-16T06:15:00Z">
        <w:r w:rsidR="00542F24">
          <w:t xml:space="preserve">formula </w:t>
        </w:r>
      </w:ins>
      <w:r>
        <w:t xml:space="preserve">targeted communities?   </w:t>
      </w:r>
    </w:p>
    <w:p w:rsidR="00FA0111" w:rsidRDefault="00FA0111" w:rsidP="00FA0111">
      <w:pPr>
        <w:tabs>
          <w:tab w:val="right" w:leader="underscore" w:pos="9180"/>
        </w:tabs>
        <w:spacing w:after="0" w:line="240" w:lineRule="auto"/>
        <w:ind w:left="1440"/>
        <w:contextualSpacing/>
      </w:pPr>
      <w:r>
        <w:tab/>
      </w:r>
    </w:p>
    <w:p w:rsidR="00FA0111" w:rsidRDefault="00FA0111" w:rsidP="00FA0111">
      <w:pPr>
        <w:tabs>
          <w:tab w:val="right" w:leader="underscore" w:pos="9180"/>
        </w:tabs>
        <w:spacing w:after="0" w:line="240" w:lineRule="auto"/>
        <w:ind w:left="1440"/>
        <w:contextualSpacing/>
      </w:pPr>
      <w:r>
        <w:tab/>
      </w:r>
    </w:p>
    <w:p w:rsidR="00FA0111" w:rsidRPr="005B3DC5" w:rsidRDefault="00FA0111" w:rsidP="00FA0111">
      <w:pPr>
        <w:spacing w:after="0" w:line="240" w:lineRule="auto"/>
        <w:ind w:left="720" w:hanging="360"/>
        <w:contextualSpacing/>
        <w:rPr>
          <w:sz w:val="24"/>
          <w:szCs w:val="24"/>
        </w:rPr>
      </w:pPr>
    </w:p>
    <w:p w:rsidR="00542F24" w:rsidRDefault="00542F24" w:rsidP="00542F24">
      <w:pPr>
        <w:spacing w:after="0" w:line="240" w:lineRule="auto"/>
        <w:ind w:left="720" w:hanging="360"/>
        <w:rPr>
          <w:ins w:id="65" w:author="Emily Snell" w:date="2012-09-16T06:15:00Z"/>
        </w:rPr>
      </w:pPr>
      <w:ins w:id="66" w:author="Emily Snell" w:date="2012-09-16T06:15:00Z">
        <w:r>
          <w:t>3.</w:t>
        </w:r>
        <w:r>
          <w:rPr>
            <w:rFonts w:eastAsia="Times New Roman" w:cs="Tahoma"/>
          </w:rPr>
          <w:t xml:space="preserve">   </w:t>
        </w:r>
        <w:r>
          <w:t>I understand that [XX, YY, and ZZ] are competitive communities that are targeted in your state plan for FY10, FY11, and/or FY12.  Is this correct?</w:t>
        </w:r>
      </w:ins>
    </w:p>
    <w:p w:rsidR="00542F24" w:rsidRDefault="00542F24" w:rsidP="00542F24">
      <w:pPr>
        <w:spacing w:after="0" w:line="240" w:lineRule="auto"/>
        <w:ind w:left="1440"/>
        <w:rPr>
          <w:ins w:id="67" w:author="Emily Snell" w:date="2012-09-16T06:15:00Z"/>
        </w:rPr>
      </w:pPr>
      <w:ins w:id="68" w:author="Emily Snell" w:date="2012-09-16T06:15:00Z">
        <w:r w:rsidRPr="0076433C">
          <w:rPr>
            <w:rFonts w:eastAsia="Times New Roman" w:cstheme="minorHAnsi"/>
            <w:color w:val="7F7F7F" w:themeColor="text1" w:themeTint="80"/>
          </w:rPr>
          <w:sym w:font="Wingdings" w:char="F0A8"/>
        </w:r>
        <w:r w:rsidRPr="003B3C6E">
          <w:rPr>
            <w:color w:val="808080" w:themeColor="background1" w:themeShade="80"/>
          </w:rPr>
          <w:t xml:space="preserve"> </w:t>
        </w:r>
        <w:r>
          <w:t>Yes, partly</w:t>
        </w:r>
      </w:ins>
    </w:p>
    <w:p w:rsidR="00542F24" w:rsidRDefault="00542F24" w:rsidP="00542F24">
      <w:pPr>
        <w:spacing w:after="0" w:line="240" w:lineRule="auto"/>
        <w:ind w:left="1440"/>
        <w:rPr>
          <w:ins w:id="69" w:author="Emily Snell" w:date="2012-09-16T06:15:00Z"/>
        </w:rPr>
      </w:pPr>
      <w:ins w:id="70" w:author="Emily Snell" w:date="2012-09-16T06:15:00Z">
        <w:r w:rsidRPr="0076433C">
          <w:rPr>
            <w:rFonts w:eastAsia="Times New Roman" w:cstheme="minorHAnsi"/>
            <w:color w:val="7F7F7F" w:themeColor="text1" w:themeTint="80"/>
          </w:rPr>
          <w:sym w:font="Wingdings" w:char="F0A8"/>
        </w:r>
        <w:r w:rsidRPr="003B3C6E">
          <w:rPr>
            <w:color w:val="808080" w:themeColor="background1" w:themeShade="80"/>
          </w:rPr>
          <w:t xml:space="preserve"> </w:t>
        </w:r>
        <w:r>
          <w:t>Yes, fully [SKIP TO 5]</w:t>
        </w:r>
      </w:ins>
    </w:p>
    <w:p w:rsidR="00542F24" w:rsidRDefault="00542F24" w:rsidP="00542F24">
      <w:pPr>
        <w:spacing w:after="0" w:line="240" w:lineRule="auto"/>
        <w:ind w:left="1440"/>
        <w:rPr>
          <w:ins w:id="71" w:author="Emily Snell" w:date="2012-09-16T06:15:00Z"/>
        </w:rPr>
      </w:pPr>
      <w:ins w:id="72" w:author="Emily Snell" w:date="2012-09-16T06:15:00Z">
        <w:r w:rsidRPr="0076433C">
          <w:rPr>
            <w:rFonts w:eastAsia="Times New Roman" w:cstheme="minorHAnsi"/>
            <w:color w:val="7F7F7F" w:themeColor="text1" w:themeTint="80"/>
          </w:rPr>
          <w:sym w:font="Wingdings" w:char="F0A8"/>
        </w:r>
        <w:r w:rsidRPr="003B3C6E">
          <w:rPr>
            <w:color w:val="808080" w:themeColor="background1" w:themeShade="80"/>
          </w:rPr>
          <w:t xml:space="preserve"> </w:t>
        </w:r>
        <w:r>
          <w:t>No</w:t>
        </w:r>
      </w:ins>
    </w:p>
    <w:p w:rsidR="00542F24" w:rsidRDefault="00542F24" w:rsidP="00542F24">
      <w:pPr>
        <w:spacing w:after="0" w:line="240" w:lineRule="auto"/>
        <w:ind w:left="1440"/>
        <w:rPr>
          <w:ins w:id="73" w:author="Emily Snell" w:date="2012-09-16T06:15:00Z"/>
        </w:rPr>
      </w:pPr>
    </w:p>
    <w:p w:rsidR="00542F24" w:rsidRPr="00E81CD1" w:rsidRDefault="00542F24" w:rsidP="00542F24">
      <w:pPr>
        <w:spacing w:after="120" w:line="240" w:lineRule="auto"/>
        <w:ind w:left="720" w:hanging="360"/>
        <w:rPr>
          <w:ins w:id="74" w:author="Emily Snell" w:date="2012-09-16T06:15:00Z"/>
        </w:rPr>
      </w:pPr>
      <w:ins w:id="75" w:author="Emily Snell" w:date="2012-09-16T06:15:00Z">
        <w:r>
          <w:t>4.</w:t>
        </w:r>
        <w:r>
          <w:rPr>
            <w:rFonts w:eastAsia="Times New Roman" w:cs="Tahoma"/>
          </w:rPr>
          <w:t xml:space="preserve">    </w:t>
        </w:r>
        <w:r>
          <w:t xml:space="preserve">What are the competitive targeted communities?   </w:t>
        </w:r>
      </w:ins>
    </w:p>
    <w:p w:rsidR="00542F24" w:rsidRDefault="00542F24" w:rsidP="00542F24">
      <w:pPr>
        <w:tabs>
          <w:tab w:val="right" w:leader="underscore" w:pos="9180"/>
        </w:tabs>
        <w:spacing w:after="0" w:line="240" w:lineRule="auto"/>
        <w:ind w:left="1440"/>
        <w:contextualSpacing/>
        <w:rPr>
          <w:ins w:id="76" w:author="Emily Snell" w:date="2012-09-16T06:15:00Z"/>
        </w:rPr>
      </w:pPr>
      <w:ins w:id="77" w:author="Emily Snell" w:date="2012-09-16T06:15:00Z">
        <w:r>
          <w:tab/>
        </w:r>
      </w:ins>
    </w:p>
    <w:p w:rsidR="00542F24" w:rsidRDefault="00542F24" w:rsidP="00542F24">
      <w:pPr>
        <w:tabs>
          <w:tab w:val="right" w:leader="underscore" w:pos="9180"/>
        </w:tabs>
        <w:spacing w:after="0" w:line="240" w:lineRule="auto"/>
        <w:ind w:left="1440"/>
        <w:contextualSpacing/>
        <w:rPr>
          <w:ins w:id="78" w:author="Emily Snell" w:date="2012-09-16T06:15:00Z"/>
        </w:rPr>
      </w:pPr>
      <w:ins w:id="79" w:author="Emily Snell" w:date="2012-09-16T06:15:00Z">
        <w:r>
          <w:tab/>
        </w:r>
      </w:ins>
    </w:p>
    <w:p w:rsidR="00FA0111" w:rsidRDefault="00FA0111" w:rsidP="00FA0111">
      <w:pPr>
        <w:spacing w:after="120" w:line="240" w:lineRule="auto"/>
        <w:ind w:left="720" w:hanging="360"/>
      </w:pPr>
      <w:del w:id="80" w:author="Emily Snell" w:date="2012-09-16T06:15:00Z">
        <w:r w:rsidDel="00542F24">
          <w:delText>3</w:delText>
        </w:r>
      </w:del>
      <w:ins w:id="81" w:author="Emily Snell" w:date="2012-09-16T06:15:00Z">
        <w:r w:rsidR="00542F24">
          <w:t>5</w:t>
        </w:r>
      </w:ins>
      <w:r>
        <w:t>.</w:t>
      </w:r>
      <w:r>
        <w:rPr>
          <w:rFonts w:eastAsia="Times New Roman" w:cs="Tahoma"/>
        </w:rPr>
        <w:t xml:space="preserve">    </w:t>
      </w:r>
      <w:r w:rsidRPr="00E81CD1">
        <w:t xml:space="preserve">How did your state </w:t>
      </w:r>
      <w:r>
        <w:t xml:space="preserve">go about </w:t>
      </w:r>
      <w:r w:rsidRPr="00E81CD1">
        <w:t>identify</w:t>
      </w:r>
      <w:r>
        <w:t>ing</w:t>
      </w:r>
      <w:r w:rsidRPr="00E81CD1">
        <w:t xml:space="preserve"> </w:t>
      </w:r>
      <w:r>
        <w:t xml:space="preserve">these </w:t>
      </w:r>
      <w:r w:rsidRPr="00E81CD1">
        <w:t xml:space="preserve">communities to be part of MIECHV? </w:t>
      </w:r>
    </w:p>
    <w:p w:rsidR="00FA0111" w:rsidRDefault="00FA0111" w:rsidP="00FA0111">
      <w:pPr>
        <w:tabs>
          <w:tab w:val="right" w:leader="underscore" w:pos="9180"/>
        </w:tabs>
        <w:spacing w:after="0" w:line="240" w:lineRule="auto"/>
        <w:ind w:left="1440"/>
        <w:contextualSpacing/>
      </w:pPr>
      <w:r>
        <w:tab/>
      </w:r>
    </w:p>
    <w:p w:rsidR="00FA0111" w:rsidRDefault="00FA0111" w:rsidP="00FA0111">
      <w:pPr>
        <w:tabs>
          <w:tab w:val="right" w:leader="underscore" w:pos="9180"/>
        </w:tabs>
        <w:spacing w:after="0" w:line="240" w:lineRule="auto"/>
        <w:ind w:left="1440"/>
        <w:contextualSpacing/>
      </w:pPr>
      <w:r>
        <w:tab/>
      </w:r>
    </w:p>
    <w:p w:rsidR="00FA0111" w:rsidRPr="005B3DC5" w:rsidRDefault="00FA0111" w:rsidP="00FA0111">
      <w:pPr>
        <w:spacing w:after="0" w:line="240" w:lineRule="auto"/>
        <w:ind w:left="720" w:hanging="360"/>
        <w:contextualSpacing/>
        <w:rPr>
          <w:sz w:val="24"/>
          <w:szCs w:val="24"/>
        </w:rPr>
      </w:pPr>
    </w:p>
    <w:p w:rsidR="00FA0111" w:rsidRDefault="00FA0111" w:rsidP="00FA0111">
      <w:pPr>
        <w:spacing w:after="120" w:line="240" w:lineRule="auto"/>
        <w:ind w:left="720" w:hanging="360"/>
      </w:pPr>
      <w:del w:id="82" w:author="Emily Snell" w:date="2012-09-16T06:15:00Z">
        <w:r w:rsidDel="00542F24">
          <w:delText>4</w:delText>
        </w:r>
      </w:del>
      <w:ins w:id="83" w:author="Emily Snell" w:date="2012-09-16T06:15:00Z">
        <w:r w:rsidR="00542F24">
          <w:t>6</w:t>
        </w:r>
      </w:ins>
      <w:r>
        <w:t>.</w:t>
      </w:r>
      <w:r>
        <w:rPr>
          <w:rFonts w:eastAsia="Times New Roman" w:cs="Tahoma"/>
        </w:rPr>
        <w:t xml:space="preserve">    </w:t>
      </w:r>
      <w:r>
        <w:t>W</w:t>
      </w:r>
      <w:r w:rsidRPr="00E81CD1">
        <w:t>ere the needs assessments used in this process?</w:t>
      </w:r>
      <w:r>
        <w:t xml:space="preserve">  </w:t>
      </w:r>
    </w:p>
    <w:p w:rsidR="00FA0111" w:rsidRDefault="00FA0111" w:rsidP="00FA0111">
      <w:pPr>
        <w:spacing w:after="0" w:line="240" w:lineRule="auto"/>
        <w:ind w:left="1440"/>
      </w:pPr>
      <w:r w:rsidRPr="0076433C">
        <w:rPr>
          <w:rFonts w:eastAsia="Times New Roman" w:cstheme="minorHAnsi"/>
          <w:color w:val="7F7F7F" w:themeColor="text1" w:themeTint="80"/>
        </w:rPr>
        <w:sym w:font="Wingdings" w:char="F0A8"/>
      </w:r>
      <w:r w:rsidRPr="003B3C6E">
        <w:rPr>
          <w:color w:val="808080" w:themeColor="background1" w:themeShade="80"/>
        </w:rPr>
        <w:t xml:space="preserve"> </w:t>
      </w:r>
      <w:r>
        <w:t>Yes</w:t>
      </w:r>
    </w:p>
    <w:p w:rsidR="00FA0111" w:rsidRDefault="00FA0111" w:rsidP="00FA0111">
      <w:pPr>
        <w:spacing w:after="0" w:line="240" w:lineRule="auto"/>
        <w:ind w:left="1440"/>
      </w:pPr>
      <w:r w:rsidRPr="0076433C">
        <w:rPr>
          <w:rFonts w:eastAsia="Times New Roman" w:cstheme="minorHAnsi"/>
          <w:color w:val="7F7F7F" w:themeColor="text1" w:themeTint="80"/>
        </w:rPr>
        <w:sym w:font="Wingdings" w:char="F0A8"/>
      </w:r>
      <w:r w:rsidRPr="003B3C6E">
        <w:rPr>
          <w:color w:val="808080" w:themeColor="background1" w:themeShade="80"/>
        </w:rPr>
        <w:t xml:space="preserve"> </w:t>
      </w:r>
      <w:r>
        <w:t xml:space="preserve">No [SKIP TO </w:t>
      </w:r>
      <w:del w:id="84" w:author="Emily Snell" w:date="2012-09-16T06:15:00Z">
        <w:r w:rsidDel="00542F24">
          <w:delText>6</w:delText>
        </w:r>
      </w:del>
      <w:ins w:id="85" w:author="Emily Snell" w:date="2012-09-16T06:15:00Z">
        <w:r w:rsidR="00542F24">
          <w:t>8</w:t>
        </w:r>
      </w:ins>
      <w:r>
        <w:t>]</w:t>
      </w:r>
    </w:p>
    <w:p w:rsidR="00FA0111" w:rsidRPr="005B3DC5" w:rsidRDefault="00FA0111" w:rsidP="00FA0111">
      <w:pPr>
        <w:spacing w:after="0" w:line="240" w:lineRule="auto"/>
        <w:ind w:left="360" w:hanging="360"/>
        <w:contextualSpacing/>
        <w:rPr>
          <w:sz w:val="24"/>
          <w:szCs w:val="24"/>
        </w:rPr>
      </w:pPr>
    </w:p>
    <w:p w:rsidR="00FA0111" w:rsidRPr="00E81CD1" w:rsidRDefault="00FA0111" w:rsidP="00FA0111">
      <w:pPr>
        <w:spacing w:after="120" w:line="240" w:lineRule="auto"/>
        <w:ind w:left="720" w:hanging="360"/>
      </w:pPr>
      <w:del w:id="86" w:author="Emily Snell" w:date="2012-09-16T06:16:00Z">
        <w:r w:rsidDel="00542F24">
          <w:delText>5</w:delText>
        </w:r>
      </w:del>
      <w:ins w:id="87" w:author="Emily Snell" w:date="2012-09-16T06:16:00Z">
        <w:r w:rsidR="00542F24">
          <w:t>7</w:t>
        </w:r>
      </w:ins>
      <w:r>
        <w:t>.</w:t>
      </w:r>
      <w:r>
        <w:rPr>
          <w:rFonts w:eastAsia="Times New Roman" w:cs="Tahoma"/>
        </w:rPr>
        <w:t xml:space="preserve">    </w:t>
      </w:r>
      <w:r>
        <w:t>How were the needs assessments used in this process?</w:t>
      </w:r>
    </w:p>
    <w:p w:rsidR="00FA0111" w:rsidRDefault="00FA0111" w:rsidP="00FA0111">
      <w:pPr>
        <w:tabs>
          <w:tab w:val="right" w:leader="underscore" w:pos="9180"/>
        </w:tabs>
        <w:spacing w:after="0" w:line="240" w:lineRule="auto"/>
        <w:ind w:left="1440"/>
        <w:contextualSpacing/>
      </w:pPr>
      <w:r>
        <w:lastRenderedPageBreak/>
        <w:tab/>
      </w:r>
    </w:p>
    <w:p w:rsidR="00FA0111" w:rsidRDefault="00FA0111" w:rsidP="00FA0111">
      <w:pPr>
        <w:tabs>
          <w:tab w:val="right" w:leader="underscore" w:pos="9180"/>
        </w:tabs>
        <w:spacing w:after="0" w:line="240" w:lineRule="auto"/>
        <w:ind w:left="1440"/>
        <w:contextualSpacing/>
      </w:pPr>
      <w:r>
        <w:tab/>
      </w:r>
    </w:p>
    <w:p w:rsidR="00FA0111" w:rsidRPr="005B3DC5" w:rsidRDefault="00FA0111" w:rsidP="00FA0111">
      <w:pPr>
        <w:tabs>
          <w:tab w:val="right" w:leader="underscore" w:pos="9180"/>
        </w:tabs>
        <w:spacing w:after="0" w:line="240" w:lineRule="auto"/>
        <w:ind w:left="1440"/>
        <w:contextualSpacing/>
        <w:rPr>
          <w:sz w:val="24"/>
          <w:szCs w:val="24"/>
        </w:rPr>
      </w:pPr>
    </w:p>
    <w:p w:rsidR="00FA0111" w:rsidRDefault="00FA0111" w:rsidP="00FA0111">
      <w:pPr>
        <w:spacing w:after="120" w:line="240" w:lineRule="auto"/>
        <w:ind w:left="720" w:hanging="360"/>
        <w:rPr>
          <w:rFonts w:eastAsia="Times New Roman" w:cs="Tahoma"/>
        </w:rPr>
      </w:pPr>
      <w:del w:id="88" w:author="Emily Snell" w:date="2012-09-16T06:16:00Z">
        <w:r w:rsidDel="00542F24">
          <w:rPr>
            <w:rFonts w:eastAsia="Times New Roman" w:cs="Tahoma"/>
          </w:rPr>
          <w:delText>6</w:delText>
        </w:r>
      </w:del>
      <w:ins w:id="89" w:author="Emily Snell" w:date="2012-09-16T06:16:00Z">
        <w:r w:rsidR="00542F24">
          <w:rPr>
            <w:rFonts w:eastAsia="Times New Roman" w:cs="Tahoma"/>
          </w:rPr>
          <w:t>8</w:t>
        </w:r>
      </w:ins>
      <w:r>
        <w:rPr>
          <w:rFonts w:eastAsia="Times New Roman" w:cs="Tahoma"/>
        </w:rPr>
        <w:t xml:space="preserve">.    </w:t>
      </w:r>
      <w:r w:rsidRPr="005D3BF1">
        <w:rPr>
          <w:rFonts w:eastAsia="Times New Roman" w:cs="Tahoma"/>
        </w:rPr>
        <w:t>What other needs assessments did your state build on and how useful did you find those for this particular purpose?</w:t>
      </w:r>
    </w:p>
    <w:p w:rsidR="00FA0111" w:rsidRDefault="00FA0111" w:rsidP="00FA0111">
      <w:pPr>
        <w:tabs>
          <w:tab w:val="right" w:leader="underscore" w:pos="9180"/>
        </w:tabs>
        <w:spacing w:after="0" w:line="240" w:lineRule="auto"/>
        <w:ind w:left="1440"/>
        <w:rPr>
          <w:rFonts w:eastAsia="Times New Roman" w:cs="Tahoma"/>
        </w:rPr>
      </w:pPr>
      <w:r>
        <w:rPr>
          <w:rFonts w:eastAsia="Times New Roman" w:cs="Tahoma"/>
        </w:rPr>
        <w:tab/>
      </w:r>
    </w:p>
    <w:p w:rsidR="00FA0111" w:rsidRDefault="00FA0111" w:rsidP="00FA0111">
      <w:pPr>
        <w:tabs>
          <w:tab w:val="right" w:leader="underscore" w:pos="9180"/>
        </w:tabs>
        <w:spacing w:after="0" w:line="240" w:lineRule="auto"/>
        <w:ind w:left="1440"/>
        <w:rPr>
          <w:rFonts w:eastAsia="Times New Roman" w:cs="Tahoma"/>
        </w:rPr>
      </w:pPr>
      <w:r>
        <w:rPr>
          <w:rFonts w:eastAsia="Times New Roman" w:cs="Tahoma"/>
        </w:rPr>
        <w:tab/>
      </w:r>
    </w:p>
    <w:p w:rsidR="00FA0111" w:rsidRPr="005B3DC5" w:rsidRDefault="00FA0111" w:rsidP="00FA0111">
      <w:pPr>
        <w:tabs>
          <w:tab w:val="right" w:leader="underscore" w:pos="9180"/>
        </w:tabs>
        <w:spacing w:after="0" w:line="240" w:lineRule="auto"/>
        <w:ind w:left="1440"/>
        <w:rPr>
          <w:rFonts w:eastAsia="Times New Roman" w:cs="Tahoma"/>
          <w:sz w:val="24"/>
          <w:szCs w:val="24"/>
        </w:rPr>
      </w:pPr>
    </w:p>
    <w:p w:rsidR="00FA0111" w:rsidRDefault="00FA0111" w:rsidP="00FA0111">
      <w:pPr>
        <w:spacing w:after="120" w:line="240" w:lineRule="auto"/>
        <w:ind w:left="720" w:hanging="360"/>
        <w:rPr>
          <w:rFonts w:eastAsia="Times New Roman" w:cs="Tahoma"/>
        </w:rPr>
      </w:pPr>
      <w:del w:id="90" w:author="Emily Snell" w:date="2012-09-16T06:16:00Z">
        <w:r w:rsidDel="00542F24">
          <w:rPr>
            <w:rFonts w:eastAsia="Times New Roman" w:cs="Tahoma"/>
          </w:rPr>
          <w:delText>7</w:delText>
        </w:r>
      </w:del>
      <w:ins w:id="91" w:author="Emily Snell" w:date="2012-09-16T06:16:00Z">
        <w:r w:rsidR="00542F24">
          <w:rPr>
            <w:rFonts w:eastAsia="Times New Roman" w:cs="Tahoma"/>
          </w:rPr>
          <w:t>9</w:t>
        </w:r>
      </w:ins>
      <w:r>
        <w:rPr>
          <w:rFonts w:eastAsia="Times New Roman" w:cs="Tahoma"/>
        </w:rPr>
        <w:t xml:space="preserve">.    </w:t>
      </w:r>
      <w:r w:rsidRPr="005D3BF1">
        <w:rPr>
          <w:rFonts w:eastAsia="Times New Roman" w:cs="Tahoma"/>
        </w:rPr>
        <w:t xml:space="preserve">Did you rank communities to help identify priority communities? </w:t>
      </w:r>
    </w:p>
    <w:p w:rsidR="00FA0111" w:rsidRDefault="00FA0111" w:rsidP="00FA0111">
      <w:pPr>
        <w:spacing w:after="0" w:line="240" w:lineRule="auto"/>
        <w:ind w:left="1440"/>
      </w:pPr>
      <w:r w:rsidRPr="0076433C">
        <w:rPr>
          <w:rFonts w:eastAsia="Times New Roman" w:cstheme="minorHAnsi"/>
          <w:color w:val="7F7F7F" w:themeColor="text1" w:themeTint="80"/>
        </w:rPr>
        <w:sym w:font="Wingdings" w:char="F0A8"/>
      </w:r>
      <w:r w:rsidRPr="003B3C6E">
        <w:rPr>
          <w:color w:val="808080" w:themeColor="background1" w:themeShade="80"/>
        </w:rPr>
        <w:t xml:space="preserve"> </w:t>
      </w:r>
      <w:r>
        <w:t>Yes</w:t>
      </w:r>
    </w:p>
    <w:p w:rsidR="00FA0111" w:rsidRDefault="00FA0111" w:rsidP="00FA0111">
      <w:pPr>
        <w:spacing w:after="0" w:line="240" w:lineRule="auto"/>
        <w:ind w:left="1440"/>
      </w:pPr>
      <w:r w:rsidRPr="0076433C">
        <w:rPr>
          <w:rFonts w:eastAsia="Times New Roman" w:cstheme="minorHAnsi"/>
          <w:color w:val="7F7F7F" w:themeColor="text1" w:themeTint="80"/>
        </w:rPr>
        <w:sym w:font="Wingdings" w:char="F0A8"/>
      </w:r>
      <w:r w:rsidRPr="003B3C6E">
        <w:rPr>
          <w:color w:val="808080" w:themeColor="background1" w:themeShade="80"/>
        </w:rPr>
        <w:t xml:space="preserve"> </w:t>
      </w:r>
      <w:r>
        <w:t xml:space="preserve">No [SKIP TO </w:t>
      </w:r>
      <w:del w:id="92" w:author="Emily Snell" w:date="2012-09-16T06:16:00Z">
        <w:r w:rsidDel="00542F24">
          <w:delText>9</w:delText>
        </w:r>
      </w:del>
      <w:ins w:id="93" w:author="Emily Snell" w:date="2012-09-16T06:16:00Z">
        <w:r w:rsidR="00542F24">
          <w:t>11</w:t>
        </w:r>
      </w:ins>
      <w:r>
        <w:t>]</w:t>
      </w:r>
    </w:p>
    <w:p w:rsidR="00FA0111" w:rsidRPr="005B3DC5" w:rsidRDefault="00FA0111" w:rsidP="00FA0111">
      <w:pPr>
        <w:spacing w:after="0" w:line="240" w:lineRule="auto"/>
        <w:ind w:firstLine="720"/>
        <w:contextualSpacing/>
        <w:rPr>
          <w:rFonts w:eastAsia="Times New Roman" w:cs="Tahoma"/>
          <w:sz w:val="24"/>
          <w:szCs w:val="24"/>
        </w:rPr>
      </w:pPr>
    </w:p>
    <w:p w:rsidR="00FA0111" w:rsidRPr="005D3BF1" w:rsidRDefault="00FA0111" w:rsidP="00FA0111">
      <w:pPr>
        <w:spacing w:after="120" w:line="240" w:lineRule="auto"/>
        <w:ind w:left="720" w:hanging="360"/>
        <w:rPr>
          <w:rFonts w:eastAsia="Times New Roman" w:cs="Tahoma"/>
        </w:rPr>
      </w:pPr>
      <w:del w:id="94" w:author="Emily Snell" w:date="2012-09-16T06:16:00Z">
        <w:r w:rsidDel="00542F24">
          <w:rPr>
            <w:rFonts w:eastAsia="Times New Roman" w:cs="Tahoma"/>
          </w:rPr>
          <w:delText>8</w:delText>
        </w:r>
      </w:del>
      <w:ins w:id="95" w:author="Emily Snell" w:date="2012-09-16T06:16:00Z">
        <w:r w:rsidR="00542F24">
          <w:rPr>
            <w:rFonts w:eastAsia="Times New Roman" w:cs="Tahoma"/>
          </w:rPr>
          <w:t>10</w:t>
        </w:r>
      </w:ins>
      <w:r>
        <w:rPr>
          <w:rFonts w:eastAsia="Times New Roman" w:cs="Tahoma"/>
        </w:rPr>
        <w:t>.    H</w:t>
      </w:r>
      <w:r w:rsidRPr="005D3BF1">
        <w:rPr>
          <w:rFonts w:eastAsia="Times New Roman" w:cs="Tahoma"/>
        </w:rPr>
        <w:t>ow</w:t>
      </w:r>
      <w:r>
        <w:rPr>
          <w:rFonts w:eastAsia="Times New Roman" w:cs="Tahoma"/>
        </w:rPr>
        <w:t xml:space="preserve"> did you rank communities to identify priority communities</w:t>
      </w:r>
      <w:r w:rsidRPr="005D3BF1">
        <w:rPr>
          <w:rFonts w:eastAsia="Times New Roman" w:cs="Tahoma"/>
        </w:rPr>
        <w:t>?</w:t>
      </w:r>
    </w:p>
    <w:p w:rsidR="00FA0111" w:rsidRDefault="00FA0111" w:rsidP="00FA0111">
      <w:pPr>
        <w:tabs>
          <w:tab w:val="right" w:leader="underscore" w:pos="9180"/>
        </w:tabs>
        <w:spacing w:after="0" w:line="240" w:lineRule="auto"/>
        <w:ind w:left="1440"/>
        <w:contextualSpacing/>
      </w:pPr>
      <w:r>
        <w:tab/>
      </w:r>
    </w:p>
    <w:p w:rsidR="00FA0111" w:rsidRDefault="00FA0111" w:rsidP="00FA0111">
      <w:pPr>
        <w:tabs>
          <w:tab w:val="right" w:leader="underscore" w:pos="9180"/>
        </w:tabs>
        <w:spacing w:after="0" w:line="240" w:lineRule="auto"/>
        <w:ind w:left="1440"/>
        <w:contextualSpacing/>
      </w:pPr>
      <w:r>
        <w:tab/>
      </w:r>
    </w:p>
    <w:p w:rsidR="00FA0111" w:rsidRPr="005B3DC5" w:rsidRDefault="00FA0111" w:rsidP="00FA0111">
      <w:pPr>
        <w:tabs>
          <w:tab w:val="right" w:leader="underscore" w:pos="9180"/>
        </w:tabs>
        <w:spacing w:after="0" w:line="240" w:lineRule="auto"/>
        <w:ind w:left="1440"/>
        <w:contextualSpacing/>
        <w:rPr>
          <w:sz w:val="24"/>
          <w:szCs w:val="24"/>
        </w:rPr>
      </w:pPr>
    </w:p>
    <w:p w:rsidR="00FA0111" w:rsidDel="00542F24" w:rsidRDefault="00FA0111" w:rsidP="00FA0111">
      <w:pPr>
        <w:spacing w:after="120" w:line="240" w:lineRule="auto"/>
        <w:ind w:left="720" w:hanging="360"/>
        <w:rPr>
          <w:del w:id="96" w:author="Emily Snell" w:date="2012-09-16T06:16:00Z"/>
        </w:rPr>
      </w:pPr>
      <w:del w:id="97" w:author="Emily Snell" w:date="2012-09-16T06:16:00Z">
        <w:r w:rsidDel="00542F24">
          <w:delText>9.</w:delText>
        </w:r>
        <w:r w:rsidDel="00542F24">
          <w:rPr>
            <w:rFonts w:eastAsia="Times New Roman" w:cs="Tahoma"/>
          </w:rPr>
          <w:delText xml:space="preserve">    </w:delText>
        </w:r>
        <w:r w:rsidRPr="00E81CD1" w:rsidDel="00542F24">
          <w:delText xml:space="preserve">Did the set of targeted communities </w:delText>
        </w:r>
        <w:r w:rsidDel="00542F24">
          <w:delText xml:space="preserve">differ </w:delText>
        </w:r>
        <w:r w:rsidRPr="00E81CD1" w:rsidDel="00542F24">
          <w:delText xml:space="preserve">between the 2010 and 2011 plans (and competitive plan if applicable)?  </w:delText>
        </w:r>
      </w:del>
    </w:p>
    <w:p w:rsidR="00FA0111" w:rsidDel="00542F24" w:rsidRDefault="00FA0111" w:rsidP="00FA0111">
      <w:pPr>
        <w:spacing w:after="0" w:line="240" w:lineRule="auto"/>
        <w:ind w:left="1440"/>
        <w:rPr>
          <w:del w:id="98" w:author="Emily Snell" w:date="2012-09-16T06:16:00Z"/>
        </w:rPr>
      </w:pPr>
      <w:del w:id="99" w:author="Emily Snell" w:date="2012-09-16T06:16:00Z">
        <w:r w:rsidRPr="0076433C" w:rsidDel="00542F24">
          <w:rPr>
            <w:rFonts w:eastAsia="Times New Roman" w:cstheme="minorHAnsi"/>
            <w:color w:val="7F7F7F" w:themeColor="text1" w:themeTint="80"/>
          </w:rPr>
          <w:sym w:font="Wingdings" w:char="F0A8"/>
        </w:r>
        <w:r w:rsidRPr="003B3C6E" w:rsidDel="00542F24">
          <w:rPr>
            <w:color w:val="808080" w:themeColor="background1" w:themeShade="80"/>
          </w:rPr>
          <w:delText xml:space="preserve"> </w:delText>
        </w:r>
        <w:r w:rsidDel="00542F24">
          <w:delText>Yes</w:delText>
        </w:r>
      </w:del>
    </w:p>
    <w:p w:rsidR="00FA0111" w:rsidDel="00542F24" w:rsidRDefault="00FA0111" w:rsidP="00FA0111">
      <w:pPr>
        <w:spacing w:after="0" w:line="240" w:lineRule="auto"/>
        <w:ind w:left="1440"/>
        <w:rPr>
          <w:del w:id="100" w:author="Emily Snell" w:date="2012-09-16T06:16:00Z"/>
        </w:rPr>
      </w:pPr>
      <w:del w:id="101" w:author="Emily Snell" w:date="2012-09-16T06:16:00Z">
        <w:r w:rsidRPr="0076433C" w:rsidDel="00542F24">
          <w:rPr>
            <w:rFonts w:eastAsia="Times New Roman" w:cstheme="minorHAnsi"/>
            <w:color w:val="7F7F7F" w:themeColor="text1" w:themeTint="80"/>
          </w:rPr>
          <w:sym w:font="Wingdings" w:char="F0A8"/>
        </w:r>
        <w:r w:rsidRPr="003B3C6E" w:rsidDel="00542F24">
          <w:rPr>
            <w:color w:val="808080" w:themeColor="background1" w:themeShade="80"/>
          </w:rPr>
          <w:delText xml:space="preserve"> </w:delText>
        </w:r>
        <w:r w:rsidDel="00542F24">
          <w:delText>No [SKIP TO 11]</w:delText>
        </w:r>
      </w:del>
    </w:p>
    <w:p w:rsidR="00FA0111" w:rsidRPr="005B3DC5" w:rsidDel="00542F24" w:rsidRDefault="00FA0111" w:rsidP="00FA0111">
      <w:pPr>
        <w:spacing w:after="0" w:line="240" w:lineRule="auto"/>
        <w:ind w:firstLine="720"/>
        <w:contextualSpacing/>
        <w:rPr>
          <w:del w:id="102" w:author="Emily Snell" w:date="2012-09-16T06:16:00Z"/>
          <w:rFonts w:eastAsia="Times New Roman" w:cs="Tahoma"/>
          <w:sz w:val="24"/>
          <w:szCs w:val="24"/>
        </w:rPr>
      </w:pPr>
    </w:p>
    <w:p w:rsidR="00FA0111" w:rsidDel="00542F24" w:rsidRDefault="00FA0111" w:rsidP="00FA0111">
      <w:pPr>
        <w:spacing w:after="120" w:line="240" w:lineRule="auto"/>
        <w:ind w:left="720" w:hanging="360"/>
        <w:rPr>
          <w:del w:id="103" w:author="Emily Snell" w:date="2012-09-16T06:16:00Z"/>
          <w:rFonts w:eastAsia="Times New Roman" w:cs="Tahoma"/>
        </w:rPr>
      </w:pPr>
      <w:del w:id="104" w:author="Emily Snell" w:date="2012-09-16T06:16:00Z">
        <w:r w:rsidDel="00542F24">
          <w:rPr>
            <w:rFonts w:eastAsia="Times New Roman" w:cs="Tahoma"/>
          </w:rPr>
          <w:delText>10.  H</w:delText>
        </w:r>
        <w:r w:rsidRPr="005D3BF1" w:rsidDel="00542F24">
          <w:rPr>
            <w:rFonts w:eastAsia="Times New Roman" w:cs="Tahoma"/>
          </w:rPr>
          <w:delText>ow</w:delText>
        </w:r>
        <w:r w:rsidDel="00542F24">
          <w:rPr>
            <w:rFonts w:eastAsia="Times New Roman" w:cs="Tahoma"/>
          </w:rPr>
          <w:delText xml:space="preserve"> </w:delText>
        </w:r>
        <w:r w:rsidDel="00542F24">
          <w:delText>d</w:delText>
        </w:r>
        <w:r w:rsidRPr="00E81CD1" w:rsidDel="00542F24">
          <w:delText xml:space="preserve">id the set of targeted communities </w:delText>
        </w:r>
        <w:r w:rsidDel="00542F24">
          <w:delText xml:space="preserve">differ </w:delText>
        </w:r>
        <w:r w:rsidRPr="00E81CD1" w:rsidDel="00542F24">
          <w:delText>between the 2010 and 2011 plans (and co</w:delText>
        </w:r>
        <w:r w:rsidDel="00542F24">
          <w:delText>mpetitive plan if applicable)?</w:delText>
        </w:r>
      </w:del>
    </w:p>
    <w:p w:rsidR="00FA0111" w:rsidDel="00542F24" w:rsidRDefault="00FA0111" w:rsidP="00FA0111">
      <w:pPr>
        <w:tabs>
          <w:tab w:val="right" w:leader="underscore" w:pos="9180"/>
        </w:tabs>
        <w:spacing w:after="0" w:line="240" w:lineRule="auto"/>
        <w:ind w:left="1440"/>
        <w:contextualSpacing/>
        <w:rPr>
          <w:del w:id="105" w:author="Emily Snell" w:date="2012-09-16T06:16:00Z"/>
          <w:rFonts w:eastAsia="Times New Roman" w:cs="Tahoma"/>
        </w:rPr>
      </w:pPr>
      <w:del w:id="106" w:author="Emily Snell" w:date="2012-09-16T06:16:00Z">
        <w:r w:rsidDel="00542F24">
          <w:rPr>
            <w:rFonts w:eastAsia="Times New Roman" w:cs="Tahoma"/>
          </w:rPr>
          <w:tab/>
        </w:r>
      </w:del>
    </w:p>
    <w:p w:rsidR="00FA0111" w:rsidDel="00542F24" w:rsidRDefault="00FA0111" w:rsidP="00FA0111">
      <w:pPr>
        <w:tabs>
          <w:tab w:val="right" w:leader="underscore" w:pos="9180"/>
        </w:tabs>
        <w:spacing w:after="0" w:line="240" w:lineRule="auto"/>
        <w:ind w:left="1440"/>
        <w:contextualSpacing/>
        <w:rPr>
          <w:del w:id="107" w:author="Emily Snell" w:date="2012-09-16T06:16:00Z"/>
          <w:rFonts w:eastAsia="Times New Roman" w:cs="Tahoma"/>
        </w:rPr>
      </w:pPr>
      <w:del w:id="108" w:author="Emily Snell" w:date="2012-09-16T06:16:00Z">
        <w:r w:rsidDel="00542F24">
          <w:rPr>
            <w:rFonts w:eastAsia="Times New Roman" w:cs="Tahoma"/>
          </w:rPr>
          <w:tab/>
        </w:r>
      </w:del>
    </w:p>
    <w:p w:rsidR="00FA0111" w:rsidDel="00542F24" w:rsidRDefault="00FA0111" w:rsidP="00FA0111">
      <w:pPr>
        <w:tabs>
          <w:tab w:val="right" w:leader="underscore" w:pos="9180"/>
        </w:tabs>
        <w:spacing w:after="0" w:line="240" w:lineRule="auto"/>
        <w:ind w:left="1440"/>
        <w:contextualSpacing/>
        <w:rPr>
          <w:del w:id="109" w:author="Emily Snell" w:date="2012-09-16T06:16:00Z"/>
          <w:rFonts w:eastAsia="Times New Roman" w:cs="Tahoma"/>
          <w:sz w:val="24"/>
          <w:szCs w:val="24"/>
        </w:rPr>
      </w:pPr>
    </w:p>
    <w:p w:rsidR="00FA0111" w:rsidRPr="00E81CD1" w:rsidDel="00542F24" w:rsidRDefault="00FA0111" w:rsidP="00FA0111">
      <w:pPr>
        <w:spacing w:after="120" w:line="240" w:lineRule="auto"/>
        <w:ind w:left="720" w:hanging="360"/>
        <w:rPr>
          <w:del w:id="110" w:author="Emily Snell" w:date="2012-09-16T06:16:00Z"/>
        </w:rPr>
      </w:pPr>
      <w:del w:id="111" w:author="Emily Snell" w:date="2012-09-16T06:16:00Z">
        <w:r w:rsidDel="00542F24">
          <w:delText>11.</w:delText>
        </w:r>
        <w:r w:rsidDel="00542F24">
          <w:rPr>
            <w:rFonts w:eastAsia="Times New Roman" w:cs="Tahoma"/>
          </w:rPr>
          <w:delText xml:space="preserve">  </w:delText>
        </w:r>
        <w:r w:rsidDel="00542F24">
          <w:delText xml:space="preserve">Has </w:delText>
        </w:r>
        <w:r w:rsidRPr="00E81CD1" w:rsidDel="00542F24">
          <w:delText xml:space="preserve">the set of targeted communities </w:delText>
        </w:r>
        <w:r w:rsidDel="00542F24">
          <w:delText xml:space="preserve">changed since your submitted your </w:delText>
        </w:r>
        <w:r w:rsidRPr="00E81CD1" w:rsidDel="00542F24">
          <w:delText>2011 plan (and competitive plan if applicable</w:delText>
        </w:r>
        <w:r w:rsidDel="00542F24">
          <w:delText>, for example due to the FY12 update</w:delText>
        </w:r>
        <w:r w:rsidRPr="00E81CD1" w:rsidDel="00542F24">
          <w:delText xml:space="preserve">?  </w:delText>
        </w:r>
      </w:del>
    </w:p>
    <w:p w:rsidR="00FA0111" w:rsidDel="00542F24" w:rsidRDefault="00FA0111" w:rsidP="00FA0111">
      <w:pPr>
        <w:spacing w:after="0" w:line="240" w:lineRule="auto"/>
        <w:ind w:left="1440"/>
        <w:rPr>
          <w:del w:id="112" w:author="Emily Snell" w:date="2012-09-16T06:16:00Z"/>
        </w:rPr>
      </w:pPr>
      <w:del w:id="113" w:author="Emily Snell" w:date="2012-09-16T06:16:00Z">
        <w:r w:rsidRPr="0076433C" w:rsidDel="00542F24">
          <w:rPr>
            <w:rFonts w:eastAsia="Times New Roman" w:cstheme="minorHAnsi"/>
            <w:color w:val="7F7F7F" w:themeColor="text1" w:themeTint="80"/>
          </w:rPr>
          <w:sym w:font="Wingdings" w:char="F0A8"/>
        </w:r>
        <w:r w:rsidRPr="003B3C6E" w:rsidDel="00542F24">
          <w:rPr>
            <w:color w:val="808080" w:themeColor="background1" w:themeShade="80"/>
          </w:rPr>
          <w:delText xml:space="preserve"> </w:delText>
        </w:r>
        <w:r w:rsidDel="00542F24">
          <w:delText>Yes</w:delText>
        </w:r>
      </w:del>
    </w:p>
    <w:p w:rsidR="00FA0111" w:rsidDel="00542F24" w:rsidRDefault="00FA0111" w:rsidP="00FA0111">
      <w:pPr>
        <w:spacing w:after="0" w:line="240" w:lineRule="auto"/>
        <w:ind w:left="1440"/>
        <w:rPr>
          <w:del w:id="114" w:author="Emily Snell" w:date="2012-09-16T06:16:00Z"/>
        </w:rPr>
      </w:pPr>
      <w:del w:id="115" w:author="Emily Snell" w:date="2012-09-16T06:16:00Z">
        <w:r w:rsidRPr="0076433C" w:rsidDel="00542F24">
          <w:rPr>
            <w:rFonts w:eastAsia="Times New Roman" w:cstheme="minorHAnsi"/>
            <w:color w:val="7F7F7F" w:themeColor="text1" w:themeTint="80"/>
          </w:rPr>
          <w:sym w:font="Wingdings" w:char="F0A8"/>
        </w:r>
        <w:r w:rsidRPr="003B3C6E" w:rsidDel="00542F24">
          <w:rPr>
            <w:color w:val="808080" w:themeColor="background1" w:themeShade="80"/>
          </w:rPr>
          <w:delText xml:space="preserve"> </w:delText>
        </w:r>
        <w:r w:rsidDel="00542F24">
          <w:delText>No [SKIP TO 13]</w:delText>
        </w:r>
      </w:del>
    </w:p>
    <w:p w:rsidR="00FA0111" w:rsidRPr="005B3DC5" w:rsidDel="00542F24" w:rsidRDefault="00FA0111" w:rsidP="00FA0111">
      <w:pPr>
        <w:spacing w:after="0" w:line="240" w:lineRule="auto"/>
        <w:ind w:firstLine="720"/>
        <w:contextualSpacing/>
        <w:rPr>
          <w:del w:id="116" w:author="Emily Snell" w:date="2012-09-16T06:16:00Z"/>
          <w:rFonts w:eastAsia="Times New Roman" w:cs="Tahoma"/>
          <w:sz w:val="24"/>
          <w:szCs w:val="24"/>
        </w:rPr>
      </w:pPr>
    </w:p>
    <w:p w:rsidR="00FA0111" w:rsidRPr="005D3BF1" w:rsidDel="00542F24" w:rsidRDefault="00FA0111" w:rsidP="00FA0111">
      <w:pPr>
        <w:spacing w:after="120" w:line="240" w:lineRule="auto"/>
        <w:ind w:left="720" w:hanging="360"/>
        <w:rPr>
          <w:del w:id="117" w:author="Emily Snell" w:date="2012-09-16T06:16:00Z"/>
          <w:rFonts w:eastAsia="Times New Roman" w:cs="Tahoma"/>
        </w:rPr>
      </w:pPr>
      <w:del w:id="118" w:author="Emily Snell" w:date="2012-09-16T06:16:00Z">
        <w:r w:rsidDel="00542F24">
          <w:rPr>
            <w:rFonts w:eastAsia="Times New Roman" w:cs="Tahoma"/>
          </w:rPr>
          <w:delText>12.  H</w:delText>
        </w:r>
        <w:r w:rsidRPr="005D3BF1" w:rsidDel="00542F24">
          <w:rPr>
            <w:rFonts w:eastAsia="Times New Roman" w:cs="Tahoma"/>
          </w:rPr>
          <w:delText>ow</w:delText>
        </w:r>
        <w:r w:rsidDel="00542F24">
          <w:rPr>
            <w:rFonts w:eastAsia="Times New Roman" w:cs="Tahoma"/>
          </w:rPr>
          <w:delText xml:space="preserve"> </w:delText>
        </w:r>
        <w:r w:rsidDel="00542F24">
          <w:delText xml:space="preserve">has </w:delText>
        </w:r>
        <w:r w:rsidRPr="00E81CD1" w:rsidDel="00542F24">
          <w:delText xml:space="preserve">the set of targeted communities </w:delText>
        </w:r>
        <w:r w:rsidDel="00542F24">
          <w:delText xml:space="preserve">changed since your submitted your </w:delText>
        </w:r>
        <w:r w:rsidRPr="00E81CD1" w:rsidDel="00542F24">
          <w:delText>2011 plan (and co</w:delText>
        </w:r>
        <w:r w:rsidDel="00542F24">
          <w:delText>mpetitive plan if applicable)?</w:delText>
        </w:r>
      </w:del>
    </w:p>
    <w:p w:rsidR="00FA0111" w:rsidDel="00542F24" w:rsidRDefault="00FA0111" w:rsidP="00FA0111">
      <w:pPr>
        <w:tabs>
          <w:tab w:val="right" w:leader="underscore" w:pos="9180"/>
        </w:tabs>
        <w:spacing w:after="0" w:line="240" w:lineRule="auto"/>
        <w:ind w:left="1350"/>
        <w:contextualSpacing/>
        <w:rPr>
          <w:del w:id="119" w:author="Emily Snell" w:date="2012-09-16T06:16:00Z"/>
        </w:rPr>
      </w:pPr>
      <w:del w:id="120" w:author="Emily Snell" w:date="2012-09-16T06:16:00Z">
        <w:r w:rsidDel="00542F24">
          <w:tab/>
        </w:r>
      </w:del>
    </w:p>
    <w:p w:rsidR="00FA0111" w:rsidDel="00542F24" w:rsidRDefault="00FA0111" w:rsidP="00FA0111">
      <w:pPr>
        <w:tabs>
          <w:tab w:val="right" w:leader="underscore" w:pos="9180"/>
        </w:tabs>
        <w:spacing w:after="0" w:line="240" w:lineRule="auto"/>
        <w:ind w:left="1350"/>
        <w:contextualSpacing/>
        <w:rPr>
          <w:del w:id="121" w:author="Emily Snell" w:date="2012-09-16T06:16:00Z"/>
        </w:rPr>
      </w:pPr>
      <w:del w:id="122" w:author="Emily Snell" w:date="2012-09-16T06:16:00Z">
        <w:r w:rsidDel="00542F24">
          <w:tab/>
        </w:r>
      </w:del>
    </w:p>
    <w:p w:rsidR="00542F24" w:rsidRPr="009A0EE8" w:rsidRDefault="00542F24" w:rsidP="00542F24">
      <w:pPr>
        <w:spacing w:after="120" w:line="240" w:lineRule="auto"/>
        <w:ind w:left="720" w:hanging="360"/>
        <w:rPr>
          <w:ins w:id="123" w:author="Emily Snell" w:date="2012-09-16T06:17:00Z"/>
          <w:rFonts w:eastAsia="Times New Roman" w:cs="Tahoma"/>
        </w:rPr>
      </w:pPr>
      <w:ins w:id="124" w:author="Emily Snell" w:date="2012-09-16T06:17:00Z">
        <w:r w:rsidRPr="009A0EE8">
          <w:rPr>
            <w:rFonts w:eastAsia="Times New Roman" w:cs="Tahoma"/>
          </w:rPr>
          <w:t>11.</w:t>
        </w:r>
        <w:r>
          <w:rPr>
            <w:rFonts w:eastAsia="Times New Roman" w:cs="Tahoma"/>
          </w:rPr>
          <w:t xml:space="preserve">   </w:t>
        </w:r>
        <w:r w:rsidRPr="009A0EE8">
          <w:rPr>
            <w:rFonts w:eastAsia="Times New Roman" w:cs="Tahoma"/>
          </w:rPr>
          <w:t xml:space="preserve">Since your initial needs assessment, has your set of targeted communities changed, whether in formula plans or competitive plans? </w:t>
        </w:r>
      </w:ins>
    </w:p>
    <w:p w:rsidR="00542F24" w:rsidRDefault="00542F24" w:rsidP="00542F24">
      <w:pPr>
        <w:spacing w:after="0" w:line="240" w:lineRule="auto"/>
        <w:ind w:left="1440"/>
        <w:rPr>
          <w:ins w:id="125" w:author="Emily Snell" w:date="2012-09-16T06:17:00Z"/>
        </w:rPr>
      </w:pPr>
      <w:ins w:id="126" w:author="Emily Snell" w:date="2012-09-16T06:17:00Z">
        <w:r w:rsidRPr="0076433C">
          <w:rPr>
            <w:rFonts w:eastAsia="Times New Roman" w:cstheme="minorHAnsi"/>
            <w:color w:val="7F7F7F" w:themeColor="text1" w:themeTint="80"/>
          </w:rPr>
          <w:sym w:font="Wingdings" w:char="F0A8"/>
        </w:r>
        <w:r w:rsidRPr="003B3C6E">
          <w:rPr>
            <w:color w:val="808080" w:themeColor="background1" w:themeShade="80"/>
          </w:rPr>
          <w:t xml:space="preserve"> </w:t>
        </w:r>
        <w:r>
          <w:t>Yes</w:t>
        </w:r>
      </w:ins>
    </w:p>
    <w:p w:rsidR="00542F24" w:rsidRDefault="00542F24" w:rsidP="00542F24">
      <w:pPr>
        <w:spacing w:after="0" w:line="240" w:lineRule="auto"/>
        <w:ind w:left="1440"/>
        <w:rPr>
          <w:ins w:id="127" w:author="Emily Snell" w:date="2012-09-16T06:17:00Z"/>
        </w:rPr>
      </w:pPr>
      <w:ins w:id="128" w:author="Emily Snell" w:date="2012-09-16T06:17:00Z">
        <w:r w:rsidRPr="0076433C">
          <w:rPr>
            <w:rFonts w:eastAsia="Times New Roman" w:cstheme="minorHAnsi"/>
            <w:color w:val="7F7F7F" w:themeColor="text1" w:themeTint="80"/>
          </w:rPr>
          <w:sym w:font="Wingdings" w:char="F0A8"/>
        </w:r>
        <w:r w:rsidRPr="003B3C6E">
          <w:rPr>
            <w:color w:val="808080" w:themeColor="background1" w:themeShade="80"/>
          </w:rPr>
          <w:t xml:space="preserve"> </w:t>
        </w:r>
        <w:r>
          <w:t>No [SKIP TO 13]</w:t>
        </w:r>
      </w:ins>
    </w:p>
    <w:p w:rsidR="00542F24" w:rsidRPr="005B3DC5" w:rsidRDefault="00542F24" w:rsidP="00542F24">
      <w:pPr>
        <w:spacing w:after="0" w:line="240" w:lineRule="auto"/>
        <w:ind w:firstLine="720"/>
        <w:contextualSpacing/>
        <w:rPr>
          <w:ins w:id="129" w:author="Emily Snell" w:date="2012-09-16T06:17:00Z"/>
          <w:rFonts w:eastAsia="Times New Roman" w:cs="Tahoma"/>
          <w:sz w:val="24"/>
          <w:szCs w:val="24"/>
        </w:rPr>
      </w:pPr>
    </w:p>
    <w:p w:rsidR="00542F24" w:rsidRPr="005D3BF1" w:rsidRDefault="00542F24" w:rsidP="00542F24">
      <w:pPr>
        <w:spacing w:after="120" w:line="240" w:lineRule="auto"/>
        <w:ind w:left="720" w:hanging="360"/>
        <w:rPr>
          <w:ins w:id="130" w:author="Emily Snell" w:date="2012-09-16T06:17:00Z"/>
          <w:rFonts w:eastAsia="Times New Roman" w:cs="Tahoma"/>
        </w:rPr>
      </w:pPr>
      <w:ins w:id="131" w:author="Emily Snell" w:date="2012-09-16T06:17:00Z">
        <w:r>
          <w:rPr>
            <w:rFonts w:eastAsia="Times New Roman" w:cs="Tahoma"/>
          </w:rPr>
          <w:t>12.    H</w:t>
        </w:r>
        <w:r w:rsidRPr="005D3BF1">
          <w:rPr>
            <w:rFonts w:eastAsia="Times New Roman" w:cs="Tahoma"/>
          </w:rPr>
          <w:t>ow</w:t>
        </w:r>
        <w:r>
          <w:rPr>
            <w:rFonts w:eastAsia="Times New Roman" w:cs="Tahoma"/>
          </w:rPr>
          <w:t xml:space="preserve"> did they change</w:t>
        </w:r>
        <w:r w:rsidRPr="005D3BF1">
          <w:rPr>
            <w:rFonts w:eastAsia="Times New Roman" w:cs="Tahoma"/>
          </w:rPr>
          <w:t>?</w:t>
        </w:r>
      </w:ins>
    </w:p>
    <w:p w:rsidR="00542F24" w:rsidRDefault="00542F24" w:rsidP="00542F24">
      <w:pPr>
        <w:tabs>
          <w:tab w:val="right" w:leader="underscore" w:pos="9180"/>
        </w:tabs>
        <w:spacing w:after="0" w:line="240" w:lineRule="auto"/>
        <w:ind w:left="1440"/>
        <w:contextualSpacing/>
        <w:rPr>
          <w:ins w:id="132" w:author="Emily Snell" w:date="2012-09-16T06:17:00Z"/>
        </w:rPr>
      </w:pPr>
      <w:ins w:id="133" w:author="Emily Snell" w:date="2012-09-16T06:17:00Z">
        <w:r>
          <w:tab/>
        </w:r>
      </w:ins>
    </w:p>
    <w:p w:rsidR="00542F24" w:rsidRDefault="00542F24" w:rsidP="00542F24">
      <w:pPr>
        <w:tabs>
          <w:tab w:val="right" w:leader="underscore" w:pos="9180"/>
        </w:tabs>
        <w:spacing w:after="0" w:line="240" w:lineRule="auto"/>
        <w:ind w:left="1440"/>
        <w:contextualSpacing/>
        <w:rPr>
          <w:ins w:id="134" w:author="Emily Snell" w:date="2012-09-16T06:17:00Z"/>
        </w:rPr>
      </w:pPr>
      <w:ins w:id="135" w:author="Emily Snell" w:date="2012-09-16T06:17:00Z">
        <w:r>
          <w:lastRenderedPageBreak/>
          <w:tab/>
        </w:r>
      </w:ins>
    </w:p>
    <w:p w:rsidR="00542F24" w:rsidRDefault="00542F24" w:rsidP="00FA0111">
      <w:pPr>
        <w:spacing w:after="120" w:line="240" w:lineRule="auto"/>
        <w:ind w:left="720" w:hanging="360"/>
        <w:rPr>
          <w:ins w:id="136" w:author="Emily Snell" w:date="2012-09-16T06:17:00Z"/>
        </w:rPr>
      </w:pPr>
    </w:p>
    <w:p w:rsidR="00FA0111" w:rsidRPr="00E81CD1" w:rsidRDefault="00FA0111" w:rsidP="00FA0111">
      <w:pPr>
        <w:spacing w:after="120" w:line="240" w:lineRule="auto"/>
        <w:ind w:left="720" w:hanging="360"/>
      </w:pPr>
      <w:r>
        <w:t>13.</w:t>
      </w:r>
      <w:r>
        <w:rPr>
          <w:rFonts w:eastAsia="Times New Roman" w:cs="Tahoma"/>
        </w:rPr>
        <w:t xml:space="preserve">    </w:t>
      </w:r>
      <w:r w:rsidRPr="00E81CD1">
        <w:t>Do you anticipate this set of communities changing in future state MIECHV plans?</w:t>
      </w:r>
    </w:p>
    <w:p w:rsidR="00FA0111" w:rsidRDefault="00FA0111" w:rsidP="00FA0111">
      <w:pPr>
        <w:spacing w:after="0" w:line="240" w:lineRule="auto"/>
        <w:ind w:left="1440"/>
      </w:pPr>
      <w:r w:rsidRPr="0076433C">
        <w:rPr>
          <w:rFonts w:eastAsia="Times New Roman" w:cstheme="minorHAnsi"/>
          <w:color w:val="7F7F7F" w:themeColor="text1" w:themeTint="80"/>
        </w:rPr>
        <w:sym w:font="Wingdings" w:char="F0A8"/>
      </w:r>
      <w:r w:rsidRPr="003B3C6E">
        <w:rPr>
          <w:color w:val="808080" w:themeColor="background1" w:themeShade="80"/>
        </w:rPr>
        <w:t xml:space="preserve"> </w:t>
      </w:r>
      <w:r>
        <w:t>Yes</w:t>
      </w:r>
    </w:p>
    <w:p w:rsidR="00FA0111" w:rsidRDefault="00FA0111" w:rsidP="00FA0111">
      <w:pPr>
        <w:spacing w:after="0" w:line="240" w:lineRule="auto"/>
        <w:ind w:left="1440"/>
      </w:pPr>
      <w:r w:rsidRPr="0076433C">
        <w:rPr>
          <w:rFonts w:eastAsia="Times New Roman" w:cstheme="minorHAnsi"/>
          <w:color w:val="7F7F7F" w:themeColor="text1" w:themeTint="80"/>
        </w:rPr>
        <w:sym w:font="Wingdings" w:char="F0A8"/>
      </w:r>
      <w:r w:rsidRPr="003B3C6E">
        <w:rPr>
          <w:color w:val="808080" w:themeColor="background1" w:themeShade="80"/>
        </w:rPr>
        <w:t xml:space="preserve"> </w:t>
      </w:r>
      <w:r>
        <w:t>No [SKIP TO NEXT SECTION]</w:t>
      </w:r>
    </w:p>
    <w:p w:rsidR="00FA0111" w:rsidRPr="005B3DC5" w:rsidRDefault="00FA0111" w:rsidP="00FA0111">
      <w:pPr>
        <w:spacing w:after="0" w:line="240" w:lineRule="auto"/>
        <w:contextualSpacing/>
        <w:rPr>
          <w:rFonts w:eastAsia="Times New Roman" w:cs="Tahoma"/>
          <w:sz w:val="24"/>
          <w:szCs w:val="24"/>
        </w:rPr>
      </w:pPr>
    </w:p>
    <w:p w:rsidR="00FA0111" w:rsidRPr="005D3BF1" w:rsidRDefault="00FA0111" w:rsidP="00FA0111">
      <w:pPr>
        <w:spacing w:after="120" w:line="240" w:lineRule="auto"/>
        <w:ind w:left="720" w:hanging="360"/>
        <w:rPr>
          <w:rFonts w:eastAsia="Times New Roman" w:cs="Tahoma"/>
        </w:rPr>
      </w:pPr>
      <w:r>
        <w:rPr>
          <w:rFonts w:eastAsia="Times New Roman" w:cs="Tahoma"/>
        </w:rPr>
        <w:t>14.    H</w:t>
      </w:r>
      <w:r w:rsidRPr="005D3BF1">
        <w:rPr>
          <w:rFonts w:eastAsia="Times New Roman" w:cs="Tahoma"/>
        </w:rPr>
        <w:t>ow</w:t>
      </w:r>
      <w:r>
        <w:rPr>
          <w:rFonts w:eastAsia="Times New Roman" w:cs="Tahoma"/>
        </w:rPr>
        <w:t xml:space="preserve"> </w:t>
      </w:r>
      <w:r>
        <w:t>d</w:t>
      </w:r>
      <w:r w:rsidRPr="00E81CD1">
        <w:t>o you anticipate this set of communities changi</w:t>
      </w:r>
      <w:r>
        <w:t>ng in future state MIECHV plans</w:t>
      </w:r>
      <w:r w:rsidRPr="005D3BF1">
        <w:rPr>
          <w:rFonts w:eastAsia="Times New Roman" w:cs="Tahoma"/>
        </w:rPr>
        <w:t>?</w:t>
      </w:r>
    </w:p>
    <w:p w:rsidR="00FA0111" w:rsidRDefault="00FA0111" w:rsidP="00FA0111">
      <w:pPr>
        <w:tabs>
          <w:tab w:val="right" w:leader="underscore" w:pos="9180"/>
        </w:tabs>
        <w:spacing w:after="0" w:line="240" w:lineRule="auto"/>
        <w:ind w:left="1440"/>
        <w:contextualSpacing/>
      </w:pPr>
      <w:r>
        <w:tab/>
      </w:r>
    </w:p>
    <w:p w:rsidR="00FA0111" w:rsidRDefault="00FA0111" w:rsidP="00FA0111">
      <w:pPr>
        <w:tabs>
          <w:tab w:val="right" w:leader="underscore" w:pos="9180"/>
        </w:tabs>
        <w:spacing w:after="0" w:line="240" w:lineRule="auto"/>
        <w:ind w:left="1440"/>
        <w:contextualSpacing/>
      </w:pPr>
      <w:r>
        <w:tab/>
      </w:r>
    </w:p>
    <w:p w:rsidR="00FA0111" w:rsidRPr="005B3DC5" w:rsidRDefault="00FA0111" w:rsidP="00FA0111">
      <w:pPr>
        <w:tabs>
          <w:tab w:val="right" w:leader="underscore" w:pos="9180"/>
        </w:tabs>
        <w:spacing w:after="0" w:line="240" w:lineRule="auto"/>
        <w:ind w:left="1440"/>
        <w:contextualSpacing/>
        <w:rPr>
          <w:sz w:val="36"/>
          <w:szCs w:val="36"/>
        </w:rPr>
      </w:pPr>
    </w:p>
    <w:p w:rsidR="00FA0111" w:rsidRPr="005B3DC5" w:rsidRDefault="00FA0111" w:rsidP="00FA0111">
      <w:pPr>
        <w:spacing w:after="120" w:line="240" w:lineRule="auto"/>
        <w:rPr>
          <w:b/>
          <w:color w:val="365F91" w:themeColor="accent1" w:themeShade="BF"/>
          <w:sz w:val="28"/>
          <w:szCs w:val="28"/>
        </w:rPr>
      </w:pPr>
      <w:r w:rsidRPr="005B3DC5">
        <w:rPr>
          <w:b/>
          <w:color w:val="365F91" w:themeColor="accent1" w:themeShade="BF"/>
          <w:sz w:val="28"/>
          <w:szCs w:val="28"/>
        </w:rPr>
        <w:t>D.  USE OF THE NEEDS ASSESSMENT TO CHOOSE TARGET SUBGROUPS</w:t>
      </w:r>
    </w:p>
    <w:p w:rsidR="00FA0111" w:rsidRDefault="00FA0111" w:rsidP="00FA0111">
      <w:pPr>
        <w:spacing w:after="0" w:line="240" w:lineRule="auto"/>
        <w:contextualSpacing/>
      </w:pPr>
      <w:r>
        <w:t xml:space="preserve">Now I have a similar set of questions about how your state went about choosing subgroups of families to target with your MIECHV program.   </w:t>
      </w:r>
    </w:p>
    <w:p w:rsidR="00FA0111" w:rsidRDefault="00FA0111" w:rsidP="00FA0111">
      <w:pPr>
        <w:spacing w:after="0" w:line="240" w:lineRule="auto"/>
        <w:contextualSpacing/>
      </w:pPr>
    </w:p>
    <w:p w:rsidR="00FA0111" w:rsidRDefault="00FA0111" w:rsidP="00FA0111">
      <w:pPr>
        <w:spacing w:after="0" w:line="240" w:lineRule="auto"/>
        <w:ind w:left="720" w:hanging="360"/>
      </w:pPr>
      <w:r>
        <w:t>1.</w:t>
      </w:r>
      <w:r>
        <w:rPr>
          <w:rFonts w:eastAsia="Times New Roman" w:cs="Tahoma"/>
        </w:rPr>
        <w:t xml:space="preserve">  </w:t>
      </w:r>
      <w:r>
        <w:t xml:space="preserve">I understand that </w:t>
      </w:r>
      <w:r w:rsidR="00DA49ED">
        <w:t>[</w:t>
      </w:r>
      <w:r>
        <w:t>XX, YY, and ZZ</w:t>
      </w:r>
      <w:r w:rsidR="00DA49ED">
        <w:t>]</w:t>
      </w:r>
      <w:r>
        <w:t xml:space="preserve"> are populations that are particularly targeted by your MIECHV program.   Is this correct? </w:t>
      </w:r>
    </w:p>
    <w:p w:rsidR="00FA0111" w:rsidRDefault="00FA0111" w:rsidP="00FA0111">
      <w:pPr>
        <w:spacing w:after="0" w:line="240" w:lineRule="auto"/>
        <w:ind w:left="1440"/>
      </w:pPr>
      <w:r w:rsidRPr="0076433C">
        <w:rPr>
          <w:rFonts w:eastAsia="Times New Roman" w:cstheme="minorHAnsi"/>
          <w:color w:val="7F7F7F" w:themeColor="text1" w:themeTint="80"/>
        </w:rPr>
        <w:sym w:font="Wingdings" w:char="F0A8"/>
      </w:r>
      <w:r w:rsidRPr="003B3C6E">
        <w:rPr>
          <w:color w:val="808080" w:themeColor="background1" w:themeShade="80"/>
        </w:rPr>
        <w:t xml:space="preserve"> </w:t>
      </w:r>
      <w:r>
        <w:t>Yes, partly</w:t>
      </w:r>
    </w:p>
    <w:p w:rsidR="00FA0111" w:rsidRDefault="00FA0111" w:rsidP="00FA0111">
      <w:pPr>
        <w:spacing w:after="0" w:line="240" w:lineRule="auto"/>
        <w:ind w:left="1440"/>
      </w:pPr>
      <w:r w:rsidRPr="0076433C">
        <w:rPr>
          <w:rFonts w:eastAsia="Times New Roman" w:cstheme="minorHAnsi"/>
          <w:color w:val="7F7F7F" w:themeColor="text1" w:themeTint="80"/>
        </w:rPr>
        <w:sym w:font="Wingdings" w:char="F0A8"/>
      </w:r>
      <w:r w:rsidRPr="003B3C6E">
        <w:rPr>
          <w:color w:val="808080" w:themeColor="background1" w:themeShade="80"/>
        </w:rPr>
        <w:t xml:space="preserve"> </w:t>
      </w:r>
      <w:r>
        <w:t>Yes, fully [SKIP TO 3]</w:t>
      </w:r>
    </w:p>
    <w:p w:rsidR="00FA0111" w:rsidRDefault="00FA0111" w:rsidP="00FA0111">
      <w:pPr>
        <w:spacing w:after="0" w:line="240" w:lineRule="auto"/>
        <w:ind w:left="1440"/>
      </w:pPr>
      <w:r w:rsidRPr="0076433C">
        <w:rPr>
          <w:rFonts w:eastAsia="Times New Roman" w:cstheme="minorHAnsi"/>
          <w:color w:val="7F7F7F" w:themeColor="text1" w:themeTint="80"/>
        </w:rPr>
        <w:sym w:font="Wingdings" w:char="F0A8"/>
      </w:r>
      <w:r w:rsidRPr="003B3C6E">
        <w:rPr>
          <w:color w:val="808080" w:themeColor="background1" w:themeShade="80"/>
        </w:rPr>
        <w:t xml:space="preserve"> </w:t>
      </w:r>
      <w:r>
        <w:t>No</w:t>
      </w:r>
    </w:p>
    <w:p w:rsidR="00FA0111" w:rsidRPr="00B712CB" w:rsidRDefault="00FA0111" w:rsidP="00FA0111">
      <w:pPr>
        <w:spacing w:after="0" w:line="240" w:lineRule="auto"/>
        <w:ind w:left="360" w:hanging="360"/>
        <w:contextualSpacing/>
        <w:rPr>
          <w:sz w:val="24"/>
          <w:szCs w:val="24"/>
        </w:rPr>
      </w:pPr>
    </w:p>
    <w:p w:rsidR="00FA0111" w:rsidRPr="00E81CD1" w:rsidRDefault="00FA0111" w:rsidP="00FA0111">
      <w:pPr>
        <w:spacing w:after="120" w:line="240" w:lineRule="auto"/>
        <w:ind w:left="720" w:hanging="360"/>
      </w:pPr>
      <w:r>
        <w:t>2.</w:t>
      </w:r>
      <w:r>
        <w:rPr>
          <w:rFonts w:eastAsia="Times New Roman" w:cs="Tahoma"/>
        </w:rPr>
        <w:t xml:space="preserve">  </w:t>
      </w:r>
      <w:r>
        <w:t xml:space="preserve">What are the targeted populations?     </w:t>
      </w:r>
    </w:p>
    <w:p w:rsidR="00FA0111" w:rsidRDefault="00FA0111" w:rsidP="00FA0111">
      <w:pPr>
        <w:tabs>
          <w:tab w:val="right" w:leader="underscore" w:pos="9180"/>
        </w:tabs>
        <w:spacing w:after="0" w:line="240" w:lineRule="auto"/>
        <w:ind w:left="1440"/>
        <w:contextualSpacing/>
      </w:pPr>
      <w:r>
        <w:tab/>
      </w:r>
    </w:p>
    <w:p w:rsidR="00FA0111" w:rsidRDefault="00FA0111" w:rsidP="00FA0111">
      <w:pPr>
        <w:tabs>
          <w:tab w:val="right" w:leader="underscore" w:pos="9180"/>
        </w:tabs>
        <w:spacing w:after="0" w:line="240" w:lineRule="auto"/>
        <w:ind w:left="1440"/>
        <w:contextualSpacing/>
      </w:pPr>
      <w:r>
        <w:tab/>
      </w:r>
    </w:p>
    <w:p w:rsidR="00FA0111" w:rsidRPr="00B712CB" w:rsidRDefault="00FA0111" w:rsidP="00FA0111">
      <w:pPr>
        <w:spacing w:after="0" w:line="240" w:lineRule="auto"/>
        <w:contextualSpacing/>
        <w:rPr>
          <w:sz w:val="24"/>
          <w:szCs w:val="24"/>
        </w:rPr>
      </w:pPr>
    </w:p>
    <w:p w:rsidR="00FA0111" w:rsidRDefault="00FA0111" w:rsidP="00FA0111">
      <w:pPr>
        <w:spacing w:after="120" w:line="240" w:lineRule="auto"/>
        <w:ind w:left="720" w:hanging="360"/>
      </w:pPr>
      <w:r>
        <w:t>3.</w:t>
      </w:r>
      <w:r>
        <w:rPr>
          <w:rFonts w:eastAsia="Times New Roman" w:cs="Tahoma"/>
        </w:rPr>
        <w:t xml:space="preserve">  </w:t>
      </w:r>
      <w:r w:rsidRPr="00E81CD1">
        <w:t xml:space="preserve">How did your state </w:t>
      </w:r>
      <w:r>
        <w:t xml:space="preserve">go about </w:t>
      </w:r>
      <w:r w:rsidRPr="00E81CD1">
        <w:t>identify</w:t>
      </w:r>
      <w:r>
        <w:t>ing</w:t>
      </w:r>
      <w:r w:rsidRPr="00E81CD1">
        <w:t xml:space="preserve"> </w:t>
      </w:r>
      <w:r>
        <w:t xml:space="preserve">populations </w:t>
      </w:r>
      <w:r w:rsidRPr="00E81CD1">
        <w:t xml:space="preserve">to be </w:t>
      </w:r>
      <w:r>
        <w:t xml:space="preserve">targeted in your </w:t>
      </w:r>
      <w:r w:rsidRPr="00E81CD1">
        <w:t>MIECHV</w:t>
      </w:r>
      <w:r>
        <w:t xml:space="preserve"> program</w:t>
      </w:r>
      <w:r w:rsidRPr="00E81CD1">
        <w:t xml:space="preserve">? </w:t>
      </w:r>
    </w:p>
    <w:p w:rsidR="00FA0111" w:rsidRDefault="00FA0111" w:rsidP="00FA0111">
      <w:pPr>
        <w:tabs>
          <w:tab w:val="right" w:leader="underscore" w:pos="9180"/>
        </w:tabs>
        <w:spacing w:after="0" w:line="240" w:lineRule="auto"/>
        <w:ind w:left="1440"/>
        <w:contextualSpacing/>
      </w:pPr>
      <w:r>
        <w:tab/>
      </w:r>
    </w:p>
    <w:p w:rsidR="00FA0111" w:rsidRDefault="00FA0111" w:rsidP="00FA0111">
      <w:pPr>
        <w:tabs>
          <w:tab w:val="right" w:leader="underscore" w:pos="9180"/>
        </w:tabs>
        <w:spacing w:after="0" w:line="240" w:lineRule="auto"/>
        <w:ind w:left="1440"/>
        <w:contextualSpacing/>
      </w:pPr>
      <w:r>
        <w:tab/>
      </w:r>
    </w:p>
    <w:p w:rsidR="00FA0111" w:rsidRPr="00B712CB" w:rsidRDefault="00FA0111" w:rsidP="00FA0111">
      <w:pPr>
        <w:spacing w:after="0" w:line="240" w:lineRule="auto"/>
        <w:contextualSpacing/>
        <w:rPr>
          <w:sz w:val="24"/>
          <w:szCs w:val="24"/>
        </w:rPr>
      </w:pPr>
    </w:p>
    <w:p w:rsidR="00FA0111" w:rsidRDefault="00FA0111" w:rsidP="00FA0111">
      <w:pPr>
        <w:spacing w:after="120" w:line="240" w:lineRule="auto"/>
        <w:ind w:left="720" w:hanging="360"/>
      </w:pPr>
      <w:r>
        <w:t>4.</w:t>
      </w:r>
      <w:r>
        <w:rPr>
          <w:rFonts w:eastAsia="Times New Roman" w:cs="Tahoma"/>
        </w:rPr>
        <w:t xml:space="preserve">  </w:t>
      </w:r>
      <w:r>
        <w:t>W</w:t>
      </w:r>
      <w:r w:rsidRPr="00E81CD1">
        <w:t>ere the needs assessments used in this process?</w:t>
      </w:r>
      <w:r>
        <w:t xml:space="preserve">  </w:t>
      </w:r>
    </w:p>
    <w:p w:rsidR="00FA0111" w:rsidRDefault="00FA0111" w:rsidP="00FA0111">
      <w:pPr>
        <w:spacing w:after="0" w:line="240" w:lineRule="auto"/>
        <w:ind w:left="1440"/>
      </w:pPr>
      <w:r w:rsidRPr="0076433C">
        <w:rPr>
          <w:rFonts w:eastAsia="Times New Roman" w:cstheme="minorHAnsi"/>
          <w:color w:val="7F7F7F" w:themeColor="text1" w:themeTint="80"/>
        </w:rPr>
        <w:sym w:font="Wingdings" w:char="F0A8"/>
      </w:r>
      <w:r w:rsidRPr="003B3C6E">
        <w:rPr>
          <w:color w:val="808080" w:themeColor="background1" w:themeShade="80"/>
        </w:rPr>
        <w:t xml:space="preserve"> </w:t>
      </w:r>
      <w:r>
        <w:t>Yes</w:t>
      </w:r>
    </w:p>
    <w:p w:rsidR="00FA0111" w:rsidRDefault="00FA0111" w:rsidP="00FA0111">
      <w:pPr>
        <w:spacing w:after="0" w:line="240" w:lineRule="auto"/>
        <w:ind w:left="1440"/>
      </w:pPr>
      <w:r w:rsidRPr="0076433C">
        <w:rPr>
          <w:rFonts w:eastAsia="Times New Roman" w:cstheme="minorHAnsi"/>
          <w:color w:val="7F7F7F" w:themeColor="text1" w:themeTint="80"/>
        </w:rPr>
        <w:sym w:font="Wingdings" w:char="F0A8"/>
      </w:r>
      <w:r w:rsidRPr="003B3C6E">
        <w:rPr>
          <w:color w:val="808080" w:themeColor="background1" w:themeShade="80"/>
        </w:rPr>
        <w:t xml:space="preserve"> </w:t>
      </w:r>
      <w:r>
        <w:t>No [SKIP TO 6]</w:t>
      </w:r>
    </w:p>
    <w:p w:rsidR="00FA0111" w:rsidRDefault="00FA0111" w:rsidP="00FA0111">
      <w:pPr>
        <w:spacing w:after="0" w:line="240" w:lineRule="auto"/>
        <w:ind w:left="360" w:hanging="360"/>
        <w:contextualSpacing/>
      </w:pPr>
    </w:p>
    <w:p w:rsidR="00FA0111" w:rsidRPr="00E81CD1" w:rsidRDefault="00FA0111" w:rsidP="00FA0111">
      <w:pPr>
        <w:spacing w:after="120" w:line="240" w:lineRule="auto"/>
        <w:ind w:left="720" w:hanging="360"/>
      </w:pPr>
      <w:r>
        <w:t>5.</w:t>
      </w:r>
      <w:r>
        <w:rPr>
          <w:rFonts w:eastAsia="Times New Roman" w:cs="Tahoma"/>
        </w:rPr>
        <w:t xml:space="preserve">  </w:t>
      </w:r>
      <w:r>
        <w:t>How w</w:t>
      </w:r>
      <w:r w:rsidRPr="00E81CD1">
        <w:t>ere the needs assessments used in this process</w:t>
      </w:r>
      <w:r>
        <w:t>?</w:t>
      </w:r>
    </w:p>
    <w:p w:rsidR="00FA0111" w:rsidRDefault="00FA0111" w:rsidP="00FA0111">
      <w:pPr>
        <w:tabs>
          <w:tab w:val="right" w:leader="underscore" w:pos="9180"/>
        </w:tabs>
        <w:spacing w:after="0" w:line="240" w:lineRule="auto"/>
        <w:ind w:left="1440"/>
        <w:contextualSpacing/>
      </w:pPr>
      <w:r>
        <w:tab/>
      </w:r>
    </w:p>
    <w:p w:rsidR="00FA0111" w:rsidRDefault="00FA0111" w:rsidP="00FA0111">
      <w:pPr>
        <w:tabs>
          <w:tab w:val="right" w:leader="underscore" w:pos="9180"/>
        </w:tabs>
        <w:spacing w:after="0" w:line="240" w:lineRule="auto"/>
        <w:ind w:left="1440"/>
        <w:contextualSpacing/>
      </w:pPr>
      <w:r>
        <w:tab/>
      </w:r>
    </w:p>
    <w:p w:rsidR="00FA0111" w:rsidRPr="00B712CB" w:rsidRDefault="00FA0111" w:rsidP="00FA0111">
      <w:pPr>
        <w:spacing w:after="0" w:line="240" w:lineRule="auto"/>
        <w:contextualSpacing/>
        <w:rPr>
          <w:sz w:val="24"/>
          <w:szCs w:val="24"/>
        </w:rPr>
      </w:pPr>
    </w:p>
    <w:p w:rsidR="00FA0111" w:rsidRDefault="00FA0111" w:rsidP="00FA0111">
      <w:pPr>
        <w:spacing w:after="120" w:line="240" w:lineRule="auto"/>
        <w:ind w:left="720" w:hanging="360"/>
        <w:rPr>
          <w:rFonts w:eastAsia="Times New Roman" w:cs="Tahoma"/>
        </w:rPr>
      </w:pPr>
      <w:r>
        <w:rPr>
          <w:rFonts w:eastAsia="Times New Roman" w:cs="Tahoma"/>
        </w:rPr>
        <w:t xml:space="preserve">6.  </w:t>
      </w:r>
      <w:r w:rsidRPr="005D3BF1">
        <w:rPr>
          <w:rFonts w:eastAsia="Times New Roman" w:cs="Tahoma"/>
        </w:rPr>
        <w:t>What other needs assessments did your state build on and how useful did you find those for this particular purpose?</w:t>
      </w:r>
    </w:p>
    <w:p w:rsidR="00FA0111" w:rsidRDefault="00FA0111" w:rsidP="00FA0111">
      <w:pPr>
        <w:tabs>
          <w:tab w:val="right" w:leader="underscore" w:pos="9180"/>
        </w:tabs>
        <w:spacing w:after="0" w:line="240" w:lineRule="auto"/>
        <w:ind w:left="1440"/>
        <w:contextualSpacing/>
      </w:pPr>
      <w:r>
        <w:tab/>
      </w:r>
    </w:p>
    <w:p w:rsidR="00FA0111" w:rsidRDefault="00FA0111" w:rsidP="00FA0111">
      <w:pPr>
        <w:tabs>
          <w:tab w:val="right" w:leader="underscore" w:pos="9180"/>
        </w:tabs>
        <w:spacing w:after="0" w:line="240" w:lineRule="auto"/>
        <w:ind w:left="1440"/>
        <w:contextualSpacing/>
      </w:pPr>
      <w:r>
        <w:tab/>
      </w:r>
    </w:p>
    <w:p w:rsidR="00FA0111" w:rsidRPr="00B712CB" w:rsidRDefault="00FA0111" w:rsidP="00FA0111">
      <w:pPr>
        <w:spacing w:after="0" w:line="240" w:lineRule="auto"/>
        <w:rPr>
          <w:rFonts w:eastAsia="Times New Roman" w:cs="Tahoma"/>
          <w:sz w:val="24"/>
          <w:szCs w:val="24"/>
        </w:rPr>
      </w:pPr>
    </w:p>
    <w:p w:rsidR="00FA0111" w:rsidRDefault="00FA0111" w:rsidP="00FA0111">
      <w:pPr>
        <w:spacing w:after="120" w:line="240" w:lineRule="auto"/>
        <w:ind w:left="720" w:hanging="360"/>
        <w:rPr>
          <w:rFonts w:eastAsia="Times New Roman" w:cs="Tahoma"/>
        </w:rPr>
      </w:pPr>
      <w:r>
        <w:rPr>
          <w:rFonts w:eastAsia="Times New Roman" w:cs="Tahoma"/>
        </w:rPr>
        <w:lastRenderedPageBreak/>
        <w:t xml:space="preserve">7.  </w:t>
      </w:r>
      <w:r w:rsidRPr="005D3BF1">
        <w:rPr>
          <w:rFonts w:eastAsia="Times New Roman" w:cs="Tahoma"/>
        </w:rPr>
        <w:t xml:space="preserve">Did you rank </w:t>
      </w:r>
      <w:r>
        <w:rPr>
          <w:rFonts w:eastAsia="Times New Roman" w:cs="Tahoma"/>
        </w:rPr>
        <w:t xml:space="preserve">populations </w:t>
      </w:r>
      <w:r w:rsidRPr="005D3BF1">
        <w:rPr>
          <w:rFonts w:eastAsia="Times New Roman" w:cs="Tahoma"/>
        </w:rPr>
        <w:t xml:space="preserve">to help identify priority </w:t>
      </w:r>
      <w:r>
        <w:rPr>
          <w:rFonts w:eastAsia="Times New Roman" w:cs="Tahoma"/>
        </w:rPr>
        <w:t>groups</w:t>
      </w:r>
      <w:r w:rsidRPr="005D3BF1">
        <w:rPr>
          <w:rFonts w:eastAsia="Times New Roman" w:cs="Tahoma"/>
        </w:rPr>
        <w:t xml:space="preserve">? </w:t>
      </w:r>
    </w:p>
    <w:p w:rsidR="00FA0111" w:rsidRDefault="00FA0111" w:rsidP="00FA0111">
      <w:pPr>
        <w:spacing w:after="0" w:line="240" w:lineRule="auto"/>
        <w:ind w:left="1440"/>
      </w:pPr>
      <w:r w:rsidRPr="0076433C">
        <w:rPr>
          <w:rFonts w:eastAsia="Times New Roman" w:cstheme="minorHAnsi"/>
          <w:color w:val="7F7F7F" w:themeColor="text1" w:themeTint="80"/>
        </w:rPr>
        <w:sym w:font="Wingdings" w:char="F0A8"/>
      </w:r>
      <w:r w:rsidRPr="003B3C6E">
        <w:rPr>
          <w:color w:val="808080" w:themeColor="background1" w:themeShade="80"/>
        </w:rPr>
        <w:t xml:space="preserve"> </w:t>
      </w:r>
      <w:r>
        <w:t>Yes</w:t>
      </w:r>
    </w:p>
    <w:p w:rsidR="00FA0111" w:rsidRDefault="00FA0111" w:rsidP="00FA0111">
      <w:pPr>
        <w:spacing w:after="0" w:line="240" w:lineRule="auto"/>
        <w:ind w:left="1440"/>
      </w:pPr>
      <w:r w:rsidRPr="0076433C">
        <w:rPr>
          <w:rFonts w:eastAsia="Times New Roman" w:cstheme="minorHAnsi"/>
          <w:color w:val="7F7F7F" w:themeColor="text1" w:themeTint="80"/>
        </w:rPr>
        <w:sym w:font="Wingdings" w:char="F0A8"/>
      </w:r>
      <w:r w:rsidRPr="003B3C6E">
        <w:rPr>
          <w:color w:val="808080" w:themeColor="background1" w:themeShade="80"/>
        </w:rPr>
        <w:t xml:space="preserve"> </w:t>
      </w:r>
      <w:r>
        <w:t>No [SKIP TO 9]</w:t>
      </w:r>
    </w:p>
    <w:p w:rsidR="00FA0111" w:rsidRPr="00B712CB" w:rsidRDefault="00FA0111" w:rsidP="00FA0111">
      <w:pPr>
        <w:spacing w:after="0" w:line="240" w:lineRule="auto"/>
        <w:ind w:firstLine="720"/>
        <w:contextualSpacing/>
        <w:rPr>
          <w:rFonts w:eastAsia="Times New Roman" w:cs="Tahoma"/>
          <w:sz w:val="24"/>
          <w:szCs w:val="24"/>
        </w:rPr>
      </w:pPr>
    </w:p>
    <w:p w:rsidR="00FA0111" w:rsidRPr="005D3BF1" w:rsidRDefault="00FA0111" w:rsidP="00FA0111">
      <w:pPr>
        <w:spacing w:after="120" w:line="240" w:lineRule="auto"/>
        <w:ind w:left="720" w:hanging="360"/>
        <w:rPr>
          <w:rFonts w:eastAsia="Times New Roman" w:cs="Tahoma"/>
        </w:rPr>
      </w:pPr>
      <w:r>
        <w:rPr>
          <w:rFonts w:eastAsia="Times New Roman" w:cs="Tahoma"/>
        </w:rPr>
        <w:t>8.  H</w:t>
      </w:r>
      <w:r w:rsidRPr="005D3BF1">
        <w:rPr>
          <w:rFonts w:eastAsia="Times New Roman" w:cs="Tahoma"/>
        </w:rPr>
        <w:t>ow</w:t>
      </w:r>
      <w:r>
        <w:rPr>
          <w:rFonts w:eastAsia="Times New Roman" w:cs="Tahoma"/>
        </w:rPr>
        <w:t xml:space="preserve"> d</w:t>
      </w:r>
      <w:r w:rsidRPr="005D3BF1">
        <w:rPr>
          <w:rFonts w:eastAsia="Times New Roman" w:cs="Tahoma"/>
        </w:rPr>
        <w:t xml:space="preserve">id you rank </w:t>
      </w:r>
      <w:r>
        <w:rPr>
          <w:rFonts w:eastAsia="Times New Roman" w:cs="Tahoma"/>
        </w:rPr>
        <w:t xml:space="preserve">populations </w:t>
      </w:r>
      <w:r w:rsidRPr="005D3BF1">
        <w:rPr>
          <w:rFonts w:eastAsia="Times New Roman" w:cs="Tahoma"/>
        </w:rPr>
        <w:t xml:space="preserve">to help identify priority </w:t>
      </w:r>
      <w:r>
        <w:rPr>
          <w:rFonts w:eastAsia="Times New Roman" w:cs="Tahoma"/>
        </w:rPr>
        <w:t>groups</w:t>
      </w:r>
      <w:r w:rsidRPr="005D3BF1">
        <w:rPr>
          <w:rFonts w:eastAsia="Times New Roman" w:cs="Tahoma"/>
        </w:rPr>
        <w:t>?</w:t>
      </w:r>
    </w:p>
    <w:p w:rsidR="00FA0111" w:rsidRDefault="00FA0111" w:rsidP="00FA0111">
      <w:pPr>
        <w:tabs>
          <w:tab w:val="right" w:leader="underscore" w:pos="9180"/>
        </w:tabs>
        <w:spacing w:after="0" w:line="240" w:lineRule="auto"/>
        <w:ind w:left="1440"/>
        <w:contextualSpacing/>
      </w:pPr>
      <w:r>
        <w:tab/>
      </w:r>
    </w:p>
    <w:p w:rsidR="00FA0111" w:rsidRDefault="00FA0111" w:rsidP="00FA0111">
      <w:pPr>
        <w:tabs>
          <w:tab w:val="right" w:leader="underscore" w:pos="9180"/>
        </w:tabs>
        <w:spacing w:after="0" w:line="240" w:lineRule="auto"/>
        <w:ind w:left="1440"/>
        <w:contextualSpacing/>
      </w:pPr>
      <w:r>
        <w:tab/>
      </w:r>
    </w:p>
    <w:p w:rsidR="00FA0111" w:rsidRDefault="00FA0111" w:rsidP="00FA0111">
      <w:pPr>
        <w:spacing w:after="0" w:line="240" w:lineRule="auto"/>
        <w:contextualSpacing/>
      </w:pPr>
    </w:p>
    <w:p w:rsidR="00FA0111" w:rsidRPr="00E81CD1" w:rsidRDefault="00FA0111" w:rsidP="00FA0111">
      <w:pPr>
        <w:spacing w:after="120" w:line="240" w:lineRule="auto"/>
        <w:ind w:left="720" w:hanging="360"/>
      </w:pPr>
      <w:r>
        <w:t>9.</w:t>
      </w:r>
      <w:r>
        <w:rPr>
          <w:rFonts w:eastAsia="Times New Roman" w:cs="Tahoma"/>
        </w:rPr>
        <w:t xml:space="preserve">  </w:t>
      </w:r>
      <w:r w:rsidRPr="00E81CD1">
        <w:t xml:space="preserve">Did the set of targeted </w:t>
      </w:r>
      <w:r>
        <w:t xml:space="preserve">populations </w:t>
      </w:r>
      <w:r w:rsidRPr="00E81CD1">
        <w:t xml:space="preserve">change between the 2010 and 2011 plans (and competitive plan if applicable)?  </w:t>
      </w:r>
    </w:p>
    <w:p w:rsidR="00FA0111" w:rsidRDefault="00FA0111" w:rsidP="00FA0111">
      <w:pPr>
        <w:spacing w:after="0" w:line="240" w:lineRule="auto"/>
        <w:ind w:left="1440"/>
      </w:pPr>
      <w:r w:rsidRPr="0076433C">
        <w:rPr>
          <w:rFonts w:eastAsia="Times New Roman" w:cstheme="minorHAnsi"/>
          <w:color w:val="7F7F7F" w:themeColor="text1" w:themeTint="80"/>
        </w:rPr>
        <w:sym w:font="Wingdings" w:char="F0A8"/>
      </w:r>
      <w:r w:rsidRPr="003B3C6E">
        <w:rPr>
          <w:color w:val="808080" w:themeColor="background1" w:themeShade="80"/>
        </w:rPr>
        <w:t xml:space="preserve"> </w:t>
      </w:r>
      <w:r>
        <w:t>Yes</w:t>
      </w:r>
    </w:p>
    <w:p w:rsidR="00FA0111" w:rsidRDefault="00FA0111" w:rsidP="00FA0111">
      <w:pPr>
        <w:spacing w:after="0" w:line="240" w:lineRule="auto"/>
        <w:ind w:left="1440"/>
      </w:pPr>
      <w:r w:rsidRPr="0076433C">
        <w:rPr>
          <w:rFonts w:eastAsia="Times New Roman" w:cstheme="minorHAnsi"/>
          <w:color w:val="7F7F7F" w:themeColor="text1" w:themeTint="80"/>
        </w:rPr>
        <w:sym w:font="Wingdings" w:char="F0A8"/>
      </w:r>
      <w:r w:rsidRPr="003B3C6E">
        <w:rPr>
          <w:color w:val="808080" w:themeColor="background1" w:themeShade="80"/>
        </w:rPr>
        <w:t xml:space="preserve"> </w:t>
      </w:r>
      <w:r>
        <w:t>No [SKIP TO 11]</w:t>
      </w:r>
    </w:p>
    <w:p w:rsidR="00FA0111" w:rsidRPr="00B712CB" w:rsidRDefault="00FA0111" w:rsidP="00FA0111">
      <w:pPr>
        <w:spacing w:after="0" w:line="240" w:lineRule="auto"/>
        <w:ind w:firstLine="720"/>
        <w:contextualSpacing/>
        <w:rPr>
          <w:rFonts w:eastAsia="Times New Roman" w:cs="Tahoma"/>
          <w:sz w:val="24"/>
          <w:szCs w:val="24"/>
        </w:rPr>
      </w:pPr>
    </w:p>
    <w:p w:rsidR="00FA0111" w:rsidRPr="005D3BF1" w:rsidRDefault="00FA0111" w:rsidP="00FA0111">
      <w:pPr>
        <w:spacing w:after="120" w:line="240" w:lineRule="auto"/>
        <w:ind w:left="720" w:hanging="360"/>
        <w:rPr>
          <w:rFonts w:eastAsia="Times New Roman" w:cs="Tahoma"/>
        </w:rPr>
      </w:pPr>
      <w:r>
        <w:rPr>
          <w:rFonts w:eastAsia="Times New Roman" w:cs="Tahoma"/>
        </w:rPr>
        <w:t>10.  H</w:t>
      </w:r>
      <w:r w:rsidRPr="005D3BF1">
        <w:rPr>
          <w:rFonts w:eastAsia="Times New Roman" w:cs="Tahoma"/>
        </w:rPr>
        <w:t>ow</w:t>
      </w:r>
      <w:r>
        <w:rPr>
          <w:rFonts w:eastAsia="Times New Roman" w:cs="Tahoma"/>
        </w:rPr>
        <w:t xml:space="preserve"> </w:t>
      </w:r>
      <w:r>
        <w:t>d</w:t>
      </w:r>
      <w:r w:rsidRPr="00E81CD1">
        <w:t xml:space="preserve">id the set of targeted </w:t>
      </w:r>
      <w:r>
        <w:t xml:space="preserve">populations </w:t>
      </w:r>
      <w:r w:rsidRPr="00E81CD1">
        <w:t xml:space="preserve">change between the 2010 and 2011 plans (and </w:t>
      </w:r>
      <w:r>
        <w:t>competitive plan if applicable)</w:t>
      </w:r>
      <w:r w:rsidRPr="005D3BF1">
        <w:rPr>
          <w:rFonts w:eastAsia="Times New Roman" w:cs="Tahoma"/>
        </w:rPr>
        <w:t>?</w:t>
      </w:r>
    </w:p>
    <w:p w:rsidR="00FA0111" w:rsidRDefault="00FA0111" w:rsidP="00FA0111">
      <w:pPr>
        <w:tabs>
          <w:tab w:val="right" w:leader="underscore" w:pos="9180"/>
        </w:tabs>
        <w:spacing w:after="0" w:line="240" w:lineRule="auto"/>
        <w:ind w:left="1440"/>
        <w:contextualSpacing/>
      </w:pPr>
      <w:r>
        <w:tab/>
      </w:r>
    </w:p>
    <w:p w:rsidR="00FA0111" w:rsidRDefault="00FA0111" w:rsidP="00FA0111">
      <w:pPr>
        <w:tabs>
          <w:tab w:val="right" w:leader="underscore" w:pos="9180"/>
        </w:tabs>
        <w:spacing w:after="0" w:line="240" w:lineRule="auto"/>
        <w:ind w:left="1440"/>
        <w:contextualSpacing/>
      </w:pPr>
      <w:r>
        <w:tab/>
      </w:r>
    </w:p>
    <w:p w:rsidR="00FA0111" w:rsidRPr="00B712CB" w:rsidRDefault="00FA0111" w:rsidP="00FA0111">
      <w:pPr>
        <w:spacing w:after="0" w:line="240" w:lineRule="auto"/>
        <w:contextualSpacing/>
        <w:rPr>
          <w:sz w:val="24"/>
          <w:szCs w:val="24"/>
        </w:rPr>
      </w:pPr>
    </w:p>
    <w:p w:rsidR="00FA0111" w:rsidRPr="00E81CD1" w:rsidRDefault="00FA0111" w:rsidP="00FA0111">
      <w:pPr>
        <w:spacing w:after="120" w:line="240" w:lineRule="auto"/>
        <w:ind w:left="720" w:hanging="360"/>
      </w:pPr>
      <w:r>
        <w:t xml:space="preserve">11.  </w:t>
      </w:r>
      <w:proofErr w:type="gramStart"/>
      <w:r>
        <w:t>Has</w:t>
      </w:r>
      <w:proofErr w:type="gramEnd"/>
      <w:r>
        <w:t xml:space="preserve"> </w:t>
      </w:r>
      <w:r w:rsidRPr="00E81CD1">
        <w:t xml:space="preserve">the set of targeted </w:t>
      </w:r>
      <w:r>
        <w:t xml:space="preserve">populations </w:t>
      </w:r>
      <w:r w:rsidRPr="00E81CD1">
        <w:t>change</w:t>
      </w:r>
      <w:r>
        <w:t xml:space="preserve">d since you submitted your </w:t>
      </w:r>
      <w:r w:rsidRPr="00E81CD1">
        <w:t>2011 plans (and competitive plan if applicable)</w:t>
      </w:r>
      <w:r>
        <w:t>, for example due to the FY12 update</w:t>
      </w:r>
      <w:r w:rsidRPr="00E81CD1">
        <w:t xml:space="preserve">?  </w:t>
      </w:r>
    </w:p>
    <w:p w:rsidR="00FA0111" w:rsidRDefault="00FA0111" w:rsidP="00FA0111">
      <w:pPr>
        <w:spacing w:after="0" w:line="240" w:lineRule="auto"/>
        <w:ind w:left="1440"/>
      </w:pPr>
      <w:r w:rsidRPr="0076433C">
        <w:rPr>
          <w:rFonts w:eastAsia="Times New Roman" w:cstheme="minorHAnsi"/>
          <w:color w:val="7F7F7F" w:themeColor="text1" w:themeTint="80"/>
        </w:rPr>
        <w:sym w:font="Wingdings" w:char="F0A8"/>
      </w:r>
      <w:r w:rsidRPr="003B3C6E">
        <w:rPr>
          <w:color w:val="808080" w:themeColor="background1" w:themeShade="80"/>
        </w:rPr>
        <w:t xml:space="preserve"> </w:t>
      </w:r>
      <w:r>
        <w:t>Yes</w:t>
      </w:r>
    </w:p>
    <w:p w:rsidR="00FA0111" w:rsidRDefault="00FA0111" w:rsidP="00FA0111">
      <w:pPr>
        <w:spacing w:after="0" w:line="240" w:lineRule="auto"/>
        <w:ind w:left="1440"/>
      </w:pPr>
      <w:r w:rsidRPr="0076433C">
        <w:rPr>
          <w:rFonts w:eastAsia="Times New Roman" w:cstheme="minorHAnsi"/>
          <w:color w:val="7F7F7F" w:themeColor="text1" w:themeTint="80"/>
        </w:rPr>
        <w:sym w:font="Wingdings" w:char="F0A8"/>
      </w:r>
      <w:r w:rsidRPr="003B3C6E">
        <w:rPr>
          <w:color w:val="808080" w:themeColor="background1" w:themeShade="80"/>
        </w:rPr>
        <w:t xml:space="preserve"> </w:t>
      </w:r>
      <w:r>
        <w:t>No [SKIP TO 13]</w:t>
      </w:r>
    </w:p>
    <w:p w:rsidR="00FA0111" w:rsidRPr="00B712CB" w:rsidRDefault="00FA0111" w:rsidP="00FA0111">
      <w:pPr>
        <w:spacing w:after="0" w:line="240" w:lineRule="auto"/>
        <w:ind w:firstLine="720"/>
        <w:contextualSpacing/>
        <w:rPr>
          <w:rFonts w:eastAsia="Times New Roman" w:cs="Tahoma"/>
          <w:sz w:val="24"/>
          <w:szCs w:val="24"/>
        </w:rPr>
      </w:pPr>
    </w:p>
    <w:p w:rsidR="00FA0111" w:rsidRPr="005D3BF1" w:rsidRDefault="00FA0111" w:rsidP="00FA0111">
      <w:pPr>
        <w:spacing w:after="120" w:line="240" w:lineRule="auto"/>
        <w:ind w:left="720" w:hanging="360"/>
        <w:rPr>
          <w:rFonts w:eastAsia="Times New Roman" w:cs="Tahoma"/>
        </w:rPr>
      </w:pPr>
      <w:r>
        <w:rPr>
          <w:rFonts w:eastAsia="Times New Roman" w:cs="Tahoma"/>
        </w:rPr>
        <w:t>12.  H</w:t>
      </w:r>
      <w:r w:rsidRPr="005D3BF1">
        <w:rPr>
          <w:rFonts w:eastAsia="Times New Roman" w:cs="Tahoma"/>
        </w:rPr>
        <w:t>ow</w:t>
      </w:r>
      <w:r>
        <w:rPr>
          <w:rFonts w:eastAsia="Times New Roman" w:cs="Tahoma"/>
        </w:rPr>
        <w:t xml:space="preserve"> h</w:t>
      </w:r>
      <w:r>
        <w:t xml:space="preserve">as </w:t>
      </w:r>
      <w:r w:rsidRPr="00E81CD1">
        <w:t xml:space="preserve">the set of targeted </w:t>
      </w:r>
      <w:r>
        <w:t xml:space="preserve">populations </w:t>
      </w:r>
      <w:r w:rsidRPr="00E81CD1">
        <w:t>change</w:t>
      </w:r>
      <w:r>
        <w:t xml:space="preserve">d since you submitted your </w:t>
      </w:r>
      <w:r w:rsidRPr="00E81CD1">
        <w:t>2011 plans (and competitive plan if applicable)</w:t>
      </w:r>
      <w:r w:rsidRPr="005D3BF1">
        <w:rPr>
          <w:rFonts w:eastAsia="Times New Roman" w:cs="Tahoma"/>
        </w:rPr>
        <w:t>?</w:t>
      </w:r>
    </w:p>
    <w:p w:rsidR="00FA0111" w:rsidRDefault="00FA0111" w:rsidP="00FA0111">
      <w:pPr>
        <w:tabs>
          <w:tab w:val="right" w:leader="underscore" w:pos="9180"/>
        </w:tabs>
        <w:spacing w:after="0" w:line="240" w:lineRule="auto"/>
        <w:ind w:left="1440"/>
        <w:contextualSpacing/>
      </w:pPr>
      <w:r>
        <w:tab/>
      </w:r>
    </w:p>
    <w:p w:rsidR="00FA0111" w:rsidRDefault="00FA0111" w:rsidP="00FA0111">
      <w:pPr>
        <w:tabs>
          <w:tab w:val="right" w:leader="underscore" w:pos="9180"/>
        </w:tabs>
        <w:spacing w:after="0" w:line="240" w:lineRule="auto"/>
        <w:ind w:left="1440"/>
        <w:contextualSpacing/>
      </w:pPr>
      <w:r>
        <w:tab/>
      </w:r>
    </w:p>
    <w:p w:rsidR="00FA0111" w:rsidRPr="00B712CB" w:rsidRDefault="00FA0111" w:rsidP="00FA0111">
      <w:pPr>
        <w:spacing w:after="0" w:line="240" w:lineRule="auto"/>
        <w:contextualSpacing/>
        <w:rPr>
          <w:sz w:val="24"/>
          <w:szCs w:val="24"/>
        </w:rPr>
      </w:pPr>
    </w:p>
    <w:p w:rsidR="00FA0111" w:rsidRPr="00E81CD1" w:rsidRDefault="00FA0111" w:rsidP="00FA0111">
      <w:pPr>
        <w:spacing w:after="120" w:line="240" w:lineRule="auto"/>
        <w:ind w:left="720" w:hanging="360"/>
      </w:pPr>
      <w:r>
        <w:t xml:space="preserve">13.  </w:t>
      </w:r>
      <w:r w:rsidRPr="00E81CD1">
        <w:t>Do you anticipate this set of target groups changing in future state MIECHV plans?</w:t>
      </w:r>
    </w:p>
    <w:p w:rsidR="00FA0111" w:rsidRDefault="00FA0111" w:rsidP="00FA0111">
      <w:pPr>
        <w:spacing w:after="0" w:line="240" w:lineRule="auto"/>
        <w:ind w:left="1440"/>
      </w:pPr>
      <w:r w:rsidRPr="0076433C">
        <w:rPr>
          <w:rFonts w:eastAsia="Times New Roman" w:cstheme="minorHAnsi"/>
          <w:color w:val="7F7F7F" w:themeColor="text1" w:themeTint="80"/>
        </w:rPr>
        <w:sym w:font="Wingdings" w:char="F0A8"/>
      </w:r>
      <w:r w:rsidRPr="003B3C6E">
        <w:rPr>
          <w:color w:val="808080" w:themeColor="background1" w:themeShade="80"/>
        </w:rPr>
        <w:t xml:space="preserve"> </w:t>
      </w:r>
      <w:r>
        <w:t>Yes</w:t>
      </w:r>
    </w:p>
    <w:p w:rsidR="00FA0111" w:rsidRDefault="00FA0111" w:rsidP="00FA0111">
      <w:pPr>
        <w:spacing w:after="0" w:line="240" w:lineRule="auto"/>
        <w:ind w:left="1440"/>
      </w:pPr>
      <w:r w:rsidRPr="0076433C">
        <w:rPr>
          <w:rFonts w:eastAsia="Times New Roman" w:cstheme="minorHAnsi"/>
          <w:color w:val="7F7F7F" w:themeColor="text1" w:themeTint="80"/>
        </w:rPr>
        <w:sym w:font="Wingdings" w:char="F0A8"/>
      </w:r>
      <w:r w:rsidRPr="003B3C6E">
        <w:rPr>
          <w:color w:val="808080" w:themeColor="background1" w:themeShade="80"/>
        </w:rPr>
        <w:t xml:space="preserve"> </w:t>
      </w:r>
      <w:r>
        <w:t xml:space="preserve">No [SKIP TO </w:t>
      </w:r>
      <w:del w:id="137" w:author="Emily Snell" w:date="2012-09-16T06:18:00Z">
        <w:r w:rsidDel="00542F24">
          <w:delText xml:space="preserve">NEXT </w:delText>
        </w:r>
      </w:del>
      <w:r>
        <w:t>SECTION</w:t>
      </w:r>
      <w:ins w:id="138" w:author="Emily Snell" w:date="2012-09-16T06:18:00Z">
        <w:r w:rsidR="00542F24">
          <w:t xml:space="preserve"> E</w:t>
        </w:r>
      </w:ins>
      <w:r>
        <w:t>]</w:t>
      </w:r>
    </w:p>
    <w:p w:rsidR="00FA0111" w:rsidRDefault="00FA0111" w:rsidP="00FA0111">
      <w:pPr>
        <w:spacing w:after="0" w:line="240" w:lineRule="auto"/>
        <w:ind w:firstLine="720"/>
        <w:contextualSpacing/>
        <w:rPr>
          <w:rFonts w:eastAsia="Times New Roman" w:cs="Tahoma"/>
          <w:sz w:val="24"/>
          <w:szCs w:val="24"/>
        </w:rPr>
      </w:pPr>
    </w:p>
    <w:p w:rsidR="00FA0111" w:rsidRPr="00B712CB" w:rsidRDefault="00FA0111" w:rsidP="00FA0111">
      <w:pPr>
        <w:spacing w:after="0" w:line="240" w:lineRule="auto"/>
        <w:ind w:firstLine="720"/>
        <w:contextualSpacing/>
        <w:rPr>
          <w:rFonts w:eastAsia="Times New Roman" w:cs="Tahoma"/>
          <w:sz w:val="24"/>
          <w:szCs w:val="24"/>
        </w:rPr>
      </w:pPr>
    </w:p>
    <w:p w:rsidR="00FA0111" w:rsidRPr="005D3BF1" w:rsidRDefault="00FA0111" w:rsidP="00FA0111">
      <w:pPr>
        <w:spacing w:after="120" w:line="240" w:lineRule="auto"/>
        <w:ind w:left="720" w:hanging="360"/>
        <w:rPr>
          <w:rFonts w:eastAsia="Times New Roman" w:cs="Tahoma"/>
        </w:rPr>
      </w:pPr>
      <w:r>
        <w:rPr>
          <w:rFonts w:eastAsia="Times New Roman" w:cs="Tahoma"/>
        </w:rPr>
        <w:t>14.  H</w:t>
      </w:r>
      <w:r w:rsidRPr="005D3BF1">
        <w:rPr>
          <w:rFonts w:eastAsia="Times New Roman" w:cs="Tahoma"/>
        </w:rPr>
        <w:t>ow</w:t>
      </w:r>
      <w:r>
        <w:rPr>
          <w:rFonts w:eastAsia="Times New Roman" w:cs="Tahoma"/>
        </w:rPr>
        <w:t xml:space="preserve"> </w:t>
      </w:r>
      <w:r>
        <w:t>d</w:t>
      </w:r>
      <w:r w:rsidRPr="00E81CD1">
        <w:t>o you anticipate this set of target groups changing in future state MIECHV plans</w:t>
      </w:r>
      <w:r w:rsidRPr="005D3BF1">
        <w:rPr>
          <w:rFonts w:eastAsia="Times New Roman" w:cs="Tahoma"/>
        </w:rPr>
        <w:t>?</w:t>
      </w:r>
    </w:p>
    <w:p w:rsidR="00FA0111" w:rsidRDefault="00FA0111" w:rsidP="00FA0111">
      <w:pPr>
        <w:tabs>
          <w:tab w:val="right" w:leader="underscore" w:pos="9180"/>
        </w:tabs>
        <w:spacing w:after="0" w:line="240" w:lineRule="auto"/>
        <w:ind w:left="1440"/>
        <w:contextualSpacing/>
      </w:pPr>
      <w:r>
        <w:tab/>
      </w:r>
    </w:p>
    <w:p w:rsidR="00FA0111" w:rsidRDefault="00FA0111" w:rsidP="00FA0111">
      <w:pPr>
        <w:tabs>
          <w:tab w:val="right" w:leader="underscore" w:pos="9180"/>
        </w:tabs>
        <w:spacing w:after="0" w:line="240" w:lineRule="auto"/>
        <w:ind w:left="1440"/>
        <w:contextualSpacing/>
      </w:pPr>
      <w:r>
        <w:tab/>
      </w:r>
    </w:p>
    <w:p w:rsidR="00FA0111" w:rsidRPr="00B712CB" w:rsidRDefault="00FA0111" w:rsidP="00FA0111">
      <w:pPr>
        <w:spacing w:after="0" w:line="240" w:lineRule="auto"/>
        <w:contextualSpacing/>
        <w:rPr>
          <w:sz w:val="36"/>
          <w:szCs w:val="36"/>
        </w:rPr>
      </w:pPr>
    </w:p>
    <w:p w:rsidR="00FA0111" w:rsidRPr="00B712CB" w:rsidRDefault="00FA0111" w:rsidP="00FA0111">
      <w:pPr>
        <w:spacing w:after="120" w:line="240" w:lineRule="auto"/>
        <w:rPr>
          <w:b/>
          <w:color w:val="365F91" w:themeColor="accent1" w:themeShade="BF"/>
          <w:sz w:val="28"/>
          <w:szCs w:val="28"/>
        </w:rPr>
      </w:pPr>
      <w:r w:rsidRPr="00B712CB">
        <w:rPr>
          <w:b/>
          <w:color w:val="365F91" w:themeColor="accent1" w:themeShade="BF"/>
          <w:sz w:val="28"/>
          <w:szCs w:val="28"/>
        </w:rPr>
        <w:t>E.  CHOICE OF EVIDENCE-BASED PROGRAM MODEL</w:t>
      </w:r>
    </w:p>
    <w:p w:rsidR="00FA0111" w:rsidRDefault="00FA0111" w:rsidP="00FA0111">
      <w:pPr>
        <w:spacing w:after="0" w:line="240" w:lineRule="auto"/>
        <w:ind w:left="720" w:hanging="360"/>
        <w:contextualSpacing/>
      </w:pPr>
      <w:r>
        <w:t>1.    I understand that your program is funding program</w:t>
      </w:r>
      <w:r w:rsidR="00DA49ED">
        <w:t xml:space="preserve"> sites</w:t>
      </w:r>
      <w:r>
        <w:t xml:space="preserve"> that are using the </w:t>
      </w:r>
      <w:r w:rsidR="00DA49ED">
        <w:t>[</w:t>
      </w:r>
      <w:r>
        <w:t>XX, YY, and ZZ</w:t>
      </w:r>
      <w:r w:rsidR="00DA49ED">
        <w:t>]</w:t>
      </w:r>
      <w:r>
        <w:t xml:space="preserve"> national model(s).  Is this correct? </w:t>
      </w:r>
    </w:p>
    <w:p w:rsidR="00FA0111" w:rsidRDefault="00FA0111" w:rsidP="00FA0111">
      <w:pPr>
        <w:spacing w:after="0" w:line="240" w:lineRule="auto"/>
        <w:ind w:left="1440"/>
      </w:pPr>
      <w:r w:rsidRPr="0076433C">
        <w:rPr>
          <w:rFonts w:eastAsia="Times New Roman" w:cstheme="minorHAnsi"/>
          <w:color w:val="7F7F7F" w:themeColor="text1" w:themeTint="80"/>
        </w:rPr>
        <w:sym w:font="Wingdings" w:char="F0A8"/>
      </w:r>
      <w:r w:rsidRPr="003B3C6E">
        <w:rPr>
          <w:color w:val="808080" w:themeColor="background1" w:themeShade="80"/>
        </w:rPr>
        <w:t xml:space="preserve"> </w:t>
      </w:r>
      <w:r>
        <w:t>Yes, partly</w:t>
      </w:r>
    </w:p>
    <w:p w:rsidR="00FA0111" w:rsidRDefault="00FA0111" w:rsidP="00FA0111">
      <w:pPr>
        <w:spacing w:after="0" w:line="240" w:lineRule="auto"/>
        <w:ind w:left="1440"/>
      </w:pPr>
      <w:r w:rsidRPr="0076433C">
        <w:rPr>
          <w:rFonts w:eastAsia="Times New Roman" w:cstheme="minorHAnsi"/>
          <w:color w:val="7F7F7F" w:themeColor="text1" w:themeTint="80"/>
        </w:rPr>
        <w:lastRenderedPageBreak/>
        <w:sym w:font="Wingdings" w:char="F0A8"/>
      </w:r>
      <w:r w:rsidRPr="003B3C6E">
        <w:rPr>
          <w:color w:val="808080" w:themeColor="background1" w:themeShade="80"/>
        </w:rPr>
        <w:t xml:space="preserve"> </w:t>
      </w:r>
      <w:r>
        <w:t>Yes, fully [SKIP TO 3]</w:t>
      </w:r>
    </w:p>
    <w:p w:rsidR="00FA0111" w:rsidRDefault="00FA0111" w:rsidP="00FA0111">
      <w:pPr>
        <w:spacing w:after="0" w:line="240" w:lineRule="auto"/>
        <w:ind w:left="1440"/>
      </w:pPr>
      <w:r w:rsidRPr="0076433C">
        <w:rPr>
          <w:rFonts w:eastAsia="Times New Roman" w:cstheme="minorHAnsi"/>
          <w:color w:val="7F7F7F" w:themeColor="text1" w:themeTint="80"/>
        </w:rPr>
        <w:sym w:font="Wingdings" w:char="F0A8"/>
      </w:r>
      <w:r w:rsidRPr="003B3C6E">
        <w:rPr>
          <w:color w:val="808080" w:themeColor="background1" w:themeShade="80"/>
        </w:rPr>
        <w:t xml:space="preserve"> </w:t>
      </w:r>
      <w:r>
        <w:t>No</w:t>
      </w:r>
    </w:p>
    <w:p w:rsidR="00FA0111" w:rsidRPr="00160129" w:rsidRDefault="00FA0111" w:rsidP="00FA0111">
      <w:pPr>
        <w:spacing w:after="0" w:line="240" w:lineRule="auto"/>
        <w:contextualSpacing/>
        <w:rPr>
          <w:sz w:val="24"/>
          <w:szCs w:val="24"/>
        </w:rPr>
      </w:pPr>
    </w:p>
    <w:p w:rsidR="00FA0111" w:rsidRDefault="00FA0111" w:rsidP="00FA0111">
      <w:pPr>
        <w:spacing w:after="120" w:line="240" w:lineRule="auto"/>
        <w:ind w:left="720" w:hanging="360"/>
      </w:pPr>
      <w:r>
        <w:t>2.    What models are you using?</w:t>
      </w:r>
    </w:p>
    <w:p w:rsidR="00FA0111" w:rsidRDefault="00FA0111" w:rsidP="00FA0111">
      <w:pPr>
        <w:tabs>
          <w:tab w:val="right" w:leader="underscore" w:pos="9180"/>
        </w:tabs>
        <w:spacing w:after="0" w:line="240" w:lineRule="auto"/>
        <w:ind w:left="1440"/>
        <w:contextualSpacing/>
      </w:pPr>
      <w:r>
        <w:tab/>
      </w:r>
    </w:p>
    <w:p w:rsidR="00FA0111" w:rsidRDefault="00FA0111" w:rsidP="00FA0111">
      <w:pPr>
        <w:tabs>
          <w:tab w:val="right" w:leader="underscore" w:pos="9180"/>
        </w:tabs>
        <w:spacing w:after="0" w:line="240" w:lineRule="auto"/>
        <w:ind w:left="1440"/>
        <w:contextualSpacing/>
      </w:pPr>
      <w:r>
        <w:tab/>
      </w:r>
    </w:p>
    <w:p w:rsidR="00FA0111" w:rsidRPr="00160129" w:rsidRDefault="00FA0111" w:rsidP="00FA0111">
      <w:pPr>
        <w:spacing w:after="0" w:line="240" w:lineRule="auto"/>
        <w:contextualSpacing/>
        <w:rPr>
          <w:sz w:val="24"/>
          <w:szCs w:val="24"/>
        </w:rPr>
      </w:pPr>
    </w:p>
    <w:p w:rsidR="00FA0111" w:rsidRDefault="00FA0111" w:rsidP="00FA0111">
      <w:pPr>
        <w:spacing w:after="120" w:line="240" w:lineRule="auto"/>
        <w:ind w:left="720" w:hanging="360"/>
      </w:pPr>
      <w:r>
        <w:t xml:space="preserve">3.    </w:t>
      </w:r>
      <w:r w:rsidRPr="00E81CD1">
        <w:t>How did you</w:t>
      </w:r>
      <w:r>
        <w:t xml:space="preserve">r state go about </w:t>
      </w:r>
      <w:r w:rsidRPr="00E81CD1">
        <w:t>decid</w:t>
      </w:r>
      <w:r>
        <w:t>ing</w:t>
      </w:r>
      <w:r w:rsidRPr="00E81CD1">
        <w:t xml:space="preserve"> which national </w:t>
      </w:r>
      <w:r>
        <w:t>program model(s)</w:t>
      </w:r>
      <w:r w:rsidRPr="00E81CD1">
        <w:t xml:space="preserve"> </w:t>
      </w:r>
      <w:r>
        <w:t xml:space="preserve">to use?  </w:t>
      </w:r>
    </w:p>
    <w:p w:rsidR="00FA0111" w:rsidRDefault="00FA0111" w:rsidP="00FA0111">
      <w:pPr>
        <w:tabs>
          <w:tab w:val="right" w:leader="underscore" w:pos="9180"/>
        </w:tabs>
        <w:spacing w:after="0" w:line="240" w:lineRule="auto"/>
        <w:ind w:left="1440"/>
        <w:contextualSpacing/>
      </w:pPr>
      <w:r>
        <w:tab/>
      </w:r>
    </w:p>
    <w:p w:rsidR="00FA0111" w:rsidRDefault="00FA0111" w:rsidP="00FA0111">
      <w:pPr>
        <w:tabs>
          <w:tab w:val="right" w:leader="underscore" w:pos="9180"/>
        </w:tabs>
        <w:spacing w:after="0" w:line="240" w:lineRule="auto"/>
        <w:ind w:left="1440"/>
        <w:contextualSpacing/>
      </w:pPr>
      <w:r>
        <w:tab/>
      </w:r>
    </w:p>
    <w:p w:rsidR="00FA0111" w:rsidRPr="00160129" w:rsidRDefault="00FA0111" w:rsidP="00FA0111">
      <w:pPr>
        <w:spacing w:after="0" w:line="240" w:lineRule="auto"/>
        <w:contextualSpacing/>
        <w:rPr>
          <w:sz w:val="24"/>
          <w:szCs w:val="24"/>
        </w:rPr>
      </w:pPr>
    </w:p>
    <w:p w:rsidR="00FA0111" w:rsidRDefault="00FA0111" w:rsidP="00FA0111">
      <w:pPr>
        <w:spacing w:after="120" w:line="240" w:lineRule="auto"/>
        <w:ind w:left="720" w:hanging="360"/>
      </w:pPr>
      <w:r>
        <w:t>4.    W</w:t>
      </w:r>
      <w:r w:rsidRPr="00E81CD1">
        <w:t xml:space="preserve">ere the needs assessments used in </w:t>
      </w:r>
      <w:r>
        <w:t xml:space="preserve">making this decision?  </w:t>
      </w:r>
    </w:p>
    <w:p w:rsidR="00FA0111" w:rsidRDefault="00FA0111" w:rsidP="00FA0111">
      <w:pPr>
        <w:spacing w:after="0" w:line="240" w:lineRule="auto"/>
        <w:ind w:left="1440"/>
      </w:pPr>
      <w:r w:rsidRPr="0076433C">
        <w:rPr>
          <w:rFonts w:eastAsia="Times New Roman" w:cstheme="minorHAnsi"/>
          <w:color w:val="7F7F7F" w:themeColor="text1" w:themeTint="80"/>
        </w:rPr>
        <w:sym w:font="Wingdings" w:char="F0A8"/>
      </w:r>
      <w:r w:rsidRPr="003B3C6E">
        <w:rPr>
          <w:color w:val="808080" w:themeColor="background1" w:themeShade="80"/>
        </w:rPr>
        <w:t xml:space="preserve"> </w:t>
      </w:r>
      <w:r>
        <w:t>Yes</w:t>
      </w:r>
    </w:p>
    <w:p w:rsidR="00FA0111" w:rsidRDefault="00FA0111" w:rsidP="00FA0111">
      <w:pPr>
        <w:spacing w:after="0" w:line="240" w:lineRule="auto"/>
        <w:ind w:left="1440"/>
      </w:pPr>
      <w:r w:rsidRPr="0076433C">
        <w:rPr>
          <w:rFonts w:eastAsia="Times New Roman" w:cstheme="minorHAnsi"/>
          <w:color w:val="7F7F7F" w:themeColor="text1" w:themeTint="80"/>
        </w:rPr>
        <w:sym w:font="Wingdings" w:char="F0A8"/>
      </w:r>
      <w:r w:rsidRPr="003B3C6E">
        <w:rPr>
          <w:color w:val="808080" w:themeColor="background1" w:themeShade="80"/>
        </w:rPr>
        <w:t xml:space="preserve"> </w:t>
      </w:r>
      <w:r>
        <w:t>No [SKIP TO 6]</w:t>
      </w:r>
    </w:p>
    <w:p w:rsidR="00FA0111" w:rsidRPr="00160129" w:rsidRDefault="00FA0111" w:rsidP="00FA0111">
      <w:pPr>
        <w:spacing w:after="0" w:line="240" w:lineRule="auto"/>
        <w:ind w:firstLine="720"/>
        <w:contextualSpacing/>
        <w:rPr>
          <w:rFonts w:eastAsia="Times New Roman" w:cs="Tahoma"/>
          <w:sz w:val="24"/>
          <w:szCs w:val="24"/>
        </w:rPr>
      </w:pPr>
    </w:p>
    <w:p w:rsidR="00FA0111" w:rsidRPr="00E81CD1" w:rsidRDefault="00FA0111" w:rsidP="00FA0111">
      <w:pPr>
        <w:spacing w:after="120" w:line="240" w:lineRule="auto"/>
        <w:ind w:left="720" w:hanging="360"/>
      </w:pPr>
      <w:r>
        <w:t xml:space="preserve">5.    </w:t>
      </w:r>
      <w:proofErr w:type="gramStart"/>
      <w:r>
        <w:t>In</w:t>
      </w:r>
      <w:proofErr w:type="gramEnd"/>
      <w:r>
        <w:t xml:space="preserve"> what ways did the needs assessments inform your decision</w:t>
      </w:r>
      <w:r w:rsidRPr="00E81CD1">
        <w:t>?</w:t>
      </w:r>
    </w:p>
    <w:p w:rsidR="00FA0111" w:rsidRDefault="00FA0111" w:rsidP="00FA0111">
      <w:pPr>
        <w:tabs>
          <w:tab w:val="right" w:leader="underscore" w:pos="9180"/>
        </w:tabs>
        <w:spacing w:after="0" w:line="240" w:lineRule="auto"/>
        <w:ind w:left="1440"/>
        <w:contextualSpacing/>
      </w:pPr>
      <w:r>
        <w:tab/>
      </w:r>
    </w:p>
    <w:p w:rsidR="00FA0111" w:rsidRDefault="00FA0111" w:rsidP="00FA0111">
      <w:pPr>
        <w:tabs>
          <w:tab w:val="right" w:leader="underscore" w:pos="9180"/>
        </w:tabs>
        <w:spacing w:after="0" w:line="240" w:lineRule="auto"/>
        <w:ind w:left="1440"/>
        <w:contextualSpacing/>
      </w:pPr>
      <w:r>
        <w:tab/>
      </w:r>
    </w:p>
    <w:p w:rsidR="00FA0111" w:rsidRPr="00160129" w:rsidRDefault="00FA0111" w:rsidP="00FA0111">
      <w:pPr>
        <w:spacing w:after="0" w:line="240" w:lineRule="auto"/>
        <w:contextualSpacing/>
        <w:rPr>
          <w:sz w:val="24"/>
          <w:szCs w:val="24"/>
        </w:rPr>
      </w:pPr>
    </w:p>
    <w:p w:rsidR="00235D14" w:rsidRDefault="00235D14" w:rsidP="00235D14">
      <w:pPr>
        <w:spacing w:after="120" w:line="240" w:lineRule="auto"/>
        <w:ind w:left="720" w:hanging="360"/>
        <w:rPr>
          <w:ins w:id="139" w:author="Emily Snell" w:date="2012-09-15T14:48:00Z"/>
        </w:rPr>
      </w:pPr>
      <w:ins w:id="140" w:author="Emily Snell" w:date="2012-09-15T14:48:00Z">
        <w:r>
          <w:t xml:space="preserve">6.  </w:t>
        </w:r>
        <w:r>
          <w:rPr>
            <w:rFonts w:eastAsia="Times New Roman" w:cs="Tahoma"/>
          </w:rPr>
          <w:t>Who</w:t>
        </w:r>
        <w:r>
          <w:t xml:space="preserve"> else was actively involved in model selection?  [CHECK ALL THAT APPLY]</w:t>
        </w:r>
      </w:ins>
    </w:p>
    <w:p w:rsidR="00235D14" w:rsidRPr="00934537" w:rsidRDefault="00235D14" w:rsidP="00235D14">
      <w:pPr>
        <w:spacing w:after="0" w:line="240" w:lineRule="auto"/>
        <w:ind w:left="1440"/>
        <w:contextualSpacing/>
        <w:rPr>
          <w:ins w:id="141" w:author="Emily Snell" w:date="2012-09-15T14:48:00Z"/>
          <w:rFonts w:eastAsia="Times New Roman" w:cs="Tahoma"/>
        </w:rPr>
      </w:pPr>
      <w:ins w:id="142" w:author="Emily Snell" w:date="2012-09-15T14:48:00Z">
        <w:r w:rsidRPr="00A24A6D">
          <w:rPr>
            <w:color w:val="7F7F7F" w:themeColor="text1" w:themeTint="80"/>
          </w:rPr>
          <w:sym w:font="Wingdings" w:char="F0A8"/>
        </w:r>
        <w:r>
          <w:rPr>
            <w:color w:val="7F7F7F" w:themeColor="text1" w:themeTint="80"/>
          </w:rPr>
          <w:t xml:space="preserve"> </w:t>
        </w:r>
        <w:r>
          <w:rPr>
            <w:rFonts w:eastAsia="Times New Roman" w:cs="Tahoma"/>
          </w:rPr>
          <w:t>Stakeholder group</w:t>
        </w:r>
      </w:ins>
    </w:p>
    <w:p w:rsidR="00235D14" w:rsidRPr="00934537" w:rsidRDefault="00235D14" w:rsidP="00235D14">
      <w:pPr>
        <w:spacing w:after="0" w:line="240" w:lineRule="auto"/>
        <w:ind w:left="1440"/>
        <w:contextualSpacing/>
        <w:rPr>
          <w:ins w:id="143" w:author="Emily Snell" w:date="2012-09-15T14:48:00Z"/>
          <w:rFonts w:eastAsia="Times New Roman" w:cs="Tahoma"/>
        </w:rPr>
      </w:pPr>
      <w:ins w:id="144" w:author="Emily Snell" w:date="2012-09-15T14:48:00Z">
        <w:r w:rsidRPr="00A24A6D">
          <w:rPr>
            <w:color w:val="7F7F7F" w:themeColor="text1" w:themeTint="80"/>
          </w:rPr>
          <w:sym w:font="Wingdings" w:char="F0A8"/>
        </w:r>
        <w:r>
          <w:rPr>
            <w:color w:val="7F7F7F" w:themeColor="text1" w:themeTint="80"/>
          </w:rPr>
          <w:t xml:space="preserve"> </w:t>
        </w:r>
        <w:r>
          <w:rPr>
            <w:rFonts w:eastAsia="Times New Roman" w:cs="Tahoma"/>
          </w:rPr>
          <w:t>National program model or developer</w:t>
        </w:r>
      </w:ins>
    </w:p>
    <w:p w:rsidR="00235D14" w:rsidRPr="00934537" w:rsidRDefault="00235D14" w:rsidP="00235D14">
      <w:pPr>
        <w:spacing w:after="0" w:line="240" w:lineRule="auto"/>
        <w:ind w:left="1440"/>
        <w:contextualSpacing/>
        <w:rPr>
          <w:ins w:id="145" w:author="Emily Snell" w:date="2012-09-15T14:48:00Z"/>
          <w:rFonts w:eastAsia="Times New Roman" w:cs="Tahoma"/>
        </w:rPr>
      </w:pPr>
      <w:ins w:id="146" w:author="Emily Snell" w:date="2012-09-15T14:48:00Z">
        <w:r w:rsidRPr="00A24A6D">
          <w:rPr>
            <w:color w:val="7F7F7F" w:themeColor="text1" w:themeTint="80"/>
          </w:rPr>
          <w:sym w:font="Wingdings" w:char="F0A8"/>
        </w:r>
        <w:r>
          <w:rPr>
            <w:color w:val="7F7F7F" w:themeColor="text1" w:themeTint="80"/>
          </w:rPr>
          <w:t xml:space="preserve"> </w:t>
        </w:r>
        <w:r>
          <w:rPr>
            <w:rFonts w:eastAsia="Times New Roman" w:cs="Tahoma"/>
          </w:rPr>
          <w:t>Federal government</w:t>
        </w:r>
      </w:ins>
    </w:p>
    <w:p w:rsidR="00235D14" w:rsidRPr="00934537" w:rsidRDefault="00235D14" w:rsidP="00235D14">
      <w:pPr>
        <w:spacing w:after="0" w:line="240" w:lineRule="auto"/>
        <w:ind w:left="1440"/>
        <w:contextualSpacing/>
        <w:rPr>
          <w:ins w:id="147" w:author="Emily Snell" w:date="2012-09-15T14:48:00Z"/>
          <w:rFonts w:eastAsia="Times New Roman" w:cs="Tahoma"/>
        </w:rPr>
      </w:pPr>
      <w:ins w:id="148" w:author="Emily Snell" w:date="2012-09-15T14:48:00Z">
        <w:r w:rsidRPr="00A24A6D">
          <w:rPr>
            <w:color w:val="7F7F7F" w:themeColor="text1" w:themeTint="80"/>
          </w:rPr>
          <w:sym w:font="Wingdings" w:char="F0A8"/>
        </w:r>
        <w:r>
          <w:rPr>
            <w:color w:val="7F7F7F" w:themeColor="text1" w:themeTint="80"/>
          </w:rPr>
          <w:t xml:space="preserve"> </w:t>
        </w:r>
        <w:r>
          <w:rPr>
            <w:rFonts w:eastAsia="Times New Roman" w:cs="Tahoma"/>
          </w:rPr>
          <w:t>State agency operating MIECHV program</w:t>
        </w:r>
      </w:ins>
    </w:p>
    <w:p w:rsidR="00235D14" w:rsidRPr="00934537" w:rsidRDefault="00235D14" w:rsidP="00235D14">
      <w:pPr>
        <w:spacing w:after="0" w:line="240" w:lineRule="auto"/>
        <w:ind w:left="1440"/>
        <w:contextualSpacing/>
        <w:rPr>
          <w:ins w:id="149" w:author="Emily Snell" w:date="2012-09-15T14:48:00Z"/>
          <w:rFonts w:eastAsia="Times New Roman" w:cs="Tahoma"/>
        </w:rPr>
      </w:pPr>
      <w:ins w:id="150" w:author="Emily Snell" w:date="2012-09-15T14:48:00Z">
        <w:r w:rsidRPr="00A24A6D">
          <w:rPr>
            <w:color w:val="7F7F7F" w:themeColor="text1" w:themeTint="80"/>
          </w:rPr>
          <w:sym w:font="Wingdings" w:char="F0A8"/>
        </w:r>
        <w:r>
          <w:rPr>
            <w:color w:val="7F7F7F" w:themeColor="text1" w:themeTint="80"/>
          </w:rPr>
          <w:t xml:space="preserve"> </w:t>
        </w:r>
        <w:r>
          <w:rPr>
            <w:rFonts w:eastAsia="Times New Roman" w:cs="Tahoma"/>
          </w:rPr>
          <w:t>Agency operating the local program</w:t>
        </w:r>
      </w:ins>
    </w:p>
    <w:p w:rsidR="00235D14" w:rsidRDefault="00235D14" w:rsidP="00235D14">
      <w:pPr>
        <w:spacing w:after="0" w:line="240" w:lineRule="auto"/>
        <w:ind w:left="1440"/>
        <w:contextualSpacing/>
        <w:rPr>
          <w:ins w:id="151" w:author="Emily Snell" w:date="2012-09-15T14:48:00Z"/>
          <w:rFonts w:eastAsia="Times New Roman" w:cs="Tahoma"/>
        </w:rPr>
      </w:pPr>
      <w:ins w:id="152" w:author="Emily Snell" w:date="2012-09-15T14:48:00Z">
        <w:r w:rsidRPr="00A24A6D">
          <w:rPr>
            <w:color w:val="7F7F7F" w:themeColor="text1" w:themeTint="80"/>
          </w:rPr>
          <w:sym w:font="Wingdings" w:char="F0A8"/>
        </w:r>
        <w:r>
          <w:rPr>
            <w:color w:val="7F7F7F" w:themeColor="text1" w:themeTint="80"/>
          </w:rPr>
          <w:t xml:space="preserve"> </w:t>
        </w:r>
        <w:r>
          <w:rPr>
            <w:rFonts w:eastAsia="Times New Roman" w:cs="Tahoma"/>
          </w:rPr>
          <w:t>State’s Title V agency</w:t>
        </w:r>
      </w:ins>
    </w:p>
    <w:p w:rsidR="00235D14" w:rsidRPr="00934537" w:rsidRDefault="00235D14" w:rsidP="00235D14">
      <w:pPr>
        <w:spacing w:after="0" w:line="240" w:lineRule="auto"/>
        <w:ind w:left="1440"/>
        <w:contextualSpacing/>
        <w:rPr>
          <w:ins w:id="153" w:author="Emily Snell" w:date="2012-09-15T14:48:00Z"/>
          <w:rFonts w:eastAsia="Times New Roman" w:cs="Tahoma"/>
        </w:rPr>
      </w:pPr>
      <w:ins w:id="154" w:author="Emily Snell" w:date="2012-09-15T14:48:00Z">
        <w:r w:rsidRPr="00A24A6D">
          <w:rPr>
            <w:color w:val="7F7F7F" w:themeColor="text1" w:themeTint="80"/>
          </w:rPr>
          <w:sym w:font="Wingdings" w:char="F0A8"/>
        </w:r>
        <w:r>
          <w:rPr>
            <w:color w:val="7F7F7F" w:themeColor="text1" w:themeTint="80"/>
          </w:rPr>
          <w:t xml:space="preserve"> </w:t>
        </w:r>
        <w:r>
          <w:rPr>
            <w:rFonts w:eastAsia="Times New Roman" w:cs="Tahoma"/>
          </w:rPr>
          <w:t>Title II of the Child Abuse Prevention</w:t>
        </w:r>
      </w:ins>
    </w:p>
    <w:p w:rsidR="00235D14" w:rsidRPr="00934537" w:rsidRDefault="00235D14" w:rsidP="00235D14">
      <w:pPr>
        <w:spacing w:after="0" w:line="240" w:lineRule="auto"/>
        <w:ind w:left="1440"/>
        <w:contextualSpacing/>
        <w:rPr>
          <w:ins w:id="155" w:author="Emily Snell" w:date="2012-09-15T14:48:00Z"/>
          <w:rFonts w:eastAsia="Times New Roman" w:cs="Tahoma"/>
        </w:rPr>
      </w:pPr>
      <w:ins w:id="156" w:author="Emily Snell" w:date="2012-09-15T14:48:00Z">
        <w:r w:rsidRPr="00A24A6D">
          <w:rPr>
            <w:color w:val="7F7F7F" w:themeColor="text1" w:themeTint="80"/>
          </w:rPr>
          <w:sym w:font="Wingdings" w:char="F0A8"/>
        </w:r>
        <w:r>
          <w:rPr>
            <w:color w:val="7F7F7F" w:themeColor="text1" w:themeTint="80"/>
          </w:rPr>
          <w:t xml:space="preserve"> </w:t>
        </w:r>
        <w:r>
          <w:rPr>
            <w:rFonts w:eastAsia="Times New Roman" w:cs="Tahoma"/>
          </w:rPr>
          <w:t>State child welfare agency</w:t>
        </w:r>
      </w:ins>
    </w:p>
    <w:p w:rsidR="00235D14" w:rsidRPr="00934537" w:rsidRDefault="00235D14" w:rsidP="00235D14">
      <w:pPr>
        <w:spacing w:after="0" w:line="240" w:lineRule="auto"/>
        <w:ind w:left="1440"/>
        <w:contextualSpacing/>
        <w:rPr>
          <w:ins w:id="157" w:author="Emily Snell" w:date="2012-09-15T14:48:00Z"/>
          <w:rFonts w:eastAsia="Times New Roman" w:cs="Tahoma"/>
        </w:rPr>
      </w:pPr>
      <w:ins w:id="158" w:author="Emily Snell" w:date="2012-09-15T14:48:00Z">
        <w:r w:rsidRPr="00A24A6D">
          <w:rPr>
            <w:color w:val="7F7F7F" w:themeColor="text1" w:themeTint="80"/>
          </w:rPr>
          <w:sym w:font="Wingdings" w:char="F0A8"/>
        </w:r>
        <w:r>
          <w:rPr>
            <w:color w:val="7F7F7F" w:themeColor="text1" w:themeTint="80"/>
          </w:rPr>
          <w:t xml:space="preserve"> </w:t>
        </w:r>
        <w:r>
          <w:rPr>
            <w:rFonts w:eastAsia="Times New Roman" w:cs="Tahoma"/>
          </w:rPr>
          <w:t>Single state agency for substance abuse services</w:t>
        </w:r>
      </w:ins>
    </w:p>
    <w:p w:rsidR="00235D14" w:rsidRPr="00934537" w:rsidRDefault="00235D14" w:rsidP="00235D14">
      <w:pPr>
        <w:spacing w:after="0" w:line="240" w:lineRule="auto"/>
        <w:ind w:left="1440"/>
        <w:contextualSpacing/>
        <w:rPr>
          <w:ins w:id="159" w:author="Emily Snell" w:date="2012-09-15T14:48:00Z"/>
          <w:rFonts w:eastAsia="Times New Roman" w:cs="Tahoma"/>
        </w:rPr>
      </w:pPr>
      <w:ins w:id="160" w:author="Emily Snell" w:date="2012-09-15T14:48:00Z">
        <w:r w:rsidRPr="00A24A6D">
          <w:rPr>
            <w:color w:val="7F7F7F" w:themeColor="text1" w:themeTint="80"/>
          </w:rPr>
          <w:sym w:font="Wingdings" w:char="F0A8"/>
        </w:r>
        <w:r>
          <w:rPr>
            <w:color w:val="7F7F7F" w:themeColor="text1" w:themeTint="80"/>
          </w:rPr>
          <w:t xml:space="preserve"> </w:t>
        </w:r>
        <w:r>
          <w:rPr>
            <w:rFonts w:eastAsia="Times New Roman" w:cs="Tahoma"/>
          </w:rPr>
          <w:t>State’s Child Care and Development Fund (CCDF)</w:t>
        </w:r>
      </w:ins>
    </w:p>
    <w:p w:rsidR="00235D14" w:rsidRDefault="00235D14" w:rsidP="00235D14">
      <w:pPr>
        <w:spacing w:after="0" w:line="240" w:lineRule="auto"/>
        <w:ind w:left="1440"/>
        <w:contextualSpacing/>
        <w:rPr>
          <w:ins w:id="161" w:author="Emily Snell" w:date="2012-09-15T14:48:00Z"/>
          <w:rFonts w:eastAsia="Times New Roman" w:cs="Tahoma"/>
        </w:rPr>
      </w:pPr>
      <w:ins w:id="162" w:author="Emily Snell" w:date="2012-09-15T14:48:00Z">
        <w:r w:rsidRPr="00A24A6D">
          <w:rPr>
            <w:color w:val="7F7F7F" w:themeColor="text1" w:themeTint="80"/>
          </w:rPr>
          <w:sym w:font="Wingdings" w:char="F0A8"/>
        </w:r>
        <w:r>
          <w:rPr>
            <w:color w:val="7F7F7F" w:themeColor="text1" w:themeTint="80"/>
          </w:rPr>
          <w:t xml:space="preserve"> </w:t>
        </w:r>
        <w:r>
          <w:rPr>
            <w:rFonts w:eastAsia="Times New Roman" w:cs="Tahoma"/>
          </w:rPr>
          <w:t>Director of the State’s Head Start State Collaboration Office</w:t>
        </w:r>
      </w:ins>
    </w:p>
    <w:p w:rsidR="00235D14" w:rsidRPr="00934537" w:rsidRDefault="00235D14" w:rsidP="00235D14">
      <w:pPr>
        <w:spacing w:after="0" w:line="240" w:lineRule="auto"/>
        <w:ind w:left="1440"/>
        <w:contextualSpacing/>
        <w:rPr>
          <w:ins w:id="163" w:author="Emily Snell" w:date="2012-09-15T14:48:00Z"/>
          <w:rFonts w:eastAsia="Times New Roman" w:cs="Tahoma"/>
        </w:rPr>
      </w:pPr>
      <w:ins w:id="164" w:author="Emily Snell" w:date="2012-09-15T14:48:00Z">
        <w:r w:rsidRPr="00A24A6D">
          <w:rPr>
            <w:color w:val="7F7F7F" w:themeColor="text1" w:themeTint="80"/>
          </w:rPr>
          <w:sym w:font="Wingdings" w:char="F0A8"/>
        </w:r>
        <w:r>
          <w:rPr>
            <w:color w:val="7F7F7F" w:themeColor="text1" w:themeTint="80"/>
          </w:rPr>
          <w:t xml:space="preserve"> </w:t>
        </w:r>
        <w:r>
          <w:rPr>
            <w:rFonts w:eastAsia="Times New Roman" w:cs="Tahoma"/>
          </w:rPr>
          <w:t xml:space="preserve">State Advisory Council on Early Childhood Education and Care authorized by </w:t>
        </w:r>
        <w:proofErr w:type="gramStart"/>
        <w:r>
          <w:rPr>
            <w:rFonts w:eastAsia="Times New Roman" w:cs="Tahoma"/>
          </w:rPr>
          <w:t>642B(</w:t>
        </w:r>
        <w:proofErr w:type="gramEnd"/>
        <w:r>
          <w:rPr>
            <w:rFonts w:eastAsia="Times New Roman" w:cs="Tahoma"/>
          </w:rPr>
          <w:t>b)(1)(A)(</w:t>
        </w:r>
        <w:proofErr w:type="spellStart"/>
        <w:r>
          <w:rPr>
            <w:rFonts w:eastAsia="Times New Roman" w:cs="Tahoma"/>
          </w:rPr>
          <w:t>i</w:t>
        </w:r>
        <w:proofErr w:type="spellEnd"/>
        <w:r>
          <w:rPr>
            <w:rFonts w:eastAsia="Times New Roman" w:cs="Tahoma"/>
          </w:rPr>
          <w:t>) of the Head Start Act</w:t>
        </w:r>
      </w:ins>
    </w:p>
    <w:p w:rsidR="00235D14" w:rsidRPr="00934537" w:rsidRDefault="00235D14" w:rsidP="00235D14">
      <w:pPr>
        <w:spacing w:after="0" w:line="240" w:lineRule="auto"/>
        <w:ind w:left="1440"/>
        <w:contextualSpacing/>
        <w:rPr>
          <w:ins w:id="165" w:author="Emily Snell" w:date="2012-09-15T14:48:00Z"/>
          <w:rFonts w:eastAsia="Times New Roman" w:cs="Tahoma"/>
        </w:rPr>
      </w:pPr>
      <w:ins w:id="166" w:author="Emily Snell" w:date="2012-09-15T14:48:00Z">
        <w:r w:rsidRPr="00A24A6D">
          <w:rPr>
            <w:color w:val="7F7F7F" w:themeColor="text1" w:themeTint="80"/>
          </w:rPr>
          <w:sym w:font="Wingdings" w:char="F0A8"/>
        </w:r>
        <w:r>
          <w:rPr>
            <w:color w:val="7F7F7F" w:themeColor="text1" w:themeTint="80"/>
          </w:rPr>
          <w:t xml:space="preserve"> </w:t>
        </w:r>
        <w:r>
          <w:rPr>
            <w:rFonts w:eastAsia="Times New Roman" w:cs="Tahoma"/>
          </w:rPr>
          <w:t>State’s Individuals with Disabilities Education Act (IDEA) Part C and Part B Section 619 lead agency/</w:t>
        </w:r>
        <w:proofErr w:type="spellStart"/>
        <w:r>
          <w:rPr>
            <w:rFonts w:eastAsia="Times New Roman" w:cs="Tahoma"/>
          </w:rPr>
          <w:t>ies</w:t>
        </w:r>
        <w:proofErr w:type="spellEnd"/>
      </w:ins>
    </w:p>
    <w:p w:rsidR="00235D14" w:rsidRPr="00934537" w:rsidRDefault="00235D14" w:rsidP="00235D14">
      <w:pPr>
        <w:spacing w:after="0" w:line="240" w:lineRule="auto"/>
        <w:ind w:left="1440"/>
        <w:contextualSpacing/>
        <w:rPr>
          <w:ins w:id="167" w:author="Emily Snell" w:date="2012-09-15T14:48:00Z"/>
          <w:rFonts w:eastAsia="Times New Roman" w:cs="Tahoma"/>
        </w:rPr>
      </w:pPr>
      <w:ins w:id="168" w:author="Emily Snell" w:date="2012-09-15T14:48:00Z">
        <w:r w:rsidRPr="00A24A6D">
          <w:rPr>
            <w:color w:val="7F7F7F" w:themeColor="text1" w:themeTint="80"/>
          </w:rPr>
          <w:sym w:font="Wingdings" w:char="F0A8"/>
        </w:r>
        <w:r>
          <w:rPr>
            <w:color w:val="7F7F7F" w:themeColor="text1" w:themeTint="80"/>
          </w:rPr>
          <w:t xml:space="preserve"> </w:t>
        </w:r>
        <w:r>
          <w:rPr>
            <w:rFonts w:eastAsia="Times New Roman" w:cs="Tahoma"/>
          </w:rPr>
          <w:t>State’s Elementary and Secondary Education Act Title I or State pre-kindergarten program</w:t>
        </w:r>
      </w:ins>
    </w:p>
    <w:p w:rsidR="00235D14" w:rsidRPr="00934537" w:rsidRDefault="00235D14" w:rsidP="00235D14">
      <w:pPr>
        <w:spacing w:after="0" w:line="240" w:lineRule="auto"/>
        <w:ind w:left="1440"/>
        <w:contextualSpacing/>
        <w:rPr>
          <w:ins w:id="169" w:author="Emily Snell" w:date="2012-09-15T14:48:00Z"/>
          <w:rFonts w:eastAsia="Times New Roman" w:cs="Tahoma"/>
        </w:rPr>
      </w:pPr>
      <w:ins w:id="170" w:author="Emily Snell" w:date="2012-09-15T14:48:00Z">
        <w:r w:rsidRPr="00A24A6D">
          <w:rPr>
            <w:color w:val="7F7F7F" w:themeColor="text1" w:themeTint="80"/>
          </w:rPr>
          <w:sym w:font="Wingdings" w:char="F0A8"/>
        </w:r>
        <w:r>
          <w:rPr>
            <w:color w:val="7F7F7F" w:themeColor="text1" w:themeTint="80"/>
          </w:rPr>
          <w:t xml:space="preserve"> </w:t>
        </w:r>
        <w:r>
          <w:rPr>
            <w:rFonts w:eastAsia="Times New Roman" w:cs="Tahoma"/>
          </w:rPr>
          <w:t>State’s Medicaid/Children’s Health Insurance program (or the person responsible for Medicaid Early Periodic Screening, Diagnosis, and Treatment (EPSDT) Program)</w:t>
        </w:r>
      </w:ins>
    </w:p>
    <w:p w:rsidR="00235D14" w:rsidRDefault="00235D14" w:rsidP="00235D14">
      <w:pPr>
        <w:spacing w:after="0" w:line="240" w:lineRule="auto"/>
        <w:ind w:left="1440"/>
        <w:contextualSpacing/>
        <w:rPr>
          <w:ins w:id="171" w:author="Emily Snell" w:date="2012-09-15T14:48:00Z"/>
          <w:rFonts w:eastAsia="Times New Roman" w:cs="Tahoma"/>
        </w:rPr>
      </w:pPr>
      <w:ins w:id="172" w:author="Emily Snell" w:date="2012-09-15T14:48:00Z">
        <w:r w:rsidRPr="00A24A6D">
          <w:rPr>
            <w:color w:val="7F7F7F" w:themeColor="text1" w:themeTint="80"/>
          </w:rPr>
          <w:sym w:font="Wingdings" w:char="F0A8"/>
        </w:r>
        <w:r>
          <w:rPr>
            <w:color w:val="7F7F7F" w:themeColor="text1" w:themeTint="80"/>
          </w:rPr>
          <w:t xml:space="preserve"> </w:t>
        </w:r>
        <w:r>
          <w:rPr>
            <w:rFonts w:eastAsia="Times New Roman" w:cs="Tahoma"/>
          </w:rPr>
          <w:t>State’s Domestic Violence Coalition</w:t>
        </w:r>
      </w:ins>
    </w:p>
    <w:p w:rsidR="00235D14" w:rsidRPr="00934537" w:rsidRDefault="00235D14" w:rsidP="00235D14">
      <w:pPr>
        <w:spacing w:after="0" w:line="240" w:lineRule="auto"/>
        <w:ind w:left="1440"/>
        <w:contextualSpacing/>
        <w:rPr>
          <w:ins w:id="173" w:author="Emily Snell" w:date="2012-09-15T14:48:00Z"/>
          <w:rFonts w:eastAsia="Times New Roman" w:cs="Tahoma"/>
        </w:rPr>
      </w:pPr>
      <w:ins w:id="174" w:author="Emily Snell" w:date="2012-09-15T14:48:00Z">
        <w:r w:rsidRPr="00A24A6D">
          <w:rPr>
            <w:color w:val="7F7F7F" w:themeColor="text1" w:themeTint="80"/>
          </w:rPr>
          <w:sym w:font="Wingdings" w:char="F0A8"/>
        </w:r>
        <w:r>
          <w:rPr>
            <w:color w:val="7F7F7F" w:themeColor="text1" w:themeTint="80"/>
          </w:rPr>
          <w:t xml:space="preserve"> </w:t>
        </w:r>
        <w:r>
          <w:rPr>
            <w:rFonts w:eastAsia="Times New Roman" w:cs="Tahoma"/>
          </w:rPr>
          <w:t>State’s Mental Health agency</w:t>
        </w:r>
      </w:ins>
    </w:p>
    <w:p w:rsidR="00235D14" w:rsidRPr="00934537" w:rsidRDefault="00235D14" w:rsidP="00235D14">
      <w:pPr>
        <w:spacing w:after="0" w:line="240" w:lineRule="auto"/>
        <w:ind w:left="1440"/>
        <w:contextualSpacing/>
        <w:rPr>
          <w:ins w:id="175" w:author="Emily Snell" w:date="2012-09-15T14:48:00Z"/>
          <w:rFonts w:eastAsia="Times New Roman" w:cs="Tahoma"/>
        </w:rPr>
      </w:pPr>
      <w:ins w:id="176" w:author="Emily Snell" w:date="2012-09-15T14:48:00Z">
        <w:r w:rsidRPr="00A24A6D">
          <w:rPr>
            <w:color w:val="7F7F7F" w:themeColor="text1" w:themeTint="80"/>
          </w:rPr>
          <w:sym w:font="Wingdings" w:char="F0A8"/>
        </w:r>
        <w:r>
          <w:rPr>
            <w:color w:val="7F7F7F" w:themeColor="text1" w:themeTint="80"/>
          </w:rPr>
          <w:t xml:space="preserve"> </w:t>
        </w:r>
        <w:r>
          <w:rPr>
            <w:rFonts w:eastAsia="Times New Roman" w:cs="Tahoma"/>
          </w:rPr>
          <w:t>State’s Public Health agency</w:t>
        </w:r>
      </w:ins>
    </w:p>
    <w:p w:rsidR="00235D14" w:rsidRPr="00934537" w:rsidRDefault="00235D14" w:rsidP="00235D14">
      <w:pPr>
        <w:spacing w:after="0" w:line="240" w:lineRule="auto"/>
        <w:ind w:left="1440"/>
        <w:contextualSpacing/>
        <w:rPr>
          <w:ins w:id="177" w:author="Emily Snell" w:date="2012-09-15T14:48:00Z"/>
          <w:rFonts w:eastAsia="Times New Roman" w:cs="Tahoma"/>
        </w:rPr>
      </w:pPr>
      <w:ins w:id="178" w:author="Emily Snell" w:date="2012-09-15T14:48:00Z">
        <w:r w:rsidRPr="00A24A6D">
          <w:rPr>
            <w:color w:val="7F7F7F" w:themeColor="text1" w:themeTint="80"/>
          </w:rPr>
          <w:sym w:font="Wingdings" w:char="F0A8"/>
        </w:r>
        <w:r>
          <w:rPr>
            <w:color w:val="7F7F7F" w:themeColor="text1" w:themeTint="80"/>
          </w:rPr>
          <w:t xml:space="preserve"> </w:t>
        </w:r>
        <w:r>
          <w:rPr>
            <w:rFonts w:eastAsia="Times New Roman" w:cs="Tahoma"/>
          </w:rPr>
          <w:t>State agency charged with crime reduction</w:t>
        </w:r>
      </w:ins>
    </w:p>
    <w:p w:rsidR="00235D14" w:rsidRPr="00934537" w:rsidRDefault="00235D14" w:rsidP="00235D14">
      <w:pPr>
        <w:spacing w:after="0" w:line="240" w:lineRule="auto"/>
        <w:ind w:left="1440"/>
        <w:contextualSpacing/>
        <w:rPr>
          <w:ins w:id="179" w:author="Emily Snell" w:date="2012-09-15T14:48:00Z"/>
          <w:rFonts w:eastAsia="Times New Roman" w:cs="Tahoma"/>
        </w:rPr>
      </w:pPr>
      <w:ins w:id="180" w:author="Emily Snell" w:date="2012-09-15T14:48:00Z">
        <w:r w:rsidRPr="00A24A6D">
          <w:rPr>
            <w:color w:val="7F7F7F" w:themeColor="text1" w:themeTint="80"/>
          </w:rPr>
          <w:sym w:font="Wingdings" w:char="F0A8"/>
        </w:r>
        <w:r>
          <w:rPr>
            <w:color w:val="7F7F7F" w:themeColor="text1" w:themeTint="80"/>
          </w:rPr>
          <w:t xml:space="preserve"> </w:t>
        </w:r>
        <w:r>
          <w:rPr>
            <w:rFonts w:eastAsia="Times New Roman" w:cs="Tahoma"/>
          </w:rPr>
          <w:t>State’s Temporary Assistance for Needy Families (TANF) agency</w:t>
        </w:r>
      </w:ins>
    </w:p>
    <w:p w:rsidR="00235D14" w:rsidRDefault="00235D14" w:rsidP="00235D14">
      <w:pPr>
        <w:spacing w:after="0" w:line="240" w:lineRule="auto"/>
        <w:ind w:left="1440"/>
        <w:contextualSpacing/>
        <w:rPr>
          <w:ins w:id="181" w:author="Emily Snell" w:date="2012-09-15T14:48:00Z"/>
          <w:rFonts w:eastAsia="Times New Roman" w:cs="Tahoma"/>
        </w:rPr>
      </w:pPr>
      <w:ins w:id="182" w:author="Emily Snell" w:date="2012-09-15T14:48:00Z">
        <w:r w:rsidRPr="00A24A6D">
          <w:rPr>
            <w:color w:val="7F7F7F" w:themeColor="text1" w:themeTint="80"/>
          </w:rPr>
          <w:lastRenderedPageBreak/>
          <w:sym w:font="Wingdings" w:char="F0A8"/>
        </w:r>
        <w:r>
          <w:rPr>
            <w:color w:val="7F7F7F" w:themeColor="text1" w:themeTint="80"/>
          </w:rPr>
          <w:t xml:space="preserve"> </w:t>
        </w:r>
        <w:r>
          <w:rPr>
            <w:rFonts w:eastAsia="Times New Roman" w:cs="Tahoma"/>
          </w:rPr>
          <w:t>State’s Supplemental Nutrition Assistance Program (SNAP) agency</w:t>
        </w:r>
      </w:ins>
    </w:p>
    <w:p w:rsidR="00235D14" w:rsidRDefault="00235D14" w:rsidP="00235D14">
      <w:pPr>
        <w:spacing w:after="0" w:line="240" w:lineRule="auto"/>
        <w:ind w:left="1440"/>
        <w:contextualSpacing/>
        <w:rPr>
          <w:ins w:id="183" w:author="Emily Snell" w:date="2012-09-15T14:48:00Z"/>
          <w:rFonts w:eastAsia="Times New Roman" w:cs="Tahoma"/>
        </w:rPr>
      </w:pPr>
      <w:ins w:id="184" w:author="Emily Snell" w:date="2012-09-15T14:48:00Z">
        <w:r w:rsidRPr="00A24A6D">
          <w:rPr>
            <w:color w:val="7F7F7F" w:themeColor="text1" w:themeTint="80"/>
          </w:rPr>
          <w:sym w:font="Wingdings" w:char="F0A8"/>
        </w:r>
        <w:r>
          <w:rPr>
            <w:color w:val="7F7F7F" w:themeColor="text1" w:themeTint="80"/>
          </w:rPr>
          <w:t xml:space="preserve"> </w:t>
        </w:r>
        <w:r>
          <w:rPr>
            <w:rFonts w:eastAsia="Times New Roman" w:cs="Tahoma"/>
          </w:rPr>
          <w:t xml:space="preserve">State’s Injury Prevention and Control (Public Health Injury Surveillance and Prevention) program </w:t>
        </w:r>
      </w:ins>
    </w:p>
    <w:p w:rsidR="00235D14" w:rsidRDefault="00235D14" w:rsidP="00235D14">
      <w:pPr>
        <w:spacing w:after="0" w:line="240" w:lineRule="auto"/>
        <w:ind w:left="1440"/>
        <w:contextualSpacing/>
        <w:rPr>
          <w:ins w:id="185" w:author="Emily Snell" w:date="2012-09-15T14:48:00Z"/>
          <w:rFonts w:eastAsia="Times New Roman" w:cs="Tahoma"/>
        </w:rPr>
      </w:pPr>
      <w:ins w:id="186" w:author="Emily Snell" w:date="2012-09-15T14:48:00Z">
        <w:r w:rsidRPr="00A24A6D">
          <w:rPr>
            <w:color w:val="7F7F7F" w:themeColor="text1" w:themeTint="80"/>
          </w:rPr>
          <w:sym w:font="Wingdings" w:char="F0A8"/>
        </w:r>
        <w:r>
          <w:rPr>
            <w:color w:val="7F7F7F" w:themeColor="text1" w:themeTint="80"/>
          </w:rPr>
          <w:t xml:space="preserve"> </w:t>
        </w:r>
        <w:proofErr w:type="gramStart"/>
        <w:r w:rsidRPr="00934537">
          <w:rPr>
            <w:rFonts w:eastAsia="Times New Roman" w:cs="Tahoma"/>
          </w:rPr>
          <w:t xml:space="preserve">Other </w:t>
        </w:r>
        <w:r>
          <w:rPr>
            <w:rFonts w:eastAsia="Times New Roman" w:cs="Tahoma"/>
          </w:rPr>
          <w:t>:</w:t>
        </w:r>
        <w:proofErr w:type="gramEnd"/>
        <w:r>
          <w:rPr>
            <w:rFonts w:eastAsia="Times New Roman" w:cs="Tahoma"/>
          </w:rPr>
          <w:t xml:space="preserve"> </w:t>
        </w:r>
        <w:r w:rsidRPr="00934537">
          <w:rPr>
            <w:rFonts w:eastAsia="Times New Roman" w:cs="Tahoma"/>
          </w:rPr>
          <w:t>_____________________</w:t>
        </w:r>
      </w:ins>
    </w:p>
    <w:p w:rsidR="00235D14" w:rsidRPr="00FA113C" w:rsidRDefault="00235D14" w:rsidP="00235D14">
      <w:pPr>
        <w:spacing w:after="0" w:line="240" w:lineRule="auto"/>
        <w:ind w:left="1440"/>
        <w:contextualSpacing/>
        <w:rPr>
          <w:ins w:id="187" w:author="Emily Snell" w:date="2012-09-15T14:48:00Z"/>
          <w:rFonts w:eastAsia="Times New Roman" w:cs="Tahoma"/>
        </w:rPr>
      </w:pPr>
      <w:ins w:id="188" w:author="Emily Snell" w:date="2012-09-15T14:48:00Z">
        <w:r w:rsidRPr="00FA113C">
          <w:rPr>
            <w:rFonts w:eastAsia="Times New Roman" w:cs="Tahoma"/>
          </w:rPr>
          <w:t>Additional comments</w:t>
        </w:r>
        <w:proofErr w:type="gramStart"/>
        <w:r w:rsidRPr="00FA113C">
          <w:rPr>
            <w:rFonts w:eastAsia="Times New Roman" w:cs="Tahoma"/>
          </w:rPr>
          <w:t>:_</w:t>
        </w:r>
        <w:proofErr w:type="gramEnd"/>
        <w:r w:rsidRPr="00FA113C">
          <w:rPr>
            <w:rFonts w:eastAsia="Times New Roman" w:cs="Tahoma"/>
          </w:rPr>
          <w:t>____________</w:t>
        </w:r>
      </w:ins>
    </w:p>
    <w:p w:rsidR="00235D14" w:rsidRDefault="00235D14" w:rsidP="00FA0111">
      <w:pPr>
        <w:spacing w:after="120" w:line="240" w:lineRule="auto"/>
        <w:ind w:left="720" w:hanging="360"/>
        <w:rPr>
          <w:ins w:id="189" w:author="Emily Snell" w:date="2012-09-15T14:48:00Z"/>
        </w:rPr>
      </w:pPr>
    </w:p>
    <w:p w:rsidR="00FA0111" w:rsidRDefault="00FA0111" w:rsidP="00FA0111">
      <w:pPr>
        <w:spacing w:after="120" w:line="240" w:lineRule="auto"/>
        <w:ind w:left="720" w:hanging="360"/>
      </w:pPr>
      <w:del w:id="190" w:author="Emily Snell" w:date="2012-09-15T14:49:00Z">
        <w:r w:rsidDel="00235D14">
          <w:delText>6</w:delText>
        </w:r>
      </w:del>
      <w:ins w:id="191" w:author="Emily Snell" w:date="2012-09-15T14:49:00Z">
        <w:r w:rsidR="00235D14">
          <w:t>7</w:t>
        </w:r>
      </w:ins>
      <w:r>
        <w:t xml:space="preserve">.    Have you made any changes in your selection of models since your FY11 state plan (or competitive plan, if applicable) was submitted, for example due to the FY12 update? </w:t>
      </w:r>
    </w:p>
    <w:p w:rsidR="00FA0111" w:rsidRDefault="00FA0111" w:rsidP="00FA0111">
      <w:pPr>
        <w:spacing w:after="0" w:line="240" w:lineRule="auto"/>
        <w:ind w:left="1440"/>
      </w:pPr>
      <w:r w:rsidRPr="0076433C">
        <w:rPr>
          <w:rFonts w:eastAsia="Times New Roman" w:cstheme="minorHAnsi"/>
          <w:color w:val="7F7F7F" w:themeColor="text1" w:themeTint="80"/>
        </w:rPr>
        <w:sym w:font="Wingdings" w:char="F0A8"/>
      </w:r>
      <w:r w:rsidRPr="003B3C6E">
        <w:rPr>
          <w:color w:val="808080" w:themeColor="background1" w:themeShade="80"/>
        </w:rPr>
        <w:t xml:space="preserve"> </w:t>
      </w:r>
      <w:r>
        <w:t>Yes</w:t>
      </w:r>
    </w:p>
    <w:p w:rsidR="00FA0111" w:rsidRDefault="00FA0111" w:rsidP="00FA0111">
      <w:pPr>
        <w:spacing w:after="0" w:line="240" w:lineRule="auto"/>
        <w:ind w:left="1440"/>
      </w:pPr>
      <w:r w:rsidRPr="0076433C">
        <w:rPr>
          <w:rFonts w:eastAsia="Times New Roman" w:cstheme="minorHAnsi"/>
          <w:color w:val="7F7F7F" w:themeColor="text1" w:themeTint="80"/>
        </w:rPr>
        <w:sym w:font="Wingdings" w:char="F0A8"/>
      </w:r>
      <w:r w:rsidRPr="003B3C6E">
        <w:rPr>
          <w:color w:val="808080" w:themeColor="background1" w:themeShade="80"/>
        </w:rPr>
        <w:t xml:space="preserve"> </w:t>
      </w:r>
      <w:r>
        <w:t xml:space="preserve">No [SKIP TO </w:t>
      </w:r>
      <w:del w:id="192" w:author="Emily Snell" w:date="2012-09-15T14:49:00Z">
        <w:r w:rsidDel="00235D14">
          <w:delText>8</w:delText>
        </w:r>
      </w:del>
      <w:ins w:id="193" w:author="Emily Snell" w:date="2012-09-15T14:49:00Z">
        <w:r w:rsidR="00235D14">
          <w:t>9</w:t>
        </w:r>
      </w:ins>
      <w:r>
        <w:t>]</w:t>
      </w:r>
    </w:p>
    <w:p w:rsidR="00FA0111" w:rsidRPr="00160129" w:rsidRDefault="00FA0111" w:rsidP="00FA0111">
      <w:pPr>
        <w:spacing w:after="0" w:line="240" w:lineRule="auto"/>
        <w:ind w:firstLine="720"/>
        <w:contextualSpacing/>
        <w:rPr>
          <w:rFonts w:eastAsia="Times New Roman" w:cs="Tahoma"/>
          <w:sz w:val="24"/>
          <w:szCs w:val="24"/>
        </w:rPr>
      </w:pPr>
    </w:p>
    <w:p w:rsidR="00FA0111" w:rsidRDefault="00FA0111" w:rsidP="00FA0111">
      <w:pPr>
        <w:spacing w:after="120" w:line="240" w:lineRule="auto"/>
        <w:ind w:left="720" w:hanging="360"/>
      </w:pPr>
      <w:del w:id="194" w:author="Emily Snell" w:date="2012-09-15T14:49:00Z">
        <w:r w:rsidDel="00235D14">
          <w:delText>7</w:delText>
        </w:r>
      </w:del>
      <w:ins w:id="195" w:author="Emily Snell" w:date="2012-09-15T14:49:00Z">
        <w:r w:rsidR="00235D14">
          <w:t>8</w:t>
        </w:r>
      </w:ins>
      <w:r>
        <w:t>.    If so, please describe those changes.</w:t>
      </w:r>
    </w:p>
    <w:p w:rsidR="00FA0111" w:rsidRDefault="00FA0111" w:rsidP="00FA0111">
      <w:pPr>
        <w:tabs>
          <w:tab w:val="right" w:leader="underscore" w:pos="9180"/>
        </w:tabs>
        <w:spacing w:after="0" w:line="240" w:lineRule="auto"/>
        <w:ind w:left="1440"/>
        <w:contextualSpacing/>
      </w:pPr>
      <w:r>
        <w:tab/>
      </w:r>
    </w:p>
    <w:p w:rsidR="00FA0111" w:rsidRDefault="00FA0111" w:rsidP="00FA0111">
      <w:pPr>
        <w:tabs>
          <w:tab w:val="right" w:leader="underscore" w:pos="9180"/>
        </w:tabs>
        <w:spacing w:after="0" w:line="240" w:lineRule="auto"/>
        <w:ind w:left="1440"/>
        <w:contextualSpacing/>
      </w:pPr>
      <w:r>
        <w:tab/>
      </w:r>
    </w:p>
    <w:p w:rsidR="00FA0111" w:rsidRPr="00160129" w:rsidRDefault="00FA0111" w:rsidP="00FA0111">
      <w:pPr>
        <w:spacing w:after="0" w:line="240" w:lineRule="auto"/>
        <w:contextualSpacing/>
        <w:rPr>
          <w:sz w:val="24"/>
          <w:szCs w:val="24"/>
        </w:rPr>
      </w:pPr>
    </w:p>
    <w:p w:rsidR="00FA0111" w:rsidRPr="00E81CD1" w:rsidRDefault="00FA0111" w:rsidP="00FA0111">
      <w:pPr>
        <w:spacing w:after="120" w:line="240" w:lineRule="auto"/>
        <w:ind w:left="720" w:hanging="360"/>
      </w:pPr>
      <w:del w:id="196" w:author="Emily Snell" w:date="2012-09-16T06:18:00Z">
        <w:r w:rsidDel="00542F24">
          <w:delText>8</w:delText>
        </w:r>
      </w:del>
      <w:ins w:id="197" w:author="Emily Snell" w:date="2012-09-16T06:18:00Z">
        <w:r w:rsidR="00542F24">
          <w:t>9</w:t>
        </w:r>
      </w:ins>
      <w:r>
        <w:t xml:space="preserve">.    </w:t>
      </w:r>
      <w:r w:rsidRPr="00E81CD1">
        <w:t xml:space="preserve">Do you anticipate this set of </w:t>
      </w:r>
      <w:r>
        <w:t>models</w:t>
      </w:r>
      <w:r w:rsidRPr="00E81CD1">
        <w:t xml:space="preserve"> changing in future state MIECHV plans?</w:t>
      </w:r>
    </w:p>
    <w:p w:rsidR="00FA0111" w:rsidRDefault="00FA0111" w:rsidP="00FA0111">
      <w:pPr>
        <w:spacing w:after="0" w:line="240" w:lineRule="auto"/>
        <w:ind w:left="1440"/>
      </w:pPr>
      <w:r w:rsidRPr="0076433C">
        <w:rPr>
          <w:rFonts w:eastAsia="Times New Roman" w:cstheme="minorHAnsi"/>
          <w:color w:val="7F7F7F" w:themeColor="text1" w:themeTint="80"/>
        </w:rPr>
        <w:sym w:font="Wingdings" w:char="F0A8"/>
      </w:r>
      <w:r w:rsidRPr="003B3C6E">
        <w:rPr>
          <w:color w:val="808080" w:themeColor="background1" w:themeShade="80"/>
        </w:rPr>
        <w:t xml:space="preserve"> </w:t>
      </w:r>
      <w:r>
        <w:t>Yes</w:t>
      </w:r>
    </w:p>
    <w:p w:rsidR="00FA0111" w:rsidRDefault="00FA0111" w:rsidP="00FA0111">
      <w:pPr>
        <w:spacing w:after="0" w:line="240" w:lineRule="auto"/>
        <w:ind w:left="1440"/>
      </w:pPr>
      <w:r w:rsidRPr="0076433C">
        <w:rPr>
          <w:rFonts w:eastAsia="Times New Roman" w:cstheme="minorHAnsi"/>
          <w:color w:val="7F7F7F" w:themeColor="text1" w:themeTint="80"/>
        </w:rPr>
        <w:sym w:font="Wingdings" w:char="F0A8"/>
      </w:r>
      <w:r w:rsidRPr="003B3C6E">
        <w:rPr>
          <w:color w:val="808080" w:themeColor="background1" w:themeShade="80"/>
        </w:rPr>
        <w:t xml:space="preserve"> </w:t>
      </w:r>
      <w:r>
        <w:t>No [SKIP TO NEXT SECTION]</w:t>
      </w:r>
    </w:p>
    <w:p w:rsidR="00FA0111" w:rsidRPr="00160129" w:rsidRDefault="00FA0111" w:rsidP="00FA0111">
      <w:pPr>
        <w:spacing w:after="0" w:line="240" w:lineRule="auto"/>
        <w:ind w:firstLine="720"/>
        <w:contextualSpacing/>
        <w:rPr>
          <w:rFonts w:eastAsia="Times New Roman" w:cs="Tahoma"/>
          <w:sz w:val="24"/>
          <w:szCs w:val="24"/>
        </w:rPr>
      </w:pPr>
    </w:p>
    <w:p w:rsidR="00FA0111" w:rsidRPr="005D3BF1" w:rsidRDefault="00FA0111" w:rsidP="00FA0111">
      <w:pPr>
        <w:spacing w:after="120" w:line="240" w:lineRule="auto"/>
        <w:ind w:left="720" w:hanging="360"/>
        <w:rPr>
          <w:rFonts w:eastAsia="Times New Roman" w:cs="Tahoma"/>
        </w:rPr>
      </w:pPr>
      <w:del w:id="198" w:author="Emily Snell" w:date="2012-09-16T06:18:00Z">
        <w:r w:rsidDel="00542F24">
          <w:rPr>
            <w:rFonts w:eastAsia="Times New Roman" w:cs="Tahoma"/>
          </w:rPr>
          <w:delText>9</w:delText>
        </w:r>
      </w:del>
      <w:ins w:id="199" w:author="Emily Snell" w:date="2012-09-16T06:18:00Z">
        <w:r w:rsidR="00542F24">
          <w:rPr>
            <w:rFonts w:eastAsia="Times New Roman" w:cs="Tahoma"/>
          </w:rPr>
          <w:t>10</w:t>
        </w:r>
      </w:ins>
      <w:r>
        <w:rPr>
          <w:rFonts w:eastAsia="Times New Roman" w:cs="Tahoma"/>
        </w:rPr>
        <w:t>.    H</w:t>
      </w:r>
      <w:r w:rsidRPr="005D3BF1">
        <w:rPr>
          <w:rFonts w:eastAsia="Times New Roman" w:cs="Tahoma"/>
        </w:rPr>
        <w:t>ow</w:t>
      </w:r>
      <w:r w:rsidRPr="00160129">
        <w:t xml:space="preserve"> </w:t>
      </w:r>
      <w:r>
        <w:t>d</w:t>
      </w:r>
      <w:r w:rsidRPr="00E81CD1">
        <w:t xml:space="preserve">o you anticipate this set of </w:t>
      </w:r>
      <w:r>
        <w:t>models</w:t>
      </w:r>
      <w:r w:rsidRPr="00E81CD1">
        <w:t xml:space="preserve"> changing in future state MIECHV plans</w:t>
      </w:r>
      <w:r w:rsidRPr="005D3BF1">
        <w:rPr>
          <w:rFonts w:eastAsia="Times New Roman" w:cs="Tahoma"/>
        </w:rPr>
        <w:t>?</w:t>
      </w:r>
    </w:p>
    <w:p w:rsidR="00FA0111" w:rsidRDefault="00FA0111" w:rsidP="00FA0111">
      <w:pPr>
        <w:tabs>
          <w:tab w:val="right" w:leader="underscore" w:pos="9180"/>
        </w:tabs>
        <w:spacing w:after="0" w:line="240" w:lineRule="auto"/>
        <w:ind w:left="1440"/>
        <w:contextualSpacing/>
      </w:pPr>
      <w:r>
        <w:tab/>
      </w:r>
    </w:p>
    <w:p w:rsidR="00FA0111" w:rsidRDefault="00FA0111" w:rsidP="00FA0111">
      <w:pPr>
        <w:tabs>
          <w:tab w:val="right" w:leader="underscore" w:pos="9180"/>
        </w:tabs>
        <w:spacing w:after="0" w:line="240" w:lineRule="auto"/>
        <w:ind w:left="1440"/>
        <w:contextualSpacing/>
      </w:pPr>
      <w:r>
        <w:tab/>
      </w:r>
    </w:p>
    <w:p w:rsidR="00FB655C" w:rsidRDefault="00FB655C" w:rsidP="00FA0111">
      <w:pPr>
        <w:spacing w:after="120"/>
        <w:rPr>
          <w:b/>
          <w:color w:val="365F91" w:themeColor="accent1" w:themeShade="BF"/>
          <w:sz w:val="28"/>
          <w:szCs w:val="28"/>
        </w:rPr>
      </w:pPr>
    </w:p>
    <w:p w:rsidR="00FA0111" w:rsidRDefault="00FA0111" w:rsidP="00FA0111">
      <w:pPr>
        <w:spacing w:after="120"/>
        <w:rPr>
          <w:b/>
          <w:color w:val="365F91" w:themeColor="accent1" w:themeShade="BF"/>
          <w:sz w:val="28"/>
          <w:szCs w:val="28"/>
        </w:rPr>
      </w:pPr>
      <w:r>
        <w:rPr>
          <w:b/>
          <w:color w:val="365F91" w:themeColor="accent1" w:themeShade="BF"/>
          <w:sz w:val="28"/>
          <w:szCs w:val="28"/>
        </w:rPr>
        <w:t xml:space="preserve">F.  </w:t>
      </w:r>
      <w:r w:rsidRPr="00360947">
        <w:rPr>
          <w:b/>
          <w:color w:val="365F91" w:themeColor="accent1" w:themeShade="BF"/>
          <w:sz w:val="28"/>
          <w:szCs w:val="28"/>
        </w:rPr>
        <w:t>CURRENT INVOLVEMENT OF STAKEHOLDERS IN PLANNING PROCESS</w:t>
      </w:r>
    </w:p>
    <w:p w:rsidR="00FA0111" w:rsidRDefault="00FA0111" w:rsidP="00FA0111">
      <w:pPr>
        <w:spacing w:after="120" w:line="240" w:lineRule="auto"/>
        <w:ind w:left="720" w:hanging="360"/>
      </w:pPr>
      <w:r w:rsidRPr="00AA5CC1">
        <w:t>1.</w:t>
      </w:r>
      <w:r>
        <w:rPr>
          <w:b/>
        </w:rPr>
        <w:t xml:space="preserve">    </w:t>
      </w:r>
      <w:r>
        <w:t xml:space="preserve">You mentioned that </w:t>
      </w:r>
      <w:r w:rsidR="00DA49ED">
        <w:t>[</w:t>
      </w:r>
      <w:r>
        <w:t>XX, YY, and ZZ</w:t>
      </w:r>
      <w:r w:rsidR="00DA49ED">
        <w:t>]</w:t>
      </w:r>
      <w:r>
        <w:t xml:space="preserve"> were involved in the initial decision process in MIECHV.   </w:t>
      </w:r>
      <w:r w:rsidRPr="00E81CD1">
        <w:t>To what extent, and through what mechanisms, are these stakeholders part of the continuing planning process for MIECHV?</w:t>
      </w:r>
      <w:r>
        <w:t xml:space="preserve"> [INTERVIEWER: CHECK ANY THAT APPLY AND DESCRIBE IF NEEDED].</w:t>
      </w:r>
    </w:p>
    <w:p w:rsidR="00FA0111" w:rsidRDefault="00FA0111" w:rsidP="00FA0111">
      <w:pPr>
        <w:spacing w:after="0" w:line="240" w:lineRule="auto"/>
        <w:ind w:left="1440"/>
        <w:contextualSpacing/>
      </w:pPr>
      <w:r w:rsidRPr="00A24A6D">
        <w:rPr>
          <w:color w:val="7F7F7F" w:themeColor="text1" w:themeTint="80"/>
        </w:rPr>
        <w:sym w:font="Wingdings" w:char="F0A8"/>
      </w:r>
      <w:r>
        <w:rPr>
          <w:color w:val="7F7F7F" w:themeColor="text1" w:themeTint="80"/>
        </w:rPr>
        <w:t xml:space="preserve"> </w:t>
      </w:r>
      <w:r>
        <w:t xml:space="preserve">State MIECHV task force </w:t>
      </w:r>
    </w:p>
    <w:p w:rsidR="00FA0111" w:rsidRDefault="00FA0111" w:rsidP="00FA0111">
      <w:pPr>
        <w:spacing w:after="0" w:line="240" w:lineRule="auto"/>
        <w:ind w:left="1440"/>
        <w:contextualSpacing/>
      </w:pPr>
      <w:r w:rsidRPr="00A24A6D">
        <w:rPr>
          <w:color w:val="7F7F7F" w:themeColor="text1" w:themeTint="80"/>
        </w:rPr>
        <w:sym w:font="Wingdings" w:char="F0A8"/>
      </w:r>
      <w:r>
        <w:rPr>
          <w:color w:val="7F7F7F" w:themeColor="text1" w:themeTint="80"/>
        </w:rPr>
        <w:t xml:space="preserve"> </w:t>
      </w:r>
      <w:proofErr w:type="gramStart"/>
      <w:r>
        <w:t>Regularly scheduled meetings between particular stakeholders.</w:t>
      </w:r>
      <w:proofErr w:type="gramEnd"/>
      <w:r>
        <w:t xml:space="preserve"> </w:t>
      </w:r>
    </w:p>
    <w:p w:rsidR="00FA0111" w:rsidRDefault="00FA0111" w:rsidP="00FA0111">
      <w:pPr>
        <w:tabs>
          <w:tab w:val="left" w:leader="underscore" w:pos="9180"/>
        </w:tabs>
        <w:spacing w:after="0" w:line="240" w:lineRule="auto"/>
        <w:ind w:left="1440" w:firstLine="720"/>
        <w:contextualSpacing/>
      </w:pPr>
      <w:r>
        <w:t>Which ones? (</w:t>
      </w:r>
      <w:proofErr w:type="gramStart"/>
      <w:r>
        <w:t>specify</w:t>
      </w:r>
      <w:proofErr w:type="gramEnd"/>
      <w:r>
        <w:t xml:space="preserve">): </w:t>
      </w:r>
      <w:r>
        <w:tab/>
      </w:r>
    </w:p>
    <w:p w:rsidR="00FA0111" w:rsidRDefault="00FA0111" w:rsidP="00FA0111">
      <w:pPr>
        <w:spacing w:after="0" w:line="240" w:lineRule="auto"/>
        <w:ind w:left="1440"/>
        <w:contextualSpacing/>
      </w:pPr>
      <w:r w:rsidRPr="00A24A6D">
        <w:rPr>
          <w:color w:val="7F7F7F" w:themeColor="text1" w:themeTint="80"/>
        </w:rPr>
        <w:sym w:font="Wingdings" w:char="F0A8"/>
      </w:r>
      <w:r>
        <w:rPr>
          <w:color w:val="7F7F7F" w:themeColor="text1" w:themeTint="80"/>
        </w:rPr>
        <w:t xml:space="preserve"> </w:t>
      </w:r>
      <w:r>
        <w:t>MOUs between state agencies</w:t>
      </w:r>
    </w:p>
    <w:p w:rsidR="00FA0111" w:rsidRPr="0024640C" w:rsidRDefault="00FA0111" w:rsidP="00FA0111">
      <w:pPr>
        <w:tabs>
          <w:tab w:val="left" w:leader="underscore" w:pos="9180"/>
        </w:tabs>
        <w:spacing w:after="0" w:line="240" w:lineRule="auto"/>
        <w:ind w:left="1440" w:firstLine="720"/>
        <w:contextualSpacing/>
        <w:rPr>
          <w:color w:val="000000" w:themeColor="text1"/>
        </w:rPr>
      </w:pPr>
      <w:proofErr w:type="gramStart"/>
      <w:r>
        <w:rPr>
          <w:color w:val="000000" w:themeColor="text1"/>
        </w:rPr>
        <w:t>For what purposes?</w:t>
      </w:r>
      <w:proofErr w:type="gramEnd"/>
      <w:r>
        <w:rPr>
          <w:color w:val="000000" w:themeColor="text1"/>
        </w:rPr>
        <w:t xml:space="preserve"> (</w:t>
      </w:r>
      <w:proofErr w:type="gramStart"/>
      <w:r>
        <w:rPr>
          <w:color w:val="000000" w:themeColor="text1"/>
        </w:rPr>
        <w:t>specify</w:t>
      </w:r>
      <w:proofErr w:type="gramEnd"/>
      <w:r>
        <w:rPr>
          <w:color w:val="000000" w:themeColor="text1"/>
        </w:rPr>
        <w:t xml:space="preserve">): </w:t>
      </w:r>
      <w:r>
        <w:rPr>
          <w:color w:val="000000" w:themeColor="text1"/>
        </w:rPr>
        <w:tab/>
      </w:r>
    </w:p>
    <w:p w:rsidR="00FA0111" w:rsidRDefault="00FA0111" w:rsidP="00FA0111">
      <w:pPr>
        <w:tabs>
          <w:tab w:val="left" w:leader="underscore" w:pos="9180"/>
        </w:tabs>
        <w:spacing w:after="0" w:line="240" w:lineRule="auto"/>
        <w:ind w:left="1440"/>
        <w:contextualSpacing/>
      </w:pPr>
      <w:r w:rsidRPr="00A24A6D">
        <w:rPr>
          <w:color w:val="7F7F7F" w:themeColor="text1" w:themeTint="80"/>
        </w:rPr>
        <w:sym w:font="Wingdings" w:char="F0A8"/>
      </w:r>
      <w:r>
        <w:rPr>
          <w:color w:val="7F7F7F" w:themeColor="text1" w:themeTint="80"/>
        </w:rPr>
        <w:t xml:space="preserve"> </w:t>
      </w:r>
      <w:r>
        <w:t xml:space="preserve">Other formal mechanisms (specify): </w:t>
      </w:r>
      <w:r>
        <w:tab/>
      </w:r>
    </w:p>
    <w:p w:rsidR="00FA0111" w:rsidRPr="00842EA6" w:rsidRDefault="00FA0111" w:rsidP="00FA0111">
      <w:pPr>
        <w:tabs>
          <w:tab w:val="left" w:leader="underscore" w:pos="9180"/>
        </w:tabs>
        <w:spacing w:after="0" w:line="240" w:lineRule="auto"/>
        <w:ind w:left="1440"/>
        <w:contextualSpacing/>
        <w:rPr>
          <w:sz w:val="36"/>
          <w:szCs w:val="36"/>
        </w:rPr>
      </w:pPr>
    </w:p>
    <w:p w:rsidR="00FA0111" w:rsidRDefault="00FA0111" w:rsidP="00FA0111">
      <w:pPr>
        <w:spacing w:after="120" w:line="240" w:lineRule="auto"/>
        <w:ind w:left="360" w:hanging="360"/>
        <w:rPr>
          <w:b/>
          <w:color w:val="365F91" w:themeColor="accent1" w:themeShade="BF"/>
          <w:sz w:val="28"/>
          <w:szCs w:val="28"/>
        </w:rPr>
      </w:pPr>
      <w:r>
        <w:rPr>
          <w:b/>
          <w:color w:val="365F91" w:themeColor="accent1" w:themeShade="BF"/>
          <w:sz w:val="28"/>
          <w:szCs w:val="28"/>
        </w:rPr>
        <w:t>G.  OTHER HOME VISITING PROGRAMS OPERATING IN POTENTIAL EVALUATION COMMUNITIES</w:t>
      </w:r>
    </w:p>
    <w:p w:rsidR="00FA0111" w:rsidRPr="00B02810" w:rsidRDefault="00FA0111" w:rsidP="00FA0111">
      <w:pPr>
        <w:spacing w:after="0" w:line="240" w:lineRule="auto"/>
        <w:contextualSpacing/>
      </w:pPr>
      <w:r w:rsidRPr="00B02810">
        <w:t>[INTERVIEWER DESCRIBE</w:t>
      </w:r>
      <w:r>
        <w:t>S</w:t>
      </w:r>
      <w:r w:rsidRPr="00B02810">
        <w:t xml:space="preserve">]. Your needs assessment provided information about the other home visiting programs </w:t>
      </w:r>
      <w:del w:id="200" w:author="Emily Snell" w:date="2012-09-15T14:49:00Z">
        <w:r w:rsidRPr="00B02810" w:rsidDel="00235D14">
          <w:delText>that were available in the communities that might be included in the national evaluation</w:delText>
        </w:r>
      </w:del>
      <w:ins w:id="201" w:author="Emily Snell" w:date="2012-09-15T14:49:00Z">
        <w:r w:rsidR="00235D14">
          <w:t>operating in the state</w:t>
        </w:r>
      </w:ins>
      <w:r w:rsidRPr="00B02810">
        <w:t xml:space="preserve">. </w:t>
      </w:r>
    </w:p>
    <w:p w:rsidR="00FA0111" w:rsidRPr="008546F8" w:rsidRDefault="00FA0111" w:rsidP="00FA0111">
      <w:pPr>
        <w:spacing w:after="0" w:line="240" w:lineRule="auto"/>
        <w:contextualSpacing/>
        <w:rPr>
          <w:b/>
        </w:rPr>
      </w:pPr>
    </w:p>
    <w:p w:rsidR="00FA0111" w:rsidRDefault="00FA0111" w:rsidP="00FA0111">
      <w:pPr>
        <w:pStyle w:val="ListParagraph"/>
        <w:numPr>
          <w:ilvl w:val="0"/>
          <w:numId w:val="31"/>
        </w:numPr>
        <w:spacing w:after="120" w:line="240" w:lineRule="auto"/>
        <w:contextualSpacing w:val="0"/>
      </w:pPr>
      <w:r>
        <w:t>Is</w:t>
      </w:r>
      <w:r>
        <w:rPr>
          <w:rFonts w:cstheme="minorHAnsi"/>
        </w:rPr>
        <w:t xml:space="preserve"> </w:t>
      </w:r>
      <w:r>
        <w:t>it your understanding that these models/programs are still operating</w:t>
      </w:r>
      <w:del w:id="202" w:author="Emily Snell" w:date="2012-09-15T14:49:00Z">
        <w:r w:rsidDel="00235D14">
          <w:delText xml:space="preserve"> in these communities</w:delText>
        </w:r>
      </w:del>
      <w:r>
        <w:t>?</w:t>
      </w:r>
    </w:p>
    <w:p w:rsidR="00FA0111" w:rsidRDefault="00FA0111" w:rsidP="00FA0111">
      <w:pPr>
        <w:spacing w:after="0" w:line="240" w:lineRule="auto"/>
        <w:ind w:left="1440"/>
        <w:contextualSpacing/>
      </w:pPr>
      <w:r w:rsidRPr="00A24A6D">
        <w:rPr>
          <w:color w:val="7F7F7F" w:themeColor="text1" w:themeTint="80"/>
        </w:rPr>
        <w:sym w:font="Wingdings" w:char="F0A8"/>
      </w:r>
      <w:r>
        <w:rPr>
          <w:color w:val="7F7F7F" w:themeColor="text1" w:themeTint="80"/>
        </w:rPr>
        <w:t xml:space="preserve"> </w:t>
      </w:r>
      <w:r>
        <w:t>Yes [SKIP TO 3]</w:t>
      </w:r>
    </w:p>
    <w:p w:rsidR="00FA0111" w:rsidRDefault="00FA0111" w:rsidP="00FA0111">
      <w:pPr>
        <w:spacing w:after="0" w:line="240" w:lineRule="auto"/>
        <w:ind w:left="1440"/>
        <w:contextualSpacing/>
      </w:pPr>
      <w:r w:rsidRPr="00A24A6D">
        <w:rPr>
          <w:color w:val="7F7F7F" w:themeColor="text1" w:themeTint="80"/>
        </w:rPr>
        <w:sym w:font="Wingdings" w:char="F0A8"/>
      </w:r>
      <w:r>
        <w:rPr>
          <w:color w:val="7F7F7F" w:themeColor="text1" w:themeTint="80"/>
        </w:rPr>
        <w:t xml:space="preserve"> </w:t>
      </w:r>
      <w:r>
        <w:t>No</w:t>
      </w:r>
    </w:p>
    <w:p w:rsidR="00FA0111" w:rsidRPr="00842EA6" w:rsidRDefault="00FA0111" w:rsidP="00FA0111">
      <w:pPr>
        <w:spacing w:after="0" w:line="240" w:lineRule="auto"/>
        <w:ind w:left="1440"/>
        <w:contextualSpacing/>
        <w:rPr>
          <w:sz w:val="24"/>
          <w:szCs w:val="24"/>
        </w:rPr>
      </w:pPr>
    </w:p>
    <w:p w:rsidR="00FA0111" w:rsidRDefault="00FA0111" w:rsidP="00FA0111">
      <w:pPr>
        <w:pStyle w:val="ListParagraph"/>
        <w:numPr>
          <w:ilvl w:val="0"/>
          <w:numId w:val="31"/>
        </w:numPr>
        <w:spacing w:after="120" w:line="240" w:lineRule="auto"/>
        <w:contextualSpacing w:val="0"/>
      </w:pPr>
      <w:r>
        <w:t>Why are they not being implemented anymore?</w:t>
      </w:r>
    </w:p>
    <w:p w:rsidR="00FA0111" w:rsidRDefault="00FA0111" w:rsidP="00FA0111">
      <w:pPr>
        <w:pStyle w:val="ListParagraph"/>
        <w:tabs>
          <w:tab w:val="left" w:leader="underscore" w:pos="9180"/>
        </w:tabs>
        <w:spacing w:after="0" w:line="240" w:lineRule="auto"/>
        <w:ind w:left="1440"/>
      </w:pPr>
      <w:r>
        <w:tab/>
      </w:r>
    </w:p>
    <w:p w:rsidR="00FA0111" w:rsidRDefault="00FA0111" w:rsidP="00FA0111">
      <w:pPr>
        <w:pStyle w:val="ListParagraph"/>
        <w:tabs>
          <w:tab w:val="left" w:leader="underscore" w:pos="9180"/>
        </w:tabs>
        <w:spacing w:after="0" w:line="240" w:lineRule="auto"/>
        <w:ind w:left="1440"/>
      </w:pPr>
      <w:r>
        <w:tab/>
      </w:r>
    </w:p>
    <w:p w:rsidR="00FA0111" w:rsidRPr="00842EA6" w:rsidRDefault="00FA0111" w:rsidP="00FA0111">
      <w:pPr>
        <w:pStyle w:val="ListParagraph"/>
        <w:tabs>
          <w:tab w:val="left" w:leader="underscore" w:pos="9270"/>
        </w:tabs>
        <w:spacing w:after="0" w:line="240" w:lineRule="auto"/>
        <w:ind w:left="1440"/>
        <w:rPr>
          <w:sz w:val="24"/>
          <w:szCs w:val="24"/>
        </w:rPr>
      </w:pPr>
    </w:p>
    <w:p w:rsidR="00FA0111" w:rsidRDefault="00FA0111" w:rsidP="00FA0111">
      <w:pPr>
        <w:pStyle w:val="ListParagraph"/>
        <w:numPr>
          <w:ilvl w:val="0"/>
          <w:numId w:val="31"/>
        </w:numPr>
        <w:spacing w:after="120" w:line="240" w:lineRule="auto"/>
        <w:contextualSpacing w:val="0"/>
      </w:pPr>
      <w:r>
        <w:t xml:space="preserve">Are you aware of any other home visiting models being implemented </w:t>
      </w:r>
      <w:del w:id="203" w:author="Emily Snell" w:date="2012-09-15T14:49:00Z">
        <w:r w:rsidDel="00235D14">
          <w:delText xml:space="preserve">in these communities </w:delText>
        </w:r>
      </w:del>
      <w:r>
        <w:t>that were not mentioned in your state plan?</w:t>
      </w:r>
    </w:p>
    <w:p w:rsidR="00FA0111" w:rsidRDefault="00FA0111" w:rsidP="00FA0111">
      <w:pPr>
        <w:pStyle w:val="ListParagraph"/>
        <w:tabs>
          <w:tab w:val="left" w:leader="underscore" w:pos="9180"/>
        </w:tabs>
        <w:spacing w:after="0" w:line="240" w:lineRule="auto"/>
        <w:ind w:left="1440"/>
      </w:pPr>
      <w:r>
        <w:tab/>
      </w:r>
    </w:p>
    <w:p w:rsidR="00FA0111" w:rsidRDefault="00FA0111" w:rsidP="00FA0111">
      <w:pPr>
        <w:pStyle w:val="ListParagraph"/>
        <w:tabs>
          <w:tab w:val="left" w:leader="underscore" w:pos="9180"/>
        </w:tabs>
        <w:spacing w:after="0" w:line="240" w:lineRule="auto"/>
        <w:ind w:left="1440"/>
      </w:pPr>
      <w:r>
        <w:tab/>
      </w:r>
    </w:p>
    <w:p w:rsidR="00FA0111" w:rsidRDefault="00FA0111" w:rsidP="00FA0111">
      <w:pPr>
        <w:pStyle w:val="ListParagraph"/>
        <w:tabs>
          <w:tab w:val="left" w:leader="underscore" w:pos="9270"/>
        </w:tabs>
        <w:spacing w:after="0" w:line="240" w:lineRule="auto"/>
        <w:ind w:left="1440"/>
        <w:rPr>
          <w:sz w:val="36"/>
          <w:szCs w:val="36"/>
        </w:rPr>
      </w:pPr>
    </w:p>
    <w:p w:rsidR="00FA0111" w:rsidRDefault="00FA0111" w:rsidP="00FA0111">
      <w:pPr>
        <w:spacing w:after="120" w:line="240" w:lineRule="auto"/>
        <w:ind w:left="360" w:hanging="360"/>
        <w:rPr>
          <w:rFonts w:eastAsia="Times New Roman" w:cs="Tahoma"/>
          <w:b/>
          <w:color w:val="365F91" w:themeColor="accent1" w:themeShade="BF"/>
          <w:sz w:val="28"/>
          <w:szCs w:val="28"/>
        </w:rPr>
      </w:pPr>
      <w:r w:rsidRPr="007C04AF">
        <w:rPr>
          <w:rFonts w:eastAsia="Times New Roman" w:cs="Tahoma"/>
          <w:b/>
          <w:color w:val="365F91" w:themeColor="accent1" w:themeShade="BF"/>
          <w:sz w:val="28"/>
          <w:szCs w:val="28"/>
        </w:rPr>
        <w:t xml:space="preserve">H. </w:t>
      </w:r>
      <w:r>
        <w:rPr>
          <w:rFonts w:eastAsia="Times New Roman" w:cs="Tahoma"/>
          <w:b/>
          <w:color w:val="365F91" w:themeColor="accent1" w:themeShade="BF"/>
          <w:sz w:val="28"/>
          <w:szCs w:val="28"/>
        </w:rPr>
        <w:t xml:space="preserve"> </w:t>
      </w:r>
      <w:r w:rsidRPr="007C04AF">
        <w:rPr>
          <w:rFonts w:eastAsia="Times New Roman" w:cs="Tahoma"/>
          <w:b/>
          <w:color w:val="365F91" w:themeColor="accent1" w:themeShade="BF"/>
          <w:sz w:val="28"/>
          <w:szCs w:val="28"/>
        </w:rPr>
        <w:t>OTHER CHANGES IN STATE’S MIECHV PROGRAM SINCE STATE 2011 PLAN WAS SUBMITTED</w:t>
      </w:r>
      <w:r>
        <w:rPr>
          <w:rFonts w:eastAsia="Times New Roman" w:cs="Tahoma"/>
          <w:b/>
          <w:color w:val="365F91" w:themeColor="accent1" w:themeShade="BF"/>
          <w:sz w:val="28"/>
          <w:szCs w:val="28"/>
        </w:rPr>
        <w:t xml:space="preserve"> </w:t>
      </w:r>
    </w:p>
    <w:p w:rsidR="00FA0111" w:rsidRPr="0081308D" w:rsidRDefault="00FA0111" w:rsidP="00FA0111">
      <w:pPr>
        <w:pStyle w:val="ListParagraph"/>
        <w:numPr>
          <w:ilvl w:val="0"/>
          <w:numId w:val="32"/>
        </w:numPr>
        <w:spacing w:after="120" w:line="240" w:lineRule="auto"/>
        <w:rPr>
          <w:rFonts w:eastAsia="Times New Roman" w:cs="Tahoma"/>
          <w:b/>
          <w:color w:val="365F91" w:themeColor="accent1" w:themeShade="BF"/>
          <w:sz w:val="28"/>
          <w:szCs w:val="28"/>
        </w:rPr>
      </w:pPr>
      <w:r>
        <w:t xml:space="preserve">Have you made any other fundamental changes to your MIECHV formula program since your FY11 state plan was submitted, beyond those that we already discussed, for example due to the FY12 update?   These might be changes in communities, target populations, national models, or other aspects of your program. </w:t>
      </w:r>
      <w:r w:rsidRPr="00151235">
        <w:rPr>
          <w:i/>
        </w:rPr>
        <w:t>Please answer even if MIHOPE sites were not involved</w:t>
      </w:r>
      <w:r>
        <w:t xml:space="preserve">. </w:t>
      </w:r>
    </w:p>
    <w:p w:rsidR="00FA0111" w:rsidRDefault="00FA0111" w:rsidP="00FA0111">
      <w:pPr>
        <w:spacing w:after="0" w:line="240" w:lineRule="auto"/>
        <w:ind w:left="1170"/>
      </w:pPr>
      <w:r w:rsidRPr="00A24A6D">
        <w:rPr>
          <w:color w:val="7F7F7F" w:themeColor="text1" w:themeTint="80"/>
        </w:rPr>
        <w:sym w:font="Wingdings" w:char="F0A8"/>
      </w:r>
      <w:r w:rsidRPr="0081308D">
        <w:rPr>
          <w:color w:val="7F7F7F" w:themeColor="text1" w:themeTint="80"/>
        </w:rPr>
        <w:t xml:space="preserve"> </w:t>
      </w:r>
      <w:r>
        <w:t>Yes</w:t>
      </w:r>
    </w:p>
    <w:p w:rsidR="00FA0111" w:rsidRDefault="00FA0111" w:rsidP="00FA113C">
      <w:pPr>
        <w:spacing w:after="0" w:line="240" w:lineRule="auto"/>
        <w:ind w:left="1170"/>
      </w:pPr>
      <w:r w:rsidRPr="00A24A6D">
        <w:rPr>
          <w:color w:val="7F7F7F" w:themeColor="text1" w:themeTint="80"/>
        </w:rPr>
        <w:sym w:font="Wingdings" w:char="F0A8"/>
      </w:r>
      <w:r w:rsidRPr="0081308D">
        <w:rPr>
          <w:color w:val="7F7F7F" w:themeColor="text1" w:themeTint="80"/>
        </w:rPr>
        <w:t xml:space="preserve"> </w:t>
      </w:r>
      <w:r>
        <w:t>No</w:t>
      </w:r>
      <w:r w:rsidR="0038014C">
        <w:t xml:space="preserve"> </w:t>
      </w:r>
      <w:r>
        <w:t>[SKIP TO QUESTION 3]</w:t>
      </w:r>
      <w:r w:rsidDel="00B7482F">
        <w:t xml:space="preserve"> </w:t>
      </w:r>
    </w:p>
    <w:p w:rsidR="0038014C" w:rsidRDefault="0038014C" w:rsidP="00FA113C">
      <w:pPr>
        <w:spacing w:after="0" w:line="240" w:lineRule="auto"/>
        <w:ind w:left="1170"/>
      </w:pPr>
    </w:p>
    <w:p w:rsidR="00FA0111" w:rsidRDefault="00FA0111" w:rsidP="00FA0111">
      <w:pPr>
        <w:pStyle w:val="ListParagraph"/>
        <w:numPr>
          <w:ilvl w:val="0"/>
          <w:numId w:val="32"/>
        </w:numPr>
        <w:spacing w:after="120" w:line="240" w:lineRule="auto"/>
      </w:pPr>
      <w:r>
        <w:t>Can you describe those changes? Why were these changes made?</w:t>
      </w:r>
    </w:p>
    <w:p w:rsidR="00FA0111" w:rsidRDefault="00FA0111" w:rsidP="00FA0111">
      <w:pPr>
        <w:pStyle w:val="ListParagraph"/>
        <w:tabs>
          <w:tab w:val="left" w:leader="underscore" w:pos="9180"/>
        </w:tabs>
        <w:spacing w:after="0" w:line="240" w:lineRule="auto"/>
        <w:ind w:left="1440"/>
      </w:pPr>
      <w:r>
        <w:tab/>
      </w:r>
    </w:p>
    <w:p w:rsidR="00FA0111" w:rsidRDefault="00FA0111" w:rsidP="00FA0111">
      <w:pPr>
        <w:pStyle w:val="ListParagraph"/>
        <w:tabs>
          <w:tab w:val="left" w:leader="underscore" w:pos="9180"/>
        </w:tabs>
        <w:spacing w:after="0" w:line="240" w:lineRule="auto"/>
        <w:ind w:left="1440"/>
      </w:pPr>
      <w:r>
        <w:tab/>
      </w:r>
    </w:p>
    <w:p w:rsidR="00FA0111" w:rsidRDefault="00FA0111" w:rsidP="00FA0111">
      <w:pPr>
        <w:pStyle w:val="ListParagraph"/>
        <w:tabs>
          <w:tab w:val="left" w:leader="underscore" w:pos="9180"/>
        </w:tabs>
        <w:spacing w:after="0" w:line="240" w:lineRule="auto"/>
        <w:ind w:left="1440"/>
      </w:pPr>
    </w:p>
    <w:p w:rsidR="00235D14" w:rsidRDefault="00235D14" w:rsidP="00235D14">
      <w:pPr>
        <w:pStyle w:val="ListParagraph"/>
        <w:numPr>
          <w:ilvl w:val="0"/>
          <w:numId w:val="32"/>
        </w:numPr>
        <w:spacing w:after="120"/>
        <w:rPr>
          <w:ins w:id="204" w:author="Emily Snell" w:date="2012-09-15T14:50:00Z"/>
        </w:rPr>
      </w:pPr>
      <w:ins w:id="205" w:author="Emily Snell" w:date="2012-09-15T14:50:00Z">
        <w:r w:rsidRPr="00B34914">
          <w:t xml:space="preserve">Who </w:t>
        </w:r>
        <w:r>
          <w:t>advocated for these changes?  [CHECK ALL THAT APPLY]</w:t>
        </w:r>
      </w:ins>
    </w:p>
    <w:p w:rsidR="00235D14" w:rsidRPr="00934537" w:rsidRDefault="00235D14" w:rsidP="00235D14">
      <w:pPr>
        <w:spacing w:after="0" w:line="240" w:lineRule="auto"/>
        <w:ind w:left="1440"/>
        <w:contextualSpacing/>
        <w:rPr>
          <w:ins w:id="206" w:author="Emily Snell" w:date="2012-09-15T14:50:00Z"/>
          <w:rFonts w:eastAsia="Times New Roman" w:cs="Tahoma"/>
        </w:rPr>
      </w:pPr>
      <w:ins w:id="207" w:author="Emily Snell" w:date="2012-09-15T14:50:00Z">
        <w:r w:rsidRPr="00A24A6D">
          <w:rPr>
            <w:color w:val="7F7F7F" w:themeColor="text1" w:themeTint="80"/>
          </w:rPr>
          <w:sym w:font="Wingdings" w:char="F0A8"/>
        </w:r>
        <w:r>
          <w:rPr>
            <w:color w:val="7F7F7F" w:themeColor="text1" w:themeTint="80"/>
          </w:rPr>
          <w:t xml:space="preserve"> </w:t>
        </w:r>
        <w:r>
          <w:rPr>
            <w:rFonts w:eastAsia="Times New Roman" w:cs="Tahoma"/>
          </w:rPr>
          <w:t>Stakeholder group</w:t>
        </w:r>
      </w:ins>
    </w:p>
    <w:p w:rsidR="00235D14" w:rsidRPr="00934537" w:rsidRDefault="00235D14" w:rsidP="00235D14">
      <w:pPr>
        <w:spacing w:after="0" w:line="240" w:lineRule="auto"/>
        <w:ind w:left="1440"/>
        <w:contextualSpacing/>
        <w:rPr>
          <w:ins w:id="208" w:author="Emily Snell" w:date="2012-09-15T14:50:00Z"/>
          <w:rFonts w:eastAsia="Times New Roman" w:cs="Tahoma"/>
        </w:rPr>
      </w:pPr>
      <w:ins w:id="209" w:author="Emily Snell" w:date="2012-09-15T14:50:00Z">
        <w:r w:rsidRPr="00A24A6D">
          <w:rPr>
            <w:color w:val="7F7F7F" w:themeColor="text1" w:themeTint="80"/>
          </w:rPr>
          <w:sym w:font="Wingdings" w:char="F0A8"/>
        </w:r>
        <w:r>
          <w:rPr>
            <w:color w:val="7F7F7F" w:themeColor="text1" w:themeTint="80"/>
          </w:rPr>
          <w:t xml:space="preserve"> </w:t>
        </w:r>
        <w:r>
          <w:rPr>
            <w:rFonts w:eastAsia="Times New Roman" w:cs="Tahoma"/>
          </w:rPr>
          <w:t>National program model or developer</w:t>
        </w:r>
      </w:ins>
    </w:p>
    <w:p w:rsidR="00235D14" w:rsidRPr="00934537" w:rsidRDefault="00235D14" w:rsidP="00235D14">
      <w:pPr>
        <w:spacing w:after="0" w:line="240" w:lineRule="auto"/>
        <w:ind w:left="1440"/>
        <w:contextualSpacing/>
        <w:rPr>
          <w:ins w:id="210" w:author="Emily Snell" w:date="2012-09-15T14:50:00Z"/>
          <w:rFonts w:eastAsia="Times New Roman" w:cs="Tahoma"/>
        </w:rPr>
      </w:pPr>
      <w:ins w:id="211" w:author="Emily Snell" w:date="2012-09-15T14:50:00Z">
        <w:r w:rsidRPr="00A24A6D">
          <w:rPr>
            <w:color w:val="7F7F7F" w:themeColor="text1" w:themeTint="80"/>
          </w:rPr>
          <w:sym w:font="Wingdings" w:char="F0A8"/>
        </w:r>
        <w:r>
          <w:rPr>
            <w:color w:val="7F7F7F" w:themeColor="text1" w:themeTint="80"/>
          </w:rPr>
          <w:t xml:space="preserve"> </w:t>
        </w:r>
        <w:r>
          <w:rPr>
            <w:rFonts w:eastAsia="Times New Roman" w:cs="Tahoma"/>
          </w:rPr>
          <w:t>Federal government</w:t>
        </w:r>
      </w:ins>
    </w:p>
    <w:p w:rsidR="00235D14" w:rsidRPr="00934537" w:rsidRDefault="00235D14" w:rsidP="00235D14">
      <w:pPr>
        <w:spacing w:after="0" w:line="240" w:lineRule="auto"/>
        <w:ind w:left="1440"/>
        <w:contextualSpacing/>
        <w:rPr>
          <w:ins w:id="212" w:author="Emily Snell" w:date="2012-09-15T14:50:00Z"/>
          <w:rFonts w:eastAsia="Times New Roman" w:cs="Tahoma"/>
        </w:rPr>
      </w:pPr>
      <w:ins w:id="213" w:author="Emily Snell" w:date="2012-09-15T14:50:00Z">
        <w:r w:rsidRPr="00A24A6D">
          <w:rPr>
            <w:color w:val="7F7F7F" w:themeColor="text1" w:themeTint="80"/>
          </w:rPr>
          <w:sym w:font="Wingdings" w:char="F0A8"/>
        </w:r>
        <w:r>
          <w:rPr>
            <w:color w:val="7F7F7F" w:themeColor="text1" w:themeTint="80"/>
          </w:rPr>
          <w:t xml:space="preserve"> </w:t>
        </w:r>
        <w:r>
          <w:rPr>
            <w:rFonts w:eastAsia="Times New Roman" w:cs="Tahoma"/>
          </w:rPr>
          <w:t>State agency operating MIECHV program</w:t>
        </w:r>
      </w:ins>
    </w:p>
    <w:p w:rsidR="00235D14" w:rsidRPr="00934537" w:rsidRDefault="00235D14" w:rsidP="00235D14">
      <w:pPr>
        <w:spacing w:after="0" w:line="240" w:lineRule="auto"/>
        <w:ind w:left="1440"/>
        <w:contextualSpacing/>
        <w:rPr>
          <w:ins w:id="214" w:author="Emily Snell" w:date="2012-09-15T14:50:00Z"/>
          <w:rFonts w:eastAsia="Times New Roman" w:cs="Tahoma"/>
        </w:rPr>
      </w:pPr>
      <w:ins w:id="215" w:author="Emily Snell" w:date="2012-09-15T14:50:00Z">
        <w:r w:rsidRPr="00A24A6D">
          <w:rPr>
            <w:color w:val="7F7F7F" w:themeColor="text1" w:themeTint="80"/>
          </w:rPr>
          <w:sym w:font="Wingdings" w:char="F0A8"/>
        </w:r>
        <w:r>
          <w:rPr>
            <w:color w:val="7F7F7F" w:themeColor="text1" w:themeTint="80"/>
          </w:rPr>
          <w:t xml:space="preserve"> </w:t>
        </w:r>
        <w:r>
          <w:rPr>
            <w:rFonts w:eastAsia="Times New Roman" w:cs="Tahoma"/>
          </w:rPr>
          <w:t>Agency operating the local program</w:t>
        </w:r>
      </w:ins>
    </w:p>
    <w:p w:rsidR="00235D14" w:rsidRDefault="00235D14" w:rsidP="00235D14">
      <w:pPr>
        <w:spacing w:after="0" w:line="240" w:lineRule="auto"/>
        <w:ind w:left="1440"/>
        <w:contextualSpacing/>
        <w:rPr>
          <w:ins w:id="216" w:author="Emily Snell" w:date="2012-09-15T14:50:00Z"/>
          <w:rFonts w:eastAsia="Times New Roman" w:cs="Tahoma"/>
        </w:rPr>
      </w:pPr>
      <w:ins w:id="217" w:author="Emily Snell" w:date="2012-09-15T14:50:00Z">
        <w:r w:rsidRPr="00A24A6D">
          <w:rPr>
            <w:color w:val="7F7F7F" w:themeColor="text1" w:themeTint="80"/>
          </w:rPr>
          <w:sym w:font="Wingdings" w:char="F0A8"/>
        </w:r>
        <w:r>
          <w:rPr>
            <w:color w:val="7F7F7F" w:themeColor="text1" w:themeTint="80"/>
          </w:rPr>
          <w:t xml:space="preserve"> </w:t>
        </w:r>
        <w:r>
          <w:rPr>
            <w:rFonts w:eastAsia="Times New Roman" w:cs="Tahoma"/>
          </w:rPr>
          <w:t>State’s Title V agency</w:t>
        </w:r>
      </w:ins>
    </w:p>
    <w:p w:rsidR="00235D14" w:rsidRPr="00934537" w:rsidRDefault="00235D14" w:rsidP="00235D14">
      <w:pPr>
        <w:spacing w:after="0" w:line="240" w:lineRule="auto"/>
        <w:ind w:left="1440"/>
        <w:contextualSpacing/>
        <w:rPr>
          <w:ins w:id="218" w:author="Emily Snell" w:date="2012-09-15T14:50:00Z"/>
          <w:rFonts w:eastAsia="Times New Roman" w:cs="Tahoma"/>
        </w:rPr>
      </w:pPr>
      <w:ins w:id="219" w:author="Emily Snell" w:date="2012-09-15T14:50:00Z">
        <w:r w:rsidRPr="00A24A6D">
          <w:rPr>
            <w:color w:val="7F7F7F" w:themeColor="text1" w:themeTint="80"/>
          </w:rPr>
          <w:sym w:font="Wingdings" w:char="F0A8"/>
        </w:r>
        <w:r>
          <w:rPr>
            <w:color w:val="7F7F7F" w:themeColor="text1" w:themeTint="80"/>
          </w:rPr>
          <w:t xml:space="preserve"> </w:t>
        </w:r>
        <w:r>
          <w:rPr>
            <w:rFonts w:eastAsia="Times New Roman" w:cs="Tahoma"/>
          </w:rPr>
          <w:t>Title II of the Child Abuse Prevention</w:t>
        </w:r>
      </w:ins>
    </w:p>
    <w:p w:rsidR="00235D14" w:rsidRPr="00934537" w:rsidRDefault="00235D14" w:rsidP="00235D14">
      <w:pPr>
        <w:spacing w:after="0" w:line="240" w:lineRule="auto"/>
        <w:ind w:left="1440"/>
        <w:contextualSpacing/>
        <w:rPr>
          <w:ins w:id="220" w:author="Emily Snell" w:date="2012-09-15T14:50:00Z"/>
          <w:rFonts w:eastAsia="Times New Roman" w:cs="Tahoma"/>
        </w:rPr>
      </w:pPr>
      <w:ins w:id="221" w:author="Emily Snell" w:date="2012-09-15T14:50:00Z">
        <w:r w:rsidRPr="00A24A6D">
          <w:rPr>
            <w:color w:val="7F7F7F" w:themeColor="text1" w:themeTint="80"/>
          </w:rPr>
          <w:sym w:font="Wingdings" w:char="F0A8"/>
        </w:r>
        <w:r>
          <w:rPr>
            <w:color w:val="7F7F7F" w:themeColor="text1" w:themeTint="80"/>
          </w:rPr>
          <w:t xml:space="preserve"> </w:t>
        </w:r>
        <w:r>
          <w:rPr>
            <w:rFonts w:eastAsia="Times New Roman" w:cs="Tahoma"/>
          </w:rPr>
          <w:t>State child welfare agency</w:t>
        </w:r>
      </w:ins>
    </w:p>
    <w:p w:rsidR="00235D14" w:rsidRPr="00934537" w:rsidRDefault="00235D14" w:rsidP="00235D14">
      <w:pPr>
        <w:spacing w:after="0" w:line="240" w:lineRule="auto"/>
        <w:ind w:left="1440"/>
        <w:contextualSpacing/>
        <w:rPr>
          <w:ins w:id="222" w:author="Emily Snell" w:date="2012-09-15T14:50:00Z"/>
          <w:rFonts w:eastAsia="Times New Roman" w:cs="Tahoma"/>
        </w:rPr>
      </w:pPr>
      <w:ins w:id="223" w:author="Emily Snell" w:date="2012-09-15T14:50:00Z">
        <w:r w:rsidRPr="00A24A6D">
          <w:rPr>
            <w:color w:val="7F7F7F" w:themeColor="text1" w:themeTint="80"/>
          </w:rPr>
          <w:sym w:font="Wingdings" w:char="F0A8"/>
        </w:r>
        <w:r>
          <w:rPr>
            <w:color w:val="7F7F7F" w:themeColor="text1" w:themeTint="80"/>
          </w:rPr>
          <w:t xml:space="preserve"> </w:t>
        </w:r>
        <w:r>
          <w:rPr>
            <w:rFonts w:eastAsia="Times New Roman" w:cs="Tahoma"/>
          </w:rPr>
          <w:t>Single state agency for substance abuse services</w:t>
        </w:r>
      </w:ins>
    </w:p>
    <w:p w:rsidR="00235D14" w:rsidRPr="00934537" w:rsidRDefault="00235D14" w:rsidP="00235D14">
      <w:pPr>
        <w:spacing w:after="0" w:line="240" w:lineRule="auto"/>
        <w:ind w:left="1440"/>
        <w:contextualSpacing/>
        <w:rPr>
          <w:ins w:id="224" w:author="Emily Snell" w:date="2012-09-15T14:50:00Z"/>
          <w:rFonts w:eastAsia="Times New Roman" w:cs="Tahoma"/>
        </w:rPr>
      </w:pPr>
      <w:ins w:id="225" w:author="Emily Snell" w:date="2012-09-15T14:50:00Z">
        <w:r w:rsidRPr="00A24A6D">
          <w:rPr>
            <w:color w:val="7F7F7F" w:themeColor="text1" w:themeTint="80"/>
          </w:rPr>
          <w:sym w:font="Wingdings" w:char="F0A8"/>
        </w:r>
        <w:r>
          <w:rPr>
            <w:color w:val="7F7F7F" w:themeColor="text1" w:themeTint="80"/>
          </w:rPr>
          <w:t xml:space="preserve"> </w:t>
        </w:r>
        <w:r>
          <w:rPr>
            <w:rFonts w:eastAsia="Times New Roman" w:cs="Tahoma"/>
          </w:rPr>
          <w:t>State’s Child Care and Development Fund (CCDF)</w:t>
        </w:r>
      </w:ins>
    </w:p>
    <w:p w:rsidR="00235D14" w:rsidRDefault="00235D14" w:rsidP="00235D14">
      <w:pPr>
        <w:spacing w:after="0" w:line="240" w:lineRule="auto"/>
        <w:ind w:left="1440"/>
        <w:contextualSpacing/>
        <w:rPr>
          <w:ins w:id="226" w:author="Emily Snell" w:date="2012-09-15T14:50:00Z"/>
          <w:rFonts w:eastAsia="Times New Roman" w:cs="Tahoma"/>
        </w:rPr>
      </w:pPr>
      <w:ins w:id="227" w:author="Emily Snell" w:date="2012-09-15T14:50:00Z">
        <w:r w:rsidRPr="00A24A6D">
          <w:rPr>
            <w:color w:val="7F7F7F" w:themeColor="text1" w:themeTint="80"/>
          </w:rPr>
          <w:sym w:font="Wingdings" w:char="F0A8"/>
        </w:r>
        <w:r>
          <w:rPr>
            <w:color w:val="7F7F7F" w:themeColor="text1" w:themeTint="80"/>
          </w:rPr>
          <w:t xml:space="preserve"> </w:t>
        </w:r>
        <w:r>
          <w:rPr>
            <w:rFonts w:eastAsia="Times New Roman" w:cs="Tahoma"/>
          </w:rPr>
          <w:t>Director of the State’s Head Start State Collaboration Office</w:t>
        </w:r>
      </w:ins>
    </w:p>
    <w:p w:rsidR="00235D14" w:rsidRPr="00934537" w:rsidRDefault="00235D14" w:rsidP="00235D14">
      <w:pPr>
        <w:spacing w:after="0" w:line="240" w:lineRule="auto"/>
        <w:ind w:left="1440"/>
        <w:contextualSpacing/>
        <w:rPr>
          <w:ins w:id="228" w:author="Emily Snell" w:date="2012-09-15T14:50:00Z"/>
          <w:rFonts w:eastAsia="Times New Roman" w:cs="Tahoma"/>
        </w:rPr>
      </w:pPr>
      <w:ins w:id="229" w:author="Emily Snell" w:date="2012-09-15T14:50:00Z">
        <w:r w:rsidRPr="00A24A6D">
          <w:rPr>
            <w:color w:val="7F7F7F" w:themeColor="text1" w:themeTint="80"/>
          </w:rPr>
          <w:sym w:font="Wingdings" w:char="F0A8"/>
        </w:r>
        <w:r>
          <w:rPr>
            <w:color w:val="7F7F7F" w:themeColor="text1" w:themeTint="80"/>
          </w:rPr>
          <w:t xml:space="preserve"> </w:t>
        </w:r>
        <w:r>
          <w:rPr>
            <w:rFonts w:eastAsia="Times New Roman" w:cs="Tahoma"/>
          </w:rPr>
          <w:t xml:space="preserve">State Advisory Council on Early Childhood Education and Care authorized by </w:t>
        </w:r>
        <w:proofErr w:type="gramStart"/>
        <w:r>
          <w:rPr>
            <w:rFonts w:eastAsia="Times New Roman" w:cs="Tahoma"/>
          </w:rPr>
          <w:t>642B(</w:t>
        </w:r>
        <w:proofErr w:type="gramEnd"/>
        <w:r>
          <w:rPr>
            <w:rFonts w:eastAsia="Times New Roman" w:cs="Tahoma"/>
          </w:rPr>
          <w:t>b)(1)(A)(</w:t>
        </w:r>
        <w:proofErr w:type="spellStart"/>
        <w:r>
          <w:rPr>
            <w:rFonts w:eastAsia="Times New Roman" w:cs="Tahoma"/>
          </w:rPr>
          <w:t>i</w:t>
        </w:r>
        <w:proofErr w:type="spellEnd"/>
        <w:r>
          <w:rPr>
            <w:rFonts w:eastAsia="Times New Roman" w:cs="Tahoma"/>
          </w:rPr>
          <w:t>) of the Head Start Act</w:t>
        </w:r>
      </w:ins>
    </w:p>
    <w:p w:rsidR="00235D14" w:rsidRPr="00934537" w:rsidRDefault="00235D14" w:rsidP="00235D14">
      <w:pPr>
        <w:spacing w:after="0" w:line="240" w:lineRule="auto"/>
        <w:ind w:left="1440"/>
        <w:contextualSpacing/>
        <w:rPr>
          <w:ins w:id="230" w:author="Emily Snell" w:date="2012-09-15T14:50:00Z"/>
          <w:rFonts w:eastAsia="Times New Roman" w:cs="Tahoma"/>
        </w:rPr>
      </w:pPr>
      <w:ins w:id="231" w:author="Emily Snell" w:date="2012-09-15T14:50:00Z">
        <w:r w:rsidRPr="00A24A6D">
          <w:rPr>
            <w:color w:val="7F7F7F" w:themeColor="text1" w:themeTint="80"/>
          </w:rPr>
          <w:lastRenderedPageBreak/>
          <w:sym w:font="Wingdings" w:char="F0A8"/>
        </w:r>
        <w:r>
          <w:rPr>
            <w:color w:val="7F7F7F" w:themeColor="text1" w:themeTint="80"/>
          </w:rPr>
          <w:t xml:space="preserve"> </w:t>
        </w:r>
        <w:r>
          <w:rPr>
            <w:rFonts w:eastAsia="Times New Roman" w:cs="Tahoma"/>
          </w:rPr>
          <w:t>State’s Individuals with Disabilities Education Act (IDEA) Part C and Part B Section 619 lead agency/</w:t>
        </w:r>
        <w:proofErr w:type="spellStart"/>
        <w:r>
          <w:rPr>
            <w:rFonts w:eastAsia="Times New Roman" w:cs="Tahoma"/>
          </w:rPr>
          <w:t>ies</w:t>
        </w:r>
        <w:proofErr w:type="spellEnd"/>
      </w:ins>
    </w:p>
    <w:p w:rsidR="00235D14" w:rsidRPr="00934537" w:rsidRDefault="00235D14" w:rsidP="00235D14">
      <w:pPr>
        <w:spacing w:after="0" w:line="240" w:lineRule="auto"/>
        <w:ind w:left="1440"/>
        <w:contextualSpacing/>
        <w:rPr>
          <w:ins w:id="232" w:author="Emily Snell" w:date="2012-09-15T14:50:00Z"/>
          <w:rFonts w:eastAsia="Times New Roman" w:cs="Tahoma"/>
        </w:rPr>
      </w:pPr>
      <w:ins w:id="233" w:author="Emily Snell" w:date="2012-09-15T14:50:00Z">
        <w:r w:rsidRPr="00A24A6D">
          <w:rPr>
            <w:color w:val="7F7F7F" w:themeColor="text1" w:themeTint="80"/>
          </w:rPr>
          <w:sym w:font="Wingdings" w:char="F0A8"/>
        </w:r>
        <w:r>
          <w:rPr>
            <w:color w:val="7F7F7F" w:themeColor="text1" w:themeTint="80"/>
          </w:rPr>
          <w:t xml:space="preserve"> </w:t>
        </w:r>
        <w:r>
          <w:rPr>
            <w:rFonts w:eastAsia="Times New Roman" w:cs="Tahoma"/>
          </w:rPr>
          <w:t>State’s Elementary and Secondary Education Act Title I or State pre-kindergarten program</w:t>
        </w:r>
      </w:ins>
    </w:p>
    <w:p w:rsidR="00235D14" w:rsidRPr="00934537" w:rsidRDefault="00235D14" w:rsidP="00235D14">
      <w:pPr>
        <w:spacing w:after="0" w:line="240" w:lineRule="auto"/>
        <w:ind w:left="1440"/>
        <w:contextualSpacing/>
        <w:rPr>
          <w:ins w:id="234" w:author="Emily Snell" w:date="2012-09-15T14:50:00Z"/>
          <w:rFonts w:eastAsia="Times New Roman" w:cs="Tahoma"/>
        </w:rPr>
      </w:pPr>
      <w:ins w:id="235" w:author="Emily Snell" w:date="2012-09-15T14:50:00Z">
        <w:r w:rsidRPr="00A24A6D">
          <w:rPr>
            <w:color w:val="7F7F7F" w:themeColor="text1" w:themeTint="80"/>
          </w:rPr>
          <w:sym w:font="Wingdings" w:char="F0A8"/>
        </w:r>
        <w:r>
          <w:rPr>
            <w:color w:val="7F7F7F" w:themeColor="text1" w:themeTint="80"/>
          </w:rPr>
          <w:t xml:space="preserve"> </w:t>
        </w:r>
        <w:r>
          <w:rPr>
            <w:rFonts w:eastAsia="Times New Roman" w:cs="Tahoma"/>
          </w:rPr>
          <w:t>State’s Medicaid/Children’s Health Insurance program (or the person responsible for Medicaid Early Periodic Screening, Diagnosis, and Treatment (EPSDT) Program)</w:t>
        </w:r>
      </w:ins>
    </w:p>
    <w:p w:rsidR="00235D14" w:rsidRDefault="00235D14" w:rsidP="00235D14">
      <w:pPr>
        <w:spacing w:after="0" w:line="240" w:lineRule="auto"/>
        <w:ind w:left="1440"/>
        <w:contextualSpacing/>
        <w:rPr>
          <w:ins w:id="236" w:author="Emily Snell" w:date="2012-09-15T14:50:00Z"/>
          <w:rFonts w:eastAsia="Times New Roman" w:cs="Tahoma"/>
        </w:rPr>
      </w:pPr>
      <w:ins w:id="237" w:author="Emily Snell" w:date="2012-09-15T14:50:00Z">
        <w:r w:rsidRPr="00A24A6D">
          <w:rPr>
            <w:color w:val="7F7F7F" w:themeColor="text1" w:themeTint="80"/>
          </w:rPr>
          <w:sym w:font="Wingdings" w:char="F0A8"/>
        </w:r>
        <w:r>
          <w:rPr>
            <w:color w:val="7F7F7F" w:themeColor="text1" w:themeTint="80"/>
          </w:rPr>
          <w:t xml:space="preserve"> </w:t>
        </w:r>
        <w:r>
          <w:rPr>
            <w:rFonts w:eastAsia="Times New Roman" w:cs="Tahoma"/>
          </w:rPr>
          <w:t>State’s Domestic Violence Coalition</w:t>
        </w:r>
      </w:ins>
    </w:p>
    <w:p w:rsidR="00235D14" w:rsidRPr="00934537" w:rsidRDefault="00235D14" w:rsidP="00235D14">
      <w:pPr>
        <w:spacing w:after="0" w:line="240" w:lineRule="auto"/>
        <w:ind w:left="1440"/>
        <w:contextualSpacing/>
        <w:rPr>
          <w:ins w:id="238" w:author="Emily Snell" w:date="2012-09-15T14:50:00Z"/>
          <w:rFonts w:eastAsia="Times New Roman" w:cs="Tahoma"/>
        </w:rPr>
      </w:pPr>
      <w:ins w:id="239" w:author="Emily Snell" w:date="2012-09-15T14:50:00Z">
        <w:r w:rsidRPr="00A24A6D">
          <w:rPr>
            <w:color w:val="7F7F7F" w:themeColor="text1" w:themeTint="80"/>
          </w:rPr>
          <w:sym w:font="Wingdings" w:char="F0A8"/>
        </w:r>
        <w:r>
          <w:rPr>
            <w:color w:val="7F7F7F" w:themeColor="text1" w:themeTint="80"/>
          </w:rPr>
          <w:t xml:space="preserve"> </w:t>
        </w:r>
        <w:r>
          <w:rPr>
            <w:rFonts w:eastAsia="Times New Roman" w:cs="Tahoma"/>
          </w:rPr>
          <w:t>State’s Mental Health agency</w:t>
        </w:r>
      </w:ins>
    </w:p>
    <w:p w:rsidR="00235D14" w:rsidRPr="00934537" w:rsidRDefault="00235D14" w:rsidP="00235D14">
      <w:pPr>
        <w:spacing w:after="0" w:line="240" w:lineRule="auto"/>
        <w:ind w:left="1440"/>
        <w:contextualSpacing/>
        <w:rPr>
          <w:ins w:id="240" w:author="Emily Snell" w:date="2012-09-15T14:50:00Z"/>
          <w:rFonts w:eastAsia="Times New Roman" w:cs="Tahoma"/>
        </w:rPr>
      </w:pPr>
      <w:ins w:id="241" w:author="Emily Snell" w:date="2012-09-15T14:50:00Z">
        <w:r w:rsidRPr="00A24A6D">
          <w:rPr>
            <w:color w:val="7F7F7F" w:themeColor="text1" w:themeTint="80"/>
          </w:rPr>
          <w:sym w:font="Wingdings" w:char="F0A8"/>
        </w:r>
        <w:r>
          <w:rPr>
            <w:color w:val="7F7F7F" w:themeColor="text1" w:themeTint="80"/>
          </w:rPr>
          <w:t xml:space="preserve"> </w:t>
        </w:r>
        <w:r>
          <w:rPr>
            <w:rFonts w:eastAsia="Times New Roman" w:cs="Tahoma"/>
          </w:rPr>
          <w:t>State’s Public Health agency</w:t>
        </w:r>
      </w:ins>
    </w:p>
    <w:p w:rsidR="00235D14" w:rsidRPr="00934537" w:rsidRDefault="00235D14" w:rsidP="00235D14">
      <w:pPr>
        <w:spacing w:after="0" w:line="240" w:lineRule="auto"/>
        <w:ind w:left="1440"/>
        <w:contextualSpacing/>
        <w:rPr>
          <w:ins w:id="242" w:author="Emily Snell" w:date="2012-09-15T14:50:00Z"/>
          <w:rFonts w:eastAsia="Times New Roman" w:cs="Tahoma"/>
        </w:rPr>
      </w:pPr>
      <w:ins w:id="243" w:author="Emily Snell" w:date="2012-09-15T14:50:00Z">
        <w:r w:rsidRPr="00A24A6D">
          <w:rPr>
            <w:color w:val="7F7F7F" w:themeColor="text1" w:themeTint="80"/>
          </w:rPr>
          <w:sym w:font="Wingdings" w:char="F0A8"/>
        </w:r>
        <w:r>
          <w:rPr>
            <w:color w:val="7F7F7F" w:themeColor="text1" w:themeTint="80"/>
          </w:rPr>
          <w:t xml:space="preserve"> </w:t>
        </w:r>
        <w:r>
          <w:rPr>
            <w:rFonts w:eastAsia="Times New Roman" w:cs="Tahoma"/>
          </w:rPr>
          <w:t>State agency charged with crime reduction</w:t>
        </w:r>
      </w:ins>
    </w:p>
    <w:p w:rsidR="00235D14" w:rsidRPr="00934537" w:rsidRDefault="00235D14" w:rsidP="00235D14">
      <w:pPr>
        <w:spacing w:after="0" w:line="240" w:lineRule="auto"/>
        <w:ind w:left="1440"/>
        <w:contextualSpacing/>
        <w:rPr>
          <w:ins w:id="244" w:author="Emily Snell" w:date="2012-09-15T14:50:00Z"/>
          <w:rFonts w:eastAsia="Times New Roman" w:cs="Tahoma"/>
        </w:rPr>
      </w:pPr>
      <w:ins w:id="245" w:author="Emily Snell" w:date="2012-09-15T14:50:00Z">
        <w:r w:rsidRPr="00A24A6D">
          <w:rPr>
            <w:color w:val="7F7F7F" w:themeColor="text1" w:themeTint="80"/>
          </w:rPr>
          <w:sym w:font="Wingdings" w:char="F0A8"/>
        </w:r>
        <w:r>
          <w:rPr>
            <w:color w:val="7F7F7F" w:themeColor="text1" w:themeTint="80"/>
          </w:rPr>
          <w:t xml:space="preserve"> </w:t>
        </w:r>
        <w:r>
          <w:rPr>
            <w:rFonts w:eastAsia="Times New Roman" w:cs="Tahoma"/>
          </w:rPr>
          <w:t>State’s Temporary Assistance for Needy Families (TANF) agency</w:t>
        </w:r>
      </w:ins>
    </w:p>
    <w:p w:rsidR="00235D14" w:rsidRDefault="00235D14" w:rsidP="00235D14">
      <w:pPr>
        <w:spacing w:after="0" w:line="240" w:lineRule="auto"/>
        <w:ind w:left="1440"/>
        <w:contextualSpacing/>
        <w:rPr>
          <w:ins w:id="246" w:author="Emily Snell" w:date="2012-09-15T14:50:00Z"/>
          <w:rFonts w:eastAsia="Times New Roman" w:cs="Tahoma"/>
        </w:rPr>
      </w:pPr>
      <w:ins w:id="247" w:author="Emily Snell" w:date="2012-09-15T14:50:00Z">
        <w:r w:rsidRPr="00A24A6D">
          <w:rPr>
            <w:color w:val="7F7F7F" w:themeColor="text1" w:themeTint="80"/>
          </w:rPr>
          <w:sym w:font="Wingdings" w:char="F0A8"/>
        </w:r>
        <w:r>
          <w:rPr>
            <w:color w:val="7F7F7F" w:themeColor="text1" w:themeTint="80"/>
          </w:rPr>
          <w:t xml:space="preserve"> </w:t>
        </w:r>
        <w:r>
          <w:rPr>
            <w:rFonts w:eastAsia="Times New Roman" w:cs="Tahoma"/>
          </w:rPr>
          <w:t>State’s Supplemental Nutrition Assistance Program (SNAP) agency</w:t>
        </w:r>
      </w:ins>
    </w:p>
    <w:p w:rsidR="00235D14" w:rsidRDefault="00235D14" w:rsidP="00235D14">
      <w:pPr>
        <w:spacing w:after="0" w:line="240" w:lineRule="auto"/>
        <w:ind w:left="1440"/>
        <w:contextualSpacing/>
        <w:rPr>
          <w:ins w:id="248" w:author="Emily Snell" w:date="2012-09-15T14:50:00Z"/>
          <w:rFonts w:eastAsia="Times New Roman" w:cs="Tahoma"/>
        </w:rPr>
      </w:pPr>
      <w:ins w:id="249" w:author="Emily Snell" w:date="2012-09-15T14:50:00Z">
        <w:r w:rsidRPr="00A24A6D">
          <w:rPr>
            <w:color w:val="7F7F7F" w:themeColor="text1" w:themeTint="80"/>
          </w:rPr>
          <w:sym w:font="Wingdings" w:char="F0A8"/>
        </w:r>
        <w:r>
          <w:rPr>
            <w:color w:val="7F7F7F" w:themeColor="text1" w:themeTint="80"/>
          </w:rPr>
          <w:t xml:space="preserve"> </w:t>
        </w:r>
        <w:r>
          <w:rPr>
            <w:rFonts w:eastAsia="Times New Roman" w:cs="Tahoma"/>
          </w:rPr>
          <w:t xml:space="preserve">State’s Injury Prevention and Control (Public Health Injury Surveillance and Prevention) program </w:t>
        </w:r>
      </w:ins>
    </w:p>
    <w:p w:rsidR="00235D14" w:rsidRDefault="00235D14" w:rsidP="00235D14">
      <w:pPr>
        <w:spacing w:after="0" w:line="240" w:lineRule="auto"/>
        <w:ind w:left="1440"/>
        <w:contextualSpacing/>
        <w:rPr>
          <w:ins w:id="250" w:author="Emily Snell" w:date="2012-09-15T14:50:00Z"/>
        </w:rPr>
      </w:pPr>
      <w:ins w:id="251" w:author="Emily Snell" w:date="2012-09-15T14:50:00Z">
        <w:r w:rsidRPr="00A24A6D">
          <w:rPr>
            <w:color w:val="7F7F7F" w:themeColor="text1" w:themeTint="80"/>
          </w:rPr>
          <w:sym w:font="Wingdings" w:char="F0A8"/>
        </w:r>
        <w:r>
          <w:rPr>
            <w:color w:val="7F7F7F" w:themeColor="text1" w:themeTint="80"/>
          </w:rPr>
          <w:t xml:space="preserve"> </w:t>
        </w:r>
        <w:proofErr w:type="gramStart"/>
        <w:r w:rsidRPr="00934537">
          <w:rPr>
            <w:rFonts w:eastAsia="Times New Roman" w:cs="Tahoma"/>
          </w:rPr>
          <w:t xml:space="preserve">Other </w:t>
        </w:r>
        <w:r>
          <w:rPr>
            <w:rFonts w:eastAsia="Times New Roman" w:cs="Tahoma"/>
          </w:rPr>
          <w:t>:</w:t>
        </w:r>
        <w:proofErr w:type="gramEnd"/>
        <w:r>
          <w:rPr>
            <w:rFonts w:eastAsia="Times New Roman" w:cs="Tahoma"/>
          </w:rPr>
          <w:t xml:space="preserve"> </w:t>
        </w:r>
        <w:r w:rsidRPr="00934537">
          <w:rPr>
            <w:rFonts w:eastAsia="Times New Roman" w:cs="Tahoma"/>
          </w:rPr>
          <w:t>_</w:t>
        </w:r>
        <w:r>
          <w:rPr>
            <w:rFonts w:eastAsia="Times New Roman" w:cs="Tahoma"/>
          </w:rPr>
          <w:t>_____</w:t>
        </w:r>
        <w:r>
          <w:tab/>
        </w:r>
      </w:ins>
    </w:p>
    <w:p w:rsidR="00235D14" w:rsidRDefault="00235D14" w:rsidP="00235D14">
      <w:pPr>
        <w:spacing w:after="0" w:line="240" w:lineRule="auto"/>
        <w:ind w:left="1440"/>
        <w:contextualSpacing/>
        <w:rPr>
          <w:rFonts w:eastAsia="Times New Roman" w:cs="Tahoma"/>
        </w:rPr>
      </w:pPr>
      <w:ins w:id="252" w:author="Emily Snell" w:date="2012-09-15T14:50:00Z">
        <w:r w:rsidRPr="00542F24">
          <w:rPr>
            <w:rFonts w:eastAsia="Times New Roman" w:cs="Tahoma"/>
          </w:rPr>
          <w:t>Additional comments</w:t>
        </w:r>
        <w:proofErr w:type="gramStart"/>
        <w:r w:rsidRPr="00542F24">
          <w:rPr>
            <w:rFonts w:eastAsia="Times New Roman" w:cs="Tahoma"/>
          </w:rPr>
          <w:t>:_</w:t>
        </w:r>
        <w:proofErr w:type="gramEnd"/>
        <w:r w:rsidRPr="00542F24">
          <w:rPr>
            <w:rFonts w:eastAsia="Times New Roman" w:cs="Tahoma"/>
          </w:rPr>
          <w:t>____________</w:t>
        </w:r>
      </w:ins>
    </w:p>
    <w:p w:rsidR="00542F24" w:rsidRPr="00542F24" w:rsidRDefault="00542F24" w:rsidP="00235D14">
      <w:pPr>
        <w:spacing w:after="0" w:line="240" w:lineRule="auto"/>
        <w:ind w:left="1440"/>
        <w:contextualSpacing/>
        <w:rPr>
          <w:ins w:id="253" w:author="Emily Snell" w:date="2012-09-15T14:50:00Z"/>
          <w:rFonts w:eastAsia="Times New Roman" w:cs="Tahoma"/>
        </w:rPr>
      </w:pPr>
    </w:p>
    <w:p w:rsidR="00FA0111" w:rsidRDefault="00FA0111" w:rsidP="00FA0111">
      <w:pPr>
        <w:pStyle w:val="ListParagraph"/>
        <w:numPr>
          <w:ilvl w:val="0"/>
          <w:numId w:val="32"/>
        </w:numPr>
        <w:spacing w:after="120"/>
        <w:rPr>
          <w:rFonts w:eastAsia="Times New Roman" w:cs="Tahoma"/>
          <w:b/>
          <w:color w:val="365F91" w:themeColor="accent1" w:themeShade="BF"/>
          <w:sz w:val="28"/>
          <w:szCs w:val="28"/>
        </w:rPr>
      </w:pPr>
      <w:r>
        <w:t>Have you made any other fundamental changes to your MIECHV competitive program since your FY11 state plan was submitted, beyond those that we already discussed?</w:t>
      </w:r>
    </w:p>
    <w:p w:rsidR="00FA0111" w:rsidRDefault="00FA0111" w:rsidP="00FA0111">
      <w:pPr>
        <w:spacing w:after="0" w:line="240" w:lineRule="auto"/>
        <w:ind w:left="1170"/>
      </w:pPr>
      <w:r w:rsidRPr="00A24A6D">
        <w:rPr>
          <w:color w:val="7F7F7F" w:themeColor="text1" w:themeTint="80"/>
        </w:rPr>
        <w:sym w:font="Wingdings" w:char="F0A8"/>
      </w:r>
      <w:r w:rsidRPr="0081308D">
        <w:rPr>
          <w:color w:val="7F7F7F" w:themeColor="text1" w:themeTint="80"/>
        </w:rPr>
        <w:t xml:space="preserve"> </w:t>
      </w:r>
      <w:r>
        <w:t>Yes</w:t>
      </w:r>
    </w:p>
    <w:p w:rsidR="00FA0111" w:rsidRDefault="00FA0111" w:rsidP="00FA0111">
      <w:pPr>
        <w:spacing w:after="240" w:line="240" w:lineRule="auto"/>
        <w:ind w:left="1170"/>
      </w:pPr>
      <w:r w:rsidRPr="00A24A6D">
        <w:rPr>
          <w:color w:val="7F7F7F" w:themeColor="text1" w:themeTint="80"/>
        </w:rPr>
        <w:sym w:font="Wingdings" w:char="F0A8"/>
      </w:r>
      <w:r w:rsidRPr="0081308D">
        <w:rPr>
          <w:color w:val="7F7F7F" w:themeColor="text1" w:themeTint="80"/>
        </w:rPr>
        <w:t xml:space="preserve"> </w:t>
      </w:r>
      <w:r>
        <w:t>No [SKIP TO SECTION I]</w:t>
      </w:r>
    </w:p>
    <w:p w:rsidR="00FA0111" w:rsidRDefault="00FA0111" w:rsidP="00FA0111">
      <w:pPr>
        <w:pStyle w:val="ListParagraph"/>
        <w:numPr>
          <w:ilvl w:val="0"/>
          <w:numId w:val="32"/>
        </w:numPr>
        <w:spacing w:after="120" w:line="240" w:lineRule="auto"/>
      </w:pPr>
      <w:r>
        <w:t>Can you describe those changes? Why were these changes made?</w:t>
      </w:r>
    </w:p>
    <w:p w:rsidR="00FA0111" w:rsidRDefault="00FA0111" w:rsidP="00FA0111">
      <w:pPr>
        <w:pStyle w:val="ListParagraph"/>
        <w:tabs>
          <w:tab w:val="left" w:leader="underscore" w:pos="9180"/>
        </w:tabs>
        <w:spacing w:after="0" w:line="240" w:lineRule="auto"/>
        <w:ind w:left="1170"/>
      </w:pPr>
      <w:r>
        <w:tab/>
      </w:r>
    </w:p>
    <w:p w:rsidR="00FA0111" w:rsidRDefault="00FA0111" w:rsidP="00FA0111">
      <w:pPr>
        <w:pStyle w:val="ListParagraph"/>
        <w:tabs>
          <w:tab w:val="left" w:leader="underscore" w:pos="9180"/>
        </w:tabs>
        <w:spacing w:after="0" w:line="240" w:lineRule="auto"/>
        <w:ind w:left="1170"/>
      </w:pPr>
      <w:r>
        <w:tab/>
      </w:r>
    </w:p>
    <w:p w:rsidR="0038014C" w:rsidRDefault="0038014C" w:rsidP="00FA0111">
      <w:pPr>
        <w:pStyle w:val="ListParagraph"/>
        <w:tabs>
          <w:tab w:val="left" w:leader="underscore" w:pos="9180"/>
        </w:tabs>
        <w:spacing w:after="0" w:line="240" w:lineRule="auto"/>
        <w:ind w:left="1170"/>
      </w:pPr>
    </w:p>
    <w:p w:rsidR="00235D14" w:rsidRDefault="00235D14" w:rsidP="00235D14">
      <w:pPr>
        <w:pStyle w:val="ListParagraph"/>
        <w:numPr>
          <w:ilvl w:val="0"/>
          <w:numId w:val="32"/>
        </w:numPr>
        <w:spacing w:after="120"/>
        <w:rPr>
          <w:ins w:id="254" w:author="Emily Snell" w:date="2012-09-15T14:51:00Z"/>
        </w:rPr>
      </w:pPr>
      <w:ins w:id="255" w:author="Emily Snell" w:date="2012-09-15T14:51:00Z">
        <w:r w:rsidRPr="00B34914">
          <w:t xml:space="preserve">Who </w:t>
        </w:r>
        <w:r>
          <w:t>advocated for these changes?  [CHECK ALL THAT APPLY]</w:t>
        </w:r>
      </w:ins>
    </w:p>
    <w:p w:rsidR="00235D14" w:rsidRPr="00934537" w:rsidRDefault="00235D14" w:rsidP="00235D14">
      <w:pPr>
        <w:spacing w:after="0" w:line="240" w:lineRule="auto"/>
        <w:ind w:left="1440"/>
        <w:contextualSpacing/>
        <w:rPr>
          <w:ins w:id="256" w:author="Emily Snell" w:date="2012-09-15T14:51:00Z"/>
          <w:rFonts w:eastAsia="Times New Roman" w:cs="Tahoma"/>
        </w:rPr>
      </w:pPr>
      <w:ins w:id="257" w:author="Emily Snell" w:date="2012-09-15T14:51:00Z">
        <w:r w:rsidRPr="00A24A6D">
          <w:rPr>
            <w:color w:val="7F7F7F" w:themeColor="text1" w:themeTint="80"/>
          </w:rPr>
          <w:sym w:font="Wingdings" w:char="F0A8"/>
        </w:r>
        <w:r>
          <w:rPr>
            <w:color w:val="7F7F7F" w:themeColor="text1" w:themeTint="80"/>
          </w:rPr>
          <w:t xml:space="preserve"> </w:t>
        </w:r>
        <w:r>
          <w:rPr>
            <w:rFonts w:eastAsia="Times New Roman" w:cs="Tahoma"/>
          </w:rPr>
          <w:t>Stakeholder group</w:t>
        </w:r>
      </w:ins>
    </w:p>
    <w:p w:rsidR="00235D14" w:rsidRPr="00934537" w:rsidRDefault="00235D14" w:rsidP="00235D14">
      <w:pPr>
        <w:spacing w:after="0" w:line="240" w:lineRule="auto"/>
        <w:ind w:left="1440"/>
        <w:contextualSpacing/>
        <w:rPr>
          <w:ins w:id="258" w:author="Emily Snell" w:date="2012-09-15T14:51:00Z"/>
          <w:rFonts w:eastAsia="Times New Roman" w:cs="Tahoma"/>
        </w:rPr>
      </w:pPr>
      <w:ins w:id="259" w:author="Emily Snell" w:date="2012-09-15T14:51:00Z">
        <w:r w:rsidRPr="00A24A6D">
          <w:rPr>
            <w:color w:val="7F7F7F" w:themeColor="text1" w:themeTint="80"/>
          </w:rPr>
          <w:sym w:font="Wingdings" w:char="F0A8"/>
        </w:r>
        <w:r>
          <w:rPr>
            <w:color w:val="7F7F7F" w:themeColor="text1" w:themeTint="80"/>
          </w:rPr>
          <w:t xml:space="preserve"> </w:t>
        </w:r>
        <w:r>
          <w:rPr>
            <w:rFonts w:eastAsia="Times New Roman" w:cs="Tahoma"/>
          </w:rPr>
          <w:t>National program model or developer</w:t>
        </w:r>
      </w:ins>
    </w:p>
    <w:p w:rsidR="00235D14" w:rsidRPr="00934537" w:rsidRDefault="00235D14" w:rsidP="00235D14">
      <w:pPr>
        <w:spacing w:after="0" w:line="240" w:lineRule="auto"/>
        <w:ind w:left="1440"/>
        <w:contextualSpacing/>
        <w:rPr>
          <w:ins w:id="260" w:author="Emily Snell" w:date="2012-09-15T14:51:00Z"/>
          <w:rFonts w:eastAsia="Times New Roman" w:cs="Tahoma"/>
        </w:rPr>
      </w:pPr>
      <w:ins w:id="261" w:author="Emily Snell" w:date="2012-09-15T14:51:00Z">
        <w:r w:rsidRPr="00A24A6D">
          <w:rPr>
            <w:color w:val="7F7F7F" w:themeColor="text1" w:themeTint="80"/>
          </w:rPr>
          <w:sym w:font="Wingdings" w:char="F0A8"/>
        </w:r>
        <w:r>
          <w:rPr>
            <w:color w:val="7F7F7F" w:themeColor="text1" w:themeTint="80"/>
          </w:rPr>
          <w:t xml:space="preserve"> </w:t>
        </w:r>
        <w:r>
          <w:rPr>
            <w:rFonts w:eastAsia="Times New Roman" w:cs="Tahoma"/>
          </w:rPr>
          <w:t>Federal government</w:t>
        </w:r>
      </w:ins>
    </w:p>
    <w:p w:rsidR="00235D14" w:rsidRPr="00934537" w:rsidRDefault="00235D14" w:rsidP="00235D14">
      <w:pPr>
        <w:spacing w:after="0" w:line="240" w:lineRule="auto"/>
        <w:ind w:left="1440"/>
        <w:contextualSpacing/>
        <w:rPr>
          <w:ins w:id="262" w:author="Emily Snell" w:date="2012-09-15T14:51:00Z"/>
          <w:rFonts w:eastAsia="Times New Roman" w:cs="Tahoma"/>
        </w:rPr>
      </w:pPr>
      <w:ins w:id="263" w:author="Emily Snell" w:date="2012-09-15T14:51:00Z">
        <w:r w:rsidRPr="00A24A6D">
          <w:rPr>
            <w:color w:val="7F7F7F" w:themeColor="text1" w:themeTint="80"/>
          </w:rPr>
          <w:sym w:font="Wingdings" w:char="F0A8"/>
        </w:r>
        <w:r>
          <w:rPr>
            <w:color w:val="7F7F7F" w:themeColor="text1" w:themeTint="80"/>
          </w:rPr>
          <w:t xml:space="preserve"> </w:t>
        </w:r>
        <w:r>
          <w:rPr>
            <w:rFonts w:eastAsia="Times New Roman" w:cs="Tahoma"/>
          </w:rPr>
          <w:t>State agency operating MIECHV program</w:t>
        </w:r>
      </w:ins>
    </w:p>
    <w:p w:rsidR="00235D14" w:rsidRPr="00934537" w:rsidRDefault="00235D14" w:rsidP="00235D14">
      <w:pPr>
        <w:spacing w:after="0" w:line="240" w:lineRule="auto"/>
        <w:ind w:left="1440"/>
        <w:contextualSpacing/>
        <w:rPr>
          <w:ins w:id="264" w:author="Emily Snell" w:date="2012-09-15T14:51:00Z"/>
          <w:rFonts w:eastAsia="Times New Roman" w:cs="Tahoma"/>
        </w:rPr>
      </w:pPr>
      <w:ins w:id="265" w:author="Emily Snell" w:date="2012-09-15T14:51:00Z">
        <w:r w:rsidRPr="00A24A6D">
          <w:rPr>
            <w:color w:val="7F7F7F" w:themeColor="text1" w:themeTint="80"/>
          </w:rPr>
          <w:sym w:font="Wingdings" w:char="F0A8"/>
        </w:r>
        <w:r>
          <w:rPr>
            <w:color w:val="7F7F7F" w:themeColor="text1" w:themeTint="80"/>
          </w:rPr>
          <w:t xml:space="preserve"> </w:t>
        </w:r>
        <w:r>
          <w:rPr>
            <w:rFonts w:eastAsia="Times New Roman" w:cs="Tahoma"/>
          </w:rPr>
          <w:t>Agency operating the local program</w:t>
        </w:r>
      </w:ins>
    </w:p>
    <w:p w:rsidR="00235D14" w:rsidRDefault="00235D14" w:rsidP="00235D14">
      <w:pPr>
        <w:spacing w:after="0" w:line="240" w:lineRule="auto"/>
        <w:ind w:left="1440"/>
        <w:contextualSpacing/>
        <w:rPr>
          <w:ins w:id="266" w:author="Emily Snell" w:date="2012-09-15T14:51:00Z"/>
          <w:rFonts w:eastAsia="Times New Roman" w:cs="Tahoma"/>
        </w:rPr>
      </w:pPr>
      <w:ins w:id="267" w:author="Emily Snell" w:date="2012-09-15T14:51:00Z">
        <w:r w:rsidRPr="00A24A6D">
          <w:rPr>
            <w:color w:val="7F7F7F" w:themeColor="text1" w:themeTint="80"/>
          </w:rPr>
          <w:sym w:font="Wingdings" w:char="F0A8"/>
        </w:r>
        <w:r>
          <w:rPr>
            <w:color w:val="7F7F7F" w:themeColor="text1" w:themeTint="80"/>
          </w:rPr>
          <w:t xml:space="preserve"> </w:t>
        </w:r>
        <w:r>
          <w:rPr>
            <w:rFonts w:eastAsia="Times New Roman" w:cs="Tahoma"/>
          </w:rPr>
          <w:t>State’s Title V agency</w:t>
        </w:r>
      </w:ins>
    </w:p>
    <w:p w:rsidR="00235D14" w:rsidRPr="00934537" w:rsidRDefault="00235D14" w:rsidP="00235D14">
      <w:pPr>
        <w:spacing w:after="0" w:line="240" w:lineRule="auto"/>
        <w:ind w:left="1440"/>
        <w:contextualSpacing/>
        <w:rPr>
          <w:ins w:id="268" w:author="Emily Snell" w:date="2012-09-15T14:51:00Z"/>
          <w:rFonts w:eastAsia="Times New Roman" w:cs="Tahoma"/>
        </w:rPr>
      </w:pPr>
      <w:ins w:id="269" w:author="Emily Snell" w:date="2012-09-15T14:51:00Z">
        <w:r w:rsidRPr="00A24A6D">
          <w:rPr>
            <w:color w:val="7F7F7F" w:themeColor="text1" w:themeTint="80"/>
          </w:rPr>
          <w:sym w:font="Wingdings" w:char="F0A8"/>
        </w:r>
        <w:r>
          <w:rPr>
            <w:color w:val="7F7F7F" w:themeColor="text1" w:themeTint="80"/>
          </w:rPr>
          <w:t xml:space="preserve"> </w:t>
        </w:r>
        <w:r>
          <w:rPr>
            <w:rFonts w:eastAsia="Times New Roman" w:cs="Tahoma"/>
          </w:rPr>
          <w:t>Title II of the Child Abuse Prevention</w:t>
        </w:r>
      </w:ins>
    </w:p>
    <w:p w:rsidR="00235D14" w:rsidRPr="00934537" w:rsidRDefault="00235D14" w:rsidP="00235D14">
      <w:pPr>
        <w:spacing w:after="0" w:line="240" w:lineRule="auto"/>
        <w:ind w:left="1440"/>
        <w:contextualSpacing/>
        <w:rPr>
          <w:ins w:id="270" w:author="Emily Snell" w:date="2012-09-15T14:51:00Z"/>
          <w:rFonts w:eastAsia="Times New Roman" w:cs="Tahoma"/>
        </w:rPr>
      </w:pPr>
      <w:ins w:id="271" w:author="Emily Snell" w:date="2012-09-15T14:51:00Z">
        <w:r w:rsidRPr="00A24A6D">
          <w:rPr>
            <w:color w:val="7F7F7F" w:themeColor="text1" w:themeTint="80"/>
          </w:rPr>
          <w:sym w:font="Wingdings" w:char="F0A8"/>
        </w:r>
        <w:r>
          <w:rPr>
            <w:color w:val="7F7F7F" w:themeColor="text1" w:themeTint="80"/>
          </w:rPr>
          <w:t xml:space="preserve"> </w:t>
        </w:r>
        <w:r>
          <w:rPr>
            <w:rFonts w:eastAsia="Times New Roman" w:cs="Tahoma"/>
          </w:rPr>
          <w:t>State child welfare agency</w:t>
        </w:r>
      </w:ins>
    </w:p>
    <w:p w:rsidR="00235D14" w:rsidRPr="00934537" w:rsidRDefault="00235D14" w:rsidP="00235D14">
      <w:pPr>
        <w:spacing w:after="0" w:line="240" w:lineRule="auto"/>
        <w:ind w:left="1440"/>
        <w:contextualSpacing/>
        <w:rPr>
          <w:ins w:id="272" w:author="Emily Snell" w:date="2012-09-15T14:51:00Z"/>
          <w:rFonts w:eastAsia="Times New Roman" w:cs="Tahoma"/>
        </w:rPr>
      </w:pPr>
      <w:ins w:id="273" w:author="Emily Snell" w:date="2012-09-15T14:51:00Z">
        <w:r w:rsidRPr="00A24A6D">
          <w:rPr>
            <w:color w:val="7F7F7F" w:themeColor="text1" w:themeTint="80"/>
          </w:rPr>
          <w:sym w:font="Wingdings" w:char="F0A8"/>
        </w:r>
        <w:r>
          <w:rPr>
            <w:color w:val="7F7F7F" w:themeColor="text1" w:themeTint="80"/>
          </w:rPr>
          <w:t xml:space="preserve"> </w:t>
        </w:r>
        <w:r>
          <w:rPr>
            <w:rFonts w:eastAsia="Times New Roman" w:cs="Tahoma"/>
          </w:rPr>
          <w:t>Single state agency for substance abuse services</w:t>
        </w:r>
      </w:ins>
    </w:p>
    <w:p w:rsidR="00235D14" w:rsidRPr="00934537" w:rsidRDefault="00235D14" w:rsidP="00235D14">
      <w:pPr>
        <w:spacing w:after="0" w:line="240" w:lineRule="auto"/>
        <w:ind w:left="1440"/>
        <w:contextualSpacing/>
        <w:rPr>
          <w:ins w:id="274" w:author="Emily Snell" w:date="2012-09-15T14:51:00Z"/>
          <w:rFonts w:eastAsia="Times New Roman" w:cs="Tahoma"/>
        </w:rPr>
      </w:pPr>
      <w:ins w:id="275" w:author="Emily Snell" w:date="2012-09-15T14:51:00Z">
        <w:r w:rsidRPr="00A24A6D">
          <w:rPr>
            <w:color w:val="7F7F7F" w:themeColor="text1" w:themeTint="80"/>
          </w:rPr>
          <w:sym w:font="Wingdings" w:char="F0A8"/>
        </w:r>
        <w:r>
          <w:rPr>
            <w:color w:val="7F7F7F" w:themeColor="text1" w:themeTint="80"/>
          </w:rPr>
          <w:t xml:space="preserve"> </w:t>
        </w:r>
        <w:r>
          <w:rPr>
            <w:rFonts w:eastAsia="Times New Roman" w:cs="Tahoma"/>
          </w:rPr>
          <w:t>State’s Child Care and Development Fund (CCDF)</w:t>
        </w:r>
      </w:ins>
    </w:p>
    <w:p w:rsidR="00235D14" w:rsidRDefault="00235D14" w:rsidP="00235D14">
      <w:pPr>
        <w:spacing w:after="0" w:line="240" w:lineRule="auto"/>
        <w:ind w:left="1440"/>
        <w:contextualSpacing/>
        <w:rPr>
          <w:ins w:id="276" w:author="Emily Snell" w:date="2012-09-15T14:51:00Z"/>
          <w:rFonts w:eastAsia="Times New Roman" w:cs="Tahoma"/>
        </w:rPr>
      </w:pPr>
      <w:ins w:id="277" w:author="Emily Snell" w:date="2012-09-15T14:51:00Z">
        <w:r w:rsidRPr="00A24A6D">
          <w:rPr>
            <w:color w:val="7F7F7F" w:themeColor="text1" w:themeTint="80"/>
          </w:rPr>
          <w:sym w:font="Wingdings" w:char="F0A8"/>
        </w:r>
        <w:r>
          <w:rPr>
            <w:color w:val="7F7F7F" w:themeColor="text1" w:themeTint="80"/>
          </w:rPr>
          <w:t xml:space="preserve"> </w:t>
        </w:r>
        <w:r>
          <w:rPr>
            <w:rFonts w:eastAsia="Times New Roman" w:cs="Tahoma"/>
          </w:rPr>
          <w:t>Director of the State’s Head Start State Collaboration Office</w:t>
        </w:r>
      </w:ins>
    </w:p>
    <w:p w:rsidR="00235D14" w:rsidRPr="00934537" w:rsidRDefault="00235D14" w:rsidP="00235D14">
      <w:pPr>
        <w:spacing w:after="0" w:line="240" w:lineRule="auto"/>
        <w:ind w:left="1440"/>
        <w:contextualSpacing/>
        <w:rPr>
          <w:ins w:id="278" w:author="Emily Snell" w:date="2012-09-15T14:51:00Z"/>
          <w:rFonts w:eastAsia="Times New Roman" w:cs="Tahoma"/>
        </w:rPr>
      </w:pPr>
      <w:ins w:id="279" w:author="Emily Snell" w:date="2012-09-15T14:51:00Z">
        <w:r w:rsidRPr="00A24A6D">
          <w:rPr>
            <w:color w:val="7F7F7F" w:themeColor="text1" w:themeTint="80"/>
          </w:rPr>
          <w:sym w:font="Wingdings" w:char="F0A8"/>
        </w:r>
        <w:r>
          <w:rPr>
            <w:color w:val="7F7F7F" w:themeColor="text1" w:themeTint="80"/>
          </w:rPr>
          <w:t xml:space="preserve"> </w:t>
        </w:r>
        <w:r>
          <w:rPr>
            <w:rFonts w:eastAsia="Times New Roman" w:cs="Tahoma"/>
          </w:rPr>
          <w:t xml:space="preserve">State Advisory Council on Early Childhood Education and Care authorized by </w:t>
        </w:r>
        <w:proofErr w:type="gramStart"/>
        <w:r>
          <w:rPr>
            <w:rFonts w:eastAsia="Times New Roman" w:cs="Tahoma"/>
          </w:rPr>
          <w:t>642B(</w:t>
        </w:r>
        <w:proofErr w:type="gramEnd"/>
        <w:r>
          <w:rPr>
            <w:rFonts w:eastAsia="Times New Roman" w:cs="Tahoma"/>
          </w:rPr>
          <w:t>b)(1)(A)(</w:t>
        </w:r>
        <w:proofErr w:type="spellStart"/>
        <w:r>
          <w:rPr>
            <w:rFonts w:eastAsia="Times New Roman" w:cs="Tahoma"/>
          </w:rPr>
          <w:t>i</w:t>
        </w:r>
        <w:proofErr w:type="spellEnd"/>
        <w:r>
          <w:rPr>
            <w:rFonts w:eastAsia="Times New Roman" w:cs="Tahoma"/>
          </w:rPr>
          <w:t>) of the Head Start Act</w:t>
        </w:r>
      </w:ins>
    </w:p>
    <w:p w:rsidR="00235D14" w:rsidRPr="00934537" w:rsidRDefault="00235D14" w:rsidP="00235D14">
      <w:pPr>
        <w:spacing w:after="0" w:line="240" w:lineRule="auto"/>
        <w:ind w:left="1440"/>
        <w:contextualSpacing/>
        <w:rPr>
          <w:ins w:id="280" w:author="Emily Snell" w:date="2012-09-15T14:51:00Z"/>
          <w:rFonts w:eastAsia="Times New Roman" w:cs="Tahoma"/>
        </w:rPr>
      </w:pPr>
      <w:ins w:id="281" w:author="Emily Snell" w:date="2012-09-15T14:51:00Z">
        <w:r w:rsidRPr="00A24A6D">
          <w:rPr>
            <w:color w:val="7F7F7F" w:themeColor="text1" w:themeTint="80"/>
          </w:rPr>
          <w:sym w:font="Wingdings" w:char="F0A8"/>
        </w:r>
        <w:r>
          <w:rPr>
            <w:color w:val="7F7F7F" w:themeColor="text1" w:themeTint="80"/>
          </w:rPr>
          <w:t xml:space="preserve"> </w:t>
        </w:r>
        <w:r>
          <w:rPr>
            <w:rFonts w:eastAsia="Times New Roman" w:cs="Tahoma"/>
          </w:rPr>
          <w:t>State’s Individuals with Disabilities Education Act (IDEA) Part C and Part B Section 619 lead agency/</w:t>
        </w:r>
        <w:proofErr w:type="spellStart"/>
        <w:r>
          <w:rPr>
            <w:rFonts w:eastAsia="Times New Roman" w:cs="Tahoma"/>
          </w:rPr>
          <w:t>ies</w:t>
        </w:r>
        <w:proofErr w:type="spellEnd"/>
      </w:ins>
    </w:p>
    <w:p w:rsidR="00235D14" w:rsidRPr="00934537" w:rsidRDefault="00235D14" w:rsidP="00235D14">
      <w:pPr>
        <w:spacing w:after="0" w:line="240" w:lineRule="auto"/>
        <w:ind w:left="1440"/>
        <w:contextualSpacing/>
        <w:rPr>
          <w:ins w:id="282" w:author="Emily Snell" w:date="2012-09-15T14:51:00Z"/>
          <w:rFonts w:eastAsia="Times New Roman" w:cs="Tahoma"/>
        </w:rPr>
      </w:pPr>
      <w:ins w:id="283" w:author="Emily Snell" w:date="2012-09-15T14:51:00Z">
        <w:r w:rsidRPr="00A24A6D">
          <w:rPr>
            <w:color w:val="7F7F7F" w:themeColor="text1" w:themeTint="80"/>
          </w:rPr>
          <w:sym w:font="Wingdings" w:char="F0A8"/>
        </w:r>
        <w:r>
          <w:rPr>
            <w:color w:val="7F7F7F" w:themeColor="text1" w:themeTint="80"/>
          </w:rPr>
          <w:t xml:space="preserve"> </w:t>
        </w:r>
        <w:r>
          <w:rPr>
            <w:rFonts w:eastAsia="Times New Roman" w:cs="Tahoma"/>
          </w:rPr>
          <w:t>State’s Elementary and Secondary Education Act Title I or State pre-kindergarten program</w:t>
        </w:r>
      </w:ins>
    </w:p>
    <w:p w:rsidR="00235D14" w:rsidRPr="00934537" w:rsidRDefault="00235D14" w:rsidP="00235D14">
      <w:pPr>
        <w:spacing w:after="0" w:line="240" w:lineRule="auto"/>
        <w:ind w:left="1440"/>
        <w:contextualSpacing/>
        <w:rPr>
          <w:ins w:id="284" w:author="Emily Snell" w:date="2012-09-15T14:51:00Z"/>
          <w:rFonts w:eastAsia="Times New Roman" w:cs="Tahoma"/>
        </w:rPr>
      </w:pPr>
      <w:ins w:id="285" w:author="Emily Snell" w:date="2012-09-15T14:51:00Z">
        <w:r w:rsidRPr="00A24A6D">
          <w:rPr>
            <w:color w:val="7F7F7F" w:themeColor="text1" w:themeTint="80"/>
          </w:rPr>
          <w:lastRenderedPageBreak/>
          <w:sym w:font="Wingdings" w:char="F0A8"/>
        </w:r>
        <w:r>
          <w:rPr>
            <w:color w:val="7F7F7F" w:themeColor="text1" w:themeTint="80"/>
          </w:rPr>
          <w:t xml:space="preserve"> </w:t>
        </w:r>
        <w:r>
          <w:rPr>
            <w:rFonts w:eastAsia="Times New Roman" w:cs="Tahoma"/>
          </w:rPr>
          <w:t>State’s Medicaid/Children’s Health Insurance program (or the person responsible for Medicaid Early Periodic Screening, Diagnosis, and Treatment (EPSDT) Program)</w:t>
        </w:r>
      </w:ins>
    </w:p>
    <w:p w:rsidR="00235D14" w:rsidRDefault="00235D14" w:rsidP="00235D14">
      <w:pPr>
        <w:spacing w:after="0" w:line="240" w:lineRule="auto"/>
        <w:ind w:left="1440"/>
        <w:contextualSpacing/>
        <w:rPr>
          <w:ins w:id="286" w:author="Emily Snell" w:date="2012-09-15T14:51:00Z"/>
          <w:rFonts w:eastAsia="Times New Roman" w:cs="Tahoma"/>
        </w:rPr>
      </w:pPr>
      <w:ins w:id="287" w:author="Emily Snell" w:date="2012-09-15T14:51:00Z">
        <w:r w:rsidRPr="00A24A6D">
          <w:rPr>
            <w:color w:val="7F7F7F" w:themeColor="text1" w:themeTint="80"/>
          </w:rPr>
          <w:sym w:font="Wingdings" w:char="F0A8"/>
        </w:r>
        <w:r>
          <w:rPr>
            <w:color w:val="7F7F7F" w:themeColor="text1" w:themeTint="80"/>
          </w:rPr>
          <w:t xml:space="preserve"> </w:t>
        </w:r>
        <w:r>
          <w:rPr>
            <w:rFonts w:eastAsia="Times New Roman" w:cs="Tahoma"/>
          </w:rPr>
          <w:t>State’s Domestic Violence Coalition</w:t>
        </w:r>
      </w:ins>
    </w:p>
    <w:p w:rsidR="00235D14" w:rsidRPr="00934537" w:rsidRDefault="00235D14" w:rsidP="00235D14">
      <w:pPr>
        <w:spacing w:after="0" w:line="240" w:lineRule="auto"/>
        <w:ind w:left="1440"/>
        <w:contextualSpacing/>
        <w:rPr>
          <w:ins w:id="288" w:author="Emily Snell" w:date="2012-09-15T14:51:00Z"/>
          <w:rFonts w:eastAsia="Times New Roman" w:cs="Tahoma"/>
        </w:rPr>
      </w:pPr>
      <w:ins w:id="289" w:author="Emily Snell" w:date="2012-09-15T14:51:00Z">
        <w:r w:rsidRPr="00A24A6D">
          <w:rPr>
            <w:color w:val="7F7F7F" w:themeColor="text1" w:themeTint="80"/>
          </w:rPr>
          <w:sym w:font="Wingdings" w:char="F0A8"/>
        </w:r>
        <w:r>
          <w:rPr>
            <w:color w:val="7F7F7F" w:themeColor="text1" w:themeTint="80"/>
          </w:rPr>
          <w:t xml:space="preserve"> </w:t>
        </w:r>
        <w:r>
          <w:rPr>
            <w:rFonts w:eastAsia="Times New Roman" w:cs="Tahoma"/>
          </w:rPr>
          <w:t>State’s Mental Health agency</w:t>
        </w:r>
      </w:ins>
    </w:p>
    <w:p w:rsidR="00235D14" w:rsidRPr="00934537" w:rsidRDefault="00235D14" w:rsidP="00235D14">
      <w:pPr>
        <w:spacing w:after="0" w:line="240" w:lineRule="auto"/>
        <w:ind w:left="1440"/>
        <w:contextualSpacing/>
        <w:rPr>
          <w:ins w:id="290" w:author="Emily Snell" w:date="2012-09-15T14:51:00Z"/>
          <w:rFonts w:eastAsia="Times New Roman" w:cs="Tahoma"/>
        </w:rPr>
      </w:pPr>
      <w:ins w:id="291" w:author="Emily Snell" w:date="2012-09-15T14:51:00Z">
        <w:r w:rsidRPr="00A24A6D">
          <w:rPr>
            <w:color w:val="7F7F7F" w:themeColor="text1" w:themeTint="80"/>
          </w:rPr>
          <w:sym w:font="Wingdings" w:char="F0A8"/>
        </w:r>
        <w:r>
          <w:rPr>
            <w:color w:val="7F7F7F" w:themeColor="text1" w:themeTint="80"/>
          </w:rPr>
          <w:t xml:space="preserve"> </w:t>
        </w:r>
        <w:r>
          <w:rPr>
            <w:rFonts w:eastAsia="Times New Roman" w:cs="Tahoma"/>
          </w:rPr>
          <w:t>State’s Public Health agency</w:t>
        </w:r>
      </w:ins>
    </w:p>
    <w:p w:rsidR="00235D14" w:rsidRPr="00934537" w:rsidRDefault="00235D14" w:rsidP="00235D14">
      <w:pPr>
        <w:spacing w:after="0" w:line="240" w:lineRule="auto"/>
        <w:ind w:left="1440"/>
        <w:contextualSpacing/>
        <w:rPr>
          <w:ins w:id="292" w:author="Emily Snell" w:date="2012-09-15T14:51:00Z"/>
          <w:rFonts w:eastAsia="Times New Roman" w:cs="Tahoma"/>
        </w:rPr>
      </w:pPr>
      <w:ins w:id="293" w:author="Emily Snell" w:date="2012-09-15T14:51:00Z">
        <w:r w:rsidRPr="00A24A6D">
          <w:rPr>
            <w:color w:val="7F7F7F" w:themeColor="text1" w:themeTint="80"/>
          </w:rPr>
          <w:sym w:font="Wingdings" w:char="F0A8"/>
        </w:r>
        <w:r>
          <w:rPr>
            <w:color w:val="7F7F7F" w:themeColor="text1" w:themeTint="80"/>
          </w:rPr>
          <w:t xml:space="preserve"> </w:t>
        </w:r>
        <w:r>
          <w:rPr>
            <w:rFonts w:eastAsia="Times New Roman" w:cs="Tahoma"/>
          </w:rPr>
          <w:t>State agency charged with crime reduction</w:t>
        </w:r>
      </w:ins>
    </w:p>
    <w:p w:rsidR="00235D14" w:rsidRPr="00934537" w:rsidRDefault="00235D14" w:rsidP="00235D14">
      <w:pPr>
        <w:spacing w:after="0" w:line="240" w:lineRule="auto"/>
        <w:ind w:left="1440"/>
        <w:contextualSpacing/>
        <w:rPr>
          <w:ins w:id="294" w:author="Emily Snell" w:date="2012-09-15T14:51:00Z"/>
          <w:rFonts w:eastAsia="Times New Roman" w:cs="Tahoma"/>
        </w:rPr>
      </w:pPr>
      <w:ins w:id="295" w:author="Emily Snell" w:date="2012-09-15T14:51:00Z">
        <w:r w:rsidRPr="00A24A6D">
          <w:rPr>
            <w:color w:val="7F7F7F" w:themeColor="text1" w:themeTint="80"/>
          </w:rPr>
          <w:sym w:font="Wingdings" w:char="F0A8"/>
        </w:r>
        <w:r>
          <w:rPr>
            <w:color w:val="7F7F7F" w:themeColor="text1" w:themeTint="80"/>
          </w:rPr>
          <w:t xml:space="preserve"> </w:t>
        </w:r>
        <w:r>
          <w:rPr>
            <w:rFonts w:eastAsia="Times New Roman" w:cs="Tahoma"/>
          </w:rPr>
          <w:t>State’s Temporary Assistance for Needy Families (TANF) agency</w:t>
        </w:r>
      </w:ins>
    </w:p>
    <w:p w:rsidR="00235D14" w:rsidRDefault="00235D14" w:rsidP="00235D14">
      <w:pPr>
        <w:spacing w:after="0" w:line="240" w:lineRule="auto"/>
        <w:ind w:left="1440"/>
        <w:contextualSpacing/>
        <w:rPr>
          <w:ins w:id="296" w:author="Emily Snell" w:date="2012-09-15T14:51:00Z"/>
          <w:rFonts w:eastAsia="Times New Roman" w:cs="Tahoma"/>
        </w:rPr>
      </w:pPr>
      <w:ins w:id="297" w:author="Emily Snell" w:date="2012-09-15T14:51:00Z">
        <w:r w:rsidRPr="00A24A6D">
          <w:rPr>
            <w:color w:val="7F7F7F" w:themeColor="text1" w:themeTint="80"/>
          </w:rPr>
          <w:sym w:font="Wingdings" w:char="F0A8"/>
        </w:r>
        <w:r>
          <w:rPr>
            <w:color w:val="7F7F7F" w:themeColor="text1" w:themeTint="80"/>
          </w:rPr>
          <w:t xml:space="preserve"> </w:t>
        </w:r>
        <w:r>
          <w:rPr>
            <w:rFonts w:eastAsia="Times New Roman" w:cs="Tahoma"/>
          </w:rPr>
          <w:t>State’s Supplemental Nutrition Assistance Program (SNAP) agency</w:t>
        </w:r>
      </w:ins>
    </w:p>
    <w:p w:rsidR="00235D14" w:rsidRDefault="00235D14" w:rsidP="00235D14">
      <w:pPr>
        <w:spacing w:after="0" w:line="240" w:lineRule="auto"/>
        <w:ind w:left="1440"/>
        <w:contextualSpacing/>
        <w:rPr>
          <w:ins w:id="298" w:author="Emily Snell" w:date="2012-09-15T14:51:00Z"/>
          <w:rFonts w:eastAsia="Times New Roman" w:cs="Tahoma"/>
        </w:rPr>
      </w:pPr>
      <w:ins w:id="299" w:author="Emily Snell" w:date="2012-09-15T14:51:00Z">
        <w:r w:rsidRPr="00A24A6D">
          <w:rPr>
            <w:color w:val="7F7F7F" w:themeColor="text1" w:themeTint="80"/>
          </w:rPr>
          <w:sym w:font="Wingdings" w:char="F0A8"/>
        </w:r>
        <w:r>
          <w:rPr>
            <w:color w:val="7F7F7F" w:themeColor="text1" w:themeTint="80"/>
          </w:rPr>
          <w:t xml:space="preserve"> </w:t>
        </w:r>
        <w:r>
          <w:rPr>
            <w:rFonts w:eastAsia="Times New Roman" w:cs="Tahoma"/>
          </w:rPr>
          <w:t xml:space="preserve">State’s Injury Prevention and Control (Public Health Injury Surveillance and Prevention) program </w:t>
        </w:r>
      </w:ins>
    </w:p>
    <w:p w:rsidR="00235D14" w:rsidRDefault="00235D14" w:rsidP="00235D14">
      <w:pPr>
        <w:spacing w:after="0" w:line="240" w:lineRule="auto"/>
        <w:ind w:left="1440"/>
        <w:contextualSpacing/>
        <w:rPr>
          <w:ins w:id="300" w:author="Emily Snell" w:date="2012-09-15T14:51:00Z"/>
        </w:rPr>
      </w:pPr>
      <w:ins w:id="301" w:author="Emily Snell" w:date="2012-09-15T14:51:00Z">
        <w:r w:rsidRPr="00A24A6D">
          <w:rPr>
            <w:color w:val="7F7F7F" w:themeColor="text1" w:themeTint="80"/>
          </w:rPr>
          <w:sym w:font="Wingdings" w:char="F0A8"/>
        </w:r>
        <w:r>
          <w:rPr>
            <w:color w:val="7F7F7F" w:themeColor="text1" w:themeTint="80"/>
          </w:rPr>
          <w:t xml:space="preserve"> </w:t>
        </w:r>
        <w:proofErr w:type="gramStart"/>
        <w:r w:rsidRPr="00934537">
          <w:rPr>
            <w:rFonts w:eastAsia="Times New Roman" w:cs="Tahoma"/>
          </w:rPr>
          <w:t xml:space="preserve">Other </w:t>
        </w:r>
        <w:r>
          <w:rPr>
            <w:rFonts w:eastAsia="Times New Roman" w:cs="Tahoma"/>
          </w:rPr>
          <w:t>:</w:t>
        </w:r>
        <w:proofErr w:type="gramEnd"/>
        <w:r>
          <w:rPr>
            <w:rFonts w:eastAsia="Times New Roman" w:cs="Tahoma"/>
          </w:rPr>
          <w:t xml:space="preserve"> </w:t>
        </w:r>
        <w:r w:rsidRPr="00934537">
          <w:rPr>
            <w:rFonts w:eastAsia="Times New Roman" w:cs="Tahoma"/>
          </w:rPr>
          <w:t>_</w:t>
        </w:r>
        <w:r>
          <w:rPr>
            <w:rFonts w:eastAsia="Times New Roman" w:cs="Tahoma"/>
          </w:rPr>
          <w:t>_____</w:t>
        </w:r>
        <w:r>
          <w:tab/>
        </w:r>
      </w:ins>
    </w:p>
    <w:p w:rsidR="00235D14" w:rsidRPr="00542F24" w:rsidRDefault="00235D14" w:rsidP="00235D14">
      <w:pPr>
        <w:spacing w:after="0" w:line="240" w:lineRule="auto"/>
        <w:ind w:left="1440"/>
        <w:contextualSpacing/>
        <w:rPr>
          <w:ins w:id="302" w:author="Emily Snell" w:date="2012-09-15T14:51:00Z"/>
          <w:rFonts w:eastAsia="Times New Roman" w:cs="Tahoma"/>
        </w:rPr>
      </w:pPr>
      <w:ins w:id="303" w:author="Emily Snell" w:date="2012-09-15T14:51:00Z">
        <w:r w:rsidRPr="00542F24">
          <w:rPr>
            <w:rFonts w:eastAsia="Times New Roman" w:cs="Tahoma"/>
          </w:rPr>
          <w:t>Additional comments</w:t>
        </w:r>
        <w:proofErr w:type="gramStart"/>
        <w:r w:rsidRPr="00542F24">
          <w:rPr>
            <w:rFonts w:eastAsia="Times New Roman" w:cs="Tahoma"/>
          </w:rPr>
          <w:t>:_</w:t>
        </w:r>
        <w:proofErr w:type="gramEnd"/>
        <w:r w:rsidRPr="00542F24">
          <w:rPr>
            <w:rFonts w:eastAsia="Times New Roman" w:cs="Tahoma"/>
          </w:rPr>
          <w:t>____________</w:t>
        </w:r>
      </w:ins>
    </w:p>
    <w:p w:rsidR="00FA0111" w:rsidRPr="00842EA6" w:rsidRDefault="00FA0111" w:rsidP="00FA0111">
      <w:pPr>
        <w:pStyle w:val="ListParagraph"/>
        <w:tabs>
          <w:tab w:val="left" w:leader="underscore" w:pos="9180"/>
        </w:tabs>
        <w:spacing w:after="0" w:line="240" w:lineRule="auto"/>
        <w:ind w:left="1440"/>
        <w:rPr>
          <w:sz w:val="36"/>
          <w:szCs w:val="36"/>
        </w:rPr>
      </w:pPr>
    </w:p>
    <w:p w:rsidR="00FA0111" w:rsidRPr="00934537" w:rsidRDefault="00FA0111" w:rsidP="00FA0111">
      <w:pPr>
        <w:spacing w:after="120" w:line="240" w:lineRule="auto"/>
        <w:ind w:left="360" w:hanging="360"/>
        <w:rPr>
          <w:rFonts w:eastAsia="Times New Roman" w:cs="Tahoma"/>
          <w:b/>
          <w:color w:val="365F91" w:themeColor="accent1" w:themeShade="BF"/>
          <w:sz w:val="28"/>
          <w:szCs w:val="28"/>
        </w:rPr>
      </w:pPr>
      <w:r>
        <w:rPr>
          <w:rFonts w:eastAsia="Times New Roman" w:cs="Tahoma"/>
          <w:b/>
          <w:color w:val="365F91" w:themeColor="accent1" w:themeShade="BF"/>
          <w:sz w:val="28"/>
          <w:szCs w:val="28"/>
        </w:rPr>
        <w:t>I</w:t>
      </w:r>
      <w:r w:rsidRPr="0081308D">
        <w:rPr>
          <w:rFonts w:eastAsia="Times New Roman" w:cs="Tahoma"/>
          <w:b/>
          <w:color w:val="365F91" w:themeColor="accent1" w:themeShade="BF"/>
          <w:sz w:val="28"/>
          <w:szCs w:val="28"/>
        </w:rPr>
        <w:t xml:space="preserve">. </w:t>
      </w:r>
      <w:r>
        <w:rPr>
          <w:rFonts w:eastAsia="Times New Roman" w:cs="Tahoma"/>
          <w:b/>
          <w:color w:val="365F91" w:themeColor="accent1" w:themeShade="BF"/>
          <w:sz w:val="28"/>
          <w:szCs w:val="28"/>
        </w:rPr>
        <w:t xml:space="preserve"> </w:t>
      </w:r>
      <w:r w:rsidRPr="0081308D">
        <w:rPr>
          <w:rFonts w:eastAsia="Times New Roman" w:cs="Tahoma"/>
          <w:b/>
          <w:color w:val="365F91" w:themeColor="accent1" w:themeShade="BF"/>
          <w:sz w:val="28"/>
          <w:szCs w:val="28"/>
        </w:rPr>
        <w:t>STATE DECISIONS TO CHANGE ELIGIBILITY CRITERIA, ADAPTATIONS, OR ENHANCEMENTS</w:t>
      </w:r>
      <w:ins w:id="304" w:author="Emily Snell" w:date="2012-09-15T14:51:00Z">
        <w:r w:rsidR="00235D14">
          <w:rPr>
            <w:rFonts w:eastAsia="Times New Roman" w:cs="Tahoma"/>
            <w:b/>
            <w:color w:val="365F91" w:themeColor="accent1" w:themeShade="BF"/>
            <w:sz w:val="28"/>
            <w:szCs w:val="28"/>
          </w:rPr>
          <w:t>, AND STAFF TRAINING AND SUPERVISION</w:t>
        </w:r>
      </w:ins>
      <w:r w:rsidRPr="0081308D">
        <w:rPr>
          <w:rFonts w:eastAsia="Times New Roman" w:cs="Tahoma"/>
          <w:b/>
          <w:color w:val="365F91" w:themeColor="accent1" w:themeShade="BF"/>
          <w:sz w:val="28"/>
          <w:szCs w:val="28"/>
        </w:rPr>
        <w:t xml:space="preserve"> RELATIVE TO NATIONAL MODELS</w:t>
      </w:r>
    </w:p>
    <w:p w:rsidR="00FA0111" w:rsidRDefault="00FA0111" w:rsidP="00FA0111">
      <w:pPr>
        <w:pStyle w:val="ListParagraph"/>
        <w:numPr>
          <w:ilvl w:val="0"/>
          <w:numId w:val="33"/>
        </w:numPr>
        <w:spacing w:after="120" w:line="240" w:lineRule="auto"/>
        <w:contextualSpacing w:val="0"/>
        <w:rPr>
          <w:rFonts w:eastAsia="Times New Roman" w:cs="Tahoma"/>
        </w:rPr>
      </w:pPr>
      <w:r w:rsidRPr="00934537">
        <w:rPr>
          <w:rFonts w:eastAsia="Times New Roman" w:cs="Tahoma"/>
        </w:rPr>
        <w:t>Has the state made any decisions about eligibility criteria for MIECHV that narrow or broaden the eligibility criteria relative to the eligibility criteria usually used by the national models being used in your MIECHV program?</w:t>
      </w:r>
    </w:p>
    <w:p w:rsidR="00FA0111" w:rsidRDefault="00FA0111" w:rsidP="00FA0111">
      <w:pPr>
        <w:pStyle w:val="ListParagraph"/>
        <w:spacing w:after="0" w:line="240" w:lineRule="auto"/>
        <w:ind w:left="1440"/>
      </w:pPr>
      <w:r w:rsidRPr="00A24A6D">
        <w:rPr>
          <w:color w:val="7F7F7F" w:themeColor="text1" w:themeTint="80"/>
        </w:rPr>
        <w:sym w:font="Wingdings" w:char="F0A8"/>
      </w:r>
      <w:r w:rsidRPr="00934537">
        <w:rPr>
          <w:color w:val="7F7F7F" w:themeColor="text1" w:themeTint="80"/>
        </w:rPr>
        <w:t xml:space="preserve"> </w:t>
      </w:r>
      <w:r>
        <w:t>Yes</w:t>
      </w:r>
    </w:p>
    <w:p w:rsidR="00FA0111" w:rsidRDefault="00FA0111" w:rsidP="00FA0111">
      <w:pPr>
        <w:pStyle w:val="ListParagraph"/>
        <w:spacing w:after="0" w:line="240" w:lineRule="auto"/>
        <w:ind w:left="1440"/>
      </w:pPr>
      <w:r w:rsidRPr="00A24A6D">
        <w:rPr>
          <w:color w:val="7F7F7F" w:themeColor="text1" w:themeTint="80"/>
        </w:rPr>
        <w:sym w:font="Wingdings" w:char="F0A8"/>
      </w:r>
      <w:r w:rsidRPr="00934537">
        <w:rPr>
          <w:color w:val="7F7F7F" w:themeColor="text1" w:themeTint="80"/>
        </w:rPr>
        <w:t xml:space="preserve"> </w:t>
      </w:r>
      <w:r>
        <w:t>No [SKIP TO 4]</w:t>
      </w:r>
    </w:p>
    <w:p w:rsidR="00FA0111" w:rsidRPr="00842EA6" w:rsidRDefault="00FA0111" w:rsidP="00FA0111">
      <w:pPr>
        <w:pStyle w:val="ListParagraph"/>
        <w:spacing w:after="0" w:line="240" w:lineRule="auto"/>
        <w:ind w:left="1440"/>
        <w:rPr>
          <w:sz w:val="24"/>
          <w:szCs w:val="24"/>
        </w:rPr>
      </w:pPr>
    </w:p>
    <w:p w:rsidR="00FA0111" w:rsidRDefault="00FA0111" w:rsidP="00FA0111">
      <w:pPr>
        <w:pStyle w:val="ListParagraph"/>
        <w:numPr>
          <w:ilvl w:val="0"/>
          <w:numId w:val="33"/>
        </w:numPr>
        <w:spacing w:after="120" w:line="240" w:lineRule="auto"/>
        <w:contextualSpacing w:val="0"/>
      </w:pPr>
      <w:r>
        <w:t>Can you describe those changes?</w:t>
      </w:r>
    </w:p>
    <w:p w:rsidR="00FA0111" w:rsidRDefault="00FA0111" w:rsidP="00FA0111">
      <w:pPr>
        <w:pStyle w:val="ListParagraph"/>
        <w:tabs>
          <w:tab w:val="left" w:leader="underscore" w:pos="9180"/>
        </w:tabs>
        <w:spacing w:after="0" w:line="240" w:lineRule="auto"/>
        <w:ind w:left="1440"/>
      </w:pPr>
      <w:r>
        <w:tab/>
      </w:r>
    </w:p>
    <w:p w:rsidR="00FA0111" w:rsidRDefault="00FA0111" w:rsidP="00FA0111">
      <w:pPr>
        <w:pStyle w:val="ListParagraph"/>
        <w:tabs>
          <w:tab w:val="left" w:leader="underscore" w:pos="9180"/>
        </w:tabs>
        <w:spacing w:after="0" w:line="240" w:lineRule="auto"/>
        <w:ind w:left="1440"/>
      </w:pPr>
      <w:r>
        <w:tab/>
      </w:r>
    </w:p>
    <w:p w:rsidR="00FA0111" w:rsidRPr="00842EA6" w:rsidRDefault="00FA0111" w:rsidP="00FA0111">
      <w:pPr>
        <w:pStyle w:val="ListParagraph"/>
        <w:tabs>
          <w:tab w:val="left" w:leader="underscore" w:pos="9270"/>
        </w:tabs>
        <w:spacing w:after="0" w:line="240" w:lineRule="auto"/>
        <w:ind w:left="1440"/>
        <w:rPr>
          <w:sz w:val="24"/>
          <w:szCs w:val="24"/>
        </w:rPr>
      </w:pPr>
    </w:p>
    <w:p w:rsidR="00FA0111" w:rsidRDefault="00FA0111" w:rsidP="00FA0111">
      <w:pPr>
        <w:pStyle w:val="ListParagraph"/>
        <w:numPr>
          <w:ilvl w:val="0"/>
          <w:numId w:val="33"/>
        </w:numPr>
        <w:spacing w:after="120" w:line="240" w:lineRule="auto"/>
        <w:contextualSpacing w:val="0"/>
        <w:rPr>
          <w:rFonts w:eastAsia="Times New Roman" w:cs="Tahoma"/>
        </w:rPr>
      </w:pPr>
      <w:r>
        <w:rPr>
          <w:rFonts w:eastAsia="Times New Roman" w:cs="Tahoma"/>
        </w:rPr>
        <w:t xml:space="preserve">Who advocated for these changes relative to the national model?  </w:t>
      </w:r>
      <w:ins w:id="305" w:author="Emily Snell" w:date="2012-09-15T14:57:00Z">
        <w:r w:rsidR="006A7BE0">
          <w:rPr>
            <w:rFonts w:eastAsia="Times New Roman" w:cs="Tahoma"/>
          </w:rPr>
          <w:t>[CHECK ALL THAT APPLY]</w:t>
        </w:r>
      </w:ins>
    </w:p>
    <w:p w:rsidR="00FA0111" w:rsidRPr="00934537" w:rsidDel="00235D14" w:rsidRDefault="00FA0111" w:rsidP="00FA0111">
      <w:pPr>
        <w:spacing w:after="0" w:line="240" w:lineRule="auto"/>
        <w:ind w:left="1440"/>
        <w:contextualSpacing/>
        <w:rPr>
          <w:del w:id="306" w:author="Emily Snell" w:date="2012-09-15T14:52:00Z"/>
          <w:rFonts w:eastAsia="Times New Roman" w:cs="Tahoma"/>
        </w:rPr>
      </w:pPr>
      <w:del w:id="307" w:author="Emily Snell" w:date="2012-09-15T14:52:00Z">
        <w:r w:rsidRPr="00A24A6D" w:rsidDel="00235D14">
          <w:rPr>
            <w:color w:val="7F7F7F" w:themeColor="text1" w:themeTint="80"/>
          </w:rPr>
          <w:sym w:font="Wingdings" w:char="F0A8"/>
        </w:r>
        <w:r w:rsidDel="00235D14">
          <w:rPr>
            <w:color w:val="7F7F7F" w:themeColor="text1" w:themeTint="80"/>
          </w:rPr>
          <w:delText xml:space="preserve"> </w:delText>
        </w:r>
        <w:r w:rsidRPr="00934537" w:rsidDel="00235D14">
          <w:rPr>
            <w:rFonts w:eastAsia="Times New Roman" w:cs="Tahoma"/>
          </w:rPr>
          <w:delText>Local site</w:delText>
        </w:r>
      </w:del>
    </w:p>
    <w:p w:rsidR="00FA0111" w:rsidRPr="00934537" w:rsidDel="00235D14" w:rsidRDefault="00FA0111" w:rsidP="00FA0111">
      <w:pPr>
        <w:spacing w:after="0" w:line="240" w:lineRule="auto"/>
        <w:ind w:left="1440"/>
        <w:contextualSpacing/>
        <w:rPr>
          <w:del w:id="308" w:author="Emily Snell" w:date="2012-09-15T14:52:00Z"/>
          <w:rFonts w:eastAsia="Times New Roman" w:cs="Tahoma"/>
        </w:rPr>
      </w:pPr>
      <w:del w:id="309" w:author="Emily Snell" w:date="2012-09-15T14:52:00Z">
        <w:r w:rsidRPr="00A24A6D" w:rsidDel="00235D14">
          <w:rPr>
            <w:color w:val="7F7F7F" w:themeColor="text1" w:themeTint="80"/>
          </w:rPr>
          <w:sym w:font="Wingdings" w:char="F0A8"/>
        </w:r>
        <w:r w:rsidDel="00235D14">
          <w:rPr>
            <w:color w:val="7F7F7F" w:themeColor="text1" w:themeTint="80"/>
          </w:rPr>
          <w:delText xml:space="preserve"> </w:delText>
        </w:r>
        <w:r w:rsidRPr="00934537" w:rsidDel="00235D14">
          <w:rPr>
            <w:rFonts w:eastAsia="Times New Roman" w:cs="Tahoma"/>
          </w:rPr>
          <w:delText>State lead agency / state plan</w:delText>
        </w:r>
      </w:del>
    </w:p>
    <w:p w:rsidR="00FA0111" w:rsidRPr="00934537" w:rsidDel="00235D14" w:rsidRDefault="00FA0111" w:rsidP="00FA0111">
      <w:pPr>
        <w:spacing w:after="0" w:line="240" w:lineRule="auto"/>
        <w:ind w:left="1440"/>
        <w:contextualSpacing/>
        <w:rPr>
          <w:del w:id="310" w:author="Emily Snell" w:date="2012-09-15T14:52:00Z"/>
          <w:rFonts w:eastAsia="Times New Roman" w:cs="Tahoma"/>
        </w:rPr>
      </w:pPr>
      <w:del w:id="311" w:author="Emily Snell" w:date="2012-09-15T14:52:00Z">
        <w:r w:rsidRPr="00A24A6D" w:rsidDel="00235D14">
          <w:rPr>
            <w:color w:val="7F7F7F" w:themeColor="text1" w:themeTint="80"/>
          </w:rPr>
          <w:sym w:font="Wingdings" w:char="F0A8"/>
        </w:r>
        <w:r w:rsidDel="00235D14">
          <w:rPr>
            <w:color w:val="7F7F7F" w:themeColor="text1" w:themeTint="80"/>
          </w:rPr>
          <w:delText xml:space="preserve"> </w:delText>
        </w:r>
        <w:r w:rsidRPr="00934537" w:rsidDel="00235D14">
          <w:rPr>
            <w:rFonts w:eastAsia="Times New Roman" w:cs="Tahoma"/>
          </w:rPr>
          <w:delText xml:space="preserve">Another state </w:delText>
        </w:r>
        <w:r w:rsidDel="00235D14">
          <w:rPr>
            <w:rFonts w:eastAsia="Times New Roman" w:cs="Tahoma"/>
          </w:rPr>
          <w:delText>agency (specify):</w:delText>
        </w:r>
        <w:r w:rsidRPr="00934537" w:rsidDel="00235D14">
          <w:rPr>
            <w:rFonts w:eastAsia="Times New Roman" w:cs="Tahoma"/>
          </w:rPr>
          <w:delText xml:space="preserve"> ________________</w:delText>
        </w:r>
      </w:del>
    </w:p>
    <w:p w:rsidR="00FA0111" w:rsidRPr="00934537" w:rsidDel="00235D14" w:rsidRDefault="00FA0111" w:rsidP="00FA0111">
      <w:pPr>
        <w:spacing w:after="0" w:line="240" w:lineRule="auto"/>
        <w:ind w:left="1440"/>
        <w:contextualSpacing/>
        <w:rPr>
          <w:del w:id="312" w:author="Emily Snell" w:date="2012-09-15T14:52:00Z"/>
          <w:rFonts w:eastAsia="Times New Roman" w:cs="Tahoma"/>
        </w:rPr>
      </w:pPr>
      <w:del w:id="313" w:author="Emily Snell" w:date="2012-09-15T14:52:00Z">
        <w:r w:rsidRPr="00A24A6D" w:rsidDel="00235D14">
          <w:rPr>
            <w:color w:val="7F7F7F" w:themeColor="text1" w:themeTint="80"/>
          </w:rPr>
          <w:sym w:font="Wingdings" w:char="F0A8"/>
        </w:r>
        <w:r w:rsidDel="00235D14">
          <w:rPr>
            <w:color w:val="7F7F7F" w:themeColor="text1" w:themeTint="80"/>
          </w:rPr>
          <w:delText xml:space="preserve"> </w:delText>
        </w:r>
        <w:r w:rsidRPr="00934537" w:rsidDel="00235D14">
          <w:rPr>
            <w:rFonts w:eastAsia="Times New Roman" w:cs="Tahoma"/>
          </w:rPr>
          <w:delText>National program model</w:delText>
        </w:r>
      </w:del>
    </w:p>
    <w:p w:rsidR="00FA0111" w:rsidRPr="00934537" w:rsidDel="00235D14" w:rsidRDefault="00FA0111" w:rsidP="00FA0111">
      <w:pPr>
        <w:spacing w:after="0" w:line="240" w:lineRule="auto"/>
        <w:ind w:left="1440"/>
        <w:contextualSpacing/>
        <w:rPr>
          <w:del w:id="314" w:author="Emily Snell" w:date="2012-09-15T14:52:00Z"/>
          <w:rFonts w:eastAsia="Times New Roman" w:cs="Tahoma"/>
        </w:rPr>
      </w:pPr>
      <w:del w:id="315" w:author="Emily Snell" w:date="2012-09-15T14:52:00Z">
        <w:r w:rsidRPr="00A24A6D" w:rsidDel="00235D14">
          <w:rPr>
            <w:color w:val="7F7F7F" w:themeColor="text1" w:themeTint="80"/>
          </w:rPr>
          <w:sym w:font="Wingdings" w:char="F0A8"/>
        </w:r>
        <w:r w:rsidDel="00235D14">
          <w:rPr>
            <w:color w:val="7F7F7F" w:themeColor="text1" w:themeTint="80"/>
          </w:rPr>
          <w:delText xml:space="preserve"> </w:delText>
        </w:r>
        <w:r w:rsidRPr="00934537" w:rsidDel="00235D14">
          <w:rPr>
            <w:rFonts w:eastAsia="Times New Roman" w:cs="Tahoma"/>
          </w:rPr>
          <w:delText>Federal government</w:delText>
        </w:r>
      </w:del>
    </w:p>
    <w:p w:rsidR="00FA0111" w:rsidDel="00235D14" w:rsidRDefault="00FA0111" w:rsidP="00FA0111">
      <w:pPr>
        <w:spacing w:after="0" w:line="240" w:lineRule="auto"/>
        <w:ind w:left="1440"/>
        <w:contextualSpacing/>
        <w:rPr>
          <w:del w:id="316" w:author="Emily Snell" w:date="2012-09-15T14:52:00Z"/>
          <w:rFonts w:eastAsia="Times New Roman" w:cs="Tahoma"/>
        </w:rPr>
      </w:pPr>
      <w:del w:id="317" w:author="Emily Snell" w:date="2012-09-15T14:52:00Z">
        <w:r w:rsidRPr="00A24A6D" w:rsidDel="00235D14">
          <w:rPr>
            <w:color w:val="7F7F7F" w:themeColor="text1" w:themeTint="80"/>
          </w:rPr>
          <w:sym w:font="Wingdings" w:char="F0A8"/>
        </w:r>
        <w:r w:rsidDel="00235D14">
          <w:rPr>
            <w:color w:val="7F7F7F" w:themeColor="text1" w:themeTint="80"/>
          </w:rPr>
          <w:delText xml:space="preserve"> </w:delText>
        </w:r>
        <w:r w:rsidRPr="00934537" w:rsidDel="00235D14">
          <w:rPr>
            <w:rFonts w:eastAsia="Times New Roman" w:cs="Tahoma"/>
          </w:rPr>
          <w:delText>Other entity</w:delText>
        </w:r>
        <w:r w:rsidDel="00235D14">
          <w:rPr>
            <w:rFonts w:eastAsia="Times New Roman" w:cs="Tahoma"/>
          </w:rPr>
          <w:delText xml:space="preserve"> (specify): </w:delText>
        </w:r>
        <w:r w:rsidRPr="00934537" w:rsidDel="00235D14">
          <w:rPr>
            <w:rFonts w:eastAsia="Times New Roman" w:cs="Tahoma"/>
          </w:rPr>
          <w:delText xml:space="preserve"> _____________________</w:delText>
        </w:r>
      </w:del>
    </w:p>
    <w:p w:rsidR="00FA0111" w:rsidRDefault="00FA0111" w:rsidP="00FA0111">
      <w:pPr>
        <w:spacing w:after="0" w:line="240" w:lineRule="auto"/>
        <w:ind w:left="1440"/>
        <w:contextualSpacing/>
        <w:rPr>
          <w:ins w:id="318" w:author="Emily Snell" w:date="2012-09-15T14:52:00Z"/>
          <w:color w:val="7F7F7F" w:themeColor="text1" w:themeTint="80"/>
        </w:rPr>
      </w:pPr>
      <w:del w:id="319" w:author="Emily Snell" w:date="2012-09-15T14:52:00Z">
        <w:r w:rsidRPr="00A24A6D" w:rsidDel="00235D14">
          <w:rPr>
            <w:color w:val="7F7F7F" w:themeColor="text1" w:themeTint="80"/>
          </w:rPr>
          <w:sym w:font="Wingdings" w:char="F0A8"/>
        </w:r>
        <w:r w:rsidDel="00235D14">
          <w:rPr>
            <w:color w:val="7F7F7F" w:themeColor="text1" w:themeTint="80"/>
          </w:rPr>
          <w:delText xml:space="preserve"> </w:delText>
        </w:r>
        <w:r w:rsidRPr="00934537" w:rsidDel="00235D14">
          <w:rPr>
            <w:rFonts w:eastAsia="Times New Roman" w:cs="Tahoma"/>
          </w:rPr>
          <w:delText>Collaboration among stakeholders</w:delText>
        </w:r>
      </w:del>
      <w:ins w:id="320" w:author="Emily Snell" w:date="2012-09-15T14:52:00Z">
        <w:r w:rsidR="00235D14">
          <w:rPr>
            <w:color w:val="7F7F7F" w:themeColor="text1" w:themeTint="80"/>
          </w:rPr>
          <w:t xml:space="preserve"> </w:t>
        </w:r>
      </w:ins>
    </w:p>
    <w:p w:rsidR="00235D14" w:rsidRPr="00934537" w:rsidRDefault="00235D14" w:rsidP="00235D14">
      <w:pPr>
        <w:spacing w:after="0" w:line="240" w:lineRule="auto"/>
        <w:ind w:left="1440"/>
        <w:contextualSpacing/>
        <w:rPr>
          <w:ins w:id="321" w:author="Emily Snell" w:date="2012-09-15T14:52:00Z"/>
          <w:rFonts w:eastAsia="Times New Roman" w:cs="Tahoma"/>
        </w:rPr>
      </w:pPr>
      <w:ins w:id="322" w:author="Emily Snell" w:date="2012-09-15T14:52:00Z">
        <w:r w:rsidRPr="00A24A6D">
          <w:rPr>
            <w:color w:val="7F7F7F" w:themeColor="text1" w:themeTint="80"/>
          </w:rPr>
          <w:sym w:font="Wingdings" w:char="F0A8"/>
        </w:r>
        <w:r>
          <w:rPr>
            <w:color w:val="7F7F7F" w:themeColor="text1" w:themeTint="80"/>
          </w:rPr>
          <w:t xml:space="preserve"> </w:t>
        </w:r>
        <w:r>
          <w:rPr>
            <w:rFonts w:eastAsia="Times New Roman" w:cs="Tahoma"/>
          </w:rPr>
          <w:t>Stakeholder group</w:t>
        </w:r>
      </w:ins>
    </w:p>
    <w:p w:rsidR="00235D14" w:rsidRPr="00934537" w:rsidRDefault="00235D14" w:rsidP="00235D14">
      <w:pPr>
        <w:spacing w:after="0" w:line="240" w:lineRule="auto"/>
        <w:ind w:left="1440"/>
        <w:contextualSpacing/>
        <w:rPr>
          <w:ins w:id="323" w:author="Emily Snell" w:date="2012-09-15T14:52:00Z"/>
          <w:rFonts w:eastAsia="Times New Roman" w:cs="Tahoma"/>
        </w:rPr>
      </w:pPr>
      <w:ins w:id="324" w:author="Emily Snell" w:date="2012-09-15T14:52:00Z">
        <w:r w:rsidRPr="00A24A6D">
          <w:rPr>
            <w:color w:val="7F7F7F" w:themeColor="text1" w:themeTint="80"/>
          </w:rPr>
          <w:sym w:font="Wingdings" w:char="F0A8"/>
        </w:r>
        <w:r>
          <w:rPr>
            <w:color w:val="7F7F7F" w:themeColor="text1" w:themeTint="80"/>
          </w:rPr>
          <w:t xml:space="preserve"> </w:t>
        </w:r>
        <w:r>
          <w:rPr>
            <w:rFonts w:eastAsia="Times New Roman" w:cs="Tahoma"/>
          </w:rPr>
          <w:t>National program model or developer</w:t>
        </w:r>
      </w:ins>
    </w:p>
    <w:p w:rsidR="00235D14" w:rsidRPr="00934537" w:rsidRDefault="00235D14" w:rsidP="00235D14">
      <w:pPr>
        <w:spacing w:after="0" w:line="240" w:lineRule="auto"/>
        <w:ind w:left="1440"/>
        <w:contextualSpacing/>
        <w:rPr>
          <w:ins w:id="325" w:author="Emily Snell" w:date="2012-09-15T14:52:00Z"/>
          <w:rFonts w:eastAsia="Times New Roman" w:cs="Tahoma"/>
        </w:rPr>
      </w:pPr>
      <w:ins w:id="326" w:author="Emily Snell" w:date="2012-09-15T14:52:00Z">
        <w:r w:rsidRPr="00A24A6D">
          <w:rPr>
            <w:color w:val="7F7F7F" w:themeColor="text1" w:themeTint="80"/>
          </w:rPr>
          <w:sym w:font="Wingdings" w:char="F0A8"/>
        </w:r>
        <w:r>
          <w:rPr>
            <w:color w:val="7F7F7F" w:themeColor="text1" w:themeTint="80"/>
          </w:rPr>
          <w:t xml:space="preserve"> </w:t>
        </w:r>
        <w:r>
          <w:rPr>
            <w:rFonts w:eastAsia="Times New Roman" w:cs="Tahoma"/>
          </w:rPr>
          <w:t>Federal government</w:t>
        </w:r>
      </w:ins>
    </w:p>
    <w:p w:rsidR="00235D14" w:rsidRPr="00934537" w:rsidRDefault="00235D14" w:rsidP="00235D14">
      <w:pPr>
        <w:spacing w:after="0" w:line="240" w:lineRule="auto"/>
        <w:ind w:left="1440"/>
        <w:contextualSpacing/>
        <w:rPr>
          <w:ins w:id="327" w:author="Emily Snell" w:date="2012-09-15T14:52:00Z"/>
          <w:rFonts w:eastAsia="Times New Roman" w:cs="Tahoma"/>
        </w:rPr>
      </w:pPr>
      <w:ins w:id="328" w:author="Emily Snell" w:date="2012-09-15T14:52:00Z">
        <w:r w:rsidRPr="00A24A6D">
          <w:rPr>
            <w:color w:val="7F7F7F" w:themeColor="text1" w:themeTint="80"/>
          </w:rPr>
          <w:sym w:font="Wingdings" w:char="F0A8"/>
        </w:r>
        <w:r>
          <w:rPr>
            <w:color w:val="7F7F7F" w:themeColor="text1" w:themeTint="80"/>
          </w:rPr>
          <w:t xml:space="preserve"> </w:t>
        </w:r>
        <w:r>
          <w:rPr>
            <w:rFonts w:eastAsia="Times New Roman" w:cs="Tahoma"/>
          </w:rPr>
          <w:t>State agency operating MIECHV program</w:t>
        </w:r>
      </w:ins>
    </w:p>
    <w:p w:rsidR="00235D14" w:rsidRPr="00934537" w:rsidRDefault="00235D14" w:rsidP="00235D14">
      <w:pPr>
        <w:spacing w:after="0" w:line="240" w:lineRule="auto"/>
        <w:ind w:left="1440"/>
        <w:contextualSpacing/>
        <w:rPr>
          <w:ins w:id="329" w:author="Emily Snell" w:date="2012-09-15T14:52:00Z"/>
          <w:rFonts w:eastAsia="Times New Roman" w:cs="Tahoma"/>
        </w:rPr>
      </w:pPr>
      <w:ins w:id="330" w:author="Emily Snell" w:date="2012-09-15T14:52:00Z">
        <w:r w:rsidRPr="00A24A6D">
          <w:rPr>
            <w:color w:val="7F7F7F" w:themeColor="text1" w:themeTint="80"/>
          </w:rPr>
          <w:sym w:font="Wingdings" w:char="F0A8"/>
        </w:r>
        <w:r>
          <w:rPr>
            <w:color w:val="7F7F7F" w:themeColor="text1" w:themeTint="80"/>
          </w:rPr>
          <w:t xml:space="preserve"> </w:t>
        </w:r>
        <w:r>
          <w:rPr>
            <w:rFonts w:eastAsia="Times New Roman" w:cs="Tahoma"/>
          </w:rPr>
          <w:t>Agency operating the local program</w:t>
        </w:r>
      </w:ins>
    </w:p>
    <w:p w:rsidR="00235D14" w:rsidRDefault="00235D14" w:rsidP="00235D14">
      <w:pPr>
        <w:spacing w:after="0" w:line="240" w:lineRule="auto"/>
        <w:ind w:left="1440"/>
        <w:contextualSpacing/>
        <w:rPr>
          <w:ins w:id="331" w:author="Emily Snell" w:date="2012-09-15T14:52:00Z"/>
          <w:rFonts w:eastAsia="Times New Roman" w:cs="Tahoma"/>
        </w:rPr>
      </w:pPr>
      <w:ins w:id="332" w:author="Emily Snell" w:date="2012-09-15T14:52:00Z">
        <w:r w:rsidRPr="00A24A6D">
          <w:rPr>
            <w:color w:val="7F7F7F" w:themeColor="text1" w:themeTint="80"/>
          </w:rPr>
          <w:sym w:font="Wingdings" w:char="F0A8"/>
        </w:r>
        <w:r>
          <w:rPr>
            <w:color w:val="7F7F7F" w:themeColor="text1" w:themeTint="80"/>
          </w:rPr>
          <w:t xml:space="preserve"> </w:t>
        </w:r>
        <w:r>
          <w:rPr>
            <w:rFonts w:eastAsia="Times New Roman" w:cs="Tahoma"/>
          </w:rPr>
          <w:t>State’s Title V agency</w:t>
        </w:r>
      </w:ins>
    </w:p>
    <w:p w:rsidR="00235D14" w:rsidRPr="00934537" w:rsidRDefault="00235D14" w:rsidP="00235D14">
      <w:pPr>
        <w:spacing w:after="0" w:line="240" w:lineRule="auto"/>
        <w:ind w:left="1440"/>
        <w:contextualSpacing/>
        <w:rPr>
          <w:ins w:id="333" w:author="Emily Snell" w:date="2012-09-15T14:52:00Z"/>
          <w:rFonts w:eastAsia="Times New Roman" w:cs="Tahoma"/>
        </w:rPr>
      </w:pPr>
      <w:ins w:id="334" w:author="Emily Snell" w:date="2012-09-15T14:52:00Z">
        <w:r w:rsidRPr="00A24A6D">
          <w:rPr>
            <w:color w:val="7F7F7F" w:themeColor="text1" w:themeTint="80"/>
          </w:rPr>
          <w:sym w:font="Wingdings" w:char="F0A8"/>
        </w:r>
        <w:r>
          <w:rPr>
            <w:color w:val="7F7F7F" w:themeColor="text1" w:themeTint="80"/>
          </w:rPr>
          <w:t xml:space="preserve"> </w:t>
        </w:r>
        <w:r>
          <w:rPr>
            <w:rFonts w:eastAsia="Times New Roman" w:cs="Tahoma"/>
          </w:rPr>
          <w:t>Title II of the Child Abuse Prevention</w:t>
        </w:r>
      </w:ins>
    </w:p>
    <w:p w:rsidR="00235D14" w:rsidRPr="00934537" w:rsidRDefault="00235D14" w:rsidP="00235D14">
      <w:pPr>
        <w:spacing w:after="0" w:line="240" w:lineRule="auto"/>
        <w:ind w:left="1440"/>
        <w:contextualSpacing/>
        <w:rPr>
          <w:ins w:id="335" w:author="Emily Snell" w:date="2012-09-15T14:52:00Z"/>
          <w:rFonts w:eastAsia="Times New Roman" w:cs="Tahoma"/>
        </w:rPr>
      </w:pPr>
      <w:ins w:id="336" w:author="Emily Snell" w:date="2012-09-15T14:52:00Z">
        <w:r w:rsidRPr="00A24A6D">
          <w:rPr>
            <w:color w:val="7F7F7F" w:themeColor="text1" w:themeTint="80"/>
          </w:rPr>
          <w:sym w:font="Wingdings" w:char="F0A8"/>
        </w:r>
        <w:r>
          <w:rPr>
            <w:color w:val="7F7F7F" w:themeColor="text1" w:themeTint="80"/>
          </w:rPr>
          <w:t xml:space="preserve"> </w:t>
        </w:r>
        <w:r>
          <w:rPr>
            <w:rFonts w:eastAsia="Times New Roman" w:cs="Tahoma"/>
          </w:rPr>
          <w:t>State child welfare agency</w:t>
        </w:r>
      </w:ins>
    </w:p>
    <w:p w:rsidR="00235D14" w:rsidRPr="00934537" w:rsidRDefault="00235D14" w:rsidP="00235D14">
      <w:pPr>
        <w:spacing w:after="0" w:line="240" w:lineRule="auto"/>
        <w:ind w:left="1440"/>
        <w:contextualSpacing/>
        <w:rPr>
          <w:ins w:id="337" w:author="Emily Snell" w:date="2012-09-15T14:52:00Z"/>
          <w:rFonts w:eastAsia="Times New Roman" w:cs="Tahoma"/>
        </w:rPr>
      </w:pPr>
      <w:ins w:id="338" w:author="Emily Snell" w:date="2012-09-15T14:52:00Z">
        <w:r w:rsidRPr="00A24A6D">
          <w:rPr>
            <w:color w:val="7F7F7F" w:themeColor="text1" w:themeTint="80"/>
          </w:rPr>
          <w:sym w:font="Wingdings" w:char="F0A8"/>
        </w:r>
        <w:r>
          <w:rPr>
            <w:color w:val="7F7F7F" w:themeColor="text1" w:themeTint="80"/>
          </w:rPr>
          <w:t xml:space="preserve"> </w:t>
        </w:r>
        <w:r>
          <w:rPr>
            <w:rFonts w:eastAsia="Times New Roman" w:cs="Tahoma"/>
          </w:rPr>
          <w:t>Single state agency for substance abuse services</w:t>
        </w:r>
      </w:ins>
    </w:p>
    <w:p w:rsidR="00235D14" w:rsidRPr="00934537" w:rsidRDefault="00235D14" w:rsidP="00235D14">
      <w:pPr>
        <w:spacing w:after="0" w:line="240" w:lineRule="auto"/>
        <w:ind w:left="1440"/>
        <w:contextualSpacing/>
        <w:rPr>
          <w:ins w:id="339" w:author="Emily Snell" w:date="2012-09-15T14:52:00Z"/>
          <w:rFonts w:eastAsia="Times New Roman" w:cs="Tahoma"/>
        </w:rPr>
      </w:pPr>
      <w:ins w:id="340" w:author="Emily Snell" w:date="2012-09-15T14:52:00Z">
        <w:r w:rsidRPr="00A24A6D">
          <w:rPr>
            <w:color w:val="7F7F7F" w:themeColor="text1" w:themeTint="80"/>
          </w:rPr>
          <w:lastRenderedPageBreak/>
          <w:sym w:font="Wingdings" w:char="F0A8"/>
        </w:r>
        <w:r>
          <w:rPr>
            <w:color w:val="7F7F7F" w:themeColor="text1" w:themeTint="80"/>
          </w:rPr>
          <w:t xml:space="preserve"> </w:t>
        </w:r>
        <w:r>
          <w:rPr>
            <w:rFonts w:eastAsia="Times New Roman" w:cs="Tahoma"/>
          </w:rPr>
          <w:t>State’s Child Care and Development Fund (CCDF)</w:t>
        </w:r>
      </w:ins>
    </w:p>
    <w:p w:rsidR="00235D14" w:rsidRDefault="00235D14" w:rsidP="00235D14">
      <w:pPr>
        <w:spacing w:after="0" w:line="240" w:lineRule="auto"/>
        <w:ind w:left="1440"/>
        <w:contextualSpacing/>
        <w:rPr>
          <w:ins w:id="341" w:author="Emily Snell" w:date="2012-09-15T14:52:00Z"/>
          <w:rFonts w:eastAsia="Times New Roman" w:cs="Tahoma"/>
        </w:rPr>
      </w:pPr>
      <w:ins w:id="342" w:author="Emily Snell" w:date="2012-09-15T14:52:00Z">
        <w:r w:rsidRPr="00A24A6D">
          <w:rPr>
            <w:color w:val="7F7F7F" w:themeColor="text1" w:themeTint="80"/>
          </w:rPr>
          <w:sym w:font="Wingdings" w:char="F0A8"/>
        </w:r>
        <w:r>
          <w:rPr>
            <w:color w:val="7F7F7F" w:themeColor="text1" w:themeTint="80"/>
          </w:rPr>
          <w:t xml:space="preserve"> </w:t>
        </w:r>
        <w:r>
          <w:rPr>
            <w:rFonts w:eastAsia="Times New Roman" w:cs="Tahoma"/>
          </w:rPr>
          <w:t>Director of the State’s Head Start State Collaboration Office</w:t>
        </w:r>
      </w:ins>
    </w:p>
    <w:p w:rsidR="00235D14" w:rsidRPr="00934537" w:rsidRDefault="00235D14" w:rsidP="00235D14">
      <w:pPr>
        <w:spacing w:after="0" w:line="240" w:lineRule="auto"/>
        <w:ind w:left="1440"/>
        <w:contextualSpacing/>
        <w:rPr>
          <w:ins w:id="343" w:author="Emily Snell" w:date="2012-09-15T14:52:00Z"/>
          <w:rFonts w:eastAsia="Times New Roman" w:cs="Tahoma"/>
        </w:rPr>
      </w:pPr>
      <w:ins w:id="344" w:author="Emily Snell" w:date="2012-09-15T14:52:00Z">
        <w:r w:rsidRPr="00A24A6D">
          <w:rPr>
            <w:color w:val="7F7F7F" w:themeColor="text1" w:themeTint="80"/>
          </w:rPr>
          <w:sym w:font="Wingdings" w:char="F0A8"/>
        </w:r>
        <w:r>
          <w:rPr>
            <w:color w:val="7F7F7F" w:themeColor="text1" w:themeTint="80"/>
          </w:rPr>
          <w:t xml:space="preserve"> </w:t>
        </w:r>
        <w:r>
          <w:rPr>
            <w:rFonts w:eastAsia="Times New Roman" w:cs="Tahoma"/>
          </w:rPr>
          <w:t xml:space="preserve">State Advisory Council on Early Childhood Education and Care authorized by </w:t>
        </w:r>
        <w:proofErr w:type="gramStart"/>
        <w:r>
          <w:rPr>
            <w:rFonts w:eastAsia="Times New Roman" w:cs="Tahoma"/>
          </w:rPr>
          <w:t>642B(</w:t>
        </w:r>
        <w:proofErr w:type="gramEnd"/>
        <w:r>
          <w:rPr>
            <w:rFonts w:eastAsia="Times New Roman" w:cs="Tahoma"/>
          </w:rPr>
          <w:t>b)(1)(A)(</w:t>
        </w:r>
        <w:proofErr w:type="spellStart"/>
        <w:r>
          <w:rPr>
            <w:rFonts w:eastAsia="Times New Roman" w:cs="Tahoma"/>
          </w:rPr>
          <w:t>i</w:t>
        </w:r>
        <w:proofErr w:type="spellEnd"/>
        <w:r>
          <w:rPr>
            <w:rFonts w:eastAsia="Times New Roman" w:cs="Tahoma"/>
          </w:rPr>
          <w:t>) of the Head Start Act</w:t>
        </w:r>
      </w:ins>
    </w:p>
    <w:p w:rsidR="00235D14" w:rsidRPr="00934537" w:rsidRDefault="00235D14" w:rsidP="00235D14">
      <w:pPr>
        <w:spacing w:after="0" w:line="240" w:lineRule="auto"/>
        <w:ind w:left="1440"/>
        <w:contextualSpacing/>
        <w:rPr>
          <w:ins w:id="345" w:author="Emily Snell" w:date="2012-09-15T14:52:00Z"/>
          <w:rFonts w:eastAsia="Times New Roman" w:cs="Tahoma"/>
        </w:rPr>
      </w:pPr>
      <w:ins w:id="346" w:author="Emily Snell" w:date="2012-09-15T14:52:00Z">
        <w:r w:rsidRPr="00A24A6D">
          <w:rPr>
            <w:color w:val="7F7F7F" w:themeColor="text1" w:themeTint="80"/>
          </w:rPr>
          <w:sym w:font="Wingdings" w:char="F0A8"/>
        </w:r>
        <w:r>
          <w:rPr>
            <w:color w:val="7F7F7F" w:themeColor="text1" w:themeTint="80"/>
          </w:rPr>
          <w:t xml:space="preserve"> </w:t>
        </w:r>
        <w:r>
          <w:rPr>
            <w:rFonts w:eastAsia="Times New Roman" w:cs="Tahoma"/>
          </w:rPr>
          <w:t>State’s Individuals with Disabilities Education Act (IDEA) Part C and Part B Section 619 lead agency/</w:t>
        </w:r>
        <w:proofErr w:type="spellStart"/>
        <w:r>
          <w:rPr>
            <w:rFonts w:eastAsia="Times New Roman" w:cs="Tahoma"/>
          </w:rPr>
          <w:t>ies</w:t>
        </w:r>
        <w:proofErr w:type="spellEnd"/>
      </w:ins>
    </w:p>
    <w:p w:rsidR="00235D14" w:rsidRPr="00934537" w:rsidRDefault="00235D14" w:rsidP="00235D14">
      <w:pPr>
        <w:spacing w:after="0" w:line="240" w:lineRule="auto"/>
        <w:ind w:left="1440"/>
        <w:contextualSpacing/>
        <w:rPr>
          <w:ins w:id="347" w:author="Emily Snell" w:date="2012-09-15T14:52:00Z"/>
          <w:rFonts w:eastAsia="Times New Roman" w:cs="Tahoma"/>
        </w:rPr>
      </w:pPr>
      <w:ins w:id="348" w:author="Emily Snell" w:date="2012-09-15T14:52:00Z">
        <w:r w:rsidRPr="00A24A6D">
          <w:rPr>
            <w:color w:val="7F7F7F" w:themeColor="text1" w:themeTint="80"/>
          </w:rPr>
          <w:sym w:font="Wingdings" w:char="F0A8"/>
        </w:r>
        <w:r>
          <w:rPr>
            <w:color w:val="7F7F7F" w:themeColor="text1" w:themeTint="80"/>
          </w:rPr>
          <w:t xml:space="preserve"> </w:t>
        </w:r>
        <w:r>
          <w:rPr>
            <w:rFonts w:eastAsia="Times New Roman" w:cs="Tahoma"/>
          </w:rPr>
          <w:t>State’s Elementary and Secondary Education Act Title I or State pre-kindergarten program</w:t>
        </w:r>
      </w:ins>
    </w:p>
    <w:p w:rsidR="00235D14" w:rsidRPr="00934537" w:rsidRDefault="00235D14" w:rsidP="00235D14">
      <w:pPr>
        <w:spacing w:after="0" w:line="240" w:lineRule="auto"/>
        <w:ind w:left="1440"/>
        <w:contextualSpacing/>
        <w:rPr>
          <w:ins w:id="349" w:author="Emily Snell" w:date="2012-09-15T14:52:00Z"/>
          <w:rFonts w:eastAsia="Times New Roman" w:cs="Tahoma"/>
        </w:rPr>
      </w:pPr>
      <w:ins w:id="350" w:author="Emily Snell" w:date="2012-09-15T14:52:00Z">
        <w:r w:rsidRPr="00A24A6D">
          <w:rPr>
            <w:color w:val="7F7F7F" w:themeColor="text1" w:themeTint="80"/>
          </w:rPr>
          <w:sym w:font="Wingdings" w:char="F0A8"/>
        </w:r>
        <w:r>
          <w:rPr>
            <w:color w:val="7F7F7F" w:themeColor="text1" w:themeTint="80"/>
          </w:rPr>
          <w:t xml:space="preserve"> </w:t>
        </w:r>
        <w:r>
          <w:rPr>
            <w:rFonts w:eastAsia="Times New Roman" w:cs="Tahoma"/>
          </w:rPr>
          <w:t>State’s Medicaid/Children’s Health Insurance program (or the person responsible for Medicaid Early Periodic Screening, Diagnosis, and Treatment (EPSDT) Program)</w:t>
        </w:r>
      </w:ins>
    </w:p>
    <w:p w:rsidR="00235D14" w:rsidRDefault="00235D14" w:rsidP="00235D14">
      <w:pPr>
        <w:spacing w:after="0" w:line="240" w:lineRule="auto"/>
        <w:ind w:left="1440"/>
        <w:contextualSpacing/>
        <w:rPr>
          <w:ins w:id="351" w:author="Emily Snell" w:date="2012-09-15T14:52:00Z"/>
          <w:rFonts w:eastAsia="Times New Roman" w:cs="Tahoma"/>
        </w:rPr>
      </w:pPr>
      <w:ins w:id="352" w:author="Emily Snell" w:date="2012-09-15T14:52:00Z">
        <w:r w:rsidRPr="00A24A6D">
          <w:rPr>
            <w:color w:val="7F7F7F" w:themeColor="text1" w:themeTint="80"/>
          </w:rPr>
          <w:sym w:font="Wingdings" w:char="F0A8"/>
        </w:r>
        <w:r>
          <w:rPr>
            <w:color w:val="7F7F7F" w:themeColor="text1" w:themeTint="80"/>
          </w:rPr>
          <w:t xml:space="preserve"> </w:t>
        </w:r>
        <w:r>
          <w:rPr>
            <w:rFonts w:eastAsia="Times New Roman" w:cs="Tahoma"/>
          </w:rPr>
          <w:t>State’s Domestic Violence Coalition</w:t>
        </w:r>
      </w:ins>
    </w:p>
    <w:p w:rsidR="00235D14" w:rsidRPr="00934537" w:rsidRDefault="00235D14" w:rsidP="00235D14">
      <w:pPr>
        <w:spacing w:after="0" w:line="240" w:lineRule="auto"/>
        <w:ind w:left="1440"/>
        <w:contextualSpacing/>
        <w:rPr>
          <w:ins w:id="353" w:author="Emily Snell" w:date="2012-09-15T14:52:00Z"/>
          <w:rFonts w:eastAsia="Times New Roman" w:cs="Tahoma"/>
        </w:rPr>
      </w:pPr>
      <w:ins w:id="354" w:author="Emily Snell" w:date="2012-09-15T14:52:00Z">
        <w:r w:rsidRPr="00A24A6D">
          <w:rPr>
            <w:color w:val="7F7F7F" w:themeColor="text1" w:themeTint="80"/>
          </w:rPr>
          <w:sym w:font="Wingdings" w:char="F0A8"/>
        </w:r>
        <w:r>
          <w:rPr>
            <w:color w:val="7F7F7F" w:themeColor="text1" w:themeTint="80"/>
          </w:rPr>
          <w:t xml:space="preserve"> </w:t>
        </w:r>
        <w:r>
          <w:rPr>
            <w:rFonts w:eastAsia="Times New Roman" w:cs="Tahoma"/>
          </w:rPr>
          <w:t>State’s Mental Health agency</w:t>
        </w:r>
      </w:ins>
    </w:p>
    <w:p w:rsidR="00235D14" w:rsidRPr="00934537" w:rsidRDefault="00235D14" w:rsidP="00235D14">
      <w:pPr>
        <w:spacing w:after="0" w:line="240" w:lineRule="auto"/>
        <w:ind w:left="1440"/>
        <w:contextualSpacing/>
        <w:rPr>
          <w:ins w:id="355" w:author="Emily Snell" w:date="2012-09-15T14:52:00Z"/>
          <w:rFonts w:eastAsia="Times New Roman" w:cs="Tahoma"/>
        </w:rPr>
      </w:pPr>
      <w:ins w:id="356" w:author="Emily Snell" w:date="2012-09-15T14:52:00Z">
        <w:r w:rsidRPr="00A24A6D">
          <w:rPr>
            <w:color w:val="7F7F7F" w:themeColor="text1" w:themeTint="80"/>
          </w:rPr>
          <w:sym w:font="Wingdings" w:char="F0A8"/>
        </w:r>
        <w:r>
          <w:rPr>
            <w:color w:val="7F7F7F" w:themeColor="text1" w:themeTint="80"/>
          </w:rPr>
          <w:t xml:space="preserve"> </w:t>
        </w:r>
        <w:r>
          <w:rPr>
            <w:rFonts w:eastAsia="Times New Roman" w:cs="Tahoma"/>
          </w:rPr>
          <w:t>State’s Public Health agency</w:t>
        </w:r>
      </w:ins>
    </w:p>
    <w:p w:rsidR="00235D14" w:rsidRPr="00934537" w:rsidRDefault="00235D14" w:rsidP="00235D14">
      <w:pPr>
        <w:spacing w:after="0" w:line="240" w:lineRule="auto"/>
        <w:ind w:left="1440"/>
        <w:contextualSpacing/>
        <w:rPr>
          <w:ins w:id="357" w:author="Emily Snell" w:date="2012-09-15T14:52:00Z"/>
          <w:rFonts w:eastAsia="Times New Roman" w:cs="Tahoma"/>
        </w:rPr>
      </w:pPr>
      <w:ins w:id="358" w:author="Emily Snell" w:date="2012-09-15T14:52:00Z">
        <w:r w:rsidRPr="00A24A6D">
          <w:rPr>
            <w:color w:val="7F7F7F" w:themeColor="text1" w:themeTint="80"/>
          </w:rPr>
          <w:sym w:font="Wingdings" w:char="F0A8"/>
        </w:r>
        <w:r>
          <w:rPr>
            <w:color w:val="7F7F7F" w:themeColor="text1" w:themeTint="80"/>
          </w:rPr>
          <w:t xml:space="preserve"> </w:t>
        </w:r>
        <w:r>
          <w:rPr>
            <w:rFonts w:eastAsia="Times New Roman" w:cs="Tahoma"/>
          </w:rPr>
          <w:t>State agency charged with crime reduction</w:t>
        </w:r>
      </w:ins>
    </w:p>
    <w:p w:rsidR="00235D14" w:rsidRPr="00934537" w:rsidRDefault="00235D14" w:rsidP="00235D14">
      <w:pPr>
        <w:spacing w:after="0" w:line="240" w:lineRule="auto"/>
        <w:ind w:left="1440"/>
        <w:contextualSpacing/>
        <w:rPr>
          <w:ins w:id="359" w:author="Emily Snell" w:date="2012-09-15T14:52:00Z"/>
          <w:rFonts w:eastAsia="Times New Roman" w:cs="Tahoma"/>
        </w:rPr>
      </w:pPr>
      <w:ins w:id="360" w:author="Emily Snell" w:date="2012-09-15T14:52:00Z">
        <w:r w:rsidRPr="00A24A6D">
          <w:rPr>
            <w:color w:val="7F7F7F" w:themeColor="text1" w:themeTint="80"/>
          </w:rPr>
          <w:sym w:font="Wingdings" w:char="F0A8"/>
        </w:r>
        <w:r>
          <w:rPr>
            <w:color w:val="7F7F7F" w:themeColor="text1" w:themeTint="80"/>
          </w:rPr>
          <w:t xml:space="preserve"> </w:t>
        </w:r>
        <w:r>
          <w:rPr>
            <w:rFonts w:eastAsia="Times New Roman" w:cs="Tahoma"/>
          </w:rPr>
          <w:t>State’s Temporary Assistance for Needy Families (TANF) agency</w:t>
        </w:r>
      </w:ins>
    </w:p>
    <w:p w:rsidR="00235D14" w:rsidRDefault="00235D14" w:rsidP="00235D14">
      <w:pPr>
        <w:spacing w:after="0" w:line="240" w:lineRule="auto"/>
        <w:ind w:left="1440"/>
        <w:contextualSpacing/>
        <w:rPr>
          <w:ins w:id="361" w:author="Emily Snell" w:date="2012-09-15T14:52:00Z"/>
          <w:rFonts w:eastAsia="Times New Roman" w:cs="Tahoma"/>
        </w:rPr>
      </w:pPr>
      <w:ins w:id="362" w:author="Emily Snell" w:date="2012-09-15T14:52:00Z">
        <w:r w:rsidRPr="00A24A6D">
          <w:rPr>
            <w:color w:val="7F7F7F" w:themeColor="text1" w:themeTint="80"/>
          </w:rPr>
          <w:sym w:font="Wingdings" w:char="F0A8"/>
        </w:r>
        <w:r>
          <w:rPr>
            <w:color w:val="7F7F7F" w:themeColor="text1" w:themeTint="80"/>
          </w:rPr>
          <w:t xml:space="preserve"> </w:t>
        </w:r>
        <w:r>
          <w:rPr>
            <w:rFonts w:eastAsia="Times New Roman" w:cs="Tahoma"/>
          </w:rPr>
          <w:t>State’s Supplemental Nutrition Assistance Program (SNAP) agency</w:t>
        </w:r>
      </w:ins>
    </w:p>
    <w:p w:rsidR="00235D14" w:rsidRDefault="00235D14" w:rsidP="00235D14">
      <w:pPr>
        <w:spacing w:after="0" w:line="240" w:lineRule="auto"/>
        <w:ind w:left="1440"/>
        <w:contextualSpacing/>
        <w:rPr>
          <w:ins w:id="363" w:author="Emily Snell" w:date="2012-09-15T14:52:00Z"/>
          <w:rFonts w:eastAsia="Times New Roman" w:cs="Tahoma"/>
        </w:rPr>
      </w:pPr>
      <w:ins w:id="364" w:author="Emily Snell" w:date="2012-09-15T14:52:00Z">
        <w:r w:rsidRPr="00A24A6D">
          <w:rPr>
            <w:color w:val="7F7F7F" w:themeColor="text1" w:themeTint="80"/>
          </w:rPr>
          <w:sym w:font="Wingdings" w:char="F0A8"/>
        </w:r>
        <w:r>
          <w:rPr>
            <w:color w:val="7F7F7F" w:themeColor="text1" w:themeTint="80"/>
          </w:rPr>
          <w:t xml:space="preserve"> </w:t>
        </w:r>
        <w:r>
          <w:rPr>
            <w:rFonts w:eastAsia="Times New Roman" w:cs="Tahoma"/>
          </w:rPr>
          <w:t xml:space="preserve">State’s Injury Prevention and Control (Public Health Injury Surveillance and Prevention) program </w:t>
        </w:r>
      </w:ins>
    </w:p>
    <w:p w:rsidR="00235D14" w:rsidRDefault="00235D14" w:rsidP="00235D14">
      <w:pPr>
        <w:spacing w:after="0" w:line="240" w:lineRule="auto"/>
        <w:ind w:left="1440"/>
        <w:contextualSpacing/>
        <w:rPr>
          <w:ins w:id="365" w:author="Emily Snell" w:date="2012-09-15T14:52:00Z"/>
        </w:rPr>
      </w:pPr>
      <w:ins w:id="366" w:author="Emily Snell" w:date="2012-09-15T14:52:00Z">
        <w:r w:rsidRPr="00A24A6D">
          <w:rPr>
            <w:color w:val="7F7F7F" w:themeColor="text1" w:themeTint="80"/>
          </w:rPr>
          <w:sym w:font="Wingdings" w:char="F0A8"/>
        </w:r>
        <w:r>
          <w:rPr>
            <w:color w:val="7F7F7F" w:themeColor="text1" w:themeTint="80"/>
          </w:rPr>
          <w:t xml:space="preserve"> </w:t>
        </w:r>
        <w:proofErr w:type="gramStart"/>
        <w:r w:rsidRPr="00934537">
          <w:rPr>
            <w:rFonts w:eastAsia="Times New Roman" w:cs="Tahoma"/>
          </w:rPr>
          <w:t xml:space="preserve">Other </w:t>
        </w:r>
        <w:r>
          <w:rPr>
            <w:rFonts w:eastAsia="Times New Roman" w:cs="Tahoma"/>
          </w:rPr>
          <w:t>:</w:t>
        </w:r>
        <w:proofErr w:type="gramEnd"/>
        <w:r>
          <w:rPr>
            <w:rFonts w:eastAsia="Times New Roman" w:cs="Tahoma"/>
          </w:rPr>
          <w:t xml:space="preserve"> </w:t>
        </w:r>
        <w:r w:rsidRPr="00934537">
          <w:rPr>
            <w:rFonts w:eastAsia="Times New Roman" w:cs="Tahoma"/>
          </w:rPr>
          <w:t>_</w:t>
        </w:r>
        <w:r>
          <w:rPr>
            <w:rFonts w:eastAsia="Times New Roman" w:cs="Tahoma"/>
          </w:rPr>
          <w:t>_____</w:t>
        </w:r>
        <w:r>
          <w:tab/>
        </w:r>
      </w:ins>
    </w:p>
    <w:p w:rsidR="00235D14" w:rsidRPr="00542F24" w:rsidRDefault="00235D14" w:rsidP="00235D14">
      <w:pPr>
        <w:spacing w:after="0" w:line="240" w:lineRule="auto"/>
        <w:ind w:left="1440"/>
        <w:contextualSpacing/>
        <w:rPr>
          <w:ins w:id="367" w:author="Emily Snell" w:date="2012-09-15T14:52:00Z"/>
          <w:rFonts w:eastAsia="Times New Roman" w:cs="Tahoma"/>
        </w:rPr>
      </w:pPr>
      <w:ins w:id="368" w:author="Emily Snell" w:date="2012-09-15T14:52:00Z">
        <w:r w:rsidRPr="00542F24">
          <w:rPr>
            <w:rFonts w:eastAsia="Times New Roman" w:cs="Tahoma"/>
          </w:rPr>
          <w:t>Additional comments</w:t>
        </w:r>
        <w:proofErr w:type="gramStart"/>
        <w:r w:rsidRPr="00542F24">
          <w:rPr>
            <w:rFonts w:eastAsia="Times New Roman" w:cs="Tahoma"/>
          </w:rPr>
          <w:t>:_</w:t>
        </w:r>
        <w:proofErr w:type="gramEnd"/>
        <w:r w:rsidRPr="00542F24">
          <w:rPr>
            <w:rFonts w:eastAsia="Times New Roman" w:cs="Tahoma"/>
          </w:rPr>
          <w:t>____________</w:t>
        </w:r>
      </w:ins>
    </w:p>
    <w:p w:rsidR="00235D14" w:rsidRDefault="00235D14" w:rsidP="00FA0111">
      <w:pPr>
        <w:spacing w:after="0" w:line="240" w:lineRule="auto"/>
        <w:ind w:left="1440"/>
        <w:contextualSpacing/>
        <w:rPr>
          <w:rFonts w:eastAsia="Times New Roman" w:cs="Tahoma"/>
        </w:rPr>
      </w:pPr>
    </w:p>
    <w:p w:rsidR="006A7BE0" w:rsidRDefault="006A7BE0" w:rsidP="006A7BE0">
      <w:pPr>
        <w:pStyle w:val="ListParagraph"/>
        <w:numPr>
          <w:ilvl w:val="0"/>
          <w:numId w:val="33"/>
        </w:numPr>
        <w:spacing w:after="120" w:line="240" w:lineRule="auto"/>
        <w:contextualSpacing w:val="0"/>
        <w:rPr>
          <w:ins w:id="369" w:author="Emily Snell" w:date="2012-09-15T14:57:00Z"/>
          <w:rFonts w:eastAsia="Times New Roman" w:cs="Tahoma"/>
        </w:rPr>
      </w:pPr>
      <w:ins w:id="370" w:author="Emily Snell" w:date="2012-09-15T14:57:00Z">
        <w:r w:rsidRPr="00934537">
          <w:rPr>
            <w:rFonts w:eastAsia="Times New Roman" w:cs="Tahoma"/>
          </w:rPr>
          <w:t xml:space="preserve">Has the state made any decisions about </w:t>
        </w:r>
        <w:r>
          <w:rPr>
            <w:rFonts w:eastAsia="Times New Roman" w:cs="Tahoma"/>
          </w:rPr>
          <w:t>the intended duration of home visiting services for families</w:t>
        </w:r>
        <w:r w:rsidRPr="00934537">
          <w:rPr>
            <w:rFonts w:eastAsia="Times New Roman" w:cs="Tahoma"/>
          </w:rPr>
          <w:t xml:space="preserve"> for MIECHV that narrow or broaden the </w:t>
        </w:r>
        <w:r>
          <w:rPr>
            <w:rFonts w:eastAsia="Times New Roman" w:cs="Tahoma"/>
          </w:rPr>
          <w:t>service duration</w:t>
        </w:r>
        <w:r w:rsidRPr="00934537">
          <w:rPr>
            <w:rFonts w:eastAsia="Times New Roman" w:cs="Tahoma"/>
          </w:rPr>
          <w:t xml:space="preserve"> </w:t>
        </w:r>
        <w:r>
          <w:rPr>
            <w:rFonts w:eastAsia="Times New Roman" w:cs="Tahoma"/>
          </w:rPr>
          <w:t>recommended</w:t>
        </w:r>
        <w:r w:rsidRPr="00934537">
          <w:rPr>
            <w:rFonts w:eastAsia="Times New Roman" w:cs="Tahoma"/>
          </w:rPr>
          <w:t xml:space="preserve"> by the national models being used in your MIECHV program?</w:t>
        </w:r>
      </w:ins>
    </w:p>
    <w:p w:rsidR="006A7BE0" w:rsidRDefault="006A7BE0" w:rsidP="006A7BE0">
      <w:pPr>
        <w:pStyle w:val="ListParagraph"/>
        <w:spacing w:after="0" w:line="240" w:lineRule="auto"/>
        <w:ind w:left="1440"/>
        <w:rPr>
          <w:ins w:id="371" w:author="Emily Snell" w:date="2012-09-15T14:57:00Z"/>
        </w:rPr>
      </w:pPr>
      <w:ins w:id="372" w:author="Emily Snell" w:date="2012-09-15T14:57:00Z">
        <w:r w:rsidRPr="00A24A6D">
          <w:rPr>
            <w:color w:val="7F7F7F" w:themeColor="text1" w:themeTint="80"/>
          </w:rPr>
          <w:sym w:font="Wingdings" w:char="F0A8"/>
        </w:r>
        <w:r w:rsidRPr="00934537">
          <w:rPr>
            <w:color w:val="7F7F7F" w:themeColor="text1" w:themeTint="80"/>
          </w:rPr>
          <w:t xml:space="preserve"> </w:t>
        </w:r>
        <w:r>
          <w:t>Yes</w:t>
        </w:r>
      </w:ins>
    </w:p>
    <w:p w:rsidR="006A7BE0" w:rsidRDefault="006A7BE0" w:rsidP="006A7BE0">
      <w:pPr>
        <w:pStyle w:val="ListParagraph"/>
        <w:spacing w:after="0" w:line="240" w:lineRule="auto"/>
        <w:ind w:left="1440"/>
        <w:rPr>
          <w:ins w:id="373" w:author="Emily Snell" w:date="2012-09-15T14:57:00Z"/>
        </w:rPr>
      </w:pPr>
      <w:ins w:id="374" w:author="Emily Snell" w:date="2012-09-15T14:57:00Z">
        <w:r w:rsidRPr="00A24A6D">
          <w:rPr>
            <w:color w:val="7F7F7F" w:themeColor="text1" w:themeTint="80"/>
          </w:rPr>
          <w:sym w:font="Wingdings" w:char="F0A8"/>
        </w:r>
        <w:r w:rsidRPr="00934537">
          <w:rPr>
            <w:color w:val="7F7F7F" w:themeColor="text1" w:themeTint="80"/>
          </w:rPr>
          <w:t xml:space="preserve"> </w:t>
        </w:r>
        <w:r>
          <w:t>No [SKIP TO 7]</w:t>
        </w:r>
      </w:ins>
    </w:p>
    <w:p w:rsidR="006A7BE0" w:rsidRPr="00842EA6" w:rsidRDefault="006A7BE0" w:rsidP="006A7BE0">
      <w:pPr>
        <w:pStyle w:val="ListParagraph"/>
        <w:spacing w:after="0" w:line="240" w:lineRule="auto"/>
        <w:ind w:left="1440"/>
        <w:rPr>
          <w:ins w:id="375" w:author="Emily Snell" w:date="2012-09-15T14:57:00Z"/>
          <w:sz w:val="24"/>
          <w:szCs w:val="24"/>
        </w:rPr>
      </w:pPr>
    </w:p>
    <w:p w:rsidR="006A7BE0" w:rsidRDefault="006A7BE0" w:rsidP="006A7BE0">
      <w:pPr>
        <w:pStyle w:val="ListParagraph"/>
        <w:numPr>
          <w:ilvl w:val="0"/>
          <w:numId w:val="33"/>
        </w:numPr>
        <w:spacing w:after="120" w:line="240" w:lineRule="auto"/>
        <w:contextualSpacing w:val="0"/>
        <w:rPr>
          <w:ins w:id="376" w:author="Emily Snell" w:date="2012-09-15T14:57:00Z"/>
        </w:rPr>
      </w:pPr>
      <w:ins w:id="377" w:author="Emily Snell" w:date="2012-09-15T14:57:00Z">
        <w:r>
          <w:t>Can you describe those changes?</w:t>
        </w:r>
      </w:ins>
    </w:p>
    <w:p w:rsidR="006A7BE0" w:rsidRDefault="006A7BE0" w:rsidP="006A7BE0">
      <w:pPr>
        <w:pStyle w:val="ListParagraph"/>
        <w:tabs>
          <w:tab w:val="left" w:leader="underscore" w:pos="9180"/>
        </w:tabs>
        <w:spacing w:after="0" w:line="240" w:lineRule="auto"/>
        <w:ind w:left="1440"/>
        <w:rPr>
          <w:ins w:id="378" w:author="Emily Snell" w:date="2012-09-15T14:57:00Z"/>
        </w:rPr>
      </w:pPr>
      <w:ins w:id="379" w:author="Emily Snell" w:date="2012-09-15T14:57:00Z">
        <w:r>
          <w:tab/>
        </w:r>
      </w:ins>
    </w:p>
    <w:p w:rsidR="006A7BE0" w:rsidRDefault="006A7BE0" w:rsidP="006A7BE0">
      <w:pPr>
        <w:pStyle w:val="ListParagraph"/>
        <w:tabs>
          <w:tab w:val="left" w:leader="underscore" w:pos="9180"/>
        </w:tabs>
        <w:spacing w:after="0" w:line="240" w:lineRule="auto"/>
        <w:ind w:left="1440"/>
        <w:rPr>
          <w:ins w:id="380" w:author="Emily Snell" w:date="2012-09-15T14:57:00Z"/>
        </w:rPr>
      </w:pPr>
      <w:ins w:id="381" w:author="Emily Snell" w:date="2012-09-15T14:57:00Z">
        <w:r>
          <w:tab/>
        </w:r>
      </w:ins>
    </w:p>
    <w:p w:rsidR="006A7BE0" w:rsidRDefault="006A7BE0" w:rsidP="006A7BE0">
      <w:pPr>
        <w:pStyle w:val="ListParagraph"/>
        <w:tabs>
          <w:tab w:val="left" w:leader="underscore" w:pos="9180"/>
        </w:tabs>
        <w:spacing w:after="0" w:line="240" w:lineRule="auto"/>
        <w:ind w:left="1440"/>
        <w:rPr>
          <w:ins w:id="382" w:author="Emily Snell" w:date="2012-09-15T14:57:00Z"/>
          <w:rFonts w:eastAsia="Times New Roman" w:cs="Tahoma"/>
        </w:rPr>
      </w:pPr>
    </w:p>
    <w:p w:rsidR="006A7BE0" w:rsidRDefault="006A7BE0" w:rsidP="006A7BE0">
      <w:pPr>
        <w:pStyle w:val="ListParagraph"/>
        <w:numPr>
          <w:ilvl w:val="0"/>
          <w:numId w:val="33"/>
        </w:numPr>
        <w:spacing w:after="120" w:line="240" w:lineRule="auto"/>
        <w:contextualSpacing w:val="0"/>
        <w:rPr>
          <w:ins w:id="383" w:author="Emily Snell" w:date="2012-09-15T14:57:00Z"/>
          <w:rFonts w:eastAsia="Times New Roman" w:cs="Tahoma"/>
        </w:rPr>
      </w:pPr>
      <w:ins w:id="384" w:author="Emily Snell" w:date="2012-09-15T14:57:00Z">
        <w:r>
          <w:rPr>
            <w:rFonts w:eastAsia="Times New Roman" w:cs="Tahoma"/>
          </w:rPr>
          <w:t>Who advocated for these changes relative to the national model?  [CHECK ALL THAT APPLY]</w:t>
        </w:r>
      </w:ins>
    </w:p>
    <w:p w:rsidR="006A7BE0" w:rsidRPr="00934537" w:rsidRDefault="006A7BE0" w:rsidP="006A7BE0">
      <w:pPr>
        <w:spacing w:after="0" w:line="240" w:lineRule="auto"/>
        <w:ind w:left="1440"/>
        <w:contextualSpacing/>
        <w:rPr>
          <w:ins w:id="385" w:author="Emily Snell" w:date="2012-09-15T14:57:00Z"/>
          <w:rFonts w:eastAsia="Times New Roman" w:cs="Tahoma"/>
        </w:rPr>
      </w:pPr>
      <w:ins w:id="386" w:author="Emily Snell" w:date="2012-09-15T14:57:00Z">
        <w:r w:rsidRPr="00A24A6D">
          <w:rPr>
            <w:color w:val="7F7F7F" w:themeColor="text1" w:themeTint="80"/>
          </w:rPr>
          <w:sym w:font="Wingdings" w:char="F0A8"/>
        </w:r>
        <w:r>
          <w:rPr>
            <w:color w:val="7F7F7F" w:themeColor="text1" w:themeTint="80"/>
          </w:rPr>
          <w:t xml:space="preserve"> </w:t>
        </w:r>
        <w:r>
          <w:rPr>
            <w:rFonts w:eastAsia="Times New Roman" w:cs="Tahoma"/>
          </w:rPr>
          <w:t>Stakeholder group</w:t>
        </w:r>
      </w:ins>
    </w:p>
    <w:p w:rsidR="006A7BE0" w:rsidRPr="00934537" w:rsidRDefault="006A7BE0" w:rsidP="006A7BE0">
      <w:pPr>
        <w:spacing w:after="0" w:line="240" w:lineRule="auto"/>
        <w:ind w:left="1440"/>
        <w:contextualSpacing/>
        <w:rPr>
          <w:ins w:id="387" w:author="Emily Snell" w:date="2012-09-15T14:57:00Z"/>
          <w:rFonts w:eastAsia="Times New Roman" w:cs="Tahoma"/>
        </w:rPr>
      </w:pPr>
      <w:ins w:id="388" w:author="Emily Snell" w:date="2012-09-15T14:57:00Z">
        <w:r w:rsidRPr="00A24A6D">
          <w:rPr>
            <w:color w:val="7F7F7F" w:themeColor="text1" w:themeTint="80"/>
          </w:rPr>
          <w:sym w:font="Wingdings" w:char="F0A8"/>
        </w:r>
        <w:r>
          <w:rPr>
            <w:color w:val="7F7F7F" w:themeColor="text1" w:themeTint="80"/>
          </w:rPr>
          <w:t xml:space="preserve"> </w:t>
        </w:r>
        <w:r>
          <w:rPr>
            <w:rFonts w:eastAsia="Times New Roman" w:cs="Tahoma"/>
          </w:rPr>
          <w:t>National program model or developer</w:t>
        </w:r>
      </w:ins>
    </w:p>
    <w:p w:rsidR="006A7BE0" w:rsidRPr="00934537" w:rsidRDefault="006A7BE0" w:rsidP="006A7BE0">
      <w:pPr>
        <w:spacing w:after="0" w:line="240" w:lineRule="auto"/>
        <w:ind w:left="1440"/>
        <w:contextualSpacing/>
        <w:rPr>
          <w:ins w:id="389" w:author="Emily Snell" w:date="2012-09-15T14:57:00Z"/>
          <w:rFonts w:eastAsia="Times New Roman" w:cs="Tahoma"/>
        </w:rPr>
      </w:pPr>
      <w:ins w:id="390" w:author="Emily Snell" w:date="2012-09-15T14:57:00Z">
        <w:r w:rsidRPr="00A24A6D">
          <w:rPr>
            <w:color w:val="7F7F7F" w:themeColor="text1" w:themeTint="80"/>
          </w:rPr>
          <w:sym w:font="Wingdings" w:char="F0A8"/>
        </w:r>
        <w:r>
          <w:rPr>
            <w:color w:val="7F7F7F" w:themeColor="text1" w:themeTint="80"/>
          </w:rPr>
          <w:t xml:space="preserve"> </w:t>
        </w:r>
        <w:r>
          <w:rPr>
            <w:rFonts w:eastAsia="Times New Roman" w:cs="Tahoma"/>
          </w:rPr>
          <w:t>Federal government</w:t>
        </w:r>
      </w:ins>
    </w:p>
    <w:p w:rsidR="006A7BE0" w:rsidRPr="00934537" w:rsidRDefault="006A7BE0" w:rsidP="006A7BE0">
      <w:pPr>
        <w:spacing w:after="0" w:line="240" w:lineRule="auto"/>
        <w:ind w:left="1440"/>
        <w:contextualSpacing/>
        <w:rPr>
          <w:ins w:id="391" w:author="Emily Snell" w:date="2012-09-15T14:57:00Z"/>
          <w:rFonts w:eastAsia="Times New Roman" w:cs="Tahoma"/>
        </w:rPr>
      </w:pPr>
      <w:ins w:id="392" w:author="Emily Snell" w:date="2012-09-15T14:57:00Z">
        <w:r w:rsidRPr="00A24A6D">
          <w:rPr>
            <w:color w:val="7F7F7F" w:themeColor="text1" w:themeTint="80"/>
          </w:rPr>
          <w:sym w:font="Wingdings" w:char="F0A8"/>
        </w:r>
        <w:r>
          <w:rPr>
            <w:color w:val="7F7F7F" w:themeColor="text1" w:themeTint="80"/>
          </w:rPr>
          <w:t xml:space="preserve"> </w:t>
        </w:r>
        <w:r>
          <w:rPr>
            <w:rFonts w:eastAsia="Times New Roman" w:cs="Tahoma"/>
          </w:rPr>
          <w:t>State agency operating MIECHV program</w:t>
        </w:r>
      </w:ins>
    </w:p>
    <w:p w:rsidR="006A7BE0" w:rsidRPr="00934537" w:rsidRDefault="006A7BE0" w:rsidP="006A7BE0">
      <w:pPr>
        <w:spacing w:after="0" w:line="240" w:lineRule="auto"/>
        <w:ind w:left="1440"/>
        <w:contextualSpacing/>
        <w:rPr>
          <w:ins w:id="393" w:author="Emily Snell" w:date="2012-09-15T14:57:00Z"/>
          <w:rFonts w:eastAsia="Times New Roman" w:cs="Tahoma"/>
        </w:rPr>
      </w:pPr>
      <w:ins w:id="394" w:author="Emily Snell" w:date="2012-09-15T14:57:00Z">
        <w:r w:rsidRPr="00A24A6D">
          <w:rPr>
            <w:color w:val="7F7F7F" w:themeColor="text1" w:themeTint="80"/>
          </w:rPr>
          <w:sym w:font="Wingdings" w:char="F0A8"/>
        </w:r>
        <w:r>
          <w:rPr>
            <w:color w:val="7F7F7F" w:themeColor="text1" w:themeTint="80"/>
          </w:rPr>
          <w:t xml:space="preserve"> </w:t>
        </w:r>
        <w:r>
          <w:rPr>
            <w:rFonts w:eastAsia="Times New Roman" w:cs="Tahoma"/>
          </w:rPr>
          <w:t>Agency operating the local program</w:t>
        </w:r>
      </w:ins>
    </w:p>
    <w:p w:rsidR="006A7BE0" w:rsidRDefault="006A7BE0" w:rsidP="006A7BE0">
      <w:pPr>
        <w:spacing w:after="0" w:line="240" w:lineRule="auto"/>
        <w:ind w:left="1440"/>
        <w:contextualSpacing/>
        <w:rPr>
          <w:ins w:id="395" w:author="Emily Snell" w:date="2012-09-15T14:57:00Z"/>
          <w:rFonts w:eastAsia="Times New Roman" w:cs="Tahoma"/>
        </w:rPr>
      </w:pPr>
      <w:ins w:id="396" w:author="Emily Snell" w:date="2012-09-15T14:57:00Z">
        <w:r w:rsidRPr="00A24A6D">
          <w:rPr>
            <w:color w:val="7F7F7F" w:themeColor="text1" w:themeTint="80"/>
          </w:rPr>
          <w:sym w:font="Wingdings" w:char="F0A8"/>
        </w:r>
        <w:r>
          <w:rPr>
            <w:color w:val="7F7F7F" w:themeColor="text1" w:themeTint="80"/>
          </w:rPr>
          <w:t xml:space="preserve"> </w:t>
        </w:r>
        <w:r>
          <w:rPr>
            <w:rFonts w:eastAsia="Times New Roman" w:cs="Tahoma"/>
          </w:rPr>
          <w:t>State’s Title V agency</w:t>
        </w:r>
      </w:ins>
    </w:p>
    <w:p w:rsidR="006A7BE0" w:rsidRPr="00934537" w:rsidRDefault="006A7BE0" w:rsidP="006A7BE0">
      <w:pPr>
        <w:spacing w:after="0" w:line="240" w:lineRule="auto"/>
        <w:ind w:left="1440"/>
        <w:contextualSpacing/>
        <w:rPr>
          <w:ins w:id="397" w:author="Emily Snell" w:date="2012-09-15T14:57:00Z"/>
          <w:rFonts w:eastAsia="Times New Roman" w:cs="Tahoma"/>
        </w:rPr>
      </w:pPr>
      <w:ins w:id="398" w:author="Emily Snell" w:date="2012-09-15T14:57:00Z">
        <w:r w:rsidRPr="00A24A6D">
          <w:rPr>
            <w:color w:val="7F7F7F" w:themeColor="text1" w:themeTint="80"/>
          </w:rPr>
          <w:sym w:font="Wingdings" w:char="F0A8"/>
        </w:r>
        <w:r>
          <w:rPr>
            <w:color w:val="7F7F7F" w:themeColor="text1" w:themeTint="80"/>
          </w:rPr>
          <w:t xml:space="preserve"> </w:t>
        </w:r>
        <w:r>
          <w:rPr>
            <w:rFonts w:eastAsia="Times New Roman" w:cs="Tahoma"/>
          </w:rPr>
          <w:t>Title II of the Child Abuse Prevention</w:t>
        </w:r>
      </w:ins>
    </w:p>
    <w:p w:rsidR="006A7BE0" w:rsidRPr="00934537" w:rsidRDefault="006A7BE0" w:rsidP="006A7BE0">
      <w:pPr>
        <w:spacing w:after="0" w:line="240" w:lineRule="auto"/>
        <w:ind w:left="1440"/>
        <w:contextualSpacing/>
        <w:rPr>
          <w:ins w:id="399" w:author="Emily Snell" w:date="2012-09-15T14:57:00Z"/>
          <w:rFonts w:eastAsia="Times New Roman" w:cs="Tahoma"/>
        </w:rPr>
      </w:pPr>
      <w:ins w:id="400" w:author="Emily Snell" w:date="2012-09-15T14:57:00Z">
        <w:r w:rsidRPr="00A24A6D">
          <w:rPr>
            <w:color w:val="7F7F7F" w:themeColor="text1" w:themeTint="80"/>
          </w:rPr>
          <w:sym w:font="Wingdings" w:char="F0A8"/>
        </w:r>
        <w:r>
          <w:rPr>
            <w:color w:val="7F7F7F" w:themeColor="text1" w:themeTint="80"/>
          </w:rPr>
          <w:t xml:space="preserve"> </w:t>
        </w:r>
        <w:r>
          <w:rPr>
            <w:rFonts w:eastAsia="Times New Roman" w:cs="Tahoma"/>
          </w:rPr>
          <w:t>State child welfare agency</w:t>
        </w:r>
      </w:ins>
    </w:p>
    <w:p w:rsidR="006A7BE0" w:rsidRPr="00934537" w:rsidRDefault="006A7BE0" w:rsidP="006A7BE0">
      <w:pPr>
        <w:spacing w:after="0" w:line="240" w:lineRule="auto"/>
        <w:ind w:left="1440"/>
        <w:contextualSpacing/>
        <w:rPr>
          <w:ins w:id="401" w:author="Emily Snell" w:date="2012-09-15T14:57:00Z"/>
          <w:rFonts w:eastAsia="Times New Roman" w:cs="Tahoma"/>
        </w:rPr>
      </w:pPr>
      <w:ins w:id="402" w:author="Emily Snell" w:date="2012-09-15T14:57:00Z">
        <w:r w:rsidRPr="00A24A6D">
          <w:rPr>
            <w:color w:val="7F7F7F" w:themeColor="text1" w:themeTint="80"/>
          </w:rPr>
          <w:sym w:font="Wingdings" w:char="F0A8"/>
        </w:r>
        <w:r>
          <w:rPr>
            <w:color w:val="7F7F7F" w:themeColor="text1" w:themeTint="80"/>
          </w:rPr>
          <w:t xml:space="preserve"> </w:t>
        </w:r>
        <w:r>
          <w:rPr>
            <w:rFonts w:eastAsia="Times New Roman" w:cs="Tahoma"/>
          </w:rPr>
          <w:t>Single state agency for substance abuse services</w:t>
        </w:r>
      </w:ins>
    </w:p>
    <w:p w:rsidR="006A7BE0" w:rsidRPr="00934537" w:rsidRDefault="006A7BE0" w:rsidP="006A7BE0">
      <w:pPr>
        <w:spacing w:after="0" w:line="240" w:lineRule="auto"/>
        <w:ind w:left="1440"/>
        <w:contextualSpacing/>
        <w:rPr>
          <w:ins w:id="403" w:author="Emily Snell" w:date="2012-09-15T14:57:00Z"/>
          <w:rFonts w:eastAsia="Times New Roman" w:cs="Tahoma"/>
        </w:rPr>
      </w:pPr>
      <w:ins w:id="404" w:author="Emily Snell" w:date="2012-09-15T14:57:00Z">
        <w:r w:rsidRPr="00A24A6D">
          <w:rPr>
            <w:color w:val="7F7F7F" w:themeColor="text1" w:themeTint="80"/>
          </w:rPr>
          <w:sym w:font="Wingdings" w:char="F0A8"/>
        </w:r>
        <w:r>
          <w:rPr>
            <w:color w:val="7F7F7F" w:themeColor="text1" w:themeTint="80"/>
          </w:rPr>
          <w:t xml:space="preserve"> </w:t>
        </w:r>
        <w:r>
          <w:rPr>
            <w:rFonts w:eastAsia="Times New Roman" w:cs="Tahoma"/>
          </w:rPr>
          <w:t>State’s Child Care and Development Fund (CCDF)</w:t>
        </w:r>
      </w:ins>
    </w:p>
    <w:p w:rsidR="006A7BE0" w:rsidRDefault="006A7BE0" w:rsidP="006A7BE0">
      <w:pPr>
        <w:spacing w:after="0" w:line="240" w:lineRule="auto"/>
        <w:ind w:left="1440"/>
        <w:contextualSpacing/>
        <w:rPr>
          <w:ins w:id="405" w:author="Emily Snell" w:date="2012-09-15T14:57:00Z"/>
          <w:rFonts w:eastAsia="Times New Roman" w:cs="Tahoma"/>
        </w:rPr>
      </w:pPr>
      <w:ins w:id="406" w:author="Emily Snell" w:date="2012-09-15T14:57:00Z">
        <w:r w:rsidRPr="00A24A6D">
          <w:rPr>
            <w:color w:val="7F7F7F" w:themeColor="text1" w:themeTint="80"/>
          </w:rPr>
          <w:sym w:font="Wingdings" w:char="F0A8"/>
        </w:r>
        <w:r>
          <w:rPr>
            <w:color w:val="7F7F7F" w:themeColor="text1" w:themeTint="80"/>
          </w:rPr>
          <w:t xml:space="preserve"> </w:t>
        </w:r>
        <w:r>
          <w:rPr>
            <w:rFonts w:eastAsia="Times New Roman" w:cs="Tahoma"/>
          </w:rPr>
          <w:t>Director of the State’s Head Start State Collaboration Office</w:t>
        </w:r>
      </w:ins>
    </w:p>
    <w:p w:rsidR="006A7BE0" w:rsidRPr="00934537" w:rsidRDefault="006A7BE0" w:rsidP="006A7BE0">
      <w:pPr>
        <w:spacing w:after="0" w:line="240" w:lineRule="auto"/>
        <w:ind w:left="1440"/>
        <w:contextualSpacing/>
        <w:rPr>
          <w:ins w:id="407" w:author="Emily Snell" w:date="2012-09-15T14:57:00Z"/>
          <w:rFonts w:eastAsia="Times New Roman" w:cs="Tahoma"/>
        </w:rPr>
      </w:pPr>
      <w:ins w:id="408" w:author="Emily Snell" w:date="2012-09-15T14:57:00Z">
        <w:r w:rsidRPr="00A24A6D">
          <w:rPr>
            <w:color w:val="7F7F7F" w:themeColor="text1" w:themeTint="80"/>
          </w:rPr>
          <w:sym w:font="Wingdings" w:char="F0A8"/>
        </w:r>
        <w:r>
          <w:rPr>
            <w:color w:val="7F7F7F" w:themeColor="text1" w:themeTint="80"/>
          </w:rPr>
          <w:t xml:space="preserve"> </w:t>
        </w:r>
        <w:r>
          <w:rPr>
            <w:rFonts w:eastAsia="Times New Roman" w:cs="Tahoma"/>
          </w:rPr>
          <w:t xml:space="preserve">State Advisory Council on Early Childhood Education and Care authorized by </w:t>
        </w:r>
        <w:proofErr w:type="gramStart"/>
        <w:r>
          <w:rPr>
            <w:rFonts w:eastAsia="Times New Roman" w:cs="Tahoma"/>
          </w:rPr>
          <w:t>642B(</w:t>
        </w:r>
        <w:proofErr w:type="gramEnd"/>
        <w:r>
          <w:rPr>
            <w:rFonts w:eastAsia="Times New Roman" w:cs="Tahoma"/>
          </w:rPr>
          <w:t>b)(1)(A)(</w:t>
        </w:r>
        <w:proofErr w:type="spellStart"/>
        <w:r>
          <w:rPr>
            <w:rFonts w:eastAsia="Times New Roman" w:cs="Tahoma"/>
          </w:rPr>
          <w:t>i</w:t>
        </w:r>
        <w:proofErr w:type="spellEnd"/>
        <w:r>
          <w:rPr>
            <w:rFonts w:eastAsia="Times New Roman" w:cs="Tahoma"/>
          </w:rPr>
          <w:t>) of the Head Start Act</w:t>
        </w:r>
      </w:ins>
    </w:p>
    <w:p w:rsidR="006A7BE0" w:rsidRPr="00934537" w:rsidRDefault="006A7BE0" w:rsidP="006A7BE0">
      <w:pPr>
        <w:spacing w:after="0" w:line="240" w:lineRule="auto"/>
        <w:ind w:left="1440"/>
        <w:contextualSpacing/>
        <w:rPr>
          <w:ins w:id="409" w:author="Emily Snell" w:date="2012-09-15T14:57:00Z"/>
          <w:rFonts w:eastAsia="Times New Roman" w:cs="Tahoma"/>
        </w:rPr>
      </w:pPr>
      <w:ins w:id="410" w:author="Emily Snell" w:date="2012-09-15T14:57:00Z">
        <w:r w:rsidRPr="00A24A6D">
          <w:rPr>
            <w:color w:val="7F7F7F" w:themeColor="text1" w:themeTint="80"/>
          </w:rPr>
          <w:lastRenderedPageBreak/>
          <w:sym w:font="Wingdings" w:char="F0A8"/>
        </w:r>
        <w:r>
          <w:rPr>
            <w:color w:val="7F7F7F" w:themeColor="text1" w:themeTint="80"/>
          </w:rPr>
          <w:t xml:space="preserve"> </w:t>
        </w:r>
        <w:r>
          <w:rPr>
            <w:rFonts w:eastAsia="Times New Roman" w:cs="Tahoma"/>
          </w:rPr>
          <w:t>State’s Individuals with Disabilities Education Act (IDEA) Part C and Part B Section 619 lead agency/</w:t>
        </w:r>
        <w:proofErr w:type="spellStart"/>
        <w:r>
          <w:rPr>
            <w:rFonts w:eastAsia="Times New Roman" w:cs="Tahoma"/>
          </w:rPr>
          <w:t>ies</w:t>
        </w:r>
        <w:proofErr w:type="spellEnd"/>
      </w:ins>
    </w:p>
    <w:p w:rsidR="006A7BE0" w:rsidRPr="00934537" w:rsidRDefault="006A7BE0" w:rsidP="006A7BE0">
      <w:pPr>
        <w:spacing w:after="0" w:line="240" w:lineRule="auto"/>
        <w:ind w:left="1440"/>
        <w:contextualSpacing/>
        <w:rPr>
          <w:ins w:id="411" w:author="Emily Snell" w:date="2012-09-15T14:57:00Z"/>
          <w:rFonts w:eastAsia="Times New Roman" w:cs="Tahoma"/>
        </w:rPr>
      </w:pPr>
      <w:ins w:id="412" w:author="Emily Snell" w:date="2012-09-15T14:57:00Z">
        <w:r w:rsidRPr="00A24A6D">
          <w:rPr>
            <w:color w:val="7F7F7F" w:themeColor="text1" w:themeTint="80"/>
          </w:rPr>
          <w:sym w:font="Wingdings" w:char="F0A8"/>
        </w:r>
        <w:r>
          <w:rPr>
            <w:color w:val="7F7F7F" w:themeColor="text1" w:themeTint="80"/>
          </w:rPr>
          <w:t xml:space="preserve"> </w:t>
        </w:r>
        <w:r>
          <w:rPr>
            <w:rFonts w:eastAsia="Times New Roman" w:cs="Tahoma"/>
          </w:rPr>
          <w:t>State’s Elementary and Secondary Education Act Title I or State pre-kindergarten program</w:t>
        </w:r>
      </w:ins>
    </w:p>
    <w:p w:rsidR="006A7BE0" w:rsidRPr="00934537" w:rsidRDefault="006A7BE0" w:rsidP="006A7BE0">
      <w:pPr>
        <w:spacing w:after="0" w:line="240" w:lineRule="auto"/>
        <w:ind w:left="1440"/>
        <w:contextualSpacing/>
        <w:rPr>
          <w:ins w:id="413" w:author="Emily Snell" w:date="2012-09-15T14:57:00Z"/>
          <w:rFonts w:eastAsia="Times New Roman" w:cs="Tahoma"/>
        </w:rPr>
      </w:pPr>
      <w:ins w:id="414" w:author="Emily Snell" w:date="2012-09-15T14:57:00Z">
        <w:r w:rsidRPr="00A24A6D">
          <w:rPr>
            <w:color w:val="7F7F7F" w:themeColor="text1" w:themeTint="80"/>
          </w:rPr>
          <w:sym w:font="Wingdings" w:char="F0A8"/>
        </w:r>
        <w:r>
          <w:rPr>
            <w:color w:val="7F7F7F" w:themeColor="text1" w:themeTint="80"/>
          </w:rPr>
          <w:t xml:space="preserve"> </w:t>
        </w:r>
        <w:r>
          <w:rPr>
            <w:rFonts w:eastAsia="Times New Roman" w:cs="Tahoma"/>
          </w:rPr>
          <w:t>State’s Medicaid/Children’s Health Insurance program (or the person responsible for Medicaid Early Periodic Screening, Diagnosis, and Treatment (EPSDT) Program)</w:t>
        </w:r>
      </w:ins>
    </w:p>
    <w:p w:rsidR="006A7BE0" w:rsidRDefault="006A7BE0" w:rsidP="006A7BE0">
      <w:pPr>
        <w:spacing w:after="0" w:line="240" w:lineRule="auto"/>
        <w:ind w:left="1440"/>
        <w:contextualSpacing/>
        <w:rPr>
          <w:ins w:id="415" w:author="Emily Snell" w:date="2012-09-15T14:57:00Z"/>
          <w:rFonts w:eastAsia="Times New Roman" w:cs="Tahoma"/>
        </w:rPr>
      </w:pPr>
      <w:ins w:id="416" w:author="Emily Snell" w:date="2012-09-15T14:57:00Z">
        <w:r w:rsidRPr="00A24A6D">
          <w:rPr>
            <w:color w:val="7F7F7F" w:themeColor="text1" w:themeTint="80"/>
          </w:rPr>
          <w:sym w:font="Wingdings" w:char="F0A8"/>
        </w:r>
        <w:r>
          <w:rPr>
            <w:color w:val="7F7F7F" w:themeColor="text1" w:themeTint="80"/>
          </w:rPr>
          <w:t xml:space="preserve"> </w:t>
        </w:r>
        <w:r>
          <w:rPr>
            <w:rFonts w:eastAsia="Times New Roman" w:cs="Tahoma"/>
          </w:rPr>
          <w:t>State’s Domestic Violence Coalition</w:t>
        </w:r>
      </w:ins>
    </w:p>
    <w:p w:rsidR="006A7BE0" w:rsidRPr="00934537" w:rsidRDefault="006A7BE0" w:rsidP="006A7BE0">
      <w:pPr>
        <w:spacing w:after="0" w:line="240" w:lineRule="auto"/>
        <w:ind w:left="1440"/>
        <w:contextualSpacing/>
        <w:rPr>
          <w:ins w:id="417" w:author="Emily Snell" w:date="2012-09-15T14:57:00Z"/>
          <w:rFonts w:eastAsia="Times New Roman" w:cs="Tahoma"/>
        </w:rPr>
      </w:pPr>
      <w:ins w:id="418" w:author="Emily Snell" w:date="2012-09-15T14:57:00Z">
        <w:r w:rsidRPr="00A24A6D">
          <w:rPr>
            <w:color w:val="7F7F7F" w:themeColor="text1" w:themeTint="80"/>
          </w:rPr>
          <w:sym w:font="Wingdings" w:char="F0A8"/>
        </w:r>
        <w:r>
          <w:rPr>
            <w:color w:val="7F7F7F" w:themeColor="text1" w:themeTint="80"/>
          </w:rPr>
          <w:t xml:space="preserve"> </w:t>
        </w:r>
        <w:r>
          <w:rPr>
            <w:rFonts w:eastAsia="Times New Roman" w:cs="Tahoma"/>
          </w:rPr>
          <w:t>State’s Mental Health agency</w:t>
        </w:r>
      </w:ins>
    </w:p>
    <w:p w:rsidR="006A7BE0" w:rsidRPr="00934537" w:rsidRDefault="006A7BE0" w:rsidP="006A7BE0">
      <w:pPr>
        <w:spacing w:after="0" w:line="240" w:lineRule="auto"/>
        <w:ind w:left="1440"/>
        <w:contextualSpacing/>
        <w:rPr>
          <w:ins w:id="419" w:author="Emily Snell" w:date="2012-09-15T14:57:00Z"/>
          <w:rFonts w:eastAsia="Times New Roman" w:cs="Tahoma"/>
        </w:rPr>
      </w:pPr>
      <w:ins w:id="420" w:author="Emily Snell" w:date="2012-09-15T14:57:00Z">
        <w:r w:rsidRPr="00A24A6D">
          <w:rPr>
            <w:color w:val="7F7F7F" w:themeColor="text1" w:themeTint="80"/>
          </w:rPr>
          <w:sym w:font="Wingdings" w:char="F0A8"/>
        </w:r>
        <w:r>
          <w:rPr>
            <w:color w:val="7F7F7F" w:themeColor="text1" w:themeTint="80"/>
          </w:rPr>
          <w:t xml:space="preserve"> </w:t>
        </w:r>
        <w:r>
          <w:rPr>
            <w:rFonts w:eastAsia="Times New Roman" w:cs="Tahoma"/>
          </w:rPr>
          <w:t>State’s Public Health agency</w:t>
        </w:r>
      </w:ins>
    </w:p>
    <w:p w:rsidR="006A7BE0" w:rsidRPr="00934537" w:rsidRDefault="006A7BE0" w:rsidP="006A7BE0">
      <w:pPr>
        <w:spacing w:after="0" w:line="240" w:lineRule="auto"/>
        <w:ind w:left="1440"/>
        <w:contextualSpacing/>
        <w:rPr>
          <w:ins w:id="421" w:author="Emily Snell" w:date="2012-09-15T14:57:00Z"/>
          <w:rFonts w:eastAsia="Times New Roman" w:cs="Tahoma"/>
        </w:rPr>
      </w:pPr>
      <w:ins w:id="422" w:author="Emily Snell" w:date="2012-09-15T14:57:00Z">
        <w:r w:rsidRPr="00A24A6D">
          <w:rPr>
            <w:color w:val="7F7F7F" w:themeColor="text1" w:themeTint="80"/>
          </w:rPr>
          <w:sym w:font="Wingdings" w:char="F0A8"/>
        </w:r>
        <w:r>
          <w:rPr>
            <w:color w:val="7F7F7F" w:themeColor="text1" w:themeTint="80"/>
          </w:rPr>
          <w:t xml:space="preserve"> </w:t>
        </w:r>
        <w:r>
          <w:rPr>
            <w:rFonts w:eastAsia="Times New Roman" w:cs="Tahoma"/>
          </w:rPr>
          <w:t>State agency charged with crime reduction</w:t>
        </w:r>
      </w:ins>
    </w:p>
    <w:p w:rsidR="006A7BE0" w:rsidRPr="00934537" w:rsidRDefault="006A7BE0" w:rsidP="006A7BE0">
      <w:pPr>
        <w:spacing w:after="0" w:line="240" w:lineRule="auto"/>
        <w:ind w:left="1440"/>
        <w:contextualSpacing/>
        <w:rPr>
          <w:ins w:id="423" w:author="Emily Snell" w:date="2012-09-15T14:57:00Z"/>
          <w:rFonts w:eastAsia="Times New Roman" w:cs="Tahoma"/>
        </w:rPr>
      </w:pPr>
      <w:ins w:id="424" w:author="Emily Snell" w:date="2012-09-15T14:57:00Z">
        <w:r w:rsidRPr="00A24A6D">
          <w:rPr>
            <w:color w:val="7F7F7F" w:themeColor="text1" w:themeTint="80"/>
          </w:rPr>
          <w:sym w:font="Wingdings" w:char="F0A8"/>
        </w:r>
        <w:r>
          <w:rPr>
            <w:color w:val="7F7F7F" w:themeColor="text1" w:themeTint="80"/>
          </w:rPr>
          <w:t xml:space="preserve"> </w:t>
        </w:r>
        <w:r>
          <w:rPr>
            <w:rFonts w:eastAsia="Times New Roman" w:cs="Tahoma"/>
          </w:rPr>
          <w:t>State’s Temporary Assistance for Needy Families (TANF) agency</w:t>
        </w:r>
      </w:ins>
    </w:p>
    <w:p w:rsidR="006A7BE0" w:rsidRDefault="006A7BE0" w:rsidP="006A7BE0">
      <w:pPr>
        <w:spacing w:after="0" w:line="240" w:lineRule="auto"/>
        <w:ind w:left="1440"/>
        <w:contextualSpacing/>
        <w:rPr>
          <w:ins w:id="425" w:author="Emily Snell" w:date="2012-09-15T14:57:00Z"/>
          <w:rFonts w:eastAsia="Times New Roman" w:cs="Tahoma"/>
        </w:rPr>
      </w:pPr>
      <w:ins w:id="426" w:author="Emily Snell" w:date="2012-09-15T14:57:00Z">
        <w:r w:rsidRPr="00A24A6D">
          <w:rPr>
            <w:color w:val="7F7F7F" w:themeColor="text1" w:themeTint="80"/>
          </w:rPr>
          <w:sym w:font="Wingdings" w:char="F0A8"/>
        </w:r>
        <w:r>
          <w:rPr>
            <w:color w:val="7F7F7F" w:themeColor="text1" w:themeTint="80"/>
          </w:rPr>
          <w:t xml:space="preserve"> </w:t>
        </w:r>
        <w:r>
          <w:rPr>
            <w:rFonts w:eastAsia="Times New Roman" w:cs="Tahoma"/>
          </w:rPr>
          <w:t>State’s Supplemental Nutrition Assistance Program (SNAP) agency</w:t>
        </w:r>
      </w:ins>
    </w:p>
    <w:p w:rsidR="006A7BE0" w:rsidRDefault="006A7BE0" w:rsidP="006A7BE0">
      <w:pPr>
        <w:spacing w:after="0" w:line="240" w:lineRule="auto"/>
        <w:ind w:left="1440"/>
        <w:contextualSpacing/>
        <w:rPr>
          <w:ins w:id="427" w:author="Emily Snell" w:date="2012-09-15T14:57:00Z"/>
          <w:rFonts w:eastAsia="Times New Roman" w:cs="Tahoma"/>
        </w:rPr>
      </w:pPr>
      <w:ins w:id="428" w:author="Emily Snell" w:date="2012-09-15T14:57:00Z">
        <w:r w:rsidRPr="00A24A6D">
          <w:rPr>
            <w:color w:val="7F7F7F" w:themeColor="text1" w:themeTint="80"/>
          </w:rPr>
          <w:sym w:font="Wingdings" w:char="F0A8"/>
        </w:r>
        <w:r>
          <w:rPr>
            <w:color w:val="7F7F7F" w:themeColor="text1" w:themeTint="80"/>
          </w:rPr>
          <w:t xml:space="preserve"> </w:t>
        </w:r>
        <w:r>
          <w:rPr>
            <w:rFonts w:eastAsia="Times New Roman" w:cs="Tahoma"/>
          </w:rPr>
          <w:t xml:space="preserve">State’s Injury Prevention and Control (Public Health Injury Surveillance and Prevention) program </w:t>
        </w:r>
      </w:ins>
    </w:p>
    <w:p w:rsidR="006A7BE0" w:rsidRDefault="006A7BE0" w:rsidP="006A7BE0">
      <w:pPr>
        <w:spacing w:after="0" w:line="240" w:lineRule="auto"/>
        <w:ind w:left="1440"/>
        <w:contextualSpacing/>
        <w:rPr>
          <w:ins w:id="429" w:author="Emily Snell" w:date="2012-09-15T14:57:00Z"/>
        </w:rPr>
      </w:pPr>
      <w:ins w:id="430" w:author="Emily Snell" w:date="2012-09-15T14:57:00Z">
        <w:r w:rsidRPr="00A24A6D">
          <w:rPr>
            <w:color w:val="7F7F7F" w:themeColor="text1" w:themeTint="80"/>
          </w:rPr>
          <w:sym w:font="Wingdings" w:char="F0A8"/>
        </w:r>
        <w:r>
          <w:rPr>
            <w:color w:val="7F7F7F" w:themeColor="text1" w:themeTint="80"/>
          </w:rPr>
          <w:t xml:space="preserve"> </w:t>
        </w:r>
        <w:proofErr w:type="gramStart"/>
        <w:r w:rsidRPr="00934537">
          <w:rPr>
            <w:rFonts w:eastAsia="Times New Roman" w:cs="Tahoma"/>
          </w:rPr>
          <w:t xml:space="preserve">Other </w:t>
        </w:r>
        <w:r>
          <w:rPr>
            <w:rFonts w:eastAsia="Times New Roman" w:cs="Tahoma"/>
          </w:rPr>
          <w:t>:</w:t>
        </w:r>
        <w:proofErr w:type="gramEnd"/>
        <w:r>
          <w:rPr>
            <w:rFonts w:eastAsia="Times New Roman" w:cs="Tahoma"/>
          </w:rPr>
          <w:t xml:space="preserve"> </w:t>
        </w:r>
        <w:r w:rsidRPr="00934537">
          <w:rPr>
            <w:rFonts w:eastAsia="Times New Roman" w:cs="Tahoma"/>
          </w:rPr>
          <w:t>_</w:t>
        </w:r>
        <w:r>
          <w:rPr>
            <w:rFonts w:eastAsia="Times New Roman" w:cs="Tahoma"/>
          </w:rPr>
          <w:t>_____</w:t>
        </w:r>
        <w:r>
          <w:tab/>
        </w:r>
      </w:ins>
    </w:p>
    <w:p w:rsidR="006A7BE0" w:rsidRPr="00542F24" w:rsidRDefault="006A7BE0" w:rsidP="006A7BE0">
      <w:pPr>
        <w:spacing w:after="0" w:line="240" w:lineRule="auto"/>
        <w:ind w:left="1440"/>
        <w:contextualSpacing/>
        <w:rPr>
          <w:ins w:id="431" w:author="Emily Snell" w:date="2012-09-15T14:57:00Z"/>
          <w:rFonts w:eastAsia="Times New Roman" w:cs="Tahoma"/>
        </w:rPr>
      </w:pPr>
      <w:ins w:id="432" w:author="Emily Snell" w:date="2012-09-15T14:57:00Z">
        <w:r w:rsidRPr="00542F24">
          <w:rPr>
            <w:rFonts w:eastAsia="Times New Roman" w:cs="Tahoma"/>
          </w:rPr>
          <w:t>Additional comments</w:t>
        </w:r>
        <w:proofErr w:type="gramStart"/>
        <w:r w:rsidRPr="00542F24">
          <w:rPr>
            <w:rFonts w:eastAsia="Times New Roman" w:cs="Tahoma"/>
          </w:rPr>
          <w:t>:_</w:t>
        </w:r>
        <w:proofErr w:type="gramEnd"/>
        <w:r w:rsidRPr="00542F24">
          <w:rPr>
            <w:rFonts w:eastAsia="Times New Roman" w:cs="Tahoma"/>
          </w:rPr>
          <w:t>____________</w:t>
        </w:r>
      </w:ins>
    </w:p>
    <w:p w:rsidR="00FA0111" w:rsidRPr="00842EA6" w:rsidRDefault="00FA0111" w:rsidP="00FA0111">
      <w:pPr>
        <w:spacing w:after="0" w:line="240" w:lineRule="auto"/>
        <w:ind w:left="1440"/>
        <w:contextualSpacing/>
        <w:rPr>
          <w:rFonts w:eastAsia="Times New Roman" w:cs="Tahoma"/>
          <w:sz w:val="24"/>
          <w:szCs w:val="24"/>
        </w:rPr>
      </w:pPr>
    </w:p>
    <w:p w:rsidR="00FA0111" w:rsidRDefault="00FA0111" w:rsidP="00FA0111">
      <w:pPr>
        <w:pStyle w:val="ListParagraph"/>
        <w:numPr>
          <w:ilvl w:val="0"/>
          <w:numId w:val="33"/>
        </w:numPr>
        <w:spacing w:after="120" w:line="240" w:lineRule="auto"/>
        <w:contextualSpacing w:val="0"/>
        <w:rPr>
          <w:rFonts w:eastAsia="Times New Roman" w:cs="Tahoma"/>
        </w:rPr>
      </w:pPr>
      <w:r w:rsidRPr="003A4CE9">
        <w:rPr>
          <w:rFonts w:eastAsia="Times New Roman" w:cs="Tahoma"/>
        </w:rPr>
        <w:t>Has the state asked the local MIECHV programs to implement any adaptations to the national models?</w:t>
      </w:r>
    </w:p>
    <w:p w:rsidR="00FA0111" w:rsidRDefault="00FA0111" w:rsidP="00FA0111">
      <w:pPr>
        <w:pStyle w:val="ListParagraph"/>
        <w:spacing w:after="0" w:line="240" w:lineRule="auto"/>
        <w:ind w:left="1440"/>
      </w:pPr>
      <w:r w:rsidRPr="00A24A6D">
        <w:rPr>
          <w:color w:val="7F7F7F" w:themeColor="text1" w:themeTint="80"/>
        </w:rPr>
        <w:sym w:font="Wingdings" w:char="F0A8"/>
      </w:r>
      <w:r w:rsidRPr="00934537">
        <w:rPr>
          <w:color w:val="7F7F7F" w:themeColor="text1" w:themeTint="80"/>
        </w:rPr>
        <w:t xml:space="preserve"> </w:t>
      </w:r>
      <w:r>
        <w:t>Yes</w:t>
      </w:r>
    </w:p>
    <w:p w:rsidR="00FA0111" w:rsidRDefault="00FA0111" w:rsidP="00FA0111">
      <w:pPr>
        <w:pStyle w:val="ListParagraph"/>
        <w:spacing w:after="0" w:line="240" w:lineRule="auto"/>
        <w:ind w:left="1440"/>
      </w:pPr>
      <w:r w:rsidRPr="00A24A6D">
        <w:rPr>
          <w:color w:val="7F7F7F" w:themeColor="text1" w:themeTint="80"/>
        </w:rPr>
        <w:sym w:font="Wingdings" w:char="F0A8"/>
      </w:r>
      <w:r w:rsidRPr="00934537">
        <w:rPr>
          <w:color w:val="7F7F7F" w:themeColor="text1" w:themeTint="80"/>
        </w:rPr>
        <w:t xml:space="preserve"> </w:t>
      </w:r>
      <w:r>
        <w:t xml:space="preserve">No [SKIP TO </w:t>
      </w:r>
      <w:ins w:id="433" w:author="Emily Snell" w:date="2012-09-15T14:57:00Z">
        <w:r w:rsidR="006A7BE0">
          <w:t>10</w:t>
        </w:r>
      </w:ins>
      <w:del w:id="434" w:author="Emily Snell" w:date="2012-09-15T14:57:00Z">
        <w:r w:rsidDel="006A7BE0">
          <w:delText>7</w:delText>
        </w:r>
      </w:del>
      <w:r>
        <w:t>]</w:t>
      </w:r>
    </w:p>
    <w:p w:rsidR="00FA0111" w:rsidRPr="00842EA6" w:rsidRDefault="00FA0111" w:rsidP="00FA0111">
      <w:pPr>
        <w:pStyle w:val="ListParagraph"/>
        <w:spacing w:after="0" w:line="240" w:lineRule="auto"/>
        <w:ind w:left="1440"/>
        <w:rPr>
          <w:sz w:val="24"/>
          <w:szCs w:val="24"/>
        </w:rPr>
      </w:pPr>
    </w:p>
    <w:p w:rsidR="00FA0111" w:rsidRDefault="00FA0111" w:rsidP="00FA0111">
      <w:pPr>
        <w:pStyle w:val="ListParagraph"/>
        <w:numPr>
          <w:ilvl w:val="0"/>
          <w:numId w:val="33"/>
        </w:numPr>
        <w:spacing w:after="120" w:line="240" w:lineRule="auto"/>
        <w:contextualSpacing w:val="0"/>
      </w:pPr>
      <w:r>
        <w:t>Can you describe those changes?</w:t>
      </w:r>
    </w:p>
    <w:p w:rsidR="00FA0111" w:rsidRDefault="00FA0111" w:rsidP="00FA0111">
      <w:pPr>
        <w:pStyle w:val="ListParagraph"/>
        <w:tabs>
          <w:tab w:val="left" w:leader="underscore" w:pos="9180"/>
        </w:tabs>
        <w:spacing w:after="0" w:line="240" w:lineRule="auto"/>
        <w:ind w:left="1440"/>
      </w:pPr>
      <w:r>
        <w:tab/>
      </w:r>
    </w:p>
    <w:p w:rsidR="00FA0111" w:rsidRDefault="00FA0111" w:rsidP="00FA0111">
      <w:pPr>
        <w:pStyle w:val="ListParagraph"/>
        <w:tabs>
          <w:tab w:val="left" w:leader="underscore" w:pos="9180"/>
        </w:tabs>
        <w:spacing w:after="0" w:line="240" w:lineRule="auto"/>
        <w:ind w:left="1440"/>
      </w:pPr>
      <w:r>
        <w:tab/>
      </w:r>
    </w:p>
    <w:p w:rsidR="00FA0111" w:rsidRPr="00842EA6" w:rsidRDefault="00FA0111" w:rsidP="00FA0111">
      <w:pPr>
        <w:pStyle w:val="ListParagraph"/>
        <w:tabs>
          <w:tab w:val="left" w:leader="underscore" w:pos="9270"/>
        </w:tabs>
        <w:spacing w:after="0" w:line="240" w:lineRule="auto"/>
        <w:ind w:left="1440"/>
        <w:rPr>
          <w:sz w:val="24"/>
          <w:szCs w:val="24"/>
        </w:rPr>
      </w:pPr>
    </w:p>
    <w:p w:rsidR="00FA0111" w:rsidRDefault="00FA0111" w:rsidP="00FA0111">
      <w:pPr>
        <w:pStyle w:val="ListParagraph"/>
        <w:numPr>
          <w:ilvl w:val="0"/>
          <w:numId w:val="33"/>
        </w:numPr>
        <w:spacing w:after="120" w:line="240" w:lineRule="auto"/>
        <w:contextualSpacing w:val="0"/>
        <w:rPr>
          <w:rFonts w:eastAsia="Times New Roman" w:cs="Tahoma"/>
        </w:rPr>
      </w:pPr>
      <w:r>
        <w:rPr>
          <w:rFonts w:eastAsia="Times New Roman" w:cs="Tahoma"/>
        </w:rPr>
        <w:t xml:space="preserve">Who advocated for these changes relative to the national model?  </w:t>
      </w:r>
      <w:ins w:id="435" w:author="Emily Snell" w:date="2012-09-16T06:21:00Z">
        <w:r w:rsidR="00542F24">
          <w:rPr>
            <w:rFonts w:eastAsia="Times New Roman" w:cs="Tahoma"/>
          </w:rPr>
          <w:t>[CHECK ALL THAT APPLY</w:t>
        </w:r>
      </w:ins>
    </w:p>
    <w:p w:rsidR="00542F24" w:rsidRPr="00934537" w:rsidRDefault="00FA0111" w:rsidP="00FA113C">
      <w:pPr>
        <w:pStyle w:val="ListParagraph"/>
        <w:spacing w:after="0" w:line="240" w:lineRule="auto"/>
        <w:ind w:left="1440"/>
        <w:rPr>
          <w:ins w:id="436" w:author="Emily Snell" w:date="2012-09-16T06:21:00Z"/>
          <w:rFonts w:eastAsia="Times New Roman" w:cs="Tahoma"/>
        </w:rPr>
      </w:pPr>
      <w:del w:id="437" w:author="Emily Snell" w:date="2012-09-16T06:22:00Z">
        <w:r w:rsidRPr="00A24A6D" w:rsidDel="00542F24">
          <w:rPr>
            <w:color w:val="7F7F7F" w:themeColor="text1" w:themeTint="80"/>
          </w:rPr>
          <w:sym w:font="Wingdings" w:char="F0A8"/>
        </w:r>
        <w:r w:rsidRPr="003A4CE9" w:rsidDel="00542F24">
          <w:rPr>
            <w:color w:val="7F7F7F" w:themeColor="text1" w:themeTint="80"/>
          </w:rPr>
          <w:delText xml:space="preserve"> </w:delText>
        </w:r>
        <w:r w:rsidRPr="003A4CE9" w:rsidDel="00542F24">
          <w:rPr>
            <w:rFonts w:eastAsia="Times New Roman" w:cs="Tahoma"/>
          </w:rPr>
          <w:delText>Local site</w:delText>
        </w:r>
      </w:del>
      <w:ins w:id="438" w:author="Emily Snell" w:date="2012-09-16T06:21:00Z">
        <w:r w:rsidR="00542F24" w:rsidRPr="00A24A6D">
          <w:rPr>
            <w:color w:val="7F7F7F" w:themeColor="text1" w:themeTint="80"/>
          </w:rPr>
          <w:sym w:font="Wingdings" w:char="F0A8"/>
        </w:r>
        <w:r w:rsidR="00542F24">
          <w:rPr>
            <w:color w:val="7F7F7F" w:themeColor="text1" w:themeTint="80"/>
          </w:rPr>
          <w:t xml:space="preserve"> </w:t>
        </w:r>
        <w:r w:rsidR="00542F24">
          <w:rPr>
            <w:rFonts w:eastAsia="Times New Roman" w:cs="Tahoma"/>
          </w:rPr>
          <w:t>Stakeholder group</w:t>
        </w:r>
      </w:ins>
    </w:p>
    <w:p w:rsidR="00542F24" w:rsidRPr="00934537" w:rsidRDefault="00542F24" w:rsidP="00542F24">
      <w:pPr>
        <w:spacing w:after="0" w:line="240" w:lineRule="auto"/>
        <w:ind w:left="1440"/>
        <w:contextualSpacing/>
        <w:rPr>
          <w:ins w:id="439" w:author="Emily Snell" w:date="2012-09-16T06:21:00Z"/>
          <w:rFonts w:eastAsia="Times New Roman" w:cs="Tahoma"/>
        </w:rPr>
      </w:pPr>
      <w:ins w:id="440" w:author="Emily Snell" w:date="2012-09-16T06:21:00Z">
        <w:r w:rsidRPr="00A24A6D">
          <w:rPr>
            <w:color w:val="7F7F7F" w:themeColor="text1" w:themeTint="80"/>
          </w:rPr>
          <w:sym w:font="Wingdings" w:char="F0A8"/>
        </w:r>
        <w:r>
          <w:rPr>
            <w:color w:val="7F7F7F" w:themeColor="text1" w:themeTint="80"/>
          </w:rPr>
          <w:t xml:space="preserve"> </w:t>
        </w:r>
        <w:r>
          <w:rPr>
            <w:rFonts w:eastAsia="Times New Roman" w:cs="Tahoma"/>
          </w:rPr>
          <w:t>National program model or developer</w:t>
        </w:r>
      </w:ins>
    </w:p>
    <w:p w:rsidR="00542F24" w:rsidRPr="00934537" w:rsidRDefault="00542F24" w:rsidP="00542F24">
      <w:pPr>
        <w:spacing w:after="0" w:line="240" w:lineRule="auto"/>
        <w:ind w:left="1440"/>
        <w:contextualSpacing/>
        <w:rPr>
          <w:ins w:id="441" w:author="Emily Snell" w:date="2012-09-16T06:21:00Z"/>
          <w:rFonts w:eastAsia="Times New Roman" w:cs="Tahoma"/>
        </w:rPr>
      </w:pPr>
      <w:ins w:id="442" w:author="Emily Snell" w:date="2012-09-16T06:21:00Z">
        <w:r w:rsidRPr="00A24A6D">
          <w:rPr>
            <w:color w:val="7F7F7F" w:themeColor="text1" w:themeTint="80"/>
          </w:rPr>
          <w:sym w:font="Wingdings" w:char="F0A8"/>
        </w:r>
        <w:r>
          <w:rPr>
            <w:color w:val="7F7F7F" w:themeColor="text1" w:themeTint="80"/>
          </w:rPr>
          <w:t xml:space="preserve"> </w:t>
        </w:r>
        <w:r>
          <w:rPr>
            <w:rFonts w:eastAsia="Times New Roman" w:cs="Tahoma"/>
          </w:rPr>
          <w:t>Federal government</w:t>
        </w:r>
      </w:ins>
    </w:p>
    <w:p w:rsidR="00542F24" w:rsidRPr="00934537" w:rsidRDefault="00542F24" w:rsidP="00542F24">
      <w:pPr>
        <w:spacing w:after="0" w:line="240" w:lineRule="auto"/>
        <w:ind w:left="1440"/>
        <w:contextualSpacing/>
        <w:rPr>
          <w:ins w:id="443" w:author="Emily Snell" w:date="2012-09-16T06:21:00Z"/>
          <w:rFonts w:eastAsia="Times New Roman" w:cs="Tahoma"/>
        </w:rPr>
      </w:pPr>
      <w:ins w:id="444" w:author="Emily Snell" w:date="2012-09-16T06:21:00Z">
        <w:r w:rsidRPr="00A24A6D">
          <w:rPr>
            <w:color w:val="7F7F7F" w:themeColor="text1" w:themeTint="80"/>
          </w:rPr>
          <w:sym w:font="Wingdings" w:char="F0A8"/>
        </w:r>
        <w:r>
          <w:rPr>
            <w:color w:val="7F7F7F" w:themeColor="text1" w:themeTint="80"/>
          </w:rPr>
          <w:t xml:space="preserve"> </w:t>
        </w:r>
        <w:r>
          <w:rPr>
            <w:rFonts w:eastAsia="Times New Roman" w:cs="Tahoma"/>
          </w:rPr>
          <w:t>State agency operating MIECHV program</w:t>
        </w:r>
      </w:ins>
    </w:p>
    <w:p w:rsidR="00542F24" w:rsidRPr="00934537" w:rsidRDefault="00542F24" w:rsidP="00542F24">
      <w:pPr>
        <w:spacing w:after="0" w:line="240" w:lineRule="auto"/>
        <w:ind w:left="1440"/>
        <w:contextualSpacing/>
        <w:rPr>
          <w:ins w:id="445" w:author="Emily Snell" w:date="2012-09-16T06:21:00Z"/>
          <w:rFonts w:eastAsia="Times New Roman" w:cs="Tahoma"/>
        </w:rPr>
      </w:pPr>
      <w:ins w:id="446" w:author="Emily Snell" w:date="2012-09-16T06:21:00Z">
        <w:r w:rsidRPr="00A24A6D">
          <w:rPr>
            <w:color w:val="7F7F7F" w:themeColor="text1" w:themeTint="80"/>
          </w:rPr>
          <w:sym w:font="Wingdings" w:char="F0A8"/>
        </w:r>
        <w:r>
          <w:rPr>
            <w:color w:val="7F7F7F" w:themeColor="text1" w:themeTint="80"/>
          </w:rPr>
          <w:t xml:space="preserve"> </w:t>
        </w:r>
        <w:r>
          <w:rPr>
            <w:rFonts w:eastAsia="Times New Roman" w:cs="Tahoma"/>
          </w:rPr>
          <w:t>Agency operating the local program</w:t>
        </w:r>
      </w:ins>
    </w:p>
    <w:p w:rsidR="00542F24" w:rsidRDefault="00542F24" w:rsidP="00542F24">
      <w:pPr>
        <w:spacing w:after="0" w:line="240" w:lineRule="auto"/>
        <w:ind w:left="1440"/>
        <w:contextualSpacing/>
        <w:rPr>
          <w:ins w:id="447" w:author="Emily Snell" w:date="2012-09-16T06:21:00Z"/>
          <w:rFonts w:eastAsia="Times New Roman" w:cs="Tahoma"/>
        </w:rPr>
      </w:pPr>
      <w:ins w:id="448" w:author="Emily Snell" w:date="2012-09-16T06:21:00Z">
        <w:r w:rsidRPr="00A24A6D">
          <w:rPr>
            <w:color w:val="7F7F7F" w:themeColor="text1" w:themeTint="80"/>
          </w:rPr>
          <w:sym w:font="Wingdings" w:char="F0A8"/>
        </w:r>
        <w:r>
          <w:rPr>
            <w:color w:val="7F7F7F" w:themeColor="text1" w:themeTint="80"/>
          </w:rPr>
          <w:t xml:space="preserve"> </w:t>
        </w:r>
        <w:r>
          <w:rPr>
            <w:rFonts w:eastAsia="Times New Roman" w:cs="Tahoma"/>
          </w:rPr>
          <w:t>State’s Title V agency</w:t>
        </w:r>
      </w:ins>
    </w:p>
    <w:p w:rsidR="00542F24" w:rsidRPr="00934537" w:rsidRDefault="00542F24" w:rsidP="00542F24">
      <w:pPr>
        <w:spacing w:after="0" w:line="240" w:lineRule="auto"/>
        <w:ind w:left="1440"/>
        <w:contextualSpacing/>
        <w:rPr>
          <w:ins w:id="449" w:author="Emily Snell" w:date="2012-09-16T06:21:00Z"/>
          <w:rFonts w:eastAsia="Times New Roman" w:cs="Tahoma"/>
        </w:rPr>
      </w:pPr>
      <w:ins w:id="450" w:author="Emily Snell" w:date="2012-09-16T06:21:00Z">
        <w:r w:rsidRPr="00A24A6D">
          <w:rPr>
            <w:color w:val="7F7F7F" w:themeColor="text1" w:themeTint="80"/>
          </w:rPr>
          <w:sym w:font="Wingdings" w:char="F0A8"/>
        </w:r>
        <w:r>
          <w:rPr>
            <w:color w:val="7F7F7F" w:themeColor="text1" w:themeTint="80"/>
          </w:rPr>
          <w:t xml:space="preserve"> </w:t>
        </w:r>
        <w:r>
          <w:rPr>
            <w:rFonts w:eastAsia="Times New Roman" w:cs="Tahoma"/>
          </w:rPr>
          <w:t>Title II of the Child Abuse Prevention</w:t>
        </w:r>
      </w:ins>
    </w:p>
    <w:p w:rsidR="00542F24" w:rsidRPr="00934537" w:rsidRDefault="00542F24" w:rsidP="00542F24">
      <w:pPr>
        <w:spacing w:after="0" w:line="240" w:lineRule="auto"/>
        <w:ind w:left="1440"/>
        <w:contextualSpacing/>
        <w:rPr>
          <w:ins w:id="451" w:author="Emily Snell" w:date="2012-09-16T06:21:00Z"/>
          <w:rFonts w:eastAsia="Times New Roman" w:cs="Tahoma"/>
        </w:rPr>
      </w:pPr>
      <w:ins w:id="452" w:author="Emily Snell" w:date="2012-09-16T06:21:00Z">
        <w:r w:rsidRPr="00A24A6D">
          <w:rPr>
            <w:color w:val="7F7F7F" w:themeColor="text1" w:themeTint="80"/>
          </w:rPr>
          <w:sym w:font="Wingdings" w:char="F0A8"/>
        </w:r>
        <w:r>
          <w:rPr>
            <w:color w:val="7F7F7F" w:themeColor="text1" w:themeTint="80"/>
          </w:rPr>
          <w:t xml:space="preserve"> </w:t>
        </w:r>
        <w:r>
          <w:rPr>
            <w:rFonts w:eastAsia="Times New Roman" w:cs="Tahoma"/>
          </w:rPr>
          <w:t>State child welfare agency</w:t>
        </w:r>
      </w:ins>
    </w:p>
    <w:p w:rsidR="00542F24" w:rsidRPr="00934537" w:rsidRDefault="00542F24" w:rsidP="00542F24">
      <w:pPr>
        <w:spacing w:after="0" w:line="240" w:lineRule="auto"/>
        <w:ind w:left="1440"/>
        <w:contextualSpacing/>
        <w:rPr>
          <w:ins w:id="453" w:author="Emily Snell" w:date="2012-09-16T06:21:00Z"/>
          <w:rFonts w:eastAsia="Times New Roman" w:cs="Tahoma"/>
        </w:rPr>
      </w:pPr>
      <w:ins w:id="454" w:author="Emily Snell" w:date="2012-09-16T06:21:00Z">
        <w:r w:rsidRPr="00A24A6D">
          <w:rPr>
            <w:color w:val="7F7F7F" w:themeColor="text1" w:themeTint="80"/>
          </w:rPr>
          <w:sym w:font="Wingdings" w:char="F0A8"/>
        </w:r>
        <w:r>
          <w:rPr>
            <w:color w:val="7F7F7F" w:themeColor="text1" w:themeTint="80"/>
          </w:rPr>
          <w:t xml:space="preserve"> </w:t>
        </w:r>
        <w:r>
          <w:rPr>
            <w:rFonts w:eastAsia="Times New Roman" w:cs="Tahoma"/>
          </w:rPr>
          <w:t>Single state agency for substance abuse services</w:t>
        </w:r>
      </w:ins>
    </w:p>
    <w:p w:rsidR="00542F24" w:rsidRPr="00934537" w:rsidRDefault="00542F24" w:rsidP="00542F24">
      <w:pPr>
        <w:spacing w:after="0" w:line="240" w:lineRule="auto"/>
        <w:ind w:left="1440"/>
        <w:contextualSpacing/>
        <w:rPr>
          <w:ins w:id="455" w:author="Emily Snell" w:date="2012-09-16T06:21:00Z"/>
          <w:rFonts w:eastAsia="Times New Roman" w:cs="Tahoma"/>
        </w:rPr>
      </w:pPr>
      <w:ins w:id="456" w:author="Emily Snell" w:date="2012-09-16T06:21:00Z">
        <w:r w:rsidRPr="00A24A6D">
          <w:rPr>
            <w:color w:val="7F7F7F" w:themeColor="text1" w:themeTint="80"/>
          </w:rPr>
          <w:sym w:font="Wingdings" w:char="F0A8"/>
        </w:r>
        <w:r>
          <w:rPr>
            <w:color w:val="7F7F7F" w:themeColor="text1" w:themeTint="80"/>
          </w:rPr>
          <w:t xml:space="preserve"> </w:t>
        </w:r>
        <w:r>
          <w:rPr>
            <w:rFonts w:eastAsia="Times New Roman" w:cs="Tahoma"/>
          </w:rPr>
          <w:t>State’s Child Care and Development Fund (CCDF)</w:t>
        </w:r>
      </w:ins>
    </w:p>
    <w:p w:rsidR="00542F24" w:rsidRDefault="00542F24" w:rsidP="00542F24">
      <w:pPr>
        <w:spacing w:after="0" w:line="240" w:lineRule="auto"/>
        <w:ind w:left="1440"/>
        <w:contextualSpacing/>
        <w:rPr>
          <w:ins w:id="457" w:author="Emily Snell" w:date="2012-09-16T06:21:00Z"/>
          <w:rFonts w:eastAsia="Times New Roman" w:cs="Tahoma"/>
        </w:rPr>
      </w:pPr>
      <w:ins w:id="458" w:author="Emily Snell" w:date="2012-09-16T06:21:00Z">
        <w:r w:rsidRPr="00A24A6D">
          <w:rPr>
            <w:color w:val="7F7F7F" w:themeColor="text1" w:themeTint="80"/>
          </w:rPr>
          <w:sym w:font="Wingdings" w:char="F0A8"/>
        </w:r>
        <w:r>
          <w:rPr>
            <w:color w:val="7F7F7F" w:themeColor="text1" w:themeTint="80"/>
          </w:rPr>
          <w:t xml:space="preserve"> </w:t>
        </w:r>
        <w:r>
          <w:rPr>
            <w:rFonts w:eastAsia="Times New Roman" w:cs="Tahoma"/>
          </w:rPr>
          <w:t>Director of the State’s Head Start State Collaboration Office</w:t>
        </w:r>
      </w:ins>
    </w:p>
    <w:p w:rsidR="00542F24" w:rsidRPr="00934537" w:rsidRDefault="00542F24" w:rsidP="00542F24">
      <w:pPr>
        <w:spacing w:after="0" w:line="240" w:lineRule="auto"/>
        <w:ind w:left="1440"/>
        <w:contextualSpacing/>
        <w:rPr>
          <w:ins w:id="459" w:author="Emily Snell" w:date="2012-09-16T06:21:00Z"/>
          <w:rFonts w:eastAsia="Times New Roman" w:cs="Tahoma"/>
        </w:rPr>
      </w:pPr>
      <w:ins w:id="460" w:author="Emily Snell" w:date="2012-09-16T06:21:00Z">
        <w:r w:rsidRPr="00A24A6D">
          <w:rPr>
            <w:color w:val="7F7F7F" w:themeColor="text1" w:themeTint="80"/>
          </w:rPr>
          <w:sym w:font="Wingdings" w:char="F0A8"/>
        </w:r>
        <w:r>
          <w:rPr>
            <w:color w:val="7F7F7F" w:themeColor="text1" w:themeTint="80"/>
          </w:rPr>
          <w:t xml:space="preserve"> </w:t>
        </w:r>
        <w:r>
          <w:rPr>
            <w:rFonts w:eastAsia="Times New Roman" w:cs="Tahoma"/>
          </w:rPr>
          <w:t xml:space="preserve">State Advisory Council on Early Childhood Education and Care authorized by </w:t>
        </w:r>
        <w:proofErr w:type="gramStart"/>
        <w:r>
          <w:rPr>
            <w:rFonts w:eastAsia="Times New Roman" w:cs="Tahoma"/>
          </w:rPr>
          <w:t>642B(</w:t>
        </w:r>
        <w:proofErr w:type="gramEnd"/>
        <w:r>
          <w:rPr>
            <w:rFonts w:eastAsia="Times New Roman" w:cs="Tahoma"/>
          </w:rPr>
          <w:t>b)(1)(A)(</w:t>
        </w:r>
        <w:proofErr w:type="spellStart"/>
        <w:r>
          <w:rPr>
            <w:rFonts w:eastAsia="Times New Roman" w:cs="Tahoma"/>
          </w:rPr>
          <w:t>i</w:t>
        </w:r>
        <w:proofErr w:type="spellEnd"/>
        <w:r>
          <w:rPr>
            <w:rFonts w:eastAsia="Times New Roman" w:cs="Tahoma"/>
          </w:rPr>
          <w:t>) of the Head Start Act</w:t>
        </w:r>
      </w:ins>
    </w:p>
    <w:p w:rsidR="00542F24" w:rsidRPr="00934537" w:rsidRDefault="00542F24" w:rsidP="00542F24">
      <w:pPr>
        <w:spacing w:after="0" w:line="240" w:lineRule="auto"/>
        <w:ind w:left="1440"/>
        <w:contextualSpacing/>
        <w:rPr>
          <w:ins w:id="461" w:author="Emily Snell" w:date="2012-09-16T06:21:00Z"/>
          <w:rFonts w:eastAsia="Times New Roman" w:cs="Tahoma"/>
        </w:rPr>
      </w:pPr>
      <w:ins w:id="462" w:author="Emily Snell" w:date="2012-09-16T06:21:00Z">
        <w:r w:rsidRPr="00A24A6D">
          <w:rPr>
            <w:color w:val="7F7F7F" w:themeColor="text1" w:themeTint="80"/>
          </w:rPr>
          <w:sym w:font="Wingdings" w:char="F0A8"/>
        </w:r>
        <w:r>
          <w:rPr>
            <w:color w:val="7F7F7F" w:themeColor="text1" w:themeTint="80"/>
          </w:rPr>
          <w:t xml:space="preserve"> </w:t>
        </w:r>
        <w:r>
          <w:rPr>
            <w:rFonts w:eastAsia="Times New Roman" w:cs="Tahoma"/>
          </w:rPr>
          <w:t>State’s Individuals with Disabilities Education Act (IDEA) Part C and Part B Section 619 lead agency/</w:t>
        </w:r>
        <w:proofErr w:type="spellStart"/>
        <w:r>
          <w:rPr>
            <w:rFonts w:eastAsia="Times New Roman" w:cs="Tahoma"/>
          </w:rPr>
          <w:t>ies</w:t>
        </w:r>
        <w:proofErr w:type="spellEnd"/>
      </w:ins>
    </w:p>
    <w:p w:rsidR="00542F24" w:rsidRPr="00934537" w:rsidRDefault="00542F24" w:rsidP="00542F24">
      <w:pPr>
        <w:spacing w:after="0" w:line="240" w:lineRule="auto"/>
        <w:ind w:left="1440"/>
        <w:contextualSpacing/>
        <w:rPr>
          <w:ins w:id="463" w:author="Emily Snell" w:date="2012-09-16T06:21:00Z"/>
          <w:rFonts w:eastAsia="Times New Roman" w:cs="Tahoma"/>
        </w:rPr>
      </w:pPr>
      <w:ins w:id="464" w:author="Emily Snell" w:date="2012-09-16T06:21:00Z">
        <w:r w:rsidRPr="00A24A6D">
          <w:rPr>
            <w:color w:val="7F7F7F" w:themeColor="text1" w:themeTint="80"/>
          </w:rPr>
          <w:sym w:font="Wingdings" w:char="F0A8"/>
        </w:r>
        <w:r>
          <w:rPr>
            <w:color w:val="7F7F7F" w:themeColor="text1" w:themeTint="80"/>
          </w:rPr>
          <w:t xml:space="preserve"> </w:t>
        </w:r>
        <w:r>
          <w:rPr>
            <w:rFonts w:eastAsia="Times New Roman" w:cs="Tahoma"/>
          </w:rPr>
          <w:t>State’s Elementary and Secondary Education Act Title I or State pre-kindergarten program</w:t>
        </w:r>
      </w:ins>
    </w:p>
    <w:p w:rsidR="00542F24" w:rsidRPr="00934537" w:rsidRDefault="00542F24" w:rsidP="00542F24">
      <w:pPr>
        <w:spacing w:after="0" w:line="240" w:lineRule="auto"/>
        <w:ind w:left="1440"/>
        <w:contextualSpacing/>
        <w:rPr>
          <w:ins w:id="465" w:author="Emily Snell" w:date="2012-09-16T06:21:00Z"/>
          <w:rFonts w:eastAsia="Times New Roman" w:cs="Tahoma"/>
        </w:rPr>
      </w:pPr>
      <w:ins w:id="466" w:author="Emily Snell" w:date="2012-09-16T06:21:00Z">
        <w:r w:rsidRPr="00A24A6D">
          <w:rPr>
            <w:color w:val="7F7F7F" w:themeColor="text1" w:themeTint="80"/>
          </w:rPr>
          <w:lastRenderedPageBreak/>
          <w:sym w:font="Wingdings" w:char="F0A8"/>
        </w:r>
        <w:r>
          <w:rPr>
            <w:color w:val="7F7F7F" w:themeColor="text1" w:themeTint="80"/>
          </w:rPr>
          <w:t xml:space="preserve"> </w:t>
        </w:r>
        <w:r>
          <w:rPr>
            <w:rFonts w:eastAsia="Times New Roman" w:cs="Tahoma"/>
          </w:rPr>
          <w:t>State’s Medicaid/Children’s Health Insurance program (or the person responsible for Medicaid Early Periodic Screening, Diagnosis, and Treatment (EPSDT) Program)</w:t>
        </w:r>
      </w:ins>
    </w:p>
    <w:p w:rsidR="00542F24" w:rsidRDefault="00542F24" w:rsidP="00542F24">
      <w:pPr>
        <w:spacing w:after="0" w:line="240" w:lineRule="auto"/>
        <w:ind w:left="1440"/>
        <w:contextualSpacing/>
        <w:rPr>
          <w:ins w:id="467" w:author="Emily Snell" w:date="2012-09-16T06:21:00Z"/>
          <w:rFonts w:eastAsia="Times New Roman" w:cs="Tahoma"/>
        </w:rPr>
      </w:pPr>
      <w:ins w:id="468" w:author="Emily Snell" w:date="2012-09-16T06:21:00Z">
        <w:r w:rsidRPr="00A24A6D">
          <w:rPr>
            <w:color w:val="7F7F7F" w:themeColor="text1" w:themeTint="80"/>
          </w:rPr>
          <w:sym w:font="Wingdings" w:char="F0A8"/>
        </w:r>
        <w:r>
          <w:rPr>
            <w:color w:val="7F7F7F" w:themeColor="text1" w:themeTint="80"/>
          </w:rPr>
          <w:t xml:space="preserve"> </w:t>
        </w:r>
        <w:r>
          <w:rPr>
            <w:rFonts w:eastAsia="Times New Roman" w:cs="Tahoma"/>
          </w:rPr>
          <w:t>State’s Domestic Violence Coalition</w:t>
        </w:r>
      </w:ins>
    </w:p>
    <w:p w:rsidR="00542F24" w:rsidRPr="00934537" w:rsidRDefault="00542F24" w:rsidP="00542F24">
      <w:pPr>
        <w:spacing w:after="0" w:line="240" w:lineRule="auto"/>
        <w:ind w:left="1440"/>
        <w:contextualSpacing/>
        <w:rPr>
          <w:ins w:id="469" w:author="Emily Snell" w:date="2012-09-16T06:21:00Z"/>
          <w:rFonts w:eastAsia="Times New Roman" w:cs="Tahoma"/>
        </w:rPr>
      </w:pPr>
      <w:ins w:id="470" w:author="Emily Snell" w:date="2012-09-16T06:21:00Z">
        <w:r w:rsidRPr="00A24A6D">
          <w:rPr>
            <w:color w:val="7F7F7F" w:themeColor="text1" w:themeTint="80"/>
          </w:rPr>
          <w:sym w:font="Wingdings" w:char="F0A8"/>
        </w:r>
        <w:r>
          <w:rPr>
            <w:color w:val="7F7F7F" w:themeColor="text1" w:themeTint="80"/>
          </w:rPr>
          <w:t xml:space="preserve"> </w:t>
        </w:r>
        <w:r>
          <w:rPr>
            <w:rFonts w:eastAsia="Times New Roman" w:cs="Tahoma"/>
          </w:rPr>
          <w:t>State’s Mental Health agency</w:t>
        </w:r>
      </w:ins>
    </w:p>
    <w:p w:rsidR="00542F24" w:rsidRPr="00934537" w:rsidRDefault="00542F24" w:rsidP="00542F24">
      <w:pPr>
        <w:spacing w:after="0" w:line="240" w:lineRule="auto"/>
        <w:ind w:left="1440"/>
        <w:contextualSpacing/>
        <w:rPr>
          <w:ins w:id="471" w:author="Emily Snell" w:date="2012-09-16T06:21:00Z"/>
          <w:rFonts w:eastAsia="Times New Roman" w:cs="Tahoma"/>
        </w:rPr>
      </w:pPr>
      <w:ins w:id="472" w:author="Emily Snell" w:date="2012-09-16T06:21:00Z">
        <w:r w:rsidRPr="00A24A6D">
          <w:rPr>
            <w:color w:val="7F7F7F" w:themeColor="text1" w:themeTint="80"/>
          </w:rPr>
          <w:sym w:font="Wingdings" w:char="F0A8"/>
        </w:r>
        <w:r>
          <w:rPr>
            <w:color w:val="7F7F7F" w:themeColor="text1" w:themeTint="80"/>
          </w:rPr>
          <w:t xml:space="preserve"> </w:t>
        </w:r>
        <w:r>
          <w:rPr>
            <w:rFonts w:eastAsia="Times New Roman" w:cs="Tahoma"/>
          </w:rPr>
          <w:t>State’s Public Health agency</w:t>
        </w:r>
      </w:ins>
    </w:p>
    <w:p w:rsidR="00542F24" w:rsidRPr="00934537" w:rsidRDefault="00542F24" w:rsidP="00542F24">
      <w:pPr>
        <w:spacing w:after="0" w:line="240" w:lineRule="auto"/>
        <w:ind w:left="1440"/>
        <w:contextualSpacing/>
        <w:rPr>
          <w:ins w:id="473" w:author="Emily Snell" w:date="2012-09-16T06:21:00Z"/>
          <w:rFonts w:eastAsia="Times New Roman" w:cs="Tahoma"/>
        </w:rPr>
      </w:pPr>
      <w:ins w:id="474" w:author="Emily Snell" w:date="2012-09-16T06:21:00Z">
        <w:r w:rsidRPr="00A24A6D">
          <w:rPr>
            <w:color w:val="7F7F7F" w:themeColor="text1" w:themeTint="80"/>
          </w:rPr>
          <w:sym w:font="Wingdings" w:char="F0A8"/>
        </w:r>
        <w:r>
          <w:rPr>
            <w:color w:val="7F7F7F" w:themeColor="text1" w:themeTint="80"/>
          </w:rPr>
          <w:t xml:space="preserve"> </w:t>
        </w:r>
        <w:r>
          <w:rPr>
            <w:rFonts w:eastAsia="Times New Roman" w:cs="Tahoma"/>
          </w:rPr>
          <w:t>State agency charged with crime reduction</w:t>
        </w:r>
      </w:ins>
    </w:p>
    <w:p w:rsidR="00542F24" w:rsidRPr="00934537" w:rsidRDefault="00542F24" w:rsidP="00542F24">
      <w:pPr>
        <w:spacing w:after="0" w:line="240" w:lineRule="auto"/>
        <w:ind w:left="1440"/>
        <w:contextualSpacing/>
        <w:rPr>
          <w:ins w:id="475" w:author="Emily Snell" w:date="2012-09-16T06:21:00Z"/>
          <w:rFonts w:eastAsia="Times New Roman" w:cs="Tahoma"/>
        </w:rPr>
      </w:pPr>
      <w:ins w:id="476" w:author="Emily Snell" w:date="2012-09-16T06:21:00Z">
        <w:r w:rsidRPr="00A24A6D">
          <w:rPr>
            <w:color w:val="7F7F7F" w:themeColor="text1" w:themeTint="80"/>
          </w:rPr>
          <w:sym w:font="Wingdings" w:char="F0A8"/>
        </w:r>
        <w:r>
          <w:rPr>
            <w:color w:val="7F7F7F" w:themeColor="text1" w:themeTint="80"/>
          </w:rPr>
          <w:t xml:space="preserve"> </w:t>
        </w:r>
        <w:r>
          <w:rPr>
            <w:rFonts w:eastAsia="Times New Roman" w:cs="Tahoma"/>
          </w:rPr>
          <w:t>State’s Temporary Assistance for Needy Families (TANF) agency</w:t>
        </w:r>
      </w:ins>
    </w:p>
    <w:p w:rsidR="00542F24" w:rsidRDefault="00542F24" w:rsidP="00542F24">
      <w:pPr>
        <w:spacing w:after="0" w:line="240" w:lineRule="auto"/>
        <w:ind w:left="1440"/>
        <w:contextualSpacing/>
        <w:rPr>
          <w:ins w:id="477" w:author="Emily Snell" w:date="2012-09-16T06:21:00Z"/>
          <w:rFonts w:eastAsia="Times New Roman" w:cs="Tahoma"/>
        </w:rPr>
      </w:pPr>
      <w:ins w:id="478" w:author="Emily Snell" w:date="2012-09-16T06:21:00Z">
        <w:r w:rsidRPr="00A24A6D">
          <w:rPr>
            <w:color w:val="7F7F7F" w:themeColor="text1" w:themeTint="80"/>
          </w:rPr>
          <w:sym w:font="Wingdings" w:char="F0A8"/>
        </w:r>
        <w:r>
          <w:rPr>
            <w:color w:val="7F7F7F" w:themeColor="text1" w:themeTint="80"/>
          </w:rPr>
          <w:t xml:space="preserve"> </w:t>
        </w:r>
        <w:r>
          <w:rPr>
            <w:rFonts w:eastAsia="Times New Roman" w:cs="Tahoma"/>
          </w:rPr>
          <w:t>State’s Supplemental Nutrition Assistance Program (SNAP) agency</w:t>
        </w:r>
      </w:ins>
    </w:p>
    <w:p w:rsidR="00542F24" w:rsidRDefault="00542F24" w:rsidP="00542F24">
      <w:pPr>
        <w:spacing w:after="0" w:line="240" w:lineRule="auto"/>
        <w:ind w:left="1440"/>
        <w:contextualSpacing/>
        <w:rPr>
          <w:ins w:id="479" w:author="Emily Snell" w:date="2012-09-16T06:21:00Z"/>
          <w:rFonts w:eastAsia="Times New Roman" w:cs="Tahoma"/>
        </w:rPr>
      </w:pPr>
      <w:ins w:id="480" w:author="Emily Snell" w:date="2012-09-16T06:21:00Z">
        <w:r w:rsidRPr="00A24A6D">
          <w:rPr>
            <w:color w:val="7F7F7F" w:themeColor="text1" w:themeTint="80"/>
          </w:rPr>
          <w:sym w:font="Wingdings" w:char="F0A8"/>
        </w:r>
        <w:r>
          <w:rPr>
            <w:color w:val="7F7F7F" w:themeColor="text1" w:themeTint="80"/>
          </w:rPr>
          <w:t xml:space="preserve"> </w:t>
        </w:r>
        <w:r>
          <w:rPr>
            <w:rFonts w:eastAsia="Times New Roman" w:cs="Tahoma"/>
          </w:rPr>
          <w:t xml:space="preserve">State’s Injury Prevention and Control (Public Health Injury Surveillance and Prevention) program </w:t>
        </w:r>
      </w:ins>
    </w:p>
    <w:p w:rsidR="00542F24" w:rsidRDefault="00542F24" w:rsidP="00542F24">
      <w:pPr>
        <w:spacing w:after="0" w:line="240" w:lineRule="auto"/>
        <w:ind w:left="1440"/>
        <w:contextualSpacing/>
        <w:rPr>
          <w:ins w:id="481" w:author="Emily Snell" w:date="2012-09-16T06:21:00Z"/>
        </w:rPr>
      </w:pPr>
      <w:ins w:id="482" w:author="Emily Snell" w:date="2012-09-16T06:21:00Z">
        <w:r w:rsidRPr="00A24A6D">
          <w:rPr>
            <w:color w:val="7F7F7F" w:themeColor="text1" w:themeTint="80"/>
          </w:rPr>
          <w:sym w:font="Wingdings" w:char="F0A8"/>
        </w:r>
        <w:r>
          <w:rPr>
            <w:color w:val="7F7F7F" w:themeColor="text1" w:themeTint="80"/>
          </w:rPr>
          <w:t xml:space="preserve"> </w:t>
        </w:r>
        <w:proofErr w:type="gramStart"/>
        <w:r w:rsidRPr="00934537">
          <w:rPr>
            <w:rFonts w:eastAsia="Times New Roman" w:cs="Tahoma"/>
          </w:rPr>
          <w:t xml:space="preserve">Other </w:t>
        </w:r>
        <w:r>
          <w:rPr>
            <w:rFonts w:eastAsia="Times New Roman" w:cs="Tahoma"/>
          </w:rPr>
          <w:t>:</w:t>
        </w:r>
        <w:proofErr w:type="gramEnd"/>
        <w:r>
          <w:rPr>
            <w:rFonts w:eastAsia="Times New Roman" w:cs="Tahoma"/>
          </w:rPr>
          <w:t xml:space="preserve"> </w:t>
        </w:r>
        <w:r w:rsidRPr="00934537">
          <w:rPr>
            <w:rFonts w:eastAsia="Times New Roman" w:cs="Tahoma"/>
          </w:rPr>
          <w:t>_</w:t>
        </w:r>
        <w:r>
          <w:rPr>
            <w:rFonts w:eastAsia="Times New Roman" w:cs="Tahoma"/>
          </w:rPr>
          <w:t>_____</w:t>
        </w:r>
        <w:r>
          <w:tab/>
        </w:r>
      </w:ins>
    </w:p>
    <w:p w:rsidR="00FB655C" w:rsidRDefault="00542F24" w:rsidP="00FA0111">
      <w:pPr>
        <w:pStyle w:val="ListParagraph"/>
        <w:spacing w:after="0" w:line="240" w:lineRule="auto"/>
        <w:ind w:left="1440"/>
        <w:rPr>
          <w:rFonts w:eastAsia="Times New Roman" w:cs="Tahoma"/>
        </w:rPr>
      </w:pPr>
      <w:ins w:id="483" w:author="Emily Snell" w:date="2012-09-16T06:21:00Z">
        <w:r w:rsidRPr="007650F4">
          <w:rPr>
            <w:rFonts w:eastAsia="Times New Roman" w:cs="Tahoma"/>
          </w:rPr>
          <w:t>Additional comments</w:t>
        </w:r>
        <w:proofErr w:type="gramStart"/>
        <w:r w:rsidRPr="007650F4">
          <w:rPr>
            <w:rFonts w:eastAsia="Times New Roman" w:cs="Tahoma"/>
          </w:rPr>
          <w:t>:_</w:t>
        </w:r>
        <w:proofErr w:type="gramEnd"/>
        <w:r w:rsidRPr="007650F4">
          <w:rPr>
            <w:rFonts w:eastAsia="Times New Roman" w:cs="Tahoma"/>
          </w:rPr>
          <w:t>____________</w:t>
        </w:r>
      </w:ins>
    </w:p>
    <w:p w:rsidR="00FA0111" w:rsidRPr="003A4CE9" w:rsidDel="00542F24" w:rsidRDefault="00FA0111" w:rsidP="00542F24">
      <w:pPr>
        <w:pStyle w:val="ListParagraph"/>
        <w:spacing w:after="0" w:line="240" w:lineRule="auto"/>
        <w:ind w:left="1440"/>
        <w:rPr>
          <w:del w:id="484" w:author="Emily Snell" w:date="2012-09-16T06:21:00Z"/>
          <w:rFonts w:eastAsia="Times New Roman" w:cs="Tahoma"/>
        </w:rPr>
      </w:pPr>
      <w:del w:id="485" w:author="Emily Snell" w:date="2012-09-16T06:21:00Z">
        <w:r w:rsidRPr="00A24A6D" w:rsidDel="00542F24">
          <w:rPr>
            <w:color w:val="7F7F7F" w:themeColor="text1" w:themeTint="80"/>
          </w:rPr>
          <w:sym w:font="Wingdings" w:char="F0A8"/>
        </w:r>
        <w:r w:rsidRPr="003A4CE9" w:rsidDel="00542F24">
          <w:rPr>
            <w:color w:val="7F7F7F" w:themeColor="text1" w:themeTint="80"/>
          </w:rPr>
          <w:delText xml:space="preserve"> </w:delText>
        </w:r>
        <w:r w:rsidRPr="003A4CE9" w:rsidDel="00542F24">
          <w:rPr>
            <w:rFonts w:eastAsia="Times New Roman" w:cs="Tahoma"/>
          </w:rPr>
          <w:delText>State lead agency / state plan</w:delText>
        </w:r>
      </w:del>
    </w:p>
    <w:p w:rsidR="00FA0111" w:rsidRPr="003A4CE9" w:rsidDel="00542F24" w:rsidRDefault="00FA0111" w:rsidP="00FA0111">
      <w:pPr>
        <w:pStyle w:val="ListParagraph"/>
        <w:spacing w:after="0" w:line="240" w:lineRule="auto"/>
        <w:ind w:left="1440"/>
        <w:rPr>
          <w:del w:id="486" w:author="Emily Snell" w:date="2012-09-16T06:21:00Z"/>
          <w:rFonts w:eastAsia="Times New Roman" w:cs="Tahoma"/>
        </w:rPr>
      </w:pPr>
      <w:del w:id="487" w:author="Emily Snell" w:date="2012-09-16T06:21:00Z">
        <w:r w:rsidRPr="00A24A6D" w:rsidDel="00542F24">
          <w:rPr>
            <w:color w:val="7F7F7F" w:themeColor="text1" w:themeTint="80"/>
          </w:rPr>
          <w:sym w:font="Wingdings" w:char="F0A8"/>
        </w:r>
        <w:r w:rsidRPr="003A4CE9" w:rsidDel="00542F24">
          <w:rPr>
            <w:color w:val="7F7F7F" w:themeColor="text1" w:themeTint="80"/>
          </w:rPr>
          <w:delText xml:space="preserve"> </w:delText>
        </w:r>
        <w:r w:rsidRPr="003A4CE9" w:rsidDel="00542F24">
          <w:rPr>
            <w:rFonts w:eastAsia="Times New Roman" w:cs="Tahoma"/>
          </w:rPr>
          <w:delText xml:space="preserve">Another state </w:delText>
        </w:r>
        <w:r w:rsidDel="00542F24">
          <w:rPr>
            <w:rFonts w:eastAsia="Times New Roman" w:cs="Tahoma"/>
          </w:rPr>
          <w:delText xml:space="preserve">agency (specify): </w:delText>
        </w:r>
        <w:r w:rsidRPr="00196CF0" w:rsidDel="00542F24">
          <w:rPr>
            <w:rFonts w:cstheme="minorHAnsi"/>
          </w:rPr>
          <w:delText>_____</w:delText>
        </w:r>
        <w:r w:rsidDel="00542F24">
          <w:rPr>
            <w:rFonts w:cstheme="minorHAnsi"/>
          </w:rPr>
          <w:delText>_</w:delText>
        </w:r>
        <w:r w:rsidRPr="00196CF0" w:rsidDel="00542F24">
          <w:rPr>
            <w:rFonts w:cstheme="minorHAnsi"/>
          </w:rPr>
          <w:delText>___</w:delText>
        </w:r>
      </w:del>
    </w:p>
    <w:p w:rsidR="00FA0111" w:rsidRPr="003A4CE9" w:rsidDel="00542F24" w:rsidRDefault="00FA0111" w:rsidP="00FA0111">
      <w:pPr>
        <w:pStyle w:val="ListParagraph"/>
        <w:spacing w:after="0" w:line="240" w:lineRule="auto"/>
        <w:ind w:left="1440"/>
        <w:rPr>
          <w:del w:id="488" w:author="Emily Snell" w:date="2012-09-16T06:21:00Z"/>
          <w:rFonts w:eastAsia="Times New Roman" w:cs="Tahoma"/>
        </w:rPr>
      </w:pPr>
      <w:del w:id="489" w:author="Emily Snell" w:date="2012-09-16T06:21:00Z">
        <w:r w:rsidRPr="00A24A6D" w:rsidDel="00542F24">
          <w:rPr>
            <w:color w:val="7F7F7F" w:themeColor="text1" w:themeTint="80"/>
          </w:rPr>
          <w:sym w:font="Wingdings" w:char="F0A8"/>
        </w:r>
        <w:r w:rsidRPr="003A4CE9" w:rsidDel="00542F24">
          <w:rPr>
            <w:color w:val="7F7F7F" w:themeColor="text1" w:themeTint="80"/>
          </w:rPr>
          <w:delText xml:space="preserve"> </w:delText>
        </w:r>
        <w:r w:rsidRPr="003A4CE9" w:rsidDel="00542F24">
          <w:rPr>
            <w:rFonts w:eastAsia="Times New Roman" w:cs="Tahoma"/>
          </w:rPr>
          <w:delText>National program model</w:delText>
        </w:r>
      </w:del>
    </w:p>
    <w:p w:rsidR="00FA0111" w:rsidRPr="003A4CE9" w:rsidDel="00542F24" w:rsidRDefault="00FA0111" w:rsidP="00FA0111">
      <w:pPr>
        <w:pStyle w:val="ListParagraph"/>
        <w:spacing w:after="0" w:line="240" w:lineRule="auto"/>
        <w:ind w:left="1440"/>
        <w:rPr>
          <w:del w:id="490" w:author="Emily Snell" w:date="2012-09-16T06:21:00Z"/>
          <w:rFonts w:eastAsia="Times New Roman" w:cs="Tahoma"/>
        </w:rPr>
      </w:pPr>
      <w:del w:id="491" w:author="Emily Snell" w:date="2012-09-16T06:21:00Z">
        <w:r w:rsidRPr="00A24A6D" w:rsidDel="00542F24">
          <w:rPr>
            <w:color w:val="7F7F7F" w:themeColor="text1" w:themeTint="80"/>
          </w:rPr>
          <w:sym w:font="Wingdings" w:char="F0A8"/>
        </w:r>
        <w:r w:rsidRPr="003A4CE9" w:rsidDel="00542F24">
          <w:rPr>
            <w:color w:val="7F7F7F" w:themeColor="text1" w:themeTint="80"/>
          </w:rPr>
          <w:delText xml:space="preserve"> </w:delText>
        </w:r>
        <w:r w:rsidRPr="003A4CE9" w:rsidDel="00542F24">
          <w:rPr>
            <w:rFonts w:eastAsia="Times New Roman" w:cs="Tahoma"/>
          </w:rPr>
          <w:delText>Federal government</w:delText>
        </w:r>
      </w:del>
    </w:p>
    <w:p w:rsidR="00FA0111" w:rsidRPr="003A4CE9" w:rsidDel="00542F24" w:rsidRDefault="00FA0111" w:rsidP="00FA0111">
      <w:pPr>
        <w:pStyle w:val="ListParagraph"/>
        <w:spacing w:after="0" w:line="240" w:lineRule="auto"/>
        <w:ind w:left="1440"/>
        <w:rPr>
          <w:del w:id="492" w:author="Emily Snell" w:date="2012-09-16T06:21:00Z"/>
          <w:rFonts w:eastAsia="Times New Roman" w:cs="Tahoma"/>
        </w:rPr>
      </w:pPr>
      <w:del w:id="493" w:author="Emily Snell" w:date="2012-09-16T06:21:00Z">
        <w:r w:rsidRPr="00A24A6D" w:rsidDel="00542F24">
          <w:rPr>
            <w:color w:val="7F7F7F" w:themeColor="text1" w:themeTint="80"/>
          </w:rPr>
          <w:sym w:font="Wingdings" w:char="F0A8"/>
        </w:r>
        <w:r w:rsidRPr="003A4CE9" w:rsidDel="00542F24">
          <w:rPr>
            <w:color w:val="7F7F7F" w:themeColor="text1" w:themeTint="80"/>
          </w:rPr>
          <w:delText xml:space="preserve"> </w:delText>
        </w:r>
        <w:r w:rsidRPr="003A4CE9" w:rsidDel="00542F24">
          <w:rPr>
            <w:rFonts w:eastAsia="Times New Roman" w:cs="Tahoma"/>
          </w:rPr>
          <w:delText>Other entity</w:delText>
        </w:r>
        <w:r w:rsidDel="00542F24">
          <w:rPr>
            <w:rFonts w:eastAsia="Times New Roman" w:cs="Tahoma"/>
          </w:rPr>
          <w:delText xml:space="preserve"> (specify): </w:delText>
        </w:r>
        <w:r w:rsidRPr="00196CF0" w:rsidDel="00542F24">
          <w:rPr>
            <w:rFonts w:cstheme="minorHAnsi"/>
          </w:rPr>
          <w:delText>_____</w:delText>
        </w:r>
        <w:r w:rsidDel="00542F24">
          <w:rPr>
            <w:rFonts w:cstheme="minorHAnsi"/>
          </w:rPr>
          <w:delText>_</w:delText>
        </w:r>
        <w:r w:rsidRPr="00196CF0" w:rsidDel="00542F24">
          <w:rPr>
            <w:rFonts w:cstheme="minorHAnsi"/>
          </w:rPr>
          <w:delText>___</w:delText>
        </w:r>
      </w:del>
    </w:p>
    <w:p w:rsidR="00FA0111" w:rsidDel="00542F24" w:rsidRDefault="00FA0111" w:rsidP="00FA0111">
      <w:pPr>
        <w:pStyle w:val="ListParagraph"/>
        <w:spacing w:after="0" w:line="240" w:lineRule="auto"/>
        <w:ind w:left="1440"/>
        <w:rPr>
          <w:del w:id="494" w:author="Emily Snell" w:date="2012-09-16T06:21:00Z"/>
          <w:rFonts w:eastAsia="Times New Roman" w:cs="Tahoma"/>
        </w:rPr>
      </w:pPr>
      <w:del w:id="495" w:author="Emily Snell" w:date="2012-09-16T06:21:00Z">
        <w:r w:rsidRPr="00A24A6D" w:rsidDel="00542F24">
          <w:rPr>
            <w:color w:val="7F7F7F" w:themeColor="text1" w:themeTint="80"/>
          </w:rPr>
          <w:sym w:font="Wingdings" w:char="F0A8"/>
        </w:r>
        <w:r w:rsidRPr="003A4CE9" w:rsidDel="00542F24">
          <w:rPr>
            <w:color w:val="7F7F7F" w:themeColor="text1" w:themeTint="80"/>
          </w:rPr>
          <w:delText xml:space="preserve"> </w:delText>
        </w:r>
        <w:r w:rsidRPr="003A4CE9" w:rsidDel="00542F24">
          <w:rPr>
            <w:rFonts w:eastAsia="Times New Roman" w:cs="Tahoma"/>
          </w:rPr>
          <w:delText>Collaboration among stakeholders</w:delText>
        </w:r>
      </w:del>
    </w:p>
    <w:p w:rsidR="00FA0111" w:rsidRPr="00842EA6" w:rsidRDefault="00FA0111" w:rsidP="00FA0111">
      <w:pPr>
        <w:pStyle w:val="ListParagraph"/>
        <w:spacing w:after="0" w:line="240" w:lineRule="auto"/>
        <w:ind w:left="1440"/>
        <w:rPr>
          <w:rFonts w:eastAsia="Times New Roman" w:cs="Tahoma"/>
          <w:sz w:val="24"/>
          <w:szCs w:val="24"/>
        </w:rPr>
      </w:pPr>
    </w:p>
    <w:p w:rsidR="00FA0111" w:rsidRDefault="00FA0111" w:rsidP="00FA0111">
      <w:pPr>
        <w:pStyle w:val="ListParagraph"/>
        <w:numPr>
          <w:ilvl w:val="0"/>
          <w:numId w:val="33"/>
        </w:numPr>
        <w:spacing w:after="120" w:line="240" w:lineRule="auto"/>
        <w:contextualSpacing w:val="0"/>
        <w:rPr>
          <w:rFonts w:eastAsia="Times New Roman" w:cs="Tahoma"/>
        </w:rPr>
      </w:pPr>
      <w:r w:rsidRPr="00CF68CF">
        <w:rPr>
          <w:rFonts w:eastAsia="Times New Roman" w:cs="Tahoma"/>
        </w:rPr>
        <w:t>Has the state asked the local MIECHV programs to adopt any enhancements to the national models?</w:t>
      </w:r>
    </w:p>
    <w:p w:rsidR="00FA0111" w:rsidRDefault="00FA0111" w:rsidP="00FA0111">
      <w:pPr>
        <w:pStyle w:val="ListParagraph"/>
        <w:spacing w:after="0" w:line="240" w:lineRule="auto"/>
        <w:ind w:left="1440"/>
      </w:pPr>
      <w:r w:rsidRPr="00A24A6D">
        <w:rPr>
          <w:color w:val="7F7F7F" w:themeColor="text1" w:themeTint="80"/>
        </w:rPr>
        <w:sym w:font="Wingdings" w:char="F0A8"/>
      </w:r>
      <w:r w:rsidRPr="00934537">
        <w:rPr>
          <w:color w:val="7F7F7F" w:themeColor="text1" w:themeTint="80"/>
        </w:rPr>
        <w:t xml:space="preserve"> </w:t>
      </w:r>
      <w:r>
        <w:t>Yes</w:t>
      </w:r>
    </w:p>
    <w:p w:rsidR="00FA0111" w:rsidRDefault="00FA0111" w:rsidP="00FA0111">
      <w:pPr>
        <w:pStyle w:val="ListParagraph"/>
        <w:spacing w:after="0" w:line="240" w:lineRule="auto"/>
        <w:ind w:left="1440"/>
      </w:pPr>
      <w:r w:rsidRPr="00A24A6D">
        <w:rPr>
          <w:color w:val="7F7F7F" w:themeColor="text1" w:themeTint="80"/>
        </w:rPr>
        <w:sym w:font="Wingdings" w:char="F0A8"/>
      </w:r>
      <w:r w:rsidRPr="00934537">
        <w:rPr>
          <w:color w:val="7F7F7F" w:themeColor="text1" w:themeTint="80"/>
        </w:rPr>
        <w:t xml:space="preserve"> </w:t>
      </w:r>
      <w:r>
        <w:t xml:space="preserve">No [SKIP TO </w:t>
      </w:r>
      <w:del w:id="496" w:author="Emily Snell" w:date="2012-09-16T06:22:00Z">
        <w:r w:rsidDel="00542F24">
          <w:delText>SECTION J</w:delText>
        </w:r>
      </w:del>
      <w:ins w:id="497" w:author="Emily Snell" w:date="2012-09-16T06:22:00Z">
        <w:r w:rsidR="00542F24">
          <w:t>13</w:t>
        </w:r>
      </w:ins>
      <w:r>
        <w:t>]</w:t>
      </w:r>
    </w:p>
    <w:p w:rsidR="00FA0111" w:rsidRPr="00842EA6" w:rsidRDefault="00FA0111" w:rsidP="00FA0111">
      <w:pPr>
        <w:pStyle w:val="ListParagraph"/>
        <w:spacing w:after="0" w:line="240" w:lineRule="auto"/>
        <w:ind w:left="1440"/>
        <w:rPr>
          <w:sz w:val="24"/>
          <w:szCs w:val="24"/>
        </w:rPr>
      </w:pPr>
    </w:p>
    <w:p w:rsidR="00FA0111" w:rsidRDefault="00FA0111" w:rsidP="00FA0111">
      <w:pPr>
        <w:pStyle w:val="ListParagraph"/>
        <w:numPr>
          <w:ilvl w:val="0"/>
          <w:numId w:val="33"/>
        </w:numPr>
        <w:spacing w:after="120" w:line="240" w:lineRule="auto"/>
        <w:contextualSpacing w:val="0"/>
      </w:pPr>
      <w:r>
        <w:t>Can you describe those changes?</w:t>
      </w:r>
    </w:p>
    <w:p w:rsidR="00FA0111" w:rsidRDefault="00FA0111" w:rsidP="00FA0111">
      <w:pPr>
        <w:tabs>
          <w:tab w:val="left" w:leader="underscore" w:pos="9180"/>
        </w:tabs>
        <w:spacing w:after="0" w:line="240" w:lineRule="auto"/>
        <w:ind w:left="1440"/>
        <w:contextualSpacing/>
      </w:pPr>
      <w:r>
        <w:tab/>
      </w:r>
    </w:p>
    <w:p w:rsidR="00FA0111" w:rsidRDefault="00FA0111" w:rsidP="00FA0111">
      <w:pPr>
        <w:tabs>
          <w:tab w:val="left" w:leader="underscore" w:pos="9180"/>
        </w:tabs>
        <w:spacing w:after="0" w:line="240" w:lineRule="auto"/>
        <w:ind w:left="1440"/>
        <w:contextualSpacing/>
      </w:pPr>
      <w:r>
        <w:tab/>
      </w:r>
    </w:p>
    <w:p w:rsidR="00FA0111" w:rsidRPr="00842EA6" w:rsidRDefault="00FA0111" w:rsidP="00FA0111">
      <w:pPr>
        <w:tabs>
          <w:tab w:val="left" w:leader="underscore" w:pos="9180"/>
        </w:tabs>
        <w:spacing w:after="0" w:line="240" w:lineRule="auto"/>
        <w:ind w:left="1440"/>
        <w:contextualSpacing/>
        <w:rPr>
          <w:sz w:val="24"/>
          <w:szCs w:val="24"/>
        </w:rPr>
      </w:pPr>
    </w:p>
    <w:p w:rsidR="00FA0111" w:rsidRPr="00CF68CF" w:rsidRDefault="00FA0111" w:rsidP="00FA0111">
      <w:pPr>
        <w:pStyle w:val="ListParagraph"/>
        <w:numPr>
          <w:ilvl w:val="0"/>
          <w:numId w:val="33"/>
        </w:numPr>
        <w:tabs>
          <w:tab w:val="left" w:leader="underscore" w:pos="9270"/>
        </w:tabs>
        <w:spacing w:after="120" w:line="240" w:lineRule="auto"/>
        <w:contextualSpacing w:val="0"/>
      </w:pPr>
      <w:r w:rsidRPr="00CF68CF">
        <w:rPr>
          <w:rFonts w:eastAsia="Times New Roman" w:cs="Tahoma"/>
        </w:rPr>
        <w:t xml:space="preserve">Who advocated for these changes relative </w:t>
      </w:r>
      <w:r>
        <w:rPr>
          <w:rFonts w:eastAsia="Times New Roman" w:cs="Tahoma"/>
        </w:rPr>
        <w:t>to the national model?</w:t>
      </w:r>
    </w:p>
    <w:p w:rsidR="00FB655C" w:rsidRPr="00934537" w:rsidRDefault="00FB655C" w:rsidP="00FB655C">
      <w:pPr>
        <w:spacing w:after="0" w:line="240" w:lineRule="auto"/>
        <w:ind w:left="1440"/>
        <w:contextualSpacing/>
        <w:rPr>
          <w:ins w:id="498" w:author="Emily Snell" w:date="2012-09-16T06:22:00Z"/>
          <w:rFonts w:eastAsia="Times New Roman" w:cs="Tahoma"/>
        </w:rPr>
      </w:pPr>
      <w:ins w:id="499" w:author="Emily Snell" w:date="2012-09-16T06:22:00Z">
        <w:r w:rsidRPr="00A24A6D">
          <w:rPr>
            <w:color w:val="7F7F7F" w:themeColor="text1" w:themeTint="80"/>
          </w:rPr>
          <w:sym w:font="Wingdings" w:char="F0A8"/>
        </w:r>
        <w:r>
          <w:rPr>
            <w:color w:val="7F7F7F" w:themeColor="text1" w:themeTint="80"/>
          </w:rPr>
          <w:t xml:space="preserve"> </w:t>
        </w:r>
        <w:r>
          <w:rPr>
            <w:rFonts w:eastAsia="Times New Roman" w:cs="Tahoma"/>
          </w:rPr>
          <w:t>Stakeholder group</w:t>
        </w:r>
      </w:ins>
    </w:p>
    <w:p w:rsidR="00FB655C" w:rsidRPr="00934537" w:rsidRDefault="00FB655C" w:rsidP="00FB655C">
      <w:pPr>
        <w:spacing w:after="0" w:line="240" w:lineRule="auto"/>
        <w:ind w:left="1440"/>
        <w:contextualSpacing/>
        <w:rPr>
          <w:ins w:id="500" w:author="Emily Snell" w:date="2012-09-16T06:22:00Z"/>
          <w:rFonts w:eastAsia="Times New Roman" w:cs="Tahoma"/>
        </w:rPr>
      </w:pPr>
      <w:ins w:id="501" w:author="Emily Snell" w:date="2012-09-16T06:22:00Z">
        <w:r w:rsidRPr="00A24A6D">
          <w:rPr>
            <w:color w:val="7F7F7F" w:themeColor="text1" w:themeTint="80"/>
          </w:rPr>
          <w:sym w:font="Wingdings" w:char="F0A8"/>
        </w:r>
        <w:r>
          <w:rPr>
            <w:color w:val="7F7F7F" w:themeColor="text1" w:themeTint="80"/>
          </w:rPr>
          <w:t xml:space="preserve"> </w:t>
        </w:r>
        <w:r>
          <w:rPr>
            <w:rFonts w:eastAsia="Times New Roman" w:cs="Tahoma"/>
          </w:rPr>
          <w:t>National program model or developer</w:t>
        </w:r>
      </w:ins>
    </w:p>
    <w:p w:rsidR="00FB655C" w:rsidRPr="00934537" w:rsidRDefault="00FB655C" w:rsidP="00FB655C">
      <w:pPr>
        <w:spacing w:after="0" w:line="240" w:lineRule="auto"/>
        <w:ind w:left="1440"/>
        <w:contextualSpacing/>
        <w:rPr>
          <w:ins w:id="502" w:author="Emily Snell" w:date="2012-09-16T06:22:00Z"/>
          <w:rFonts w:eastAsia="Times New Roman" w:cs="Tahoma"/>
        </w:rPr>
      </w:pPr>
      <w:ins w:id="503" w:author="Emily Snell" w:date="2012-09-16T06:22:00Z">
        <w:r w:rsidRPr="00A24A6D">
          <w:rPr>
            <w:color w:val="7F7F7F" w:themeColor="text1" w:themeTint="80"/>
          </w:rPr>
          <w:sym w:font="Wingdings" w:char="F0A8"/>
        </w:r>
        <w:r>
          <w:rPr>
            <w:color w:val="7F7F7F" w:themeColor="text1" w:themeTint="80"/>
          </w:rPr>
          <w:t xml:space="preserve"> </w:t>
        </w:r>
        <w:r>
          <w:rPr>
            <w:rFonts w:eastAsia="Times New Roman" w:cs="Tahoma"/>
          </w:rPr>
          <w:t>Federal government</w:t>
        </w:r>
      </w:ins>
    </w:p>
    <w:p w:rsidR="00FB655C" w:rsidRPr="00934537" w:rsidRDefault="00FB655C" w:rsidP="00FB655C">
      <w:pPr>
        <w:spacing w:after="0" w:line="240" w:lineRule="auto"/>
        <w:ind w:left="1440"/>
        <w:contextualSpacing/>
        <w:rPr>
          <w:ins w:id="504" w:author="Emily Snell" w:date="2012-09-16T06:22:00Z"/>
          <w:rFonts w:eastAsia="Times New Roman" w:cs="Tahoma"/>
        </w:rPr>
      </w:pPr>
      <w:ins w:id="505" w:author="Emily Snell" w:date="2012-09-16T06:22:00Z">
        <w:r w:rsidRPr="00A24A6D">
          <w:rPr>
            <w:color w:val="7F7F7F" w:themeColor="text1" w:themeTint="80"/>
          </w:rPr>
          <w:sym w:font="Wingdings" w:char="F0A8"/>
        </w:r>
        <w:r>
          <w:rPr>
            <w:color w:val="7F7F7F" w:themeColor="text1" w:themeTint="80"/>
          </w:rPr>
          <w:t xml:space="preserve"> </w:t>
        </w:r>
        <w:r>
          <w:rPr>
            <w:rFonts w:eastAsia="Times New Roman" w:cs="Tahoma"/>
          </w:rPr>
          <w:t>State agency operating MIECHV program</w:t>
        </w:r>
      </w:ins>
    </w:p>
    <w:p w:rsidR="00FB655C" w:rsidRPr="00934537" w:rsidRDefault="00FB655C" w:rsidP="00FB655C">
      <w:pPr>
        <w:spacing w:after="0" w:line="240" w:lineRule="auto"/>
        <w:ind w:left="1440"/>
        <w:contextualSpacing/>
        <w:rPr>
          <w:ins w:id="506" w:author="Emily Snell" w:date="2012-09-16T06:22:00Z"/>
          <w:rFonts w:eastAsia="Times New Roman" w:cs="Tahoma"/>
        </w:rPr>
      </w:pPr>
      <w:ins w:id="507" w:author="Emily Snell" w:date="2012-09-16T06:22:00Z">
        <w:r w:rsidRPr="00A24A6D">
          <w:rPr>
            <w:color w:val="7F7F7F" w:themeColor="text1" w:themeTint="80"/>
          </w:rPr>
          <w:sym w:font="Wingdings" w:char="F0A8"/>
        </w:r>
        <w:r>
          <w:rPr>
            <w:color w:val="7F7F7F" w:themeColor="text1" w:themeTint="80"/>
          </w:rPr>
          <w:t xml:space="preserve"> </w:t>
        </w:r>
        <w:r>
          <w:rPr>
            <w:rFonts w:eastAsia="Times New Roman" w:cs="Tahoma"/>
          </w:rPr>
          <w:t>Agency operating the local program</w:t>
        </w:r>
      </w:ins>
    </w:p>
    <w:p w:rsidR="00FB655C" w:rsidRDefault="00FB655C" w:rsidP="00FB655C">
      <w:pPr>
        <w:spacing w:after="0" w:line="240" w:lineRule="auto"/>
        <w:ind w:left="1440"/>
        <w:contextualSpacing/>
        <w:rPr>
          <w:ins w:id="508" w:author="Emily Snell" w:date="2012-09-16T06:22:00Z"/>
          <w:rFonts w:eastAsia="Times New Roman" w:cs="Tahoma"/>
        </w:rPr>
      </w:pPr>
      <w:ins w:id="509" w:author="Emily Snell" w:date="2012-09-16T06:22:00Z">
        <w:r w:rsidRPr="00A24A6D">
          <w:rPr>
            <w:color w:val="7F7F7F" w:themeColor="text1" w:themeTint="80"/>
          </w:rPr>
          <w:sym w:font="Wingdings" w:char="F0A8"/>
        </w:r>
        <w:r>
          <w:rPr>
            <w:color w:val="7F7F7F" w:themeColor="text1" w:themeTint="80"/>
          </w:rPr>
          <w:t xml:space="preserve"> </w:t>
        </w:r>
        <w:r>
          <w:rPr>
            <w:rFonts w:eastAsia="Times New Roman" w:cs="Tahoma"/>
          </w:rPr>
          <w:t>State’s Title V agency</w:t>
        </w:r>
      </w:ins>
    </w:p>
    <w:p w:rsidR="00FB655C" w:rsidRPr="00934537" w:rsidRDefault="00FB655C" w:rsidP="00FB655C">
      <w:pPr>
        <w:spacing w:after="0" w:line="240" w:lineRule="auto"/>
        <w:ind w:left="1440"/>
        <w:contextualSpacing/>
        <w:rPr>
          <w:ins w:id="510" w:author="Emily Snell" w:date="2012-09-16T06:22:00Z"/>
          <w:rFonts w:eastAsia="Times New Roman" w:cs="Tahoma"/>
        </w:rPr>
      </w:pPr>
      <w:ins w:id="511" w:author="Emily Snell" w:date="2012-09-16T06:22:00Z">
        <w:r w:rsidRPr="00A24A6D">
          <w:rPr>
            <w:color w:val="7F7F7F" w:themeColor="text1" w:themeTint="80"/>
          </w:rPr>
          <w:sym w:font="Wingdings" w:char="F0A8"/>
        </w:r>
        <w:r>
          <w:rPr>
            <w:color w:val="7F7F7F" w:themeColor="text1" w:themeTint="80"/>
          </w:rPr>
          <w:t xml:space="preserve"> </w:t>
        </w:r>
        <w:r>
          <w:rPr>
            <w:rFonts w:eastAsia="Times New Roman" w:cs="Tahoma"/>
          </w:rPr>
          <w:t>Title II of the Child Abuse Prevention</w:t>
        </w:r>
      </w:ins>
    </w:p>
    <w:p w:rsidR="00FB655C" w:rsidRPr="00934537" w:rsidRDefault="00FB655C" w:rsidP="00FB655C">
      <w:pPr>
        <w:spacing w:after="0" w:line="240" w:lineRule="auto"/>
        <w:ind w:left="1440"/>
        <w:contextualSpacing/>
        <w:rPr>
          <w:ins w:id="512" w:author="Emily Snell" w:date="2012-09-16T06:22:00Z"/>
          <w:rFonts w:eastAsia="Times New Roman" w:cs="Tahoma"/>
        </w:rPr>
      </w:pPr>
      <w:ins w:id="513" w:author="Emily Snell" w:date="2012-09-16T06:22:00Z">
        <w:r w:rsidRPr="00A24A6D">
          <w:rPr>
            <w:color w:val="7F7F7F" w:themeColor="text1" w:themeTint="80"/>
          </w:rPr>
          <w:sym w:font="Wingdings" w:char="F0A8"/>
        </w:r>
        <w:r>
          <w:rPr>
            <w:color w:val="7F7F7F" w:themeColor="text1" w:themeTint="80"/>
          </w:rPr>
          <w:t xml:space="preserve"> </w:t>
        </w:r>
        <w:r>
          <w:rPr>
            <w:rFonts w:eastAsia="Times New Roman" w:cs="Tahoma"/>
          </w:rPr>
          <w:t>State child welfare agency</w:t>
        </w:r>
      </w:ins>
    </w:p>
    <w:p w:rsidR="00FB655C" w:rsidRPr="00934537" w:rsidRDefault="00FB655C" w:rsidP="00FB655C">
      <w:pPr>
        <w:spacing w:after="0" w:line="240" w:lineRule="auto"/>
        <w:ind w:left="1440"/>
        <w:contextualSpacing/>
        <w:rPr>
          <w:ins w:id="514" w:author="Emily Snell" w:date="2012-09-16T06:22:00Z"/>
          <w:rFonts w:eastAsia="Times New Roman" w:cs="Tahoma"/>
        </w:rPr>
      </w:pPr>
      <w:ins w:id="515" w:author="Emily Snell" w:date="2012-09-16T06:22:00Z">
        <w:r w:rsidRPr="00A24A6D">
          <w:rPr>
            <w:color w:val="7F7F7F" w:themeColor="text1" w:themeTint="80"/>
          </w:rPr>
          <w:sym w:font="Wingdings" w:char="F0A8"/>
        </w:r>
        <w:r>
          <w:rPr>
            <w:color w:val="7F7F7F" w:themeColor="text1" w:themeTint="80"/>
          </w:rPr>
          <w:t xml:space="preserve"> </w:t>
        </w:r>
        <w:r>
          <w:rPr>
            <w:rFonts w:eastAsia="Times New Roman" w:cs="Tahoma"/>
          </w:rPr>
          <w:t>Single state agency for substance abuse services</w:t>
        </w:r>
      </w:ins>
    </w:p>
    <w:p w:rsidR="00FB655C" w:rsidRPr="00934537" w:rsidRDefault="00FB655C" w:rsidP="00FB655C">
      <w:pPr>
        <w:spacing w:after="0" w:line="240" w:lineRule="auto"/>
        <w:ind w:left="1440"/>
        <w:contextualSpacing/>
        <w:rPr>
          <w:ins w:id="516" w:author="Emily Snell" w:date="2012-09-16T06:22:00Z"/>
          <w:rFonts w:eastAsia="Times New Roman" w:cs="Tahoma"/>
        </w:rPr>
      </w:pPr>
      <w:ins w:id="517" w:author="Emily Snell" w:date="2012-09-16T06:22:00Z">
        <w:r w:rsidRPr="00A24A6D">
          <w:rPr>
            <w:color w:val="7F7F7F" w:themeColor="text1" w:themeTint="80"/>
          </w:rPr>
          <w:sym w:font="Wingdings" w:char="F0A8"/>
        </w:r>
        <w:r>
          <w:rPr>
            <w:color w:val="7F7F7F" w:themeColor="text1" w:themeTint="80"/>
          </w:rPr>
          <w:t xml:space="preserve"> </w:t>
        </w:r>
        <w:r>
          <w:rPr>
            <w:rFonts w:eastAsia="Times New Roman" w:cs="Tahoma"/>
          </w:rPr>
          <w:t>State’s Child Care and Development Fund (CCDF)</w:t>
        </w:r>
      </w:ins>
    </w:p>
    <w:p w:rsidR="00FB655C" w:rsidRDefault="00FB655C" w:rsidP="00FB655C">
      <w:pPr>
        <w:spacing w:after="0" w:line="240" w:lineRule="auto"/>
        <w:ind w:left="1440"/>
        <w:contextualSpacing/>
        <w:rPr>
          <w:ins w:id="518" w:author="Emily Snell" w:date="2012-09-16T06:22:00Z"/>
          <w:rFonts w:eastAsia="Times New Roman" w:cs="Tahoma"/>
        </w:rPr>
      </w:pPr>
      <w:ins w:id="519" w:author="Emily Snell" w:date="2012-09-16T06:22:00Z">
        <w:r w:rsidRPr="00A24A6D">
          <w:rPr>
            <w:color w:val="7F7F7F" w:themeColor="text1" w:themeTint="80"/>
          </w:rPr>
          <w:sym w:font="Wingdings" w:char="F0A8"/>
        </w:r>
        <w:r>
          <w:rPr>
            <w:color w:val="7F7F7F" w:themeColor="text1" w:themeTint="80"/>
          </w:rPr>
          <w:t xml:space="preserve"> </w:t>
        </w:r>
        <w:r>
          <w:rPr>
            <w:rFonts w:eastAsia="Times New Roman" w:cs="Tahoma"/>
          </w:rPr>
          <w:t>Director of the State’s Head Start State Collaboration Office</w:t>
        </w:r>
      </w:ins>
    </w:p>
    <w:p w:rsidR="00FB655C" w:rsidRPr="00934537" w:rsidRDefault="00FB655C" w:rsidP="00FB655C">
      <w:pPr>
        <w:spacing w:after="0" w:line="240" w:lineRule="auto"/>
        <w:ind w:left="1440"/>
        <w:contextualSpacing/>
        <w:rPr>
          <w:ins w:id="520" w:author="Emily Snell" w:date="2012-09-16T06:22:00Z"/>
          <w:rFonts w:eastAsia="Times New Roman" w:cs="Tahoma"/>
        </w:rPr>
      </w:pPr>
      <w:ins w:id="521" w:author="Emily Snell" w:date="2012-09-16T06:22:00Z">
        <w:r w:rsidRPr="00A24A6D">
          <w:rPr>
            <w:color w:val="7F7F7F" w:themeColor="text1" w:themeTint="80"/>
          </w:rPr>
          <w:sym w:font="Wingdings" w:char="F0A8"/>
        </w:r>
        <w:r>
          <w:rPr>
            <w:color w:val="7F7F7F" w:themeColor="text1" w:themeTint="80"/>
          </w:rPr>
          <w:t xml:space="preserve"> </w:t>
        </w:r>
        <w:r>
          <w:rPr>
            <w:rFonts w:eastAsia="Times New Roman" w:cs="Tahoma"/>
          </w:rPr>
          <w:t xml:space="preserve">State Advisory Council on Early Childhood Education and Care authorized by </w:t>
        </w:r>
        <w:proofErr w:type="gramStart"/>
        <w:r>
          <w:rPr>
            <w:rFonts w:eastAsia="Times New Roman" w:cs="Tahoma"/>
          </w:rPr>
          <w:t>642B(</w:t>
        </w:r>
        <w:proofErr w:type="gramEnd"/>
        <w:r>
          <w:rPr>
            <w:rFonts w:eastAsia="Times New Roman" w:cs="Tahoma"/>
          </w:rPr>
          <w:t>b)(1)(A)(</w:t>
        </w:r>
        <w:proofErr w:type="spellStart"/>
        <w:r>
          <w:rPr>
            <w:rFonts w:eastAsia="Times New Roman" w:cs="Tahoma"/>
          </w:rPr>
          <w:t>i</w:t>
        </w:r>
        <w:proofErr w:type="spellEnd"/>
        <w:r>
          <w:rPr>
            <w:rFonts w:eastAsia="Times New Roman" w:cs="Tahoma"/>
          </w:rPr>
          <w:t>) of the Head Start Act</w:t>
        </w:r>
      </w:ins>
    </w:p>
    <w:p w:rsidR="00FB655C" w:rsidRPr="00934537" w:rsidRDefault="00FB655C" w:rsidP="00FB655C">
      <w:pPr>
        <w:spacing w:after="0" w:line="240" w:lineRule="auto"/>
        <w:ind w:left="1440"/>
        <w:contextualSpacing/>
        <w:rPr>
          <w:ins w:id="522" w:author="Emily Snell" w:date="2012-09-16T06:22:00Z"/>
          <w:rFonts w:eastAsia="Times New Roman" w:cs="Tahoma"/>
        </w:rPr>
      </w:pPr>
      <w:ins w:id="523" w:author="Emily Snell" w:date="2012-09-16T06:22:00Z">
        <w:r w:rsidRPr="00A24A6D">
          <w:rPr>
            <w:color w:val="7F7F7F" w:themeColor="text1" w:themeTint="80"/>
          </w:rPr>
          <w:sym w:font="Wingdings" w:char="F0A8"/>
        </w:r>
        <w:r>
          <w:rPr>
            <w:color w:val="7F7F7F" w:themeColor="text1" w:themeTint="80"/>
          </w:rPr>
          <w:t xml:space="preserve"> </w:t>
        </w:r>
        <w:r>
          <w:rPr>
            <w:rFonts w:eastAsia="Times New Roman" w:cs="Tahoma"/>
          </w:rPr>
          <w:t>State’s Individuals with Disabilities Education Act (IDEA) Part C and Part B Section 619 lead agency/</w:t>
        </w:r>
        <w:proofErr w:type="spellStart"/>
        <w:r>
          <w:rPr>
            <w:rFonts w:eastAsia="Times New Roman" w:cs="Tahoma"/>
          </w:rPr>
          <w:t>ies</w:t>
        </w:r>
        <w:proofErr w:type="spellEnd"/>
      </w:ins>
    </w:p>
    <w:p w:rsidR="00FB655C" w:rsidRPr="00934537" w:rsidRDefault="00FB655C" w:rsidP="00FB655C">
      <w:pPr>
        <w:spacing w:after="0" w:line="240" w:lineRule="auto"/>
        <w:ind w:left="1440"/>
        <w:contextualSpacing/>
        <w:rPr>
          <w:ins w:id="524" w:author="Emily Snell" w:date="2012-09-16T06:22:00Z"/>
          <w:rFonts w:eastAsia="Times New Roman" w:cs="Tahoma"/>
        </w:rPr>
      </w:pPr>
      <w:ins w:id="525" w:author="Emily Snell" w:date="2012-09-16T06:22:00Z">
        <w:r w:rsidRPr="00A24A6D">
          <w:rPr>
            <w:color w:val="7F7F7F" w:themeColor="text1" w:themeTint="80"/>
          </w:rPr>
          <w:lastRenderedPageBreak/>
          <w:sym w:font="Wingdings" w:char="F0A8"/>
        </w:r>
        <w:r>
          <w:rPr>
            <w:color w:val="7F7F7F" w:themeColor="text1" w:themeTint="80"/>
          </w:rPr>
          <w:t xml:space="preserve"> </w:t>
        </w:r>
        <w:r>
          <w:rPr>
            <w:rFonts w:eastAsia="Times New Roman" w:cs="Tahoma"/>
          </w:rPr>
          <w:t>State’s Elementary and Secondary Education Act Title I or State pre-kindergarten program</w:t>
        </w:r>
      </w:ins>
    </w:p>
    <w:p w:rsidR="00FB655C" w:rsidRPr="00934537" w:rsidRDefault="00FB655C" w:rsidP="00FB655C">
      <w:pPr>
        <w:spacing w:after="0" w:line="240" w:lineRule="auto"/>
        <w:ind w:left="1440"/>
        <w:contextualSpacing/>
        <w:rPr>
          <w:ins w:id="526" w:author="Emily Snell" w:date="2012-09-16T06:22:00Z"/>
          <w:rFonts w:eastAsia="Times New Roman" w:cs="Tahoma"/>
        </w:rPr>
      </w:pPr>
      <w:ins w:id="527" w:author="Emily Snell" w:date="2012-09-16T06:22:00Z">
        <w:r w:rsidRPr="00A24A6D">
          <w:rPr>
            <w:color w:val="7F7F7F" w:themeColor="text1" w:themeTint="80"/>
          </w:rPr>
          <w:sym w:font="Wingdings" w:char="F0A8"/>
        </w:r>
        <w:r>
          <w:rPr>
            <w:color w:val="7F7F7F" w:themeColor="text1" w:themeTint="80"/>
          </w:rPr>
          <w:t xml:space="preserve"> </w:t>
        </w:r>
        <w:r>
          <w:rPr>
            <w:rFonts w:eastAsia="Times New Roman" w:cs="Tahoma"/>
          </w:rPr>
          <w:t>State’s Medicaid/Children’s Health Insurance program (or the person responsible for Medicaid Early Periodic Screening, Diagnosis, and Treatment (EPSDT) Program)</w:t>
        </w:r>
      </w:ins>
    </w:p>
    <w:p w:rsidR="00FB655C" w:rsidRDefault="00FB655C" w:rsidP="00FB655C">
      <w:pPr>
        <w:spacing w:after="0" w:line="240" w:lineRule="auto"/>
        <w:ind w:left="1440"/>
        <w:contextualSpacing/>
        <w:rPr>
          <w:ins w:id="528" w:author="Emily Snell" w:date="2012-09-16T06:22:00Z"/>
          <w:rFonts w:eastAsia="Times New Roman" w:cs="Tahoma"/>
        </w:rPr>
      </w:pPr>
      <w:ins w:id="529" w:author="Emily Snell" w:date="2012-09-16T06:22:00Z">
        <w:r w:rsidRPr="00A24A6D">
          <w:rPr>
            <w:color w:val="7F7F7F" w:themeColor="text1" w:themeTint="80"/>
          </w:rPr>
          <w:sym w:font="Wingdings" w:char="F0A8"/>
        </w:r>
        <w:r>
          <w:rPr>
            <w:color w:val="7F7F7F" w:themeColor="text1" w:themeTint="80"/>
          </w:rPr>
          <w:t xml:space="preserve"> </w:t>
        </w:r>
        <w:r>
          <w:rPr>
            <w:rFonts w:eastAsia="Times New Roman" w:cs="Tahoma"/>
          </w:rPr>
          <w:t>State’s Domestic Violence Coalition</w:t>
        </w:r>
      </w:ins>
    </w:p>
    <w:p w:rsidR="00FB655C" w:rsidRPr="00934537" w:rsidRDefault="00FB655C" w:rsidP="00FB655C">
      <w:pPr>
        <w:spacing w:after="0" w:line="240" w:lineRule="auto"/>
        <w:ind w:left="1440"/>
        <w:contextualSpacing/>
        <w:rPr>
          <w:ins w:id="530" w:author="Emily Snell" w:date="2012-09-16T06:22:00Z"/>
          <w:rFonts w:eastAsia="Times New Roman" w:cs="Tahoma"/>
        </w:rPr>
      </w:pPr>
      <w:ins w:id="531" w:author="Emily Snell" w:date="2012-09-16T06:22:00Z">
        <w:r w:rsidRPr="00A24A6D">
          <w:rPr>
            <w:color w:val="7F7F7F" w:themeColor="text1" w:themeTint="80"/>
          </w:rPr>
          <w:sym w:font="Wingdings" w:char="F0A8"/>
        </w:r>
        <w:r>
          <w:rPr>
            <w:color w:val="7F7F7F" w:themeColor="text1" w:themeTint="80"/>
          </w:rPr>
          <w:t xml:space="preserve"> </w:t>
        </w:r>
        <w:r>
          <w:rPr>
            <w:rFonts w:eastAsia="Times New Roman" w:cs="Tahoma"/>
          </w:rPr>
          <w:t>State’s Mental Health agency</w:t>
        </w:r>
      </w:ins>
    </w:p>
    <w:p w:rsidR="00FB655C" w:rsidRPr="00934537" w:rsidRDefault="00FB655C" w:rsidP="00FB655C">
      <w:pPr>
        <w:spacing w:after="0" w:line="240" w:lineRule="auto"/>
        <w:ind w:left="1440"/>
        <w:contextualSpacing/>
        <w:rPr>
          <w:ins w:id="532" w:author="Emily Snell" w:date="2012-09-16T06:22:00Z"/>
          <w:rFonts w:eastAsia="Times New Roman" w:cs="Tahoma"/>
        </w:rPr>
      </w:pPr>
      <w:ins w:id="533" w:author="Emily Snell" w:date="2012-09-16T06:22:00Z">
        <w:r w:rsidRPr="00A24A6D">
          <w:rPr>
            <w:color w:val="7F7F7F" w:themeColor="text1" w:themeTint="80"/>
          </w:rPr>
          <w:sym w:font="Wingdings" w:char="F0A8"/>
        </w:r>
        <w:r>
          <w:rPr>
            <w:color w:val="7F7F7F" w:themeColor="text1" w:themeTint="80"/>
          </w:rPr>
          <w:t xml:space="preserve"> </w:t>
        </w:r>
        <w:r>
          <w:rPr>
            <w:rFonts w:eastAsia="Times New Roman" w:cs="Tahoma"/>
          </w:rPr>
          <w:t>State’s Public Health agency</w:t>
        </w:r>
      </w:ins>
    </w:p>
    <w:p w:rsidR="00FB655C" w:rsidRPr="00934537" w:rsidRDefault="00FB655C" w:rsidP="00FB655C">
      <w:pPr>
        <w:spacing w:after="0" w:line="240" w:lineRule="auto"/>
        <w:ind w:left="1440"/>
        <w:contextualSpacing/>
        <w:rPr>
          <w:ins w:id="534" w:author="Emily Snell" w:date="2012-09-16T06:22:00Z"/>
          <w:rFonts w:eastAsia="Times New Roman" w:cs="Tahoma"/>
        </w:rPr>
      </w:pPr>
      <w:ins w:id="535" w:author="Emily Snell" w:date="2012-09-16T06:22:00Z">
        <w:r w:rsidRPr="00A24A6D">
          <w:rPr>
            <w:color w:val="7F7F7F" w:themeColor="text1" w:themeTint="80"/>
          </w:rPr>
          <w:sym w:font="Wingdings" w:char="F0A8"/>
        </w:r>
        <w:r>
          <w:rPr>
            <w:color w:val="7F7F7F" w:themeColor="text1" w:themeTint="80"/>
          </w:rPr>
          <w:t xml:space="preserve"> </w:t>
        </w:r>
        <w:r>
          <w:rPr>
            <w:rFonts w:eastAsia="Times New Roman" w:cs="Tahoma"/>
          </w:rPr>
          <w:t>State agency charged with crime reduction</w:t>
        </w:r>
      </w:ins>
    </w:p>
    <w:p w:rsidR="00FB655C" w:rsidRPr="00934537" w:rsidRDefault="00FB655C" w:rsidP="00FB655C">
      <w:pPr>
        <w:spacing w:after="0" w:line="240" w:lineRule="auto"/>
        <w:ind w:left="1440"/>
        <w:contextualSpacing/>
        <w:rPr>
          <w:ins w:id="536" w:author="Emily Snell" w:date="2012-09-16T06:22:00Z"/>
          <w:rFonts w:eastAsia="Times New Roman" w:cs="Tahoma"/>
        </w:rPr>
      </w:pPr>
      <w:ins w:id="537" w:author="Emily Snell" w:date="2012-09-16T06:22:00Z">
        <w:r w:rsidRPr="00A24A6D">
          <w:rPr>
            <w:color w:val="7F7F7F" w:themeColor="text1" w:themeTint="80"/>
          </w:rPr>
          <w:sym w:font="Wingdings" w:char="F0A8"/>
        </w:r>
        <w:r>
          <w:rPr>
            <w:color w:val="7F7F7F" w:themeColor="text1" w:themeTint="80"/>
          </w:rPr>
          <w:t xml:space="preserve"> </w:t>
        </w:r>
        <w:r>
          <w:rPr>
            <w:rFonts w:eastAsia="Times New Roman" w:cs="Tahoma"/>
          </w:rPr>
          <w:t>State’s Temporary Assistance for Needy Families (TANF) agency</w:t>
        </w:r>
      </w:ins>
    </w:p>
    <w:p w:rsidR="00FB655C" w:rsidRDefault="00FB655C" w:rsidP="00FB655C">
      <w:pPr>
        <w:spacing w:after="0" w:line="240" w:lineRule="auto"/>
        <w:ind w:left="1440"/>
        <w:contextualSpacing/>
        <w:rPr>
          <w:ins w:id="538" w:author="Emily Snell" w:date="2012-09-16T06:22:00Z"/>
          <w:rFonts w:eastAsia="Times New Roman" w:cs="Tahoma"/>
        </w:rPr>
      </w:pPr>
      <w:ins w:id="539" w:author="Emily Snell" w:date="2012-09-16T06:22:00Z">
        <w:r w:rsidRPr="00A24A6D">
          <w:rPr>
            <w:color w:val="7F7F7F" w:themeColor="text1" w:themeTint="80"/>
          </w:rPr>
          <w:sym w:font="Wingdings" w:char="F0A8"/>
        </w:r>
        <w:r>
          <w:rPr>
            <w:color w:val="7F7F7F" w:themeColor="text1" w:themeTint="80"/>
          </w:rPr>
          <w:t xml:space="preserve"> </w:t>
        </w:r>
        <w:r>
          <w:rPr>
            <w:rFonts w:eastAsia="Times New Roman" w:cs="Tahoma"/>
          </w:rPr>
          <w:t>State’s Supplemental Nutrition Assistance Program (SNAP) agency</w:t>
        </w:r>
      </w:ins>
    </w:p>
    <w:p w:rsidR="00FB655C" w:rsidRDefault="00FB655C" w:rsidP="00FB655C">
      <w:pPr>
        <w:spacing w:after="0" w:line="240" w:lineRule="auto"/>
        <w:ind w:left="1440"/>
        <w:contextualSpacing/>
        <w:rPr>
          <w:ins w:id="540" w:author="Emily Snell" w:date="2012-09-16T06:22:00Z"/>
          <w:rFonts w:eastAsia="Times New Roman" w:cs="Tahoma"/>
        </w:rPr>
      </w:pPr>
      <w:ins w:id="541" w:author="Emily Snell" w:date="2012-09-16T06:22:00Z">
        <w:r w:rsidRPr="00A24A6D">
          <w:rPr>
            <w:color w:val="7F7F7F" w:themeColor="text1" w:themeTint="80"/>
          </w:rPr>
          <w:sym w:font="Wingdings" w:char="F0A8"/>
        </w:r>
        <w:r>
          <w:rPr>
            <w:color w:val="7F7F7F" w:themeColor="text1" w:themeTint="80"/>
          </w:rPr>
          <w:t xml:space="preserve"> </w:t>
        </w:r>
        <w:r>
          <w:rPr>
            <w:rFonts w:eastAsia="Times New Roman" w:cs="Tahoma"/>
          </w:rPr>
          <w:t xml:space="preserve">State’s Injury Prevention and Control (Public Health Injury Surveillance and Prevention) program </w:t>
        </w:r>
      </w:ins>
    </w:p>
    <w:p w:rsidR="00FB655C" w:rsidRDefault="00FB655C" w:rsidP="00FB655C">
      <w:pPr>
        <w:spacing w:after="0" w:line="240" w:lineRule="auto"/>
        <w:ind w:left="1440"/>
        <w:contextualSpacing/>
        <w:rPr>
          <w:ins w:id="542" w:author="Emily Snell" w:date="2012-09-16T06:22:00Z"/>
        </w:rPr>
      </w:pPr>
      <w:ins w:id="543" w:author="Emily Snell" w:date="2012-09-16T06:22:00Z">
        <w:r w:rsidRPr="00A24A6D">
          <w:rPr>
            <w:color w:val="7F7F7F" w:themeColor="text1" w:themeTint="80"/>
          </w:rPr>
          <w:sym w:font="Wingdings" w:char="F0A8"/>
        </w:r>
        <w:r>
          <w:rPr>
            <w:color w:val="7F7F7F" w:themeColor="text1" w:themeTint="80"/>
          </w:rPr>
          <w:t xml:space="preserve"> </w:t>
        </w:r>
        <w:proofErr w:type="gramStart"/>
        <w:r w:rsidRPr="00934537">
          <w:rPr>
            <w:rFonts w:eastAsia="Times New Roman" w:cs="Tahoma"/>
          </w:rPr>
          <w:t xml:space="preserve">Other </w:t>
        </w:r>
        <w:r>
          <w:rPr>
            <w:rFonts w:eastAsia="Times New Roman" w:cs="Tahoma"/>
          </w:rPr>
          <w:t>:</w:t>
        </w:r>
        <w:proofErr w:type="gramEnd"/>
        <w:r>
          <w:rPr>
            <w:rFonts w:eastAsia="Times New Roman" w:cs="Tahoma"/>
          </w:rPr>
          <w:t xml:space="preserve"> </w:t>
        </w:r>
        <w:r w:rsidRPr="00934537">
          <w:rPr>
            <w:rFonts w:eastAsia="Times New Roman" w:cs="Tahoma"/>
          </w:rPr>
          <w:t>_</w:t>
        </w:r>
        <w:r>
          <w:rPr>
            <w:rFonts w:eastAsia="Times New Roman" w:cs="Tahoma"/>
          </w:rPr>
          <w:t>_____</w:t>
        </w:r>
        <w:r>
          <w:tab/>
        </w:r>
      </w:ins>
    </w:p>
    <w:p w:rsidR="00FA0111" w:rsidRDefault="00FB655C" w:rsidP="00FB655C">
      <w:pPr>
        <w:pStyle w:val="ListParagraph"/>
        <w:tabs>
          <w:tab w:val="left" w:leader="underscore" w:pos="9180"/>
        </w:tabs>
        <w:spacing w:after="0" w:line="240" w:lineRule="auto"/>
        <w:ind w:left="1440"/>
        <w:rPr>
          <w:rFonts w:eastAsia="Times New Roman" w:cs="Tahoma"/>
        </w:rPr>
      </w:pPr>
      <w:ins w:id="544" w:author="Emily Snell" w:date="2012-09-16T06:22:00Z">
        <w:r w:rsidRPr="007650F4">
          <w:rPr>
            <w:rFonts w:eastAsia="Times New Roman" w:cs="Tahoma"/>
          </w:rPr>
          <w:t>Additional comments</w:t>
        </w:r>
        <w:proofErr w:type="gramStart"/>
        <w:r w:rsidRPr="007650F4">
          <w:rPr>
            <w:rFonts w:eastAsia="Times New Roman" w:cs="Tahoma"/>
          </w:rPr>
          <w:t>:_</w:t>
        </w:r>
        <w:proofErr w:type="gramEnd"/>
        <w:r w:rsidRPr="007650F4">
          <w:rPr>
            <w:rFonts w:eastAsia="Times New Roman" w:cs="Tahoma"/>
          </w:rPr>
          <w:t>____________</w:t>
        </w:r>
      </w:ins>
    </w:p>
    <w:p w:rsidR="00FB655C" w:rsidRDefault="00FB655C" w:rsidP="00FB655C">
      <w:pPr>
        <w:pStyle w:val="ListParagraph"/>
        <w:tabs>
          <w:tab w:val="left" w:leader="underscore" w:pos="9180"/>
        </w:tabs>
        <w:spacing w:after="0" w:line="240" w:lineRule="auto"/>
        <w:ind w:left="1440"/>
        <w:rPr>
          <w:ins w:id="545" w:author="Emily Snell" w:date="2012-09-16T06:25:00Z"/>
          <w:rFonts w:eastAsia="Times New Roman" w:cs="Tahoma"/>
        </w:rPr>
      </w:pPr>
    </w:p>
    <w:p w:rsidR="00FB655C" w:rsidRDefault="00FB655C" w:rsidP="00FB655C">
      <w:pPr>
        <w:spacing w:after="0" w:line="240" w:lineRule="auto"/>
        <w:contextualSpacing/>
        <w:rPr>
          <w:ins w:id="546" w:author="Emily Snell" w:date="2012-09-16T06:25:00Z"/>
        </w:rPr>
      </w:pPr>
      <w:ins w:id="547" w:author="Emily Snell" w:date="2012-09-16T06:25:00Z">
        <w:r>
          <w:t xml:space="preserve">13. Does your agency provide any training or TA, including state-wide meetings or conferences, to MIECHV sites? </w:t>
        </w:r>
      </w:ins>
    </w:p>
    <w:p w:rsidR="00FB655C" w:rsidRDefault="00FB655C" w:rsidP="00FB655C">
      <w:pPr>
        <w:spacing w:after="0" w:line="240" w:lineRule="auto"/>
        <w:ind w:left="1440"/>
        <w:contextualSpacing/>
        <w:rPr>
          <w:ins w:id="548" w:author="Emily Snell" w:date="2012-09-16T06:25:00Z"/>
        </w:rPr>
      </w:pPr>
      <w:ins w:id="549" w:author="Emily Snell" w:date="2012-09-16T06:25:00Z">
        <w:r w:rsidRPr="00A24A6D">
          <w:rPr>
            <w:color w:val="7F7F7F" w:themeColor="text1" w:themeTint="80"/>
          </w:rPr>
          <w:sym w:font="Wingdings" w:char="F0A8"/>
        </w:r>
        <w:r>
          <w:rPr>
            <w:color w:val="7F7F7F" w:themeColor="text1" w:themeTint="80"/>
          </w:rPr>
          <w:t xml:space="preserve"> </w:t>
        </w:r>
        <w:r>
          <w:t>Yes</w:t>
        </w:r>
      </w:ins>
    </w:p>
    <w:p w:rsidR="00FB655C" w:rsidRDefault="00FB655C" w:rsidP="00FB655C">
      <w:pPr>
        <w:spacing w:after="0" w:line="240" w:lineRule="auto"/>
        <w:ind w:left="1440"/>
        <w:contextualSpacing/>
        <w:rPr>
          <w:ins w:id="550" w:author="Emily Snell" w:date="2012-09-16T06:25:00Z"/>
        </w:rPr>
      </w:pPr>
      <w:ins w:id="551" w:author="Emily Snell" w:date="2012-09-16T06:25:00Z">
        <w:r w:rsidRPr="00A24A6D">
          <w:rPr>
            <w:color w:val="7F7F7F" w:themeColor="text1" w:themeTint="80"/>
          </w:rPr>
          <w:sym w:font="Wingdings" w:char="F0A8"/>
        </w:r>
        <w:r>
          <w:rPr>
            <w:color w:val="7F7F7F" w:themeColor="text1" w:themeTint="80"/>
          </w:rPr>
          <w:t xml:space="preserve"> </w:t>
        </w:r>
        <w:r>
          <w:t>No [SKIP TO 15]</w:t>
        </w:r>
      </w:ins>
    </w:p>
    <w:p w:rsidR="00FB655C" w:rsidRPr="00984219" w:rsidRDefault="00FB655C" w:rsidP="00FB655C">
      <w:pPr>
        <w:spacing w:after="0" w:line="240" w:lineRule="auto"/>
        <w:ind w:left="1440"/>
        <w:contextualSpacing/>
        <w:rPr>
          <w:ins w:id="552" w:author="Emily Snell" w:date="2012-09-16T06:25:00Z"/>
          <w:sz w:val="24"/>
          <w:szCs w:val="24"/>
        </w:rPr>
      </w:pPr>
    </w:p>
    <w:p w:rsidR="00FB655C" w:rsidRDefault="00FB655C" w:rsidP="00FB655C">
      <w:pPr>
        <w:spacing w:after="120" w:line="240" w:lineRule="auto"/>
        <w:rPr>
          <w:ins w:id="553" w:author="Emily Snell" w:date="2012-09-16T06:25:00Z"/>
        </w:rPr>
      </w:pPr>
      <w:ins w:id="554" w:author="Emily Snell" w:date="2012-09-16T06:25:00Z">
        <w:r>
          <w:t>14. What training and TA activities do you provide? Are they required?</w:t>
        </w:r>
      </w:ins>
    </w:p>
    <w:p w:rsidR="00FB655C" w:rsidRDefault="00FB655C" w:rsidP="00FB655C">
      <w:pPr>
        <w:pStyle w:val="ListParagraph"/>
        <w:tabs>
          <w:tab w:val="left" w:leader="underscore" w:pos="9180"/>
        </w:tabs>
        <w:spacing w:after="0" w:line="240" w:lineRule="auto"/>
        <w:ind w:left="1440"/>
        <w:rPr>
          <w:ins w:id="555" w:author="Emily Snell" w:date="2012-09-16T06:25:00Z"/>
        </w:rPr>
      </w:pPr>
      <w:ins w:id="556" w:author="Emily Snell" w:date="2012-09-16T06:25:00Z">
        <w:r>
          <w:tab/>
        </w:r>
      </w:ins>
    </w:p>
    <w:p w:rsidR="00FB655C" w:rsidRDefault="00FB655C" w:rsidP="00FB655C">
      <w:pPr>
        <w:pStyle w:val="ListParagraph"/>
        <w:tabs>
          <w:tab w:val="left" w:leader="underscore" w:pos="9180"/>
        </w:tabs>
        <w:spacing w:after="0" w:line="240" w:lineRule="auto"/>
        <w:ind w:left="1440"/>
        <w:rPr>
          <w:ins w:id="557" w:author="Emily Snell" w:date="2012-09-16T06:25:00Z"/>
        </w:rPr>
      </w:pPr>
      <w:ins w:id="558" w:author="Emily Snell" w:date="2012-09-16T06:25:00Z">
        <w:r>
          <w:tab/>
        </w:r>
      </w:ins>
    </w:p>
    <w:p w:rsidR="00FB655C" w:rsidRDefault="00FB655C" w:rsidP="00FB655C">
      <w:pPr>
        <w:pStyle w:val="ListParagraph"/>
        <w:tabs>
          <w:tab w:val="left" w:leader="underscore" w:pos="9180"/>
        </w:tabs>
        <w:spacing w:after="0" w:line="240" w:lineRule="auto"/>
        <w:ind w:left="1440"/>
        <w:rPr>
          <w:ins w:id="559" w:author="Emily Snell" w:date="2012-09-16T06:25:00Z"/>
        </w:rPr>
      </w:pPr>
    </w:p>
    <w:p w:rsidR="00FB655C" w:rsidRDefault="00FB655C" w:rsidP="00FB655C">
      <w:pPr>
        <w:spacing w:after="0" w:line="240" w:lineRule="auto"/>
        <w:contextualSpacing/>
        <w:rPr>
          <w:ins w:id="560" w:author="Emily Snell" w:date="2012-09-16T06:25:00Z"/>
        </w:rPr>
      </w:pPr>
      <w:ins w:id="561" w:author="Emily Snell" w:date="2012-09-16T06:25:00Z">
        <w:r>
          <w:t xml:space="preserve">15. Does any other agency provide any training or TA, including state-wide meetings or conferences, to MIECHV sites? </w:t>
        </w:r>
      </w:ins>
    </w:p>
    <w:p w:rsidR="00FB655C" w:rsidRDefault="00FB655C" w:rsidP="00FB655C">
      <w:pPr>
        <w:spacing w:after="0" w:line="240" w:lineRule="auto"/>
        <w:ind w:left="1440"/>
        <w:contextualSpacing/>
        <w:rPr>
          <w:ins w:id="562" w:author="Emily Snell" w:date="2012-09-16T06:25:00Z"/>
        </w:rPr>
      </w:pPr>
      <w:ins w:id="563" w:author="Emily Snell" w:date="2012-09-16T06:25:00Z">
        <w:r w:rsidRPr="00A24A6D">
          <w:rPr>
            <w:color w:val="7F7F7F" w:themeColor="text1" w:themeTint="80"/>
          </w:rPr>
          <w:sym w:font="Wingdings" w:char="F0A8"/>
        </w:r>
        <w:r>
          <w:rPr>
            <w:color w:val="7F7F7F" w:themeColor="text1" w:themeTint="80"/>
          </w:rPr>
          <w:t xml:space="preserve"> </w:t>
        </w:r>
        <w:r>
          <w:t>Yes</w:t>
        </w:r>
      </w:ins>
    </w:p>
    <w:p w:rsidR="00FB655C" w:rsidRDefault="00FB655C" w:rsidP="00FB655C">
      <w:pPr>
        <w:spacing w:after="0" w:line="240" w:lineRule="auto"/>
        <w:ind w:left="1440"/>
        <w:contextualSpacing/>
        <w:rPr>
          <w:ins w:id="564" w:author="Emily Snell" w:date="2012-09-16T06:25:00Z"/>
        </w:rPr>
      </w:pPr>
      <w:ins w:id="565" w:author="Emily Snell" w:date="2012-09-16T06:25:00Z">
        <w:r w:rsidRPr="00A24A6D">
          <w:rPr>
            <w:color w:val="7F7F7F" w:themeColor="text1" w:themeTint="80"/>
          </w:rPr>
          <w:sym w:font="Wingdings" w:char="F0A8"/>
        </w:r>
        <w:r>
          <w:rPr>
            <w:color w:val="7F7F7F" w:themeColor="text1" w:themeTint="80"/>
          </w:rPr>
          <w:t xml:space="preserve"> </w:t>
        </w:r>
        <w:r>
          <w:t>No [SKIP TO 17]</w:t>
        </w:r>
      </w:ins>
    </w:p>
    <w:p w:rsidR="00FB655C" w:rsidRPr="00984219" w:rsidRDefault="00FB655C" w:rsidP="00FB655C">
      <w:pPr>
        <w:spacing w:after="0" w:line="240" w:lineRule="auto"/>
        <w:ind w:left="1440"/>
        <w:contextualSpacing/>
        <w:rPr>
          <w:ins w:id="566" w:author="Emily Snell" w:date="2012-09-16T06:25:00Z"/>
          <w:sz w:val="24"/>
          <w:szCs w:val="24"/>
        </w:rPr>
      </w:pPr>
    </w:p>
    <w:p w:rsidR="00FB655C" w:rsidRDefault="00FB655C" w:rsidP="00FB655C">
      <w:pPr>
        <w:spacing w:after="120" w:line="240" w:lineRule="auto"/>
        <w:rPr>
          <w:ins w:id="567" w:author="Emily Snell" w:date="2012-09-16T06:25:00Z"/>
        </w:rPr>
      </w:pPr>
      <w:ins w:id="568" w:author="Emily Snell" w:date="2012-09-16T06:25:00Z">
        <w:r>
          <w:t xml:space="preserve">16. Which </w:t>
        </w:r>
        <w:proofErr w:type="gramStart"/>
        <w:r>
          <w:t>agency(</w:t>
        </w:r>
        <w:proofErr w:type="spellStart"/>
        <w:proofErr w:type="gramEnd"/>
        <w:r>
          <w:t>ies</w:t>
        </w:r>
        <w:proofErr w:type="spellEnd"/>
        <w:r>
          <w:t>), and what training and TA activities do they provide?</w:t>
        </w:r>
      </w:ins>
    </w:p>
    <w:p w:rsidR="00FB655C" w:rsidRPr="00934537" w:rsidRDefault="00FB655C" w:rsidP="00FB655C">
      <w:pPr>
        <w:spacing w:after="0" w:line="240" w:lineRule="auto"/>
        <w:ind w:left="1440"/>
        <w:contextualSpacing/>
        <w:rPr>
          <w:ins w:id="569" w:author="Emily Snell" w:date="2012-09-16T06:25:00Z"/>
          <w:rFonts w:eastAsia="Times New Roman" w:cs="Tahoma"/>
        </w:rPr>
      </w:pPr>
      <w:ins w:id="570" w:author="Emily Snell" w:date="2012-09-16T06:25:00Z">
        <w:r w:rsidRPr="00A24A6D">
          <w:rPr>
            <w:color w:val="7F7F7F" w:themeColor="text1" w:themeTint="80"/>
          </w:rPr>
          <w:sym w:font="Wingdings" w:char="F0A8"/>
        </w:r>
        <w:r>
          <w:rPr>
            <w:color w:val="7F7F7F" w:themeColor="text1" w:themeTint="80"/>
          </w:rPr>
          <w:t xml:space="preserve"> </w:t>
        </w:r>
        <w:r>
          <w:rPr>
            <w:rFonts w:eastAsia="Times New Roman" w:cs="Tahoma"/>
          </w:rPr>
          <w:t>Stakeholder group</w:t>
        </w:r>
      </w:ins>
    </w:p>
    <w:p w:rsidR="00FB655C" w:rsidRPr="00934537" w:rsidRDefault="00FB655C" w:rsidP="00FB655C">
      <w:pPr>
        <w:spacing w:after="0" w:line="240" w:lineRule="auto"/>
        <w:ind w:left="1440"/>
        <w:contextualSpacing/>
        <w:rPr>
          <w:ins w:id="571" w:author="Emily Snell" w:date="2012-09-16T06:25:00Z"/>
          <w:rFonts w:eastAsia="Times New Roman" w:cs="Tahoma"/>
        </w:rPr>
      </w:pPr>
      <w:ins w:id="572" w:author="Emily Snell" w:date="2012-09-16T06:25:00Z">
        <w:r w:rsidRPr="00A24A6D">
          <w:rPr>
            <w:color w:val="7F7F7F" w:themeColor="text1" w:themeTint="80"/>
          </w:rPr>
          <w:sym w:font="Wingdings" w:char="F0A8"/>
        </w:r>
        <w:r>
          <w:rPr>
            <w:color w:val="7F7F7F" w:themeColor="text1" w:themeTint="80"/>
          </w:rPr>
          <w:t xml:space="preserve"> </w:t>
        </w:r>
        <w:r>
          <w:rPr>
            <w:rFonts w:eastAsia="Times New Roman" w:cs="Tahoma"/>
          </w:rPr>
          <w:t>National program model or developer</w:t>
        </w:r>
      </w:ins>
    </w:p>
    <w:p w:rsidR="00FB655C" w:rsidRPr="00934537" w:rsidRDefault="00FB655C" w:rsidP="00FB655C">
      <w:pPr>
        <w:spacing w:after="0" w:line="240" w:lineRule="auto"/>
        <w:ind w:left="1440"/>
        <w:contextualSpacing/>
        <w:rPr>
          <w:ins w:id="573" w:author="Emily Snell" w:date="2012-09-16T06:25:00Z"/>
          <w:rFonts w:eastAsia="Times New Roman" w:cs="Tahoma"/>
        </w:rPr>
      </w:pPr>
      <w:ins w:id="574" w:author="Emily Snell" w:date="2012-09-16T06:25:00Z">
        <w:r w:rsidRPr="00A24A6D">
          <w:rPr>
            <w:color w:val="7F7F7F" w:themeColor="text1" w:themeTint="80"/>
          </w:rPr>
          <w:sym w:font="Wingdings" w:char="F0A8"/>
        </w:r>
        <w:r>
          <w:rPr>
            <w:color w:val="7F7F7F" w:themeColor="text1" w:themeTint="80"/>
          </w:rPr>
          <w:t xml:space="preserve"> </w:t>
        </w:r>
        <w:r>
          <w:rPr>
            <w:rFonts w:eastAsia="Times New Roman" w:cs="Tahoma"/>
          </w:rPr>
          <w:t>Federal government</w:t>
        </w:r>
      </w:ins>
    </w:p>
    <w:p w:rsidR="00FB655C" w:rsidRPr="00934537" w:rsidRDefault="00FB655C" w:rsidP="00FB655C">
      <w:pPr>
        <w:spacing w:after="0" w:line="240" w:lineRule="auto"/>
        <w:ind w:left="1440"/>
        <w:contextualSpacing/>
        <w:rPr>
          <w:ins w:id="575" w:author="Emily Snell" w:date="2012-09-16T06:25:00Z"/>
          <w:rFonts w:eastAsia="Times New Roman" w:cs="Tahoma"/>
        </w:rPr>
      </w:pPr>
      <w:ins w:id="576" w:author="Emily Snell" w:date="2012-09-16T06:25:00Z">
        <w:r w:rsidRPr="00A24A6D">
          <w:rPr>
            <w:color w:val="7F7F7F" w:themeColor="text1" w:themeTint="80"/>
          </w:rPr>
          <w:sym w:font="Wingdings" w:char="F0A8"/>
        </w:r>
        <w:r>
          <w:rPr>
            <w:color w:val="7F7F7F" w:themeColor="text1" w:themeTint="80"/>
          </w:rPr>
          <w:t xml:space="preserve"> </w:t>
        </w:r>
        <w:r>
          <w:rPr>
            <w:rFonts w:eastAsia="Times New Roman" w:cs="Tahoma"/>
          </w:rPr>
          <w:t>State agency operating MIECHV program</w:t>
        </w:r>
      </w:ins>
    </w:p>
    <w:p w:rsidR="00FB655C" w:rsidRPr="00934537" w:rsidRDefault="00FB655C" w:rsidP="00FB655C">
      <w:pPr>
        <w:spacing w:after="0" w:line="240" w:lineRule="auto"/>
        <w:ind w:left="1440"/>
        <w:contextualSpacing/>
        <w:rPr>
          <w:ins w:id="577" w:author="Emily Snell" w:date="2012-09-16T06:25:00Z"/>
          <w:rFonts w:eastAsia="Times New Roman" w:cs="Tahoma"/>
        </w:rPr>
      </w:pPr>
      <w:ins w:id="578" w:author="Emily Snell" w:date="2012-09-16T06:25:00Z">
        <w:r w:rsidRPr="00A24A6D">
          <w:rPr>
            <w:color w:val="7F7F7F" w:themeColor="text1" w:themeTint="80"/>
          </w:rPr>
          <w:sym w:font="Wingdings" w:char="F0A8"/>
        </w:r>
        <w:r>
          <w:rPr>
            <w:color w:val="7F7F7F" w:themeColor="text1" w:themeTint="80"/>
          </w:rPr>
          <w:t xml:space="preserve"> </w:t>
        </w:r>
        <w:r>
          <w:rPr>
            <w:rFonts w:eastAsia="Times New Roman" w:cs="Tahoma"/>
          </w:rPr>
          <w:t>Agency operating the local program</w:t>
        </w:r>
      </w:ins>
    </w:p>
    <w:p w:rsidR="00FB655C" w:rsidRDefault="00FB655C" w:rsidP="00FB655C">
      <w:pPr>
        <w:spacing w:after="0" w:line="240" w:lineRule="auto"/>
        <w:ind w:left="1440"/>
        <w:contextualSpacing/>
        <w:rPr>
          <w:ins w:id="579" w:author="Emily Snell" w:date="2012-09-16T06:25:00Z"/>
          <w:rFonts w:eastAsia="Times New Roman" w:cs="Tahoma"/>
        </w:rPr>
      </w:pPr>
      <w:ins w:id="580" w:author="Emily Snell" w:date="2012-09-16T06:25:00Z">
        <w:r w:rsidRPr="00A24A6D">
          <w:rPr>
            <w:color w:val="7F7F7F" w:themeColor="text1" w:themeTint="80"/>
          </w:rPr>
          <w:sym w:font="Wingdings" w:char="F0A8"/>
        </w:r>
        <w:r>
          <w:rPr>
            <w:color w:val="7F7F7F" w:themeColor="text1" w:themeTint="80"/>
          </w:rPr>
          <w:t xml:space="preserve"> </w:t>
        </w:r>
        <w:r>
          <w:rPr>
            <w:rFonts w:eastAsia="Times New Roman" w:cs="Tahoma"/>
          </w:rPr>
          <w:t>State’s Title V agency</w:t>
        </w:r>
      </w:ins>
    </w:p>
    <w:p w:rsidR="00FB655C" w:rsidRPr="00934537" w:rsidRDefault="00FB655C" w:rsidP="00FB655C">
      <w:pPr>
        <w:spacing w:after="0" w:line="240" w:lineRule="auto"/>
        <w:ind w:left="1440"/>
        <w:contextualSpacing/>
        <w:rPr>
          <w:ins w:id="581" w:author="Emily Snell" w:date="2012-09-16T06:25:00Z"/>
          <w:rFonts w:eastAsia="Times New Roman" w:cs="Tahoma"/>
        </w:rPr>
      </w:pPr>
      <w:ins w:id="582" w:author="Emily Snell" w:date="2012-09-16T06:25:00Z">
        <w:r w:rsidRPr="00A24A6D">
          <w:rPr>
            <w:color w:val="7F7F7F" w:themeColor="text1" w:themeTint="80"/>
          </w:rPr>
          <w:sym w:font="Wingdings" w:char="F0A8"/>
        </w:r>
        <w:r>
          <w:rPr>
            <w:color w:val="7F7F7F" w:themeColor="text1" w:themeTint="80"/>
          </w:rPr>
          <w:t xml:space="preserve"> </w:t>
        </w:r>
        <w:r>
          <w:rPr>
            <w:rFonts w:eastAsia="Times New Roman" w:cs="Tahoma"/>
          </w:rPr>
          <w:t>Title II of the Child Abuse Prevention</w:t>
        </w:r>
      </w:ins>
    </w:p>
    <w:p w:rsidR="00FB655C" w:rsidRPr="00934537" w:rsidRDefault="00FB655C" w:rsidP="00FB655C">
      <w:pPr>
        <w:spacing w:after="0" w:line="240" w:lineRule="auto"/>
        <w:ind w:left="1440"/>
        <w:contextualSpacing/>
        <w:rPr>
          <w:ins w:id="583" w:author="Emily Snell" w:date="2012-09-16T06:25:00Z"/>
          <w:rFonts w:eastAsia="Times New Roman" w:cs="Tahoma"/>
        </w:rPr>
      </w:pPr>
      <w:ins w:id="584" w:author="Emily Snell" w:date="2012-09-16T06:25:00Z">
        <w:r w:rsidRPr="00A24A6D">
          <w:rPr>
            <w:color w:val="7F7F7F" w:themeColor="text1" w:themeTint="80"/>
          </w:rPr>
          <w:sym w:font="Wingdings" w:char="F0A8"/>
        </w:r>
        <w:r>
          <w:rPr>
            <w:color w:val="7F7F7F" w:themeColor="text1" w:themeTint="80"/>
          </w:rPr>
          <w:t xml:space="preserve"> </w:t>
        </w:r>
        <w:r>
          <w:rPr>
            <w:rFonts w:eastAsia="Times New Roman" w:cs="Tahoma"/>
          </w:rPr>
          <w:t>State child welfare agency</w:t>
        </w:r>
      </w:ins>
    </w:p>
    <w:p w:rsidR="00FB655C" w:rsidRPr="00934537" w:rsidRDefault="00FB655C" w:rsidP="00FB655C">
      <w:pPr>
        <w:spacing w:after="0" w:line="240" w:lineRule="auto"/>
        <w:ind w:left="1440"/>
        <w:contextualSpacing/>
        <w:rPr>
          <w:ins w:id="585" w:author="Emily Snell" w:date="2012-09-16T06:25:00Z"/>
          <w:rFonts w:eastAsia="Times New Roman" w:cs="Tahoma"/>
        </w:rPr>
      </w:pPr>
      <w:ins w:id="586" w:author="Emily Snell" w:date="2012-09-16T06:25:00Z">
        <w:r w:rsidRPr="00A24A6D">
          <w:rPr>
            <w:color w:val="7F7F7F" w:themeColor="text1" w:themeTint="80"/>
          </w:rPr>
          <w:sym w:font="Wingdings" w:char="F0A8"/>
        </w:r>
        <w:r>
          <w:rPr>
            <w:color w:val="7F7F7F" w:themeColor="text1" w:themeTint="80"/>
          </w:rPr>
          <w:t xml:space="preserve"> </w:t>
        </w:r>
        <w:r>
          <w:rPr>
            <w:rFonts w:eastAsia="Times New Roman" w:cs="Tahoma"/>
          </w:rPr>
          <w:t>Single state agency for substance abuse services</w:t>
        </w:r>
      </w:ins>
    </w:p>
    <w:p w:rsidR="00FB655C" w:rsidRPr="00934537" w:rsidRDefault="00FB655C" w:rsidP="00FB655C">
      <w:pPr>
        <w:spacing w:after="0" w:line="240" w:lineRule="auto"/>
        <w:ind w:left="1440"/>
        <w:contextualSpacing/>
        <w:rPr>
          <w:ins w:id="587" w:author="Emily Snell" w:date="2012-09-16T06:25:00Z"/>
          <w:rFonts w:eastAsia="Times New Roman" w:cs="Tahoma"/>
        </w:rPr>
      </w:pPr>
      <w:ins w:id="588" w:author="Emily Snell" w:date="2012-09-16T06:25:00Z">
        <w:r w:rsidRPr="00A24A6D">
          <w:rPr>
            <w:color w:val="7F7F7F" w:themeColor="text1" w:themeTint="80"/>
          </w:rPr>
          <w:sym w:font="Wingdings" w:char="F0A8"/>
        </w:r>
        <w:r>
          <w:rPr>
            <w:color w:val="7F7F7F" w:themeColor="text1" w:themeTint="80"/>
          </w:rPr>
          <w:t xml:space="preserve"> </w:t>
        </w:r>
        <w:r>
          <w:rPr>
            <w:rFonts w:eastAsia="Times New Roman" w:cs="Tahoma"/>
          </w:rPr>
          <w:t>State’s Child Care and Development Fund (CCDF)</w:t>
        </w:r>
      </w:ins>
    </w:p>
    <w:p w:rsidR="00FB655C" w:rsidRDefault="00FB655C" w:rsidP="00FB655C">
      <w:pPr>
        <w:spacing w:after="0" w:line="240" w:lineRule="auto"/>
        <w:ind w:left="1440"/>
        <w:contextualSpacing/>
        <w:rPr>
          <w:ins w:id="589" w:author="Emily Snell" w:date="2012-09-16T06:25:00Z"/>
          <w:rFonts w:eastAsia="Times New Roman" w:cs="Tahoma"/>
        </w:rPr>
      </w:pPr>
      <w:ins w:id="590" w:author="Emily Snell" w:date="2012-09-16T06:25:00Z">
        <w:r w:rsidRPr="00A24A6D">
          <w:rPr>
            <w:color w:val="7F7F7F" w:themeColor="text1" w:themeTint="80"/>
          </w:rPr>
          <w:sym w:font="Wingdings" w:char="F0A8"/>
        </w:r>
        <w:r>
          <w:rPr>
            <w:color w:val="7F7F7F" w:themeColor="text1" w:themeTint="80"/>
          </w:rPr>
          <w:t xml:space="preserve"> </w:t>
        </w:r>
        <w:r>
          <w:rPr>
            <w:rFonts w:eastAsia="Times New Roman" w:cs="Tahoma"/>
          </w:rPr>
          <w:t>Director of the State’s Head Start State Collaboration Office</w:t>
        </w:r>
      </w:ins>
    </w:p>
    <w:p w:rsidR="00FB655C" w:rsidRPr="00934537" w:rsidRDefault="00FB655C" w:rsidP="00FB655C">
      <w:pPr>
        <w:spacing w:after="0" w:line="240" w:lineRule="auto"/>
        <w:ind w:left="1440"/>
        <w:contextualSpacing/>
        <w:rPr>
          <w:ins w:id="591" w:author="Emily Snell" w:date="2012-09-16T06:25:00Z"/>
          <w:rFonts w:eastAsia="Times New Roman" w:cs="Tahoma"/>
        </w:rPr>
      </w:pPr>
      <w:ins w:id="592" w:author="Emily Snell" w:date="2012-09-16T06:25:00Z">
        <w:r w:rsidRPr="00A24A6D">
          <w:rPr>
            <w:color w:val="7F7F7F" w:themeColor="text1" w:themeTint="80"/>
          </w:rPr>
          <w:sym w:font="Wingdings" w:char="F0A8"/>
        </w:r>
        <w:r>
          <w:rPr>
            <w:color w:val="7F7F7F" w:themeColor="text1" w:themeTint="80"/>
          </w:rPr>
          <w:t xml:space="preserve"> </w:t>
        </w:r>
        <w:r>
          <w:rPr>
            <w:rFonts w:eastAsia="Times New Roman" w:cs="Tahoma"/>
          </w:rPr>
          <w:t xml:space="preserve">State Advisory Council on Early Childhood Education and Care authorized by </w:t>
        </w:r>
        <w:proofErr w:type="gramStart"/>
        <w:r>
          <w:rPr>
            <w:rFonts w:eastAsia="Times New Roman" w:cs="Tahoma"/>
          </w:rPr>
          <w:t>642B(</w:t>
        </w:r>
        <w:proofErr w:type="gramEnd"/>
        <w:r>
          <w:rPr>
            <w:rFonts w:eastAsia="Times New Roman" w:cs="Tahoma"/>
          </w:rPr>
          <w:t>b)(1)(A)(</w:t>
        </w:r>
        <w:proofErr w:type="spellStart"/>
        <w:r>
          <w:rPr>
            <w:rFonts w:eastAsia="Times New Roman" w:cs="Tahoma"/>
          </w:rPr>
          <w:t>i</w:t>
        </w:r>
        <w:proofErr w:type="spellEnd"/>
        <w:r>
          <w:rPr>
            <w:rFonts w:eastAsia="Times New Roman" w:cs="Tahoma"/>
          </w:rPr>
          <w:t>) of the Head Start Act</w:t>
        </w:r>
      </w:ins>
    </w:p>
    <w:p w:rsidR="00FB655C" w:rsidRPr="00934537" w:rsidRDefault="00FB655C" w:rsidP="00FB655C">
      <w:pPr>
        <w:spacing w:after="0" w:line="240" w:lineRule="auto"/>
        <w:ind w:left="1440"/>
        <w:contextualSpacing/>
        <w:rPr>
          <w:ins w:id="593" w:author="Emily Snell" w:date="2012-09-16T06:25:00Z"/>
          <w:rFonts w:eastAsia="Times New Roman" w:cs="Tahoma"/>
        </w:rPr>
      </w:pPr>
      <w:ins w:id="594" w:author="Emily Snell" w:date="2012-09-16T06:25:00Z">
        <w:r w:rsidRPr="00A24A6D">
          <w:rPr>
            <w:color w:val="7F7F7F" w:themeColor="text1" w:themeTint="80"/>
          </w:rPr>
          <w:sym w:font="Wingdings" w:char="F0A8"/>
        </w:r>
        <w:r>
          <w:rPr>
            <w:color w:val="7F7F7F" w:themeColor="text1" w:themeTint="80"/>
          </w:rPr>
          <w:t xml:space="preserve"> </w:t>
        </w:r>
        <w:r>
          <w:rPr>
            <w:rFonts w:eastAsia="Times New Roman" w:cs="Tahoma"/>
          </w:rPr>
          <w:t>State’s Individuals with Disabilities Education Act (IDEA) Part C and Part B Section 619 lead agency/</w:t>
        </w:r>
        <w:proofErr w:type="spellStart"/>
        <w:r>
          <w:rPr>
            <w:rFonts w:eastAsia="Times New Roman" w:cs="Tahoma"/>
          </w:rPr>
          <w:t>ies</w:t>
        </w:r>
        <w:proofErr w:type="spellEnd"/>
      </w:ins>
    </w:p>
    <w:p w:rsidR="00FB655C" w:rsidRPr="00934537" w:rsidRDefault="00FB655C" w:rsidP="00FB655C">
      <w:pPr>
        <w:spacing w:after="0" w:line="240" w:lineRule="auto"/>
        <w:ind w:left="1440"/>
        <w:contextualSpacing/>
        <w:rPr>
          <w:ins w:id="595" w:author="Emily Snell" w:date="2012-09-16T06:25:00Z"/>
          <w:rFonts w:eastAsia="Times New Roman" w:cs="Tahoma"/>
        </w:rPr>
      </w:pPr>
      <w:ins w:id="596" w:author="Emily Snell" w:date="2012-09-16T06:25:00Z">
        <w:r w:rsidRPr="00A24A6D">
          <w:rPr>
            <w:color w:val="7F7F7F" w:themeColor="text1" w:themeTint="80"/>
          </w:rPr>
          <w:lastRenderedPageBreak/>
          <w:sym w:font="Wingdings" w:char="F0A8"/>
        </w:r>
        <w:r>
          <w:rPr>
            <w:color w:val="7F7F7F" w:themeColor="text1" w:themeTint="80"/>
          </w:rPr>
          <w:t xml:space="preserve"> </w:t>
        </w:r>
        <w:r>
          <w:rPr>
            <w:rFonts w:eastAsia="Times New Roman" w:cs="Tahoma"/>
          </w:rPr>
          <w:t>State’s Elementary and Secondary Education Act Title I or State pre-kindergarten program</w:t>
        </w:r>
      </w:ins>
    </w:p>
    <w:p w:rsidR="00FB655C" w:rsidRPr="00934537" w:rsidRDefault="00FB655C" w:rsidP="00FB655C">
      <w:pPr>
        <w:spacing w:after="0" w:line="240" w:lineRule="auto"/>
        <w:ind w:left="1440"/>
        <w:contextualSpacing/>
        <w:rPr>
          <w:ins w:id="597" w:author="Emily Snell" w:date="2012-09-16T06:25:00Z"/>
          <w:rFonts w:eastAsia="Times New Roman" w:cs="Tahoma"/>
        </w:rPr>
      </w:pPr>
      <w:ins w:id="598" w:author="Emily Snell" w:date="2012-09-16T06:25:00Z">
        <w:r w:rsidRPr="00A24A6D">
          <w:rPr>
            <w:color w:val="7F7F7F" w:themeColor="text1" w:themeTint="80"/>
          </w:rPr>
          <w:sym w:font="Wingdings" w:char="F0A8"/>
        </w:r>
        <w:r>
          <w:rPr>
            <w:color w:val="7F7F7F" w:themeColor="text1" w:themeTint="80"/>
          </w:rPr>
          <w:t xml:space="preserve"> </w:t>
        </w:r>
        <w:r>
          <w:rPr>
            <w:rFonts w:eastAsia="Times New Roman" w:cs="Tahoma"/>
          </w:rPr>
          <w:t>State’s Medicaid/Children’s Health Insurance program (or the person responsible for Medicaid Early Periodic Screening, Diagnosis, and Treatment (EPSDT) Program)</w:t>
        </w:r>
      </w:ins>
    </w:p>
    <w:p w:rsidR="00FB655C" w:rsidRDefault="00FB655C" w:rsidP="00FB655C">
      <w:pPr>
        <w:spacing w:after="0" w:line="240" w:lineRule="auto"/>
        <w:ind w:left="1440"/>
        <w:contextualSpacing/>
        <w:rPr>
          <w:ins w:id="599" w:author="Emily Snell" w:date="2012-09-16T06:25:00Z"/>
          <w:rFonts w:eastAsia="Times New Roman" w:cs="Tahoma"/>
        </w:rPr>
      </w:pPr>
      <w:ins w:id="600" w:author="Emily Snell" w:date="2012-09-16T06:25:00Z">
        <w:r w:rsidRPr="00A24A6D">
          <w:rPr>
            <w:color w:val="7F7F7F" w:themeColor="text1" w:themeTint="80"/>
          </w:rPr>
          <w:sym w:font="Wingdings" w:char="F0A8"/>
        </w:r>
        <w:r>
          <w:rPr>
            <w:color w:val="7F7F7F" w:themeColor="text1" w:themeTint="80"/>
          </w:rPr>
          <w:t xml:space="preserve"> </w:t>
        </w:r>
        <w:r>
          <w:rPr>
            <w:rFonts w:eastAsia="Times New Roman" w:cs="Tahoma"/>
          </w:rPr>
          <w:t>State’s Domestic Violence Coalition</w:t>
        </w:r>
      </w:ins>
    </w:p>
    <w:p w:rsidR="00FB655C" w:rsidRPr="00934537" w:rsidRDefault="00FB655C" w:rsidP="00FB655C">
      <w:pPr>
        <w:spacing w:after="0" w:line="240" w:lineRule="auto"/>
        <w:ind w:left="1440"/>
        <w:contextualSpacing/>
        <w:rPr>
          <w:ins w:id="601" w:author="Emily Snell" w:date="2012-09-16T06:25:00Z"/>
          <w:rFonts w:eastAsia="Times New Roman" w:cs="Tahoma"/>
        </w:rPr>
      </w:pPr>
      <w:ins w:id="602" w:author="Emily Snell" w:date="2012-09-16T06:25:00Z">
        <w:r w:rsidRPr="00A24A6D">
          <w:rPr>
            <w:color w:val="7F7F7F" w:themeColor="text1" w:themeTint="80"/>
          </w:rPr>
          <w:sym w:font="Wingdings" w:char="F0A8"/>
        </w:r>
        <w:r>
          <w:rPr>
            <w:color w:val="7F7F7F" w:themeColor="text1" w:themeTint="80"/>
          </w:rPr>
          <w:t xml:space="preserve"> </w:t>
        </w:r>
        <w:r>
          <w:rPr>
            <w:rFonts w:eastAsia="Times New Roman" w:cs="Tahoma"/>
          </w:rPr>
          <w:t>State’s Mental Health agency</w:t>
        </w:r>
      </w:ins>
    </w:p>
    <w:p w:rsidR="00FB655C" w:rsidRPr="00934537" w:rsidRDefault="00FB655C" w:rsidP="00FB655C">
      <w:pPr>
        <w:spacing w:after="0" w:line="240" w:lineRule="auto"/>
        <w:ind w:left="1440"/>
        <w:contextualSpacing/>
        <w:rPr>
          <w:ins w:id="603" w:author="Emily Snell" w:date="2012-09-16T06:25:00Z"/>
          <w:rFonts w:eastAsia="Times New Roman" w:cs="Tahoma"/>
        </w:rPr>
      </w:pPr>
      <w:ins w:id="604" w:author="Emily Snell" w:date="2012-09-16T06:25:00Z">
        <w:r w:rsidRPr="00A24A6D">
          <w:rPr>
            <w:color w:val="7F7F7F" w:themeColor="text1" w:themeTint="80"/>
          </w:rPr>
          <w:sym w:font="Wingdings" w:char="F0A8"/>
        </w:r>
        <w:r>
          <w:rPr>
            <w:color w:val="7F7F7F" w:themeColor="text1" w:themeTint="80"/>
          </w:rPr>
          <w:t xml:space="preserve"> </w:t>
        </w:r>
        <w:r>
          <w:rPr>
            <w:rFonts w:eastAsia="Times New Roman" w:cs="Tahoma"/>
          </w:rPr>
          <w:t>State’s Public Health agency</w:t>
        </w:r>
      </w:ins>
    </w:p>
    <w:p w:rsidR="00FB655C" w:rsidRPr="00934537" w:rsidRDefault="00FB655C" w:rsidP="00FB655C">
      <w:pPr>
        <w:spacing w:after="0" w:line="240" w:lineRule="auto"/>
        <w:ind w:left="1440"/>
        <w:contextualSpacing/>
        <w:rPr>
          <w:ins w:id="605" w:author="Emily Snell" w:date="2012-09-16T06:25:00Z"/>
          <w:rFonts w:eastAsia="Times New Roman" w:cs="Tahoma"/>
        </w:rPr>
      </w:pPr>
      <w:ins w:id="606" w:author="Emily Snell" w:date="2012-09-16T06:25:00Z">
        <w:r w:rsidRPr="00A24A6D">
          <w:rPr>
            <w:color w:val="7F7F7F" w:themeColor="text1" w:themeTint="80"/>
          </w:rPr>
          <w:sym w:font="Wingdings" w:char="F0A8"/>
        </w:r>
        <w:r>
          <w:rPr>
            <w:color w:val="7F7F7F" w:themeColor="text1" w:themeTint="80"/>
          </w:rPr>
          <w:t xml:space="preserve"> </w:t>
        </w:r>
        <w:r>
          <w:rPr>
            <w:rFonts w:eastAsia="Times New Roman" w:cs="Tahoma"/>
          </w:rPr>
          <w:t>State agency charged with crime reduction</w:t>
        </w:r>
      </w:ins>
    </w:p>
    <w:p w:rsidR="00FB655C" w:rsidRPr="00934537" w:rsidRDefault="00FB655C" w:rsidP="00FB655C">
      <w:pPr>
        <w:spacing w:after="0" w:line="240" w:lineRule="auto"/>
        <w:ind w:left="1440"/>
        <w:contextualSpacing/>
        <w:rPr>
          <w:ins w:id="607" w:author="Emily Snell" w:date="2012-09-16T06:25:00Z"/>
          <w:rFonts w:eastAsia="Times New Roman" w:cs="Tahoma"/>
        </w:rPr>
      </w:pPr>
      <w:ins w:id="608" w:author="Emily Snell" w:date="2012-09-16T06:25:00Z">
        <w:r w:rsidRPr="00A24A6D">
          <w:rPr>
            <w:color w:val="7F7F7F" w:themeColor="text1" w:themeTint="80"/>
          </w:rPr>
          <w:sym w:font="Wingdings" w:char="F0A8"/>
        </w:r>
        <w:r>
          <w:rPr>
            <w:color w:val="7F7F7F" w:themeColor="text1" w:themeTint="80"/>
          </w:rPr>
          <w:t xml:space="preserve"> </w:t>
        </w:r>
        <w:r>
          <w:rPr>
            <w:rFonts w:eastAsia="Times New Roman" w:cs="Tahoma"/>
          </w:rPr>
          <w:t>State’s Temporary Assistance for Needy Families (TANF) agency</w:t>
        </w:r>
      </w:ins>
    </w:p>
    <w:p w:rsidR="00FB655C" w:rsidRDefault="00FB655C" w:rsidP="00FB655C">
      <w:pPr>
        <w:spacing w:after="0" w:line="240" w:lineRule="auto"/>
        <w:ind w:left="1440"/>
        <w:contextualSpacing/>
        <w:rPr>
          <w:ins w:id="609" w:author="Emily Snell" w:date="2012-09-16T06:25:00Z"/>
          <w:rFonts w:eastAsia="Times New Roman" w:cs="Tahoma"/>
        </w:rPr>
      </w:pPr>
      <w:ins w:id="610" w:author="Emily Snell" w:date="2012-09-16T06:25:00Z">
        <w:r w:rsidRPr="00A24A6D">
          <w:rPr>
            <w:color w:val="7F7F7F" w:themeColor="text1" w:themeTint="80"/>
          </w:rPr>
          <w:sym w:font="Wingdings" w:char="F0A8"/>
        </w:r>
        <w:r>
          <w:rPr>
            <w:color w:val="7F7F7F" w:themeColor="text1" w:themeTint="80"/>
          </w:rPr>
          <w:t xml:space="preserve"> </w:t>
        </w:r>
        <w:r>
          <w:rPr>
            <w:rFonts w:eastAsia="Times New Roman" w:cs="Tahoma"/>
          </w:rPr>
          <w:t>State’s Supplemental Nutrition Assistance Program (SNAP) agency</w:t>
        </w:r>
      </w:ins>
    </w:p>
    <w:p w:rsidR="00FB655C" w:rsidRDefault="00FB655C" w:rsidP="00FB655C">
      <w:pPr>
        <w:spacing w:after="0" w:line="240" w:lineRule="auto"/>
        <w:ind w:left="1440"/>
        <w:contextualSpacing/>
        <w:rPr>
          <w:ins w:id="611" w:author="Emily Snell" w:date="2012-09-16T06:25:00Z"/>
          <w:rFonts w:eastAsia="Times New Roman" w:cs="Tahoma"/>
        </w:rPr>
      </w:pPr>
      <w:ins w:id="612" w:author="Emily Snell" w:date="2012-09-16T06:25:00Z">
        <w:r w:rsidRPr="00A24A6D">
          <w:rPr>
            <w:color w:val="7F7F7F" w:themeColor="text1" w:themeTint="80"/>
          </w:rPr>
          <w:sym w:font="Wingdings" w:char="F0A8"/>
        </w:r>
        <w:r>
          <w:rPr>
            <w:color w:val="7F7F7F" w:themeColor="text1" w:themeTint="80"/>
          </w:rPr>
          <w:t xml:space="preserve"> </w:t>
        </w:r>
        <w:r>
          <w:rPr>
            <w:rFonts w:eastAsia="Times New Roman" w:cs="Tahoma"/>
          </w:rPr>
          <w:t xml:space="preserve">State’s Injury Prevention and Control (Public Health Injury Surveillance and Prevention) program </w:t>
        </w:r>
      </w:ins>
    </w:p>
    <w:p w:rsidR="00FB655C" w:rsidRDefault="00FB655C" w:rsidP="00FB655C">
      <w:pPr>
        <w:spacing w:after="0" w:line="240" w:lineRule="auto"/>
        <w:ind w:left="1440"/>
        <w:contextualSpacing/>
        <w:rPr>
          <w:ins w:id="613" w:author="Emily Snell" w:date="2012-09-16T06:25:00Z"/>
        </w:rPr>
      </w:pPr>
      <w:ins w:id="614" w:author="Emily Snell" w:date="2012-09-16T06:25:00Z">
        <w:r w:rsidRPr="00A24A6D">
          <w:rPr>
            <w:color w:val="7F7F7F" w:themeColor="text1" w:themeTint="80"/>
          </w:rPr>
          <w:sym w:font="Wingdings" w:char="F0A8"/>
        </w:r>
        <w:r>
          <w:rPr>
            <w:color w:val="7F7F7F" w:themeColor="text1" w:themeTint="80"/>
          </w:rPr>
          <w:t xml:space="preserve"> </w:t>
        </w:r>
        <w:proofErr w:type="gramStart"/>
        <w:r w:rsidRPr="00934537">
          <w:rPr>
            <w:rFonts w:eastAsia="Times New Roman" w:cs="Tahoma"/>
          </w:rPr>
          <w:t xml:space="preserve">Other </w:t>
        </w:r>
        <w:r>
          <w:rPr>
            <w:rFonts w:eastAsia="Times New Roman" w:cs="Tahoma"/>
          </w:rPr>
          <w:t>:</w:t>
        </w:r>
        <w:proofErr w:type="gramEnd"/>
        <w:r>
          <w:rPr>
            <w:rFonts w:eastAsia="Times New Roman" w:cs="Tahoma"/>
          </w:rPr>
          <w:t xml:space="preserve"> </w:t>
        </w:r>
        <w:r w:rsidRPr="00934537">
          <w:rPr>
            <w:rFonts w:eastAsia="Times New Roman" w:cs="Tahoma"/>
          </w:rPr>
          <w:t>_</w:t>
        </w:r>
        <w:r>
          <w:rPr>
            <w:rFonts w:eastAsia="Times New Roman" w:cs="Tahoma"/>
          </w:rPr>
          <w:t>_____</w:t>
        </w:r>
        <w:r>
          <w:tab/>
        </w:r>
      </w:ins>
    </w:p>
    <w:p w:rsidR="00FB655C" w:rsidRPr="007650F4" w:rsidRDefault="00FB655C" w:rsidP="00FB655C">
      <w:pPr>
        <w:spacing w:after="0" w:line="240" w:lineRule="auto"/>
        <w:ind w:left="1440"/>
        <w:contextualSpacing/>
        <w:rPr>
          <w:ins w:id="615" w:author="Emily Snell" w:date="2012-09-16T06:25:00Z"/>
          <w:rFonts w:eastAsia="Times New Roman" w:cs="Tahoma"/>
        </w:rPr>
      </w:pPr>
      <w:ins w:id="616" w:author="Emily Snell" w:date="2012-09-16T06:25:00Z">
        <w:r w:rsidRPr="007650F4">
          <w:rPr>
            <w:rFonts w:eastAsia="Times New Roman" w:cs="Tahoma"/>
          </w:rPr>
          <w:t>Additional comments</w:t>
        </w:r>
        <w:proofErr w:type="gramStart"/>
        <w:r w:rsidRPr="007650F4">
          <w:rPr>
            <w:rFonts w:eastAsia="Times New Roman" w:cs="Tahoma"/>
          </w:rPr>
          <w:t>:_</w:t>
        </w:r>
        <w:proofErr w:type="gramEnd"/>
        <w:r w:rsidRPr="007650F4">
          <w:rPr>
            <w:rFonts w:eastAsia="Times New Roman" w:cs="Tahoma"/>
          </w:rPr>
          <w:t>____________</w:t>
        </w:r>
      </w:ins>
    </w:p>
    <w:p w:rsidR="00FB655C" w:rsidRDefault="00FB655C" w:rsidP="00FB655C">
      <w:pPr>
        <w:spacing w:after="0" w:line="240" w:lineRule="auto"/>
        <w:ind w:left="1440"/>
        <w:contextualSpacing/>
        <w:rPr>
          <w:ins w:id="617" w:author="Emily Snell" w:date="2012-09-16T06:25:00Z"/>
          <w:rFonts w:eastAsia="Times New Roman" w:cs="Tahoma"/>
        </w:rPr>
      </w:pPr>
    </w:p>
    <w:p w:rsidR="00FB655C" w:rsidRPr="00D71DB7" w:rsidRDefault="00FB655C" w:rsidP="00FB655C">
      <w:pPr>
        <w:pStyle w:val="ListParagraph"/>
        <w:numPr>
          <w:ilvl w:val="0"/>
          <w:numId w:val="63"/>
        </w:numPr>
        <w:spacing w:after="120" w:line="240" w:lineRule="auto"/>
        <w:rPr>
          <w:ins w:id="618" w:author="Emily Snell" w:date="2012-09-16T06:25:00Z"/>
          <w:rFonts w:eastAsia="Times New Roman" w:cs="Tahoma"/>
        </w:rPr>
      </w:pPr>
      <w:ins w:id="619" w:author="Emily Snell" w:date="2012-09-16T06:25:00Z">
        <w:r w:rsidRPr="00D71DB7">
          <w:rPr>
            <w:rFonts w:eastAsia="Times New Roman" w:cs="Tahoma"/>
          </w:rPr>
          <w:t>Has the state asked the local MIECHV programs to make any changes to the supervision required for home visitors relative to that required by the national models?</w:t>
        </w:r>
      </w:ins>
    </w:p>
    <w:p w:rsidR="00FB655C" w:rsidRDefault="00FB655C" w:rsidP="00FB655C">
      <w:pPr>
        <w:pStyle w:val="ListParagraph"/>
        <w:spacing w:after="0" w:line="240" w:lineRule="auto"/>
        <w:ind w:left="1440"/>
        <w:rPr>
          <w:ins w:id="620" w:author="Emily Snell" w:date="2012-09-16T06:25:00Z"/>
        </w:rPr>
      </w:pPr>
      <w:ins w:id="621" w:author="Emily Snell" w:date="2012-09-16T06:25:00Z">
        <w:r w:rsidRPr="00A24A6D">
          <w:rPr>
            <w:color w:val="7F7F7F" w:themeColor="text1" w:themeTint="80"/>
          </w:rPr>
          <w:sym w:font="Wingdings" w:char="F0A8"/>
        </w:r>
        <w:r w:rsidRPr="00934537">
          <w:rPr>
            <w:color w:val="7F7F7F" w:themeColor="text1" w:themeTint="80"/>
          </w:rPr>
          <w:t xml:space="preserve"> </w:t>
        </w:r>
        <w:r>
          <w:t>Yes</w:t>
        </w:r>
      </w:ins>
    </w:p>
    <w:p w:rsidR="00FB655C" w:rsidRDefault="00FB655C" w:rsidP="00FB655C">
      <w:pPr>
        <w:pStyle w:val="ListParagraph"/>
        <w:spacing w:after="0" w:line="240" w:lineRule="auto"/>
        <w:ind w:left="1440"/>
        <w:rPr>
          <w:ins w:id="622" w:author="Emily Snell" w:date="2012-09-16T06:25:00Z"/>
        </w:rPr>
      </w:pPr>
      <w:ins w:id="623" w:author="Emily Snell" w:date="2012-09-16T06:25:00Z">
        <w:r w:rsidRPr="00A24A6D">
          <w:rPr>
            <w:color w:val="7F7F7F" w:themeColor="text1" w:themeTint="80"/>
          </w:rPr>
          <w:sym w:font="Wingdings" w:char="F0A8"/>
        </w:r>
        <w:r w:rsidRPr="00934537">
          <w:rPr>
            <w:color w:val="7F7F7F" w:themeColor="text1" w:themeTint="80"/>
          </w:rPr>
          <w:t xml:space="preserve"> </w:t>
        </w:r>
        <w:r>
          <w:t>No [SKIP TO SECTION J]</w:t>
        </w:r>
      </w:ins>
    </w:p>
    <w:p w:rsidR="00FB655C" w:rsidRPr="00842EA6" w:rsidRDefault="00FB655C" w:rsidP="00FB655C">
      <w:pPr>
        <w:pStyle w:val="ListParagraph"/>
        <w:spacing w:after="0" w:line="240" w:lineRule="auto"/>
        <w:ind w:left="1440"/>
        <w:rPr>
          <w:ins w:id="624" w:author="Emily Snell" w:date="2012-09-16T06:25:00Z"/>
          <w:sz w:val="24"/>
          <w:szCs w:val="24"/>
        </w:rPr>
      </w:pPr>
    </w:p>
    <w:p w:rsidR="00FB655C" w:rsidRDefault="00FB655C" w:rsidP="00FB655C">
      <w:pPr>
        <w:pStyle w:val="ListParagraph"/>
        <w:numPr>
          <w:ilvl w:val="0"/>
          <w:numId w:val="63"/>
        </w:numPr>
        <w:spacing w:after="120" w:line="240" w:lineRule="auto"/>
        <w:contextualSpacing w:val="0"/>
        <w:rPr>
          <w:ins w:id="625" w:author="Emily Snell" w:date="2012-09-16T06:25:00Z"/>
        </w:rPr>
      </w:pPr>
      <w:ins w:id="626" w:author="Emily Snell" w:date="2012-09-16T06:25:00Z">
        <w:r>
          <w:t>Can you describe those changes?</w:t>
        </w:r>
      </w:ins>
    </w:p>
    <w:p w:rsidR="00FB655C" w:rsidRDefault="00FB655C" w:rsidP="00FB655C">
      <w:pPr>
        <w:tabs>
          <w:tab w:val="left" w:leader="underscore" w:pos="9180"/>
        </w:tabs>
        <w:spacing w:after="0" w:line="240" w:lineRule="auto"/>
        <w:ind w:left="1440"/>
        <w:contextualSpacing/>
        <w:rPr>
          <w:ins w:id="627" w:author="Emily Snell" w:date="2012-09-16T06:25:00Z"/>
        </w:rPr>
      </w:pPr>
      <w:ins w:id="628" w:author="Emily Snell" w:date="2012-09-16T06:25:00Z">
        <w:r>
          <w:tab/>
        </w:r>
      </w:ins>
    </w:p>
    <w:p w:rsidR="00FB655C" w:rsidRDefault="00FB655C" w:rsidP="00FB655C">
      <w:pPr>
        <w:tabs>
          <w:tab w:val="left" w:leader="underscore" w:pos="9180"/>
        </w:tabs>
        <w:spacing w:after="0" w:line="240" w:lineRule="auto"/>
        <w:ind w:left="1440"/>
        <w:contextualSpacing/>
        <w:rPr>
          <w:ins w:id="629" w:author="Emily Snell" w:date="2012-09-16T06:25:00Z"/>
        </w:rPr>
      </w:pPr>
      <w:ins w:id="630" w:author="Emily Snell" w:date="2012-09-16T06:25:00Z">
        <w:r>
          <w:tab/>
        </w:r>
      </w:ins>
    </w:p>
    <w:p w:rsidR="00FB655C" w:rsidRPr="00842EA6" w:rsidRDefault="00FB655C" w:rsidP="00FB655C">
      <w:pPr>
        <w:tabs>
          <w:tab w:val="left" w:leader="underscore" w:pos="9180"/>
        </w:tabs>
        <w:spacing w:after="0" w:line="240" w:lineRule="auto"/>
        <w:ind w:left="1440"/>
        <w:contextualSpacing/>
        <w:rPr>
          <w:ins w:id="631" w:author="Emily Snell" w:date="2012-09-16T06:25:00Z"/>
          <w:sz w:val="24"/>
          <w:szCs w:val="24"/>
        </w:rPr>
      </w:pPr>
    </w:p>
    <w:p w:rsidR="00FB655C" w:rsidRPr="00CF68CF" w:rsidRDefault="00FB655C" w:rsidP="00FB655C">
      <w:pPr>
        <w:pStyle w:val="ListParagraph"/>
        <w:numPr>
          <w:ilvl w:val="0"/>
          <w:numId w:val="63"/>
        </w:numPr>
        <w:tabs>
          <w:tab w:val="left" w:leader="underscore" w:pos="9270"/>
        </w:tabs>
        <w:spacing w:after="120" w:line="240" w:lineRule="auto"/>
        <w:contextualSpacing w:val="0"/>
        <w:rPr>
          <w:ins w:id="632" w:author="Emily Snell" w:date="2012-09-16T06:25:00Z"/>
        </w:rPr>
      </w:pPr>
      <w:ins w:id="633" w:author="Emily Snell" w:date="2012-09-16T06:25:00Z">
        <w:r w:rsidRPr="00CF68CF">
          <w:rPr>
            <w:rFonts w:eastAsia="Times New Roman" w:cs="Tahoma"/>
          </w:rPr>
          <w:t xml:space="preserve">Who advocated for these changes relative </w:t>
        </w:r>
        <w:r>
          <w:rPr>
            <w:rFonts w:eastAsia="Times New Roman" w:cs="Tahoma"/>
          </w:rPr>
          <w:t>to the national model? [CHECK ALL THAT APPLY]</w:t>
        </w:r>
      </w:ins>
    </w:p>
    <w:p w:rsidR="00FB655C" w:rsidRPr="00934537" w:rsidRDefault="00FB655C" w:rsidP="00FB655C">
      <w:pPr>
        <w:spacing w:after="0" w:line="240" w:lineRule="auto"/>
        <w:ind w:left="1440"/>
        <w:contextualSpacing/>
        <w:rPr>
          <w:ins w:id="634" w:author="Emily Snell" w:date="2012-09-16T06:25:00Z"/>
          <w:rFonts w:eastAsia="Times New Roman" w:cs="Tahoma"/>
        </w:rPr>
      </w:pPr>
      <w:ins w:id="635" w:author="Emily Snell" w:date="2012-09-16T06:25:00Z">
        <w:r w:rsidRPr="00A24A6D">
          <w:rPr>
            <w:color w:val="7F7F7F" w:themeColor="text1" w:themeTint="80"/>
          </w:rPr>
          <w:sym w:font="Wingdings" w:char="F0A8"/>
        </w:r>
        <w:r>
          <w:rPr>
            <w:color w:val="7F7F7F" w:themeColor="text1" w:themeTint="80"/>
          </w:rPr>
          <w:t xml:space="preserve"> </w:t>
        </w:r>
        <w:r>
          <w:rPr>
            <w:rFonts w:eastAsia="Times New Roman" w:cs="Tahoma"/>
          </w:rPr>
          <w:t>Stakeholder group</w:t>
        </w:r>
      </w:ins>
    </w:p>
    <w:p w:rsidR="00FB655C" w:rsidRPr="00934537" w:rsidRDefault="00FB655C" w:rsidP="00FB655C">
      <w:pPr>
        <w:spacing w:after="0" w:line="240" w:lineRule="auto"/>
        <w:ind w:left="1440"/>
        <w:contextualSpacing/>
        <w:rPr>
          <w:ins w:id="636" w:author="Emily Snell" w:date="2012-09-16T06:25:00Z"/>
          <w:rFonts w:eastAsia="Times New Roman" w:cs="Tahoma"/>
        </w:rPr>
      </w:pPr>
      <w:ins w:id="637" w:author="Emily Snell" w:date="2012-09-16T06:25:00Z">
        <w:r w:rsidRPr="00A24A6D">
          <w:rPr>
            <w:color w:val="7F7F7F" w:themeColor="text1" w:themeTint="80"/>
          </w:rPr>
          <w:sym w:font="Wingdings" w:char="F0A8"/>
        </w:r>
        <w:r>
          <w:rPr>
            <w:color w:val="7F7F7F" w:themeColor="text1" w:themeTint="80"/>
          </w:rPr>
          <w:t xml:space="preserve"> </w:t>
        </w:r>
        <w:r>
          <w:rPr>
            <w:rFonts w:eastAsia="Times New Roman" w:cs="Tahoma"/>
          </w:rPr>
          <w:t>National program model or developer</w:t>
        </w:r>
      </w:ins>
    </w:p>
    <w:p w:rsidR="00FB655C" w:rsidRPr="00934537" w:rsidRDefault="00FB655C" w:rsidP="00FB655C">
      <w:pPr>
        <w:spacing w:after="0" w:line="240" w:lineRule="auto"/>
        <w:ind w:left="1440"/>
        <w:contextualSpacing/>
        <w:rPr>
          <w:ins w:id="638" w:author="Emily Snell" w:date="2012-09-16T06:25:00Z"/>
          <w:rFonts w:eastAsia="Times New Roman" w:cs="Tahoma"/>
        </w:rPr>
      </w:pPr>
      <w:ins w:id="639" w:author="Emily Snell" w:date="2012-09-16T06:25:00Z">
        <w:r w:rsidRPr="00A24A6D">
          <w:rPr>
            <w:color w:val="7F7F7F" w:themeColor="text1" w:themeTint="80"/>
          </w:rPr>
          <w:sym w:font="Wingdings" w:char="F0A8"/>
        </w:r>
        <w:r>
          <w:rPr>
            <w:color w:val="7F7F7F" w:themeColor="text1" w:themeTint="80"/>
          </w:rPr>
          <w:t xml:space="preserve"> </w:t>
        </w:r>
        <w:r>
          <w:rPr>
            <w:rFonts w:eastAsia="Times New Roman" w:cs="Tahoma"/>
          </w:rPr>
          <w:t>Federal government</w:t>
        </w:r>
      </w:ins>
    </w:p>
    <w:p w:rsidR="00FB655C" w:rsidRPr="00934537" w:rsidRDefault="00FB655C" w:rsidP="00FB655C">
      <w:pPr>
        <w:spacing w:after="0" w:line="240" w:lineRule="auto"/>
        <w:ind w:left="1440"/>
        <w:contextualSpacing/>
        <w:rPr>
          <w:ins w:id="640" w:author="Emily Snell" w:date="2012-09-16T06:25:00Z"/>
          <w:rFonts w:eastAsia="Times New Roman" w:cs="Tahoma"/>
        </w:rPr>
      </w:pPr>
      <w:ins w:id="641" w:author="Emily Snell" w:date="2012-09-16T06:25:00Z">
        <w:r w:rsidRPr="00A24A6D">
          <w:rPr>
            <w:color w:val="7F7F7F" w:themeColor="text1" w:themeTint="80"/>
          </w:rPr>
          <w:sym w:font="Wingdings" w:char="F0A8"/>
        </w:r>
        <w:r>
          <w:rPr>
            <w:color w:val="7F7F7F" w:themeColor="text1" w:themeTint="80"/>
          </w:rPr>
          <w:t xml:space="preserve"> </w:t>
        </w:r>
        <w:r>
          <w:rPr>
            <w:rFonts w:eastAsia="Times New Roman" w:cs="Tahoma"/>
          </w:rPr>
          <w:t>State agency operating MIECHV program</w:t>
        </w:r>
      </w:ins>
    </w:p>
    <w:p w:rsidR="00FB655C" w:rsidRPr="00934537" w:rsidRDefault="00FB655C" w:rsidP="00FB655C">
      <w:pPr>
        <w:spacing w:after="0" w:line="240" w:lineRule="auto"/>
        <w:ind w:left="1440"/>
        <w:contextualSpacing/>
        <w:rPr>
          <w:ins w:id="642" w:author="Emily Snell" w:date="2012-09-16T06:25:00Z"/>
          <w:rFonts w:eastAsia="Times New Roman" w:cs="Tahoma"/>
        </w:rPr>
      </w:pPr>
      <w:ins w:id="643" w:author="Emily Snell" w:date="2012-09-16T06:25:00Z">
        <w:r w:rsidRPr="00A24A6D">
          <w:rPr>
            <w:color w:val="7F7F7F" w:themeColor="text1" w:themeTint="80"/>
          </w:rPr>
          <w:sym w:font="Wingdings" w:char="F0A8"/>
        </w:r>
        <w:r>
          <w:rPr>
            <w:color w:val="7F7F7F" w:themeColor="text1" w:themeTint="80"/>
          </w:rPr>
          <w:t xml:space="preserve"> </w:t>
        </w:r>
        <w:r>
          <w:rPr>
            <w:rFonts w:eastAsia="Times New Roman" w:cs="Tahoma"/>
          </w:rPr>
          <w:t>Agency operating the local program</w:t>
        </w:r>
      </w:ins>
    </w:p>
    <w:p w:rsidR="00FB655C" w:rsidRDefault="00FB655C" w:rsidP="00FB655C">
      <w:pPr>
        <w:spacing w:after="0" w:line="240" w:lineRule="auto"/>
        <w:ind w:left="1440"/>
        <w:contextualSpacing/>
        <w:rPr>
          <w:ins w:id="644" w:author="Emily Snell" w:date="2012-09-16T06:25:00Z"/>
          <w:rFonts w:eastAsia="Times New Roman" w:cs="Tahoma"/>
        </w:rPr>
      </w:pPr>
      <w:ins w:id="645" w:author="Emily Snell" w:date="2012-09-16T06:25:00Z">
        <w:r w:rsidRPr="00A24A6D">
          <w:rPr>
            <w:color w:val="7F7F7F" w:themeColor="text1" w:themeTint="80"/>
          </w:rPr>
          <w:sym w:font="Wingdings" w:char="F0A8"/>
        </w:r>
        <w:r>
          <w:rPr>
            <w:color w:val="7F7F7F" w:themeColor="text1" w:themeTint="80"/>
          </w:rPr>
          <w:t xml:space="preserve"> </w:t>
        </w:r>
        <w:r>
          <w:rPr>
            <w:rFonts w:eastAsia="Times New Roman" w:cs="Tahoma"/>
          </w:rPr>
          <w:t>State’s Title V agency</w:t>
        </w:r>
      </w:ins>
    </w:p>
    <w:p w:rsidR="00FB655C" w:rsidRPr="00934537" w:rsidRDefault="00FB655C" w:rsidP="00FB655C">
      <w:pPr>
        <w:spacing w:after="0" w:line="240" w:lineRule="auto"/>
        <w:ind w:left="1440"/>
        <w:contextualSpacing/>
        <w:rPr>
          <w:ins w:id="646" w:author="Emily Snell" w:date="2012-09-16T06:25:00Z"/>
          <w:rFonts w:eastAsia="Times New Roman" w:cs="Tahoma"/>
        </w:rPr>
      </w:pPr>
      <w:ins w:id="647" w:author="Emily Snell" w:date="2012-09-16T06:25:00Z">
        <w:r w:rsidRPr="00A24A6D">
          <w:rPr>
            <w:color w:val="7F7F7F" w:themeColor="text1" w:themeTint="80"/>
          </w:rPr>
          <w:sym w:font="Wingdings" w:char="F0A8"/>
        </w:r>
        <w:r>
          <w:rPr>
            <w:color w:val="7F7F7F" w:themeColor="text1" w:themeTint="80"/>
          </w:rPr>
          <w:t xml:space="preserve"> </w:t>
        </w:r>
        <w:r>
          <w:rPr>
            <w:rFonts w:eastAsia="Times New Roman" w:cs="Tahoma"/>
          </w:rPr>
          <w:t>Title II of the Child Abuse Prevention</w:t>
        </w:r>
      </w:ins>
    </w:p>
    <w:p w:rsidR="00FB655C" w:rsidRPr="00934537" w:rsidRDefault="00FB655C" w:rsidP="00FB655C">
      <w:pPr>
        <w:spacing w:after="0" w:line="240" w:lineRule="auto"/>
        <w:ind w:left="1440"/>
        <w:contextualSpacing/>
        <w:rPr>
          <w:ins w:id="648" w:author="Emily Snell" w:date="2012-09-16T06:25:00Z"/>
          <w:rFonts w:eastAsia="Times New Roman" w:cs="Tahoma"/>
        </w:rPr>
      </w:pPr>
      <w:ins w:id="649" w:author="Emily Snell" w:date="2012-09-16T06:25:00Z">
        <w:r w:rsidRPr="00A24A6D">
          <w:rPr>
            <w:color w:val="7F7F7F" w:themeColor="text1" w:themeTint="80"/>
          </w:rPr>
          <w:sym w:font="Wingdings" w:char="F0A8"/>
        </w:r>
        <w:r>
          <w:rPr>
            <w:color w:val="7F7F7F" w:themeColor="text1" w:themeTint="80"/>
          </w:rPr>
          <w:t xml:space="preserve"> </w:t>
        </w:r>
        <w:r>
          <w:rPr>
            <w:rFonts w:eastAsia="Times New Roman" w:cs="Tahoma"/>
          </w:rPr>
          <w:t>State child welfare agency</w:t>
        </w:r>
      </w:ins>
    </w:p>
    <w:p w:rsidR="00FB655C" w:rsidRPr="00934537" w:rsidRDefault="00FB655C" w:rsidP="00FB655C">
      <w:pPr>
        <w:spacing w:after="0" w:line="240" w:lineRule="auto"/>
        <w:ind w:left="1440"/>
        <w:contextualSpacing/>
        <w:rPr>
          <w:ins w:id="650" w:author="Emily Snell" w:date="2012-09-16T06:25:00Z"/>
          <w:rFonts w:eastAsia="Times New Roman" w:cs="Tahoma"/>
        </w:rPr>
      </w:pPr>
      <w:ins w:id="651" w:author="Emily Snell" w:date="2012-09-16T06:25:00Z">
        <w:r w:rsidRPr="00A24A6D">
          <w:rPr>
            <w:color w:val="7F7F7F" w:themeColor="text1" w:themeTint="80"/>
          </w:rPr>
          <w:sym w:font="Wingdings" w:char="F0A8"/>
        </w:r>
        <w:r>
          <w:rPr>
            <w:color w:val="7F7F7F" w:themeColor="text1" w:themeTint="80"/>
          </w:rPr>
          <w:t xml:space="preserve"> </w:t>
        </w:r>
        <w:r>
          <w:rPr>
            <w:rFonts w:eastAsia="Times New Roman" w:cs="Tahoma"/>
          </w:rPr>
          <w:t>Single state agency for substance abuse services</w:t>
        </w:r>
      </w:ins>
    </w:p>
    <w:p w:rsidR="00FB655C" w:rsidRPr="00934537" w:rsidRDefault="00FB655C" w:rsidP="00FB655C">
      <w:pPr>
        <w:spacing w:after="0" w:line="240" w:lineRule="auto"/>
        <w:ind w:left="1440"/>
        <w:contextualSpacing/>
        <w:rPr>
          <w:ins w:id="652" w:author="Emily Snell" w:date="2012-09-16T06:25:00Z"/>
          <w:rFonts w:eastAsia="Times New Roman" w:cs="Tahoma"/>
        </w:rPr>
      </w:pPr>
      <w:ins w:id="653" w:author="Emily Snell" w:date="2012-09-16T06:25:00Z">
        <w:r w:rsidRPr="00A24A6D">
          <w:rPr>
            <w:color w:val="7F7F7F" w:themeColor="text1" w:themeTint="80"/>
          </w:rPr>
          <w:sym w:font="Wingdings" w:char="F0A8"/>
        </w:r>
        <w:r>
          <w:rPr>
            <w:color w:val="7F7F7F" w:themeColor="text1" w:themeTint="80"/>
          </w:rPr>
          <w:t xml:space="preserve"> </w:t>
        </w:r>
        <w:r>
          <w:rPr>
            <w:rFonts w:eastAsia="Times New Roman" w:cs="Tahoma"/>
          </w:rPr>
          <w:t>State’s Child Care and Development Fund (CCDF)</w:t>
        </w:r>
      </w:ins>
    </w:p>
    <w:p w:rsidR="00FB655C" w:rsidRDefault="00FB655C" w:rsidP="00FB655C">
      <w:pPr>
        <w:spacing w:after="0" w:line="240" w:lineRule="auto"/>
        <w:ind w:left="1440"/>
        <w:contextualSpacing/>
        <w:rPr>
          <w:ins w:id="654" w:author="Emily Snell" w:date="2012-09-16T06:25:00Z"/>
          <w:rFonts w:eastAsia="Times New Roman" w:cs="Tahoma"/>
        </w:rPr>
      </w:pPr>
      <w:ins w:id="655" w:author="Emily Snell" w:date="2012-09-16T06:25:00Z">
        <w:r w:rsidRPr="00A24A6D">
          <w:rPr>
            <w:color w:val="7F7F7F" w:themeColor="text1" w:themeTint="80"/>
          </w:rPr>
          <w:sym w:font="Wingdings" w:char="F0A8"/>
        </w:r>
        <w:r>
          <w:rPr>
            <w:color w:val="7F7F7F" w:themeColor="text1" w:themeTint="80"/>
          </w:rPr>
          <w:t xml:space="preserve"> </w:t>
        </w:r>
        <w:r>
          <w:rPr>
            <w:rFonts w:eastAsia="Times New Roman" w:cs="Tahoma"/>
          </w:rPr>
          <w:t>Director of the State’s Head Start State Collaboration Office</w:t>
        </w:r>
      </w:ins>
    </w:p>
    <w:p w:rsidR="00FB655C" w:rsidRPr="00934537" w:rsidRDefault="00FB655C" w:rsidP="00FB655C">
      <w:pPr>
        <w:spacing w:after="0" w:line="240" w:lineRule="auto"/>
        <w:ind w:left="1440"/>
        <w:contextualSpacing/>
        <w:rPr>
          <w:ins w:id="656" w:author="Emily Snell" w:date="2012-09-16T06:25:00Z"/>
          <w:rFonts w:eastAsia="Times New Roman" w:cs="Tahoma"/>
        </w:rPr>
      </w:pPr>
      <w:ins w:id="657" w:author="Emily Snell" w:date="2012-09-16T06:25:00Z">
        <w:r w:rsidRPr="00A24A6D">
          <w:rPr>
            <w:color w:val="7F7F7F" w:themeColor="text1" w:themeTint="80"/>
          </w:rPr>
          <w:sym w:font="Wingdings" w:char="F0A8"/>
        </w:r>
        <w:r>
          <w:rPr>
            <w:color w:val="7F7F7F" w:themeColor="text1" w:themeTint="80"/>
          </w:rPr>
          <w:t xml:space="preserve"> </w:t>
        </w:r>
        <w:r>
          <w:rPr>
            <w:rFonts w:eastAsia="Times New Roman" w:cs="Tahoma"/>
          </w:rPr>
          <w:t xml:space="preserve">State Advisory Council on Early Childhood Education and Care authorized by </w:t>
        </w:r>
        <w:proofErr w:type="gramStart"/>
        <w:r>
          <w:rPr>
            <w:rFonts w:eastAsia="Times New Roman" w:cs="Tahoma"/>
          </w:rPr>
          <w:t>642B(</w:t>
        </w:r>
        <w:proofErr w:type="gramEnd"/>
        <w:r>
          <w:rPr>
            <w:rFonts w:eastAsia="Times New Roman" w:cs="Tahoma"/>
          </w:rPr>
          <w:t>b)(1)(A)(</w:t>
        </w:r>
        <w:proofErr w:type="spellStart"/>
        <w:r>
          <w:rPr>
            <w:rFonts w:eastAsia="Times New Roman" w:cs="Tahoma"/>
          </w:rPr>
          <w:t>i</w:t>
        </w:r>
        <w:proofErr w:type="spellEnd"/>
        <w:r>
          <w:rPr>
            <w:rFonts w:eastAsia="Times New Roman" w:cs="Tahoma"/>
          </w:rPr>
          <w:t>) of the Head Start Act</w:t>
        </w:r>
      </w:ins>
    </w:p>
    <w:p w:rsidR="00FB655C" w:rsidRPr="00934537" w:rsidRDefault="00FB655C" w:rsidP="00FB655C">
      <w:pPr>
        <w:spacing w:after="0" w:line="240" w:lineRule="auto"/>
        <w:ind w:left="1440"/>
        <w:contextualSpacing/>
        <w:rPr>
          <w:ins w:id="658" w:author="Emily Snell" w:date="2012-09-16T06:25:00Z"/>
          <w:rFonts w:eastAsia="Times New Roman" w:cs="Tahoma"/>
        </w:rPr>
      </w:pPr>
      <w:ins w:id="659" w:author="Emily Snell" w:date="2012-09-16T06:25:00Z">
        <w:r w:rsidRPr="00A24A6D">
          <w:rPr>
            <w:color w:val="7F7F7F" w:themeColor="text1" w:themeTint="80"/>
          </w:rPr>
          <w:sym w:font="Wingdings" w:char="F0A8"/>
        </w:r>
        <w:r>
          <w:rPr>
            <w:color w:val="7F7F7F" w:themeColor="text1" w:themeTint="80"/>
          </w:rPr>
          <w:t xml:space="preserve"> </w:t>
        </w:r>
        <w:r>
          <w:rPr>
            <w:rFonts w:eastAsia="Times New Roman" w:cs="Tahoma"/>
          </w:rPr>
          <w:t>State’s Individuals with Disabilities Education Act (IDEA) Part C and Part B Section 619 lead agency/</w:t>
        </w:r>
        <w:proofErr w:type="spellStart"/>
        <w:r>
          <w:rPr>
            <w:rFonts w:eastAsia="Times New Roman" w:cs="Tahoma"/>
          </w:rPr>
          <w:t>ies</w:t>
        </w:r>
        <w:proofErr w:type="spellEnd"/>
      </w:ins>
    </w:p>
    <w:p w:rsidR="00FB655C" w:rsidRPr="00934537" w:rsidRDefault="00FB655C" w:rsidP="00FB655C">
      <w:pPr>
        <w:spacing w:after="0" w:line="240" w:lineRule="auto"/>
        <w:ind w:left="1440"/>
        <w:contextualSpacing/>
        <w:rPr>
          <w:ins w:id="660" w:author="Emily Snell" w:date="2012-09-16T06:25:00Z"/>
          <w:rFonts w:eastAsia="Times New Roman" w:cs="Tahoma"/>
        </w:rPr>
      </w:pPr>
      <w:ins w:id="661" w:author="Emily Snell" w:date="2012-09-16T06:25:00Z">
        <w:r w:rsidRPr="00A24A6D">
          <w:rPr>
            <w:color w:val="7F7F7F" w:themeColor="text1" w:themeTint="80"/>
          </w:rPr>
          <w:sym w:font="Wingdings" w:char="F0A8"/>
        </w:r>
        <w:r>
          <w:rPr>
            <w:color w:val="7F7F7F" w:themeColor="text1" w:themeTint="80"/>
          </w:rPr>
          <w:t xml:space="preserve"> </w:t>
        </w:r>
        <w:r>
          <w:rPr>
            <w:rFonts w:eastAsia="Times New Roman" w:cs="Tahoma"/>
          </w:rPr>
          <w:t>State’s Elementary and Secondary Education Act Title I or State pre-kindergarten program</w:t>
        </w:r>
      </w:ins>
    </w:p>
    <w:p w:rsidR="00FB655C" w:rsidRPr="00934537" w:rsidRDefault="00FB655C" w:rsidP="00FB655C">
      <w:pPr>
        <w:spacing w:after="0" w:line="240" w:lineRule="auto"/>
        <w:ind w:left="1440"/>
        <w:contextualSpacing/>
        <w:rPr>
          <w:ins w:id="662" w:author="Emily Snell" w:date="2012-09-16T06:25:00Z"/>
          <w:rFonts w:eastAsia="Times New Roman" w:cs="Tahoma"/>
        </w:rPr>
      </w:pPr>
      <w:ins w:id="663" w:author="Emily Snell" w:date="2012-09-16T06:25:00Z">
        <w:r w:rsidRPr="00A24A6D">
          <w:rPr>
            <w:color w:val="7F7F7F" w:themeColor="text1" w:themeTint="80"/>
          </w:rPr>
          <w:sym w:font="Wingdings" w:char="F0A8"/>
        </w:r>
        <w:r>
          <w:rPr>
            <w:color w:val="7F7F7F" w:themeColor="text1" w:themeTint="80"/>
          </w:rPr>
          <w:t xml:space="preserve"> </w:t>
        </w:r>
        <w:r>
          <w:rPr>
            <w:rFonts w:eastAsia="Times New Roman" w:cs="Tahoma"/>
          </w:rPr>
          <w:t>State’s Medicaid/Children’s Health Insurance program (or the person responsible for Medicaid Early Periodic Screening, Diagnosis, and Treatment (EPSDT) Program)</w:t>
        </w:r>
      </w:ins>
    </w:p>
    <w:p w:rsidR="00FB655C" w:rsidRDefault="00FB655C" w:rsidP="00FB655C">
      <w:pPr>
        <w:spacing w:after="0" w:line="240" w:lineRule="auto"/>
        <w:ind w:left="1440"/>
        <w:contextualSpacing/>
        <w:rPr>
          <w:ins w:id="664" w:author="Emily Snell" w:date="2012-09-16T06:25:00Z"/>
          <w:rFonts w:eastAsia="Times New Roman" w:cs="Tahoma"/>
        </w:rPr>
      </w:pPr>
      <w:ins w:id="665" w:author="Emily Snell" w:date="2012-09-16T06:25:00Z">
        <w:r w:rsidRPr="00A24A6D">
          <w:rPr>
            <w:color w:val="7F7F7F" w:themeColor="text1" w:themeTint="80"/>
          </w:rPr>
          <w:sym w:font="Wingdings" w:char="F0A8"/>
        </w:r>
        <w:r>
          <w:rPr>
            <w:color w:val="7F7F7F" w:themeColor="text1" w:themeTint="80"/>
          </w:rPr>
          <w:t xml:space="preserve"> </w:t>
        </w:r>
        <w:r>
          <w:rPr>
            <w:rFonts w:eastAsia="Times New Roman" w:cs="Tahoma"/>
          </w:rPr>
          <w:t>State’s Domestic Violence Coalition</w:t>
        </w:r>
      </w:ins>
    </w:p>
    <w:p w:rsidR="00FB655C" w:rsidRPr="00934537" w:rsidRDefault="00FB655C" w:rsidP="00FB655C">
      <w:pPr>
        <w:spacing w:after="0" w:line="240" w:lineRule="auto"/>
        <w:ind w:left="1440"/>
        <w:contextualSpacing/>
        <w:rPr>
          <w:ins w:id="666" w:author="Emily Snell" w:date="2012-09-16T06:25:00Z"/>
          <w:rFonts w:eastAsia="Times New Roman" w:cs="Tahoma"/>
        </w:rPr>
      </w:pPr>
      <w:ins w:id="667" w:author="Emily Snell" w:date="2012-09-16T06:25:00Z">
        <w:r w:rsidRPr="00A24A6D">
          <w:rPr>
            <w:color w:val="7F7F7F" w:themeColor="text1" w:themeTint="80"/>
          </w:rPr>
          <w:sym w:font="Wingdings" w:char="F0A8"/>
        </w:r>
        <w:r>
          <w:rPr>
            <w:color w:val="7F7F7F" w:themeColor="text1" w:themeTint="80"/>
          </w:rPr>
          <w:t xml:space="preserve"> </w:t>
        </w:r>
        <w:r>
          <w:rPr>
            <w:rFonts w:eastAsia="Times New Roman" w:cs="Tahoma"/>
          </w:rPr>
          <w:t>State’s Mental Health agency</w:t>
        </w:r>
      </w:ins>
    </w:p>
    <w:p w:rsidR="00FB655C" w:rsidRPr="00934537" w:rsidRDefault="00FB655C" w:rsidP="00FB655C">
      <w:pPr>
        <w:spacing w:after="0" w:line="240" w:lineRule="auto"/>
        <w:ind w:left="1440"/>
        <w:contextualSpacing/>
        <w:rPr>
          <w:ins w:id="668" w:author="Emily Snell" w:date="2012-09-16T06:25:00Z"/>
          <w:rFonts w:eastAsia="Times New Roman" w:cs="Tahoma"/>
        </w:rPr>
      </w:pPr>
      <w:ins w:id="669" w:author="Emily Snell" w:date="2012-09-16T06:25:00Z">
        <w:r w:rsidRPr="00A24A6D">
          <w:rPr>
            <w:color w:val="7F7F7F" w:themeColor="text1" w:themeTint="80"/>
          </w:rPr>
          <w:lastRenderedPageBreak/>
          <w:sym w:font="Wingdings" w:char="F0A8"/>
        </w:r>
        <w:r>
          <w:rPr>
            <w:color w:val="7F7F7F" w:themeColor="text1" w:themeTint="80"/>
          </w:rPr>
          <w:t xml:space="preserve"> </w:t>
        </w:r>
        <w:r>
          <w:rPr>
            <w:rFonts w:eastAsia="Times New Roman" w:cs="Tahoma"/>
          </w:rPr>
          <w:t>State’s Public Health agency</w:t>
        </w:r>
      </w:ins>
    </w:p>
    <w:p w:rsidR="00FB655C" w:rsidRPr="00934537" w:rsidRDefault="00FB655C" w:rsidP="00FB655C">
      <w:pPr>
        <w:spacing w:after="0" w:line="240" w:lineRule="auto"/>
        <w:ind w:left="1440"/>
        <w:contextualSpacing/>
        <w:rPr>
          <w:ins w:id="670" w:author="Emily Snell" w:date="2012-09-16T06:25:00Z"/>
          <w:rFonts w:eastAsia="Times New Roman" w:cs="Tahoma"/>
        </w:rPr>
      </w:pPr>
      <w:ins w:id="671" w:author="Emily Snell" w:date="2012-09-16T06:25:00Z">
        <w:r w:rsidRPr="00A24A6D">
          <w:rPr>
            <w:color w:val="7F7F7F" w:themeColor="text1" w:themeTint="80"/>
          </w:rPr>
          <w:sym w:font="Wingdings" w:char="F0A8"/>
        </w:r>
        <w:r>
          <w:rPr>
            <w:color w:val="7F7F7F" w:themeColor="text1" w:themeTint="80"/>
          </w:rPr>
          <w:t xml:space="preserve"> </w:t>
        </w:r>
        <w:r>
          <w:rPr>
            <w:rFonts w:eastAsia="Times New Roman" w:cs="Tahoma"/>
          </w:rPr>
          <w:t>State agency charged with crime reduction</w:t>
        </w:r>
      </w:ins>
    </w:p>
    <w:p w:rsidR="00FB655C" w:rsidRPr="00934537" w:rsidRDefault="00FB655C" w:rsidP="00FB655C">
      <w:pPr>
        <w:spacing w:after="0" w:line="240" w:lineRule="auto"/>
        <w:ind w:left="1440"/>
        <w:contextualSpacing/>
        <w:rPr>
          <w:ins w:id="672" w:author="Emily Snell" w:date="2012-09-16T06:25:00Z"/>
          <w:rFonts w:eastAsia="Times New Roman" w:cs="Tahoma"/>
        </w:rPr>
      </w:pPr>
      <w:ins w:id="673" w:author="Emily Snell" w:date="2012-09-16T06:25:00Z">
        <w:r w:rsidRPr="00A24A6D">
          <w:rPr>
            <w:color w:val="7F7F7F" w:themeColor="text1" w:themeTint="80"/>
          </w:rPr>
          <w:sym w:font="Wingdings" w:char="F0A8"/>
        </w:r>
        <w:r>
          <w:rPr>
            <w:color w:val="7F7F7F" w:themeColor="text1" w:themeTint="80"/>
          </w:rPr>
          <w:t xml:space="preserve"> </w:t>
        </w:r>
        <w:r>
          <w:rPr>
            <w:rFonts w:eastAsia="Times New Roman" w:cs="Tahoma"/>
          </w:rPr>
          <w:t>State’s Temporary Assistance for Needy Families (TANF) agency</w:t>
        </w:r>
      </w:ins>
    </w:p>
    <w:p w:rsidR="00FB655C" w:rsidRDefault="00FB655C" w:rsidP="00FB655C">
      <w:pPr>
        <w:spacing w:after="0" w:line="240" w:lineRule="auto"/>
        <w:ind w:left="1440"/>
        <w:contextualSpacing/>
        <w:rPr>
          <w:ins w:id="674" w:author="Emily Snell" w:date="2012-09-16T06:25:00Z"/>
          <w:rFonts w:eastAsia="Times New Roman" w:cs="Tahoma"/>
        </w:rPr>
      </w:pPr>
      <w:ins w:id="675" w:author="Emily Snell" w:date="2012-09-16T06:25:00Z">
        <w:r w:rsidRPr="00A24A6D">
          <w:rPr>
            <w:color w:val="7F7F7F" w:themeColor="text1" w:themeTint="80"/>
          </w:rPr>
          <w:sym w:font="Wingdings" w:char="F0A8"/>
        </w:r>
        <w:r>
          <w:rPr>
            <w:color w:val="7F7F7F" w:themeColor="text1" w:themeTint="80"/>
          </w:rPr>
          <w:t xml:space="preserve"> </w:t>
        </w:r>
        <w:r>
          <w:rPr>
            <w:rFonts w:eastAsia="Times New Roman" w:cs="Tahoma"/>
          </w:rPr>
          <w:t>State’s Supplemental Nutrition Assistance Program (SNAP) agency</w:t>
        </w:r>
      </w:ins>
    </w:p>
    <w:p w:rsidR="00FB655C" w:rsidRDefault="00FB655C" w:rsidP="00FB655C">
      <w:pPr>
        <w:spacing w:after="0" w:line="240" w:lineRule="auto"/>
        <w:ind w:left="1440"/>
        <w:contextualSpacing/>
        <w:rPr>
          <w:ins w:id="676" w:author="Emily Snell" w:date="2012-09-16T06:25:00Z"/>
          <w:rFonts w:eastAsia="Times New Roman" w:cs="Tahoma"/>
        </w:rPr>
      </w:pPr>
      <w:ins w:id="677" w:author="Emily Snell" w:date="2012-09-16T06:25:00Z">
        <w:r w:rsidRPr="00A24A6D">
          <w:rPr>
            <w:color w:val="7F7F7F" w:themeColor="text1" w:themeTint="80"/>
          </w:rPr>
          <w:sym w:font="Wingdings" w:char="F0A8"/>
        </w:r>
        <w:r>
          <w:rPr>
            <w:color w:val="7F7F7F" w:themeColor="text1" w:themeTint="80"/>
          </w:rPr>
          <w:t xml:space="preserve"> </w:t>
        </w:r>
        <w:r>
          <w:rPr>
            <w:rFonts w:eastAsia="Times New Roman" w:cs="Tahoma"/>
          </w:rPr>
          <w:t xml:space="preserve">State’s Injury Prevention and Control (Public Health Injury Surveillance and Prevention) program </w:t>
        </w:r>
      </w:ins>
    </w:p>
    <w:p w:rsidR="00FB655C" w:rsidRDefault="00FB655C" w:rsidP="00FB655C">
      <w:pPr>
        <w:spacing w:after="0" w:line="240" w:lineRule="auto"/>
        <w:ind w:left="1440"/>
        <w:contextualSpacing/>
        <w:rPr>
          <w:ins w:id="678" w:author="Emily Snell" w:date="2012-09-16T06:25:00Z"/>
        </w:rPr>
      </w:pPr>
      <w:ins w:id="679" w:author="Emily Snell" w:date="2012-09-16T06:25:00Z">
        <w:r w:rsidRPr="00A24A6D">
          <w:rPr>
            <w:color w:val="7F7F7F" w:themeColor="text1" w:themeTint="80"/>
          </w:rPr>
          <w:sym w:font="Wingdings" w:char="F0A8"/>
        </w:r>
        <w:r>
          <w:rPr>
            <w:color w:val="7F7F7F" w:themeColor="text1" w:themeTint="80"/>
          </w:rPr>
          <w:t xml:space="preserve"> </w:t>
        </w:r>
        <w:proofErr w:type="gramStart"/>
        <w:r w:rsidRPr="00934537">
          <w:rPr>
            <w:rFonts w:eastAsia="Times New Roman" w:cs="Tahoma"/>
          </w:rPr>
          <w:t xml:space="preserve">Other </w:t>
        </w:r>
        <w:r>
          <w:rPr>
            <w:rFonts w:eastAsia="Times New Roman" w:cs="Tahoma"/>
          </w:rPr>
          <w:t>:</w:t>
        </w:r>
        <w:proofErr w:type="gramEnd"/>
        <w:r>
          <w:rPr>
            <w:rFonts w:eastAsia="Times New Roman" w:cs="Tahoma"/>
          </w:rPr>
          <w:t xml:space="preserve"> </w:t>
        </w:r>
        <w:r w:rsidRPr="00934537">
          <w:rPr>
            <w:rFonts w:eastAsia="Times New Roman" w:cs="Tahoma"/>
          </w:rPr>
          <w:t>_</w:t>
        </w:r>
        <w:r>
          <w:rPr>
            <w:rFonts w:eastAsia="Times New Roman" w:cs="Tahoma"/>
          </w:rPr>
          <w:t>_____</w:t>
        </w:r>
        <w:r>
          <w:tab/>
        </w:r>
      </w:ins>
    </w:p>
    <w:p w:rsidR="00FB655C" w:rsidRPr="002818EB" w:rsidRDefault="00FB655C" w:rsidP="00FB655C">
      <w:pPr>
        <w:spacing w:after="0" w:line="240" w:lineRule="auto"/>
        <w:ind w:left="1440"/>
        <w:contextualSpacing/>
        <w:rPr>
          <w:ins w:id="680" w:author="Emily Snell" w:date="2012-09-16T06:25:00Z"/>
          <w:rFonts w:eastAsia="Times New Roman" w:cs="Tahoma"/>
        </w:rPr>
      </w:pPr>
      <w:ins w:id="681" w:author="Emily Snell" w:date="2012-09-16T06:25:00Z">
        <w:r w:rsidRPr="002818EB">
          <w:rPr>
            <w:rFonts w:eastAsia="Times New Roman" w:cs="Tahoma"/>
          </w:rPr>
          <w:t>Additional comments</w:t>
        </w:r>
        <w:proofErr w:type="gramStart"/>
        <w:r w:rsidRPr="002818EB">
          <w:rPr>
            <w:rFonts w:eastAsia="Times New Roman" w:cs="Tahoma"/>
          </w:rPr>
          <w:t>:_</w:t>
        </w:r>
        <w:proofErr w:type="gramEnd"/>
        <w:r w:rsidRPr="002818EB">
          <w:rPr>
            <w:rFonts w:eastAsia="Times New Roman" w:cs="Tahoma"/>
          </w:rPr>
          <w:t>____________</w:t>
        </w:r>
      </w:ins>
    </w:p>
    <w:p w:rsidR="00FB655C" w:rsidRDefault="00FB655C" w:rsidP="00FB655C">
      <w:pPr>
        <w:spacing w:after="0" w:line="240" w:lineRule="auto"/>
        <w:ind w:left="1440"/>
        <w:contextualSpacing/>
        <w:rPr>
          <w:ins w:id="682" w:author="Emily Snell" w:date="2012-09-16T06:25:00Z"/>
          <w:rFonts w:eastAsia="Times New Roman" w:cs="Tahoma"/>
        </w:rPr>
      </w:pPr>
    </w:p>
    <w:p w:rsidR="00FA0111" w:rsidRPr="00842EA6" w:rsidRDefault="00FA0111" w:rsidP="00FA0111">
      <w:pPr>
        <w:pStyle w:val="ListParagraph"/>
        <w:tabs>
          <w:tab w:val="left" w:leader="underscore" w:pos="9180"/>
        </w:tabs>
        <w:spacing w:after="0" w:line="240" w:lineRule="auto"/>
        <w:ind w:left="1440"/>
        <w:rPr>
          <w:sz w:val="36"/>
          <w:szCs w:val="36"/>
        </w:rPr>
      </w:pPr>
    </w:p>
    <w:p w:rsidR="00FA0111" w:rsidRPr="00CF68CF" w:rsidRDefault="00FA0111" w:rsidP="00FA0111">
      <w:pPr>
        <w:spacing w:after="120"/>
        <w:rPr>
          <w:b/>
          <w:color w:val="365F91" w:themeColor="accent1" w:themeShade="BF"/>
          <w:sz w:val="28"/>
          <w:szCs w:val="28"/>
        </w:rPr>
      </w:pPr>
      <w:r>
        <w:rPr>
          <w:b/>
          <w:color w:val="365F91" w:themeColor="accent1" w:themeShade="BF"/>
          <w:sz w:val="28"/>
          <w:szCs w:val="28"/>
        </w:rPr>
        <w:t xml:space="preserve">J.  </w:t>
      </w:r>
      <w:r w:rsidRPr="00CF68CF">
        <w:rPr>
          <w:b/>
          <w:color w:val="365F91" w:themeColor="accent1" w:themeShade="BF"/>
          <w:sz w:val="28"/>
          <w:szCs w:val="28"/>
        </w:rPr>
        <w:t>ACCOUNTABILITY MECHANISMS</w:t>
      </w:r>
    </w:p>
    <w:p w:rsidR="00FA0111" w:rsidRPr="00B02810" w:rsidRDefault="00FA0111" w:rsidP="00FA0111">
      <w:pPr>
        <w:spacing w:after="0" w:line="240" w:lineRule="auto"/>
        <w:contextualSpacing/>
      </w:pPr>
      <w:r w:rsidRPr="00B02810">
        <w:t>[INTERVIEWER WILL HAVE A LIST OF FEDERAL BENCHMARK DOMAINS TO REFER TO IF NEEDED]. As part of MIECHV, states are required to monitor and periodically report on the federal benchmark areas.</w:t>
      </w:r>
    </w:p>
    <w:p w:rsidR="00FA0111" w:rsidRPr="00A92532" w:rsidRDefault="00FA0111" w:rsidP="00FA0111">
      <w:pPr>
        <w:spacing w:after="0" w:line="240" w:lineRule="auto"/>
        <w:contextualSpacing/>
        <w:rPr>
          <w:b/>
        </w:rPr>
      </w:pPr>
    </w:p>
    <w:p w:rsidR="00D04D6F" w:rsidRDefault="00D04D6F" w:rsidP="00FA0111">
      <w:pPr>
        <w:pStyle w:val="ListParagraph"/>
        <w:numPr>
          <w:ilvl w:val="0"/>
          <w:numId w:val="35"/>
        </w:numPr>
        <w:spacing w:after="120" w:line="240" w:lineRule="auto"/>
        <w:contextualSpacing w:val="0"/>
      </w:pPr>
      <w:r>
        <w:t xml:space="preserve">Please describe your state’s system for collecting and analyzing benchmark data. </w:t>
      </w:r>
    </w:p>
    <w:p w:rsidR="008C3DAB" w:rsidRDefault="00D04D6F">
      <w:pPr>
        <w:pStyle w:val="ListParagraph"/>
        <w:tabs>
          <w:tab w:val="left" w:leader="underscore" w:pos="9180"/>
        </w:tabs>
        <w:spacing w:after="0" w:line="240" w:lineRule="auto"/>
        <w:rPr>
          <w:rFonts w:eastAsia="Times New Roman" w:cs="Tahoma"/>
        </w:rPr>
      </w:pPr>
      <w:r>
        <w:rPr>
          <w:rFonts w:eastAsia="Times New Roman" w:cs="Tahoma"/>
        </w:rPr>
        <w:tab/>
      </w:r>
    </w:p>
    <w:p w:rsidR="008C3DAB" w:rsidRDefault="00D04D6F">
      <w:pPr>
        <w:pStyle w:val="ListParagraph"/>
        <w:tabs>
          <w:tab w:val="left" w:leader="underscore" w:pos="9180"/>
        </w:tabs>
        <w:spacing w:after="0" w:line="240" w:lineRule="auto"/>
        <w:rPr>
          <w:rFonts w:eastAsia="Times New Roman" w:cs="Tahoma"/>
        </w:rPr>
      </w:pPr>
      <w:r>
        <w:rPr>
          <w:rFonts w:eastAsia="Times New Roman" w:cs="Tahoma"/>
        </w:rPr>
        <w:tab/>
      </w:r>
    </w:p>
    <w:p w:rsidR="008C3DAB" w:rsidRDefault="008C3DAB">
      <w:pPr>
        <w:pStyle w:val="ListParagraph"/>
        <w:spacing w:after="120" w:line="240" w:lineRule="auto"/>
        <w:contextualSpacing w:val="0"/>
      </w:pPr>
    </w:p>
    <w:p w:rsidR="00FA0111" w:rsidRDefault="00FA0111" w:rsidP="00FA0111">
      <w:pPr>
        <w:pStyle w:val="ListParagraph"/>
        <w:numPr>
          <w:ilvl w:val="0"/>
          <w:numId w:val="35"/>
        </w:numPr>
        <w:spacing w:after="120" w:line="240" w:lineRule="auto"/>
        <w:contextualSpacing w:val="0"/>
      </w:pPr>
      <w:r>
        <w:t>At the state level, how do you use or plan to use the information you collect about federal benchmarks? [INTERVIEWER: CHECK ALL THAT APPLY]</w:t>
      </w:r>
    </w:p>
    <w:p w:rsidR="00FA0111" w:rsidRDefault="00FA0111" w:rsidP="00FA0111">
      <w:pPr>
        <w:spacing w:after="0" w:line="240" w:lineRule="auto"/>
        <w:ind w:left="1440"/>
        <w:contextualSpacing/>
      </w:pPr>
      <w:r w:rsidRPr="00A24A6D">
        <w:rPr>
          <w:color w:val="7F7F7F" w:themeColor="text1" w:themeTint="80"/>
        </w:rPr>
        <w:sym w:font="Wingdings" w:char="F0A8"/>
      </w:r>
      <w:r>
        <w:rPr>
          <w:color w:val="7F7F7F" w:themeColor="text1" w:themeTint="80"/>
        </w:rPr>
        <w:t xml:space="preserve"> </w:t>
      </w:r>
      <w:r>
        <w:t>Primarily for federal reporting purposes</w:t>
      </w:r>
    </w:p>
    <w:p w:rsidR="00FA0111" w:rsidRDefault="00FA0111" w:rsidP="00FA0111">
      <w:pPr>
        <w:spacing w:after="0" w:line="240" w:lineRule="auto"/>
        <w:ind w:left="1440"/>
        <w:contextualSpacing/>
      </w:pPr>
      <w:r w:rsidRPr="00A24A6D">
        <w:rPr>
          <w:color w:val="7F7F7F" w:themeColor="text1" w:themeTint="80"/>
        </w:rPr>
        <w:sym w:font="Wingdings" w:char="F0A8"/>
      </w:r>
      <w:r>
        <w:rPr>
          <w:color w:val="7F7F7F" w:themeColor="text1" w:themeTint="80"/>
        </w:rPr>
        <w:t xml:space="preserve"> </w:t>
      </w:r>
      <w:r>
        <w:t>To identify needs for technical assistance to programs</w:t>
      </w:r>
    </w:p>
    <w:p w:rsidR="00FA0111" w:rsidRDefault="00FA0111" w:rsidP="00FA0111">
      <w:pPr>
        <w:spacing w:after="0" w:line="240" w:lineRule="auto"/>
        <w:ind w:left="1440"/>
        <w:contextualSpacing/>
      </w:pPr>
      <w:r w:rsidRPr="00A24A6D">
        <w:rPr>
          <w:color w:val="7F7F7F" w:themeColor="text1" w:themeTint="80"/>
        </w:rPr>
        <w:sym w:font="Wingdings" w:char="F0A8"/>
      </w:r>
      <w:r>
        <w:rPr>
          <w:color w:val="7F7F7F" w:themeColor="text1" w:themeTint="80"/>
        </w:rPr>
        <w:t xml:space="preserve"> </w:t>
      </w:r>
      <w:r>
        <w:t xml:space="preserve">To identify training needs for staff </w:t>
      </w:r>
    </w:p>
    <w:p w:rsidR="00FA0111" w:rsidRDefault="00FA0111" w:rsidP="00FA0111">
      <w:pPr>
        <w:spacing w:after="0" w:line="240" w:lineRule="auto"/>
        <w:ind w:left="1440"/>
        <w:contextualSpacing/>
      </w:pPr>
      <w:r w:rsidRPr="00A24A6D">
        <w:rPr>
          <w:color w:val="7F7F7F" w:themeColor="text1" w:themeTint="80"/>
        </w:rPr>
        <w:sym w:font="Wingdings" w:char="F0A8"/>
      </w:r>
      <w:r>
        <w:rPr>
          <w:color w:val="7F7F7F" w:themeColor="text1" w:themeTint="80"/>
        </w:rPr>
        <w:t xml:space="preserve"> </w:t>
      </w:r>
      <w:r>
        <w:t>Benchmarks are incorporated into our state’s contracts with local MIECHV programs</w:t>
      </w:r>
    </w:p>
    <w:p w:rsidR="007335AD" w:rsidRDefault="007335AD" w:rsidP="007335AD">
      <w:pPr>
        <w:spacing w:after="0" w:line="240" w:lineRule="auto"/>
        <w:ind w:left="1440"/>
        <w:contextualSpacing/>
      </w:pPr>
      <w:r w:rsidRPr="00A24A6D">
        <w:rPr>
          <w:color w:val="7F7F7F" w:themeColor="text1" w:themeTint="80"/>
        </w:rPr>
        <w:sym w:font="Wingdings" w:char="F0A8"/>
      </w:r>
      <w:r>
        <w:rPr>
          <w:color w:val="7F7F7F" w:themeColor="text1" w:themeTint="80"/>
        </w:rPr>
        <w:t xml:space="preserve"> </w:t>
      </w:r>
      <w:r>
        <w:t>For state CQI purposes</w:t>
      </w:r>
    </w:p>
    <w:p w:rsidR="005D19E8" w:rsidRDefault="00FA0111">
      <w:pPr>
        <w:tabs>
          <w:tab w:val="left" w:pos="4635"/>
        </w:tabs>
        <w:spacing w:after="0" w:line="240" w:lineRule="auto"/>
        <w:ind w:left="1440"/>
        <w:contextualSpacing/>
        <w:rPr>
          <w:rFonts w:cstheme="minorHAnsi"/>
        </w:rPr>
      </w:pPr>
      <w:r w:rsidRPr="00A24A6D">
        <w:rPr>
          <w:color w:val="7F7F7F" w:themeColor="text1" w:themeTint="80"/>
        </w:rPr>
        <w:sym w:font="Wingdings" w:char="F0A8"/>
      </w:r>
      <w:r>
        <w:rPr>
          <w:color w:val="7F7F7F" w:themeColor="text1" w:themeTint="80"/>
        </w:rPr>
        <w:t xml:space="preserve"> </w:t>
      </w:r>
      <w:r>
        <w:t xml:space="preserve">Other (specify): </w:t>
      </w:r>
      <w:r w:rsidRPr="00196CF0">
        <w:rPr>
          <w:rFonts w:cstheme="minorHAnsi"/>
        </w:rPr>
        <w:t>_____</w:t>
      </w:r>
      <w:r>
        <w:rPr>
          <w:rFonts w:cstheme="minorHAnsi"/>
        </w:rPr>
        <w:t>_</w:t>
      </w:r>
      <w:r w:rsidRPr="00196CF0">
        <w:rPr>
          <w:rFonts w:cstheme="minorHAnsi"/>
        </w:rPr>
        <w:t>___</w:t>
      </w:r>
      <w:r w:rsidR="007335AD">
        <w:rPr>
          <w:rFonts w:cstheme="minorHAnsi"/>
        </w:rPr>
        <w:tab/>
      </w:r>
    </w:p>
    <w:p w:rsidR="00FA0111" w:rsidRPr="00984219" w:rsidRDefault="00FA0111" w:rsidP="00FA0111">
      <w:pPr>
        <w:spacing w:after="0" w:line="240" w:lineRule="auto"/>
        <w:ind w:left="1440"/>
        <w:contextualSpacing/>
        <w:rPr>
          <w:sz w:val="24"/>
          <w:szCs w:val="24"/>
        </w:rPr>
      </w:pPr>
    </w:p>
    <w:p w:rsidR="00FA0111" w:rsidRDefault="00FA0111" w:rsidP="00FA0111">
      <w:pPr>
        <w:pStyle w:val="ListParagraph"/>
        <w:numPr>
          <w:ilvl w:val="0"/>
          <w:numId w:val="35"/>
        </w:numPr>
        <w:spacing w:after="120" w:line="240" w:lineRule="auto"/>
        <w:contextualSpacing w:val="0"/>
      </w:pPr>
      <w:r>
        <w:t xml:space="preserve">How </w:t>
      </w:r>
      <w:proofErr w:type="gramStart"/>
      <w:r>
        <w:t>is the funding</w:t>
      </w:r>
      <w:proofErr w:type="gramEnd"/>
      <w:r>
        <w:t xml:space="preserve"> awarded to local MIECHV programs in your state?</w:t>
      </w:r>
    </w:p>
    <w:p w:rsidR="00FA0111" w:rsidRDefault="00FA0111" w:rsidP="00FA0111">
      <w:pPr>
        <w:pStyle w:val="ListParagraph"/>
        <w:tabs>
          <w:tab w:val="left" w:leader="underscore" w:pos="9180"/>
        </w:tabs>
        <w:spacing w:after="0" w:line="240" w:lineRule="auto"/>
        <w:ind w:left="1440"/>
      </w:pPr>
      <w:r>
        <w:tab/>
      </w:r>
    </w:p>
    <w:p w:rsidR="00FA0111" w:rsidRDefault="00FA0111" w:rsidP="00FA0111">
      <w:pPr>
        <w:pStyle w:val="ListParagraph"/>
        <w:tabs>
          <w:tab w:val="left" w:leader="underscore" w:pos="9180"/>
        </w:tabs>
        <w:spacing w:after="0" w:line="240" w:lineRule="auto"/>
        <w:ind w:left="1440"/>
      </w:pPr>
      <w:r>
        <w:tab/>
      </w:r>
    </w:p>
    <w:p w:rsidR="00FA0111" w:rsidRPr="00984219" w:rsidRDefault="00FA0111" w:rsidP="00FA0111">
      <w:pPr>
        <w:pStyle w:val="ListParagraph"/>
        <w:tabs>
          <w:tab w:val="left" w:leader="underscore" w:pos="9180"/>
        </w:tabs>
        <w:spacing w:after="0" w:line="240" w:lineRule="auto"/>
        <w:ind w:left="1440"/>
        <w:rPr>
          <w:sz w:val="24"/>
          <w:szCs w:val="24"/>
        </w:rPr>
      </w:pPr>
    </w:p>
    <w:p w:rsidR="00FA0111" w:rsidRDefault="00FA0111" w:rsidP="00FA0111">
      <w:pPr>
        <w:pStyle w:val="ListParagraph"/>
        <w:numPr>
          <w:ilvl w:val="0"/>
          <w:numId w:val="35"/>
        </w:numPr>
        <w:spacing w:after="120" w:line="240" w:lineRule="auto"/>
        <w:contextualSpacing w:val="0"/>
      </w:pPr>
      <w:r>
        <w:t>If by contract, is performance reporting incorporated into the contracts?</w:t>
      </w:r>
    </w:p>
    <w:p w:rsidR="00FA0111" w:rsidRDefault="00FA0111" w:rsidP="00FA0111">
      <w:pPr>
        <w:pStyle w:val="ListParagraph"/>
        <w:tabs>
          <w:tab w:val="left" w:leader="underscore" w:pos="9180"/>
        </w:tabs>
        <w:spacing w:after="0" w:line="240" w:lineRule="auto"/>
        <w:ind w:left="1440"/>
      </w:pPr>
      <w:r>
        <w:tab/>
      </w:r>
    </w:p>
    <w:p w:rsidR="00FA0111" w:rsidRDefault="00FA0111" w:rsidP="00FA0111">
      <w:pPr>
        <w:pStyle w:val="ListParagraph"/>
        <w:tabs>
          <w:tab w:val="left" w:leader="underscore" w:pos="9180"/>
        </w:tabs>
        <w:spacing w:after="0" w:line="240" w:lineRule="auto"/>
        <w:ind w:left="1440"/>
      </w:pPr>
      <w:r>
        <w:tab/>
      </w:r>
    </w:p>
    <w:p w:rsidR="00FA0111" w:rsidRPr="00984219" w:rsidRDefault="00FA0111" w:rsidP="00FA0111">
      <w:pPr>
        <w:pStyle w:val="ListParagraph"/>
        <w:tabs>
          <w:tab w:val="left" w:leader="underscore" w:pos="9270"/>
        </w:tabs>
        <w:spacing w:after="0" w:line="240" w:lineRule="auto"/>
        <w:ind w:left="1440"/>
        <w:rPr>
          <w:sz w:val="24"/>
          <w:szCs w:val="24"/>
        </w:rPr>
      </w:pPr>
    </w:p>
    <w:p w:rsidR="00FA0111" w:rsidRDefault="00FA0111" w:rsidP="00FA0111">
      <w:pPr>
        <w:pStyle w:val="ListParagraph"/>
        <w:numPr>
          <w:ilvl w:val="0"/>
          <w:numId w:val="35"/>
        </w:numPr>
        <w:spacing w:after="120" w:line="240" w:lineRule="auto"/>
        <w:contextualSpacing w:val="0"/>
      </w:pPr>
      <w:r>
        <w:t>What does the state consider programs to be accountable for?</w:t>
      </w:r>
    </w:p>
    <w:p w:rsidR="00FA0111" w:rsidRDefault="00FA0111" w:rsidP="00FA0111">
      <w:pPr>
        <w:pStyle w:val="ListParagraph"/>
        <w:tabs>
          <w:tab w:val="left" w:leader="underscore" w:pos="9180"/>
        </w:tabs>
        <w:spacing w:after="0" w:line="240" w:lineRule="auto"/>
        <w:ind w:left="1440"/>
      </w:pPr>
      <w:r>
        <w:tab/>
      </w:r>
    </w:p>
    <w:p w:rsidR="00FA0111" w:rsidRDefault="00FA0111" w:rsidP="00FA0111">
      <w:pPr>
        <w:pStyle w:val="ListParagraph"/>
        <w:tabs>
          <w:tab w:val="left" w:leader="underscore" w:pos="9180"/>
        </w:tabs>
        <w:spacing w:after="0" w:line="240" w:lineRule="auto"/>
        <w:ind w:left="1440"/>
      </w:pPr>
      <w:r>
        <w:tab/>
      </w:r>
    </w:p>
    <w:p w:rsidR="00FA0111" w:rsidRPr="00984219" w:rsidRDefault="00FA0111" w:rsidP="00FA0111">
      <w:pPr>
        <w:pStyle w:val="ListParagraph"/>
        <w:tabs>
          <w:tab w:val="left" w:leader="underscore" w:pos="9270"/>
        </w:tabs>
        <w:spacing w:after="0" w:line="240" w:lineRule="auto"/>
        <w:ind w:left="1440"/>
        <w:rPr>
          <w:sz w:val="24"/>
          <w:szCs w:val="24"/>
        </w:rPr>
      </w:pPr>
    </w:p>
    <w:p w:rsidR="00FA0111" w:rsidRDefault="00FA0111" w:rsidP="00FA0111">
      <w:pPr>
        <w:pStyle w:val="ListParagraph"/>
        <w:numPr>
          <w:ilvl w:val="0"/>
          <w:numId w:val="35"/>
        </w:numPr>
        <w:spacing w:after="120" w:line="240" w:lineRule="auto"/>
        <w:contextualSpacing w:val="0"/>
      </w:pPr>
      <w:r>
        <w:t>What are the consequences if the programs do not meet their performance requirements?</w:t>
      </w:r>
    </w:p>
    <w:p w:rsidR="00FA0111" w:rsidRDefault="00FA0111" w:rsidP="00FA0111">
      <w:pPr>
        <w:pStyle w:val="ListParagraph"/>
        <w:tabs>
          <w:tab w:val="left" w:leader="underscore" w:pos="9180"/>
        </w:tabs>
        <w:spacing w:after="0" w:line="240" w:lineRule="auto"/>
        <w:ind w:left="1440"/>
      </w:pPr>
      <w:r>
        <w:tab/>
      </w:r>
    </w:p>
    <w:p w:rsidR="00FA0111" w:rsidRDefault="00FA0111" w:rsidP="00FA0111">
      <w:pPr>
        <w:pStyle w:val="ListParagraph"/>
        <w:tabs>
          <w:tab w:val="left" w:leader="underscore" w:pos="9180"/>
        </w:tabs>
        <w:spacing w:after="0" w:line="240" w:lineRule="auto"/>
        <w:ind w:left="1440"/>
      </w:pPr>
      <w:r>
        <w:tab/>
      </w:r>
    </w:p>
    <w:p w:rsidR="00FA0111" w:rsidRPr="00984219" w:rsidRDefault="00FA0111" w:rsidP="00FA0111">
      <w:pPr>
        <w:pStyle w:val="ListParagraph"/>
        <w:tabs>
          <w:tab w:val="left" w:leader="underscore" w:pos="9270"/>
        </w:tabs>
        <w:spacing w:after="0" w:line="240" w:lineRule="auto"/>
        <w:ind w:left="1440"/>
        <w:rPr>
          <w:sz w:val="24"/>
          <w:szCs w:val="24"/>
        </w:rPr>
      </w:pPr>
    </w:p>
    <w:p w:rsidR="00FA0111" w:rsidRDefault="00FA0111" w:rsidP="00FA0111">
      <w:pPr>
        <w:pStyle w:val="ListParagraph"/>
        <w:numPr>
          <w:ilvl w:val="0"/>
          <w:numId w:val="35"/>
        </w:numPr>
        <w:spacing w:after="120" w:line="240" w:lineRule="auto"/>
        <w:contextualSpacing w:val="0"/>
      </w:pPr>
      <w:r>
        <w:t>What additional monitoring mechanisms are used?</w:t>
      </w:r>
    </w:p>
    <w:p w:rsidR="00FA0111" w:rsidRDefault="00FA0111" w:rsidP="00FA0111">
      <w:pPr>
        <w:pStyle w:val="ListParagraph"/>
        <w:tabs>
          <w:tab w:val="left" w:leader="underscore" w:pos="9180"/>
        </w:tabs>
        <w:spacing w:after="0" w:line="240" w:lineRule="auto"/>
        <w:ind w:left="1440"/>
      </w:pPr>
      <w:r>
        <w:tab/>
      </w:r>
    </w:p>
    <w:p w:rsidR="00FA0111" w:rsidRDefault="00FA0111" w:rsidP="00FA0111">
      <w:pPr>
        <w:pStyle w:val="ListParagraph"/>
        <w:tabs>
          <w:tab w:val="left" w:leader="underscore" w:pos="9180"/>
        </w:tabs>
        <w:spacing w:after="0" w:line="240" w:lineRule="auto"/>
        <w:ind w:left="1440"/>
      </w:pPr>
      <w:r>
        <w:tab/>
      </w:r>
    </w:p>
    <w:p w:rsidR="00FA0111" w:rsidRPr="00984219" w:rsidRDefault="00FA0111" w:rsidP="00FA0111">
      <w:pPr>
        <w:pStyle w:val="ListParagraph"/>
        <w:tabs>
          <w:tab w:val="left" w:leader="underscore" w:pos="9270"/>
        </w:tabs>
        <w:spacing w:after="0" w:line="240" w:lineRule="auto"/>
        <w:ind w:left="1440"/>
        <w:rPr>
          <w:sz w:val="24"/>
          <w:szCs w:val="24"/>
        </w:rPr>
      </w:pPr>
    </w:p>
    <w:p w:rsidR="00FA0111" w:rsidRDefault="00FA0111" w:rsidP="00FA0111">
      <w:pPr>
        <w:pStyle w:val="ListParagraph"/>
        <w:numPr>
          <w:ilvl w:val="0"/>
          <w:numId w:val="35"/>
        </w:numPr>
        <w:spacing w:after="120" w:line="240" w:lineRule="auto"/>
        <w:contextualSpacing w:val="0"/>
      </w:pPr>
      <w:r>
        <w:t xml:space="preserve">Do you have a state level MIS system for your MIECHV program?  </w:t>
      </w:r>
    </w:p>
    <w:p w:rsidR="00FA0111" w:rsidRDefault="00FA0111" w:rsidP="00FA0111">
      <w:pPr>
        <w:tabs>
          <w:tab w:val="left" w:leader="underscore" w:pos="9180"/>
          <w:tab w:val="left" w:pos="9270"/>
        </w:tabs>
        <w:spacing w:after="0" w:line="240" w:lineRule="auto"/>
        <w:ind w:left="1440"/>
        <w:contextualSpacing/>
      </w:pPr>
      <w:r w:rsidRPr="00A24A6D">
        <w:rPr>
          <w:color w:val="7F7F7F" w:themeColor="text1" w:themeTint="80"/>
        </w:rPr>
        <w:sym w:font="Wingdings" w:char="F0A8"/>
      </w:r>
      <w:r>
        <w:rPr>
          <w:color w:val="7F7F7F" w:themeColor="text1" w:themeTint="80"/>
        </w:rPr>
        <w:t xml:space="preserve"> </w:t>
      </w:r>
      <w:r>
        <w:t>Yes, some program sites use it (List which ones:</w:t>
      </w:r>
      <w:r>
        <w:tab/>
        <w:t>)</w:t>
      </w:r>
    </w:p>
    <w:p w:rsidR="00FA0111" w:rsidRDefault="00FA0111" w:rsidP="00FA0111">
      <w:pPr>
        <w:spacing w:after="0" w:line="240" w:lineRule="auto"/>
        <w:ind w:left="1440"/>
        <w:contextualSpacing/>
      </w:pPr>
      <w:r w:rsidRPr="00A24A6D">
        <w:rPr>
          <w:color w:val="7F7F7F" w:themeColor="text1" w:themeTint="80"/>
        </w:rPr>
        <w:sym w:font="Wingdings" w:char="F0A8"/>
      </w:r>
      <w:r>
        <w:rPr>
          <w:color w:val="7F7F7F" w:themeColor="text1" w:themeTint="80"/>
        </w:rPr>
        <w:t xml:space="preserve"> </w:t>
      </w:r>
      <w:r>
        <w:t>Yes, all program sites use it</w:t>
      </w:r>
    </w:p>
    <w:p w:rsidR="00FA0111" w:rsidRDefault="00FA0111" w:rsidP="00FA0111">
      <w:pPr>
        <w:spacing w:after="0" w:line="240" w:lineRule="auto"/>
        <w:ind w:left="1440"/>
        <w:contextualSpacing/>
      </w:pPr>
      <w:r w:rsidRPr="00A24A6D">
        <w:rPr>
          <w:color w:val="7F7F7F" w:themeColor="text1" w:themeTint="80"/>
        </w:rPr>
        <w:sym w:font="Wingdings" w:char="F0A8"/>
      </w:r>
      <w:r>
        <w:rPr>
          <w:color w:val="7F7F7F" w:themeColor="text1" w:themeTint="80"/>
        </w:rPr>
        <w:t xml:space="preserve"> </w:t>
      </w:r>
      <w:r>
        <w:t>No [SKIP TO 1</w:t>
      </w:r>
      <w:del w:id="683" w:author="Emily Snell" w:date="2012-09-16T06:26:00Z">
        <w:r w:rsidDel="00FB655C">
          <w:delText>1</w:delText>
        </w:r>
      </w:del>
      <w:ins w:id="684" w:author="Emily Snell" w:date="2012-09-16T06:26:00Z">
        <w:r w:rsidR="00FB655C">
          <w:t>2</w:t>
        </w:r>
      </w:ins>
      <w:r>
        <w:t>]</w:t>
      </w:r>
    </w:p>
    <w:p w:rsidR="00FA0111" w:rsidRPr="00984219" w:rsidRDefault="00FA0111" w:rsidP="00FA0111">
      <w:pPr>
        <w:spacing w:after="0" w:line="240" w:lineRule="auto"/>
        <w:ind w:left="1440"/>
        <w:contextualSpacing/>
        <w:rPr>
          <w:sz w:val="24"/>
          <w:szCs w:val="24"/>
        </w:rPr>
      </w:pPr>
    </w:p>
    <w:p w:rsidR="00FA0111" w:rsidRDefault="00FA0111" w:rsidP="00FA0111">
      <w:pPr>
        <w:pStyle w:val="ListParagraph"/>
        <w:numPr>
          <w:ilvl w:val="0"/>
          <w:numId w:val="35"/>
        </w:numPr>
        <w:spacing w:after="120" w:line="240" w:lineRule="auto"/>
        <w:contextualSpacing w:val="0"/>
      </w:pPr>
      <w:r>
        <w:t xml:space="preserve">What kind of information does it collect? </w:t>
      </w:r>
    </w:p>
    <w:p w:rsidR="00FA0111" w:rsidRDefault="00FA0111" w:rsidP="00FA0111">
      <w:pPr>
        <w:spacing w:after="0" w:line="240" w:lineRule="auto"/>
        <w:ind w:left="1440"/>
        <w:contextualSpacing/>
      </w:pPr>
      <w:r w:rsidRPr="00A24A6D">
        <w:rPr>
          <w:color w:val="7F7F7F" w:themeColor="text1" w:themeTint="80"/>
        </w:rPr>
        <w:sym w:font="Wingdings" w:char="F0A8"/>
      </w:r>
      <w:r>
        <w:rPr>
          <w:color w:val="7F7F7F" w:themeColor="text1" w:themeTint="80"/>
        </w:rPr>
        <w:t xml:space="preserve"> </w:t>
      </w:r>
      <w:r>
        <w:t>Family eligibility information</w:t>
      </w:r>
    </w:p>
    <w:p w:rsidR="00FA0111" w:rsidRDefault="00FA0111" w:rsidP="00FA0111">
      <w:pPr>
        <w:spacing w:after="0" w:line="240" w:lineRule="auto"/>
        <w:ind w:left="1440"/>
        <w:contextualSpacing/>
      </w:pPr>
      <w:r w:rsidRPr="00A24A6D">
        <w:rPr>
          <w:color w:val="7F7F7F" w:themeColor="text1" w:themeTint="80"/>
        </w:rPr>
        <w:sym w:font="Wingdings" w:char="F0A8"/>
      </w:r>
      <w:r>
        <w:rPr>
          <w:color w:val="7F7F7F" w:themeColor="text1" w:themeTint="80"/>
        </w:rPr>
        <w:t xml:space="preserve"> </w:t>
      </w:r>
      <w:r>
        <w:t>Dates / types of services delivered</w:t>
      </w:r>
    </w:p>
    <w:p w:rsidR="00FA0111" w:rsidRDefault="00FA0111" w:rsidP="00FA0111">
      <w:pPr>
        <w:spacing w:after="0" w:line="240" w:lineRule="auto"/>
        <w:ind w:left="1440"/>
        <w:contextualSpacing/>
      </w:pPr>
      <w:r w:rsidRPr="00A24A6D">
        <w:rPr>
          <w:color w:val="7F7F7F" w:themeColor="text1" w:themeTint="80"/>
        </w:rPr>
        <w:sym w:font="Wingdings" w:char="F0A8"/>
      </w:r>
      <w:r>
        <w:rPr>
          <w:color w:val="7F7F7F" w:themeColor="text1" w:themeTint="80"/>
        </w:rPr>
        <w:t xml:space="preserve"> </w:t>
      </w:r>
      <w:r>
        <w:t>Screening results for children</w:t>
      </w:r>
    </w:p>
    <w:p w:rsidR="00FA0111" w:rsidRDefault="00FA0111" w:rsidP="00FA0111">
      <w:pPr>
        <w:spacing w:after="0" w:line="240" w:lineRule="auto"/>
        <w:ind w:left="1440"/>
        <w:contextualSpacing/>
      </w:pPr>
      <w:r w:rsidRPr="00A24A6D">
        <w:rPr>
          <w:color w:val="7F7F7F" w:themeColor="text1" w:themeTint="80"/>
        </w:rPr>
        <w:sym w:font="Wingdings" w:char="F0A8"/>
      </w:r>
      <w:r>
        <w:rPr>
          <w:color w:val="7F7F7F" w:themeColor="text1" w:themeTint="80"/>
        </w:rPr>
        <w:t xml:space="preserve"> </w:t>
      </w:r>
      <w:r>
        <w:t>Screening results for parents</w:t>
      </w:r>
    </w:p>
    <w:p w:rsidR="00FA0111" w:rsidRDefault="00FA0111" w:rsidP="00FA0111">
      <w:pPr>
        <w:spacing w:after="0" w:line="240" w:lineRule="auto"/>
        <w:ind w:left="1440"/>
        <w:contextualSpacing/>
      </w:pPr>
      <w:r w:rsidRPr="00A24A6D">
        <w:rPr>
          <w:color w:val="7F7F7F" w:themeColor="text1" w:themeTint="80"/>
        </w:rPr>
        <w:sym w:font="Wingdings" w:char="F0A8"/>
      </w:r>
      <w:r>
        <w:rPr>
          <w:color w:val="7F7F7F" w:themeColor="text1" w:themeTint="80"/>
        </w:rPr>
        <w:t xml:space="preserve"> </w:t>
      </w:r>
      <w:r>
        <w:t>Outcomes for children</w:t>
      </w:r>
    </w:p>
    <w:p w:rsidR="00FA0111" w:rsidRDefault="00FA0111" w:rsidP="00FA0111">
      <w:pPr>
        <w:spacing w:after="0" w:line="240" w:lineRule="auto"/>
        <w:ind w:left="1440"/>
        <w:contextualSpacing/>
      </w:pPr>
      <w:r w:rsidRPr="00A24A6D">
        <w:rPr>
          <w:color w:val="7F7F7F" w:themeColor="text1" w:themeTint="80"/>
        </w:rPr>
        <w:sym w:font="Wingdings" w:char="F0A8"/>
      </w:r>
      <w:r>
        <w:rPr>
          <w:color w:val="7F7F7F" w:themeColor="text1" w:themeTint="80"/>
        </w:rPr>
        <w:t xml:space="preserve"> </w:t>
      </w:r>
      <w:r>
        <w:t>Outcomes for parents</w:t>
      </w:r>
    </w:p>
    <w:p w:rsidR="00FA0111" w:rsidRPr="00896A3B" w:rsidRDefault="00FA0111" w:rsidP="00FA0111">
      <w:pPr>
        <w:spacing w:after="0" w:line="240" w:lineRule="auto"/>
        <w:ind w:left="1440"/>
        <w:contextualSpacing/>
      </w:pPr>
      <w:r w:rsidRPr="00A24A6D">
        <w:rPr>
          <w:color w:val="7F7F7F" w:themeColor="text1" w:themeTint="80"/>
        </w:rPr>
        <w:sym w:font="Wingdings" w:char="F0A8"/>
      </w:r>
      <w:r w:rsidRPr="00896A3B">
        <w:t xml:space="preserve"> Provision of information activities</w:t>
      </w:r>
    </w:p>
    <w:p w:rsidR="00FA0111" w:rsidRDefault="00FA0111" w:rsidP="00FA0111">
      <w:pPr>
        <w:spacing w:after="0" w:line="240" w:lineRule="auto"/>
        <w:ind w:left="1440"/>
        <w:contextualSpacing/>
      </w:pPr>
      <w:r w:rsidRPr="00A24A6D">
        <w:rPr>
          <w:color w:val="7F7F7F" w:themeColor="text1" w:themeTint="80"/>
        </w:rPr>
        <w:sym w:font="Wingdings" w:char="F0A8"/>
      </w:r>
      <w:r>
        <w:rPr>
          <w:color w:val="7F7F7F" w:themeColor="text1" w:themeTint="80"/>
        </w:rPr>
        <w:t xml:space="preserve"> </w:t>
      </w:r>
      <w:r>
        <w:t>Education activities</w:t>
      </w:r>
    </w:p>
    <w:p w:rsidR="00FA0111" w:rsidRDefault="00FA0111" w:rsidP="00FA0111">
      <w:pPr>
        <w:spacing w:after="0" w:line="240" w:lineRule="auto"/>
        <w:ind w:left="1440"/>
        <w:contextualSpacing/>
      </w:pPr>
      <w:r w:rsidRPr="00A24A6D">
        <w:rPr>
          <w:color w:val="7F7F7F" w:themeColor="text1" w:themeTint="80"/>
        </w:rPr>
        <w:sym w:font="Wingdings" w:char="F0A8"/>
      </w:r>
      <w:r>
        <w:rPr>
          <w:color w:val="7F7F7F" w:themeColor="text1" w:themeTint="80"/>
        </w:rPr>
        <w:t xml:space="preserve"> </w:t>
      </w:r>
      <w:r>
        <w:t xml:space="preserve">Support activities </w:t>
      </w:r>
    </w:p>
    <w:p w:rsidR="00FA0111" w:rsidRDefault="00FA0111" w:rsidP="00FA0111">
      <w:pPr>
        <w:spacing w:after="0" w:line="240" w:lineRule="auto"/>
        <w:ind w:left="1440"/>
        <w:contextualSpacing/>
      </w:pPr>
      <w:r w:rsidRPr="00A24A6D">
        <w:rPr>
          <w:color w:val="7F7F7F" w:themeColor="text1" w:themeTint="80"/>
        </w:rPr>
        <w:sym w:font="Wingdings" w:char="F0A8"/>
      </w:r>
      <w:r>
        <w:rPr>
          <w:color w:val="7F7F7F" w:themeColor="text1" w:themeTint="80"/>
        </w:rPr>
        <w:t xml:space="preserve"> </w:t>
      </w:r>
      <w:r>
        <w:t>Referrals</w:t>
      </w:r>
    </w:p>
    <w:p w:rsidR="00AA007C" w:rsidRDefault="00AA007C" w:rsidP="00FA0111">
      <w:pPr>
        <w:spacing w:after="0" w:line="240" w:lineRule="auto"/>
        <w:ind w:left="1440"/>
        <w:contextualSpacing/>
      </w:pPr>
      <w:r w:rsidRPr="00A24A6D">
        <w:rPr>
          <w:color w:val="7F7F7F" w:themeColor="text1" w:themeTint="80"/>
        </w:rPr>
        <w:sym w:font="Wingdings" w:char="F0A8"/>
      </w:r>
      <w:r>
        <w:rPr>
          <w:color w:val="7F7F7F" w:themeColor="text1" w:themeTint="80"/>
        </w:rPr>
        <w:t xml:space="preserve"> </w:t>
      </w:r>
      <w:r>
        <w:t>Benchmark area-related indicators</w:t>
      </w:r>
    </w:p>
    <w:p w:rsidR="00FA0111" w:rsidRDefault="00FA0111" w:rsidP="00FA0111">
      <w:pPr>
        <w:spacing w:after="0" w:line="240" w:lineRule="auto"/>
        <w:ind w:left="1440"/>
        <w:contextualSpacing/>
      </w:pPr>
      <w:r w:rsidRPr="00A24A6D">
        <w:rPr>
          <w:color w:val="7F7F7F" w:themeColor="text1" w:themeTint="80"/>
        </w:rPr>
        <w:sym w:font="Wingdings" w:char="F0A8"/>
      </w:r>
      <w:r>
        <w:rPr>
          <w:color w:val="7F7F7F" w:themeColor="text1" w:themeTint="80"/>
        </w:rPr>
        <w:t xml:space="preserve"> </w:t>
      </w:r>
      <w:r>
        <w:t>Other(s)</w:t>
      </w:r>
      <w:r w:rsidR="00FA113C">
        <w:t xml:space="preserve"> </w:t>
      </w:r>
      <w:r>
        <w:rPr>
          <w:color w:val="7F7F7F" w:themeColor="text1" w:themeTint="80"/>
        </w:rPr>
        <w:t>_______________________________________________</w:t>
      </w:r>
    </w:p>
    <w:p w:rsidR="00FA0111" w:rsidRPr="00984219" w:rsidRDefault="00FA0111" w:rsidP="00FA0111">
      <w:pPr>
        <w:spacing w:after="0" w:line="240" w:lineRule="auto"/>
        <w:ind w:left="1440"/>
        <w:contextualSpacing/>
        <w:rPr>
          <w:sz w:val="24"/>
          <w:szCs w:val="24"/>
        </w:rPr>
      </w:pPr>
    </w:p>
    <w:p w:rsidR="00FA0111" w:rsidRDefault="00FA0111" w:rsidP="00FA0111">
      <w:pPr>
        <w:pStyle w:val="ListParagraph"/>
        <w:numPr>
          <w:ilvl w:val="0"/>
          <w:numId w:val="35"/>
        </w:numPr>
        <w:spacing w:after="120" w:line="240" w:lineRule="auto"/>
        <w:contextualSpacing w:val="0"/>
      </w:pPr>
      <w:r>
        <w:t>What levels of staff and management receive reports from this MIS system?</w:t>
      </w:r>
    </w:p>
    <w:p w:rsidR="00FA0111" w:rsidRDefault="00FA0111" w:rsidP="00FA0111">
      <w:pPr>
        <w:pStyle w:val="ListParagraph"/>
        <w:tabs>
          <w:tab w:val="left" w:leader="underscore" w:pos="9180"/>
        </w:tabs>
        <w:spacing w:after="0" w:line="240" w:lineRule="auto"/>
        <w:ind w:left="1440"/>
      </w:pPr>
      <w:r>
        <w:tab/>
      </w:r>
    </w:p>
    <w:p w:rsidR="00FA0111" w:rsidRDefault="00FA0111" w:rsidP="00FA0111">
      <w:pPr>
        <w:pStyle w:val="ListParagraph"/>
        <w:tabs>
          <w:tab w:val="left" w:leader="underscore" w:pos="9180"/>
        </w:tabs>
        <w:spacing w:after="0" w:line="240" w:lineRule="auto"/>
        <w:ind w:left="1440"/>
      </w:pPr>
      <w:r>
        <w:tab/>
      </w:r>
    </w:p>
    <w:p w:rsidR="00FA0111" w:rsidRPr="00984219" w:rsidRDefault="00FA0111" w:rsidP="00FA0111">
      <w:pPr>
        <w:pStyle w:val="ListParagraph"/>
        <w:tabs>
          <w:tab w:val="left" w:leader="underscore" w:pos="9180"/>
        </w:tabs>
        <w:spacing w:after="0" w:line="240" w:lineRule="auto"/>
        <w:ind w:left="1440"/>
        <w:rPr>
          <w:sz w:val="24"/>
          <w:szCs w:val="24"/>
        </w:rPr>
      </w:pPr>
    </w:p>
    <w:p w:rsidR="00FA0111" w:rsidRDefault="00FA0111" w:rsidP="00FA0111">
      <w:pPr>
        <w:pStyle w:val="ListParagraph"/>
        <w:numPr>
          <w:ilvl w:val="0"/>
          <w:numId w:val="35"/>
        </w:numPr>
        <w:spacing w:after="120" w:line="240" w:lineRule="auto"/>
        <w:contextualSpacing w:val="0"/>
      </w:pPr>
      <w:r>
        <w:t>How frequently are these reports generated and how are they used?</w:t>
      </w:r>
    </w:p>
    <w:p w:rsidR="00FA0111" w:rsidRDefault="00FA0111" w:rsidP="00FA0111">
      <w:pPr>
        <w:pStyle w:val="ListParagraph"/>
        <w:tabs>
          <w:tab w:val="left" w:leader="underscore" w:pos="9180"/>
        </w:tabs>
        <w:spacing w:after="0" w:line="240" w:lineRule="auto"/>
        <w:ind w:left="1440"/>
      </w:pPr>
      <w:r>
        <w:tab/>
      </w:r>
    </w:p>
    <w:p w:rsidR="00FA0111" w:rsidRDefault="00FA0111" w:rsidP="00FA0111">
      <w:pPr>
        <w:pStyle w:val="ListParagraph"/>
        <w:tabs>
          <w:tab w:val="left" w:leader="underscore" w:pos="9180"/>
        </w:tabs>
        <w:spacing w:after="0" w:line="240" w:lineRule="auto"/>
        <w:ind w:left="1440"/>
      </w:pPr>
      <w:r>
        <w:tab/>
      </w:r>
    </w:p>
    <w:p w:rsidR="00FA0111" w:rsidRPr="00984219" w:rsidRDefault="00FA0111" w:rsidP="00FA0111">
      <w:pPr>
        <w:pStyle w:val="ListParagraph"/>
        <w:tabs>
          <w:tab w:val="left" w:leader="underscore" w:pos="9180"/>
        </w:tabs>
        <w:spacing w:after="0" w:line="240" w:lineRule="auto"/>
        <w:ind w:left="1440"/>
        <w:rPr>
          <w:sz w:val="24"/>
          <w:szCs w:val="24"/>
        </w:rPr>
      </w:pPr>
    </w:p>
    <w:p w:rsidR="00FA0111" w:rsidRDefault="00FA0111" w:rsidP="00FA0111">
      <w:pPr>
        <w:pStyle w:val="ListParagraph"/>
        <w:numPr>
          <w:ilvl w:val="0"/>
          <w:numId w:val="35"/>
        </w:numPr>
        <w:spacing w:after="120" w:line="240" w:lineRule="auto"/>
        <w:contextualSpacing w:val="0"/>
      </w:pPr>
      <w:r>
        <w:t xml:space="preserve">Does your state have a Continuous Quality Improvement (CQI) plan? </w:t>
      </w:r>
    </w:p>
    <w:p w:rsidR="00FA0111" w:rsidRDefault="00FA0111" w:rsidP="00FA0111">
      <w:pPr>
        <w:spacing w:after="0" w:line="240" w:lineRule="auto"/>
        <w:ind w:left="1440"/>
        <w:contextualSpacing/>
      </w:pPr>
      <w:r w:rsidRPr="00A24A6D">
        <w:rPr>
          <w:color w:val="7F7F7F" w:themeColor="text1" w:themeTint="80"/>
        </w:rPr>
        <w:sym w:font="Wingdings" w:char="F0A8"/>
      </w:r>
      <w:r>
        <w:rPr>
          <w:color w:val="7F7F7F" w:themeColor="text1" w:themeTint="80"/>
        </w:rPr>
        <w:t xml:space="preserve"> </w:t>
      </w:r>
      <w:r>
        <w:t>Yes</w:t>
      </w:r>
    </w:p>
    <w:p w:rsidR="00FA0111" w:rsidRDefault="00FA0111" w:rsidP="00FA0111">
      <w:pPr>
        <w:spacing w:after="0" w:line="240" w:lineRule="auto"/>
        <w:ind w:left="1440"/>
        <w:contextualSpacing/>
      </w:pPr>
      <w:r w:rsidRPr="00A24A6D">
        <w:rPr>
          <w:color w:val="7F7F7F" w:themeColor="text1" w:themeTint="80"/>
        </w:rPr>
        <w:sym w:font="Wingdings" w:char="F0A8"/>
      </w:r>
      <w:r>
        <w:rPr>
          <w:color w:val="7F7F7F" w:themeColor="text1" w:themeTint="80"/>
        </w:rPr>
        <w:t xml:space="preserve"> </w:t>
      </w:r>
      <w:r>
        <w:t>No [SKIP TO 1</w:t>
      </w:r>
      <w:del w:id="685" w:author="Emily Snell" w:date="2012-09-16T06:26:00Z">
        <w:r w:rsidDel="00FB655C">
          <w:delText>3</w:delText>
        </w:r>
      </w:del>
      <w:ins w:id="686" w:author="Emily Snell" w:date="2012-09-16T06:26:00Z">
        <w:r w:rsidR="00FB655C">
          <w:t>6</w:t>
        </w:r>
      </w:ins>
      <w:r>
        <w:t>]</w:t>
      </w:r>
    </w:p>
    <w:p w:rsidR="00FA0111" w:rsidRPr="00984219" w:rsidRDefault="00FA0111" w:rsidP="00FA0111">
      <w:pPr>
        <w:spacing w:after="0" w:line="240" w:lineRule="auto"/>
        <w:ind w:left="1440"/>
        <w:contextualSpacing/>
        <w:rPr>
          <w:sz w:val="24"/>
          <w:szCs w:val="24"/>
        </w:rPr>
      </w:pPr>
    </w:p>
    <w:p w:rsidR="00FA0111" w:rsidRDefault="00FA0111" w:rsidP="00FA0111">
      <w:pPr>
        <w:pStyle w:val="ListParagraph"/>
        <w:numPr>
          <w:ilvl w:val="0"/>
          <w:numId w:val="35"/>
        </w:numPr>
        <w:spacing w:after="120" w:line="240" w:lineRule="auto"/>
        <w:contextualSpacing w:val="0"/>
      </w:pPr>
      <w:r>
        <w:t>What CQI activities do you have in place now?</w:t>
      </w:r>
    </w:p>
    <w:p w:rsidR="00FA0111" w:rsidRDefault="00FA0111" w:rsidP="00FA0111">
      <w:pPr>
        <w:pStyle w:val="ListParagraph"/>
        <w:tabs>
          <w:tab w:val="left" w:leader="underscore" w:pos="9180"/>
        </w:tabs>
        <w:spacing w:after="0" w:line="240" w:lineRule="auto"/>
        <w:ind w:left="1440"/>
      </w:pPr>
      <w:r>
        <w:tab/>
      </w:r>
    </w:p>
    <w:p w:rsidR="00FA0111" w:rsidRDefault="00FA0111" w:rsidP="00FA0111">
      <w:pPr>
        <w:pStyle w:val="ListParagraph"/>
        <w:tabs>
          <w:tab w:val="left" w:leader="underscore" w:pos="9180"/>
        </w:tabs>
        <w:spacing w:after="0" w:line="240" w:lineRule="auto"/>
        <w:ind w:left="1440"/>
        <w:rPr>
          <w:ins w:id="687" w:author="admin" w:date="2012-05-21T10:01:00Z"/>
        </w:rPr>
      </w:pPr>
      <w:r>
        <w:tab/>
      </w:r>
    </w:p>
    <w:p w:rsidR="00DA49ED" w:rsidRDefault="00DA49ED" w:rsidP="00FA0111">
      <w:pPr>
        <w:pStyle w:val="ListParagraph"/>
        <w:tabs>
          <w:tab w:val="left" w:leader="underscore" w:pos="9180"/>
        </w:tabs>
        <w:spacing w:after="0" w:line="240" w:lineRule="auto"/>
        <w:ind w:left="1440"/>
      </w:pPr>
    </w:p>
    <w:p w:rsidR="00DA49ED" w:rsidRDefault="00DA49ED" w:rsidP="00DA49ED">
      <w:pPr>
        <w:pStyle w:val="ListParagraph"/>
        <w:numPr>
          <w:ilvl w:val="0"/>
          <w:numId w:val="35"/>
        </w:numPr>
        <w:spacing w:after="120" w:line="240" w:lineRule="auto"/>
        <w:contextualSpacing w:val="0"/>
      </w:pPr>
      <w:r>
        <w:t>Who is responsible for implementing the CQI plan?</w:t>
      </w:r>
    </w:p>
    <w:p w:rsidR="00DA49ED" w:rsidRDefault="00DA49ED" w:rsidP="00DA49ED">
      <w:pPr>
        <w:pStyle w:val="ListParagraph"/>
        <w:tabs>
          <w:tab w:val="left" w:leader="underscore" w:pos="9180"/>
        </w:tabs>
        <w:spacing w:after="0" w:line="240" w:lineRule="auto"/>
        <w:ind w:left="1440"/>
      </w:pPr>
      <w:r>
        <w:tab/>
      </w:r>
    </w:p>
    <w:p w:rsidR="00DA49ED" w:rsidRDefault="00DA49ED" w:rsidP="00DA49ED">
      <w:pPr>
        <w:pStyle w:val="ListParagraph"/>
        <w:tabs>
          <w:tab w:val="left" w:leader="underscore" w:pos="9180"/>
        </w:tabs>
        <w:spacing w:after="0" w:line="240" w:lineRule="auto"/>
        <w:ind w:left="1440"/>
        <w:rPr>
          <w:ins w:id="688" w:author="admin" w:date="2012-05-21T10:01:00Z"/>
        </w:rPr>
      </w:pPr>
      <w:ins w:id="689" w:author="admin" w:date="2012-05-21T10:01:00Z">
        <w:r>
          <w:lastRenderedPageBreak/>
          <w:tab/>
        </w:r>
      </w:ins>
    </w:p>
    <w:p w:rsidR="00FA0111" w:rsidRDefault="00FA0111" w:rsidP="00FA0111">
      <w:pPr>
        <w:pStyle w:val="ListParagraph"/>
        <w:tabs>
          <w:tab w:val="left" w:leader="underscore" w:pos="9180"/>
        </w:tabs>
        <w:spacing w:after="0" w:line="240" w:lineRule="auto"/>
        <w:ind w:left="1440"/>
        <w:rPr>
          <w:sz w:val="24"/>
          <w:szCs w:val="24"/>
        </w:rPr>
      </w:pPr>
    </w:p>
    <w:p w:rsidR="00FA0111" w:rsidRPr="00984219" w:rsidRDefault="00FA0111" w:rsidP="00FA0111">
      <w:pPr>
        <w:pStyle w:val="ListParagraph"/>
        <w:tabs>
          <w:tab w:val="left" w:leader="underscore" w:pos="9180"/>
        </w:tabs>
        <w:spacing w:after="0" w:line="240" w:lineRule="auto"/>
        <w:ind w:left="1440"/>
        <w:rPr>
          <w:sz w:val="24"/>
          <w:szCs w:val="24"/>
        </w:rPr>
      </w:pPr>
    </w:p>
    <w:p w:rsidR="00FA0111" w:rsidRDefault="00FA0111" w:rsidP="00FA0111">
      <w:pPr>
        <w:pStyle w:val="ListParagraph"/>
        <w:numPr>
          <w:ilvl w:val="0"/>
          <w:numId w:val="35"/>
        </w:numPr>
        <w:spacing w:after="120" w:line="240" w:lineRule="auto"/>
        <w:contextualSpacing w:val="0"/>
      </w:pPr>
      <w:r>
        <w:t>Is your current MIS system sufficient for the CQI processes you would like to use?</w:t>
      </w:r>
    </w:p>
    <w:p w:rsidR="00FA0111" w:rsidRDefault="00FA0111" w:rsidP="00FA0111">
      <w:pPr>
        <w:pStyle w:val="ListParagraph"/>
        <w:spacing w:after="0" w:line="240" w:lineRule="auto"/>
        <w:ind w:left="1440"/>
      </w:pPr>
      <w:r w:rsidRPr="00F72E12">
        <w:rPr>
          <w:color w:val="7F7F7F" w:themeColor="text1" w:themeTint="80"/>
        </w:rPr>
        <w:sym w:font="Wingdings" w:char="F0A8"/>
      </w:r>
      <w:r w:rsidRPr="00F72E12">
        <w:rPr>
          <w:color w:val="7F7F7F" w:themeColor="text1" w:themeTint="80"/>
        </w:rPr>
        <w:t xml:space="preserve"> </w:t>
      </w:r>
      <w:r>
        <w:t>Yes</w:t>
      </w:r>
    </w:p>
    <w:p w:rsidR="00FA0111" w:rsidRDefault="00FA0111" w:rsidP="00FA0111">
      <w:pPr>
        <w:pStyle w:val="ListParagraph"/>
        <w:spacing w:after="0" w:line="240" w:lineRule="auto"/>
        <w:ind w:left="1440"/>
        <w:rPr>
          <w:ins w:id="690" w:author="Emily Snell" w:date="2012-09-16T06:26:00Z"/>
        </w:rPr>
      </w:pPr>
      <w:r w:rsidRPr="00A24A6D">
        <w:rPr>
          <w:color w:val="7F7F7F" w:themeColor="text1" w:themeTint="80"/>
        </w:rPr>
        <w:sym w:font="Wingdings" w:char="F0A8"/>
      </w:r>
      <w:r w:rsidRPr="003E15AB">
        <w:rPr>
          <w:color w:val="7F7F7F" w:themeColor="text1" w:themeTint="80"/>
        </w:rPr>
        <w:t xml:space="preserve"> </w:t>
      </w:r>
      <w:r>
        <w:t xml:space="preserve">No </w:t>
      </w:r>
    </w:p>
    <w:p w:rsidR="00FB655C" w:rsidRDefault="00FB655C" w:rsidP="00FA0111">
      <w:pPr>
        <w:pStyle w:val="ListParagraph"/>
        <w:spacing w:after="0" w:line="240" w:lineRule="auto"/>
        <w:ind w:left="1440"/>
        <w:rPr>
          <w:ins w:id="691" w:author="Emily Snell" w:date="2012-09-16T06:26:00Z"/>
        </w:rPr>
      </w:pPr>
    </w:p>
    <w:p w:rsidR="00FB655C" w:rsidRPr="009427BB" w:rsidRDefault="00FB655C" w:rsidP="00FB655C">
      <w:pPr>
        <w:pStyle w:val="ListParagraph"/>
        <w:numPr>
          <w:ilvl w:val="0"/>
          <w:numId w:val="35"/>
        </w:numPr>
        <w:tabs>
          <w:tab w:val="left" w:pos="1710"/>
        </w:tabs>
        <w:spacing w:after="120" w:line="240" w:lineRule="auto"/>
        <w:rPr>
          <w:ins w:id="692" w:author="Emily Snell" w:date="2012-09-16T06:26:00Z"/>
          <w:rFonts w:eastAsia="Times New Roman" w:cs="Tahoma"/>
        </w:rPr>
      </w:pPr>
      <w:ins w:id="693" w:author="Emily Snell" w:date="2012-09-16T06:26:00Z">
        <w:r w:rsidRPr="009427BB">
          <w:rPr>
            <w:rFonts w:eastAsia="Times New Roman" w:cs="Tahoma"/>
          </w:rPr>
          <w:t>Who was</w:t>
        </w:r>
        <w:r>
          <w:rPr>
            <w:rFonts w:eastAsia="Times New Roman" w:cs="Tahoma"/>
          </w:rPr>
          <w:t xml:space="preserve"> actively</w:t>
        </w:r>
        <w:r w:rsidRPr="009427BB">
          <w:rPr>
            <w:rFonts w:eastAsia="Times New Roman" w:cs="Tahoma"/>
          </w:rPr>
          <w:t xml:space="preserve"> involved in the development of and/or ongoing changes to performance, reporting, and accountability systems</w:t>
        </w:r>
        <w:r w:rsidRPr="00DE0A26">
          <w:rPr>
            <w:rFonts w:eastAsia="Times New Roman" w:cs="Tahoma"/>
          </w:rPr>
          <w:t xml:space="preserve">? [CHECK ALL THAT APPLY]  </w:t>
        </w:r>
      </w:ins>
    </w:p>
    <w:p w:rsidR="00FB655C" w:rsidRDefault="00FB655C" w:rsidP="00FB655C">
      <w:pPr>
        <w:pStyle w:val="ListParagraph"/>
        <w:spacing w:after="0" w:line="240" w:lineRule="auto"/>
        <w:ind w:left="1440"/>
        <w:rPr>
          <w:ins w:id="694" w:author="Emily Snell" w:date="2012-09-16T06:26:00Z"/>
          <w:color w:val="7F7F7F" w:themeColor="text1" w:themeTint="80"/>
        </w:rPr>
      </w:pPr>
      <w:ins w:id="695" w:author="Emily Snell" w:date="2012-09-16T06:26:00Z">
        <w:r>
          <w:rPr>
            <w:color w:val="7F7F7F" w:themeColor="text1" w:themeTint="80"/>
          </w:rPr>
          <w:t xml:space="preserve"> </w:t>
        </w:r>
      </w:ins>
    </w:p>
    <w:p w:rsidR="00FB655C" w:rsidRPr="00934537" w:rsidRDefault="00FB655C" w:rsidP="00FB655C">
      <w:pPr>
        <w:spacing w:after="0" w:line="240" w:lineRule="auto"/>
        <w:ind w:left="1440"/>
        <w:contextualSpacing/>
        <w:rPr>
          <w:ins w:id="696" w:author="Emily Snell" w:date="2012-09-16T06:26:00Z"/>
          <w:rFonts w:eastAsia="Times New Roman" w:cs="Tahoma"/>
        </w:rPr>
      </w:pPr>
      <w:ins w:id="697" w:author="Emily Snell" w:date="2012-09-16T06:26:00Z">
        <w:r w:rsidRPr="00A24A6D">
          <w:rPr>
            <w:color w:val="7F7F7F" w:themeColor="text1" w:themeTint="80"/>
          </w:rPr>
          <w:sym w:font="Wingdings" w:char="F0A8"/>
        </w:r>
        <w:r>
          <w:rPr>
            <w:color w:val="7F7F7F" w:themeColor="text1" w:themeTint="80"/>
          </w:rPr>
          <w:t xml:space="preserve"> </w:t>
        </w:r>
        <w:r>
          <w:rPr>
            <w:rFonts w:eastAsia="Times New Roman" w:cs="Tahoma"/>
          </w:rPr>
          <w:t>Stakeholder group</w:t>
        </w:r>
      </w:ins>
    </w:p>
    <w:p w:rsidR="00FB655C" w:rsidRPr="00934537" w:rsidRDefault="00FB655C" w:rsidP="00FB655C">
      <w:pPr>
        <w:spacing w:after="0" w:line="240" w:lineRule="auto"/>
        <w:ind w:left="1440"/>
        <w:contextualSpacing/>
        <w:rPr>
          <w:ins w:id="698" w:author="Emily Snell" w:date="2012-09-16T06:26:00Z"/>
          <w:rFonts w:eastAsia="Times New Roman" w:cs="Tahoma"/>
        </w:rPr>
      </w:pPr>
      <w:ins w:id="699" w:author="Emily Snell" w:date="2012-09-16T06:26:00Z">
        <w:r w:rsidRPr="00A24A6D">
          <w:rPr>
            <w:color w:val="7F7F7F" w:themeColor="text1" w:themeTint="80"/>
          </w:rPr>
          <w:sym w:font="Wingdings" w:char="F0A8"/>
        </w:r>
        <w:r>
          <w:rPr>
            <w:color w:val="7F7F7F" w:themeColor="text1" w:themeTint="80"/>
          </w:rPr>
          <w:t xml:space="preserve"> </w:t>
        </w:r>
        <w:r>
          <w:rPr>
            <w:rFonts w:eastAsia="Times New Roman" w:cs="Tahoma"/>
          </w:rPr>
          <w:t>National program model or developer</w:t>
        </w:r>
      </w:ins>
    </w:p>
    <w:p w:rsidR="00FB655C" w:rsidRPr="00934537" w:rsidRDefault="00FB655C" w:rsidP="00FB655C">
      <w:pPr>
        <w:spacing w:after="0" w:line="240" w:lineRule="auto"/>
        <w:ind w:left="1440"/>
        <w:contextualSpacing/>
        <w:rPr>
          <w:ins w:id="700" w:author="Emily Snell" w:date="2012-09-16T06:26:00Z"/>
          <w:rFonts w:eastAsia="Times New Roman" w:cs="Tahoma"/>
        </w:rPr>
      </w:pPr>
      <w:ins w:id="701" w:author="Emily Snell" w:date="2012-09-16T06:26:00Z">
        <w:r w:rsidRPr="00A24A6D">
          <w:rPr>
            <w:color w:val="7F7F7F" w:themeColor="text1" w:themeTint="80"/>
          </w:rPr>
          <w:sym w:font="Wingdings" w:char="F0A8"/>
        </w:r>
        <w:r>
          <w:rPr>
            <w:color w:val="7F7F7F" w:themeColor="text1" w:themeTint="80"/>
          </w:rPr>
          <w:t xml:space="preserve"> </w:t>
        </w:r>
        <w:r>
          <w:rPr>
            <w:rFonts w:eastAsia="Times New Roman" w:cs="Tahoma"/>
          </w:rPr>
          <w:t>Federal government</w:t>
        </w:r>
      </w:ins>
    </w:p>
    <w:p w:rsidR="00FB655C" w:rsidRPr="00934537" w:rsidRDefault="00FB655C" w:rsidP="00FB655C">
      <w:pPr>
        <w:spacing w:after="0" w:line="240" w:lineRule="auto"/>
        <w:ind w:left="1440"/>
        <w:contextualSpacing/>
        <w:rPr>
          <w:ins w:id="702" w:author="Emily Snell" w:date="2012-09-16T06:26:00Z"/>
          <w:rFonts w:eastAsia="Times New Roman" w:cs="Tahoma"/>
        </w:rPr>
      </w:pPr>
      <w:ins w:id="703" w:author="Emily Snell" w:date="2012-09-16T06:26:00Z">
        <w:r w:rsidRPr="00A24A6D">
          <w:rPr>
            <w:color w:val="7F7F7F" w:themeColor="text1" w:themeTint="80"/>
          </w:rPr>
          <w:sym w:font="Wingdings" w:char="F0A8"/>
        </w:r>
        <w:r>
          <w:rPr>
            <w:color w:val="7F7F7F" w:themeColor="text1" w:themeTint="80"/>
          </w:rPr>
          <w:t xml:space="preserve"> </w:t>
        </w:r>
        <w:r>
          <w:rPr>
            <w:rFonts w:eastAsia="Times New Roman" w:cs="Tahoma"/>
          </w:rPr>
          <w:t>State agency operating MIECHV program</w:t>
        </w:r>
      </w:ins>
    </w:p>
    <w:p w:rsidR="00FB655C" w:rsidRPr="00934537" w:rsidRDefault="00FB655C" w:rsidP="00FB655C">
      <w:pPr>
        <w:spacing w:after="0" w:line="240" w:lineRule="auto"/>
        <w:ind w:left="1440"/>
        <w:contextualSpacing/>
        <w:rPr>
          <w:ins w:id="704" w:author="Emily Snell" w:date="2012-09-16T06:26:00Z"/>
          <w:rFonts w:eastAsia="Times New Roman" w:cs="Tahoma"/>
        </w:rPr>
      </w:pPr>
      <w:ins w:id="705" w:author="Emily Snell" w:date="2012-09-16T06:26:00Z">
        <w:r w:rsidRPr="00A24A6D">
          <w:rPr>
            <w:color w:val="7F7F7F" w:themeColor="text1" w:themeTint="80"/>
          </w:rPr>
          <w:sym w:font="Wingdings" w:char="F0A8"/>
        </w:r>
        <w:r>
          <w:rPr>
            <w:color w:val="7F7F7F" w:themeColor="text1" w:themeTint="80"/>
          </w:rPr>
          <w:t xml:space="preserve"> </w:t>
        </w:r>
        <w:r>
          <w:rPr>
            <w:rFonts w:eastAsia="Times New Roman" w:cs="Tahoma"/>
          </w:rPr>
          <w:t>Agency operating the local program</w:t>
        </w:r>
      </w:ins>
    </w:p>
    <w:p w:rsidR="00FB655C" w:rsidRDefault="00FB655C" w:rsidP="00FB655C">
      <w:pPr>
        <w:spacing w:after="0" w:line="240" w:lineRule="auto"/>
        <w:ind w:left="1440"/>
        <w:contextualSpacing/>
        <w:rPr>
          <w:ins w:id="706" w:author="Emily Snell" w:date="2012-09-16T06:26:00Z"/>
          <w:rFonts w:eastAsia="Times New Roman" w:cs="Tahoma"/>
        </w:rPr>
      </w:pPr>
      <w:ins w:id="707" w:author="Emily Snell" w:date="2012-09-16T06:26:00Z">
        <w:r w:rsidRPr="00A24A6D">
          <w:rPr>
            <w:color w:val="7F7F7F" w:themeColor="text1" w:themeTint="80"/>
          </w:rPr>
          <w:sym w:font="Wingdings" w:char="F0A8"/>
        </w:r>
        <w:r>
          <w:rPr>
            <w:color w:val="7F7F7F" w:themeColor="text1" w:themeTint="80"/>
          </w:rPr>
          <w:t xml:space="preserve"> </w:t>
        </w:r>
        <w:r>
          <w:rPr>
            <w:rFonts w:eastAsia="Times New Roman" w:cs="Tahoma"/>
          </w:rPr>
          <w:t>State’s Title V agency</w:t>
        </w:r>
      </w:ins>
    </w:p>
    <w:p w:rsidR="00FB655C" w:rsidRPr="00934537" w:rsidRDefault="00FB655C" w:rsidP="00FB655C">
      <w:pPr>
        <w:spacing w:after="0" w:line="240" w:lineRule="auto"/>
        <w:ind w:left="1440"/>
        <w:contextualSpacing/>
        <w:rPr>
          <w:ins w:id="708" w:author="Emily Snell" w:date="2012-09-16T06:26:00Z"/>
          <w:rFonts w:eastAsia="Times New Roman" w:cs="Tahoma"/>
        </w:rPr>
      </w:pPr>
      <w:ins w:id="709" w:author="Emily Snell" w:date="2012-09-16T06:26:00Z">
        <w:r w:rsidRPr="00A24A6D">
          <w:rPr>
            <w:color w:val="7F7F7F" w:themeColor="text1" w:themeTint="80"/>
          </w:rPr>
          <w:sym w:font="Wingdings" w:char="F0A8"/>
        </w:r>
        <w:r>
          <w:rPr>
            <w:color w:val="7F7F7F" w:themeColor="text1" w:themeTint="80"/>
          </w:rPr>
          <w:t xml:space="preserve"> </w:t>
        </w:r>
        <w:r>
          <w:rPr>
            <w:rFonts w:eastAsia="Times New Roman" w:cs="Tahoma"/>
          </w:rPr>
          <w:t>Title II of the Child Abuse Prevention</w:t>
        </w:r>
      </w:ins>
    </w:p>
    <w:p w:rsidR="00FB655C" w:rsidRPr="00934537" w:rsidRDefault="00FB655C" w:rsidP="00FB655C">
      <w:pPr>
        <w:spacing w:after="0" w:line="240" w:lineRule="auto"/>
        <w:ind w:left="1440"/>
        <w:contextualSpacing/>
        <w:rPr>
          <w:ins w:id="710" w:author="Emily Snell" w:date="2012-09-16T06:26:00Z"/>
          <w:rFonts w:eastAsia="Times New Roman" w:cs="Tahoma"/>
        </w:rPr>
      </w:pPr>
      <w:ins w:id="711" w:author="Emily Snell" w:date="2012-09-16T06:26:00Z">
        <w:r w:rsidRPr="00A24A6D">
          <w:rPr>
            <w:color w:val="7F7F7F" w:themeColor="text1" w:themeTint="80"/>
          </w:rPr>
          <w:sym w:font="Wingdings" w:char="F0A8"/>
        </w:r>
        <w:r>
          <w:rPr>
            <w:color w:val="7F7F7F" w:themeColor="text1" w:themeTint="80"/>
          </w:rPr>
          <w:t xml:space="preserve"> </w:t>
        </w:r>
        <w:r>
          <w:rPr>
            <w:rFonts w:eastAsia="Times New Roman" w:cs="Tahoma"/>
          </w:rPr>
          <w:t>State child welfare agency</w:t>
        </w:r>
      </w:ins>
    </w:p>
    <w:p w:rsidR="00FB655C" w:rsidRPr="00934537" w:rsidRDefault="00FB655C" w:rsidP="00FB655C">
      <w:pPr>
        <w:spacing w:after="0" w:line="240" w:lineRule="auto"/>
        <w:ind w:left="1440"/>
        <w:contextualSpacing/>
        <w:rPr>
          <w:ins w:id="712" w:author="Emily Snell" w:date="2012-09-16T06:26:00Z"/>
          <w:rFonts w:eastAsia="Times New Roman" w:cs="Tahoma"/>
        </w:rPr>
      </w:pPr>
      <w:ins w:id="713" w:author="Emily Snell" w:date="2012-09-16T06:26:00Z">
        <w:r w:rsidRPr="00A24A6D">
          <w:rPr>
            <w:color w:val="7F7F7F" w:themeColor="text1" w:themeTint="80"/>
          </w:rPr>
          <w:sym w:font="Wingdings" w:char="F0A8"/>
        </w:r>
        <w:r>
          <w:rPr>
            <w:color w:val="7F7F7F" w:themeColor="text1" w:themeTint="80"/>
          </w:rPr>
          <w:t xml:space="preserve"> </w:t>
        </w:r>
        <w:r>
          <w:rPr>
            <w:rFonts w:eastAsia="Times New Roman" w:cs="Tahoma"/>
          </w:rPr>
          <w:t>Single state agency for substance abuse services</w:t>
        </w:r>
      </w:ins>
    </w:p>
    <w:p w:rsidR="00FB655C" w:rsidRPr="00934537" w:rsidRDefault="00FB655C" w:rsidP="00FB655C">
      <w:pPr>
        <w:spacing w:after="0" w:line="240" w:lineRule="auto"/>
        <w:ind w:left="1440"/>
        <w:contextualSpacing/>
        <w:rPr>
          <w:ins w:id="714" w:author="Emily Snell" w:date="2012-09-16T06:26:00Z"/>
          <w:rFonts w:eastAsia="Times New Roman" w:cs="Tahoma"/>
        </w:rPr>
      </w:pPr>
      <w:ins w:id="715" w:author="Emily Snell" w:date="2012-09-16T06:26:00Z">
        <w:r w:rsidRPr="00A24A6D">
          <w:rPr>
            <w:color w:val="7F7F7F" w:themeColor="text1" w:themeTint="80"/>
          </w:rPr>
          <w:sym w:font="Wingdings" w:char="F0A8"/>
        </w:r>
        <w:r>
          <w:rPr>
            <w:color w:val="7F7F7F" w:themeColor="text1" w:themeTint="80"/>
          </w:rPr>
          <w:t xml:space="preserve"> </w:t>
        </w:r>
        <w:r>
          <w:rPr>
            <w:rFonts w:eastAsia="Times New Roman" w:cs="Tahoma"/>
          </w:rPr>
          <w:t>State’s Child Care and Development Fund (CCDF)</w:t>
        </w:r>
      </w:ins>
    </w:p>
    <w:p w:rsidR="00FB655C" w:rsidRDefault="00FB655C" w:rsidP="00FB655C">
      <w:pPr>
        <w:spacing w:after="0" w:line="240" w:lineRule="auto"/>
        <w:ind w:left="1440"/>
        <w:contextualSpacing/>
        <w:rPr>
          <w:ins w:id="716" w:author="Emily Snell" w:date="2012-09-16T06:26:00Z"/>
          <w:rFonts w:eastAsia="Times New Roman" w:cs="Tahoma"/>
        </w:rPr>
      </w:pPr>
      <w:ins w:id="717" w:author="Emily Snell" w:date="2012-09-16T06:26:00Z">
        <w:r w:rsidRPr="00A24A6D">
          <w:rPr>
            <w:color w:val="7F7F7F" w:themeColor="text1" w:themeTint="80"/>
          </w:rPr>
          <w:sym w:font="Wingdings" w:char="F0A8"/>
        </w:r>
        <w:r>
          <w:rPr>
            <w:color w:val="7F7F7F" w:themeColor="text1" w:themeTint="80"/>
          </w:rPr>
          <w:t xml:space="preserve"> </w:t>
        </w:r>
        <w:r>
          <w:rPr>
            <w:rFonts w:eastAsia="Times New Roman" w:cs="Tahoma"/>
          </w:rPr>
          <w:t>Director of the State’s Head Start State Collaboration Office</w:t>
        </w:r>
      </w:ins>
    </w:p>
    <w:p w:rsidR="00FB655C" w:rsidRPr="00934537" w:rsidRDefault="00FB655C" w:rsidP="00FB655C">
      <w:pPr>
        <w:spacing w:after="0" w:line="240" w:lineRule="auto"/>
        <w:ind w:left="1440"/>
        <w:contextualSpacing/>
        <w:rPr>
          <w:ins w:id="718" w:author="Emily Snell" w:date="2012-09-16T06:26:00Z"/>
          <w:rFonts w:eastAsia="Times New Roman" w:cs="Tahoma"/>
        </w:rPr>
      </w:pPr>
      <w:ins w:id="719" w:author="Emily Snell" w:date="2012-09-16T06:26:00Z">
        <w:r w:rsidRPr="00A24A6D">
          <w:rPr>
            <w:color w:val="7F7F7F" w:themeColor="text1" w:themeTint="80"/>
          </w:rPr>
          <w:sym w:font="Wingdings" w:char="F0A8"/>
        </w:r>
        <w:r>
          <w:rPr>
            <w:color w:val="7F7F7F" w:themeColor="text1" w:themeTint="80"/>
          </w:rPr>
          <w:t xml:space="preserve"> </w:t>
        </w:r>
        <w:r>
          <w:rPr>
            <w:rFonts w:eastAsia="Times New Roman" w:cs="Tahoma"/>
          </w:rPr>
          <w:t xml:space="preserve">State Advisory Council on Early Childhood Education and Care authorized by </w:t>
        </w:r>
        <w:proofErr w:type="gramStart"/>
        <w:r>
          <w:rPr>
            <w:rFonts w:eastAsia="Times New Roman" w:cs="Tahoma"/>
          </w:rPr>
          <w:t>642B(</w:t>
        </w:r>
        <w:proofErr w:type="gramEnd"/>
        <w:r>
          <w:rPr>
            <w:rFonts w:eastAsia="Times New Roman" w:cs="Tahoma"/>
          </w:rPr>
          <w:t>b)(1)(A)(</w:t>
        </w:r>
        <w:proofErr w:type="spellStart"/>
        <w:r>
          <w:rPr>
            <w:rFonts w:eastAsia="Times New Roman" w:cs="Tahoma"/>
          </w:rPr>
          <w:t>i</w:t>
        </w:r>
        <w:proofErr w:type="spellEnd"/>
        <w:r>
          <w:rPr>
            <w:rFonts w:eastAsia="Times New Roman" w:cs="Tahoma"/>
          </w:rPr>
          <w:t>) of the Head Start Act</w:t>
        </w:r>
      </w:ins>
    </w:p>
    <w:p w:rsidR="00FB655C" w:rsidRPr="00934537" w:rsidRDefault="00FB655C" w:rsidP="00FB655C">
      <w:pPr>
        <w:spacing w:after="0" w:line="240" w:lineRule="auto"/>
        <w:ind w:left="1440"/>
        <w:contextualSpacing/>
        <w:rPr>
          <w:ins w:id="720" w:author="Emily Snell" w:date="2012-09-16T06:26:00Z"/>
          <w:rFonts w:eastAsia="Times New Roman" w:cs="Tahoma"/>
        </w:rPr>
      </w:pPr>
      <w:ins w:id="721" w:author="Emily Snell" w:date="2012-09-16T06:26:00Z">
        <w:r w:rsidRPr="00A24A6D">
          <w:rPr>
            <w:color w:val="7F7F7F" w:themeColor="text1" w:themeTint="80"/>
          </w:rPr>
          <w:sym w:font="Wingdings" w:char="F0A8"/>
        </w:r>
        <w:r>
          <w:rPr>
            <w:color w:val="7F7F7F" w:themeColor="text1" w:themeTint="80"/>
          </w:rPr>
          <w:t xml:space="preserve"> </w:t>
        </w:r>
        <w:r>
          <w:rPr>
            <w:rFonts w:eastAsia="Times New Roman" w:cs="Tahoma"/>
          </w:rPr>
          <w:t>State’s Individuals with Disabilities Education Act (IDEA) Part C and Part B Section 619 lead agency/</w:t>
        </w:r>
        <w:proofErr w:type="spellStart"/>
        <w:r>
          <w:rPr>
            <w:rFonts w:eastAsia="Times New Roman" w:cs="Tahoma"/>
          </w:rPr>
          <w:t>ies</w:t>
        </w:r>
        <w:proofErr w:type="spellEnd"/>
      </w:ins>
    </w:p>
    <w:p w:rsidR="00FB655C" w:rsidRPr="00934537" w:rsidRDefault="00FB655C" w:rsidP="00FB655C">
      <w:pPr>
        <w:spacing w:after="0" w:line="240" w:lineRule="auto"/>
        <w:ind w:left="1440"/>
        <w:contextualSpacing/>
        <w:rPr>
          <w:ins w:id="722" w:author="Emily Snell" w:date="2012-09-16T06:26:00Z"/>
          <w:rFonts w:eastAsia="Times New Roman" w:cs="Tahoma"/>
        </w:rPr>
      </w:pPr>
      <w:ins w:id="723" w:author="Emily Snell" w:date="2012-09-16T06:26:00Z">
        <w:r w:rsidRPr="00A24A6D">
          <w:rPr>
            <w:color w:val="7F7F7F" w:themeColor="text1" w:themeTint="80"/>
          </w:rPr>
          <w:sym w:font="Wingdings" w:char="F0A8"/>
        </w:r>
        <w:r>
          <w:rPr>
            <w:color w:val="7F7F7F" w:themeColor="text1" w:themeTint="80"/>
          </w:rPr>
          <w:t xml:space="preserve"> </w:t>
        </w:r>
        <w:r>
          <w:rPr>
            <w:rFonts w:eastAsia="Times New Roman" w:cs="Tahoma"/>
          </w:rPr>
          <w:t>State’s Elementary and Secondary Education Act Title I or State pre-kindergarten program</w:t>
        </w:r>
      </w:ins>
    </w:p>
    <w:p w:rsidR="00FB655C" w:rsidRPr="00934537" w:rsidRDefault="00FB655C" w:rsidP="00FB655C">
      <w:pPr>
        <w:spacing w:after="0" w:line="240" w:lineRule="auto"/>
        <w:ind w:left="1440"/>
        <w:contextualSpacing/>
        <w:rPr>
          <w:ins w:id="724" w:author="Emily Snell" w:date="2012-09-16T06:26:00Z"/>
          <w:rFonts w:eastAsia="Times New Roman" w:cs="Tahoma"/>
        </w:rPr>
      </w:pPr>
      <w:ins w:id="725" w:author="Emily Snell" w:date="2012-09-16T06:26:00Z">
        <w:r w:rsidRPr="00A24A6D">
          <w:rPr>
            <w:color w:val="7F7F7F" w:themeColor="text1" w:themeTint="80"/>
          </w:rPr>
          <w:sym w:font="Wingdings" w:char="F0A8"/>
        </w:r>
        <w:r>
          <w:rPr>
            <w:color w:val="7F7F7F" w:themeColor="text1" w:themeTint="80"/>
          </w:rPr>
          <w:t xml:space="preserve"> </w:t>
        </w:r>
        <w:r>
          <w:rPr>
            <w:rFonts w:eastAsia="Times New Roman" w:cs="Tahoma"/>
          </w:rPr>
          <w:t>State’s Medicaid/Children’s Health Insurance program (or the person responsible for Medicaid Early Periodic Screening, Diagnosis, and Treatment (EPSDT) Program)</w:t>
        </w:r>
      </w:ins>
    </w:p>
    <w:p w:rsidR="00FB655C" w:rsidRDefault="00FB655C" w:rsidP="00FB655C">
      <w:pPr>
        <w:spacing w:after="0" w:line="240" w:lineRule="auto"/>
        <w:ind w:left="1440"/>
        <w:contextualSpacing/>
        <w:rPr>
          <w:ins w:id="726" w:author="Emily Snell" w:date="2012-09-16T06:26:00Z"/>
          <w:rFonts w:eastAsia="Times New Roman" w:cs="Tahoma"/>
        </w:rPr>
      </w:pPr>
      <w:ins w:id="727" w:author="Emily Snell" w:date="2012-09-16T06:26:00Z">
        <w:r w:rsidRPr="00A24A6D">
          <w:rPr>
            <w:color w:val="7F7F7F" w:themeColor="text1" w:themeTint="80"/>
          </w:rPr>
          <w:sym w:font="Wingdings" w:char="F0A8"/>
        </w:r>
        <w:r>
          <w:rPr>
            <w:color w:val="7F7F7F" w:themeColor="text1" w:themeTint="80"/>
          </w:rPr>
          <w:t xml:space="preserve"> </w:t>
        </w:r>
        <w:r>
          <w:rPr>
            <w:rFonts w:eastAsia="Times New Roman" w:cs="Tahoma"/>
          </w:rPr>
          <w:t>State’s Domestic Violence Coalition</w:t>
        </w:r>
      </w:ins>
    </w:p>
    <w:p w:rsidR="00FB655C" w:rsidRPr="00934537" w:rsidRDefault="00FB655C" w:rsidP="00FB655C">
      <w:pPr>
        <w:spacing w:after="0" w:line="240" w:lineRule="auto"/>
        <w:ind w:left="1440"/>
        <w:contextualSpacing/>
        <w:rPr>
          <w:ins w:id="728" w:author="Emily Snell" w:date="2012-09-16T06:26:00Z"/>
          <w:rFonts w:eastAsia="Times New Roman" w:cs="Tahoma"/>
        </w:rPr>
      </w:pPr>
      <w:ins w:id="729" w:author="Emily Snell" w:date="2012-09-16T06:26:00Z">
        <w:r w:rsidRPr="00A24A6D">
          <w:rPr>
            <w:color w:val="7F7F7F" w:themeColor="text1" w:themeTint="80"/>
          </w:rPr>
          <w:sym w:font="Wingdings" w:char="F0A8"/>
        </w:r>
        <w:r>
          <w:rPr>
            <w:color w:val="7F7F7F" w:themeColor="text1" w:themeTint="80"/>
          </w:rPr>
          <w:t xml:space="preserve"> </w:t>
        </w:r>
        <w:r>
          <w:rPr>
            <w:rFonts w:eastAsia="Times New Roman" w:cs="Tahoma"/>
          </w:rPr>
          <w:t>State’s Mental Health agency</w:t>
        </w:r>
      </w:ins>
    </w:p>
    <w:p w:rsidR="00FB655C" w:rsidRPr="00934537" w:rsidRDefault="00FB655C" w:rsidP="00FB655C">
      <w:pPr>
        <w:spacing w:after="0" w:line="240" w:lineRule="auto"/>
        <w:ind w:left="1440"/>
        <w:contextualSpacing/>
        <w:rPr>
          <w:ins w:id="730" w:author="Emily Snell" w:date="2012-09-16T06:26:00Z"/>
          <w:rFonts w:eastAsia="Times New Roman" w:cs="Tahoma"/>
        </w:rPr>
      </w:pPr>
      <w:ins w:id="731" w:author="Emily Snell" w:date="2012-09-16T06:26:00Z">
        <w:r w:rsidRPr="00A24A6D">
          <w:rPr>
            <w:color w:val="7F7F7F" w:themeColor="text1" w:themeTint="80"/>
          </w:rPr>
          <w:sym w:font="Wingdings" w:char="F0A8"/>
        </w:r>
        <w:r>
          <w:rPr>
            <w:color w:val="7F7F7F" w:themeColor="text1" w:themeTint="80"/>
          </w:rPr>
          <w:t xml:space="preserve"> </w:t>
        </w:r>
        <w:r>
          <w:rPr>
            <w:rFonts w:eastAsia="Times New Roman" w:cs="Tahoma"/>
          </w:rPr>
          <w:t>State’s Public Health agency</w:t>
        </w:r>
      </w:ins>
    </w:p>
    <w:p w:rsidR="00FB655C" w:rsidRPr="00934537" w:rsidRDefault="00FB655C" w:rsidP="00FB655C">
      <w:pPr>
        <w:spacing w:after="0" w:line="240" w:lineRule="auto"/>
        <w:ind w:left="1440"/>
        <w:contextualSpacing/>
        <w:rPr>
          <w:ins w:id="732" w:author="Emily Snell" w:date="2012-09-16T06:26:00Z"/>
          <w:rFonts w:eastAsia="Times New Roman" w:cs="Tahoma"/>
        </w:rPr>
      </w:pPr>
      <w:ins w:id="733" w:author="Emily Snell" w:date="2012-09-16T06:26:00Z">
        <w:r w:rsidRPr="00A24A6D">
          <w:rPr>
            <w:color w:val="7F7F7F" w:themeColor="text1" w:themeTint="80"/>
          </w:rPr>
          <w:sym w:font="Wingdings" w:char="F0A8"/>
        </w:r>
        <w:r>
          <w:rPr>
            <w:color w:val="7F7F7F" w:themeColor="text1" w:themeTint="80"/>
          </w:rPr>
          <w:t xml:space="preserve"> </w:t>
        </w:r>
        <w:r>
          <w:rPr>
            <w:rFonts w:eastAsia="Times New Roman" w:cs="Tahoma"/>
          </w:rPr>
          <w:t>State agency charged with crime reduction</w:t>
        </w:r>
      </w:ins>
    </w:p>
    <w:p w:rsidR="00FB655C" w:rsidRPr="00934537" w:rsidRDefault="00FB655C" w:rsidP="00FB655C">
      <w:pPr>
        <w:spacing w:after="0" w:line="240" w:lineRule="auto"/>
        <w:ind w:left="1440"/>
        <w:contextualSpacing/>
        <w:rPr>
          <w:ins w:id="734" w:author="Emily Snell" w:date="2012-09-16T06:26:00Z"/>
          <w:rFonts w:eastAsia="Times New Roman" w:cs="Tahoma"/>
        </w:rPr>
      </w:pPr>
      <w:ins w:id="735" w:author="Emily Snell" w:date="2012-09-16T06:26:00Z">
        <w:r w:rsidRPr="00A24A6D">
          <w:rPr>
            <w:color w:val="7F7F7F" w:themeColor="text1" w:themeTint="80"/>
          </w:rPr>
          <w:sym w:font="Wingdings" w:char="F0A8"/>
        </w:r>
        <w:r>
          <w:rPr>
            <w:color w:val="7F7F7F" w:themeColor="text1" w:themeTint="80"/>
          </w:rPr>
          <w:t xml:space="preserve"> </w:t>
        </w:r>
        <w:r>
          <w:rPr>
            <w:rFonts w:eastAsia="Times New Roman" w:cs="Tahoma"/>
          </w:rPr>
          <w:t>State’s Temporary Assistance for Needy Families (TANF) agency</w:t>
        </w:r>
      </w:ins>
    </w:p>
    <w:p w:rsidR="00FB655C" w:rsidRDefault="00FB655C" w:rsidP="00FB655C">
      <w:pPr>
        <w:spacing w:after="0" w:line="240" w:lineRule="auto"/>
        <w:ind w:left="1440"/>
        <w:contextualSpacing/>
        <w:rPr>
          <w:ins w:id="736" w:author="Emily Snell" w:date="2012-09-16T06:26:00Z"/>
          <w:rFonts w:eastAsia="Times New Roman" w:cs="Tahoma"/>
        </w:rPr>
      </w:pPr>
      <w:ins w:id="737" w:author="Emily Snell" w:date="2012-09-16T06:26:00Z">
        <w:r w:rsidRPr="00A24A6D">
          <w:rPr>
            <w:color w:val="7F7F7F" w:themeColor="text1" w:themeTint="80"/>
          </w:rPr>
          <w:sym w:font="Wingdings" w:char="F0A8"/>
        </w:r>
        <w:r>
          <w:rPr>
            <w:color w:val="7F7F7F" w:themeColor="text1" w:themeTint="80"/>
          </w:rPr>
          <w:t xml:space="preserve"> </w:t>
        </w:r>
        <w:r>
          <w:rPr>
            <w:rFonts w:eastAsia="Times New Roman" w:cs="Tahoma"/>
          </w:rPr>
          <w:t>State’s Supplemental Nutrition Assistance Program (SNAP) agency</w:t>
        </w:r>
      </w:ins>
    </w:p>
    <w:p w:rsidR="00FB655C" w:rsidRDefault="00FB655C" w:rsidP="00FB655C">
      <w:pPr>
        <w:spacing w:after="0" w:line="240" w:lineRule="auto"/>
        <w:ind w:left="1440"/>
        <w:contextualSpacing/>
        <w:rPr>
          <w:ins w:id="738" w:author="Emily Snell" w:date="2012-09-16T06:26:00Z"/>
          <w:rFonts w:eastAsia="Times New Roman" w:cs="Tahoma"/>
        </w:rPr>
      </w:pPr>
      <w:ins w:id="739" w:author="Emily Snell" w:date="2012-09-16T06:26:00Z">
        <w:r w:rsidRPr="00A24A6D">
          <w:rPr>
            <w:color w:val="7F7F7F" w:themeColor="text1" w:themeTint="80"/>
          </w:rPr>
          <w:sym w:font="Wingdings" w:char="F0A8"/>
        </w:r>
        <w:r>
          <w:rPr>
            <w:color w:val="7F7F7F" w:themeColor="text1" w:themeTint="80"/>
          </w:rPr>
          <w:t xml:space="preserve"> </w:t>
        </w:r>
        <w:r>
          <w:rPr>
            <w:rFonts w:eastAsia="Times New Roman" w:cs="Tahoma"/>
          </w:rPr>
          <w:t xml:space="preserve">State’s Injury Prevention and Control (Public Health Injury Surveillance and Prevention) program </w:t>
        </w:r>
      </w:ins>
    </w:p>
    <w:p w:rsidR="00FB655C" w:rsidRDefault="00FB655C" w:rsidP="00FB655C">
      <w:pPr>
        <w:spacing w:after="0" w:line="240" w:lineRule="auto"/>
        <w:ind w:left="1440"/>
        <w:contextualSpacing/>
        <w:rPr>
          <w:ins w:id="740" w:author="Emily Snell" w:date="2012-09-16T06:26:00Z"/>
        </w:rPr>
      </w:pPr>
      <w:ins w:id="741" w:author="Emily Snell" w:date="2012-09-16T06:26:00Z">
        <w:r w:rsidRPr="00A24A6D">
          <w:rPr>
            <w:color w:val="7F7F7F" w:themeColor="text1" w:themeTint="80"/>
          </w:rPr>
          <w:sym w:font="Wingdings" w:char="F0A8"/>
        </w:r>
        <w:r>
          <w:rPr>
            <w:color w:val="7F7F7F" w:themeColor="text1" w:themeTint="80"/>
          </w:rPr>
          <w:t xml:space="preserve"> </w:t>
        </w:r>
        <w:proofErr w:type="gramStart"/>
        <w:r w:rsidRPr="00934537">
          <w:rPr>
            <w:rFonts w:eastAsia="Times New Roman" w:cs="Tahoma"/>
          </w:rPr>
          <w:t xml:space="preserve">Other </w:t>
        </w:r>
        <w:r>
          <w:rPr>
            <w:rFonts w:eastAsia="Times New Roman" w:cs="Tahoma"/>
          </w:rPr>
          <w:t>:</w:t>
        </w:r>
        <w:proofErr w:type="gramEnd"/>
        <w:r>
          <w:rPr>
            <w:rFonts w:eastAsia="Times New Roman" w:cs="Tahoma"/>
          </w:rPr>
          <w:t xml:space="preserve"> </w:t>
        </w:r>
        <w:r w:rsidRPr="00934537">
          <w:rPr>
            <w:rFonts w:eastAsia="Times New Roman" w:cs="Tahoma"/>
          </w:rPr>
          <w:t>_</w:t>
        </w:r>
        <w:r>
          <w:rPr>
            <w:rFonts w:eastAsia="Times New Roman" w:cs="Tahoma"/>
          </w:rPr>
          <w:t>_____</w:t>
        </w:r>
        <w:r>
          <w:tab/>
        </w:r>
      </w:ins>
    </w:p>
    <w:p w:rsidR="00FB655C" w:rsidRPr="007650F4" w:rsidRDefault="00FB655C" w:rsidP="00FB655C">
      <w:pPr>
        <w:spacing w:after="0" w:line="240" w:lineRule="auto"/>
        <w:ind w:left="1440"/>
        <w:contextualSpacing/>
        <w:rPr>
          <w:ins w:id="742" w:author="Emily Snell" w:date="2012-09-16T06:26:00Z"/>
          <w:rFonts w:eastAsia="Times New Roman" w:cs="Tahoma"/>
        </w:rPr>
      </w:pPr>
      <w:ins w:id="743" w:author="Emily Snell" w:date="2012-09-16T06:26:00Z">
        <w:r w:rsidRPr="007650F4">
          <w:rPr>
            <w:rFonts w:eastAsia="Times New Roman" w:cs="Tahoma"/>
          </w:rPr>
          <w:t>Additional comments</w:t>
        </w:r>
        <w:proofErr w:type="gramStart"/>
        <w:r w:rsidRPr="007650F4">
          <w:rPr>
            <w:rFonts w:eastAsia="Times New Roman" w:cs="Tahoma"/>
          </w:rPr>
          <w:t>:_</w:t>
        </w:r>
        <w:proofErr w:type="gramEnd"/>
        <w:r w:rsidRPr="007650F4">
          <w:rPr>
            <w:rFonts w:eastAsia="Times New Roman" w:cs="Tahoma"/>
          </w:rPr>
          <w:t>____________</w:t>
        </w:r>
      </w:ins>
    </w:p>
    <w:p w:rsidR="00FB655C" w:rsidRDefault="00FB655C" w:rsidP="00FB655C">
      <w:pPr>
        <w:spacing w:after="0" w:line="240" w:lineRule="auto"/>
        <w:ind w:left="1440"/>
        <w:contextualSpacing/>
        <w:rPr>
          <w:ins w:id="744" w:author="Emily Snell" w:date="2012-09-16T06:26:00Z"/>
          <w:color w:val="7F7F7F" w:themeColor="text1" w:themeTint="80"/>
        </w:rPr>
      </w:pPr>
    </w:p>
    <w:p w:rsidR="00FB655C" w:rsidRDefault="00FB655C" w:rsidP="00FA0111">
      <w:pPr>
        <w:pStyle w:val="ListParagraph"/>
        <w:spacing w:after="0" w:line="240" w:lineRule="auto"/>
        <w:ind w:left="1440"/>
      </w:pPr>
    </w:p>
    <w:p w:rsidR="00FA0111" w:rsidRPr="00BB27CC" w:rsidDel="00FB655C" w:rsidRDefault="00FA0111" w:rsidP="00FA0111">
      <w:pPr>
        <w:spacing w:after="120"/>
        <w:ind w:left="360" w:hanging="360"/>
        <w:rPr>
          <w:del w:id="745" w:author="Emily Snell" w:date="2012-09-16T06:27:00Z"/>
        </w:rPr>
      </w:pPr>
      <w:del w:id="746" w:author="Emily Snell" w:date="2012-09-16T06:27:00Z">
        <w:r w:rsidRPr="00BB27CC" w:rsidDel="00FB655C">
          <w:rPr>
            <w:b/>
            <w:color w:val="365F91" w:themeColor="accent1" w:themeShade="BF"/>
            <w:sz w:val="28"/>
            <w:szCs w:val="28"/>
          </w:rPr>
          <w:delText>K</w:delText>
        </w:r>
        <w:r w:rsidDel="00FB655C">
          <w:rPr>
            <w:b/>
            <w:color w:val="365F91" w:themeColor="accent1" w:themeShade="BF"/>
            <w:sz w:val="28"/>
            <w:szCs w:val="28"/>
          </w:rPr>
          <w:delText xml:space="preserve">.  </w:delText>
        </w:r>
        <w:r w:rsidRPr="00BB27CC" w:rsidDel="00FB655C">
          <w:rPr>
            <w:b/>
            <w:color w:val="365F91" w:themeColor="accent1" w:themeShade="BF"/>
            <w:sz w:val="28"/>
            <w:szCs w:val="28"/>
          </w:rPr>
          <w:delText>THE ROLE OF STATE MIECHV LEAD AGENCY AND OTHER INFLUENTIAL ORGANIZATIONS IN LOCAL MIECHV IMPLEMENTATION</w:delText>
        </w:r>
      </w:del>
    </w:p>
    <w:p w:rsidR="00FA0111" w:rsidDel="00FB655C" w:rsidRDefault="00FA0111" w:rsidP="00FA0111">
      <w:pPr>
        <w:spacing w:after="0" w:line="240" w:lineRule="auto"/>
        <w:contextualSpacing/>
        <w:rPr>
          <w:del w:id="747" w:author="Emily Snell" w:date="2012-09-16T06:27:00Z"/>
        </w:rPr>
      </w:pPr>
      <w:del w:id="748" w:author="Emily Snell" w:date="2012-09-16T06:27:00Z">
        <w:r w:rsidRPr="00B02810" w:rsidDel="00FB655C">
          <w:delText xml:space="preserve">Thank you for sending the written guidance that you have provided to your MIECHV sites.  Those have helped us get a sense of where you are in launching the program. </w:delText>
        </w:r>
      </w:del>
    </w:p>
    <w:p w:rsidR="00FA0111" w:rsidRPr="00B02810" w:rsidDel="00FB655C" w:rsidRDefault="00FA0111" w:rsidP="00FA0111">
      <w:pPr>
        <w:spacing w:after="0" w:line="240" w:lineRule="auto"/>
        <w:contextualSpacing/>
        <w:rPr>
          <w:del w:id="749" w:author="Emily Snell" w:date="2012-09-16T06:27:00Z"/>
        </w:rPr>
      </w:pPr>
    </w:p>
    <w:p w:rsidR="00FA0111" w:rsidDel="00FB655C" w:rsidRDefault="00FA0111" w:rsidP="00FA0111">
      <w:pPr>
        <w:spacing w:after="0" w:line="240" w:lineRule="auto"/>
        <w:contextualSpacing/>
        <w:rPr>
          <w:del w:id="750" w:author="Emily Snell" w:date="2012-09-16T06:27:00Z"/>
        </w:rPr>
      </w:pPr>
      <w:del w:id="751" w:author="Emily Snell" w:date="2012-09-16T06:27:00Z">
        <w:r w:rsidRPr="00B02810" w:rsidDel="00FB655C">
          <w:rPr>
            <w:b/>
            <w:u w:val="single"/>
          </w:rPr>
          <w:delText>Instructions:</w:delText>
        </w:r>
        <w:r w:rsidRPr="00984219" w:rsidDel="00FB655C">
          <w:rPr>
            <w:b/>
          </w:rPr>
          <w:delText xml:space="preserve"> </w:delText>
        </w:r>
        <w:r w:rsidRPr="00B02810" w:rsidDel="00FB655C">
          <w:delText xml:space="preserve">We’d like to hear a little bit more about the roles of different organizations in shaping the program. In this section, </w:delText>
        </w:r>
      </w:del>
      <w:del w:id="752" w:author="Emily Snell" w:date="2012-04-13T11:17:00Z">
        <w:r w:rsidRPr="00B02810" w:rsidDel="00C02CBE">
          <w:delText xml:space="preserve">Questions 1-7 are asked for each entity listed </w:delText>
        </w:r>
        <w:r w:rsidDel="00C02CBE">
          <w:delText>below, A-F</w:delText>
        </w:r>
        <w:r w:rsidRPr="00B02810" w:rsidDel="00C02CBE">
          <w:delText>. Please describe the roles of the following entities in providing operational guidelines to the local programs and</w:delText>
        </w:r>
        <w:r w:rsidDel="00C02CBE">
          <w:delText xml:space="preserve"> monitoring program performance.</w:delText>
        </w:r>
      </w:del>
    </w:p>
    <w:p w:rsidR="00FA0111" w:rsidDel="00FB655C" w:rsidRDefault="00FA0111" w:rsidP="00FA0111">
      <w:pPr>
        <w:spacing w:after="0" w:line="240" w:lineRule="auto"/>
        <w:contextualSpacing/>
        <w:rPr>
          <w:del w:id="753" w:author="Emily Snell" w:date="2012-09-16T06:27:00Z"/>
          <w:b/>
        </w:rPr>
      </w:pPr>
    </w:p>
    <w:p w:rsidR="00FA0111" w:rsidDel="00C02CBE" w:rsidRDefault="00FA0111" w:rsidP="00FA0111">
      <w:pPr>
        <w:tabs>
          <w:tab w:val="left" w:pos="2029"/>
        </w:tabs>
        <w:spacing w:after="0" w:line="240" w:lineRule="auto"/>
        <w:contextualSpacing/>
        <w:rPr>
          <w:del w:id="754" w:author="Emily Snell" w:date="2012-04-13T11:18:00Z"/>
          <w:b/>
        </w:rPr>
      </w:pPr>
      <w:del w:id="755" w:author="Emily Snell" w:date="2012-04-13T11:18:00Z">
        <w:r w:rsidRPr="00B02810" w:rsidDel="00C02CBE">
          <w:rPr>
            <w:b/>
          </w:rPr>
          <w:delText>Entities</w:delText>
        </w:r>
        <w:r w:rsidDel="00C02CBE">
          <w:rPr>
            <w:b/>
          </w:rPr>
          <w:tab/>
        </w:r>
      </w:del>
    </w:p>
    <w:p w:rsidR="00FA0111" w:rsidRPr="002174D9" w:rsidDel="00C02CBE" w:rsidRDefault="00FA0111" w:rsidP="00FA0111">
      <w:pPr>
        <w:pStyle w:val="ListParagraph"/>
        <w:numPr>
          <w:ilvl w:val="2"/>
          <w:numId w:val="35"/>
        </w:numPr>
        <w:spacing w:after="0" w:line="240" w:lineRule="auto"/>
        <w:ind w:left="720" w:hanging="360"/>
        <w:rPr>
          <w:del w:id="756" w:author="Emily Snell" w:date="2012-04-13T11:18:00Z"/>
          <w:rFonts w:cstheme="minorHAnsi"/>
          <w:b/>
        </w:rPr>
      </w:pPr>
      <w:del w:id="757" w:author="Emily Snell" w:date="2012-04-13T11:18:00Z">
        <w:r w:rsidRPr="002174D9" w:rsidDel="00C02CBE">
          <w:rPr>
            <w:rFonts w:cstheme="minorHAnsi"/>
            <w:b/>
          </w:rPr>
          <w:delText>The national program model</w:delText>
        </w:r>
      </w:del>
    </w:p>
    <w:p w:rsidR="00FA0111" w:rsidRPr="00D319E1" w:rsidDel="00C02CBE" w:rsidRDefault="00FA0111" w:rsidP="00FA0111">
      <w:pPr>
        <w:pStyle w:val="ListParagraph"/>
        <w:numPr>
          <w:ilvl w:val="2"/>
          <w:numId w:val="35"/>
        </w:numPr>
        <w:spacing w:after="0" w:line="240" w:lineRule="auto"/>
        <w:ind w:left="720" w:hanging="360"/>
        <w:rPr>
          <w:del w:id="758" w:author="Emily Snell" w:date="2012-04-13T11:18:00Z"/>
          <w:rFonts w:cstheme="minorHAnsi"/>
          <w:b/>
        </w:rPr>
      </w:pPr>
      <w:del w:id="759" w:author="Emily Snell" w:date="2012-04-13T11:18:00Z">
        <w:r w:rsidRPr="00852DCB" w:rsidDel="00C02CBE">
          <w:rPr>
            <w:rFonts w:cstheme="minorHAnsi"/>
            <w:b/>
          </w:rPr>
          <w:delText>The agency operating the local programs</w:delText>
        </w:r>
      </w:del>
    </w:p>
    <w:p w:rsidR="00FA0111" w:rsidRPr="00344F45" w:rsidDel="00C02CBE" w:rsidRDefault="00FA0111" w:rsidP="00FA0111">
      <w:pPr>
        <w:pStyle w:val="ListParagraph"/>
        <w:numPr>
          <w:ilvl w:val="2"/>
          <w:numId w:val="35"/>
        </w:numPr>
        <w:spacing w:after="0" w:line="240" w:lineRule="auto"/>
        <w:ind w:left="720" w:hanging="360"/>
        <w:rPr>
          <w:del w:id="760" w:author="Emily Snell" w:date="2012-04-13T11:18:00Z"/>
          <w:rFonts w:cstheme="minorHAnsi"/>
          <w:b/>
        </w:rPr>
      </w:pPr>
      <w:del w:id="761" w:author="Emily Snell" w:date="2012-04-13T11:18:00Z">
        <w:r w:rsidDel="00C02CBE">
          <w:rPr>
            <w:rFonts w:cstheme="minorHAnsi"/>
            <w:b/>
          </w:rPr>
          <w:delText>The state’s Title V agency</w:delText>
        </w:r>
      </w:del>
    </w:p>
    <w:p w:rsidR="00FA0111" w:rsidRPr="00344F45" w:rsidDel="00C02CBE" w:rsidRDefault="00FA0111" w:rsidP="00FA0111">
      <w:pPr>
        <w:pStyle w:val="ListParagraph"/>
        <w:numPr>
          <w:ilvl w:val="2"/>
          <w:numId w:val="35"/>
        </w:numPr>
        <w:spacing w:after="0" w:line="240" w:lineRule="auto"/>
        <w:ind w:left="720" w:hanging="360"/>
        <w:rPr>
          <w:del w:id="762" w:author="Emily Snell" w:date="2012-04-13T11:18:00Z"/>
          <w:rFonts w:cstheme="minorHAnsi"/>
          <w:b/>
        </w:rPr>
      </w:pPr>
      <w:del w:id="763" w:author="Emily Snell" w:date="2012-04-13T11:18:00Z">
        <w:r w:rsidDel="00C02CBE">
          <w:rPr>
            <w:rFonts w:cstheme="minorHAnsi"/>
            <w:b/>
          </w:rPr>
          <w:delText>The state</w:delText>
        </w:r>
        <w:r w:rsidRPr="00344F45" w:rsidDel="00C02CBE">
          <w:rPr>
            <w:rFonts w:cstheme="minorHAnsi"/>
            <w:b/>
          </w:rPr>
          <w:delText xml:space="preserve"> agency for Title II of the Child Abuse Prevention and Treatment Act (CAPTA)</w:delText>
        </w:r>
      </w:del>
    </w:p>
    <w:p w:rsidR="00FA0111" w:rsidRPr="00E10886" w:rsidDel="00C02CBE" w:rsidRDefault="00FA0111" w:rsidP="00FA0111">
      <w:pPr>
        <w:pStyle w:val="ListParagraph"/>
        <w:numPr>
          <w:ilvl w:val="2"/>
          <w:numId w:val="35"/>
        </w:numPr>
        <w:spacing w:after="120" w:line="278" w:lineRule="atLeast"/>
        <w:ind w:left="720" w:hanging="360"/>
        <w:rPr>
          <w:del w:id="764" w:author="Emily Snell" w:date="2012-04-13T11:18:00Z"/>
          <w:rFonts w:cstheme="minorHAnsi"/>
          <w:b/>
          <w:color w:val="000000"/>
          <w:sz w:val="23"/>
          <w:szCs w:val="23"/>
        </w:rPr>
      </w:pPr>
      <w:del w:id="765" w:author="Emily Snell" w:date="2012-04-13T11:18:00Z">
        <w:r w:rsidDel="00C02CBE">
          <w:rPr>
            <w:rFonts w:cstheme="minorHAnsi"/>
            <w:b/>
            <w:color w:val="000000"/>
            <w:sz w:val="23"/>
            <w:szCs w:val="23"/>
          </w:rPr>
          <w:delText>The s</w:delText>
        </w:r>
        <w:r w:rsidRPr="00E10886" w:rsidDel="00C02CBE">
          <w:rPr>
            <w:rFonts w:cstheme="minorHAnsi"/>
            <w:b/>
            <w:color w:val="000000"/>
            <w:sz w:val="23"/>
            <w:szCs w:val="23"/>
          </w:rPr>
          <w:delText>tate child welfare agency (Title IV-E and IV-B</w:delText>
        </w:r>
        <w:r w:rsidDel="00C02CBE">
          <w:rPr>
            <w:rFonts w:cstheme="minorHAnsi"/>
            <w:b/>
            <w:color w:val="000000"/>
            <w:sz w:val="23"/>
            <w:szCs w:val="23"/>
          </w:rPr>
          <w:delText>)</w:delText>
        </w:r>
      </w:del>
    </w:p>
    <w:p w:rsidR="00FA0111" w:rsidDel="00C02CBE" w:rsidRDefault="00FA0111" w:rsidP="00FA0111">
      <w:pPr>
        <w:pStyle w:val="ListParagraph"/>
        <w:numPr>
          <w:ilvl w:val="2"/>
          <w:numId w:val="35"/>
        </w:numPr>
        <w:spacing w:after="120" w:line="278" w:lineRule="atLeast"/>
        <w:ind w:left="720" w:hanging="360"/>
        <w:rPr>
          <w:del w:id="766" w:author="Emily Snell" w:date="2012-04-13T11:18:00Z"/>
          <w:rFonts w:cstheme="minorHAnsi"/>
          <w:b/>
          <w:color w:val="000000"/>
          <w:sz w:val="23"/>
          <w:szCs w:val="23"/>
        </w:rPr>
      </w:pPr>
      <w:del w:id="767" w:author="Emily Snell" w:date="2012-04-13T11:18:00Z">
        <w:r w:rsidDel="00C02CBE">
          <w:rPr>
            <w:rFonts w:cstheme="minorHAnsi"/>
            <w:b/>
            <w:color w:val="000000"/>
            <w:sz w:val="23"/>
            <w:szCs w:val="23"/>
          </w:rPr>
          <w:delText>The s</w:delText>
        </w:r>
        <w:r w:rsidRPr="00E10886" w:rsidDel="00C02CBE">
          <w:rPr>
            <w:rFonts w:cstheme="minorHAnsi"/>
            <w:b/>
            <w:color w:val="000000"/>
            <w:sz w:val="23"/>
            <w:szCs w:val="23"/>
          </w:rPr>
          <w:delText xml:space="preserve">tate’s </w:delText>
        </w:r>
        <w:r w:rsidDel="00C02CBE">
          <w:rPr>
            <w:rFonts w:cstheme="minorHAnsi"/>
            <w:b/>
            <w:color w:val="000000"/>
            <w:sz w:val="23"/>
            <w:szCs w:val="23"/>
          </w:rPr>
          <w:delText>s</w:delText>
        </w:r>
        <w:r w:rsidRPr="00E10886" w:rsidDel="00C02CBE">
          <w:rPr>
            <w:rFonts w:cstheme="minorHAnsi"/>
            <w:b/>
            <w:color w:val="000000"/>
            <w:sz w:val="23"/>
            <w:szCs w:val="23"/>
          </w:rPr>
          <w:delText xml:space="preserve">ingle </w:delText>
        </w:r>
        <w:r w:rsidDel="00C02CBE">
          <w:rPr>
            <w:rFonts w:cstheme="minorHAnsi"/>
            <w:b/>
            <w:color w:val="000000"/>
            <w:sz w:val="23"/>
            <w:szCs w:val="23"/>
          </w:rPr>
          <w:delText>s</w:delText>
        </w:r>
        <w:r w:rsidRPr="00E10886" w:rsidDel="00C02CBE">
          <w:rPr>
            <w:rFonts w:cstheme="minorHAnsi"/>
            <w:b/>
            <w:color w:val="000000"/>
            <w:sz w:val="23"/>
            <w:szCs w:val="23"/>
          </w:rPr>
          <w:delText xml:space="preserve">tate </w:delText>
        </w:r>
        <w:r w:rsidDel="00C02CBE">
          <w:rPr>
            <w:rFonts w:cstheme="minorHAnsi"/>
            <w:b/>
            <w:color w:val="000000"/>
            <w:sz w:val="23"/>
            <w:szCs w:val="23"/>
          </w:rPr>
          <w:delText>a</w:delText>
        </w:r>
        <w:r w:rsidRPr="00E10886" w:rsidDel="00C02CBE">
          <w:rPr>
            <w:rFonts w:cstheme="minorHAnsi"/>
            <w:b/>
            <w:color w:val="000000"/>
            <w:sz w:val="23"/>
            <w:szCs w:val="23"/>
          </w:rPr>
          <w:delText xml:space="preserve">gency for </w:delText>
        </w:r>
        <w:r w:rsidDel="00C02CBE">
          <w:rPr>
            <w:rFonts w:cstheme="minorHAnsi"/>
            <w:b/>
            <w:color w:val="000000"/>
            <w:sz w:val="23"/>
            <w:szCs w:val="23"/>
          </w:rPr>
          <w:delText>s</w:delText>
        </w:r>
        <w:r w:rsidRPr="00E10886" w:rsidDel="00C02CBE">
          <w:rPr>
            <w:rFonts w:cstheme="minorHAnsi"/>
            <w:b/>
            <w:color w:val="000000"/>
            <w:sz w:val="23"/>
            <w:szCs w:val="23"/>
          </w:rPr>
          <w:delText xml:space="preserve">ubstance </w:delText>
        </w:r>
        <w:r w:rsidDel="00C02CBE">
          <w:rPr>
            <w:rFonts w:cstheme="minorHAnsi"/>
            <w:b/>
            <w:color w:val="000000"/>
            <w:sz w:val="23"/>
            <w:szCs w:val="23"/>
          </w:rPr>
          <w:delText>a</w:delText>
        </w:r>
        <w:r w:rsidRPr="00E10886" w:rsidDel="00C02CBE">
          <w:rPr>
            <w:rFonts w:cstheme="minorHAnsi"/>
            <w:b/>
            <w:color w:val="000000"/>
            <w:sz w:val="23"/>
            <w:szCs w:val="23"/>
          </w:rPr>
          <w:delText xml:space="preserve">buse </w:delText>
        </w:r>
        <w:r w:rsidDel="00C02CBE">
          <w:rPr>
            <w:rFonts w:cstheme="minorHAnsi"/>
            <w:b/>
            <w:color w:val="000000"/>
            <w:sz w:val="23"/>
            <w:szCs w:val="23"/>
          </w:rPr>
          <w:delText>s</w:delText>
        </w:r>
        <w:r w:rsidRPr="00E10886" w:rsidDel="00C02CBE">
          <w:rPr>
            <w:rFonts w:cstheme="minorHAnsi"/>
            <w:b/>
            <w:color w:val="000000"/>
            <w:sz w:val="23"/>
            <w:szCs w:val="23"/>
          </w:rPr>
          <w:delText>ervices</w:delText>
        </w:r>
      </w:del>
    </w:p>
    <w:p w:rsidR="00FA0111" w:rsidRPr="00E10886" w:rsidDel="00FB655C" w:rsidRDefault="00FA0111" w:rsidP="00FA0111">
      <w:pPr>
        <w:pStyle w:val="ListParagraph"/>
        <w:spacing w:after="120" w:line="278" w:lineRule="atLeast"/>
        <w:rPr>
          <w:del w:id="768" w:author="Emily Snell" w:date="2012-09-16T06:27:00Z"/>
          <w:rFonts w:cstheme="minorHAnsi"/>
          <w:b/>
          <w:color w:val="000000"/>
          <w:sz w:val="23"/>
          <w:szCs w:val="23"/>
        </w:rPr>
      </w:pPr>
    </w:p>
    <w:p w:rsidR="00FA0111" w:rsidRPr="00B7482F" w:rsidDel="00FB655C" w:rsidRDefault="00FA0111" w:rsidP="00FA0111">
      <w:pPr>
        <w:spacing w:after="0" w:line="240" w:lineRule="auto"/>
        <w:rPr>
          <w:del w:id="769" w:author="Emily Snell" w:date="2012-09-16T06:27:00Z"/>
          <w:rFonts w:cstheme="minorHAnsi"/>
        </w:rPr>
      </w:pPr>
    </w:p>
    <w:p w:rsidR="005619B0" w:rsidRPr="00B02810" w:rsidDel="00FB655C" w:rsidRDefault="00FA0111" w:rsidP="0017263B">
      <w:pPr>
        <w:pStyle w:val="ListParagraph"/>
        <w:numPr>
          <w:ilvl w:val="0"/>
          <w:numId w:val="39"/>
        </w:numPr>
        <w:spacing w:after="0" w:line="240" w:lineRule="auto"/>
        <w:rPr>
          <w:del w:id="770" w:author="Emily Snell" w:date="2012-09-16T06:27:00Z"/>
        </w:rPr>
      </w:pPr>
      <w:del w:id="771" w:author="Emily Snell" w:date="2012-04-13T10:58:00Z">
        <w:r w:rsidRPr="00B02810" w:rsidDel="0017263B">
          <w:delText>In particular, for each entity, please describe their role in determining:</w:delText>
        </w:r>
      </w:del>
      <w:ins w:id="772" w:author="admin" w:date="2012-05-21T10:02:00Z">
        <w:del w:id="773" w:author="Emily Snell" w:date="2012-09-16T06:27:00Z">
          <w:r w:rsidR="000400D4" w:rsidDel="00FB655C">
            <w:delText>kind ofdid have</w:delText>
          </w:r>
        </w:del>
      </w:ins>
    </w:p>
    <w:p w:rsidR="00FA0111" w:rsidRPr="00B02810" w:rsidDel="00FB655C" w:rsidRDefault="00FA0111" w:rsidP="00FA0111">
      <w:pPr>
        <w:spacing w:after="0" w:line="240" w:lineRule="auto"/>
        <w:contextualSpacing/>
        <w:rPr>
          <w:del w:id="774" w:author="Emily Snell" w:date="2012-09-16T06:27:00Z"/>
        </w:rPr>
      </w:pPr>
    </w:p>
    <w:p w:rsidR="00FA0111" w:rsidDel="00FB655C" w:rsidRDefault="00FA0111" w:rsidP="0017263B">
      <w:pPr>
        <w:pStyle w:val="ListParagraph"/>
        <w:numPr>
          <w:ilvl w:val="1"/>
          <w:numId w:val="39"/>
        </w:numPr>
        <w:spacing w:after="120" w:line="240" w:lineRule="auto"/>
        <w:contextualSpacing w:val="0"/>
        <w:rPr>
          <w:del w:id="775" w:author="Emily Snell" w:date="2012-09-16T06:27:00Z"/>
        </w:rPr>
      </w:pPr>
      <w:del w:id="776" w:author="Emily Snell" w:date="2012-09-16T06:27:00Z">
        <w:r w:rsidDel="00FB655C">
          <w:delText>Eligibility rules / timing of families’ entry into the program.</w:delText>
        </w:r>
      </w:del>
    </w:p>
    <w:p w:rsidR="00FA0111" w:rsidDel="00FB655C" w:rsidRDefault="00FA0111" w:rsidP="00FA0111">
      <w:pPr>
        <w:spacing w:after="0" w:line="240" w:lineRule="auto"/>
        <w:ind w:left="1440"/>
        <w:contextualSpacing/>
        <w:rPr>
          <w:del w:id="777" w:author="Emily Snell" w:date="2012-09-16T06:27:00Z"/>
        </w:rPr>
      </w:pPr>
      <w:del w:id="778" w:author="Emily Snell" w:date="2012-09-16T06:27:00Z">
        <w:r w:rsidRPr="00F72E12" w:rsidDel="00FB655C">
          <w:rPr>
            <w:color w:val="7F7F7F" w:themeColor="text1" w:themeTint="80"/>
          </w:rPr>
          <w:sym w:font="Wingdings" w:char="F0A8"/>
        </w:r>
        <w:r w:rsidDel="00FB655C">
          <w:rPr>
            <w:color w:val="7F7F7F" w:themeColor="text1" w:themeTint="80"/>
          </w:rPr>
          <w:delText xml:space="preserve"> </w:delText>
        </w:r>
        <w:r w:rsidDel="00FB655C">
          <w:delText>Active role</w:delText>
        </w:r>
      </w:del>
    </w:p>
    <w:p w:rsidR="00FA0111" w:rsidDel="00FB655C" w:rsidRDefault="00FA0111" w:rsidP="00FA0111">
      <w:pPr>
        <w:spacing w:after="0" w:line="240" w:lineRule="auto"/>
        <w:ind w:left="1440"/>
        <w:contextualSpacing/>
        <w:rPr>
          <w:del w:id="779" w:author="Emily Snell" w:date="2012-09-16T06:27:00Z"/>
        </w:rPr>
      </w:pPr>
      <w:del w:id="780" w:author="Emily Snell" w:date="2012-09-16T06:27:00Z">
        <w:r w:rsidRPr="00F72E12" w:rsidDel="00FB655C">
          <w:rPr>
            <w:color w:val="7F7F7F" w:themeColor="text1" w:themeTint="80"/>
          </w:rPr>
          <w:sym w:font="Wingdings" w:char="F0A8"/>
        </w:r>
        <w:r w:rsidDel="00FB655C">
          <w:rPr>
            <w:color w:val="7F7F7F" w:themeColor="text1" w:themeTint="80"/>
          </w:rPr>
          <w:delText xml:space="preserve"> </w:delText>
        </w:r>
        <w:r w:rsidDel="00FB655C">
          <w:delText>No role</w:delText>
        </w:r>
      </w:del>
    </w:p>
    <w:p w:rsidR="00FA0111" w:rsidRPr="00842EA6" w:rsidDel="00FB655C" w:rsidRDefault="00FA0111" w:rsidP="00FA0111">
      <w:pPr>
        <w:spacing w:after="0" w:line="240" w:lineRule="auto"/>
        <w:ind w:left="1440"/>
        <w:contextualSpacing/>
        <w:rPr>
          <w:del w:id="781" w:author="Emily Snell" w:date="2012-09-16T06:27:00Z"/>
          <w:sz w:val="24"/>
          <w:szCs w:val="24"/>
        </w:rPr>
      </w:pPr>
    </w:p>
    <w:p w:rsidR="00FA0111" w:rsidDel="00FB655C" w:rsidRDefault="00FA0111" w:rsidP="0017263B">
      <w:pPr>
        <w:pStyle w:val="ListParagraph"/>
        <w:numPr>
          <w:ilvl w:val="1"/>
          <w:numId w:val="39"/>
        </w:numPr>
        <w:spacing w:after="120" w:line="240" w:lineRule="auto"/>
        <w:contextualSpacing w:val="0"/>
        <w:rPr>
          <w:del w:id="782" w:author="Emily Snell" w:date="2012-09-16T06:27:00Z"/>
        </w:rPr>
      </w:pPr>
      <w:del w:id="783" w:author="Emily Snell" w:date="2012-09-16T06:27:00Z">
        <w:r w:rsidDel="00FB655C">
          <w:delText>Intended duration of home visiting services for families.</w:delText>
        </w:r>
      </w:del>
    </w:p>
    <w:p w:rsidR="00FA0111" w:rsidDel="00FB655C" w:rsidRDefault="00FA0111" w:rsidP="00FA0111">
      <w:pPr>
        <w:pStyle w:val="ListParagraph"/>
        <w:spacing w:after="0" w:line="240" w:lineRule="auto"/>
        <w:ind w:left="1440"/>
        <w:rPr>
          <w:del w:id="784" w:author="Emily Snell" w:date="2012-09-16T06:27:00Z"/>
        </w:rPr>
      </w:pPr>
      <w:del w:id="785" w:author="Emily Snell" w:date="2012-09-16T06:27:00Z">
        <w:r w:rsidRPr="00AE5AD9" w:rsidDel="00FB655C">
          <w:rPr>
            <w:color w:val="7F7F7F" w:themeColor="text1" w:themeTint="80"/>
          </w:rPr>
          <w:sym w:font="Wingdings" w:char="F0A8"/>
        </w:r>
        <w:r w:rsidRPr="00AE5AD9" w:rsidDel="00FB655C">
          <w:rPr>
            <w:color w:val="7F7F7F" w:themeColor="text1" w:themeTint="80"/>
          </w:rPr>
          <w:delText xml:space="preserve"> </w:delText>
        </w:r>
        <w:r w:rsidDel="00FB655C">
          <w:delText>Active role</w:delText>
        </w:r>
      </w:del>
    </w:p>
    <w:p w:rsidR="00FA0111" w:rsidDel="00FB655C" w:rsidRDefault="00FA0111" w:rsidP="00FA0111">
      <w:pPr>
        <w:pStyle w:val="ListParagraph"/>
        <w:spacing w:after="0" w:line="240" w:lineRule="auto"/>
        <w:ind w:left="1440"/>
        <w:rPr>
          <w:del w:id="786" w:author="Emily Snell" w:date="2012-09-16T06:27:00Z"/>
        </w:rPr>
      </w:pPr>
      <w:del w:id="787" w:author="Emily Snell" w:date="2012-09-16T06:27:00Z">
        <w:r w:rsidRPr="00F72E12" w:rsidDel="00FB655C">
          <w:rPr>
            <w:color w:val="7F7F7F" w:themeColor="text1" w:themeTint="80"/>
          </w:rPr>
          <w:sym w:font="Wingdings" w:char="F0A8"/>
        </w:r>
        <w:r w:rsidRPr="002540F4" w:rsidDel="00FB655C">
          <w:rPr>
            <w:color w:val="7F7F7F" w:themeColor="text1" w:themeTint="80"/>
          </w:rPr>
          <w:delText xml:space="preserve"> </w:delText>
        </w:r>
        <w:r w:rsidDel="00FB655C">
          <w:delText>No role</w:delText>
        </w:r>
      </w:del>
    </w:p>
    <w:p w:rsidR="00FA0111" w:rsidRPr="00842EA6" w:rsidDel="00FB655C" w:rsidRDefault="00FA0111" w:rsidP="00FA0111">
      <w:pPr>
        <w:pStyle w:val="ListParagraph"/>
        <w:spacing w:after="0" w:line="240" w:lineRule="auto"/>
        <w:ind w:left="1440"/>
        <w:rPr>
          <w:del w:id="788" w:author="Emily Snell" w:date="2012-09-16T06:27:00Z"/>
          <w:sz w:val="24"/>
          <w:szCs w:val="24"/>
        </w:rPr>
      </w:pPr>
    </w:p>
    <w:p w:rsidR="00FA0111" w:rsidDel="00FB655C" w:rsidRDefault="00FA0111" w:rsidP="0017263B">
      <w:pPr>
        <w:pStyle w:val="ListParagraph"/>
        <w:numPr>
          <w:ilvl w:val="1"/>
          <w:numId w:val="39"/>
        </w:numPr>
        <w:spacing w:after="120" w:line="240" w:lineRule="auto"/>
        <w:contextualSpacing w:val="0"/>
        <w:rPr>
          <w:del w:id="789" w:author="Emily Snell" w:date="2012-09-16T06:27:00Z"/>
        </w:rPr>
      </w:pPr>
      <w:del w:id="790" w:author="Emily Snell" w:date="2012-09-16T06:27:00Z">
        <w:r w:rsidDel="00FB655C">
          <w:delText xml:space="preserve">Hiring </w:delText>
        </w:r>
      </w:del>
      <w:ins w:id="791" w:author="admin" w:date="2012-05-21T10:03:00Z">
        <w:del w:id="792" w:author="Emily Snell" w:date="2012-09-16T06:27:00Z">
          <w:r w:rsidR="000400D4" w:rsidDel="00FB655C">
            <w:delText>qualifications</w:delText>
          </w:r>
        </w:del>
      </w:ins>
      <w:del w:id="793" w:author="Emily Snell" w:date="2012-09-16T06:27:00Z">
        <w:r w:rsidDel="00FB655C">
          <w:delText>practices for home visitors</w:delText>
        </w:r>
      </w:del>
      <w:ins w:id="794" w:author="admin" w:date="2012-05-21T10:02:00Z">
        <w:del w:id="795" w:author="Emily Snell" w:date="2012-09-16T06:27:00Z">
          <w:r w:rsidR="000400D4" w:rsidDel="00FB655C">
            <w:delText xml:space="preserve"> and supervisors</w:delText>
          </w:r>
        </w:del>
      </w:ins>
      <w:del w:id="796" w:author="Emily Snell" w:date="2012-09-16T06:27:00Z">
        <w:r w:rsidDel="00FB655C">
          <w:delText>.</w:delText>
        </w:r>
      </w:del>
    </w:p>
    <w:p w:rsidR="00FA0111" w:rsidDel="00FB655C" w:rsidRDefault="00FA0111" w:rsidP="00FA0111">
      <w:pPr>
        <w:pStyle w:val="ListParagraph"/>
        <w:spacing w:after="120" w:line="240" w:lineRule="auto"/>
        <w:ind w:left="1440"/>
        <w:rPr>
          <w:del w:id="797" w:author="Emily Snell" w:date="2012-09-16T06:27:00Z"/>
        </w:rPr>
      </w:pPr>
      <w:del w:id="798" w:author="Emily Snell" w:date="2012-09-16T06:27:00Z">
        <w:r w:rsidRPr="00F72E12" w:rsidDel="00FB655C">
          <w:rPr>
            <w:color w:val="7F7F7F" w:themeColor="text1" w:themeTint="80"/>
          </w:rPr>
          <w:sym w:font="Wingdings" w:char="F0A8"/>
        </w:r>
        <w:r w:rsidRPr="002540F4" w:rsidDel="00FB655C">
          <w:rPr>
            <w:color w:val="7F7F7F" w:themeColor="text1" w:themeTint="80"/>
          </w:rPr>
          <w:delText xml:space="preserve"> </w:delText>
        </w:r>
        <w:r w:rsidDel="00FB655C">
          <w:delText>Active role</w:delText>
        </w:r>
      </w:del>
    </w:p>
    <w:p w:rsidR="00FA0111" w:rsidDel="00FB655C" w:rsidRDefault="00FA0111" w:rsidP="00FA0111">
      <w:pPr>
        <w:pStyle w:val="ListParagraph"/>
        <w:spacing w:after="0" w:line="240" w:lineRule="auto"/>
        <w:ind w:left="1440"/>
        <w:rPr>
          <w:del w:id="799" w:author="Emily Snell" w:date="2012-09-16T06:27:00Z"/>
        </w:rPr>
      </w:pPr>
      <w:del w:id="800" w:author="Emily Snell" w:date="2012-09-16T06:27:00Z">
        <w:r w:rsidRPr="00F72E12" w:rsidDel="00FB655C">
          <w:rPr>
            <w:color w:val="7F7F7F" w:themeColor="text1" w:themeTint="80"/>
          </w:rPr>
          <w:sym w:font="Wingdings" w:char="F0A8"/>
        </w:r>
        <w:r w:rsidRPr="002540F4" w:rsidDel="00FB655C">
          <w:rPr>
            <w:color w:val="7F7F7F" w:themeColor="text1" w:themeTint="80"/>
          </w:rPr>
          <w:delText xml:space="preserve"> </w:delText>
        </w:r>
        <w:r w:rsidDel="00FB655C">
          <w:delText>No role</w:delText>
        </w:r>
      </w:del>
    </w:p>
    <w:p w:rsidR="00FA0111" w:rsidRPr="00842EA6" w:rsidDel="00FB655C" w:rsidRDefault="00FA0111" w:rsidP="00FA0111">
      <w:pPr>
        <w:pStyle w:val="ListParagraph"/>
        <w:spacing w:after="0" w:line="240" w:lineRule="auto"/>
        <w:ind w:left="1440"/>
        <w:rPr>
          <w:del w:id="801" w:author="Emily Snell" w:date="2012-09-16T06:27:00Z"/>
          <w:sz w:val="24"/>
          <w:szCs w:val="24"/>
        </w:rPr>
      </w:pPr>
    </w:p>
    <w:p w:rsidR="00FA0111" w:rsidDel="00FB655C" w:rsidRDefault="00FA0111" w:rsidP="0017263B">
      <w:pPr>
        <w:pStyle w:val="ListParagraph"/>
        <w:numPr>
          <w:ilvl w:val="1"/>
          <w:numId w:val="39"/>
        </w:numPr>
        <w:spacing w:after="120" w:line="240" w:lineRule="auto"/>
        <w:contextualSpacing w:val="0"/>
        <w:rPr>
          <w:del w:id="802" w:author="Emily Snell" w:date="2012-09-16T06:27:00Z"/>
        </w:rPr>
      </w:pPr>
      <w:del w:id="803" w:author="Emily Snell" w:date="2012-09-16T06:27:00Z">
        <w:r w:rsidDel="00FB655C">
          <w:delText>Training offered to home visitors.</w:delText>
        </w:r>
      </w:del>
    </w:p>
    <w:p w:rsidR="00FA0111" w:rsidDel="00FB655C" w:rsidRDefault="00FA0111" w:rsidP="00FA0111">
      <w:pPr>
        <w:pStyle w:val="ListParagraph"/>
        <w:spacing w:after="0" w:line="240" w:lineRule="auto"/>
        <w:ind w:left="1440"/>
        <w:rPr>
          <w:del w:id="804" w:author="Emily Snell" w:date="2012-09-16T06:27:00Z"/>
        </w:rPr>
      </w:pPr>
      <w:del w:id="805" w:author="Emily Snell" w:date="2012-09-16T06:27:00Z">
        <w:r w:rsidRPr="00F72E12" w:rsidDel="00FB655C">
          <w:rPr>
            <w:color w:val="7F7F7F" w:themeColor="text1" w:themeTint="80"/>
          </w:rPr>
          <w:sym w:font="Wingdings" w:char="F0A8"/>
        </w:r>
        <w:r w:rsidRPr="002540F4" w:rsidDel="00FB655C">
          <w:rPr>
            <w:color w:val="7F7F7F" w:themeColor="text1" w:themeTint="80"/>
          </w:rPr>
          <w:delText xml:space="preserve"> </w:delText>
        </w:r>
        <w:r w:rsidDel="00FB655C">
          <w:delText>Active role</w:delText>
        </w:r>
      </w:del>
    </w:p>
    <w:p w:rsidR="00FA0111" w:rsidDel="00FB655C" w:rsidRDefault="00FA0111" w:rsidP="00FA0111">
      <w:pPr>
        <w:pStyle w:val="ListParagraph"/>
        <w:spacing w:after="0" w:line="240" w:lineRule="auto"/>
        <w:ind w:left="1440"/>
        <w:rPr>
          <w:del w:id="806" w:author="Emily Snell" w:date="2012-09-16T06:27:00Z"/>
        </w:rPr>
      </w:pPr>
      <w:del w:id="807" w:author="Emily Snell" w:date="2012-09-16T06:27:00Z">
        <w:r w:rsidRPr="00F72E12" w:rsidDel="00FB655C">
          <w:rPr>
            <w:color w:val="7F7F7F" w:themeColor="text1" w:themeTint="80"/>
          </w:rPr>
          <w:sym w:font="Wingdings" w:char="F0A8"/>
        </w:r>
        <w:r w:rsidRPr="002540F4" w:rsidDel="00FB655C">
          <w:rPr>
            <w:color w:val="7F7F7F" w:themeColor="text1" w:themeTint="80"/>
          </w:rPr>
          <w:delText xml:space="preserve"> </w:delText>
        </w:r>
        <w:r w:rsidDel="00FB655C">
          <w:delText>No role</w:delText>
        </w:r>
      </w:del>
    </w:p>
    <w:p w:rsidR="00FA0111" w:rsidRPr="00842EA6" w:rsidDel="00FB655C" w:rsidRDefault="00FA0111" w:rsidP="00FA0111">
      <w:pPr>
        <w:pStyle w:val="ListParagraph"/>
        <w:spacing w:after="0" w:line="240" w:lineRule="auto"/>
        <w:ind w:left="1440"/>
        <w:rPr>
          <w:del w:id="808" w:author="Emily Snell" w:date="2012-09-16T06:27:00Z"/>
          <w:sz w:val="24"/>
          <w:szCs w:val="24"/>
        </w:rPr>
      </w:pPr>
    </w:p>
    <w:p w:rsidR="00FA0111" w:rsidDel="00FB655C" w:rsidRDefault="00FA0111" w:rsidP="0017263B">
      <w:pPr>
        <w:pStyle w:val="ListParagraph"/>
        <w:numPr>
          <w:ilvl w:val="1"/>
          <w:numId w:val="39"/>
        </w:numPr>
        <w:spacing w:after="120" w:line="240" w:lineRule="auto"/>
        <w:contextualSpacing w:val="0"/>
        <w:rPr>
          <w:del w:id="809" w:author="Emily Snell" w:date="2012-09-16T06:27:00Z"/>
        </w:rPr>
      </w:pPr>
      <w:del w:id="810" w:author="Emily Snell" w:date="2012-09-16T06:27:00Z">
        <w:r w:rsidDel="00FB655C">
          <w:delText>Supervision for home visitors.</w:delText>
        </w:r>
      </w:del>
    </w:p>
    <w:p w:rsidR="00FA0111" w:rsidDel="00FB655C" w:rsidRDefault="00FA0111" w:rsidP="00FA0111">
      <w:pPr>
        <w:pStyle w:val="ListParagraph"/>
        <w:spacing w:after="0" w:line="240" w:lineRule="auto"/>
        <w:ind w:left="1440"/>
        <w:rPr>
          <w:del w:id="811" w:author="Emily Snell" w:date="2012-09-16T06:27:00Z"/>
        </w:rPr>
      </w:pPr>
      <w:del w:id="812" w:author="Emily Snell" w:date="2012-09-16T06:27:00Z">
        <w:r w:rsidRPr="00F72E12" w:rsidDel="00FB655C">
          <w:rPr>
            <w:color w:val="7F7F7F" w:themeColor="text1" w:themeTint="80"/>
          </w:rPr>
          <w:sym w:font="Wingdings" w:char="F0A8"/>
        </w:r>
        <w:r w:rsidRPr="002540F4" w:rsidDel="00FB655C">
          <w:rPr>
            <w:color w:val="7F7F7F" w:themeColor="text1" w:themeTint="80"/>
          </w:rPr>
          <w:delText xml:space="preserve"> </w:delText>
        </w:r>
        <w:r w:rsidDel="00FB655C">
          <w:delText>Active role</w:delText>
        </w:r>
      </w:del>
    </w:p>
    <w:p w:rsidR="00FA0111" w:rsidDel="00FB655C" w:rsidRDefault="00FA0111" w:rsidP="00FA0111">
      <w:pPr>
        <w:pStyle w:val="ListParagraph"/>
        <w:spacing w:after="0" w:line="240" w:lineRule="auto"/>
        <w:ind w:left="1440"/>
        <w:rPr>
          <w:del w:id="813" w:author="Emily Snell" w:date="2012-09-16T06:27:00Z"/>
        </w:rPr>
      </w:pPr>
      <w:del w:id="814" w:author="Emily Snell" w:date="2012-09-16T06:27:00Z">
        <w:r w:rsidRPr="00F72E12" w:rsidDel="00FB655C">
          <w:rPr>
            <w:color w:val="7F7F7F" w:themeColor="text1" w:themeTint="80"/>
          </w:rPr>
          <w:sym w:font="Wingdings" w:char="F0A8"/>
        </w:r>
        <w:r w:rsidRPr="002540F4" w:rsidDel="00FB655C">
          <w:rPr>
            <w:color w:val="7F7F7F" w:themeColor="text1" w:themeTint="80"/>
          </w:rPr>
          <w:delText xml:space="preserve"> </w:delText>
        </w:r>
        <w:r w:rsidDel="00FB655C">
          <w:delText>No role</w:delText>
        </w:r>
      </w:del>
    </w:p>
    <w:p w:rsidR="00FA0111" w:rsidRPr="00984219" w:rsidDel="00FB655C" w:rsidRDefault="00FA0111" w:rsidP="00FA0111">
      <w:pPr>
        <w:pStyle w:val="ListParagraph"/>
        <w:spacing w:after="0" w:line="240" w:lineRule="auto"/>
        <w:ind w:left="1440"/>
        <w:rPr>
          <w:del w:id="815" w:author="Emily Snell" w:date="2012-09-16T06:27:00Z"/>
          <w:sz w:val="24"/>
          <w:szCs w:val="24"/>
        </w:rPr>
      </w:pPr>
    </w:p>
    <w:p w:rsidR="00FA0111" w:rsidDel="00FB655C" w:rsidRDefault="00FA0111" w:rsidP="0017263B">
      <w:pPr>
        <w:pStyle w:val="ListParagraph"/>
        <w:numPr>
          <w:ilvl w:val="1"/>
          <w:numId w:val="39"/>
        </w:numPr>
        <w:spacing w:after="120" w:line="240" w:lineRule="auto"/>
        <w:contextualSpacing w:val="0"/>
        <w:rPr>
          <w:del w:id="816" w:author="Emily Snell" w:date="2012-09-16T06:27:00Z"/>
        </w:rPr>
      </w:pPr>
      <w:del w:id="817" w:author="Emily Snell" w:date="2012-09-16T06:27:00Z">
        <w:r w:rsidDel="00FB655C">
          <w:delText>Performance accountability and management reporting systems.</w:delText>
        </w:r>
      </w:del>
    </w:p>
    <w:p w:rsidR="00FA0111" w:rsidDel="00FB655C" w:rsidRDefault="00FA0111" w:rsidP="00FA0111">
      <w:pPr>
        <w:pStyle w:val="ListParagraph"/>
        <w:spacing w:after="0" w:line="240" w:lineRule="auto"/>
        <w:ind w:left="1440"/>
        <w:rPr>
          <w:del w:id="818" w:author="Emily Snell" w:date="2012-09-16T06:27:00Z"/>
        </w:rPr>
      </w:pPr>
      <w:del w:id="819" w:author="Emily Snell" w:date="2012-09-16T06:27:00Z">
        <w:r w:rsidRPr="00F72E12" w:rsidDel="00FB655C">
          <w:rPr>
            <w:color w:val="7F7F7F" w:themeColor="text1" w:themeTint="80"/>
          </w:rPr>
          <w:sym w:font="Wingdings" w:char="F0A8"/>
        </w:r>
        <w:r w:rsidRPr="002540F4" w:rsidDel="00FB655C">
          <w:rPr>
            <w:color w:val="7F7F7F" w:themeColor="text1" w:themeTint="80"/>
          </w:rPr>
          <w:delText xml:space="preserve"> </w:delText>
        </w:r>
        <w:r w:rsidDel="00FB655C">
          <w:delText>Active role</w:delText>
        </w:r>
      </w:del>
    </w:p>
    <w:p w:rsidR="00FA0111" w:rsidDel="00FB655C" w:rsidRDefault="00FA0111" w:rsidP="00FA0111">
      <w:pPr>
        <w:pStyle w:val="ListParagraph"/>
        <w:spacing w:after="0" w:line="240" w:lineRule="auto"/>
        <w:ind w:left="1440"/>
        <w:rPr>
          <w:del w:id="820" w:author="Emily Snell" w:date="2012-09-16T06:27:00Z"/>
        </w:rPr>
      </w:pPr>
      <w:del w:id="821" w:author="Emily Snell" w:date="2012-09-16T06:27:00Z">
        <w:r w:rsidRPr="00F72E12" w:rsidDel="00FB655C">
          <w:rPr>
            <w:color w:val="7F7F7F" w:themeColor="text1" w:themeTint="80"/>
          </w:rPr>
          <w:sym w:font="Wingdings" w:char="F0A8"/>
        </w:r>
        <w:r w:rsidRPr="002540F4" w:rsidDel="00FB655C">
          <w:rPr>
            <w:color w:val="7F7F7F" w:themeColor="text1" w:themeTint="80"/>
          </w:rPr>
          <w:delText xml:space="preserve"> </w:delText>
        </w:r>
        <w:r w:rsidDel="00FB655C">
          <w:delText>No role</w:delText>
        </w:r>
      </w:del>
    </w:p>
    <w:p w:rsidR="00FA0111" w:rsidDel="00FB655C" w:rsidRDefault="00FA0111" w:rsidP="00FA0111">
      <w:pPr>
        <w:pStyle w:val="ListParagraph"/>
        <w:spacing w:after="0" w:line="240" w:lineRule="auto"/>
        <w:ind w:left="1440"/>
        <w:rPr>
          <w:del w:id="822" w:author="Emily Snell" w:date="2012-09-16T06:27:00Z"/>
          <w:sz w:val="24"/>
          <w:szCs w:val="24"/>
        </w:rPr>
      </w:pPr>
    </w:p>
    <w:p w:rsidR="001D1011" w:rsidRPr="00B02810" w:rsidDel="00FB655C" w:rsidRDefault="001D1011" w:rsidP="0017263B">
      <w:pPr>
        <w:pStyle w:val="ListParagraph"/>
        <w:numPr>
          <w:ilvl w:val="0"/>
          <w:numId w:val="39"/>
        </w:numPr>
        <w:spacing w:after="0" w:line="240" w:lineRule="auto"/>
        <w:rPr>
          <w:del w:id="823" w:author="Emily Snell" w:date="2012-09-16T06:27:00Z"/>
        </w:rPr>
      </w:pPr>
      <w:del w:id="824" w:author="Emily Snell" w:date="2012-09-16T06:27:00Z">
        <w:r w:rsidDel="00FB655C">
          <w:delText xml:space="preserve">What </w:delText>
        </w:r>
      </w:del>
      <w:ins w:id="825" w:author="admin" w:date="2012-05-21T10:05:00Z">
        <w:del w:id="826" w:author="Emily Snell" w:date="2012-09-16T06:27:00Z">
          <w:r w:rsidR="006D43BD" w:rsidDel="00FB655C">
            <w:delText>kind of</w:delText>
          </w:r>
        </w:del>
      </w:ins>
      <w:del w:id="827" w:author="Emily Snell" w:date="2012-09-16T06:27:00Z">
        <w:r w:rsidDel="00FB655C">
          <w:delText xml:space="preserve">was the role </w:delText>
        </w:r>
      </w:del>
      <w:ins w:id="828" w:author="admin" w:date="2012-05-21T10:05:00Z">
        <w:del w:id="829" w:author="Emily Snell" w:date="2012-09-16T06:27:00Z">
          <w:r w:rsidR="006D43BD" w:rsidDel="00FB655C">
            <w:delText>did</w:delText>
          </w:r>
        </w:del>
      </w:ins>
      <w:del w:id="830" w:author="Emily Snell" w:date="2012-09-16T06:27:00Z">
        <w:r w:rsidDel="00FB655C">
          <w:delText>of the agency operating the local program</w:delText>
        </w:r>
      </w:del>
      <w:ins w:id="831" w:author="admin" w:date="2012-05-21T10:05:00Z">
        <w:del w:id="832" w:author="Emily Snell" w:date="2012-09-16T06:27:00Z">
          <w:r w:rsidR="006D43BD" w:rsidDel="00FB655C">
            <w:delText xml:space="preserve"> have</w:delText>
          </w:r>
        </w:del>
      </w:ins>
      <w:del w:id="833" w:author="Emily Snell" w:date="2012-09-16T06:27:00Z">
        <w:r w:rsidDel="00FB655C">
          <w:delText xml:space="preserve"> in determining:</w:delText>
        </w:r>
      </w:del>
    </w:p>
    <w:p w:rsidR="001D1011" w:rsidRPr="00B02810" w:rsidDel="00FB655C" w:rsidRDefault="001D1011" w:rsidP="001D1011">
      <w:pPr>
        <w:spacing w:after="0" w:line="240" w:lineRule="auto"/>
        <w:contextualSpacing/>
        <w:rPr>
          <w:del w:id="834" w:author="Emily Snell" w:date="2012-09-16T06:27:00Z"/>
        </w:rPr>
      </w:pPr>
    </w:p>
    <w:p w:rsidR="001D1011" w:rsidDel="00FB655C" w:rsidRDefault="001D1011" w:rsidP="0017263B">
      <w:pPr>
        <w:pStyle w:val="ListParagraph"/>
        <w:numPr>
          <w:ilvl w:val="1"/>
          <w:numId w:val="39"/>
        </w:numPr>
        <w:spacing w:after="120" w:line="240" w:lineRule="auto"/>
        <w:contextualSpacing w:val="0"/>
        <w:rPr>
          <w:del w:id="835" w:author="Emily Snell" w:date="2012-09-16T06:27:00Z"/>
        </w:rPr>
      </w:pPr>
      <w:del w:id="836" w:author="Emily Snell" w:date="2012-09-16T06:27:00Z">
        <w:r w:rsidDel="00FB655C">
          <w:lastRenderedPageBreak/>
          <w:delText>Eligibility rules / timing of families’ entry into the program.</w:delText>
        </w:r>
      </w:del>
    </w:p>
    <w:p w:rsidR="001D1011" w:rsidDel="00FB655C" w:rsidRDefault="001D1011" w:rsidP="001D1011">
      <w:pPr>
        <w:spacing w:after="0" w:line="240" w:lineRule="auto"/>
        <w:ind w:left="1440"/>
        <w:contextualSpacing/>
        <w:rPr>
          <w:del w:id="837" w:author="Emily Snell" w:date="2012-09-16T06:27:00Z"/>
        </w:rPr>
      </w:pPr>
      <w:del w:id="838" w:author="Emily Snell" w:date="2012-09-16T06:27:00Z">
        <w:r w:rsidRPr="00F72E12" w:rsidDel="00FB655C">
          <w:rPr>
            <w:color w:val="7F7F7F" w:themeColor="text1" w:themeTint="80"/>
          </w:rPr>
          <w:sym w:font="Wingdings" w:char="F0A8"/>
        </w:r>
        <w:r w:rsidDel="00FB655C">
          <w:rPr>
            <w:color w:val="7F7F7F" w:themeColor="text1" w:themeTint="80"/>
          </w:rPr>
          <w:delText xml:space="preserve"> </w:delText>
        </w:r>
        <w:r w:rsidDel="00FB655C">
          <w:delText>Active role</w:delText>
        </w:r>
      </w:del>
    </w:p>
    <w:p w:rsidR="001D1011" w:rsidDel="00FB655C" w:rsidRDefault="001D1011" w:rsidP="001D1011">
      <w:pPr>
        <w:spacing w:after="0" w:line="240" w:lineRule="auto"/>
        <w:ind w:left="1440"/>
        <w:contextualSpacing/>
        <w:rPr>
          <w:del w:id="839" w:author="Emily Snell" w:date="2012-09-16T06:27:00Z"/>
        </w:rPr>
      </w:pPr>
      <w:del w:id="840" w:author="Emily Snell" w:date="2012-09-16T06:27:00Z">
        <w:r w:rsidRPr="00F72E12" w:rsidDel="00FB655C">
          <w:rPr>
            <w:color w:val="7F7F7F" w:themeColor="text1" w:themeTint="80"/>
          </w:rPr>
          <w:sym w:font="Wingdings" w:char="F0A8"/>
        </w:r>
        <w:r w:rsidDel="00FB655C">
          <w:rPr>
            <w:color w:val="7F7F7F" w:themeColor="text1" w:themeTint="80"/>
          </w:rPr>
          <w:delText xml:space="preserve"> </w:delText>
        </w:r>
        <w:r w:rsidDel="00FB655C">
          <w:delText>No role</w:delText>
        </w:r>
      </w:del>
    </w:p>
    <w:p w:rsidR="001D1011" w:rsidRPr="00842EA6" w:rsidDel="00FB655C" w:rsidRDefault="001D1011" w:rsidP="001D1011">
      <w:pPr>
        <w:spacing w:after="0" w:line="240" w:lineRule="auto"/>
        <w:ind w:left="1440"/>
        <w:contextualSpacing/>
        <w:rPr>
          <w:del w:id="841" w:author="Emily Snell" w:date="2012-09-16T06:27:00Z"/>
          <w:sz w:val="24"/>
          <w:szCs w:val="24"/>
        </w:rPr>
      </w:pPr>
    </w:p>
    <w:p w:rsidR="001D1011" w:rsidDel="00FB655C" w:rsidRDefault="001D1011" w:rsidP="0017263B">
      <w:pPr>
        <w:pStyle w:val="ListParagraph"/>
        <w:numPr>
          <w:ilvl w:val="1"/>
          <w:numId w:val="39"/>
        </w:numPr>
        <w:spacing w:after="120" w:line="240" w:lineRule="auto"/>
        <w:contextualSpacing w:val="0"/>
        <w:rPr>
          <w:del w:id="842" w:author="Emily Snell" w:date="2012-09-16T06:27:00Z"/>
        </w:rPr>
      </w:pPr>
      <w:del w:id="843" w:author="Emily Snell" w:date="2012-09-16T06:27:00Z">
        <w:r w:rsidDel="00FB655C">
          <w:delText>Intended duration of home visiting services for families.</w:delText>
        </w:r>
      </w:del>
    </w:p>
    <w:p w:rsidR="001D1011" w:rsidDel="00FB655C" w:rsidRDefault="001D1011" w:rsidP="001D1011">
      <w:pPr>
        <w:pStyle w:val="ListParagraph"/>
        <w:spacing w:after="0" w:line="240" w:lineRule="auto"/>
        <w:ind w:left="1440"/>
        <w:rPr>
          <w:del w:id="844" w:author="Emily Snell" w:date="2012-09-16T06:27:00Z"/>
        </w:rPr>
      </w:pPr>
      <w:del w:id="845" w:author="Emily Snell" w:date="2012-09-16T06:27:00Z">
        <w:r w:rsidRPr="00AE5AD9" w:rsidDel="00FB655C">
          <w:rPr>
            <w:color w:val="7F7F7F" w:themeColor="text1" w:themeTint="80"/>
          </w:rPr>
          <w:sym w:font="Wingdings" w:char="F0A8"/>
        </w:r>
        <w:r w:rsidRPr="00AE5AD9" w:rsidDel="00FB655C">
          <w:rPr>
            <w:color w:val="7F7F7F" w:themeColor="text1" w:themeTint="80"/>
          </w:rPr>
          <w:delText xml:space="preserve"> </w:delText>
        </w:r>
        <w:r w:rsidDel="00FB655C">
          <w:delText>Active role</w:delText>
        </w:r>
      </w:del>
    </w:p>
    <w:p w:rsidR="001D1011" w:rsidDel="00FB655C" w:rsidRDefault="001D1011" w:rsidP="001D1011">
      <w:pPr>
        <w:pStyle w:val="ListParagraph"/>
        <w:spacing w:after="0" w:line="240" w:lineRule="auto"/>
        <w:ind w:left="1440"/>
        <w:rPr>
          <w:del w:id="846" w:author="Emily Snell" w:date="2012-09-16T06:27:00Z"/>
        </w:rPr>
      </w:pPr>
      <w:del w:id="847" w:author="Emily Snell" w:date="2012-09-16T06:27:00Z">
        <w:r w:rsidRPr="00F72E12" w:rsidDel="00FB655C">
          <w:rPr>
            <w:color w:val="7F7F7F" w:themeColor="text1" w:themeTint="80"/>
          </w:rPr>
          <w:sym w:font="Wingdings" w:char="F0A8"/>
        </w:r>
        <w:r w:rsidRPr="002540F4" w:rsidDel="00FB655C">
          <w:rPr>
            <w:color w:val="7F7F7F" w:themeColor="text1" w:themeTint="80"/>
          </w:rPr>
          <w:delText xml:space="preserve"> </w:delText>
        </w:r>
        <w:r w:rsidDel="00FB655C">
          <w:delText>No role</w:delText>
        </w:r>
      </w:del>
    </w:p>
    <w:p w:rsidR="001D1011" w:rsidRPr="00842EA6" w:rsidDel="00FB655C" w:rsidRDefault="001D1011" w:rsidP="001D1011">
      <w:pPr>
        <w:pStyle w:val="ListParagraph"/>
        <w:spacing w:after="0" w:line="240" w:lineRule="auto"/>
        <w:ind w:left="1440"/>
        <w:rPr>
          <w:del w:id="848" w:author="Emily Snell" w:date="2012-09-16T06:27:00Z"/>
          <w:sz w:val="24"/>
          <w:szCs w:val="24"/>
        </w:rPr>
      </w:pPr>
    </w:p>
    <w:p w:rsidR="001D1011" w:rsidDel="00FB655C" w:rsidRDefault="008A04E6" w:rsidP="0017263B">
      <w:pPr>
        <w:pStyle w:val="ListParagraph"/>
        <w:numPr>
          <w:ilvl w:val="1"/>
          <w:numId w:val="39"/>
        </w:numPr>
        <w:spacing w:after="120" w:line="240" w:lineRule="auto"/>
        <w:contextualSpacing w:val="0"/>
        <w:rPr>
          <w:del w:id="849" w:author="Emily Snell" w:date="2012-09-16T06:27:00Z"/>
        </w:rPr>
      </w:pPr>
      <w:ins w:id="850" w:author="admin" w:date="2012-05-21T10:06:00Z">
        <w:del w:id="851" w:author="Emily Snell" w:date="2012-09-16T06:27:00Z">
          <w:r w:rsidDel="00FB655C">
            <w:delText>Hiring qualifications for home visitors and supervisors</w:delText>
          </w:r>
        </w:del>
      </w:ins>
      <w:del w:id="852" w:author="Emily Snell" w:date="2012-09-16T06:27:00Z">
        <w:r w:rsidR="001D1011" w:rsidDel="00FB655C">
          <w:delText>Hiring practices for home visitors.</w:delText>
        </w:r>
      </w:del>
    </w:p>
    <w:p w:rsidR="001D1011" w:rsidDel="00FB655C" w:rsidRDefault="001D1011" w:rsidP="001D1011">
      <w:pPr>
        <w:pStyle w:val="ListParagraph"/>
        <w:spacing w:after="120" w:line="240" w:lineRule="auto"/>
        <w:ind w:left="1440"/>
        <w:rPr>
          <w:del w:id="853" w:author="Emily Snell" w:date="2012-09-16T06:27:00Z"/>
        </w:rPr>
      </w:pPr>
      <w:del w:id="854" w:author="Emily Snell" w:date="2012-09-16T06:27:00Z">
        <w:r w:rsidRPr="00F72E12" w:rsidDel="00FB655C">
          <w:rPr>
            <w:color w:val="7F7F7F" w:themeColor="text1" w:themeTint="80"/>
          </w:rPr>
          <w:sym w:font="Wingdings" w:char="F0A8"/>
        </w:r>
        <w:r w:rsidRPr="002540F4" w:rsidDel="00FB655C">
          <w:rPr>
            <w:color w:val="7F7F7F" w:themeColor="text1" w:themeTint="80"/>
          </w:rPr>
          <w:delText xml:space="preserve"> </w:delText>
        </w:r>
        <w:r w:rsidDel="00FB655C">
          <w:delText>Active role</w:delText>
        </w:r>
      </w:del>
    </w:p>
    <w:p w:rsidR="001D1011" w:rsidDel="00FB655C" w:rsidRDefault="001D1011" w:rsidP="001D1011">
      <w:pPr>
        <w:pStyle w:val="ListParagraph"/>
        <w:spacing w:after="0" w:line="240" w:lineRule="auto"/>
        <w:ind w:left="1440"/>
        <w:rPr>
          <w:del w:id="855" w:author="Emily Snell" w:date="2012-09-16T06:27:00Z"/>
        </w:rPr>
      </w:pPr>
      <w:del w:id="856" w:author="Emily Snell" w:date="2012-09-16T06:27:00Z">
        <w:r w:rsidRPr="00F72E12" w:rsidDel="00FB655C">
          <w:rPr>
            <w:color w:val="7F7F7F" w:themeColor="text1" w:themeTint="80"/>
          </w:rPr>
          <w:sym w:font="Wingdings" w:char="F0A8"/>
        </w:r>
        <w:r w:rsidRPr="002540F4" w:rsidDel="00FB655C">
          <w:rPr>
            <w:color w:val="7F7F7F" w:themeColor="text1" w:themeTint="80"/>
          </w:rPr>
          <w:delText xml:space="preserve"> </w:delText>
        </w:r>
        <w:r w:rsidDel="00FB655C">
          <w:delText>No role</w:delText>
        </w:r>
      </w:del>
    </w:p>
    <w:p w:rsidR="001D1011" w:rsidRPr="00842EA6" w:rsidDel="00FB655C" w:rsidRDefault="001D1011" w:rsidP="001D1011">
      <w:pPr>
        <w:pStyle w:val="ListParagraph"/>
        <w:spacing w:after="0" w:line="240" w:lineRule="auto"/>
        <w:ind w:left="1440"/>
        <w:rPr>
          <w:del w:id="857" w:author="Emily Snell" w:date="2012-09-16T06:27:00Z"/>
          <w:sz w:val="24"/>
          <w:szCs w:val="24"/>
        </w:rPr>
      </w:pPr>
    </w:p>
    <w:p w:rsidR="001D1011" w:rsidDel="00FB655C" w:rsidRDefault="001D1011" w:rsidP="0017263B">
      <w:pPr>
        <w:pStyle w:val="ListParagraph"/>
        <w:numPr>
          <w:ilvl w:val="1"/>
          <w:numId w:val="39"/>
        </w:numPr>
        <w:spacing w:after="120" w:line="240" w:lineRule="auto"/>
        <w:contextualSpacing w:val="0"/>
        <w:rPr>
          <w:del w:id="858" w:author="Emily Snell" w:date="2012-09-16T06:27:00Z"/>
        </w:rPr>
      </w:pPr>
      <w:del w:id="859" w:author="Emily Snell" w:date="2012-09-16T06:27:00Z">
        <w:r w:rsidDel="00FB655C">
          <w:delText>Training offered to home visitors.</w:delText>
        </w:r>
      </w:del>
    </w:p>
    <w:p w:rsidR="001D1011" w:rsidDel="00FB655C" w:rsidRDefault="001D1011" w:rsidP="001D1011">
      <w:pPr>
        <w:pStyle w:val="ListParagraph"/>
        <w:spacing w:after="0" w:line="240" w:lineRule="auto"/>
        <w:ind w:left="1440"/>
        <w:rPr>
          <w:del w:id="860" w:author="Emily Snell" w:date="2012-09-16T06:27:00Z"/>
        </w:rPr>
      </w:pPr>
      <w:del w:id="861" w:author="Emily Snell" w:date="2012-09-16T06:27:00Z">
        <w:r w:rsidRPr="00F72E12" w:rsidDel="00FB655C">
          <w:rPr>
            <w:color w:val="7F7F7F" w:themeColor="text1" w:themeTint="80"/>
          </w:rPr>
          <w:sym w:font="Wingdings" w:char="F0A8"/>
        </w:r>
        <w:r w:rsidRPr="002540F4" w:rsidDel="00FB655C">
          <w:rPr>
            <w:color w:val="7F7F7F" w:themeColor="text1" w:themeTint="80"/>
          </w:rPr>
          <w:delText xml:space="preserve"> </w:delText>
        </w:r>
        <w:r w:rsidDel="00FB655C">
          <w:delText>Active role</w:delText>
        </w:r>
      </w:del>
    </w:p>
    <w:p w:rsidR="001D1011" w:rsidDel="00FB655C" w:rsidRDefault="001D1011" w:rsidP="001D1011">
      <w:pPr>
        <w:pStyle w:val="ListParagraph"/>
        <w:spacing w:after="0" w:line="240" w:lineRule="auto"/>
        <w:ind w:left="1440"/>
        <w:rPr>
          <w:del w:id="862" w:author="Emily Snell" w:date="2012-09-16T06:27:00Z"/>
        </w:rPr>
      </w:pPr>
      <w:del w:id="863" w:author="Emily Snell" w:date="2012-09-16T06:27:00Z">
        <w:r w:rsidRPr="00F72E12" w:rsidDel="00FB655C">
          <w:rPr>
            <w:color w:val="7F7F7F" w:themeColor="text1" w:themeTint="80"/>
          </w:rPr>
          <w:sym w:font="Wingdings" w:char="F0A8"/>
        </w:r>
        <w:r w:rsidRPr="002540F4" w:rsidDel="00FB655C">
          <w:rPr>
            <w:color w:val="7F7F7F" w:themeColor="text1" w:themeTint="80"/>
          </w:rPr>
          <w:delText xml:space="preserve"> </w:delText>
        </w:r>
        <w:r w:rsidDel="00FB655C">
          <w:delText>No role</w:delText>
        </w:r>
      </w:del>
    </w:p>
    <w:p w:rsidR="001D1011" w:rsidRPr="00842EA6" w:rsidDel="00FB655C" w:rsidRDefault="001D1011" w:rsidP="001D1011">
      <w:pPr>
        <w:pStyle w:val="ListParagraph"/>
        <w:spacing w:after="0" w:line="240" w:lineRule="auto"/>
        <w:ind w:left="1440"/>
        <w:rPr>
          <w:del w:id="864" w:author="Emily Snell" w:date="2012-09-16T06:27:00Z"/>
          <w:sz w:val="24"/>
          <w:szCs w:val="24"/>
        </w:rPr>
      </w:pPr>
    </w:p>
    <w:p w:rsidR="001D1011" w:rsidDel="00FB655C" w:rsidRDefault="001D1011" w:rsidP="0017263B">
      <w:pPr>
        <w:pStyle w:val="ListParagraph"/>
        <w:numPr>
          <w:ilvl w:val="1"/>
          <w:numId w:val="39"/>
        </w:numPr>
        <w:spacing w:after="120" w:line="240" w:lineRule="auto"/>
        <w:contextualSpacing w:val="0"/>
        <w:rPr>
          <w:del w:id="865" w:author="Emily Snell" w:date="2012-09-16T06:27:00Z"/>
        </w:rPr>
      </w:pPr>
      <w:del w:id="866" w:author="Emily Snell" w:date="2012-09-16T06:27:00Z">
        <w:r w:rsidDel="00FB655C">
          <w:delText>Supervision for home visitors.</w:delText>
        </w:r>
      </w:del>
    </w:p>
    <w:p w:rsidR="001D1011" w:rsidDel="00FB655C" w:rsidRDefault="001D1011" w:rsidP="001D1011">
      <w:pPr>
        <w:pStyle w:val="ListParagraph"/>
        <w:spacing w:after="0" w:line="240" w:lineRule="auto"/>
        <w:ind w:left="1440"/>
        <w:rPr>
          <w:del w:id="867" w:author="Emily Snell" w:date="2012-09-16T06:27:00Z"/>
        </w:rPr>
      </w:pPr>
      <w:del w:id="868" w:author="Emily Snell" w:date="2012-09-16T06:27:00Z">
        <w:r w:rsidRPr="00F72E12" w:rsidDel="00FB655C">
          <w:rPr>
            <w:color w:val="7F7F7F" w:themeColor="text1" w:themeTint="80"/>
          </w:rPr>
          <w:sym w:font="Wingdings" w:char="F0A8"/>
        </w:r>
        <w:r w:rsidRPr="002540F4" w:rsidDel="00FB655C">
          <w:rPr>
            <w:color w:val="7F7F7F" w:themeColor="text1" w:themeTint="80"/>
          </w:rPr>
          <w:delText xml:space="preserve"> </w:delText>
        </w:r>
        <w:r w:rsidDel="00FB655C">
          <w:delText>Active role</w:delText>
        </w:r>
      </w:del>
    </w:p>
    <w:p w:rsidR="001D1011" w:rsidDel="00FB655C" w:rsidRDefault="001D1011" w:rsidP="001D1011">
      <w:pPr>
        <w:pStyle w:val="ListParagraph"/>
        <w:spacing w:after="0" w:line="240" w:lineRule="auto"/>
        <w:ind w:left="1440"/>
        <w:rPr>
          <w:del w:id="869" w:author="Emily Snell" w:date="2012-09-16T06:27:00Z"/>
        </w:rPr>
      </w:pPr>
      <w:del w:id="870" w:author="Emily Snell" w:date="2012-09-16T06:27:00Z">
        <w:r w:rsidRPr="00F72E12" w:rsidDel="00FB655C">
          <w:rPr>
            <w:color w:val="7F7F7F" w:themeColor="text1" w:themeTint="80"/>
          </w:rPr>
          <w:sym w:font="Wingdings" w:char="F0A8"/>
        </w:r>
        <w:r w:rsidRPr="002540F4" w:rsidDel="00FB655C">
          <w:rPr>
            <w:color w:val="7F7F7F" w:themeColor="text1" w:themeTint="80"/>
          </w:rPr>
          <w:delText xml:space="preserve"> </w:delText>
        </w:r>
        <w:r w:rsidDel="00FB655C">
          <w:delText>No role</w:delText>
        </w:r>
      </w:del>
    </w:p>
    <w:p w:rsidR="001D1011" w:rsidRPr="00984219" w:rsidDel="00FB655C" w:rsidRDefault="001D1011" w:rsidP="001D1011">
      <w:pPr>
        <w:pStyle w:val="ListParagraph"/>
        <w:spacing w:after="0" w:line="240" w:lineRule="auto"/>
        <w:ind w:left="1440"/>
        <w:rPr>
          <w:del w:id="871" w:author="Emily Snell" w:date="2012-09-16T06:27:00Z"/>
          <w:sz w:val="24"/>
          <w:szCs w:val="24"/>
        </w:rPr>
      </w:pPr>
    </w:p>
    <w:p w:rsidR="001D1011" w:rsidDel="00FB655C" w:rsidRDefault="001D1011" w:rsidP="0017263B">
      <w:pPr>
        <w:pStyle w:val="ListParagraph"/>
        <w:numPr>
          <w:ilvl w:val="1"/>
          <w:numId w:val="39"/>
        </w:numPr>
        <w:spacing w:after="120" w:line="240" w:lineRule="auto"/>
        <w:contextualSpacing w:val="0"/>
        <w:rPr>
          <w:del w:id="872" w:author="Emily Snell" w:date="2012-09-16T06:27:00Z"/>
        </w:rPr>
      </w:pPr>
      <w:del w:id="873" w:author="Emily Snell" w:date="2012-09-16T06:27:00Z">
        <w:r w:rsidDel="00FB655C">
          <w:delText>Performance accountability and management reporting systems.</w:delText>
        </w:r>
      </w:del>
    </w:p>
    <w:p w:rsidR="001D1011" w:rsidDel="00FB655C" w:rsidRDefault="001D1011" w:rsidP="001D1011">
      <w:pPr>
        <w:pStyle w:val="ListParagraph"/>
        <w:spacing w:after="0" w:line="240" w:lineRule="auto"/>
        <w:ind w:left="1440"/>
        <w:rPr>
          <w:del w:id="874" w:author="Emily Snell" w:date="2012-09-16T06:27:00Z"/>
        </w:rPr>
      </w:pPr>
      <w:del w:id="875" w:author="Emily Snell" w:date="2012-09-16T06:27:00Z">
        <w:r w:rsidRPr="00F72E12" w:rsidDel="00FB655C">
          <w:rPr>
            <w:color w:val="7F7F7F" w:themeColor="text1" w:themeTint="80"/>
          </w:rPr>
          <w:sym w:font="Wingdings" w:char="F0A8"/>
        </w:r>
        <w:r w:rsidRPr="002540F4" w:rsidDel="00FB655C">
          <w:rPr>
            <w:color w:val="7F7F7F" w:themeColor="text1" w:themeTint="80"/>
          </w:rPr>
          <w:delText xml:space="preserve"> </w:delText>
        </w:r>
        <w:r w:rsidDel="00FB655C">
          <w:delText>Active role</w:delText>
        </w:r>
      </w:del>
    </w:p>
    <w:p w:rsidR="001D1011" w:rsidDel="00FB655C" w:rsidRDefault="001D1011" w:rsidP="001D1011">
      <w:pPr>
        <w:pStyle w:val="ListParagraph"/>
        <w:spacing w:after="0" w:line="240" w:lineRule="auto"/>
        <w:ind w:left="1440"/>
        <w:rPr>
          <w:del w:id="876" w:author="Emily Snell" w:date="2012-09-16T06:27:00Z"/>
        </w:rPr>
      </w:pPr>
      <w:del w:id="877" w:author="Emily Snell" w:date="2012-09-16T06:27:00Z">
        <w:r w:rsidRPr="00F72E12" w:rsidDel="00FB655C">
          <w:rPr>
            <w:color w:val="7F7F7F" w:themeColor="text1" w:themeTint="80"/>
          </w:rPr>
          <w:sym w:font="Wingdings" w:char="F0A8"/>
        </w:r>
        <w:r w:rsidRPr="002540F4" w:rsidDel="00FB655C">
          <w:rPr>
            <w:color w:val="7F7F7F" w:themeColor="text1" w:themeTint="80"/>
          </w:rPr>
          <w:delText xml:space="preserve"> </w:delText>
        </w:r>
        <w:r w:rsidDel="00FB655C">
          <w:delText>No role</w:delText>
        </w:r>
      </w:del>
    </w:p>
    <w:p w:rsidR="001D1011" w:rsidRPr="00984219" w:rsidDel="00FB655C" w:rsidRDefault="001D1011" w:rsidP="001D1011">
      <w:pPr>
        <w:pStyle w:val="ListParagraph"/>
        <w:spacing w:after="0" w:line="240" w:lineRule="auto"/>
        <w:ind w:left="1440"/>
        <w:rPr>
          <w:del w:id="878" w:author="Emily Snell" w:date="2012-09-16T06:27:00Z"/>
          <w:sz w:val="24"/>
          <w:szCs w:val="24"/>
        </w:rPr>
      </w:pPr>
    </w:p>
    <w:p w:rsidR="001D1011" w:rsidRPr="00B02810" w:rsidDel="00FB655C" w:rsidRDefault="001D1011" w:rsidP="0017263B">
      <w:pPr>
        <w:pStyle w:val="ListParagraph"/>
        <w:numPr>
          <w:ilvl w:val="0"/>
          <w:numId w:val="39"/>
        </w:numPr>
        <w:spacing w:after="0" w:line="240" w:lineRule="auto"/>
        <w:rPr>
          <w:del w:id="879" w:author="Emily Snell" w:date="2012-09-16T06:27:00Z"/>
        </w:rPr>
      </w:pPr>
      <w:del w:id="880" w:author="Emily Snell" w:date="2012-09-16T06:27:00Z">
        <w:r w:rsidDel="00FB655C">
          <w:delText xml:space="preserve">What </w:delText>
        </w:r>
      </w:del>
      <w:ins w:id="881" w:author="admin" w:date="2012-05-21T10:05:00Z">
        <w:del w:id="882" w:author="Emily Snell" w:date="2012-09-16T06:27:00Z">
          <w:r w:rsidR="006D43BD" w:rsidDel="00FB655C">
            <w:delText>kind of</w:delText>
          </w:r>
        </w:del>
      </w:ins>
      <w:del w:id="883" w:author="Emily Snell" w:date="2012-09-16T06:27:00Z">
        <w:r w:rsidDel="00FB655C">
          <w:delText xml:space="preserve">was the role </w:delText>
        </w:r>
      </w:del>
      <w:ins w:id="884" w:author="admin" w:date="2012-05-21T10:05:00Z">
        <w:del w:id="885" w:author="Emily Snell" w:date="2012-09-16T06:27:00Z">
          <w:r w:rsidR="006D43BD" w:rsidDel="00FB655C">
            <w:delText>did</w:delText>
          </w:r>
        </w:del>
      </w:ins>
      <w:del w:id="886" w:author="Emily Snell" w:date="2012-09-16T06:27:00Z">
        <w:r w:rsidDel="00FB655C">
          <w:delText xml:space="preserve">of the state’s Title V agency </w:delText>
        </w:r>
      </w:del>
      <w:ins w:id="887" w:author="admin" w:date="2012-05-21T10:05:00Z">
        <w:del w:id="888" w:author="Emily Snell" w:date="2012-09-16T06:27:00Z">
          <w:r w:rsidR="006D43BD" w:rsidDel="00FB655C">
            <w:delText xml:space="preserve">have </w:delText>
          </w:r>
        </w:del>
      </w:ins>
      <w:del w:id="889" w:author="Emily Snell" w:date="2012-09-16T06:27:00Z">
        <w:r w:rsidDel="00FB655C">
          <w:delText>in determining:</w:delText>
        </w:r>
      </w:del>
    </w:p>
    <w:p w:rsidR="001D1011" w:rsidRPr="00B02810" w:rsidDel="00FB655C" w:rsidRDefault="001D1011" w:rsidP="001D1011">
      <w:pPr>
        <w:spacing w:after="0" w:line="240" w:lineRule="auto"/>
        <w:contextualSpacing/>
        <w:rPr>
          <w:del w:id="890" w:author="Emily Snell" w:date="2012-09-16T06:27:00Z"/>
        </w:rPr>
      </w:pPr>
    </w:p>
    <w:p w:rsidR="001D1011" w:rsidDel="00FB655C" w:rsidRDefault="001D1011" w:rsidP="0017263B">
      <w:pPr>
        <w:pStyle w:val="ListParagraph"/>
        <w:numPr>
          <w:ilvl w:val="1"/>
          <w:numId w:val="39"/>
        </w:numPr>
        <w:spacing w:after="120" w:line="240" w:lineRule="auto"/>
        <w:contextualSpacing w:val="0"/>
        <w:rPr>
          <w:del w:id="891" w:author="Emily Snell" w:date="2012-09-16T06:27:00Z"/>
        </w:rPr>
      </w:pPr>
      <w:del w:id="892" w:author="Emily Snell" w:date="2012-09-16T06:27:00Z">
        <w:r w:rsidDel="00FB655C">
          <w:delText>Eligibility rules / timing of families’ entry into the program.</w:delText>
        </w:r>
      </w:del>
    </w:p>
    <w:p w:rsidR="001D1011" w:rsidDel="00FB655C" w:rsidRDefault="001D1011" w:rsidP="001D1011">
      <w:pPr>
        <w:spacing w:after="0" w:line="240" w:lineRule="auto"/>
        <w:ind w:left="1440"/>
        <w:contextualSpacing/>
        <w:rPr>
          <w:del w:id="893" w:author="Emily Snell" w:date="2012-09-16T06:27:00Z"/>
        </w:rPr>
      </w:pPr>
      <w:del w:id="894" w:author="Emily Snell" w:date="2012-09-16T06:27:00Z">
        <w:r w:rsidRPr="00F72E12" w:rsidDel="00FB655C">
          <w:rPr>
            <w:color w:val="7F7F7F" w:themeColor="text1" w:themeTint="80"/>
          </w:rPr>
          <w:sym w:font="Wingdings" w:char="F0A8"/>
        </w:r>
        <w:r w:rsidDel="00FB655C">
          <w:rPr>
            <w:color w:val="7F7F7F" w:themeColor="text1" w:themeTint="80"/>
          </w:rPr>
          <w:delText xml:space="preserve"> </w:delText>
        </w:r>
        <w:r w:rsidDel="00FB655C">
          <w:delText>Active role</w:delText>
        </w:r>
      </w:del>
    </w:p>
    <w:p w:rsidR="001D1011" w:rsidDel="00FB655C" w:rsidRDefault="001D1011" w:rsidP="001D1011">
      <w:pPr>
        <w:spacing w:after="0" w:line="240" w:lineRule="auto"/>
        <w:ind w:left="1440"/>
        <w:contextualSpacing/>
        <w:rPr>
          <w:del w:id="895" w:author="Emily Snell" w:date="2012-09-16T06:27:00Z"/>
        </w:rPr>
      </w:pPr>
      <w:del w:id="896" w:author="Emily Snell" w:date="2012-09-16T06:27:00Z">
        <w:r w:rsidRPr="00F72E12" w:rsidDel="00FB655C">
          <w:rPr>
            <w:color w:val="7F7F7F" w:themeColor="text1" w:themeTint="80"/>
          </w:rPr>
          <w:sym w:font="Wingdings" w:char="F0A8"/>
        </w:r>
        <w:r w:rsidDel="00FB655C">
          <w:rPr>
            <w:color w:val="7F7F7F" w:themeColor="text1" w:themeTint="80"/>
          </w:rPr>
          <w:delText xml:space="preserve"> </w:delText>
        </w:r>
        <w:r w:rsidDel="00FB655C">
          <w:delText>No role</w:delText>
        </w:r>
      </w:del>
    </w:p>
    <w:p w:rsidR="001D1011" w:rsidRPr="00842EA6" w:rsidDel="00FB655C" w:rsidRDefault="001D1011" w:rsidP="001D1011">
      <w:pPr>
        <w:spacing w:after="0" w:line="240" w:lineRule="auto"/>
        <w:ind w:left="1440"/>
        <w:contextualSpacing/>
        <w:rPr>
          <w:del w:id="897" w:author="Emily Snell" w:date="2012-09-16T06:27:00Z"/>
          <w:sz w:val="24"/>
          <w:szCs w:val="24"/>
        </w:rPr>
      </w:pPr>
    </w:p>
    <w:p w:rsidR="001D1011" w:rsidDel="00FB655C" w:rsidRDefault="001D1011" w:rsidP="0017263B">
      <w:pPr>
        <w:pStyle w:val="ListParagraph"/>
        <w:numPr>
          <w:ilvl w:val="1"/>
          <w:numId w:val="39"/>
        </w:numPr>
        <w:spacing w:after="120" w:line="240" w:lineRule="auto"/>
        <w:contextualSpacing w:val="0"/>
        <w:rPr>
          <w:del w:id="898" w:author="Emily Snell" w:date="2012-09-16T06:27:00Z"/>
        </w:rPr>
      </w:pPr>
      <w:del w:id="899" w:author="Emily Snell" w:date="2012-09-16T06:27:00Z">
        <w:r w:rsidDel="00FB655C">
          <w:delText>Intended duration of home visiting services for families.</w:delText>
        </w:r>
      </w:del>
    </w:p>
    <w:p w:rsidR="001D1011" w:rsidDel="00FB655C" w:rsidRDefault="001D1011" w:rsidP="001D1011">
      <w:pPr>
        <w:pStyle w:val="ListParagraph"/>
        <w:spacing w:after="0" w:line="240" w:lineRule="auto"/>
        <w:ind w:left="1440"/>
        <w:rPr>
          <w:del w:id="900" w:author="Emily Snell" w:date="2012-09-16T06:27:00Z"/>
        </w:rPr>
      </w:pPr>
      <w:del w:id="901" w:author="Emily Snell" w:date="2012-09-16T06:27:00Z">
        <w:r w:rsidRPr="00AE5AD9" w:rsidDel="00FB655C">
          <w:rPr>
            <w:color w:val="7F7F7F" w:themeColor="text1" w:themeTint="80"/>
          </w:rPr>
          <w:sym w:font="Wingdings" w:char="F0A8"/>
        </w:r>
        <w:r w:rsidRPr="00AE5AD9" w:rsidDel="00FB655C">
          <w:rPr>
            <w:color w:val="7F7F7F" w:themeColor="text1" w:themeTint="80"/>
          </w:rPr>
          <w:delText xml:space="preserve"> </w:delText>
        </w:r>
        <w:r w:rsidDel="00FB655C">
          <w:delText>Active role</w:delText>
        </w:r>
      </w:del>
    </w:p>
    <w:p w:rsidR="001D1011" w:rsidDel="00FB655C" w:rsidRDefault="001D1011" w:rsidP="001D1011">
      <w:pPr>
        <w:pStyle w:val="ListParagraph"/>
        <w:spacing w:after="0" w:line="240" w:lineRule="auto"/>
        <w:ind w:left="1440"/>
        <w:rPr>
          <w:del w:id="902" w:author="Emily Snell" w:date="2012-09-16T06:27:00Z"/>
        </w:rPr>
      </w:pPr>
      <w:del w:id="903" w:author="Emily Snell" w:date="2012-09-16T06:27:00Z">
        <w:r w:rsidRPr="00F72E12" w:rsidDel="00FB655C">
          <w:rPr>
            <w:color w:val="7F7F7F" w:themeColor="text1" w:themeTint="80"/>
          </w:rPr>
          <w:sym w:font="Wingdings" w:char="F0A8"/>
        </w:r>
        <w:r w:rsidRPr="002540F4" w:rsidDel="00FB655C">
          <w:rPr>
            <w:color w:val="7F7F7F" w:themeColor="text1" w:themeTint="80"/>
          </w:rPr>
          <w:delText xml:space="preserve"> </w:delText>
        </w:r>
        <w:r w:rsidDel="00FB655C">
          <w:delText>No role</w:delText>
        </w:r>
      </w:del>
    </w:p>
    <w:p w:rsidR="001D1011" w:rsidRPr="00842EA6" w:rsidDel="00FB655C" w:rsidRDefault="001D1011" w:rsidP="001D1011">
      <w:pPr>
        <w:pStyle w:val="ListParagraph"/>
        <w:spacing w:after="0" w:line="240" w:lineRule="auto"/>
        <w:ind w:left="1440"/>
        <w:rPr>
          <w:del w:id="904" w:author="Emily Snell" w:date="2012-09-16T06:27:00Z"/>
          <w:sz w:val="24"/>
          <w:szCs w:val="24"/>
        </w:rPr>
      </w:pPr>
    </w:p>
    <w:p w:rsidR="001D1011" w:rsidDel="00FB655C" w:rsidRDefault="008A04E6" w:rsidP="0017263B">
      <w:pPr>
        <w:pStyle w:val="ListParagraph"/>
        <w:numPr>
          <w:ilvl w:val="1"/>
          <w:numId w:val="39"/>
        </w:numPr>
        <w:spacing w:after="120" w:line="240" w:lineRule="auto"/>
        <w:contextualSpacing w:val="0"/>
        <w:rPr>
          <w:del w:id="905" w:author="Emily Snell" w:date="2012-09-16T06:27:00Z"/>
        </w:rPr>
      </w:pPr>
      <w:ins w:id="906" w:author="admin" w:date="2012-05-21T10:06:00Z">
        <w:del w:id="907" w:author="Emily Snell" w:date="2012-09-16T06:27:00Z">
          <w:r w:rsidDel="00FB655C">
            <w:delText>Hiring qualifications for home visitors and supervisors</w:delText>
          </w:r>
        </w:del>
      </w:ins>
      <w:del w:id="908" w:author="Emily Snell" w:date="2012-09-16T06:27:00Z">
        <w:r w:rsidR="001D1011" w:rsidDel="00FB655C">
          <w:delText>Hiring practices for home visitors.</w:delText>
        </w:r>
      </w:del>
    </w:p>
    <w:p w:rsidR="001D1011" w:rsidDel="00FB655C" w:rsidRDefault="001D1011" w:rsidP="001D1011">
      <w:pPr>
        <w:pStyle w:val="ListParagraph"/>
        <w:spacing w:after="120" w:line="240" w:lineRule="auto"/>
        <w:ind w:left="1440"/>
        <w:rPr>
          <w:del w:id="909" w:author="Emily Snell" w:date="2012-09-16T06:27:00Z"/>
        </w:rPr>
      </w:pPr>
      <w:del w:id="910" w:author="Emily Snell" w:date="2012-09-16T06:27:00Z">
        <w:r w:rsidRPr="00F72E12" w:rsidDel="00FB655C">
          <w:rPr>
            <w:color w:val="7F7F7F" w:themeColor="text1" w:themeTint="80"/>
          </w:rPr>
          <w:sym w:font="Wingdings" w:char="F0A8"/>
        </w:r>
        <w:r w:rsidRPr="002540F4" w:rsidDel="00FB655C">
          <w:rPr>
            <w:color w:val="7F7F7F" w:themeColor="text1" w:themeTint="80"/>
          </w:rPr>
          <w:delText xml:space="preserve"> </w:delText>
        </w:r>
        <w:r w:rsidDel="00FB655C">
          <w:delText>Active role</w:delText>
        </w:r>
      </w:del>
    </w:p>
    <w:p w:rsidR="001D1011" w:rsidDel="00FB655C" w:rsidRDefault="001D1011" w:rsidP="001D1011">
      <w:pPr>
        <w:pStyle w:val="ListParagraph"/>
        <w:spacing w:after="0" w:line="240" w:lineRule="auto"/>
        <w:ind w:left="1440"/>
        <w:rPr>
          <w:del w:id="911" w:author="Emily Snell" w:date="2012-09-16T06:27:00Z"/>
        </w:rPr>
      </w:pPr>
      <w:del w:id="912" w:author="Emily Snell" w:date="2012-09-16T06:27:00Z">
        <w:r w:rsidRPr="00F72E12" w:rsidDel="00FB655C">
          <w:rPr>
            <w:color w:val="7F7F7F" w:themeColor="text1" w:themeTint="80"/>
          </w:rPr>
          <w:sym w:font="Wingdings" w:char="F0A8"/>
        </w:r>
        <w:r w:rsidRPr="002540F4" w:rsidDel="00FB655C">
          <w:rPr>
            <w:color w:val="7F7F7F" w:themeColor="text1" w:themeTint="80"/>
          </w:rPr>
          <w:delText xml:space="preserve"> </w:delText>
        </w:r>
        <w:r w:rsidDel="00FB655C">
          <w:delText>No role</w:delText>
        </w:r>
      </w:del>
    </w:p>
    <w:p w:rsidR="001D1011" w:rsidRPr="00842EA6" w:rsidDel="00FB655C" w:rsidRDefault="001D1011" w:rsidP="001D1011">
      <w:pPr>
        <w:pStyle w:val="ListParagraph"/>
        <w:spacing w:after="0" w:line="240" w:lineRule="auto"/>
        <w:ind w:left="1440"/>
        <w:rPr>
          <w:del w:id="913" w:author="Emily Snell" w:date="2012-09-16T06:27:00Z"/>
          <w:sz w:val="24"/>
          <w:szCs w:val="24"/>
        </w:rPr>
      </w:pPr>
    </w:p>
    <w:p w:rsidR="001D1011" w:rsidDel="00FB655C" w:rsidRDefault="001D1011" w:rsidP="0017263B">
      <w:pPr>
        <w:pStyle w:val="ListParagraph"/>
        <w:numPr>
          <w:ilvl w:val="1"/>
          <w:numId w:val="39"/>
        </w:numPr>
        <w:spacing w:after="120" w:line="240" w:lineRule="auto"/>
        <w:contextualSpacing w:val="0"/>
        <w:rPr>
          <w:del w:id="914" w:author="Emily Snell" w:date="2012-09-16T06:27:00Z"/>
        </w:rPr>
      </w:pPr>
      <w:del w:id="915" w:author="Emily Snell" w:date="2012-09-16T06:27:00Z">
        <w:r w:rsidDel="00FB655C">
          <w:delText>Training offered to home visitors.</w:delText>
        </w:r>
      </w:del>
    </w:p>
    <w:p w:rsidR="001D1011" w:rsidDel="00FB655C" w:rsidRDefault="001D1011" w:rsidP="001D1011">
      <w:pPr>
        <w:pStyle w:val="ListParagraph"/>
        <w:spacing w:after="0" w:line="240" w:lineRule="auto"/>
        <w:ind w:left="1440"/>
        <w:rPr>
          <w:del w:id="916" w:author="Emily Snell" w:date="2012-09-16T06:27:00Z"/>
        </w:rPr>
      </w:pPr>
      <w:del w:id="917" w:author="Emily Snell" w:date="2012-09-16T06:27:00Z">
        <w:r w:rsidRPr="00F72E12" w:rsidDel="00FB655C">
          <w:rPr>
            <w:color w:val="7F7F7F" w:themeColor="text1" w:themeTint="80"/>
          </w:rPr>
          <w:sym w:font="Wingdings" w:char="F0A8"/>
        </w:r>
        <w:r w:rsidRPr="002540F4" w:rsidDel="00FB655C">
          <w:rPr>
            <w:color w:val="7F7F7F" w:themeColor="text1" w:themeTint="80"/>
          </w:rPr>
          <w:delText xml:space="preserve"> </w:delText>
        </w:r>
        <w:r w:rsidDel="00FB655C">
          <w:delText>Active role</w:delText>
        </w:r>
      </w:del>
    </w:p>
    <w:p w:rsidR="001D1011" w:rsidDel="00FB655C" w:rsidRDefault="001D1011" w:rsidP="001D1011">
      <w:pPr>
        <w:pStyle w:val="ListParagraph"/>
        <w:spacing w:after="0" w:line="240" w:lineRule="auto"/>
        <w:ind w:left="1440"/>
        <w:rPr>
          <w:del w:id="918" w:author="Emily Snell" w:date="2012-09-16T06:27:00Z"/>
        </w:rPr>
      </w:pPr>
      <w:del w:id="919" w:author="Emily Snell" w:date="2012-09-16T06:27:00Z">
        <w:r w:rsidRPr="00F72E12" w:rsidDel="00FB655C">
          <w:rPr>
            <w:color w:val="7F7F7F" w:themeColor="text1" w:themeTint="80"/>
          </w:rPr>
          <w:sym w:font="Wingdings" w:char="F0A8"/>
        </w:r>
        <w:r w:rsidRPr="002540F4" w:rsidDel="00FB655C">
          <w:rPr>
            <w:color w:val="7F7F7F" w:themeColor="text1" w:themeTint="80"/>
          </w:rPr>
          <w:delText xml:space="preserve"> </w:delText>
        </w:r>
        <w:r w:rsidDel="00FB655C">
          <w:delText>No role</w:delText>
        </w:r>
      </w:del>
    </w:p>
    <w:p w:rsidR="001D1011" w:rsidRPr="00842EA6" w:rsidDel="00FB655C" w:rsidRDefault="001D1011" w:rsidP="001D1011">
      <w:pPr>
        <w:pStyle w:val="ListParagraph"/>
        <w:spacing w:after="0" w:line="240" w:lineRule="auto"/>
        <w:ind w:left="1440"/>
        <w:rPr>
          <w:del w:id="920" w:author="Emily Snell" w:date="2012-09-16T06:27:00Z"/>
          <w:sz w:val="24"/>
          <w:szCs w:val="24"/>
        </w:rPr>
      </w:pPr>
    </w:p>
    <w:p w:rsidR="001D1011" w:rsidDel="00FB655C" w:rsidRDefault="001D1011" w:rsidP="0017263B">
      <w:pPr>
        <w:pStyle w:val="ListParagraph"/>
        <w:numPr>
          <w:ilvl w:val="1"/>
          <w:numId w:val="39"/>
        </w:numPr>
        <w:spacing w:after="120" w:line="240" w:lineRule="auto"/>
        <w:contextualSpacing w:val="0"/>
        <w:rPr>
          <w:del w:id="921" w:author="Emily Snell" w:date="2012-09-16T06:27:00Z"/>
        </w:rPr>
      </w:pPr>
      <w:del w:id="922" w:author="Emily Snell" w:date="2012-09-16T06:27:00Z">
        <w:r w:rsidDel="00FB655C">
          <w:delText>Supervision for home visitors.</w:delText>
        </w:r>
      </w:del>
    </w:p>
    <w:p w:rsidR="001D1011" w:rsidDel="00FB655C" w:rsidRDefault="001D1011" w:rsidP="001D1011">
      <w:pPr>
        <w:pStyle w:val="ListParagraph"/>
        <w:spacing w:after="0" w:line="240" w:lineRule="auto"/>
        <w:ind w:left="1440"/>
        <w:rPr>
          <w:del w:id="923" w:author="Emily Snell" w:date="2012-09-16T06:27:00Z"/>
        </w:rPr>
      </w:pPr>
      <w:del w:id="924" w:author="Emily Snell" w:date="2012-09-16T06:27:00Z">
        <w:r w:rsidRPr="00F72E12" w:rsidDel="00FB655C">
          <w:rPr>
            <w:color w:val="7F7F7F" w:themeColor="text1" w:themeTint="80"/>
          </w:rPr>
          <w:sym w:font="Wingdings" w:char="F0A8"/>
        </w:r>
        <w:r w:rsidRPr="002540F4" w:rsidDel="00FB655C">
          <w:rPr>
            <w:color w:val="7F7F7F" w:themeColor="text1" w:themeTint="80"/>
          </w:rPr>
          <w:delText xml:space="preserve"> </w:delText>
        </w:r>
        <w:r w:rsidDel="00FB655C">
          <w:delText>Active role</w:delText>
        </w:r>
      </w:del>
    </w:p>
    <w:p w:rsidR="001D1011" w:rsidDel="00FB655C" w:rsidRDefault="001D1011" w:rsidP="001D1011">
      <w:pPr>
        <w:pStyle w:val="ListParagraph"/>
        <w:spacing w:after="0" w:line="240" w:lineRule="auto"/>
        <w:ind w:left="1440"/>
        <w:rPr>
          <w:del w:id="925" w:author="Emily Snell" w:date="2012-09-16T06:27:00Z"/>
        </w:rPr>
      </w:pPr>
      <w:del w:id="926" w:author="Emily Snell" w:date="2012-09-16T06:27:00Z">
        <w:r w:rsidRPr="00F72E12" w:rsidDel="00FB655C">
          <w:rPr>
            <w:color w:val="7F7F7F" w:themeColor="text1" w:themeTint="80"/>
          </w:rPr>
          <w:sym w:font="Wingdings" w:char="F0A8"/>
        </w:r>
        <w:r w:rsidRPr="002540F4" w:rsidDel="00FB655C">
          <w:rPr>
            <w:color w:val="7F7F7F" w:themeColor="text1" w:themeTint="80"/>
          </w:rPr>
          <w:delText xml:space="preserve"> </w:delText>
        </w:r>
        <w:r w:rsidDel="00FB655C">
          <w:delText>No role</w:delText>
        </w:r>
      </w:del>
    </w:p>
    <w:p w:rsidR="001D1011" w:rsidRPr="00984219" w:rsidDel="00FB655C" w:rsidRDefault="001D1011" w:rsidP="001D1011">
      <w:pPr>
        <w:pStyle w:val="ListParagraph"/>
        <w:spacing w:after="0" w:line="240" w:lineRule="auto"/>
        <w:ind w:left="1440"/>
        <w:rPr>
          <w:del w:id="927" w:author="Emily Snell" w:date="2012-09-16T06:27:00Z"/>
          <w:sz w:val="24"/>
          <w:szCs w:val="24"/>
        </w:rPr>
      </w:pPr>
    </w:p>
    <w:p w:rsidR="001D1011" w:rsidDel="00FB655C" w:rsidRDefault="001D1011" w:rsidP="000435B9">
      <w:pPr>
        <w:pStyle w:val="ListParagraph"/>
        <w:numPr>
          <w:ilvl w:val="1"/>
          <w:numId w:val="39"/>
        </w:numPr>
        <w:spacing w:after="120" w:line="240" w:lineRule="auto"/>
        <w:contextualSpacing w:val="0"/>
        <w:rPr>
          <w:del w:id="928" w:author="Emily Snell" w:date="2012-09-16T06:27:00Z"/>
        </w:rPr>
      </w:pPr>
      <w:del w:id="929" w:author="Emily Snell" w:date="2012-09-16T06:27:00Z">
        <w:r w:rsidDel="00FB655C">
          <w:delText>Performance accountability and management reporting systems.</w:delText>
        </w:r>
      </w:del>
    </w:p>
    <w:p w:rsidR="001D1011" w:rsidDel="00FB655C" w:rsidRDefault="001D1011" w:rsidP="001D1011">
      <w:pPr>
        <w:pStyle w:val="ListParagraph"/>
        <w:spacing w:after="0" w:line="240" w:lineRule="auto"/>
        <w:ind w:left="1440"/>
        <w:rPr>
          <w:del w:id="930" w:author="Emily Snell" w:date="2012-09-16T06:27:00Z"/>
        </w:rPr>
      </w:pPr>
      <w:del w:id="931" w:author="Emily Snell" w:date="2012-09-16T06:27:00Z">
        <w:r w:rsidRPr="00F72E12" w:rsidDel="00FB655C">
          <w:rPr>
            <w:color w:val="7F7F7F" w:themeColor="text1" w:themeTint="80"/>
          </w:rPr>
          <w:sym w:font="Wingdings" w:char="F0A8"/>
        </w:r>
        <w:r w:rsidRPr="002540F4" w:rsidDel="00FB655C">
          <w:rPr>
            <w:color w:val="7F7F7F" w:themeColor="text1" w:themeTint="80"/>
          </w:rPr>
          <w:delText xml:space="preserve"> </w:delText>
        </w:r>
        <w:r w:rsidDel="00FB655C">
          <w:delText>Active role</w:delText>
        </w:r>
      </w:del>
    </w:p>
    <w:p w:rsidR="001D1011" w:rsidDel="00FB655C" w:rsidRDefault="001D1011" w:rsidP="001D1011">
      <w:pPr>
        <w:pStyle w:val="ListParagraph"/>
        <w:spacing w:after="0" w:line="240" w:lineRule="auto"/>
        <w:ind w:left="1440"/>
        <w:rPr>
          <w:del w:id="932" w:author="Emily Snell" w:date="2012-09-16T06:27:00Z"/>
        </w:rPr>
      </w:pPr>
      <w:del w:id="933" w:author="Emily Snell" w:date="2012-09-16T06:27:00Z">
        <w:r w:rsidRPr="00F72E12" w:rsidDel="00FB655C">
          <w:rPr>
            <w:color w:val="7F7F7F" w:themeColor="text1" w:themeTint="80"/>
          </w:rPr>
          <w:sym w:font="Wingdings" w:char="F0A8"/>
        </w:r>
        <w:r w:rsidRPr="002540F4" w:rsidDel="00FB655C">
          <w:rPr>
            <w:color w:val="7F7F7F" w:themeColor="text1" w:themeTint="80"/>
          </w:rPr>
          <w:delText xml:space="preserve"> </w:delText>
        </w:r>
        <w:r w:rsidDel="00FB655C">
          <w:delText>No role</w:delText>
        </w:r>
      </w:del>
    </w:p>
    <w:p w:rsidR="001D1011" w:rsidRPr="00984219" w:rsidDel="00FB655C" w:rsidRDefault="001D1011" w:rsidP="001D1011">
      <w:pPr>
        <w:pStyle w:val="ListParagraph"/>
        <w:spacing w:after="0" w:line="240" w:lineRule="auto"/>
        <w:ind w:left="1440"/>
        <w:rPr>
          <w:del w:id="934" w:author="Emily Snell" w:date="2012-09-16T06:27:00Z"/>
          <w:sz w:val="24"/>
          <w:szCs w:val="24"/>
        </w:rPr>
      </w:pPr>
    </w:p>
    <w:p w:rsidR="00C00C47" w:rsidRPr="00B02810" w:rsidDel="00FB655C" w:rsidRDefault="00C00C47" w:rsidP="000435B9">
      <w:pPr>
        <w:pStyle w:val="ListParagraph"/>
        <w:numPr>
          <w:ilvl w:val="0"/>
          <w:numId w:val="39"/>
        </w:numPr>
        <w:spacing w:after="0" w:line="240" w:lineRule="auto"/>
        <w:rPr>
          <w:del w:id="935" w:author="Emily Snell" w:date="2012-09-16T06:27:00Z"/>
        </w:rPr>
      </w:pPr>
      <w:del w:id="936" w:author="Emily Snell" w:date="2012-09-16T06:27:00Z">
        <w:r w:rsidDel="00FB655C">
          <w:delText xml:space="preserve">What </w:delText>
        </w:r>
      </w:del>
      <w:ins w:id="937" w:author="admin" w:date="2012-05-21T10:05:00Z">
        <w:del w:id="938" w:author="Emily Snell" w:date="2012-09-16T06:27:00Z">
          <w:r w:rsidR="006D43BD" w:rsidDel="00FB655C">
            <w:delText>kind of</w:delText>
          </w:r>
        </w:del>
      </w:ins>
      <w:del w:id="939" w:author="Emily Snell" w:date="2012-09-16T06:27:00Z">
        <w:r w:rsidDel="00FB655C">
          <w:delText xml:space="preserve">was the role </w:delText>
        </w:r>
      </w:del>
      <w:ins w:id="940" w:author="admin" w:date="2012-05-21T10:05:00Z">
        <w:del w:id="941" w:author="Emily Snell" w:date="2012-09-16T06:27:00Z">
          <w:r w:rsidR="006D43BD" w:rsidDel="00FB655C">
            <w:delText>did</w:delText>
          </w:r>
        </w:del>
      </w:ins>
      <w:del w:id="942" w:author="Emily Snell" w:date="2012-09-16T06:27:00Z">
        <w:r w:rsidDel="00FB655C">
          <w:delText xml:space="preserve">of the </w:delText>
        </w:r>
        <w:r w:rsidRPr="00C00C47" w:rsidDel="00FB655C">
          <w:rPr>
            <w:rFonts w:cstheme="minorHAnsi"/>
          </w:rPr>
          <w:delText>state agency for Title II of the Child Abuse Prevention and Treatment Act (CAPTA</w:delText>
        </w:r>
      </w:del>
      <w:ins w:id="943" w:author="admin" w:date="2012-05-21T10:05:00Z">
        <w:del w:id="944" w:author="Emily Snell" w:date="2012-09-16T06:27:00Z">
          <w:r w:rsidR="006D43BD" w:rsidDel="00FB655C">
            <w:rPr>
              <w:rFonts w:cstheme="minorHAnsi"/>
            </w:rPr>
            <w:delText>) have</w:delText>
          </w:r>
        </w:del>
      </w:ins>
      <w:del w:id="945" w:author="Emily Snell" w:date="2012-09-16T06:27:00Z">
        <w:r w:rsidRPr="00344F45" w:rsidDel="00FB655C">
          <w:rPr>
            <w:rFonts w:cstheme="minorHAnsi"/>
            <w:b/>
          </w:rPr>
          <w:delText>)</w:delText>
        </w:r>
        <w:r w:rsidDel="00FB655C">
          <w:rPr>
            <w:rFonts w:cstheme="minorHAnsi"/>
            <w:b/>
          </w:rPr>
          <w:delText xml:space="preserve"> </w:delText>
        </w:r>
        <w:r w:rsidDel="00FB655C">
          <w:delText>in determining:</w:delText>
        </w:r>
      </w:del>
    </w:p>
    <w:p w:rsidR="00C00C47" w:rsidRPr="00B02810" w:rsidDel="00FB655C" w:rsidRDefault="00C00C47" w:rsidP="00C00C47">
      <w:pPr>
        <w:spacing w:after="0" w:line="240" w:lineRule="auto"/>
        <w:contextualSpacing/>
        <w:rPr>
          <w:del w:id="946" w:author="Emily Snell" w:date="2012-09-16T06:27:00Z"/>
        </w:rPr>
      </w:pPr>
    </w:p>
    <w:p w:rsidR="00C00C47" w:rsidDel="00FB655C" w:rsidRDefault="00C00C47" w:rsidP="000435B9">
      <w:pPr>
        <w:pStyle w:val="ListParagraph"/>
        <w:numPr>
          <w:ilvl w:val="1"/>
          <w:numId w:val="39"/>
        </w:numPr>
        <w:spacing w:after="120" w:line="240" w:lineRule="auto"/>
        <w:contextualSpacing w:val="0"/>
        <w:rPr>
          <w:del w:id="947" w:author="Emily Snell" w:date="2012-09-16T06:27:00Z"/>
        </w:rPr>
      </w:pPr>
      <w:del w:id="948" w:author="Emily Snell" w:date="2012-09-16T06:27:00Z">
        <w:r w:rsidDel="00FB655C">
          <w:delText>Eligibility rules / timing of families’ entry into the program.</w:delText>
        </w:r>
      </w:del>
    </w:p>
    <w:p w:rsidR="00C00C47" w:rsidDel="00FB655C" w:rsidRDefault="00C00C47" w:rsidP="00C00C47">
      <w:pPr>
        <w:spacing w:after="0" w:line="240" w:lineRule="auto"/>
        <w:ind w:left="1440"/>
        <w:contextualSpacing/>
        <w:rPr>
          <w:del w:id="949" w:author="Emily Snell" w:date="2012-09-16T06:27:00Z"/>
        </w:rPr>
      </w:pPr>
      <w:del w:id="950" w:author="Emily Snell" w:date="2012-09-16T06:27:00Z">
        <w:r w:rsidRPr="00F72E12" w:rsidDel="00FB655C">
          <w:rPr>
            <w:color w:val="7F7F7F" w:themeColor="text1" w:themeTint="80"/>
          </w:rPr>
          <w:sym w:font="Wingdings" w:char="F0A8"/>
        </w:r>
        <w:r w:rsidDel="00FB655C">
          <w:rPr>
            <w:color w:val="7F7F7F" w:themeColor="text1" w:themeTint="80"/>
          </w:rPr>
          <w:delText xml:space="preserve"> </w:delText>
        </w:r>
        <w:r w:rsidDel="00FB655C">
          <w:delText>Active role</w:delText>
        </w:r>
      </w:del>
    </w:p>
    <w:p w:rsidR="00C00C47" w:rsidDel="00FB655C" w:rsidRDefault="00C00C47" w:rsidP="00C00C47">
      <w:pPr>
        <w:spacing w:after="0" w:line="240" w:lineRule="auto"/>
        <w:ind w:left="1440"/>
        <w:contextualSpacing/>
        <w:rPr>
          <w:del w:id="951" w:author="Emily Snell" w:date="2012-09-16T06:27:00Z"/>
        </w:rPr>
      </w:pPr>
      <w:del w:id="952" w:author="Emily Snell" w:date="2012-09-16T06:27:00Z">
        <w:r w:rsidRPr="00F72E12" w:rsidDel="00FB655C">
          <w:rPr>
            <w:color w:val="7F7F7F" w:themeColor="text1" w:themeTint="80"/>
          </w:rPr>
          <w:sym w:font="Wingdings" w:char="F0A8"/>
        </w:r>
        <w:r w:rsidDel="00FB655C">
          <w:rPr>
            <w:color w:val="7F7F7F" w:themeColor="text1" w:themeTint="80"/>
          </w:rPr>
          <w:delText xml:space="preserve"> </w:delText>
        </w:r>
        <w:r w:rsidDel="00FB655C">
          <w:delText>No role</w:delText>
        </w:r>
      </w:del>
    </w:p>
    <w:p w:rsidR="00C00C47" w:rsidRPr="00842EA6" w:rsidDel="00FB655C" w:rsidRDefault="00C00C47" w:rsidP="00C00C47">
      <w:pPr>
        <w:spacing w:after="0" w:line="240" w:lineRule="auto"/>
        <w:ind w:left="1440"/>
        <w:contextualSpacing/>
        <w:rPr>
          <w:del w:id="953" w:author="Emily Snell" w:date="2012-09-16T06:27:00Z"/>
          <w:sz w:val="24"/>
          <w:szCs w:val="24"/>
        </w:rPr>
      </w:pPr>
    </w:p>
    <w:p w:rsidR="00C00C47" w:rsidDel="00FB655C" w:rsidRDefault="00C00C47" w:rsidP="000435B9">
      <w:pPr>
        <w:pStyle w:val="ListParagraph"/>
        <w:numPr>
          <w:ilvl w:val="1"/>
          <w:numId w:val="39"/>
        </w:numPr>
        <w:spacing w:after="120" w:line="240" w:lineRule="auto"/>
        <w:contextualSpacing w:val="0"/>
        <w:rPr>
          <w:del w:id="954" w:author="Emily Snell" w:date="2012-09-16T06:27:00Z"/>
        </w:rPr>
      </w:pPr>
      <w:del w:id="955" w:author="Emily Snell" w:date="2012-09-16T06:27:00Z">
        <w:r w:rsidDel="00FB655C">
          <w:delText>Intended duration of home visiting services for families.</w:delText>
        </w:r>
      </w:del>
    </w:p>
    <w:p w:rsidR="00C00C47" w:rsidDel="00FB655C" w:rsidRDefault="00C00C47" w:rsidP="00C00C47">
      <w:pPr>
        <w:pStyle w:val="ListParagraph"/>
        <w:spacing w:after="0" w:line="240" w:lineRule="auto"/>
        <w:ind w:left="1440"/>
        <w:rPr>
          <w:del w:id="956" w:author="Emily Snell" w:date="2012-09-16T06:27:00Z"/>
        </w:rPr>
      </w:pPr>
      <w:del w:id="957" w:author="Emily Snell" w:date="2012-09-16T06:27:00Z">
        <w:r w:rsidRPr="00AE5AD9" w:rsidDel="00FB655C">
          <w:rPr>
            <w:color w:val="7F7F7F" w:themeColor="text1" w:themeTint="80"/>
          </w:rPr>
          <w:sym w:font="Wingdings" w:char="F0A8"/>
        </w:r>
        <w:r w:rsidRPr="00AE5AD9" w:rsidDel="00FB655C">
          <w:rPr>
            <w:color w:val="7F7F7F" w:themeColor="text1" w:themeTint="80"/>
          </w:rPr>
          <w:delText xml:space="preserve"> </w:delText>
        </w:r>
        <w:r w:rsidDel="00FB655C">
          <w:delText>Active role</w:delText>
        </w:r>
      </w:del>
    </w:p>
    <w:p w:rsidR="00C00C47" w:rsidDel="00FB655C" w:rsidRDefault="00C00C47" w:rsidP="00C00C47">
      <w:pPr>
        <w:pStyle w:val="ListParagraph"/>
        <w:spacing w:after="0" w:line="240" w:lineRule="auto"/>
        <w:ind w:left="1440"/>
        <w:rPr>
          <w:del w:id="958" w:author="Emily Snell" w:date="2012-09-16T06:27:00Z"/>
        </w:rPr>
      </w:pPr>
      <w:del w:id="959" w:author="Emily Snell" w:date="2012-09-16T06:27:00Z">
        <w:r w:rsidRPr="00F72E12" w:rsidDel="00FB655C">
          <w:rPr>
            <w:color w:val="7F7F7F" w:themeColor="text1" w:themeTint="80"/>
          </w:rPr>
          <w:sym w:font="Wingdings" w:char="F0A8"/>
        </w:r>
        <w:r w:rsidRPr="002540F4" w:rsidDel="00FB655C">
          <w:rPr>
            <w:color w:val="7F7F7F" w:themeColor="text1" w:themeTint="80"/>
          </w:rPr>
          <w:delText xml:space="preserve"> </w:delText>
        </w:r>
        <w:r w:rsidDel="00FB655C">
          <w:delText>No role</w:delText>
        </w:r>
      </w:del>
    </w:p>
    <w:p w:rsidR="00C00C47" w:rsidRPr="00842EA6" w:rsidDel="00FB655C" w:rsidRDefault="00C00C47" w:rsidP="00C00C47">
      <w:pPr>
        <w:pStyle w:val="ListParagraph"/>
        <w:spacing w:after="0" w:line="240" w:lineRule="auto"/>
        <w:ind w:left="1440"/>
        <w:rPr>
          <w:del w:id="960" w:author="Emily Snell" w:date="2012-09-16T06:27:00Z"/>
          <w:sz w:val="24"/>
          <w:szCs w:val="24"/>
        </w:rPr>
      </w:pPr>
    </w:p>
    <w:p w:rsidR="00C00C47" w:rsidDel="00FB655C" w:rsidRDefault="008A04E6" w:rsidP="000435B9">
      <w:pPr>
        <w:pStyle w:val="ListParagraph"/>
        <w:numPr>
          <w:ilvl w:val="1"/>
          <w:numId w:val="39"/>
        </w:numPr>
        <w:spacing w:after="120" w:line="240" w:lineRule="auto"/>
        <w:contextualSpacing w:val="0"/>
        <w:rPr>
          <w:del w:id="961" w:author="Emily Snell" w:date="2012-09-16T06:27:00Z"/>
        </w:rPr>
      </w:pPr>
      <w:ins w:id="962" w:author="admin" w:date="2012-05-21T10:06:00Z">
        <w:del w:id="963" w:author="Emily Snell" w:date="2012-09-16T06:27:00Z">
          <w:r w:rsidDel="00FB655C">
            <w:delText>Hiring qualifications for home visitors and supervisors</w:delText>
          </w:r>
        </w:del>
      </w:ins>
      <w:del w:id="964" w:author="Emily Snell" w:date="2012-09-16T06:27:00Z">
        <w:r w:rsidR="00C00C47" w:rsidDel="00FB655C">
          <w:delText>Hiring practices for home visitors.</w:delText>
        </w:r>
      </w:del>
    </w:p>
    <w:p w:rsidR="00C00C47" w:rsidDel="00FB655C" w:rsidRDefault="00C00C47" w:rsidP="00C00C47">
      <w:pPr>
        <w:pStyle w:val="ListParagraph"/>
        <w:spacing w:after="120" w:line="240" w:lineRule="auto"/>
        <w:ind w:left="1440"/>
        <w:rPr>
          <w:del w:id="965" w:author="Emily Snell" w:date="2012-09-16T06:27:00Z"/>
        </w:rPr>
      </w:pPr>
      <w:del w:id="966" w:author="Emily Snell" w:date="2012-09-16T06:27:00Z">
        <w:r w:rsidRPr="00F72E12" w:rsidDel="00FB655C">
          <w:rPr>
            <w:color w:val="7F7F7F" w:themeColor="text1" w:themeTint="80"/>
          </w:rPr>
          <w:sym w:font="Wingdings" w:char="F0A8"/>
        </w:r>
        <w:r w:rsidRPr="002540F4" w:rsidDel="00FB655C">
          <w:rPr>
            <w:color w:val="7F7F7F" w:themeColor="text1" w:themeTint="80"/>
          </w:rPr>
          <w:delText xml:space="preserve"> </w:delText>
        </w:r>
        <w:r w:rsidDel="00FB655C">
          <w:delText>Active role</w:delText>
        </w:r>
      </w:del>
    </w:p>
    <w:p w:rsidR="00C00C47" w:rsidDel="00FB655C" w:rsidRDefault="00C00C47" w:rsidP="00C00C47">
      <w:pPr>
        <w:pStyle w:val="ListParagraph"/>
        <w:spacing w:after="0" w:line="240" w:lineRule="auto"/>
        <w:ind w:left="1440"/>
        <w:rPr>
          <w:del w:id="967" w:author="Emily Snell" w:date="2012-09-16T06:27:00Z"/>
        </w:rPr>
      </w:pPr>
      <w:del w:id="968" w:author="Emily Snell" w:date="2012-09-16T06:27:00Z">
        <w:r w:rsidRPr="00F72E12" w:rsidDel="00FB655C">
          <w:rPr>
            <w:color w:val="7F7F7F" w:themeColor="text1" w:themeTint="80"/>
          </w:rPr>
          <w:sym w:font="Wingdings" w:char="F0A8"/>
        </w:r>
        <w:r w:rsidRPr="002540F4" w:rsidDel="00FB655C">
          <w:rPr>
            <w:color w:val="7F7F7F" w:themeColor="text1" w:themeTint="80"/>
          </w:rPr>
          <w:delText xml:space="preserve"> </w:delText>
        </w:r>
        <w:r w:rsidDel="00FB655C">
          <w:delText>No role</w:delText>
        </w:r>
      </w:del>
    </w:p>
    <w:p w:rsidR="00C00C47" w:rsidRPr="00842EA6" w:rsidDel="00FB655C" w:rsidRDefault="00C00C47" w:rsidP="00C00C47">
      <w:pPr>
        <w:pStyle w:val="ListParagraph"/>
        <w:spacing w:after="0" w:line="240" w:lineRule="auto"/>
        <w:ind w:left="1440"/>
        <w:rPr>
          <w:del w:id="969" w:author="Emily Snell" w:date="2012-09-16T06:27:00Z"/>
          <w:sz w:val="24"/>
          <w:szCs w:val="24"/>
        </w:rPr>
      </w:pPr>
    </w:p>
    <w:p w:rsidR="00C00C47" w:rsidDel="00FB655C" w:rsidRDefault="00C00C47" w:rsidP="000435B9">
      <w:pPr>
        <w:pStyle w:val="ListParagraph"/>
        <w:numPr>
          <w:ilvl w:val="1"/>
          <w:numId w:val="39"/>
        </w:numPr>
        <w:spacing w:after="120" w:line="240" w:lineRule="auto"/>
        <w:contextualSpacing w:val="0"/>
        <w:rPr>
          <w:del w:id="970" w:author="Emily Snell" w:date="2012-09-16T06:27:00Z"/>
        </w:rPr>
      </w:pPr>
      <w:del w:id="971" w:author="Emily Snell" w:date="2012-09-16T06:27:00Z">
        <w:r w:rsidDel="00FB655C">
          <w:delText>Training offered to home visitors.</w:delText>
        </w:r>
      </w:del>
    </w:p>
    <w:p w:rsidR="00C00C47" w:rsidDel="00FB655C" w:rsidRDefault="00C00C47" w:rsidP="00C00C47">
      <w:pPr>
        <w:pStyle w:val="ListParagraph"/>
        <w:spacing w:after="0" w:line="240" w:lineRule="auto"/>
        <w:ind w:left="1440"/>
        <w:rPr>
          <w:del w:id="972" w:author="Emily Snell" w:date="2012-09-16T06:27:00Z"/>
        </w:rPr>
      </w:pPr>
      <w:del w:id="973" w:author="Emily Snell" w:date="2012-09-16T06:27:00Z">
        <w:r w:rsidRPr="00F72E12" w:rsidDel="00FB655C">
          <w:rPr>
            <w:color w:val="7F7F7F" w:themeColor="text1" w:themeTint="80"/>
          </w:rPr>
          <w:sym w:font="Wingdings" w:char="F0A8"/>
        </w:r>
        <w:r w:rsidRPr="002540F4" w:rsidDel="00FB655C">
          <w:rPr>
            <w:color w:val="7F7F7F" w:themeColor="text1" w:themeTint="80"/>
          </w:rPr>
          <w:delText xml:space="preserve"> </w:delText>
        </w:r>
        <w:r w:rsidDel="00FB655C">
          <w:delText>Active role</w:delText>
        </w:r>
      </w:del>
    </w:p>
    <w:p w:rsidR="00C00C47" w:rsidDel="00FB655C" w:rsidRDefault="00C00C47" w:rsidP="00C00C47">
      <w:pPr>
        <w:pStyle w:val="ListParagraph"/>
        <w:spacing w:after="0" w:line="240" w:lineRule="auto"/>
        <w:ind w:left="1440"/>
        <w:rPr>
          <w:del w:id="974" w:author="Emily Snell" w:date="2012-09-16T06:27:00Z"/>
        </w:rPr>
      </w:pPr>
      <w:del w:id="975" w:author="Emily Snell" w:date="2012-09-16T06:27:00Z">
        <w:r w:rsidRPr="00F72E12" w:rsidDel="00FB655C">
          <w:rPr>
            <w:color w:val="7F7F7F" w:themeColor="text1" w:themeTint="80"/>
          </w:rPr>
          <w:sym w:font="Wingdings" w:char="F0A8"/>
        </w:r>
        <w:r w:rsidRPr="002540F4" w:rsidDel="00FB655C">
          <w:rPr>
            <w:color w:val="7F7F7F" w:themeColor="text1" w:themeTint="80"/>
          </w:rPr>
          <w:delText xml:space="preserve"> </w:delText>
        </w:r>
        <w:r w:rsidDel="00FB655C">
          <w:delText>No role</w:delText>
        </w:r>
      </w:del>
    </w:p>
    <w:p w:rsidR="00C00C47" w:rsidRPr="00842EA6" w:rsidDel="00FB655C" w:rsidRDefault="00C00C47" w:rsidP="00C00C47">
      <w:pPr>
        <w:pStyle w:val="ListParagraph"/>
        <w:spacing w:after="0" w:line="240" w:lineRule="auto"/>
        <w:ind w:left="1440"/>
        <w:rPr>
          <w:del w:id="976" w:author="Emily Snell" w:date="2012-09-16T06:27:00Z"/>
          <w:sz w:val="24"/>
          <w:szCs w:val="24"/>
        </w:rPr>
      </w:pPr>
    </w:p>
    <w:p w:rsidR="00C00C47" w:rsidDel="00FB655C" w:rsidRDefault="00C00C47" w:rsidP="000435B9">
      <w:pPr>
        <w:pStyle w:val="ListParagraph"/>
        <w:numPr>
          <w:ilvl w:val="1"/>
          <w:numId w:val="39"/>
        </w:numPr>
        <w:spacing w:after="120" w:line="240" w:lineRule="auto"/>
        <w:contextualSpacing w:val="0"/>
        <w:rPr>
          <w:del w:id="977" w:author="Emily Snell" w:date="2012-09-16T06:27:00Z"/>
        </w:rPr>
      </w:pPr>
      <w:del w:id="978" w:author="Emily Snell" w:date="2012-09-16T06:27:00Z">
        <w:r w:rsidDel="00FB655C">
          <w:delText>Supervision for home visitors.</w:delText>
        </w:r>
      </w:del>
    </w:p>
    <w:p w:rsidR="00C00C47" w:rsidDel="00FB655C" w:rsidRDefault="00C00C47" w:rsidP="00C00C47">
      <w:pPr>
        <w:pStyle w:val="ListParagraph"/>
        <w:spacing w:after="0" w:line="240" w:lineRule="auto"/>
        <w:ind w:left="1440"/>
        <w:rPr>
          <w:del w:id="979" w:author="Emily Snell" w:date="2012-09-16T06:27:00Z"/>
        </w:rPr>
      </w:pPr>
      <w:del w:id="980" w:author="Emily Snell" w:date="2012-09-16T06:27:00Z">
        <w:r w:rsidRPr="00F72E12" w:rsidDel="00FB655C">
          <w:rPr>
            <w:color w:val="7F7F7F" w:themeColor="text1" w:themeTint="80"/>
          </w:rPr>
          <w:sym w:font="Wingdings" w:char="F0A8"/>
        </w:r>
        <w:r w:rsidRPr="002540F4" w:rsidDel="00FB655C">
          <w:rPr>
            <w:color w:val="7F7F7F" w:themeColor="text1" w:themeTint="80"/>
          </w:rPr>
          <w:delText xml:space="preserve"> </w:delText>
        </w:r>
        <w:r w:rsidDel="00FB655C">
          <w:delText>Active role</w:delText>
        </w:r>
      </w:del>
    </w:p>
    <w:p w:rsidR="00C00C47" w:rsidDel="00FB655C" w:rsidRDefault="00C00C47" w:rsidP="00C00C47">
      <w:pPr>
        <w:pStyle w:val="ListParagraph"/>
        <w:spacing w:after="0" w:line="240" w:lineRule="auto"/>
        <w:ind w:left="1440"/>
        <w:rPr>
          <w:del w:id="981" w:author="Emily Snell" w:date="2012-09-16T06:27:00Z"/>
        </w:rPr>
      </w:pPr>
      <w:del w:id="982" w:author="Emily Snell" w:date="2012-09-16T06:27:00Z">
        <w:r w:rsidRPr="00F72E12" w:rsidDel="00FB655C">
          <w:rPr>
            <w:color w:val="7F7F7F" w:themeColor="text1" w:themeTint="80"/>
          </w:rPr>
          <w:sym w:font="Wingdings" w:char="F0A8"/>
        </w:r>
        <w:r w:rsidRPr="002540F4" w:rsidDel="00FB655C">
          <w:rPr>
            <w:color w:val="7F7F7F" w:themeColor="text1" w:themeTint="80"/>
          </w:rPr>
          <w:delText xml:space="preserve"> </w:delText>
        </w:r>
        <w:r w:rsidDel="00FB655C">
          <w:delText>No role</w:delText>
        </w:r>
      </w:del>
    </w:p>
    <w:p w:rsidR="00C00C47" w:rsidRPr="00984219" w:rsidDel="00FB655C" w:rsidRDefault="00C00C47" w:rsidP="00C00C47">
      <w:pPr>
        <w:pStyle w:val="ListParagraph"/>
        <w:spacing w:after="0" w:line="240" w:lineRule="auto"/>
        <w:ind w:left="1440"/>
        <w:rPr>
          <w:del w:id="983" w:author="Emily Snell" w:date="2012-09-16T06:27:00Z"/>
          <w:sz w:val="24"/>
          <w:szCs w:val="24"/>
        </w:rPr>
      </w:pPr>
    </w:p>
    <w:p w:rsidR="00C00C47" w:rsidDel="00FB655C" w:rsidRDefault="00C00C47" w:rsidP="000435B9">
      <w:pPr>
        <w:pStyle w:val="ListParagraph"/>
        <w:numPr>
          <w:ilvl w:val="1"/>
          <w:numId w:val="39"/>
        </w:numPr>
        <w:spacing w:after="120" w:line="240" w:lineRule="auto"/>
        <w:contextualSpacing w:val="0"/>
        <w:rPr>
          <w:del w:id="984" w:author="Emily Snell" w:date="2012-09-16T06:27:00Z"/>
        </w:rPr>
      </w:pPr>
      <w:del w:id="985" w:author="Emily Snell" w:date="2012-09-16T06:27:00Z">
        <w:r w:rsidDel="00FB655C">
          <w:delText>Performance accountability and management reporting systems.</w:delText>
        </w:r>
      </w:del>
    </w:p>
    <w:p w:rsidR="00C00C47" w:rsidDel="00FB655C" w:rsidRDefault="00C00C47" w:rsidP="00C00C47">
      <w:pPr>
        <w:pStyle w:val="ListParagraph"/>
        <w:spacing w:after="0" w:line="240" w:lineRule="auto"/>
        <w:ind w:left="1440"/>
        <w:rPr>
          <w:del w:id="986" w:author="Emily Snell" w:date="2012-09-16T06:27:00Z"/>
        </w:rPr>
      </w:pPr>
      <w:del w:id="987" w:author="Emily Snell" w:date="2012-09-16T06:27:00Z">
        <w:r w:rsidRPr="00F72E12" w:rsidDel="00FB655C">
          <w:rPr>
            <w:color w:val="7F7F7F" w:themeColor="text1" w:themeTint="80"/>
          </w:rPr>
          <w:sym w:font="Wingdings" w:char="F0A8"/>
        </w:r>
        <w:r w:rsidRPr="002540F4" w:rsidDel="00FB655C">
          <w:rPr>
            <w:color w:val="7F7F7F" w:themeColor="text1" w:themeTint="80"/>
          </w:rPr>
          <w:delText xml:space="preserve"> </w:delText>
        </w:r>
        <w:r w:rsidDel="00FB655C">
          <w:delText>Active role</w:delText>
        </w:r>
      </w:del>
    </w:p>
    <w:p w:rsidR="00C00C47" w:rsidDel="00FB655C" w:rsidRDefault="00C00C47" w:rsidP="00C00C47">
      <w:pPr>
        <w:pStyle w:val="ListParagraph"/>
        <w:spacing w:after="0" w:line="240" w:lineRule="auto"/>
        <w:ind w:left="1440"/>
        <w:rPr>
          <w:del w:id="988" w:author="Emily Snell" w:date="2012-09-16T06:27:00Z"/>
        </w:rPr>
      </w:pPr>
      <w:del w:id="989" w:author="Emily Snell" w:date="2012-09-16T06:27:00Z">
        <w:r w:rsidRPr="00F72E12" w:rsidDel="00FB655C">
          <w:rPr>
            <w:color w:val="7F7F7F" w:themeColor="text1" w:themeTint="80"/>
          </w:rPr>
          <w:sym w:font="Wingdings" w:char="F0A8"/>
        </w:r>
        <w:r w:rsidRPr="002540F4" w:rsidDel="00FB655C">
          <w:rPr>
            <w:color w:val="7F7F7F" w:themeColor="text1" w:themeTint="80"/>
          </w:rPr>
          <w:delText xml:space="preserve"> </w:delText>
        </w:r>
        <w:r w:rsidDel="00FB655C">
          <w:delText>No role</w:delText>
        </w:r>
      </w:del>
    </w:p>
    <w:p w:rsidR="00C00C47" w:rsidDel="00FB655C" w:rsidRDefault="00C00C47" w:rsidP="00C00C47">
      <w:pPr>
        <w:pStyle w:val="ListParagraph"/>
        <w:spacing w:after="0" w:line="240" w:lineRule="auto"/>
        <w:ind w:left="1440"/>
        <w:rPr>
          <w:del w:id="990" w:author="Emily Snell" w:date="2012-09-16T06:27:00Z"/>
        </w:rPr>
      </w:pPr>
    </w:p>
    <w:p w:rsidR="00C00C47" w:rsidRPr="00B02810" w:rsidDel="00FB655C" w:rsidRDefault="00C00C47" w:rsidP="000435B9">
      <w:pPr>
        <w:pStyle w:val="ListParagraph"/>
        <w:numPr>
          <w:ilvl w:val="0"/>
          <w:numId w:val="39"/>
        </w:numPr>
        <w:spacing w:after="0" w:line="240" w:lineRule="auto"/>
        <w:rPr>
          <w:del w:id="991" w:author="Emily Snell" w:date="2012-09-16T06:27:00Z"/>
        </w:rPr>
      </w:pPr>
      <w:del w:id="992" w:author="Emily Snell" w:date="2012-09-16T06:27:00Z">
        <w:r w:rsidDel="00FB655C">
          <w:delText xml:space="preserve">What </w:delText>
        </w:r>
      </w:del>
      <w:ins w:id="993" w:author="admin" w:date="2012-05-21T10:06:00Z">
        <w:del w:id="994" w:author="Emily Snell" w:date="2012-09-16T06:27:00Z">
          <w:r w:rsidR="006D43BD" w:rsidDel="00FB655C">
            <w:delText>kind of</w:delText>
          </w:r>
        </w:del>
      </w:ins>
      <w:del w:id="995" w:author="Emily Snell" w:date="2012-09-16T06:27:00Z">
        <w:r w:rsidDel="00FB655C">
          <w:delText xml:space="preserve">was the role </w:delText>
        </w:r>
      </w:del>
      <w:ins w:id="996" w:author="admin" w:date="2012-05-21T10:06:00Z">
        <w:del w:id="997" w:author="Emily Snell" w:date="2012-09-16T06:27:00Z">
          <w:r w:rsidR="006D43BD" w:rsidDel="00FB655C">
            <w:delText>did</w:delText>
          </w:r>
        </w:del>
      </w:ins>
      <w:del w:id="998" w:author="Emily Snell" w:date="2012-09-16T06:27:00Z">
        <w:r w:rsidDel="00FB655C">
          <w:delText xml:space="preserve">of the state child welfare agency </w:delText>
        </w:r>
      </w:del>
      <w:ins w:id="999" w:author="admin" w:date="2012-05-21T10:06:00Z">
        <w:del w:id="1000" w:author="Emily Snell" w:date="2012-09-16T06:27:00Z">
          <w:r w:rsidR="006D43BD" w:rsidDel="00FB655C">
            <w:delText xml:space="preserve">have </w:delText>
          </w:r>
        </w:del>
      </w:ins>
      <w:del w:id="1001" w:author="Emily Snell" w:date="2012-09-16T06:27:00Z">
        <w:r w:rsidDel="00FB655C">
          <w:delText>in determining:</w:delText>
        </w:r>
      </w:del>
    </w:p>
    <w:p w:rsidR="00C00C47" w:rsidRPr="00B02810" w:rsidDel="00FB655C" w:rsidRDefault="00C00C47" w:rsidP="00C00C47">
      <w:pPr>
        <w:spacing w:after="0" w:line="240" w:lineRule="auto"/>
        <w:contextualSpacing/>
        <w:rPr>
          <w:del w:id="1002" w:author="Emily Snell" w:date="2012-09-16T06:27:00Z"/>
        </w:rPr>
      </w:pPr>
    </w:p>
    <w:p w:rsidR="00C00C47" w:rsidDel="00FB655C" w:rsidRDefault="00C00C47" w:rsidP="000435B9">
      <w:pPr>
        <w:pStyle w:val="ListParagraph"/>
        <w:numPr>
          <w:ilvl w:val="1"/>
          <w:numId w:val="39"/>
        </w:numPr>
        <w:spacing w:after="120" w:line="240" w:lineRule="auto"/>
        <w:contextualSpacing w:val="0"/>
        <w:rPr>
          <w:del w:id="1003" w:author="Emily Snell" w:date="2012-09-16T06:27:00Z"/>
        </w:rPr>
      </w:pPr>
      <w:del w:id="1004" w:author="Emily Snell" w:date="2012-09-16T06:27:00Z">
        <w:r w:rsidDel="00FB655C">
          <w:delText>Eligibility rules / timing of families’ entry into the program.</w:delText>
        </w:r>
      </w:del>
    </w:p>
    <w:p w:rsidR="00C00C47" w:rsidDel="00FB655C" w:rsidRDefault="00C00C47" w:rsidP="00C00C47">
      <w:pPr>
        <w:spacing w:after="0" w:line="240" w:lineRule="auto"/>
        <w:ind w:left="1440"/>
        <w:contextualSpacing/>
        <w:rPr>
          <w:del w:id="1005" w:author="Emily Snell" w:date="2012-09-16T06:27:00Z"/>
        </w:rPr>
      </w:pPr>
      <w:del w:id="1006" w:author="Emily Snell" w:date="2012-09-16T06:27:00Z">
        <w:r w:rsidRPr="00F72E12" w:rsidDel="00FB655C">
          <w:rPr>
            <w:color w:val="7F7F7F" w:themeColor="text1" w:themeTint="80"/>
          </w:rPr>
          <w:sym w:font="Wingdings" w:char="F0A8"/>
        </w:r>
        <w:r w:rsidDel="00FB655C">
          <w:rPr>
            <w:color w:val="7F7F7F" w:themeColor="text1" w:themeTint="80"/>
          </w:rPr>
          <w:delText xml:space="preserve"> </w:delText>
        </w:r>
        <w:r w:rsidDel="00FB655C">
          <w:delText>Active role</w:delText>
        </w:r>
      </w:del>
    </w:p>
    <w:p w:rsidR="00C00C47" w:rsidDel="00FB655C" w:rsidRDefault="00C00C47" w:rsidP="00C00C47">
      <w:pPr>
        <w:spacing w:after="0" w:line="240" w:lineRule="auto"/>
        <w:ind w:left="1440"/>
        <w:contextualSpacing/>
        <w:rPr>
          <w:del w:id="1007" w:author="Emily Snell" w:date="2012-09-16T06:27:00Z"/>
        </w:rPr>
      </w:pPr>
      <w:del w:id="1008" w:author="Emily Snell" w:date="2012-09-16T06:27:00Z">
        <w:r w:rsidRPr="00F72E12" w:rsidDel="00FB655C">
          <w:rPr>
            <w:color w:val="7F7F7F" w:themeColor="text1" w:themeTint="80"/>
          </w:rPr>
          <w:sym w:font="Wingdings" w:char="F0A8"/>
        </w:r>
        <w:r w:rsidDel="00FB655C">
          <w:rPr>
            <w:color w:val="7F7F7F" w:themeColor="text1" w:themeTint="80"/>
          </w:rPr>
          <w:delText xml:space="preserve"> </w:delText>
        </w:r>
        <w:r w:rsidDel="00FB655C">
          <w:delText>No role</w:delText>
        </w:r>
      </w:del>
    </w:p>
    <w:p w:rsidR="00C00C47" w:rsidRPr="00842EA6" w:rsidDel="00FB655C" w:rsidRDefault="00C00C47" w:rsidP="00C00C47">
      <w:pPr>
        <w:spacing w:after="0" w:line="240" w:lineRule="auto"/>
        <w:ind w:left="1440"/>
        <w:contextualSpacing/>
        <w:rPr>
          <w:del w:id="1009" w:author="Emily Snell" w:date="2012-09-16T06:27:00Z"/>
          <w:sz w:val="24"/>
          <w:szCs w:val="24"/>
        </w:rPr>
      </w:pPr>
    </w:p>
    <w:p w:rsidR="00C00C47" w:rsidDel="00FB655C" w:rsidRDefault="00C00C47" w:rsidP="000435B9">
      <w:pPr>
        <w:pStyle w:val="ListParagraph"/>
        <w:numPr>
          <w:ilvl w:val="1"/>
          <w:numId w:val="39"/>
        </w:numPr>
        <w:spacing w:after="120" w:line="240" w:lineRule="auto"/>
        <w:contextualSpacing w:val="0"/>
        <w:rPr>
          <w:del w:id="1010" w:author="Emily Snell" w:date="2012-09-16T06:27:00Z"/>
        </w:rPr>
      </w:pPr>
      <w:del w:id="1011" w:author="Emily Snell" w:date="2012-09-16T06:27:00Z">
        <w:r w:rsidDel="00FB655C">
          <w:lastRenderedPageBreak/>
          <w:delText>Intended duration of home visiting services for families.</w:delText>
        </w:r>
      </w:del>
    </w:p>
    <w:p w:rsidR="00C00C47" w:rsidDel="00FB655C" w:rsidRDefault="00C00C47" w:rsidP="00C00C47">
      <w:pPr>
        <w:pStyle w:val="ListParagraph"/>
        <w:spacing w:after="0" w:line="240" w:lineRule="auto"/>
        <w:ind w:left="1440"/>
        <w:rPr>
          <w:del w:id="1012" w:author="Emily Snell" w:date="2012-09-16T06:27:00Z"/>
        </w:rPr>
      </w:pPr>
      <w:del w:id="1013" w:author="Emily Snell" w:date="2012-09-16T06:27:00Z">
        <w:r w:rsidRPr="00AE5AD9" w:rsidDel="00FB655C">
          <w:rPr>
            <w:color w:val="7F7F7F" w:themeColor="text1" w:themeTint="80"/>
          </w:rPr>
          <w:sym w:font="Wingdings" w:char="F0A8"/>
        </w:r>
        <w:r w:rsidRPr="00AE5AD9" w:rsidDel="00FB655C">
          <w:rPr>
            <w:color w:val="7F7F7F" w:themeColor="text1" w:themeTint="80"/>
          </w:rPr>
          <w:delText xml:space="preserve"> </w:delText>
        </w:r>
        <w:r w:rsidDel="00FB655C">
          <w:delText>Active role</w:delText>
        </w:r>
      </w:del>
    </w:p>
    <w:p w:rsidR="00C00C47" w:rsidDel="00FB655C" w:rsidRDefault="00C00C47" w:rsidP="00C00C47">
      <w:pPr>
        <w:pStyle w:val="ListParagraph"/>
        <w:spacing w:after="0" w:line="240" w:lineRule="auto"/>
        <w:ind w:left="1440"/>
        <w:rPr>
          <w:del w:id="1014" w:author="Emily Snell" w:date="2012-09-16T06:27:00Z"/>
        </w:rPr>
      </w:pPr>
      <w:del w:id="1015" w:author="Emily Snell" w:date="2012-09-16T06:27:00Z">
        <w:r w:rsidRPr="00F72E12" w:rsidDel="00FB655C">
          <w:rPr>
            <w:color w:val="7F7F7F" w:themeColor="text1" w:themeTint="80"/>
          </w:rPr>
          <w:sym w:font="Wingdings" w:char="F0A8"/>
        </w:r>
        <w:r w:rsidRPr="002540F4" w:rsidDel="00FB655C">
          <w:rPr>
            <w:color w:val="7F7F7F" w:themeColor="text1" w:themeTint="80"/>
          </w:rPr>
          <w:delText xml:space="preserve"> </w:delText>
        </w:r>
        <w:r w:rsidDel="00FB655C">
          <w:delText>No role</w:delText>
        </w:r>
      </w:del>
    </w:p>
    <w:p w:rsidR="00C00C47" w:rsidRPr="00842EA6" w:rsidDel="00FB655C" w:rsidRDefault="00C00C47" w:rsidP="00C00C47">
      <w:pPr>
        <w:pStyle w:val="ListParagraph"/>
        <w:spacing w:after="0" w:line="240" w:lineRule="auto"/>
        <w:ind w:left="1440"/>
        <w:rPr>
          <w:del w:id="1016" w:author="Emily Snell" w:date="2012-09-16T06:27:00Z"/>
          <w:sz w:val="24"/>
          <w:szCs w:val="24"/>
        </w:rPr>
      </w:pPr>
    </w:p>
    <w:p w:rsidR="00C00C47" w:rsidDel="00FB655C" w:rsidRDefault="008A04E6" w:rsidP="000435B9">
      <w:pPr>
        <w:pStyle w:val="ListParagraph"/>
        <w:numPr>
          <w:ilvl w:val="1"/>
          <w:numId w:val="39"/>
        </w:numPr>
        <w:spacing w:after="120" w:line="240" w:lineRule="auto"/>
        <w:contextualSpacing w:val="0"/>
        <w:rPr>
          <w:del w:id="1017" w:author="Emily Snell" w:date="2012-09-16T06:27:00Z"/>
        </w:rPr>
      </w:pPr>
      <w:ins w:id="1018" w:author="admin" w:date="2012-05-21T10:07:00Z">
        <w:del w:id="1019" w:author="Emily Snell" w:date="2012-09-16T06:27:00Z">
          <w:r w:rsidDel="00FB655C">
            <w:delText>Hiring qualifications for home visitors and supervisors</w:delText>
          </w:r>
        </w:del>
      </w:ins>
      <w:del w:id="1020" w:author="Emily Snell" w:date="2012-09-16T06:27:00Z">
        <w:r w:rsidR="00C00C47" w:rsidDel="00FB655C">
          <w:delText>Hiring practices for home visitors.</w:delText>
        </w:r>
      </w:del>
    </w:p>
    <w:p w:rsidR="00C00C47" w:rsidDel="00FB655C" w:rsidRDefault="00C00C47" w:rsidP="00C00C47">
      <w:pPr>
        <w:pStyle w:val="ListParagraph"/>
        <w:spacing w:after="120" w:line="240" w:lineRule="auto"/>
        <w:ind w:left="1440"/>
        <w:rPr>
          <w:del w:id="1021" w:author="Emily Snell" w:date="2012-09-16T06:27:00Z"/>
        </w:rPr>
      </w:pPr>
      <w:del w:id="1022" w:author="Emily Snell" w:date="2012-09-16T06:27:00Z">
        <w:r w:rsidRPr="00F72E12" w:rsidDel="00FB655C">
          <w:rPr>
            <w:color w:val="7F7F7F" w:themeColor="text1" w:themeTint="80"/>
          </w:rPr>
          <w:sym w:font="Wingdings" w:char="F0A8"/>
        </w:r>
        <w:r w:rsidRPr="002540F4" w:rsidDel="00FB655C">
          <w:rPr>
            <w:color w:val="7F7F7F" w:themeColor="text1" w:themeTint="80"/>
          </w:rPr>
          <w:delText xml:space="preserve"> </w:delText>
        </w:r>
        <w:r w:rsidDel="00FB655C">
          <w:delText>Active role</w:delText>
        </w:r>
      </w:del>
    </w:p>
    <w:p w:rsidR="00C00C47" w:rsidDel="00FB655C" w:rsidRDefault="00C00C47" w:rsidP="00C00C47">
      <w:pPr>
        <w:pStyle w:val="ListParagraph"/>
        <w:spacing w:after="0" w:line="240" w:lineRule="auto"/>
        <w:ind w:left="1440"/>
        <w:rPr>
          <w:del w:id="1023" w:author="Emily Snell" w:date="2012-09-16T06:27:00Z"/>
        </w:rPr>
      </w:pPr>
      <w:del w:id="1024" w:author="Emily Snell" w:date="2012-09-16T06:27:00Z">
        <w:r w:rsidRPr="00F72E12" w:rsidDel="00FB655C">
          <w:rPr>
            <w:color w:val="7F7F7F" w:themeColor="text1" w:themeTint="80"/>
          </w:rPr>
          <w:sym w:font="Wingdings" w:char="F0A8"/>
        </w:r>
        <w:r w:rsidRPr="002540F4" w:rsidDel="00FB655C">
          <w:rPr>
            <w:color w:val="7F7F7F" w:themeColor="text1" w:themeTint="80"/>
          </w:rPr>
          <w:delText xml:space="preserve"> </w:delText>
        </w:r>
        <w:r w:rsidDel="00FB655C">
          <w:delText>No role</w:delText>
        </w:r>
      </w:del>
    </w:p>
    <w:p w:rsidR="00C00C47" w:rsidRPr="00842EA6" w:rsidDel="00FB655C" w:rsidRDefault="00C00C47" w:rsidP="00C00C47">
      <w:pPr>
        <w:pStyle w:val="ListParagraph"/>
        <w:spacing w:after="0" w:line="240" w:lineRule="auto"/>
        <w:ind w:left="1440"/>
        <w:rPr>
          <w:del w:id="1025" w:author="Emily Snell" w:date="2012-09-16T06:27:00Z"/>
          <w:sz w:val="24"/>
          <w:szCs w:val="24"/>
        </w:rPr>
      </w:pPr>
    </w:p>
    <w:p w:rsidR="00C00C47" w:rsidDel="00FB655C" w:rsidRDefault="00C00C47" w:rsidP="000435B9">
      <w:pPr>
        <w:pStyle w:val="ListParagraph"/>
        <w:numPr>
          <w:ilvl w:val="1"/>
          <w:numId w:val="39"/>
        </w:numPr>
        <w:spacing w:after="120" w:line="240" w:lineRule="auto"/>
        <w:contextualSpacing w:val="0"/>
        <w:rPr>
          <w:del w:id="1026" w:author="Emily Snell" w:date="2012-09-16T06:27:00Z"/>
        </w:rPr>
      </w:pPr>
      <w:del w:id="1027" w:author="Emily Snell" w:date="2012-09-16T06:27:00Z">
        <w:r w:rsidDel="00FB655C">
          <w:delText>Training offered to home visitors.</w:delText>
        </w:r>
      </w:del>
    </w:p>
    <w:p w:rsidR="00C00C47" w:rsidDel="00FB655C" w:rsidRDefault="00C00C47" w:rsidP="00C00C47">
      <w:pPr>
        <w:pStyle w:val="ListParagraph"/>
        <w:spacing w:after="0" w:line="240" w:lineRule="auto"/>
        <w:ind w:left="1440"/>
        <w:rPr>
          <w:del w:id="1028" w:author="Emily Snell" w:date="2012-09-16T06:27:00Z"/>
        </w:rPr>
      </w:pPr>
      <w:del w:id="1029" w:author="Emily Snell" w:date="2012-09-16T06:27:00Z">
        <w:r w:rsidRPr="00F72E12" w:rsidDel="00FB655C">
          <w:rPr>
            <w:color w:val="7F7F7F" w:themeColor="text1" w:themeTint="80"/>
          </w:rPr>
          <w:sym w:font="Wingdings" w:char="F0A8"/>
        </w:r>
        <w:r w:rsidRPr="002540F4" w:rsidDel="00FB655C">
          <w:rPr>
            <w:color w:val="7F7F7F" w:themeColor="text1" w:themeTint="80"/>
          </w:rPr>
          <w:delText xml:space="preserve"> </w:delText>
        </w:r>
        <w:r w:rsidDel="00FB655C">
          <w:delText>Active role</w:delText>
        </w:r>
      </w:del>
    </w:p>
    <w:p w:rsidR="00C00C47" w:rsidDel="00FB655C" w:rsidRDefault="00C00C47" w:rsidP="00C00C47">
      <w:pPr>
        <w:pStyle w:val="ListParagraph"/>
        <w:spacing w:after="0" w:line="240" w:lineRule="auto"/>
        <w:ind w:left="1440"/>
        <w:rPr>
          <w:del w:id="1030" w:author="Emily Snell" w:date="2012-09-16T06:27:00Z"/>
        </w:rPr>
      </w:pPr>
      <w:del w:id="1031" w:author="Emily Snell" w:date="2012-09-16T06:27:00Z">
        <w:r w:rsidRPr="00F72E12" w:rsidDel="00FB655C">
          <w:rPr>
            <w:color w:val="7F7F7F" w:themeColor="text1" w:themeTint="80"/>
          </w:rPr>
          <w:sym w:font="Wingdings" w:char="F0A8"/>
        </w:r>
        <w:r w:rsidRPr="002540F4" w:rsidDel="00FB655C">
          <w:rPr>
            <w:color w:val="7F7F7F" w:themeColor="text1" w:themeTint="80"/>
          </w:rPr>
          <w:delText xml:space="preserve"> </w:delText>
        </w:r>
        <w:r w:rsidDel="00FB655C">
          <w:delText>No role</w:delText>
        </w:r>
      </w:del>
    </w:p>
    <w:p w:rsidR="00C00C47" w:rsidRPr="00842EA6" w:rsidDel="00FB655C" w:rsidRDefault="00C00C47" w:rsidP="00C00C47">
      <w:pPr>
        <w:pStyle w:val="ListParagraph"/>
        <w:spacing w:after="0" w:line="240" w:lineRule="auto"/>
        <w:ind w:left="1440"/>
        <w:rPr>
          <w:del w:id="1032" w:author="Emily Snell" w:date="2012-09-16T06:27:00Z"/>
          <w:sz w:val="24"/>
          <w:szCs w:val="24"/>
        </w:rPr>
      </w:pPr>
    </w:p>
    <w:p w:rsidR="00C00C47" w:rsidDel="00FB655C" w:rsidRDefault="00C00C47" w:rsidP="000435B9">
      <w:pPr>
        <w:pStyle w:val="ListParagraph"/>
        <w:numPr>
          <w:ilvl w:val="1"/>
          <w:numId w:val="39"/>
        </w:numPr>
        <w:spacing w:after="120" w:line="240" w:lineRule="auto"/>
        <w:contextualSpacing w:val="0"/>
        <w:rPr>
          <w:del w:id="1033" w:author="Emily Snell" w:date="2012-09-16T06:27:00Z"/>
        </w:rPr>
      </w:pPr>
      <w:del w:id="1034" w:author="Emily Snell" w:date="2012-09-16T06:27:00Z">
        <w:r w:rsidDel="00FB655C">
          <w:delText>Supervision for home visitors.</w:delText>
        </w:r>
      </w:del>
    </w:p>
    <w:p w:rsidR="00C00C47" w:rsidDel="00FB655C" w:rsidRDefault="00C00C47" w:rsidP="00C00C47">
      <w:pPr>
        <w:pStyle w:val="ListParagraph"/>
        <w:spacing w:after="0" w:line="240" w:lineRule="auto"/>
        <w:ind w:left="1440"/>
        <w:rPr>
          <w:del w:id="1035" w:author="Emily Snell" w:date="2012-09-16T06:27:00Z"/>
        </w:rPr>
      </w:pPr>
      <w:del w:id="1036" w:author="Emily Snell" w:date="2012-09-16T06:27:00Z">
        <w:r w:rsidRPr="00F72E12" w:rsidDel="00FB655C">
          <w:rPr>
            <w:color w:val="7F7F7F" w:themeColor="text1" w:themeTint="80"/>
          </w:rPr>
          <w:sym w:font="Wingdings" w:char="F0A8"/>
        </w:r>
        <w:r w:rsidRPr="002540F4" w:rsidDel="00FB655C">
          <w:rPr>
            <w:color w:val="7F7F7F" w:themeColor="text1" w:themeTint="80"/>
          </w:rPr>
          <w:delText xml:space="preserve"> </w:delText>
        </w:r>
        <w:r w:rsidDel="00FB655C">
          <w:delText>Active role</w:delText>
        </w:r>
      </w:del>
    </w:p>
    <w:p w:rsidR="00C00C47" w:rsidDel="00FB655C" w:rsidRDefault="00C00C47" w:rsidP="00C00C47">
      <w:pPr>
        <w:pStyle w:val="ListParagraph"/>
        <w:spacing w:after="0" w:line="240" w:lineRule="auto"/>
        <w:ind w:left="1440"/>
        <w:rPr>
          <w:del w:id="1037" w:author="Emily Snell" w:date="2012-09-16T06:27:00Z"/>
        </w:rPr>
      </w:pPr>
      <w:del w:id="1038" w:author="Emily Snell" w:date="2012-09-16T06:27:00Z">
        <w:r w:rsidRPr="00F72E12" w:rsidDel="00FB655C">
          <w:rPr>
            <w:color w:val="7F7F7F" w:themeColor="text1" w:themeTint="80"/>
          </w:rPr>
          <w:sym w:font="Wingdings" w:char="F0A8"/>
        </w:r>
        <w:r w:rsidRPr="002540F4" w:rsidDel="00FB655C">
          <w:rPr>
            <w:color w:val="7F7F7F" w:themeColor="text1" w:themeTint="80"/>
          </w:rPr>
          <w:delText xml:space="preserve"> </w:delText>
        </w:r>
        <w:r w:rsidDel="00FB655C">
          <w:delText>No role</w:delText>
        </w:r>
      </w:del>
    </w:p>
    <w:p w:rsidR="00C00C47" w:rsidRPr="00984219" w:rsidDel="00FB655C" w:rsidRDefault="00C00C47" w:rsidP="00C00C47">
      <w:pPr>
        <w:pStyle w:val="ListParagraph"/>
        <w:spacing w:after="0" w:line="240" w:lineRule="auto"/>
        <w:ind w:left="1440"/>
        <w:rPr>
          <w:del w:id="1039" w:author="Emily Snell" w:date="2012-09-16T06:27:00Z"/>
          <w:sz w:val="24"/>
          <w:szCs w:val="24"/>
        </w:rPr>
      </w:pPr>
    </w:p>
    <w:p w:rsidR="00C00C47" w:rsidDel="00FB655C" w:rsidRDefault="00C00C47" w:rsidP="000435B9">
      <w:pPr>
        <w:pStyle w:val="ListParagraph"/>
        <w:numPr>
          <w:ilvl w:val="1"/>
          <w:numId w:val="39"/>
        </w:numPr>
        <w:spacing w:after="120" w:line="240" w:lineRule="auto"/>
        <w:contextualSpacing w:val="0"/>
        <w:rPr>
          <w:del w:id="1040" w:author="Emily Snell" w:date="2012-09-16T06:27:00Z"/>
        </w:rPr>
      </w:pPr>
      <w:del w:id="1041" w:author="Emily Snell" w:date="2012-09-16T06:27:00Z">
        <w:r w:rsidDel="00FB655C">
          <w:delText>Performance accountability and management reporting systems.</w:delText>
        </w:r>
      </w:del>
    </w:p>
    <w:p w:rsidR="00C00C47" w:rsidDel="00FB655C" w:rsidRDefault="00C00C47" w:rsidP="00C00C47">
      <w:pPr>
        <w:pStyle w:val="ListParagraph"/>
        <w:spacing w:after="0" w:line="240" w:lineRule="auto"/>
        <w:ind w:left="1440"/>
        <w:rPr>
          <w:del w:id="1042" w:author="Emily Snell" w:date="2012-09-16T06:27:00Z"/>
        </w:rPr>
      </w:pPr>
      <w:del w:id="1043" w:author="Emily Snell" w:date="2012-09-16T06:27:00Z">
        <w:r w:rsidRPr="00F72E12" w:rsidDel="00FB655C">
          <w:rPr>
            <w:color w:val="7F7F7F" w:themeColor="text1" w:themeTint="80"/>
          </w:rPr>
          <w:sym w:font="Wingdings" w:char="F0A8"/>
        </w:r>
        <w:r w:rsidRPr="002540F4" w:rsidDel="00FB655C">
          <w:rPr>
            <w:color w:val="7F7F7F" w:themeColor="text1" w:themeTint="80"/>
          </w:rPr>
          <w:delText xml:space="preserve"> </w:delText>
        </w:r>
        <w:r w:rsidDel="00FB655C">
          <w:delText>Active role</w:delText>
        </w:r>
      </w:del>
    </w:p>
    <w:p w:rsidR="00C00C47" w:rsidDel="00FB655C" w:rsidRDefault="00C00C47" w:rsidP="00C00C47">
      <w:pPr>
        <w:pStyle w:val="ListParagraph"/>
        <w:spacing w:after="0" w:line="240" w:lineRule="auto"/>
        <w:ind w:left="1440"/>
        <w:rPr>
          <w:del w:id="1044" w:author="Emily Snell" w:date="2012-09-16T06:27:00Z"/>
        </w:rPr>
      </w:pPr>
      <w:del w:id="1045" w:author="Emily Snell" w:date="2012-09-16T06:27:00Z">
        <w:r w:rsidRPr="00F72E12" w:rsidDel="00FB655C">
          <w:rPr>
            <w:color w:val="7F7F7F" w:themeColor="text1" w:themeTint="80"/>
          </w:rPr>
          <w:sym w:font="Wingdings" w:char="F0A8"/>
        </w:r>
        <w:r w:rsidRPr="002540F4" w:rsidDel="00FB655C">
          <w:rPr>
            <w:color w:val="7F7F7F" w:themeColor="text1" w:themeTint="80"/>
          </w:rPr>
          <w:delText xml:space="preserve"> </w:delText>
        </w:r>
        <w:r w:rsidDel="00FB655C">
          <w:delText>No role</w:delText>
        </w:r>
      </w:del>
    </w:p>
    <w:p w:rsidR="00C00C47" w:rsidRPr="00984219" w:rsidDel="00FB655C" w:rsidRDefault="0017263B" w:rsidP="00C00C47">
      <w:pPr>
        <w:pStyle w:val="ListParagraph"/>
        <w:spacing w:after="0" w:line="240" w:lineRule="auto"/>
        <w:ind w:left="1440"/>
        <w:rPr>
          <w:del w:id="1046" w:author="Emily Snell" w:date="2012-09-16T06:27:00Z"/>
          <w:sz w:val="24"/>
          <w:szCs w:val="24"/>
        </w:rPr>
      </w:pPr>
      <w:del w:id="1047" w:author="Emily Snell" w:date="2012-09-16T06:27:00Z">
        <w:r w:rsidDel="00FB655C">
          <w:rPr>
            <w:rFonts w:cstheme="minorHAnsi"/>
            <w:b/>
            <w:color w:val="000000"/>
            <w:sz w:val="23"/>
            <w:szCs w:val="23"/>
          </w:rPr>
          <w:delText xml:space="preserve"> </w:delText>
        </w:r>
      </w:del>
    </w:p>
    <w:p w:rsidR="0017263B" w:rsidRPr="00B02810" w:rsidDel="00FB655C" w:rsidRDefault="0017263B" w:rsidP="000435B9">
      <w:pPr>
        <w:pStyle w:val="ListParagraph"/>
        <w:numPr>
          <w:ilvl w:val="0"/>
          <w:numId w:val="39"/>
        </w:numPr>
        <w:spacing w:after="0" w:line="240" w:lineRule="auto"/>
        <w:rPr>
          <w:del w:id="1048" w:author="Emily Snell" w:date="2012-09-16T06:27:00Z"/>
        </w:rPr>
      </w:pPr>
      <w:del w:id="1049" w:author="Emily Snell" w:date="2012-09-16T06:27:00Z">
        <w:r w:rsidDel="00FB655C">
          <w:delText xml:space="preserve">What </w:delText>
        </w:r>
      </w:del>
      <w:ins w:id="1050" w:author="admin" w:date="2012-05-21T10:06:00Z">
        <w:del w:id="1051" w:author="Emily Snell" w:date="2012-09-16T06:27:00Z">
          <w:r w:rsidR="006D43BD" w:rsidDel="00FB655C">
            <w:delText>kind of</w:delText>
          </w:r>
        </w:del>
      </w:ins>
      <w:del w:id="1052" w:author="Emily Snell" w:date="2012-09-16T06:27:00Z">
        <w:r w:rsidDel="00FB655C">
          <w:delText xml:space="preserve">was the role </w:delText>
        </w:r>
      </w:del>
      <w:ins w:id="1053" w:author="admin" w:date="2012-05-21T10:06:00Z">
        <w:del w:id="1054" w:author="Emily Snell" w:date="2012-09-16T06:27:00Z">
          <w:r w:rsidR="006D43BD" w:rsidDel="00FB655C">
            <w:delText>did</w:delText>
          </w:r>
        </w:del>
      </w:ins>
      <w:del w:id="1055" w:author="Emily Snell" w:date="2012-09-16T06:27:00Z">
        <w:r w:rsidDel="00FB655C">
          <w:delText xml:space="preserve">of the single state agency for substance abuse services </w:delText>
        </w:r>
      </w:del>
      <w:ins w:id="1056" w:author="admin" w:date="2012-05-21T10:06:00Z">
        <w:del w:id="1057" w:author="Emily Snell" w:date="2012-09-16T06:27:00Z">
          <w:r w:rsidR="006D43BD" w:rsidDel="00FB655C">
            <w:delText xml:space="preserve">have </w:delText>
          </w:r>
        </w:del>
      </w:ins>
      <w:del w:id="1058" w:author="Emily Snell" w:date="2012-09-16T06:27:00Z">
        <w:r w:rsidDel="00FB655C">
          <w:delText>in determining:</w:delText>
        </w:r>
      </w:del>
    </w:p>
    <w:p w:rsidR="0017263B" w:rsidRPr="00B02810" w:rsidDel="00FB655C" w:rsidRDefault="0017263B" w:rsidP="0017263B">
      <w:pPr>
        <w:spacing w:after="0" w:line="240" w:lineRule="auto"/>
        <w:contextualSpacing/>
        <w:rPr>
          <w:del w:id="1059" w:author="Emily Snell" w:date="2012-09-16T06:27:00Z"/>
        </w:rPr>
      </w:pPr>
    </w:p>
    <w:p w:rsidR="0017263B" w:rsidDel="00FB655C" w:rsidRDefault="0017263B" w:rsidP="000435B9">
      <w:pPr>
        <w:pStyle w:val="ListParagraph"/>
        <w:numPr>
          <w:ilvl w:val="1"/>
          <w:numId w:val="39"/>
        </w:numPr>
        <w:spacing w:after="120" w:line="240" w:lineRule="auto"/>
        <w:contextualSpacing w:val="0"/>
        <w:rPr>
          <w:del w:id="1060" w:author="Emily Snell" w:date="2012-09-16T06:27:00Z"/>
        </w:rPr>
      </w:pPr>
      <w:del w:id="1061" w:author="Emily Snell" w:date="2012-09-16T06:27:00Z">
        <w:r w:rsidDel="00FB655C">
          <w:delText>Eligibility rules / timing of families’ entry into the program.</w:delText>
        </w:r>
      </w:del>
    </w:p>
    <w:p w:rsidR="0017263B" w:rsidDel="00FB655C" w:rsidRDefault="0017263B" w:rsidP="0017263B">
      <w:pPr>
        <w:spacing w:after="0" w:line="240" w:lineRule="auto"/>
        <w:ind w:left="1440"/>
        <w:contextualSpacing/>
        <w:rPr>
          <w:del w:id="1062" w:author="Emily Snell" w:date="2012-09-16T06:27:00Z"/>
        </w:rPr>
      </w:pPr>
      <w:del w:id="1063" w:author="Emily Snell" w:date="2012-09-16T06:27:00Z">
        <w:r w:rsidRPr="00F72E12" w:rsidDel="00FB655C">
          <w:rPr>
            <w:color w:val="7F7F7F" w:themeColor="text1" w:themeTint="80"/>
          </w:rPr>
          <w:sym w:font="Wingdings" w:char="F0A8"/>
        </w:r>
        <w:r w:rsidDel="00FB655C">
          <w:rPr>
            <w:color w:val="7F7F7F" w:themeColor="text1" w:themeTint="80"/>
          </w:rPr>
          <w:delText xml:space="preserve"> </w:delText>
        </w:r>
        <w:r w:rsidDel="00FB655C">
          <w:delText>Active role</w:delText>
        </w:r>
      </w:del>
    </w:p>
    <w:p w:rsidR="0017263B" w:rsidDel="00FB655C" w:rsidRDefault="0017263B" w:rsidP="0017263B">
      <w:pPr>
        <w:spacing w:after="0" w:line="240" w:lineRule="auto"/>
        <w:ind w:left="1440"/>
        <w:contextualSpacing/>
        <w:rPr>
          <w:del w:id="1064" w:author="Emily Snell" w:date="2012-09-16T06:27:00Z"/>
        </w:rPr>
      </w:pPr>
      <w:del w:id="1065" w:author="Emily Snell" w:date="2012-09-16T06:27:00Z">
        <w:r w:rsidRPr="00F72E12" w:rsidDel="00FB655C">
          <w:rPr>
            <w:color w:val="7F7F7F" w:themeColor="text1" w:themeTint="80"/>
          </w:rPr>
          <w:sym w:font="Wingdings" w:char="F0A8"/>
        </w:r>
        <w:r w:rsidDel="00FB655C">
          <w:rPr>
            <w:color w:val="7F7F7F" w:themeColor="text1" w:themeTint="80"/>
          </w:rPr>
          <w:delText xml:space="preserve"> </w:delText>
        </w:r>
        <w:r w:rsidDel="00FB655C">
          <w:delText>No role</w:delText>
        </w:r>
      </w:del>
    </w:p>
    <w:p w:rsidR="0017263B" w:rsidRPr="00842EA6" w:rsidDel="00FB655C" w:rsidRDefault="0017263B" w:rsidP="0017263B">
      <w:pPr>
        <w:spacing w:after="0" w:line="240" w:lineRule="auto"/>
        <w:ind w:left="1440"/>
        <w:contextualSpacing/>
        <w:rPr>
          <w:del w:id="1066" w:author="Emily Snell" w:date="2012-09-16T06:27:00Z"/>
          <w:sz w:val="24"/>
          <w:szCs w:val="24"/>
        </w:rPr>
      </w:pPr>
    </w:p>
    <w:p w:rsidR="0017263B" w:rsidDel="00FB655C" w:rsidRDefault="0017263B" w:rsidP="000435B9">
      <w:pPr>
        <w:pStyle w:val="ListParagraph"/>
        <w:numPr>
          <w:ilvl w:val="1"/>
          <w:numId w:val="39"/>
        </w:numPr>
        <w:spacing w:after="120" w:line="240" w:lineRule="auto"/>
        <w:contextualSpacing w:val="0"/>
        <w:rPr>
          <w:del w:id="1067" w:author="Emily Snell" w:date="2012-09-16T06:27:00Z"/>
        </w:rPr>
      </w:pPr>
      <w:del w:id="1068" w:author="Emily Snell" w:date="2012-09-16T06:27:00Z">
        <w:r w:rsidDel="00FB655C">
          <w:delText>Intended duration of home visiting services for families.</w:delText>
        </w:r>
      </w:del>
    </w:p>
    <w:p w:rsidR="0017263B" w:rsidDel="00FB655C" w:rsidRDefault="0017263B" w:rsidP="0017263B">
      <w:pPr>
        <w:pStyle w:val="ListParagraph"/>
        <w:spacing w:after="0" w:line="240" w:lineRule="auto"/>
        <w:ind w:left="1440"/>
        <w:rPr>
          <w:del w:id="1069" w:author="Emily Snell" w:date="2012-09-16T06:27:00Z"/>
        </w:rPr>
      </w:pPr>
      <w:del w:id="1070" w:author="Emily Snell" w:date="2012-09-16T06:27:00Z">
        <w:r w:rsidRPr="00AE5AD9" w:rsidDel="00FB655C">
          <w:rPr>
            <w:color w:val="7F7F7F" w:themeColor="text1" w:themeTint="80"/>
          </w:rPr>
          <w:sym w:font="Wingdings" w:char="F0A8"/>
        </w:r>
        <w:r w:rsidRPr="00AE5AD9" w:rsidDel="00FB655C">
          <w:rPr>
            <w:color w:val="7F7F7F" w:themeColor="text1" w:themeTint="80"/>
          </w:rPr>
          <w:delText xml:space="preserve"> </w:delText>
        </w:r>
        <w:r w:rsidDel="00FB655C">
          <w:delText>Active role</w:delText>
        </w:r>
      </w:del>
    </w:p>
    <w:p w:rsidR="0017263B" w:rsidDel="00FB655C" w:rsidRDefault="0017263B" w:rsidP="0017263B">
      <w:pPr>
        <w:pStyle w:val="ListParagraph"/>
        <w:spacing w:after="0" w:line="240" w:lineRule="auto"/>
        <w:ind w:left="1440"/>
        <w:rPr>
          <w:del w:id="1071" w:author="Emily Snell" w:date="2012-09-16T06:27:00Z"/>
        </w:rPr>
      </w:pPr>
      <w:del w:id="1072" w:author="Emily Snell" w:date="2012-09-16T06:27:00Z">
        <w:r w:rsidRPr="00F72E12" w:rsidDel="00FB655C">
          <w:rPr>
            <w:color w:val="7F7F7F" w:themeColor="text1" w:themeTint="80"/>
          </w:rPr>
          <w:sym w:font="Wingdings" w:char="F0A8"/>
        </w:r>
        <w:r w:rsidRPr="002540F4" w:rsidDel="00FB655C">
          <w:rPr>
            <w:color w:val="7F7F7F" w:themeColor="text1" w:themeTint="80"/>
          </w:rPr>
          <w:delText xml:space="preserve"> </w:delText>
        </w:r>
        <w:r w:rsidDel="00FB655C">
          <w:delText>No role</w:delText>
        </w:r>
      </w:del>
    </w:p>
    <w:p w:rsidR="0017263B" w:rsidRPr="00842EA6" w:rsidDel="00FB655C" w:rsidRDefault="0017263B" w:rsidP="0017263B">
      <w:pPr>
        <w:pStyle w:val="ListParagraph"/>
        <w:spacing w:after="0" w:line="240" w:lineRule="auto"/>
        <w:ind w:left="1440"/>
        <w:rPr>
          <w:del w:id="1073" w:author="Emily Snell" w:date="2012-09-16T06:27:00Z"/>
          <w:sz w:val="24"/>
          <w:szCs w:val="24"/>
        </w:rPr>
      </w:pPr>
    </w:p>
    <w:p w:rsidR="0017263B" w:rsidDel="00FB655C" w:rsidRDefault="008A04E6" w:rsidP="000435B9">
      <w:pPr>
        <w:pStyle w:val="ListParagraph"/>
        <w:numPr>
          <w:ilvl w:val="1"/>
          <w:numId w:val="39"/>
        </w:numPr>
        <w:spacing w:after="120" w:line="240" w:lineRule="auto"/>
        <w:contextualSpacing w:val="0"/>
        <w:rPr>
          <w:del w:id="1074" w:author="Emily Snell" w:date="2012-09-16T06:27:00Z"/>
        </w:rPr>
      </w:pPr>
      <w:ins w:id="1075" w:author="admin" w:date="2012-05-21T10:07:00Z">
        <w:del w:id="1076" w:author="Emily Snell" w:date="2012-09-16T06:27:00Z">
          <w:r w:rsidDel="00FB655C">
            <w:delText>Hiring qualifications for home visitors and supervisors</w:delText>
          </w:r>
        </w:del>
      </w:ins>
      <w:del w:id="1077" w:author="Emily Snell" w:date="2012-09-16T06:27:00Z">
        <w:r w:rsidR="0017263B" w:rsidDel="00FB655C">
          <w:delText>Hiring practices for home visitors.</w:delText>
        </w:r>
      </w:del>
    </w:p>
    <w:p w:rsidR="0017263B" w:rsidDel="00FB655C" w:rsidRDefault="0017263B" w:rsidP="0017263B">
      <w:pPr>
        <w:pStyle w:val="ListParagraph"/>
        <w:spacing w:after="120" w:line="240" w:lineRule="auto"/>
        <w:ind w:left="1440"/>
        <w:rPr>
          <w:del w:id="1078" w:author="Emily Snell" w:date="2012-09-16T06:27:00Z"/>
        </w:rPr>
      </w:pPr>
      <w:del w:id="1079" w:author="Emily Snell" w:date="2012-09-16T06:27:00Z">
        <w:r w:rsidRPr="00F72E12" w:rsidDel="00FB655C">
          <w:rPr>
            <w:color w:val="7F7F7F" w:themeColor="text1" w:themeTint="80"/>
          </w:rPr>
          <w:sym w:font="Wingdings" w:char="F0A8"/>
        </w:r>
        <w:r w:rsidRPr="002540F4" w:rsidDel="00FB655C">
          <w:rPr>
            <w:color w:val="7F7F7F" w:themeColor="text1" w:themeTint="80"/>
          </w:rPr>
          <w:delText xml:space="preserve"> </w:delText>
        </w:r>
        <w:r w:rsidDel="00FB655C">
          <w:delText>Active role</w:delText>
        </w:r>
      </w:del>
    </w:p>
    <w:p w:rsidR="0017263B" w:rsidDel="00FB655C" w:rsidRDefault="0017263B" w:rsidP="0017263B">
      <w:pPr>
        <w:pStyle w:val="ListParagraph"/>
        <w:spacing w:after="0" w:line="240" w:lineRule="auto"/>
        <w:ind w:left="1440"/>
        <w:rPr>
          <w:del w:id="1080" w:author="Emily Snell" w:date="2012-09-16T06:27:00Z"/>
        </w:rPr>
      </w:pPr>
      <w:del w:id="1081" w:author="Emily Snell" w:date="2012-09-16T06:27:00Z">
        <w:r w:rsidRPr="00F72E12" w:rsidDel="00FB655C">
          <w:rPr>
            <w:color w:val="7F7F7F" w:themeColor="text1" w:themeTint="80"/>
          </w:rPr>
          <w:sym w:font="Wingdings" w:char="F0A8"/>
        </w:r>
        <w:r w:rsidRPr="002540F4" w:rsidDel="00FB655C">
          <w:rPr>
            <w:color w:val="7F7F7F" w:themeColor="text1" w:themeTint="80"/>
          </w:rPr>
          <w:delText xml:space="preserve"> </w:delText>
        </w:r>
        <w:r w:rsidDel="00FB655C">
          <w:delText>No role</w:delText>
        </w:r>
      </w:del>
    </w:p>
    <w:p w:rsidR="0017263B" w:rsidRPr="00842EA6" w:rsidDel="00FB655C" w:rsidRDefault="0017263B" w:rsidP="0017263B">
      <w:pPr>
        <w:pStyle w:val="ListParagraph"/>
        <w:spacing w:after="0" w:line="240" w:lineRule="auto"/>
        <w:ind w:left="1440"/>
        <w:rPr>
          <w:del w:id="1082" w:author="Emily Snell" w:date="2012-09-16T06:27:00Z"/>
          <w:sz w:val="24"/>
          <w:szCs w:val="24"/>
        </w:rPr>
      </w:pPr>
    </w:p>
    <w:p w:rsidR="0017263B" w:rsidDel="00FB655C" w:rsidRDefault="0017263B" w:rsidP="000435B9">
      <w:pPr>
        <w:pStyle w:val="ListParagraph"/>
        <w:numPr>
          <w:ilvl w:val="1"/>
          <w:numId w:val="39"/>
        </w:numPr>
        <w:spacing w:after="120" w:line="240" w:lineRule="auto"/>
        <w:contextualSpacing w:val="0"/>
        <w:rPr>
          <w:del w:id="1083" w:author="Emily Snell" w:date="2012-09-16T06:27:00Z"/>
        </w:rPr>
      </w:pPr>
      <w:del w:id="1084" w:author="Emily Snell" w:date="2012-09-16T06:27:00Z">
        <w:r w:rsidDel="00FB655C">
          <w:delText>Training offered to home visitors.</w:delText>
        </w:r>
      </w:del>
    </w:p>
    <w:p w:rsidR="0017263B" w:rsidDel="00FB655C" w:rsidRDefault="0017263B" w:rsidP="0017263B">
      <w:pPr>
        <w:pStyle w:val="ListParagraph"/>
        <w:spacing w:after="0" w:line="240" w:lineRule="auto"/>
        <w:ind w:left="1440"/>
        <w:rPr>
          <w:del w:id="1085" w:author="Emily Snell" w:date="2012-09-16T06:27:00Z"/>
        </w:rPr>
      </w:pPr>
      <w:del w:id="1086" w:author="Emily Snell" w:date="2012-09-16T06:27:00Z">
        <w:r w:rsidRPr="00F72E12" w:rsidDel="00FB655C">
          <w:rPr>
            <w:color w:val="7F7F7F" w:themeColor="text1" w:themeTint="80"/>
          </w:rPr>
          <w:sym w:font="Wingdings" w:char="F0A8"/>
        </w:r>
        <w:r w:rsidRPr="002540F4" w:rsidDel="00FB655C">
          <w:rPr>
            <w:color w:val="7F7F7F" w:themeColor="text1" w:themeTint="80"/>
          </w:rPr>
          <w:delText xml:space="preserve"> </w:delText>
        </w:r>
        <w:r w:rsidDel="00FB655C">
          <w:delText>Active role</w:delText>
        </w:r>
      </w:del>
    </w:p>
    <w:p w:rsidR="0017263B" w:rsidDel="00FB655C" w:rsidRDefault="0017263B" w:rsidP="0017263B">
      <w:pPr>
        <w:pStyle w:val="ListParagraph"/>
        <w:spacing w:after="0" w:line="240" w:lineRule="auto"/>
        <w:ind w:left="1440"/>
        <w:rPr>
          <w:del w:id="1087" w:author="Emily Snell" w:date="2012-09-16T06:27:00Z"/>
        </w:rPr>
      </w:pPr>
      <w:del w:id="1088" w:author="Emily Snell" w:date="2012-09-16T06:27:00Z">
        <w:r w:rsidRPr="00F72E12" w:rsidDel="00FB655C">
          <w:rPr>
            <w:color w:val="7F7F7F" w:themeColor="text1" w:themeTint="80"/>
          </w:rPr>
          <w:sym w:font="Wingdings" w:char="F0A8"/>
        </w:r>
        <w:r w:rsidRPr="002540F4" w:rsidDel="00FB655C">
          <w:rPr>
            <w:color w:val="7F7F7F" w:themeColor="text1" w:themeTint="80"/>
          </w:rPr>
          <w:delText xml:space="preserve"> </w:delText>
        </w:r>
        <w:r w:rsidDel="00FB655C">
          <w:delText>No role</w:delText>
        </w:r>
      </w:del>
    </w:p>
    <w:p w:rsidR="0017263B" w:rsidRPr="00842EA6" w:rsidDel="00FB655C" w:rsidRDefault="0017263B" w:rsidP="0017263B">
      <w:pPr>
        <w:pStyle w:val="ListParagraph"/>
        <w:spacing w:after="0" w:line="240" w:lineRule="auto"/>
        <w:ind w:left="1440"/>
        <w:rPr>
          <w:del w:id="1089" w:author="Emily Snell" w:date="2012-09-16T06:27:00Z"/>
          <w:sz w:val="24"/>
          <w:szCs w:val="24"/>
        </w:rPr>
      </w:pPr>
    </w:p>
    <w:p w:rsidR="0017263B" w:rsidDel="00FB655C" w:rsidRDefault="0017263B" w:rsidP="000435B9">
      <w:pPr>
        <w:pStyle w:val="ListParagraph"/>
        <w:numPr>
          <w:ilvl w:val="1"/>
          <w:numId w:val="39"/>
        </w:numPr>
        <w:spacing w:after="120" w:line="240" w:lineRule="auto"/>
        <w:contextualSpacing w:val="0"/>
        <w:rPr>
          <w:del w:id="1090" w:author="Emily Snell" w:date="2012-09-16T06:27:00Z"/>
        </w:rPr>
      </w:pPr>
      <w:del w:id="1091" w:author="Emily Snell" w:date="2012-09-16T06:27:00Z">
        <w:r w:rsidDel="00FB655C">
          <w:delText>Supervision for home visitors.</w:delText>
        </w:r>
      </w:del>
    </w:p>
    <w:p w:rsidR="0017263B" w:rsidDel="00FB655C" w:rsidRDefault="0017263B" w:rsidP="0017263B">
      <w:pPr>
        <w:pStyle w:val="ListParagraph"/>
        <w:spacing w:after="0" w:line="240" w:lineRule="auto"/>
        <w:ind w:left="1440"/>
        <w:rPr>
          <w:del w:id="1092" w:author="Emily Snell" w:date="2012-09-16T06:27:00Z"/>
        </w:rPr>
      </w:pPr>
      <w:del w:id="1093" w:author="Emily Snell" w:date="2012-09-16T06:27:00Z">
        <w:r w:rsidRPr="00F72E12" w:rsidDel="00FB655C">
          <w:rPr>
            <w:color w:val="7F7F7F" w:themeColor="text1" w:themeTint="80"/>
          </w:rPr>
          <w:sym w:font="Wingdings" w:char="F0A8"/>
        </w:r>
        <w:r w:rsidRPr="002540F4" w:rsidDel="00FB655C">
          <w:rPr>
            <w:color w:val="7F7F7F" w:themeColor="text1" w:themeTint="80"/>
          </w:rPr>
          <w:delText xml:space="preserve"> </w:delText>
        </w:r>
        <w:r w:rsidDel="00FB655C">
          <w:delText>Active role</w:delText>
        </w:r>
      </w:del>
    </w:p>
    <w:p w:rsidR="0017263B" w:rsidDel="00FB655C" w:rsidRDefault="0017263B" w:rsidP="0017263B">
      <w:pPr>
        <w:pStyle w:val="ListParagraph"/>
        <w:spacing w:after="0" w:line="240" w:lineRule="auto"/>
        <w:ind w:left="1440"/>
        <w:rPr>
          <w:del w:id="1094" w:author="Emily Snell" w:date="2012-09-16T06:27:00Z"/>
        </w:rPr>
      </w:pPr>
      <w:del w:id="1095" w:author="Emily Snell" w:date="2012-09-16T06:27:00Z">
        <w:r w:rsidRPr="00F72E12" w:rsidDel="00FB655C">
          <w:rPr>
            <w:color w:val="7F7F7F" w:themeColor="text1" w:themeTint="80"/>
          </w:rPr>
          <w:lastRenderedPageBreak/>
          <w:sym w:font="Wingdings" w:char="F0A8"/>
        </w:r>
        <w:r w:rsidRPr="002540F4" w:rsidDel="00FB655C">
          <w:rPr>
            <w:color w:val="7F7F7F" w:themeColor="text1" w:themeTint="80"/>
          </w:rPr>
          <w:delText xml:space="preserve"> </w:delText>
        </w:r>
        <w:r w:rsidDel="00FB655C">
          <w:delText>No role</w:delText>
        </w:r>
      </w:del>
    </w:p>
    <w:p w:rsidR="0017263B" w:rsidRPr="00984219" w:rsidDel="00FB655C" w:rsidRDefault="0017263B" w:rsidP="0017263B">
      <w:pPr>
        <w:pStyle w:val="ListParagraph"/>
        <w:spacing w:after="0" w:line="240" w:lineRule="auto"/>
        <w:ind w:left="1440"/>
        <w:rPr>
          <w:del w:id="1096" w:author="Emily Snell" w:date="2012-09-16T06:27:00Z"/>
          <w:sz w:val="24"/>
          <w:szCs w:val="24"/>
        </w:rPr>
      </w:pPr>
    </w:p>
    <w:p w:rsidR="0017263B" w:rsidDel="00FB655C" w:rsidRDefault="0017263B" w:rsidP="000435B9">
      <w:pPr>
        <w:pStyle w:val="ListParagraph"/>
        <w:numPr>
          <w:ilvl w:val="1"/>
          <w:numId w:val="39"/>
        </w:numPr>
        <w:spacing w:after="120" w:line="240" w:lineRule="auto"/>
        <w:contextualSpacing w:val="0"/>
        <w:rPr>
          <w:del w:id="1097" w:author="Emily Snell" w:date="2012-09-16T06:27:00Z"/>
        </w:rPr>
      </w:pPr>
      <w:del w:id="1098" w:author="Emily Snell" w:date="2012-09-16T06:27:00Z">
        <w:r w:rsidDel="00FB655C">
          <w:delText>Performance accountability and management reporting systems.</w:delText>
        </w:r>
      </w:del>
    </w:p>
    <w:p w:rsidR="0017263B" w:rsidDel="00FB655C" w:rsidRDefault="0017263B" w:rsidP="0017263B">
      <w:pPr>
        <w:pStyle w:val="ListParagraph"/>
        <w:spacing w:after="0" w:line="240" w:lineRule="auto"/>
        <w:ind w:left="1440"/>
        <w:rPr>
          <w:del w:id="1099" w:author="Emily Snell" w:date="2012-09-16T06:27:00Z"/>
        </w:rPr>
      </w:pPr>
      <w:del w:id="1100" w:author="Emily Snell" w:date="2012-09-16T06:27:00Z">
        <w:r w:rsidRPr="00F72E12" w:rsidDel="00FB655C">
          <w:rPr>
            <w:color w:val="7F7F7F" w:themeColor="text1" w:themeTint="80"/>
          </w:rPr>
          <w:sym w:font="Wingdings" w:char="F0A8"/>
        </w:r>
        <w:r w:rsidRPr="002540F4" w:rsidDel="00FB655C">
          <w:rPr>
            <w:color w:val="7F7F7F" w:themeColor="text1" w:themeTint="80"/>
          </w:rPr>
          <w:delText xml:space="preserve"> </w:delText>
        </w:r>
        <w:r w:rsidDel="00FB655C">
          <w:delText>Active role</w:delText>
        </w:r>
      </w:del>
    </w:p>
    <w:p w:rsidR="0017263B" w:rsidDel="00FB655C" w:rsidRDefault="0017263B" w:rsidP="0017263B">
      <w:pPr>
        <w:pStyle w:val="ListParagraph"/>
        <w:spacing w:after="0" w:line="240" w:lineRule="auto"/>
        <w:ind w:left="1440"/>
        <w:rPr>
          <w:del w:id="1101" w:author="Emily Snell" w:date="2012-09-16T06:27:00Z"/>
        </w:rPr>
      </w:pPr>
      <w:del w:id="1102" w:author="Emily Snell" w:date="2012-09-16T06:27:00Z">
        <w:r w:rsidRPr="00F72E12" w:rsidDel="00FB655C">
          <w:rPr>
            <w:color w:val="7F7F7F" w:themeColor="text1" w:themeTint="80"/>
          </w:rPr>
          <w:sym w:font="Wingdings" w:char="F0A8"/>
        </w:r>
        <w:r w:rsidRPr="002540F4" w:rsidDel="00FB655C">
          <w:rPr>
            <w:color w:val="7F7F7F" w:themeColor="text1" w:themeTint="80"/>
          </w:rPr>
          <w:delText xml:space="preserve"> </w:delText>
        </w:r>
        <w:r w:rsidDel="00FB655C">
          <w:delText>No role</w:delText>
        </w:r>
      </w:del>
    </w:p>
    <w:p w:rsidR="001D1011" w:rsidDel="00FB655C" w:rsidRDefault="001D1011" w:rsidP="00FA0111">
      <w:pPr>
        <w:pStyle w:val="ListParagraph"/>
        <w:spacing w:after="0" w:line="240" w:lineRule="auto"/>
        <w:ind w:left="1440"/>
        <w:rPr>
          <w:del w:id="1103" w:author="Emily Snell" w:date="2012-09-16T06:27:00Z"/>
          <w:sz w:val="24"/>
          <w:szCs w:val="24"/>
        </w:rPr>
      </w:pPr>
    </w:p>
    <w:p w:rsidR="008C3DAB" w:rsidDel="00FB655C" w:rsidRDefault="0017263B">
      <w:pPr>
        <w:pStyle w:val="ListParagraph"/>
        <w:numPr>
          <w:ilvl w:val="0"/>
          <w:numId w:val="39"/>
        </w:numPr>
        <w:spacing w:after="0" w:line="240" w:lineRule="auto"/>
        <w:rPr>
          <w:del w:id="1104" w:author="Emily Snell" w:date="2012-09-16T06:27:00Z"/>
          <w:rFonts w:cstheme="minorHAnsi"/>
          <w:b/>
          <w:i/>
        </w:rPr>
      </w:pPr>
      <w:del w:id="1105" w:author="Emily Snell" w:date="2012-09-16T06:27:00Z">
        <w:r w:rsidRPr="00896A3B" w:rsidDel="00FB655C">
          <w:rPr>
            <w:rFonts w:cstheme="minorHAnsi"/>
            <w:b/>
            <w:i/>
          </w:rPr>
          <w:delText>In addition, if any of the following agencies play a</w:delText>
        </w:r>
      </w:del>
      <w:ins w:id="1106" w:author="admin" w:date="2012-05-21T10:04:00Z">
        <w:del w:id="1107" w:author="Emily Snell" w:date="2012-09-16T06:27:00Z">
          <w:r w:rsidR="000400D4" w:rsidDel="00FB655C">
            <w:rPr>
              <w:rFonts w:cstheme="minorHAnsi"/>
              <w:b/>
              <w:i/>
            </w:rPr>
            <w:delText>n active</w:delText>
          </w:r>
        </w:del>
      </w:ins>
      <w:del w:id="1108" w:author="Emily Snell" w:date="2012-09-16T06:27:00Z">
        <w:r w:rsidRPr="00896A3B" w:rsidDel="00FB655C">
          <w:rPr>
            <w:rFonts w:cstheme="minorHAnsi"/>
            <w:b/>
            <w:i/>
          </w:rPr>
          <w:delText xml:space="preserve"> major role in shaping the program, please describe their roles as well:</w:delText>
        </w:r>
      </w:del>
    </w:p>
    <w:p w:rsidR="0017263B" w:rsidRPr="00E10886" w:rsidDel="00FB655C" w:rsidRDefault="0017263B" w:rsidP="000435B9">
      <w:pPr>
        <w:pStyle w:val="ListParagraph"/>
        <w:numPr>
          <w:ilvl w:val="3"/>
          <w:numId w:val="48"/>
        </w:numPr>
        <w:spacing w:after="120" w:line="276" w:lineRule="atLeast"/>
        <w:ind w:right="500"/>
        <w:rPr>
          <w:del w:id="1109" w:author="Emily Snell" w:date="2012-09-16T06:27:00Z"/>
        </w:rPr>
      </w:pPr>
      <w:del w:id="1110" w:author="Emily Snell" w:date="2012-09-16T06:27:00Z">
        <w:r w:rsidRPr="00E10886" w:rsidDel="00FB655C">
          <w:delText xml:space="preserve">The </w:delText>
        </w:r>
        <w:r w:rsidDel="00FB655C">
          <w:delText>s</w:delText>
        </w:r>
        <w:r w:rsidRPr="00E10886" w:rsidDel="00FB655C">
          <w:delText xml:space="preserve">tate’s Child Care and Development Fund (CCDF) </w:delText>
        </w:r>
      </w:del>
    </w:p>
    <w:p w:rsidR="0017263B" w:rsidRPr="00E10886" w:rsidDel="00FB655C" w:rsidRDefault="0017263B" w:rsidP="000435B9">
      <w:pPr>
        <w:pStyle w:val="ListParagraph"/>
        <w:numPr>
          <w:ilvl w:val="3"/>
          <w:numId w:val="48"/>
        </w:numPr>
        <w:spacing w:after="120" w:line="276" w:lineRule="atLeast"/>
        <w:ind w:right="500"/>
        <w:rPr>
          <w:del w:id="1111" w:author="Emily Snell" w:date="2012-09-16T06:27:00Z"/>
        </w:rPr>
      </w:pPr>
      <w:del w:id="1112" w:author="Emily Snell" w:date="2012-09-16T06:27:00Z">
        <w:r w:rsidDel="00FB655C">
          <w:delText>Director of the s</w:delText>
        </w:r>
        <w:r w:rsidRPr="00E10886" w:rsidDel="00FB655C">
          <w:delText>tate’s Head St</w:delText>
        </w:r>
        <w:r w:rsidRPr="006C3B37" w:rsidDel="00FB655C">
          <w:delText>art State Collaboration Office</w:delText>
        </w:r>
      </w:del>
    </w:p>
    <w:p w:rsidR="0017263B" w:rsidRPr="00E10886" w:rsidDel="00FB655C" w:rsidRDefault="0017263B" w:rsidP="000435B9">
      <w:pPr>
        <w:pStyle w:val="ListParagraph"/>
        <w:numPr>
          <w:ilvl w:val="3"/>
          <w:numId w:val="48"/>
        </w:numPr>
        <w:spacing w:after="120" w:line="276" w:lineRule="atLeast"/>
        <w:ind w:right="500"/>
        <w:rPr>
          <w:del w:id="1113" w:author="Emily Snell" w:date="2012-09-16T06:27:00Z"/>
        </w:rPr>
      </w:pPr>
      <w:del w:id="1114" w:author="Emily Snell" w:date="2012-09-16T06:27:00Z">
        <w:r w:rsidRPr="00E10886" w:rsidDel="00FB655C">
          <w:delText>The State Advisory Council on Early Childhood Education and Care authorized by 642B(b)(1)(A)(i) of the Head Start Act.</w:delText>
        </w:r>
      </w:del>
    </w:p>
    <w:p w:rsidR="0017263B" w:rsidRPr="006C3B37" w:rsidDel="00FB655C" w:rsidRDefault="0017263B" w:rsidP="000435B9">
      <w:pPr>
        <w:pStyle w:val="ListParagraph"/>
        <w:numPr>
          <w:ilvl w:val="3"/>
          <w:numId w:val="48"/>
        </w:numPr>
        <w:spacing w:after="120" w:line="276" w:lineRule="atLeast"/>
        <w:ind w:right="500"/>
        <w:rPr>
          <w:del w:id="1115" w:author="Emily Snell" w:date="2012-09-16T06:27:00Z"/>
        </w:rPr>
      </w:pPr>
      <w:del w:id="1116" w:author="Emily Snell" w:date="2012-09-16T06:27:00Z">
        <w:r w:rsidDel="00FB655C">
          <w:delText>The s</w:delText>
        </w:r>
        <w:r w:rsidRPr="006C3B37" w:rsidDel="00FB655C">
          <w:delText xml:space="preserve">tate’s Individuals with Disabilities Education Act (IDEA) Part C and Part B Section 619 lead agency(ies); </w:delText>
        </w:r>
      </w:del>
    </w:p>
    <w:p w:rsidR="0017263B" w:rsidRPr="006C3B37" w:rsidDel="00FB655C" w:rsidRDefault="0017263B" w:rsidP="000435B9">
      <w:pPr>
        <w:pStyle w:val="ListParagraph"/>
        <w:numPr>
          <w:ilvl w:val="3"/>
          <w:numId w:val="48"/>
        </w:numPr>
        <w:spacing w:after="0" w:line="240" w:lineRule="auto"/>
        <w:ind w:right="500"/>
        <w:rPr>
          <w:del w:id="1117" w:author="Emily Snell" w:date="2012-09-16T06:27:00Z"/>
        </w:rPr>
      </w:pPr>
      <w:del w:id="1118" w:author="Emily Snell" w:date="2012-09-16T06:27:00Z">
        <w:r w:rsidRPr="006C3B37" w:rsidDel="00FB655C">
          <w:delText xml:space="preserve">The </w:delText>
        </w:r>
        <w:r w:rsidDel="00FB655C">
          <w:delText>s</w:delText>
        </w:r>
        <w:r w:rsidRPr="006C3B37" w:rsidDel="00FB655C">
          <w:delText xml:space="preserve">tate’s Elementary and Secondary Education Act Title I or State pre-kindergarten program; </w:delText>
        </w:r>
      </w:del>
    </w:p>
    <w:p w:rsidR="0017263B" w:rsidRPr="006C3B37" w:rsidDel="00FB655C" w:rsidRDefault="0017263B" w:rsidP="000435B9">
      <w:pPr>
        <w:pStyle w:val="ListParagraph"/>
        <w:numPr>
          <w:ilvl w:val="3"/>
          <w:numId w:val="48"/>
        </w:numPr>
        <w:spacing w:after="65" w:line="240" w:lineRule="auto"/>
        <w:ind w:right="500"/>
        <w:rPr>
          <w:del w:id="1119" w:author="Emily Snell" w:date="2012-09-16T06:27:00Z"/>
        </w:rPr>
      </w:pPr>
      <w:del w:id="1120" w:author="Emily Snell" w:date="2012-09-16T06:27:00Z">
        <w:r w:rsidRPr="006C3B37" w:rsidDel="00FB655C">
          <w:delText>The State’s Medicaid/Children’s Health Insurance program (or the person responsible for Medicaid Early Periodic Screening, Diagnosis, and Treatment (EPSDT) Program).</w:delText>
        </w:r>
      </w:del>
    </w:p>
    <w:p w:rsidR="0017263B" w:rsidRPr="006C3B37" w:rsidDel="00FB655C" w:rsidRDefault="0017263B" w:rsidP="000435B9">
      <w:pPr>
        <w:pStyle w:val="ListParagraph"/>
        <w:numPr>
          <w:ilvl w:val="3"/>
          <w:numId w:val="48"/>
        </w:numPr>
        <w:spacing w:after="120" w:line="240" w:lineRule="auto"/>
        <w:ind w:right="500"/>
        <w:rPr>
          <w:del w:id="1121" w:author="Emily Snell" w:date="2012-09-16T06:27:00Z"/>
        </w:rPr>
      </w:pPr>
      <w:del w:id="1122" w:author="Emily Snell" w:date="2012-09-16T06:27:00Z">
        <w:r w:rsidRPr="006C3B37" w:rsidDel="00FB655C">
          <w:delText>The State’s Domestic Violence Coalition</w:delText>
        </w:r>
      </w:del>
    </w:p>
    <w:p w:rsidR="0017263B" w:rsidRPr="006C3B37" w:rsidDel="00FB655C" w:rsidRDefault="0017263B" w:rsidP="000435B9">
      <w:pPr>
        <w:pStyle w:val="ListParagraph"/>
        <w:numPr>
          <w:ilvl w:val="3"/>
          <w:numId w:val="48"/>
        </w:numPr>
        <w:spacing w:after="120" w:line="276" w:lineRule="atLeast"/>
        <w:ind w:right="500"/>
        <w:rPr>
          <w:del w:id="1123" w:author="Emily Snell" w:date="2012-09-16T06:27:00Z"/>
        </w:rPr>
      </w:pPr>
      <w:del w:id="1124" w:author="Emily Snell" w:date="2012-09-16T06:27:00Z">
        <w:r w:rsidRPr="006C3B37" w:rsidDel="00FB655C">
          <w:delText>The State’s Mental Health agency</w:delText>
        </w:r>
      </w:del>
    </w:p>
    <w:p w:rsidR="0017263B" w:rsidRPr="006C3B37" w:rsidDel="00FB655C" w:rsidRDefault="0017263B" w:rsidP="000435B9">
      <w:pPr>
        <w:pStyle w:val="ListParagraph"/>
        <w:numPr>
          <w:ilvl w:val="3"/>
          <w:numId w:val="48"/>
        </w:numPr>
        <w:spacing w:after="120" w:line="276" w:lineRule="atLeast"/>
        <w:ind w:right="500"/>
        <w:rPr>
          <w:del w:id="1125" w:author="Emily Snell" w:date="2012-09-16T06:27:00Z"/>
        </w:rPr>
      </w:pPr>
      <w:del w:id="1126" w:author="Emily Snell" w:date="2012-09-16T06:27:00Z">
        <w:r w:rsidRPr="006C3B37" w:rsidDel="00FB655C">
          <w:delText>The State’s Public Health agency</w:delText>
        </w:r>
      </w:del>
    </w:p>
    <w:p w:rsidR="0017263B" w:rsidRPr="006C3B37" w:rsidDel="00FB655C" w:rsidRDefault="0017263B" w:rsidP="000435B9">
      <w:pPr>
        <w:pStyle w:val="ListParagraph"/>
        <w:numPr>
          <w:ilvl w:val="3"/>
          <w:numId w:val="48"/>
        </w:numPr>
        <w:spacing w:after="120" w:line="276" w:lineRule="atLeast"/>
        <w:ind w:right="500"/>
        <w:rPr>
          <w:del w:id="1127" w:author="Emily Snell" w:date="2012-09-16T06:27:00Z"/>
        </w:rPr>
      </w:pPr>
      <w:del w:id="1128" w:author="Emily Snell" w:date="2012-09-16T06:27:00Z">
        <w:r w:rsidRPr="006C3B37" w:rsidDel="00FB655C">
          <w:delText>The State’s identified agency charged with crime reduction</w:delText>
        </w:r>
      </w:del>
    </w:p>
    <w:p w:rsidR="0017263B" w:rsidRPr="006C3B37" w:rsidDel="00FB655C" w:rsidRDefault="0017263B" w:rsidP="000435B9">
      <w:pPr>
        <w:pStyle w:val="ListParagraph"/>
        <w:numPr>
          <w:ilvl w:val="3"/>
          <w:numId w:val="48"/>
        </w:numPr>
        <w:spacing w:after="120" w:line="276" w:lineRule="atLeast"/>
        <w:ind w:right="500"/>
        <w:rPr>
          <w:del w:id="1129" w:author="Emily Snell" w:date="2012-09-16T06:27:00Z"/>
        </w:rPr>
      </w:pPr>
      <w:del w:id="1130" w:author="Emily Snell" w:date="2012-09-16T06:27:00Z">
        <w:r w:rsidRPr="006C3B37" w:rsidDel="00FB655C">
          <w:delText xml:space="preserve">The State’s Temporary Assistance for Needy Families agency </w:delText>
        </w:r>
      </w:del>
    </w:p>
    <w:p w:rsidR="0017263B" w:rsidRPr="006C3B37" w:rsidDel="00FB655C" w:rsidRDefault="0017263B" w:rsidP="000435B9">
      <w:pPr>
        <w:pStyle w:val="ListParagraph"/>
        <w:numPr>
          <w:ilvl w:val="3"/>
          <w:numId w:val="48"/>
        </w:numPr>
        <w:spacing w:after="0" w:line="240" w:lineRule="auto"/>
        <w:ind w:right="500"/>
        <w:rPr>
          <w:del w:id="1131" w:author="Emily Snell" w:date="2012-09-16T06:27:00Z"/>
        </w:rPr>
      </w:pPr>
      <w:del w:id="1132" w:author="Emily Snell" w:date="2012-09-16T06:27:00Z">
        <w:r w:rsidRPr="006C3B37" w:rsidDel="00FB655C">
          <w:delText xml:space="preserve">The State’s Supplemental Nutrition Assistance Program agency </w:delText>
        </w:r>
      </w:del>
    </w:p>
    <w:p w:rsidR="0017263B" w:rsidRPr="006C3B37" w:rsidDel="00FB655C" w:rsidRDefault="0017263B" w:rsidP="000435B9">
      <w:pPr>
        <w:pStyle w:val="ListParagraph"/>
        <w:numPr>
          <w:ilvl w:val="3"/>
          <w:numId w:val="48"/>
        </w:numPr>
        <w:spacing w:after="0" w:line="240" w:lineRule="auto"/>
        <w:rPr>
          <w:del w:id="1133" w:author="Emily Snell" w:date="2012-09-16T06:27:00Z"/>
        </w:rPr>
      </w:pPr>
      <w:del w:id="1134" w:author="Emily Snell" w:date="2012-09-16T06:27:00Z">
        <w:r w:rsidRPr="006C3B37" w:rsidDel="00FB655C">
          <w:delText>The State’s Injury Prevention and Control (Public Health Injury Surveillance and Prevention) program (if applicable</w:delText>
        </w:r>
        <w:r w:rsidRPr="00E10886" w:rsidDel="00FB655C">
          <w:delText>)</w:delText>
        </w:r>
      </w:del>
    </w:p>
    <w:p w:rsidR="000435B9" w:rsidDel="00FB655C" w:rsidRDefault="000435B9" w:rsidP="000435B9">
      <w:pPr>
        <w:pStyle w:val="ListParagraph"/>
        <w:tabs>
          <w:tab w:val="left" w:leader="underscore" w:pos="9180"/>
        </w:tabs>
        <w:spacing w:after="0" w:line="240" w:lineRule="auto"/>
        <w:ind w:left="1440"/>
        <w:rPr>
          <w:del w:id="1135" w:author="Emily Snell" w:date="2012-09-16T06:27:00Z"/>
        </w:rPr>
      </w:pPr>
      <w:del w:id="1136" w:author="Emily Snell" w:date="2012-09-16T06:27:00Z">
        <w:r w:rsidDel="00FB655C">
          <w:tab/>
        </w:r>
      </w:del>
    </w:p>
    <w:p w:rsidR="000435B9" w:rsidDel="00FB655C" w:rsidRDefault="000435B9" w:rsidP="000435B9">
      <w:pPr>
        <w:pStyle w:val="ListParagraph"/>
        <w:tabs>
          <w:tab w:val="left" w:leader="underscore" w:pos="9180"/>
        </w:tabs>
        <w:spacing w:after="0" w:line="240" w:lineRule="auto"/>
        <w:ind w:left="1440"/>
        <w:rPr>
          <w:del w:id="1137" w:author="Emily Snell" w:date="2012-09-16T06:27:00Z"/>
        </w:rPr>
      </w:pPr>
      <w:del w:id="1138" w:author="Emily Snell" w:date="2012-09-16T06:27:00Z">
        <w:r w:rsidDel="00FB655C">
          <w:tab/>
        </w:r>
      </w:del>
    </w:p>
    <w:p w:rsidR="0017263B" w:rsidRPr="0017263B" w:rsidDel="00FB655C" w:rsidRDefault="0017263B" w:rsidP="0017263B">
      <w:pPr>
        <w:tabs>
          <w:tab w:val="left" w:leader="underscore" w:pos="9270"/>
        </w:tabs>
        <w:spacing w:after="0" w:line="240" w:lineRule="auto"/>
        <w:ind w:left="360"/>
        <w:rPr>
          <w:del w:id="1139" w:author="Emily Snell" w:date="2012-09-16T06:27:00Z"/>
          <w:sz w:val="36"/>
          <w:szCs w:val="36"/>
        </w:rPr>
      </w:pPr>
    </w:p>
    <w:p w:rsidR="0017263B" w:rsidRPr="00984219" w:rsidDel="00FB655C" w:rsidRDefault="0017263B" w:rsidP="00FA0111">
      <w:pPr>
        <w:pStyle w:val="ListParagraph"/>
        <w:spacing w:after="0" w:line="240" w:lineRule="auto"/>
        <w:ind w:left="1440"/>
        <w:rPr>
          <w:del w:id="1140" w:author="Emily Snell" w:date="2012-09-16T06:27:00Z"/>
          <w:sz w:val="24"/>
          <w:szCs w:val="24"/>
        </w:rPr>
      </w:pPr>
    </w:p>
    <w:p w:rsidR="00FA0111" w:rsidDel="00FB655C" w:rsidRDefault="00FA0111" w:rsidP="000435B9">
      <w:pPr>
        <w:pStyle w:val="ListParagraph"/>
        <w:numPr>
          <w:ilvl w:val="0"/>
          <w:numId w:val="39"/>
        </w:numPr>
        <w:spacing w:after="0" w:line="240" w:lineRule="auto"/>
        <w:rPr>
          <w:del w:id="1141" w:author="Emily Snell" w:date="2012-09-16T06:27:00Z"/>
        </w:rPr>
      </w:pPr>
      <w:del w:id="1142" w:author="Emily Snell" w:date="2012-09-16T06:27:00Z">
        <w:r w:rsidRPr="000435B9" w:rsidDel="00FB655C">
          <w:rPr>
            <w:rFonts w:cstheme="minorHAnsi"/>
          </w:rPr>
          <w:delText>For</w:delText>
        </w:r>
        <w:r w:rsidDel="00FB655C">
          <w:delText xml:space="preserve"> areas where you have mentioned an active role for one or more of these stakeholders, please describe how each of these entities has played a role in these programmatic decisions.</w:delText>
        </w:r>
      </w:del>
    </w:p>
    <w:p w:rsidR="00FA0111" w:rsidDel="00FB655C" w:rsidRDefault="00FA0111" w:rsidP="00FA0111">
      <w:pPr>
        <w:pStyle w:val="ListParagraph"/>
        <w:tabs>
          <w:tab w:val="left" w:leader="underscore" w:pos="9180"/>
        </w:tabs>
        <w:spacing w:after="0" w:line="240" w:lineRule="auto"/>
        <w:ind w:left="1440"/>
        <w:rPr>
          <w:del w:id="1143" w:author="Emily Snell" w:date="2012-09-16T06:27:00Z"/>
        </w:rPr>
      </w:pPr>
      <w:del w:id="1144" w:author="Emily Snell" w:date="2012-09-16T06:27:00Z">
        <w:r w:rsidDel="00FB655C">
          <w:tab/>
        </w:r>
      </w:del>
    </w:p>
    <w:p w:rsidR="00FA0111" w:rsidDel="00FB655C" w:rsidRDefault="00FA0111" w:rsidP="00FA0111">
      <w:pPr>
        <w:pStyle w:val="ListParagraph"/>
        <w:tabs>
          <w:tab w:val="left" w:leader="underscore" w:pos="9180"/>
        </w:tabs>
        <w:spacing w:after="0" w:line="240" w:lineRule="auto"/>
        <w:ind w:left="1440"/>
        <w:rPr>
          <w:del w:id="1145" w:author="Emily Snell" w:date="2012-09-16T06:27:00Z"/>
        </w:rPr>
      </w:pPr>
      <w:del w:id="1146" w:author="Emily Snell" w:date="2012-09-16T06:27:00Z">
        <w:r w:rsidDel="00FB655C">
          <w:tab/>
        </w:r>
      </w:del>
    </w:p>
    <w:p w:rsidR="00FA0111" w:rsidRDefault="00FB655C" w:rsidP="00FA0111">
      <w:pPr>
        <w:spacing w:after="120"/>
        <w:rPr>
          <w:b/>
          <w:color w:val="365F91" w:themeColor="accent1" w:themeShade="BF"/>
          <w:sz w:val="28"/>
          <w:szCs w:val="28"/>
        </w:rPr>
      </w:pPr>
      <w:ins w:id="1147" w:author="Emily Snell" w:date="2012-09-16T06:27:00Z">
        <w:r>
          <w:rPr>
            <w:b/>
            <w:color w:val="365F91" w:themeColor="accent1" w:themeShade="BF"/>
            <w:sz w:val="28"/>
            <w:szCs w:val="28"/>
          </w:rPr>
          <w:t>K</w:t>
        </w:r>
      </w:ins>
      <w:del w:id="1148" w:author="Emily Snell" w:date="2012-09-16T06:27:00Z">
        <w:r w:rsidR="00FA0111" w:rsidDel="00FB655C">
          <w:rPr>
            <w:b/>
            <w:color w:val="365F91" w:themeColor="accent1" w:themeShade="BF"/>
            <w:sz w:val="28"/>
            <w:szCs w:val="28"/>
          </w:rPr>
          <w:delText>L</w:delText>
        </w:r>
      </w:del>
      <w:r w:rsidR="00FA0111" w:rsidRPr="00E1548B">
        <w:rPr>
          <w:b/>
          <w:color w:val="365F91" w:themeColor="accent1" w:themeShade="BF"/>
          <w:sz w:val="28"/>
          <w:szCs w:val="28"/>
        </w:rPr>
        <w:t xml:space="preserve">. </w:t>
      </w:r>
      <w:r w:rsidR="00FA0111">
        <w:rPr>
          <w:b/>
          <w:color w:val="365F91" w:themeColor="accent1" w:themeShade="BF"/>
          <w:sz w:val="28"/>
          <w:szCs w:val="28"/>
        </w:rPr>
        <w:t xml:space="preserve"> </w:t>
      </w:r>
      <w:r w:rsidR="00FA0111" w:rsidRPr="00E1548B">
        <w:rPr>
          <w:b/>
          <w:color w:val="365F91" w:themeColor="accent1" w:themeShade="BF"/>
          <w:sz w:val="28"/>
          <w:szCs w:val="28"/>
        </w:rPr>
        <w:t>STATE PERSPECTIVES ON PROGRAM GOALS AND OUTCOMES</w:t>
      </w:r>
    </w:p>
    <w:p w:rsidR="00FA0111" w:rsidRDefault="00FA0111" w:rsidP="00FA0111">
      <w:pPr>
        <w:spacing w:after="0" w:line="240" w:lineRule="auto"/>
        <w:contextualSpacing/>
      </w:pPr>
      <w:r w:rsidRPr="00B02810">
        <w:rPr>
          <w:b/>
          <w:u w:val="single"/>
        </w:rPr>
        <w:t>Instructions:</w:t>
      </w:r>
      <w:r>
        <w:t xml:space="preserve"> </w:t>
      </w:r>
      <w:r w:rsidRPr="00B02810">
        <w:t xml:space="preserve">In this section, we would like to learn how state administrators perceive their state’s intended outcomes, as well as </w:t>
      </w:r>
      <w:r>
        <w:t>any</w:t>
      </w:r>
      <w:r w:rsidRPr="00B02810">
        <w:t xml:space="preserve"> training</w:t>
      </w:r>
      <w:r>
        <w:t xml:space="preserve"> or TA provided to achieve those outcomes</w:t>
      </w:r>
      <w:r w:rsidRPr="00B02810">
        <w:t xml:space="preserve">. Home visiting programs vary in the outcomes they try to achieve with families. In general, a program outcome is a benefit to a child, parent, or family. For example, some states might see the improvement of prenatal health as an important outcome.  </w:t>
      </w:r>
    </w:p>
    <w:p w:rsidR="00FA0111" w:rsidRPr="00B02810" w:rsidRDefault="00FA0111" w:rsidP="00FA0111">
      <w:pPr>
        <w:spacing w:after="0" w:line="240" w:lineRule="auto"/>
        <w:contextualSpacing/>
        <w:rPr>
          <w:color w:val="365F91" w:themeColor="accent1" w:themeShade="BF"/>
          <w:sz w:val="28"/>
          <w:szCs w:val="28"/>
        </w:rPr>
      </w:pPr>
    </w:p>
    <w:p w:rsidR="00FA0111" w:rsidRDefault="00FA0111" w:rsidP="00FA0111">
      <w:pPr>
        <w:spacing w:after="0" w:line="240" w:lineRule="auto"/>
        <w:contextualSpacing/>
      </w:pPr>
      <w:r w:rsidRPr="00B02810">
        <w:t xml:space="preserve">Below is a list of possible outcomes.  We know your state may care about all of these benefits for your families.  However, we would like to get a sense of which outcomes </w:t>
      </w:r>
      <w:r>
        <w:t>your</w:t>
      </w:r>
      <w:r w:rsidRPr="00B02810">
        <w:t xml:space="preserve"> state </w:t>
      </w:r>
      <w:r>
        <w:t>has identified as</w:t>
      </w:r>
      <w:r w:rsidRPr="00B02810">
        <w:t xml:space="preserve"> more </w:t>
      </w:r>
      <w:r w:rsidRPr="00B02810">
        <w:lastRenderedPageBreak/>
        <w:t xml:space="preserve">important than others.  </w:t>
      </w:r>
      <w:r w:rsidR="000435B9" w:rsidRPr="005154BD">
        <w:rPr>
          <w:rFonts w:eastAsia="Times New Roman" w:cstheme="minorHAnsi"/>
        </w:rPr>
        <w:t xml:space="preserve">We would like you to </w:t>
      </w:r>
      <w:r w:rsidR="000435B9">
        <w:rPr>
          <w:rFonts w:eastAsia="Times New Roman" w:cstheme="minorHAnsi"/>
        </w:rPr>
        <w:t>check the box</w:t>
      </w:r>
      <w:r w:rsidR="000435B9" w:rsidRPr="005154BD">
        <w:rPr>
          <w:rFonts w:eastAsia="Times New Roman" w:cstheme="minorHAnsi"/>
        </w:rPr>
        <w:t xml:space="preserve"> that best represents what you think your </w:t>
      </w:r>
      <w:r w:rsidR="000435B9">
        <w:rPr>
          <w:rFonts w:eastAsia="Times New Roman" w:cstheme="minorHAnsi"/>
        </w:rPr>
        <w:t>state</w:t>
      </w:r>
      <w:r w:rsidR="000435B9" w:rsidRPr="005154BD">
        <w:rPr>
          <w:rFonts w:eastAsia="Times New Roman" w:cstheme="minorHAnsi"/>
        </w:rPr>
        <w:t xml:space="preserve"> </w:t>
      </w:r>
      <w:r w:rsidR="000435B9">
        <w:rPr>
          <w:rFonts w:eastAsia="Times New Roman" w:cstheme="minorHAnsi"/>
        </w:rPr>
        <w:t xml:space="preserve">MIECHV program </w:t>
      </w:r>
      <w:r w:rsidR="000435B9" w:rsidRPr="005154BD">
        <w:rPr>
          <w:rFonts w:eastAsia="Times New Roman" w:cstheme="minorHAnsi"/>
        </w:rPr>
        <w:t>believes about the outcome</w:t>
      </w:r>
      <w:r w:rsidR="000435B9">
        <w:rPr>
          <w:rFonts w:eastAsia="Times New Roman" w:cstheme="minorHAnsi"/>
        </w:rPr>
        <w:t>.</w:t>
      </w:r>
      <w:r w:rsidR="007E61C2">
        <w:rPr>
          <w:rFonts w:eastAsia="Times New Roman" w:cstheme="minorHAnsi"/>
        </w:rPr>
        <w:t xml:space="preserve"> </w:t>
      </w:r>
      <w:r w:rsidR="007E61C2" w:rsidRPr="005154BD">
        <w:rPr>
          <w:rFonts w:cstheme="minorHAnsi"/>
          <w:b/>
        </w:rPr>
        <w:t xml:space="preserve">To help you decide on an outcome’s rank, think about whether it is discussed routinely in training and </w:t>
      </w:r>
      <w:r w:rsidR="007E61C2">
        <w:rPr>
          <w:rFonts w:cstheme="minorHAnsi"/>
          <w:b/>
        </w:rPr>
        <w:t>in communication to local agencies and programs.</w:t>
      </w:r>
      <w:r w:rsidR="007E61C2" w:rsidRPr="005154BD">
        <w:rPr>
          <w:rFonts w:cstheme="minorHAnsi"/>
          <w:b/>
        </w:rPr>
        <w:t xml:space="preserve">  </w:t>
      </w:r>
    </w:p>
    <w:p w:rsidR="00FA0111" w:rsidRDefault="00FA0111" w:rsidP="00FA0111">
      <w:pPr>
        <w:spacing w:after="0" w:line="240" w:lineRule="auto"/>
        <w:contextualSpacing/>
      </w:pPr>
    </w:p>
    <w:p w:rsidR="00B708CE" w:rsidRPr="00F17BC0" w:rsidRDefault="00B708CE" w:rsidP="00B708CE">
      <w:pPr>
        <w:contextualSpacing/>
        <w:rPr>
          <w:rFonts w:cstheme="minorHAnsi"/>
        </w:rPr>
      </w:pPr>
      <w:r>
        <w:rPr>
          <w:rFonts w:cstheme="minorHAnsi"/>
        </w:rPr>
        <w:t>1. Considering all of the outcomes your state MIECHV program aims to achieve,</w:t>
      </w:r>
      <w:r w:rsidRPr="00F17BC0">
        <w:rPr>
          <w:rFonts w:cstheme="minorHAnsi"/>
        </w:rPr>
        <w:t xml:space="preserve"> </w:t>
      </w:r>
      <w:r>
        <w:rPr>
          <w:rFonts w:cstheme="minorHAnsi"/>
        </w:rPr>
        <w:t xml:space="preserve">how much of a priority </w:t>
      </w:r>
      <w:r w:rsidR="001B5540">
        <w:rPr>
          <w:rFonts w:cstheme="minorHAnsi"/>
        </w:rPr>
        <w:t xml:space="preserve">is </w:t>
      </w:r>
      <w:r w:rsidR="00FC4F07">
        <w:rPr>
          <w:rFonts w:cstheme="minorHAnsi"/>
        </w:rPr>
        <w:t>promoting good prenatal health</w:t>
      </w:r>
      <w:r w:rsidR="001B5540">
        <w:rPr>
          <w:rFonts w:cstheme="minorHAnsi"/>
        </w:rPr>
        <w:t>,</w:t>
      </w:r>
      <w:r>
        <w:rPr>
          <w:rFonts w:cstheme="minorHAnsi"/>
        </w:rPr>
        <w:t xml:space="preserve"> such as diet, exercise, rest, and not smoking?</w:t>
      </w:r>
    </w:p>
    <w:p w:rsidR="00B708CE" w:rsidRDefault="00B708CE" w:rsidP="00B708CE">
      <w:pPr>
        <w:contextualSpacing/>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4"/>
        <w:gridCol w:w="837"/>
        <w:gridCol w:w="837"/>
        <w:gridCol w:w="838"/>
        <w:gridCol w:w="837"/>
        <w:gridCol w:w="1111"/>
        <w:gridCol w:w="837"/>
        <w:gridCol w:w="838"/>
        <w:gridCol w:w="837"/>
        <w:gridCol w:w="838"/>
        <w:gridCol w:w="892"/>
      </w:tblGrid>
      <w:tr w:rsidR="00B708CE" w:rsidRPr="00F17BC0" w:rsidTr="00A45572">
        <w:tc>
          <w:tcPr>
            <w:tcW w:w="870" w:type="dxa"/>
          </w:tcPr>
          <w:p w:rsidR="00B708CE" w:rsidRPr="00F17BC0" w:rsidRDefault="00B708CE" w:rsidP="00A45572">
            <w:pPr>
              <w:contextualSpacing/>
              <w:jc w:val="center"/>
              <w:rPr>
                <w:rFonts w:cstheme="minorHAnsi"/>
              </w:rPr>
            </w:pPr>
            <w:r w:rsidRPr="00F17BC0">
              <w:rPr>
                <w:color w:val="7F7F7F" w:themeColor="text1" w:themeTint="80"/>
              </w:rPr>
              <w:sym w:font="Wingdings" w:char="F0A8"/>
            </w:r>
          </w:p>
        </w:tc>
        <w:tc>
          <w:tcPr>
            <w:tcW w:w="871" w:type="dxa"/>
          </w:tcPr>
          <w:p w:rsidR="00B708CE" w:rsidRPr="00F17BC0" w:rsidRDefault="00B708CE" w:rsidP="00A45572">
            <w:pPr>
              <w:contextualSpacing/>
              <w:jc w:val="center"/>
              <w:rPr>
                <w:color w:val="7F7F7F" w:themeColor="text1" w:themeTint="80"/>
              </w:rPr>
            </w:pPr>
            <w:r w:rsidRPr="00F17BC0">
              <w:rPr>
                <w:color w:val="7F7F7F" w:themeColor="text1" w:themeTint="80"/>
              </w:rPr>
              <w:sym w:font="Wingdings" w:char="F0A8"/>
            </w:r>
          </w:p>
        </w:tc>
        <w:tc>
          <w:tcPr>
            <w:tcW w:w="870" w:type="dxa"/>
          </w:tcPr>
          <w:p w:rsidR="00B708CE" w:rsidRPr="00F17BC0" w:rsidRDefault="00B708CE" w:rsidP="00A45572">
            <w:pPr>
              <w:contextualSpacing/>
              <w:jc w:val="center"/>
              <w:rPr>
                <w:rFonts w:cstheme="minorHAnsi"/>
              </w:rPr>
            </w:pPr>
            <w:r w:rsidRPr="00F17BC0">
              <w:rPr>
                <w:color w:val="7F7F7F" w:themeColor="text1" w:themeTint="80"/>
              </w:rPr>
              <w:sym w:font="Wingdings" w:char="F0A8"/>
            </w:r>
          </w:p>
        </w:tc>
        <w:tc>
          <w:tcPr>
            <w:tcW w:w="871" w:type="dxa"/>
          </w:tcPr>
          <w:p w:rsidR="00B708CE" w:rsidRPr="00F17BC0" w:rsidRDefault="00B708CE" w:rsidP="00A45572">
            <w:pPr>
              <w:contextualSpacing/>
              <w:jc w:val="center"/>
              <w:rPr>
                <w:rFonts w:cstheme="minorHAnsi"/>
              </w:rPr>
            </w:pPr>
            <w:r w:rsidRPr="00F17BC0">
              <w:rPr>
                <w:color w:val="7F7F7F" w:themeColor="text1" w:themeTint="80"/>
              </w:rPr>
              <w:sym w:font="Wingdings" w:char="F0A8"/>
            </w:r>
          </w:p>
        </w:tc>
        <w:tc>
          <w:tcPr>
            <w:tcW w:w="870" w:type="dxa"/>
          </w:tcPr>
          <w:p w:rsidR="00B708CE" w:rsidRPr="00F17BC0" w:rsidRDefault="00B708CE" w:rsidP="00A45572">
            <w:pPr>
              <w:contextualSpacing/>
              <w:jc w:val="center"/>
              <w:rPr>
                <w:rFonts w:cstheme="minorHAnsi"/>
              </w:rPr>
            </w:pPr>
            <w:r w:rsidRPr="00F17BC0">
              <w:rPr>
                <w:color w:val="7F7F7F" w:themeColor="text1" w:themeTint="80"/>
              </w:rPr>
              <w:sym w:font="Wingdings" w:char="F0A8"/>
            </w:r>
          </w:p>
        </w:tc>
        <w:tc>
          <w:tcPr>
            <w:tcW w:w="871" w:type="dxa"/>
          </w:tcPr>
          <w:p w:rsidR="00B708CE" w:rsidRPr="00F17BC0" w:rsidRDefault="00B708CE" w:rsidP="00A45572">
            <w:pPr>
              <w:contextualSpacing/>
              <w:jc w:val="center"/>
              <w:rPr>
                <w:rFonts w:cstheme="minorHAnsi"/>
              </w:rPr>
            </w:pPr>
            <w:r w:rsidRPr="00F17BC0">
              <w:rPr>
                <w:color w:val="7F7F7F" w:themeColor="text1" w:themeTint="80"/>
              </w:rPr>
              <w:sym w:font="Wingdings" w:char="F0A8"/>
            </w:r>
          </w:p>
        </w:tc>
        <w:tc>
          <w:tcPr>
            <w:tcW w:w="870" w:type="dxa"/>
          </w:tcPr>
          <w:p w:rsidR="00B708CE" w:rsidRPr="00F17BC0" w:rsidRDefault="00B708CE" w:rsidP="00A45572">
            <w:pPr>
              <w:contextualSpacing/>
              <w:jc w:val="center"/>
              <w:rPr>
                <w:rFonts w:cstheme="minorHAnsi"/>
              </w:rPr>
            </w:pPr>
            <w:r w:rsidRPr="00F17BC0">
              <w:rPr>
                <w:color w:val="7F7F7F" w:themeColor="text1" w:themeTint="80"/>
              </w:rPr>
              <w:sym w:font="Wingdings" w:char="F0A8"/>
            </w:r>
          </w:p>
        </w:tc>
        <w:tc>
          <w:tcPr>
            <w:tcW w:w="871" w:type="dxa"/>
          </w:tcPr>
          <w:p w:rsidR="00B708CE" w:rsidRPr="00F17BC0" w:rsidRDefault="00B708CE" w:rsidP="00A45572">
            <w:pPr>
              <w:contextualSpacing/>
              <w:jc w:val="center"/>
              <w:rPr>
                <w:rFonts w:cstheme="minorHAnsi"/>
              </w:rPr>
            </w:pPr>
            <w:r w:rsidRPr="00F17BC0">
              <w:rPr>
                <w:color w:val="7F7F7F" w:themeColor="text1" w:themeTint="80"/>
              </w:rPr>
              <w:sym w:font="Wingdings" w:char="F0A8"/>
            </w:r>
          </w:p>
        </w:tc>
        <w:tc>
          <w:tcPr>
            <w:tcW w:w="870" w:type="dxa"/>
          </w:tcPr>
          <w:p w:rsidR="00B708CE" w:rsidRPr="00F17BC0" w:rsidRDefault="00B708CE" w:rsidP="00A45572">
            <w:pPr>
              <w:contextualSpacing/>
              <w:jc w:val="center"/>
              <w:rPr>
                <w:rFonts w:cstheme="minorHAnsi"/>
              </w:rPr>
            </w:pPr>
            <w:r w:rsidRPr="00F17BC0">
              <w:rPr>
                <w:color w:val="7F7F7F" w:themeColor="text1" w:themeTint="80"/>
              </w:rPr>
              <w:sym w:font="Wingdings" w:char="F0A8"/>
            </w:r>
          </w:p>
        </w:tc>
        <w:tc>
          <w:tcPr>
            <w:tcW w:w="871" w:type="dxa"/>
          </w:tcPr>
          <w:p w:rsidR="00B708CE" w:rsidRPr="00F17BC0" w:rsidRDefault="00B708CE" w:rsidP="00A45572">
            <w:pPr>
              <w:contextualSpacing/>
              <w:jc w:val="center"/>
              <w:rPr>
                <w:rFonts w:cstheme="minorHAnsi"/>
              </w:rPr>
            </w:pPr>
            <w:r w:rsidRPr="00F17BC0">
              <w:rPr>
                <w:color w:val="7F7F7F" w:themeColor="text1" w:themeTint="80"/>
              </w:rPr>
              <w:sym w:font="Wingdings" w:char="F0A8"/>
            </w:r>
          </w:p>
        </w:tc>
        <w:tc>
          <w:tcPr>
            <w:tcW w:w="871" w:type="dxa"/>
          </w:tcPr>
          <w:p w:rsidR="00B708CE" w:rsidRPr="00F17BC0" w:rsidRDefault="00B708CE" w:rsidP="00A45572">
            <w:pPr>
              <w:contextualSpacing/>
              <w:jc w:val="center"/>
              <w:rPr>
                <w:rFonts w:cstheme="minorHAnsi"/>
              </w:rPr>
            </w:pPr>
            <w:r w:rsidRPr="00F17BC0">
              <w:rPr>
                <w:color w:val="7F7F7F" w:themeColor="text1" w:themeTint="80"/>
              </w:rPr>
              <w:sym w:font="Wingdings" w:char="F0A8"/>
            </w:r>
          </w:p>
        </w:tc>
      </w:tr>
      <w:tr w:rsidR="00B708CE" w:rsidRPr="00F17BC0" w:rsidTr="00A45572">
        <w:tc>
          <w:tcPr>
            <w:tcW w:w="870" w:type="dxa"/>
          </w:tcPr>
          <w:p w:rsidR="00B708CE" w:rsidRPr="00F17BC0" w:rsidRDefault="00B708CE" w:rsidP="00A45572">
            <w:pPr>
              <w:contextualSpacing/>
              <w:jc w:val="center"/>
              <w:rPr>
                <w:rFonts w:cstheme="minorHAnsi"/>
              </w:rPr>
            </w:pPr>
            <w:r>
              <w:rPr>
                <w:rFonts w:cstheme="minorHAnsi"/>
              </w:rPr>
              <w:t>0</w:t>
            </w:r>
          </w:p>
        </w:tc>
        <w:tc>
          <w:tcPr>
            <w:tcW w:w="871" w:type="dxa"/>
          </w:tcPr>
          <w:p w:rsidR="00B708CE" w:rsidRPr="00F17BC0" w:rsidRDefault="00B708CE" w:rsidP="00A45572">
            <w:pPr>
              <w:contextualSpacing/>
              <w:jc w:val="center"/>
              <w:rPr>
                <w:rFonts w:cstheme="minorHAnsi"/>
              </w:rPr>
            </w:pPr>
            <w:r>
              <w:rPr>
                <w:rFonts w:cstheme="minorHAnsi"/>
              </w:rPr>
              <w:t>1</w:t>
            </w:r>
          </w:p>
        </w:tc>
        <w:tc>
          <w:tcPr>
            <w:tcW w:w="870" w:type="dxa"/>
          </w:tcPr>
          <w:p w:rsidR="00B708CE" w:rsidRPr="00F17BC0" w:rsidRDefault="00B708CE" w:rsidP="00A45572">
            <w:pPr>
              <w:contextualSpacing/>
              <w:jc w:val="center"/>
              <w:rPr>
                <w:rFonts w:cstheme="minorHAnsi"/>
              </w:rPr>
            </w:pPr>
            <w:r w:rsidRPr="00F17BC0">
              <w:rPr>
                <w:rFonts w:cstheme="minorHAnsi"/>
              </w:rPr>
              <w:t>2</w:t>
            </w:r>
          </w:p>
        </w:tc>
        <w:tc>
          <w:tcPr>
            <w:tcW w:w="871" w:type="dxa"/>
          </w:tcPr>
          <w:p w:rsidR="00B708CE" w:rsidRPr="00F17BC0" w:rsidRDefault="00B708CE" w:rsidP="00A45572">
            <w:pPr>
              <w:contextualSpacing/>
              <w:jc w:val="center"/>
              <w:rPr>
                <w:rFonts w:cstheme="minorHAnsi"/>
              </w:rPr>
            </w:pPr>
            <w:r w:rsidRPr="00F17BC0">
              <w:rPr>
                <w:rFonts w:cstheme="minorHAnsi"/>
              </w:rPr>
              <w:t>3</w:t>
            </w:r>
          </w:p>
        </w:tc>
        <w:tc>
          <w:tcPr>
            <w:tcW w:w="870" w:type="dxa"/>
          </w:tcPr>
          <w:p w:rsidR="00B708CE" w:rsidRPr="00F17BC0" w:rsidRDefault="00B708CE" w:rsidP="00A45572">
            <w:pPr>
              <w:contextualSpacing/>
              <w:jc w:val="center"/>
              <w:rPr>
                <w:rFonts w:cstheme="minorHAnsi"/>
              </w:rPr>
            </w:pPr>
            <w:r w:rsidRPr="00F17BC0">
              <w:rPr>
                <w:rFonts w:cstheme="minorHAnsi"/>
              </w:rPr>
              <w:t>4</w:t>
            </w:r>
          </w:p>
        </w:tc>
        <w:tc>
          <w:tcPr>
            <w:tcW w:w="871" w:type="dxa"/>
          </w:tcPr>
          <w:p w:rsidR="00B708CE" w:rsidRPr="00F17BC0" w:rsidRDefault="00B708CE" w:rsidP="00A45572">
            <w:pPr>
              <w:contextualSpacing/>
              <w:jc w:val="center"/>
              <w:rPr>
                <w:rFonts w:cstheme="minorHAnsi"/>
              </w:rPr>
            </w:pPr>
            <w:r w:rsidRPr="00F17BC0">
              <w:rPr>
                <w:rFonts w:cstheme="minorHAnsi"/>
              </w:rPr>
              <w:t>5</w:t>
            </w:r>
          </w:p>
        </w:tc>
        <w:tc>
          <w:tcPr>
            <w:tcW w:w="870" w:type="dxa"/>
          </w:tcPr>
          <w:p w:rsidR="00B708CE" w:rsidRPr="00F17BC0" w:rsidRDefault="00B708CE" w:rsidP="00A45572">
            <w:pPr>
              <w:contextualSpacing/>
              <w:jc w:val="center"/>
              <w:rPr>
                <w:rFonts w:cstheme="minorHAnsi"/>
              </w:rPr>
            </w:pPr>
            <w:r w:rsidRPr="00F17BC0">
              <w:rPr>
                <w:rFonts w:cstheme="minorHAnsi"/>
              </w:rPr>
              <w:t>6</w:t>
            </w:r>
          </w:p>
        </w:tc>
        <w:tc>
          <w:tcPr>
            <w:tcW w:w="871" w:type="dxa"/>
          </w:tcPr>
          <w:p w:rsidR="00B708CE" w:rsidRPr="00F17BC0" w:rsidRDefault="00B708CE" w:rsidP="00A45572">
            <w:pPr>
              <w:contextualSpacing/>
              <w:jc w:val="center"/>
              <w:rPr>
                <w:rFonts w:cstheme="minorHAnsi"/>
              </w:rPr>
            </w:pPr>
            <w:r w:rsidRPr="00F17BC0">
              <w:rPr>
                <w:rFonts w:cstheme="minorHAnsi"/>
              </w:rPr>
              <w:t>7</w:t>
            </w:r>
          </w:p>
        </w:tc>
        <w:tc>
          <w:tcPr>
            <w:tcW w:w="870" w:type="dxa"/>
          </w:tcPr>
          <w:p w:rsidR="00B708CE" w:rsidRPr="00F17BC0" w:rsidRDefault="00B708CE" w:rsidP="00A45572">
            <w:pPr>
              <w:contextualSpacing/>
              <w:jc w:val="center"/>
              <w:rPr>
                <w:rFonts w:cstheme="minorHAnsi"/>
              </w:rPr>
            </w:pPr>
            <w:r w:rsidRPr="00F17BC0">
              <w:rPr>
                <w:rFonts w:cstheme="minorHAnsi"/>
              </w:rPr>
              <w:t>8</w:t>
            </w:r>
          </w:p>
        </w:tc>
        <w:tc>
          <w:tcPr>
            <w:tcW w:w="871" w:type="dxa"/>
          </w:tcPr>
          <w:p w:rsidR="00B708CE" w:rsidRPr="00F17BC0" w:rsidRDefault="00B708CE" w:rsidP="00A45572">
            <w:pPr>
              <w:contextualSpacing/>
              <w:jc w:val="center"/>
              <w:rPr>
                <w:rFonts w:cstheme="minorHAnsi"/>
              </w:rPr>
            </w:pPr>
            <w:r w:rsidRPr="00F17BC0">
              <w:rPr>
                <w:rFonts w:cstheme="minorHAnsi"/>
              </w:rPr>
              <w:t>9</w:t>
            </w:r>
          </w:p>
        </w:tc>
        <w:tc>
          <w:tcPr>
            <w:tcW w:w="871" w:type="dxa"/>
          </w:tcPr>
          <w:p w:rsidR="00B708CE" w:rsidRPr="00F17BC0" w:rsidRDefault="00B708CE" w:rsidP="00A45572">
            <w:pPr>
              <w:contextualSpacing/>
              <w:jc w:val="center"/>
              <w:rPr>
                <w:rFonts w:cstheme="minorHAnsi"/>
              </w:rPr>
            </w:pPr>
            <w:r w:rsidRPr="00F17BC0">
              <w:rPr>
                <w:rFonts w:cstheme="minorHAnsi"/>
              </w:rPr>
              <w:t>10</w:t>
            </w:r>
          </w:p>
        </w:tc>
      </w:tr>
      <w:tr w:rsidR="00B708CE" w:rsidRPr="00F17BC0" w:rsidTr="00A45572">
        <w:tc>
          <w:tcPr>
            <w:tcW w:w="870" w:type="dxa"/>
          </w:tcPr>
          <w:p w:rsidR="00B708CE" w:rsidRPr="00F17BC0" w:rsidRDefault="00B708CE" w:rsidP="00A45572">
            <w:pPr>
              <w:contextualSpacing/>
              <w:jc w:val="center"/>
              <w:rPr>
                <w:rFonts w:cstheme="minorHAnsi"/>
              </w:rPr>
            </w:pPr>
            <w:r>
              <w:rPr>
                <w:rFonts w:cstheme="minorHAnsi"/>
              </w:rPr>
              <w:t>Not a Priority at All</w:t>
            </w:r>
          </w:p>
        </w:tc>
        <w:tc>
          <w:tcPr>
            <w:tcW w:w="871" w:type="dxa"/>
          </w:tcPr>
          <w:p w:rsidR="00B708CE" w:rsidRPr="00F17BC0" w:rsidRDefault="00B708CE" w:rsidP="00A45572">
            <w:pPr>
              <w:contextualSpacing/>
              <w:jc w:val="center"/>
              <w:rPr>
                <w:rFonts w:cstheme="minorHAnsi"/>
              </w:rPr>
            </w:pPr>
          </w:p>
        </w:tc>
        <w:tc>
          <w:tcPr>
            <w:tcW w:w="870" w:type="dxa"/>
          </w:tcPr>
          <w:p w:rsidR="00B708CE" w:rsidRPr="00F17BC0" w:rsidRDefault="00B708CE" w:rsidP="00A45572">
            <w:pPr>
              <w:contextualSpacing/>
              <w:jc w:val="center"/>
              <w:rPr>
                <w:rFonts w:cstheme="minorHAnsi"/>
              </w:rPr>
            </w:pPr>
          </w:p>
        </w:tc>
        <w:tc>
          <w:tcPr>
            <w:tcW w:w="871" w:type="dxa"/>
          </w:tcPr>
          <w:p w:rsidR="00B708CE" w:rsidRPr="00F17BC0" w:rsidRDefault="00B708CE" w:rsidP="00A45572">
            <w:pPr>
              <w:contextualSpacing/>
              <w:jc w:val="center"/>
              <w:rPr>
                <w:rFonts w:cstheme="minorHAnsi"/>
              </w:rPr>
            </w:pPr>
          </w:p>
        </w:tc>
        <w:tc>
          <w:tcPr>
            <w:tcW w:w="870" w:type="dxa"/>
          </w:tcPr>
          <w:p w:rsidR="00B708CE" w:rsidRPr="00F17BC0" w:rsidRDefault="00B708CE" w:rsidP="00A45572">
            <w:pPr>
              <w:contextualSpacing/>
              <w:jc w:val="center"/>
              <w:rPr>
                <w:rFonts w:cstheme="minorHAnsi"/>
              </w:rPr>
            </w:pPr>
          </w:p>
        </w:tc>
        <w:tc>
          <w:tcPr>
            <w:tcW w:w="871" w:type="dxa"/>
          </w:tcPr>
          <w:p w:rsidR="00B708CE" w:rsidRPr="00F17BC0" w:rsidRDefault="00B708CE" w:rsidP="00A45572">
            <w:pPr>
              <w:contextualSpacing/>
              <w:jc w:val="center"/>
              <w:rPr>
                <w:rFonts w:cstheme="minorHAnsi"/>
              </w:rPr>
            </w:pPr>
            <w:r>
              <w:rPr>
                <w:rFonts w:cstheme="minorHAnsi"/>
              </w:rPr>
              <w:t>Moderate Priority</w:t>
            </w:r>
          </w:p>
        </w:tc>
        <w:tc>
          <w:tcPr>
            <w:tcW w:w="870" w:type="dxa"/>
          </w:tcPr>
          <w:p w:rsidR="00B708CE" w:rsidRPr="00F17BC0" w:rsidRDefault="00B708CE" w:rsidP="00A45572">
            <w:pPr>
              <w:contextualSpacing/>
              <w:jc w:val="center"/>
              <w:rPr>
                <w:rFonts w:cstheme="minorHAnsi"/>
              </w:rPr>
            </w:pPr>
          </w:p>
        </w:tc>
        <w:tc>
          <w:tcPr>
            <w:tcW w:w="871" w:type="dxa"/>
          </w:tcPr>
          <w:p w:rsidR="00B708CE" w:rsidRPr="00F17BC0" w:rsidRDefault="00B708CE" w:rsidP="00A45572">
            <w:pPr>
              <w:contextualSpacing/>
              <w:jc w:val="center"/>
              <w:rPr>
                <w:rFonts w:cstheme="minorHAnsi"/>
              </w:rPr>
            </w:pPr>
          </w:p>
        </w:tc>
        <w:tc>
          <w:tcPr>
            <w:tcW w:w="870" w:type="dxa"/>
          </w:tcPr>
          <w:p w:rsidR="00B708CE" w:rsidRPr="00F17BC0" w:rsidRDefault="00B708CE" w:rsidP="00A45572">
            <w:pPr>
              <w:contextualSpacing/>
              <w:jc w:val="center"/>
              <w:rPr>
                <w:rFonts w:cstheme="minorHAnsi"/>
              </w:rPr>
            </w:pPr>
          </w:p>
        </w:tc>
        <w:tc>
          <w:tcPr>
            <w:tcW w:w="871" w:type="dxa"/>
          </w:tcPr>
          <w:p w:rsidR="00B708CE" w:rsidRPr="00F17BC0" w:rsidRDefault="00B708CE" w:rsidP="00A45572">
            <w:pPr>
              <w:contextualSpacing/>
              <w:jc w:val="center"/>
              <w:rPr>
                <w:rFonts w:cstheme="minorHAnsi"/>
              </w:rPr>
            </w:pPr>
          </w:p>
        </w:tc>
        <w:tc>
          <w:tcPr>
            <w:tcW w:w="871" w:type="dxa"/>
          </w:tcPr>
          <w:p w:rsidR="00B708CE" w:rsidRPr="00F17BC0" w:rsidRDefault="00B708CE" w:rsidP="00A45572">
            <w:pPr>
              <w:contextualSpacing/>
              <w:jc w:val="center"/>
              <w:rPr>
                <w:rFonts w:cstheme="minorHAnsi"/>
              </w:rPr>
            </w:pPr>
            <w:r>
              <w:rPr>
                <w:rFonts w:cstheme="minorHAnsi"/>
              </w:rPr>
              <w:t>Highest Priority</w:t>
            </w:r>
          </w:p>
        </w:tc>
      </w:tr>
    </w:tbl>
    <w:p w:rsidR="00B708CE" w:rsidRDefault="00B708CE" w:rsidP="00B708CE">
      <w:pPr>
        <w:contextualSpacing/>
        <w:rPr>
          <w:rFonts w:cstheme="minorHAnsi"/>
        </w:rPr>
      </w:pPr>
    </w:p>
    <w:p w:rsidR="00B708CE" w:rsidRPr="00F17BC0" w:rsidRDefault="00B708CE" w:rsidP="00B708CE">
      <w:pPr>
        <w:contextualSpacing/>
        <w:rPr>
          <w:rFonts w:cstheme="minorHAnsi"/>
        </w:rPr>
      </w:pPr>
      <w:r>
        <w:rPr>
          <w:rFonts w:cstheme="minorHAnsi"/>
        </w:rPr>
        <w:t>2. Considering all of the outcomes your state MIECHV program aims to achieve,</w:t>
      </w:r>
      <w:r w:rsidRPr="00F17BC0">
        <w:rPr>
          <w:rFonts w:cstheme="minorHAnsi"/>
        </w:rPr>
        <w:t xml:space="preserve"> </w:t>
      </w:r>
      <w:r>
        <w:rPr>
          <w:rFonts w:cstheme="minorHAnsi"/>
        </w:rPr>
        <w:t xml:space="preserve">how much of a priority </w:t>
      </w:r>
      <w:r w:rsidR="00FC4F07">
        <w:rPr>
          <w:rFonts w:cstheme="minorHAnsi"/>
        </w:rPr>
        <w:t>is preventing poor</w:t>
      </w:r>
      <w:r>
        <w:rPr>
          <w:rFonts w:cstheme="minorHAnsi"/>
        </w:rPr>
        <w:t xml:space="preserve"> birth outcomes such as </w:t>
      </w:r>
      <w:r w:rsidR="00FC4F07">
        <w:rPr>
          <w:rFonts w:cstheme="minorHAnsi"/>
        </w:rPr>
        <w:t>pre-term birth and</w:t>
      </w:r>
      <w:r>
        <w:rPr>
          <w:rFonts w:cstheme="minorHAnsi"/>
        </w:rPr>
        <w:t xml:space="preserve"> low birth weight?</w:t>
      </w:r>
    </w:p>
    <w:p w:rsidR="00B708CE" w:rsidRDefault="00B708CE" w:rsidP="00B708CE">
      <w:pPr>
        <w:contextualSpacing/>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4"/>
        <w:gridCol w:w="837"/>
        <w:gridCol w:w="837"/>
        <w:gridCol w:w="838"/>
        <w:gridCol w:w="837"/>
        <w:gridCol w:w="1111"/>
        <w:gridCol w:w="837"/>
        <w:gridCol w:w="838"/>
        <w:gridCol w:w="837"/>
        <w:gridCol w:w="838"/>
        <w:gridCol w:w="892"/>
      </w:tblGrid>
      <w:tr w:rsidR="00B708CE" w:rsidRPr="00F17BC0" w:rsidTr="00A45572">
        <w:tc>
          <w:tcPr>
            <w:tcW w:w="870" w:type="dxa"/>
          </w:tcPr>
          <w:p w:rsidR="00B708CE" w:rsidRPr="00F17BC0" w:rsidRDefault="00B708CE" w:rsidP="00A45572">
            <w:pPr>
              <w:contextualSpacing/>
              <w:jc w:val="center"/>
              <w:rPr>
                <w:rFonts w:cstheme="minorHAnsi"/>
              </w:rPr>
            </w:pPr>
            <w:r w:rsidRPr="00F17BC0">
              <w:rPr>
                <w:color w:val="7F7F7F" w:themeColor="text1" w:themeTint="80"/>
              </w:rPr>
              <w:sym w:font="Wingdings" w:char="F0A8"/>
            </w:r>
          </w:p>
        </w:tc>
        <w:tc>
          <w:tcPr>
            <w:tcW w:w="871" w:type="dxa"/>
          </w:tcPr>
          <w:p w:rsidR="00B708CE" w:rsidRPr="00F17BC0" w:rsidRDefault="00B708CE" w:rsidP="00A45572">
            <w:pPr>
              <w:contextualSpacing/>
              <w:jc w:val="center"/>
              <w:rPr>
                <w:color w:val="7F7F7F" w:themeColor="text1" w:themeTint="80"/>
              </w:rPr>
            </w:pPr>
            <w:r w:rsidRPr="00F17BC0">
              <w:rPr>
                <w:color w:val="7F7F7F" w:themeColor="text1" w:themeTint="80"/>
              </w:rPr>
              <w:sym w:font="Wingdings" w:char="F0A8"/>
            </w:r>
          </w:p>
        </w:tc>
        <w:tc>
          <w:tcPr>
            <w:tcW w:w="870" w:type="dxa"/>
          </w:tcPr>
          <w:p w:rsidR="00B708CE" w:rsidRPr="00F17BC0" w:rsidRDefault="00B708CE" w:rsidP="00A45572">
            <w:pPr>
              <w:contextualSpacing/>
              <w:jc w:val="center"/>
              <w:rPr>
                <w:rFonts w:cstheme="minorHAnsi"/>
              </w:rPr>
            </w:pPr>
            <w:r w:rsidRPr="00F17BC0">
              <w:rPr>
                <w:color w:val="7F7F7F" w:themeColor="text1" w:themeTint="80"/>
              </w:rPr>
              <w:sym w:font="Wingdings" w:char="F0A8"/>
            </w:r>
          </w:p>
        </w:tc>
        <w:tc>
          <w:tcPr>
            <w:tcW w:w="871" w:type="dxa"/>
          </w:tcPr>
          <w:p w:rsidR="00B708CE" w:rsidRPr="00F17BC0" w:rsidRDefault="00B708CE" w:rsidP="00A45572">
            <w:pPr>
              <w:contextualSpacing/>
              <w:jc w:val="center"/>
              <w:rPr>
                <w:rFonts w:cstheme="minorHAnsi"/>
              </w:rPr>
            </w:pPr>
            <w:r w:rsidRPr="00F17BC0">
              <w:rPr>
                <w:color w:val="7F7F7F" w:themeColor="text1" w:themeTint="80"/>
              </w:rPr>
              <w:sym w:font="Wingdings" w:char="F0A8"/>
            </w:r>
          </w:p>
        </w:tc>
        <w:tc>
          <w:tcPr>
            <w:tcW w:w="870" w:type="dxa"/>
          </w:tcPr>
          <w:p w:rsidR="00B708CE" w:rsidRPr="00F17BC0" w:rsidRDefault="00B708CE" w:rsidP="00A45572">
            <w:pPr>
              <w:contextualSpacing/>
              <w:jc w:val="center"/>
              <w:rPr>
                <w:rFonts w:cstheme="minorHAnsi"/>
              </w:rPr>
            </w:pPr>
            <w:r w:rsidRPr="00F17BC0">
              <w:rPr>
                <w:color w:val="7F7F7F" w:themeColor="text1" w:themeTint="80"/>
              </w:rPr>
              <w:sym w:font="Wingdings" w:char="F0A8"/>
            </w:r>
          </w:p>
        </w:tc>
        <w:tc>
          <w:tcPr>
            <w:tcW w:w="871" w:type="dxa"/>
          </w:tcPr>
          <w:p w:rsidR="00B708CE" w:rsidRPr="00F17BC0" w:rsidRDefault="00B708CE" w:rsidP="00A45572">
            <w:pPr>
              <w:contextualSpacing/>
              <w:jc w:val="center"/>
              <w:rPr>
                <w:rFonts w:cstheme="minorHAnsi"/>
              </w:rPr>
            </w:pPr>
            <w:r w:rsidRPr="00F17BC0">
              <w:rPr>
                <w:color w:val="7F7F7F" w:themeColor="text1" w:themeTint="80"/>
              </w:rPr>
              <w:sym w:font="Wingdings" w:char="F0A8"/>
            </w:r>
          </w:p>
        </w:tc>
        <w:tc>
          <w:tcPr>
            <w:tcW w:w="870" w:type="dxa"/>
          </w:tcPr>
          <w:p w:rsidR="00B708CE" w:rsidRPr="00F17BC0" w:rsidRDefault="00B708CE" w:rsidP="00A45572">
            <w:pPr>
              <w:contextualSpacing/>
              <w:jc w:val="center"/>
              <w:rPr>
                <w:rFonts w:cstheme="minorHAnsi"/>
              </w:rPr>
            </w:pPr>
            <w:r w:rsidRPr="00F17BC0">
              <w:rPr>
                <w:color w:val="7F7F7F" w:themeColor="text1" w:themeTint="80"/>
              </w:rPr>
              <w:sym w:font="Wingdings" w:char="F0A8"/>
            </w:r>
          </w:p>
        </w:tc>
        <w:tc>
          <w:tcPr>
            <w:tcW w:w="871" w:type="dxa"/>
          </w:tcPr>
          <w:p w:rsidR="00B708CE" w:rsidRPr="00F17BC0" w:rsidRDefault="00B708CE" w:rsidP="00A45572">
            <w:pPr>
              <w:contextualSpacing/>
              <w:jc w:val="center"/>
              <w:rPr>
                <w:rFonts w:cstheme="minorHAnsi"/>
              </w:rPr>
            </w:pPr>
            <w:r w:rsidRPr="00F17BC0">
              <w:rPr>
                <w:color w:val="7F7F7F" w:themeColor="text1" w:themeTint="80"/>
              </w:rPr>
              <w:sym w:font="Wingdings" w:char="F0A8"/>
            </w:r>
          </w:p>
        </w:tc>
        <w:tc>
          <w:tcPr>
            <w:tcW w:w="870" w:type="dxa"/>
          </w:tcPr>
          <w:p w:rsidR="00B708CE" w:rsidRPr="00F17BC0" w:rsidRDefault="00B708CE" w:rsidP="00A45572">
            <w:pPr>
              <w:contextualSpacing/>
              <w:jc w:val="center"/>
              <w:rPr>
                <w:rFonts w:cstheme="minorHAnsi"/>
              </w:rPr>
            </w:pPr>
            <w:r w:rsidRPr="00F17BC0">
              <w:rPr>
                <w:color w:val="7F7F7F" w:themeColor="text1" w:themeTint="80"/>
              </w:rPr>
              <w:sym w:font="Wingdings" w:char="F0A8"/>
            </w:r>
          </w:p>
        </w:tc>
        <w:tc>
          <w:tcPr>
            <w:tcW w:w="871" w:type="dxa"/>
          </w:tcPr>
          <w:p w:rsidR="00B708CE" w:rsidRPr="00F17BC0" w:rsidRDefault="00B708CE" w:rsidP="00A45572">
            <w:pPr>
              <w:contextualSpacing/>
              <w:jc w:val="center"/>
              <w:rPr>
                <w:rFonts w:cstheme="minorHAnsi"/>
              </w:rPr>
            </w:pPr>
            <w:r w:rsidRPr="00F17BC0">
              <w:rPr>
                <w:color w:val="7F7F7F" w:themeColor="text1" w:themeTint="80"/>
              </w:rPr>
              <w:sym w:font="Wingdings" w:char="F0A8"/>
            </w:r>
          </w:p>
        </w:tc>
        <w:tc>
          <w:tcPr>
            <w:tcW w:w="871" w:type="dxa"/>
          </w:tcPr>
          <w:p w:rsidR="00B708CE" w:rsidRPr="00F17BC0" w:rsidRDefault="00B708CE" w:rsidP="00A45572">
            <w:pPr>
              <w:contextualSpacing/>
              <w:jc w:val="center"/>
              <w:rPr>
                <w:rFonts w:cstheme="minorHAnsi"/>
              </w:rPr>
            </w:pPr>
            <w:r w:rsidRPr="00F17BC0">
              <w:rPr>
                <w:color w:val="7F7F7F" w:themeColor="text1" w:themeTint="80"/>
              </w:rPr>
              <w:sym w:font="Wingdings" w:char="F0A8"/>
            </w:r>
          </w:p>
        </w:tc>
      </w:tr>
      <w:tr w:rsidR="00B708CE" w:rsidRPr="00F17BC0" w:rsidTr="00A45572">
        <w:tc>
          <w:tcPr>
            <w:tcW w:w="870" w:type="dxa"/>
          </w:tcPr>
          <w:p w:rsidR="00B708CE" w:rsidRPr="00F17BC0" w:rsidRDefault="00B708CE" w:rsidP="00A45572">
            <w:pPr>
              <w:contextualSpacing/>
              <w:jc w:val="center"/>
              <w:rPr>
                <w:rFonts w:cstheme="minorHAnsi"/>
              </w:rPr>
            </w:pPr>
            <w:r>
              <w:rPr>
                <w:rFonts w:cstheme="minorHAnsi"/>
              </w:rPr>
              <w:t>0</w:t>
            </w:r>
          </w:p>
        </w:tc>
        <w:tc>
          <w:tcPr>
            <w:tcW w:w="871" w:type="dxa"/>
          </w:tcPr>
          <w:p w:rsidR="00B708CE" w:rsidRPr="00F17BC0" w:rsidRDefault="00B708CE" w:rsidP="00A45572">
            <w:pPr>
              <w:contextualSpacing/>
              <w:jc w:val="center"/>
              <w:rPr>
                <w:rFonts w:cstheme="minorHAnsi"/>
              </w:rPr>
            </w:pPr>
            <w:r>
              <w:rPr>
                <w:rFonts w:cstheme="minorHAnsi"/>
              </w:rPr>
              <w:t>1</w:t>
            </w:r>
          </w:p>
        </w:tc>
        <w:tc>
          <w:tcPr>
            <w:tcW w:w="870" w:type="dxa"/>
          </w:tcPr>
          <w:p w:rsidR="00B708CE" w:rsidRPr="00F17BC0" w:rsidRDefault="00B708CE" w:rsidP="00A45572">
            <w:pPr>
              <w:contextualSpacing/>
              <w:jc w:val="center"/>
              <w:rPr>
                <w:rFonts w:cstheme="minorHAnsi"/>
              </w:rPr>
            </w:pPr>
            <w:r w:rsidRPr="00F17BC0">
              <w:rPr>
                <w:rFonts w:cstheme="minorHAnsi"/>
              </w:rPr>
              <w:t>2</w:t>
            </w:r>
          </w:p>
        </w:tc>
        <w:tc>
          <w:tcPr>
            <w:tcW w:w="871" w:type="dxa"/>
          </w:tcPr>
          <w:p w:rsidR="00B708CE" w:rsidRPr="00F17BC0" w:rsidRDefault="00B708CE" w:rsidP="00A45572">
            <w:pPr>
              <w:contextualSpacing/>
              <w:jc w:val="center"/>
              <w:rPr>
                <w:rFonts w:cstheme="minorHAnsi"/>
              </w:rPr>
            </w:pPr>
            <w:r w:rsidRPr="00F17BC0">
              <w:rPr>
                <w:rFonts w:cstheme="minorHAnsi"/>
              </w:rPr>
              <w:t>3</w:t>
            </w:r>
          </w:p>
        </w:tc>
        <w:tc>
          <w:tcPr>
            <w:tcW w:w="870" w:type="dxa"/>
          </w:tcPr>
          <w:p w:rsidR="00B708CE" w:rsidRPr="00F17BC0" w:rsidRDefault="00B708CE" w:rsidP="00A45572">
            <w:pPr>
              <w:contextualSpacing/>
              <w:jc w:val="center"/>
              <w:rPr>
                <w:rFonts w:cstheme="minorHAnsi"/>
              </w:rPr>
            </w:pPr>
            <w:r w:rsidRPr="00F17BC0">
              <w:rPr>
                <w:rFonts w:cstheme="minorHAnsi"/>
              </w:rPr>
              <w:t>4</w:t>
            </w:r>
          </w:p>
        </w:tc>
        <w:tc>
          <w:tcPr>
            <w:tcW w:w="871" w:type="dxa"/>
          </w:tcPr>
          <w:p w:rsidR="00B708CE" w:rsidRPr="00F17BC0" w:rsidRDefault="00B708CE" w:rsidP="00A45572">
            <w:pPr>
              <w:contextualSpacing/>
              <w:jc w:val="center"/>
              <w:rPr>
                <w:rFonts w:cstheme="minorHAnsi"/>
              </w:rPr>
            </w:pPr>
            <w:r w:rsidRPr="00F17BC0">
              <w:rPr>
                <w:rFonts w:cstheme="minorHAnsi"/>
              </w:rPr>
              <w:t>5</w:t>
            </w:r>
          </w:p>
        </w:tc>
        <w:tc>
          <w:tcPr>
            <w:tcW w:w="870" w:type="dxa"/>
          </w:tcPr>
          <w:p w:rsidR="00B708CE" w:rsidRPr="00F17BC0" w:rsidRDefault="00B708CE" w:rsidP="00A45572">
            <w:pPr>
              <w:contextualSpacing/>
              <w:jc w:val="center"/>
              <w:rPr>
                <w:rFonts w:cstheme="minorHAnsi"/>
              </w:rPr>
            </w:pPr>
            <w:r w:rsidRPr="00F17BC0">
              <w:rPr>
                <w:rFonts w:cstheme="minorHAnsi"/>
              </w:rPr>
              <w:t>6</w:t>
            </w:r>
          </w:p>
        </w:tc>
        <w:tc>
          <w:tcPr>
            <w:tcW w:w="871" w:type="dxa"/>
          </w:tcPr>
          <w:p w:rsidR="00B708CE" w:rsidRPr="00F17BC0" w:rsidRDefault="00B708CE" w:rsidP="00A45572">
            <w:pPr>
              <w:contextualSpacing/>
              <w:jc w:val="center"/>
              <w:rPr>
                <w:rFonts w:cstheme="minorHAnsi"/>
              </w:rPr>
            </w:pPr>
            <w:r w:rsidRPr="00F17BC0">
              <w:rPr>
                <w:rFonts w:cstheme="minorHAnsi"/>
              </w:rPr>
              <w:t>7</w:t>
            </w:r>
          </w:p>
        </w:tc>
        <w:tc>
          <w:tcPr>
            <w:tcW w:w="870" w:type="dxa"/>
          </w:tcPr>
          <w:p w:rsidR="00B708CE" w:rsidRPr="00F17BC0" w:rsidRDefault="00B708CE" w:rsidP="00A45572">
            <w:pPr>
              <w:contextualSpacing/>
              <w:jc w:val="center"/>
              <w:rPr>
                <w:rFonts w:cstheme="minorHAnsi"/>
              </w:rPr>
            </w:pPr>
            <w:r w:rsidRPr="00F17BC0">
              <w:rPr>
                <w:rFonts w:cstheme="minorHAnsi"/>
              </w:rPr>
              <w:t>8</w:t>
            </w:r>
          </w:p>
        </w:tc>
        <w:tc>
          <w:tcPr>
            <w:tcW w:w="871" w:type="dxa"/>
          </w:tcPr>
          <w:p w:rsidR="00B708CE" w:rsidRPr="00F17BC0" w:rsidRDefault="00B708CE" w:rsidP="00A45572">
            <w:pPr>
              <w:contextualSpacing/>
              <w:jc w:val="center"/>
              <w:rPr>
                <w:rFonts w:cstheme="minorHAnsi"/>
              </w:rPr>
            </w:pPr>
            <w:r w:rsidRPr="00F17BC0">
              <w:rPr>
                <w:rFonts w:cstheme="minorHAnsi"/>
              </w:rPr>
              <w:t>9</w:t>
            </w:r>
          </w:p>
        </w:tc>
        <w:tc>
          <w:tcPr>
            <w:tcW w:w="871" w:type="dxa"/>
          </w:tcPr>
          <w:p w:rsidR="00B708CE" w:rsidRPr="00F17BC0" w:rsidRDefault="00B708CE" w:rsidP="00A45572">
            <w:pPr>
              <w:contextualSpacing/>
              <w:jc w:val="center"/>
              <w:rPr>
                <w:rFonts w:cstheme="minorHAnsi"/>
              </w:rPr>
            </w:pPr>
            <w:r w:rsidRPr="00F17BC0">
              <w:rPr>
                <w:rFonts w:cstheme="minorHAnsi"/>
              </w:rPr>
              <w:t>10</w:t>
            </w:r>
          </w:p>
        </w:tc>
      </w:tr>
      <w:tr w:rsidR="00B708CE" w:rsidRPr="00F17BC0" w:rsidTr="00A45572">
        <w:tc>
          <w:tcPr>
            <w:tcW w:w="870" w:type="dxa"/>
          </w:tcPr>
          <w:p w:rsidR="00B708CE" w:rsidRPr="00F17BC0" w:rsidRDefault="00B708CE" w:rsidP="00A45572">
            <w:pPr>
              <w:contextualSpacing/>
              <w:jc w:val="center"/>
              <w:rPr>
                <w:rFonts w:cstheme="minorHAnsi"/>
              </w:rPr>
            </w:pPr>
            <w:r>
              <w:rPr>
                <w:rFonts w:cstheme="minorHAnsi"/>
              </w:rPr>
              <w:t>Not a Priority at All</w:t>
            </w:r>
          </w:p>
        </w:tc>
        <w:tc>
          <w:tcPr>
            <w:tcW w:w="871" w:type="dxa"/>
          </w:tcPr>
          <w:p w:rsidR="00B708CE" w:rsidRPr="00F17BC0" w:rsidRDefault="00B708CE" w:rsidP="00A45572">
            <w:pPr>
              <w:contextualSpacing/>
              <w:jc w:val="center"/>
              <w:rPr>
                <w:rFonts w:cstheme="minorHAnsi"/>
              </w:rPr>
            </w:pPr>
          </w:p>
        </w:tc>
        <w:tc>
          <w:tcPr>
            <w:tcW w:w="870" w:type="dxa"/>
          </w:tcPr>
          <w:p w:rsidR="00B708CE" w:rsidRPr="00F17BC0" w:rsidRDefault="00B708CE" w:rsidP="00A45572">
            <w:pPr>
              <w:contextualSpacing/>
              <w:jc w:val="center"/>
              <w:rPr>
                <w:rFonts w:cstheme="minorHAnsi"/>
              </w:rPr>
            </w:pPr>
          </w:p>
        </w:tc>
        <w:tc>
          <w:tcPr>
            <w:tcW w:w="871" w:type="dxa"/>
          </w:tcPr>
          <w:p w:rsidR="00B708CE" w:rsidRPr="00F17BC0" w:rsidRDefault="00B708CE" w:rsidP="00A45572">
            <w:pPr>
              <w:contextualSpacing/>
              <w:jc w:val="center"/>
              <w:rPr>
                <w:rFonts w:cstheme="minorHAnsi"/>
              </w:rPr>
            </w:pPr>
          </w:p>
        </w:tc>
        <w:tc>
          <w:tcPr>
            <w:tcW w:w="870" w:type="dxa"/>
          </w:tcPr>
          <w:p w:rsidR="00B708CE" w:rsidRPr="00F17BC0" w:rsidRDefault="00B708CE" w:rsidP="00A45572">
            <w:pPr>
              <w:contextualSpacing/>
              <w:jc w:val="center"/>
              <w:rPr>
                <w:rFonts w:cstheme="minorHAnsi"/>
              </w:rPr>
            </w:pPr>
          </w:p>
        </w:tc>
        <w:tc>
          <w:tcPr>
            <w:tcW w:w="871" w:type="dxa"/>
          </w:tcPr>
          <w:p w:rsidR="00B708CE" w:rsidRPr="00F17BC0" w:rsidRDefault="00B708CE" w:rsidP="00A45572">
            <w:pPr>
              <w:contextualSpacing/>
              <w:jc w:val="center"/>
              <w:rPr>
                <w:rFonts w:cstheme="minorHAnsi"/>
              </w:rPr>
            </w:pPr>
            <w:r>
              <w:rPr>
                <w:rFonts w:cstheme="minorHAnsi"/>
              </w:rPr>
              <w:t>Moderate Priority</w:t>
            </w:r>
          </w:p>
        </w:tc>
        <w:tc>
          <w:tcPr>
            <w:tcW w:w="870" w:type="dxa"/>
          </w:tcPr>
          <w:p w:rsidR="00B708CE" w:rsidRPr="00F17BC0" w:rsidRDefault="00B708CE" w:rsidP="00A45572">
            <w:pPr>
              <w:contextualSpacing/>
              <w:jc w:val="center"/>
              <w:rPr>
                <w:rFonts w:cstheme="minorHAnsi"/>
              </w:rPr>
            </w:pPr>
          </w:p>
        </w:tc>
        <w:tc>
          <w:tcPr>
            <w:tcW w:w="871" w:type="dxa"/>
          </w:tcPr>
          <w:p w:rsidR="00B708CE" w:rsidRPr="00F17BC0" w:rsidRDefault="00B708CE" w:rsidP="00A45572">
            <w:pPr>
              <w:contextualSpacing/>
              <w:jc w:val="center"/>
              <w:rPr>
                <w:rFonts w:cstheme="minorHAnsi"/>
              </w:rPr>
            </w:pPr>
          </w:p>
        </w:tc>
        <w:tc>
          <w:tcPr>
            <w:tcW w:w="870" w:type="dxa"/>
          </w:tcPr>
          <w:p w:rsidR="00B708CE" w:rsidRPr="00F17BC0" w:rsidRDefault="00B708CE" w:rsidP="00A45572">
            <w:pPr>
              <w:contextualSpacing/>
              <w:jc w:val="center"/>
              <w:rPr>
                <w:rFonts w:cstheme="minorHAnsi"/>
              </w:rPr>
            </w:pPr>
          </w:p>
        </w:tc>
        <w:tc>
          <w:tcPr>
            <w:tcW w:w="871" w:type="dxa"/>
          </w:tcPr>
          <w:p w:rsidR="00B708CE" w:rsidRPr="00F17BC0" w:rsidRDefault="00B708CE" w:rsidP="00A45572">
            <w:pPr>
              <w:contextualSpacing/>
              <w:jc w:val="center"/>
              <w:rPr>
                <w:rFonts w:cstheme="minorHAnsi"/>
              </w:rPr>
            </w:pPr>
          </w:p>
        </w:tc>
        <w:tc>
          <w:tcPr>
            <w:tcW w:w="871" w:type="dxa"/>
          </w:tcPr>
          <w:p w:rsidR="00B708CE" w:rsidRPr="00F17BC0" w:rsidRDefault="00B708CE" w:rsidP="00A45572">
            <w:pPr>
              <w:contextualSpacing/>
              <w:jc w:val="center"/>
              <w:rPr>
                <w:rFonts w:cstheme="minorHAnsi"/>
              </w:rPr>
            </w:pPr>
            <w:r>
              <w:rPr>
                <w:rFonts w:cstheme="minorHAnsi"/>
              </w:rPr>
              <w:t>Highest Priority</w:t>
            </w:r>
          </w:p>
        </w:tc>
      </w:tr>
    </w:tbl>
    <w:p w:rsidR="00B708CE" w:rsidRDefault="00B708CE" w:rsidP="00B708CE">
      <w:pPr>
        <w:contextualSpacing/>
        <w:rPr>
          <w:rFonts w:cstheme="minorHAnsi"/>
        </w:rPr>
      </w:pPr>
    </w:p>
    <w:p w:rsidR="00B708CE" w:rsidRPr="00F17BC0" w:rsidRDefault="00B708CE" w:rsidP="00B708CE">
      <w:pPr>
        <w:contextualSpacing/>
        <w:rPr>
          <w:rFonts w:cstheme="minorHAnsi"/>
        </w:rPr>
      </w:pPr>
      <w:r>
        <w:rPr>
          <w:rFonts w:cstheme="minorHAnsi"/>
        </w:rPr>
        <w:t>3. Considering all of the outcomes your state MIECHV program aims to achieve,</w:t>
      </w:r>
      <w:r w:rsidRPr="00F17BC0">
        <w:rPr>
          <w:rFonts w:cstheme="minorHAnsi"/>
        </w:rPr>
        <w:t xml:space="preserve"> </w:t>
      </w:r>
      <w:r>
        <w:rPr>
          <w:rFonts w:cstheme="minorHAnsi"/>
        </w:rPr>
        <w:t>how much of a priority is</w:t>
      </w:r>
      <w:r w:rsidR="00FC4F07">
        <w:rPr>
          <w:rFonts w:cstheme="minorHAnsi"/>
        </w:rPr>
        <w:t xml:space="preserve"> promoting</w:t>
      </w:r>
      <w:r>
        <w:rPr>
          <w:rFonts w:cstheme="minorHAnsi"/>
        </w:rPr>
        <w:t xml:space="preserve"> breastfeeding?</w:t>
      </w:r>
    </w:p>
    <w:p w:rsidR="00B708CE" w:rsidRDefault="00B708CE" w:rsidP="00B708CE">
      <w:pPr>
        <w:contextualSpacing/>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4"/>
        <w:gridCol w:w="837"/>
        <w:gridCol w:w="837"/>
        <w:gridCol w:w="838"/>
        <w:gridCol w:w="837"/>
        <w:gridCol w:w="1111"/>
        <w:gridCol w:w="837"/>
        <w:gridCol w:w="838"/>
        <w:gridCol w:w="837"/>
        <w:gridCol w:w="838"/>
        <w:gridCol w:w="892"/>
      </w:tblGrid>
      <w:tr w:rsidR="00B708CE" w:rsidRPr="00F17BC0" w:rsidTr="00A45572">
        <w:tc>
          <w:tcPr>
            <w:tcW w:w="870" w:type="dxa"/>
          </w:tcPr>
          <w:p w:rsidR="00B708CE" w:rsidRPr="00F17BC0" w:rsidRDefault="00B708CE" w:rsidP="00A45572">
            <w:pPr>
              <w:contextualSpacing/>
              <w:jc w:val="center"/>
              <w:rPr>
                <w:rFonts w:cstheme="minorHAnsi"/>
              </w:rPr>
            </w:pPr>
            <w:r w:rsidRPr="00F17BC0">
              <w:rPr>
                <w:color w:val="7F7F7F" w:themeColor="text1" w:themeTint="80"/>
              </w:rPr>
              <w:sym w:font="Wingdings" w:char="F0A8"/>
            </w:r>
          </w:p>
        </w:tc>
        <w:tc>
          <w:tcPr>
            <w:tcW w:w="871" w:type="dxa"/>
          </w:tcPr>
          <w:p w:rsidR="00B708CE" w:rsidRPr="00F17BC0" w:rsidRDefault="00B708CE" w:rsidP="00A45572">
            <w:pPr>
              <w:contextualSpacing/>
              <w:jc w:val="center"/>
              <w:rPr>
                <w:color w:val="7F7F7F" w:themeColor="text1" w:themeTint="80"/>
              </w:rPr>
            </w:pPr>
            <w:r w:rsidRPr="00F17BC0">
              <w:rPr>
                <w:color w:val="7F7F7F" w:themeColor="text1" w:themeTint="80"/>
              </w:rPr>
              <w:sym w:font="Wingdings" w:char="F0A8"/>
            </w:r>
          </w:p>
        </w:tc>
        <w:tc>
          <w:tcPr>
            <w:tcW w:w="870" w:type="dxa"/>
          </w:tcPr>
          <w:p w:rsidR="00B708CE" w:rsidRPr="00F17BC0" w:rsidRDefault="00B708CE" w:rsidP="00A45572">
            <w:pPr>
              <w:contextualSpacing/>
              <w:jc w:val="center"/>
              <w:rPr>
                <w:rFonts w:cstheme="minorHAnsi"/>
              </w:rPr>
            </w:pPr>
            <w:r w:rsidRPr="00F17BC0">
              <w:rPr>
                <w:color w:val="7F7F7F" w:themeColor="text1" w:themeTint="80"/>
              </w:rPr>
              <w:sym w:font="Wingdings" w:char="F0A8"/>
            </w:r>
          </w:p>
        </w:tc>
        <w:tc>
          <w:tcPr>
            <w:tcW w:w="871" w:type="dxa"/>
          </w:tcPr>
          <w:p w:rsidR="00B708CE" w:rsidRPr="00F17BC0" w:rsidRDefault="00B708CE" w:rsidP="00A45572">
            <w:pPr>
              <w:contextualSpacing/>
              <w:jc w:val="center"/>
              <w:rPr>
                <w:rFonts w:cstheme="minorHAnsi"/>
              </w:rPr>
            </w:pPr>
            <w:r w:rsidRPr="00F17BC0">
              <w:rPr>
                <w:color w:val="7F7F7F" w:themeColor="text1" w:themeTint="80"/>
              </w:rPr>
              <w:sym w:font="Wingdings" w:char="F0A8"/>
            </w:r>
          </w:p>
        </w:tc>
        <w:tc>
          <w:tcPr>
            <w:tcW w:w="870" w:type="dxa"/>
          </w:tcPr>
          <w:p w:rsidR="00B708CE" w:rsidRPr="00F17BC0" w:rsidRDefault="00B708CE" w:rsidP="00A45572">
            <w:pPr>
              <w:contextualSpacing/>
              <w:jc w:val="center"/>
              <w:rPr>
                <w:rFonts w:cstheme="minorHAnsi"/>
              </w:rPr>
            </w:pPr>
            <w:r w:rsidRPr="00F17BC0">
              <w:rPr>
                <w:color w:val="7F7F7F" w:themeColor="text1" w:themeTint="80"/>
              </w:rPr>
              <w:sym w:font="Wingdings" w:char="F0A8"/>
            </w:r>
          </w:p>
        </w:tc>
        <w:tc>
          <w:tcPr>
            <w:tcW w:w="871" w:type="dxa"/>
          </w:tcPr>
          <w:p w:rsidR="00B708CE" w:rsidRPr="00F17BC0" w:rsidRDefault="00B708CE" w:rsidP="00A45572">
            <w:pPr>
              <w:contextualSpacing/>
              <w:jc w:val="center"/>
              <w:rPr>
                <w:rFonts w:cstheme="minorHAnsi"/>
              </w:rPr>
            </w:pPr>
            <w:r w:rsidRPr="00F17BC0">
              <w:rPr>
                <w:color w:val="7F7F7F" w:themeColor="text1" w:themeTint="80"/>
              </w:rPr>
              <w:sym w:font="Wingdings" w:char="F0A8"/>
            </w:r>
          </w:p>
        </w:tc>
        <w:tc>
          <w:tcPr>
            <w:tcW w:w="870" w:type="dxa"/>
          </w:tcPr>
          <w:p w:rsidR="00B708CE" w:rsidRPr="00F17BC0" w:rsidRDefault="00B708CE" w:rsidP="00A45572">
            <w:pPr>
              <w:contextualSpacing/>
              <w:jc w:val="center"/>
              <w:rPr>
                <w:rFonts w:cstheme="minorHAnsi"/>
              </w:rPr>
            </w:pPr>
            <w:r w:rsidRPr="00F17BC0">
              <w:rPr>
                <w:color w:val="7F7F7F" w:themeColor="text1" w:themeTint="80"/>
              </w:rPr>
              <w:sym w:font="Wingdings" w:char="F0A8"/>
            </w:r>
          </w:p>
        </w:tc>
        <w:tc>
          <w:tcPr>
            <w:tcW w:w="871" w:type="dxa"/>
          </w:tcPr>
          <w:p w:rsidR="00B708CE" w:rsidRPr="00F17BC0" w:rsidRDefault="00B708CE" w:rsidP="00A45572">
            <w:pPr>
              <w:contextualSpacing/>
              <w:jc w:val="center"/>
              <w:rPr>
                <w:rFonts w:cstheme="minorHAnsi"/>
              </w:rPr>
            </w:pPr>
            <w:r w:rsidRPr="00F17BC0">
              <w:rPr>
                <w:color w:val="7F7F7F" w:themeColor="text1" w:themeTint="80"/>
              </w:rPr>
              <w:sym w:font="Wingdings" w:char="F0A8"/>
            </w:r>
          </w:p>
        </w:tc>
        <w:tc>
          <w:tcPr>
            <w:tcW w:w="870" w:type="dxa"/>
          </w:tcPr>
          <w:p w:rsidR="00B708CE" w:rsidRPr="00F17BC0" w:rsidRDefault="00B708CE" w:rsidP="00A45572">
            <w:pPr>
              <w:contextualSpacing/>
              <w:jc w:val="center"/>
              <w:rPr>
                <w:rFonts w:cstheme="minorHAnsi"/>
              </w:rPr>
            </w:pPr>
            <w:r w:rsidRPr="00F17BC0">
              <w:rPr>
                <w:color w:val="7F7F7F" w:themeColor="text1" w:themeTint="80"/>
              </w:rPr>
              <w:sym w:font="Wingdings" w:char="F0A8"/>
            </w:r>
          </w:p>
        </w:tc>
        <w:tc>
          <w:tcPr>
            <w:tcW w:w="871" w:type="dxa"/>
          </w:tcPr>
          <w:p w:rsidR="00B708CE" w:rsidRPr="00F17BC0" w:rsidRDefault="00B708CE" w:rsidP="00A45572">
            <w:pPr>
              <w:contextualSpacing/>
              <w:jc w:val="center"/>
              <w:rPr>
                <w:rFonts w:cstheme="minorHAnsi"/>
              </w:rPr>
            </w:pPr>
            <w:r w:rsidRPr="00F17BC0">
              <w:rPr>
                <w:color w:val="7F7F7F" w:themeColor="text1" w:themeTint="80"/>
              </w:rPr>
              <w:sym w:font="Wingdings" w:char="F0A8"/>
            </w:r>
          </w:p>
        </w:tc>
        <w:tc>
          <w:tcPr>
            <w:tcW w:w="871" w:type="dxa"/>
          </w:tcPr>
          <w:p w:rsidR="00B708CE" w:rsidRPr="00F17BC0" w:rsidRDefault="00B708CE" w:rsidP="00A45572">
            <w:pPr>
              <w:contextualSpacing/>
              <w:jc w:val="center"/>
              <w:rPr>
                <w:rFonts w:cstheme="minorHAnsi"/>
              </w:rPr>
            </w:pPr>
            <w:r w:rsidRPr="00F17BC0">
              <w:rPr>
                <w:color w:val="7F7F7F" w:themeColor="text1" w:themeTint="80"/>
              </w:rPr>
              <w:sym w:font="Wingdings" w:char="F0A8"/>
            </w:r>
          </w:p>
        </w:tc>
      </w:tr>
      <w:tr w:rsidR="00B708CE" w:rsidRPr="00F17BC0" w:rsidTr="00A45572">
        <w:tc>
          <w:tcPr>
            <w:tcW w:w="870" w:type="dxa"/>
          </w:tcPr>
          <w:p w:rsidR="00B708CE" w:rsidRPr="00F17BC0" w:rsidRDefault="00B708CE" w:rsidP="00A45572">
            <w:pPr>
              <w:contextualSpacing/>
              <w:jc w:val="center"/>
              <w:rPr>
                <w:rFonts w:cstheme="minorHAnsi"/>
              </w:rPr>
            </w:pPr>
            <w:r>
              <w:rPr>
                <w:rFonts w:cstheme="minorHAnsi"/>
              </w:rPr>
              <w:t>0</w:t>
            </w:r>
          </w:p>
        </w:tc>
        <w:tc>
          <w:tcPr>
            <w:tcW w:w="871" w:type="dxa"/>
          </w:tcPr>
          <w:p w:rsidR="00B708CE" w:rsidRPr="00F17BC0" w:rsidRDefault="00B708CE" w:rsidP="00A45572">
            <w:pPr>
              <w:contextualSpacing/>
              <w:jc w:val="center"/>
              <w:rPr>
                <w:rFonts w:cstheme="minorHAnsi"/>
              </w:rPr>
            </w:pPr>
            <w:r>
              <w:rPr>
                <w:rFonts w:cstheme="minorHAnsi"/>
              </w:rPr>
              <w:t>1</w:t>
            </w:r>
          </w:p>
        </w:tc>
        <w:tc>
          <w:tcPr>
            <w:tcW w:w="870" w:type="dxa"/>
          </w:tcPr>
          <w:p w:rsidR="00B708CE" w:rsidRPr="00F17BC0" w:rsidRDefault="00B708CE" w:rsidP="00A45572">
            <w:pPr>
              <w:contextualSpacing/>
              <w:jc w:val="center"/>
              <w:rPr>
                <w:rFonts w:cstheme="minorHAnsi"/>
              </w:rPr>
            </w:pPr>
            <w:r w:rsidRPr="00F17BC0">
              <w:rPr>
                <w:rFonts w:cstheme="minorHAnsi"/>
              </w:rPr>
              <w:t>2</w:t>
            </w:r>
          </w:p>
        </w:tc>
        <w:tc>
          <w:tcPr>
            <w:tcW w:w="871" w:type="dxa"/>
          </w:tcPr>
          <w:p w:rsidR="00B708CE" w:rsidRPr="00F17BC0" w:rsidRDefault="00B708CE" w:rsidP="00A45572">
            <w:pPr>
              <w:contextualSpacing/>
              <w:jc w:val="center"/>
              <w:rPr>
                <w:rFonts w:cstheme="minorHAnsi"/>
              </w:rPr>
            </w:pPr>
            <w:r w:rsidRPr="00F17BC0">
              <w:rPr>
                <w:rFonts w:cstheme="minorHAnsi"/>
              </w:rPr>
              <w:t>3</w:t>
            </w:r>
          </w:p>
        </w:tc>
        <w:tc>
          <w:tcPr>
            <w:tcW w:w="870" w:type="dxa"/>
          </w:tcPr>
          <w:p w:rsidR="00B708CE" w:rsidRPr="00F17BC0" w:rsidRDefault="00B708CE" w:rsidP="00A45572">
            <w:pPr>
              <w:contextualSpacing/>
              <w:jc w:val="center"/>
              <w:rPr>
                <w:rFonts w:cstheme="minorHAnsi"/>
              </w:rPr>
            </w:pPr>
            <w:r w:rsidRPr="00F17BC0">
              <w:rPr>
                <w:rFonts w:cstheme="minorHAnsi"/>
              </w:rPr>
              <w:t>4</w:t>
            </w:r>
          </w:p>
        </w:tc>
        <w:tc>
          <w:tcPr>
            <w:tcW w:w="871" w:type="dxa"/>
          </w:tcPr>
          <w:p w:rsidR="00B708CE" w:rsidRPr="00F17BC0" w:rsidRDefault="00B708CE" w:rsidP="00A45572">
            <w:pPr>
              <w:contextualSpacing/>
              <w:jc w:val="center"/>
              <w:rPr>
                <w:rFonts w:cstheme="minorHAnsi"/>
              </w:rPr>
            </w:pPr>
            <w:r w:rsidRPr="00F17BC0">
              <w:rPr>
                <w:rFonts w:cstheme="minorHAnsi"/>
              </w:rPr>
              <w:t>5</w:t>
            </w:r>
          </w:p>
        </w:tc>
        <w:tc>
          <w:tcPr>
            <w:tcW w:w="870" w:type="dxa"/>
          </w:tcPr>
          <w:p w:rsidR="00B708CE" w:rsidRPr="00F17BC0" w:rsidRDefault="00B708CE" w:rsidP="00A45572">
            <w:pPr>
              <w:contextualSpacing/>
              <w:jc w:val="center"/>
              <w:rPr>
                <w:rFonts w:cstheme="minorHAnsi"/>
              </w:rPr>
            </w:pPr>
            <w:r w:rsidRPr="00F17BC0">
              <w:rPr>
                <w:rFonts w:cstheme="minorHAnsi"/>
              </w:rPr>
              <w:t>6</w:t>
            </w:r>
          </w:p>
        </w:tc>
        <w:tc>
          <w:tcPr>
            <w:tcW w:w="871" w:type="dxa"/>
          </w:tcPr>
          <w:p w:rsidR="00B708CE" w:rsidRPr="00F17BC0" w:rsidRDefault="00B708CE" w:rsidP="00A45572">
            <w:pPr>
              <w:contextualSpacing/>
              <w:jc w:val="center"/>
              <w:rPr>
                <w:rFonts w:cstheme="minorHAnsi"/>
              </w:rPr>
            </w:pPr>
            <w:r w:rsidRPr="00F17BC0">
              <w:rPr>
                <w:rFonts w:cstheme="minorHAnsi"/>
              </w:rPr>
              <w:t>7</w:t>
            </w:r>
          </w:p>
        </w:tc>
        <w:tc>
          <w:tcPr>
            <w:tcW w:w="870" w:type="dxa"/>
          </w:tcPr>
          <w:p w:rsidR="00B708CE" w:rsidRPr="00F17BC0" w:rsidRDefault="00B708CE" w:rsidP="00A45572">
            <w:pPr>
              <w:contextualSpacing/>
              <w:jc w:val="center"/>
              <w:rPr>
                <w:rFonts w:cstheme="minorHAnsi"/>
              </w:rPr>
            </w:pPr>
            <w:r w:rsidRPr="00F17BC0">
              <w:rPr>
                <w:rFonts w:cstheme="minorHAnsi"/>
              </w:rPr>
              <w:t>8</w:t>
            </w:r>
          </w:p>
        </w:tc>
        <w:tc>
          <w:tcPr>
            <w:tcW w:w="871" w:type="dxa"/>
          </w:tcPr>
          <w:p w:rsidR="00B708CE" w:rsidRPr="00F17BC0" w:rsidRDefault="00B708CE" w:rsidP="00A45572">
            <w:pPr>
              <w:contextualSpacing/>
              <w:jc w:val="center"/>
              <w:rPr>
                <w:rFonts w:cstheme="minorHAnsi"/>
              </w:rPr>
            </w:pPr>
            <w:r w:rsidRPr="00F17BC0">
              <w:rPr>
                <w:rFonts w:cstheme="minorHAnsi"/>
              </w:rPr>
              <w:t>9</w:t>
            </w:r>
          </w:p>
        </w:tc>
        <w:tc>
          <w:tcPr>
            <w:tcW w:w="871" w:type="dxa"/>
          </w:tcPr>
          <w:p w:rsidR="00B708CE" w:rsidRPr="00F17BC0" w:rsidRDefault="00B708CE" w:rsidP="00A45572">
            <w:pPr>
              <w:contextualSpacing/>
              <w:jc w:val="center"/>
              <w:rPr>
                <w:rFonts w:cstheme="minorHAnsi"/>
              </w:rPr>
            </w:pPr>
            <w:r w:rsidRPr="00F17BC0">
              <w:rPr>
                <w:rFonts w:cstheme="minorHAnsi"/>
              </w:rPr>
              <w:t>10</w:t>
            </w:r>
          </w:p>
        </w:tc>
      </w:tr>
      <w:tr w:rsidR="00B708CE" w:rsidRPr="00F17BC0" w:rsidTr="00A45572">
        <w:tc>
          <w:tcPr>
            <w:tcW w:w="870" w:type="dxa"/>
          </w:tcPr>
          <w:p w:rsidR="00B708CE" w:rsidRPr="00F17BC0" w:rsidRDefault="00B708CE" w:rsidP="00A45572">
            <w:pPr>
              <w:contextualSpacing/>
              <w:jc w:val="center"/>
              <w:rPr>
                <w:rFonts w:cstheme="minorHAnsi"/>
              </w:rPr>
            </w:pPr>
            <w:r>
              <w:rPr>
                <w:rFonts w:cstheme="minorHAnsi"/>
              </w:rPr>
              <w:t>Not a Priority at All</w:t>
            </w:r>
          </w:p>
        </w:tc>
        <w:tc>
          <w:tcPr>
            <w:tcW w:w="871" w:type="dxa"/>
          </w:tcPr>
          <w:p w:rsidR="00B708CE" w:rsidRPr="00F17BC0" w:rsidRDefault="00B708CE" w:rsidP="00A45572">
            <w:pPr>
              <w:contextualSpacing/>
              <w:jc w:val="center"/>
              <w:rPr>
                <w:rFonts w:cstheme="minorHAnsi"/>
              </w:rPr>
            </w:pPr>
          </w:p>
        </w:tc>
        <w:tc>
          <w:tcPr>
            <w:tcW w:w="870" w:type="dxa"/>
          </w:tcPr>
          <w:p w:rsidR="00B708CE" w:rsidRPr="00F17BC0" w:rsidRDefault="00B708CE" w:rsidP="00A45572">
            <w:pPr>
              <w:contextualSpacing/>
              <w:jc w:val="center"/>
              <w:rPr>
                <w:rFonts w:cstheme="minorHAnsi"/>
              </w:rPr>
            </w:pPr>
          </w:p>
        </w:tc>
        <w:tc>
          <w:tcPr>
            <w:tcW w:w="871" w:type="dxa"/>
          </w:tcPr>
          <w:p w:rsidR="00B708CE" w:rsidRPr="00F17BC0" w:rsidRDefault="00B708CE" w:rsidP="00A45572">
            <w:pPr>
              <w:contextualSpacing/>
              <w:jc w:val="center"/>
              <w:rPr>
                <w:rFonts w:cstheme="minorHAnsi"/>
              </w:rPr>
            </w:pPr>
          </w:p>
        </w:tc>
        <w:tc>
          <w:tcPr>
            <w:tcW w:w="870" w:type="dxa"/>
          </w:tcPr>
          <w:p w:rsidR="00B708CE" w:rsidRPr="00F17BC0" w:rsidRDefault="00B708CE" w:rsidP="00A45572">
            <w:pPr>
              <w:contextualSpacing/>
              <w:jc w:val="center"/>
              <w:rPr>
                <w:rFonts w:cstheme="minorHAnsi"/>
              </w:rPr>
            </w:pPr>
          </w:p>
        </w:tc>
        <w:tc>
          <w:tcPr>
            <w:tcW w:w="871" w:type="dxa"/>
          </w:tcPr>
          <w:p w:rsidR="00B708CE" w:rsidRPr="00F17BC0" w:rsidRDefault="00B708CE" w:rsidP="00A45572">
            <w:pPr>
              <w:contextualSpacing/>
              <w:jc w:val="center"/>
              <w:rPr>
                <w:rFonts w:cstheme="minorHAnsi"/>
              </w:rPr>
            </w:pPr>
            <w:r>
              <w:rPr>
                <w:rFonts w:cstheme="minorHAnsi"/>
              </w:rPr>
              <w:t>Moderate Priority</w:t>
            </w:r>
          </w:p>
        </w:tc>
        <w:tc>
          <w:tcPr>
            <w:tcW w:w="870" w:type="dxa"/>
          </w:tcPr>
          <w:p w:rsidR="00B708CE" w:rsidRPr="00F17BC0" w:rsidRDefault="00B708CE" w:rsidP="00A45572">
            <w:pPr>
              <w:contextualSpacing/>
              <w:jc w:val="center"/>
              <w:rPr>
                <w:rFonts w:cstheme="minorHAnsi"/>
              </w:rPr>
            </w:pPr>
          </w:p>
        </w:tc>
        <w:tc>
          <w:tcPr>
            <w:tcW w:w="871" w:type="dxa"/>
          </w:tcPr>
          <w:p w:rsidR="00B708CE" w:rsidRPr="00F17BC0" w:rsidRDefault="00B708CE" w:rsidP="00A45572">
            <w:pPr>
              <w:contextualSpacing/>
              <w:jc w:val="center"/>
              <w:rPr>
                <w:rFonts w:cstheme="minorHAnsi"/>
              </w:rPr>
            </w:pPr>
          </w:p>
        </w:tc>
        <w:tc>
          <w:tcPr>
            <w:tcW w:w="870" w:type="dxa"/>
          </w:tcPr>
          <w:p w:rsidR="00B708CE" w:rsidRPr="00F17BC0" w:rsidRDefault="00B708CE" w:rsidP="00A45572">
            <w:pPr>
              <w:contextualSpacing/>
              <w:jc w:val="center"/>
              <w:rPr>
                <w:rFonts w:cstheme="minorHAnsi"/>
              </w:rPr>
            </w:pPr>
          </w:p>
        </w:tc>
        <w:tc>
          <w:tcPr>
            <w:tcW w:w="871" w:type="dxa"/>
          </w:tcPr>
          <w:p w:rsidR="00B708CE" w:rsidRPr="00F17BC0" w:rsidRDefault="00B708CE" w:rsidP="00A45572">
            <w:pPr>
              <w:contextualSpacing/>
              <w:jc w:val="center"/>
              <w:rPr>
                <w:rFonts w:cstheme="minorHAnsi"/>
              </w:rPr>
            </w:pPr>
          </w:p>
        </w:tc>
        <w:tc>
          <w:tcPr>
            <w:tcW w:w="871" w:type="dxa"/>
          </w:tcPr>
          <w:p w:rsidR="00B708CE" w:rsidRPr="00F17BC0" w:rsidRDefault="00B708CE" w:rsidP="00A45572">
            <w:pPr>
              <w:contextualSpacing/>
              <w:jc w:val="center"/>
              <w:rPr>
                <w:rFonts w:cstheme="minorHAnsi"/>
              </w:rPr>
            </w:pPr>
            <w:r>
              <w:rPr>
                <w:rFonts w:cstheme="minorHAnsi"/>
              </w:rPr>
              <w:t>Highest Priority</w:t>
            </w:r>
          </w:p>
        </w:tc>
      </w:tr>
    </w:tbl>
    <w:p w:rsidR="00B708CE" w:rsidRDefault="00B708CE" w:rsidP="00B708CE">
      <w:pPr>
        <w:contextualSpacing/>
        <w:rPr>
          <w:rFonts w:cstheme="minorHAnsi"/>
        </w:rPr>
      </w:pPr>
    </w:p>
    <w:p w:rsidR="00B708CE" w:rsidRPr="00F17BC0" w:rsidRDefault="00B708CE" w:rsidP="00B708CE">
      <w:pPr>
        <w:contextualSpacing/>
        <w:rPr>
          <w:rFonts w:cstheme="minorHAnsi"/>
        </w:rPr>
      </w:pPr>
      <w:r>
        <w:rPr>
          <w:rFonts w:cstheme="minorHAnsi"/>
        </w:rPr>
        <w:t>4.  Considering all of the outcomes your state MIECHV program aims to achieve</w:t>
      </w:r>
      <w:r w:rsidRPr="00F17BC0">
        <w:rPr>
          <w:rFonts w:cstheme="minorHAnsi"/>
        </w:rPr>
        <w:t xml:space="preserve">, </w:t>
      </w:r>
      <w:r>
        <w:rPr>
          <w:rFonts w:cstheme="minorHAnsi"/>
        </w:rPr>
        <w:t xml:space="preserve">how much of a priority is </w:t>
      </w:r>
      <w:r w:rsidR="00FC4F07">
        <w:rPr>
          <w:rFonts w:cstheme="minorHAnsi"/>
        </w:rPr>
        <w:t xml:space="preserve">promoting </w:t>
      </w:r>
      <w:r>
        <w:rPr>
          <w:rFonts w:cstheme="minorHAnsi"/>
        </w:rPr>
        <w:t xml:space="preserve">maternal physical health outside of pregnancy such as good nutrition, exercise, </w:t>
      </w:r>
      <w:r w:rsidR="00FC4F07">
        <w:rPr>
          <w:rFonts w:cstheme="minorHAnsi"/>
        </w:rPr>
        <w:t xml:space="preserve">and </w:t>
      </w:r>
      <w:r>
        <w:rPr>
          <w:rFonts w:cstheme="minorHAnsi"/>
        </w:rPr>
        <w:t>rest?</w:t>
      </w:r>
    </w:p>
    <w:p w:rsidR="00B708CE" w:rsidRDefault="00B708CE" w:rsidP="00B708CE">
      <w:pPr>
        <w:contextualSpacing/>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4"/>
        <w:gridCol w:w="837"/>
        <w:gridCol w:w="837"/>
        <w:gridCol w:w="838"/>
        <w:gridCol w:w="837"/>
        <w:gridCol w:w="1111"/>
        <w:gridCol w:w="837"/>
        <w:gridCol w:w="838"/>
        <w:gridCol w:w="837"/>
        <w:gridCol w:w="838"/>
        <w:gridCol w:w="892"/>
      </w:tblGrid>
      <w:tr w:rsidR="00B708CE" w:rsidRPr="00F17BC0" w:rsidTr="00A45572">
        <w:tc>
          <w:tcPr>
            <w:tcW w:w="870" w:type="dxa"/>
          </w:tcPr>
          <w:p w:rsidR="00B708CE" w:rsidRPr="00F17BC0" w:rsidRDefault="00B708CE" w:rsidP="00A45572">
            <w:pPr>
              <w:contextualSpacing/>
              <w:jc w:val="center"/>
              <w:rPr>
                <w:rFonts w:cstheme="minorHAnsi"/>
              </w:rPr>
            </w:pPr>
            <w:r w:rsidRPr="00F17BC0">
              <w:rPr>
                <w:color w:val="7F7F7F" w:themeColor="text1" w:themeTint="80"/>
              </w:rPr>
              <w:sym w:font="Wingdings" w:char="F0A8"/>
            </w:r>
          </w:p>
        </w:tc>
        <w:tc>
          <w:tcPr>
            <w:tcW w:w="871" w:type="dxa"/>
          </w:tcPr>
          <w:p w:rsidR="00B708CE" w:rsidRPr="00F17BC0" w:rsidRDefault="00B708CE" w:rsidP="00A45572">
            <w:pPr>
              <w:contextualSpacing/>
              <w:jc w:val="center"/>
              <w:rPr>
                <w:color w:val="7F7F7F" w:themeColor="text1" w:themeTint="80"/>
              </w:rPr>
            </w:pPr>
            <w:r w:rsidRPr="00F17BC0">
              <w:rPr>
                <w:color w:val="7F7F7F" w:themeColor="text1" w:themeTint="80"/>
              </w:rPr>
              <w:sym w:font="Wingdings" w:char="F0A8"/>
            </w:r>
          </w:p>
        </w:tc>
        <w:tc>
          <w:tcPr>
            <w:tcW w:w="870" w:type="dxa"/>
          </w:tcPr>
          <w:p w:rsidR="00B708CE" w:rsidRPr="00F17BC0" w:rsidRDefault="00B708CE" w:rsidP="00A45572">
            <w:pPr>
              <w:contextualSpacing/>
              <w:jc w:val="center"/>
              <w:rPr>
                <w:rFonts w:cstheme="minorHAnsi"/>
              </w:rPr>
            </w:pPr>
            <w:r w:rsidRPr="00F17BC0">
              <w:rPr>
                <w:color w:val="7F7F7F" w:themeColor="text1" w:themeTint="80"/>
              </w:rPr>
              <w:sym w:font="Wingdings" w:char="F0A8"/>
            </w:r>
          </w:p>
        </w:tc>
        <w:tc>
          <w:tcPr>
            <w:tcW w:w="871" w:type="dxa"/>
          </w:tcPr>
          <w:p w:rsidR="00B708CE" w:rsidRPr="00F17BC0" w:rsidRDefault="00B708CE" w:rsidP="00A45572">
            <w:pPr>
              <w:contextualSpacing/>
              <w:jc w:val="center"/>
              <w:rPr>
                <w:rFonts w:cstheme="minorHAnsi"/>
              </w:rPr>
            </w:pPr>
            <w:r w:rsidRPr="00F17BC0">
              <w:rPr>
                <w:color w:val="7F7F7F" w:themeColor="text1" w:themeTint="80"/>
              </w:rPr>
              <w:sym w:font="Wingdings" w:char="F0A8"/>
            </w:r>
          </w:p>
        </w:tc>
        <w:tc>
          <w:tcPr>
            <w:tcW w:w="870" w:type="dxa"/>
          </w:tcPr>
          <w:p w:rsidR="00B708CE" w:rsidRPr="00F17BC0" w:rsidRDefault="00B708CE" w:rsidP="00A45572">
            <w:pPr>
              <w:contextualSpacing/>
              <w:jc w:val="center"/>
              <w:rPr>
                <w:rFonts w:cstheme="minorHAnsi"/>
              </w:rPr>
            </w:pPr>
            <w:r w:rsidRPr="00F17BC0">
              <w:rPr>
                <w:color w:val="7F7F7F" w:themeColor="text1" w:themeTint="80"/>
              </w:rPr>
              <w:sym w:font="Wingdings" w:char="F0A8"/>
            </w:r>
          </w:p>
        </w:tc>
        <w:tc>
          <w:tcPr>
            <w:tcW w:w="871" w:type="dxa"/>
          </w:tcPr>
          <w:p w:rsidR="00B708CE" w:rsidRPr="00F17BC0" w:rsidRDefault="00B708CE" w:rsidP="00A45572">
            <w:pPr>
              <w:contextualSpacing/>
              <w:jc w:val="center"/>
              <w:rPr>
                <w:rFonts w:cstheme="minorHAnsi"/>
              </w:rPr>
            </w:pPr>
            <w:r w:rsidRPr="00F17BC0">
              <w:rPr>
                <w:color w:val="7F7F7F" w:themeColor="text1" w:themeTint="80"/>
              </w:rPr>
              <w:sym w:font="Wingdings" w:char="F0A8"/>
            </w:r>
          </w:p>
        </w:tc>
        <w:tc>
          <w:tcPr>
            <w:tcW w:w="870" w:type="dxa"/>
          </w:tcPr>
          <w:p w:rsidR="00B708CE" w:rsidRPr="00F17BC0" w:rsidRDefault="00B708CE" w:rsidP="00A45572">
            <w:pPr>
              <w:contextualSpacing/>
              <w:jc w:val="center"/>
              <w:rPr>
                <w:rFonts w:cstheme="minorHAnsi"/>
              </w:rPr>
            </w:pPr>
            <w:r w:rsidRPr="00F17BC0">
              <w:rPr>
                <w:color w:val="7F7F7F" w:themeColor="text1" w:themeTint="80"/>
              </w:rPr>
              <w:sym w:font="Wingdings" w:char="F0A8"/>
            </w:r>
          </w:p>
        </w:tc>
        <w:tc>
          <w:tcPr>
            <w:tcW w:w="871" w:type="dxa"/>
          </w:tcPr>
          <w:p w:rsidR="00B708CE" w:rsidRPr="00F17BC0" w:rsidRDefault="00B708CE" w:rsidP="00A45572">
            <w:pPr>
              <w:contextualSpacing/>
              <w:jc w:val="center"/>
              <w:rPr>
                <w:rFonts w:cstheme="minorHAnsi"/>
              </w:rPr>
            </w:pPr>
            <w:r w:rsidRPr="00F17BC0">
              <w:rPr>
                <w:color w:val="7F7F7F" w:themeColor="text1" w:themeTint="80"/>
              </w:rPr>
              <w:sym w:font="Wingdings" w:char="F0A8"/>
            </w:r>
          </w:p>
        </w:tc>
        <w:tc>
          <w:tcPr>
            <w:tcW w:w="870" w:type="dxa"/>
          </w:tcPr>
          <w:p w:rsidR="00B708CE" w:rsidRPr="00F17BC0" w:rsidRDefault="00B708CE" w:rsidP="00A45572">
            <w:pPr>
              <w:contextualSpacing/>
              <w:jc w:val="center"/>
              <w:rPr>
                <w:rFonts w:cstheme="minorHAnsi"/>
              </w:rPr>
            </w:pPr>
            <w:r w:rsidRPr="00F17BC0">
              <w:rPr>
                <w:color w:val="7F7F7F" w:themeColor="text1" w:themeTint="80"/>
              </w:rPr>
              <w:sym w:font="Wingdings" w:char="F0A8"/>
            </w:r>
          </w:p>
        </w:tc>
        <w:tc>
          <w:tcPr>
            <w:tcW w:w="871" w:type="dxa"/>
          </w:tcPr>
          <w:p w:rsidR="00B708CE" w:rsidRPr="00F17BC0" w:rsidRDefault="00B708CE" w:rsidP="00A45572">
            <w:pPr>
              <w:contextualSpacing/>
              <w:jc w:val="center"/>
              <w:rPr>
                <w:rFonts w:cstheme="minorHAnsi"/>
              </w:rPr>
            </w:pPr>
            <w:r w:rsidRPr="00F17BC0">
              <w:rPr>
                <w:color w:val="7F7F7F" w:themeColor="text1" w:themeTint="80"/>
              </w:rPr>
              <w:sym w:font="Wingdings" w:char="F0A8"/>
            </w:r>
          </w:p>
        </w:tc>
        <w:tc>
          <w:tcPr>
            <w:tcW w:w="871" w:type="dxa"/>
          </w:tcPr>
          <w:p w:rsidR="00B708CE" w:rsidRPr="00F17BC0" w:rsidRDefault="00B708CE" w:rsidP="00A45572">
            <w:pPr>
              <w:contextualSpacing/>
              <w:jc w:val="center"/>
              <w:rPr>
                <w:rFonts w:cstheme="minorHAnsi"/>
              </w:rPr>
            </w:pPr>
            <w:r w:rsidRPr="00F17BC0">
              <w:rPr>
                <w:color w:val="7F7F7F" w:themeColor="text1" w:themeTint="80"/>
              </w:rPr>
              <w:sym w:font="Wingdings" w:char="F0A8"/>
            </w:r>
          </w:p>
        </w:tc>
      </w:tr>
      <w:tr w:rsidR="00B708CE" w:rsidRPr="00F17BC0" w:rsidTr="00A45572">
        <w:tc>
          <w:tcPr>
            <w:tcW w:w="870" w:type="dxa"/>
          </w:tcPr>
          <w:p w:rsidR="00B708CE" w:rsidRPr="00F17BC0" w:rsidRDefault="00B708CE" w:rsidP="00A45572">
            <w:pPr>
              <w:contextualSpacing/>
              <w:jc w:val="center"/>
              <w:rPr>
                <w:rFonts w:cstheme="minorHAnsi"/>
              </w:rPr>
            </w:pPr>
            <w:r>
              <w:rPr>
                <w:rFonts w:cstheme="minorHAnsi"/>
              </w:rPr>
              <w:t>0</w:t>
            </w:r>
          </w:p>
        </w:tc>
        <w:tc>
          <w:tcPr>
            <w:tcW w:w="871" w:type="dxa"/>
          </w:tcPr>
          <w:p w:rsidR="00B708CE" w:rsidRPr="00F17BC0" w:rsidRDefault="00B708CE" w:rsidP="00A45572">
            <w:pPr>
              <w:contextualSpacing/>
              <w:jc w:val="center"/>
              <w:rPr>
                <w:rFonts w:cstheme="minorHAnsi"/>
              </w:rPr>
            </w:pPr>
            <w:r>
              <w:rPr>
                <w:rFonts w:cstheme="minorHAnsi"/>
              </w:rPr>
              <w:t>1</w:t>
            </w:r>
          </w:p>
        </w:tc>
        <w:tc>
          <w:tcPr>
            <w:tcW w:w="870" w:type="dxa"/>
          </w:tcPr>
          <w:p w:rsidR="00B708CE" w:rsidRPr="00F17BC0" w:rsidRDefault="00B708CE" w:rsidP="00A45572">
            <w:pPr>
              <w:contextualSpacing/>
              <w:jc w:val="center"/>
              <w:rPr>
                <w:rFonts w:cstheme="minorHAnsi"/>
              </w:rPr>
            </w:pPr>
            <w:r w:rsidRPr="00F17BC0">
              <w:rPr>
                <w:rFonts w:cstheme="minorHAnsi"/>
              </w:rPr>
              <w:t>2</w:t>
            </w:r>
          </w:p>
        </w:tc>
        <w:tc>
          <w:tcPr>
            <w:tcW w:w="871" w:type="dxa"/>
          </w:tcPr>
          <w:p w:rsidR="00B708CE" w:rsidRPr="00F17BC0" w:rsidRDefault="00B708CE" w:rsidP="00A45572">
            <w:pPr>
              <w:contextualSpacing/>
              <w:jc w:val="center"/>
              <w:rPr>
                <w:rFonts w:cstheme="minorHAnsi"/>
              </w:rPr>
            </w:pPr>
            <w:r w:rsidRPr="00F17BC0">
              <w:rPr>
                <w:rFonts w:cstheme="minorHAnsi"/>
              </w:rPr>
              <w:t>3</w:t>
            </w:r>
          </w:p>
        </w:tc>
        <w:tc>
          <w:tcPr>
            <w:tcW w:w="870" w:type="dxa"/>
          </w:tcPr>
          <w:p w:rsidR="00B708CE" w:rsidRPr="00F17BC0" w:rsidRDefault="00B708CE" w:rsidP="00A45572">
            <w:pPr>
              <w:contextualSpacing/>
              <w:jc w:val="center"/>
              <w:rPr>
                <w:rFonts w:cstheme="minorHAnsi"/>
              </w:rPr>
            </w:pPr>
            <w:r w:rsidRPr="00F17BC0">
              <w:rPr>
                <w:rFonts w:cstheme="minorHAnsi"/>
              </w:rPr>
              <w:t>4</w:t>
            </w:r>
          </w:p>
        </w:tc>
        <w:tc>
          <w:tcPr>
            <w:tcW w:w="871" w:type="dxa"/>
          </w:tcPr>
          <w:p w:rsidR="00B708CE" w:rsidRPr="00F17BC0" w:rsidRDefault="00B708CE" w:rsidP="00A45572">
            <w:pPr>
              <w:contextualSpacing/>
              <w:jc w:val="center"/>
              <w:rPr>
                <w:rFonts w:cstheme="minorHAnsi"/>
              </w:rPr>
            </w:pPr>
            <w:r w:rsidRPr="00F17BC0">
              <w:rPr>
                <w:rFonts w:cstheme="minorHAnsi"/>
              </w:rPr>
              <w:t>5</w:t>
            </w:r>
          </w:p>
        </w:tc>
        <w:tc>
          <w:tcPr>
            <w:tcW w:w="870" w:type="dxa"/>
          </w:tcPr>
          <w:p w:rsidR="00B708CE" w:rsidRPr="00F17BC0" w:rsidRDefault="00B708CE" w:rsidP="00A45572">
            <w:pPr>
              <w:contextualSpacing/>
              <w:jc w:val="center"/>
              <w:rPr>
                <w:rFonts w:cstheme="minorHAnsi"/>
              </w:rPr>
            </w:pPr>
            <w:r w:rsidRPr="00F17BC0">
              <w:rPr>
                <w:rFonts w:cstheme="minorHAnsi"/>
              </w:rPr>
              <w:t>6</w:t>
            </w:r>
          </w:p>
        </w:tc>
        <w:tc>
          <w:tcPr>
            <w:tcW w:w="871" w:type="dxa"/>
          </w:tcPr>
          <w:p w:rsidR="00B708CE" w:rsidRPr="00F17BC0" w:rsidRDefault="00B708CE" w:rsidP="00A45572">
            <w:pPr>
              <w:contextualSpacing/>
              <w:jc w:val="center"/>
              <w:rPr>
                <w:rFonts w:cstheme="minorHAnsi"/>
              </w:rPr>
            </w:pPr>
            <w:r w:rsidRPr="00F17BC0">
              <w:rPr>
                <w:rFonts w:cstheme="minorHAnsi"/>
              </w:rPr>
              <w:t>7</w:t>
            </w:r>
          </w:p>
        </w:tc>
        <w:tc>
          <w:tcPr>
            <w:tcW w:w="870" w:type="dxa"/>
          </w:tcPr>
          <w:p w:rsidR="00B708CE" w:rsidRPr="00F17BC0" w:rsidRDefault="00B708CE" w:rsidP="00A45572">
            <w:pPr>
              <w:contextualSpacing/>
              <w:jc w:val="center"/>
              <w:rPr>
                <w:rFonts w:cstheme="minorHAnsi"/>
              </w:rPr>
            </w:pPr>
            <w:r w:rsidRPr="00F17BC0">
              <w:rPr>
                <w:rFonts w:cstheme="minorHAnsi"/>
              </w:rPr>
              <w:t>8</w:t>
            </w:r>
          </w:p>
        </w:tc>
        <w:tc>
          <w:tcPr>
            <w:tcW w:w="871" w:type="dxa"/>
          </w:tcPr>
          <w:p w:rsidR="00B708CE" w:rsidRPr="00F17BC0" w:rsidRDefault="00B708CE" w:rsidP="00A45572">
            <w:pPr>
              <w:contextualSpacing/>
              <w:jc w:val="center"/>
              <w:rPr>
                <w:rFonts w:cstheme="minorHAnsi"/>
              </w:rPr>
            </w:pPr>
            <w:r w:rsidRPr="00F17BC0">
              <w:rPr>
                <w:rFonts w:cstheme="minorHAnsi"/>
              </w:rPr>
              <w:t>9</w:t>
            </w:r>
          </w:p>
        </w:tc>
        <w:tc>
          <w:tcPr>
            <w:tcW w:w="871" w:type="dxa"/>
          </w:tcPr>
          <w:p w:rsidR="00B708CE" w:rsidRPr="00F17BC0" w:rsidRDefault="00B708CE" w:rsidP="00A45572">
            <w:pPr>
              <w:contextualSpacing/>
              <w:jc w:val="center"/>
              <w:rPr>
                <w:rFonts w:cstheme="minorHAnsi"/>
              </w:rPr>
            </w:pPr>
            <w:r w:rsidRPr="00F17BC0">
              <w:rPr>
                <w:rFonts w:cstheme="minorHAnsi"/>
              </w:rPr>
              <w:t>10</w:t>
            </w:r>
          </w:p>
        </w:tc>
      </w:tr>
      <w:tr w:rsidR="00B708CE" w:rsidRPr="00F17BC0" w:rsidTr="00A45572">
        <w:tc>
          <w:tcPr>
            <w:tcW w:w="870" w:type="dxa"/>
          </w:tcPr>
          <w:p w:rsidR="00B708CE" w:rsidRPr="00F17BC0" w:rsidRDefault="00B708CE" w:rsidP="00A45572">
            <w:pPr>
              <w:contextualSpacing/>
              <w:jc w:val="center"/>
              <w:rPr>
                <w:rFonts w:cstheme="minorHAnsi"/>
              </w:rPr>
            </w:pPr>
            <w:r>
              <w:rPr>
                <w:rFonts w:cstheme="minorHAnsi"/>
              </w:rPr>
              <w:t>Not a Priority at All</w:t>
            </w:r>
          </w:p>
        </w:tc>
        <w:tc>
          <w:tcPr>
            <w:tcW w:w="871" w:type="dxa"/>
          </w:tcPr>
          <w:p w:rsidR="00B708CE" w:rsidRPr="00F17BC0" w:rsidRDefault="00B708CE" w:rsidP="00A45572">
            <w:pPr>
              <w:contextualSpacing/>
              <w:jc w:val="center"/>
              <w:rPr>
                <w:rFonts w:cstheme="minorHAnsi"/>
              </w:rPr>
            </w:pPr>
          </w:p>
        </w:tc>
        <w:tc>
          <w:tcPr>
            <w:tcW w:w="870" w:type="dxa"/>
          </w:tcPr>
          <w:p w:rsidR="00B708CE" w:rsidRPr="00F17BC0" w:rsidRDefault="00B708CE" w:rsidP="00A45572">
            <w:pPr>
              <w:contextualSpacing/>
              <w:jc w:val="center"/>
              <w:rPr>
                <w:rFonts w:cstheme="minorHAnsi"/>
              </w:rPr>
            </w:pPr>
          </w:p>
        </w:tc>
        <w:tc>
          <w:tcPr>
            <w:tcW w:w="871" w:type="dxa"/>
          </w:tcPr>
          <w:p w:rsidR="00B708CE" w:rsidRPr="00F17BC0" w:rsidRDefault="00B708CE" w:rsidP="00A45572">
            <w:pPr>
              <w:contextualSpacing/>
              <w:jc w:val="center"/>
              <w:rPr>
                <w:rFonts w:cstheme="minorHAnsi"/>
              </w:rPr>
            </w:pPr>
          </w:p>
        </w:tc>
        <w:tc>
          <w:tcPr>
            <w:tcW w:w="870" w:type="dxa"/>
          </w:tcPr>
          <w:p w:rsidR="00B708CE" w:rsidRPr="00F17BC0" w:rsidRDefault="00B708CE" w:rsidP="00A45572">
            <w:pPr>
              <w:contextualSpacing/>
              <w:jc w:val="center"/>
              <w:rPr>
                <w:rFonts w:cstheme="minorHAnsi"/>
              </w:rPr>
            </w:pPr>
          </w:p>
        </w:tc>
        <w:tc>
          <w:tcPr>
            <w:tcW w:w="871" w:type="dxa"/>
          </w:tcPr>
          <w:p w:rsidR="00B708CE" w:rsidRPr="00F17BC0" w:rsidRDefault="00B708CE" w:rsidP="00A45572">
            <w:pPr>
              <w:contextualSpacing/>
              <w:jc w:val="center"/>
              <w:rPr>
                <w:rFonts w:cstheme="minorHAnsi"/>
              </w:rPr>
            </w:pPr>
            <w:r>
              <w:rPr>
                <w:rFonts w:cstheme="minorHAnsi"/>
              </w:rPr>
              <w:t>Moderate Priority</w:t>
            </w:r>
          </w:p>
        </w:tc>
        <w:tc>
          <w:tcPr>
            <w:tcW w:w="870" w:type="dxa"/>
          </w:tcPr>
          <w:p w:rsidR="00B708CE" w:rsidRPr="00F17BC0" w:rsidRDefault="00B708CE" w:rsidP="00A45572">
            <w:pPr>
              <w:contextualSpacing/>
              <w:jc w:val="center"/>
              <w:rPr>
                <w:rFonts w:cstheme="minorHAnsi"/>
              </w:rPr>
            </w:pPr>
          </w:p>
        </w:tc>
        <w:tc>
          <w:tcPr>
            <w:tcW w:w="871" w:type="dxa"/>
          </w:tcPr>
          <w:p w:rsidR="00B708CE" w:rsidRPr="00F17BC0" w:rsidRDefault="00B708CE" w:rsidP="00A45572">
            <w:pPr>
              <w:contextualSpacing/>
              <w:jc w:val="center"/>
              <w:rPr>
                <w:rFonts w:cstheme="minorHAnsi"/>
              </w:rPr>
            </w:pPr>
          </w:p>
        </w:tc>
        <w:tc>
          <w:tcPr>
            <w:tcW w:w="870" w:type="dxa"/>
          </w:tcPr>
          <w:p w:rsidR="00B708CE" w:rsidRPr="00F17BC0" w:rsidRDefault="00B708CE" w:rsidP="00A45572">
            <w:pPr>
              <w:contextualSpacing/>
              <w:jc w:val="center"/>
              <w:rPr>
                <w:rFonts w:cstheme="minorHAnsi"/>
              </w:rPr>
            </w:pPr>
          </w:p>
        </w:tc>
        <w:tc>
          <w:tcPr>
            <w:tcW w:w="871" w:type="dxa"/>
          </w:tcPr>
          <w:p w:rsidR="00B708CE" w:rsidRPr="00F17BC0" w:rsidRDefault="00B708CE" w:rsidP="00A45572">
            <w:pPr>
              <w:contextualSpacing/>
              <w:jc w:val="center"/>
              <w:rPr>
                <w:rFonts w:cstheme="minorHAnsi"/>
              </w:rPr>
            </w:pPr>
          </w:p>
        </w:tc>
        <w:tc>
          <w:tcPr>
            <w:tcW w:w="871" w:type="dxa"/>
          </w:tcPr>
          <w:p w:rsidR="00B708CE" w:rsidRPr="00F17BC0" w:rsidRDefault="00B708CE" w:rsidP="00A45572">
            <w:pPr>
              <w:contextualSpacing/>
              <w:jc w:val="center"/>
              <w:rPr>
                <w:rFonts w:cstheme="minorHAnsi"/>
              </w:rPr>
            </w:pPr>
            <w:r>
              <w:rPr>
                <w:rFonts w:cstheme="minorHAnsi"/>
              </w:rPr>
              <w:t>Highest Priority</w:t>
            </w:r>
          </w:p>
        </w:tc>
      </w:tr>
    </w:tbl>
    <w:p w:rsidR="00B708CE" w:rsidRDefault="00B708CE" w:rsidP="00B708CE">
      <w:pPr>
        <w:contextualSpacing/>
        <w:rPr>
          <w:rFonts w:cstheme="minorHAnsi"/>
        </w:rPr>
      </w:pPr>
    </w:p>
    <w:p w:rsidR="00B708CE" w:rsidRPr="00F17BC0" w:rsidRDefault="00B708CE" w:rsidP="00B708CE">
      <w:pPr>
        <w:contextualSpacing/>
        <w:rPr>
          <w:rFonts w:cstheme="minorHAnsi"/>
        </w:rPr>
      </w:pPr>
      <w:r>
        <w:rPr>
          <w:rFonts w:cstheme="minorHAnsi"/>
        </w:rPr>
        <w:t>5. Considering all of the outcomes your state MIECHV program aims to achieve,</w:t>
      </w:r>
      <w:r w:rsidRPr="00F17BC0">
        <w:rPr>
          <w:rFonts w:cstheme="minorHAnsi"/>
        </w:rPr>
        <w:t xml:space="preserve"> </w:t>
      </w:r>
      <w:r>
        <w:rPr>
          <w:rFonts w:cstheme="minorHAnsi"/>
        </w:rPr>
        <w:t xml:space="preserve">how much of a priority is </w:t>
      </w:r>
      <w:r w:rsidR="00FC4F07">
        <w:rPr>
          <w:rFonts w:cstheme="minorHAnsi"/>
        </w:rPr>
        <w:t xml:space="preserve">promoting </w:t>
      </w:r>
      <w:r>
        <w:rPr>
          <w:rFonts w:cstheme="minorHAnsi"/>
        </w:rPr>
        <w:t xml:space="preserve">family planning and </w:t>
      </w:r>
      <w:r w:rsidR="00FC4F07">
        <w:rPr>
          <w:rFonts w:cstheme="minorHAnsi"/>
        </w:rPr>
        <w:t>birth spacing</w:t>
      </w:r>
      <w:r>
        <w:rPr>
          <w:rFonts w:cstheme="minorHAnsi"/>
        </w:rPr>
        <w:t>?</w:t>
      </w:r>
    </w:p>
    <w:p w:rsidR="00B708CE" w:rsidRDefault="00B708CE" w:rsidP="00B708CE">
      <w:pPr>
        <w:contextualSpacing/>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4"/>
        <w:gridCol w:w="837"/>
        <w:gridCol w:w="837"/>
        <w:gridCol w:w="838"/>
        <w:gridCol w:w="837"/>
        <w:gridCol w:w="1111"/>
        <w:gridCol w:w="837"/>
        <w:gridCol w:w="838"/>
        <w:gridCol w:w="837"/>
        <w:gridCol w:w="838"/>
        <w:gridCol w:w="892"/>
      </w:tblGrid>
      <w:tr w:rsidR="00B708CE" w:rsidRPr="00F17BC0" w:rsidTr="00A45572">
        <w:tc>
          <w:tcPr>
            <w:tcW w:w="870" w:type="dxa"/>
          </w:tcPr>
          <w:p w:rsidR="00B708CE" w:rsidRPr="00F17BC0" w:rsidRDefault="00B708CE" w:rsidP="00A45572">
            <w:pPr>
              <w:contextualSpacing/>
              <w:jc w:val="center"/>
              <w:rPr>
                <w:rFonts w:cstheme="minorHAnsi"/>
              </w:rPr>
            </w:pPr>
            <w:r w:rsidRPr="00F17BC0">
              <w:rPr>
                <w:color w:val="7F7F7F" w:themeColor="text1" w:themeTint="80"/>
              </w:rPr>
              <w:lastRenderedPageBreak/>
              <w:sym w:font="Wingdings" w:char="F0A8"/>
            </w:r>
          </w:p>
        </w:tc>
        <w:tc>
          <w:tcPr>
            <w:tcW w:w="871" w:type="dxa"/>
          </w:tcPr>
          <w:p w:rsidR="00B708CE" w:rsidRPr="00F17BC0" w:rsidRDefault="00B708CE" w:rsidP="00A45572">
            <w:pPr>
              <w:contextualSpacing/>
              <w:jc w:val="center"/>
              <w:rPr>
                <w:color w:val="7F7F7F" w:themeColor="text1" w:themeTint="80"/>
              </w:rPr>
            </w:pPr>
            <w:r w:rsidRPr="00F17BC0">
              <w:rPr>
                <w:color w:val="7F7F7F" w:themeColor="text1" w:themeTint="80"/>
              </w:rPr>
              <w:sym w:font="Wingdings" w:char="F0A8"/>
            </w:r>
          </w:p>
        </w:tc>
        <w:tc>
          <w:tcPr>
            <w:tcW w:w="870" w:type="dxa"/>
          </w:tcPr>
          <w:p w:rsidR="00B708CE" w:rsidRPr="00F17BC0" w:rsidRDefault="00B708CE" w:rsidP="00A45572">
            <w:pPr>
              <w:contextualSpacing/>
              <w:jc w:val="center"/>
              <w:rPr>
                <w:rFonts w:cstheme="minorHAnsi"/>
              </w:rPr>
            </w:pPr>
            <w:r w:rsidRPr="00F17BC0">
              <w:rPr>
                <w:color w:val="7F7F7F" w:themeColor="text1" w:themeTint="80"/>
              </w:rPr>
              <w:sym w:font="Wingdings" w:char="F0A8"/>
            </w:r>
          </w:p>
        </w:tc>
        <w:tc>
          <w:tcPr>
            <w:tcW w:w="871" w:type="dxa"/>
          </w:tcPr>
          <w:p w:rsidR="00B708CE" w:rsidRPr="00F17BC0" w:rsidRDefault="00B708CE" w:rsidP="00A45572">
            <w:pPr>
              <w:contextualSpacing/>
              <w:jc w:val="center"/>
              <w:rPr>
                <w:rFonts w:cstheme="minorHAnsi"/>
              </w:rPr>
            </w:pPr>
            <w:r w:rsidRPr="00F17BC0">
              <w:rPr>
                <w:color w:val="7F7F7F" w:themeColor="text1" w:themeTint="80"/>
              </w:rPr>
              <w:sym w:font="Wingdings" w:char="F0A8"/>
            </w:r>
          </w:p>
        </w:tc>
        <w:tc>
          <w:tcPr>
            <w:tcW w:w="870" w:type="dxa"/>
          </w:tcPr>
          <w:p w:rsidR="00B708CE" w:rsidRPr="00F17BC0" w:rsidRDefault="00B708CE" w:rsidP="00A45572">
            <w:pPr>
              <w:contextualSpacing/>
              <w:jc w:val="center"/>
              <w:rPr>
                <w:rFonts w:cstheme="minorHAnsi"/>
              </w:rPr>
            </w:pPr>
            <w:r w:rsidRPr="00F17BC0">
              <w:rPr>
                <w:color w:val="7F7F7F" w:themeColor="text1" w:themeTint="80"/>
              </w:rPr>
              <w:sym w:font="Wingdings" w:char="F0A8"/>
            </w:r>
          </w:p>
        </w:tc>
        <w:tc>
          <w:tcPr>
            <w:tcW w:w="871" w:type="dxa"/>
          </w:tcPr>
          <w:p w:rsidR="00B708CE" w:rsidRPr="00F17BC0" w:rsidRDefault="00B708CE" w:rsidP="00A45572">
            <w:pPr>
              <w:contextualSpacing/>
              <w:jc w:val="center"/>
              <w:rPr>
                <w:rFonts w:cstheme="minorHAnsi"/>
              </w:rPr>
            </w:pPr>
            <w:r w:rsidRPr="00F17BC0">
              <w:rPr>
                <w:color w:val="7F7F7F" w:themeColor="text1" w:themeTint="80"/>
              </w:rPr>
              <w:sym w:font="Wingdings" w:char="F0A8"/>
            </w:r>
          </w:p>
        </w:tc>
        <w:tc>
          <w:tcPr>
            <w:tcW w:w="870" w:type="dxa"/>
          </w:tcPr>
          <w:p w:rsidR="00B708CE" w:rsidRPr="00F17BC0" w:rsidRDefault="00B708CE" w:rsidP="00A45572">
            <w:pPr>
              <w:contextualSpacing/>
              <w:jc w:val="center"/>
              <w:rPr>
                <w:rFonts w:cstheme="minorHAnsi"/>
              </w:rPr>
            </w:pPr>
            <w:r w:rsidRPr="00F17BC0">
              <w:rPr>
                <w:color w:val="7F7F7F" w:themeColor="text1" w:themeTint="80"/>
              </w:rPr>
              <w:sym w:font="Wingdings" w:char="F0A8"/>
            </w:r>
          </w:p>
        </w:tc>
        <w:tc>
          <w:tcPr>
            <w:tcW w:w="871" w:type="dxa"/>
          </w:tcPr>
          <w:p w:rsidR="00B708CE" w:rsidRPr="00F17BC0" w:rsidRDefault="00B708CE" w:rsidP="00A45572">
            <w:pPr>
              <w:contextualSpacing/>
              <w:jc w:val="center"/>
              <w:rPr>
                <w:rFonts w:cstheme="minorHAnsi"/>
              </w:rPr>
            </w:pPr>
            <w:r w:rsidRPr="00F17BC0">
              <w:rPr>
                <w:color w:val="7F7F7F" w:themeColor="text1" w:themeTint="80"/>
              </w:rPr>
              <w:sym w:font="Wingdings" w:char="F0A8"/>
            </w:r>
          </w:p>
        </w:tc>
        <w:tc>
          <w:tcPr>
            <w:tcW w:w="870" w:type="dxa"/>
          </w:tcPr>
          <w:p w:rsidR="00B708CE" w:rsidRPr="00F17BC0" w:rsidRDefault="00B708CE" w:rsidP="00A45572">
            <w:pPr>
              <w:contextualSpacing/>
              <w:jc w:val="center"/>
              <w:rPr>
                <w:rFonts w:cstheme="minorHAnsi"/>
              </w:rPr>
            </w:pPr>
            <w:r w:rsidRPr="00F17BC0">
              <w:rPr>
                <w:color w:val="7F7F7F" w:themeColor="text1" w:themeTint="80"/>
              </w:rPr>
              <w:sym w:font="Wingdings" w:char="F0A8"/>
            </w:r>
          </w:p>
        </w:tc>
        <w:tc>
          <w:tcPr>
            <w:tcW w:w="871" w:type="dxa"/>
          </w:tcPr>
          <w:p w:rsidR="00B708CE" w:rsidRPr="00F17BC0" w:rsidRDefault="00B708CE" w:rsidP="00A45572">
            <w:pPr>
              <w:contextualSpacing/>
              <w:jc w:val="center"/>
              <w:rPr>
                <w:rFonts w:cstheme="minorHAnsi"/>
              </w:rPr>
            </w:pPr>
            <w:r w:rsidRPr="00F17BC0">
              <w:rPr>
                <w:color w:val="7F7F7F" w:themeColor="text1" w:themeTint="80"/>
              </w:rPr>
              <w:sym w:font="Wingdings" w:char="F0A8"/>
            </w:r>
          </w:p>
        </w:tc>
        <w:tc>
          <w:tcPr>
            <w:tcW w:w="871" w:type="dxa"/>
          </w:tcPr>
          <w:p w:rsidR="00B708CE" w:rsidRPr="00F17BC0" w:rsidRDefault="00B708CE" w:rsidP="00A45572">
            <w:pPr>
              <w:contextualSpacing/>
              <w:jc w:val="center"/>
              <w:rPr>
                <w:rFonts w:cstheme="minorHAnsi"/>
              </w:rPr>
            </w:pPr>
            <w:r w:rsidRPr="00F17BC0">
              <w:rPr>
                <w:color w:val="7F7F7F" w:themeColor="text1" w:themeTint="80"/>
              </w:rPr>
              <w:sym w:font="Wingdings" w:char="F0A8"/>
            </w:r>
          </w:p>
        </w:tc>
      </w:tr>
      <w:tr w:rsidR="00B708CE" w:rsidRPr="00F17BC0" w:rsidTr="00A45572">
        <w:tc>
          <w:tcPr>
            <w:tcW w:w="870" w:type="dxa"/>
          </w:tcPr>
          <w:p w:rsidR="00B708CE" w:rsidRPr="00F17BC0" w:rsidRDefault="00B708CE" w:rsidP="00A45572">
            <w:pPr>
              <w:contextualSpacing/>
              <w:jc w:val="center"/>
              <w:rPr>
                <w:rFonts w:cstheme="minorHAnsi"/>
              </w:rPr>
            </w:pPr>
            <w:r>
              <w:rPr>
                <w:rFonts w:cstheme="minorHAnsi"/>
              </w:rPr>
              <w:t>0</w:t>
            </w:r>
          </w:p>
        </w:tc>
        <w:tc>
          <w:tcPr>
            <w:tcW w:w="871" w:type="dxa"/>
          </w:tcPr>
          <w:p w:rsidR="00B708CE" w:rsidRPr="00F17BC0" w:rsidRDefault="00B708CE" w:rsidP="00A45572">
            <w:pPr>
              <w:contextualSpacing/>
              <w:jc w:val="center"/>
              <w:rPr>
                <w:rFonts w:cstheme="minorHAnsi"/>
              </w:rPr>
            </w:pPr>
            <w:r>
              <w:rPr>
                <w:rFonts w:cstheme="minorHAnsi"/>
              </w:rPr>
              <w:t>1</w:t>
            </w:r>
          </w:p>
        </w:tc>
        <w:tc>
          <w:tcPr>
            <w:tcW w:w="870" w:type="dxa"/>
          </w:tcPr>
          <w:p w:rsidR="00B708CE" w:rsidRPr="00F17BC0" w:rsidRDefault="00B708CE" w:rsidP="00A45572">
            <w:pPr>
              <w:contextualSpacing/>
              <w:jc w:val="center"/>
              <w:rPr>
                <w:rFonts w:cstheme="minorHAnsi"/>
              </w:rPr>
            </w:pPr>
            <w:r w:rsidRPr="00F17BC0">
              <w:rPr>
                <w:rFonts w:cstheme="minorHAnsi"/>
              </w:rPr>
              <w:t>2</w:t>
            </w:r>
          </w:p>
        </w:tc>
        <w:tc>
          <w:tcPr>
            <w:tcW w:w="871" w:type="dxa"/>
          </w:tcPr>
          <w:p w:rsidR="00B708CE" w:rsidRPr="00F17BC0" w:rsidRDefault="00B708CE" w:rsidP="00A45572">
            <w:pPr>
              <w:contextualSpacing/>
              <w:jc w:val="center"/>
              <w:rPr>
                <w:rFonts w:cstheme="minorHAnsi"/>
              </w:rPr>
            </w:pPr>
            <w:r w:rsidRPr="00F17BC0">
              <w:rPr>
                <w:rFonts w:cstheme="minorHAnsi"/>
              </w:rPr>
              <w:t>3</w:t>
            </w:r>
          </w:p>
        </w:tc>
        <w:tc>
          <w:tcPr>
            <w:tcW w:w="870" w:type="dxa"/>
          </w:tcPr>
          <w:p w:rsidR="00B708CE" w:rsidRPr="00F17BC0" w:rsidRDefault="00B708CE" w:rsidP="00A45572">
            <w:pPr>
              <w:contextualSpacing/>
              <w:jc w:val="center"/>
              <w:rPr>
                <w:rFonts w:cstheme="minorHAnsi"/>
              </w:rPr>
            </w:pPr>
            <w:r w:rsidRPr="00F17BC0">
              <w:rPr>
                <w:rFonts w:cstheme="minorHAnsi"/>
              </w:rPr>
              <w:t>4</w:t>
            </w:r>
          </w:p>
        </w:tc>
        <w:tc>
          <w:tcPr>
            <w:tcW w:w="871" w:type="dxa"/>
          </w:tcPr>
          <w:p w:rsidR="00B708CE" w:rsidRPr="00F17BC0" w:rsidRDefault="00B708CE" w:rsidP="00A45572">
            <w:pPr>
              <w:contextualSpacing/>
              <w:jc w:val="center"/>
              <w:rPr>
                <w:rFonts w:cstheme="minorHAnsi"/>
              </w:rPr>
            </w:pPr>
            <w:r w:rsidRPr="00F17BC0">
              <w:rPr>
                <w:rFonts w:cstheme="minorHAnsi"/>
              </w:rPr>
              <w:t>5</w:t>
            </w:r>
          </w:p>
        </w:tc>
        <w:tc>
          <w:tcPr>
            <w:tcW w:w="870" w:type="dxa"/>
          </w:tcPr>
          <w:p w:rsidR="00B708CE" w:rsidRPr="00F17BC0" w:rsidRDefault="00B708CE" w:rsidP="00A45572">
            <w:pPr>
              <w:contextualSpacing/>
              <w:jc w:val="center"/>
              <w:rPr>
                <w:rFonts w:cstheme="minorHAnsi"/>
              </w:rPr>
            </w:pPr>
            <w:r w:rsidRPr="00F17BC0">
              <w:rPr>
                <w:rFonts w:cstheme="minorHAnsi"/>
              </w:rPr>
              <w:t>6</w:t>
            </w:r>
          </w:p>
        </w:tc>
        <w:tc>
          <w:tcPr>
            <w:tcW w:w="871" w:type="dxa"/>
          </w:tcPr>
          <w:p w:rsidR="00B708CE" w:rsidRPr="00F17BC0" w:rsidRDefault="00B708CE" w:rsidP="00A45572">
            <w:pPr>
              <w:contextualSpacing/>
              <w:jc w:val="center"/>
              <w:rPr>
                <w:rFonts w:cstheme="minorHAnsi"/>
              </w:rPr>
            </w:pPr>
            <w:r w:rsidRPr="00F17BC0">
              <w:rPr>
                <w:rFonts w:cstheme="minorHAnsi"/>
              </w:rPr>
              <w:t>7</w:t>
            </w:r>
          </w:p>
        </w:tc>
        <w:tc>
          <w:tcPr>
            <w:tcW w:w="870" w:type="dxa"/>
          </w:tcPr>
          <w:p w:rsidR="00B708CE" w:rsidRPr="00F17BC0" w:rsidRDefault="00B708CE" w:rsidP="00A45572">
            <w:pPr>
              <w:contextualSpacing/>
              <w:jc w:val="center"/>
              <w:rPr>
                <w:rFonts w:cstheme="minorHAnsi"/>
              </w:rPr>
            </w:pPr>
            <w:r w:rsidRPr="00F17BC0">
              <w:rPr>
                <w:rFonts w:cstheme="minorHAnsi"/>
              </w:rPr>
              <w:t>8</w:t>
            </w:r>
          </w:p>
        </w:tc>
        <w:tc>
          <w:tcPr>
            <w:tcW w:w="871" w:type="dxa"/>
          </w:tcPr>
          <w:p w:rsidR="00B708CE" w:rsidRPr="00F17BC0" w:rsidRDefault="00B708CE" w:rsidP="00A45572">
            <w:pPr>
              <w:contextualSpacing/>
              <w:jc w:val="center"/>
              <w:rPr>
                <w:rFonts w:cstheme="minorHAnsi"/>
              </w:rPr>
            </w:pPr>
            <w:r w:rsidRPr="00F17BC0">
              <w:rPr>
                <w:rFonts w:cstheme="minorHAnsi"/>
              </w:rPr>
              <w:t>9</w:t>
            </w:r>
          </w:p>
        </w:tc>
        <w:tc>
          <w:tcPr>
            <w:tcW w:w="871" w:type="dxa"/>
          </w:tcPr>
          <w:p w:rsidR="00B708CE" w:rsidRPr="00F17BC0" w:rsidRDefault="00B708CE" w:rsidP="00A45572">
            <w:pPr>
              <w:contextualSpacing/>
              <w:jc w:val="center"/>
              <w:rPr>
                <w:rFonts w:cstheme="minorHAnsi"/>
              </w:rPr>
            </w:pPr>
            <w:r w:rsidRPr="00F17BC0">
              <w:rPr>
                <w:rFonts w:cstheme="minorHAnsi"/>
              </w:rPr>
              <w:t>10</w:t>
            </w:r>
          </w:p>
        </w:tc>
      </w:tr>
      <w:tr w:rsidR="00B708CE" w:rsidRPr="00F17BC0" w:rsidTr="00A45572">
        <w:tc>
          <w:tcPr>
            <w:tcW w:w="870" w:type="dxa"/>
          </w:tcPr>
          <w:p w:rsidR="00B708CE" w:rsidRPr="00F17BC0" w:rsidRDefault="00B708CE" w:rsidP="00A45572">
            <w:pPr>
              <w:contextualSpacing/>
              <w:jc w:val="center"/>
              <w:rPr>
                <w:rFonts w:cstheme="minorHAnsi"/>
              </w:rPr>
            </w:pPr>
            <w:r>
              <w:rPr>
                <w:rFonts w:cstheme="minorHAnsi"/>
              </w:rPr>
              <w:t>Not a Priority at All</w:t>
            </w:r>
          </w:p>
        </w:tc>
        <w:tc>
          <w:tcPr>
            <w:tcW w:w="871" w:type="dxa"/>
          </w:tcPr>
          <w:p w:rsidR="00B708CE" w:rsidRPr="00F17BC0" w:rsidRDefault="00B708CE" w:rsidP="00A45572">
            <w:pPr>
              <w:contextualSpacing/>
              <w:jc w:val="center"/>
              <w:rPr>
                <w:rFonts w:cstheme="minorHAnsi"/>
              </w:rPr>
            </w:pPr>
          </w:p>
        </w:tc>
        <w:tc>
          <w:tcPr>
            <w:tcW w:w="870" w:type="dxa"/>
          </w:tcPr>
          <w:p w:rsidR="00B708CE" w:rsidRPr="00F17BC0" w:rsidRDefault="00B708CE" w:rsidP="00A45572">
            <w:pPr>
              <w:contextualSpacing/>
              <w:jc w:val="center"/>
              <w:rPr>
                <w:rFonts w:cstheme="minorHAnsi"/>
              </w:rPr>
            </w:pPr>
          </w:p>
        </w:tc>
        <w:tc>
          <w:tcPr>
            <w:tcW w:w="871" w:type="dxa"/>
          </w:tcPr>
          <w:p w:rsidR="00B708CE" w:rsidRPr="00F17BC0" w:rsidRDefault="00B708CE" w:rsidP="00A45572">
            <w:pPr>
              <w:contextualSpacing/>
              <w:jc w:val="center"/>
              <w:rPr>
                <w:rFonts w:cstheme="minorHAnsi"/>
              </w:rPr>
            </w:pPr>
          </w:p>
        </w:tc>
        <w:tc>
          <w:tcPr>
            <w:tcW w:w="870" w:type="dxa"/>
          </w:tcPr>
          <w:p w:rsidR="00B708CE" w:rsidRPr="00F17BC0" w:rsidRDefault="00B708CE" w:rsidP="00A45572">
            <w:pPr>
              <w:contextualSpacing/>
              <w:jc w:val="center"/>
              <w:rPr>
                <w:rFonts w:cstheme="minorHAnsi"/>
              </w:rPr>
            </w:pPr>
          </w:p>
        </w:tc>
        <w:tc>
          <w:tcPr>
            <w:tcW w:w="871" w:type="dxa"/>
          </w:tcPr>
          <w:p w:rsidR="00B708CE" w:rsidRPr="00F17BC0" w:rsidRDefault="00B708CE" w:rsidP="00A45572">
            <w:pPr>
              <w:contextualSpacing/>
              <w:jc w:val="center"/>
              <w:rPr>
                <w:rFonts w:cstheme="minorHAnsi"/>
              </w:rPr>
            </w:pPr>
            <w:r>
              <w:rPr>
                <w:rFonts w:cstheme="minorHAnsi"/>
              </w:rPr>
              <w:t>Moderate Priority</w:t>
            </w:r>
          </w:p>
        </w:tc>
        <w:tc>
          <w:tcPr>
            <w:tcW w:w="870" w:type="dxa"/>
          </w:tcPr>
          <w:p w:rsidR="00B708CE" w:rsidRPr="00F17BC0" w:rsidRDefault="00B708CE" w:rsidP="00A45572">
            <w:pPr>
              <w:contextualSpacing/>
              <w:jc w:val="center"/>
              <w:rPr>
                <w:rFonts w:cstheme="minorHAnsi"/>
              </w:rPr>
            </w:pPr>
          </w:p>
        </w:tc>
        <w:tc>
          <w:tcPr>
            <w:tcW w:w="871" w:type="dxa"/>
          </w:tcPr>
          <w:p w:rsidR="00B708CE" w:rsidRPr="00F17BC0" w:rsidRDefault="00B708CE" w:rsidP="00A45572">
            <w:pPr>
              <w:contextualSpacing/>
              <w:jc w:val="center"/>
              <w:rPr>
                <w:rFonts w:cstheme="minorHAnsi"/>
              </w:rPr>
            </w:pPr>
          </w:p>
        </w:tc>
        <w:tc>
          <w:tcPr>
            <w:tcW w:w="870" w:type="dxa"/>
          </w:tcPr>
          <w:p w:rsidR="00B708CE" w:rsidRPr="00F17BC0" w:rsidRDefault="00B708CE" w:rsidP="00A45572">
            <w:pPr>
              <w:contextualSpacing/>
              <w:jc w:val="center"/>
              <w:rPr>
                <w:rFonts w:cstheme="minorHAnsi"/>
              </w:rPr>
            </w:pPr>
          </w:p>
        </w:tc>
        <w:tc>
          <w:tcPr>
            <w:tcW w:w="871" w:type="dxa"/>
          </w:tcPr>
          <w:p w:rsidR="00B708CE" w:rsidRPr="00F17BC0" w:rsidRDefault="00B708CE" w:rsidP="00A45572">
            <w:pPr>
              <w:contextualSpacing/>
              <w:jc w:val="center"/>
              <w:rPr>
                <w:rFonts w:cstheme="minorHAnsi"/>
              </w:rPr>
            </w:pPr>
          </w:p>
        </w:tc>
        <w:tc>
          <w:tcPr>
            <w:tcW w:w="871" w:type="dxa"/>
          </w:tcPr>
          <w:p w:rsidR="00B708CE" w:rsidRPr="00F17BC0" w:rsidRDefault="00B708CE" w:rsidP="00A45572">
            <w:pPr>
              <w:contextualSpacing/>
              <w:jc w:val="center"/>
              <w:rPr>
                <w:rFonts w:cstheme="minorHAnsi"/>
              </w:rPr>
            </w:pPr>
            <w:r>
              <w:rPr>
                <w:rFonts w:cstheme="minorHAnsi"/>
              </w:rPr>
              <w:t>Highest Priority</w:t>
            </w:r>
          </w:p>
        </w:tc>
      </w:tr>
    </w:tbl>
    <w:p w:rsidR="00B708CE" w:rsidRDefault="00B708CE" w:rsidP="00B708CE">
      <w:pPr>
        <w:contextualSpacing/>
        <w:rPr>
          <w:rFonts w:cstheme="minorHAnsi"/>
        </w:rPr>
      </w:pPr>
    </w:p>
    <w:p w:rsidR="0098552E" w:rsidRPr="00F17BC0" w:rsidRDefault="0098552E" w:rsidP="0098552E">
      <w:pPr>
        <w:contextualSpacing/>
        <w:rPr>
          <w:rFonts w:cstheme="minorHAnsi"/>
        </w:rPr>
      </w:pPr>
      <w:r>
        <w:rPr>
          <w:rFonts w:cstheme="minorHAnsi"/>
        </w:rPr>
        <w:t>6. Considering all of the outcomes your state MIECHV program aims to achieve,</w:t>
      </w:r>
      <w:r w:rsidRPr="00F17BC0">
        <w:rPr>
          <w:rFonts w:cstheme="minorHAnsi"/>
        </w:rPr>
        <w:t xml:space="preserve"> </w:t>
      </w:r>
      <w:r>
        <w:rPr>
          <w:rFonts w:cstheme="minorHAnsi"/>
        </w:rPr>
        <w:t xml:space="preserve">how much of a priority is preventing and reducing </w:t>
      </w:r>
      <w:r w:rsidR="00F82DCE">
        <w:rPr>
          <w:rFonts w:cstheme="minorHAnsi"/>
        </w:rPr>
        <w:t xml:space="preserve">maternal </w:t>
      </w:r>
      <w:r>
        <w:rPr>
          <w:rFonts w:cstheme="minorHAnsi"/>
        </w:rPr>
        <w:t>tobacco use?</w:t>
      </w:r>
    </w:p>
    <w:p w:rsidR="0098552E" w:rsidRDefault="0098552E" w:rsidP="0098552E">
      <w:pPr>
        <w:contextualSpacing/>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4"/>
        <w:gridCol w:w="837"/>
        <w:gridCol w:w="837"/>
        <w:gridCol w:w="838"/>
        <w:gridCol w:w="837"/>
        <w:gridCol w:w="1111"/>
        <w:gridCol w:w="837"/>
        <w:gridCol w:w="838"/>
        <w:gridCol w:w="837"/>
        <w:gridCol w:w="838"/>
        <w:gridCol w:w="892"/>
      </w:tblGrid>
      <w:tr w:rsidR="0098552E" w:rsidRPr="00F17BC0" w:rsidTr="001B1919">
        <w:tc>
          <w:tcPr>
            <w:tcW w:w="874" w:type="dxa"/>
          </w:tcPr>
          <w:p w:rsidR="0098552E" w:rsidRPr="00F17BC0" w:rsidRDefault="0098552E" w:rsidP="001B1919">
            <w:pPr>
              <w:contextualSpacing/>
              <w:jc w:val="center"/>
              <w:rPr>
                <w:rFonts w:cstheme="minorHAnsi"/>
              </w:rPr>
            </w:pPr>
            <w:r w:rsidRPr="00F17BC0">
              <w:rPr>
                <w:color w:val="7F7F7F" w:themeColor="text1" w:themeTint="80"/>
              </w:rPr>
              <w:sym w:font="Wingdings" w:char="F0A8"/>
            </w:r>
          </w:p>
        </w:tc>
        <w:tc>
          <w:tcPr>
            <w:tcW w:w="837" w:type="dxa"/>
          </w:tcPr>
          <w:p w:rsidR="0098552E" w:rsidRPr="00F17BC0" w:rsidRDefault="0098552E" w:rsidP="001B1919">
            <w:pPr>
              <w:contextualSpacing/>
              <w:jc w:val="center"/>
              <w:rPr>
                <w:color w:val="7F7F7F" w:themeColor="text1" w:themeTint="80"/>
              </w:rPr>
            </w:pPr>
            <w:r w:rsidRPr="00F17BC0">
              <w:rPr>
                <w:color w:val="7F7F7F" w:themeColor="text1" w:themeTint="80"/>
              </w:rPr>
              <w:sym w:font="Wingdings" w:char="F0A8"/>
            </w:r>
          </w:p>
        </w:tc>
        <w:tc>
          <w:tcPr>
            <w:tcW w:w="837" w:type="dxa"/>
          </w:tcPr>
          <w:p w:rsidR="0098552E" w:rsidRPr="00F17BC0" w:rsidRDefault="0098552E" w:rsidP="001B1919">
            <w:pPr>
              <w:contextualSpacing/>
              <w:jc w:val="center"/>
              <w:rPr>
                <w:rFonts w:cstheme="minorHAnsi"/>
              </w:rPr>
            </w:pPr>
            <w:r w:rsidRPr="00F17BC0">
              <w:rPr>
                <w:color w:val="7F7F7F" w:themeColor="text1" w:themeTint="80"/>
              </w:rPr>
              <w:sym w:font="Wingdings" w:char="F0A8"/>
            </w:r>
          </w:p>
        </w:tc>
        <w:tc>
          <w:tcPr>
            <w:tcW w:w="838" w:type="dxa"/>
          </w:tcPr>
          <w:p w:rsidR="0098552E" w:rsidRPr="00F17BC0" w:rsidRDefault="0098552E" w:rsidP="001B1919">
            <w:pPr>
              <w:contextualSpacing/>
              <w:jc w:val="center"/>
              <w:rPr>
                <w:rFonts w:cstheme="minorHAnsi"/>
              </w:rPr>
            </w:pPr>
            <w:r w:rsidRPr="00F17BC0">
              <w:rPr>
                <w:color w:val="7F7F7F" w:themeColor="text1" w:themeTint="80"/>
              </w:rPr>
              <w:sym w:font="Wingdings" w:char="F0A8"/>
            </w:r>
          </w:p>
        </w:tc>
        <w:tc>
          <w:tcPr>
            <w:tcW w:w="837" w:type="dxa"/>
          </w:tcPr>
          <w:p w:rsidR="0098552E" w:rsidRPr="00F17BC0" w:rsidRDefault="0098552E" w:rsidP="001B1919">
            <w:pPr>
              <w:contextualSpacing/>
              <w:jc w:val="center"/>
              <w:rPr>
                <w:rFonts w:cstheme="minorHAnsi"/>
              </w:rPr>
            </w:pPr>
            <w:r w:rsidRPr="00F17BC0">
              <w:rPr>
                <w:color w:val="7F7F7F" w:themeColor="text1" w:themeTint="80"/>
              </w:rPr>
              <w:sym w:font="Wingdings" w:char="F0A8"/>
            </w:r>
          </w:p>
        </w:tc>
        <w:tc>
          <w:tcPr>
            <w:tcW w:w="1111" w:type="dxa"/>
          </w:tcPr>
          <w:p w:rsidR="0098552E" w:rsidRPr="00F17BC0" w:rsidRDefault="0098552E" w:rsidP="001B1919">
            <w:pPr>
              <w:contextualSpacing/>
              <w:jc w:val="center"/>
              <w:rPr>
                <w:rFonts w:cstheme="minorHAnsi"/>
              </w:rPr>
            </w:pPr>
            <w:r w:rsidRPr="00F17BC0">
              <w:rPr>
                <w:color w:val="7F7F7F" w:themeColor="text1" w:themeTint="80"/>
              </w:rPr>
              <w:sym w:font="Wingdings" w:char="F0A8"/>
            </w:r>
          </w:p>
        </w:tc>
        <w:tc>
          <w:tcPr>
            <w:tcW w:w="837" w:type="dxa"/>
          </w:tcPr>
          <w:p w:rsidR="0098552E" w:rsidRPr="00F17BC0" w:rsidRDefault="0098552E" w:rsidP="001B1919">
            <w:pPr>
              <w:contextualSpacing/>
              <w:jc w:val="center"/>
              <w:rPr>
                <w:rFonts w:cstheme="minorHAnsi"/>
              </w:rPr>
            </w:pPr>
            <w:r w:rsidRPr="00F17BC0">
              <w:rPr>
                <w:color w:val="7F7F7F" w:themeColor="text1" w:themeTint="80"/>
              </w:rPr>
              <w:sym w:font="Wingdings" w:char="F0A8"/>
            </w:r>
          </w:p>
        </w:tc>
        <w:tc>
          <w:tcPr>
            <w:tcW w:w="838" w:type="dxa"/>
          </w:tcPr>
          <w:p w:rsidR="0098552E" w:rsidRPr="00F17BC0" w:rsidRDefault="0098552E" w:rsidP="001B1919">
            <w:pPr>
              <w:contextualSpacing/>
              <w:jc w:val="center"/>
              <w:rPr>
                <w:rFonts w:cstheme="minorHAnsi"/>
              </w:rPr>
            </w:pPr>
            <w:r w:rsidRPr="00F17BC0">
              <w:rPr>
                <w:color w:val="7F7F7F" w:themeColor="text1" w:themeTint="80"/>
              </w:rPr>
              <w:sym w:font="Wingdings" w:char="F0A8"/>
            </w:r>
          </w:p>
        </w:tc>
        <w:tc>
          <w:tcPr>
            <w:tcW w:w="837" w:type="dxa"/>
          </w:tcPr>
          <w:p w:rsidR="0098552E" w:rsidRPr="00F17BC0" w:rsidRDefault="0098552E" w:rsidP="001B1919">
            <w:pPr>
              <w:contextualSpacing/>
              <w:jc w:val="center"/>
              <w:rPr>
                <w:rFonts w:cstheme="minorHAnsi"/>
              </w:rPr>
            </w:pPr>
            <w:r w:rsidRPr="00F17BC0">
              <w:rPr>
                <w:color w:val="7F7F7F" w:themeColor="text1" w:themeTint="80"/>
              </w:rPr>
              <w:sym w:font="Wingdings" w:char="F0A8"/>
            </w:r>
          </w:p>
        </w:tc>
        <w:tc>
          <w:tcPr>
            <w:tcW w:w="838" w:type="dxa"/>
          </w:tcPr>
          <w:p w:rsidR="0098552E" w:rsidRPr="00F17BC0" w:rsidRDefault="0098552E" w:rsidP="001B1919">
            <w:pPr>
              <w:contextualSpacing/>
              <w:jc w:val="center"/>
              <w:rPr>
                <w:rFonts w:cstheme="minorHAnsi"/>
              </w:rPr>
            </w:pPr>
            <w:r w:rsidRPr="00F17BC0">
              <w:rPr>
                <w:color w:val="7F7F7F" w:themeColor="text1" w:themeTint="80"/>
              </w:rPr>
              <w:sym w:font="Wingdings" w:char="F0A8"/>
            </w:r>
          </w:p>
        </w:tc>
        <w:tc>
          <w:tcPr>
            <w:tcW w:w="892" w:type="dxa"/>
          </w:tcPr>
          <w:p w:rsidR="0098552E" w:rsidRPr="00F17BC0" w:rsidRDefault="0098552E" w:rsidP="001B1919">
            <w:pPr>
              <w:contextualSpacing/>
              <w:jc w:val="center"/>
              <w:rPr>
                <w:rFonts w:cstheme="minorHAnsi"/>
              </w:rPr>
            </w:pPr>
            <w:r w:rsidRPr="00F17BC0">
              <w:rPr>
                <w:color w:val="7F7F7F" w:themeColor="text1" w:themeTint="80"/>
              </w:rPr>
              <w:sym w:font="Wingdings" w:char="F0A8"/>
            </w:r>
          </w:p>
        </w:tc>
      </w:tr>
      <w:tr w:rsidR="0098552E" w:rsidRPr="00F17BC0" w:rsidTr="001B1919">
        <w:tc>
          <w:tcPr>
            <w:tcW w:w="874" w:type="dxa"/>
          </w:tcPr>
          <w:p w:rsidR="0098552E" w:rsidRPr="00F17BC0" w:rsidRDefault="0098552E" w:rsidP="001B1919">
            <w:pPr>
              <w:contextualSpacing/>
              <w:jc w:val="center"/>
              <w:rPr>
                <w:rFonts w:cstheme="minorHAnsi"/>
              </w:rPr>
            </w:pPr>
            <w:r>
              <w:rPr>
                <w:rFonts w:cstheme="minorHAnsi"/>
              </w:rPr>
              <w:t>0</w:t>
            </w:r>
          </w:p>
        </w:tc>
        <w:tc>
          <w:tcPr>
            <w:tcW w:w="837" w:type="dxa"/>
          </w:tcPr>
          <w:p w:rsidR="0098552E" w:rsidRPr="00F17BC0" w:rsidRDefault="0098552E" w:rsidP="001B1919">
            <w:pPr>
              <w:contextualSpacing/>
              <w:jc w:val="center"/>
              <w:rPr>
                <w:rFonts w:cstheme="minorHAnsi"/>
              </w:rPr>
            </w:pPr>
            <w:r>
              <w:rPr>
                <w:rFonts w:cstheme="minorHAnsi"/>
              </w:rPr>
              <w:t>1</w:t>
            </w:r>
          </w:p>
        </w:tc>
        <w:tc>
          <w:tcPr>
            <w:tcW w:w="837" w:type="dxa"/>
          </w:tcPr>
          <w:p w:rsidR="0098552E" w:rsidRPr="00F17BC0" w:rsidRDefault="0098552E" w:rsidP="001B1919">
            <w:pPr>
              <w:contextualSpacing/>
              <w:jc w:val="center"/>
              <w:rPr>
                <w:rFonts w:cstheme="minorHAnsi"/>
              </w:rPr>
            </w:pPr>
            <w:r w:rsidRPr="00F17BC0">
              <w:rPr>
                <w:rFonts w:cstheme="minorHAnsi"/>
              </w:rPr>
              <w:t>2</w:t>
            </w:r>
          </w:p>
        </w:tc>
        <w:tc>
          <w:tcPr>
            <w:tcW w:w="838" w:type="dxa"/>
          </w:tcPr>
          <w:p w:rsidR="0098552E" w:rsidRPr="00F17BC0" w:rsidRDefault="0098552E" w:rsidP="001B1919">
            <w:pPr>
              <w:contextualSpacing/>
              <w:jc w:val="center"/>
              <w:rPr>
                <w:rFonts w:cstheme="minorHAnsi"/>
              </w:rPr>
            </w:pPr>
            <w:r w:rsidRPr="00F17BC0">
              <w:rPr>
                <w:rFonts w:cstheme="minorHAnsi"/>
              </w:rPr>
              <w:t>3</w:t>
            </w:r>
          </w:p>
        </w:tc>
        <w:tc>
          <w:tcPr>
            <w:tcW w:w="837" w:type="dxa"/>
          </w:tcPr>
          <w:p w:rsidR="0098552E" w:rsidRPr="00F17BC0" w:rsidRDefault="0098552E" w:rsidP="001B1919">
            <w:pPr>
              <w:contextualSpacing/>
              <w:jc w:val="center"/>
              <w:rPr>
                <w:rFonts w:cstheme="minorHAnsi"/>
              </w:rPr>
            </w:pPr>
            <w:r w:rsidRPr="00F17BC0">
              <w:rPr>
                <w:rFonts w:cstheme="minorHAnsi"/>
              </w:rPr>
              <w:t>4</w:t>
            </w:r>
          </w:p>
        </w:tc>
        <w:tc>
          <w:tcPr>
            <w:tcW w:w="1111" w:type="dxa"/>
          </w:tcPr>
          <w:p w:rsidR="0098552E" w:rsidRPr="00F17BC0" w:rsidRDefault="0098552E" w:rsidP="001B1919">
            <w:pPr>
              <w:contextualSpacing/>
              <w:jc w:val="center"/>
              <w:rPr>
                <w:rFonts w:cstheme="minorHAnsi"/>
              </w:rPr>
            </w:pPr>
            <w:r w:rsidRPr="00F17BC0">
              <w:rPr>
                <w:rFonts w:cstheme="minorHAnsi"/>
              </w:rPr>
              <w:t>5</w:t>
            </w:r>
          </w:p>
        </w:tc>
        <w:tc>
          <w:tcPr>
            <w:tcW w:w="837" w:type="dxa"/>
          </w:tcPr>
          <w:p w:rsidR="0098552E" w:rsidRPr="00F17BC0" w:rsidRDefault="0098552E" w:rsidP="001B1919">
            <w:pPr>
              <w:contextualSpacing/>
              <w:jc w:val="center"/>
              <w:rPr>
                <w:rFonts w:cstheme="minorHAnsi"/>
              </w:rPr>
            </w:pPr>
            <w:r w:rsidRPr="00F17BC0">
              <w:rPr>
                <w:rFonts w:cstheme="minorHAnsi"/>
              </w:rPr>
              <w:t>6</w:t>
            </w:r>
          </w:p>
        </w:tc>
        <w:tc>
          <w:tcPr>
            <w:tcW w:w="838" w:type="dxa"/>
          </w:tcPr>
          <w:p w:rsidR="0098552E" w:rsidRPr="00F17BC0" w:rsidRDefault="0098552E" w:rsidP="001B1919">
            <w:pPr>
              <w:contextualSpacing/>
              <w:jc w:val="center"/>
              <w:rPr>
                <w:rFonts w:cstheme="minorHAnsi"/>
              </w:rPr>
            </w:pPr>
            <w:r w:rsidRPr="00F17BC0">
              <w:rPr>
                <w:rFonts w:cstheme="minorHAnsi"/>
              </w:rPr>
              <w:t>7</w:t>
            </w:r>
          </w:p>
        </w:tc>
        <w:tc>
          <w:tcPr>
            <w:tcW w:w="837" w:type="dxa"/>
          </w:tcPr>
          <w:p w:rsidR="0098552E" w:rsidRPr="00F17BC0" w:rsidRDefault="0098552E" w:rsidP="001B1919">
            <w:pPr>
              <w:contextualSpacing/>
              <w:jc w:val="center"/>
              <w:rPr>
                <w:rFonts w:cstheme="minorHAnsi"/>
              </w:rPr>
            </w:pPr>
            <w:r w:rsidRPr="00F17BC0">
              <w:rPr>
                <w:rFonts w:cstheme="minorHAnsi"/>
              </w:rPr>
              <w:t>8</w:t>
            </w:r>
          </w:p>
        </w:tc>
        <w:tc>
          <w:tcPr>
            <w:tcW w:w="838" w:type="dxa"/>
          </w:tcPr>
          <w:p w:rsidR="0098552E" w:rsidRPr="00F17BC0" w:rsidRDefault="0098552E" w:rsidP="001B1919">
            <w:pPr>
              <w:contextualSpacing/>
              <w:jc w:val="center"/>
              <w:rPr>
                <w:rFonts w:cstheme="minorHAnsi"/>
              </w:rPr>
            </w:pPr>
            <w:r w:rsidRPr="00F17BC0">
              <w:rPr>
                <w:rFonts w:cstheme="minorHAnsi"/>
              </w:rPr>
              <w:t>9</w:t>
            </w:r>
          </w:p>
        </w:tc>
        <w:tc>
          <w:tcPr>
            <w:tcW w:w="892" w:type="dxa"/>
          </w:tcPr>
          <w:p w:rsidR="0098552E" w:rsidRPr="00F17BC0" w:rsidRDefault="0098552E" w:rsidP="001B1919">
            <w:pPr>
              <w:contextualSpacing/>
              <w:jc w:val="center"/>
              <w:rPr>
                <w:rFonts w:cstheme="minorHAnsi"/>
              </w:rPr>
            </w:pPr>
            <w:r w:rsidRPr="00F17BC0">
              <w:rPr>
                <w:rFonts w:cstheme="minorHAnsi"/>
              </w:rPr>
              <w:t>10</w:t>
            </w:r>
          </w:p>
        </w:tc>
      </w:tr>
      <w:tr w:rsidR="0098552E" w:rsidRPr="00F17BC0" w:rsidTr="001B1919">
        <w:tc>
          <w:tcPr>
            <w:tcW w:w="874" w:type="dxa"/>
          </w:tcPr>
          <w:p w:rsidR="0098552E" w:rsidRPr="00F17BC0" w:rsidRDefault="0098552E" w:rsidP="001B1919">
            <w:pPr>
              <w:contextualSpacing/>
              <w:jc w:val="center"/>
              <w:rPr>
                <w:rFonts w:cstheme="minorHAnsi"/>
              </w:rPr>
            </w:pPr>
            <w:r>
              <w:rPr>
                <w:rFonts w:cstheme="minorHAnsi"/>
              </w:rPr>
              <w:t>Not a Priority at All</w:t>
            </w:r>
          </w:p>
        </w:tc>
        <w:tc>
          <w:tcPr>
            <w:tcW w:w="837" w:type="dxa"/>
          </w:tcPr>
          <w:p w:rsidR="0098552E" w:rsidRPr="00F17BC0" w:rsidRDefault="0098552E" w:rsidP="001B1919">
            <w:pPr>
              <w:contextualSpacing/>
              <w:jc w:val="center"/>
              <w:rPr>
                <w:rFonts w:cstheme="minorHAnsi"/>
              </w:rPr>
            </w:pPr>
          </w:p>
        </w:tc>
        <w:tc>
          <w:tcPr>
            <w:tcW w:w="837" w:type="dxa"/>
          </w:tcPr>
          <w:p w:rsidR="0098552E" w:rsidRPr="00F17BC0" w:rsidRDefault="0098552E" w:rsidP="001B1919">
            <w:pPr>
              <w:contextualSpacing/>
              <w:jc w:val="center"/>
              <w:rPr>
                <w:rFonts w:cstheme="minorHAnsi"/>
              </w:rPr>
            </w:pPr>
          </w:p>
        </w:tc>
        <w:tc>
          <w:tcPr>
            <w:tcW w:w="838" w:type="dxa"/>
          </w:tcPr>
          <w:p w:rsidR="0098552E" w:rsidRPr="00F17BC0" w:rsidRDefault="0098552E" w:rsidP="001B1919">
            <w:pPr>
              <w:contextualSpacing/>
              <w:jc w:val="center"/>
              <w:rPr>
                <w:rFonts w:cstheme="minorHAnsi"/>
              </w:rPr>
            </w:pPr>
          </w:p>
        </w:tc>
        <w:tc>
          <w:tcPr>
            <w:tcW w:w="837" w:type="dxa"/>
          </w:tcPr>
          <w:p w:rsidR="0098552E" w:rsidRPr="00F17BC0" w:rsidRDefault="0098552E" w:rsidP="001B1919">
            <w:pPr>
              <w:contextualSpacing/>
              <w:jc w:val="center"/>
              <w:rPr>
                <w:rFonts w:cstheme="minorHAnsi"/>
              </w:rPr>
            </w:pPr>
          </w:p>
        </w:tc>
        <w:tc>
          <w:tcPr>
            <w:tcW w:w="1111" w:type="dxa"/>
          </w:tcPr>
          <w:p w:rsidR="0098552E" w:rsidRPr="00F17BC0" w:rsidRDefault="0098552E" w:rsidP="001B1919">
            <w:pPr>
              <w:contextualSpacing/>
              <w:jc w:val="center"/>
              <w:rPr>
                <w:rFonts w:cstheme="minorHAnsi"/>
              </w:rPr>
            </w:pPr>
            <w:r>
              <w:rPr>
                <w:rFonts w:cstheme="minorHAnsi"/>
              </w:rPr>
              <w:t>Moderate Priority</w:t>
            </w:r>
          </w:p>
        </w:tc>
        <w:tc>
          <w:tcPr>
            <w:tcW w:w="837" w:type="dxa"/>
          </w:tcPr>
          <w:p w:rsidR="0098552E" w:rsidRPr="00F17BC0" w:rsidRDefault="0098552E" w:rsidP="001B1919">
            <w:pPr>
              <w:contextualSpacing/>
              <w:jc w:val="center"/>
              <w:rPr>
                <w:rFonts w:cstheme="minorHAnsi"/>
              </w:rPr>
            </w:pPr>
          </w:p>
        </w:tc>
        <w:tc>
          <w:tcPr>
            <w:tcW w:w="838" w:type="dxa"/>
          </w:tcPr>
          <w:p w:rsidR="0098552E" w:rsidRPr="00F17BC0" w:rsidRDefault="0098552E" w:rsidP="001B1919">
            <w:pPr>
              <w:contextualSpacing/>
              <w:jc w:val="center"/>
              <w:rPr>
                <w:rFonts w:cstheme="minorHAnsi"/>
              </w:rPr>
            </w:pPr>
          </w:p>
        </w:tc>
        <w:tc>
          <w:tcPr>
            <w:tcW w:w="837" w:type="dxa"/>
          </w:tcPr>
          <w:p w:rsidR="0098552E" w:rsidRPr="00F17BC0" w:rsidRDefault="0098552E" w:rsidP="001B1919">
            <w:pPr>
              <w:contextualSpacing/>
              <w:jc w:val="center"/>
              <w:rPr>
                <w:rFonts w:cstheme="minorHAnsi"/>
              </w:rPr>
            </w:pPr>
          </w:p>
        </w:tc>
        <w:tc>
          <w:tcPr>
            <w:tcW w:w="838" w:type="dxa"/>
          </w:tcPr>
          <w:p w:rsidR="0098552E" w:rsidRPr="00F17BC0" w:rsidRDefault="0098552E" w:rsidP="001B1919">
            <w:pPr>
              <w:contextualSpacing/>
              <w:jc w:val="center"/>
              <w:rPr>
                <w:rFonts w:cstheme="minorHAnsi"/>
              </w:rPr>
            </w:pPr>
          </w:p>
        </w:tc>
        <w:tc>
          <w:tcPr>
            <w:tcW w:w="892" w:type="dxa"/>
          </w:tcPr>
          <w:p w:rsidR="0098552E" w:rsidRPr="00F17BC0" w:rsidRDefault="0098552E" w:rsidP="001B1919">
            <w:pPr>
              <w:contextualSpacing/>
              <w:jc w:val="center"/>
              <w:rPr>
                <w:rFonts w:cstheme="minorHAnsi"/>
              </w:rPr>
            </w:pPr>
            <w:r>
              <w:rPr>
                <w:rFonts w:cstheme="minorHAnsi"/>
              </w:rPr>
              <w:t>Highest Priority</w:t>
            </w:r>
          </w:p>
        </w:tc>
      </w:tr>
    </w:tbl>
    <w:p w:rsidR="0098552E" w:rsidRDefault="0098552E" w:rsidP="0098552E">
      <w:pPr>
        <w:contextualSpacing/>
        <w:rPr>
          <w:rFonts w:cstheme="minorHAnsi"/>
        </w:rPr>
      </w:pPr>
    </w:p>
    <w:p w:rsidR="0098552E" w:rsidRPr="00F17BC0" w:rsidRDefault="0098552E" w:rsidP="0098552E">
      <w:pPr>
        <w:contextualSpacing/>
        <w:rPr>
          <w:rFonts w:cstheme="minorHAnsi"/>
        </w:rPr>
      </w:pPr>
      <w:r>
        <w:rPr>
          <w:rFonts w:cstheme="minorHAnsi"/>
        </w:rPr>
        <w:t>7. Considering all of the outcomes your state MIECHV program aims to achieve,</w:t>
      </w:r>
      <w:r w:rsidRPr="00F17BC0">
        <w:rPr>
          <w:rFonts w:cstheme="minorHAnsi"/>
        </w:rPr>
        <w:t xml:space="preserve"> </w:t>
      </w:r>
      <w:r>
        <w:rPr>
          <w:rFonts w:cstheme="minorHAnsi"/>
        </w:rPr>
        <w:t>how much of a priority is preventing and reducing mental health and substance use problems?</w:t>
      </w:r>
    </w:p>
    <w:p w:rsidR="0098552E" w:rsidRDefault="0098552E" w:rsidP="0098552E">
      <w:pPr>
        <w:contextualSpacing/>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4"/>
        <w:gridCol w:w="837"/>
        <w:gridCol w:w="837"/>
        <w:gridCol w:w="838"/>
        <w:gridCol w:w="837"/>
        <w:gridCol w:w="1111"/>
        <w:gridCol w:w="837"/>
        <w:gridCol w:w="838"/>
        <w:gridCol w:w="837"/>
        <w:gridCol w:w="838"/>
        <w:gridCol w:w="892"/>
      </w:tblGrid>
      <w:tr w:rsidR="0098552E" w:rsidRPr="00F17BC0" w:rsidTr="001B1919">
        <w:tc>
          <w:tcPr>
            <w:tcW w:w="870" w:type="dxa"/>
          </w:tcPr>
          <w:p w:rsidR="0098552E" w:rsidRPr="00F17BC0" w:rsidRDefault="0098552E" w:rsidP="001B1919">
            <w:pPr>
              <w:contextualSpacing/>
              <w:jc w:val="center"/>
              <w:rPr>
                <w:rFonts w:cstheme="minorHAnsi"/>
              </w:rPr>
            </w:pPr>
            <w:r w:rsidRPr="00F17BC0">
              <w:rPr>
                <w:color w:val="7F7F7F" w:themeColor="text1" w:themeTint="80"/>
              </w:rPr>
              <w:sym w:font="Wingdings" w:char="F0A8"/>
            </w:r>
          </w:p>
        </w:tc>
        <w:tc>
          <w:tcPr>
            <w:tcW w:w="871" w:type="dxa"/>
          </w:tcPr>
          <w:p w:rsidR="0098552E" w:rsidRPr="00F17BC0" w:rsidRDefault="0098552E" w:rsidP="001B1919">
            <w:pPr>
              <w:contextualSpacing/>
              <w:jc w:val="center"/>
              <w:rPr>
                <w:color w:val="7F7F7F" w:themeColor="text1" w:themeTint="80"/>
              </w:rPr>
            </w:pPr>
            <w:r w:rsidRPr="00F17BC0">
              <w:rPr>
                <w:color w:val="7F7F7F" w:themeColor="text1" w:themeTint="80"/>
              </w:rPr>
              <w:sym w:font="Wingdings" w:char="F0A8"/>
            </w:r>
          </w:p>
        </w:tc>
        <w:tc>
          <w:tcPr>
            <w:tcW w:w="870" w:type="dxa"/>
          </w:tcPr>
          <w:p w:rsidR="0098552E" w:rsidRPr="00F17BC0" w:rsidRDefault="0098552E" w:rsidP="001B1919">
            <w:pPr>
              <w:contextualSpacing/>
              <w:jc w:val="center"/>
              <w:rPr>
                <w:rFonts w:cstheme="minorHAnsi"/>
              </w:rPr>
            </w:pPr>
            <w:r w:rsidRPr="00F17BC0">
              <w:rPr>
                <w:color w:val="7F7F7F" w:themeColor="text1" w:themeTint="80"/>
              </w:rPr>
              <w:sym w:font="Wingdings" w:char="F0A8"/>
            </w:r>
          </w:p>
        </w:tc>
        <w:tc>
          <w:tcPr>
            <w:tcW w:w="871" w:type="dxa"/>
          </w:tcPr>
          <w:p w:rsidR="0098552E" w:rsidRPr="00F17BC0" w:rsidRDefault="0098552E" w:rsidP="001B1919">
            <w:pPr>
              <w:contextualSpacing/>
              <w:jc w:val="center"/>
              <w:rPr>
                <w:rFonts w:cstheme="minorHAnsi"/>
              </w:rPr>
            </w:pPr>
            <w:r w:rsidRPr="00F17BC0">
              <w:rPr>
                <w:color w:val="7F7F7F" w:themeColor="text1" w:themeTint="80"/>
              </w:rPr>
              <w:sym w:font="Wingdings" w:char="F0A8"/>
            </w:r>
          </w:p>
        </w:tc>
        <w:tc>
          <w:tcPr>
            <w:tcW w:w="870" w:type="dxa"/>
          </w:tcPr>
          <w:p w:rsidR="0098552E" w:rsidRPr="00F17BC0" w:rsidRDefault="0098552E" w:rsidP="001B1919">
            <w:pPr>
              <w:contextualSpacing/>
              <w:jc w:val="center"/>
              <w:rPr>
                <w:rFonts w:cstheme="minorHAnsi"/>
              </w:rPr>
            </w:pPr>
            <w:r w:rsidRPr="00F17BC0">
              <w:rPr>
                <w:color w:val="7F7F7F" w:themeColor="text1" w:themeTint="80"/>
              </w:rPr>
              <w:sym w:font="Wingdings" w:char="F0A8"/>
            </w:r>
          </w:p>
        </w:tc>
        <w:tc>
          <w:tcPr>
            <w:tcW w:w="871" w:type="dxa"/>
          </w:tcPr>
          <w:p w:rsidR="0098552E" w:rsidRPr="00F17BC0" w:rsidRDefault="0098552E" w:rsidP="001B1919">
            <w:pPr>
              <w:contextualSpacing/>
              <w:jc w:val="center"/>
              <w:rPr>
                <w:rFonts w:cstheme="minorHAnsi"/>
              </w:rPr>
            </w:pPr>
            <w:r w:rsidRPr="00F17BC0">
              <w:rPr>
                <w:color w:val="7F7F7F" w:themeColor="text1" w:themeTint="80"/>
              </w:rPr>
              <w:sym w:font="Wingdings" w:char="F0A8"/>
            </w:r>
          </w:p>
        </w:tc>
        <w:tc>
          <w:tcPr>
            <w:tcW w:w="870" w:type="dxa"/>
          </w:tcPr>
          <w:p w:rsidR="0098552E" w:rsidRPr="00F17BC0" w:rsidRDefault="0098552E" w:rsidP="001B1919">
            <w:pPr>
              <w:contextualSpacing/>
              <w:jc w:val="center"/>
              <w:rPr>
                <w:rFonts w:cstheme="minorHAnsi"/>
              </w:rPr>
            </w:pPr>
            <w:r w:rsidRPr="00F17BC0">
              <w:rPr>
                <w:color w:val="7F7F7F" w:themeColor="text1" w:themeTint="80"/>
              </w:rPr>
              <w:sym w:font="Wingdings" w:char="F0A8"/>
            </w:r>
          </w:p>
        </w:tc>
        <w:tc>
          <w:tcPr>
            <w:tcW w:w="871" w:type="dxa"/>
          </w:tcPr>
          <w:p w:rsidR="0098552E" w:rsidRPr="00F17BC0" w:rsidRDefault="0098552E" w:rsidP="001B1919">
            <w:pPr>
              <w:contextualSpacing/>
              <w:jc w:val="center"/>
              <w:rPr>
                <w:rFonts w:cstheme="minorHAnsi"/>
              </w:rPr>
            </w:pPr>
            <w:r w:rsidRPr="00F17BC0">
              <w:rPr>
                <w:color w:val="7F7F7F" w:themeColor="text1" w:themeTint="80"/>
              </w:rPr>
              <w:sym w:font="Wingdings" w:char="F0A8"/>
            </w:r>
          </w:p>
        </w:tc>
        <w:tc>
          <w:tcPr>
            <w:tcW w:w="870" w:type="dxa"/>
          </w:tcPr>
          <w:p w:rsidR="0098552E" w:rsidRPr="00F17BC0" w:rsidRDefault="0098552E" w:rsidP="001B1919">
            <w:pPr>
              <w:contextualSpacing/>
              <w:jc w:val="center"/>
              <w:rPr>
                <w:rFonts w:cstheme="minorHAnsi"/>
              </w:rPr>
            </w:pPr>
            <w:r w:rsidRPr="00F17BC0">
              <w:rPr>
                <w:color w:val="7F7F7F" w:themeColor="text1" w:themeTint="80"/>
              </w:rPr>
              <w:sym w:font="Wingdings" w:char="F0A8"/>
            </w:r>
          </w:p>
        </w:tc>
        <w:tc>
          <w:tcPr>
            <w:tcW w:w="871" w:type="dxa"/>
          </w:tcPr>
          <w:p w:rsidR="0098552E" w:rsidRPr="00F17BC0" w:rsidRDefault="0098552E" w:rsidP="001B1919">
            <w:pPr>
              <w:contextualSpacing/>
              <w:jc w:val="center"/>
              <w:rPr>
                <w:rFonts w:cstheme="minorHAnsi"/>
              </w:rPr>
            </w:pPr>
            <w:r w:rsidRPr="00F17BC0">
              <w:rPr>
                <w:color w:val="7F7F7F" w:themeColor="text1" w:themeTint="80"/>
              </w:rPr>
              <w:sym w:font="Wingdings" w:char="F0A8"/>
            </w:r>
          </w:p>
        </w:tc>
        <w:tc>
          <w:tcPr>
            <w:tcW w:w="871" w:type="dxa"/>
          </w:tcPr>
          <w:p w:rsidR="0098552E" w:rsidRPr="00F17BC0" w:rsidRDefault="0098552E" w:rsidP="001B1919">
            <w:pPr>
              <w:contextualSpacing/>
              <w:jc w:val="center"/>
              <w:rPr>
                <w:rFonts w:cstheme="minorHAnsi"/>
              </w:rPr>
            </w:pPr>
            <w:r w:rsidRPr="00F17BC0">
              <w:rPr>
                <w:color w:val="7F7F7F" w:themeColor="text1" w:themeTint="80"/>
              </w:rPr>
              <w:sym w:font="Wingdings" w:char="F0A8"/>
            </w:r>
          </w:p>
        </w:tc>
      </w:tr>
      <w:tr w:rsidR="0098552E" w:rsidRPr="00F17BC0" w:rsidTr="001B1919">
        <w:tc>
          <w:tcPr>
            <w:tcW w:w="870" w:type="dxa"/>
          </w:tcPr>
          <w:p w:rsidR="0098552E" w:rsidRPr="00F17BC0" w:rsidRDefault="0098552E" w:rsidP="001B1919">
            <w:pPr>
              <w:contextualSpacing/>
              <w:jc w:val="center"/>
              <w:rPr>
                <w:rFonts w:cstheme="minorHAnsi"/>
              </w:rPr>
            </w:pPr>
            <w:r>
              <w:rPr>
                <w:rFonts w:cstheme="minorHAnsi"/>
              </w:rPr>
              <w:t>0</w:t>
            </w:r>
          </w:p>
        </w:tc>
        <w:tc>
          <w:tcPr>
            <w:tcW w:w="871" w:type="dxa"/>
          </w:tcPr>
          <w:p w:rsidR="0098552E" w:rsidRPr="00F17BC0" w:rsidRDefault="0098552E" w:rsidP="001B1919">
            <w:pPr>
              <w:contextualSpacing/>
              <w:jc w:val="center"/>
              <w:rPr>
                <w:rFonts w:cstheme="minorHAnsi"/>
              </w:rPr>
            </w:pPr>
            <w:r>
              <w:rPr>
                <w:rFonts w:cstheme="minorHAnsi"/>
              </w:rPr>
              <w:t>1</w:t>
            </w:r>
          </w:p>
        </w:tc>
        <w:tc>
          <w:tcPr>
            <w:tcW w:w="870" w:type="dxa"/>
          </w:tcPr>
          <w:p w:rsidR="0098552E" w:rsidRPr="00F17BC0" w:rsidRDefault="0098552E" w:rsidP="001B1919">
            <w:pPr>
              <w:contextualSpacing/>
              <w:jc w:val="center"/>
              <w:rPr>
                <w:rFonts w:cstheme="minorHAnsi"/>
              </w:rPr>
            </w:pPr>
            <w:r w:rsidRPr="00F17BC0">
              <w:rPr>
                <w:rFonts w:cstheme="minorHAnsi"/>
              </w:rPr>
              <w:t>2</w:t>
            </w:r>
          </w:p>
        </w:tc>
        <w:tc>
          <w:tcPr>
            <w:tcW w:w="871" w:type="dxa"/>
          </w:tcPr>
          <w:p w:rsidR="0098552E" w:rsidRPr="00F17BC0" w:rsidRDefault="0098552E" w:rsidP="001B1919">
            <w:pPr>
              <w:contextualSpacing/>
              <w:jc w:val="center"/>
              <w:rPr>
                <w:rFonts w:cstheme="minorHAnsi"/>
              </w:rPr>
            </w:pPr>
            <w:r w:rsidRPr="00F17BC0">
              <w:rPr>
                <w:rFonts w:cstheme="minorHAnsi"/>
              </w:rPr>
              <w:t>3</w:t>
            </w:r>
          </w:p>
        </w:tc>
        <w:tc>
          <w:tcPr>
            <w:tcW w:w="870" w:type="dxa"/>
          </w:tcPr>
          <w:p w:rsidR="0098552E" w:rsidRPr="00F17BC0" w:rsidRDefault="0098552E" w:rsidP="001B1919">
            <w:pPr>
              <w:contextualSpacing/>
              <w:jc w:val="center"/>
              <w:rPr>
                <w:rFonts w:cstheme="minorHAnsi"/>
              </w:rPr>
            </w:pPr>
            <w:r w:rsidRPr="00F17BC0">
              <w:rPr>
                <w:rFonts w:cstheme="minorHAnsi"/>
              </w:rPr>
              <w:t>4</w:t>
            </w:r>
          </w:p>
        </w:tc>
        <w:tc>
          <w:tcPr>
            <w:tcW w:w="871" w:type="dxa"/>
          </w:tcPr>
          <w:p w:rsidR="0098552E" w:rsidRPr="00F17BC0" w:rsidRDefault="0098552E" w:rsidP="001B1919">
            <w:pPr>
              <w:contextualSpacing/>
              <w:jc w:val="center"/>
              <w:rPr>
                <w:rFonts w:cstheme="minorHAnsi"/>
              </w:rPr>
            </w:pPr>
            <w:r w:rsidRPr="00F17BC0">
              <w:rPr>
                <w:rFonts w:cstheme="minorHAnsi"/>
              </w:rPr>
              <w:t>5</w:t>
            </w:r>
          </w:p>
        </w:tc>
        <w:tc>
          <w:tcPr>
            <w:tcW w:w="870" w:type="dxa"/>
          </w:tcPr>
          <w:p w:rsidR="0098552E" w:rsidRPr="00F17BC0" w:rsidRDefault="0098552E" w:rsidP="001B1919">
            <w:pPr>
              <w:contextualSpacing/>
              <w:jc w:val="center"/>
              <w:rPr>
                <w:rFonts w:cstheme="minorHAnsi"/>
              </w:rPr>
            </w:pPr>
            <w:r w:rsidRPr="00F17BC0">
              <w:rPr>
                <w:rFonts w:cstheme="minorHAnsi"/>
              </w:rPr>
              <w:t>6</w:t>
            </w:r>
          </w:p>
        </w:tc>
        <w:tc>
          <w:tcPr>
            <w:tcW w:w="871" w:type="dxa"/>
          </w:tcPr>
          <w:p w:rsidR="0098552E" w:rsidRPr="00F17BC0" w:rsidRDefault="0098552E" w:rsidP="001B1919">
            <w:pPr>
              <w:contextualSpacing/>
              <w:jc w:val="center"/>
              <w:rPr>
                <w:rFonts w:cstheme="minorHAnsi"/>
              </w:rPr>
            </w:pPr>
            <w:r w:rsidRPr="00F17BC0">
              <w:rPr>
                <w:rFonts w:cstheme="minorHAnsi"/>
              </w:rPr>
              <w:t>7</w:t>
            </w:r>
          </w:p>
        </w:tc>
        <w:tc>
          <w:tcPr>
            <w:tcW w:w="870" w:type="dxa"/>
          </w:tcPr>
          <w:p w:rsidR="0098552E" w:rsidRPr="00F17BC0" w:rsidRDefault="0098552E" w:rsidP="001B1919">
            <w:pPr>
              <w:contextualSpacing/>
              <w:jc w:val="center"/>
              <w:rPr>
                <w:rFonts w:cstheme="minorHAnsi"/>
              </w:rPr>
            </w:pPr>
            <w:r w:rsidRPr="00F17BC0">
              <w:rPr>
                <w:rFonts w:cstheme="minorHAnsi"/>
              </w:rPr>
              <w:t>8</w:t>
            </w:r>
          </w:p>
        </w:tc>
        <w:tc>
          <w:tcPr>
            <w:tcW w:w="871" w:type="dxa"/>
          </w:tcPr>
          <w:p w:rsidR="0098552E" w:rsidRPr="00F17BC0" w:rsidRDefault="0098552E" w:rsidP="001B1919">
            <w:pPr>
              <w:contextualSpacing/>
              <w:jc w:val="center"/>
              <w:rPr>
                <w:rFonts w:cstheme="minorHAnsi"/>
              </w:rPr>
            </w:pPr>
            <w:r w:rsidRPr="00F17BC0">
              <w:rPr>
                <w:rFonts w:cstheme="minorHAnsi"/>
              </w:rPr>
              <w:t>9</w:t>
            </w:r>
          </w:p>
        </w:tc>
        <w:tc>
          <w:tcPr>
            <w:tcW w:w="871" w:type="dxa"/>
          </w:tcPr>
          <w:p w:rsidR="0098552E" w:rsidRPr="00F17BC0" w:rsidRDefault="0098552E" w:rsidP="001B1919">
            <w:pPr>
              <w:contextualSpacing/>
              <w:jc w:val="center"/>
              <w:rPr>
                <w:rFonts w:cstheme="minorHAnsi"/>
              </w:rPr>
            </w:pPr>
            <w:r w:rsidRPr="00F17BC0">
              <w:rPr>
                <w:rFonts w:cstheme="minorHAnsi"/>
              </w:rPr>
              <w:t>10</w:t>
            </w:r>
          </w:p>
        </w:tc>
      </w:tr>
      <w:tr w:rsidR="0098552E" w:rsidRPr="00F17BC0" w:rsidTr="001B1919">
        <w:tc>
          <w:tcPr>
            <w:tcW w:w="870" w:type="dxa"/>
          </w:tcPr>
          <w:p w:rsidR="0098552E" w:rsidRPr="00F17BC0" w:rsidRDefault="0098552E" w:rsidP="001B1919">
            <w:pPr>
              <w:contextualSpacing/>
              <w:jc w:val="center"/>
              <w:rPr>
                <w:rFonts w:cstheme="minorHAnsi"/>
              </w:rPr>
            </w:pPr>
            <w:r>
              <w:rPr>
                <w:rFonts w:cstheme="minorHAnsi"/>
              </w:rPr>
              <w:t>Not a Priority at All</w:t>
            </w:r>
          </w:p>
        </w:tc>
        <w:tc>
          <w:tcPr>
            <w:tcW w:w="871" w:type="dxa"/>
          </w:tcPr>
          <w:p w:rsidR="0098552E" w:rsidRPr="00F17BC0" w:rsidRDefault="0098552E" w:rsidP="001B1919">
            <w:pPr>
              <w:contextualSpacing/>
              <w:jc w:val="center"/>
              <w:rPr>
                <w:rFonts w:cstheme="minorHAnsi"/>
              </w:rPr>
            </w:pPr>
          </w:p>
        </w:tc>
        <w:tc>
          <w:tcPr>
            <w:tcW w:w="870" w:type="dxa"/>
          </w:tcPr>
          <w:p w:rsidR="0098552E" w:rsidRPr="00F17BC0" w:rsidRDefault="0098552E" w:rsidP="001B1919">
            <w:pPr>
              <w:contextualSpacing/>
              <w:jc w:val="center"/>
              <w:rPr>
                <w:rFonts w:cstheme="minorHAnsi"/>
              </w:rPr>
            </w:pPr>
          </w:p>
        </w:tc>
        <w:tc>
          <w:tcPr>
            <w:tcW w:w="871" w:type="dxa"/>
          </w:tcPr>
          <w:p w:rsidR="0098552E" w:rsidRPr="00F17BC0" w:rsidRDefault="0098552E" w:rsidP="001B1919">
            <w:pPr>
              <w:contextualSpacing/>
              <w:jc w:val="center"/>
              <w:rPr>
                <w:rFonts w:cstheme="minorHAnsi"/>
              </w:rPr>
            </w:pPr>
          </w:p>
        </w:tc>
        <w:tc>
          <w:tcPr>
            <w:tcW w:w="870" w:type="dxa"/>
          </w:tcPr>
          <w:p w:rsidR="0098552E" w:rsidRPr="00F17BC0" w:rsidRDefault="0098552E" w:rsidP="001B1919">
            <w:pPr>
              <w:contextualSpacing/>
              <w:jc w:val="center"/>
              <w:rPr>
                <w:rFonts w:cstheme="minorHAnsi"/>
              </w:rPr>
            </w:pPr>
          </w:p>
        </w:tc>
        <w:tc>
          <w:tcPr>
            <w:tcW w:w="871" w:type="dxa"/>
          </w:tcPr>
          <w:p w:rsidR="0098552E" w:rsidRPr="00F17BC0" w:rsidRDefault="0098552E" w:rsidP="001B1919">
            <w:pPr>
              <w:contextualSpacing/>
              <w:jc w:val="center"/>
              <w:rPr>
                <w:rFonts w:cstheme="minorHAnsi"/>
              </w:rPr>
            </w:pPr>
            <w:r>
              <w:rPr>
                <w:rFonts w:cstheme="minorHAnsi"/>
              </w:rPr>
              <w:t>Moderate Priority</w:t>
            </w:r>
          </w:p>
        </w:tc>
        <w:tc>
          <w:tcPr>
            <w:tcW w:w="870" w:type="dxa"/>
          </w:tcPr>
          <w:p w:rsidR="0098552E" w:rsidRPr="00F17BC0" w:rsidRDefault="0098552E" w:rsidP="001B1919">
            <w:pPr>
              <w:contextualSpacing/>
              <w:jc w:val="center"/>
              <w:rPr>
                <w:rFonts w:cstheme="minorHAnsi"/>
              </w:rPr>
            </w:pPr>
          </w:p>
        </w:tc>
        <w:tc>
          <w:tcPr>
            <w:tcW w:w="871" w:type="dxa"/>
          </w:tcPr>
          <w:p w:rsidR="0098552E" w:rsidRPr="00F17BC0" w:rsidRDefault="0098552E" w:rsidP="001B1919">
            <w:pPr>
              <w:contextualSpacing/>
              <w:jc w:val="center"/>
              <w:rPr>
                <w:rFonts w:cstheme="minorHAnsi"/>
              </w:rPr>
            </w:pPr>
          </w:p>
        </w:tc>
        <w:tc>
          <w:tcPr>
            <w:tcW w:w="870" w:type="dxa"/>
          </w:tcPr>
          <w:p w:rsidR="0098552E" w:rsidRPr="00F17BC0" w:rsidRDefault="0098552E" w:rsidP="001B1919">
            <w:pPr>
              <w:contextualSpacing/>
              <w:jc w:val="center"/>
              <w:rPr>
                <w:rFonts w:cstheme="minorHAnsi"/>
              </w:rPr>
            </w:pPr>
          </w:p>
        </w:tc>
        <w:tc>
          <w:tcPr>
            <w:tcW w:w="871" w:type="dxa"/>
          </w:tcPr>
          <w:p w:rsidR="0098552E" w:rsidRPr="00F17BC0" w:rsidRDefault="0098552E" w:rsidP="001B1919">
            <w:pPr>
              <w:contextualSpacing/>
              <w:jc w:val="center"/>
              <w:rPr>
                <w:rFonts w:cstheme="minorHAnsi"/>
              </w:rPr>
            </w:pPr>
          </w:p>
        </w:tc>
        <w:tc>
          <w:tcPr>
            <w:tcW w:w="871" w:type="dxa"/>
          </w:tcPr>
          <w:p w:rsidR="0098552E" w:rsidRPr="00F17BC0" w:rsidRDefault="0098552E" w:rsidP="001B1919">
            <w:pPr>
              <w:contextualSpacing/>
              <w:jc w:val="center"/>
              <w:rPr>
                <w:rFonts w:cstheme="minorHAnsi"/>
              </w:rPr>
            </w:pPr>
            <w:r>
              <w:rPr>
                <w:rFonts w:cstheme="minorHAnsi"/>
              </w:rPr>
              <w:t>Highest Priority</w:t>
            </w:r>
          </w:p>
        </w:tc>
      </w:tr>
    </w:tbl>
    <w:p w:rsidR="0098552E" w:rsidRDefault="0098552E" w:rsidP="00B708CE">
      <w:pPr>
        <w:contextualSpacing/>
        <w:rPr>
          <w:rFonts w:cstheme="minorHAnsi"/>
        </w:rPr>
      </w:pPr>
    </w:p>
    <w:p w:rsidR="0098552E" w:rsidRPr="00F17BC0" w:rsidRDefault="0098552E" w:rsidP="0098552E">
      <w:pPr>
        <w:contextualSpacing/>
        <w:rPr>
          <w:rFonts w:cstheme="minorHAnsi"/>
        </w:rPr>
      </w:pPr>
      <w:r>
        <w:rPr>
          <w:rFonts w:cstheme="minorHAnsi"/>
        </w:rPr>
        <w:t>8. Considering all of the outcomes your state MIECHV program aims to achieve,</w:t>
      </w:r>
      <w:r w:rsidRPr="00F17BC0">
        <w:rPr>
          <w:rFonts w:cstheme="minorHAnsi"/>
        </w:rPr>
        <w:t xml:space="preserve"> </w:t>
      </w:r>
      <w:r>
        <w:rPr>
          <w:rFonts w:cstheme="minorHAnsi"/>
        </w:rPr>
        <w:t>how much of a priority is preventing and reducing domestic violence?</w:t>
      </w:r>
    </w:p>
    <w:p w:rsidR="0098552E" w:rsidRDefault="0098552E" w:rsidP="0098552E">
      <w:pPr>
        <w:contextualSpacing/>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4"/>
        <w:gridCol w:w="837"/>
        <w:gridCol w:w="837"/>
        <w:gridCol w:w="838"/>
        <w:gridCol w:w="837"/>
        <w:gridCol w:w="1111"/>
        <w:gridCol w:w="837"/>
        <w:gridCol w:w="838"/>
        <w:gridCol w:w="837"/>
        <w:gridCol w:w="838"/>
        <w:gridCol w:w="892"/>
      </w:tblGrid>
      <w:tr w:rsidR="0098552E" w:rsidRPr="00F17BC0" w:rsidTr="001B1919">
        <w:tc>
          <w:tcPr>
            <w:tcW w:w="870" w:type="dxa"/>
          </w:tcPr>
          <w:p w:rsidR="0098552E" w:rsidRPr="00F17BC0" w:rsidRDefault="0098552E" w:rsidP="001B1919">
            <w:pPr>
              <w:contextualSpacing/>
              <w:jc w:val="center"/>
              <w:rPr>
                <w:rFonts w:cstheme="minorHAnsi"/>
              </w:rPr>
            </w:pPr>
            <w:r w:rsidRPr="00F17BC0">
              <w:rPr>
                <w:color w:val="7F7F7F" w:themeColor="text1" w:themeTint="80"/>
              </w:rPr>
              <w:sym w:font="Wingdings" w:char="F0A8"/>
            </w:r>
          </w:p>
        </w:tc>
        <w:tc>
          <w:tcPr>
            <w:tcW w:w="871" w:type="dxa"/>
          </w:tcPr>
          <w:p w:rsidR="0098552E" w:rsidRPr="00F17BC0" w:rsidRDefault="0098552E" w:rsidP="001B1919">
            <w:pPr>
              <w:contextualSpacing/>
              <w:jc w:val="center"/>
              <w:rPr>
                <w:color w:val="7F7F7F" w:themeColor="text1" w:themeTint="80"/>
              </w:rPr>
            </w:pPr>
            <w:r w:rsidRPr="00F17BC0">
              <w:rPr>
                <w:color w:val="7F7F7F" w:themeColor="text1" w:themeTint="80"/>
              </w:rPr>
              <w:sym w:font="Wingdings" w:char="F0A8"/>
            </w:r>
          </w:p>
        </w:tc>
        <w:tc>
          <w:tcPr>
            <w:tcW w:w="870" w:type="dxa"/>
          </w:tcPr>
          <w:p w:rsidR="0098552E" w:rsidRPr="00F17BC0" w:rsidRDefault="0098552E" w:rsidP="001B1919">
            <w:pPr>
              <w:contextualSpacing/>
              <w:jc w:val="center"/>
              <w:rPr>
                <w:rFonts w:cstheme="minorHAnsi"/>
              </w:rPr>
            </w:pPr>
            <w:r w:rsidRPr="00F17BC0">
              <w:rPr>
                <w:color w:val="7F7F7F" w:themeColor="text1" w:themeTint="80"/>
              </w:rPr>
              <w:sym w:font="Wingdings" w:char="F0A8"/>
            </w:r>
          </w:p>
        </w:tc>
        <w:tc>
          <w:tcPr>
            <w:tcW w:w="871" w:type="dxa"/>
          </w:tcPr>
          <w:p w:rsidR="0098552E" w:rsidRPr="00F17BC0" w:rsidRDefault="0098552E" w:rsidP="001B1919">
            <w:pPr>
              <w:contextualSpacing/>
              <w:jc w:val="center"/>
              <w:rPr>
                <w:rFonts w:cstheme="minorHAnsi"/>
              </w:rPr>
            </w:pPr>
            <w:r w:rsidRPr="00F17BC0">
              <w:rPr>
                <w:color w:val="7F7F7F" w:themeColor="text1" w:themeTint="80"/>
              </w:rPr>
              <w:sym w:font="Wingdings" w:char="F0A8"/>
            </w:r>
          </w:p>
        </w:tc>
        <w:tc>
          <w:tcPr>
            <w:tcW w:w="870" w:type="dxa"/>
          </w:tcPr>
          <w:p w:rsidR="0098552E" w:rsidRPr="00F17BC0" w:rsidRDefault="0098552E" w:rsidP="001B1919">
            <w:pPr>
              <w:contextualSpacing/>
              <w:jc w:val="center"/>
              <w:rPr>
                <w:rFonts w:cstheme="minorHAnsi"/>
              </w:rPr>
            </w:pPr>
            <w:r w:rsidRPr="00F17BC0">
              <w:rPr>
                <w:color w:val="7F7F7F" w:themeColor="text1" w:themeTint="80"/>
              </w:rPr>
              <w:sym w:font="Wingdings" w:char="F0A8"/>
            </w:r>
          </w:p>
        </w:tc>
        <w:tc>
          <w:tcPr>
            <w:tcW w:w="871" w:type="dxa"/>
          </w:tcPr>
          <w:p w:rsidR="0098552E" w:rsidRPr="00F17BC0" w:rsidRDefault="0098552E" w:rsidP="001B1919">
            <w:pPr>
              <w:contextualSpacing/>
              <w:jc w:val="center"/>
              <w:rPr>
                <w:rFonts w:cstheme="minorHAnsi"/>
              </w:rPr>
            </w:pPr>
            <w:r w:rsidRPr="00F17BC0">
              <w:rPr>
                <w:color w:val="7F7F7F" w:themeColor="text1" w:themeTint="80"/>
              </w:rPr>
              <w:sym w:font="Wingdings" w:char="F0A8"/>
            </w:r>
          </w:p>
        </w:tc>
        <w:tc>
          <w:tcPr>
            <w:tcW w:w="870" w:type="dxa"/>
          </w:tcPr>
          <w:p w:rsidR="0098552E" w:rsidRPr="00F17BC0" w:rsidRDefault="0098552E" w:rsidP="001B1919">
            <w:pPr>
              <w:contextualSpacing/>
              <w:jc w:val="center"/>
              <w:rPr>
                <w:rFonts w:cstheme="minorHAnsi"/>
              </w:rPr>
            </w:pPr>
            <w:r w:rsidRPr="00F17BC0">
              <w:rPr>
                <w:color w:val="7F7F7F" w:themeColor="text1" w:themeTint="80"/>
              </w:rPr>
              <w:sym w:font="Wingdings" w:char="F0A8"/>
            </w:r>
          </w:p>
        </w:tc>
        <w:tc>
          <w:tcPr>
            <w:tcW w:w="871" w:type="dxa"/>
          </w:tcPr>
          <w:p w:rsidR="0098552E" w:rsidRPr="00F17BC0" w:rsidRDefault="0098552E" w:rsidP="001B1919">
            <w:pPr>
              <w:contextualSpacing/>
              <w:jc w:val="center"/>
              <w:rPr>
                <w:rFonts w:cstheme="minorHAnsi"/>
              </w:rPr>
            </w:pPr>
            <w:r w:rsidRPr="00F17BC0">
              <w:rPr>
                <w:color w:val="7F7F7F" w:themeColor="text1" w:themeTint="80"/>
              </w:rPr>
              <w:sym w:font="Wingdings" w:char="F0A8"/>
            </w:r>
          </w:p>
        </w:tc>
        <w:tc>
          <w:tcPr>
            <w:tcW w:w="870" w:type="dxa"/>
          </w:tcPr>
          <w:p w:rsidR="0098552E" w:rsidRPr="00F17BC0" w:rsidRDefault="0098552E" w:rsidP="001B1919">
            <w:pPr>
              <w:contextualSpacing/>
              <w:jc w:val="center"/>
              <w:rPr>
                <w:rFonts w:cstheme="minorHAnsi"/>
              </w:rPr>
            </w:pPr>
            <w:r w:rsidRPr="00F17BC0">
              <w:rPr>
                <w:color w:val="7F7F7F" w:themeColor="text1" w:themeTint="80"/>
              </w:rPr>
              <w:sym w:font="Wingdings" w:char="F0A8"/>
            </w:r>
          </w:p>
        </w:tc>
        <w:tc>
          <w:tcPr>
            <w:tcW w:w="871" w:type="dxa"/>
          </w:tcPr>
          <w:p w:rsidR="0098552E" w:rsidRPr="00F17BC0" w:rsidRDefault="0098552E" w:rsidP="001B1919">
            <w:pPr>
              <w:contextualSpacing/>
              <w:jc w:val="center"/>
              <w:rPr>
                <w:rFonts w:cstheme="minorHAnsi"/>
              </w:rPr>
            </w:pPr>
            <w:r w:rsidRPr="00F17BC0">
              <w:rPr>
                <w:color w:val="7F7F7F" w:themeColor="text1" w:themeTint="80"/>
              </w:rPr>
              <w:sym w:font="Wingdings" w:char="F0A8"/>
            </w:r>
          </w:p>
        </w:tc>
        <w:tc>
          <w:tcPr>
            <w:tcW w:w="871" w:type="dxa"/>
          </w:tcPr>
          <w:p w:rsidR="0098552E" w:rsidRPr="00F17BC0" w:rsidRDefault="0098552E" w:rsidP="001B1919">
            <w:pPr>
              <w:contextualSpacing/>
              <w:jc w:val="center"/>
              <w:rPr>
                <w:rFonts w:cstheme="minorHAnsi"/>
              </w:rPr>
            </w:pPr>
            <w:r w:rsidRPr="00F17BC0">
              <w:rPr>
                <w:color w:val="7F7F7F" w:themeColor="text1" w:themeTint="80"/>
              </w:rPr>
              <w:sym w:font="Wingdings" w:char="F0A8"/>
            </w:r>
          </w:p>
        </w:tc>
      </w:tr>
      <w:tr w:rsidR="0098552E" w:rsidRPr="00F17BC0" w:rsidTr="001B1919">
        <w:tc>
          <w:tcPr>
            <w:tcW w:w="870" w:type="dxa"/>
          </w:tcPr>
          <w:p w:rsidR="0098552E" w:rsidRPr="00F17BC0" w:rsidRDefault="0098552E" w:rsidP="001B1919">
            <w:pPr>
              <w:contextualSpacing/>
              <w:jc w:val="center"/>
              <w:rPr>
                <w:rFonts w:cstheme="minorHAnsi"/>
              </w:rPr>
            </w:pPr>
            <w:r>
              <w:rPr>
                <w:rFonts w:cstheme="minorHAnsi"/>
              </w:rPr>
              <w:t>0</w:t>
            </w:r>
          </w:p>
        </w:tc>
        <w:tc>
          <w:tcPr>
            <w:tcW w:w="871" w:type="dxa"/>
          </w:tcPr>
          <w:p w:rsidR="0098552E" w:rsidRPr="00F17BC0" w:rsidRDefault="0098552E" w:rsidP="001B1919">
            <w:pPr>
              <w:contextualSpacing/>
              <w:jc w:val="center"/>
              <w:rPr>
                <w:rFonts w:cstheme="minorHAnsi"/>
              </w:rPr>
            </w:pPr>
            <w:r>
              <w:rPr>
                <w:rFonts w:cstheme="minorHAnsi"/>
              </w:rPr>
              <w:t>1</w:t>
            </w:r>
          </w:p>
        </w:tc>
        <w:tc>
          <w:tcPr>
            <w:tcW w:w="870" w:type="dxa"/>
          </w:tcPr>
          <w:p w:rsidR="0098552E" w:rsidRPr="00F17BC0" w:rsidRDefault="0098552E" w:rsidP="001B1919">
            <w:pPr>
              <w:contextualSpacing/>
              <w:jc w:val="center"/>
              <w:rPr>
                <w:rFonts w:cstheme="minorHAnsi"/>
              </w:rPr>
            </w:pPr>
            <w:r w:rsidRPr="00F17BC0">
              <w:rPr>
                <w:rFonts w:cstheme="minorHAnsi"/>
              </w:rPr>
              <w:t>2</w:t>
            </w:r>
          </w:p>
        </w:tc>
        <w:tc>
          <w:tcPr>
            <w:tcW w:w="871" w:type="dxa"/>
          </w:tcPr>
          <w:p w:rsidR="0098552E" w:rsidRPr="00F17BC0" w:rsidRDefault="0098552E" w:rsidP="001B1919">
            <w:pPr>
              <w:contextualSpacing/>
              <w:jc w:val="center"/>
              <w:rPr>
                <w:rFonts w:cstheme="minorHAnsi"/>
              </w:rPr>
            </w:pPr>
            <w:r w:rsidRPr="00F17BC0">
              <w:rPr>
                <w:rFonts w:cstheme="minorHAnsi"/>
              </w:rPr>
              <w:t>3</w:t>
            </w:r>
          </w:p>
        </w:tc>
        <w:tc>
          <w:tcPr>
            <w:tcW w:w="870" w:type="dxa"/>
          </w:tcPr>
          <w:p w:rsidR="0098552E" w:rsidRPr="00F17BC0" w:rsidRDefault="0098552E" w:rsidP="001B1919">
            <w:pPr>
              <w:contextualSpacing/>
              <w:jc w:val="center"/>
              <w:rPr>
                <w:rFonts w:cstheme="minorHAnsi"/>
              </w:rPr>
            </w:pPr>
            <w:r w:rsidRPr="00F17BC0">
              <w:rPr>
                <w:rFonts w:cstheme="minorHAnsi"/>
              </w:rPr>
              <w:t>4</w:t>
            </w:r>
          </w:p>
        </w:tc>
        <w:tc>
          <w:tcPr>
            <w:tcW w:w="871" w:type="dxa"/>
          </w:tcPr>
          <w:p w:rsidR="0098552E" w:rsidRPr="00F17BC0" w:rsidRDefault="0098552E" w:rsidP="001B1919">
            <w:pPr>
              <w:contextualSpacing/>
              <w:jc w:val="center"/>
              <w:rPr>
                <w:rFonts w:cstheme="minorHAnsi"/>
              </w:rPr>
            </w:pPr>
            <w:r w:rsidRPr="00F17BC0">
              <w:rPr>
                <w:rFonts w:cstheme="minorHAnsi"/>
              </w:rPr>
              <w:t>5</w:t>
            </w:r>
          </w:p>
        </w:tc>
        <w:tc>
          <w:tcPr>
            <w:tcW w:w="870" w:type="dxa"/>
          </w:tcPr>
          <w:p w:rsidR="0098552E" w:rsidRPr="00F17BC0" w:rsidRDefault="0098552E" w:rsidP="001B1919">
            <w:pPr>
              <w:contextualSpacing/>
              <w:jc w:val="center"/>
              <w:rPr>
                <w:rFonts w:cstheme="minorHAnsi"/>
              </w:rPr>
            </w:pPr>
            <w:r w:rsidRPr="00F17BC0">
              <w:rPr>
                <w:rFonts w:cstheme="minorHAnsi"/>
              </w:rPr>
              <w:t>6</w:t>
            </w:r>
          </w:p>
        </w:tc>
        <w:tc>
          <w:tcPr>
            <w:tcW w:w="871" w:type="dxa"/>
          </w:tcPr>
          <w:p w:rsidR="0098552E" w:rsidRPr="00F17BC0" w:rsidRDefault="0098552E" w:rsidP="001B1919">
            <w:pPr>
              <w:contextualSpacing/>
              <w:jc w:val="center"/>
              <w:rPr>
                <w:rFonts w:cstheme="minorHAnsi"/>
              </w:rPr>
            </w:pPr>
            <w:r w:rsidRPr="00F17BC0">
              <w:rPr>
                <w:rFonts w:cstheme="minorHAnsi"/>
              </w:rPr>
              <w:t>7</w:t>
            </w:r>
          </w:p>
        </w:tc>
        <w:tc>
          <w:tcPr>
            <w:tcW w:w="870" w:type="dxa"/>
          </w:tcPr>
          <w:p w:rsidR="0098552E" w:rsidRPr="00F17BC0" w:rsidRDefault="0098552E" w:rsidP="001B1919">
            <w:pPr>
              <w:contextualSpacing/>
              <w:jc w:val="center"/>
              <w:rPr>
                <w:rFonts w:cstheme="minorHAnsi"/>
              </w:rPr>
            </w:pPr>
            <w:r w:rsidRPr="00F17BC0">
              <w:rPr>
                <w:rFonts w:cstheme="minorHAnsi"/>
              </w:rPr>
              <w:t>8</w:t>
            </w:r>
          </w:p>
        </w:tc>
        <w:tc>
          <w:tcPr>
            <w:tcW w:w="871" w:type="dxa"/>
          </w:tcPr>
          <w:p w:rsidR="0098552E" w:rsidRPr="00F17BC0" w:rsidRDefault="0098552E" w:rsidP="001B1919">
            <w:pPr>
              <w:contextualSpacing/>
              <w:jc w:val="center"/>
              <w:rPr>
                <w:rFonts w:cstheme="minorHAnsi"/>
              </w:rPr>
            </w:pPr>
            <w:r w:rsidRPr="00F17BC0">
              <w:rPr>
                <w:rFonts w:cstheme="minorHAnsi"/>
              </w:rPr>
              <w:t>9</w:t>
            </w:r>
          </w:p>
        </w:tc>
        <w:tc>
          <w:tcPr>
            <w:tcW w:w="871" w:type="dxa"/>
          </w:tcPr>
          <w:p w:rsidR="0098552E" w:rsidRPr="00F17BC0" w:rsidRDefault="0098552E" w:rsidP="001B1919">
            <w:pPr>
              <w:contextualSpacing/>
              <w:jc w:val="center"/>
              <w:rPr>
                <w:rFonts w:cstheme="minorHAnsi"/>
              </w:rPr>
            </w:pPr>
            <w:r w:rsidRPr="00F17BC0">
              <w:rPr>
                <w:rFonts w:cstheme="minorHAnsi"/>
              </w:rPr>
              <w:t>10</w:t>
            </w:r>
          </w:p>
        </w:tc>
      </w:tr>
      <w:tr w:rsidR="0098552E" w:rsidRPr="00F17BC0" w:rsidTr="001B1919">
        <w:tc>
          <w:tcPr>
            <w:tcW w:w="870" w:type="dxa"/>
          </w:tcPr>
          <w:p w:rsidR="0098552E" w:rsidRPr="00F17BC0" w:rsidRDefault="0098552E" w:rsidP="001B1919">
            <w:pPr>
              <w:contextualSpacing/>
              <w:jc w:val="center"/>
              <w:rPr>
                <w:rFonts w:cstheme="minorHAnsi"/>
              </w:rPr>
            </w:pPr>
            <w:r>
              <w:rPr>
                <w:rFonts w:cstheme="minorHAnsi"/>
              </w:rPr>
              <w:t>Not a Priority at All</w:t>
            </w:r>
          </w:p>
        </w:tc>
        <w:tc>
          <w:tcPr>
            <w:tcW w:w="871" w:type="dxa"/>
          </w:tcPr>
          <w:p w:rsidR="0098552E" w:rsidRPr="00F17BC0" w:rsidRDefault="0098552E" w:rsidP="001B1919">
            <w:pPr>
              <w:contextualSpacing/>
              <w:jc w:val="center"/>
              <w:rPr>
                <w:rFonts w:cstheme="minorHAnsi"/>
              </w:rPr>
            </w:pPr>
          </w:p>
        </w:tc>
        <w:tc>
          <w:tcPr>
            <w:tcW w:w="870" w:type="dxa"/>
          </w:tcPr>
          <w:p w:rsidR="0098552E" w:rsidRPr="00F17BC0" w:rsidRDefault="0098552E" w:rsidP="001B1919">
            <w:pPr>
              <w:contextualSpacing/>
              <w:jc w:val="center"/>
              <w:rPr>
                <w:rFonts w:cstheme="minorHAnsi"/>
              </w:rPr>
            </w:pPr>
          </w:p>
        </w:tc>
        <w:tc>
          <w:tcPr>
            <w:tcW w:w="871" w:type="dxa"/>
          </w:tcPr>
          <w:p w:rsidR="0098552E" w:rsidRPr="00F17BC0" w:rsidRDefault="0098552E" w:rsidP="001B1919">
            <w:pPr>
              <w:contextualSpacing/>
              <w:jc w:val="center"/>
              <w:rPr>
                <w:rFonts w:cstheme="minorHAnsi"/>
              </w:rPr>
            </w:pPr>
          </w:p>
        </w:tc>
        <w:tc>
          <w:tcPr>
            <w:tcW w:w="870" w:type="dxa"/>
          </w:tcPr>
          <w:p w:rsidR="0098552E" w:rsidRPr="00F17BC0" w:rsidRDefault="0098552E" w:rsidP="001B1919">
            <w:pPr>
              <w:contextualSpacing/>
              <w:jc w:val="center"/>
              <w:rPr>
                <w:rFonts w:cstheme="minorHAnsi"/>
              </w:rPr>
            </w:pPr>
          </w:p>
        </w:tc>
        <w:tc>
          <w:tcPr>
            <w:tcW w:w="871" w:type="dxa"/>
          </w:tcPr>
          <w:p w:rsidR="0098552E" w:rsidRPr="00F17BC0" w:rsidRDefault="0098552E" w:rsidP="001B1919">
            <w:pPr>
              <w:contextualSpacing/>
              <w:jc w:val="center"/>
              <w:rPr>
                <w:rFonts w:cstheme="minorHAnsi"/>
              </w:rPr>
            </w:pPr>
            <w:r>
              <w:rPr>
                <w:rFonts w:cstheme="minorHAnsi"/>
              </w:rPr>
              <w:t>Moderate Priority</w:t>
            </w:r>
          </w:p>
        </w:tc>
        <w:tc>
          <w:tcPr>
            <w:tcW w:w="870" w:type="dxa"/>
          </w:tcPr>
          <w:p w:rsidR="0098552E" w:rsidRPr="00F17BC0" w:rsidRDefault="0098552E" w:rsidP="001B1919">
            <w:pPr>
              <w:contextualSpacing/>
              <w:jc w:val="center"/>
              <w:rPr>
                <w:rFonts w:cstheme="minorHAnsi"/>
              </w:rPr>
            </w:pPr>
          </w:p>
        </w:tc>
        <w:tc>
          <w:tcPr>
            <w:tcW w:w="871" w:type="dxa"/>
          </w:tcPr>
          <w:p w:rsidR="0098552E" w:rsidRPr="00F17BC0" w:rsidRDefault="0098552E" w:rsidP="001B1919">
            <w:pPr>
              <w:contextualSpacing/>
              <w:jc w:val="center"/>
              <w:rPr>
                <w:rFonts w:cstheme="minorHAnsi"/>
              </w:rPr>
            </w:pPr>
          </w:p>
        </w:tc>
        <w:tc>
          <w:tcPr>
            <w:tcW w:w="870" w:type="dxa"/>
          </w:tcPr>
          <w:p w:rsidR="0098552E" w:rsidRPr="00F17BC0" w:rsidRDefault="0098552E" w:rsidP="001B1919">
            <w:pPr>
              <w:contextualSpacing/>
              <w:jc w:val="center"/>
              <w:rPr>
                <w:rFonts w:cstheme="minorHAnsi"/>
              </w:rPr>
            </w:pPr>
          </w:p>
        </w:tc>
        <w:tc>
          <w:tcPr>
            <w:tcW w:w="871" w:type="dxa"/>
          </w:tcPr>
          <w:p w:rsidR="0098552E" w:rsidRPr="00F17BC0" w:rsidRDefault="0098552E" w:rsidP="001B1919">
            <w:pPr>
              <w:contextualSpacing/>
              <w:jc w:val="center"/>
              <w:rPr>
                <w:rFonts w:cstheme="minorHAnsi"/>
              </w:rPr>
            </w:pPr>
          </w:p>
        </w:tc>
        <w:tc>
          <w:tcPr>
            <w:tcW w:w="871" w:type="dxa"/>
          </w:tcPr>
          <w:p w:rsidR="0098552E" w:rsidRPr="00F17BC0" w:rsidRDefault="0098552E" w:rsidP="001B1919">
            <w:pPr>
              <w:contextualSpacing/>
              <w:jc w:val="center"/>
              <w:rPr>
                <w:rFonts w:cstheme="minorHAnsi"/>
              </w:rPr>
            </w:pPr>
            <w:r>
              <w:rPr>
                <w:rFonts w:cstheme="minorHAnsi"/>
              </w:rPr>
              <w:t>Highest Priority</w:t>
            </w:r>
          </w:p>
        </w:tc>
      </w:tr>
    </w:tbl>
    <w:p w:rsidR="0098552E" w:rsidRDefault="0098552E" w:rsidP="0098552E">
      <w:pPr>
        <w:spacing w:after="120"/>
        <w:rPr>
          <w:rFonts w:cstheme="minorHAnsi"/>
          <w:b/>
          <w:color w:val="365F91" w:themeColor="accent1" w:themeShade="BF"/>
          <w:sz w:val="24"/>
          <w:szCs w:val="24"/>
        </w:rPr>
      </w:pPr>
    </w:p>
    <w:p w:rsidR="00B708CE" w:rsidRPr="00F17BC0" w:rsidRDefault="0098552E" w:rsidP="00B708CE">
      <w:pPr>
        <w:contextualSpacing/>
        <w:rPr>
          <w:rFonts w:cstheme="minorHAnsi"/>
        </w:rPr>
      </w:pPr>
      <w:r>
        <w:rPr>
          <w:rFonts w:cstheme="minorHAnsi"/>
        </w:rPr>
        <w:t>9</w:t>
      </w:r>
      <w:r w:rsidR="00B708CE">
        <w:rPr>
          <w:rFonts w:cstheme="minorHAnsi"/>
        </w:rPr>
        <w:t>. Considering all of the outcomes your state MIECHV program aims to achieve</w:t>
      </w:r>
      <w:r w:rsidR="00B708CE" w:rsidRPr="00F17BC0">
        <w:rPr>
          <w:rFonts w:cstheme="minorHAnsi"/>
        </w:rPr>
        <w:t>,</w:t>
      </w:r>
      <w:r w:rsidR="00B708CE">
        <w:rPr>
          <w:rFonts w:cstheme="minorHAnsi"/>
        </w:rPr>
        <w:t xml:space="preserve"> how much of a priority </w:t>
      </w:r>
      <w:r w:rsidR="00190B4A">
        <w:rPr>
          <w:rFonts w:cstheme="minorHAnsi"/>
        </w:rPr>
        <w:t>is promoting family</w:t>
      </w:r>
      <w:r w:rsidR="00B708CE" w:rsidRPr="00F17BC0">
        <w:rPr>
          <w:rFonts w:cstheme="minorHAnsi"/>
        </w:rPr>
        <w:t xml:space="preserve"> economic self-sufficiency</w:t>
      </w:r>
      <w:r w:rsidR="00B708CE">
        <w:rPr>
          <w:rFonts w:cstheme="minorHAnsi"/>
        </w:rPr>
        <w:t xml:space="preserve"> such as reaching goals for employment and education?</w:t>
      </w:r>
    </w:p>
    <w:p w:rsidR="00B708CE" w:rsidRDefault="00B708CE" w:rsidP="00B708CE">
      <w:pPr>
        <w:contextualSpacing/>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4"/>
        <w:gridCol w:w="837"/>
        <w:gridCol w:w="837"/>
        <w:gridCol w:w="838"/>
        <w:gridCol w:w="837"/>
        <w:gridCol w:w="1111"/>
        <w:gridCol w:w="837"/>
        <w:gridCol w:w="838"/>
        <w:gridCol w:w="837"/>
        <w:gridCol w:w="838"/>
        <w:gridCol w:w="892"/>
      </w:tblGrid>
      <w:tr w:rsidR="00B708CE" w:rsidRPr="00F17BC0" w:rsidTr="00A45572">
        <w:tc>
          <w:tcPr>
            <w:tcW w:w="870" w:type="dxa"/>
          </w:tcPr>
          <w:p w:rsidR="00B708CE" w:rsidRPr="00F17BC0" w:rsidRDefault="00B708CE" w:rsidP="00A45572">
            <w:pPr>
              <w:contextualSpacing/>
              <w:jc w:val="center"/>
              <w:rPr>
                <w:rFonts w:cstheme="minorHAnsi"/>
              </w:rPr>
            </w:pPr>
            <w:r w:rsidRPr="00F17BC0">
              <w:rPr>
                <w:color w:val="7F7F7F" w:themeColor="text1" w:themeTint="80"/>
              </w:rPr>
              <w:sym w:font="Wingdings" w:char="F0A8"/>
            </w:r>
          </w:p>
        </w:tc>
        <w:tc>
          <w:tcPr>
            <w:tcW w:w="871" w:type="dxa"/>
          </w:tcPr>
          <w:p w:rsidR="00B708CE" w:rsidRPr="00F17BC0" w:rsidRDefault="00B708CE" w:rsidP="00A45572">
            <w:pPr>
              <w:contextualSpacing/>
              <w:jc w:val="center"/>
              <w:rPr>
                <w:color w:val="7F7F7F" w:themeColor="text1" w:themeTint="80"/>
              </w:rPr>
            </w:pPr>
            <w:r w:rsidRPr="00F17BC0">
              <w:rPr>
                <w:color w:val="7F7F7F" w:themeColor="text1" w:themeTint="80"/>
              </w:rPr>
              <w:sym w:font="Wingdings" w:char="F0A8"/>
            </w:r>
          </w:p>
        </w:tc>
        <w:tc>
          <w:tcPr>
            <w:tcW w:w="870" w:type="dxa"/>
          </w:tcPr>
          <w:p w:rsidR="00B708CE" w:rsidRPr="00F17BC0" w:rsidRDefault="00B708CE" w:rsidP="00A45572">
            <w:pPr>
              <w:contextualSpacing/>
              <w:jc w:val="center"/>
              <w:rPr>
                <w:rFonts w:cstheme="minorHAnsi"/>
              </w:rPr>
            </w:pPr>
            <w:r w:rsidRPr="00F17BC0">
              <w:rPr>
                <w:color w:val="7F7F7F" w:themeColor="text1" w:themeTint="80"/>
              </w:rPr>
              <w:sym w:font="Wingdings" w:char="F0A8"/>
            </w:r>
          </w:p>
        </w:tc>
        <w:tc>
          <w:tcPr>
            <w:tcW w:w="871" w:type="dxa"/>
          </w:tcPr>
          <w:p w:rsidR="00B708CE" w:rsidRPr="00F17BC0" w:rsidRDefault="00B708CE" w:rsidP="00A45572">
            <w:pPr>
              <w:contextualSpacing/>
              <w:jc w:val="center"/>
              <w:rPr>
                <w:rFonts w:cstheme="minorHAnsi"/>
              </w:rPr>
            </w:pPr>
            <w:r w:rsidRPr="00F17BC0">
              <w:rPr>
                <w:color w:val="7F7F7F" w:themeColor="text1" w:themeTint="80"/>
              </w:rPr>
              <w:sym w:font="Wingdings" w:char="F0A8"/>
            </w:r>
          </w:p>
        </w:tc>
        <w:tc>
          <w:tcPr>
            <w:tcW w:w="870" w:type="dxa"/>
          </w:tcPr>
          <w:p w:rsidR="00B708CE" w:rsidRPr="00F17BC0" w:rsidRDefault="00B708CE" w:rsidP="00A45572">
            <w:pPr>
              <w:contextualSpacing/>
              <w:jc w:val="center"/>
              <w:rPr>
                <w:rFonts w:cstheme="minorHAnsi"/>
              </w:rPr>
            </w:pPr>
            <w:r w:rsidRPr="00F17BC0">
              <w:rPr>
                <w:color w:val="7F7F7F" w:themeColor="text1" w:themeTint="80"/>
              </w:rPr>
              <w:sym w:font="Wingdings" w:char="F0A8"/>
            </w:r>
          </w:p>
        </w:tc>
        <w:tc>
          <w:tcPr>
            <w:tcW w:w="871" w:type="dxa"/>
          </w:tcPr>
          <w:p w:rsidR="00B708CE" w:rsidRPr="00F17BC0" w:rsidRDefault="00B708CE" w:rsidP="00A45572">
            <w:pPr>
              <w:contextualSpacing/>
              <w:jc w:val="center"/>
              <w:rPr>
                <w:rFonts w:cstheme="minorHAnsi"/>
              </w:rPr>
            </w:pPr>
            <w:r w:rsidRPr="00F17BC0">
              <w:rPr>
                <w:color w:val="7F7F7F" w:themeColor="text1" w:themeTint="80"/>
              </w:rPr>
              <w:sym w:font="Wingdings" w:char="F0A8"/>
            </w:r>
          </w:p>
        </w:tc>
        <w:tc>
          <w:tcPr>
            <w:tcW w:w="870" w:type="dxa"/>
          </w:tcPr>
          <w:p w:rsidR="00B708CE" w:rsidRPr="00F17BC0" w:rsidRDefault="00B708CE" w:rsidP="00A45572">
            <w:pPr>
              <w:contextualSpacing/>
              <w:jc w:val="center"/>
              <w:rPr>
                <w:rFonts w:cstheme="minorHAnsi"/>
              </w:rPr>
            </w:pPr>
            <w:r w:rsidRPr="00F17BC0">
              <w:rPr>
                <w:color w:val="7F7F7F" w:themeColor="text1" w:themeTint="80"/>
              </w:rPr>
              <w:sym w:font="Wingdings" w:char="F0A8"/>
            </w:r>
          </w:p>
        </w:tc>
        <w:tc>
          <w:tcPr>
            <w:tcW w:w="871" w:type="dxa"/>
          </w:tcPr>
          <w:p w:rsidR="00B708CE" w:rsidRPr="00F17BC0" w:rsidRDefault="00B708CE" w:rsidP="00A45572">
            <w:pPr>
              <w:contextualSpacing/>
              <w:jc w:val="center"/>
              <w:rPr>
                <w:rFonts w:cstheme="minorHAnsi"/>
              </w:rPr>
            </w:pPr>
            <w:r w:rsidRPr="00F17BC0">
              <w:rPr>
                <w:color w:val="7F7F7F" w:themeColor="text1" w:themeTint="80"/>
              </w:rPr>
              <w:sym w:font="Wingdings" w:char="F0A8"/>
            </w:r>
          </w:p>
        </w:tc>
        <w:tc>
          <w:tcPr>
            <w:tcW w:w="870" w:type="dxa"/>
          </w:tcPr>
          <w:p w:rsidR="00B708CE" w:rsidRPr="00F17BC0" w:rsidRDefault="00B708CE" w:rsidP="00A45572">
            <w:pPr>
              <w:contextualSpacing/>
              <w:jc w:val="center"/>
              <w:rPr>
                <w:rFonts w:cstheme="minorHAnsi"/>
              </w:rPr>
            </w:pPr>
            <w:r w:rsidRPr="00F17BC0">
              <w:rPr>
                <w:color w:val="7F7F7F" w:themeColor="text1" w:themeTint="80"/>
              </w:rPr>
              <w:sym w:font="Wingdings" w:char="F0A8"/>
            </w:r>
          </w:p>
        </w:tc>
        <w:tc>
          <w:tcPr>
            <w:tcW w:w="871" w:type="dxa"/>
          </w:tcPr>
          <w:p w:rsidR="00B708CE" w:rsidRPr="00F17BC0" w:rsidRDefault="00B708CE" w:rsidP="00A45572">
            <w:pPr>
              <w:contextualSpacing/>
              <w:jc w:val="center"/>
              <w:rPr>
                <w:rFonts w:cstheme="minorHAnsi"/>
              </w:rPr>
            </w:pPr>
            <w:r w:rsidRPr="00F17BC0">
              <w:rPr>
                <w:color w:val="7F7F7F" w:themeColor="text1" w:themeTint="80"/>
              </w:rPr>
              <w:sym w:font="Wingdings" w:char="F0A8"/>
            </w:r>
          </w:p>
        </w:tc>
        <w:tc>
          <w:tcPr>
            <w:tcW w:w="871" w:type="dxa"/>
          </w:tcPr>
          <w:p w:rsidR="00B708CE" w:rsidRPr="00F17BC0" w:rsidRDefault="00B708CE" w:rsidP="00A45572">
            <w:pPr>
              <w:contextualSpacing/>
              <w:jc w:val="center"/>
              <w:rPr>
                <w:rFonts w:cstheme="minorHAnsi"/>
              </w:rPr>
            </w:pPr>
            <w:r w:rsidRPr="00F17BC0">
              <w:rPr>
                <w:color w:val="7F7F7F" w:themeColor="text1" w:themeTint="80"/>
              </w:rPr>
              <w:sym w:font="Wingdings" w:char="F0A8"/>
            </w:r>
          </w:p>
        </w:tc>
      </w:tr>
      <w:tr w:rsidR="00B708CE" w:rsidRPr="00F17BC0" w:rsidTr="00A45572">
        <w:tc>
          <w:tcPr>
            <w:tcW w:w="870" w:type="dxa"/>
          </w:tcPr>
          <w:p w:rsidR="00B708CE" w:rsidRPr="00F17BC0" w:rsidRDefault="00B708CE" w:rsidP="00A45572">
            <w:pPr>
              <w:contextualSpacing/>
              <w:jc w:val="center"/>
              <w:rPr>
                <w:rFonts w:cstheme="minorHAnsi"/>
              </w:rPr>
            </w:pPr>
            <w:r>
              <w:rPr>
                <w:rFonts w:cstheme="minorHAnsi"/>
              </w:rPr>
              <w:t>0</w:t>
            </w:r>
          </w:p>
        </w:tc>
        <w:tc>
          <w:tcPr>
            <w:tcW w:w="871" w:type="dxa"/>
          </w:tcPr>
          <w:p w:rsidR="00B708CE" w:rsidRPr="00F17BC0" w:rsidRDefault="00B708CE" w:rsidP="00A45572">
            <w:pPr>
              <w:contextualSpacing/>
              <w:jc w:val="center"/>
              <w:rPr>
                <w:rFonts w:cstheme="minorHAnsi"/>
              </w:rPr>
            </w:pPr>
            <w:r>
              <w:rPr>
                <w:rFonts w:cstheme="minorHAnsi"/>
              </w:rPr>
              <w:t>1</w:t>
            </w:r>
          </w:p>
        </w:tc>
        <w:tc>
          <w:tcPr>
            <w:tcW w:w="870" w:type="dxa"/>
          </w:tcPr>
          <w:p w:rsidR="00B708CE" w:rsidRPr="00F17BC0" w:rsidRDefault="00B708CE" w:rsidP="00A45572">
            <w:pPr>
              <w:contextualSpacing/>
              <w:jc w:val="center"/>
              <w:rPr>
                <w:rFonts w:cstheme="minorHAnsi"/>
              </w:rPr>
            </w:pPr>
            <w:r w:rsidRPr="00F17BC0">
              <w:rPr>
                <w:rFonts w:cstheme="minorHAnsi"/>
              </w:rPr>
              <w:t>2</w:t>
            </w:r>
          </w:p>
        </w:tc>
        <w:tc>
          <w:tcPr>
            <w:tcW w:w="871" w:type="dxa"/>
          </w:tcPr>
          <w:p w:rsidR="00B708CE" w:rsidRPr="00F17BC0" w:rsidRDefault="00B708CE" w:rsidP="00A45572">
            <w:pPr>
              <w:contextualSpacing/>
              <w:jc w:val="center"/>
              <w:rPr>
                <w:rFonts w:cstheme="minorHAnsi"/>
              </w:rPr>
            </w:pPr>
            <w:r w:rsidRPr="00F17BC0">
              <w:rPr>
                <w:rFonts w:cstheme="minorHAnsi"/>
              </w:rPr>
              <w:t>3</w:t>
            </w:r>
          </w:p>
        </w:tc>
        <w:tc>
          <w:tcPr>
            <w:tcW w:w="870" w:type="dxa"/>
          </w:tcPr>
          <w:p w:rsidR="00B708CE" w:rsidRPr="00F17BC0" w:rsidRDefault="00B708CE" w:rsidP="00A45572">
            <w:pPr>
              <w:contextualSpacing/>
              <w:jc w:val="center"/>
              <w:rPr>
                <w:rFonts w:cstheme="minorHAnsi"/>
              </w:rPr>
            </w:pPr>
            <w:r w:rsidRPr="00F17BC0">
              <w:rPr>
                <w:rFonts w:cstheme="minorHAnsi"/>
              </w:rPr>
              <w:t>4</w:t>
            </w:r>
          </w:p>
        </w:tc>
        <w:tc>
          <w:tcPr>
            <w:tcW w:w="871" w:type="dxa"/>
          </w:tcPr>
          <w:p w:rsidR="00B708CE" w:rsidRPr="00F17BC0" w:rsidRDefault="00B708CE" w:rsidP="00A45572">
            <w:pPr>
              <w:contextualSpacing/>
              <w:jc w:val="center"/>
              <w:rPr>
                <w:rFonts w:cstheme="minorHAnsi"/>
              </w:rPr>
            </w:pPr>
            <w:r w:rsidRPr="00F17BC0">
              <w:rPr>
                <w:rFonts w:cstheme="minorHAnsi"/>
              </w:rPr>
              <w:t>5</w:t>
            </w:r>
          </w:p>
        </w:tc>
        <w:tc>
          <w:tcPr>
            <w:tcW w:w="870" w:type="dxa"/>
          </w:tcPr>
          <w:p w:rsidR="00B708CE" w:rsidRPr="00F17BC0" w:rsidRDefault="00B708CE" w:rsidP="00A45572">
            <w:pPr>
              <w:contextualSpacing/>
              <w:jc w:val="center"/>
              <w:rPr>
                <w:rFonts w:cstheme="minorHAnsi"/>
              </w:rPr>
            </w:pPr>
            <w:r w:rsidRPr="00F17BC0">
              <w:rPr>
                <w:rFonts w:cstheme="minorHAnsi"/>
              </w:rPr>
              <w:t>6</w:t>
            </w:r>
          </w:p>
        </w:tc>
        <w:tc>
          <w:tcPr>
            <w:tcW w:w="871" w:type="dxa"/>
          </w:tcPr>
          <w:p w:rsidR="00B708CE" w:rsidRPr="00F17BC0" w:rsidRDefault="00B708CE" w:rsidP="00A45572">
            <w:pPr>
              <w:contextualSpacing/>
              <w:jc w:val="center"/>
              <w:rPr>
                <w:rFonts w:cstheme="minorHAnsi"/>
              </w:rPr>
            </w:pPr>
            <w:r w:rsidRPr="00F17BC0">
              <w:rPr>
                <w:rFonts w:cstheme="minorHAnsi"/>
              </w:rPr>
              <w:t>7</w:t>
            </w:r>
          </w:p>
        </w:tc>
        <w:tc>
          <w:tcPr>
            <w:tcW w:w="870" w:type="dxa"/>
          </w:tcPr>
          <w:p w:rsidR="00B708CE" w:rsidRPr="00F17BC0" w:rsidRDefault="00B708CE" w:rsidP="00A45572">
            <w:pPr>
              <w:contextualSpacing/>
              <w:jc w:val="center"/>
              <w:rPr>
                <w:rFonts w:cstheme="minorHAnsi"/>
              </w:rPr>
            </w:pPr>
            <w:r w:rsidRPr="00F17BC0">
              <w:rPr>
                <w:rFonts w:cstheme="minorHAnsi"/>
              </w:rPr>
              <w:t>8</w:t>
            </w:r>
          </w:p>
        </w:tc>
        <w:tc>
          <w:tcPr>
            <w:tcW w:w="871" w:type="dxa"/>
          </w:tcPr>
          <w:p w:rsidR="00B708CE" w:rsidRPr="00F17BC0" w:rsidRDefault="00B708CE" w:rsidP="00A45572">
            <w:pPr>
              <w:contextualSpacing/>
              <w:jc w:val="center"/>
              <w:rPr>
                <w:rFonts w:cstheme="minorHAnsi"/>
              </w:rPr>
            </w:pPr>
            <w:r w:rsidRPr="00F17BC0">
              <w:rPr>
                <w:rFonts w:cstheme="minorHAnsi"/>
              </w:rPr>
              <w:t>9</w:t>
            </w:r>
          </w:p>
        </w:tc>
        <w:tc>
          <w:tcPr>
            <w:tcW w:w="871" w:type="dxa"/>
          </w:tcPr>
          <w:p w:rsidR="00B708CE" w:rsidRPr="00F17BC0" w:rsidRDefault="00B708CE" w:rsidP="00A45572">
            <w:pPr>
              <w:contextualSpacing/>
              <w:jc w:val="center"/>
              <w:rPr>
                <w:rFonts w:cstheme="minorHAnsi"/>
              </w:rPr>
            </w:pPr>
            <w:r w:rsidRPr="00F17BC0">
              <w:rPr>
                <w:rFonts w:cstheme="minorHAnsi"/>
              </w:rPr>
              <w:t>10</w:t>
            </w:r>
          </w:p>
        </w:tc>
      </w:tr>
      <w:tr w:rsidR="00B708CE" w:rsidRPr="00F17BC0" w:rsidTr="00A45572">
        <w:tc>
          <w:tcPr>
            <w:tcW w:w="870" w:type="dxa"/>
          </w:tcPr>
          <w:p w:rsidR="00B708CE" w:rsidRPr="00F17BC0" w:rsidRDefault="00B708CE" w:rsidP="00A45572">
            <w:pPr>
              <w:contextualSpacing/>
              <w:jc w:val="center"/>
              <w:rPr>
                <w:rFonts w:cstheme="minorHAnsi"/>
              </w:rPr>
            </w:pPr>
            <w:r>
              <w:rPr>
                <w:rFonts w:cstheme="minorHAnsi"/>
              </w:rPr>
              <w:t>Not a Priority at All</w:t>
            </w:r>
          </w:p>
        </w:tc>
        <w:tc>
          <w:tcPr>
            <w:tcW w:w="871" w:type="dxa"/>
          </w:tcPr>
          <w:p w:rsidR="00B708CE" w:rsidRPr="00F17BC0" w:rsidRDefault="00B708CE" w:rsidP="00A45572">
            <w:pPr>
              <w:contextualSpacing/>
              <w:jc w:val="center"/>
              <w:rPr>
                <w:rFonts w:cstheme="minorHAnsi"/>
              </w:rPr>
            </w:pPr>
          </w:p>
        </w:tc>
        <w:tc>
          <w:tcPr>
            <w:tcW w:w="870" w:type="dxa"/>
          </w:tcPr>
          <w:p w:rsidR="00B708CE" w:rsidRPr="00F17BC0" w:rsidRDefault="00B708CE" w:rsidP="00A45572">
            <w:pPr>
              <w:contextualSpacing/>
              <w:jc w:val="center"/>
              <w:rPr>
                <w:rFonts w:cstheme="minorHAnsi"/>
              </w:rPr>
            </w:pPr>
          </w:p>
        </w:tc>
        <w:tc>
          <w:tcPr>
            <w:tcW w:w="871" w:type="dxa"/>
          </w:tcPr>
          <w:p w:rsidR="00B708CE" w:rsidRPr="00F17BC0" w:rsidRDefault="00B708CE" w:rsidP="00A45572">
            <w:pPr>
              <w:contextualSpacing/>
              <w:jc w:val="center"/>
              <w:rPr>
                <w:rFonts w:cstheme="minorHAnsi"/>
              </w:rPr>
            </w:pPr>
          </w:p>
        </w:tc>
        <w:tc>
          <w:tcPr>
            <w:tcW w:w="870" w:type="dxa"/>
          </w:tcPr>
          <w:p w:rsidR="00B708CE" w:rsidRPr="00F17BC0" w:rsidRDefault="00B708CE" w:rsidP="00A45572">
            <w:pPr>
              <w:contextualSpacing/>
              <w:jc w:val="center"/>
              <w:rPr>
                <w:rFonts w:cstheme="minorHAnsi"/>
              </w:rPr>
            </w:pPr>
          </w:p>
        </w:tc>
        <w:tc>
          <w:tcPr>
            <w:tcW w:w="871" w:type="dxa"/>
          </w:tcPr>
          <w:p w:rsidR="00B708CE" w:rsidRPr="00F17BC0" w:rsidRDefault="00B708CE" w:rsidP="00A45572">
            <w:pPr>
              <w:contextualSpacing/>
              <w:jc w:val="center"/>
              <w:rPr>
                <w:rFonts w:cstheme="minorHAnsi"/>
              </w:rPr>
            </w:pPr>
            <w:r>
              <w:rPr>
                <w:rFonts w:cstheme="minorHAnsi"/>
              </w:rPr>
              <w:t>Moderate Priority</w:t>
            </w:r>
          </w:p>
        </w:tc>
        <w:tc>
          <w:tcPr>
            <w:tcW w:w="870" w:type="dxa"/>
          </w:tcPr>
          <w:p w:rsidR="00B708CE" w:rsidRPr="00F17BC0" w:rsidRDefault="00B708CE" w:rsidP="00A45572">
            <w:pPr>
              <w:contextualSpacing/>
              <w:jc w:val="center"/>
              <w:rPr>
                <w:rFonts w:cstheme="minorHAnsi"/>
              </w:rPr>
            </w:pPr>
          </w:p>
        </w:tc>
        <w:tc>
          <w:tcPr>
            <w:tcW w:w="871" w:type="dxa"/>
          </w:tcPr>
          <w:p w:rsidR="00B708CE" w:rsidRPr="00F17BC0" w:rsidRDefault="00B708CE" w:rsidP="00A45572">
            <w:pPr>
              <w:contextualSpacing/>
              <w:jc w:val="center"/>
              <w:rPr>
                <w:rFonts w:cstheme="minorHAnsi"/>
              </w:rPr>
            </w:pPr>
          </w:p>
        </w:tc>
        <w:tc>
          <w:tcPr>
            <w:tcW w:w="870" w:type="dxa"/>
          </w:tcPr>
          <w:p w:rsidR="00B708CE" w:rsidRPr="00F17BC0" w:rsidRDefault="00B708CE" w:rsidP="00A45572">
            <w:pPr>
              <w:contextualSpacing/>
              <w:jc w:val="center"/>
              <w:rPr>
                <w:rFonts w:cstheme="minorHAnsi"/>
              </w:rPr>
            </w:pPr>
          </w:p>
        </w:tc>
        <w:tc>
          <w:tcPr>
            <w:tcW w:w="871" w:type="dxa"/>
          </w:tcPr>
          <w:p w:rsidR="00B708CE" w:rsidRPr="00F17BC0" w:rsidRDefault="00B708CE" w:rsidP="00A45572">
            <w:pPr>
              <w:contextualSpacing/>
              <w:jc w:val="center"/>
              <w:rPr>
                <w:rFonts w:cstheme="minorHAnsi"/>
              </w:rPr>
            </w:pPr>
          </w:p>
        </w:tc>
        <w:tc>
          <w:tcPr>
            <w:tcW w:w="871" w:type="dxa"/>
          </w:tcPr>
          <w:p w:rsidR="00B708CE" w:rsidRPr="00F17BC0" w:rsidRDefault="00B708CE" w:rsidP="00A45572">
            <w:pPr>
              <w:contextualSpacing/>
              <w:jc w:val="center"/>
              <w:rPr>
                <w:rFonts w:cstheme="minorHAnsi"/>
              </w:rPr>
            </w:pPr>
            <w:r>
              <w:rPr>
                <w:rFonts w:cstheme="minorHAnsi"/>
              </w:rPr>
              <w:t>Highest Priority</w:t>
            </w:r>
          </w:p>
        </w:tc>
      </w:tr>
    </w:tbl>
    <w:p w:rsidR="00B708CE" w:rsidRDefault="00B708CE" w:rsidP="00B708CE">
      <w:pPr>
        <w:contextualSpacing/>
        <w:rPr>
          <w:rFonts w:cstheme="minorHAnsi"/>
        </w:rPr>
      </w:pPr>
    </w:p>
    <w:p w:rsidR="0098552E" w:rsidRPr="00F17BC0" w:rsidRDefault="0098552E" w:rsidP="0098552E">
      <w:pPr>
        <w:contextualSpacing/>
        <w:rPr>
          <w:rFonts w:cstheme="minorHAnsi"/>
        </w:rPr>
      </w:pPr>
      <w:r>
        <w:rPr>
          <w:rFonts w:cstheme="minorHAnsi"/>
        </w:rPr>
        <w:lastRenderedPageBreak/>
        <w:t>10. Considering all of the outcomes your state MIECHV program aims to achieve</w:t>
      </w:r>
      <w:r w:rsidRPr="00F17BC0">
        <w:rPr>
          <w:rFonts w:cstheme="minorHAnsi"/>
        </w:rPr>
        <w:t xml:space="preserve">, </w:t>
      </w:r>
      <w:r>
        <w:rPr>
          <w:rFonts w:cstheme="minorHAnsi"/>
        </w:rPr>
        <w:t>how much of a priority is</w:t>
      </w:r>
      <w:r w:rsidRPr="00F17BC0">
        <w:rPr>
          <w:rFonts w:cstheme="minorHAnsi"/>
        </w:rPr>
        <w:t xml:space="preserve"> </w:t>
      </w:r>
      <w:r>
        <w:rPr>
          <w:rFonts w:cstheme="minorHAnsi"/>
        </w:rPr>
        <w:t xml:space="preserve">promoting </w:t>
      </w:r>
      <w:r w:rsidRPr="00F17BC0">
        <w:rPr>
          <w:rFonts w:cstheme="minorHAnsi"/>
        </w:rPr>
        <w:t xml:space="preserve">child </w:t>
      </w:r>
      <w:r>
        <w:rPr>
          <w:rFonts w:cstheme="minorHAnsi"/>
        </w:rPr>
        <w:t>preventive care such as having all recommended well-child visits, being up-to-date on immunizations, and having parents baby-proof their home to prevent injuries?</w:t>
      </w:r>
    </w:p>
    <w:p w:rsidR="0098552E" w:rsidRDefault="0098552E" w:rsidP="0098552E">
      <w:pPr>
        <w:contextualSpacing/>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4"/>
        <w:gridCol w:w="837"/>
        <w:gridCol w:w="837"/>
        <w:gridCol w:w="838"/>
        <w:gridCol w:w="837"/>
        <w:gridCol w:w="1111"/>
        <w:gridCol w:w="837"/>
        <w:gridCol w:w="838"/>
        <w:gridCol w:w="837"/>
        <w:gridCol w:w="838"/>
        <w:gridCol w:w="892"/>
      </w:tblGrid>
      <w:tr w:rsidR="0098552E" w:rsidRPr="00F17BC0" w:rsidTr="001B1919">
        <w:tc>
          <w:tcPr>
            <w:tcW w:w="870" w:type="dxa"/>
          </w:tcPr>
          <w:p w:rsidR="0098552E" w:rsidRPr="00F17BC0" w:rsidRDefault="0098552E" w:rsidP="001B1919">
            <w:pPr>
              <w:contextualSpacing/>
              <w:jc w:val="center"/>
              <w:rPr>
                <w:rFonts w:cstheme="minorHAnsi"/>
              </w:rPr>
            </w:pPr>
            <w:r w:rsidRPr="00F17BC0">
              <w:rPr>
                <w:color w:val="7F7F7F" w:themeColor="text1" w:themeTint="80"/>
              </w:rPr>
              <w:sym w:font="Wingdings" w:char="F0A8"/>
            </w:r>
          </w:p>
        </w:tc>
        <w:tc>
          <w:tcPr>
            <w:tcW w:w="871" w:type="dxa"/>
          </w:tcPr>
          <w:p w:rsidR="0098552E" w:rsidRPr="00F17BC0" w:rsidRDefault="0098552E" w:rsidP="001B1919">
            <w:pPr>
              <w:contextualSpacing/>
              <w:jc w:val="center"/>
              <w:rPr>
                <w:color w:val="7F7F7F" w:themeColor="text1" w:themeTint="80"/>
              </w:rPr>
            </w:pPr>
            <w:r w:rsidRPr="00F17BC0">
              <w:rPr>
                <w:color w:val="7F7F7F" w:themeColor="text1" w:themeTint="80"/>
              </w:rPr>
              <w:sym w:font="Wingdings" w:char="F0A8"/>
            </w:r>
          </w:p>
        </w:tc>
        <w:tc>
          <w:tcPr>
            <w:tcW w:w="870" w:type="dxa"/>
          </w:tcPr>
          <w:p w:rsidR="0098552E" w:rsidRPr="00F17BC0" w:rsidRDefault="0098552E" w:rsidP="001B1919">
            <w:pPr>
              <w:contextualSpacing/>
              <w:jc w:val="center"/>
              <w:rPr>
                <w:rFonts w:cstheme="minorHAnsi"/>
              </w:rPr>
            </w:pPr>
            <w:r w:rsidRPr="00F17BC0">
              <w:rPr>
                <w:color w:val="7F7F7F" w:themeColor="text1" w:themeTint="80"/>
              </w:rPr>
              <w:sym w:font="Wingdings" w:char="F0A8"/>
            </w:r>
          </w:p>
        </w:tc>
        <w:tc>
          <w:tcPr>
            <w:tcW w:w="871" w:type="dxa"/>
          </w:tcPr>
          <w:p w:rsidR="0098552E" w:rsidRPr="00F17BC0" w:rsidRDefault="0098552E" w:rsidP="001B1919">
            <w:pPr>
              <w:contextualSpacing/>
              <w:jc w:val="center"/>
              <w:rPr>
                <w:rFonts w:cstheme="minorHAnsi"/>
              </w:rPr>
            </w:pPr>
            <w:r w:rsidRPr="00F17BC0">
              <w:rPr>
                <w:color w:val="7F7F7F" w:themeColor="text1" w:themeTint="80"/>
              </w:rPr>
              <w:sym w:font="Wingdings" w:char="F0A8"/>
            </w:r>
          </w:p>
        </w:tc>
        <w:tc>
          <w:tcPr>
            <w:tcW w:w="870" w:type="dxa"/>
          </w:tcPr>
          <w:p w:rsidR="0098552E" w:rsidRPr="00F17BC0" w:rsidRDefault="0098552E" w:rsidP="001B1919">
            <w:pPr>
              <w:contextualSpacing/>
              <w:jc w:val="center"/>
              <w:rPr>
                <w:rFonts w:cstheme="minorHAnsi"/>
              </w:rPr>
            </w:pPr>
            <w:r w:rsidRPr="00F17BC0">
              <w:rPr>
                <w:color w:val="7F7F7F" w:themeColor="text1" w:themeTint="80"/>
              </w:rPr>
              <w:sym w:font="Wingdings" w:char="F0A8"/>
            </w:r>
          </w:p>
        </w:tc>
        <w:tc>
          <w:tcPr>
            <w:tcW w:w="871" w:type="dxa"/>
          </w:tcPr>
          <w:p w:rsidR="0098552E" w:rsidRPr="00F17BC0" w:rsidRDefault="0098552E" w:rsidP="001B1919">
            <w:pPr>
              <w:contextualSpacing/>
              <w:jc w:val="center"/>
              <w:rPr>
                <w:rFonts w:cstheme="minorHAnsi"/>
              </w:rPr>
            </w:pPr>
            <w:r w:rsidRPr="00F17BC0">
              <w:rPr>
                <w:color w:val="7F7F7F" w:themeColor="text1" w:themeTint="80"/>
              </w:rPr>
              <w:sym w:font="Wingdings" w:char="F0A8"/>
            </w:r>
          </w:p>
        </w:tc>
        <w:tc>
          <w:tcPr>
            <w:tcW w:w="870" w:type="dxa"/>
          </w:tcPr>
          <w:p w:rsidR="0098552E" w:rsidRPr="00F17BC0" w:rsidRDefault="0098552E" w:rsidP="001B1919">
            <w:pPr>
              <w:contextualSpacing/>
              <w:jc w:val="center"/>
              <w:rPr>
                <w:rFonts w:cstheme="minorHAnsi"/>
              </w:rPr>
            </w:pPr>
            <w:r w:rsidRPr="00F17BC0">
              <w:rPr>
                <w:color w:val="7F7F7F" w:themeColor="text1" w:themeTint="80"/>
              </w:rPr>
              <w:sym w:font="Wingdings" w:char="F0A8"/>
            </w:r>
          </w:p>
        </w:tc>
        <w:tc>
          <w:tcPr>
            <w:tcW w:w="871" w:type="dxa"/>
          </w:tcPr>
          <w:p w:rsidR="0098552E" w:rsidRPr="00F17BC0" w:rsidRDefault="0098552E" w:rsidP="001B1919">
            <w:pPr>
              <w:contextualSpacing/>
              <w:jc w:val="center"/>
              <w:rPr>
                <w:rFonts w:cstheme="minorHAnsi"/>
              </w:rPr>
            </w:pPr>
            <w:r w:rsidRPr="00F17BC0">
              <w:rPr>
                <w:color w:val="7F7F7F" w:themeColor="text1" w:themeTint="80"/>
              </w:rPr>
              <w:sym w:font="Wingdings" w:char="F0A8"/>
            </w:r>
          </w:p>
        </w:tc>
        <w:tc>
          <w:tcPr>
            <w:tcW w:w="870" w:type="dxa"/>
          </w:tcPr>
          <w:p w:rsidR="0098552E" w:rsidRPr="00F17BC0" w:rsidRDefault="0098552E" w:rsidP="001B1919">
            <w:pPr>
              <w:contextualSpacing/>
              <w:jc w:val="center"/>
              <w:rPr>
                <w:rFonts w:cstheme="minorHAnsi"/>
              </w:rPr>
            </w:pPr>
            <w:r w:rsidRPr="00F17BC0">
              <w:rPr>
                <w:color w:val="7F7F7F" w:themeColor="text1" w:themeTint="80"/>
              </w:rPr>
              <w:sym w:font="Wingdings" w:char="F0A8"/>
            </w:r>
          </w:p>
        </w:tc>
        <w:tc>
          <w:tcPr>
            <w:tcW w:w="871" w:type="dxa"/>
          </w:tcPr>
          <w:p w:rsidR="0098552E" w:rsidRPr="00F17BC0" w:rsidRDefault="0098552E" w:rsidP="001B1919">
            <w:pPr>
              <w:contextualSpacing/>
              <w:jc w:val="center"/>
              <w:rPr>
                <w:rFonts w:cstheme="minorHAnsi"/>
              </w:rPr>
            </w:pPr>
            <w:r w:rsidRPr="00F17BC0">
              <w:rPr>
                <w:color w:val="7F7F7F" w:themeColor="text1" w:themeTint="80"/>
              </w:rPr>
              <w:sym w:font="Wingdings" w:char="F0A8"/>
            </w:r>
          </w:p>
        </w:tc>
        <w:tc>
          <w:tcPr>
            <w:tcW w:w="871" w:type="dxa"/>
          </w:tcPr>
          <w:p w:rsidR="0098552E" w:rsidRPr="00F17BC0" w:rsidRDefault="0098552E" w:rsidP="001B1919">
            <w:pPr>
              <w:contextualSpacing/>
              <w:jc w:val="center"/>
              <w:rPr>
                <w:rFonts w:cstheme="minorHAnsi"/>
              </w:rPr>
            </w:pPr>
            <w:r w:rsidRPr="00F17BC0">
              <w:rPr>
                <w:color w:val="7F7F7F" w:themeColor="text1" w:themeTint="80"/>
              </w:rPr>
              <w:sym w:font="Wingdings" w:char="F0A8"/>
            </w:r>
          </w:p>
        </w:tc>
      </w:tr>
      <w:tr w:rsidR="0098552E" w:rsidRPr="00F17BC0" w:rsidTr="001B1919">
        <w:tc>
          <w:tcPr>
            <w:tcW w:w="870" w:type="dxa"/>
          </w:tcPr>
          <w:p w:rsidR="0098552E" w:rsidRPr="00F17BC0" w:rsidRDefault="0098552E" w:rsidP="001B1919">
            <w:pPr>
              <w:contextualSpacing/>
              <w:jc w:val="center"/>
              <w:rPr>
                <w:rFonts w:cstheme="minorHAnsi"/>
              </w:rPr>
            </w:pPr>
            <w:r>
              <w:rPr>
                <w:rFonts w:cstheme="minorHAnsi"/>
              </w:rPr>
              <w:t>0</w:t>
            </w:r>
          </w:p>
        </w:tc>
        <w:tc>
          <w:tcPr>
            <w:tcW w:w="871" w:type="dxa"/>
          </w:tcPr>
          <w:p w:rsidR="0098552E" w:rsidRPr="00F17BC0" w:rsidRDefault="0098552E" w:rsidP="001B1919">
            <w:pPr>
              <w:contextualSpacing/>
              <w:jc w:val="center"/>
              <w:rPr>
                <w:rFonts w:cstheme="minorHAnsi"/>
              </w:rPr>
            </w:pPr>
            <w:r>
              <w:rPr>
                <w:rFonts w:cstheme="minorHAnsi"/>
              </w:rPr>
              <w:t>1</w:t>
            </w:r>
          </w:p>
        </w:tc>
        <w:tc>
          <w:tcPr>
            <w:tcW w:w="870" w:type="dxa"/>
          </w:tcPr>
          <w:p w:rsidR="0098552E" w:rsidRPr="00F17BC0" w:rsidRDefault="0098552E" w:rsidP="001B1919">
            <w:pPr>
              <w:contextualSpacing/>
              <w:jc w:val="center"/>
              <w:rPr>
                <w:rFonts w:cstheme="minorHAnsi"/>
              </w:rPr>
            </w:pPr>
            <w:r w:rsidRPr="00F17BC0">
              <w:rPr>
                <w:rFonts w:cstheme="minorHAnsi"/>
              </w:rPr>
              <w:t>2</w:t>
            </w:r>
          </w:p>
        </w:tc>
        <w:tc>
          <w:tcPr>
            <w:tcW w:w="871" w:type="dxa"/>
          </w:tcPr>
          <w:p w:rsidR="0098552E" w:rsidRPr="00F17BC0" w:rsidRDefault="0098552E" w:rsidP="001B1919">
            <w:pPr>
              <w:contextualSpacing/>
              <w:jc w:val="center"/>
              <w:rPr>
                <w:rFonts w:cstheme="minorHAnsi"/>
              </w:rPr>
            </w:pPr>
            <w:r w:rsidRPr="00F17BC0">
              <w:rPr>
                <w:rFonts w:cstheme="minorHAnsi"/>
              </w:rPr>
              <w:t>3</w:t>
            </w:r>
          </w:p>
        </w:tc>
        <w:tc>
          <w:tcPr>
            <w:tcW w:w="870" w:type="dxa"/>
          </w:tcPr>
          <w:p w:rsidR="0098552E" w:rsidRPr="00F17BC0" w:rsidRDefault="0098552E" w:rsidP="001B1919">
            <w:pPr>
              <w:contextualSpacing/>
              <w:jc w:val="center"/>
              <w:rPr>
                <w:rFonts w:cstheme="minorHAnsi"/>
              </w:rPr>
            </w:pPr>
            <w:r w:rsidRPr="00F17BC0">
              <w:rPr>
                <w:rFonts w:cstheme="minorHAnsi"/>
              </w:rPr>
              <w:t>4</w:t>
            </w:r>
          </w:p>
        </w:tc>
        <w:tc>
          <w:tcPr>
            <w:tcW w:w="871" w:type="dxa"/>
          </w:tcPr>
          <w:p w:rsidR="0098552E" w:rsidRPr="00F17BC0" w:rsidRDefault="0098552E" w:rsidP="001B1919">
            <w:pPr>
              <w:contextualSpacing/>
              <w:jc w:val="center"/>
              <w:rPr>
                <w:rFonts w:cstheme="minorHAnsi"/>
              </w:rPr>
            </w:pPr>
            <w:r w:rsidRPr="00F17BC0">
              <w:rPr>
                <w:rFonts w:cstheme="minorHAnsi"/>
              </w:rPr>
              <w:t>5</w:t>
            </w:r>
          </w:p>
        </w:tc>
        <w:tc>
          <w:tcPr>
            <w:tcW w:w="870" w:type="dxa"/>
          </w:tcPr>
          <w:p w:rsidR="0098552E" w:rsidRPr="00F17BC0" w:rsidRDefault="0098552E" w:rsidP="001B1919">
            <w:pPr>
              <w:contextualSpacing/>
              <w:jc w:val="center"/>
              <w:rPr>
                <w:rFonts w:cstheme="minorHAnsi"/>
              </w:rPr>
            </w:pPr>
            <w:r w:rsidRPr="00F17BC0">
              <w:rPr>
                <w:rFonts w:cstheme="minorHAnsi"/>
              </w:rPr>
              <w:t>6</w:t>
            </w:r>
          </w:p>
        </w:tc>
        <w:tc>
          <w:tcPr>
            <w:tcW w:w="871" w:type="dxa"/>
          </w:tcPr>
          <w:p w:rsidR="0098552E" w:rsidRPr="00F17BC0" w:rsidRDefault="0098552E" w:rsidP="001B1919">
            <w:pPr>
              <w:contextualSpacing/>
              <w:jc w:val="center"/>
              <w:rPr>
                <w:rFonts w:cstheme="minorHAnsi"/>
              </w:rPr>
            </w:pPr>
            <w:r w:rsidRPr="00F17BC0">
              <w:rPr>
                <w:rFonts w:cstheme="minorHAnsi"/>
              </w:rPr>
              <w:t>7</w:t>
            </w:r>
          </w:p>
        </w:tc>
        <w:tc>
          <w:tcPr>
            <w:tcW w:w="870" w:type="dxa"/>
          </w:tcPr>
          <w:p w:rsidR="0098552E" w:rsidRPr="00F17BC0" w:rsidRDefault="0098552E" w:rsidP="001B1919">
            <w:pPr>
              <w:contextualSpacing/>
              <w:jc w:val="center"/>
              <w:rPr>
                <w:rFonts w:cstheme="minorHAnsi"/>
              </w:rPr>
            </w:pPr>
            <w:r w:rsidRPr="00F17BC0">
              <w:rPr>
                <w:rFonts w:cstheme="minorHAnsi"/>
              </w:rPr>
              <w:t>8</w:t>
            </w:r>
          </w:p>
        </w:tc>
        <w:tc>
          <w:tcPr>
            <w:tcW w:w="871" w:type="dxa"/>
          </w:tcPr>
          <w:p w:rsidR="0098552E" w:rsidRPr="00F17BC0" w:rsidRDefault="0098552E" w:rsidP="001B1919">
            <w:pPr>
              <w:contextualSpacing/>
              <w:jc w:val="center"/>
              <w:rPr>
                <w:rFonts w:cstheme="minorHAnsi"/>
              </w:rPr>
            </w:pPr>
            <w:r w:rsidRPr="00F17BC0">
              <w:rPr>
                <w:rFonts w:cstheme="minorHAnsi"/>
              </w:rPr>
              <w:t>9</w:t>
            </w:r>
          </w:p>
        </w:tc>
        <w:tc>
          <w:tcPr>
            <w:tcW w:w="871" w:type="dxa"/>
          </w:tcPr>
          <w:p w:rsidR="0098552E" w:rsidRPr="00F17BC0" w:rsidRDefault="0098552E" w:rsidP="001B1919">
            <w:pPr>
              <w:contextualSpacing/>
              <w:jc w:val="center"/>
              <w:rPr>
                <w:rFonts w:cstheme="minorHAnsi"/>
              </w:rPr>
            </w:pPr>
            <w:r w:rsidRPr="00F17BC0">
              <w:rPr>
                <w:rFonts w:cstheme="minorHAnsi"/>
              </w:rPr>
              <w:t>10</w:t>
            </w:r>
          </w:p>
        </w:tc>
      </w:tr>
      <w:tr w:rsidR="0098552E" w:rsidRPr="00F17BC0" w:rsidTr="001B1919">
        <w:tc>
          <w:tcPr>
            <w:tcW w:w="870" w:type="dxa"/>
          </w:tcPr>
          <w:p w:rsidR="0098552E" w:rsidRPr="00F17BC0" w:rsidRDefault="0098552E" w:rsidP="001B1919">
            <w:pPr>
              <w:contextualSpacing/>
              <w:jc w:val="center"/>
              <w:rPr>
                <w:rFonts w:cstheme="minorHAnsi"/>
              </w:rPr>
            </w:pPr>
            <w:r>
              <w:rPr>
                <w:rFonts w:cstheme="minorHAnsi"/>
              </w:rPr>
              <w:t>Not a Priority at All</w:t>
            </w:r>
          </w:p>
        </w:tc>
        <w:tc>
          <w:tcPr>
            <w:tcW w:w="871" w:type="dxa"/>
          </w:tcPr>
          <w:p w:rsidR="0098552E" w:rsidRPr="00F17BC0" w:rsidRDefault="0098552E" w:rsidP="001B1919">
            <w:pPr>
              <w:contextualSpacing/>
              <w:jc w:val="center"/>
              <w:rPr>
                <w:rFonts w:cstheme="minorHAnsi"/>
              </w:rPr>
            </w:pPr>
          </w:p>
        </w:tc>
        <w:tc>
          <w:tcPr>
            <w:tcW w:w="870" w:type="dxa"/>
          </w:tcPr>
          <w:p w:rsidR="0098552E" w:rsidRPr="00F17BC0" w:rsidRDefault="0098552E" w:rsidP="001B1919">
            <w:pPr>
              <w:contextualSpacing/>
              <w:jc w:val="center"/>
              <w:rPr>
                <w:rFonts w:cstheme="minorHAnsi"/>
              </w:rPr>
            </w:pPr>
          </w:p>
        </w:tc>
        <w:tc>
          <w:tcPr>
            <w:tcW w:w="871" w:type="dxa"/>
          </w:tcPr>
          <w:p w:rsidR="0098552E" w:rsidRPr="00F17BC0" w:rsidRDefault="0098552E" w:rsidP="001B1919">
            <w:pPr>
              <w:contextualSpacing/>
              <w:jc w:val="center"/>
              <w:rPr>
                <w:rFonts w:cstheme="minorHAnsi"/>
              </w:rPr>
            </w:pPr>
          </w:p>
        </w:tc>
        <w:tc>
          <w:tcPr>
            <w:tcW w:w="870" w:type="dxa"/>
          </w:tcPr>
          <w:p w:rsidR="0098552E" w:rsidRPr="00F17BC0" w:rsidRDefault="0098552E" w:rsidP="001B1919">
            <w:pPr>
              <w:contextualSpacing/>
              <w:jc w:val="center"/>
              <w:rPr>
                <w:rFonts w:cstheme="minorHAnsi"/>
              </w:rPr>
            </w:pPr>
          </w:p>
        </w:tc>
        <w:tc>
          <w:tcPr>
            <w:tcW w:w="871" w:type="dxa"/>
          </w:tcPr>
          <w:p w:rsidR="0098552E" w:rsidRPr="00F17BC0" w:rsidRDefault="0098552E" w:rsidP="001B1919">
            <w:pPr>
              <w:contextualSpacing/>
              <w:jc w:val="center"/>
              <w:rPr>
                <w:rFonts w:cstheme="minorHAnsi"/>
              </w:rPr>
            </w:pPr>
            <w:r>
              <w:rPr>
                <w:rFonts w:cstheme="minorHAnsi"/>
              </w:rPr>
              <w:t>Moderate Priority</w:t>
            </w:r>
          </w:p>
        </w:tc>
        <w:tc>
          <w:tcPr>
            <w:tcW w:w="870" w:type="dxa"/>
          </w:tcPr>
          <w:p w:rsidR="0098552E" w:rsidRPr="00F17BC0" w:rsidRDefault="0098552E" w:rsidP="001B1919">
            <w:pPr>
              <w:contextualSpacing/>
              <w:jc w:val="center"/>
              <w:rPr>
                <w:rFonts w:cstheme="minorHAnsi"/>
              </w:rPr>
            </w:pPr>
          </w:p>
        </w:tc>
        <w:tc>
          <w:tcPr>
            <w:tcW w:w="871" w:type="dxa"/>
          </w:tcPr>
          <w:p w:rsidR="0098552E" w:rsidRPr="00F17BC0" w:rsidRDefault="0098552E" w:rsidP="001B1919">
            <w:pPr>
              <w:contextualSpacing/>
              <w:jc w:val="center"/>
              <w:rPr>
                <w:rFonts w:cstheme="minorHAnsi"/>
              </w:rPr>
            </w:pPr>
          </w:p>
        </w:tc>
        <w:tc>
          <w:tcPr>
            <w:tcW w:w="870" w:type="dxa"/>
          </w:tcPr>
          <w:p w:rsidR="0098552E" w:rsidRPr="00F17BC0" w:rsidRDefault="0098552E" w:rsidP="001B1919">
            <w:pPr>
              <w:contextualSpacing/>
              <w:jc w:val="center"/>
              <w:rPr>
                <w:rFonts w:cstheme="minorHAnsi"/>
              </w:rPr>
            </w:pPr>
          </w:p>
        </w:tc>
        <w:tc>
          <w:tcPr>
            <w:tcW w:w="871" w:type="dxa"/>
          </w:tcPr>
          <w:p w:rsidR="0098552E" w:rsidRPr="00F17BC0" w:rsidRDefault="0098552E" w:rsidP="001B1919">
            <w:pPr>
              <w:contextualSpacing/>
              <w:jc w:val="center"/>
              <w:rPr>
                <w:rFonts w:cstheme="minorHAnsi"/>
              </w:rPr>
            </w:pPr>
          </w:p>
        </w:tc>
        <w:tc>
          <w:tcPr>
            <w:tcW w:w="871" w:type="dxa"/>
          </w:tcPr>
          <w:p w:rsidR="0098552E" w:rsidRPr="00F17BC0" w:rsidRDefault="0098552E" w:rsidP="001B1919">
            <w:pPr>
              <w:contextualSpacing/>
              <w:jc w:val="center"/>
              <w:rPr>
                <w:rFonts w:cstheme="minorHAnsi"/>
              </w:rPr>
            </w:pPr>
            <w:r>
              <w:rPr>
                <w:rFonts w:cstheme="minorHAnsi"/>
              </w:rPr>
              <w:t>Highest Priority</w:t>
            </w:r>
          </w:p>
        </w:tc>
      </w:tr>
    </w:tbl>
    <w:p w:rsidR="0098552E" w:rsidRDefault="0098552E" w:rsidP="0098552E">
      <w:pPr>
        <w:spacing w:after="120"/>
        <w:rPr>
          <w:rFonts w:cstheme="minorHAnsi"/>
          <w:b/>
          <w:color w:val="365F91" w:themeColor="accent1" w:themeShade="BF"/>
          <w:sz w:val="24"/>
          <w:szCs w:val="24"/>
        </w:rPr>
      </w:pPr>
    </w:p>
    <w:p w:rsidR="00B708CE" w:rsidRPr="00F17BC0" w:rsidRDefault="0098552E" w:rsidP="00B708CE">
      <w:pPr>
        <w:contextualSpacing/>
        <w:rPr>
          <w:rFonts w:cstheme="minorHAnsi"/>
        </w:rPr>
      </w:pPr>
      <w:r>
        <w:rPr>
          <w:rFonts w:cstheme="minorHAnsi"/>
        </w:rPr>
        <w:t>1</w:t>
      </w:r>
      <w:r w:rsidR="001B67DB">
        <w:rPr>
          <w:rFonts w:cstheme="minorHAnsi"/>
        </w:rPr>
        <w:t>1</w:t>
      </w:r>
      <w:r w:rsidR="00B708CE">
        <w:rPr>
          <w:rFonts w:cstheme="minorHAnsi"/>
        </w:rPr>
        <w:t>. Considering all of the outcomes your state MIECHV program aims to achieve</w:t>
      </w:r>
      <w:r w:rsidR="00B708CE" w:rsidRPr="00F17BC0">
        <w:rPr>
          <w:rFonts w:cstheme="minorHAnsi"/>
        </w:rPr>
        <w:t xml:space="preserve">, </w:t>
      </w:r>
      <w:r w:rsidR="00B708CE">
        <w:rPr>
          <w:rFonts w:cstheme="minorHAnsi"/>
        </w:rPr>
        <w:t xml:space="preserve">how much of a priority </w:t>
      </w:r>
      <w:r w:rsidR="002A30A2">
        <w:rPr>
          <w:rFonts w:cstheme="minorHAnsi"/>
        </w:rPr>
        <w:t>is promoting positive</w:t>
      </w:r>
      <w:r w:rsidR="00B708CE" w:rsidRPr="00F17BC0">
        <w:rPr>
          <w:rFonts w:cstheme="minorHAnsi"/>
        </w:rPr>
        <w:t xml:space="preserve"> </w:t>
      </w:r>
      <w:r w:rsidR="00D77B0A">
        <w:rPr>
          <w:rFonts w:cstheme="minorHAnsi"/>
        </w:rPr>
        <w:t>parenting behaviors, such as nurturing, encouraging the child’s learning, and using positive behavior management techniques</w:t>
      </w:r>
      <w:r w:rsidR="00B708CE">
        <w:rPr>
          <w:rFonts w:cstheme="minorHAnsi"/>
        </w:rPr>
        <w:t>?</w:t>
      </w:r>
    </w:p>
    <w:p w:rsidR="00B708CE" w:rsidRDefault="00B708CE" w:rsidP="00B708CE">
      <w:pPr>
        <w:contextualSpacing/>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4"/>
        <w:gridCol w:w="837"/>
        <w:gridCol w:w="837"/>
        <w:gridCol w:w="838"/>
        <w:gridCol w:w="837"/>
        <w:gridCol w:w="1111"/>
        <w:gridCol w:w="837"/>
        <w:gridCol w:w="838"/>
        <w:gridCol w:w="837"/>
        <w:gridCol w:w="838"/>
        <w:gridCol w:w="892"/>
      </w:tblGrid>
      <w:tr w:rsidR="00B708CE" w:rsidRPr="00F17BC0" w:rsidTr="00A45572">
        <w:tc>
          <w:tcPr>
            <w:tcW w:w="870" w:type="dxa"/>
          </w:tcPr>
          <w:p w:rsidR="00B708CE" w:rsidRPr="00F17BC0" w:rsidRDefault="00B708CE" w:rsidP="00A45572">
            <w:pPr>
              <w:contextualSpacing/>
              <w:jc w:val="center"/>
              <w:rPr>
                <w:rFonts w:cstheme="minorHAnsi"/>
              </w:rPr>
            </w:pPr>
            <w:r w:rsidRPr="00F17BC0">
              <w:rPr>
                <w:color w:val="7F7F7F" w:themeColor="text1" w:themeTint="80"/>
              </w:rPr>
              <w:sym w:font="Wingdings" w:char="F0A8"/>
            </w:r>
          </w:p>
        </w:tc>
        <w:tc>
          <w:tcPr>
            <w:tcW w:w="871" w:type="dxa"/>
          </w:tcPr>
          <w:p w:rsidR="00B708CE" w:rsidRPr="00F17BC0" w:rsidRDefault="00B708CE" w:rsidP="00A45572">
            <w:pPr>
              <w:contextualSpacing/>
              <w:jc w:val="center"/>
              <w:rPr>
                <w:color w:val="7F7F7F" w:themeColor="text1" w:themeTint="80"/>
              </w:rPr>
            </w:pPr>
            <w:r w:rsidRPr="00F17BC0">
              <w:rPr>
                <w:color w:val="7F7F7F" w:themeColor="text1" w:themeTint="80"/>
              </w:rPr>
              <w:sym w:font="Wingdings" w:char="F0A8"/>
            </w:r>
          </w:p>
        </w:tc>
        <w:tc>
          <w:tcPr>
            <w:tcW w:w="870" w:type="dxa"/>
          </w:tcPr>
          <w:p w:rsidR="00B708CE" w:rsidRPr="00F17BC0" w:rsidRDefault="00B708CE" w:rsidP="00A45572">
            <w:pPr>
              <w:contextualSpacing/>
              <w:jc w:val="center"/>
              <w:rPr>
                <w:rFonts w:cstheme="minorHAnsi"/>
              </w:rPr>
            </w:pPr>
            <w:r w:rsidRPr="00F17BC0">
              <w:rPr>
                <w:color w:val="7F7F7F" w:themeColor="text1" w:themeTint="80"/>
              </w:rPr>
              <w:sym w:font="Wingdings" w:char="F0A8"/>
            </w:r>
          </w:p>
        </w:tc>
        <w:tc>
          <w:tcPr>
            <w:tcW w:w="871" w:type="dxa"/>
          </w:tcPr>
          <w:p w:rsidR="00B708CE" w:rsidRPr="00F17BC0" w:rsidRDefault="00B708CE" w:rsidP="00A45572">
            <w:pPr>
              <w:contextualSpacing/>
              <w:jc w:val="center"/>
              <w:rPr>
                <w:rFonts w:cstheme="minorHAnsi"/>
              </w:rPr>
            </w:pPr>
            <w:r w:rsidRPr="00F17BC0">
              <w:rPr>
                <w:color w:val="7F7F7F" w:themeColor="text1" w:themeTint="80"/>
              </w:rPr>
              <w:sym w:font="Wingdings" w:char="F0A8"/>
            </w:r>
          </w:p>
        </w:tc>
        <w:tc>
          <w:tcPr>
            <w:tcW w:w="870" w:type="dxa"/>
          </w:tcPr>
          <w:p w:rsidR="00B708CE" w:rsidRPr="00F17BC0" w:rsidRDefault="00B708CE" w:rsidP="00A45572">
            <w:pPr>
              <w:contextualSpacing/>
              <w:jc w:val="center"/>
              <w:rPr>
                <w:rFonts w:cstheme="minorHAnsi"/>
              </w:rPr>
            </w:pPr>
            <w:r w:rsidRPr="00F17BC0">
              <w:rPr>
                <w:color w:val="7F7F7F" w:themeColor="text1" w:themeTint="80"/>
              </w:rPr>
              <w:sym w:font="Wingdings" w:char="F0A8"/>
            </w:r>
          </w:p>
        </w:tc>
        <w:tc>
          <w:tcPr>
            <w:tcW w:w="871" w:type="dxa"/>
          </w:tcPr>
          <w:p w:rsidR="00B708CE" w:rsidRPr="00F17BC0" w:rsidRDefault="00B708CE" w:rsidP="00A45572">
            <w:pPr>
              <w:contextualSpacing/>
              <w:jc w:val="center"/>
              <w:rPr>
                <w:rFonts w:cstheme="minorHAnsi"/>
              </w:rPr>
            </w:pPr>
            <w:r w:rsidRPr="00F17BC0">
              <w:rPr>
                <w:color w:val="7F7F7F" w:themeColor="text1" w:themeTint="80"/>
              </w:rPr>
              <w:sym w:font="Wingdings" w:char="F0A8"/>
            </w:r>
          </w:p>
        </w:tc>
        <w:tc>
          <w:tcPr>
            <w:tcW w:w="870" w:type="dxa"/>
          </w:tcPr>
          <w:p w:rsidR="00B708CE" w:rsidRPr="00F17BC0" w:rsidRDefault="00B708CE" w:rsidP="00A45572">
            <w:pPr>
              <w:contextualSpacing/>
              <w:jc w:val="center"/>
              <w:rPr>
                <w:rFonts w:cstheme="minorHAnsi"/>
              </w:rPr>
            </w:pPr>
            <w:r w:rsidRPr="00F17BC0">
              <w:rPr>
                <w:color w:val="7F7F7F" w:themeColor="text1" w:themeTint="80"/>
              </w:rPr>
              <w:sym w:font="Wingdings" w:char="F0A8"/>
            </w:r>
          </w:p>
        </w:tc>
        <w:tc>
          <w:tcPr>
            <w:tcW w:w="871" w:type="dxa"/>
          </w:tcPr>
          <w:p w:rsidR="00B708CE" w:rsidRPr="00F17BC0" w:rsidRDefault="00B708CE" w:rsidP="00A45572">
            <w:pPr>
              <w:contextualSpacing/>
              <w:jc w:val="center"/>
              <w:rPr>
                <w:rFonts w:cstheme="minorHAnsi"/>
              </w:rPr>
            </w:pPr>
            <w:r w:rsidRPr="00F17BC0">
              <w:rPr>
                <w:color w:val="7F7F7F" w:themeColor="text1" w:themeTint="80"/>
              </w:rPr>
              <w:sym w:font="Wingdings" w:char="F0A8"/>
            </w:r>
          </w:p>
        </w:tc>
        <w:tc>
          <w:tcPr>
            <w:tcW w:w="870" w:type="dxa"/>
          </w:tcPr>
          <w:p w:rsidR="00B708CE" w:rsidRPr="00F17BC0" w:rsidRDefault="00B708CE" w:rsidP="00A45572">
            <w:pPr>
              <w:contextualSpacing/>
              <w:jc w:val="center"/>
              <w:rPr>
                <w:rFonts w:cstheme="minorHAnsi"/>
              </w:rPr>
            </w:pPr>
            <w:r w:rsidRPr="00F17BC0">
              <w:rPr>
                <w:color w:val="7F7F7F" w:themeColor="text1" w:themeTint="80"/>
              </w:rPr>
              <w:sym w:font="Wingdings" w:char="F0A8"/>
            </w:r>
          </w:p>
        </w:tc>
        <w:tc>
          <w:tcPr>
            <w:tcW w:w="871" w:type="dxa"/>
          </w:tcPr>
          <w:p w:rsidR="00B708CE" w:rsidRPr="00F17BC0" w:rsidRDefault="00B708CE" w:rsidP="00A45572">
            <w:pPr>
              <w:contextualSpacing/>
              <w:jc w:val="center"/>
              <w:rPr>
                <w:rFonts w:cstheme="minorHAnsi"/>
              </w:rPr>
            </w:pPr>
            <w:r w:rsidRPr="00F17BC0">
              <w:rPr>
                <w:color w:val="7F7F7F" w:themeColor="text1" w:themeTint="80"/>
              </w:rPr>
              <w:sym w:font="Wingdings" w:char="F0A8"/>
            </w:r>
          </w:p>
        </w:tc>
        <w:tc>
          <w:tcPr>
            <w:tcW w:w="871" w:type="dxa"/>
          </w:tcPr>
          <w:p w:rsidR="00B708CE" w:rsidRPr="00F17BC0" w:rsidRDefault="00B708CE" w:rsidP="00A45572">
            <w:pPr>
              <w:contextualSpacing/>
              <w:jc w:val="center"/>
              <w:rPr>
                <w:rFonts w:cstheme="minorHAnsi"/>
              </w:rPr>
            </w:pPr>
            <w:r w:rsidRPr="00F17BC0">
              <w:rPr>
                <w:color w:val="7F7F7F" w:themeColor="text1" w:themeTint="80"/>
              </w:rPr>
              <w:sym w:font="Wingdings" w:char="F0A8"/>
            </w:r>
          </w:p>
        </w:tc>
      </w:tr>
      <w:tr w:rsidR="00B708CE" w:rsidRPr="00F17BC0" w:rsidTr="00A45572">
        <w:tc>
          <w:tcPr>
            <w:tcW w:w="870" w:type="dxa"/>
          </w:tcPr>
          <w:p w:rsidR="00B708CE" w:rsidRPr="00F17BC0" w:rsidRDefault="00B708CE" w:rsidP="00A45572">
            <w:pPr>
              <w:contextualSpacing/>
              <w:jc w:val="center"/>
              <w:rPr>
                <w:rFonts w:cstheme="minorHAnsi"/>
              </w:rPr>
            </w:pPr>
            <w:r>
              <w:rPr>
                <w:rFonts w:cstheme="minorHAnsi"/>
              </w:rPr>
              <w:t>0</w:t>
            </w:r>
          </w:p>
        </w:tc>
        <w:tc>
          <w:tcPr>
            <w:tcW w:w="871" w:type="dxa"/>
          </w:tcPr>
          <w:p w:rsidR="00B708CE" w:rsidRPr="00F17BC0" w:rsidRDefault="00B708CE" w:rsidP="00A45572">
            <w:pPr>
              <w:contextualSpacing/>
              <w:jc w:val="center"/>
              <w:rPr>
                <w:rFonts w:cstheme="minorHAnsi"/>
              </w:rPr>
            </w:pPr>
            <w:r>
              <w:rPr>
                <w:rFonts w:cstheme="minorHAnsi"/>
              </w:rPr>
              <w:t>1</w:t>
            </w:r>
          </w:p>
        </w:tc>
        <w:tc>
          <w:tcPr>
            <w:tcW w:w="870" w:type="dxa"/>
          </w:tcPr>
          <w:p w:rsidR="00B708CE" w:rsidRPr="00F17BC0" w:rsidRDefault="00B708CE" w:rsidP="00A45572">
            <w:pPr>
              <w:contextualSpacing/>
              <w:jc w:val="center"/>
              <w:rPr>
                <w:rFonts w:cstheme="minorHAnsi"/>
              </w:rPr>
            </w:pPr>
            <w:r w:rsidRPr="00F17BC0">
              <w:rPr>
                <w:rFonts w:cstheme="minorHAnsi"/>
              </w:rPr>
              <w:t>2</w:t>
            </w:r>
          </w:p>
        </w:tc>
        <w:tc>
          <w:tcPr>
            <w:tcW w:w="871" w:type="dxa"/>
          </w:tcPr>
          <w:p w:rsidR="00B708CE" w:rsidRPr="00F17BC0" w:rsidRDefault="00B708CE" w:rsidP="00A45572">
            <w:pPr>
              <w:contextualSpacing/>
              <w:jc w:val="center"/>
              <w:rPr>
                <w:rFonts w:cstheme="minorHAnsi"/>
              </w:rPr>
            </w:pPr>
            <w:r w:rsidRPr="00F17BC0">
              <w:rPr>
                <w:rFonts w:cstheme="minorHAnsi"/>
              </w:rPr>
              <w:t>3</w:t>
            </w:r>
          </w:p>
        </w:tc>
        <w:tc>
          <w:tcPr>
            <w:tcW w:w="870" w:type="dxa"/>
          </w:tcPr>
          <w:p w:rsidR="00B708CE" w:rsidRPr="00F17BC0" w:rsidRDefault="00B708CE" w:rsidP="00A45572">
            <w:pPr>
              <w:contextualSpacing/>
              <w:jc w:val="center"/>
              <w:rPr>
                <w:rFonts w:cstheme="minorHAnsi"/>
              </w:rPr>
            </w:pPr>
            <w:r w:rsidRPr="00F17BC0">
              <w:rPr>
                <w:rFonts w:cstheme="minorHAnsi"/>
              </w:rPr>
              <w:t>4</w:t>
            </w:r>
          </w:p>
        </w:tc>
        <w:tc>
          <w:tcPr>
            <w:tcW w:w="871" w:type="dxa"/>
          </w:tcPr>
          <w:p w:rsidR="00B708CE" w:rsidRPr="00F17BC0" w:rsidRDefault="00B708CE" w:rsidP="00A45572">
            <w:pPr>
              <w:contextualSpacing/>
              <w:jc w:val="center"/>
              <w:rPr>
                <w:rFonts w:cstheme="minorHAnsi"/>
              </w:rPr>
            </w:pPr>
            <w:r w:rsidRPr="00F17BC0">
              <w:rPr>
                <w:rFonts w:cstheme="minorHAnsi"/>
              </w:rPr>
              <w:t>5</w:t>
            </w:r>
          </w:p>
        </w:tc>
        <w:tc>
          <w:tcPr>
            <w:tcW w:w="870" w:type="dxa"/>
          </w:tcPr>
          <w:p w:rsidR="00B708CE" w:rsidRPr="00F17BC0" w:rsidRDefault="00B708CE" w:rsidP="00A45572">
            <w:pPr>
              <w:contextualSpacing/>
              <w:jc w:val="center"/>
              <w:rPr>
                <w:rFonts w:cstheme="minorHAnsi"/>
              </w:rPr>
            </w:pPr>
            <w:r w:rsidRPr="00F17BC0">
              <w:rPr>
                <w:rFonts w:cstheme="minorHAnsi"/>
              </w:rPr>
              <w:t>6</w:t>
            </w:r>
          </w:p>
        </w:tc>
        <w:tc>
          <w:tcPr>
            <w:tcW w:w="871" w:type="dxa"/>
          </w:tcPr>
          <w:p w:rsidR="00B708CE" w:rsidRPr="00F17BC0" w:rsidRDefault="00B708CE" w:rsidP="00A45572">
            <w:pPr>
              <w:contextualSpacing/>
              <w:jc w:val="center"/>
              <w:rPr>
                <w:rFonts w:cstheme="minorHAnsi"/>
              </w:rPr>
            </w:pPr>
            <w:r w:rsidRPr="00F17BC0">
              <w:rPr>
                <w:rFonts w:cstheme="minorHAnsi"/>
              </w:rPr>
              <w:t>7</w:t>
            </w:r>
          </w:p>
        </w:tc>
        <w:tc>
          <w:tcPr>
            <w:tcW w:w="870" w:type="dxa"/>
          </w:tcPr>
          <w:p w:rsidR="00B708CE" w:rsidRPr="00F17BC0" w:rsidRDefault="00B708CE" w:rsidP="00A45572">
            <w:pPr>
              <w:contextualSpacing/>
              <w:jc w:val="center"/>
              <w:rPr>
                <w:rFonts w:cstheme="minorHAnsi"/>
              </w:rPr>
            </w:pPr>
            <w:r w:rsidRPr="00F17BC0">
              <w:rPr>
                <w:rFonts w:cstheme="minorHAnsi"/>
              </w:rPr>
              <w:t>8</w:t>
            </w:r>
          </w:p>
        </w:tc>
        <w:tc>
          <w:tcPr>
            <w:tcW w:w="871" w:type="dxa"/>
          </w:tcPr>
          <w:p w:rsidR="00B708CE" w:rsidRPr="00F17BC0" w:rsidRDefault="00B708CE" w:rsidP="00A45572">
            <w:pPr>
              <w:contextualSpacing/>
              <w:jc w:val="center"/>
              <w:rPr>
                <w:rFonts w:cstheme="minorHAnsi"/>
              </w:rPr>
            </w:pPr>
            <w:r w:rsidRPr="00F17BC0">
              <w:rPr>
                <w:rFonts w:cstheme="minorHAnsi"/>
              </w:rPr>
              <w:t>9</w:t>
            </w:r>
          </w:p>
        </w:tc>
        <w:tc>
          <w:tcPr>
            <w:tcW w:w="871" w:type="dxa"/>
          </w:tcPr>
          <w:p w:rsidR="00B708CE" w:rsidRPr="00F17BC0" w:rsidRDefault="00B708CE" w:rsidP="00A45572">
            <w:pPr>
              <w:contextualSpacing/>
              <w:jc w:val="center"/>
              <w:rPr>
                <w:rFonts w:cstheme="minorHAnsi"/>
              </w:rPr>
            </w:pPr>
            <w:r w:rsidRPr="00F17BC0">
              <w:rPr>
                <w:rFonts w:cstheme="minorHAnsi"/>
              </w:rPr>
              <w:t>10</w:t>
            </w:r>
          </w:p>
        </w:tc>
      </w:tr>
      <w:tr w:rsidR="00B708CE" w:rsidRPr="00F17BC0" w:rsidTr="00A45572">
        <w:tc>
          <w:tcPr>
            <w:tcW w:w="870" w:type="dxa"/>
          </w:tcPr>
          <w:p w:rsidR="00B708CE" w:rsidRPr="00F17BC0" w:rsidRDefault="00B708CE" w:rsidP="00A45572">
            <w:pPr>
              <w:contextualSpacing/>
              <w:jc w:val="center"/>
              <w:rPr>
                <w:rFonts w:cstheme="minorHAnsi"/>
              </w:rPr>
            </w:pPr>
            <w:r>
              <w:rPr>
                <w:rFonts w:cstheme="minorHAnsi"/>
              </w:rPr>
              <w:t>Not a Priority at All</w:t>
            </w:r>
          </w:p>
        </w:tc>
        <w:tc>
          <w:tcPr>
            <w:tcW w:w="871" w:type="dxa"/>
          </w:tcPr>
          <w:p w:rsidR="00B708CE" w:rsidRPr="00F17BC0" w:rsidRDefault="00B708CE" w:rsidP="00A45572">
            <w:pPr>
              <w:contextualSpacing/>
              <w:jc w:val="center"/>
              <w:rPr>
                <w:rFonts w:cstheme="minorHAnsi"/>
              </w:rPr>
            </w:pPr>
          </w:p>
        </w:tc>
        <w:tc>
          <w:tcPr>
            <w:tcW w:w="870" w:type="dxa"/>
          </w:tcPr>
          <w:p w:rsidR="00B708CE" w:rsidRPr="00F17BC0" w:rsidRDefault="00B708CE" w:rsidP="00A45572">
            <w:pPr>
              <w:contextualSpacing/>
              <w:jc w:val="center"/>
              <w:rPr>
                <w:rFonts w:cstheme="minorHAnsi"/>
              </w:rPr>
            </w:pPr>
          </w:p>
        </w:tc>
        <w:tc>
          <w:tcPr>
            <w:tcW w:w="871" w:type="dxa"/>
          </w:tcPr>
          <w:p w:rsidR="00B708CE" w:rsidRPr="00F17BC0" w:rsidRDefault="00B708CE" w:rsidP="00A45572">
            <w:pPr>
              <w:contextualSpacing/>
              <w:jc w:val="center"/>
              <w:rPr>
                <w:rFonts w:cstheme="minorHAnsi"/>
              </w:rPr>
            </w:pPr>
          </w:p>
        </w:tc>
        <w:tc>
          <w:tcPr>
            <w:tcW w:w="870" w:type="dxa"/>
          </w:tcPr>
          <w:p w:rsidR="00B708CE" w:rsidRPr="00F17BC0" w:rsidRDefault="00B708CE" w:rsidP="00A45572">
            <w:pPr>
              <w:contextualSpacing/>
              <w:jc w:val="center"/>
              <w:rPr>
                <w:rFonts w:cstheme="minorHAnsi"/>
              </w:rPr>
            </w:pPr>
          </w:p>
        </w:tc>
        <w:tc>
          <w:tcPr>
            <w:tcW w:w="871" w:type="dxa"/>
          </w:tcPr>
          <w:p w:rsidR="00B708CE" w:rsidRPr="00F17BC0" w:rsidRDefault="00B708CE" w:rsidP="00A45572">
            <w:pPr>
              <w:contextualSpacing/>
              <w:jc w:val="center"/>
              <w:rPr>
                <w:rFonts w:cstheme="minorHAnsi"/>
              </w:rPr>
            </w:pPr>
            <w:r>
              <w:rPr>
                <w:rFonts w:cstheme="minorHAnsi"/>
              </w:rPr>
              <w:t>Moderate Priority</w:t>
            </w:r>
          </w:p>
        </w:tc>
        <w:tc>
          <w:tcPr>
            <w:tcW w:w="870" w:type="dxa"/>
          </w:tcPr>
          <w:p w:rsidR="00B708CE" w:rsidRPr="00F17BC0" w:rsidRDefault="00B708CE" w:rsidP="00A45572">
            <w:pPr>
              <w:contextualSpacing/>
              <w:jc w:val="center"/>
              <w:rPr>
                <w:rFonts w:cstheme="minorHAnsi"/>
              </w:rPr>
            </w:pPr>
          </w:p>
        </w:tc>
        <w:tc>
          <w:tcPr>
            <w:tcW w:w="871" w:type="dxa"/>
          </w:tcPr>
          <w:p w:rsidR="00B708CE" w:rsidRPr="00F17BC0" w:rsidRDefault="00B708CE" w:rsidP="00A45572">
            <w:pPr>
              <w:contextualSpacing/>
              <w:jc w:val="center"/>
              <w:rPr>
                <w:rFonts w:cstheme="minorHAnsi"/>
              </w:rPr>
            </w:pPr>
          </w:p>
        </w:tc>
        <w:tc>
          <w:tcPr>
            <w:tcW w:w="870" w:type="dxa"/>
          </w:tcPr>
          <w:p w:rsidR="00B708CE" w:rsidRPr="00F17BC0" w:rsidRDefault="00B708CE" w:rsidP="00A45572">
            <w:pPr>
              <w:contextualSpacing/>
              <w:jc w:val="center"/>
              <w:rPr>
                <w:rFonts w:cstheme="minorHAnsi"/>
              </w:rPr>
            </w:pPr>
          </w:p>
        </w:tc>
        <w:tc>
          <w:tcPr>
            <w:tcW w:w="871" w:type="dxa"/>
          </w:tcPr>
          <w:p w:rsidR="00B708CE" w:rsidRPr="00F17BC0" w:rsidRDefault="00B708CE" w:rsidP="00A45572">
            <w:pPr>
              <w:contextualSpacing/>
              <w:jc w:val="center"/>
              <w:rPr>
                <w:rFonts w:cstheme="minorHAnsi"/>
              </w:rPr>
            </w:pPr>
          </w:p>
        </w:tc>
        <w:tc>
          <w:tcPr>
            <w:tcW w:w="871" w:type="dxa"/>
          </w:tcPr>
          <w:p w:rsidR="00B708CE" w:rsidRPr="00F17BC0" w:rsidRDefault="00B708CE" w:rsidP="00A45572">
            <w:pPr>
              <w:contextualSpacing/>
              <w:jc w:val="center"/>
              <w:rPr>
                <w:rFonts w:cstheme="minorHAnsi"/>
              </w:rPr>
            </w:pPr>
            <w:r>
              <w:rPr>
                <w:rFonts w:cstheme="minorHAnsi"/>
              </w:rPr>
              <w:t>Highest Priority</w:t>
            </w:r>
          </w:p>
        </w:tc>
      </w:tr>
    </w:tbl>
    <w:p w:rsidR="00B708CE" w:rsidRPr="00F17BC0" w:rsidRDefault="00B708CE" w:rsidP="00B708CE">
      <w:pPr>
        <w:contextualSpacing/>
        <w:rPr>
          <w:rFonts w:cstheme="minorHAnsi"/>
        </w:rPr>
      </w:pPr>
    </w:p>
    <w:p w:rsidR="001B67DB" w:rsidRPr="00F17BC0" w:rsidRDefault="001B67DB" w:rsidP="001B67DB">
      <w:pPr>
        <w:contextualSpacing/>
        <w:rPr>
          <w:rFonts w:cstheme="minorHAnsi"/>
        </w:rPr>
      </w:pPr>
      <w:r>
        <w:rPr>
          <w:rFonts w:cstheme="minorHAnsi"/>
        </w:rPr>
        <w:t>12. Considering all of the outcomes your state MIECHV program aims to achieve,</w:t>
      </w:r>
      <w:r w:rsidRPr="00F17BC0">
        <w:rPr>
          <w:rFonts w:cstheme="minorHAnsi"/>
        </w:rPr>
        <w:t xml:space="preserve"> </w:t>
      </w:r>
      <w:r>
        <w:rPr>
          <w:rFonts w:cstheme="minorHAnsi"/>
        </w:rPr>
        <w:t>how much of a priority is preventing and reducing child abuse and neglect?</w:t>
      </w:r>
    </w:p>
    <w:p w:rsidR="001B67DB" w:rsidRDefault="001B67DB" w:rsidP="001B67DB">
      <w:pPr>
        <w:contextualSpacing/>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4"/>
        <w:gridCol w:w="837"/>
        <w:gridCol w:w="837"/>
        <w:gridCol w:w="838"/>
        <w:gridCol w:w="837"/>
        <w:gridCol w:w="1111"/>
        <w:gridCol w:w="837"/>
        <w:gridCol w:w="838"/>
        <w:gridCol w:w="837"/>
        <w:gridCol w:w="838"/>
        <w:gridCol w:w="892"/>
      </w:tblGrid>
      <w:tr w:rsidR="001B67DB" w:rsidRPr="00F17BC0" w:rsidTr="001B1919">
        <w:tc>
          <w:tcPr>
            <w:tcW w:w="870" w:type="dxa"/>
          </w:tcPr>
          <w:p w:rsidR="001B67DB" w:rsidRPr="00F17BC0" w:rsidRDefault="001B67DB" w:rsidP="001B1919">
            <w:pPr>
              <w:contextualSpacing/>
              <w:jc w:val="center"/>
              <w:rPr>
                <w:rFonts w:cstheme="minorHAnsi"/>
              </w:rPr>
            </w:pPr>
            <w:r w:rsidRPr="00F17BC0">
              <w:rPr>
                <w:color w:val="7F7F7F" w:themeColor="text1" w:themeTint="80"/>
              </w:rPr>
              <w:sym w:font="Wingdings" w:char="F0A8"/>
            </w:r>
          </w:p>
        </w:tc>
        <w:tc>
          <w:tcPr>
            <w:tcW w:w="871" w:type="dxa"/>
          </w:tcPr>
          <w:p w:rsidR="001B67DB" w:rsidRPr="00F17BC0" w:rsidRDefault="001B67DB" w:rsidP="001B1919">
            <w:pPr>
              <w:contextualSpacing/>
              <w:jc w:val="center"/>
              <w:rPr>
                <w:color w:val="7F7F7F" w:themeColor="text1" w:themeTint="80"/>
              </w:rPr>
            </w:pPr>
            <w:r w:rsidRPr="00F17BC0">
              <w:rPr>
                <w:color w:val="7F7F7F" w:themeColor="text1" w:themeTint="80"/>
              </w:rPr>
              <w:sym w:font="Wingdings" w:char="F0A8"/>
            </w:r>
          </w:p>
        </w:tc>
        <w:tc>
          <w:tcPr>
            <w:tcW w:w="870" w:type="dxa"/>
          </w:tcPr>
          <w:p w:rsidR="001B67DB" w:rsidRPr="00F17BC0" w:rsidRDefault="001B67DB" w:rsidP="001B1919">
            <w:pPr>
              <w:contextualSpacing/>
              <w:jc w:val="center"/>
              <w:rPr>
                <w:rFonts w:cstheme="minorHAnsi"/>
              </w:rPr>
            </w:pPr>
            <w:r w:rsidRPr="00F17BC0">
              <w:rPr>
                <w:color w:val="7F7F7F" w:themeColor="text1" w:themeTint="80"/>
              </w:rPr>
              <w:sym w:font="Wingdings" w:char="F0A8"/>
            </w:r>
          </w:p>
        </w:tc>
        <w:tc>
          <w:tcPr>
            <w:tcW w:w="871" w:type="dxa"/>
          </w:tcPr>
          <w:p w:rsidR="001B67DB" w:rsidRPr="00F17BC0" w:rsidRDefault="001B67DB" w:rsidP="001B1919">
            <w:pPr>
              <w:contextualSpacing/>
              <w:jc w:val="center"/>
              <w:rPr>
                <w:rFonts w:cstheme="minorHAnsi"/>
              </w:rPr>
            </w:pPr>
            <w:r w:rsidRPr="00F17BC0">
              <w:rPr>
                <w:color w:val="7F7F7F" w:themeColor="text1" w:themeTint="80"/>
              </w:rPr>
              <w:sym w:font="Wingdings" w:char="F0A8"/>
            </w:r>
          </w:p>
        </w:tc>
        <w:tc>
          <w:tcPr>
            <w:tcW w:w="870" w:type="dxa"/>
          </w:tcPr>
          <w:p w:rsidR="001B67DB" w:rsidRPr="00F17BC0" w:rsidRDefault="001B67DB" w:rsidP="001B1919">
            <w:pPr>
              <w:contextualSpacing/>
              <w:jc w:val="center"/>
              <w:rPr>
                <w:rFonts w:cstheme="minorHAnsi"/>
              </w:rPr>
            </w:pPr>
            <w:r w:rsidRPr="00F17BC0">
              <w:rPr>
                <w:color w:val="7F7F7F" w:themeColor="text1" w:themeTint="80"/>
              </w:rPr>
              <w:sym w:font="Wingdings" w:char="F0A8"/>
            </w:r>
          </w:p>
        </w:tc>
        <w:tc>
          <w:tcPr>
            <w:tcW w:w="871" w:type="dxa"/>
          </w:tcPr>
          <w:p w:rsidR="001B67DB" w:rsidRPr="00F17BC0" w:rsidRDefault="001B67DB" w:rsidP="001B1919">
            <w:pPr>
              <w:contextualSpacing/>
              <w:jc w:val="center"/>
              <w:rPr>
                <w:rFonts w:cstheme="minorHAnsi"/>
              </w:rPr>
            </w:pPr>
            <w:r w:rsidRPr="00F17BC0">
              <w:rPr>
                <w:color w:val="7F7F7F" w:themeColor="text1" w:themeTint="80"/>
              </w:rPr>
              <w:sym w:font="Wingdings" w:char="F0A8"/>
            </w:r>
          </w:p>
        </w:tc>
        <w:tc>
          <w:tcPr>
            <w:tcW w:w="870" w:type="dxa"/>
          </w:tcPr>
          <w:p w:rsidR="001B67DB" w:rsidRPr="00F17BC0" w:rsidRDefault="001B67DB" w:rsidP="001B1919">
            <w:pPr>
              <w:contextualSpacing/>
              <w:jc w:val="center"/>
              <w:rPr>
                <w:rFonts w:cstheme="minorHAnsi"/>
              </w:rPr>
            </w:pPr>
            <w:r w:rsidRPr="00F17BC0">
              <w:rPr>
                <w:color w:val="7F7F7F" w:themeColor="text1" w:themeTint="80"/>
              </w:rPr>
              <w:sym w:font="Wingdings" w:char="F0A8"/>
            </w:r>
          </w:p>
        </w:tc>
        <w:tc>
          <w:tcPr>
            <w:tcW w:w="871" w:type="dxa"/>
          </w:tcPr>
          <w:p w:rsidR="001B67DB" w:rsidRPr="00F17BC0" w:rsidRDefault="001B67DB" w:rsidP="001B1919">
            <w:pPr>
              <w:contextualSpacing/>
              <w:jc w:val="center"/>
              <w:rPr>
                <w:rFonts w:cstheme="minorHAnsi"/>
              </w:rPr>
            </w:pPr>
            <w:r w:rsidRPr="00F17BC0">
              <w:rPr>
                <w:color w:val="7F7F7F" w:themeColor="text1" w:themeTint="80"/>
              </w:rPr>
              <w:sym w:font="Wingdings" w:char="F0A8"/>
            </w:r>
          </w:p>
        </w:tc>
        <w:tc>
          <w:tcPr>
            <w:tcW w:w="870" w:type="dxa"/>
          </w:tcPr>
          <w:p w:rsidR="001B67DB" w:rsidRPr="00F17BC0" w:rsidRDefault="001B67DB" w:rsidP="001B1919">
            <w:pPr>
              <w:contextualSpacing/>
              <w:jc w:val="center"/>
              <w:rPr>
                <w:rFonts w:cstheme="minorHAnsi"/>
              </w:rPr>
            </w:pPr>
            <w:r w:rsidRPr="00F17BC0">
              <w:rPr>
                <w:color w:val="7F7F7F" w:themeColor="text1" w:themeTint="80"/>
              </w:rPr>
              <w:sym w:font="Wingdings" w:char="F0A8"/>
            </w:r>
          </w:p>
        </w:tc>
        <w:tc>
          <w:tcPr>
            <w:tcW w:w="871" w:type="dxa"/>
          </w:tcPr>
          <w:p w:rsidR="001B67DB" w:rsidRPr="00F17BC0" w:rsidRDefault="001B67DB" w:rsidP="001B1919">
            <w:pPr>
              <w:contextualSpacing/>
              <w:jc w:val="center"/>
              <w:rPr>
                <w:rFonts w:cstheme="minorHAnsi"/>
              </w:rPr>
            </w:pPr>
            <w:r w:rsidRPr="00F17BC0">
              <w:rPr>
                <w:color w:val="7F7F7F" w:themeColor="text1" w:themeTint="80"/>
              </w:rPr>
              <w:sym w:font="Wingdings" w:char="F0A8"/>
            </w:r>
          </w:p>
        </w:tc>
        <w:tc>
          <w:tcPr>
            <w:tcW w:w="871" w:type="dxa"/>
          </w:tcPr>
          <w:p w:rsidR="001B67DB" w:rsidRPr="00F17BC0" w:rsidRDefault="001B67DB" w:rsidP="001B1919">
            <w:pPr>
              <w:contextualSpacing/>
              <w:jc w:val="center"/>
              <w:rPr>
                <w:rFonts w:cstheme="minorHAnsi"/>
              </w:rPr>
            </w:pPr>
            <w:r w:rsidRPr="00F17BC0">
              <w:rPr>
                <w:color w:val="7F7F7F" w:themeColor="text1" w:themeTint="80"/>
              </w:rPr>
              <w:sym w:font="Wingdings" w:char="F0A8"/>
            </w:r>
          </w:p>
        </w:tc>
      </w:tr>
      <w:tr w:rsidR="001B67DB" w:rsidRPr="00F17BC0" w:rsidTr="001B1919">
        <w:tc>
          <w:tcPr>
            <w:tcW w:w="870" w:type="dxa"/>
          </w:tcPr>
          <w:p w:rsidR="001B67DB" w:rsidRPr="00F17BC0" w:rsidRDefault="001B67DB" w:rsidP="001B1919">
            <w:pPr>
              <w:contextualSpacing/>
              <w:jc w:val="center"/>
              <w:rPr>
                <w:rFonts w:cstheme="minorHAnsi"/>
              </w:rPr>
            </w:pPr>
            <w:r>
              <w:rPr>
                <w:rFonts w:cstheme="minorHAnsi"/>
              </w:rPr>
              <w:t>0</w:t>
            </w:r>
          </w:p>
        </w:tc>
        <w:tc>
          <w:tcPr>
            <w:tcW w:w="871" w:type="dxa"/>
          </w:tcPr>
          <w:p w:rsidR="001B67DB" w:rsidRPr="00F17BC0" w:rsidRDefault="001B67DB" w:rsidP="001B1919">
            <w:pPr>
              <w:contextualSpacing/>
              <w:jc w:val="center"/>
              <w:rPr>
                <w:rFonts w:cstheme="minorHAnsi"/>
              </w:rPr>
            </w:pPr>
            <w:r>
              <w:rPr>
                <w:rFonts w:cstheme="minorHAnsi"/>
              </w:rPr>
              <w:t>1</w:t>
            </w:r>
          </w:p>
        </w:tc>
        <w:tc>
          <w:tcPr>
            <w:tcW w:w="870" w:type="dxa"/>
          </w:tcPr>
          <w:p w:rsidR="001B67DB" w:rsidRPr="00F17BC0" w:rsidRDefault="001B67DB" w:rsidP="001B1919">
            <w:pPr>
              <w:contextualSpacing/>
              <w:jc w:val="center"/>
              <w:rPr>
                <w:rFonts w:cstheme="minorHAnsi"/>
              </w:rPr>
            </w:pPr>
            <w:r w:rsidRPr="00F17BC0">
              <w:rPr>
                <w:rFonts w:cstheme="minorHAnsi"/>
              </w:rPr>
              <w:t>2</w:t>
            </w:r>
          </w:p>
        </w:tc>
        <w:tc>
          <w:tcPr>
            <w:tcW w:w="871" w:type="dxa"/>
          </w:tcPr>
          <w:p w:rsidR="001B67DB" w:rsidRPr="00F17BC0" w:rsidRDefault="001B67DB" w:rsidP="001B1919">
            <w:pPr>
              <w:contextualSpacing/>
              <w:jc w:val="center"/>
              <w:rPr>
                <w:rFonts w:cstheme="minorHAnsi"/>
              </w:rPr>
            </w:pPr>
            <w:r w:rsidRPr="00F17BC0">
              <w:rPr>
                <w:rFonts w:cstheme="minorHAnsi"/>
              </w:rPr>
              <w:t>3</w:t>
            </w:r>
          </w:p>
        </w:tc>
        <w:tc>
          <w:tcPr>
            <w:tcW w:w="870" w:type="dxa"/>
          </w:tcPr>
          <w:p w:rsidR="001B67DB" w:rsidRPr="00F17BC0" w:rsidRDefault="001B67DB" w:rsidP="001B1919">
            <w:pPr>
              <w:contextualSpacing/>
              <w:jc w:val="center"/>
              <w:rPr>
                <w:rFonts w:cstheme="minorHAnsi"/>
              </w:rPr>
            </w:pPr>
            <w:r w:rsidRPr="00F17BC0">
              <w:rPr>
                <w:rFonts w:cstheme="minorHAnsi"/>
              </w:rPr>
              <w:t>4</w:t>
            </w:r>
          </w:p>
        </w:tc>
        <w:tc>
          <w:tcPr>
            <w:tcW w:w="871" w:type="dxa"/>
          </w:tcPr>
          <w:p w:rsidR="001B67DB" w:rsidRPr="00F17BC0" w:rsidRDefault="001B67DB" w:rsidP="001B1919">
            <w:pPr>
              <w:contextualSpacing/>
              <w:jc w:val="center"/>
              <w:rPr>
                <w:rFonts w:cstheme="minorHAnsi"/>
              </w:rPr>
            </w:pPr>
            <w:r w:rsidRPr="00F17BC0">
              <w:rPr>
                <w:rFonts w:cstheme="minorHAnsi"/>
              </w:rPr>
              <w:t>5</w:t>
            </w:r>
          </w:p>
        </w:tc>
        <w:tc>
          <w:tcPr>
            <w:tcW w:w="870" w:type="dxa"/>
          </w:tcPr>
          <w:p w:rsidR="001B67DB" w:rsidRPr="00F17BC0" w:rsidRDefault="001B67DB" w:rsidP="001B1919">
            <w:pPr>
              <w:contextualSpacing/>
              <w:jc w:val="center"/>
              <w:rPr>
                <w:rFonts w:cstheme="minorHAnsi"/>
              </w:rPr>
            </w:pPr>
            <w:r w:rsidRPr="00F17BC0">
              <w:rPr>
                <w:rFonts w:cstheme="minorHAnsi"/>
              </w:rPr>
              <w:t>6</w:t>
            </w:r>
          </w:p>
        </w:tc>
        <w:tc>
          <w:tcPr>
            <w:tcW w:w="871" w:type="dxa"/>
          </w:tcPr>
          <w:p w:rsidR="001B67DB" w:rsidRPr="00F17BC0" w:rsidRDefault="001B67DB" w:rsidP="001B1919">
            <w:pPr>
              <w:contextualSpacing/>
              <w:jc w:val="center"/>
              <w:rPr>
                <w:rFonts w:cstheme="minorHAnsi"/>
              </w:rPr>
            </w:pPr>
            <w:r w:rsidRPr="00F17BC0">
              <w:rPr>
                <w:rFonts w:cstheme="minorHAnsi"/>
              </w:rPr>
              <w:t>7</w:t>
            </w:r>
          </w:p>
        </w:tc>
        <w:tc>
          <w:tcPr>
            <w:tcW w:w="870" w:type="dxa"/>
          </w:tcPr>
          <w:p w:rsidR="001B67DB" w:rsidRPr="00F17BC0" w:rsidRDefault="001B67DB" w:rsidP="001B1919">
            <w:pPr>
              <w:contextualSpacing/>
              <w:jc w:val="center"/>
              <w:rPr>
                <w:rFonts w:cstheme="minorHAnsi"/>
              </w:rPr>
            </w:pPr>
            <w:r w:rsidRPr="00F17BC0">
              <w:rPr>
                <w:rFonts w:cstheme="minorHAnsi"/>
              </w:rPr>
              <w:t>8</w:t>
            </w:r>
          </w:p>
        </w:tc>
        <w:tc>
          <w:tcPr>
            <w:tcW w:w="871" w:type="dxa"/>
          </w:tcPr>
          <w:p w:rsidR="001B67DB" w:rsidRPr="00F17BC0" w:rsidRDefault="001B67DB" w:rsidP="001B1919">
            <w:pPr>
              <w:contextualSpacing/>
              <w:jc w:val="center"/>
              <w:rPr>
                <w:rFonts w:cstheme="minorHAnsi"/>
              </w:rPr>
            </w:pPr>
            <w:r w:rsidRPr="00F17BC0">
              <w:rPr>
                <w:rFonts w:cstheme="minorHAnsi"/>
              </w:rPr>
              <w:t>9</w:t>
            </w:r>
          </w:p>
        </w:tc>
        <w:tc>
          <w:tcPr>
            <w:tcW w:w="871" w:type="dxa"/>
          </w:tcPr>
          <w:p w:rsidR="001B67DB" w:rsidRPr="00F17BC0" w:rsidRDefault="001B67DB" w:rsidP="001B1919">
            <w:pPr>
              <w:contextualSpacing/>
              <w:jc w:val="center"/>
              <w:rPr>
                <w:rFonts w:cstheme="minorHAnsi"/>
              </w:rPr>
            </w:pPr>
            <w:r w:rsidRPr="00F17BC0">
              <w:rPr>
                <w:rFonts w:cstheme="minorHAnsi"/>
              </w:rPr>
              <w:t>10</w:t>
            </w:r>
          </w:p>
        </w:tc>
      </w:tr>
      <w:tr w:rsidR="001B67DB" w:rsidRPr="00F17BC0" w:rsidTr="001B1919">
        <w:tc>
          <w:tcPr>
            <w:tcW w:w="870" w:type="dxa"/>
          </w:tcPr>
          <w:p w:rsidR="001B67DB" w:rsidRPr="00F17BC0" w:rsidRDefault="001B67DB" w:rsidP="001B1919">
            <w:pPr>
              <w:contextualSpacing/>
              <w:jc w:val="center"/>
              <w:rPr>
                <w:rFonts w:cstheme="minorHAnsi"/>
              </w:rPr>
            </w:pPr>
            <w:r>
              <w:rPr>
                <w:rFonts w:cstheme="minorHAnsi"/>
              </w:rPr>
              <w:t>Not a Priority at All</w:t>
            </w:r>
          </w:p>
        </w:tc>
        <w:tc>
          <w:tcPr>
            <w:tcW w:w="871" w:type="dxa"/>
          </w:tcPr>
          <w:p w:rsidR="001B67DB" w:rsidRPr="00F17BC0" w:rsidRDefault="001B67DB" w:rsidP="001B1919">
            <w:pPr>
              <w:contextualSpacing/>
              <w:jc w:val="center"/>
              <w:rPr>
                <w:rFonts w:cstheme="minorHAnsi"/>
              </w:rPr>
            </w:pPr>
          </w:p>
        </w:tc>
        <w:tc>
          <w:tcPr>
            <w:tcW w:w="870" w:type="dxa"/>
          </w:tcPr>
          <w:p w:rsidR="001B67DB" w:rsidRPr="00F17BC0" w:rsidRDefault="001B67DB" w:rsidP="001B1919">
            <w:pPr>
              <w:contextualSpacing/>
              <w:jc w:val="center"/>
              <w:rPr>
                <w:rFonts w:cstheme="minorHAnsi"/>
              </w:rPr>
            </w:pPr>
          </w:p>
        </w:tc>
        <w:tc>
          <w:tcPr>
            <w:tcW w:w="871" w:type="dxa"/>
          </w:tcPr>
          <w:p w:rsidR="001B67DB" w:rsidRPr="00F17BC0" w:rsidRDefault="001B67DB" w:rsidP="001B1919">
            <w:pPr>
              <w:contextualSpacing/>
              <w:jc w:val="center"/>
              <w:rPr>
                <w:rFonts w:cstheme="minorHAnsi"/>
              </w:rPr>
            </w:pPr>
          </w:p>
        </w:tc>
        <w:tc>
          <w:tcPr>
            <w:tcW w:w="870" w:type="dxa"/>
          </w:tcPr>
          <w:p w:rsidR="001B67DB" w:rsidRPr="00F17BC0" w:rsidRDefault="001B67DB" w:rsidP="001B1919">
            <w:pPr>
              <w:contextualSpacing/>
              <w:jc w:val="center"/>
              <w:rPr>
                <w:rFonts w:cstheme="minorHAnsi"/>
              </w:rPr>
            </w:pPr>
          </w:p>
        </w:tc>
        <w:tc>
          <w:tcPr>
            <w:tcW w:w="871" w:type="dxa"/>
          </w:tcPr>
          <w:p w:rsidR="001B67DB" w:rsidRPr="00F17BC0" w:rsidRDefault="001B67DB" w:rsidP="001B1919">
            <w:pPr>
              <w:contextualSpacing/>
              <w:jc w:val="center"/>
              <w:rPr>
                <w:rFonts w:cstheme="minorHAnsi"/>
              </w:rPr>
            </w:pPr>
            <w:r>
              <w:rPr>
                <w:rFonts w:cstheme="minorHAnsi"/>
              </w:rPr>
              <w:t>Moderate Priority</w:t>
            </w:r>
          </w:p>
        </w:tc>
        <w:tc>
          <w:tcPr>
            <w:tcW w:w="870" w:type="dxa"/>
          </w:tcPr>
          <w:p w:rsidR="001B67DB" w:rsidRPr="00F17BC0" w:rsidRDefault="001B67DB" w:rsidP="001B1919">
            <w:pPr>
              <w:contextualSpacing/>
              <w:jc w:val="center"/>
              <w:rPr>
                <w:rFonts w:cstheme="minorHAnsi"/>
              </w:rPr>
            </w:pPr>
          </w:p>
        </w:tc>
        <w:tc>
          <w:tcPr>
            <w:tcW w:w="871" w:type="dxa"/>
          </w:tcPr>
          <w:p w:rsidR="001B67DB" w:rsidRPr="00F17BC0" w:rsidRDefault="001B67DB" w:rsidP="001B1919">
            <w:pPr>
              <w:contextualSpacing/>
              <w:jc w:val="center"/>
              <w:rPr>
                <w:rFonts w:cstheme="minorHAnsi"/>
              </w:rPr>
            </w:pPr>
          </w:p>
        </w:tc>
        <w:tc>
          <w:tcPr>
            <w:tcW w:w="870" w:type="dxa"/>
          </w:tcPr>
          <w:p w:rsidR="001B67DB" w:rsidRPr="00F17BC0" w:rsidRDefault="001B67DB" w:rsidP="001B1919">
            <w:pPr>
              <w:contextualSpacing/>
              <w:jc w:val="center"/>
              <w:rPr>
                <w:rFonts w:cstheme="minorHAnsi"/>
              </w:rPr>
            </w:pPr>
          </w:p>
        </w:tc>
        <w:tc>
          <w:tcPr>
            <w:tcW w:w="871" w:type="dxa"/>
          </w:tcPr>
          <w:p w:rsidR="001B67DB" w:rsidRPr="00F17BC0" w:rsidRDefault="001B67DB" w:rsidP="001B1919">
            <w:pPr>
              <w:contextualSpacing/>
              <w:jc w:val="center"/>
              <w:rPr>
                <w:rFonts w:cstheme="minorHAnsi"/>
              </w:rPr>
            </w:pPr>
          </w:p>
        </w:tc>
        <w:tc>
          <w:tcPr>
            <w:tcW w:w="871" w:type="dxa"/>
          </w:tcPr>
          <w:p w:rsidR="001B67DB" w:rsidRPr="00F17BC0" w:rsidRDefault="001B67DB" w:rsidP="001B1919">
            <w:pPr>
              <w:contextualSpacing/>
              <w:jc w:val="center"/>
              <w:rPr>
                <w:rFonts w:cstheme="minorHAnsi"/>
              </w:rPr>
            </w:pPr>
            <w:r>
              <w:rPr>
                <w:rFonts w:cstheme="minorHAnsi"/>
              </w:rPr>
              <w:t>Highest Priority</w:t>
            </w:r>
          </w:p>
        </w:tc>
      </w:tr>
    </w:tbl>
    <w:p w:rsidR="001B67DB" w:rsidRDefault="001B67DB" w:rsidP="00B708CE">
      <w:pPr>
        <w:contextualSpacing/>
        <w:rPr>
          <w:rFonts w:cstheme="minorHAnsi"/>
        </w:rPr>
      </w:pPr>
    </w:p>
    <w:p w:rsidR="00B708CE" w:rsidRDefault="0098552E" w:rsidP="00B708CE">
      <w:pPr>
        <w:contextualSpacing/>
        <w:rPr>
          <w:rFonts w:cstheme="minorHAnsi"/>
        </w:rPr>
      </w:pPr>
      <w:r>
        <w:rPr>
          <w:rFonts w:cstheme="minorHAnsi"/>
        </w:rPr>
        <w:t>13</w:t>
      </w:r>
      <w:r w:rsidR="00B708CE">
        <w:rPr>
          <w:rFonts w:cstheme="minorHAnsi"/>
        </w:rPr>
        <w:t>. Considering all of the outcomes your state MIECHV program aims to achieve</w:t>
      </w:r>
      <w:r w:rsidR="00B708CE" w:rsidRPr="00F17BC0">
        <w:rPr>
          <w:rFonts w:cstheme="minorHAnsi"/>
        </w:rPr>
        <w:t xml:space="preserve">, </w:t>
      </w:r>
      <w:r w:rsidR="00B708CE">
        <w:rPr>
          <w:rFonts w:cstheme="minorHAnsi"/>
        </w:rPr>
        <w:t xml:space="preserve">how much of a priority </w:t>
      </w:r>
      <w:r w:rsidR="002A30A2">
        <w:rPr>
          <w:rFonts w:cstheme="minorHAnsi"/>
        </w:rPr>
        <w:t>is promoting</w:t>
      </w:r>
      <w:r w:rsidR="00B708CE">
        <w:rPr>
          <w:rFonts w:cstheme="minorHAnsi"/>
        </w:rPr>
        <w:t xml:space="preserve"> </w:t>
      </w:r>
      <w:r w:rsidR="00B708CE" w:rsidRPr="00F17BC0">
        <w:rPr>
          <w:rFonts w:cstheme="minorHAnsi"/>
        </w:rPr>
        <w:t xml:space="preserve">child </w:t>
      </w:r>
      <w:r w:rsidR="00C27199">
        <w:rPr>
          <w:rFonts w:cstheme="minorHAnsi"/>
        </w:rPr>
        <w:t>cognitive and language development and social- emotional well-being</w:t>
      </w:r>
      <w:r w:rsidR="00B708CE">
        <w:rPr>
          <w:rFonts w:cstheme="minorHAnsi"/>
        </w:rPr>
        <w:t xml:space="preserve">? </w:t>
      </w:r>
    </w:p>
    <w:p w:rsidR="00B708CE" w:rsidRDefault="00B708CE" w:rsidP="00B708CE">
      <w:pPr>
        <w:contextualSpacing/>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4"/>
        <w:gridCol w:w="837"/>
        <w:gridCol w:w="837"/>
        <w:gridCol w:w="838"/>
        <w:gridCol w:w="837"/>
        <w:gridCol w:w="1111"/>
        <w:gridCol w:w="837"/>
        <w:gridCol w:w="838"/>
        <w:gridCol w:w="837"/>
        <w:gridCol w:w="838"/>
        <w:gridCol w:w="892"/>
      </w:tblGrid>
      <w:tr w:rsidR="00B708CE" w:rsidRPr="00F17BC0" w:rsidTr="00362CC2">
        <w:tc>
          <w:tcPr>
            <w:tcW w:w="874" w:type="dxa"/>
          </w:tcPr>
          <w:p w:rsidR="00B708CE" w:rsidRPr="00F17BC0" w:rsidRDefault="00B708CE" w:rsidP="00A45572">
            <w:pPr>
              <w:contextualSpacing/>
              <w:jc w:val="center"/>
              <w:rPr>
                <w:rFonts w:cstheme="minorHAnsi"/>
              </w:rPr>
            </w:pPr>
            <w:r w:rsidRPr="00F17BC0">
              <w:rPr>
                <w:color w:val="7F7F7F" w:themeColor="text1" w:themeTint="80"/>
              </w:rPr>
              <w:sym w:font="Wingdings" w:char="F0A8"/>
            </w:r>
          </w:p>
        </w:tc>
        <w:tc>
          <w:tcPr>
            <w:tcW w:w="837" w:type="dxa"/>
          </w:tcPr>
          <w:p w:rsidR="00B708CE" w:rsidRPr="00F17BC0" w:rsidRDefault="00B708CE" w:rsidP="00A45572">
            <w:pPr>
              <w:contextualSpacing/>
              <w:jc w:val="center"/>
              <w:rPr>
                <w:color w:val="7F7F7F" w:themeColor="text1" w:themeTint="80"/>
              </w:rPr>
            </w:pPr>
            <w:r w:rsidRPr="00F17BC0">
              <w:rPr>
                <w:color w:val="7F7F7F" w:themeColor="text1" w:themeTint="80"/>
              </w:rPr>
              <w:sym w:font="Wingdings" w:char="F0A8"/>
            </w:r>
          </w:p>
        </w:tc>
        <w:tc>
          <w:tcPr>
            <w:tcW w:w="837" w:type="dxa"/>
          </w:tcPr>
          <w:p w:rsidR="00B708CE" w:rsidRPr="00F17BC0" w:rsidRDefault="00B708CE" w:rsidP="00A45572">
            <w:pPr>
              <w:contextualSpacing/>
              <w:jc w:val="center"/>
              <w:rPr>
                <w:rFonts w:cstheme="minorHAnsi"/>
              </w:rPr>
            </w:pPr>
            <w:r w:rsidRPr="00F17BC0">
              <w:rPr>
                <w:color w:val="7F7F7F" w:themeColor="text1" w:themeTint="80"/>
              </w:rPr>
              <w:sym w:font="Wingdings" w:char="F0A8"/>
            </w:r>
          </w:p>
        </w:tc>
        <w:tc>
          <w:tcPr>
            <w:tcW w:w="838" w:type="dxa"/>
          </w:tcPr>
          <w:p w:rsidR="00B708CE" w:rsidRPr="00F17BC0" w:rsidRDefault="00B708CE" w:rsidP="00A45572">
            <w:pPr>
              <w:contextualSpacing/>
              <w:jc w:val="center"/>
              <w:rPr>
                <w:rFonts w:cstheme="minorHAnsi"/>
              </w:rPr>
            </w:pPr>
            <w:r w:rsidRPr="00F17BC0">
              <w:rPr>
                <w:color w:val="7F7F7F" w:themeColor="text1" w:themeTint="80"/>
              </w:rPr>
              <w:sym w:font="Wingdings" w:char="F0A8"/>
            </w:r>
          </w:p>
        </w:tc>
        <w:tc>
          <w:tcPr>
            <w:tcW w:w="837" w:type="dxa"/>
          </w:tcPr>
          <w:p w:rsidR="00B708CE" w:rsidRPr="00F17BC0" w:rsidRDefault="00B708CE" w:rsidP="00A45572">
            <w:pPr>
              <w:contextualSpacing/>
              <w:jc w:val="center"/>
              <w:rPr>
                <w:rFonts w:cstheme="minorHAnsi"/>
              </w:rPr>
            </w:pPr>
            <w:r w:rsidRPr="00F17BC0">
              <w:rPr>
                <w:color w:val="7F7F7F" w:themeColor="text1" w:themeTint="80"/>
              </w:rPr>
              <w:sym w:font="Wingdings" w:char="F0A8"/>
            </w:r>
          </w:p>
        </w:tc>
        <w:tc>
          <w:tcPr>
            <w:tcW w:w="1111" w:type="dxa"/>
          </w:tcPr>
          <w:p w:rsidR="00B708CE" w:rsidRPr="00F17BC0" w:rsidRDefault="00B708CE" w:rsidP="00A45572">
            <w:pPr>
              <w:contextualSpacing/>
              <w:jc w:val="center"/>
              <w:rPr>
                <w:rFonts w:cstheme="minorHAnsi"/>
              </w:rPr>
            </w:pPr>
            <w:r w:rsidRPr="00F17BC0">
              <w:rPr>
                <w:color w:val="7F7F7F" w:themeColor="text1" w:themeTint="80"/>
              </w:rPr>
              <w:sym w:font="Wingdings" w:char="F0A8"/>
            </w:r>
          </w:p>
        </w:tc>
        <w:tc>
          <w:tcPr>
            <w:tcW w:w="837" w:type="dxa"/>
          </w:tcPr>
          <w:p w:rsidR="00B708CE" w:rsidRPr="00F17BC0" w:rsidRDefault="00B708CE" w:rsidP="00A45572">
            <w:pPr>
              <w:contextualSpacing/>
              <w:jc w:val="center"/>
              <w:rPr>
                <w:rFonts w:cstheme="minorHAnsi"/>
              </w:rPr>
            </w:pPr>
            <w:r w:rsidRPr="00F17BC0">
              <w:rPr>
                <w:color w:val="7F7F7F" w:themeColor="text1" w:themeTint="80"/>
              </w:rPr>
              <w:sym w:font="Wingdings" w:char="F0A8"/>
            </w:r>
          </w:p>
        </w:tc>
        <w:tc>
          <w:tcPr>
            <w:tcW w:w="838" w:type="dxa"/>
          </w:tcPr>
          <w:p w:rsidR="00B708CE" w:rsidRPr="00F17BC0" w:rsidRDefault="00B708CE" w:rsidP="00A45572">
            <w:pPr>
              <w:contextualSpacing/>
              <w:jc w:val="center"/>
              <w:rPr>
                <w:rFonts w:cstheme="minorHAnsi"/>
              </w:rPr>
            </w:pPr>
            <w:r w:rsidRPr="00F17BC0">
              <w:rPr>
                <w:color w:val="7F7F7F" w:themeColor="text1" w:themeTint="80"/>
              </w:rPr>
              <w:sym w:font="Wingdings" w:char="F0A8"/>
            </w:r>
          </w:p>
        </w:tc>
        <w:tc>
          <w:tcPr>
            <w:tcW w:w="837" w:type="dxa"/>
          </w:tcPr>
          <w:p w:rsidR="00B708CE" w:rsidRPr="00F17BC0" w:rsidRDefault="00B708CE" w:rsidP="00A45572">
            <w:pPr>
              <w:contextualSpacing/>
              <w:jc w:val="center"/>
              <w:rPr>
                <w:rFonts w:cstheme="minorHAnsi"/>
              </w:rPr>
            </w:pPr>
            <w:r w:rsidRPr="00F17BC0">
              <w:rPr>
                <w:color w:val="7F7F7F" w:themeColor="text1" w:themeTint="80"/>
              </w:rPr>
              <w:sym w:font="Wingdings" w:char="F0A8"/>
            </w:r>
          </w:p>
        </w:tc>
        <w:tc>
          <w:tcPr>
            <w:tcW w:w="838" w:type="dxa"/>
          </w:tcPr>
          <w:p w:rsidR="00B708CE" w:rsidRPr="00F17BC0" w:rsidRDefault="00B708CE" w:rsidP="00A45572">
            <w:pPr>
              <w:contextualSpacing/>
              <w:jc w:val="center"/>
              <w:rPr>
                <w:rFonts w:cstheme="minorHAnsi"/>
              </w:rPr>
            </w:pPr>
            <w:r w:rsidRPr="00F17BC0">
              <w:rPr>
                <w:color w:val="7F7F7F" w:themeColor="text1" w:themeTint="80"/>
              </w:rPr>
              <w:sym w:font="Wingdings" w:char="F0A8"/>
            </w:r>
          </w:p>
        </w:tc>
        <w:tc>
          <w:tcPr>
            <w:tcW w:w="892" w:type="dxa"/>
          </w:tcPr>
          <w:p w:rsidR="00B708CE" w:rsidRPr="00F17BC0" w:rsidRDefault="00B708CE" w:rsidP="00A45572">
            <w:pPr>
              <w:contextualSpacing/>
              <w:jc w:val="center"/>
              <w:rPr>
                <w:rFonts w:cstheme="minorHAnsi"/>
              </w:rPr>
            </w:pPr>
            <w:r w:rsidRPr="00F17BC0">
              <w:rPr>
                <w:color w:val="7F7F7F" w:themeColor="text1" w:themeTint="80"/>
              </w:rPr>
              <w:sym w:font="Wingdings" w:char="F0A8"/>
            </w:r>
          </w:p>
        </w:tc>
      </w:tr>
      <w:tr w:rsidR="00B708CE" w:rsidRPr="00F17BC0" w:rsidTr="00362CC2">
        <w:tc>
          <w:tcPr>
            <w:tcW w:w="874" w:type="dxa"/>
          </w:tcPr>
          <w:p w:rsidR="00B708CE" w:rsidRPr="00F17BC0" w:rsidRDefault="00B708CE" w:rsidP="00A45572">
            <w:pPr>
              <w:contextualSpacing/>
              <w:jc w:val="center"/>
              <w:rPr>
                <w:rFonts w:cstheme="minorHAnsi"/>
              </w:rPr>
            </w:pPr>
            <w:r>
              <w:rPr>
                <w:rFonts w:cstheme="minorHAnsi"/>
              </w:rPr>
              <w:t>0</w:t>
            </w:r>
          </w:p>
        </w:tc>
        <w:tc>
          <w:tcPr>
            <w:tcW w:w="837" w:type="dxa"/>
          </w:tcPr>
          <w:p w:rsidR="00B708CE" w:rsidRPr="00F17BC0" w:rsidRDefault="00B708CE" w:rsidP="00A45572">
            <w:pPr>
              <w:contextualSpacing/>
              <w:jc w:val="center"/>
              <w:rPr>
                <w:rFonts w:cstheme="minorHAnsi"/>
              </w:rPr>
            </w:pPr>
            <w:r>
              <w:rPr>
                <w:rFonts w:cstheme="minorHAnsi"/>
              </w:rPr>
              <w:t>1</w:t>
            </w:r>
          </w:p>
        </w:tc>
        <w:tc>
          <w:tcPr>
            <w:tcW w:w="837" w:type="dxa"/>
          </w:tcPr>
          <w:p w:rsidR="00B708CE" w:rsidRPr="00F17BC0" w:rsidRDefault="00B708CE" w:rsidP="00A45572">
            <w:pPr>
              <w:contextualSpacing/>
              <w:jc w:val="center"/>
              <w:rPr>
                <w:rFonts w:cstheme="minorHAnsi"/>
              </w:rPr>
            </w:pPr>
            <w:r w:rsidRPr="00F17BC0">
              <w:rPr>
                <w:rFonts w:cstheme="minorHAnsi"/>
              </w:rPr>
              <w:t>2</w:t>
            </w:r>
          </w:p>
        </w:tc>
        <w:tc>
          <w:tcPr>
            <w:tcW w:w="838" w:type="dxa"/>
          </w:tcPr>
          <w:p w:rsidR="00B708CE" w:rsidRPr="00F17BC0" w:rsidRDefault="00B708CE" w:rsidP="00A45572">
            <w:pPr>
              <w:contextualSpacing/>
              <w:jc w:val="center"/>
              <w:rPr>
                <w:rFonts w:cstheme="minorHAnsi"/>
              </w:rPr>
            </w:pPr>
            <w:r w:rsidRPr="00F17BC0">
              <w:rPr>
                <w:rFonts w:cstheme="minorHAnsi"/>
              </w:rPr>
              <w:t>3</w:t>
            </w:r>
          </w:p>
        </w:tc>
        <w:tc>
          <w:tcPr>
            <w:tcW w:w="837" w:type="dxa"/>
          </w:tcPr>
          <w:p w:rsidR="00B708CE" w:rsidRPr="00F17BC0" w:rsidRDefault="00B708CE" w:rsidP="00A45572">
            <w:pPr>
              <w:contextualSpacing/>
              <w:jc w:val="center"/>
              <w:rPr>
                <w:rFonts w:cstheme="minorHAnsi"/>
              </w:rPr>
            </w:pPr>
            <w:r w:rsidRPr="00F17BC0">
              <w:rPr>
                <w:rFonts w:cstheme="minorHAnsi"/>
              </w:rPr>
              <w:t>4</w:t>
            </w:r>
          </w:p>
        </w:tc>
        <w:tc>
          <w:tcPr>
            <w:tcW w:w="1111" w:type="dxa"/>
          </w:tcPr>
          <w:p w:rsidR="00B708CE" w:rsidRPr="00F17BC0" w:rsidRDefault="00B708CE" w:rsidP="00A45572">
            <w:pPr>
              <w:contextualSpacing/>
              <w:jc w:val="center"/>
              <w:rPr>
                <w:rFonts w:cstheme="minorHAnsi"/>
              </w:rPr>
            </w:pPr>
            <w:r w:rsidRPr="00F17BC0">
              <w:rPr>
                <w:rFonts w:cstheme="minorHAnsi"/>
              </w:rPr>
              <w:t>5</w:t>
            </w:r>
          </w:p>
        </w:tc>
        <w:tc>
          <w:tcPr>
            <w:tcW w:w="837" w:type="dxa"/>
          </w:tcPr>
          <w:p w:rsidR="00B708CE" w:rsidRPr="00F17BC0" w:rsidRDefault="00B708CE" w:rsidP="00A45572">
            <w:pPr>
              <w:contextualSpacing/>
              <w:jc w:val="center"/>
              <w:rPr>
                <w:rFonts w:cstheme="minorHAnsi"/>
              </w:rPr>
            </w:pPr>
            <w:r w:rsidRPr="00F17BC0">
              <w:rPr>
                <w:rFonts w:cstheme="minorHAnsi"/>
              </w:rPr>
              <w:t>6</w:t>
            </w:r>
          </w:p>
        </w:tc>
        <w:tc>
          <w:tcPr>
            <w:tcW w:w="838" w:type="dxa"/>
          </w:tcPr>
          <w:p w:rsidR="00B708CE" w:rsidRPr="00F17BC0" w:rsidRDefault="00B708CE" w:rsidP="00A45572">
            <w:pPr>
              <w:contextualSpacing/>
              <w:jc w:val="center"/>
              <w:rPr>
                <w:rFonts w:cstheme="minorHAnsi"/>
              </w:rPr>
            </w:pPr>
            <w:r w:rsidRPr="00F17BC0">
              <w:rPr>
                <w:rFonts w:cstheme="minorHAnsi"/>
              </w:rPr>
              <w:t>7</w:t>
            </w:r>
          </w:p>
        </w:tc>
        <w:tc>
          <w:tcPr>
            <w:tcW w:w="837" w:type="dxa"/>
          </w:tcPr>
          <w:p w:rsidR="00B708CE" w:rsidRPr="00F17BC0" w:rsidRDefault="00B708CE" w:rsidP="00A45572">
            <w:pPr>
              <w:contextualSpacing/>
              <w:jc w:val="center"/>
              <w:rPr>
                <w:rFonts w:cstheme="minorHAnsi"/>
              </w:rPr>
            </w:pPr>
            <w:r w:rsidRPr="00F17BC0">
              <w:rPr>
                <w:rFonts w:cstheme="minorHAnsi"/>
              </w:rPr>
              <w:t>8</w:t>
            </w:r>
          </w:p>
        </w:tc>
        <w:tc>
          <w:tcPr>
            <w:tcW w:w="838" w:type="dxa"/>
          </w:tcPr>
          <w:p w:rsidR="00B708CE" w:rsidRPr="00F17BC0" w:rsidRDefault="00B708CE" w:rsidP="00A45572">
            <w:pPr>
              <w:contextualSpacing/>
              <w:jc w:val="center"/>
              <w:rPr>
                <w:rFonts w:cstheme="minorHAnsi"/>
              </w:rPr>
            </w:pPr>
            <w:r w:rsidRPr="00F17BC0">
              <w:rPr>
                <w:rFonts w:cstheme="minorHAnsi"/>
              </w:rPr>
              <w:t>9</w:t>
            </w:r>
          </w:p>
        </w:tc>
        <w:tc>
          <w:tcPr>
            <w:tcW w:w="892" w:type="dxa"/>
          </w:tcPr>
          <w:p w:rsidR="00B708CE" w:rsidRPr="00F17BC0" w:rsidRDefault="00B708CE" w:rsidP="00A45572">
            <w:pPr>
              <w:contextualSpacing/>
              <w:jc w:val="center"/>
              <w:rPr>
                <w:rFonts w:cstheme="minorHAnsi"/>
              </w:rPr>
            </w:pPr>
            <w:r w:rsidRPr="00F17BC0">
              <w:rPr>
                <w:rFonts w:cstheme="minorHAnsi"/>
              </w:rPr>
              <w:t>10</w:t>
            </w:r>
          </w:p>
        </w:tc>
      </w:tr>
      <w:tr w:rsidR="00B708CE" w:rsidRPr="00F17BC0" w:rsidTr="00362CC2">
        <w:tc>
          <w:tcPr>
            <w:tcW w:w="874" w:type="dxa"/>
          </w:tcPr>
          <w:p w:rsidR="00B708CE" w:rsidRPr="00F17BC0" w:rsidRDefault="00B708CE" w:rsidP="00A45572">
            <w:pPr>
              <w:contextualSpacing/>
              <w:jc w:val="center"/>
              <w:rPr>
                <w:rFonts w:cstheme="minorHAnsi"/>
              </w:rPr>
            </w:pPr>
            <w:r>
              <w:rPr>
                <w:rFonts w:cstheme="minorHAnsi"/>
              </w:rPr>
              <w:t>Not a Priority at All</w:t>
            </w:r>
          </w:p>
        </w:tc>
        <w:tc>
          <w:tcPr>
            <w:tcW w:w="837" w:type="dxa"/>
          </w:tcPr>
          <w:p w:rsidR="00B708CE" w:rsidRPr="00F17BC0" w:rsidRDefault="00B708CE" w:rsidP="00A45572">
            <w:pPr>
              <w:contextualSpacing/>
              <w:jc w:val="center"/>
              <w:rPr>
                <w:rFonts w:cstheme="minorHAnsi"/>
              </w:rPr>
            </w:pPr>
          </w:p>
        </w:tc>
        <w:tc>
          <w:tcPr>
            <w:tcW w:w="837" w:type="dxa"/>
          </w:tcPr>
          <w:p w:rsidR="00B708CE" w:rsidRPr="00F17BC0" w:rsidRDefault="00B708CE" w:rsidP="00A45572">
            <w:pPr>
              <w:contextualSpacing/>
              <w:jc w:val="center"/>
              <w:rPr>
                <w:rFonts w:cstheme="minorHAnsi"/>
              </w:rPr>
            </w:pPr>
          </w:p>
        </w:tc>
        <w:tc>
          <w:tcPr>
            <w:tcW w:w="838" w:type="dxa"/>
          </w:tcPr>
          <w:p w:rsidR="00B708CE" w:rsidRPr="00F17BC0" w:rsidRDefault="00B708CE" w:rsidP="00A45572">
            <w:pPr>
              <w:contextualSpacing/>
              <w:jc w:val="center"/>
              <w:rPr>
                <w:rFonts w:cstheme="minorHAnsi"/>
              </w:rPr>
            </w:pPr>
          </w:p>
        </w:tc>
        <w:tc>
          <w:tcPr>
            <w:tcW w:w="837" w:type="dxa"/>
          </w:tcPr>
          <w:p w:rsidR="00B708CE" w:rsidRPr="00F17BC0" w:rsidRDefault="00B708CE" w:rsidP="00A45572">
            <w:pPr>
              <w:contextualSpacing/>
              <w:jc w:val="center"/>
              <w:rPr>
                <w:rFonts w:cstheme="minorHAnsi"/>
              </w:rPr>
            </w:pPr>
          </w:p>
        </w:tc>
        <w:tc>
          <w:tcPr>
            <w:tcW w:w="1111" w:type="dxa"/>
          </w:tcPr>
          <w:p w:rsidR="00B708CE" w:rsidRPr="00F17BC0" w:rsidRDefault="00B708CE" w:rsidP="00A45572">
            <w:pPr>
              <w:contextualSpacing/>
              <w:jc w:val="center"/>
              <w:rPr>
                <w:rFonts w:cstheme="minorHAnsi"/>
              </w:rPr>
            </w:pPr>
            <w:r>
              <w:rPr>
                <w:rFonts w:cstheme="minorHAnsi"/>
              </w:rPr>
              <w:t>Moderate Priority</w:t>
            </w:r>
          </w:p>
        </w:tc>
        <w:tc>
          <w:tcPr>
            <w:tcW w:w="837" w:type="dxa"/>
          </w:tcPr>
          <w:p w:rsidR="00B708CE" w:rsidRPr="00F17BC0" w:rsidRDefault="00B708CE" w:rsidP="00A45572">
            <w:pPr>
              <w:contextualSpacing/>
              <w:jc w:val="center"/>
              <w:rPr>
                <w:rFonts w:cstheme="minorHAnsi"/>
              </w:rPr>
            </w:pPr>
          </w:p>
        </w:tc>
        <w:tc>
          <w:tcPr>
            <w:tcW w:w="838" w:type="dxa"/>
          </w:tcPr>
          <w:p w:rsidR="00B708CE" w:rsidRPr="00F17BC0" w:rsidRDefault="00B708CE" w:rsidP="00A45572">
            <w:pPr>
              <w:contextualSpacing/>
              <w:jc w:val="center"/>
              <w:rPr>
                <w:rFonts w:cstheme="minorHAnsi"/>
              </w:rPr>
            </w:pPr>
          </w:p>
        </w:tc>
        <w:tc>
          <w:tcPr>
            <w:tcW w:w="837" w:type="dxa"/>
          </w:tcPr>
          <w:p w:rsidR="00B708CE" w:rsidRPr="00F17BC0" w:rsidRDefault="00B708CE" w:rsidP="00A45572">
            <w:pPr>
              <w:contextualSpacing/>
              <w:jc w:val="center"/>
              <w:rPr>
                <w:rFonts w:cstheme="minorHAnsi"/>
              </w:rPr>
            </w:pPr>
          </w:p>
        </w:tc>
        <w:tc>
          <w:tcPr>
            <w:tcW w:w="838" w:type="dxa"/>
          </w:tcPr>
          <w:p w:rsidR="00B708CE" w:rsidRPr="00F17BC0" w:rsidRDefault="00B708CE" w:rsidP="00A45572">
            <w:pPr>
              <w:contextualSpacing/>
              <w:jc w:val="center"/>
              <w:rPr>
                <w:rFonts w:cstheme="minorHAnsi"/>
              </w:rPr>
            </w:pPr>
          </w:p>
        </w:tc>
        <w:tc>
          <w:tcPr>
            <w:tcW w:w="892" w:type="dxa"/>
          </w:tcPr>
          <w:p w:rsidR="00B708CE" w:rsidRPr="00F17BC0" w:rsidRDefault="00B708CE" w:rsidP="00A45572">
            <w:pPr>
              <w:contextualSpacing/>
              <w:jc w:val="center"/>
              <w:rPr>
                <w:rFonts w:cstheme="minorHAnsi"/>
              </w:rPr>
            </w:pPr>
            <w:r>
              <w:rPr>
                <w:rFonts w:cstheme="minorHAnsi"/>
              </w:rPr>
              <w:t>Highest Priority</w:t>
            </w:r>
          </w:p>
        </w:tc>
      </w:tr>
    </w:tbl>
    <w:p w:rsidR="00362CC2" w:rsidRDefault="00362CC2" w:rsidP="00362CC2">
      <w:pPr>
        <w:spacing w:after="0" w:line="240" w:lineRule="auto"/>
        <w:contextualSpacing/>
      </w:pPr>
      <w:bookmarkStart w:id="1149" w:name="_GoBack"/>
      <w:bookmarkEnd w:id="1149"/>
    </w:p>
    <w:p w:rsidR="00362CC2" w:rsidDel="00362CC2" w:rsidRDefault="00362CC2" w:rsidP="00362CC2">
      <w:pPr>
        <w:spacing w:after="0" w:line="240" w:lineRule="auto"/>
        <w:contextualSpacing/>
        <w:rPr>
          <w:del w:id="1150" w:author="Emily Snell" w:date="2012-09-16T21:13:00Z"/>
        </w:rPr>
      </w:pPr>
      <w:del w:id="1151" w:author="Emily Snell" w:date="2012-09-16T21:13:00Z">
        <w:r w:rsidRPr="00B02810" w:rsidDel="00362CC2">
          <w:delText xml:space="preserve">We </w:delText>
        </w:r>
        <w:r w:rsidDel="00362CC2">
          <w:delText>are also interested in understanding the amount of training and TA provided by your state to achieve each outcome</w:delText>
        </w:r>
        <w:r w:rsidRPr="00B02810" w:rsidDel="00362CC2">
          <w:delText xml:space="preserve">.  </w:delText>
        </w:r>
      </w:del>
    </w:p>
    <w:p w:rsidR="00362CC2" w:rsidRPr="00A4454C" w:rsidDel="00362CC2" w:rsidRDefault="00362CC2" w:rsidP="00362CC2">
      <w:pPr>
        <w:contextualSpacing/>
        <w:rPr>
          <w:del w:id="1152" w:author="Emily Snell" w:date="2012-09-16T21:13:00Z"/>
          <w:rFonts w:cstheme="minorHAnsi"/>
        </w:rPr>
      </w:pPr>
      <w:del w:id="1153" w:author="Emily Snell" w:date="2012-09-16T21:13:00Z">
        <w:r w:rsidDel="00362CC2">
          <w:rPr>
            <w:rFonts w:cstheme="minorHAnsi"/>
          </w:rPr>
          <w:delText>14</w:delText>
        </w:r>
        <w:r w:rsidRPr="00A4454C" w:rsidDel="00362CC2">
          <w:rPr>
            <w:rFonts w:cstheme="minorHAnsi"/>
          </w:rPr>
          <w:delText xml:space="preserve">. How much training and TA does your state provide to sites to </w:delText>
        </w:r>
        <w:r w:rsidDel="00362CC2">
          <w:rPr>
            <w:rFonts w:cstheme="minorHAnsi"/>
          </w:rPr>
          <w:delText>address maternal health behaviors during pregnancy</w:delText>
        </w:r>
        <w:r w:rsidRPr="00A4454C" w:rsidDel="00362CC2">
          <w:rPr>
            <w:rFonts w:cstheme="minorHAnsi"/>
          </w:rPr>
          <w:delText>?</w:delText>
        </w:r>
      </w:del>
    </w:p>
    <w:p w:rsidR="00362CC2" w:rsidRPr="00A4454C" w:rsidDel="00362CC2" w:rsidRDefault="00362CC2" w:rsidP="00362CC2">
      <w:pPr>
        <w:numPr>
          <w:ilvl w:val="0"/>
          <w:numId w:val="49"/>
        </w:numPr>
        <w:spacing w:after="0" w:line="240" w:lineRule="auto"/>
        <w:contextualSpacing/>
        <w:rPr>
          <w:del w:id="1154" w:author="Emily Snell" w:date="2012-09-16T21:13:00Z"/>
          <w:rFonts w:cstheme="minorHAnsi"/>
        </w:rPr>
      </w:pPr>
      <w:del w:id="1155" w:author="Emily Snell" w:date="2012-09-16T21:13:00Z">
        <w:r w:rsidRPr="00A4454C" w:rsidDel="00362CC2">
          <w:rPr>
            <w:rFonts w:cstheme="minorHAnsi"/>
          </w:rPr>
          <w:delText xml:space="preserve">A </w:delText>
        </w:r>
        <w:r w:rsidDel="00362CC2">
          <w:rPr>
            <w:rFonts w:cstheme="minorHAnsi"/>
          </w:rPr>
          <w:delText xml:space="preserve">lot of training and TA </w:delText>
        </w:r>
      </w:del>
    </w:p>
    <w:p w:rsidR="00362CC2" w:rsidRPr="00A4454C" w:rsidDel="00362CC2" w:rsidRDefault="00362CC2" w:rsidP="00362CC2">
      <w:pPr>
        <w:numPr>
          <w:ilvl w:val="0"/>
          <w:numId w:val="49"/>
        </w:numPr>
        <w:spacing w:after="0" w:line="240" w:lineRule="auto"/>
        <w:contextualSpacing/>
        <w:rPr>
          <w:del w:id="1156" w:author="Emily Snell" w:date="2012-09-16T21:13:00Z"/>
          <w:rFonts w:cstheme="minorHAnsi"/>
        </w:rPr>
      </w:pPr>
      <w:del w:id="1157" w:author="Emily Snell" w:date="2012-09-16T21:13:00Z">
        <w:r w:rsidRPr="00A4454C" w:rsidDel="00362CC2">
          <w:rPr>
            <w:rFonts w:cstheme="minorHAnsi"/>
          </w:rPr>
          <w:delText>S</w:delText>
        </w:r>
        <w:r w:rsidDel="00362CC2">
          <w:rPr>
            <w:rFonts w:cstheme="minorHAnsi"/>
          </w:rPr>
          <w:delText>ome training and TA</w:delText>
        </w:r>
      </w:del>
    </w:p>
    <w:p w:rsidR="00362CC2" w:rsidRPr="00A4454C" w:rsidDel="00362CC2" w:rsidRDefault="00362CC2" w:rsidP="00362CC2">
      <w:pPr>
        <w:numPr>
          <w:ilvl w:val="0"/>
          <w:numId w:val="49"/>
        </w:numPr>
        <w:spacing w:after="0" w:line="240" w:lineRule="auto"/>
        <w:contextualSpacing/>
        <w:rPr>
          <w:del w:id="1158" w:author="Emily Snell" w:date="2012-09-16T21:13:00Z"/>
          <w:rFonts w:cstheme="minorHAnsi"/>
        </w:rPr>
      </w:pPr>
      <w:del w:id="1159" w:author="Emily Snell" w:date="2012-09-16T21:13:00Z">
        <w:r w:rsidRPr="00A4454C" w:rsidDel="00362CC2">
          <w:rPr>
            <w:rFonts w:cstheme="minorHAnsi"/>
          </w:rPr>
          <w:lastRenderedPageBreak/>
          <w:delText>No training and TA</w:delText>
        </w:r>
      </w:del>
    </w:p>
    <w:p w:rsidR="00362CC2" w:rsidRPr="00A4454C" w:rsidDel="00362CC2" w:rsidRDefault="00362CC2" w:rsidP="00362CC2">
      <w:pPr>
        <w:numPr>
          <w:ilvl w:val="0"/>
          <w:numId w:val="49"/>
        </w:numPr>
        <w:spacing w:after="0" w:line="240" w:lineRule="auto"/>
        <w:contextualSpacing/>
        <w:rPr>
          <w:del w:id="1160" w:author="Emily Snell" w:date="2012-09-16T21:13:00Z"/>
          <w:rFonts w:cstheme="minorHAnsi"/>
        </w:rPr>
      </w:pPr>
      <w:del w:id="1161" w:author="Emily Snell" w:date="2012-09-16T21:13:00Z">
        <w:r w:rsidRPr="00A4454C" w:rsidDel="00362CC2">
          <w:rPr>
            <w:rFonts w:cstheme="minorHAnsi"/>
          </w:rPr>
          <w:delText>Not sure</w:delText>
        </w:r>
      </w:del>
    </w:p>
    <w:p w:rsidR="00362CC2" w:rsidDel="00362CC2" w:rsidRDefault="00362CC2" w:rsidP="00362CC2">
      <w:pPr>
        <w:contextualSpacing/>
        <w:rPr>
          <w:del w:id="1162" w:author="Emily Snell" w:date="2012-09-16T21:13:00Z"/>
          <w:rFonts w:cstheme="minorHAnsi"/>
        </w:rPr>
      </w:pPr>
    </w:p>
    <w:p w:rsidR="00362CC2" w:rsidRPr="00A4454C" w:rsidDel="00362CC2" w:rsidRDefault="00362CC2" w:rsidP="00362CC2">
      <w:pPr>
        <w:contextualSpacing/>
        <w:rPr>
          <w:del w:id="1163" w:author="Emily Snell" w:date="2012-09-16T21:13:00Z"/>
          <w:rFonts w:cstheme="minorHAnsi"/>
        </w:rPr>
      </w:pPr>
      <w:del w:id="1164" w:author="Emily Snell" w:date="2012-09-16T21:13:00Z">
        <w:r w:rsidDel="00362CC2">
          <w:rPr>
            <w:rFonts w:cstheme="minorHAnsi"/>
          </w:rPr>
          <w:delText>15</w:delText>
        </w:r>
        <w:r w:rsidRPr="00A4454C" w:rsidDel="00362CC2">
          <w:rPr>
            <w:rFonts w:cstheme="minorHAnsi"/>
          </w:rPr>
          <w:delText>. How much training and TA does your state provide to sites to improve prenatal health outcomes?</w:delText>
        </w:r>
      </w:del>
    </w:p>
    <w:p w:rsidR="00362CC2" w:rsidDel="00362CC2" w:rsidRDefault="00362CC2" w:rsidP="00362CC2">
      <w:pPr>
        <w:numPr>
          <w:ilvl w:val="0"/>
          <w:numId w:val="62"/>
        </w:numPr>
        <w:spacing w:after="0" w:line="240" w:lineRule="auto"/>
        <w:contextualSpacing/>
        <w:rPr>
          <w:del w:id="1165" w:author="Emily Snell" w:date="2012-09-16T21:13:00Z"/>
          <w:rFonts w:cstheme="minorHAnsi"/>
        </w:rPr>
      </w:pPr>
      <w:del w:id="1166" w:author="Emily Snell" w:date="2012-09-16T21:13:00Z">
        <w:r w:rsidRPr="00A4454C" w:rsidDel="00362CC2">
          <w:rPr>
            <w:rFonts w:cstheme="minorHAnsi"/>
          </w:rPr>
          <w:delText xml:space="preserve">A </w:delText>
        </w:r>
        <w:r w:rsidDel="00362CC2">
          <w:rPr>
            <w:rFonts w:cstheme="minorHAnsi"/>
          </w:rPr>
          <w:delText xml:space="preserve">lot of training and TA </w:delText>
        </w:r>
      </w:del>
    </w:p>
    <w:p w:rsidR="00362CC2" w:rsidDel="00362CC2" w:rsidRDefault="00362CC2" w:rsidP="00362CC2">
      <w:pPr>
        <w:numPr>
          <w:ilvl w:val="0"/>
          <w:numId w:val="62"/>
        </w:numPr>
        <w:spacing w:after="0" w:line="240" w:lineRule="auto"/>
        <w:contextualSpacing/>
        <w:rPr>
          <w:del w:id="1167" w:author="Emily Snell" w:date="2012-09-16T21:13:00Z"/>
          <w:rFonts w:cstheme="minorHAnsi"/>
        </w:rPr>
      </w:pPr>
      <w:del w:id="1168" w:author="Emily Snell" w:date="2012-09-16T21:13:00Z">
        <w:r w:rsidRPr="00A4454C" w:rsidDel="00362CC2">
          <w:rPr>
            <w:rFonts w:cstheme="minorHAnsi"/>
          </w:rPr>
          <w:delText>S</w:delText>
        </w:r>
        <w:r w:rsidDel="00362CC2">
          <w:rPr>
            <w:rFonts w:cstheme="minorHAnsi"/>
          </w:rPr>
          <w:delText>ome training and TA</w:delText>
        </w:r>
      </w:del>
    </w:p>
    <w:p w:rsidR="00362CC2" w:rsidDel="00362CC2" w:rsidRDefault="00362CC2" w:rsidP="00362CC2">
      <w:pPr>
        <w:numPr>
          <w:ilvl w:val="0"/>
          <w:numId w:val="62"/>
        </w:numPr>
        <w:spacing w:after="0" w:line="240" w:lineRule="auto"/>
        <w:contextualSpacing/>
        <w:rPr>
          <w:del w:id="1169" w:author="Emily Snell" w:date="2012-09-16T21:13:00Z"/>
          <w:rFonts w:cstheme="minorHAnsi"/>
        </w:rPr>
      </w:pPr>
      <w:del w:id="1170" w:author="Emily Snell" w:date="2012-09-16T21:13:00Z">
        <w:r w:rsidRPr="00A4454C" w:rsidDel="00362CC2">
          <w:rPr>
            <w:rFonts w:cstheme="minorHAnsi"/>
          </w:rPr>
          <w:delText>No training and TA</w:delText>
        </w:r>
      </w:del>
    </w:p>
    <w:p w:rsidR="00362CC2" w:rsidDel="00362CC2" w:rsidRDefault="00362CC2" w:rsidP="00362CC2">
      <w:pPr>
        <w:numPr>
          <w:ilvl w:val="0"/>
          <w:numId w:val="62"/>
        </w:numPr>
        <w:spacing w:after="0" w:line="240" w:lineRule="auto"/>
        <w:contextualSpacing/>
        <w:rPr>
          <w:del w:id="1171" w:author="Emily Snell" w:date="2012-09-16T21:13:00Z"/>
          <w:rFonts w:cstheme="minorHAnsi"/>
        </w:rPr>
      </w:pPr>
      <w:del w:id="1172" w:author="Emily Snell" w:date="2012-09-16T21:13:00Z">
        <w:r w:rsidRPr="00A4454C" w:rsidDel="00362CC2">
          <w:rPr>
            <w:rFonts w:cstheme="minorHAnsi"/>
          </w:rPr>
          <w:delText>Not sure</w:delText>
        </w:r>
      </w:del>
    </w:p>
    <w:p w:rsidR="00362CC2" w:rsidRPr="00A4454C" w:rsidDel="00362CC2" w:rsidRDefault="00362CC2" w:rsidP="00362CC2">
      <w:pPr>
        <w:contextualSpacing/>
        <w:rPr>
          <w:del w:id="1173" w:author="Emily Snell" w:date="2012-09-16T21:13:00Z"/>
          <w:rFonts w:cstheme="minorHAnsi"/>
        </w:rPr>
      </w:pPr>
      <w:del w:id="1174" w:author="Emily Snell" w:date="2012-09-16T21:13:00Z">
        <w:r w:rsidDel="00362CC2">
          <w:rPr>
            <w:rFonts w:cstheme="minorHAnsi"/>
          </w:rPr>
          <w:delText>16</w:delText>
        </w:r>
        <w:r w:rsidRPr="00A4454C" w:rsidDel="00362CC2">
          <w:rPr>
            <w:rFonts w:cstheme="minorHAnsi"/>
          </w:rPr>
          <w:delText xml:space="preserve">. How much training and TA does your state provide to sites to </w:delText>
        </w:r>
        <w:r w:rsidDel="00362CC2">
          <w:rPr>
            <w:rFonts w:cstheme="minorHAnsi"/>
          </w:rPr>
          <w:delText>promote breastfeeding</w:delText>
        </w:r>
        <w:r w:rsidRPr="00A4454C" w:rsidDel="00362CC2">
          <w:rPr>
            <w:rFonts w:cstheme="minorHAnsi"/>
          </w:rPr>
          <w:delText>?</w:delText>
        </w:r>
      </w:del>
    </w:p>
    <w:p w:rsidR="00362CC2" w:rsidRPr="00A4454C" w:rsidDel="00362CC2" w:rsidRDefault="00362CC2" w:rsidP="00362CC2">
      <w:pPr>
        <w:numPr>
          <w:ilvl w:val="0"/>
          <w:numId w:val="50"/>
        </w:numPr>
        <w:spacing w:after="0" w:line="240" w:lineRule="auto"/>
        <w:contextualSpacing/>
        <w:rPr>
          <w:del w:id="1175" w:author="Emily Snell" w:date="2012-09-16T21:13:00Z"/>
          <w:rFonts w:cstheme="minorHAnsi"/>
        </w:rPr>
      </w:pPr>
      <w:del w:id="1176" w:author="Emily Snell" w:date="2012-09-16T21:13:00Z">
        <w:r w:rsidRPr="00A4454C" w:rsidDel="00362CC2">
          <w:rPr>
            <w:rFonts w:cstheme="minorHAnsi"/>
          </w:rPr>
          <w:delText>A</w:delText>
        </w:r>
        <w:r w:rsidDel="00362CC2">
          <w:rPr>
            <w:rFonts w:cstheme="minorHAnsi"/>
          </w:rPr>
          <w:delText xml:space="preserve"> lot of training and TA</w:delText>
        </w:r>
      </w:del>
    </w:p>
    <w:p w:rsidR="00362CC2" w:rsidRPr="00A4454C" w:rsidDel="00362CC2" w:rsidRDefault="00362CC2" w:rsidP="00362CC2">
      <w:pPr>
        <w:numPr>
          <w:ilvl w:val="0"/>
          <w:numId w:val="50"/>
        </w:numPr>
        <w:spacing w:after="0" w:line="240" w:lineRule="auto"/>
        <w:contextualSpacing/>
        <w:rPr>
          <w:del w:id="1177" w:author="Emily Snell" w:date="2012-09-16T21:13:00Z"/>
          <w:rFonts w:cstheme="minorHAnsi"/>
        </w:rPr>
      </w:pPr>
      <w:del w:id="1178" w:author="Emily Snell" w:date="2012-09-16T21:13:00Z">
        <w:r w:rsidRPr="00A4454C" w:rsidDel="00362CC2">
          <w:rPr>
            <w:rFonts w:cstheme="minorHAnsi"/>
          </w:rPr>
          <w:delText>Some training and TA</w:delText>
        </w:r>
      </w:del>
    </w:p>
    <w:p w:rsidR="00362CC2" w:rsidRPr="00A4454C" w:rsidDel="00362CC2" w:rsidRDefault="00362CC2" w:rsidP="00362CC2">
      <w:pPr>
        <w:numPr>
          <w:ilvl w:val="0"/>
          <w:numId w:val="50"/>
        </w:numPr>
        <w:spacing w:after="0" w:line="240" w:lineRule="auto"/>
        <w:contextualSpacing/>
        <w:rPr>
          <w:del w:id="1179" w:author="Emily Snell" w:date="2012-09-16T21:13:00Z"/>
          <w:rFonts w:cstheme="minorHAnsi"/>
        </w:rPr>
      </w:pPr>
      <w:del w:id="1180" w:author="Emily Snell" w:date="2012-09-16T21:13:00Z">
        <w:r w:rsidRPr="00A4454C" w:rsidDel="00362CC2">
          <w:rPr>
            <w:rFonts w:cstheme="minorHAnsi"/>
          </w:rPr>
          <w:delText>No training and TA</w:delText>
        </w:r>
      </w:del>
    </w:p>
    <w:p w:rsidR="00362CC2" w:rsidDel="00362CC2" w:rsidRDefault="00362CC2" w:rsidP="00362CC2">
      <w:pPr>
        <w:numPr>
          <w:ilvl w:val="0"/>
          <w:numId w:val="50"/>
        </w:numPr>
        <w:spacing w:after="0" w:line="240" w:lineRule="auto"/>
        <w:contextualSpacing/>
        <w:rPr>
          <w:del w:id="1181" w:author="Emily Snell" w:date="2012-09-16T21:13:00Z"/>
          <w:rFonts w:cstheme="minorHAnsi"/>
        </w:rPr>
      </w:pPr>
      <w:del w:id="1182" w:author="Emily Snell" w:date="2012-09-16T21:13:00Z">
        <w:r w:rsidRPr="00A4454C" w:rsidDel="00362CC2">
          <w:rPr>
            <w:rFonts w:cstheme="minorHAnsi"/>
          </w:rPr>
          <w:delText>Not sure</w:delText>
        </w:r>
      </w:del>
    </w:p>
    <w:p w:rsidR="00362CC2" w:rsidDel="00362CC2" w:rsidRDefault="00362CC2" w:rsidP="00362CC2">
      <w:pPr>
        <w:spacing w:after="0" w:line="240" w:lineRule="auto"/>
        <w:ind w:left="720"/>
        <w:contextualSpacing/>
        <w:rPr>
          <w:del w:id="1183" w:author="Emily Snell" w:date="2012-09-16T21:13:00Z"/>
          <w:rFonts w:cstheme="minorHAnsi"/>
        </w:rPr>
      </w:pPr>
    </w:p>
    <w:p w:rsidR="00362CC2" w:rsidRPr="00A4454C" w:rsidDel="00362CC2" w:rsidRDefault="00362CC2" w:rsidP="00362CC2">
      <w:pPr>
        <w:contextualSpacing/>
        <w:rPr>
          <w:del w:id="1184" w:author="Emily Snell" w:date="2012-09-16T21:13:00Z"/>
          <w:rFonts w:cstheme="minorHAnsi"/>
        </w:rPr>
      </w:pPr>
      <w:del w:id="1185" w:author="Emily Snell" w:date="2012-09-16T21:13:00Z">
        <w:r w:rsidDel="00362CC2">
          <w:rPr>
            <w:rFonts w:cstheme="minorHAnsi"/>
          </w:rPr>
          <w:delText>17</w:delText>
        </w:r>
        <w:r w:rsidRPr="00A4454C" w:rsidDel="00362CC2">
          <w:rPr>
            <w:rFonts w:cstheme="minorHAnsi"/>
          </w:rPr>
          <w:delText xml:space="preserve">. How much training and TA does your state provide to sites to </w:delText>
        </w:r>
        <w:r w:rsidDel="00362CC2">
          <w:rPr>
            <w:rFonts w:cstheme="minorHAnsi"/>
          </w:rPr>
          <w:delText>promote maternal physical health outside of pregnancy</w:delText>
        </w:r>
        <w:r w:rsidRPr="00A4454C" w:rsidDel="00362CC2">
          <w:rPr>
            <w:rFonts w:cstheme="minorHAnsi"/>
          </w:rPr>
          <w:delText>?</w:delText>
        </w:r>
      </w:del>
    </w:p>
    <w:p w:rsidR="00362CC2" w:rsidRPr="00A4454C" w:rsidDel="00362CC2" w:rsidRDefault="00362CC2" w:rsidP="00362CC2">
      <w:pPr>
        <w:numPr>
          <w:ilvl w:val="0"/>
          <w:numId w:val="51"/>
        </w:numPr>
        <w:spacing w:after="0" w:line="240" w:lineRule="auto"/>
        <w:contextualSpacing/>
        <w:rPr>
          <w:del w:id="1186" w:author="Emily Snell" w:date="2012-09-16T21:13:00Z"/>
          <w:rFonts w:cstheme="minorHAnsi"/>
        </w:rPr>
      </w:pPr>
      <w:del w:id="1187" w:author="Emily Snell" w:date="2012-09-16T21:13:00Z">
        <w:r w:rsidRPr="00A4454C" w:rsidDel="00362CC2">
          <w:rPr>
            <w:rFonts w:cstheme="minorHAnsi"/>
          </w:rPr>
          <w:delText>A</w:delText>
        </w:r>
        <w:r w:rsidDel="00362CC2">
          <w:rPr>
            <w:rFonts w:cstheme="minorHAnsi"/>
          </w:rPr>
          <w:delText xml:space="preserve"> lot of training and TA</w:delText>
        </w:r>
      </w:del>
    </w:p>
    <w:p w:rsidR="00362CC2" w:rsidRPr="00A4454C" w:rsidDel="00362CC2" w:rsidRDefault="00362CC2" w:rsidP="00362CC2">
      <w:pPr>
        <w:numPr>
          <w:ilvl w:val="0"/>
          <w:numId w:val="51"/>
        </w:numPr>
        <w:spacing w:after="0" w:line="240" w:lineRule="auto"/>
        <w:contextualSpacing/>
        <w:rPr>
          <w:del w:id="1188" w:author="Emily Snell" w:date="2012-09-16T21:13:00Z"/>
          <w:rFonts w:cstheme="minorHAnsi"/>
        </w:rPr>
      </w:pPr>
      <w:del w:id="1189" w:author="Emily Snell" w:date="2012-09-16T21:13:00Z">
        <w:r w:rsidRPr="00A4454C" w:rsidDel="00362CC2">
          <w:rPr>
            <w:rFonts w:cstheme="minorHAnsi"/>
          </w:rPr>
          <w:delText>Some training and TA</w:delText>
        </w:r>
      </w:del>
    </w:p>
    <w:p w:rsidR="00362CC2" w:rsidRPr="00A4454C" w:rsidDel="00362CC2" w:rsidRDefault="00362CC2" w:rsidP="00362CC2">
      <w:pPr>
        <w:numPr>
          <w:ilvl w:val="0"/>
          <w:numId w:val="51"/>
        </w:numPr>
        <w:spacing w:after="0" w:line="240" w:lineRule="auto"/>
        <w:contextualSpacing/>
        <w:rPr>
          <w:del w:id="1190" w:author="Emily Snell" w:date="2012-09-16T21:13:00Z"/>
          <w:rFonts w:cstheme="minorHAnsi"/>
        </w:rPr>
      </w:pPr>
      <w:del w:id="1191" w:author="Emily Snell" w:date="2012-09-16T21:13:00Z">
        <w:r w:rsidRPr="00A4454C" w:rsidDel="00362CC2">
          <w:rPr>
            <w:rFonts w:cstheme="minorHAnsi"/>
          </w:rPr>
          <w:delText>No training and TA</w:delText>
        </w:r>
      </w:del>
    </w:p>
    <w:p w:rsidR="00362CC2" w:rsidRPr="00A4454C" w:rsidDel="00362CC2" w:rsidRDefault="00362CC2" w:rsidP="00362CC2">
      <w:pPr>
        <w:numPr>
          <w:ilvl w:val="0"/>
          <w:numId w:val="51"/>
        </w:numPr>
        <w:spacing w:after="0" w:line="240" w:lineRule="auto"/>
        <w:contextualSpacing/>
        <w:rPr>
          <w:del w:id="1192" w:author="Emily Snell" w:date="2012-09-16T21:13:00Z"/>
          <w:rFonts w:cstheme="minorHAnsi"/>
        </w:rPr>
      </w:pPr>
      <w:del w:id="1193" w:author="Emily Snell" w:date="2012-09-16T21:13:00Z">
        <w:r w:rsidRPr="00A4454C" w:rsidDel="00362CC2">
          <w:rPr>
            <w:rFonts w:cstheme="minorHAnsi"/>
          </w:rPr>
          <w:delText>Not sure</w:delText>
        </w:r>
      </w:del>
    </w:p>
    <w:p w:rsidR="00362CC2" w:rsidDel="00362CC2" w:rsidRDefault="00362CC2" w:rsidP="00362CC2">
      <w:pPr>
        <w:spacing w:after="0" w:line="240" w:lineRule="auto"/>
        <w:ind w:left="720"/>
        <w:contextualSpacing/>
        <w:rPr>
          <w:del w:id="1194" w:author="Emily Snell" w:date="2012-09-16T21:13:00Z"/>
          <w:rFonts w:cstheme="minorHAnsi"/>
        </w:rPr>
      </w:pPr>
    </w:p>
    <w:p w:rsidR="00362CC2" w:rsidRPr="00A4454C" w:rsidDel="00362CC2" w:rsidRDefault="00362CC2" w:rsidP="00362CC2">
      <w:pPr>
        <w:contextualSpacing/>
        <w:rPr>
          <w:del w:id="1195" w:author="Emily Snell" w:date="2012-09-16T21:13:00Z"/>
          <w:rFonts w:cstheme="minorHAnsi"/>
        </w:rPr>
      </w:pPr>
      <w:del w:id="1196" w:author="Emily Snell" w:date="2012-09-16T21:13:00Z">
        <w:r w:rsidDel="00362CC2">
          <w:rPr>
            <w:rFonts w:cstheme="minorHAnsi"/>
          </w:rPr>
          <w:delText>18</w:delText>
        </w:r>
        <w:r w:rsidRPr="00A4454C" w:rsidDel="00362CC2">
          <w:rPr>
            <w:rFonts w:cstheme="minorHAnsi"/>
          </w:rPr>
          <w:delText xml:space="preserve">. How much training and TA does your state provide to sites to improve </w:delText>
        </w:r>
        <w:r w:rsidDel="00362CC2">
          <w:rPr>
            <w:rFonts w:cstheme="minorHAnsi"/>
          </w:rPr>
          <w:delText>promote family planning and birth spacing</w:delText>
        </w:r>
        <w:r w:rsidRPr="00A4454C" w:rsidDel="00362CC2">
          <w:rPr>
            <w:rFonts w:cstheme="minorHAnsi"/>
          </w:rPr>
          <w:delText>?</w:delText>
        </w:r>
      </w:del>
    </w:p>
    <w:p w:rsidR="00362CC2" w:rsidRPr="00A4454C" w:rsidDel="00362CC2" w:rsidRDefault="00362CC2" w:rsidP="00362CC2">
      <w:pPr>
        <w:numPr>
          <w:ilvl w:val="0"/>
          <w:numId w:val="52"/>
        </w:numPr>
        <w:spacing w:after="0" w:line="240" w:lineRule="auto"/>
        <w:contextualSpacing/>
        <w:rPr>
          <w:del w:id="1197" w:author="Emily Snell" w:date="2012-09-16T21:13:00Z"/>
          <w:rFonts w:cstheme="minorHAnsi"/>
        </w:rPr>
      </w:pPr>
      <w:del w:id="1198" w:author="Emily Snell" w:date="2012-09-16T21:13:00Z">
        <w:r w:rsidRPr="00A4454C" w:rsidDel="00362CC2">
          <w:rPr>
            <w:rFonts w:cstheme="minorHAnsi"/>
          </w:rPr>
          <w:delText>A</w:delText>
        </w:r>
        <w:r w:rsidDel="00362CC2">
          <w:rPr>
            <w:rFonts w:cstheme="minorHAnsi"/>
          </w:rPr>
          <w:delText xml:space="preserve"> lot of training and TA</w:delText>
        </w:r>
      </w:del>
    </w:p>
    <w:p w:rsidR="00362CC2" w:rsidRPr="00A4454C" w:rsidDel="00362CC2" w:rsidRDefault="00362CC2" w:rsidP="00362CC2">
      <w:pPr>
        <w:numPr>
          <w:ilvl w:val="0"/>
          <w:numId w:val="52"/>
        </w:numPr>
        <w:spacing w:after="0" w:line="240" w:lineRule="auto"/>
        <w:contextualSpacing/>
        <w:rPr>
          <w:del w:id="1199" w:author="Emily Snell" w:date="2012-09-16T21:13:00Z"/>
          <w:rFonts w:cstheme="minorHAnsi"/>
        </w:rPr>
      </w:pPr>
      <w:del w:id="1200" w:author="Emily Snell" w:date="2012-09-16T21:13:00Z">
        <w:r w:rsidRPr="00A4454C" w:rsidDel="00362CC2">
          <w:rPr>
            <w:rFonts w:cstheme="minorHAnsi"/>
          </w:rPr>
          <w:delText>Some training and TA</w:delText>
        </w:r>
      </w:del>
    </w:p>
    <w:p w:rsidR="00362CC2" w:rsidRPr="00A4454C" w:rsidDel="00362CC2" w:rsidRDefault="00362CC2" w:rsidP="00362CC2">
      <w:pPr>
        <w:numPr>
          <w:ilvl w:val="0"/>
          <w:numId w:val="52"/>
        </w:numPr>
        <w:spacing w:after="0" w:line="240" w:lineRule="auto"/>
        <w:contextualSpacing/>
        <w:rPr>
          <w:del w:id="1201" w:author="Emily Snell" w:date="2012-09-16T21:13:00Z"/>
          <w:rFonts w:cstheme="minorHAnsi"/>
        </w:rPr>
      </w:pPr>
      <w:del w:id="1202" w:author="Emily Snell" w:date="2012-09-16T21:13:00Z">
        <w:r w:rsidRPr="00A4454C" w:rsidDel="00362CC2">
          <w:rPr>
            <w:rFonts w:cstheme="minorHAnsi"/>
          </w:rPr>
          <w:delText>No training and TA</w:delText>
        </w:r>
      </w:del>
    </w:p>
    <w:p w:rsidR="00362CC2" w:rsidRPr="00A4454C" w:rsidDel="00362CC2" w:rsidRDefault="00362CC2" w:rsidP="00362CC2">
      <w:pPr>
        <w:numPr>
          <w:ilvl w:val="0"/>
          <w:numId w:val="52"/>
        </w:numPr>
        <w:spacing w:after="0" w:line="240" w:lineRule="auto"/>
        <w:contextualSpacing/>
        <w:rPr>
          <w:del w:id="1203" w:author="Emily Snell" w:date="2012-09-16T21:13:00Z"/>
          <w:rFonts w:cstheme="minorHAnsi"/>
        </w:rPr>
      </w:pPr>
      <w:del w:id="1204" w:author="Emily Snell" w:date="2012-09-16T21:13:00Z">
        <w:r w:rsidRPr="00A4454C" w:rsidDel="00362CC2">
          <w:rPr>
            <w:rFonts w:cstheme="minorHAnsi"/>
          </w:rPr>
          <w:delText>Not sure</w:delText>
        </w:r>
      </w:del>
    </w:p>
    <w:p w:rsidR="00362CC2" w:rsidRPr="00A4454C" w:rsidDel="00362CC2" w:rsidRDefault="00362CC2" w:rsidP="00362CC2">
      <w:pPr>
        <w:contextualSpacing/>
        <w:rPr>
          <w:del w:id="1205" w:author="Emily Snell" w:date="2012-09-16T21:13:00Z"/>
          <w:rFonts w:cstheme="minorHAnsi"/>
        </w:rPr>
      </w:pPr>
      <w:del w:id="1206" w:author="Emily Snell" w:date="2012-09-16T21:13:00Z">
        <w:r w:rsidDel="00362CC2">
          <w:rPr>
            <w:rFonts w:cstheme="minorHAnsi"/>
          </w:rPr>
          <w:delText>19</w:delText>
        </w:r>
        <w:r w:rsidRPr="00A4454C" w:rsidDel="00362CC2">
          <w:rPr>
            <w:rFonts w:cstheme="minorHAnsi"/>
          </w:rPr>
          <w:delText xml:space="preserve">. How much training and TA does your state provide to sites to </w:delText>
        </w:r>
        <w:r w:rsidDel="00362CC2">
          <w:rPr>
            <w:rFonts w:cstheme="minorHAnsi"/>
          </w:rPr>
          <w:delText>prevent and reduce tobacco use</w:delText>
        </w:r>
        <w:r w:rsidRPr="00A4454C" w:rsidDel="00362CC2">
          <w:rPr>
            <w:rFonts w:cstheme="minorHAnsi"/>
          </w:rPr>
          <w:delText>?</w:delText>
        </w:r>
      </w:del>
    </w:p>
    <w:p w:rsidR="00362CC2" w:rsidRPr="00A4454C" w:rsidDel="00362CC2" w:rsidRDefault="00362CC2" w:rsidP="00362CC2">
      <w:pPr>
        <w:numPr>
          <w:ilvl w:val="0"/>
          <w:numId w:val="53"/>
        </w:numPr>
        <w:spacing w:after="0" w:line="240" w:lineRule="auto"/>
        <w:contextualSpacing/>
        <w:rPr>
          <w:del w:id="1207" w:author="Emily Snell" w:date="2012-09-16T21:13:00Z"/>
          <w:rFonts w:cstheme="minorHAnsi"/>
        </w:rPr>
      </w:pPr>
      <w:del w:id="1208" w:author="Emily Snell" w:date="2012-09-16T21:13:00Z">
        <w:r w:rsidRPr="00A4454C" w:rsidDel="00362CC2">
          <w:rPr>
            <w:rFonts w:cstheme="minorHAnsi"/>
          </w:rPr>
          <w:delText>A</w:delText>
        </w:r>
        <w:r w:rsidDel="00362CC2">
          <w:rPr>
            <w:rFonts w:cstheme="minorHAnsi"/>
          </w:rPr>
          <w:delText xml:space="preserve"> lot of training and TA</w:delText>
        </w:r>
      </w:del>
    </w:p>
    <w:p w:rsidR="00362CC2" w:rsidRPr="00A4454C" w:rsidDel="00362CC2" w:rsidRDefault="00362CC2" w:rsidP="00362CC2">
      <w:pPr>
        <w:numPr>
          <w:ilvl w:val="0"/>
          <w:numId w:val="53"/>
        </w:numPr>
        <w:spacing w:after="0" w:line="240" w:lineRule="auto"/>
        <w:contextualSpacing/>
        <w:rPr>
          <w:del w:id="1209" w:author="Emily Snell" w:date="2012-09-16T21:13:00Z"/>
          <w:rFonts w:cstheme="minorHAnsi"/>
        </w:rPr>
      </w:pPr>
      <w:del w:id="1210" w:author="Emily Snell" w:date="2012-09-16T21:13:00Z">
        <w:r w:rsidRPr="00A4454C" w:rsidDel="00362CC2">
          <w:rPr>
            <w:rFonts w:cstheme="minorHAnsi"/>
          </w:rPr>
          <w:delText>Some training and TA</w:delText>
        </w:r>
      </w:del>
    </w:p>
    <w:p w:rsidR="00362CC2" w:rsidRPr="00A4454C" w:rsidDel="00362CC2" w:rsidRDefault="00362CC2" w:rsidP="00362CC2">
      <w:pPr>
        <w:numPr>
          <w:ilvl w:val="0"/>
          <w:numId w:val="53"/>
        </w:numPr>
        <w:spacing w:after="0" w:line="240" w:lineRule="auto"/>
        <w:contextualSpacing/>
        <w:rPr>
          <w:del w:id="1211" w:author="Emily Snell" w:date="2012-09-16T21:13:00Z"/>
          <w:rFonts w:cstheme="minorHAnsi"/>
        </w:rPr>
      </w:pPr>
      <w:del w:id="1212" w:author="Emily Snell" w:date="2012-09-16T21:13:00Z">
        <w:r w:rsidRPr="00A4454C" w:rsidDel="00362CC2">
          <w:rPr>
            <w:rFonts w:cstheme="minorHAnsi"/>
          </w:rPr>
          <w:delText>No training and TA</w:delText>
        </w:r>
      </w:del>
    </w:p>
    <w:p w:rsidR="00362CC2" w:rsidRPr="00A4454C" w:rsidDel="00362CC2" w:rsidRDefault="00362CC2" w:rsidP="00362CC2">
      <w:pPr>
        <w:numPr>
          <w:ilvl w:val="0"/>
          <w:numId w:val="53"/>
        </w:numPr>
        <w:spacing w:after="0" w:line="240" w:lineRule="auto"/>
        <w:contextualSpacing/>
        <w:rPr>
          <w:del w:id="1213" w:author="Emily Snell" w:date="2012-09-16T21:13:00Z"/>
          <w:rFonts w:cstheme="minorHAnsi"/>
        </w:rPr>
      </w:pPr>
      <w:del w:id="1214" w:author="Emily Snell" w:date="2012-09-16T21:13:00Z">
        <w:r w:rsidRPr="00A4454C" w:rsidDel="00362CC2">
          <w:rPr>
            <w:rFonts w:cstheme="minorHAnsi"/>
          </w:rPr>
          <w:delText>Not sure</w:delText>
        </w:r>
      </w:del>
    </w:p>
    <w:p w:rsidR="00362CC2" w:rsidDel="00362CC2" w:rsidRDefault="00362CC2" w:rsidP="00362CC2">
      <w:pPr>
        <w:contextualSpacing/>
        <w:rPr>
          <w:del w:id="1215" w:author="Emily Snell" w:date="2012-09-16T21:13:00Z"/>
          <w:rFonts w:cstheme="minorHAnsi"/>
          <w:sz w:val="18"/>
          <w:szCs w:val="18"/>
        </w:rPr>
      </w:pPr>
    </w:p>
    <w:p w:rsidR="00362CC2" w:rsidRPr="00A4454C" w:rsidDel="00362CC2" w:rsidRDefault="00362CC2" w:rsidP="00362CC2">
      <w:pPr>
        <w:contextualSpacing/>
        <w:rPr>
          <w:del w:id="1216" w:author="Emily Snell" w:date="2012-09-16T21:13:00Z"/>
          <w:rFonts w:cstheme="minorHAnsi"/>
        </w:rPr>
      </w:pPr>
      <w:del w:id="1217" w:author="Emily Snell" w:date="2012-09-16T21:13:00Z">
        <w:r w:rsidDel="00362CC2">
          <w:rPr>
            <w:rFonts w:cstheme="minorHAnsi"/>
          </w:rPr>
          <w:delText>20</w:delText>
        </w:r>
        <w:r w:rsidRPr="00A4454C" w:rsidDel="00362CC2">
          <w:rPr>
            <w:rFonts w:cstheme="minorHAnsi"/>
          </w:rPr>
          <w:delText xml:space="preserve">. How much training and TA does your state provide to sites to </w:delText>
        </w:r>
        <w:r w:rsidDel="00362CC2">
          <w:rPr>
            <w:rFonts w:cstheme="minorHAnsi"/>
          </w:rPr>
          <w:delText>prevent and reduce mental health and substance use problems</w:delText>
        </w:r>
        <w:r w:rsidRPr="00A4454C" w:rsidDel="00362CC2">
          <w:rPr>
            <w:rFonts w:cstheme="minorHAnsi"/>
          </w:rPr>
          <w:delText>?</w:delText>
        </w:r>
      </w:del>
    </w:p>
    <w:p w:rsidR="00362CC2" w:rsidRPr="00A4454C" w:rsidDel="00362CC2" w:rsidRDefault="00362CC2" w:rsidP="00362CC2">
      <w:pPr>
        <w:numPr>
          <w:ilvl w:val="0"/>
          <w:numId w:val="54"/>
        </w:numPr>
        <w:spacing w:after="0" w:line="240" w:lineRule="auto"/>
        <w:contextualSpacing/>
        <w:rPr>
          <w:del w:id="1218" w:author="Emily Snell" w:date="2012-09-16T21:13:00Z"/>
          <w:rFonts w:cstheme="minorHAnsi"/>
        </w:rPr>
      </w:pPr>
      <w:del w:id="1219" w:author="Emily Snell" w:date="2012-09-16T21:13:00Z">
        <w:r w:rsidRPr="00A4454C" w:rsidDel="00362CC2">
          <w:rPr>
            <w:rFonts w:cstheme="minorHAnsi"/>
          </w:rPr>
          <w:delText>A</w:delText>
        </w:r>
        <w:r w:rsidDel="00362CC2">
          <w:rPr>
            <w:rFonts w:cstheme="minorHAnsi"/>
          </w:rPr>
          <w:delText xml:space="preserve"> lot of training and TA</w:delText>
        </w:r>
      </w:del>
    </w:p>
    <w:p w:rsidR="00362CC2" w:rsidRPr="00A4454C" w:rsidDel="00362CC2" w:rsidRDefault="00362CC2" w:rsidP="00362CC2">
      <w:pPr>
        <w:numPr>
          <w:ilvl w:val="0"/>
          <w:numId w:val="54"/>
        </w:numPr>
        <w:spacing w:after="0" w:line="240" w:lineRule="auto"/>
        <w:contextualSpacing/>
        <w:rPr>
          <w:del w:id="1220" w:author="Emily Snell" w:date="2012-09-16T21:13:00Z"/>
          <w:rFonts w:cstheme="minorHAnsi"/>
        </w:rPr>
      </w:pPr>
      <w:del w:id="1221" w:author="Emily Snell" w:date="2012-09-16T21:13:00Z">
        <w:r w:rsidRPr="00A4454C" w:rsidDel="00362CC2">
          <w:rPr>
            <w:rFonts w:cstheme="minorHAnsi"/>
          </w:rPr>
          <w:delText>Some training and TA</w:delText>
        </w:r>
      </w:del>
    </w:p>
    <w:p w:rsidR="00362CC2" w:rsidRPr="00A4454C" w:rsidDel="00362CC2" w:rsidRDefault="00362CC2" w:rsidP="00362CC2">
      <w:pPr>
        <w:numPr>
          <w:ilvl w:val="0"/>
          <w:numId w:val="54"/>
        </w:numPr>
        <w:spacing w:after="0" w:line="240" w:lineRule="auto"/>
        <w:contextualSpacing/>
        <w:rPr>
          <w:del w:id="1222" w:author="Emily Snell" w:date="2012-09-16T21:13:00Z"/>
          <w:rFonts w:cstheme="minorHAnsi"/>
        </w:rPr>
      </w:pPr>
      <w:del w:id="1223" w:author="Emily Snell" w:date="2012-09-16T21:13:00Z">
        <w:r w:rsidRPr="00A4454C" w:rsidDel="00362CC2">
          <w:rPr>
            <w:rFonts w:cstheme="minorHAnsi"/>
          </w:rPr>
          <w:delText>No training and TA</w:delText>
        </w:r>
      </w:del>
    </w:p>
    <w:p w:rsidR="00362CC2" w:rsidRPr="00A4454C" w:rsidDel="00362CC2" w:rsidRDefault="00362CC2" w:rsidP="00362CC2">
      <w:pPr>
        <w:numPr>
          <w:ilvl w:val="0"/>
          <w:numId w:val="54"/>
        </w:numPr>
        <w:spacing w:after="0" w:line="240" w:lineRule="auto"/>
        <w:contextualSpacing/>
        <w:rPr>
          <w:del w:id="1224" w:author="Emily Snell" w:date="2012-09-16T21:13:00Z"/>
          <w:rFonts w:cstheme="minorHAnsi"/>
        </w:rPr>
      </w:pPr>
      <w:del w:id="1225" w:author="Emily Snell" w:date="2012-09-16T21:13:00Z">
        <w:r w:rsidRPr="00A4454C" w:rsidDel="00362CC2">
          <w:rPr>
            <w:rFonts w:cstheme="minorHAnsi"/>
          </w:rPr>
          <w:delText>Not sure</w:delText>
        </w:r>
      </w:del>
    </w:p>
    <w:p w:rsidR="00362CC2" w:rsidDel="00362CC2" w:rsidRDefault="00362CC2" w:rsidP="00362CC2">
      <w:pPr>
        <w:contextualSpacing/>
        <w:rPr>
          <w:del w:id="1226" w:author="Emily Snell" w:date="2012-09-16T21:13:00Z"/>
          <w:rFonts w:cstheme="minorHAnsi"/>
          <w:sz w:val="18"/>
          <w:szCs w:val="18"/>
        </w:rPr>
      </w:pPr>
    </w:p>
    <w:p w:rsidR="00362CC2" w:rsidRPr="00A4454C" w:rsidDel="00362CC2" w:rsidRDefault="00362CC2" w:rsidP="00362CC2">
      <w:pPr>
        <w:contextualSpacing/>
        <w:rPr>
          <w:del w:id="1227" w:author="Emily Snell" w:date="2012-09-16T21:13:00Z"/>
          <w:rFonts w:cstheme="minorHAnsi"/>
        </w:rPr>
      </w:pPr>
      <w:del w:id="1228" w:author="Emily Snell" w:date="2012-09-16T21:13:00Z">
        <w:r w:rsidDel="00362CC2">
          <w:rPr>
            <w:rFonts w:cstheme="minorHAnsi"/>
          </w:rPr>
          <w:delText>21</w:delText>
        </w:r>
        <w:r w:rsidRPr="00A4454C" w:rsidDel="00362CC2">
          <w:rPr>
            <w:rFonts w:cstheme="minorHAnsi"/>
          </w:rPr>
          <w:delText xml:space="preserve">. How much training and TA does your state provide to sites to </w:delText>
        </w:r>
        <w:r w:rsidDel="00362CC2">
          <w:rPr>
            <w:rFonts w:cstheme="minorHAnsi"/>
          </w:rPr>
          <w:delText>prevent and reduce domestic violence</w:delText>
        </w:r>
        <w:r w:rsidRPr="00A4454C" w:rsidDel="00362CC2">
          <w:rPr>
            <w:rFonts w:cstheme="minorHAnsi"/>
          </w:rPr>
          <w:delText>?</w:delText>
        </w:r>
      </w:del>
    </w:p>
    <w:p w:rsidR="00362CC2" w:rsidRPr="00A4454C" w:rsidDel="00362CC2" w:rsidRDefault="00362CC2" w:rsidP="00362CC2">
      <w:pPr>
        <w:numPr>
          <w:ilvl w:val="0"/>
          <w:numId w:val="56"/>
        </w:numPr>
        <w:spacing w:after="0" w:line="240" w:lineRule="auto"/>
        <w:contextualSpacing/>
        <w:rPr>
          <w:del w:id="1229" w:author="Emily Snell" w:date="2012-09-16T21:13:00Z"/>
          <w:rFonts w:cstheme="minorHAnsi"/>
        </w:rPr>
      </w:pPr>
      <w:del w:id="1230" w:author="Emily Snell" w:date="2012-09-16T21:13:00Z">
        <w:r w:rsidRPr="00A4454C" w:rsidDel="00362CC2">
          <w:rPr>
            <w:rFonts w:cstheme="minorHAnsi"/>
          </w:rPr>
          <w:delText>A</w:delText>
        </w:r>
        <w:r w:rsidDel="00362CC2">
          <w:rPr>
            <w:rFonts w:cstheme="minorHAnsi"/>
          </w:rPr>
          <w:delText xml:space="preserve"> lot of training and TA</w:delText>
        </w:r>
      </w:del>
    </w:p>
    <w:p w:rsidR="00362CC2" w:rsidRPr="00A4454C" w:rsidDel="00362CC2" w:rsidRDefault="00362CC2" w:rsidP="00362CC2">
      <w:pPr>
        <w:numPr>
          <w:ilvl w:val="0"/>
          <w:numId w:val="56"/>
        </w:numPr>
        <w:spacing w:after="0" w:line="240" w:lineRule="auto"/>
        <w:contextualSpacing/>
        <w:rPr>
          <w:del w:id="1231" w:author="Emily Snell" w:date="2012-09-16T21:13:00Z"/>
          <w:rFonts w:cstheme="minorHAnsi"/>
        </w:rPr>
      </w:pPr>
      <w:del w:id="1232" w:author="Emily Snell" w:date="2012-09-16T21:13:00Z">
        <w:r w:rsidRPr="00A4454C" w:rsidDel="00362CC2">
          <w:rPr>
            <w:rFonts w:cstheme="minorHAnsi"/>
          </w:rPr>
          <w:delText>Some training and TA</w:delText>
        </w:r>
      </w:del>
    </w:p>
    <w:p w:rsidR="00362CC2" w:rsidRPr="00A4454C" w:rsidDel="00362CC2" w:rsidRDefault="00362CC2" w:rsidP="00362CC2">
      <w:pPr>
        <w:numPr>
          <w:ilvl w:val="0"/>
          <w:numId w:val="56"/>
        </w:numPr>
        <w:spacing w:after="0" w:line="240" w:lineRule="auto"/>
        <w:contextualSpacing/>
        <w:rPr>
          <w:del w:id="1233" w:author="Emily Snell" w:date="2012-09-16T21:13:00Z"/>
          <w:rFonts w:cstheme="minorHAnsi"/>
        </w:rPr>
      </w:pPr>
      <w:del w:id="1234" w:author="Emily Snell" w:date="2012-09-16T21:13:00Z">
        <w:r w:rsidRPr="00A4454C" w:rsidDel="00362CC2">
          <w:rPr>
            <w:rFonts w:cstheme="minorHAnsi"/>
          </w:rPr>
          <w:delText>No training and TA</w:delText>
        </w:r>
      </w:del>
    </w:p>
    <w:p w:rsidR="00362CC2" w:rsidRPr="00A4454C" w:rsidDel="00362CC2" w:rsidRDefault="00362CC2" w:rsidP="00362CC2">
      <w:pPr>
        <w:numPr>
          <w:ilvl w:val="0"/>
          <w:numId w:val="56"/>
        </w:numPr>
        <w:spacing w:after="0" w:line="240" w:lineRule="auto"/>
        <w:contextualSpacing/>
        <w:rPr>
          <w:del w:id="1235" w:author="Emily Snell" w:date="2012-09-16T21:13:00Z"/>
          <w:rFonts w:cstheme="minorHAnsi"/>
        </w:rPr>
      </w:pPr>
      <w:del w:id="1236" w:author="Emily Snell" w:date="2012-09-16T21:13:00Z">
        <w:r w:rsidRPr="00A4454C" w:rsidDel="00362CC2">
          <w:rPr>
            <w:rFonts w:cstheme="minorHAnsi"/>
          </w:rPr>
          <w:lastRenderedPageBreak/>
          <w:delText>Not sure</w:delText>
        </w:r>
      </w:del>
    </w:p>
    <w:p w:rsidR="00362CC2" w:rsidDel="00362CC2" w:rsidRDefault="00362CC2" w:rsidP="00362CC2">
      <w:pPr>
        <w:contextualSpacing/>
        <w:rPr>
          <w:del w:id="1237" w:author="Emily Snell" w:date="2012-09-16T21:13:00Z"/>
          <w:rFonts w:cstheme="minorHAnsi"/>
        </w:rPr>
      </w:pPr>
    </w:p>
    <w:p w:rsidR="00362CC2" w:rsidRPr="00A4454C" w:rsidDel="00362CC2" w:rsidRDefault="00362CC2" w:rsidP="00362CC2">
      <w:pPr>
        <w:contextualSpacing/>
        <w:rPr>
          <w:del w:id="1238" w:author="Emily Snell" w:date="2012-09-16T21:13:00Z"/>
          <w:rFonts w:cstheme="minorHAnsi"/>
        </w:rPr>
      </w:pPr>
      <w:del w:id="1239" w:author="Emily Snell" w:date="2012-09-16T21:13:00Z">
        <w:r w:rsidDel="00362CC2">
          <w:rPr>
            <w:rFonts w:cstheme="minorHAnsi"/>
          </w:rPr>
          <w:delText>22</w:delText>
        </w:r>
        <w:r w:rsidRPr="00A4454C" w:rsidDel="00362CC2">
          <w:rPr>
            <w:rFonts w:cstheme="minorHAnsi"/>
          </w:rPr>
          <w:delText xml:space="preserve">. How much training and TA does your state provide to sites to </w:delText>
        </w:r>
        <w:r w:rsidDel="00362CC2">
          <w:rPr>
            <w:rFonts w:cstheme="minorHAnsi"/>
          </w:rPr>
          <w:delText xml:space="preserve">promote family </w:delText>
        </w:r>
        <w:r w:rsidRPr="00F17BC0" w:rsidDel="00362CC2">
          <w:rPr>
            <w:rFonts w:cstheme="minorHAnsi"/>
          </w:rPr>
          <w:delText>economic self-sufficiency</w:delText>
        </w:r>
        <w:r w:rsidRPr="00A4454C" w:rsidDel="00362CC2">
          <w:rPr>
            <w:rFonts w:cstheme="minorHAnsi"/>
          </w:rPr>
          <w:delText>?</w:delText>
        </w:r>
      </w:del>
    </w:p>
    <w:p w:rsidR="00362CC2" w:rsidRPr="00A4454C" w:rsidDel="00362CC2" w:rsidRDefault="00362CC2" w:rsidP="00362CC2">
      <w:pPr>
        <w:numPr>
          <w:ilvl w:val="0"/>
          <w:numId w:val="57"/>
        </w:numPr>
        <w:spacing w:after="0" w:line="240" w:lineRule="auto"/>
        <w:contextualSpacing/>
        <w:rPr>
          <w:del w:id="1240" w:author="Emily Snell" w:date="2012-09-16T21:13:00Z"/>
          <w:rFonts w:cstheme="minorHAnsi"/>
        </w:rPr>
      </w:pPr>
      <w:del w:id="1241" w:author="Emily Snell" w:date="2012-09-16T21:13:00Z">
        <w:r w:rsidRPr="00A4454C" w:rsidDel="00362CC2">
          <w:rPr>
            <w:rFonts w:cstheme="minorHAnsi"/>
          </w:rPr>
          <w:delText>A</w:delText>
        </w:r>
        <w:r w:rsidDel="00362CC2">
          <w:rPr>
            <w:rFonts w:cstheme="minorHAnsi"/>
          </w:rPr>
          <w:delText xml:space="preserve"> lot of training and TA</w:delText>
        </w:r>
      </w:del>
    </w:p>
    <w:p w:rsidR="00362CC2" w:rsidRPr="00A4454C" w:rsidDel="00362CC2" w:rsidRDefault="00362CC2" w:rsidP="00362CC2">
      <w:pPr>
        <w:numPr>
          <w:ilvl w:val="0"/>
          <w:numId w:val="57"/>
        </w:numPr>
        <w:spacing w:after="0" w:line="240" w:lineRule="auto"/>
        <w:contextualSpacing/>
        <w:rPr>
          <w:del w:id="1242" w:author="Emily Snell" w:date="2012-09-16T21:13:00Z"/>
          <w:rFonts w:cstheme="minorHAnsi"/>
        </w:rPr>
      </w:pPr>
      <w:del w:id="1243" w:author="Emily Snell" w:date="2012-09-16T21:13:00Z">
        <w:r w:rsidRPr="00A4454C" w:rsidDel="00362CC2">
          <w:rPr>
            <w:rFonts w:cstheme="minorHAnsi"/>
          </w:rPr>
          <w:delText>Some training and TA</w:delText>
        </w:r>
      </w:del>
    </w:p>
    <w:p w:rsidR="00362CC2" w:rsidRPr="00A4454C" w:rsidDel="00362CC2" w:rsidRDefault="00362CC2" w:rsidP="00362CC2">
      <w:pPr>
        <w:numPr>
          <w:ilvl w:val="0"/>
          <w:numId w:val="57"/>
        </w:numPr>
        <w:spacing w:after="0" w:line="240" w:lineRule="auto"/>
        <w:contextualSpacing/>
        <w:rPr>
          <w:del w:id="1244" w:author="Emily Snell" w:date="2012-09-16T21:13:00Z"/>
          <w:rFonts w:cstheme="minorHAnsi"/>
        </w:rPr>
      </w:pPr>
      <w:del w:id="1245" w:author="Emily Snell" w:date="2012-09-16T21:13:00Z">
        <w:r w:rsidRPr="00A4454C" w:rsidDel="00362CC2">
          <w:rPr>
            <w:rFonts w:cstheme="minorHAnsi"/>
          </w:rPr>
          <w:delText>No training and TA</w:delText>
        </w:r>
      </w:del>
    </w:p>
    <w:p w:rsidR="00362CC2" w:rsidRPr="00A4454C" w:rsidDel="00362CC2" w:rsidRDefault="00362CC2" w:rsidP="00362CC2">
      <w:pPr>
        <w:numPr>
          <w:ilvl w:val="0"/>
          <w:numId w:val="57"/>
        </w:numPr>
        <w:spacing w:after="0" w:line="240" w:lineRule="auto"/>
        <w:contextualSpacing/>
        <w:rPr>
          <w:del w:id="1246" w:author="Emily Snell" w:date="2012-09-16T21:13:00Z"/>
          <w:rFonts w:cstheme="minorHAnsi"/>
        </w:rPr>
      </w:pPr>
      <w:del w:id="1247" w:author="Emily Snell" w:date="2012-09-16T21:13:00Z">
        <w:r w:rsidRPr="00A4454C" w:rsidDel="00362CC2">
          <w:rPr>
            <w:rFonts w:cstheme="minorHAnsi"/>
          </w:rPr>
          <w:delText>Not sure</w:delText>
        </w:r>
      </w:del>
    </w:p>
    <w:p w:rsidR="00362CC2" w:rsidDel="00362CC2" w:rsidRDefault="00362CC2" w:rsidP="00362CC2">
      <w:pPr>
        <w:contextualSpacing/>
        <w:rPr>
          <w:del w:id="1248" w:author="Emily Snell" w:date="2012-09-16T21:13:00Z"/>
          <w:rFonts w:cstheme="minorHAnsi"/>
        </w:rPr>
      </w:pPr>
    </w:p>
    <w:p w:rsidR="00362CC2" w:rsidRPr="00A4454C" w:rsidDel="00362CC2" w:rsidRDefault="00362CC2" w:rsidP="00362CC2">
      <w:pPr>
        <w:contextualSpacing/>
        <w:rPr>
          <w:del w:id="1249" w:author="Emily Snell" w:date="2012-09-16T21:13:00Z"/>
          <w:rFonts w:cstheme="minorHAnsi"/>
        </w:rPr>
      </w:pPr>
      <w:del w:id="1250" w:author="Emily Snell" w:date="2012-09-16T21:13:00Z">
        <w:r w:rsidDel="00362CC2">
          <w:rPr>
            <w:rFonts w:cstheme="minorHAnsi"/>
          </w:rPr>
          <w:delText>23</w:delText>
        </w:r>
        <w:r w:rsidRPr="00A4454C" w:rsidDel="00362CC2">
          <w:rPr>
            <w:rFonts w:cstheme="minorHAnsi"/>
          </w:rPr>
          <w:delText xml:space="preserve">. How much training and TA does your state provide to sites to </w:delText>
        </w:r>
        <w:r w:rsidDel="00362CC2">
          <w:rPr>
            <w:rFonts w:cstheme="minorHAnsi"/>
          </w:rPr>
          <w:delText xml:space="preserve">promote </w:delText>
        </w:r>
        <w:r w:rsidRPr="00F17BC0" w:rsidDel="00362CC2">
          <w:rPr>
            <w:rFonts w:cstheme="minorHAnsi"/>
          </w:rPr>
          <w:delText xml:space="preserve">child </w:delText>
        </w:r>
        <w:r w:rsidDel="00362CC2">
          <w:rPr>
            <w:rFonts w:cstheme="minorHAnsi"/>
          </w:rPr>
          <w:delText>preventive care</w:delText>
        </w:r>
        <w:r w:rsidRPr="00A4454C" w:rsidDel="00362CC2">
          <w:rPr>
            <w:rFonts w:cstheme="minorHAnsi"/>
          </w:rPr>
          <w:delText>?</w:delText>
        </w:r>
      </w:del>
    </w:p>
    <w:p w:rsidR="00362CC2" w:rsidRPr="00A4454C" w:rsidDel="00362CC2" w:rsidRDefault="00362CC2" w:rsidP="00362CC2">
      <w:pPr>
        <w:numPr>
          <w:ilvl w:val="0"/>
          <w:numId w:val="58"/>
        </w:numPr>
        <w:spacing w:after="0" w:line="240" w:lineRule="auto"/>
        <w:contextualSpacing/>
        <w:rPr>
          <w:del w:id="1251" w:author="Emily Snell" w:date="2012-09-16T21:13:00Z"/>
          <w:rFonts w:cstheme="minorHAnsi"/>
        </w:rPr>
      </w:pPr>
      <w:del w:id="1252" w:author="Emily Snell" w:date="2012-09-16T21:13:00Z">
        <w:r w:rsidRPr="00A4454C" w:rsidDel="00362CC2">
          <w:rPr>
            <w:rFonts w:cstheme="minorHAnsi"/>
          </w:rPr>
          <w:delText>A</w:delText>
        </w:r>
        <w:r w:rsidDel="00362CC2">
          <w:rPr>
            <w:rFonts w:cstheme="minorHAnsi"/>
          </w:rPr>
          <w:delText xml:space="preserve"> lot of training and TA</w:delText>
        </w:r>
      </w:del>
    </w:p>
    <w:p w:rsidR="00362CC2" w:rsidRPr="00A4454C" w:rsidDel="00362CC2" w:rsidRDefault="00362CC2" w:rsidP="00362CC2">
      <w:pPr>
        <w:numPr>
          <w:ilvl w:val="0"/>
          <w:numId w:val="58"/>
        </w:numPr>
        <w:spacing w:after="0" w:line="240" w:lineRule="auto"/>
        <w:contextualSpacing/>
        <w:rPr>
          <w:del w:id="1253" w:author="Emily Snell" w:date="2012-09-16T21:13:00Z"/>
          <w:rFonts w:cstheme="minorHAnsi"/>
        </w:rPr>
      </w:pPr>
      <w:del w:id="1254" w:author="Emily Snell" w:date="2012-09-16T21:13:00Z">
        <w:r w:rsidRPr="00A4454C" w:rsidDel="00362CC2">
          <w:rPr>
            <w:rFonts w:cstheme="minorHAnsi"/>
          </w:rPr>
          <w:delText>Some training and TA</w:delText>
        </w:r>
      </w:del>
    </w:p>
    <w:p w:rsidR="00362CC2" w:rsidRPr="00A4454C" w:rsidDel="00362CC2" w:rsidRDefault="00362CC2" w:rsidP="00362CC2">
      <w:pPr>
        <w:numPr>
          <w:ilvl w:val="0"/>
          <w:numId w:val="58"/>
        </w:numPr>
        <w:spacing w:after="0" w:line="240" w:lineRule="auto"/>
        <w:contextualSpacing/>
        <w:rPr>
          <w:del w:id="1255" w:author="Emily Snell" w:date="2012-09-16T21:13:00Z"/>
          <w:rFonts w:cstheme="minorHAnsi"/>
        </w:rPr>
      </w:pPr>
      <w:del w:id="1256" w:author="Emily Snell" w:date="2012-09-16T21:13:00Z">
        <w:r w:rsidRPr="00A4454C" w:rsidDel="00362CC2">
          <w:rPr>
            <w:rFonts w:cstheme="minorHAnsi"/>
          </w:rPr>
          <w:delText>No training and TA</w:delText>
        </w:r>
      </w:del>
    </w:p>
    <w:p w:rsidR="00362CC2" w:rsidRPr="00A4454C" w:rsidDel="00362CC2" w:rsidRDefault="00362CC2" w:rsidP="00362CC2">
      <w:pPr>
        <w:numPr>
          <w:ilvl w:val="0"/>
          <w:numId w:val="58"/>
        </w:numPr>
        <w:spacing w:after="0" w:line="240" w:lineRule="auto"/>
        <w:contextualSpacing/>
        <w:rPr>
          <w:del w:id="1257" w:author="Emily Snell" w:date="2012-09-16T21:13:00Z"/>
          <w:rFonts w:cstheme="minorHAnsi"/>
        </w:rPr>
      </w:pPr>
      <w:del w:id="1258" w:author="Emily Snell" w:date="2012-09-16T21:13:00Z">
        <w:r w:rsidRPr="00A4454C" w:rsidDel="00362CC2">
          <w:rPr>
            <w:rFonts w:cstheme="minorHAnsi"/>
          </w:rPr>
          <w:delText>Not sure</w:delText>
        </w:r>
      </w:del>
    </w:p>
    <w:p w:rsidR="00362CC2" w:rsidDel="00362CC2" w:rsidRDefault="00362CC2" w:rsidP="00362CC2">
      <w:pPr>
        <w:contextualSpacing/>
        <w:rPr>
          <w:del w:id="1259" w:author="Emily Snell" w:date="2012-09-16T21:13:00Z"/>
          <w:rFonts w:cstheme="minorHAnsi"/>
        </w:rPr>
      </w:pPr>
    </w:p>
    <w:p w:rsidR="00362CC2" w:rsidRPr="00A4454C" w:rsidDel="00362CC2" w:rsidRDefault="00362CC2" w:rsidP="00362CC2">
      <w:pPr>
        <w:contextualSpacing/>
        <w:rPr>
          <w:del w:id="1260" w:author="Emily Snell" w:date="2012-09-16T21:13:00Z"/>
          <w:rFonts w:cstheme="minorHAnsi"/>
        </w:rPr>
      </w:pPr>
      <w:del w:id="1261" w:author="Emily Snell" w:date="2012-09-16T21:13:00Z">
        <w:r w:rsidDel="00362CC2">
          <w:rPr>
            <w:rFonts w:cstheme="minorHAnsi"/>
          </w:rPr>
          <w:delText>24</w:delText>
        </w:r>
        <w:r w:rsidRPr="00A4454C" w:rsidDel="00362CC2">
          <w:rPr>
            <w:rFonts w:cstheme="minorHAnsi"/>
          </w:rPr>
          <w:delText xml:space="preserve">. How much training and TA does your state provide to sites to </w:delText>
        </w:r>
        <w:r w:rsidDel="00362CC2">
          <w:rPr>
            <w:rFonts w:cstheme="minorHAnsi"/>
          </w:rPr>
          <w:delText>promote positive parenting behaviors</w:delText>
        </w:r>
        <w:r w:rsidRPr="00A4454C" w:rsidDel="00362CC2">
          <w:rPr>
            <w:rFonts w:cstheme="minorHAnsi"/>
          </w:rPr>
          <w:delText>?</w:delText>
        </w:r>
      </w:del>
    </w:p>
    <w:p w:rsidR="00362CC2" w:rsidRPr="00A4454C" w:rsidDel="00362CC2" w:rsidRDefault="00362CC2" w:rsidP="00362CC2">
      <w:pPr>
        <w:numPr>
          <w:ilvl w:val="0"/>
          <w:numId w:val="59"/>
        </w:numPr>
        <w:spacing w:after="0" w:line="240" w:lineRule="auto"/>
        <w:contextualSpacing/>
        <w:rPr>
          <w:del w:id="1262" w:author="Emily Snell" w:date="2012-09-16T21:13:00Z"/>
          <w:rFonts w:cstheme="minorHAnsi"/>
        </w:rPr>
      </w:pPr>
      <w:del w:id="1263" w:author="Emily Snell" w:date="2012-09-16T21:13:00Z">
        <w:r w:rsidRPr="00A4454C" w:rsidDel="00362CC2">
          <w:rPr>
            <w:rFonts w:cstheme="minorHAnsi"/>
          </w:rPr>
          <w:delText>A</w:delText>
        </w:r>
        <w:r w:rsidDel="00362CC2">
          <w:rPr>
            <w:rFonts w:cstheme="minorHAnsi"/>
          </w:rPr>
          <w:delText xml:space="preserve"> lot of training and TA</w:delText>
        </w:r>
      </w:del>
    </w:p>
    <w:p w:rsidR="00362CC2" w:rsidRPr="00A4454C" w:rsidDel="00362CC2" w:rsidRDefault="00362CC2" w:rsidP="00362CC2">
      <w:pPr>
        <w:numPr>
          <w:ilvl w:val="0"/>
          <w:numId w:val="59"/>
        </w:numPr>
        <w:spacing w:after="0" w:line="240" w:lineRule="auto"/>
        <w:contextualSpacing/>
        <w:rPr>
          <w:del w:id="1264" w:author="Emily Snell" w:date="2012-09-16T21:13:00Z"/>
          <w:rFonts w:cstheme="minorHAnsi"/>
        </w:rPr>
      </w:pPr>
      <w:del w:id="1265" w:author="Emily Snell" w:date="2012-09-16T21:13:00Z">
        <w:r w:rsidRPr="00A4454C" w:rsidDel="00362CC2">
          <w:rPr>
            <w:rFonts w:cstheme="minorHAnsi"/>
          </w:rPr>
          <w:delText>Some training and TA</w:delText>
        </w:r>
      </w:del>
    </w:p>
    <w:p w:rsidR="00362CC2" w:rsidRPr="00A4454C" w:rsidDel="00362CC2" w:rsidRDefault="00362CC2" w:rsidP="00362CC2">
      <w:pPr>
        <w:numPr>
          <w:ilvl w:val="0"/>
          <w:numId w:val="59"/>
        </w:numPr>
        <w:spacing w:after="0" w:line="240" w:lineRule="auto"/>
        <w:contextualSpacing/>
        <w:rPr>
          <w:del w:id="1266" w:author="Emily Snell" w:date="2012-09-16T21:13:00Z"/>
          <w:rFonts w:cstheme="minorHAnsi"/>
        </w:rPr>
      </w:pPr>
      <w:del w:id="1267" w:author="Emily Snell" w:date="2012-09-16T21:13:00Z">
        <w:r w:rsidRPr="00A4454C" w:rsidDel="00362CC2">
          <w:rPr>
            <w:rFonts w:cstheme="minorHAnsi"/>
          </w:rPr>
          <w:delText>No training and TA</w:delText>
        </w:r>
      </w:del>
    </w:p>
    <w:p w:rsidR="00362CC2" w:rsidRPr="00A4454C" w:rsidDel="00362CC2" w:rsidRDefault="00362CC2" w:rsidP="00362CC2">
      <w:pPr>
        <w:numPr>
          <w:ilvl w:val="0"/>
          <w:numId w:val="59"/>
        </w:numPr>
        <w:spacing w:after="0" w:line="240" w:lineRule="auto"/>
        <w:contextualSpacing/>
        <w:rPr>
          <w:del w:id="1268" w:author="Emily Snell" w:date="2012-09-16T21:13:00Z"/>
          <w:rFonts w:cstheme="minorHAnsi"/>
        </w:rPr>
      </w:pPr>
      <w:del w:id="1269" w:author="Emily Snell" w:date="2012-09-16T21:13:00Z">
        <w:r w:rsidRPr="00A4454C" w:rsidDel="00362CC2">
          <w:rPr>
            <w:rFonts w:cstheme="minorHAnsi"/>
          </w:rPr>
          <w:delText>Not sure</w:delText>
        </w:r>
      </w:del>
    </w:p>
    <w:p w:rsidR="00362CC2" w:rsidDel="00362CC2" w:rsidRDefault="00362CC2" w:rsidP="00362CC2">
      <w:pPr>
        <w:spacing w:after="120"/>
        <w:rPr>
          <w:del w:id="1270" w:author="Emily Snell" w:date="2012-09-16T21:13:00Z"/>
          <w:rFonts w:cstheme="minorHAnsi"/>
          <w:b/>
          <w:color w:val="365F91" w:themeColor="accent1" w:themeShade="BF"/>
          <w:sz w:val="24"/>
          <w:szCs w:val="24"/>
        </w:rPr>
      </w:pPr>
    </w:p>
    <w:p w:rsidR="00362CC2" w:rsidDel="00362CC2" w:rsidRDefault="00362CC2" w:rsidP="00362CC2">
      <w:pPr>
        <w:rPr>
          <w:del w:id="1271" w:author="Emily Snell" w:date="2012-09-16T21:13:00Z"/>
          <w:rFonts w:cstheme="minorHAnsi"/>
        </w:rPr>
      </w:pPr>
      <w:del w:id="1272" w:author="Emily Snell" w:date="2012-09-16T21:13:00Z">
        <w:r w:rsidDel="00362CC2">
          <w:rPr>
            <w:rFonts w:cstheme="minorHAnsi"/>
          </w:rPr>
          <w:br w:type="page"/>
        </w:r>
      </w:del>
    </w:p>
    <w:p w:rsidR="00362CC2" w:rsidRPr="00A4454C" w:rsidDel="00362CC2" w:rsidRDefault="00362CC2" w:rsidP="00362CC2">
      <w:pPr>
        <w:contextualSpacing/>
        <w:rPr>
          <w:del w:id="1273" w:author="Emily Snell" w:date="2012-09-16T21:13:00Z"/>
          <w:rFonts w:cstheme="minorHAnsi"/>
        </w:rPr>
      </w:pPr>
      <w:del w:id="1274" w:author="Emily Snell" w:date="2012-09-16T21:13:00Z">
        <w:r w:rsidDel="00362CC2">
          <w:rPr>
            <w:rFonts w:cstheme="minorHAnsi"/>
          </w:rPr>
          <w:lastRenderedPageBreak/>
          <w:delText>25</w:delText>
        </w:r>
        <w:r w:rsidRPr="00A4454C" w:rsidDel="00362CC2">
          <w:rPr>
            <w:rFonts w:cstheme="minorHAnsi"/>
          </w:rPr>
          <w:delText xml:space="preserve">. How much training and TA does your state provide to sites to </w:delText>
        </w:r>
        <w:r w:rsidDel="00362CC2">
          <w:rPr>
            <w:rFonts w:cstheme="minorHAnsi"/>
          </w:rPr>
          <w:delText>prevent and reduce child abuse and neglect</w:delText>
        </w:r>
        <w:r w:rsidRPr="00A4454C" w:rsidDel="00362CC2">
          <w:rPr>
            <w:rFonts w:cstheme="minorHAnsi"/>
          </w:rPr>
          <w:delText>?</w:delText>
        </w:r>
      </w:del>
    </w:p>
    <w:p w:rsidR="00362CC2" w:rsidRPr="00A4454C" w:rsidDel="00362CC2" w:rsidRDefault="00362CC2" w:rsidP="00362CC2">
      <w:pPr>
        <w:numPr>
          <w:ilvl w:val="0"/>
          <w:numId w:val="60"/>
        </w:numPr>
        <w:spacing w:after="0" w:line="240" w:lineRule="auto"/>
        <w:contextualSpacing/>
        <w:rPr>
          <w:del w:id="1275" w:author="Emily Snell" w:date="2012-09-16T21:13:00Z"/>
          <w:rFonts w:cstheme="minorHAnsi"/>
        </w:rPr>
      </w:pPr>
      <w:del w:id="1276" w:author="Emily Snell" w:date="2012-09-16T21:13:00Z">
        <w:r w:rsidRPr="00A4454C" w:rsidDel="00362CC2">
          <w:rPr>
            <w:rFonts w:cstheme="minorHAnsi"/>
          </w:rPr>
          <w:delText>A</w:delText>
        </w:r>
        <w:r w:rsidDel="00362CC2">
          <w:rPr>
            <w:rFonts w:cstheme="minorHAnsi"/>
          </w:rPr>
          <w:delText xml:space="preserve"> lot of training and TA</w:delText>
        </w:r>
      </w:del>
    </w:p>
    <w:p w:rsidR="00362CC2" w:rsidRPr="00A4454C" w:rsidDel="00362CC2" w:rsidRDefault="00362CC2" w:rsidP="00362CC2">
      <w:pPr>
        <w:numPr>
          <w:ilvl w:val="0"/>
          <w:numId w:val="60"/>
        </w:numPr>
        <w:spacing w:after="0" w:line="240" w:lineRule="auto"/>
        <w:contextualSpacing/>
        <w:rPr>
          <w:del w:id="1277" w:author="Emily Snell" w:date="2012-09-16T21:13:00Z"/>
          <w:rFonts w:cstheme="minorHAnsi"/>
        </w:rPr>
      </w:pPr>
      <w:del w:id="1278" w:author="Emily Snell" w:date="2012-09-16T21:13:00Z">
        <w:r w:rsidRPr="00A4454C" w:rsidDel="00362CC2">
          <w:rPr>
            <w:rFonts w:cstheme="minorHAnsi"/>
          </w:rPr>
          <w:delText>Some training and TA</w:delText>
        </w:r>
      </w:del>
    </w:p>
    <w:p w:rsidR="00362CC2" w:rsidRPr="00A4454C" w:rsidDel="00362CC2" w:rsidRDefault="00362CC2" w:rsidP="00362CC2">
      <w:pPr>
        <w:numPr>
          <w:ilvl w:val="0"/>
          <w:numId w:val="60"/>
        </w:numPr>
        <w:spacing w:after="0" w:line="240" w:lineRule="auto"/>
        <w:contextualSpacing/>
        <w:rPr>
          <w:del w:id="1279" w:author="Emily Snell" w:date="2012-09-16T21:13:00Z"/>
          <w:rFonts w:cstheme="minorHAnsi"/>
        </w:rPr>
      </w:pPr>
      <w:del w:id="1280" w:author="Emily Snell" w:date="2012-09-16T21:13:00Z">
        <w:r w:rsidRPr="00A4454C" w:rsidDel="00362CC2">
          <w:rPr>
            <w:rFonts w:cstheme="minorHAnsi"/>
          </w:rPr>
          <w:delText>No training and TA</w:delText>
        </w:r>
      </w:del>
    </w:p>
    <w:p w:rsidR="00362CC2" w:rsidRPr="00A4454C" w:rsidDel="00362CC2" w:rsidRDefault="00362CC2" w:rsidP="00362CC2">
      <w:pPr>
        <w:numPr>
          <w:ilvl w:val="0"/>
          <w:numId w:val="60"/>
        </w:numPr>
        <w:spacing w:after="0" w:line="240" w:lineRule="auto"/>
        <w:contextualSpacing/>
        <w:rPr>
          <w:del w:id="1281" w:author="Emily Snell" w:date="2012-09-16T21:13:00Z"/>
          <w:rFonts w:cstheme="minorHAnsi"/>
        </w:rPr>
      </w:pPr>
      <w:del w:id="1282" w:author="Emily Snell" w:date="2012-09-16T21:13:00Z">
        <w:r w:rsidRPr="00A4454C" w:rsidDel="00362CC2">
          <w:rPr>
            <w:rFonts w:cstheme="minorHAnsi"/>
          </w:rPr>
          <w:delText>Not sure</w:delText>
        </w:r>
      </w:del>
    </w:p>
    <w:p w:rsidR="00362CC2" w:rsidDel="00362CC2" w:rsidRDefault="00362CC2" w:rsidP="00362CC2">
      <w:pPr>
        <w:spacing w:after="120"/>
        <w:rPr>
          <w:del w:id="1283" w:author="Emily Snell" w:date="2012-09-16T21:13:00Z"/>
          <w:rFonts w:cstheme="minorHAnsi"/>
          <w:b/>
          <w:color w:val="365F91" w:themeColor="accent1" w:themeShade="BF"/>
          <w:sz w:val="24"/>
          <w:szCs w:val="24"/>
        </w:rPr>
      </w:pPr>
    </w:p>
    <w:p w:rsidR="00362CC2" w:rsidRPr="00A4454C" w:rsidDel="00362CC2" w:rsidRDefault="00362CC2" w:rsidP="00362CC2">
      <w:pPr>
        <w:contextualSpacing/>
        <w:rPr>
          <w:del w:id="1284" w:author="Emily Snell" w:date="2012-09-16T21:13:00Z"/>
          <w:rFonts w:cstheme="minorHAnsi"/>
        </w:rPr>
      </w:pPr>
      <w:del w:id="1285" w:author="Emily Snell" w:date="2012-09-16T21:13:00Z">
        <w:r w:rsidDel="00362CC2">
          <w:rPr>
            <w:rFonts w:cstheme="minorHAnsi"/>
          </w:rPr>
          <w:delText>26</w:delText>
        </w:r>
        <w:r w:rsidRPr="00A4454C" w:rsidDel="00362CC2">
          <w:rPr>
            <w:rFonts w:cstheme="minorHAnsi"/>
          </w:rPr>
          <w:delText xml:space="preserve">. How much training and TA does your state provide to sites </w:delText>
        </w:r>
        <w:r w:rsidDel="00362CC2">
          <w:rPr>
            <w:rFonts w:cstheme="minorHAnsi"/>
          </w:rPr>
          <w:delText xml:space="preserve">to promote </w:delText>
        </w:r>
        <w:r w:rsidRPr="00F17BC0" w:rsidDel="00362CC2">
          <w:rPr>
            <w:rFonts w:cstheme="minorHAnsi"/>
          </w:rPr>
          <w:delText xml:space="preserve">child </w:delText>
        </w:r>
        <w:r w:rsidDel="00362CC2">
          <w:rPr>
            <w:rFonts w:cstheme="minorHAnsi"/>
          </w:rPr>
          <w:delText>cognitive and language development and social- emotional well-being</w:delText>
        </w:r>
        <w:r w:rsidRPr="00A4454C" w:rsidDel="00362CC2">
          <w:rPr>
            <w:rFonts w:cstheme="minorHAnsi"/>
          </w:rPr>
          <w:delText>?</w:delText>
        </w:r>
      </w:del>
    </w:p>
    <w:p w:rsidR="00362CC2" w:rsidRPr="00A4454C" w:rsidDel="00362CC2" w:rsidRDefault="00362CC2" w:rsidP="00362CC2">
      <w:pPr>
        <w:numPr>
          <w:ilvl w:val="0"/>
          <w:numId w:val="61"/>
        </w:numPr>
        <w:spacing w:after="0" w:line="240" w:lineRule="auto"/>
        <w:contextualSpacing/>
        <w:rPr>
          <w:del w:id="1286" w:author="Emily Snell" w:date="2012-09-16T21:13:00Z"/>
          <w:rFonts w:cstheme="minorHAnsi"/>
        </w:rPr>
      </w:pPr>
      <w:del w:id="1287" w:author="Emily Snell" w:date="2012-09-16T21:13:00Z">
        <w:r w:rsidRPr="00A4454C" w:rsidDel="00362CC2">
          <w:rPr>
            <w:rFonts w:cstheme="minorHAnsi"/>
          </w:rPr>
          <w:delText>A</w:delText>
        </w:r>
        <w:r w:rsidDel="00362CC2">
          <w:rPr>
            <w:rFonts w:cstheme="minorHAnsi"/>
          </w:rPr>
          <w:delText xml:space="preserve"> lot of training and TA</w:delText>
        </w:r>
      </w:del>
    </w:p>
    <w:p w:rsidR="00362CC2" w:rsidRPr="00A4454C" w:rsidDel="00362CC2" w:rsidRDefault="00362CC2" w:rsidP="00362CC2">
      <w:pPr>
        <w:numPr>
          <w:ilvl w:val="0"/>
          <w:numId w:val="61"/>
        </w:numPr>
        <w:spacing w:after="0" w:line="240" w:lineRule="auto"/>
        <w:contextualSpacing/>
        <w:rPr>
          <w:del w:id="1288" w:author="Emily Snell" w:date="2012-09-16T21:13:00Z"/>
          <w:rFonts w:cstheme="minorHAnsi"/>
        </w:rPr>
      </w:pPr>
      <w:del w:id="1289" w:author="Emily Snell" w:date="2012-09-16T21:13:00Z">
        <w:r w:rsidRPr="00A4454C" w:rsidDel="00362CC2">
          <w:rPr>
            <w:rFonts w:cstheme="minorHAnsi"/>
          </w:rPr>
          <w:delText>Some training and TA</w:delText>
        </w:r>
      </w:del>
    </w:p>
    <w:p w:rsidR="00362CC2" w:rsidRPr="00A4454C" w:rsidDel="00362CC2" w:rsidRDefault="00362CC2" w:rsidP="00362CC2">
      <w:pPr>
        <w:numPr>
          <w:ilvl w:val="0"/>
          <w:numId w:val="61"/>
        </w:numPr>
        <w:spacing w:after="0" w:line="240" w:lineRule="auto"/>
        <w:contextualSpacing/>
        <w:rPr>
          <w:del w:id="1290" w:author="Emily Snell" w:date="2012-09-16T21:13:00Z"/>
          <w:rFonts w:cstheme="minorHAnsi"/>
        </w:rPr>
      </w:pPr>
      <w:del w:id="1291" w:author="Emily Snell" w:date="2012-09-16T21:13:00Z">
        <w:r w:rsidRPr="00A4454C" w:rsidDel="00362CC2">
          <w:rPr>
            <w:rFonts w:cstheme="minorHAnsi"/>
          </w:rPr>
          <w:delText>No training and TA</w:delText>
        </w:r>
      </w:del>
    </w:p>
    <w:p w:rsidR="00362CC2" w:rsidRPr="00A4454C" w:rsidDel="00362CC2" w:rsidRDefault="00362CC2" w:rsidP="00362CC2">
      <w:pPr>
        <w:numPr>
          <w:ilvl w:val="0"/>
          <w:numId w:val="61"/>
        </w:numPr>
        <w:spacing w:after="0" w:line="240" w:lineRule="auto"/>
        <w:contextualSpacing/>
        <w:rPr>
          <w:del w:id="1292" w:author="Emily Snell" w:date="2012-09-16T21:13:00Z"/>
          <w:rFonts w:cstheme="minorHAnsi"/>
        </w:rPr>
      </w:pPr>
      <w:del w:id="1293" w:author="Emily Snell" w:date="2012-09-16T21:13:00Z">
        <w:r w:rsidRPr="00A4454C" w:rsidDel="00362CC2">
          <w:rPr>
            <w:rFonts w:cstheme="minorHAnsi"/>
          </w:rPr>
          <w:delText>Not sure</w:delText>
        </w:r>
      </w:del>
    </w:p>
    <w:p w:rsidR="00362CC2" w:rsidRDefault="00362CC2" w:rsidP="00362CC2">
      <w:pPr>
        <w:contextualSpacing/>
        <w:rPr>
          <w:rFonts w:cstheme="minorHAnsi"/>
        </w:rPr>
      </w:pPr>
      <w:del w:id="1294" w:author="Emily Snell" w:date="2012-09-16T21:13:00Z">
        <w:r w:rsidDel="00362CC2">
          <w:rPr>
            <w:rFonts w:cstheme="minorHAnsi"/>
          </w:rPr>
          <w:delText xml:space="preserve"> </w:delText>
        </w:r>
      </w:del>
    </w:p>
    <w:p w:rsidR="00FA0111" w:rsidRPr="00163308" w:rsidRDefault="00FB655C" w:rsidP="00362CC2">
      <w:pPr>
        <w:contextualSpacing/>
        <w:rPr>
          <w:rFonts w:eastAsia="Times New Roman" w:cs="Tahoma"/>
          <w:b/>
          <w:color w:val="365F91" w:themeColor="accent1" w:themeShade="BF"/>
          <w:sz w:val="28"/>
          <w:szCs w:val="28"/>
        </w:rPr>
      </w:pPr>
      <w:r>
        <w:rPr>
          <w:rFonts w:eastAsia="Times New Roman" w:cs="Tahoma"/>
          <w:b/>
          <w:color w:val="365F91" w:themeColor="accent1" w:themeShade="BF"/>
          <w:sz w:val="28"/>
          <w:szCs w:val="28"/>
        </w:rPr>
        <w:t>L</w:t>
      </w:r>
      <w:r w:rsidR="00FA0111" w:rsidRPr="00163308">
        <w:rPr>
          <w:rFonts w:eastAsia="Times New Roman" w:cs="Tahoma"/>
          <w:b/>
          <w:color w:val="365F91" w:themeColor="accent1" w:themeShade="BF"/>
          <w:sz w:val="28"/>
          <w:szCs w:val="28"/>
        </w:rPr>
        <w:t xml:space="preserve">. </w:t>
      </w:r>
      <w:r w:rsidR="00FA0111">
        <w:rPr>
          <w:rFonts w:eastAsia="Times New Roman" w:cs="Tahoma"/>
          <w:b/>
          <w:color w:val="365F91" w:themeColor="accent1" w:themeShade="BF"/>
          <w:sz w:val="28"/>
          <w:szCs w:val="28"/>
        </w:rPr>
        <w:t xml:space="preserve"> </w:t>
      </w:r>
      <w:r w:rsidR="00FA0111" w:rsidRPr="00163308">
        <w:rPr>
          <w:rFonts w:eastAsia="Times New Roman" w:cs="Tahoma"/>
          <w:b/>
          <w:color w:val="365F91" w:themeColor="accent1" w:themeShade="BF"/>
          <w:sz w:val="28"/>
          <w:szCs w:val="28"/>
        </w:rPr>
        <w:t>STATE PERSPECTIVES ON PROMISE AND CHALLENGES OF MIECH</w:t>
      </w:r>
      <w:r w:rsidR="00FA0111">
        <w:rPr>
          <w:rFonts w:eastAsia="Times New Roman" w:cs="Tahoma"/>
          <w:b/>
          <w:color w:val="365F91" w:themeColor="accent1" w:themeShade="BF"/>
          <w:sz w:val="28"/>
          <w:szCs w:val="28"/>
        </w:rPr>
        <w:t>V</w:t>
      </w:r>
      <w:r w:rsidR="00FA0111" w:rsidRPr="00163308">
        <w:rPr>
          <w:rFonts w:eastAsia="Times New Roman" w:cs="Tahoma"/>
          <w:b/>
          <w:color w:val="365F91" w:themeColor="accent1" w:themeShade="BF"/>
          <w:sz w:val="28"/>
          <w:szCs w:val="28"/>
        </w:rPr>
        <w:t xml:space="preserve"> HOME VISITING</w:t>
      </w:r>
    </w:p>
    <w:p w:rsidR="00FA0111" w:rsidRDefault="00FA0111" w:rsidP="00FA0111">
      <w:pPr>
        <w:spacing w:after="0" w:line="240" w:lineRule="auto"/>
        <w:contextualSpacing/>
        <w:rPr>
          <w:rFonts w:eastAsia="Times New Roman" w:cs="Tahoma"/>
        </w:rPr>
      </w:pPr>
      <w:r w:rsidRPr="00984219">
        <w:rPr>
          <w:rFonts w:eastAsia="Times New Roman" w:cs="Tahoma"/>
        </w:rPr>
        <w:t>Now we’ll talk a little more about actually putting this program into operation.</w:t>
      </w:r>
    </w:p>
    <w:p w:rsidR="00FA0111" w:rsidRPr="00984219" w:rsidRDefault="00FA0111" w:rsidP="00FA0111">
      <w:pPr>
        <w:spacing w:after="0" w:line="240" w:lineRule="auto"/>
        <w:contextualSpacing/>
        <w:rPr>
          <w:rFonts w:eastAsia="Times New Roman" w:cs="Tahoma"/>
        </w:rPr>
      </w:pPr>
    </w:p>
    <w:p w:rsidR="00FA0111" w:rsidRDefault="00FA0111" w:rsidP="00FA0111">
      <w:pPr>
        <w:pStyle w:val="ListParagraph"/>
        <w:numPr>
          <w:ilvl w:val="0"/>
          <w:numId w:val="40"/>
        </w:numPr>
        <w:spacing w:after="120" w:line="240" w:lineRule="auto"/>
        <w:contextualSpacing w:val="0"/>
        <w:rPr>
          <w:rFonts w:eastAsia="Times New Roman" w:cs="Tahoma"/>
        </w:rPr>
      </w:pPr>
      <w:r w:rsidRPr="003D35BA">
        <w:rPr>
          <w:rFonts w:eastAsia="Times New Roman" w:cs="Tahoma"/>
        </w:rPr>
        <w:t>When you think about implementing your state’s MIECHV program, what is the one thing that excites you the most about this program?</w:t>
      </w:r>
    </w:p>
    <w:p w:rsidR="00FA0111" w:rsidRDefault="00FA0111" w:rsidP="00FA0111">
      <w:pPr>
        <w:pStyle w:val="ListParagraph"/>
        <w:tabs>
          <w:tab w:val="left" w:leader="underscore" w:pos="9180"/>
        </w:tabs>
        <w:spacing w:after="0" w:line="240" w:lineRule="auto"/>
        <w:ind w:left="1440"/>
        <w:rPr>
          <w:rFonts w:eastAsia="Times New Roman" w:cs="Tahoma"/>
        </w:rPr>
      </w:pPr>
      <w:r>
        <w:rPr>
          <w:rFonts w:eastAsia="Times New Roman" w:cs="Tahoma"/>
        </w:rPr>
        <w:tab/>
      </w:r>
    </w:p>
    <w:p w:rsidR="00FA0111" w:rsidRDefault="00FA0111" w:rsidP="00FA0111">
      <w:pPr>
        <w:pStyle w:val="ListParagraph"/>
        <w:tabs>
          <w:tab w:val="left" w:leader="underscore" w:pos="9180"/>
        </w:tabs>
        <w:spacing w:after="0" w:line="240" w:lineRule="auto"/>
        <w:ind w:left="1440"/>
        <w:rPr>
          <w:rFonts w:eastAsia="Times New Roman" w:cs="Tahoma"/>
        </w:rPr>
      </w:pPr>
      <w:r>
        <w:rPr>
          <w:rFonts w:eastAsia="Times New Roman" w:cs="Tahoma"/>
        </w:rPr>
        <w:tab/>
      </w:r>
    </w:p>
    <w:p w:rsidR="00FA0111" w:rsidRPr="00984219" w:rsidRDefault="00FA0111" w:rsidP="00FA0111">
      <w:pPr>
        <w:pStyle w:val="ListParagraph"/>
        <w:tabs>
          <w:tab w:val="left" w:leader="underscore" w:pos="9270"/>
        </w:tabs>
        <w:spacing w:after="0" w:line="240" w:lineRule="auto"/>
        <w:ind w:left="1440"/>
        <w:rPr>
          <w:rFonts w:eastAsia="Times New Roman" w:cs="Tahoma"/>
          <w:sz w:val="24"/>
          <w:szCs w:val="24"/>
        </w:rPr>
      </w:pPr>
    </w:p>
    <w:p w:rsidR="00FA0111" w:rsidRDefault="00FA0111" w:rsidP="00FA0111">
      <w:pPr>
        <w:pStyle w:val="ListParagraph"/>
        <w:numPr>
          <w:ilvl w:val="0"/>
          <w:numId w:val="40"/>
        </w:numPr>
        <w:spacing w:after="120" w:line="240" w:lineRule="auto"/>
        <w:contextualSpacing w:val="0"/>
        <w:rPr>
          <w:rFonts w:eastAsia="Times New Roman" w:cs="Tahoma"/>
        </w:rPr>
      </w:pPr>
      <w:r w:rsidRPr="00A205A0">
        <w:rPr>
          <w:rFonts w:eastAsia="Times New Roman" w:cs="Tahoma"/>
        </w:rPr>
        <w:t>What is the one thing that worries you the most?</w:t>
      </w:r>
    </w:p>
    <w:p w:rsidR="00FA0111" w:rsidRDefault="00FA0111" w:rsidP="00FA0111">
      <w:pPr>
        <w:pStyle w:val="ListParagraph"/>
        <w:tabs>
          <w:tab w:val="left" w:leader="underscore" w:pos="9180"/>
        </w:tabs>
        <w:spacing w:after="0" w:line="240" w:lineRule="auto"/>
        <w:ind w:left="1440"/>
        <w:rPr>
          <w:rFonts w:eastAsia="Times New Roman" w:cs="Tahoma"/>
        </w:rPr>
      </w:pPr>
      <w:r>
        <w:rPr>
          <w:rFonts w:eastAsia="Times New Roman" w:cs="Tahoma"/>
        </w:rPr>
        <w:tab/>
      </w:r>
    </w:p>
    <w:p w:rsidR="00FA0111" w:rsidRDefault="00FA0111" w:rsidP="00FA0111">
      <w:pPr>
        <w:pStyle w:val="ListParagraph"/>
        <w:tabs>
          <w:tab w:val="left" w:leader="underscore" w:pos="9180"/>
        </w:tabs>
        <w:spacing w:after="0" w:line="240" w:lineRule="auto"/>
        <w:ind w:left="1440"/>
        <w:rPr>
          <w:rFonts w:eastAsia="Times New Roman" w:cs="Tahoma"/>
        </w:rPr>
      </w:pPr>
      <w:r>
        <w:rPr>
          <w:rFonts w:eastAsia="Times New Roman" w:cs="Tahoma"/>
        </w:rPr>
        <w:tab/>
      </w:r>
    </w:p>
    <w:p w:rsidR="00FA0111" w:rsidRDefault="00FA0111" w:rsidP="00FA0111">
      <w:pPr>
        <w:pStyle w:val="ListParagraph"/>
        <w:tabs>
          <w:tab w:val="left" w:leader="underscore" w:pos="9270"/>
        </w:tabs>
        <w:spacing w:after="0" w:line="240" w:lineRule="auto"/>
        <w:ind w:left="1440"/>
        <w:rPr>
          <w:rFonts w:eastAsia="Times New Roman" w:cs="Tahoma"/>
          <w:sz w:val="24"/>
          <w:szCs w:val="24"/>
        </w:rPr>
      </w:pPr>
    </w:p>
    <w:p w:rsidR="00FA0111" w:rsidRDefault="00FA0111" w:rsidP="00FA0111">
      <w:pPr>
        <w:pStyle w:val="ListParagraph"/>
        <w:numPr>
          <w:ilvl w:val="0"/>
          <w:numId w:val="40"/>
        </w:numPr>
        <w:tabs>
          <w:tab w:val="left" w:leader="underscore" w:pos="9270"/>
        </w:tabs>
        <w:spacing w:after="120" w:line="240" w:lineRule="auto"/>
        <w:contextualSpacing w:val="0"/>
      </w:pPr>
      <w:r w:rsidRPr="00C469DC">
        <w:t>Which of the following statements best describes the role of home visiting in your state’s early childhood system</w:t>
      </w:r>
      <w:r>
        <w:t>?</w:t>
      </w:r>
    </w:p>
    <w:p w:rsidR="00FA0111" w:rsidRDefault="00FA0111" w:rsidP="00FA0111">
      <w:pPr>
        <w:tabs>
          <w:tab w:val="left" w:leader="underscore" w:pos="9270"/>
        </w:tabs>
        <w:spacing w:after="0" w:line="240" w:lineRule="auto"/>
        <w:ind w:left="1710" w:hanging="270"/>
        <w:contextualSpacing/>
      </w:pPr>
      <w:r w:rsidRPr="00F72E12">
        <w:rPr>
          <w:color w:val="7F7F7F" w:themeColor="text1" w:themeTint="80"/>
        </w:rPr>
        <w:sym w:font="Wingdings" w:char="F0A8"/>
      </w:r>
      <w:r w:rsidRPr="00C469DC">
        <w:rPr>
          <w:color w:val="7F7F7F" w:themeColor="text1" w:themeTint="80"/>
        </w:rPr>
        <w:t xml:space="preserve"> </w:t>
      </w:r>
      <w:r>
        <w:t>Home visiting has a well-specified role to play in our state’s system of early childhood programs.</w:t>
      </w:r>
    </w:p>
    <w:p w:rsidR="00FB655C" w:rsidRDefault="00FA0111" w:rsidP="00FB655C">
      <w:pPr>
        <w:spacing w:after="0" w:line="240" w:lineRule="auto"/>
        <w:ind w:left="1710" w:hanging="270"/>
        <w:contextualSpacing/>
      </w:pPr>
      <w:r w:rsidRPr="00F72E12">
        <w:rPr>
          <w:color w:val="7F7F7F" w:themeColor="text1" w:themeTint="80"/>
        </w:rPr>
        <w:sym w:font="Wingdings" w:char="F0A8"/>
      </w:r>
      <w:r>
        <w:rPr>
          <w:color w:val="7F7F7F" w:themeColor="text1" w:themeTint="80"/>
        </w:rPr>
        <w:t xml:space="preserve"> </w:t>
      </w:r>
      <w:r>
        <w:t>Within the next few years, I expect home visiting to have a well-specified role in our state’s system of early childhood programs.</w:t>
      </w:r>
    </w:p>
    <w:p w:rsidR="00921435" w:rsidRDefault="00FB655C" w:rsidP="00FA113C">
      <w:pPr>
        <w:spacing w:after="0" w:line="240" w:lineRule="auto"/>
        <w:ind w:left="1710" w:hanging="270"/>
        <w:contextualSpacing/>
      </w:pPr>
      <w:r w:rsidRPr="00F72E12">
        <w:rPr>
          <w:color w:val="7F7F7F" w:themeColor="text1" w:themeTint="80"/>
        </w:rPr>
        <w:sym w:font="Wingdings" w:char="F0A8"/>
      </w:r>
      <w:r>
        <w:rPr>
          <w:color w:val="7F7F7F" w:themeColor="text1" w:themeTint="80"/>
        </w:rPr>
        <w:t xml:space="preserve"> </w:t>
      </w:r>
      <w:r>
        <w:t xml:space="preserve"> Home visiting does not have a clear role in our state’s early childhood system and based on my state’s track record, it is hard to know how many years it will be before </w:t>
      </w:r>
      <w:r w:rsidR="00FA113C">
        <w:t>that changes.</w:t>
      </w:r>
    </w:p>
    <w:p w:rsidR="00FA113C" w:rsidRDefault="00FA113C" w:rsidP="00FA113C">
      <w:pPr>
        <w:spacing w:after="0" w:line="240" w:lineRule="auto"/>
        <w:ind w:left="1710" w:hanging="270"/>
        <w:contextualSpacing/>
      </w:pPr>
    </w:p>
    <w:p w:rsidR="00FA113C" w:rsidRDefault="00FA113C" w:rsidP="00FA113C">
      <w:pPr>
        <w:pStyle w:val="ListParagraph"/>
        <w:numPr>
          <w:ilvl w:val="0"/>
          <w:numId w:val="40"/>
        </w:numPr>
        <w:spacing w:after="120" w:line="240" w:lineRule="auto"/>
        <w:contextualSpacing w:val="0"/>
      </w:pPr>
      <w:r w:rsidRPr="00A62A5E">
        <w:t>Is there anything else that you think we should know, in order to understand your MIECHV program and the organizations that have influenced its development?</w:t>
      </w:r>
    </w:p>
    <w:p w:rsidR="00FA113C" w:rsidRDefault="00FA113C" w:rsidP="00FA113C">
      <w:pPr>
        <w:pStyle w:val="ListParagraph"/>
        <w:tabs>
          <w:tab w:val="left" w:leader="underscore" w:pos="9180"/>
        </w:tabs>
        <w:spacing w:after="0" w:line="240" w:lineRule="auto"/>
        <w:ind w:left="1440"/>
      </w:pPr>
      <w:r>
        <w:tab/>
      </w:r>
    </w:p>
    <w:p w:rsidR="00FA113C" w:rsidRDefault="00FA113C" w:rsidP="00FA113C">
      <w:pPr>
        <w:pStyle w:val="ListParagraph"/>
        <w:tabs>
          <w:tab w:val="left" w:leader="underscore" w:pos="9180"/>
        </w:tabs>
        <w:spacing w:after="0" w:line="240" w:lineRule="auto"/>
        <w:ind w:left="1440"/>
      </w:pPr>
      <w:r>
        <w:tab/>
      </w:r>
    </w:p>
    <w:p w:rsidR="00FA113C" w:rsidRDefault="00FA113C" w:rsidP="00FA113C">
      <w:pPr>
        <w:spacing w:after="0" w:line="240" w:lineRule="auto"/>
        <w:ind w:left="1710" w:hanging="270"/>
        <w:contextualSpacing/>
      </w:pPr>
    </w:p>
    <w:sectPr w:rsidR="00FA113C" w:rsidSect="00C70484">
      <w:footerReference w:type="default" r:id="rId14"/>
      <w:pgSz w:w="12240" w:h="15840" w:code="1"/>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2FE5" w:rsidRDefault="00832FE5" w:rsidP="0078170A">
      <w:pPr>
        <w:spacing w:after="0" w:line="240" w:lineRule="auto"/>
      </w:pPr>
      <w:r>
        <w:separator/>
      </w:r>
    </w:p>
  </w:endnote>
  <w:endnote w:type="continuationSeparator" w:id="0">
    <w:p w:rsidR="00832FE5" w:rsidRDefault="00832FE5" w:rsidP="007817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FFF" w:rsidRDefault="00C45FFF" w:rsidP="00E10886">
    <w:pPr>
      <w:pStyle w:val="Footer"/>
      <w:tabs>
        <w:tab w:val="clear" w:pos="4680"/>
        <w:tab w:val="clear" w:pos="9360"/>
        <w:tab w:val="left" w:pos="3570"/>
      </w:tabs>
    </w:pPr>
    <w:r w:rsidRPr="00687A10">
      <w:rPr>
        <w:rFonts w:ascii="Times New Roman" w:hAnsi="Times New Roman" w:cs="Times New Roman"/>
      </w:rPr>
      <w:t xml:space="preserve">MIHOPE OMB Supporting </w:t>
    </w:r>
    <w:proofErr w:type="spellStart"/>
    <w:r w:rsidRPr="00687A10">
      <w:rPr>
        <w:rFonts w:ascii="Times New Roman" w:hAnsi="Times New Roman" w:cs="Times New Roman"/>
      </w:rPr>
      <w:t>Documents_</w:t>
    </w:r>
    <w:r>
      <w:rPr>
        <w:rFonts w:ascii="Times New Roman" w:hAnsi="Times New Roman" w:cs="Times New Roman"/>
      </w:rPr>
      <w:t>State</w:t>
    </w:r>
    <w:proofErr w:type="spellEnd"/>
    <w:r>
      <w:rPr>
        <w:rFonts w:ascii="Times New Roman" w:hAnsi="Times New Roman" w:cs="Times New Roman"/>
      </w:rPr>
      <w:t xml:space="preserve"> Administrator </w:t>
    </w:r>
    <w:proofErr w:type="spellStart"/>
    <w:r>
      <w:rPr>
        <w:rFonts w:ascii="Times New Roman" w:hAnsi="Times New Roman" w:cs="Times New Roman"/>
      </w:rPr>
      <w:t>Interview_Baseline</w:t>
    </w:r>
    <w:proofErr w:type="spellEnd"/>
    <w:r w:rsidRPr="00687A10">
      <w:rPr>
        <w:rFonts w:ascii="Times New Roman" w:hAnsi="Times New Roman" w:cs="Times New Roman"/>
      </w:rPr>
      <w:t xml:space="preserve"> </w:t>
    </w:r>
    <w:r>
      <w:rPr>
        <w:rFonts w:ascii="Times New Roman" w:hAnsi="Times New Roman" w:cs="Times New Roman"/>
      </w:rPr>
      <w:t xml:space="preserve"> </w:t>
    </w: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9168175"/>
      <w:docPartObj>
        <w:docPartGallery w:val="Page Numbers (Bottom of Page)"/>
        <w:docPartUnique/>
      </w:docPartObj>
    </w:sdtPr>
    <w:sdtContent>
      <w:p w:rsidR="00C45FFF" w:rsidRPr="00105487" w:rsidRDefault="00C45FFF">
        <w:pPr>
          <w:pStyle w:val="Footer"/>
          <w:jc w:val="center"/>
          <w:rPr>
            <w:rFonts w:ascii="Times New Roman" w:hAnsi="Times New Roman" w:cs="Times New Roman"/>
          </w:rPr>
        </w:pPr>
        <w:r w:rsidRPr="00734DD4">
          <w:rPr>
            <w:rFonts w:ascii="Times New Roman" w:hAnsi="Times New Roman" w:cs="Times New Roman"/>
          </w:rPr>
          <w:t xml:space="preserve">MIHOPE State Administer Interview-Baseline: Page </w:t>
        </w:r>
        <w:r w:rsidRPr="00734DD4">
          <w:rPr>
            <w:rFonts w:ascii="Times New Roman" w:hAnsi="Times New Roman" w:cs="Times New Roman"/>
          </w:rPr>
          <w:fldChar w:fldCharType="begin"/>
        </w:r>
        <w:r w:rsidRPr="00734DD4">
          <w:rPr>
            <w:rFonts w:ascii="Times New Roman" w:hAnsi="Times New Roman" w:cs="Times New Roman"/>
          </w:rPr>
          <w:instrText xml:space="preserve"> PAGE   \* MERGEFORMAT </w:instrText>
        </w:r>
        <w:r w:rsidRPr="00734DD4">
          <w:rPr>
            <w:rFonts w:ascii="Times New Roman" w:hAnsi="Times New Roman" w:cs="Times New Roman"/>
          </w:rPr>
          <w:fldChar w:fldCharType="separate"/>
        </w:r>
        <w:r w:rsidR="002C176F">
          <w:rPr>
            <w:rFonts w:ascii="Times New Roman" w:hAnsi="Times New Roman" w:cs="Times New Roman"/>
            <w:noProof/>
          </w:rPr>
          <w:t>2</w:t>
        </w:r>
        <w:r w:rsidRPr="00734DD4">
          <w:rPr>
            <w:rFonts w:ascii="Times New Roman" w:hAnsi="Times New Roman" w:cs="Times New Roman"/>
          </w:rPr>
          <w:fldChar w:fldCharType="end"/>
        </w:r>
      </w:p>
    </w:sdtContent>
  </w:sdt>
  <w:p w:rsidR="00C45FFF" w:rsidRPr="00105487" w:rsidRDefault="00C45FFF" w:rsidP="00E10886">
    <w:pPr>
      <w:pStyle w:val="Footer"/>
      <w:tabs>
        <w:tab w:val="clear" w:pos="4680"/>
        <w:tab w:val="clear" w:pos="9360"/>
        <w:tab w:val="left" w:pos="3570"/>
      </w:tabs>
      <w:rPr>
        <w:rFonts w:ascii="Times New Roman" w:hAnsi="Times New Roman"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2FE5" w:rsidRDefault="00832FE5" w:rsidP="0078170A">
      <w:pPr>
        <w:spacing w:after="0" w:line="240" w:lineRule="auto"/>
      </w:pPr>
      <w:r>
        <w:separator/>
      </w:r>
    </w:p>
  </w:footnote>
  <w:footnote w:type="continuationSeparator" w:id="0">
    <w:p w:rsidR="00832FE5" w:rsidRDefault="00832FE5" w:rsidP="0078170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FFF" w:rsidRPr="00105487" w:rsidRDefault="00C45FFF" w:rsidP="003C37BD">
    <w:pPr>
      <w:spacing w:after="0" w:line="240" w:lineRule="auto"/>
      <w:jc w:val="right"/>
      <w:rPr>
        <w:rFonts w:ascii="Times New Roman" w:hAnsi="Times New Roman" w:cs="Times New Roman"/>
        <w:color w:val="000000"/>
      </w:rPr>
    </w:pPr>
    <w:r w:rsidRPr="00734DD4">
      <w:rPr>
        <w:rFonts w:ascii="Times New Roman" w:hAnsi="Times New Roman" w:cs="Times New Roman"/>
        <w:color w:val="000000"/>
      </w:rPr>
      <w:t>OMB Control No: _____</w:t>
    </w:r>
  </w:p>
  <w:p w:rsidR="00C45FFF" w:rsidRPr="00105487" w:rsidRDefault="00C45FFF" w:rsidP="003C37BD">
    <w:pPr>
      <w:spacing w:after="0" w:line="240" w:lineRule="auto"/>
      <w:jc w:val="right"/>
      <w:rPr>
        <w:rFonts w:ascii="Times New Roman" w:hAnsi="Times New Roman" w:cs="Times New Roman"/>
        <w:color w:val="000000"/>
      </w:rPr>
    </w:pPr>
    <w:r w:rsidRPr="00734DD4">
      <w:rPr>
        <w:rFonts w:ascii="Times New Roman" w:hAnsi="Times New Roman" w:cs="Times New Roman"/>
        <w:color w:val="000000"/>
      </w:rPr>
      <w:t>Expiration Date: ______</w:t>
    </w:r>
  </w:p>
  <w:p w:rsidR="00C45FFF" w:rsidRPr="00105487" w:rsidRDefault="00C45FFF" w:rsidP="003C37BD">
    <w:pPr>
      <w:spacing w:after="0" w:line="240" w:lineRule="auto"/>
      <w:jc w:val="right"/>
      <w:rPr>
        <w:rFonts w:ascii="Times New Roman" w:hAnsi="Times New Roman" w:cs="Times New Roman"/>
      </w:rPr>
    </w:pPr>
    <w:r w:rsidRPr="00734DD4">
      <w:rPr>
        <w:rFonts w:ascii="Times New Roman" w:hAnsi="Times New Roman" w:cs="Times New Roman"/>
        <w:color w:val="000000"/>
      </w:rPr>
      <w:t xml:space="preserve">Length of time for instrument: 2.00 hours </w:t>
    </w:r>
  </w:p>
  <w:p w:rsidR="00C45FFF" w:rsidRPr="003C37BD" w:rsidRDefault="00C45FFF" w:rsidP="003C37B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FFF" w:rsidRPr="00105487" w:rsidRDefault="00C45FFF" w:rsidP="00E82BA3">
    <w:pPr>
      <w:spacing w:after="0" w:line="240" w:lineRule="auto"/>
      <w:jc w:val="right"/>
      <w:rPr>
        <w:rFonts w:ascii="Times New Roman" w:hAnsi="Times New Roman" w:cs="Times New Roman"/>
        <w:color w:val="000000"/>
      </w:rPr>
    </w:pPr>
    <w:r w:rsidRPr="00734DD4">
      <w:rPr>
        <w:rFonts w:ascii="Times New Roman" w:hAnsi="Times New Roman" w:cs="Times New Roman"/>
        <w:color w:val="000000"/>
      </w:rPr>
      <w:t>OMB Control No: _____</w:t>
    </w:r>
  </w:p>
  <w:p w:rsidR="00C45FFF" w:rsidRPr="00105487" w:rsidRDefault="00C45FFF" w:rsidP="00E82BA3">
    <w:pPr>
      <w:spacing w:after="0" w:line="240" w:lineRule="auto"/>
      <w:jc w:val="right"/>
      <w:rPr>
        <w:rFonts w:ascii="Times New Roman" w:hAnsi="Times New Roman" w:cs="Times New Roman"/>
        <w:color w:val="000000"/>
      </w:rPr>
    </w:pPr>
    <w:r w:rsidRPr="00734DD4">
      <w:rPr>
        <w:rFonts w:ascii="Times New Roman" w:hAnsi="Times New Roman" w:cs="Times New Roman"/>
        <w:color w:val="000000"/>
      </w:rPr>
      <w:t>Expiration Date: ______</w:t>
    </w:r>
  </w:p>
  <w:p w:rsidR="00C45FFF" w:rsidRPr="00105487" w:rsidRDefault="00C45FFF" w:rsidP="00883266">
    <w:pPr>
      <w:pStyle w:val="Header"/>
      <w:rPr>
        <w:rFonts w:ascii="Times New Roman" w:hAnsi="Times New Roman" w:cs="Times New Roman"/>
      </w:rPr>
    </w:pPr>
  </w:p>
  <w:p w:rsidR="00C45FFF" w:rsidRDefault="00C45FF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D6F29"/>
    <w:multiLevelType w:val="hybridMultilevel"/>
    <w:tmpl w:val="B4A255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4B50917A">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C96EC2"/>
    <w:multiLevelType w:val="hybridMultilevel"/>
    <w:tmpl w:val="9926B572"/>
    <w:lvl w:ilvl="0" w:tplc="4B50917A">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
    <w:nsid w:val="08112343"/>
    <w:multiLevelType w:val="hybridMultilevel"/>
    <w:tmpl w:val="0024AD4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8E4161"/>
    <w:multiLevelType w:val="hybridMultilevel"/>
    <w:tmpl w:val="849498EA"/>
    <w:lvl w:ilvl="0" w:tplc="4B50917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782E58"/>
    <w:multiLevelType w:val="hybridMultilevel"/>
    <w:tmpl w:val="B68C9F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C96238"/>
    <w:multiLevelType w:val="hybridMultilevel"/>
    <w:tmpl w:val="0024AD4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A721A4"/>
    <w:multiLevelType w:val="hybridMultilevel"/>
    <w:tmpl w:val="0024AD4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D122DDD"/>
    <w:multiLevelType w:val="hybridMultilevel"/>
    <w:tmpl w:val="0024AD4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8B55FF"/>
    <w:multiLevelType w:val="hybridMultilevel"/>
    <w:tmpl w:val="0024AD4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2126A5D"/>
    <w:multiLevelType w:val="hybridMultilevel"/>
    <w:tmpl w:val="BD4C97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CB7BDC"/>
    <w:multiLevelType w:val="hybridMultilevel"/>
    <w:tmpl w:val="FA7C2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9436492"/>
    <w:multiLevelType w:val="hybridMultilevel"/>
    <w:tmpl w:val="3816F4AC"/>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195C1524"/>
    <w:multiLevelType w:val="hybridMultilevel"/>
    <w:tmpl w:val="83F83CFE"/>
    <w:lvl w:ilvl="0" w:tplc="4B5091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A1B2163"/>
    <w:multiLevelType w:val="hybridMultilevel"/>
    <w:tmpl w:val="FF5C1E50"/>
    <w:lvl w:ilvl="0" w:tplc="13145970">
      <w:start w:val="1"/>
      <w:numFmt w:val="decimal"/>
      <w:lvlText w:val="%1."/>
      <w:lvlJc w:val="left"/>
      <w:pPr>
        <w:ind w:left="360" w:hanging="360"/>
      </w:pPr>
      <w:rPr>
        <w:rFonts w:hint="default"/>
        <w:vertAlign w:val="baseli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1A3D3ACA"/>
    <w:multiLevelType w:val="hybridMultilevel"/>
    <w:tmpl w:val="0024AD4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D9F0371"/>
    <w:multiLevelType w:val="hybridMultilevel"/>
    <w:tmpl w:val="3E083FF2"/>
    <w:lvl w:ilvl="0" w:tplc="4B50917A">
      <w:start w:val="1"/>
      <w:numFmt w:val="bullet"/>
      <w:lvlText w:val=""/>
      <w:lvlJc w:val="left"/>
      <w:pPr>
        <w:ind w:left="2880" w:hanging="360"/>
      </w:pPr>
      <w:rPr>
        <w:rFonts w:ascii="Symbol" w:hAnsi="Symbol" w:hint="default"/>
      </w:rPr>
    </w:lvl>
    <w:lvl w:ilvl="1" w:tplc="4B50917A">
      <w:start w:val="1"/>
      <w:numFmt w:val="bullet"/>
      <w:lvlText w:val=""/>
      <w:lvlJc w:val="left"/>
      <w:pPr>
        <w:ind w:left="3600" w:hanging="360"/>
      </w:pPr>
      <w:rPr>
        <w:rFonts w:ascii="Symbol" w:hAnsi="Symbol"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nsid w:val="20410344"/>
    <w:multiLevelType w:val="hybridMultilevel"/>
    <w:tmpl w:val="CEEA80D4"/>
    <w:lvl w:ilvl="0" w:tplc="0409000F">
      <w:start w:val="1"/>
      <w:numFmt w:val="decimal"/>
      <w:lvlText w:val="%1."/>
      <w:lvlJc w:val="left"/>
      <w:pPr>
        <w:ind w:left="720" w:hanging="360"/>
      </w:pPr>
      <w:rPr>
        <w:rFonts w:hint="default"/>
      </w:rPr>
    </w:lvl>
    <w:lvl w:ilvl="1" w:tplc="4B50917A">
      <w:start w:val="1"/>
      <w:numFmt w:val="bullet"/>
      <w:lvlText w:val=""/>
      <w:lvlJc w:val="left"/>
      <w:pPr>
        <w:ind w:left="1440" w:hanging="360"/>
      </w:pPr>
      <w:rPr>
        <w:rFonts w:ascii="Symbol" w:hAnsi="Symbol" w:hint="default"/>
      </w:rPr>
    </w:lvl>
    <w:lvl w:ilvl="2" w:tplc="4B50917A">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0CB5087"/>
    <w:multiLevelType w:val="hybridMultilevel"/>
    <w:tmpl w:val="9C20E4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18F317C"/>
    <w:multiLevelType w:val="hybridMultilevel"/>
    <w:tmpl w:val="4986F042"/>
    <w:lvl w:ilvl="0" w:tplc="4B50917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253D4DB0"/>
    <w:multiLevelType w:val="hybridMultilevel"/>
    <w:tmpl w:val="9DFAEB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8E93A0A"/>
    <w:multiLevelType w:val="hybridMultilevel"/>
    <w:tmpl w:val="B5DC6E82"/>
    <w:lvl w:ilvl="0" w:tplc="3FE235DC">
      <w:start w:val="2"/>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B9B13C6"/>
    <w:multiLevelType w:val="hybridMultilevel"/>
    <w:tmpl w:val="0024AD4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F5D503D"/>
    <w:multiLevelType w:val="hybridMultilevel"/>
    <w:tmpl w:val="3816F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2FB7A94"/>
    <w:multiLevelType w:val="hybridMultilevel"/>
    <w:tmpl w:val="A9D86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32C49A5"/>
    <w:multiLevelType w:val="hybridMultilevel"/>
    <w:tmpl w:val="FF5C1E50"/>
    <w:lvl w:ilvl="0" w:tplc="13145970">
      <w:start w:val="1"/>
      <w:numFmt w:val="decimal"/>
      <w:lvlText w:val="%1."/>
      <w:lvlJc w:val="left"/>
      <w:pPr>
        <w:ind w:left="720" w:hanging="360"/>
      </w:pPr>
      <w:rPr>
        <w:rFonts w:hint="default"/>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D5A7470"/>
    <w:multiLevelType w:val="hybridMultilevel"/>
    <w:tmpl w:val="8FBA55E8"/>
    <w:lvl w:ilvl="0" w:tplc="4B50917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3F345D21"/>
    <w:multiLevelType w:val="hybridMultilevel"/>
    <w:tmpl w:val="0024AD4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F8D39C9"/>
    <w:multiLevelType w:val="hybridMultilevel"/>
    <w:tmpl w:val="10B67DB2"/>
    <w:lvl w:ilvl="0" w:tplc="4B50917A">
      <w:start w:val="1"/>
      <w:numFmt w:val="bullet"/>
      <w:lvlText w:val=""/>
      <w:lvlJc w:val="left"/>
      <w:pPr>
        <w:ind w:left="27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11577F0"/>
    <w:multiLevelType w:val="hybridMultilevel"/>
    <w:tmpl w:val="0024AD4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1686DCE"/>
    <w:multiLevelType w:val="hybridMultilevel"/>
    <w:tmpl w:val="B35435F4"/>
    <w:lvl w:ilvl="0" w:tplc="2060774A">
      <w:start w:val="1"/>
      <w:numFmt w:val="decimal"/>
      <w:lvlText w:val="%1."/>
      <w:lvlJc w:val="left"/>
      <w:pPr>
        <w:ind w:left="720" w:hanging="360"/>
      </w:pPr>
      <w:rPr>
        <w:b w:val="0"/>
        <w:color w:val="000000" w:themeColor="text1"/>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1AA6181"/>
    <w:multiLevelType w:val="hybridMultilevel"/>
    <w:tmpl w:val="0024AD4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1EF2799"/>
    <w:multiLevelType w:val="hybridMultilevel"/>
    <w:tmpl w:val="8DCA2144"/>
    <w:lvl w:ilvl="0" w:tplc="2060774A">
      <w:start w:val="1"/>
      <w:numFmt w:val="decimal"/>
      <w:lvlText w:val="%1."/>
      <w:lvlJc w:val="left"/>
      <w:pPr>
        <w:ind w:left="720" w:hanging="360"/>
      </w:pPr>
      <w:rPr>
        <w:b w:val="0"/>
        <w:color w:val="000000" w:themeColor="text1"/>
        <w:sz w:val="22"/>
        <w:szCs w:val="22"/>
      </w:rPr>
    </w:lvl>
    <w:lvl w:ilvl="1" w:tplc="04090019">
      <w:start w:val="1"/>
      <w:numFmt w:val="lowerLetter"/>
      <w:lvlText w:val="%2."/>
      <w:lvlJc w:val="left"/>
      <w:pPr>
        <w:ind w:left="1440" w:hanging="360"/>
      </w:pPr>
    </w:lvl>
    <w:lvl w:ilvl="2" w:tplc="04090015">
      <w:start w:val="1"/>
      <w:numFmt w:val="upperLetter"/>
      <w:lvlText w:val="%3."/>
      <w:lvlJc w:val="left"/>
      <w:pPr>
        <w:ind w:left="2160" w:hanging="180"/>
      </w:pPr>
      <w:rPr>
        <w:b/>
      </w:rPr>
    </w:lvl>
    <w:lvl w:ilvl="3" w:tplc="04090015">
      <w:start w:val="1"/>
      <w:numFmt w:val="upp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2101076"/>
    <w:multiLevelType w:val="hybridMultilevel"/>
    <w:tmpl w:val="8BAE04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5F62C74"/>
    <w:multiLevelType w:val="hybridMultilevel"/>
    <w:tmpl w:val="3FBC94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1E035AD"/>
    <w:multiLevelType w:val="hybridMultilevel"/>
    <w:tmpl w:val="0024AD4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3564342"/>
    <w:multiLevelType w:val="hybridMultilevel"/>
    <w:tmpl w:val="0024AD4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6B932C8"/>
    <w:multiLevelType w:val="hybridMultilevel"/>
    <w:tmpl w:val="D4461D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82833B3"/>
    <w:multiLevelType w:val="hybridMultilevel"/>
    <w:tmpl w:val="0024AD4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856277E"/>
    <w:multiLevelType w:val="hybridMultilevel"/>
    <w:tmpl w:val="3816F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8806DDA"/>
    <w:multiLevelType w:val="hybridMultilevel"/>
    <w:tmpl w:val="FF5C1E50"/>
    <w:lvl w:ilvl="0" w:tplc="13145970">
      <w:start w:val="1"/>
      <w:numFmt w:val="decimal"/>
      <w:lvlText w:val="%1."/>
      <w:lvlJc w:val="left"/>
      <w:pPr>
        <w:ind w:left="360" w:hanging="360"/>
      </w:pPr>
      <w:rPr>
        <w:rFonts w:hint="default"/>
        <w:vertAlign w:val="baseli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5A5125B0"/>
    <w:multiLevelType w:val="hybridMultilevel"/>
    <w:tmpl w:val="953C8370"/>
    <w:lvl w:ilvl="0" w:tplc="2060774A">
      <w:start w:val="1"/>
      <w:numFmt w:val="decimal"/>
      <w:lvlText w:val="%1."/>
      <w:lvlJc w:val="left"/>
      <w:pPr>
        <w:ind w:left="720" w:hanging="360"/>
      </w:pPr>
      <w:rPr>
        <w:b w:val="0"/>
        <w:color w:val="000000" w:themeColor="text1"/>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A9A0880"/>
    <w:multiLevelType w:val="hybridMultilevel"/>
    <w:tmpl w:val="86AE28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AF40368"/>
    <w:multiLevelType w:val="hybridMultilevel"/>
    <w:tmpl w:val="BE9C080C"/>
    <w:lvl w:ilvl="0" w:tplc="2060774A">
      <w:start w:val="1"/>
      <w:numFmt w:val="decimal"/>
      <w:lvlText w:val="%1."/>
      <w:lvlJc w:val="left"/>
      <w:pPr>
        <w:ind w:left="720" w:hanging="360"/>
      </w:pPr>
      <w:rPr>
        <w:b w:val="0"/>
        <w:color w:val="000000" w:themeColor="text1"/>
        <w:sz w:val="22"/>
        <w:szCs w:val="22"/>
      </w:rPr>
    </w:lvl>
    <w:lvl w:ilvl="1" w:tplc="13DAF1B8">
      <w:start w:val="1"/>
      <w:numFmt w:val="lowerLetter"/>
      <w:lvlText w:val="%2."/>
      <w:lvlJc w:val="left"/>
      <w:pPr>
        <w:ind w:left="1440" w:hanging="360"/>
      </w:pPr>
      <w:rPr>
        <w:sz w:val="22"/>
        <w:szCs w:val="22"/>
      </w:rPr>
    </w:lvl>
    <w:lvl w:ilvl="2" w:tplc="04090015">
      <w:start w:val="1"/>
      <w:numFmt w:val="upperLetter"/>
      <w:lvlText w:val="%3."/>
      <w:lvlJc w:val="left"/>
      <w:pPr>
        <w:ind w:left="2160" w:hanging="180"/>
      </w:pPr>
      <w:rPr>
        <w:b/>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DF268A5"/>
    <w:multiLevelType w:val="hybridMultilevel"/>
    <w:tmpl w:val="FF5C1E50"/>
    <w:lvl w:ilvl="0" w:tplc="13145970">
      <w:start w:val="1"/>
      <w:numFmt w:val="decimal"/>
      <w:lvlText w:val="%1."/>
      <w:lvlJc w:val="left"/>
      <w:pPr>
        <w:ind w:left="360" w:hanging="360"/>
      </w:pPr>
      <w:rPr>
        <w:rFonts w:hint="default"/>
        <w:vertAlign w:val="baseli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60BC57E5"/>
    <w:multiLevelType w:val="hybridMultilevel"/>
    <w:tmpl w:val="71240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0CA7733"/>
    <w:multiLevelType w:val="hybridMultilevel"/>
    <w:tmpl w:val="59880B3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2CA325F"/>
    <w:multiLevelType w:val="hybridMultilevel"/>
    <w:tmpl w:val="0024AD4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3ED4BFF"/>
    <w:multiLevelType w:val="hybridMultilevel"/>
    <w:tmpl w:val="5D700E14"/>
    <w:lvl w:ilvl="0" w:tplc="4B5091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699E0E74"/>
    <w:multiLevelType w:val="hybridMultilevel"/>
    <w:tmpl w:val="953C8370"/>
    <w:lvl w:ilvl="0" w:tplc="2060774A">
      <w:start w:val="1"/>
      <w:numFmt w:val="decimal"/>
      <w:lvlText w:val="%1."/>
      <w:lvlJc w:val="left"/>
      <w:pPr>
        <w:ind w:left="720" w:hanging="360"/>
      </w:pPr>
      <w:rPr>
        <w:b w:val="0"/>
        <w:color w:val="000000" w:themeColor="text1"/>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9BE73A0"/>
    <w:multiLevelType w:val="hybridMultilevel"/>
    <w:tmpl w:val="3816F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C45730D"/>
    <w:multiLevelType w:val="hybridMultilevel"/>
    <w:tmpl w:val="073038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FB42B89"/>
    <w:multiLevelType w:val="hybridMultilevel"/>
    <w:tmpl w:val="A5A41F14"/>
    <w:lvl w:ilvl="0" w:tplc="92DED994">
      <w:start w:val="1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700C5705"/>
    <w:multiLevelType w:val="hybridMultilevel"/>
    <w:tmpl w:val="934A08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016472A"/>
    <w:multiLevelType w:val="hybridMultilevel"/>
    <w:tmpl w:val="3816F4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149601A"/>
    <w:multiLevelType w:val="hybridMultilevel"/>
    <w:tmpl w:val="057835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2A27BD7"/>
    <w:multiLevelType w:val="hybridMultilevel"/>
    <w:tmpl w:val="41D01E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3E441AB"/>
    <w:multiLevelType w:val="hybridMultilevel"/>
    <w:tmpl w:val="D222E8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73F10F4"/>
    <w:multiLevelType w:val="hybridMultilevel"/>
    <w:tmpl w:val="0024AD4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85235FD"/>
    <w:multiLevelType w:val="hybridMultilevel"/>
    <w:tmpl w:val="C7C6897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85367B9"/>
    <w:multiLevelType w:val="hybridMultilevel"/>
    <w:tmpl w:val="3816F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7E740425"/>
    <w:multiLevelType w:val="hybridMultilevel"/>
    <w:tmpl w:val="6D8AD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7E816899"/>
    <w:multiLevelType w:val="hybridMultilevel"/>
    <w:tmpl w:val="0024AD4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7F9C5059"/>
    <w:multiLevelType w:val="hybridMultilevel"/>
    <w:tmpl w:val="54F25B9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5"/>
  </w:num>
  <w:num w:numId="2">
    <w:abstractNumId w:val="60"/>
  </w:num>
  <w:num w:numId="3">
    <w:abstractNumId w:val="54"/>
  </w:num>
  <w:num w:numId="4">
    <w:abstractNumId w:val="45"/>
  </w:num>
  <w:num w:numId="5">
    <w:abstractNumId w:val="58"/>
  </w:num>
  <w:num w:numId="6">
    <w:abstractNumId w:val="62"/>
  </w:num>
  <w:num w:numId="7">
    <w:abstractNumId w:val="44"/>
  </w:num>
  <w:num w:numId="8">
    <w:abstractNumId w:val="10"/>
  </w:num>
  <w:num w:numId="9">
    <w:abstractNumId w:val="23"/>
  </w:num>
  <w:num w:numId="10">
    <w:abstractNumId w:val="27"/>
  </w:num>
  <w:num w:numId="11">
    <w:abstractNumId w:val="15"/>
  </w:num>
  <w:num w:numId="12">
    <w:abstractNumId w:val="1"/>
  </w:num>
  <w:num w:numId="13">
    <w:abstractNumId w:val="18"/>
  </w:num>
  <w:num w:numId="14">
    <w:abstractNumId w:val="3"/>
  </w:num>
  <w:num w:numId="15">
    <w:abstractNumId w:val="25"/>
  </w:num>
  <w:num w:numId="16">
    <w:abstractNumId w:val="12"/>
  </w:num>
  <w:num w:numId="17">
    <w:abstractNumId w:val="47"/>
  </w:num>
  <w:num w:numId="18">
    <w:abstractNumId w:val="0"/>
  </w:num>
  <w:num w:numId="19">
    <w:abstractNumId w:val="16"/>
  </w:num>
  <w:num w:numId="20">
    <w:abstractNumId w:val="35"/>
  </w:num>
  <w:num w:numId="21">
    <w:abstractNumId w:val="24"/>
  </w:num>
  <w:num w:numId="22">
    <w:abstractNumId w:val="34"/>
  </w:num>
  <w:num w:numId="23">
    <w:abstractNumId w:val="26"/>
  </w:num>
  <w:num w:numId="24">
    <w:abstractNumId w:val="43"/>
  </w:num>
  <w:num w:numId="25">
    <w:abstractNumId w:val="39"/>
  </w:num>
  <w:num w:numId="26">
    <w:abstractNumId w:val="32"/>
  </w:num>
  <w:num w:numId="27">
    <w:abstractNumId w:val="19"/>
  </w:num>
  <w:num w:numId="28">
    <w:abstractNumId w:val="36"/>
  </w:num>
  <w:num w:numId="29">
    <w:abstractNumId w:val="9"/>
  </w:num>
  <w:num w:numId="30">
    <w:abstractNumId w:val="56"/>
  </w:num>
  <w:num w:numId="31">
    <w:abstractNumId w:val="52"/>
  </w:num>
  <w:num w:numId="32">
    <w:abstractNumId w:val="48"/>
  </w:num>
  <w:num w:numId="33">
    <w:abstractNumId w:val="40"/>
  </w:num>
  <w:num w:numId="34">
    <w:abstractNumId w:val="29"/>
  </w:num>
  <w:num w:numId="35">
    <w:abstractNumId w:val="42"/>
  </w:num>
  <w:num w:numId="36">
    <w:abstractNumId w:val="4"/>
  </w:num>
  <w:num w:numId="37">
    <w:abstractNumId w:val="41"/>
  </w:num>
  <w:num w:numId="38">
    <w:abstractNumId w:val="17"/>
  </w:num>
  <w:num w:numId="39">
    <w:abstractNumId w:val="53"/>
  </w:num>
  <w:num w:numId="40">
    <w:abstractNumId w:val="50"/>
  </w:num>
  <w:num w:numId="41">
    <w:abstractNumId w:val="13"/>
  </w:num>
  <w:num w:numId="42">
    <w:abstractNumId w:val="20"/>
  </w:num>
  <w:num w:numId="43">
    <w:abstractNumId w:val="11"/>
  </w:num>
  <w:num w:numId="44">
    <w:abstractNumId w:val="59"/>
  </w:num>
  <w:num w:numId="45">
    <w:abstractNumId w:val="22"/>
  </w:num>
  <w:num w:numId="46">
    <w:abstractNumId w:val="49"/>
  </w:num>
  <w:num w:numId="47">
    <w:abstractNumId w:val="38"/>
  </w:num>
  <w:num w:numId="48">
    <w:abstractNumId w:val="31"/>
  </w:num>
  <w:num w:numId="49">
    <w:abstractNumId w:val="5"/>
  </w:num>
  <w:num w:numId="50">
    <w:abstractNumId w:val="28"/>
  </w:num>
  <w:num w:numId="51">
    <w:abstractNumId w:val="46"/>
  </w:num>
  <w:num w:numId="52">
    <w:abstractNumId w:val="14"/>
  </w:num>
  <w:num w:numId="53">
    <w:abstractNumId w:val="7"/>
  </w:num>
  <w:num w:numId="54">
    <w:abstractNumId w:val="21"/>
  </w:num>
  <w:num w:numId="55">
    <w:abstractNumId w:val="33"/>
  </w:num>
  <w:num w:numId="56">
    <w:abstractNumId w:val="57"/>
  </w:num>
  <w:num w:numId="57">
    <w:abstractNumId w:val="2"/>
  </w:num>
  <w:num w:numId="58">
    <w:abstractNumId w:val="6"/>
  </w:num>
  <w:num w:numId="59">
    <w:abstractNumId w:val="30"/>
  </w:num>
  <w:num w:numId="60">
    <w:abstractNumId w:val="37"/>
  </w:num>
  <w:num w:numId="61">
    <w:abstractNumId w:val="61"/>
  </w:num>
  <w:num w:numId="62">
    <w:abstractNumId w:val="8"/>
  </w:num>
  <w:num w:numId="63">
    <w:abstractNumId w:val="51"/>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hdrShapeDefaults>
    <o:shapedefaults v:ext="edit" spidmax="63490"/>
  </w:hdrShapeDefaults>
  <w:footnotePr>
    <w:footnote w:id="-1"/>
    <w:footnote w:id="0"/>
  </w:footnotePr>
  <w:endnotePr>
    <w:endnote w:id="-1"/>
    <w:endnote w:id="0"/>
  </w:endnotePr>
  <w:compat>
    <w:useFELayout/>
  </w:compat>
  <w:rsids>
    <w:rsidRoot w:val="00DB47D5"/>
    <w:rsid w:val="00013B3C"/>
    <w:rsid w:val="000231DB"/>
    <w:rsid w:val="000309B5"/>
    <w:rsid w:val="00033EEA"/>
    <w:rsid w:val="000400D4"/>
    <w:rsid w:val="000435B9"/>
    <w:rsid w:val="000533AB"/>
    <w:rsid w:val="00062829"/>
    <w:rsid w:val="00063D55"/>
    <w:rsid w:val="000775C9"/>
    <w:rsid w:val="0008058E"/>
    <w:rsid w:val="00090D4B"/>
    <w:rsid w:val="00091366"/>
    <w:rsid w:val="000A12C3"/>
    <w:rsid w:val="000A3557"/>
    <w:rsid w:val="000A4442"/>
    <w:rsid w:val="000C34B6"/>
    <w:rsid w:val="000C53D0"/>
    <w:rsid w:val="000D3F37"/>
    <w:rsid w:val="000E2D50"/>
    <w:rsid w:val="000F5EA5"/>
    <w:rsid w:val="000F71E9"/>
    <w:rsid w:val="00105487"/>
    <w:rsid w:val="00110E8F"/>
    <w:rsid w:val="00114DA7"/>
    <w:rsid w:val="00126C16"/>
    <w:rsid w:val="00131521"/>
    <w:rsid w:val="001378F8"/>
    <w:rsid w:val="00140783"/>
    <w:rsid w:val="00151235"/>
    <w:rsid w:val="00155EBA"/>
    <w:rsid w:val="00160129"/>
    <w:rsid w:val="001657E7"/>
    <w:rsid w:val="0016692D"/>
    <w:rsid w:val="0017263B"/>
    <w:rsid w:val="001756CD"/>
    <w:rsid w:val="00176766"/>
    <w:rsid w:val="00190B4A"/>
    <w:rsid w:val="001A3577"/>
    <w:rsid w:val="001B1919"/>
    <w:rsid w:val="001B5540"/>
    <w:rsid w:val="001B67DB"/>
    <w:rsid w:val="001D1011"/>
    <w:rsid w:val="001E78D6"/>
    <w:rsid w:val="00210654"/>
    <w:rsid w:val="002174D9"/>
    <w:rsid w:val="002208A2"/>
    <w:rsid w:val="00225C11"/>
    <w:rsid w:val="00232790"/>
    <w:rsid w:val="0023561B"/>
    <w:rsid w:val="00235D14"/>
    <w:rsid w:val="002608FD"/>
    <w:rsid w:val="002708B1"/>
    <w:rsid w:val="00276E5B"/>
    <w:rsid w:val="002940F8"/>
    <w:rsid w:val="002947C1"/>
    <w:rsid w:val="002A30A2"/>
    <w:rsid w:val="002A4AF9"/>
    <w:rsid w:val="002B034C"/>
    <w:rsid w:val="002C176F"/>
    <w:rsid w:val="002C622A"/>
    <w:rsid w:val="002D08C5"/>
    <w:rsid w:val="002D6A01"/>
    <w:rsid w:val="002E5C9A"/>
    <w:rsid w:val="002F0618"/>
    <w:rsid w:val="00313988"/>
    <w:rsid w:val="003161B8"/>
    <w:rsid w:val="00320415"/>
    <w:rsid w:val="00332D18"/>
    <w:rsid w:val="003356F2"/>
    <w:rsid w:val="003439AD"/>
    <w:rsid w:val="00344F45"/>
    <w:rsid w:val="00362CC2"/>
    <w:rsid w:val="003720A3"/>
    <w:rsid w:val="00375564"/>
    <w:rsid w:val="0038014C"/>
    <w:rsid w:val="003A54E8"/>
    <w:rsid w:val="003B0F73"/>
    <w:rsid w:val="003B7F7F"/>
    <w:rsid w:val="003C26E0"/>
    <w:rsid w:val="003C37BD"/>
    <w:rsid w:val="003D15B3"/>
    <w:rsid w:val="003D22C4"/>
    <w:rsid w:val="003D339F"/>
    <w:rsid w:val="003D41C1"/>
    <w:rsid w:val="003D7C40"/>
    <w:rsid w:val="003E65D2"/>
    <w:rsid w:val="003F5DD9"/>
    <w:rsid w:val="00407487"/>
    <w:rsid w:val="004221A4"/>
    <w:rsid w:val="004558B0"/>
    <w:rsid w:val="00465FFE"/>
    <w:rsid w:val="004706BD"/>
    <w:rsid w:val="00485B7A"/>
    <w:rsid w:val="00490252"/>
    <w:rsid w:val="004A54D8"/>
    <w:rsid w:val="004E62DE"/>
    <w:rsid w:val="004F7C44"/>
    <w:rsid w:val="00510799"/>
    <w:rsid w:val="00515D62"/>
    <w:rsid w:val="00523B8F"/>
    <w:rsid w:val="00532A9E"/>
    <w:rsid w:val="00532D70"/>
    <w:rsid w:val="005428B2"/>
    <w:rsid w:val="00542F24"/>
    <w:rsid w:val="005513B6"/>
    <w:rsid w:val="005533F3"/>
    <w:rsid w:val="005619B0"/>
    <w:rsid w:val="005634F0"/>
    <w:rsid w:val="00565032"/>
    <w:rsid w:val="005759F4"/>
    <w:rsid w:val="00576E31"/>
    <w:rsid w:val="00592FE9"/>
    <w:rsid w:val="005A39E4"/>
    <w:rsid w:val="005A56E9"/>
    <w:rsid w:val="005B3DC5"/>
    <w:rsid w:val="005C1BA9"/>
    <w:rsid w:val="005D19E8"/>
    <w:rsid w:val="005D2B85"/>
    <w:rsid w:val="005D3BF1"/>
    <w:rsid w:val="005D79BA"/>
    <w:rsid w:val="005F70BB"/>
    <w:rsid w:val="00601EA0"/>
    <w:rsid w:val="00611507"/>
    <w:rsid w:val="00621F5A"/>
    <w:rsid w:val="00624B34"/>
    <w:rsid w:val="0066649B"/>
    <w:rsid w:val="00666BC1"/>
    <w:rsid w:val="00666BF2"/>
    <w:rsid w:val="00686CD8"/>
    <w:rsid w:val="006A7BE0"/>
    <w:rsid w:val="006C3B37"/>
    <w:rsid w:val="006D1CB3"/>
    <w:rsid w:val="006D43BD"/>
    <w:rsid w:val="006D581E"/>
    <w:rsid w:val="006E24D1"/>
    <w:rsid w:val="006E6933"/>
    <w:rsid w:val="00700F6B"/>
    <w:rsid w:val="0070360F"/>
    <w:rsid w:val="00711286"/>
    <w:rsid w:val="007335AD"/>
    <w:rsid w:val="00734DD4"/>
    <w:rsid w:val="00740BC3"/>
    <w:rsid w:val="00755BB2"/>
    <w:rsid w:val="007566AE"/>
    <w:rsid w:val="00780521"/>
    <w:rsid w:val="0078170A"/>
    <w:rsid w:val="00783497"/>
    <w:rsid w:val="00791FCA"/>
    <w:rsid w:val="00797FC8"/>
    <w:rsid w:val="007A1E6C"/>
    <w:rsid w:val="007A60BE"/>
    <w:rsid w:val="007A616F"/>
    <w:rsid w:val="007B1424"/>
    <w:rsid w:val="007B2EAA"/>
    <w:rsid w:val="007B3CAD"/>
    <w:rsid w:val="007D30A8"/>
    <w:rsid w:val="007E61C2"/>
    <w:rsid w:val="007F72F4"/>
    <w:rsid w:val="008000C6"/>
    <w:rsid w:val="00811EC9"/>
    <w:rsid w:val="0081678B"/>
    <w:rsid w:val="00832FE5"/>
    <w:rsid w:val="00842EA6"/>
    <w:rsid w:val="00847B77"/>
    <w:rsid w:val="00852DCB"/>
    <w:rsid w:val="00860506"/>
    <w:rsid w:val="008619E0"/>
    <w:rsid w:val="00864DCA"/>
    <w:rsid w:val="00873518"/>
    <w:rsid w:val="00883266"/>
    <w:rsid w:val="00886E45"/>
    <w:rsid w:val="00892B31"/>
    <w:rsid w:val="00896A3B"/>
    <w:rsid w:val="008A04E6"/>
    <w:rsid w:val="008C3DAB"/>
    <w:rsid w:val="008E171A"/>
    <w:rsid w:val="00907D04"/>
    <w:rsid w:val="0091219A"/>
    <w:rsid w:val="00921435"/>
    <w:rsid w:val="0092246A"/>
    <w:rsid w:val="009229E4"/>
    <w:rsid w:val="009238DC"/>
    <w:rsid w:val="009279B3"/>
    <w:rsid w:val="00931183"/>
    <w:rsid w:val="00944CD2"/>
    <w:rsid w:val="009502FF"/>
    <w:rsid w:val="00951F10"/>
    <w:rsid w:val="00956709"/>
    <w:rsid w:val="00962030"/>
    <w:rsid w:val="00966C24"/>
    <w:rsid w:val="00970015"/>
    <w:rsid w:val="00971EA0"/>
    <w:rsid w:val="009722B8"/>
    <w:rsid w:val="00984219"/>
    <w:rsid w:val="0098552E"/>
    <w:rsid w:val="0099421F"/>
    <w:rsid w:val="00997192"/>
    <w:rsid w:val="009B4469"/>
    <w:rsid w:val="009C3459"/>
    <w:rsid w:val="009F0A85"/>
    <w:rsid w:val="009F30A0"/>
    <w:rsid w:val="009F41EE"/>
    <w:rsid w:val="009F67BA"/>
    <w:rsid w:val="00A03037"/>
    <w:rsid w:val="00A102FF"/>
    <w:rsid w:val="00A11211"/>
    <w:rsid w:val="00A1182F"/>
    <w:rsid w:val="00A14521"/>
    <w:rsid w:val="00A35716"/>
    <w:rsid w:val="00A37A97"/>
    <w:rsid w:val="00A43063"/>
    <w:rsid w:val="00A4454C"/>
    <w:rsid w:val="00A45572"/>
    <w:rsid w:val="00A458E2"/>
    <w:rsid w:val="00A5343D"/>
    <w:rsid w:val="00A54A16"/>
    <w:rsid w:val="00A74161"/>
    <w:rsid w:val="00A82B6D"/>
    <w:rsid w:val="00A92462"/>
    <w:rsid w:val="00A93493"/>
    <w:rsid w:val="00AA007C"/>
    <w:rsid w:val="00AA4500"/>
    <w:rsid w:val="00AB6FB3"/>
    <w:rsid w:val="00AD06E4"/>
    <w:rsid w:val="00AE6010"/>
    <w:rsid w:val="00B00A9D"/>
    <w:rsid w:val="00B02810"/>
    <w:rsid w:val="00B35F03"/>
    <w:rsid w:val="00B37201"/>
    <w:rsid w:val="00B708CE"/>
    <w:rsid w:val="00B712CB"/>
    <w:rsid w:val="00B7482F"/>
    <w:rsid w:val="00B75FD5"/>
    <w:rsid w:val="00B76CCB"/>
    <w:rsid w:val="00B8619A"/>
    <w:rsid w:val="00B933A8"/>
    <w:rsid w:val="00B9671C"/>
    <w:rsid w:val="00BA7D51"/>
    <w:rsid w:val="00BB111C"/>
    <w:rsid w:val="00BB3954"/>
    <w:rsid w:val="00BB713C"/>
    <w:rsid w:val="00BC543F"/>
    <w:rsid w:val="00BE322D"/>
    <w:rsid w:val="00BE3B84"/>
    <w:rsid w:val="00BE635E"/>
    <w:rsid w:val="00C00723"/>
    <w:rsid w:val="00C00C47"/>
    <w:rsid w:val="00C02CBE"/>
    <w:rsid w:val="00C27199"/>
    <w:rsid w:val="00C27A50"/>
    <w:rsid w:val="00C335E5"/>
    <w:rsid w:val="00C40BA5"/>
    <w:rsid w:val="00C45FFF"/>
    <w:rsid w:val="00C50602"/>
    <w:rsid w:val="00C530F5"/>
    <w:rsid w:val="00C62FCC"/>
    <w:rsid w:val="00C64F46"/>
    <w:rsid w:val="00C70484"/>
    <w:rsid w:val="00C75F3B"/>
    <w:rsid w:val="00C803F7"/>
    <w:rsid w:val="00CA32D1"/>
    <w:rsid w:val="00CA3EFA"/>
    <w:rsid w:val="00CE73DE"/>
    <w:rsid w:val="00CF798C"/>
    <w:rsid w:val="00D04D6F"/>
    <w:rsid w:val="00D06095"/>
    <w:rsid w:val="00D13127"/>
    <w:rsid w:val="00D13FC0"/>
    <w:rsid w:val="00D319E1"/>
    <w:rsid w:val="00D42DE8"/>
    <w:rsid w:val="00D51897"/>
    <w:rsid w:val="00D52D66"/>
    <w:rsid w:val="00D57982"/>
    <w:rsid w:val="00D61BA8"/>
    <w:rsid w:val="00D744E1"/>
    <w:rsid w:val="00D77B0A"/>
    <w:rsid w:val="00D86F09"/>
    <w:rsid w:val="00D9781E"/>
    <w:rsid w:val="00DA1ECD"/>
    <w:rsid w:val="00DA49ED"/>
    <w:rsid w:val="00DB47D5"/>
    <w:rsid w:val="00DC43D1"/>
    <w:rsid w:val="00DD205A"/>
    <w:rsid w:val="00DD60F8"/>
    <w:rsid w:val="00DE208E"/>
    <w:rsid w:val="00DE3B85"/>
    <w:rsid w:val="00DF2D39"/>
    <w:rsid w:val="00DF450F"/>
    <w:rsid w:val="00E0678C"/>
    <w:rsid w:val="00E10886"/>
    <w:rsid w:val="00E16503"/>
    <w:rsid w:val="00E272AC"/>
    <w:rsid w:val="00E31FB7"/>
    <w:rsid w:val="00E75C5B"/>
    <w:rsid w:val="00E75D75"/>
    <w:rsid w:val="00E76FF1"/>
    <w:rsid w:val="00E81CD1"/>
    <w:rsid w:val="00E82056"/>
    <w:rsid w:val="00E82BA3"/>
    <w:rsid w:val="00EB53A2"/>
    <w:rsid w:val="00EB78E9"/>
    <w:rsid w:val="00EC6E7D"/>
    <w:rsid w:val="00ED1808"/>
    <w:rsid w:val="00ED5E13"/>
    <w:rsid w:val="00EF301B"/>
    <w:rsid w:val="00EF303A"/>
    <w:rsid w:val="00EF4EF2"/>
    <w:rsid w:val="00F00DB3"/>
    <w:rsid w:val="00F064B4"/>
    <w:rsid w:val="00F15F89"/>
    <w:rsid w:val="00F176DD"/>
    <w:rsid w:val="00F36B0B"/>
    <w:rsid w:val="00F376D1"/>
    <w:rsid w:val="00F65EAA"/>
    <w:rsid w:val="00F7796B"/>
    <w:rsid w:val="00F82DCE"/>
    <w:rsid w:val="00F875A5"/>
    <w:rsid w:val="00FA0111"/>
    <w:rsid w:val="00FA113C"/>
    <w:rsid w:val="00FA495D"/>
    <w:rsid w:val="00FA5757"/>
    <w:rsid w:val="00FB2895"/>
    <w:rsid w:val="00FB5846"/>
    <w:rsid w:val="00FB655C"/>
    <w:rsid w:val="00FC2EE5"/>
    <w:rsid w:val="00FC4F07"/>
    <w:rsid w:val="00FD5EB1"/>
    <w:rsid w:val="00FE6389"/>
    <w:rsid w:val="00FF59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3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B47D5"/>
    <w:pPr>
      <w:ind w:left="720"/>
      <w:contextualSpacing/>
    </w:pPr>
  </w:style>
  <w:style w:type="paragraph" w:styleId="Header">
    <w:name w:val="header"/>
    <w:basedOn w:val="Normal"/>
    <w:link w:val="HeaderChar"/>
    <w:uiPriority w:val="99"/>
    <w:unhideWhenUsed/>
    <w:rsid w:val="007817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170A"/>
  </w:style>
  <w:style w:type="paragraph" w:styleId="Footer">
    <w:name w:val="footer"/>
    <w:basedOn w:val="Normal"/>
    <w:link w:val="FooterChar"/>
    <w:uiPriority w:val="99"/>
    <w:unhideWhenUsed/>
    <w:rsid w:val="007817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170A"/>
  </w:style>
  <w:style w:type="paragraph" w:styleId="BalloonText">
    <w:name w:val="Balloon Text"/>
    <w:basedOn w:val="Normal"/>
    <w:link w:val="BalloonTextChar"/>
    <w:uiPriority w:val="99"/>
    <w:semiHidden/>
    <w:unhideWhenUsed/>
    <w:rsid w:val="00DF2D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2D39"/>
    <w:rPr>
      <w:rFonts w:ascii="Tahoma" w:hAnsi="Tahoma" w:cs="Tahoma"/>
      <w:sz w:val="16"/>
      <w:szCs w:val="16"/>
    </w:rPr>
  </w:style>
  <w:style w:type="character" w:styleId="CommentReference">
    <w:name w:val="annotation reference"/>
    <w:basedOn w:val="DefaultParagraphFont"/>
    <w:uiPriority w:val="99"/>
    <w:semiHidden/>
    <w:unhideWhenUsed/>
    <w:rsid w:val="00E0678C"/>
    <w:rPr>
      <w:sz w:val="16"/>
      <w:szCs w:val="16"/>
    </w:rPr>
  </w:style>
  <w:style w:type="paragraph" w:styleId="CommentText">
    <w:name w:val="annotation text"/>
    <w:basedOn w:val="Normal"/>
    <w:link w:val="CommentTextChar"/>
    <w:uiPriority w:val="99"/>
    <w:unhideWhenUsed/>
    <w:rsid w:val="00E0678C"/>
    <w:pPr>
      <w:spacing w:line="240" w:lineRule="auto"/>
    </w:pPr>
    <w:rPr>
      <w:sz w:val="20"/>
      <w:szCs w:val="20"/>
    </w:rPr>
  </w:style>
  <w:style w:type="character" w:customStyle="1" w:styleId="CommentTextChar">
    <w:name w:val="Comment Text Char"/>
    <w:basedOn w:val="DefaultParagraphFont"/>
    <w:link w:val="CommentText"/>
    <w:uiPriority w:val="99"/>
    <w:rsid w:val="00E0678C"/>
    <w:rPr>
      <w:sz w:val="20"/>
      <w:szCs w:val="20"/>
    </w:rPr>
  </w:style>
  <w:style w:type="paragraph" w:styleId="CommentSubject">
    <w:name w:val="annotation subject"/>
    <w:basedOn w:val="CommentText"/>
    <w:next w:val="CommentText"/>
    <w:link w:val="CommentSubjectChar"/>
    <w:uiPriority w:val="99"/>
    <w:semiHidden/>
    <w:unhideWhenUsed/>
    <w:rsid w:val="00E0678C"/>
    <w:rPr>
      <w:b/>
      <w:bCs/>
    </w:rPr>
  </w:style>
  <w:style w:type="character" w:customStyle="1" w:styleId="CommentSubjectChar">
    <w:name w:val="Comment Subject Char"/>
    <w:basedOn w:val="CommentTextChar"/>
    <w:link w:val="CommentSubject"/>
    <w:uiPriority w:val="99"/>
    <w:semiHidden/>
    <w:rsid w:val="00E0678C"/>
    <w:rPr>
      <w:b/>
      <w:bCs/>
      <w:sz w:val="20"/>
      <w:szCs w:val="20"/>
    </w:rPr>
  </w:style>
  <w:style w:type="table" w:styleId="TableGrid">
    <w:name w:val="Table Grid"/>
    <w:basedOn w:val="TableNormal"/>
    <w:uiPriority w:val="59"/>
    <w:rsid w:val="00AE601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AE6010"/>
  </w:style>
  <w:style w:type="paragraph" w:customStyle="1" w:styleId="CM92">
    <w:name w:val="CM92"/>
    <w:basedOn w:val="Normal"/>
    <w:next w:val="Normal"/>
    <w:uiPriority w:val="99"/>
    <w:rsid w:val="00DF450F"/>
    <w:pPr>
      <w:autoSpaceDE w:val="0"/>
      <w:autoSpaceDN w:val="0"/>
      <w:adjustRightInd w:val="0"/>
      <w:spacing w:after="0" w:line="240" w:lineRule="auto"/>
    </w:pPr>
    <w:rPr>
      <w:rFonts w:ascii="Symbol" w:hAnsi="Symbol"/>
      <w:sz w:val="24"/>
      <w:szCs w:val="24"/>
    </w:rPr>
  </w:style>
  <w:style w:type="paragraph" w:customStyle="1" w:styleId="CM85">
    <w:name w:val="CM85"/>
    <w:basedOn w:val="Normal"/>
    <w:next w:val="Normal"/>
    <w:uiPriority w:val="99"/>
    <w:rsid w:val="00DF450F"/>
    <w:pPr>
      <w:autoSpaceDE w:val="0"/>
      <w:autoSpaceDN w:val="0"/>
      <w:adjustRightInd w:val="0"/>
      <w:spacing w:after="0" w:line="240" w:lineRule="auto"/>
    </w:pPr>
    <w:rPr>
      <w:rFonts w:ascii="Symbol" w:hAnsi="Symbol"/>
      <w:sz w:val="24"/>
      <w:szCs w:val="24"/>
    </w:rPr>
  </w:style>
  <w:style w:type="paragraph" w:customStyle="1" w:styleId="NormalSS">
    <w:name w:val="NormalSS"/>
    <w:basedOn w:val="Normal"/>
    <w:qFormat/>
    <w:rsid w:val="00FA0111"/>
    <w:pPr>
      <w:tabs>
        <w:tab w:val="left" w:pos="432"/>
      </w:tabs>
      <w:spacing w:after="0" w:line="240" w:lineRule="auto"/>
      <w:ind w:firstLine="432"/>
      <w:jc w:val="both"/>
    </w:pPr>
    <w:rPr>
      <w:rFonts w:ascii="Times New Roman" w:eastAsia="Times New Roman" w:hAnsi="Times New Roman" w:cs="Times New Roman"/>
      <w:sz w:val="24"/>
      <w:szCs w:val="24"/>
    </w:rPr>
  </w:style>
  <w:style w:type="paragraph" w:styleId="Revision">
    <w:name w:val="Revision"/>
    <w:hidden/>
    <w:uiPriority w:val="99"/>
    <w:semiHidden/>
    <w:rsid w:val="00F82DC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B47D5"/>
    <w:pPr>
      <w:ind w:left="720"/>
      <w:contextualSpacing/>
    </w:pPr>
  </w:style>
  <w:style w:type="paragraph" w:styleId="Header">
    <w:name w:val="header"/>
    <w:basedOn w:val="Normal"/>
    <w:link w:val="HeaderChar"/>
    <w:uiPriority w:val="99"/>
    <w:unhideWhenUsed/>
    <w:rsid w:val="007817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170A"/>
  </w:style>
  <w:style w:type="paragraph" w:styleId="Footer">
    <w:name w:val="footer"/>
    <w:basedOn w:val="Normal"/>
    <w:link w:val="FooterChar"/>
    <w:unhideWhenUsed/>
    <w:rsid w:val="0078170A"/>
    <w:pPr>
      <w:tabs>
        <w:tab w:val="center" w:pos="4680"/>
        <w:tab w:val="right" w:pos="9360"/>
      </w:tabs>
      <w:spacing w:after="0" w:line="240" w:lineRule="auto"/>
    </w:pPr>
  </w:style>
  <w:style w:type="character" w:customStyle="1" w:styleId="FooterChar">
    <w:name w:val="Footer Char"/>
    <w:basedOn w:val="DefaultParagraphFont"/>
    <w:link w:val="Footer"/>
    <w:rsid w:val="0078170A"/>
  </w:style>
  <w:style w:type="paragraph" w:styleId="BalloonText">
    <w:name w:val="Balloon Text"/>
    <w:basedOn w:val="Normal"/>
    <w:link w:val="BalloonTextChar"/>
    <w:uiPriority w:val="99"/>
    <w:semiHidden/>
    <w:unhideWhenUsed/>
    <w:rsid w:val="00DF2D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2D39"/>
    <w:rPr>
      <w:rFonts w:ascii="Tahoma" w:hAnsi="Tahoma" w:cs="Tahoma"/>
      <w:sz w:val="16"/>
      <w:szCs w:val="16"/>
    </w:rPr>
  </w:style>
  <w:style w:type="character" w:styleId="CommentReference">
    <w:name w:val="annotation reference"/>
    <w:basedOn w:val="DefaultParagraphFont"/>
    <w:uiPriority w:val="99"/>
    <w:semiHidden/>
    <w:unhideWhenUsed/>
    <w:rsid w:val="00E0678C"/>
    <w:rPr>
      <w:sz w:val="16"/>
      <w:szCs w:val="16"/>
    </w:rPr>
  </w:style>
  <w:style w:type="paragraph" w:styleId="CommentText">
    <w:name w:val="annotation text"/>
    <w:basedOn w:val="Normal"/>
    <w:link w:val="CommentTextChar"/>
    <w:uiPriority w:val="99"/>
    <w:unhideWhenUsed/>
    <w:rsid w:val="00E0678C"/>
    <w:pPr>
      <w:spacing w:line="240" w:lineRule="auto"/>
    </w:pPr>
    <w:rPr>
      <w:sz w:val="20"/>
      <w:szCs w:val="20"/>
    </w:rPr>
  </w:style>
  <w:style w:type="character" w:customStyle="1" w:styleId="CommentTextChar">
    <w:name w:val="Comment Text Char"/>
    <w:basedOn w:val="DefaultParagraphFont"/>
    <w:link w:val="CommentText"/>
    <w:uiPriority w:val="99"/>
    <w:rsid w:val="00E0678C"/>
    <w:rPr>
      <w:sz w:val="20"/>
      <w:szCs w:val="20"/>
    </w:rPr>
  </w:style>
  <w:style w:type="paragraph" w:styleId="CommentSubject">
    <w:name w:val="annotation subject"/>
    <w:basedOn w:val="CommentText"/>
    <w:next w:val="CommentText"/>
    <w:link w:val="CommentSubjectChar"/>
    <w:uiPriority w:val="99"/>
    <w:semiHidden/>
    <w:unhideWhenUsed/>
    <w:rsid w:val="00E0678C"/>
    <w:rPr>
      <w:b/>
      <w:bCs/>
    </w:rPr>
  </w:style>
  <w:style w:type="character" w:customStyle="1" w:styleId="CommentSubjectChar">
    <w:name w:val="Comment Subject Char"/>
    <w:basedOn w:val="CommentTextChar"/>
    <w:link w:val="CommentSubject"/>
    <w:uiPriority w:val="99"/>
    <w:semiHidden/>
    <w:rsid w:val="00E0678C"/>
    <w:rPr>
      <w:b/>
      <w:bCs/>
      <w:sz w:val="20"/>
      <w:szCs w:val="20"/>
    </w:rPr>
  </w:style>
  <w:style w:type="table" w:styleId="TableGrid">
    <w:name w:val="Table Grid"/>
    <w:basedOn w:val="TableNormal"/>
    <w:uiPriority w:val="59"/>
    <w:rsid w:val="00AE601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AE6010"/>
  </w:style>
  <w:style w:type="paragraph" w:customStyle="1" w:styleId="CM92">
    <w:name w:val="CM92"/>
    <w:basedOn w:val="Normal"/>
    <w:next w:val="Normal"/>
    <w:uiPriority w:val="99"/>
    <w:rsid w:val="00DF450F"/>
    <w:pPr>
      <w:autoSpaceDE w:val="0"/>
      <w:autoSpaceDN w:val="0"/>
      <w:adjustRightInd w:val="0"/>
      <w:spacing w:after="0" w:line="240" w:lineRule="auto"/>
    </w:pPr>
    <w:rPr>
      <w:rFonts w:ascii="Symbol" w:hAnsi="Symbol"/>
      <w:sz w:val="24"/>
      <w:szCs w:val="24"/>
    </w:rPr>
  </w:style>
  <w:style w:type="paragraph" w:customStyle="1" w:styleId="CM85">
    <w:name w:val="CM85"/>
    <w:basedOn w:val="Normal"/>
    <w:next w:val="Normal"/>
    <w:uiPriority w:val="99"/>
    <w:rsid w:val="00DF450F"/>
    <w:pPr>
      <w:autoSpaceDE w:val="0"/>
      <w:autoSpaceDN w:val="0"/>
      <w:adjustRightInd w:val="0"/>
      <w:spacing w:after="0" w:line="240" w:lineRule="auto"/>
    </w:pPr>
    <w:rPr>
      <w:rFonts w:ascii="Symbol" w:hAnsi="Symbol"/>
      <w:sz w:val="24"/>
      <w:szCs w:val="24"/>
    </w:rPr>
  </w:style>
</w:styles>
</file>

<file path=word/webSettings.xml><?xml version="1.0" encoding="utf-8"?>
<w:webSettings xmlns:r="http://schemas.openxmlformats.org/officeDocument/2006/relationships" xmlns:w="http://schemas.openxmlformats.org/wordprocessingml/2006/main">
  <w:divs>
    <w:div w:id="173426620">
      <w:bodyDiv w:val="1"/>
      <w:marLeft w:val="0"/>
      <w:marRight w:val="0"/>
      <w:marTop w:val="0"/>
      <w:marBottom w:val="0"/>
      <w:divBdr>
        <w:top w:val="none" w:sz="0" w:space="0" w:color="auto"/>
        <w:left w:val="none" w:sz="0" w:space="0" w:color="auto"/>
        <w:bottom w:val="none" w:sz="0" w:space="0" w:color="auto"/>
        <w:right w:val="none" w:sz="0" w:space="0" w:color="auto"/>
      </w:divBdr>
      <w:divsChild>
        <w:div w:id="194584298">
          <w:marLeft w:val="0"/>
          <w:marRight w:val="0"/>
          <w:marTop w:val="0"/>
          <w:marBottom w:val="0"/>
          <w:divBdr>
            <w:top w:val="none" w:sz="0" w:space="0" w:color="auto"/>
            <w:left w:val="none" w:sz="0" w:space="0" w:color="auto"/>
            <w:bottom w:val="none" w:sz="0" w:space="0" w:color="auto"/>
            <w:right w:val="none" w:sz="0" w:space="0" w:color="auto"/>
          </w:divBdr>
        </w:div>
      </w:divsChild>
    </w:div>
    <w:div w:id="485901404">
      <w:bodyDiv w:val="1"/>
      <w:marLeft w:val="0"/>
      <w:marRight w:val="0"/>
      <w:marTop w:val="0"/>
      <w:marBottom w:val="0"/>
      <w:divBdr>
        <w:top w:val="none" w:sz="0" w:space="0" w:color="auto"/>
        <w:left w:val="none" w:sz="0" w:space="0" w:color="auto"/>
        <w:bottom w:val="none" w:sz="0" w:space="0" w:color="auto"/>
        <w:right w:val="none" w:sz="0" w:space="0" w:color="auto"/>
      </w:divBdr>
      <w:divsChild>
        <w:div w:id="1233006256">
          <w:marLeft w:val="0"/>
          <w:marRight w:val="0"/>
          <w:marTop w:val="0"/>
          <w:marBottom w:val="0"/>
          <w:divBdr>
            <w:top w:val="none" w:sz="0" w:space="0" w:color="auto"/>
            <w:left w:val="none" w:sz="0" w:space="0" w:color="auto"/>
            <w:bottom w:val="none" w:sz="0" w:space="0" w:color="auto"/>
            <w:right w:val="none" w:sz="0" w:space="0" w:color="auto"/>
          </w:divBdr>
        </w:div>
      </w:divsChild>
    </w:div>
    <w:div w:id="544677032">
      <w:bodyDiv w:val="1"/>
      <w:marLeft w:val="0"/>
      <w:marRight w:val="0"/>
      <w:marTop w:val="0"/>
      <w:marBottom w:val="0"/>
      <w:divBdr>
        <w:top w:val="none" w:sz="0" w:space="0" w:color="auto"/>
        <w:left w:val="none" w:sz="0" w:space="0" w:color="auto"/>
        <w:bottom w:val="none" w:sz="0" w:space="0" w:color="auto"/>
        <w:right w:val="none" w:sz="0" w:space="0" w:color="auto"/>
      </w:divBdr>
      <w:divsChild>
        <w:div w:id="1632632963">
          <w:marLeft w:val="0"/>
          <w:marRight w:val="0"/>
          <w:marTop w:val="0"/>
          <w:marBottom w:val="0"/>
          <w:divBdr>
            <w:top w:val="none" w:sz="0" w:space="0" w:color="auto"/>
            <w:left w:val="none" w:sz="0" w:space="0" w:color="auto"/>
            <w:bottom w:val="none" w:sz="0" w:space="0" w:color="auto"/>
            <w:right w:val="none" w:sz="0" w:space="0" w:color="auto"/>
          </w:divBdr>
        </w:div>
      </w:divsChild>
    </w:div>
    <w:div w:id="743139008">
      <w:bodyDiv w:val="1"/>
      <w:marLeft w:val="0"/>
      <w:marRight w:val="0"/>
      <w:marTop w:val="0"/>
      <w:marBottom w:val="0"/>
      <w:divBdr>
        <w:top w:val="none" w:sz="0" w:space="0" w:color="auto"/>
        <w:left w:val="none" w:sz="0" w:space="0" w:color="auto"/>
        <w:bottom w:val="none" w:sz="0" w:space="0" w:color="auto"/>
        <w:right w:val="none" w:sz="0" w:space="0" w:color="auto"/>
      </w:divBdr>
      <w:divsChild>
        <w:div w:id="1788041694">
          <w:marLeft w:val="0"/>
          <w:marRight w:val="0"/>
          <w:marTop w:val="0"/>
          <w:marBottom w:val="0"/>
          <w:divBdr>
            <w:top w:val="none" w:sz="0" w:space="0" w:color="auto"/>
            <w:left w:val="none" w:sz="0" w:space="0" w:color="auto"/>
            <w:bottom w:val="none" w:sz="0" w:space="0" w:color="auto"/>
            <w:right w:val="none" w:sz="0" w:space="0" w:color="auto"/>
          </w:divBdr>
        </w:div>
      </w:divsChild>
    </w:div>
    <w:div w:id="1164785049">
      <w:bodyDiv w:val="1"/>
      <w:marLeft w:val="0"/>
      <w:marRight w:val="0"/>
      <w:marTop w:val="0"/>
      <w:marBottom w:val="0"/>
      <w:divBdr>
        <w:top w:val="none" w:sz="0" w:space="0" w:color="auto"/>
        <w:left w:val="none" w:sz="0" w:space="0" w:color="auto"/>
        <w:bottom w:val="none" w:sz="0" w:space="0" w:color="auto"/>
        <w:right w:val="none" w:sz="0" w:space="0" w:color="auto"/>
      </w:divBdr>
      <w:divsChild>
        <w:div w:id="1765690478">
          <w:marLeft w:val="0"/>
          <w:marRight w:val="0"/>
          <w:marTop w:val="0"/>
          <w:marBottom w:val="0"/>
          <w:divBdr>
            <w:top w:val="none" w:sz="0" w:space="0" w:color="auto"/>
            <w:left w:val="none" w:sz="0" w:space="0" w:color="auto"/>
            <w:bottom w:val="none" w:sz="0" w:space="0" w:color="auto"/>
            <w:right w:val="none" w:sz="0" w:space="0" w:color="auto"/>
          </w:divBdr>
        </w:div>
      </w:divsChild>
    </w:div>
    <w:div w:id="1253734377">
      <w:bodyDiv w:val="1"/>
      <w:marLeft w:val="0"/>
      <w:marRight w:val="0"/>
      <w:marTop w:val="0"/>
      <w:marBottom w:val="0"/>
      <w:divBdr>
        <w:top w:val="none" w:sz="0" w:space="0" w:color="auto"/>
        <w:left w:val="none" w:sz="0" w:space="0" w:color="auto"/>
        <w:bottom w:val="none" w:sz="0" w:space="0" w:color="auto"/>
        <w:right w:val="none" w:sz="0" w:space="0" w:color="auto"/>
      </w:divBdr>
      <w:divsChild>
        <w:div w:id="4083084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roject_x0020_Specific xmlns="1e0551a1-d83d-474f-99b1-cc9a147eca06">
      <Value>9</Value>
      <Value>13</Value>
    </Project_x0020_Specific>
    <Site_x0020_Recruitment_x0020_Binder_x0020_Category xmlns="1e0551a1-d83d-474f-99b1-cc9a147eca06" xsi:nil="true"/>
    <State xmlns="1e0551a1-d83d-474f-99b1-cc9a147eca06" xsi:nil="true"/>
    <Temporal xmlns="f23c63e7-3264-4fa0-bbac-fd47573de8ba">Collaboration</Temporal>
    <Team xmlns="f23c63e7-3264-4fa0-bbac-fd47573de8ba">
      <Value>Data</Value>
      <Value>Implementation</Value>
    </Team>
    <Sub_x002d_Team xmlns="1e0551a1-d83d-474f-99b1-cc9a147eca06">
      <Value>Measurement</Value>
    </Sub_x002d_Team>
    <RightsManagement xmlns="f23c63e7-3264-4fa0-bbac-fd47573de8ba">Universal</RightsManagement>
    <Document_x0020_Type xmlns="f23c63e7-3264-4fa0-bbac-fd47573de8ba">
      <Value>Data Collection &amp; Acquisition</Value>
    </Document_x0020_Type>
    <OMB_x0020_Submission_x0020_Type xmlns="1e0551a1-d83d-474f-99b1-cc9a147eca06">Data Collection 2nd FRN</OMB_x0020_Submission_x0020_Type>
    <OMB_x0020_Draft_x0020_Version xmlns="1e0551a1-d83d-474f-99b1-cc9a147eca06">Version for Editing</OMB_x0020_Draft_x0020_Version>
    <Implementation_x0020_Category xmlns="1e0551a1-d83d-474f-99b1-cc9a147eca06">Instruments Version for Editing</Implementation_x0020_Category>
    <Impacts_x0020_Category xmlns="1e0551a1-d83d-474f-99b1-cc9a147eca06" xsi:nil="true"/>
    <Site0 xmlns="1e0551a1-d83d-474f-99b1-cc9a147eca06" xsi:nil="true"/>
    <Impact_x0020_Survey xmlns="1e0551a1-d83d-474f-99b1-cc9a147eca0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MDRC Project Documents" ma:contentTypeID="0x010100D810F6CF721EB04581547F468DAB7A7A005375B4801895B54C811DDC6B0F56C29D" ma:contentTypeVersion="19" ma:contentTypeDescription="MDRC Project Documents - includes metadata - Document Type, Site, Team" ma:contentTypeScope="" ma:versionID="28f1620816e2d9e7b908d366722163b6">
  <xsd:schema xmlns:xsd="http://www.w3.org/2001/XMLSchema" xmlns:p="http://schemas.microsoft.com/office/2006/metadata/properties" xmlns:ns1="f23c63e7-3264-4fa0-bbac-fd47573de8ba" xmlns:ns3="1e0551a1-d83d-474f-99b1-cc9a147eca06" targetNamespace="http://schemas.microsoft.com/office/2006/metadata/properties" ma:root="true" ma:fieldsID="52b6b89b2d203b846572d7dc46524def" ns1:_="" ns3:_="">
    <xsd:import namespace="f23c63e7-3264-4fa0-bbac-fd47573de8ba"/>
    <xsd:import namespace="1e0551a1-d83d-474f-99b1-cc9a147eca06"/>
    <xsd:element name="properties">
      <xsd:complexType>
        <xsd:sequence>
          <xsd:element name="documentManagement">
            <xsd:complexType>
              <xsd:all>
                <xsd:element ref="ns1:RightsManagement" minOccurs="0"/>
                <xsd:element ref="ns1:Temporal" minOccurs="0"/>
                <xsd:element ref="ns1:Team" minOccurs="0"/>
                <xsd:element ref="ns3:Sub_x002d_Team" minOccurs="0"/>
                <xsd:element ref="ns1:Document_x0020_Type" minOccurs="0"/>
                <xsd:element ref="ns3:State" minOccurs="0"/>
                <xsd:element ref="ns3:Site0" minOccurs="0"/>
                <xsd:element ref="ns3:Project_x0020_Specific" minOccurs="0"/>
                <xsd:element ref="ns3:Site_x0020_Recruitment_x0020_Binder_x0020_Category" minOccurs="0"/>
                <xsd:element ref="ns3:Implementation_x0020_Category" minOccurs="0"/>
                <xsd:element ref="ns3:OMB_x0020_Submission_x0020_Type" minOccurs="0"/>
                <xsd:element ref="ns3:OMB_x0020_Draft_x0020_Version" minOccurs="0"/>
                <xsd:element ref="ns3:Impacts_x0020_Category" minOccurs="0"/>
                <xsd:element ref="ns3:Impact_x0020_Survey" minOccurs="0"/>
              </xsd:all>
            </xsd:complexType>
          </xsd:element>
        </xsd:sequence>
      </xsd:complexType>
    </xsd:element>
  </xsd:schema>
  <xsd:schema xmlns:xsd="http://www.w3.org/2001/XMLSchema" xmlns:dms="http://schemas.microsoft.com/office/2006/documentManagement/types" targetNamespace="f23c63e7-3264-4fa0-bbac-fd47573de8ba" elementFormDefault="qualified">
    <xsd:import namespace="http://schemas.microsoft.com/office/2006/documentManagement/types"/>
    <xsd:element name="RightsManagement" ma:index="0" nillable="true" ma:displayName="MDRC Rights Management" ma:default="Universal" ma:description="Confidentiality of the document" ma:format="Dropdown" ma:internalName="RightsManagement">
      <xsd:simpleType>
        <xsd:restriction base="dms:Choice">
          <xsd:enumeration value="Confidential"/>
          <xsd:enumeration value="Proprietary"/>
          <xsd:enumeration value="Universal"/>
          <xsd:enumeration value="Privileged"/>
        </xsd:restriction>
      </xsd:simpleType>
    </xsd:element>
    <xsd:element name="Temporal" ma:index="1" nillable="true" ma:displayName="Temporal" ma:default="Collaboration" ma:description="Document life cycle / usage - Collaboration (short lived project information); Life of Project (information useful for the project life term); Knowledge Management (information that will be preserved for future reference / compliance)" ma:format="Dropdown" ma:internalName="Temporal" ma:readOnly="false">
      <xsd:simpleType>
        <xsd:restriction base="dms:Choice">
          <xsd:enumeration value="Collaboration"/>
          <xsd:enumeration value="Life of Project"/>
          <xsd:enumeration value="Knowledge Management"/>
        </xsd:restriction>
      </xsd:simpleType>
    </xsd:element>
    <xsd:element name="Team" ma:index="4" nillable="true" ma:displayName="Team" ma:internalName="Team" ma:requiredMultiChoice="true">
      <xsd:complexType>
        <xsd:complexContent>
          <xsd:extension base="dms:MultiChoice">
            <xsd:sequence>
              <xsd:element name="Value" maxOccurs="unbounded" minOccurs="0" nillable="true">
                <xsd:simpleType>
                  <xsd:restriction base="dms:Choice">
                    <xsd:enumeration value="Cost Study"/>
                    <xsd:enumeration value="Data"/>
                    <xsd:enumeration value="Design"/>
                    <xsd:enumeration value="Dissemination"/>
                    <xsd:enumeration value="Impacts"/>
                    <xsd:enumeration value="Implementation"/>
                    <xsd:enumeration value="Reports"/>
                    <xsd:enumeration value="Operations"/>
                  </xsd:restriction>
                </xsd:simpleType>
              </xsd:element>
            </xsd:sequence>
          </xsd:extension>
        </xsd:complexContent>
      </xsd:complexType>
    </xsd:element>
    <xsd:element name="Document_x0020_Type" ma:index="6" nillable="true" ma:displayName="Document Type" ma:description="Reference: Document type dictionary&#10;http://pipeline.mdrc.org/PRED/PREDHelpDocs/DocumentTypeDictionary.xls." ma:internalName="Document_x0020_Type">
      <xsd:complexType>
        <xsd:complexContent>
          <xsd:extension base="dms:MultiChoice">
            <xsd:sequence>
              <xsd:element name="Value" maxOccurs="unbounded" minOccurs="0" nillable="true">
                <xsd:simpleType>
                  <xsd:restriction base="dms:Choice">
                    <xsd:enumeration value="Data Collection &amp; Acquisition"/>
                    <xsd:enumeration value="Data Management"/>
                    <xsd:enumeration value="Funder Communication"/>
                    <xsd:enumeration value="IRB"/>
                    <xsd:enumeration value="Presentation"/>
                    <xsd:enumeration value="Project Background"/>
                    <xsd:enumeration value="Research Products"/>
                    <xsd:enumeration value="Meeting Materials"/>
                    <xsd:enumeration value="Site Information"/>
                  </xsd:restriction>
                </xsd:simpleType>
              </xsd:element>
            </xsd:sequence>
          </xsd:extension>
        </xsd:complexContent>
      </xsd:complexType>
    </xsd:element>
  </xsd:schema>
  <xsd:schema xmlns:xsd="http://www.w3.org/2001/XMLSchema" xmlns:dms="http://schemas.microsoft.com/office/2006/documentManagement/types" targetNamespace="1e0551a1-d83d-474f-99b1-cc9a147eca06" elementFormDefault="qualified">
    <xsd:import namespace="http://schemas.microsoft.com/office/2006/documentManagement/types"/>
    <xsd:element name="Sub_x002d_Team" ma:index="5" nillable="true" ma:displayName="Sub-Team" ma:internalName="Sub_x002d_Team">
      <xsd:complexType>
        <xsd:complexContent>
          <xsd:extension base="dms:MultiChoice">
            <xsd:sequence>
              <xsd:element name="Value" maxOccurs="unbounded" minOccurs="0" nillable="true">
                <xsd:simpleType>
                  <xsd:restriction base="dms:Choice">
                    <xsd:enumeration value="Administrative Records"/>
                    <xsd:enumeration value="Budget"/>
                    <xsd:enumeration value="Data Security"/>
                    <xsd:enumeration value="Early Assessment / Pilot"/>
                    <xsd:enumeration value="Feasibility"/>
                    <xsd:enumeration value="Measurement"/>
                    <xsd:enumeration value="MIS"/>
                    <xsd:enumeration value="Public Use Files"/>
                    <xsd:enumeration value="Random assignment startup/monitoring"/>
                    <xsd:enumeration value="Recruitment / Site selection"/>
                    <xsd:enumeration value="Survey"/>
                    <xsd:enumeration value="Technical Assistance"/>
                  </xsd:restriction>
                </xsd:simpleType>
              </xsd:element>
            </xsd:sequence>
          </xsd:extension>
        </xsd:complexContent>
      </xsd:complexType>
    </xsd:element>
    <xsd:element name="State" ma:index="7" nillable="true" ma:displayName="State" ma:format="Dropdown" ma:internalName="State">
      <xsd:simpleType>
        <xsd:restriction base="dms:Choice">
          <xsd:enumeration value="Alabama"/>
          <xsd:enumeration value="Alaska"/>
          <xsd:enumeration value="Arizona"/>
          <xsd:enumeration value="Arkansas"/>
          <xsd:enumeration value="California"/>
          <xsd:enumeration value="Colorado"/>
          <xsd:enumeration value="Connecticut"/>
          <xsd:enumeration value="Delaware"/>
          <xsd:enumeration value="District of Columbia"/>
          <xsd:enumeration value="Florida"/>
          <xsd:enumeration value="Georgia"/>
          <xsd:enumeration value="Hawaii"/>
          <xsd:enumeration value="Idaho"/>
          <xsd:enumeration value="Illinois"/>
          <xsd:enumeration value="Indiana"/>
          <xsd:enumeration value="Iowa"/>
          <xsd:enumeration value="Kansas"/>
          <xsd:enumeration value="Kentucky"/>
          <xsd:enumeration value="Louisiana"/>
          <xsd:enumeration value="Maine"/>
          <xsd:enumeration value="Maryland"/>
          <xsd:enumeration value="Massachusetts"/>
          <xsd:enumeration value="Michigan"/>
          <xsd:enumeration value="Minnesota"/>
          <xsd:enumeration value="Mississippi"/>
          <xsd:enumeration value="Missouri"/>
          <xsd:enumeration value="Montana"/>
          <xsd:enumeration value="Nebraska"/>
          <xsd:enumeration value="Nevada"/>
          <xsd:enumeration value="New Hampshire"/>
          <xsd:enumeration value="New Jersey"/>
          <xsd:enumeration value="New Mexico"/>
          <xsd:enumeration value="New York"/>
          <xsd:enumeration value="North Carolina"/>
          <xsd:enumeration value="North Dakota"/>
          <xsd:enumeration value="Ohio"/>
          <xsd:enumeration value="Oklahoma"/>
          <xsd:enumeration value="Oregon"/>
          <xsd:enumeration value="Pennsylvania"/>
          <xsd:enumeration value="Rhode Island"/>
          <xsd:enumeration value="South Carolina"/>
          <xsd:enumeration value="South Dakota"/>
          <xsd:enumeration value="Tennessee"/>
          <xsd:enumeration value="Texas"/>
          <xsd:enumeration value="Utah"/>
          <xsd:enumeration value="Vermont"/>
          <xsd:enumeration value="Virginia"/>
          <xsd:enumeration value="Washington"/>
          <xsd:enumeration value="West Virginia"/>
          <xsd:enumeration value="Wisconsin"/>
          <xsd:enumeration value="Wyoming"/>
          <xsd:enumeration value="Territories"/>
        </xsd:restriction>
      </xsd:simpleType>
    </xsd:element>
    <xsd:element name="Site0" ma:index="8" nillable="true" ma:displayName="Site" ma:list="{bddead65-1fac-4269-b66a-62c433cba921}" ma:internalName="Site0" ma:showField="Title">
      <xsd:simpleType>
        <xsd:restriction base="dms:Lookup"/>
      </xsd:simpleType>
    </xsd:element>
    <xsd:element name="Project_x0020_Specific" ma:index="9" nillable="true" ma:displayName="Project Specific" ma:list="{2bb305d7-f929-4b27-9c9b-b933a41aeb51}" ma:internalName="Project_x0020_Specific" ma:showField="Title">
      <xsd:complexType>
        <xsd:complexContent>
          <xsd:extension base="dms:MultiChoiceLookup">
            <xsd:sequence>
              <xsd:element name="Value" type="dms:Lookup" maxOccurs="unbounded" minOccurs="0" nillable="true"/>
            </xsd:sequence>
          </xsd:extension>
        </xsd:complexContent>
      </xsd:complexType>
    </xsd:element>
    <xsd:element name="Site_x0020_Recruitment_x0020_Binder_x0020_Category" ma:index="10" nillable="true" ma:displayName="Site Recruitment Category" ma:format="Dropdown" ma:internalName="Site_x0020_Recruitment_x0020_Binder_x0020_Category">
      <xsd:simpleType>
        <xsd:restriction base="dms:Choice">
          <xsd:enumeration value="Overview"/>
          <xsd:enumeration value="Stage 1 - State Plan Review"/>
          <xsd:enumeration value="Stage 2 - Phone Interactions with RPOs, States"/>
          <xsd:enumeration value="Stage 3 - Site Visits to Solidify Participation, Develop Research Plans"/>
          <xsd:enumeration value="Stage 4 - Research Procedures Training"/>
          <xsd:enumeration value="Stage 5 - Monitoring"/>
          <xsd:enumeration value="Stage 6 - Background Documents"/>
          <xsd:enumeration value="OTHER"/>
        </xsd:restriction>
      </xsd:simpleType>
    </xsd:element>
    <xsd:element name="Implementation_x0020_Category" ma:index="11" nillable="true" ma:displayName="Implementation Category" ma:format="Dropdown" ma:internalName="Implementation_x0020_Category">
      <xsd:simpleType>
        <xsd:restriction base="dms:Choice">
          <xsd:enumeration value="Instruments Version for Editing"/>
          <xsd:enumeration value="Guides and Administrative Materials"/>
          <xsd:enumeration value="Workplans"/>
          <xsd:enumeration value="Stage 1 – Implementation Study Planning"/>
          <xsd:enumeration value="Stage 2 – Materials Surrounding SAC Meeting and OMB Submission"/>
          <xsd:enumeration value="Stage 3 – Model Developer Call Write Ups and Materials"/>
          <xsd:enumeration value="Stage 4 – Pretesting and Results"/>
          <xsd:enumeration value="Stage 5 – Kick Off Training on Implementation Instruments"/>
        </xsd:restriction>
      </xsd:simpleType>
    </xsd:element>
    <xsd:element name="OMB_x0020_Submission_x0020_Type" ma:index="12" nillable="true" ma:displayName="OMB Submission Type" ma:format="Dropdown" ma:internalName="OMB_x0020_Submission_x0020_Type">
      <xsd:simpleType>
        <xsd:restriction base="dms:Choice">
          <xsd:enumeration value="Data Collection 1st FRN"/>
          <xsd:enumeration value="Data Collection 2nd FRN"/>
          <xsd:enumeration value="Phase 2 Data Collection 1st FRN"/>
          <xsd:enumeration value="Phase 2 Data Collection 2nd FRN"/>
          <xsd:enumeration value="Site Recruitment OMB"/>
          <xsd:enumeration value="Saliva 1st FRN"/>
          <xsd:enumeration value="Saliva 2nd FRN"/>
        </xsd:restriction>
      </xsd:simpleType>
    </xsd:element>
    <xsd:element name="OMB_x0020_Draft_x0020_Version" ma:index="13" nillable="true" ma:displayName="OMB Draft Version" ma:format="Dropdown" ma:internalName="OMB_x0020_Draft_x0020_Version">
      <xsd:simpleType>
        <xsd:restriction base="dms:Choice">
          <xsd:enumeration value="November 2011 Submission"/>
          <xsd:enumeration value="December 2011 Submission"/>
          <xsd:enumeration value="January 2012 Submission"/>
          <xsd:enumeration value="February 2012 Submission"/>
          <xsd:enumeration value="March 2012 Submission"/>
          <xsd:enumeration value="May 2012 Submission"/>
          <xsd:enumeration value="June 2012 Submission"/>
          <xsd:enumeration value="July 2012 Submission"/>
          <xsd:enumeration value="August 2012 Submission"/>
          <xsd:enumeration value="Version for Editing"/>
          <xsd:enumeration value="Final Version"/>
        </xsd:restriction>
      </xsd:simpleType>
    </xsd:element>
    <xsd:element name="Impacts_x0020_Category" ma:index="14" nillable="true" ma:displayName="Impacts Category" ma:format="Dropdown" ma:internalName="Impacts_x0020_Category">
      <xsd:simpleType>
        <xsd:restriction base="dms:Choice">
          <xsd:enumeration value="Background documents"/>
          <xsd:enumeration value="Memos to HHS"/>
          <xsd:enumeration value="Survey Versions"/>
          <xsd:enumeration value="Parent-Child Interactions"/>
        </xsd:restriction>
      </xsd:simpleType>
    </xsd:element>
    <xsd:element name="Impact_x0020_Survey" ma:index="21" nillable="true" ma:displayName="Impact Survey" ma:format="Dropdown" ma:internalName="Impact_x0020_Survey">
      <xsd:simpleType>
        <xsd:restriction base="dms:Choice">
          <xsd:enumeration value="Baseline"/>
          <xsd:enumeration value="Follow-Up"/>
          <xsd:enumeration value="Both"/>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452E8E-838C-4CED-854E-BB59FBDC3A43}">
  <ds:schemaRefs>
    <ds:schemaRef ds:uri="http://schemas.microsoft.com/sharepoint/v3/contenttype/forms"/>
  </ds:schemaRefs>
</ds:datastoreItem>
</file>

<file path=customXml/itemProps2.xml><?xml version="1.0" encoding="utf-8"?>
<ds:datastoreItem xmlns:ds="http://schemas.openxmlformats.org/officeDocument/2006/customXml" ds:itemID="{F377D03D-D5CA-4147-A982-8A831A335E71}">
  <ds:schemaRefs>
    <ds:schemaRef ds:uri="http://schemas.microsoft.com/office/2006/metadata/properties"/>
    <ds:schemaRef ds:uri="1e0551a1-d83d-474f-99b1-cc9a147eca06"/>
    <ds:schemaRef ds:uri="f23c63e7-3264-4fa0-bbac-fd47573de8ba"/>
  </ds:schemaRefs>
</ds:datastoreItem>
</file>

<file path=customXml/itemProps3.xml><?xml version="1.0" encoding="utf-8"?>
<ds:datastoreItem xmlns:ds="http://schemas.openxmlformats.org/officeDocument/2006/customXml" ds:itemID="{FB3392D9-C544-4261-A10C-A9021CF5A0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3c63e7-3264-4fa0-bbac-fd47573de8ba"/>
    <ds:schemaRef ds:uri="1e0551a1-d83d-474f-99b1-cc9a147eca0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6219DC69-2352-43FB-AADB-2F70CC309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32</Pages>
  <Words>6775</Words>
  <Characters>38624</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MDRC</Company>
  <LinksUpToDate>false</LinksUpToDate>
  <CharactersWithSpaces>45309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dc:creator>
  <cp:lastModifiedBy>Emily Snell</cp:lastModifiedBy>
  <cp:revision>10</cp:revision>
  <cp:lastPrinted>2011-12-14T17:56:00Z</cp:lastPrinted>
  <dcterms:created xsi:type="dcterms:W3CDTF">2012-05-21T17:05:00Z</dcterms:created>
  <dcterms:modified xsi:type="dcterms:W3CDTF">2012-09-17T01:27:00Z</dcterms:modified>
  <cp:contentType>MDRC Project Documents</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0x010100D810F6CF721EB04581547F468DAB7A7A005375B4801895B54C811DDC6B0F56C29D</vt:lpwstr>
  </property>
  <property fmtid="{D5CDD505-2E9C-101B-9397-08002B2CF9AE}" pid="3" name="Site">
    <vt:lpwstr>N/A</vt:lpwstr>
  </property>
</Properties>
</file>