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557DED">
        <w:t xml:space="preserve">The United States Agency of International Development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[Insert date], a 60-day notice for public comment was published in the </w:t>
      </w:r>
      <w:r w:rsidR="00982095" w:rsidRPr="001E44AB">
        <w:rPr>
          <w:i/>
        </w:rPr>
        <w:t>Federal Register</w:t>
      </w:r>
      <w:r w:rsidRPr="001E44AB">
        <w:t>.  [Depending on comments received, this section will change]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del w:id="0" w:author="USAID" w:date="2012-11-07T12:48:00Z">
        <w:r w:rsidDel="002333DC">
          <w:delText>X,000</w:delText>
        </w:r>
      </w:del>
      <w:ins w:id="1" w:author="USAID" w:date="2012-11-07T12:48:00Z">
        <w:r w:rsidR="002333DC">
          <w:t>4</w:t>
        </w:r>
      </w:ins>
      <w:ins w:id="2" w:author="USAID" w:date="2012-11-07T12:49:00Z">
        <w:r w:rsidR="002333DC">
          <w:t>1</w:t>
        </w:r>
      </w:ins>
      <w:ins w:id="3" w:author="USAID" w:date="2012-11-07T12:48:00Z">
        <w:r w:rsidR="002333DC">
          <w:t>.67</w:t>
        </w:r>
      </w:ins>
      <w:r>
        <w:t>) are based on the number of collections we expect to conduct over the requested period for this clearance</w:t>
      </w:r>
      <w:del w:id="4" w:author="USAID" w:date="2012-11-07T12:49:00Z">
        <w:r w:rsidDel="002333DC">
          <w:delText xml:space="preserve"> </w:delText>
        </w:r>
      </w:del>
      <w:r>
        <w:t xml:space="preserve">.  </w:t>
      </w:r>
    </w:p>
    <w:p w:rsidR="00982095" w:rsidRDefault="00982095">
      <w:pPr>
        <w:spacing w:after="0" w:line="240" w:lineRule="auto"/>
      </w:pPr>
      <w:bookmarkStart w:id="5" w:name="_GoBack"/>
      <w:bookmarkEnd w:id="5"/>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Del="008B0D48" w:rsidRDefault="00982095" w:rsidP="008B0D48">
            <w:pPr>
              <w:spacing w:after="0" w:line="240" w:lineRule="auto"/>
              <w:jc w:val="center"/>
              <w:rPr>
                <w:del w:id="6" w:author="USAID" w:date="2012-11-07T11:15:00Z"/>
              </w:rPr>
              <w:pPrChange w:id="7" w:author="USAID" w:date="2012-11-07T11:15:00Z">
                <w:pPr>
                  <w:spacing w:after="0" w:line="240" w:lineRule="auto"/>
                </w:pPr>
              </w:pPrChange>
            </w:pPr>
          </w:p>
          <w:p w:rsidR="00982095" w:rsidRDefault="000C0A7E" w:rsidP="008B0D48">
            <w:pPr>
              <w:tabs>
                <w:tab w:val="left" w:pos="-1080"/>
                <w:tab w:val="left" w:pos="-720"/>
                <w:tab w:val="left" w:pos="0"/>
                <w:tab w:val="left" w:pos="450"/>
                <w:tab w:val="left" w:pos="720"/>
                <w:tab w:val="left" w:pos="2160"/>
              </w:tabs>
              <w:spacing w:after="0" w:line="240" w:lineRule="auto"/>
              <w:jc w:val="center"/>
              <w:rPr>
                <w:sz w:val="20"/>
              </w:rPr>
            </w:pPr>
            <w:r>
              <w:rPr>
                <w:sz w:val="20"/>
              </w:rPr>
              <w:t xml:space="preserve">          </w:t>
            </w:r>
            <w:del w:id="8" w:author="USAID" w:date="2012-11-07T11:15:00Z">
              <w:r w:rsidDel="008B0D48">
                <w:rPr>
                  <w:sz w:val="20"/>
                </w:rPr>
                <w:delText xml:space="preserve"> </w:delText>
              </w:r>
            </w:del>
            <w:r>
              <w:rPr>
                <w:sz w:val="20"/>
              </w:rPr>
              <w:t>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rPr>
                <w:sz w:val="20"/>
              </w:rPr>
            </w:pPr>
            <w:del w:id="9" w:author="Morris, Timothy (M/CIO/BIE)" w:date="2012-10-26T09:47:00Z">
              <w:r w:rsidDel="00557DED">
                <w:rPr>
                  <w:sz w:val="20"/>
                  <w:highlight w:val="yellow"/>
                </w:rPr>
                <w:delText>[Insert Type]</w:delText>
              </w:r>
            </w:del>
            <w:ins w:id="10" w:author="Morris, Timothy (M/CIO/BIE)" w:date="2012-10-26T09:47:00Z">
              <w:r w:rsidR="00557DED">
                <w:rPr>
                  <w:sz w:val="20"/>
                </w:rPr>
                <w:t>Survey</w:t>
              </w:r>
            </w:ins>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rPr>
                <w:sz w:val="20"/>
              </w:rPr>
            </w:pPr>
            <w:del w:id="11" w:author="USAID" w:date="2012-11-07T11:14:00Z">
              <w:r w:rsidDel="008B0D48">
                <w:rPr>
                  <w:sz w:val="20"/>
                  <w:highlight w:val="yellow"/>
                </w:rPr>
                <w:delText>[Insert #]</w:delText>
              </w:r>
            </w:del>
            <w:ins w:id="12" w:author="USAID" w:date="2012-11-07T11:14:00Z">
              <w:r w:rsidR="008B0D48">
                <w:rPr>
                  <w:sz w:val="20"/>
                </w:rPr>
                <w:t>500</w:t>
              </w:r>
            </w:ins>
          </w:p>
        </w:tc>
        <w:tc>
          <w:tcPr>
            <w:tcW w:w="1710" w:type="dxa"/>
            <w:tcBorders>
              <w:top w:val="single" w:sz="7" w:space="0" w:color="000000"/>
              <w:left w:val="single" w:sz="7" w:space="0" w:color="000000"/>
              <w:bottom w:val="single" w:sz="7" w:space="0" w:color="000000"/>
              <w:right w:val="single" w:sz="6" w:space="0" w:color="FFFFFF"/>
            </w:tcBorders>
          </w:tcPr>
          <w:p w:rsidR="00982095" w:rsidDel="008B0D48" w:rsidRDefault="00982095">
            <w:pPr>
              <w:spacing w:after="0" w:line="240" w:lineRule="auto"/>
              <w:rPr>
                <w:del w:id="13" w:author="USAID" w:date="2012-11-07T11:14:00Z"/>
                <w:sz w:val="20"/>
              </w:rPr>
            </w:pPr>
          </w:p>
          <w:p w:rsidR="00982095" w:rsidRDefault="000C0A7E">
            <w:pPr>
              <w:tabs>
                <w:tab w:val="left" w:pos="-1080"/>
                <w:tab w:val="left" w:pos="-720"/>
                <w:tab w:val="left" w:pos="0"/>
                <w:tab w:val="left" w:pos="450"/>
                <w:tab w:val="left" w:pos="720"/>
                <w:tab w:val="left" w:pos="2160"/>
              </w:tabs>
              <w:spacing w:after="0" w:line="240" w:lineRule="auto"/>
              <w:rPr>
                <w:ins w:id="14" w:author="USAID" w:date="2012-11-07T11:14:00Z"/>
                <w:sz w:val="20"/>
              </w:rPr>
            </w:pPr>
            <w:del w:id="15" w:author="USAID" w:date="2012-11-07T11:14:00Z">
              <w:r w:rsidDel="008B0D48">
                <w:rPr>
                  <w:sz w:val="20"/>
                  <w:highlight w:val="yellow"/>
                </w:rPr>
                <w:delText>[Insert #]</w:delText>
              </w:r>
            </w:del>
          </w:p>
          <w:p w:rsidR="008B0D48" w:rsidRDefault="008B0D48">
            <w:pPr>
              <w:tabs>
                <w:tab w:val="left" w:pos="-1080"/>
                <w:tab w:val="left" w:pos="-720"/>
                <w:tab w:val="left" w:pos="0"/>
                <w:tab w:val="left" w:pos="450"/>
                <w:tab w:val="left" w:pos="720"/>
                <w:tab w:val="left" w:pos="2160"/>
              </w:tabs>
              <w:spacing w:after="0" w:line="240" w:lineRule="auto"/>
              <w:rPr>
                <w:sz w:val="20"/>
              </w:rPr>
            </w:pPr>
            <w:ins w:id="16" w:author="USAID" w:date="2012-11-07T11:14:00Z">
              <w:r>
                <w:rPr>
                  <w:sz w:val="20"/>
                </w:rPr>
                <w:t>1</w:t>
              </w:r>
            </w:ins>
          </w:p>
        </w:tc>
        <w:tc>
          <w:tcPr>
            <w:tcW w:w="1800" w:type="dxa"/>
            <w:tcBorders>
              <w:top w:val="single" w:sz="7" w:space="0" w:color="000000"/>
              <w:left w:val="single" w:sz="7" w:space="0" w:color="000000"/>
              <w:bottom w:val="single" w:sz="7" w:space="0" w:color="000000"/>
              <w:right w:val="single" w:sz="6" w:space="0" w:color="FFFFFF"/>
            </w:tcBorders>
          </w:tcPr>
          <w:p w:rsidR="00982095" w:rsidDel="008B0D48" w:rsidRDefault="00982095">
            <w:pPr>
              <w:tabs>
                <w:tab w:val="left" w:pos="-1080"/>
                <w:tab w:val="left" w:pos="-720"/>
                <w:tab w:val="left" w:pos="0"/>
                <w:tab w:val="left" w:pos="450"/>
                <w:tab w:val="left" w:pos="720"/>
                <w:tab w:val="left" w:pos="2160"/>
              </w:tabs>
              <w:spacing w:after="0" w:line="240" w:lineRule="auto"/>
              <w:rPr>
                <w:del w:id="17" w:author="USAID" w:date="2012-11-07T11:15:00Z"/>
                <w:sz w:val="20"/>
              </w:rPr>
            </w:pPr>
          </w:p>
          <w:p w:rsidR="008B0D48" w:rsidRDefault="008B0D48">
            <w:pPr>
              <w:spacing w:after="0" w:line="240" w:lineRule="auto"/>
              <w:rPr>
                <w:ins w:id="18" w:author="USAID" w:date="2012-11-07T11:15:00Z"/>
                <w:sz w:val="20"/>
              </w:rPr>
            </w:pPr>
          </w:p>
          <w:p w:rsidR="00982095" w:rsidRDefault="000C0A7E">
            <w:pPr>
              <w:tabs>
                <w:tab w:val="left" w:pos="-1080"/>
                <w:tab w:val="left" w:pos="-720"/>
                <w:tab w:val="left" w:pos="0"/>
                <w:tab w:val="left" w:pos="450"/>
                <w:tab w:val="left" w:pos="720"/>
                <w:tab w:val="left" w:pos="2160"/>
              </w:tabs>
              <w:spacing w:after="0" w:line="240" w:lineRule="auto"/>
              <w:rPr>
                <w:sz w:val="20"/>
              </w:rPr>
            </w:pPr>
            <w:del w:id="19" w:author="USAID" w:date="2012-11-07T11:15:00Z">
              <w:r w:rsidDel="008B0D48">
                <w:rPr>
                  <w:sz w:val="20"/>
                  <w:highlight w:val="yellow"/>
                </w:rPr>
                <w:delText>[Insert #]</w:delText>
              </w:r>
            </w:del>
            <w:ins w:id="20" w:author="USAID" w:date="2012-11-07T11:15:00Z">
              <w:r w:rsidR="008B0D48">
                <w:rPr>
                  <w:sz w:val="20"/>
                </w:rPr>
                <w:t>.083</w:t>
              </w:r>
            </w:ins>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0C0A7E" w:rsidP="002333DC">
            <w:pPr>
              <w:tabs>
                <w:tab w:val="left" w:pos="-1080"/>
                <w:tab w:val="left" w:pos="-720"/>
                <w:tab w:val="left" w:pos="0"/>
                <w:tab w:val="left" w:pos="450"/>
                <w:tab w:val="left" w:pos="720"/>
                <w:tab w:val="left" w:pos="2160"/>
              </w:tabs>
              <w:spacing w:after="0" w:line="240" w:lineRule="auto"/>
              <w:rPr>
                <w:sz w:val="20"/>
              </w:rPr>
              <w:pPrChange w:id="21" w:author="USAID" w:date="2012-11-07T12:49:00Z">
                <w:pPr>
                  <w:tabs>
                    <w:tab w:val="left" w:pos="-1080"/>
                    <w:tab w:val="left" w:pos="-720"/>
                    <w:tab w:val="left" w:pos="0"/>
                    <w:tab w:val="left" w:pos="450"/>
                    <w:tab w:val="left" w:pos="720"/>
                    <w:tab w:val="left" w:pos="2160"/>
                  </w:tabs>
                  <w:spacing w:after="0" w:line="240" w:lineRule="auto"/>
                  <w:jc w:val="center"/>
                </w:pPr>
              </w:pPrChange>
            </w:pPr>
            <w:del w:id="22" w:author="USAID" w:date="2012-11-07T11:15:00Z">
              <w:r w:rsidDel="008B0D48">
                <w:rPr>
                  <w:sz w:val="20"/>
                  <w:highlight w:val="yellow"/>
                </w:rPr>
                <w:delText>[Insert #]</w:delText>
              </w:r>
            </w:del>
            <w:ins w:id="23" w:author="USAID" w:date="2012-11-07T11:15:00Z">
              <w:r w:rsidR="008B0D48">
                <w:rPr>
                  <w:sz w:val="20"/>
                </w:rPr>
                <w:t>41.67</w:t>
              </w:r>
            </w:ins>
          </w:p>
        </w:tc>
      </w:tr>
      <w:tr w:rsidR="00982095" w:rsidDel="008B0D48">
        <w:trPr>
          <w:del w:id="24" w:author="USAID" w:date="2012-11-07T11:15:00Z"/>
        </w:trPr>
        <w:tc>
          <w:tcPr>
            <w:tcW w:w="288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25" w:author="USAID" w:date="2012-11-07T11:15:00Z"/>
                <w:sz w:val="20"/>
                <w:highlight w:val="yellow"/>
              </w:rPr>
            </w:pPr>
          </w:p>
          <w:p w:rsidR="00982095" w:rsidRPr="00DE07E7" w:rsidDel="008B0D48" w:rsidRDefault="000C0A7E">
            <w:pPr>
              <w:spacing w:after="0" w:line="240" w:lineRule="auto"/>
              <w:rPr>
                <w:del w:id="26" w:author="USAID" w:date="2012-11-07T11:15:00Z"/>
                <w:sz w:val="20"/>
                <w:highlight w:val="yellow"/>
              </w:rPr>
            </w:pPr>
            <w:del w:id="27" w:author="USAID" w:date="2012-11-07T11:15:00Z">
              <w:r w:rsidRPr="00DE07E7" w:rsidDel="008B0D48">
                <w:rPr>
                  <w:sz w:val="20"/>
                  <w:highlight w:val="yellow"/>
                </w:rPr>
                <w:delText>[Insert Type]</w:delText>
              </w:r>
            </w:del>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28" w:author="USAID" w:date="2012-11-07T11:15:00Z"/>
                <w:sz w:val="20"/>
                <w:highlight w:val="yellow"/>
              </w:rPr>
            </w:pPr>
          </w:p>
          <w:p w:rsidR="00982095" w:rsidRPr="00DE07E7" w:rsidDel="008B0D48" w:rsidRDefault="000C0A7E">
            <w:pPr>
              <w:spacing w:after="0" w:line="240" w:lineRule="auto"/>
              <w:rPr>
                <w:del w:id="29" w:author="USAID" w:date="2012-11-07T11:15:00Z"/>
                <w:sz w:val="20"/>
                <w:highlight w:val="yellow"/>
              </w:rPr>
            </w:pPr>
            <w:del w:id="30" w:author="USAID" w:date="2012-11-07T11:15:00Z">
              <w:r w:rsidRPr="00DE07E7" w:rsidDel="008B0D48">
                <w:rPr>
                  <w:sz w:val="20"/>
                  <w:highlight w:val="yellow"/>
                </w:rPr>
                <w:delText>[Insert #]</w:delText>
              </w:r>
            </w:del>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31" w:author="USAID" w:date="2012-11-07T11:15:00Z"/>
                <w:sz w:val="20"/>
                <w:highlight w:val="yellow"/>
              </w:rPr>
            </w:pPr>
          </w:p>
          <w:p w:rsidR="00982095" w:rsidRPr="00DE07E7" w:rsidDel="008B0D48" w:rsidRDefault="000C0A7E">
            <w:pPr>
              <w:spacing w:after="0" w:line="240" w:lineRule="auto"/>
              <w:rPr>
                <w:del w:id="32" w:author="USAID" w:date="2012-11-07T11:15:00Z"/>
                <w:sz w:val="20"/>
                <w:highlight w:val="yellow"/>
              </w:rPr>
            </w:pPr>
            <w:del w:id="33" w:author="USAID" w:date="2012-11-07T11:15:00Z">
              <w:r w:rsidRPr="00DE07E7" w:rsidDel="008B0D48">
                <w:rPr>
                  <w:sz w:val="20"/>
                  <w:highlight w:val="yellow"/>
                </w:rPr>
                <w:delText>[Insert #]</w:delText>
              </w:r>
            </w:del>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34" w:author="USAID" w:date="2012-11-07T11:15:00Z"/>
                <w:sz w:val="20"/>
                <w:highlight w:val="yellow"/>
              </w:rPr>
            </w:pPr>
          </w:p>
          <w:p w:rsidR="00982095" w:rsidRPr="00DE07E7" w:rsidDel="008B0D48" w:rsidRDefault="000C0A7E">
            <w:pPr>
              <w:spacing w:after="0" w:line="240" w:lineRule="auto"/>
              <w:rPr>
                <w:del w:id="35" w:author="USAID" w:date="2012-11-07T11:15:00Z"/>
                <w:sz w:val="20"/>
                <w:highlight w:val="yellow"/>
              </w:rPr>
            </w:pPr>
            <w:del w:id="36" w:author="USAID" w:date="2012-11-07T11:15:00Z">
              <w:r w:rsidRPr="00DE07E7" w:rsidDel="008B0D48">
                <w:rPr>
                  <w:sz w:val="20"/>
                  <w:highlight w:val="yellow"/>
                </w:rPr>
                <w:delText>[Insert #]</w:delText>
              </w:r>
            </w:del>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Del="008B0D48" w:rsidRDefault="000C0A7E">
            <w:pPr>
              <w:tabs>
                <w:tab w:val="left" w:pos="-1080"/>
                <w:tab w:val="left" w:pos="-720"/>
                <w:tab w:val="left" w:pos="0"/>
                <w:tab w:val="left" w:pos="450"/>
                <w:tab w:val="left" w:pos="720"/>
                <w:tab w:val="left" w:pos="2160"/>
              </w:tabs>
              <w:spacing w:after="0" w:line="240" w:lineRule="auto"/>
              <w:jc w:val="center"/>
              <w:rPr>
                <w:del w:id="37" w:author="USAID" w:date="2012-11-07T11:15:00Z"/>
                <w:sz w:val="20"/>
                <w:highlight w:val="yellow"/>
              </w:rPr>
            </w:pPr>
            <w:del w:id="38" w:author="USAID" w:date="2012-11-07T11:15:00Z">
              <w:r w:rsidDel="008B0D48">
                <w:rPr>
                  <w:sz w:val="20"/>
                  <w:highlight w:val="yellow"/>
                </w:rPr>
                <w:delText>[Insert #]</w:delText>
              </w:r>
            </w:del>
          </w:p>
        </w:tc>
      </w:tr>
      <w:tr w:rsidR="00982095" w:rsidDel="008B0D48">
        <w:trPr>
          <w:del w:id="39" w:author="USAID" w:date="2012-11-07T11:15:00Z"/>
        </w:trPr>
        <w:tc>
          <w:tcPr>
            <w:tcW w:w="288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40" w:author="USAID" w:date="2012-11-07T11:15:00Z"/>
                <w:sz w:val="20"/>
                <w:highlight w:val="yellow"/>
              </w:rPr>
            </w:pPr>
          </w:p>
          <w:p w:rsidR="00982095" w:rsidRPr="00DE07E7" w:rsidDel="008B0D48" w:rsidRDefault="000C0A7E">
            <w:pPr>
              <w:spacing w:after="0" w:line="240" w:lineRule="auto"/>
              <w:rPr>
                <w:del w:id="41" w:author="USAID" w:date="2012-11-07T11:15:00Z"/>
                <w:sz w:val="20"/>
                <w:highlight w:val="yellow"/>
              </w:rPr>
            </w:pPr>
            <w:del w:id="42" w:author="USAID" w:date="2012-11-07T11:15:00Z">
              <w:r w:rsidRPr="00DE07E7" w:rsidDel="008B0D48">
                <w:rPr>
                  <w:sz w:val="20"/>
                  <w:highlight w:val="yellow"/>
                </w:rPr>
                <w:delText>[Insert Type]</w:delText>
              </w:r>
            </w:del>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43" w:author="USAID" w:date="2012-11-07T11:15:00Z"/>
                <w:sz w:val="20"/>
                <w:highlight w:val="yellow"/>
              </w:rPr>
            </w:pPr>
          </w:p>
          <w:p w:rsidR="00982095" w:rsidRPr="00DE07E7" w:rsidDel="008B0D48" w:rsidRDefault="000C0A7E">
            <w:pPr>
              <w:spacing w:after="0" w:line="240" w:lineRule="auto"/>
              <w:rPr>
                <w:del w:id="44" w:author="USAID" w:date="2012-11-07T11:15:00Z"/>
                <w:sz w:val="20"/>
                <w:highlight w:val="yellow"/>
              </w:rPr>
            </w:pPr>
            <w:del w:id="45" w:author="USAID" w:date="2012-11-07T11:15:00Z">
              <w:r w:rsidRPr="00DE07E7" w:rsidDel="008B0D48">
                <w:rPr>
                  <w:sz w:val="20"/>
                  <w:highlight w:val="yellow"/>
                </w:rPr>
                <w:delText>[Insert #]</w:delText>
              </w:r>
            </w:del>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46" w:author="USAID" w:date="2012-11-07T11:15:00Z"/>
                <w:sz w:val="20"/>
                <w:highlight w:val="yellow"/>
              </w:rPr>
            </w:pPr>
          </w:p>
          <w:p w:rsidR="00982095" w:rsidRPr="00DE07E7" w:rsidDel="008B0D48" w:rsidRDefault="000C0A7E">
            <w:pPr>
              <w:spacing w:after="0" w:line="240" w:lineRule="auto"/>
              <w:rPr>
                <w:del w:id="47" w:author="USAID" w:date="2012-11-07T11:15:00Z"/>
                <w:sz w:val="20"/>
                <w:highlight w:val="yellow"/>
              </w:rPr>
            </w:pPr>
            <w:del w:id="48" w:author="USAID" w:date="2012-11-07T11:15:00Z">
              <w:r w:rsidRPr="00DE07E7" w:rsidDel="008B0D48">
                <w:rPr>
                  <w:sz w:val="20"/>
                  <w:highlight w:val="yellow"/>
                </w:rPr>
                <w:delText>[Insert #]</w:delText>
              </w:r>
            </w:del>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Del="008B0D48" w:rsidRDefault="00982095">
            <w:pPr>
              <w:spacing w:after="0" w:line="240" w:lineRule="auto"/>
              <w:rPr>
                <w:del w:id="49" w:author="USAID" w:date="2012-11-07T11:15:00Z"/>
                <w:sz w:val="20"/>
                <w:highlight w:val="yellow"/>
              </w:rPr>
            </w:pPr>
          </w:p>
          <w:p w:rsidR="00982095" w:rsidRPr="00DE07E7" w:rsidDel="008B0D48" w:rsidRDefault="000C0A7E">
            <w:pPr>
              <w:spacing w:after="0" w:line="240" w:lineRule="auto"/>
              <w:rPr>
                <w:del w:id="50" w:author="USAID" w:date="2012-11-07T11:15:00Z"/>
                <w:sz w:val="20"/>
                <w:highlight w:val="yellow"/>
              </w:rPr>
            </w:pPr>
            <w:del w:id="51" w:author="USAID" w:date="2012-11-07T11:15:00Z">
              <w:r w:rsidRPr="00DE07E7" w:rsidDel="008B0D48">
                <w:rPr>
                  <w:sz w:val="20"/>
                  <w:highlight w:val="yellow"/>
                </w:rPr>
                <w:delText>[Insert #]</w:delText>
              </w:r>
            </w:del>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Del="008B0D48" w:rsidRDefault="000C0A7E">
            <w:pPr>
              <w:tabs>
                <w:tab w:val="left" w:pos="-1080"/>
                <w:tab w:val="left" w:pos="-720"/>
                <w:tab w:val="left" w:pos="0"/>
                <w:tab w:val="left" w:pos="450"/>
                <w:tab w:val="left" w:pos="720"/>
                <w:tab w:val="left" w:pos="2160"/>
              </w:tabs>
              <w:spacing w:after="0" w:line="240" w:lineRule="auto"/>
              <w:jc w:val="center"/>
              <w:rPr>
                <w:del w:id="52" w:author="USAID" w:date="2012-11-07T11:15:00Z"/>
                <w:sz w:val="20"/>
                <w:highlight w:val="yellow"/>
              </w:rPr>
            </w:pPr>
            <w:del w:id="53" w:author="USAID" w:date="2012-11-07T11:15:00Z">
              <w:r w:rsidDel="008B0D48">
                <w:rPr>
                  <w:sz w:val="20"/>
                  <w:highlight w:val="yellow"/>
                </w:rPr>
                <w:delText>[Insert #]</w:delText>
              </w:r>
            </w:del>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The a</w:t>
      </w:r>
      <w:r w:rsidRPr="002333DC">
        <w:rPr>
          <w:rPrChange w:id="54" w:author="USAID" w:date="2012-11-07T12:47:00Z">
            <w:rPr/>
          </w:rPrChange>
        </w:rPr>
        <w:t xml:space="preserve">nticipated cost to the Federal Government is </w:t>
      </w:r>
      <w:r w:rsidR="006C068A" w:rsidRPr="002333DC">
        <w:rPr>
          <w:rPrChange w:id="55" w:author="USAID" w:date="2012-11-07T12:47:00Z">
            <w:rPr/>
          </w:rPrChange>
        </w:rPr>
        <w:t xml:space="preserve">approximately </w:t>
      </w:r>
      <w:r w:rsidRPr="002333DC">
        <w:rPr>
          <w:rPrChange w:id="56" w:author="USAID" w:date="2012-11-07T12:47:00Z">
            <w:rPr/>
          </w:rPrChange>
        </w:rPr>
        <w:t>$</w:t>
      </w:r>
      <w:del w:id="57" w:author="USAID" w:date="2012-11-07T12:46:00Z">
        <w:r w:rsidRPr="002333DC" w:rsidDel="002333DC">
          <w:rPr>
            <w:rPrChange w:id="58" w:author="USAID" w:date="2012-11-07T12:47:00Z">
              <w:rPr>
                <w:highlight w:val="yellow"/>
              </w:rPr>
            </w:rPrChange>
          </w:rPr>
          <w:delText xml:space="preserve">XXXX </w:delText>
        </w:r>
      </w:del>
      <w:ins w:id="59" w:author="USAID" w:date="2012-11-07T12:46:00Z">
        <w:r w:rsidR="002333DC" w:rsidRPr="002333DC">
          <w:rPr>
            <w:rPrChange w:id="60" w:author="USAID" w:date="2012-11-07T12:47:00Z">
              <w:rPr/>
            </w:rPrChange>
          </w:rPr>
          <w:t>3,563</w:t>
        </w:r>
        <w:r w:rsidR="002333DC" w:rsidRPr="002333DC">
          <w:rPr>
            <w:rPrChange w:id="61" w:author="USAID" w:date="2012-11-07T12:47:00Z">
              <w:rPr/>
            </w:rPrChange>
          </w:rPr>
          <w:t xml:space="preserve"> </w:t>
        </w:r>
      </w:ins>
      <w:r w:rsidRPr="002333DC">
        <w:rPr>
          <w:rPrChange w:id="62" w:author="USAID" w:date="2012-11-07T12:47:00Z">
            <w:rPr/>
          </w:rPrChange>
        </w:rPr>
        <w:t>annually.  These costs are comprised of</w:t>
      </w:r>
      <w:del w:id="63" w:author="USAID" w:date="2012-11-07T12:48:00Z">
        <w:r w:rsidRPr="002333DC" w:rsidDel="002333DC">
          <w:rPr>
            <w:rPrChange w:id="64" w:author="USAID" w:date="2012-11-07T12:47:00Z">
              <w:rPr/>
            </w:rPrChange>
          </w:rPr>
          <w:delText>:</w:delText>
        </w:r>
      </w:del>
      <w:r w:rsidR="00D64AAF" w:rsidRPr="002333DC">
        <w:rPr>
          <w:rPrChange w:id="65" w:author="USAID" w:date="2012-11-07T12:47:00Z">
            <w:rPr>
              <w:highlight w:val="yellow"/>
            </w:rPr>
          </w:rPrChange>
        </w:rPr>
        <w:t xml:space="preserve"> </w:t>
      </w:r>
      <w:ins w:id="66" w:author="USAID" w:date="2012-11-07T12:47:00Z">
        <w:r w:rsidR="002333DC" w:rsidRPr="002333DC">
          <w:rPr>
            <w:rPrChange w:id="67" w:author="USAID" w:date="2012-11-07T12:47:00Z">
              <w:rPr>
                <w:highlight w:val="yellow"/>
              </w:rPr>
            </w:rPrChange>
          </w:rPr>
          <w:t xml:space="preserve">contractor development, analysis, and project write-up costs. </w:t>
        </w:r>
      </w:ins>
      <w:del w:id="68" w:author="USAID" w:date="2012-11-07T12:46:00Z">
        <w:r w:rsidR="00D64AAF" w:rsidRPr="002333DC" w:rsidDel="002333DC">
          <w:rPr>
            <w:rPrChange w:id="69" w:author="USAID" w:date="2012-11-07T12:47:00Z">
              <w:rPr>
                <w:highlight w:val="yellow"/>
              </w:rPr>
            </w:rPrChange>
          </w:rPr>
          <w:delText xml:space="preserve">[Provide an estimate of applicable costs, such as operational expenses (e.g., equipment, </w:delText>
        </w:r>
        <w:r w:rsidR="00D64AAF" w:rsidRPr="002333DC" w:rsidDel="002333DC">
          <w:rPr>
            <w:rPrChange w:id="70" w:author="USAID" w:date="2012-11-07T12:47:00Z">
              <w:rPr>
                <w:highlight w:val="yellow"/>
              </w:rPr>
            </w:rPrChange>
          </w:rPr>
          <w:lastRenderedPageBreak/>
          <w:delText xml:space="preserve">overhead, printing, postage and support staff), </w:delText>
        </w:r>
      </w:del>
      <w:del w:id="71" w:author="USAID" w:date="2012-11-07T12:47:00Z">
        <w:r w:rsidR="00D64AAF" w:rsidRPr="002333DC" w:rsidDel="002333DC">
          <w:rPr>
            <w:rPrChange w:id="72" w:author="USAID" w:date="2012-11-07T12:47:00Z">
              <w:rPr>
                <w:highlight w:val="yellow"/>
              </w:rPr>
            </w:rPrChange>
          </w:rPr>
          <w:delText>contractor payments and any other expense that is necessary to collect the information approved under this generic clearance.]</w:delText>
        </w:r>
      </w:del>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r>
        <w:rPr>
          <w:b/>
        </w:rPr>
        <w:br w:type="page"/>
      </w:r>
    </w:p>
    <w:p w:rsidR="00982095" w:rsidRDefault="00982095" w:rsidP="00737F44">
      <w:pPr>
        <w:spacing w:after="0" w:line="240" w:lineRule="auto"/>
        <w:ind w:hanging="360"/>
      </w:pP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A8" w:rsidRDefault="001F4DA8">
      <w:pPr>
        <w:spacing w:after="0" w:line="240" w:lineRule="auto"/>
      </w:pPr>
      <w:r>
        <w:separator/>
      </w:r>
    </w:p>
  </w:endnote>
  <w:endnote w:type="continuationSeparator" w:id="0">
    <w:p w:rsidR="001F4DA8" w:rsidRDefault="001F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A8" w:rsidRDefault="001F4DA8">
      <w:pPr>
        <w:spacing w:after="0" w:line="240" w:lineRule="auto"/>
      </w:pPr>
      <w:r>
        <w:separator/>
      </w:r>
    </w:p>
  </w:footnote>
  <w:footnote w:type="continuationSeparator" w:id="0">
    <w:p w:rsidR="001F4DA8" w:rsidRDefault="001F4DA8">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120A60"/>
    <w:rsid w:val="00153E20"/>
    <w:rsid w:val="001628A1"/>
    <w:rsid w:val="00172EEC"/>
    <w:rsid w:val="001A1E1C"/>
    <w:rsid w:val="001B43EE"/>
    <w:rsid w:val="001B5644"/>
    <w:rsid w:val="001E44AB"/>
    <w:rsid w:val="001E7A97"/>
    <w:rsid w:val="001F4DA8"/>
    <w:rsid w:val="001F7BC9"/>
    <w:rsid w:val="002333DC"/>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362FC"/>
    <w:rsid w:val="00557DED"/>
    <w:rsid w:val="00562B18"/>
    <w:rsid w:val="00571BDB"/>
    <w:rsid w:val="00572831"/>
    <w:rsid w:val="005A10E3"/>
    <w:rsid w:val="005E5A3B"/>
    <w:rsid w:val="00607287"/>
    <w:rsid w:val="00625CCF"/>
    <w:rsid w:val="006656C5"/>
    <w:rsid w:val="0067270D"/>
    <w:rsid w:val="006B2FF7"/>
    <w:rsid w:val="006C068A"/>
    <w:rsid w:val="00701CF7"/>
    <w:rsid w:val="00731D48"/>
    <w:rsid w:val="00737F44"/>
    <w:rsid w:val="0074733F"/>
    <w:rsid w:val="00783842"/>
    <w:rsid w:val="007903D0"/>
    <w:rsid w:val="007A268D"/>
    <w:rsid w:val="007E102D"/>
    <w:rsid w:val="00894356"/>
    <w:rsid w:val="008A6FC5"/>
    <w:rsid w:val="008B0D48"/>
    <w:rsid w:val="008F21DF"/>
    <w:rsid w:val="00914716"/>
    <w:rsid w:val="00915BDA"/>
    <w:rsid w:val="00982095"/>
    <w:rsid w:val="009E75C8"/>
    <w:rsid w:val="00A12AC9"/>
    <w:rsid w:val="00A52F7E"/>
    <w:rsid w:val="00A666FD"/>
    <w:rsid w:val="00A96367"/>
    <w:rsid w:val="00AA3F96"/>
    <w:rsid w:val="00AC14C7"/>
    <w:rsid w:val="00AC207F"/>
    <w:rsid w:val="00AC2497"/>
    <w:rsid w:val="00AF55E9"/>
    <w:rsid w:val="00BA1806"/>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AB80-4E04-4837-8BED-06DB72EB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USAID</cp:lastModifiedBy>
  <cp:revision>5</cp:revision>
  <cp:lastPrinted>2012-11-06T18:02:00Z</cp:lastPrinted>
  <dcterms:created xsi:type="dcterms:W3CDTF">2012-10-26T13:49:00Z</dcterms:created>
  <dcterms:modified xsi:type="dcterms:W3CDTF">2012-11-07T17:49:00Z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