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Pr="00D367B6" w:rsidRDefault="00527852">
      <w:pPr>
        <w:pStyle w:val="NormalWeb"/>
        <w:spacing w:before="0" w:beforeAutospacing="0" w:after="0" w:afterAutospacing="0"/>
        <w:jc w:val="both"/>
        <w:rPr>
          <w:sz w:val="22"/>
          <w:szCs w:val="22"/>
        </w:rPr>
      </w:pPr>
      <w:bookmarkStart w:id="0" w:name="OLE_LINK7"/>
      <w:bookmarkStart w:id="1" w:name="OLE_LINK8"/>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39pt;margin-top:-34.55pt;width:179.25pt;height:23.2pt;z-index:251661312;mso-width-relative:margin;mso-height-relative:margin" fillcolor="#d8d8d8" stroked="f">
            <v:fill opacity="0" color2="#646464" o:opacity2="0" rotate="t"/>
            <v:textbox style="mso-next-textbox:#_x0000_s1027">
              <w:txbxContent>
                <w:p w:rsidR="00E13E8E" w:rsidRPr="00CD3C14" w:rsidRDefault="00E13E8E" w:rsidP="00CA0E79">
                  <w:pPr>
                    <w:rPr>
                      <w:sz w:val="32"/>
                      <w:szCs w:val="32"/>
                    </w:rPr>
                  </w:pPr>
                  <w:r>
                    <w:rPr>
                      <w:rFonts w:ascii="Calibri" w:hAnsi="Calibri"/>
                    </w:rPr>
                    <w:t xml:space="preserve">     </w:t>
                  </w:r>
                  <w:r>
                    <w:rPr>
                      <w:sz w:val="32"/>
                      <w:szCs w:val="32"/>
                    </w:rPr>
                    <w:t xml:space="preserve">Birth Follow-up Visit </w:t>
                  </w:r>
                </w:p>
              </w:txbxContent>
            </v:textbox>
          </v:shape>
        </w:pict>
      </w:r>
      <w:r w:rsidR="002B55C5">
        <w:rPr>
          <w:noProof/>
          <w:sz w:val="22"/>
          <w:szCs w:val="22"/>
        </w:rPr>
        <w:drawing>
          <wp:anchor distT="0" distB="0" distL="114300" distR="114300" simplePos="0" relativeHeight="251659264" behindDoc="1" locked="0" layoutInCell="1" allowOverlap="1">
            <wp:simplePos x="0" y="0"/>
            <wp:positionH relativeFrom="column">
              <wp:posOffset>-314325</wp:posOffset>
            </wp:positionH>
            <wp:positionV relativeFrom="paragraph">
              <wp:posOffset>-41275</wp:posOffset>
            </wp:positionV>
            <wp:extent cx="7010400" cy="1304925"/>
            <wp:effectExtent l="19050" t="0" r="0" b="0"/>
            <wp:wrapTight wrapText="bothSides">
              <wp:wrapPolygon edited="0">
                <wp:start x="-59" y="0"/>
                <wp:lineTo x="-59" y="21442"/>
                <wp:lineTo x="21600" y="21442"/>
                <wp:lineTo x="21600" y="0"/>
                <wp:lineTo x="-5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010400" cy="1304925"/>
                    </a:xfrm>
                    <a:prstGeom prst="rect">
                      <a:avLst/>
                    </a:prstGeom>
                    <a:noFill/>
                    <a:ln w="9525">
                      <a:noFill/>
                      <a:miter lim="800000"/>
                      <a:headEnd/>
                      <a:tailEnd/>
                    </a:ln>
                  </pic:spPr>
                </pic:pic>
              </a:graphicData>
            </a:graphic>
          </wp:anchor>
        </w:drawing>
      </w:r>
      <w:r>
        <w:rPr>
          <w:noProof/>
          <w:sz w:val="22"/>
          <w:szCs w:val="22"/>
        </w:rPr>
        <w:pict>
          <v:shape id="_x0000_s1026" type="#_x0000_t202" style="position:absolute;left:0;text-align:left;margin-left:130.5pt;margin-top:-90.75pt;width:352.45pt;height:111pt;z-index:251660288;mso-position-horizontal-relative:text;mso-position-vertical-relative:text;mso-width-relative:margin;mso-height-relative:margin" fillcolor="#d8d8d8" stroked="f">
            <v:fill opacity="0" color2="#646464" o:opacity2="0" rotate="t"/>
            <v:textbox style="mso-next-textbox:#_x0000_s1026">
              <w:txbxContent>
                <w:p w:rsidR="00E13E8E" w:rsidRPr="00CD3C14" w:rsidRDefault="00E13E8E" w:rsidP="00CA0E79">
                  <w:pPr>
                    <w:jc w:val="center"/>
                    <w:rPr>
                      <w:sz w:val="36"/>
                      <w:szCs w:val="36"/>
                    </w:rPr>
                  </w:pPr>
                  <w:r w:rsidRPr="00CD3C14">
                    <w:rPr>
                      <w:sz w:val="36"/>
                      <w:szCs w:val="36"/>
                    </w:rPr>
                    <w:t>National Children’s Study</w:t>
                  </w:r>
                </w:p>
                <w:p w:rsidR="00E13E8E" w:rsidRPr="00AA1C4E" w:rsidRDefault="00E13E8E" w:rsidP="00CA0E79">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p>
    <w:p w:rsidR="00C54E22" w:rsidRPr="00D367B6" w:rsidRDefault="00C54E22" w:rsidP="008C6AA2">
      <w:pPr>
        <w:pStyle w:val="NormalWeb"/>
        <w:spacing w:before="0" w:beforeAutospacing="0" w:after="0" w:afterAutospacing="0"/>
        <w:jc w:val="both"/>
        <w:rPr>
          <w:sz w:val="22"/>
        </w:rPr>
      </w:pPr>
      <w:r w:rsidRPr="000C522C">
        <w:rPr>
          <w:sz w:val="22"/>
        </w:rPr>
        <w:t xml:space="preserve">Thank you for participating in the National Children’s Study. When you joined the Study, we explained </w:t>
      </w:r>
      <w:r>
        <w:rPr>
          <w:sz w:val="22"/>
        </w:rPr>
        <w:t xml:space="preserve">how important you and your family are to its success. Now, we will tell you more about the kinds of information we would like to collect from you and your </w:t>
      </w:r>
      <w:r w:rsidR="00BE5189">
        <w:rPr>
          <w:sz w:val="22"/>
        </w:rPr>
        <w:t>child</w:t>
      </w:r>
      <w:r>
        <w:rPr>
          <w:sz w:val="22"/>
        </w:rPr>
        <w:t xml:space="preserve"> when your </w:t>
      </w:r>
      <w:r w:rsidR="00BE5189">
        <w:rPr>
          <w:sz w:val="22"/>
        </w:rPr>
        <w:t>child</w:t>
      </w:r>
      <w:r>
        <w:rPr>
          <w:sz w:val="22"/>
        </w:rPr>
        <w:t xml:space="preserve"> is born and to ask for your permission to collect information about your </w:t>
      </w:r>
      <w:r w:rsidR="00BE5189">
        <w:rPr>
          <w:sz w:val="22"/>
        </w:rPr>
        <w:t>child</w:t>
      </w:r>
      <w:r>
        <w:rPr>
          <w:sz w:val="22"/>
        </w:rPr>
        <w:t xml:space="preserve"> from birth through six months of age.</w:t>
      </w:r>
      <w:r w:rsidRPr="000C522C">
        <w:rPr>
          <w:sz w:val="22"/>
        </w:rPr>
        <w:t xml:space="preserve"> </w:t>
      </w:r>
    </w:p>
    <w:p w:rsidR="00077D25" w:rsidRDefault="00077D25">
      <w:pPr>
        <w:pStyle w:val="NormalWeb"/>
        <w:spacing w:before="0" w:beforeAutospacing="0" w:after="0" w:afterAutospacing="0"/>
        <w:jc w:val="both"/>
        <w:rPr>
          <w:sz w:val="22"/>
        </w:rPr>
      </w:pPr>
    </w:p>
    <w:p w:rsidR="00077D25" w:rsidRDefault="00FC0AE6" w:rsidP="00077D25">
      <w:pPr>
        <w:pStyle w:val="SL-FlLftSgl"/>
        <w:spacing w:line="240" w:lineRule="auto"/>
        <w:rPr>
          <w:rFonts w:ascii="Times New Roman" w:hAnsi="Times New Roman"/>
          <w:b/>
          <w:sz w:val="22"/>
        </w:rPr>
      </w:pPr>
      <w:r w:rsidRPr="000C522C">
        <w:rPr>
          <w:rFonts w:ascii="Times New Roman" w:hAnsi="Times New Roman"/>
          <w:b/>
          <w:sz w:val="22"/>
        </w:rPr>
        <w:t xml:space="preserve">What will happen </w:t>
      </w:r>
      <w:r w:rsidR="00B927CB">
        <w:rPr>
          <w:rFonts w:ascii="Times New Roman" w:hAnsi="Times New Roman"/>
          <w:b/>
          <w:sz w:val="22"/>
        </w:rPr>
        <w:t>after the birth of my child</w:t>
      </w:r>
      <w:r w:rsidRPr="000C522C">
        <w:rPr>
          <w:rFonts w:ascii="Times New Roman" w:hAnsi="Times New Roman"/>
          <w:b/>
          <w:sz w:val="22"/>
        </w:rPr>
        <w:t>?</w:t>
      </w:r>
    </w:p>
    <w:p w:rsidR="00B927CB" w:rsidRDefault="00B927CB" w:rsidP="00B927CB">
      <w:pPr>
        <w:pStyle w:val="N2-2ndBullet"/>
        <w:numPr>
          <w:ilvl w:val="0"/>
          <w:numId w:val="0"/>
        </w:numPr>
        <w:ind w:left="720"/>
        <w:rPr>
          <w:sz w:val="22"/>
        </w:rPr>
      </w:pPr>
    </w:p>
    <w:p w:rsidR="00B927CB" w:rsidRPr="003A0B5D" w:rsidRDefault="00B927CB" w:rsidP="00B927CB">
      <w:pPr>
        <w:pStyle w:val="SL-FlLftSgl"/>
        <w:spacing w:line="240" w:lineRule="auto"/>
        <w:ind w:firstLine="360"/>
        <w:rPr>
          <w:rFonts w:ascii="Times New Roman" w:hAnsi="Times New Roman"/>
          <w:i/>
          <w:sz w:val="22"/>
          <w:szCs w:val="22"/>
        </w:rPr>
      </w:pPr>
      <w:r>
        <w:rPr>
          <w:rFonts w:ascii="Times New Roman" w:hAnsi="Times New Roman"/>
          <w:bCs/>
          <w:i/>
          <w:sz w:val="22"/>
          <w:szCs w:val="22"/>
        </w:rPr>
        <w:t xml:space="preserve">During your time in the hospital or soon after you get home, </w:t>
      </w:r>
      <w:r w:rsidRPr="00255FD3">
        <w:rPr>
          <w:rFonts w:ascii="Times New Roman" w:hAnsi="Times New Roman"/>
          <w:bCs/>
          <w:i/>
          <w:sz w:val="22"/>
          <w:szCs w:val="22"/>
        </w:rPr>
        <w:t>we would like to ask you some questions.</w:t>
      </w:r>
      <w:r w:rsidRPr="00255FD3">
        <w:rPr>
          <w:rFonts w:ascii="Times New Roman" w:hAnsi="Times New Roman"/>
          <w:bCs/>
          <w:i/>
          <w:sz w:val="22"/>
          <w:szCs w:val="22"/>
          <w:u w:val="single"/>
        </w:rPr>
        <w:t xml:space="preserve"> </w:t>
      </w:r>
    </w:p>
    <w:p w:rsidR="00B927CB" w:rsidRDefault="00B927CB" w:rsidP="00B927CB">
      <w:pPr>
        <w:pStyle w:val="SL-FlLftSgl"/>
        <w:spacing w:line="240" w:lineRule="auto"/>
        <w:ind w:left="360"/>
        <w:rPr>
          <w:rFonts w:ascii="Times New Roman" w:hAnsi="Times New Roman"/>
          <w:i/>
          <w:sz w:val="22"/>
          <w:szCs w:val="22"/>
        </w:rPr>
      </w:pPr>
    </w:p>
    <w:p w:rsidR="00B927CB" w:rsidRDefault="00B927CB" w:rsidP="00B927CB">
      <w:pPr>
        <w:pStyle w:val="SL-FlLftSgl"/>
        <w:numPr>
          <w:ilvl w:val="0"/>
          <w:numId w:val="33"/>
        </w:numPr>
        <w:tabs>
          <w:tab w:val="left" w:pos="-270"/>
          <w:tab w:val="left" w:pos="360"/>
        </w:tabs>
        <w:spacing w:line="240" w:lineRule="auto"/>
        <w:rPr>
          <w:rFonts w:ascii="Times New Roman" w:hAnsi="Times New Roman"/>
          <w:sz w:val="22"/>
        </w:rPr>
      </w:pPr>
      <w:r w:rsidRPr="000C522C">
        <w:rPr>
          <w:rFonts w:ascii="Times New Roman" w:hAnsi="Times New Roman"/>
          <w:sz w:val="22"/>
        </w:rPr>
        <w:t xml:space="preserve">This interview will take about </w:t>
      </w:r>
      <w:r>
        <w:rPr>
          <w:rFonts w:ascii="Times New Roman" w:hAnsi="Times New Roman"/>
          <w:sz w:val="22"/>
          <w:szCs w:val="22"/>
        </w:rPr>
        <w:t>15</w:t>
      </w:r>
      <w:r w:rsidRPr="000C522C">
        <w:rPr>
          <w:rFonts w:ascii="Times New Roman" w:hAnsi="Times New Roman"/>
          <w:sz w:val="22"/>
        </w:rPr>
        <w:t xml:space="preserve"> minutes to complete. We will ask you about yourself, your </w:t>
      </w:r>
      <w:r>
        <w:rPr>
          <w:rFonts w:ascii="Times New Roman" w:hAnsi="Times New Roman"/>
          <w:sz w:val="22"/>
        </w:rPr>
        <w:t>child</w:t>
      </w:r>
      <w:r w:rsidRPr="000C522C">
        <w:rPr>
          <w:rFonts w:ascii="Times New Roman" w:hAnsi="Times New Roman"/>
          <w:sz w:val="22"/>
        </w:rPr>
        <w:t xml:space="preserve">’s birth, and your plans once </w:t>
      </w:r>
      <w:r>
        <w:rPr>
          <w:rFonts w:ascii="Times New Roman" w:hAnsi="Times New Roman"/>
          <w:sz w:val="22"/>
        </w:rPr>
        <w:t>your child is born</w:t>
      </w:r>
      <w:r w:rsidRPr="000C522C">
        <w:rPr>
          <w:rFonts w:ascii="Times New Roman" w:hAnsi="Times New Roman"/>
          <w:sz w:val="22"/>
        </w:rPr>
        <w:t xml:space="preserve">. </w:t>
      </w:r>
    </w:p>
    <w:p w:rsidR="00B927CB" w:rsidRDefault="00B927CB" w:rsidP="00B927CB">
      <w:pPr>
        <w:pStyle w:val="SL-FlLftSgl"/>
        <w:tabs>
          <w:tab w:val="left" w:pos="-270"/>
          <w:tab w:val="left" w:pos="360"/>
        </w:tabs>
        <w:spacing w:line="240" w:lineRule="auto"/>
        <w:ind w:left="720"/>
        <w:rPr>
          <w:rFonts w:ascii="Times New Roman" w:hAnsi="Times New Roman"/>
          <w:sz w:val="22"/>
        </w:rPr>
      </w:pPr>
    </w:p>
    <w:p w:rsidR="00B927CB" w:rsidRDefault="00B927CB" w:rsidP="00B927CB">
      <w:pPr>
        <w:pStyle w:val="SL-FlLftSgl"/>
        <w:numPr>
          <w:ilvl w:val="0"/>
          <w:numId w:val="33"/>
        </w:numPr>
        <w:tabs>
          <w:tab w:val="left" w:pos="-270"/>
          <w:tab w:val="left" w:pos="360"/>
        </w:tabs>
        <w:spacing w:line="240" w:lineRule="auto"/>
        <w:rPr>
          <w:rFonts w:ascii="Times New Roman" w:hAnsi="Times New Roman"/>
          <w:sz w:val="22"/>
        </w:rPr>
      </w:pPr>
      <w:r w:rsidRPr="000C522C">
        <w:rPr>
          <w:rFonts w:ascii="Times New Roman" w:hAnsi="Times New Roman"/>
          <w:sz w:val="22"/>
        </w:rPr>
        <w:t xml:space="preserve">You can decide what questions you want to answer. If you feel uncomfortable about any question, you can skip it. </w:t>
      </w:r>
    </w:p>
    <w:p w:rsidR="00077D25" w:rsidRPr="00077D25" w:rsidRDefault="00077D25" w:rsidP="00B927CB">
      <w:pPr>
        <w:pStyle w:val="SL-FlLftSgl"/>
        <w:spacing w:line="240" w:lineRule="auto"/>
        <w:rPr>
          <w:rFonts w:ascii="Times New Roman" w:hAnsi="Times New Roman"/>
        </w:rPr>
      </w:pPr>
    </w:p>
    <w:p w:rsidR="00077D25" w:rsidRDefault="009806B7" w:rsidP="00077D25">
      <w:pPr>
        <w:pStyle w:val="SL-FlLftSgl"/>
        <w:tabs>
          <w:tab w:val="left" w:pos="-270"/>
          <w:tab w:val="left" w:pos="360"/>
        </w:tabs>
        <w:spacing w:line="240" w:lineRule="auto"/>
        <w:rPr>
          <w:rFonts w:ascii="Times New Roman" w:hAnsi="Times New Roman"/>
          <w:b/>
          <w:sz w:val="22"/>
        </w:rPr>
      </w:pPr>
      <w:r w:rsidRPr="00D41BD2">
        <w:rPr>
          <w:rFonts w:ascii="Times New Roman" w:hAnsi="Times New Roman"/>
          <w:b/>
          <w:sz w:val="22"/>
        </w:rPr>
        <w:t>Will I need to do anything after I go home?</w:t>
      </w:r>
    </w:p>
    <w:p w:rsidR="00077D25" w:rsidRDefault="00077D25" w:rsidP="00077D25">
      <w:pPr>
        <w:pStyle w:val="SL-FlLftSgl"/>
        <w:tabs>
          <w:tab w:val="left" w:pos="-270"/>
          <w:tab w:val="left" w:pos="360"/>
        </w:tabs>
        <w:spacing w:line="240" w:lineRule="auto"/>
        <w:rPr>
          <w:rFonts w:ascii="Times New Roman" w:hAnsi="Times New Roman"/>
          <w:b/>
          <w:sz w:val="22"/>
        </w:rPr>
      </w:pPr>
    </w:p>
    <w:p w:rsidR="00077D25" w:rsidRDefault="009806B7" w:rsidP="00077D25">
      <w:pPr>
        <w:pStyle w:val="SL-FlLftSgl"/>
        <w:numPr>
          <w:ilvl w:val="0"/>
          <w:numId w:val="33"/>
        </w:numPr>
        <w:tabs>
          <w:tab w:val="left" w:pos="-270"/>
          <w:tab w:val="left" w:pos="360"/>
        </w:tabs>
        <w:spacing w:line="240" w:lineRule="auto"/>
        <w:rPr>
          <w:rFonts w:ascii="Times New Roman" w:hAnsi="Times New Roman"/>
          <w:sz w:val="22"/>
        </w:rPr>
      </w:pPr>
      <w:r w:rsidRPr="00D41BD2">
        <w:rPr>
          <w:rFonts w:ascii="Times New Roman" w:hAnsi="Times New Roman"/>
          <w:sz w:val="22"/>
        </w:rPr>
        <w:t xml:space="preserve">We will give you an Infant Medical Care Log and ask you to write down </w:t>
      </w:r>
      <w:r w:rsidR="002B55C5">
        <w:rPr>
          <w:rFonts w:ascii="Times New Roman" w:hAnsi="Times New Roman"/>
          <w:sz w:val="22"/>
        </w:rPr>
        <w:t xml:space="preserve">some information </w:t>
      </w:r>
      <w:r w:rsidRPr="00D41BD2">
        <w:rPr>
          <w:rFonts w:ascii="Times New Roman" w:hAnsi="Times New Roman"/>
          <w:sz w:val="22"/>
        </w:rPr>
        <w:t>when you t</w:t>
      </w:r>
      <w:r>
        <w:rPr>
          <w:rFonts w:ascii="Times New Roman" w:hAnsi="Times New Roman"/>
          <w:sz w:val="22"/>
        </w:rPr>
        <w:t>a</w:t>
      </w:r>
      <w:r w:rsidRPr="00D41BD2">
        <w:rPr>
          <w:rFonts w:ascii="Times New Roman" w:hAnsi="Times New Roman"/>
          <w:sz w:val="22"/>
        </w:rPr>
        <w:t xml:space="preserve">ke your </w:t>
      </w:r>
      <w:r w:rsidR="00BE5189">
        <w:rPr>
          <w:rFonts w:ascii="Times New Roman" w:hAnsi="Times New Roman"/>
          <w:sz w:val="22"/>
        </w:rPr>
        <w:t>child</w:t>
      </w:r>
      <w:r w:rsidRPr="00D41BD2">
        <w:rPr>
          <w:rFonts w:ascii="Times New Roman" w:hAnsi="Times New Roman"/>
          <w:sz w:val="22"/>
        </w:rPr>
        <w:t xml:space="preserve"> to the doctor.</w:t>
      </w:r>
    </w:p>
    <w:p w:rsidR="00077D25" w:rsidRDefault="00077D25" w:rsidP="00077D25">
      <w:pPr>
        <w:pStyle w:val="SL-FlLftSgl"/>
        <w:tabs>
          <w:tab w:val="left" w:pos="-270"/>
          <w:tab w:val="left" w:pos="360"/>
        </w:tabs>
        <w:spacing w:line="240" w:lineRule="auto"/>
        <w:ind w:left="720"/>
        <w:rPr>
          <w:rFonts w:ascii="Times New Roman" w:hAnsi="Times New Roman"/>
          <w:sz w:val="22"/>
        </w:rPr>
      </w:pPr>
    </w:p>
    <w:p w:rsidR="00077D25" w:rsidRPr="00EB4071" w:rsidRDefault="009806B7" w:rsidP="00EB4071">
      <w:pPr>
        <w:pStyle w:val="SL-FlLftSgl"/>
        <w:numPr>
          <w:ilvl w:val="1"/>
          <w:numId w:val="45"/>
        </w:numPr>
        <w:rPr>
          <w:rFonts w:ascii="Times New Roman" w:hAnsi="Times New Roman"/>
          <w:sz w:val="22"/>
          <w:szCs w:val="22"/>
        </w:rPr>
      </w:pPr>
      <w:r w:rsidRPr="00EB4071">
        <w:rPr>
          <w:rFonts w:ascii="Times New Roman" w:hAnsi="Times New Roman"/>
          <w:sz w:val="22"/>
          <w:szCs w:val="22"/>
        </w:rPr>
        <w:t>We will ask you some questions about these visits when we talk to you on the phone or visit you in person.</w:t>
      </w:r>
    </w:p>
    <w:p w:rsidR="00077D25" w:rsidRDefault="00077D25" w:rsidP="00077D25">
      <w:pPr>
        <w:pStyle w:val="N2-2ndBullet"/>
        <w:numPr>
          <w:ilvl w:val="0"/>
          <w:numId w:val="0"/>
        </w:numPr>
        <w:ind w:left="720"/>
        <w:rPr>
          <w:sz w:val="22"/>
        </w:rPr>
      </w:pPr>
    </w:p>
    <w:p w:rsidR="00732B44" w:rsidRDefault="00BE5189">
      <w:pPr>
        <w:pStyle w:val="N2-2ndBullet"/>
        <w:numPr>
          <w:ilvl w:val="0"/>
          <w:numId w:val="33"/>
        </w:numPr>
        <w:rPr>
          <w:sz w:val="22"/>
        </w:rPr>
      </w:pPr>
      <w:r>
        <w:rPr>
          <w:sz w:val="22"/>
        </w:rPr>
        <w:t>We will</w:t>
      </w:r>
      <w:r w:rsidRPr="00FD7700">
        <w:rPr>
          <w:sz w:val="22"/>
        </w:rPr>
        <w:t xml:space="preserve"> contact you to arrange a phone call with you when your </w:t>
      </w:r>
      <w:r>
        <w:rPr>
          <w:sz w:val="22"/>
        </w:rPr>
        <w:t>child</w:t>
      </w:r>
      <w:r w:rsidRPr="00FD7700">
        <w:rPr>
          <w:sz w:val="22"/>
        </w:rPr>
        <w:t xml:space="preserve"> is about three months old and to schedule another visit with you and your </w:t>
      </w:r>
      <w:r>
        <w:rPr>
          <w:sz w:val="22"/>
        </w:rPr>
        <w:t xml:space="preserve">child when your child is around </w:t>
      </w:r>
      <w:r w:rsidR="00B5533F">
        <w:rPr>
          <w:sz w:val="22"/>
        </w:rPr>
        <w:t>six</w:t>
      </w:r>
      <w:r>
        <w:rPr>
          <w:sz w:val="22"/>
        </w:rPr>
        <w:t xml:space="preserve"> months old. </w:t>
      </w:r>
    </w:p>
    <w:p w:rsidR="00077D25" w:rsidRPr="00077D25" w:rsidRDefault="00077D25" w:rsidP="00077D25">
      <w:pPr>
        <w:pStyle w:val="N2-2ndBullet"/>
        <w:numPr>
          <w:ilvl w:val="0"/>
          <w:numId w:val="0"/>
        </w:numPr>
        <w:ind w:left="720"/>
        <w:rPr>
          <w:sz w:val="22"/>
        </w:rPr>
      </w:pPr>
    </w:p>
    <w:p w:rsidR="00077D25" w:rsidRDefault="0008022F" w:rsidP="00077D25">
      <w:pPr>
        <w:pStyle w:val="SL-FlLftSgl"/>
        <w:spacing w:line="240" w:lineRule="auto"/>
        <w:rPr>
          <w:rFonts w:ascii="Times New Roman" w:hAnsi="Times New Roman"/>
          <w:b/>
          <w:sz w:val="22"/>
        </w:rPr>
      </w:pPr>
      <w:r>
        <w:rPr>
          <w:rFonts w:ascii="Times New Roman" w:hAnsi="Times New Roman"/>
          <w:b/>
          <w:sz w:val="22"/>
          <w:szCs w:val="22"/>
        </w:rPr>
        <w:t xml:space="preserve">Are there any risks from </w:t>
      </w:r>
      <w:r w:rsidR="00DA47DA">
        <w:rPr>
          <w:rFonts w:ascii="Times New Roman" w:hAnsi="Times New Roman"/>
          <w:b/>
          <w:sz w:val="22"/>
        </w:rPr>
        <w:t>the birth</w:t>
      </w:r>
      <w:r w:rsidR="000C522C" w:rsidRPr="000C522C">
        <w:rPr>
          <w:rFonts w:ascii="Times New Roman" w:hAnsi="Times New Roman"/>
          <w:b/>
          <w:sz w:val="22"/>
        </w:rPr>
        <w:t xml:space="preserve"> </w:t>
      </w:r>
      <w:r w:rsidR="00BE5189">
        <w:rPr>
          <w:rFonts w:ascii="Times New Roman" w:hAnsi="Times New Roman"/>
          <w:b/>
          <w:sz w:val="22"/>
        </w:rPr>
        <w:t xml:space="preserve">follow-up </w:t>
      </w:r>
      <w:r w:rsidR="000C522C" w:rsidRPr="000C522C">
        <w:rPr>
          <w:rFonts w:ascii="Times New Roman" w:hAnsi="Times New Roman"/>
          <w:b/>
          <w:sz w:val="22"/>
        </w:rPr>
        <w:t>visit?</w:t>
      </w:r>
    </w:p>
    <w:p w:rsidR="00077D25" w:rsidRDefault="00077D25" w:rsidP="00077D25">
      <w:pPr>
        <w:pStyle w:val="SL-FlLftSgl"/>
        <w:spacing w:line="240" w:lineRule="auto"/>
        <w:rPr>
          <w:rFonts w:ascii="Times New Roman" w:hAnsi="Times New Roman"/>
          <w:b/>
          <w:sz w:val="22"/>
        </w:rPr>
      </w:pPr>
    </w:p>
    <w:p w:rsidR="00077D25" w:rsidRDefault="0008022F" w:rsidP="00077D25">
      <w:pPr>
        <w:pStyle w:val="Pa8"/>
        <w:numPr>
          <w:ilvl w:val="0"/>
          <w:numId w:val="47"/>
        </w:numPr>
        <w:spacing w:after="0" w:line="240" w:lineRule="auto"/>
        <w:ind w:left="720"/>
        <w:rPr>
          <w:rFonts w:ascii="Times New Roman" w:eastAsia="Garamond Premr Pro" w:hAnsi="Times New Roman"/>
          <w:sz w:val="22"/>
          <w:szCs w:val="22"/>
        </w:rPr>
      </w:pPr>
      <w:r w:rsidRPr="00034DD1">
        <w:rPr>
          <w:rFonts w:ascii="Times New Roman" w:eastAsia="Garamond Premr Pro" w:hAnsi="Times New Roman"/>
          <w:sz w:val="22"/>
          <w:szCs w:val="22"/>
        </w:rPr>
        <w:t>Some of the questions we ask may be uncomfortable. If you are uncomfortable, you can skip any part of the Study. You are in charge.</w:t>
      </w:r>
    </w:p>
    <w:p w:rsidR="00077D25" w:rsidRPr="00077D25" w:rsidRDefault="00077D25" w:rsidP="00077D25">
      <w:pPr>
        <w:rPr>
          <w:lang w:eastAsia="ko-KR"/>
        </w:rPr>
      </w:pPr>
    </w:p>
    <w:p w:rsidR="00FF468A" w:rsidRDefault="00077D25">
      <w:pPr>
        <w:pStyle w:val="ListParagraph"/>
        <w:numPr>
          <w:ilvl w:val="0"/>
          <w:numId w:val="47"/>
        </w:numPr>
        <w:autoSpaceDE w:val="0"/>
        <w:autoSpaceDN w:val="0"/>
        <w:adjustRightInd w:val="0"/>
        <w:ind w:left="720"/>
        <w:rPr>
          <w:rFonts w:eastAsia="Garamond Premr Pro"/>
          <w:sz w:val="22"/>
          <w:szCs w:val="22"/>
        </w:rPr>
        <w:sectPr w:rsidR="00FF468A" w:rsidSect="009E7B15">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77D25">
        <w:rPr>
          <w:rFonts w:eastAsia="Garamond Premr Pro"/>
          <w:sz w:val="22"/>
          <w:szCs w:val="22"/>
        </w:rPr>
        <w:t xml:space="preserve">Although we are taking many steps to protect your </w:t>
      </w:r>
      <w:r w:rsidR="00B5533F">
        <w:rPr>
          <w:rFonts w:eastAsia="Garamond Premr Pro"/>
          <w:sz w:val="22"/>
          <w:szCs w:val="22"/>
        </w:rPr>
        <w:t xml:space="preserve">information </w:t>
      </w:r>
      <w:r w:rsidRPr="00077D25">
        <w:rPr>
          <w:rFonts w:eastAsia="Garamond Premr Pro"/>
          <w:sz w:val="22"/>
          <w:szCs w:val="22"/>
        </w:rPr>
        <w:t xml:space="preserve">and your child’s information, there is always a chance that </w:t>
      </w:r>
      <w:proofErr w:type="spellStart"/>
      <w:r w:rsidRPr="00077D25">
        <w:rPr>
          <w:rFonts w:eastAsia="Garamond Premr Pro"/>
          <w:sz w:val="22"/>
          <w:szCs w:val="22"/>
        </w:rPr>
        <w:t>your</w:t>
      </w:r>
      <w:proofErr w:type="spellEnd"/>
      <w:r w:rsidRPr="00077D25">
        <w:rPr>
          <w:rFonts w:eastAsia="Garamond Premr Pro"/>
          <w:sz w:val="22"/>
          <w:szCs w:val="22"/>
        </w:rPr>
        <w:t xml:space="preserve"> </w:t>
      </w:r>
      <w:r w:rsidR="002B55C5">
        <w:rPr>
          <w:rFonts w:eastAsia="Garamond Premr Pro"/>
          <w:sz w:val="22"/>
          <w:szCs w:val="22"/>
        </w:rPr>
        <w:t xml:space="preserve">and your child’s </w:t>
      </w:r>
      <w:r w:rsidRPr="00077D25">
        <w:rPr>
          <w:rFonts w:eastAsia="Garamond Premr Pro"/>
          <w:sz w:val="22"/>
          <w:szCs w:val="22"/>
        </w:rPr>
        <w:t xml:space="preserve">information or identity could be disclosed. We will continue to </w:t>
      </w:r>
    </w:p>
    <w:p w:rsidR="00A90652" w:rsidRDefault="00077D25" w:rsidP="00FF468A">
      <w:pPr>
        <w:pStyle w:val="ListParagraph"/>
        <w:autoSpaceDE w:val="0"/>
        <w:autoSpaceDN w:val="0"/>
        <w:adjustRightInd w:val="0"/>
        <w:rPr>
          <w:rFonts w:eastAsia="Garamond Premr Pro"/>
          <w:sz w:val="22"/>
          <w:szCs w:val="22"/>
        </w:rPr>
        <w:sectPr w:rsidR="00A90652" w:rsidSect="00FF468A">
          <w:headerReference w:type="default" r:id="rId17"/>
          <w:footerReference w:type="default" r:id="rId1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roofErr w:type="gramStart"/>
      <w:r w:rsidRPr="00077D25">
        <w:rPr>
          <w:rFonts w:eastAsia="Garamond Premr Pro"/>
          <w:sz w:val="22"/>
          <w:szCs w:val="22"/>
        </w:rPr>
        <w:lastRenderedPageBreak/>
        <w:t>review</w:t>
      </w:r>
      <w:proofErr w:type="gramEnd"/>
      <w:r w:rsidRPr="00077D25">
        <w:rPr>
          <w:rFonts w:eastAsia="Garamond Premr Pro"/>
          <w:sz w:val="22"/>
          <w:szCs w:val="22"/>
        </w:rPr>
        <w:t xml:space="preserve"> and improve the ways we keep your information private. To protect your information, we will keep your name and address </w:t>
      </w:r>
      <w:r w:rsidR="00B5533F">
        <w:rPr>
          <w:rFonts w:eastAsia="Garamond Premr Pro"/>
          <w:sz w:val="22"/>
          <w:szCs w:val="22"/>
        </w:rPr>
        <w:t xml:space="preserve">and that of your child </w:t>
      </w:r>
      <w:r w:rsidRPr="00077D25">
        <w:rPr>
          <w:rFonts w:eastAsia="Garamond Premr Pro"/>
          <w:sz w:val="22"/>
          <w:szCs w:val="22"/>
        </w:rPr>
        <w:t>separate from our information files.</w:t>
      </w:r>
      <w:r w:rsidR="002B55C5" w:rsidRPr="002B55C5">
        <w:rPr>
          <w:rFonts w:eastAsia="Garamond Premr Pro"/>
          <w:sz w:val="22"/>
          <w:szCs w:val="22"/>
        </w:rPr>
        <w:t xml:space="preserve"> </w:t>
      </w:r>
    </w:p>
    <w:p w:rsidR="00077D25" w:rsidRPr="00B927CB" w:rsidRDefault="00077D25" w:rsidP="00B927CB">
      <w:pPr>
        <w:autoSpaceDE w:val="0"/>
        <w:autoSpaceDN w:val="0"/>
        <w:adjustRightInd w:val="0"/>
        <w:rPr>
          <w:rFonts w:eastAsia="Garamond Premr Pro"/>
          <w:sz w:val="22"/>
          <w:szCs w:val="22"/>
        </w:rPr>
      </w:pPr>
    </w:p>
    <w:p w:rsidR="00077D25" w:rsidRDefault="0008022F" w:rsidP="00077D25">
      <w:pPr>
        <w:pStyle w:val="SL-FlLftSgl"/>
        <w:spacing w:line="240" w:lineRule="auto"/>
        <w:rPr>
          <w:rFonts w:ascii="Times New Roman" w:hAnsi="Times New Roman"/>
          <w:b/>
          <w:sz w:val="22"/>
          <w:szCs w:val="22"/>
        </w:rPr>
      </w:pPr>
      <w:r>
        <w:rPr>
          <w:rFonts w:ascii="Times New Roman" w:hAnsi="Times New Roman"/>
          <w:b/>
          <w:sz w:val="22"/>
          <w:szCs w:val="22"/>
        </w:rPr>
        <w:t xml:space="preserve">Are there any benefits from </w:t>
      </w:r>
      <w:r w:rsidR="00B927CB">
        <w:rPr>
          <w:rFonts w:ascii="Times New Roman" w:hAnsi="Times New Roman"/>
          <w:b/>
          <w:sz w:val="22"/>
          <w:szCs w:val="22"/>
        </w:rPr>
        <w:t xml:space="preserve">the birth follow-up </w:t>
      </w:r>
      <w:r>
        <w:rPr>
          <w:rFonts w:ascii="Times New Roman" w:hAnsi="Times New Roman"/>
          <w:b/>
          <w:sz w:val="22"/>
          <w:szCs w:val="22"/>
        </w:rPr>
        <w:t>visit</w:t>
      </w:r>
      <w:r w:rsidRPr="00B62EF2">
        <w:rPr>
          <w:rFonts w:ascii="Times New Roman" w:hAnsi="Times New Roman"/>
          <w:b/>
          <w:sz w:val="22"/>
          <w:szCs w:val="22"/>
        </w:rPr>
        <w:t>?</w:t>
      </w:r>
    </w:p>
    <w:p w:rsidR="00077D25" w:rsidRDefault="00077D25" w:rsidP="00077D25">
      <w:pPr>
        <w:pStyle w:val="SL-FlLftSgl"/>
        <w:spacing w:line="240" w:lineRule="auto"/>
        <w:rPr>
          <w:rFonts w:ascii="Times New Roman" w:hAnsi="Times New Roman"/>
          <w:b/>
          <w:sz w:val="22"/>
          <w:szCs w:val="22"/>
        </w:rPr>
      </w:pPr>
    </w:p>
    <w:p w:rsidR="00CA0E79" w:rsidRDefault="0008022F" w:rsidP="00B5533F">
      <w:pPr>
        <w:pStyle w:val="Pa15"/>
        <w:spacing w:after="0" w:line="240" w:lineRule="auto"/>
        <w:ind w:left="720"/>
        <w:rPr>
          <w:rFonts w:ascii="Times New Roman" w:eastAsia="Garamond Premr Pro" w:hAnsi="Times New Roman"/>
          <w:sz w:val="22"/>
          <w:szCs w:val="22"/>
        </w:rPr>
        <w:sectPr w:rsidR="00CA0E79" w:rsidSect="00B563D6">
          <w:headerReference w:type="default" r:id="rId19"/>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034DD1">
        <w:rPr>
          <w:rFonts w:ascii="Times New Roman" w:eastAsia="Garamond Premr Pro" w:hAnsi="Times New Roman"/>
          <w:sz w:val="22"/>
          <w:szCs w:val="22"/>
        </w:rPr>
        <w:t>Taking part in the National Children’s Study may not help you</w:t>
      </w:r>
      <w:r w:rsidR="007E6A2B">
        <w:rPr>
          <w:rFonts w:ascii="Times New Roman" w:eastAsia="Garamond Premr Pro" w:hAnsi="Times New Roman"/>
          <w:sz w:val="22"/>
          <w:szCs w:val="22"/>
        </w:rPr>
        <w:t xml:space="preserve">, your </w:t>
      </w:r>
      <w:r w:rsidR="00BE5189">
        <w:rPr>
          <w:rFonts w:ascii="Times New Roman" w:eastAsia="Garamond Premr Pro" w:hAnsi="Times New Roman"/>
          <w:sz w:val="22"/>
          <w:szCs w:val="22"/>
        </w:rPr>
        <w:t>child</w:t>
      </w:r>
      <w:r w:rsidR="00B5533F">
        <w:rPr>
          <w:rFonts w:ascii="Times New Roman" w:eastAsia="Garamond Premr Pro" w:hAnsi="Times New Roman"/>
          <w:sz w:val="22"/>
          <w:szCs w:val="22"/>
        </w:rPr>
        <w:t>,</w:t>
      </w:r>
      <w:r w:rsidR="007E6A2B">
        <w:rPr>
          <w:rFonts w:ascii="Times New Roman" w:eastAsia="Garamond Premr Pro" w:hAnsi="Times New Roman"/>
          <w:sz w:val="22"/>
          <w:szCs w:val="22"/>
        </w:rPr>
        <w:t xml:space="preserve"> </w:t>
      </w:r>
      <w:r w:rsidRPr="00034DD1">
        <w:rPr>
          <w:rFonts w:ascii="Times New Roman" w:eastAsia="Garamond Premr Pro" w:hAnsi="Times New Roman"/>
          <w:sz w:val="22"/>
          <w:szCs w:val="22"/>
        </w:rPr>
        <w:t>or your family right now. But the Study may help us learn things about health that could benefit all of us—including your children and grandchildren—in the years to come</w:t>
      </w:r>
      <w:r w:rsidR="00104ACB">
        <w:rPr>
          <w:rFonts w:ascii="Times New Roman" w:eastAsia="Garamond Premr Pro" w:hAnsi="Times New Roman"/>
          <w:sz w:val="22"/>
          <w:szCs w:val="22"/>
        </w:rPr>
        <w:t>.</w:t>
      </w:r>
    </w:p>
    <w:p w:rsidR="00077D25" w:rsidRDefault="00077D25" w:rsidP="00077D25">
      <w:pPr>
        <w:pStyle w:val="SL-FlLftSgl"/>
        <w:spacing w:line="240" w:lineRule="auto"/>
        <w:rPr>
          <w:rFonts w:ascii="Times New Roman" w:hAnsi="Times New Roman"/>
          <w:b/>
          <w:sz w:val="22"/>
        </w:rPr>
      </w:pPr>
    </w:p>
    <w:p w:rsidR="00077D25" w:rsidRDefault="000C522C" w:rsidP="00077D25">
      <w:pPr>
        <w:pStyle w:val="SL-FlLftSgl"/>
        <w:spacing w:line="240" w:lineRule="auto"/>
        <w:rPr>
          <w:rFonts w:ascii="Times New Roman" w:hAnsi="Times New Roman"/>
          <w:b/>
          <w:sz w:val="22"/>
        </w:rPr>
      </w:pPr>
      <w:r w:rsidRPr="000C522C">
        <w:rPr>
          <w:rFonts w:ascii="Times New Roman" w:hAnsi="Times New Roman"/>
          <w:b/>
          <w:sz w:val="22"/>
        </w:rPr>
        <w:t xml:space="preserve">Will I be paid for taking part in </w:t>
      </w:r>
      <w:r w:rsidR="00B927CB">
        <w:rPr>
          <w:rFonts w:ascii="Times New Roman" w:hAnsi="Times New Roman"/>
          <w:b/>
          <w:sz w:val="22"/>
        </w:rPr>
        <w:t>the birth follow-up</w:t>
      </w:r>
      <w:r w:rsidRPr="000C522C">
        <w:rPr>
          <w:rFonts w:ascii="Times New Roman" w:hAnsi="Times New Roman"/>
          <w:b/>
          <w:sz w:val="22"/>
        </w:rPr>
        <w:t xml:space="preserve"> visit?</w:t>
      </w:r>
    </w:p>
    <w:p w:rsidR="00077D25" w:rsidRDefault="00077D25" w:rsidP="00077D25">
      <w:pPr>
        <w:pStyle w:val="SL-FlLftSgl"/>
        <w:spacing w:line="240" w:lineRule="auto"/>
        <w:rPr>
          <w:rFonts w:ascii="Times New Roman" w:hAnsi="Times New Roman"/>
          <w:b/>
          <w:sz w:val="22"/>
        </w:rPr>
      </w:pPr>
    </w:p>
    <w:p w:rsidR="00CA0E79" w:rsidRDefault="000C522C" w:rsidP="00EB4071">
      <w:pPr>
        <w:ind w:left="720"/>
        <w:rPr>
          <w:sz w:val="22"/>
          <w:szCs w:val="22"/>
        </w:rPr>
        <w:sectPr w:rsidR="00CA0E79" w:rsidSect="00CA0E79">
          <w:footerReference w:type="default" r:id="rId20"/>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C522C">
        <w:rPr>
          <w:sz w:val="22"/>
        </w:rPr>
        <w:t xml:space="preserve">To thank you for your time, we will give you $25 for </w:t>
      </w:r>
      <w:r w:rsidR="001515D3">
        <w:rPr>
          <w:sz w:val="22"/>
          <w:szCs w:val="22"/>
        </w:rPr>
        <w:t>completing</w:t>
      </w:r>
      <w:r w:rsidR="00B5533F">
        <w:rPr>
          <w:sz w:val="22"/>
          <w:szCs w:val="22"/>
        </w:rPr>
        <w:t xml:space="preserve"> the interview</w:t>
      </w:r>
      <w:r w:rsidR="00B927CB">
        <w:rPr>
          <w:sz w:val="22"/>
          <w:szCs w:val="22"/>
        </w:rPr>
        <w:t>.</w:t>
      </w:r>
    </w:p>
    <w:p w:rsidR="00077D25" w:rsidRDefault="00077D25" w:rsidP="00077D25">
      <w:pPr>
        <w:pStyle w:val="SL-FlLftSgl"/>
        <w:spacing w:line="240" w:lineRule="auto"/>
        <w:rPr>
          <w:rFonts w:ascii="Times New Roman" w:hAnsi="Times New Roman"/>
          <w:b/>
          <w:sz w:val="22"/>
        </w:rPr>
      </w:pPr>
    </w:p>
    <w:p w:rsidR="00077D25" w:rsidRDefault="000C522C" w:rsidP="00077D25">
      <w:pPr>
        <w:pStyle w:val="SL-FlLftSgl"/>
        <w:spacing w:line="240" w:lineRule="auto"/>
        <w:rPr>
          <w:rFonts w:ascii="Times New Roman" w:hAnsi="Times New Roman"/>
          <w:b/>
          <w:sz w:val="22"/>
        </w:rPr>
      </w:pPr>
      <w:r w:rsidRPr="000C522C">
        <w:rPr>
          <w:rFonts w:ascii="Times New Roman" w:hAnsi="Times New Roman"/>
          <w:b/>
          <w:sz w:val="22"/>
        </w:rPr>
        <w:t xml:space="preserve">What if I have questions about </w:t>
      </w:r>
      <w:r w:rsidR="00B927CB" w:rsidRPr="000C522C">
        <w:rPr>
          <w:rFonts w:ascii="Times New Roman" w:hAnsi="Times New Roman"/>
          <w:b/>
          <w:sz w:val="22"/>
        </w:rPr>
        <w:t>th</w:t>
      </w:r>
      <w:r w:rsidR="00B927CB">
        <w:rPr>
          <w:rFonts w:ascii="Times New Roman" w:hAnsi="Times New Roman"/>
          <w:b/>
          <w:sz w:val="22"/>
        </w:rPr>
        <w:t>e</w:t>
      </w:r>
      <w:r w:rsidR="00B927CB" w:rsidRPr="000C522C">
        <w:rPr>
          <w:rFonts w:ascii="Times New Roman" w:hAnsi="Times New Roman"/>
          <w:b/>
          <w:sz w:val="22"/>
        </w:rPr>
        <w:t xml:space="preserve"> </w:t>
      </w:r>
      <w:r w:rsidRPr="000C522C">
        <w:rPr>
          <w:rFonts w:ascii="Times New Roman" w:hAnsi="Times New Roman"/>
          <w:b/>
          <w:sz w:val="22"/>
        </w:rPr>
        <w:t>visit?</w:t>
      </w:r>
    </w:p>
    <w:p w:rsidR="00077D25" w:rsidRDefault="00077D25" w:rsidP="00077D25">
      <w:pPr>
        <w:pStyle w:val="SL-FlLftSgl"/>
        <w:spacing w:line="240" w:lineRule="auto"/>
        <w:rPr>
          <w:rFonts w:ascii="Times New Roman" w:hAnsi="Times New Roman"/>
          <w:b/>
          <w:sz w:val="22"/>
        </w:rPr>
      </w:pPr>
    </w:p>
    <w:p w:rsidR="00077D25" w:rsidRDefault="000C522C" w:rsidP="00077D25">
      <w:pPr>
        <w:pStyle w:val="SL-FlLftSgl"/>
        <w:tabs>
          <w:tab w:val="left" w:pos="-270"/>
          <w:tab w:val="left" w:pos="360"/>
        </w:tabs>
        <w:spacing w:line="240" w:lineRule="auto"/>
        <w:ind w:left="720"/>
        <w:rPr>
          <w:rFonts w:ascii="Times New Roman" w:hAnsi="Times New Roman"/>
          <w:b/>
          <w:sz w:val="22"/>
        </w:rPr>
      </w:pPr>
      <w:r w:rsidRPr="000C522C">
        <w:rPr>
          <w:rFonts w:ascii="Times New Roman" w:hAnsi="Times New Roman"/>
          <w:sz w:val="22"/>
        </w:rPr>
        <w:t xml:space="preserve">If you have any questions about this visit, you can ask the Study representative </w:t>
      </w:r>
      <w:r w:rsidR="00B5533F">
        <w:rPr>
          <w:rFonts w:ascii="Times New Roman" w:hAnsi="Times New Roman"/>
          <w:sz w:val="22"/>
        </w:rPr>
        <w:t>you are</w:t>
      </w:r>
      <w:r w:rsidR="00B5533F" w:rsidRPr="000C522C">
        <w:rPr>
          <w:rFonts w:ascii="Times New Roman" w:hAnsi="Times New Roman"/>
          <w:sz w:val="22"/>
        </w:rPr>
        <w:t xml:space="preserve"> </w:t>
      </w:r>
      <w:r w:rsidRPr="000C522C">
        <w:rPr>
          <w:rFonts w:ascii="Times New Roman" w:hAnsi="Times New Roman"/>
          <w:sz w:val="22"/>
        </w:rPr>
        <w:t>talking with today. If he or she can</w:t>
      </w:r>
      <w:r w:rsidR="00C52812">
        <w:rPr>
          <w:rFonts w:ascii="Times New Roman" w:hAnsi="Times New Roman"/>
          <w:sz w:val="22"/>
        </w:rPr>
        <w:t>not</w:t>
      </w:r>
      <w:r w:rsidRPr="000C522C">
        <w:rPr>
          <w:rFonts w:ascii="Times New Roman" w:hAnsi="Times New Roman"/>
          <w:sz w:val="22"/>
        </w:rPr>
        <w:t xml:space="preserve"> answer a question, we will give you the name and phone number of someone from our local office who can</w:t>
      </w:r>
      <w:bookmarkEnd w:id="0"/>
      <w:bookmarkEnd w:id="1"/>
      <w:r w:rsidR="00AC0E9A">
        <w:rPr>
          <w:rFonts w:ascii="Times New Roman" w:hAnsi="Times New Roman"/>
          <w:sz w:val="22"/>
          <w:szCs w:val="22"/>
        </w:rPr>
        <w:t xml:space="preserve"> answer your questions</w:t>
      </w:r>
      <w:r w:rsidRPr="000C522C">
        <w:rPr>
          <w:rFonts w:ascii="Times New Roman" w:hAnsi="Times New Roman"/>
          <w:sz w:val="22"/>
        </w:rPr>
        <w:t>.</w:t>
      </w:r>
      <w:r w:rsidRPr="000C522C">
        <w:rPr>
          <w:rFonts w:ascii="Times New Roman" w:hAnsi="Times New Roman"/>
          <w:b/>
          <w:sz w:val="22"/>
        </w:rPr>
        <w:t xml:space="preserve"> </w:t>
      </w:r>
    </w:p>
    <w:p w:rsidR="00077D25" w:rsidRDefault="00077D25" w:rsidP="00077D25">
      <w:pPr>
        <w:pStyle w:val="SL-FlLftSgl"/>
        <w:spacing w:line="240" w:lineRule="auto"/>
        <w:rPr>
          <w:rFonts w:ascii="Times New Roman" w:hAnsi="Times New Roman"/>
          <w:b/>
          <w:sz w:val="22"/>
        </w:rPr>
      </w:pPr>
    </w:p>
    <w:p w:rsidR="00077D25" w:rsidRDefault="000C522C" w:rsidP="00077D25">
      <w:pPr>
        <w:pStyle w:val="SL-FlLftSgl"/>
        <w:spacing w:line="240" w:lineRule="auto"/>
        <w:rPr>
          <w:rFonts w:ascii="Times New Roman" w:hAnsi="Times New Roman"/>
          <w:b/>
          <w:sz w:val="22"/>
        </w:rPr>
      </w:pPr>
      <w:r w:rsidRPr="000C522C">
        <w:rPr>
          <w:rFonts w:ascii="Times New Roman" w:hAnsi="Times New Roman"/>
          <w:b/>
          <w:sz w:val="22"/>
        </w:rPr>
        <w:t>Please remember:</w:t>
      </w:r>
    </w:p>
    <w:p w:rsidR="00732B44" w:rsidRDefault="00732B44">
      <w:pPr>
        <w:pStyle w:val="SL-FlLftSgl"/>
        <w:spacing w:line="240" w:lineRule="auto"/>
        <w:ind w:left="720"/>
        <w:rPr>
          <w:rFonts w:ascii="Times New Roman" w:hAnsi="Times New Roman"/>
          <w:sz w:val="22"/>
        </w:rPr>
      </w:pPr>
    </w:p>
    <w:p w:rsidR="00077D25" w:rsidRDefault="000C522C" w:rsidP="00077D25">
      <w:pPr>
        <w:pStyle w:val="SL-FlLftSgl"/>
        <w:numPr>
          <w:ilvl w:val="0"/>
          <w:numId w:val="33"/>
        </w:numPr>
        <w:spacing w:line="240" w:lineRule="auto"/>
        <w:rPr>
          <w:rFonts w:ascii="Times New Roman" w:hAnsi="Times New Roman"/>
          <w:sz w:val="22"/>
        </w:rPr>
      </w:pPr>
      <w:r w:rsidRPr="000C522C">
        <w:rPr>
          <w:rFonts w:ascii="Times New Roman" w:hAnsi="Times New Roman"/>
          <w:sz w:val="22"/>
        </w:rPr>
        <w:t xml:space="preserve">Whether or not you stay in the National Children’s Study is your choice. </w:t>
      </w:r>
      <w:r w:rsidR="00CA0E79">
        <w:rPr>
          <w:rFonts w:ascii="Times New Roman" w:hAnsi="Times New Roman"/>
          <w:sz w:val="22"/>
          <w:szCs w:val="22"/>
        </w:rPr>
        <w:t xml:space="preserve"> The alternative to taking part in the Study is not taking part in the Study.  </w:t>
      </w:r>
    </w:p>
    <w:p w:rsidR="00077D25" w:rsidRDefault="00077D25" w:rsidP="00077D25">
      <w:pPr>
        <w:pStyle w:val="SL-FlLftSgl"/>
        <w:spacing w:line="240" w:lineRule="auto"/>
        <w:ind w:left="720"/>
        <w:rPr>
          <w:rFonts w:ascii="Times New Roman" w:hAnsi="Times New Roman"/>
          <w:sz w:val="22"/>
        </w:rPr>
      </w:pPr>
    </w:p>
    <w:p w:rsidR="00077D25" w:rsidRDefault="000C522C" w:rsidP="00077D25">
      <w:pPr>
        <w:pStyle w:val="SL-FlLftSgl"/>
        <w:numPr>
          <w:ilvl w:val="0"/>
          <w:numId w:val="33"/>
        </w:numPr>
        <w:spacing w:line="240" w:lineRule="auto"/>
        <w:rPr>
          <w:rFonts w:ascii="Times New Roman" w:hAnsi="Times New Roman"/>
          <w:sz w:val="22"/>
          <w:szCs w:val="22"/>
        </w:rPr>
      </w:pPr>
      <w:r w:rsidRPr="000C522C">
        <w:rPr>
          <w:rFonts w:ascii="Times New Roman" w:hAnsi="Times New Roman"/>
          <w:sz w:val="22"/>
        </w:rPr>
        <w:t>If you leave the Study, you can rejoin it later.</w:t>
      </w:r>
    </w:p>
    <w:p w:rsidR="00077D25" w:rsidRDefault="00077D25" w:rsidP="00077D25">
      <w:pPr>
        <w:pStyle w:val="SL-FlLftSgl"/>
        <w:spacing w:line="240" w:lineRule="auto"/>
        <w:rPr>
          <w:rFonts w:ascii="Times New Roman" w:hAnsi="Times New Roman"/>
          <w:sz w:val="22"/>
        </w:rPr>
      </w:pPr>
    </w:p>
    <w:p w:rsidR="00FF0BE7" w:rsidRDefault="00FF0BE7" w:rsidP="00FF0BE7">
      <w:pPr>
        <w:pStyle w:val="SL-FlLftSgl"/>
        <w:spacing w:line="240" w:lineRule="auto"/>
        <w:rPr>
          <w:rFonts w:ascii="Times New Roman" w:hAnsi="Times New Roman"/>
          <w:sz w:val="22"/>
          <w:szCs w:val="22"/>
        </w:rPr>
        <w:sectPr w:rsidR="00FF0BE7" w:rsidSect="0008022F">
          <w:footerReference w:type="default" r:id="rId21"/>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77D25" w:rsidRDefault="000C522C" w:rsidP="00077D25">
      <w:pPr>
        <w:pStyle w:val="N2-2ndBullet"/>
        <w:numPr>
          <w:ilvl w:val="0"/>
          <w:numId w:val="33"/>
        </w:numPr>
        <w:jc w:val="both"/>
        <w:rPr>
          <w:sz w:val="22"/>
        </w:rPr>
      </w:pPr>
      <w:r w:rsidRPr="000C522C">
        <w:rPr>
          <w:sz w:val="22"/>
        </w:rPr>
        <w:lastRenderedPageBreak/>
        <w:t xml:space="preserve">If you </w:t>
      </w:r>
      <w:r w:rsidR="00067D57">
        <w:rPr>
          <w:sz w:val="22"/>
        </w:rPr>
        <w:t xml:space="preserve">or your child </w:t>
      </w:r>
      <w:r w:rsidRPr="000C522C">
        <w:rPr>
          <w:sz w:val="22"/>
        </w:rPr>
        <w:t>leave the Study, we will not ask you for any new information, but we will keep using the information you have already given us. We will keep everything that you tell us confidential.</w:t>
      </w:r>
    </w:p>
    <w:p w:rsidR="00077D25" w:rsidRDefault="000C522C" w:rsidP="00077D25">
      <w:pPr>
        <w:pStyle w:val="N2-2ndBullet"/>
        <w:numPr>
          <w:ilvl w:val="0"/>
          <w:numId w:val="0"/>
        </w:numPr>
        <w:ind w:left="720"/>
        <w:jc w:val="both"/>
        <w:rPr>
          <w:sz w:val="22"/>
        </w:rPr>
      </w:pPr>
      <w:r w:rsidRPr="000C522C">
        <w:rPr>
          <w:sz w:val="22"/>
        </w:rPr>
        <w:t xml:space="preserve"> </w:t>
      </w:r>
    </w:p>
    <w:p w:rsidR="00077D25" w:rsidRDefault="00D367B6" w:rsidP="00077D25">
      <w:pPr>
        <w:pStyle w:val="Pa8"/>
        <w:numPr>
          <w:ilvl w:val="0"/>
          <w:numId w:val="33"/>
        </w:numPr>
        <w:spacing w:after="0" w:line="240" w:lineRule="auto"/>
        <w:rPr>
          <w:rFonts w:ascii="Times New Roman" w:eastAsia="Garamond Premr Pro" w:hAnsi="Times New Roman"/>
          <w:sz w:val="22"/>
          <w:szCs w:val="22"/>
        </w:rPr>
      </w:pPr>
      <w:r w:rsidRPr="00255FD3">
        <w:rPr>
          <w:rFonts w:ascii="Times New Roman" w:eastAsia="Garamond Premr Pro" w:hAnsi="Times New Roman"/>
          <w:sz w:val="22"/>
          <w:szCs w:val="22"/>
        </w:rPr>
        <w:t>Leaving the Study will not affect your access to health care or any other benefits you may be receiving, like those from Social Security, Medicaid, WIC, or the Supplemental Nutrition Assistance Program.</w:t>
      </w:r>
    </w:p>
    <w:p w:rsidR="00077D25" w:rsidRPr="00077D25" w:rsidRDefault="00077D25" w:rsidP="00077D25">
      <w:pPr>
        <w:rPr>
          <w:rFonts w:eastAsia="Garamond Premr Pro"/>
        </w:rPr>
      </w:pPr>
    </w:p>
    <w:p w:rsidR="00077D25" w:rsidRDefault="000C522C" w:rsidP="00077D25">
      <w:pPr>
        <w:pStyle w:val="N2-2ndBullet"/>
        <w:numPr>
          <w:ilvl w:val="0"/>
          <w:numId w:val="33"/>
        </w:numPr>
        <w:jc w:val="both"/>
        <w:rPr>
          <w:sz w:val="22"/>
        </w:rPr>
      </w:pPr>
      <w:r w:rsidRPr="000C522C">
        <w:rPr>
          <w:sz w:val="22"/>
        </w:rPr>
        <w:t>If we learn that you or someone else is harming you, your child, or others around you, we may be required by law to report this to the</w:t>
      </w:r>
      <w:r w:rsidR="002B55C5">
        <w:rPr>
          <w:sz w:val="22"/>
        </w:rPr>
        <w:t xml:space="preserve"> proper authority</w:t>
      </w:r>
      <w:r w:rsidRPr="000C522C">
        <w:rPr>
          <w:sz w:val="22"/>
        </w:rPr>
        <w:t xml:space="preserve"> or a social services agency in your community.</w:t>
      </w:r>
    </w:p>
    <w:p w:rsidR="00077D25" w:rsidRDefault="00077D25" w:rsidP="00077D25">
      <w:pPr>
        <w:pStyle w:val="ListParagraph"/>
        <w:rPr>
          <w:sz w:val="22"/>
        </w:rPr>
      </w:pPr>
    </w:p>
    <w:p w:rsidR="00077D25" w:rsidRDefault="000C522C" w:rsidP="00077D25">
      <w:pPr>
        <w:pStyle w:val="N2-2ndBullet"/>
        <w:numPr>
          <w:ilvl w:val="0"/>
          <w:numId w:val="33"/>
        </w:numPr>
        <w:jc w:val="both"/>
        <w:rPr>
          <w:sz w:val="22"/>
          <w:szCs w:val="22"/>
        </w:rPr>
      </w:pPr>
      <w:r w:rsidRPr="00104ACB">
        <w:rPr>
          <w:sz w:val="22"/>
        </w:rPr>
        <w:t>This is a research study and we cannot give you medical advice. None of the Study visits take the place of your regular doctor or clinic visits.</w:t>
      </w:r>
    </w:p>
    <w:p w:rsidR="00077D25" w:rsidRDefault="00077D25" w:rsidP="00077D25">
      <w:pPr>
        <w:pStyle w:val="N2-2ndBullet"/>
        <w:numPr>
          <w:ilvl w:val="0"/>
          <w:numId w:val="0"/>
        </w:numPr>
        <w:ind w:left="720"/>
        <w:jc w:val="both"/>
        <w:rPr>
          <w:sz w:val="22"/>
          <w:szCs w:val="22"/>
        </w:rPr>
      </w:pPr>
    </w:p>
    <w:p w:rsidR="00077D25" w:rsidRDefault="00067D57" w:rsidP="00077D25">
      <w:pPr>
        <w:pStyle w:val="N2-2ndBullet"/>
        <w:numPr>
          <w:ilvl w:val="0"/>
          <w:numId w:val="33"/>
        </w:numPr>
        <w:rPr>
          <w:sz w:val="22"/>
        </w:rPr>
      </w:pPr>
      <w:r w:rsidRPr="00FD7700">
        <w:rPr>
          <w:sz w:val="22"/>
        </w:rPr>
        <w:t>We will ask you for</w:t>
      </w:r>
      <w:r>
        <w:rPr>
          <w:sz w:val="22"/>
        </w:rPr>
        <w:t xml:space="preserve"> ongoing permission for your</w:t>
      </w:r>
      <w:r w:rsidRPr="00FD7700">
        <w:rPr>
          <w:sz w:val="22"/>
        </w:rPr>
        <w:t xml:space="preserve"> child’s participation in the remainder of the Study </w:t>
      </w:r>
      <w:r>
        <w:rPr>
          <w:sz w:val="22"/>
        </w:rPr>
        <w:t>around the time that your child turns six months old</w:t>
      </w:r>
      <w:r w:rsidRPr="00FD7700">
        <w:rPr>
          <w:sz w:val="22"/>
        </w:rPr>
        <w:t>.</w:t>
      </w:r>
    </w:p>
    <w:p w:rsidR="00732B44" w:rsidRDefault="00732B44">
      <w:pPr>
        <w:pStyle w:val="N2-2ndBullet"/>
        <w:numPr>
          <w:ilvl w:val="0"/>
          <w:numId w:val="0"/>
        </w:numPr>
        <w:spacing w:before="120"/>
        <w:ind w:left="720"/>
        <w:jc w:val="both"/>
        <w:rPr>
          <w:sz w:val="22"/>
          <w:szCs w:val="22"/>
        </w:rPr>
      </w:pPr>
    </w:p>
    <w:p w:rsidR="00732B44" w:rsidRDefault="00732B44">
      <w:pPr>
        <w:pStyle w:val="N2-2ndBullet"/>
        <w:numPr>
          <w:ilvl w:val="0"/>
          <w:numId w:val="0"/>
        </w:numPr>
        <w:spacing w:before="120"/>
        <w:ind w:left="720"/>
        <w:rPr>
          <w:sz w:val="22"/>
        </w:rPr>
      </w:pPr>
    </w:p>
    <w:p w:rsidR="00BE5189" w:rsidRDefault="00BE5189"/>
    <w:p w:rsidR="0008022F" w:rsidRPr="0008022F" w:rsidRDefault="0008022F" w:rsidP="0008022F"/>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FF468A" w:rsidRDefault="00FF468A"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156518" w:rsidRDefault="00156518" w:rsidP="007E6A2B">
      <w:pPr>
        <w:pStyle w:val="SL-FlLftSgl"/>
        <w:spacing w:line="240" w:lineRule="auto"/>
        <w:jc w:val="center"/>
        <w:rPr>
          <w:rFonts w:ascii="Times New Roman" w:hAnsi="Times New Roman"/>
          <w:b/>
          <w:sz w:val="22"/>
          <w:szCs w:val="22"/>
        </w:rPr>
      </w:pPr>
    </w:p>
    <w:p w:rsidR="007E6A2B" w:rsidRPr="00D2248B" w:rsidRDefault="007E6A2B" w:rsidP="007E6A2B">
      <w:pPr>
        <w:pStyle w:val="SL-FlLftSgl"/>
        <w:spacing w:line="240" w:lineRule="auto"/>
        <w:jc w:val="center"/>
        <w:rPr>
          <w:rFonts w:ascii="Times New Roman" w:hAnsi="Times New Roman"/>
          <w:b/>
          <w:sz w:val="22"/>
          <w:szCs w:val="22"/>
        </w:rPr>
      </w:pPr>
      <w:r w:rsidRPr="00D2248B">
        <w:rPr>
          <w:rFonts w:ascii="Times New Roman" w:hAnsi="Times New Roman"/>
          <w:b/>
          <w:sz w:val="22"/>
          <w:szCs w:val="22"/>
        </w:rPr>
        <w:lastRenderedPageBreak/>
        <w:t>National Children’s Study</w:t>
      </w:r>
    </w:p>
    <w:p w:rsidR="007E6A2B" w:rsidRPr="00D2248B" w:rsidRDefault="007E6A2B" w:rsidP="007E6A2B">
      <w:pPr>
        <w:pStyle w:val="SL-FlLftSgl"/>
        <w:spacing w:line="240" w:lineRule="auto"/>
        <w:jc w:val="center"/>
        <w:rPr>
          <w:rFonts w:ascii="Times New Roman" w:hAnsi="Times New Roman"/>
          <w:b/>
          <w:sz w:val="22"/>
          <w:szCs w:val="22"/>
        </w:rPr>
      </w:pPr>
      <w:r w:rsidRPr="00D2248B">
        <w:rPr>
          <w:rFonts w:ascii="Times New Roman" w:hAnsi="Times New Roman"/>
          <w:b/>
          <w:sz w:val="22"/>
          <w:szCs w:val="22"/>
        </w:rPr>
        <w:t xml:space="preserve">Permission for Your </w:t>
      </w:r>
      <w:r w:rsidR="00BE5189">
        <w:rPr>
          <w:rFonts w:ascii="Times New Roman" w:hAnsi="Times New Roman"/>
          <w:b/>
          <w:sz w:val="22"/>
          <w:szCs w:val="22"/>
        </w:rPr>
        <w:t>Child</w:t>
      </w:r>
      <w:r>
        <w:rPr>
          <w:rFonts w:ascii="Times New Roman" w:hAnsi="Times New Roman"/>
          <w:b/>
          <w:sz w:val="22"/>
          <w:szCs w:val="22"/>
        </w:rPr>
        <w:t xml:space="preserve">’s Participation in the Study </w:t>
      </w:r>
      <w:r w:rsidR="009806B7">
        <w:rPr>
          <w:rFonts w:ascii="Times New Roman" w:hAnsi="Times New Roman"/>
          <w:b/>
          <w:sz w:val="22"/>
          <w:szCs w:val="22"/>
        </w:rPr>
        <w:t>from Birth through 6 Months of Age</w:t>
      </w:r>
    </w:p>
    <w:p w:rsidR="007E6A2B" w:rsidRDefault="007E6A2B" w:rsidP="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w:t>
      </w:r>
      <w:r w:rsidR="00C52812">
        <w:rPr>
          <w:rFonts w:ascii="Times New Roman" w:hAnsi="Times New Roman"/>
          <w:sz w:val="22"/>
          <w:szCs w:val="22"/>
        </w:rPr>
        <w:t xml:space="preserve"> have</w:t>
      </w:r>
      <w:r>
        <w:rPr>
          <w:rFonts w:ascii="Times New Roman" w:hAnsi="Times New Roman"/>
          <w:sz w:val="22"/>
          <w:szCs w:val="22"/>
        </w:rPr>
        <w:t xml:space="preserve"> received the Visit Information Sheet for the Birth Follow-up Visit</w:t>
      </w:r>
      <w:r w:rsidR="00C52812">
        <w:rPr>
          <w:rFonts w:ascii="Times New Roman" w:hAnsi="Times New Roman"/>
          <w:sz w:val="22"/>
          <w:szCs w:val="22"/>
        </w:rPr>
        <w:t>.</w:t>
      </w:r>
    </w:p>
    <w:p w:rsidR="007E6A2B" w:rsidRDefault="007E6A2B" w:rsidP="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 xml:space="preserve">I understand that my </w:t>
      </w:r>
      <w:r w:rsidR="009806B7">
        <w:rPr>
          <w:rFonts w:ascii="Times New Roman" w:hAnsi="Times New Roman"/>
          <w:sz w:val="22"/>
          <w:szCs w:val="22"/>
        </w:rPr>
        <w:t>child</w:t>
      </w:r>
      <w:r>
        <w:rPr>
          <w:rFonts w:ascii="Times New Roman" w:hAnsi="Times New Roman"/>
          <w:sz w:val="22"/>
          <w:szCs w:val="22"/>
        </w:rPr>
        <w:t xml:space="preserve"> can leave the Study at any time and for any reason and then rejoin later</w:t>
      </w:r>
      <w:r w:rsidR="00C52812">
        <w:rPr>
          <w:rFonts w:ascii="Times New Roman" w:hAnsi="Times New Roman"/>
          <w:sz w:val="22"/>
          <w:szCs w:val="22"/>
        </w:rPr>
        <w:t>.</w:t>
      </w:r>
    </w:p>
    <w:p w:rsidR="007E6A2B" w:rsidRDefault="007E6A2B" w:rsidP="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I understand what activities the Study plans to do during my stay at my chosen hospital, clinic, birthing center</w:t>
      </w:r>
      <w:r w:rsidR="000E5DD8">
        <w:rPr>
          <w:rFonts w:ascii="Times New Roman" w:hAnsi="Times New Roman"/>
          <w:sz w:val="22"/>
          <w:szCs w:val="22"/>
        </w:rPr>
        <w:t>,</w:t>
      </w:r>
      <w:r>
        <w:rPr>
          <w:rFonts w:ascii="Times New Roman" w:hAnsi="Times New Roman"/>
          <w:sz w:val="22"/>
          <w:szCs w:val="22"/>
        </w:rPr>
        <w:t xml:space="preserve"> </w:t>
      </w:r>
      <w:r w:rsidR="000E5DD8">
        <w:rPr>
          <w:rFonts w:ascii="Times New Roman" w:hAnsi="Times New Roman"/>
          <w:sz w:val="22"/>
          <w:szCs w:val="22"/>
        </w:rPr>
        <w:t xml:space="preserve">or at my home </w:t>
      </w:r>
      <w:r>
        <w:rPr>
          <w:rFonts w:ascii="Times New Roman" w:hAnsi="Times New Roman"/>
          <w:sz w:val="22"/>
          <w:szCs w:val="22"/>
        </w:rPr>
        <w:t xml:space="preserve">at the time </w:t>
      </w:r>
      <w:r w:rsidR="009806B7">
        <w:rPr>
          <w:rFonts w:ascii="Times New Roman" w:hAnsi="Times New Roman"/>
          <w:sz w:val="22"/>
          <w:szCs w:val="22"/>
        </w:rPr>
        <w:t>of the birth of my expected child</w:t>
      </w:r>
      <w:r>
        <w:rPr>
          <w:rFonts w:ascii="Times New Roman" w:hAnsi="Times New Roman"/>
          <w:sz w:val="22"/>
          <w:szCs w:val="22"/>
        </w:rPr>
        <w:t xml:space="preserve">.  </w:t>
      </w:r>
    </w:p>
    <w:p w:rsidR="006D48F5" w:rsidRDefault="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 xml:space="preserve">I understand that if there is a question that I do not want to answer or a part of the </w:t>
      </w:r>
      <w:r w:rsidR="009806B7">
        <w:rPr>
          <w:rFonts w:ascii="Times New Roman" w:hAnsi="Times New Roman"/>
          <w:sz w:val="22"/>
          <w:szCs w:val="22"/>
        </w:rPr>
        <w:t xml:space="preserve">Study that </w:t>
      </w:r>
      <w:r>
        <w:rPr>
          <w:rFonts w:ascii="Times New Roman" w:hAnsi="Times New Roman"/>
          <w:sz w:val="22"/>
          <w:szCs w:val="22"/>
        </w:rPr>
        <w:t>I do not want to do, I can skip it and still be in the Study.</w:t>
      </w:r>
    </w:p>
    <w:p w:rsidR="007E6A2B" w:rsidRPr="00D2248B" w:rsidRDefault="007E6A2B" w:rsidP="007E6A2B">
      <w:pPr>
        <w:pStyle w:val="SL-FlLftSgl"/>
        <w:numPr>
          <w:ilvl w:val="0"/>
          <w:numId w:val="46"/>
        </w:numPr>
        <w:spacing w:before="120" w:after="120" w:line="240" w:lineRule="auto"/>
        <w:rPr>
          <w:rFonts w:ascii="Times New Roman" w:hAnsi="Times New Roman"/>
          <w:sz w:val="22"/>
          <w:szCs w:val="22"/>
        </w:rPr>
      </w:pPr>
      <w:r>
        <w:rPr>
          <w:rFonts w:ascii="Times New Roman" w:hAnsi="Times New Roman"/>
          <w:sz w:val="22"/>
          <w:szCs w:val="22"/>
        </w:rPr>
        <w:t xml:space="preserve">I give permission for the Study to collect information about my </w:t>
      </w:r>
      <w:r w:rsidR="009806B7">
        <w:rPr>
          <w:rFonts w:ascii="Times New Roman" w:hAnsi="Times New Roman"/>
          <w:sz w:val="22"/>
          <w:szCs w:val="22"/>
        </w:rPr>
        <w:t>child</w:t>
      </w:r>
      <w:r>
        <w:rPr>
          <w:rFonts w:ascii="Times New Roman" w:hAnsi="Times New Roman"/>
          <w:sz w:val="22"/>
          <w:szCs w:val="22"/>
        </w:rPr>
        <w:t xml:space="preserve"> from birth through six months of age.</w:t>
      </w:r>
    </w:p>
    <w:p w:rsidR="007E6A2B" w:rsidRPr="00D2248B" w:rsidRDefault="007E6A2B" w:rsidP="007E6A2B">
      <w:pPr>
        <w:pStyle w:val="SL-FlLftSgl"/>
        <w:numPr>
          <w:ilvl w:val="0"/>
          <w:numId w:val="46"/>
        </w:numPr>
        <w:spacing w:before="120" w:after="120" w:line="240" w:lineRule="auto"/>
        <w:rPr>
          <w:rFonts w:ascii="Times New Roman" w:hAnsi="Times New Roman"/>
          <w:sz w:val="22"/>
          <w:szCs w:val="22"/>
        </w:rPr>
      </w:pPr>
      <w:r w:rsidRPr="00D2248B">
        <w:rPr>
          <w:rFonts w:ascii="Times New Roman" w:hAnsi="Times New Roman"/>
          <w:sz w:val="22"/>
          <w:szCs w:val="22"/>
        </w:rPr>
        <w:t xml:space="preserve">I understand that I will be asked for permission for my child’s </w:t>
      </w:r>
      <w:r>
        <w:rPr>
          <w:rFonts w:ascii="Times New Roman" w:hAnsi="Times New Roman"/>
          <w:sz w:val="22"/>
          <w:szCs w:val="22"/>
        </w:rPr>
        <w:t xml:space="preserve">ongoing </w:t>
      </w:r>
      <w:r w:rsidRPr="00D2248B">
        <w:rPr>
          <w:rFonts w:ascii="Times New Roman" w:hAnsi="Times New Roman"/>
          <w:sz w:val="22"/>
          <w:szCs w:val="22"/>
        </w:rPr>
        <w:t>participation in the re</w:t>
      </w:r>
      <w:r>
        <w:rPr>
          <w:rFonts w:ascii="Times New Roman" w:hAnsi="Times New Roman"/>
          <w:sz w:val="22"/>
          <w:szCs w:val="22"/>
        </w:rPr>
        <w:t>st</w:t>
      </w:r>
      <w:r w:rsidRPr="00D2248B">
        <w:rPr>
          <w:rFonts w:ascii="Times New Roman" w:hAnsi="Times New Roman"/>
          <w:sz w:val="22"/>
          <w:szCs w:val="22"/>
        </w:rPr>
        <w:t xml:space="preserve"> of the Study </w:t>
      </w:r>
      <w:r>
        <w:rPr>
          <w:rFonts w:ascii="Times New Roman" w:hAnsi="Times New Roman"/>
          <w:sz w:val="22"/>
          <w:szCs w:val="22"/>
        </w:rPr>
        <w:t>when my child is about six months old.</w:t>
      </w:r>
    </w:p>
    <w:p w:rsidR="007E6A2B" w:rsidRPr="00D2248B" w:rsidRDefault="007E6A2B" w:rsidP="007E6A2B">
      <w:pPr>
        <w:jc w:val="both"/>
        <w:rPr>
          <w:sz w:val="22"/>
          <w:szCs w:val="22"/>
        </w:rPr>
      </w:pPr>
    </w:p>
    <w:tbl>
      <w:tblPr>
        <w:tblW w:w="1036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F60DC6" w:rsidRPr="006B22F8" w:rsidTr="00407433">
        <w:trPr>
          <w:trHeight w:val="899"/>
        </w:trPr>
        <w:tc>
          <w:tcPr>
            <w:tcW w:w="10368" w:type="dxa"/>
          </w:tcPr>
          <w:p w:rsidR="00F60DC6" w:rsidRPr="006B22F8" w:rsidRDefault="00F60DC6" w:rsidP="00407433">
            <w:pPr>
              <w:keepNext/>
              <w:spacing w:before="60" w:after="60"/>
              <w:jc w:val="both"/>
              <w:outlineLvl w:val="0"/>
              <w:rPr>
                <w:b/>
                <w:sz w:val="18"/>
                <w:szCs w:val="18"/>
                <w:u w:val="single"/>
              </w:rPr>
            </w:pPr>
            <w:r w:rsidRPr="006B22F8">
              <w:rPr>
                <w:b/>
                <w:sz w:val="18"/>
                <w:szCs w:val="18"/>
                <w:u w:val="single"/>
              </w:rPr>
              <w:t>Child’s Parent/Legal Guardian</w:t>
            </w:r>
          </w:p>
          <w:p w:rsidR="00F60DC6" w:rsidRPr="006B22F8" w:rsidRDefault="00F60DC6" w:rsidP="00407433">
            <w:pPr>
              <w:keepNext/>
              <w:spacing w:before="60" w:after="60"/>
              <w:jc w:val="both"/>
              <w:outlineLvl w:val="0"/>
              <w:rPr>
                <w:sz w:val="18"/>
                <w:szCs w:val="18"/>
              </w:rPr>
            </w:pPr>
            <w:r w:rsidRPr="006B22F8">
              <w:rPr>
                <w:sz w:val="18"/>
                <w:szCs w:val="18"/>
              </w:rPr>
              <w:t>By signing this form, I give permission for my child</w:t>
            </w:r>
            <w:r w:rsidR="009E268D">
              <w:rPr>
                <w:rFonts w:ascii="Arial" w:hAnsi="Arial" w:cs="Arial"/>
                <w:sz w:val="18"/>
                <w:szCs w:val="18"/>
              </w:rPr>
              <w:t xml:space="preserve">, </w:t>
            </w:r>
            <w:r w:rsidR="009E268D" w:rsidRPr="00E618BE">
              <w:rPr>
                <w:rFonts w:ascii="Arial" w:hAnsi="Arial" w:cs="Arial"/>
                <w:sz w:val="18"/>
                <w:szCs w:val="18"/>
              </w:rPr>
              <w:t>__</w:t>
            </w:r>
            <w:r w:rsidR="009E268D">
              <w:rPr>
                <w:rFonts w:ascii="Arial" w:hAnsi="Arial" w:cs="Arial"/>
                <w:sz w:val="18"/>
                <w:szCs w:val="18"/>
              </w:rPr>
              <w:t>______</w:t>
            </w:r>
            <w:r w:rsidR="009E268D" w:rsidRPr="00E618BE">
              <w:rPr>
                <w:rFonts w:ascii="Arial" w:hAnsi="Arial" w:cs="Arial"/>
                <w:sz w:val="18"/>
                <w:szCs w:val="18"/>
              </w:rPr>
              <w:t>__________________</w:t>
            </w:r>
            <w:r w:rsidR="00063296">
              <w:rPr>
                <w:rFonts w:ascii="Arial" w:hAnsi="Arial" w:cs="Arial"/>
                <w:sz w:val="18"/>
                <w:szCs w:val="18"/>
              </w:rPr>
              <w:t xml:space="preserve">, </w:t>
            </w:r>
            <w:r w:rsidR="00063296" w:rsidRPr="006B22F8">
              <w:rPr>
                <w:sz w:val="18"/>
                <w:szCs w:val="18"/>
              </w:rPr>
              <w:t>to</w:t>
            </w:r>
            <w:r w:rsidRPr="006B22F8">
              <w:rPr>
                <w:sz w:val="18"/>
                <w:szCs w:val="18"/>
              </w:rPr>
              <w:t xml:space="preserve"> join the National Children’s Study.</w:t>
            </w:r>
          </w:p>
          <w:p w:rsidR="00C23C01" w:rsidRPr="00C23C01" w:rsidRDefault="00F60DC6" w:rsidP="00C23C01">
            <w:pPr>
              <w:keepNext/>
              <w:spacing w:before="60" w:after="60"/>
              <w:jc w:val="both"/>
              <w:outlineLvl w:val="0"/>
              <w:rPr>
                <w:sz w:val="18"/>
                <w:szCs w:val="18"/>
              </w:rPr>
            </w:pPr>
            <w:r w:rsidRPr="00C23C01">
              <w:rPr>
                <w:sz w:val="18"/>
                <w:szCs w:val="18"/>
              </w:rPr>
              <w:t xml:space="preserve">                                                                                     </w:t>
            </w:r>
            <w:r w:rsidR="00C23C01" w:rsidRPr="00C23C01">
              <w:rPr>
                <w:sz w:val="18"/>
                <w:szCs w:val="18"/>
              </w:rPr>
              <w:t xml:space="preserve">              (Name of Child)</w:t>
            </w:r>
          </w:p>
          <w:p w:rsidR="00F60DC6" w:rsidRPr="006B22F8" w:rsidRDefault="00F60DC6" w:rsidP="00407433">
            <w:pPr>
              <w:keepNext/>
              <w:spacing w:before="60" w:after="60"/>
              <w:jc w:val="both"/>
              <w:outlineLvl w:val="0"/>
              <w:rPr>
                <w:sz w:val="18"/>
                <w:szCs w:val="18"/>
              </w:rPr>
            </w:pPr>
          </w:p>
          <w:p w:rsidR="00F60DC6" w:rsidRPr="006B22F8" w:rsidRDefault="00F60DC6" w:rsidP="00407433">
            <w:pPr>
              <w:keepNext/>
              <w:spacing w:before="60" w:after="60"/>
              <w:jc w:val="both"/>
              <w:outlineLvl w:val="0"/>
              <w:rPr>
                <w:sz w:val="18"/>
                <w:szCs w:val="18"/>
              </w:rPr>
            </w:pPr>
            <w:r w:rsidRPr="006B22F8">
              <w:rPr>
                <w:sz w:val="18"/>
                <w:szCs w:val="18"/>
              </w:rPr>
              <w:t>Printed Legal Name of Parent/Legal Guardian: ___________________________________________________________</w:t>
            </w:r>
          </w:p>
          <w:p w:rsidR="00F60DC6" w:rsidRPr="006B22F8" w:rsidRDefault="00F60DC6" w:rsidP="00407433">
            <w:pPr>
              <w:keepNext/>
              <w:spacing w:before="60" w:after="60"/>
              <w:outlineLvl w:val="0"/>
              <w:rPr>
                <w:sz w:val="18"/>
                <w:szCs w:val="18"/>
              </w:rPr>
            </w:pPr>
            <w:r w:rsidRPr="006B22F8">
              <w:rPr>
                <w:sz w:val="18"/>
                <w:szCs w:val="18"/>
              </w:rPr>
              <w:t>Signature of Parent/Legal Guardian: _____________________________________________ Date: _____/_____/_____</w:t>
            </w:r>
          </w:p>
          <w:p w:rsidR="00F60DC6" w:rsidRPr="006B22F8" w:rsidRDefault="00F60DC6" w:rsidP="00407433">
            <w:pPr>
              <w:keepNext/>
              <w:spacing w:before="60" w:after="60"/>
              <w:outlineLvl w:val="0"/>
              <w:rPr>
                <w:sz w:val="18"/>
                <w:szCs w:val="18"/>
              </w:rPr>
            </w:pPr>
            <w:r w:rsidRPr="006B22F8">
              <w:rPr>
                <w:sz w:val="18"/>
                <w:szCs w:val="18"/>
              </w:rPr>
              <w:t xml:space="preserve">                                                                                                                                                                     (mm/</w:t>
            </w:r>
            <w:proofErr w:type="spellStart"/>
            <w:r w:rsidRPr="006B22F8">
              <w:rPr>
                <w:sz w:val="18"/>
                <w:szCs w:val="18"/>
              </w:rPr>
              <w:t>dd</w:t>
            </w:r>
            <w:proofErr w:type="spellEnd"/>
            <w:r w:rsidRPr="006B22F8">
              <w:rPr>
                <w:sz w:val="18"/>
                <w:szCs w:val="18"/>
              </w:rPr>
              <w:t>/</w:t>
            </w:r>
            <w:proofErr w:type="spellStart"/>
            <w:r w:rsidRPr="006B22F8">
              <w:rPr>
                <w:sz w:val="18"/>
                <w:szCs w:val="18"/>
              </w:rPr>
              <w:t>yyyy</w:t>
            </w:r>
            <w:proofErr w:type="spellEnd"/>
            <w:r w:rsidRPr="006B22F8">
              <w:rPr>
                <w:sz w:val="18"/>
                <w:szCs w:val="18"/>
              </w:rPr>
              <w:t>)</w:t>
            </w:r>
          </w:p>
        </w:tc>
      </w:tr>
    </w:tbl>
    <w:p w:rsidR="00F60DC6" w:rsidRPr="00D863B8" w:rsidRDefault="00F60DC6" w:rsidP="00F60DC6">
      <w:pPr>
        <w:spacing w:line="120" w:lineRule="exact"/>
        <w:jc w:val="both"/>
        <w:rPr>
          <w:rFonts w:ascii="Arial" w:hAnsi="Arial" w:cs="Arial"/>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8"/>
      </w:tblGrid>
      <w:tr w:rsidR="00F60DC6" w:rsidRPr="006B22F8" w:rsidTr="00407433">
        <w:tc>
          <w:tcPr>
            <w:tcW w:w="10368" w:type="dxa"/>
          </w:tcPr>
          <w:p w:rsidR="00F60DC6" w:rsidRPr="006B22F8" w:rsidRDefault="00F60DC6" w:rsidP="00407433">
            <w:pPr>
              <w:spacing w:before="60" w:after="60"/>
              <w:rPr>
                <w:b/>
                <w:sz w:val="18"/>
                <w:szCs w:val="18"/>
                <w:u w:val="single"/>
              </w:rPr>
            </w:pPr>
            <w:r w:rsidRPr="006B22F8">
              <w:rPr>
                <w:b/>
                <w:sz w:val="18"/>
                <w:szCs w:val="18"/>
                <w:u w:val="single"/>
              </w:rPr>
              <w:t xml:space="preserve">Supporting Adult or Child Advocate (if required for non-emancipated parent) </w:t>
            </w:r>
          </w:p>
          <w:p w:rsidR="00F60DC6" w:rsidRPr="006B22F8" w:rsidRDefault="00F60DC6" w:rsidP="00407433">
            <w:pPr>
              <w:tabs>
                <w:tab w:val="center" w:pos="2599"/>
              </w:tabs>
              <w:spacing w:before="60" w:after="60"/>
              <w:rPr>
                <w:sz w:val="18"/>
                <w:szCs w:val="18"/>
              </w:rPr>
            </w:pPr>
            <w:r w:rsidRPr="006B22F8">
              <w:rPr>
                <w:sz w:val="18"/>
                <w:szCs w:val="18"/>
              </w:rPr>
              <w:t xml:space="preserve">I give permission for the child </w:t>
            </w:r>
            <w:r w:rsidR="00063296" w:rsidRPr="006B22F8">
              <w:rPr>
                <w:sz w:val="18"/>
                <w:szCs w:val="18"/>
              </w:rPr>
              <w:t>of _</w:t>
            </w:r>
            <w:r w:rsidRPr="006B22F8">
              <w:rPr>
                <w:sz w:val="18"/>
                <w:szCs w:val="18"/>
              </w:rPr>
              <w:t>_______________________________   to join the National Children’s Study.</w:t>
            </w:r>
          </w:p>
          <w:p w:rsidR="00F60DC6" w:rsidRPr="006B22F8" w:rsidRDefault="00F60DC6" w:rsidP="00407433">
            <w:pPr>
              <w:tabs>
                <w:tab w:val="center" w:pos="2599"/>
              </w:tabs>
              <w:spacing w:before="60" w:after="60"/>
              <w:rPr>
                <w:sz w:val="18"/>
                <w:szCs w:val="18"/>
              </w:rPr>
            </w:pPr>
            <w:r w:rsidRPr="006B22F8">
              <w:rPr>
                <w:sz w:val="18"/>
                <w:szCs w:val="18"/>
              </w:rPr>
              <w:t xml:space="preserve">                                                              (Name of Minor Parent)</w:t>
            </w:r>
          </w:p>
          <w:p w:rsidR="00F60DC6" w:rsidRPr="006B22F8" w:rsidRDefault="00F60DC6" w:rsidP="00407433">
            <w:pPr>
              <w:spacing w:before="60" w:after="60"/>
              <w:rPr>
                <w:sz w:val="18"/>
                <w:szCs w:val="18"/>
              </w:rPr>
            </w:pPr>
            <w:r w:rsidRPr="006B22F8">
              <w:rPr>
                <w:sz w:val="18"/>
                <w:szCs w:val="18"/>
              </w:rPr>
              <w:t>Printed Legal Name of Supporting Adult/Advocate: _________________________________________________</w:t>
            </w:r>
          </w:p>
          <w:p w:rsidR="00F60DC6" w:rsidRPr="006B22F8" w:rsidRDefault="00F60DC6" w:rsidP="00407433">
            <w:pPr>
              <w:spacing w:before="60" w:after="60"/>
              <w:rPr>
                <w:sz w:val="18"/>
                <w:szCs w:val="18"/>
              </w:rPr>
            </w:pPr>
            <w:r w:rsidRPr="006B22F8">
              <w:rPr>
                <w:sz w:val="18"/>
                <w:szCs w:val="18"/>
              </w:rPr>
              <w:t>Signature of Supporting Adult/Advocate: ________________________________   Date: ______/______/______</w:t>
            </w:r>
          </w:p>
          <w:p w:rsidR="00F60DC6" w:rsidRPr="006B22F8" w:rsidRDefault="00F60DC6" w:rsidP="009E268D">
            <w:pPr>
              <w:spacing w:before="60" w:after="60"/>
              <w:ind w:left="6739"/>
              <w:rPr>
                <w:b/>
                <w:sz w:val="18"/>
                <w:szCs w:val="18"/>
              </w:rPr>
            </w:pPr>
            <w:r w:rsidRPr="006B22F8">
              <w:rPr>
                <w:sz w:val="18"/>
                <w:szCs w:val="18"/>
              </w:rPr>
              <w:t xml:space="preserve"> (mm/</w:t>
            </w:r>
            <w:proofErr w:type="spellStart"/>
            <w:r w:rsidRPr="006B22F8">
              <w:rPr>
                <w:sz w:val="18"/>
                <w:szCs w:val="18"/>
              </w:rPr>
              <w:t>dd</w:t>
            </w:r>
            <w:proofErr w:type="spellEnd"/>
            <w:r w:rsidRPr="006B22F8">
              <w:rPr>
                <w:sz w:val="18"/>
                <w:szCs w:val="18"/>
              </w:rPr>
              <w:t>/</w:t>
            </w:r>
            <w:proofErr w:type="spellStart"/>
            <w:r w:rsidRPr="006B22F8">
              <w:rPr>
                <w:sz w:val="18"/>
                <w:szCs w:val="18"/>
              </w:rPr>
              <w:t>yyyy</w:t>
            </w:r>
            <w:proofErr w:type="spellEnd"/>
            <w:r w:rsidRPr="006B22F8">
              <w:rPr>
                <w:sz w:val="18"/>
                <w:szCs w:val="18"/>
              </w:rPr>
              <w:t>)</w:t>
            </w:r>
          </w:p>
        </w:tc>
      </w:tr>
    </w:tbl>
    <w:p w:rsidR="00F60DC6" w:rsidRPr="00D2248B" w:rsidRDefault="00F60DC6" w:rsidP="00F60DC6">
      <w:pPr>
        <w:jc w:val="both"/>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60DC6" w:rsidRPr="006B22F8" w:rsidTr="00407433">
        <w:trPr>
          <w:trHeight w:val="1340"/>
        </w:trPr>
        <w:tc>
          <w:tcPr>
            <w:tcW w:w="10080" w:type="dxa"/>
          </w:tcPr>
          <w:p w:rsidR="00F60DC6" w:rsidRPr="006B22F8" w:rsidRDefault="00F60DC6" w:rsidP="00407433">
            <w:pPr>
              <w:spacing w:before="60" w:after="60"/>
              <w:ind w:right="720"/>
              <w:jc w:val="both"/>
              <w:rPr>
                <w:b/>
                <w:sz w:val="20"/>
                <w:szCs w:val="20"/>
                <w:u w:val="single"/>
              </w:rPr>
            </w:pPr>
            <w:r w:rsidRPr="006B22F8">
              <w:rPr>
                <w:b/>
                <w:sz w:val="20"/>
                <w:szCs w:val="20"/>
                <w:u w:val="single"/>
              </w:rPr>
              <w:t>Witness (if required)</w:t>
            </w:r>
          </w:p>
          <w:p w:rsidR="00F60DC6" w:rsidRPr="006B22F8" w:rsidRDefault="00F60DC6" w:rsidP="00407433">
            <w:pPr>
              <w:spacing w:before="60" w:after="60"/>
              <w:ind w:right="720"/>
              <w:jc w:val="both"/>
              <w:rPr>
                <w:sz w:val="20"/>
                <w:szCs w:val="20"/>
              </w:rPr>
            </w:pPr>
            <w:r w:rsidRPr="006B22F8">
              <w:rPr>
                <w:sz w:val="20"/>
                <w:szCs w:val="20"/>
              </w:rPr>
              <w:t xml:space="preserve">I observed the interviewer explain “Visit Information Sheet, Birth Visit and Follow-up Visit” to the participant and she signed or marked this form. </w:t>
            </w:r>
          </w:p>
          <w:p w:rsidR="00F60DC6" w:rsidRPr="006B22F8" w:rsidRDefault="00F60DC6" w:rsidP="00407433">
            <w:pPr>
              <w:tabs>
                <w:tab w:val="left" w:pos="6120"/>
              </w:tabs>
              <w:spacing w:before="60" w:after="60"/>
              <w:ind w:right="720"/>
              <w:jc w:val="both"/>
              <w:rPr>
                <w:sz w:val="20"/>
                <w:szCs w:val="20"/>
              </w:rPr>
            </w:pPr>
            <w:r w:rsidRPr="006B22F8">
              <w:rPr>
                <w:sz w:val="20"/>
                <w:szCs w:val="20"/>
              </w:rPr>
              <w:t>__________________________________________</w:t>
            </w:r>
            <w:r w:rsidRPr="006B22F8">
              <w:rPr>
                <w:sz w:val="20"/>
                <w:szCs w:val="20"/>
              </w:rPr>
              <w:tab/>
              <w:t>_______/________/_______</w:t>
            </w:r>
          </w:p>
          <w:p w:rsidR="00F60DC6" w:rsidRPr="006B22F8" w:rsidRDefault="00F60DC6" w:rsidP="00407433">
            <w:pPr>
              <w:tabs>
                <w:tab w:val="center" w:pos="2340"/>
                <w:tab w:val="center" w:pos="7380"/>
              </w:tabs>
              <w:spacing w:before="60" w:after="60"/>
              <w:ind w:left="101" w:right="720"/>
              <w:jc w:val="both"/>
              <w:rPr>
                <w:sz w:val="20"/>
                <w:szCs w:val="20"/>
              </w:rPr>
            </w:pPr>
            <w:r w:rsidRPr="006B22F8">
              <w:rPr>
                <w:sz w:val="20"/>
                <w:szCs w:val="20"/>
              </w:rPr>
              <w:tab/>
              <w:t>Signature of Witness</w:t>
            </w:r>
            <w:r w:rsidRPr="006B22F8">
              <w:rPr>
                <w:sz w:val="20"/>
                <w:szCs w:val="20"/>
              </w:rPr>
              <w:tab/>
              <w:t>Date (mm/</w:t>
            </w:r>
            <w:proofErr w:type="spellStart"/>
            <w:r w:rsidRPr="006B22F8">
              <w:rPr>
                <w:sz w:val="20"/>
                <w:szCs w:val="20"/>
              </w:rPr>
              <w:t>dd</w:t>
            </w:r>
            <w:proofErr w:type="spellEnd"/>
            <w:r w:rsidRPr="006B22F8">
              <w:rPr>
                <w:sz w:val="20"/>
                <w:szCs w:val="20"/>
              </w:rPr>
              <w:t>/</w:t>
            </w:r>
            <w:proofErr w:type="spellStart"/>
            <w:r w:rsidRPr="006B22F8">
              <w:rPr>
                <w:sz w:val="20"/>
                <w:szCs w:val="20"/>
              </w:rPr>
              <w:t>yy</w:t>
            </w:r>
            <w:r w:rsidR="009E268D">
              <w:rPr>
                <w:sz w:val="20"/>
                <w:szCs w:val="20"/>
              </w:rPr>
              <w:t>yy</w:t>
            </w:r>
            <w:proofErr w:type="spellEnd"/>
            <w:r w:rsidRPr="006B22F8">
              <w:rPr>
                <w:sz w:val="20"/>
                <w:szCs w:val="20"/>
              </w:rPr>
              <w:t>)</w:t>
            </w:r>
          </w:p>
          <w:p w:rsidR="00F60DC6" w:rsidRPr="006B22F8" w:rsidRDefault="00F60DC6" w:rsidP="00407433">
            <w:pPr>
              <w:jc w:val="both"/>
              <w:rPr>
                <w:sz w:val="20"/>
                <w:szCs w:val="20"/>
              </w:rPr>
            </w:pPr>
          </w:p>
        </w:tc>
      </w:tr>
    </w:tbl>
    <w:p w:rsidR="00F60DC6" w:rsidRPr="006B22F8" w:rsidRDefault="00F60DC6" w:rsidP="00F60DC6">
      <w:pPr>
        <w:spacing w:before="60" w:after="60"/>
        <w:ind w:right="-1296"/>
        <w:jc w:val="both"/>
        <w:rPr>
          <w:sz w:val="20"/>
          <w:szCs w:val="20"/>
        </w:rPr>
      </w:pPr>
      <w:r w:rsidRPr="006B22F8">
        <w:rPr>
          <w:sz w:val="20"/>
          <w:szCs w:val="20"/>
        </w:rPr>
        <w:t>Printed Name of Person Obtaining Consent: ___________________________________</w:t>
      </w:r>
    </w:p>
    <w:p w:rsidR="00F60DC6" w:rsidRPr="006B22F8" w:rsidRDefault="00F60DC6" w:rsidP="00F60DC6">
      <w:pPr>
        <w:spacing w:before="60" w:after="240"/>
        <w:ind w:right="-1296"/>
        <w:rPr>
          <w:sz w:val="20"/>
          <w:szCs w:val="20"/>
        </w:rPr>
      </w:pPr>
    </w:p>
    <w:p w:rsidR="00F60DC6" w:rsidRPr="006B22F8" w:rsidRDefault="00F60DC6" w:rsidP="00F60DC6">
      <w:pPr>
        <w:spacing w:before="60" w:after="240"/>
        <w:ind w:right="-1296"/>
        <w:rPr>
          <w:sz w:val="20"/>
          <w:szCs w:val="20"/>
        </w:rPr>
      </w:pPr>
      <w:r w:rsidRPr="006B22F8">
        <w:rPr>
          <w:sz w:val="20"/>
          <w:szCs w:val="20"/>
        </w:rPr>
        <w:t>Signature of Person Obtaining Consent: __________________________   Date: _____/______/_____</w:t>
      </w:r>
    </w:p>
    <w:p w:rsidR="00F60DC6" w:rsidRPr="00D2248B" w:rsidRDefault="00F60DC6" w:rsidP="00F60DC6">
      <w:pPr>
        <w:spacing w:before="60" w:after="240"/>
        <w:ind w:right="-1296"/>
        <w:rPr>
          <w:sz w:val="22"/>
          <w:szCs w:val="22"/>
        </w:rPr>
      </w:pPr>
      <w:r w:rsidRPr="00D2248B">
        <w:rPr>
          <w:b/>
          <w:bCs/>
          <w:sz w:val="22"/>
          <w:szCs w:val="22"/>
        </w:rPr>
        <w:t>If you have questions about this study, you may call the local number</w:t>
      </w:r>
      <w:r>
        <w:rPr>
          <w:b/>
          <w:bCs/>
          <w:sz w:val="22"/>
          <w:szCs w:val="22"/>
        </w:rPr>
        <w:t>(</w:t>
      </w:r>
      <w:r w:rsidRPr="00D2248B">
        <w:rPr>
          <w:b/>
          <w:bCs/>
          <w:sz w:val="22"/>
          <w:szCs w:val="22"/>
        </w:rPr>
        <w:t>s</w:t>
      </w:r>
      <w:r>
        <w:rPr>
          <w:b/>
          <w:bCs/>
          <w:sz w:val="22"/>
          <w:szCs w:val="22"/>
        </w:rPr>
        <w:t>)</w:t>
      </w:r>
      <w:r w:rsidRPr="00D2248B">
        <w:rPr>
          <w:b/>
          <w:bCs/>
          <w:sz w:val="22"/>
          <w:szCs w:val="22"/>
        </w:rPr>
        <w:t xml:space="preserve"> listed below.</w:t>
      </w:r>
    </w:p>
    <w:p w:rsidR="00F10BF2" w:rsidRDefault="00F10BF2" w:rsidP="00F60DC6">
      <w:pPr>
        <w:spacing w:before="60" w:after="60"/>
        <w:jc w:val="both"/>
        <w:rPr>
          <w:sz w:val="22"/>
        </w:rPr>
      </w:pPr>
    </w:p>
    <w:sectPr w:rsidR="00F10BF2" w:rsidSect="00BA4E39">
      <w:headerReference w:type="default" r:id="rId22"/>
      <w:footerReference w:type="default" r:id="rId23"/>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11" w:rsidRDefault="000E1111">
      <w:r>
        <w:separator/>
      </w:r>
    </w:p>
  </w:endnote>
  <w:endnote w:type="continuationSeparator" w:id="0">
    <w:p w:rsidR="000E1111" w:rsidRDefault="000E1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panose1 w:val="00000000000000000000"/>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EB" w:rsidRDefault="008A3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08829"/>
      <w:docPartObj>
        <w:docPartGallery w:val="Page Numbers (Bottom of Page)"/>
        <w:docPartUnique/>
      </w:docPartObj>
    </w:sdtPr>
    <w:sdtContent>
      <w:p w:rsidR="00B563D6" w:rsidRPr="00DE1C6D" w:rsidRDefault="00B563D6" w:rsidP="008A3CEB">
        <w:pPr>
          <w:pStyle w:val="Footer"/>
          <w:tabs>
            <w:tab w:val="clear" w:pos="4320"/>
            <w:tab w:val="clear" w:pos="8640"/>
            <w:tab w:val="left" w:pos="3030"/>
            <w:tab w:val="left" w:pos="4860"/>
          </w:tabs>
          <w:jc w:val="both"/>
        </w:pPr>
      </w:p>
      <w:p w:rsidR="00B563D6" w:rsidRDefault="00B563D6">
        <w:pPr>
          <w:pStyle w:val="Footer"/>
          <w:jc w:val="center"/>
        </w:pPr>
      </w:p>
      <w:p w:rsidR="00E13E8E" w:rsidRDefault="00527852">
        <w:pPr>
          <w:pStyle w:val="Footer"/>
          <w:jc w:val="center"/>
        </w:pPr>
        <w:r w:rsidRPr="00631AED">
          <w:rPr>
            <w:sz w:val="22"/>
            <w:szCs w:val="22"/>
          </w:rPr>
          <w:fldChar w:fldCharType="begin"/>
        </w:r>
        <w:r w:rsidR="00E13E8E" w:rsidRPr="00631AED">
          <w:rPr>
            <w:sz w:val="22"/>
            <w:szCs w:val="22"/>
          </w:rPr>
          <w:instrText xml:space="preserve"> PAGE   \* MERGEFORMAT </w:instrText>
        </w:r>
        <w:r w:rsidRPr="00631AED">
          <w:rPr>
            <w:sz w:val="22"/>
            <w:szCs w:val="22"/>
          </w:rPr>
          <w:fldChar w:fldCharType="separate"/>
        </w:r>
        <w:r w:rsidR="008A3CEB">
          <w:rPr>
            <w:noProof/>
            <w:sz w:val="22"/>
            <w:szCs w:val="22"/>
          </w:rPr>
          <w:t>1</w:t>
        </w:r>
        <w:r w:rsidRPr="00631AED">
          <w:rPr>
            <w:sz w:val="22"/>
            <w:szCs w:val="22"/>
          </w:rPr>
          <w:fldChar w:fldCharType="end"/>
        </w:r>
      </w:p>
    </w:sdtContent>
  </w:sdt>
  <w:p w:rsidR="00E13E8E" w:rsidRDefault="00E13E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Tamara Rhoderick" w:date="2011-03-24T17:43:00Z"/>
  <w:sdt>
    <w:sdtPr>
      <w:id w:val="30407668"/>
      <w:docPartObj>
        <w:docPartGallery w:val="Page Numbers (Bottom of Page)"/>
        <w:docPartUnique/>
      </w:docPartObj>
    </w:sdtPr>
    <w:sdtContent>
      <w:customXmlInsRangeEnd w:id="2"/>
      <w:p w:rsidR="00B563D6" w:rsidRDefault="00527852">
        <w:pPr>
          <w:pStyle w:val="Footer"/>
          <w:jc w:val="center"/>
          <w:rPr>
            <w:ins w:id="3" w:author="Tamara Rhoderick" w:date="2011-03-24T17:43:00Z"/>
          </w:rPr>
        </w:pPr>
        <w:ins w:id="4" w:author="Tamara Rhoderick" w:date="2011-03-24T17:43:00Z">
          <w:r>
            <w:fldChar w:fldCharType="begin"/>
          </w:r>
          <w:r w:rsidR="00B563D6">
            <w:instrText xml:space="preserve"> PAGE   \* MERGEFORMAT </w:instrText>
          </w:r>
          <w:r>
            <w:fldChar w:fldCharType="separate"/>
          </w:r>
        </w:ins>
        <w:r w:rsidR="00A57089">
          <w:rPr>
            <w:noProof/>
          </w:rPr>
          <w:t>2</w:t>
        </w:r>
        <w:ins w:id="5" w:author="Tamara Rhoderick" w:date="2011-03-24T17:43:00Z">
          <w:r>
            <w:fldChar w:fldCharType="end"/>
          </w:r>
        </w:ins>
      </w:p>
    </w:sdtContent>
    <w:customXmlInsRangeStart w:id="6" w:author="Tamara Rhoderick" w:date="2011-03-24T17:43:00Z"/>
  </w:sdt>
  <w:customXmlInsRangeEnd w:id="6"/>
  <w:p w:rsidR="00E14B8F" w:rsidRPr="00B563D6" w:rsidRDefault="00E14B8F" w:rsidP="00B563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58801"/>
      <w:docPartObj>
        <w:docPartGallery w:val="Page Numbers (Bottom of Page)"/>
        <w:docPartUnique/>
      </w:docPartObj>
    </w:sdtPr>
    <w:sdtContent>
      <w:p w:rsidR="00FF468A" w:rsidRDefault="00FF468A">
        <w:pPr>
          <w:pStyle w:val="Footer"/>
          <w:jc w:val="center"/>
        </w:pPr>
      </w:p>
      <w:p w:rsidR="00FF468A" w:rsidRDefault="00527852">
        <w:pPr>
          <w:pStyle w:val="Footer"/>
          <w:jc w:val="center"/>
        </w:pPr>
        <w:r w:rsidRPr="00631AED">
          <w:rPr>
            <w:sz w:val="22"/>
            <w:szCs w:val="22"/>
          </w:rPr>
          <w:fldChar w:fldCharType="begin"/>
        </w:r>
        <w:r w:rsidR="00FF468A" w:rsidRPr="00631AED">
          <w:rPr>
            <w:sz w:val="22"/>
            <w:szCs w:val="22"/>
          </w:rPr>
          <w:instrText xml:space="preserve"> PAGE   \* MERGEFORMAT </w:instrText>
        </w:r>
        <w:r w:rsidRPr="00631AED">
          <w:rPr>
            <w:sz w:val="22"/>
            <w:szCs w:val="22"/>
          </w:rPr>
          <w:fldChar w:fldCharType="separate"/>
        </w:r>
        <w:r w:rsidR="00156518">
          <w:rPr>
            <w:noProof/>
            <w:sz w:val="22"/>
            <w:szCs w:val="22"/>
          </w:rPr>
          <w:t>2</w:t>
        </w:r>
        <w:r w:rsidRPr="00631AED">
          <w:rPr>
            <w:sz w:val="22"/>
            <w:szCs w:val="22"/>
          </w:rPr>
          <w:fldChar w:fldCharType="end"/>
        </w:r>
      </w:p>
    </w:sdtContent>
  </w:sdt>
  <w:p w:rsidR="00FF468A" w:rsidRDefault="00FF468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E" w:rsidRPr="00BE5189" w:rsidRDefault="00E13E8E" w:rsidP="00CA0E79">
    <w:pPr>
      <w:pStyle w:val="Footer"/>
      <w:jc w:val="center"/>
      <w:rPr>
        <w:sz w:val="22"/>
        <w:szCs w:val="22"/>
      </w:rPr>
    </w:pPr>
    <w:r w:rsidRPr="00077D25">
      <w:rPr>
        <w:sz w:val="22"/>
        <w:szCs w:val="22"/>
      </w:rPr>
      <w:t>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7073"/>
      <w:docPartObj>
        <w:docPartGallery w:val="Page Numbers (Bottom of Page)"/>
        <w:docPartUnique/>
      </w:docPartObj>
    </w:sdtPr>
    <w:sdtContent>
      <w:p w:rsidR="00E13E8E" w:rsidRPr="00BF021D" w:rsidRDefault="00E13E8E" w:rsidP="0008022F">
        <w:pPr>
          <w:pStyle w:val="Footer"/>
          <w:pBdr>
            <w:top w:val="single" w:sz="4" w:space="1" w:color="auto"/>
            <w:left w:val="single" w:sz="4" w:space="4" w:color="auto"/>
            <w:bottom w:val="single" w:sz="4" w:space="1" w:color="auto"/>
            <w:right w:val="single" w:sz="4" w:space="4"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w:t>
        </w:r>
        <w:r>
          <w:rPr>
            <w:rFonts w:ascii="Verdana" w:hAnsi="Verdana" w:cs="Arial"/>
            <w:sz w:val="16"/>
            <w:szCs w:val="16"/>
          </w:rPr>
          <w:t>20892-7974, ATTN: PRA (0925-0593</w:t>
        </w:r>
        <w:r w:rsidRPr="00FF03CA">
          <w:rPr>
            <w:rFonts w:ascii="Verdana" w:hAnsi="Verdana" w:cs="Arial"/>
            <w:sz w:val="16"/>
            <w:szCs w:val="16"/>
          </w:rPr>
          <w:t>). Do not return the completed form to this address.</w:t>
        </w:r>
      </w:p>
      <w:p w:rsidR="00E13E8E" w:rsidRDefault="00E13E8E">
        <w:pPr>
          <w:pStyle w:val="Footer"/>
          <w:jc w:val="center"/>
        </w:pPr>
      </w:p>
      <w:p w:rsidR="00E13E8E" w:rsidRDefault="00E13E8E">
        <w:pPr>
          <w:pStyle w:val="Footer"/>
          <w:jc w:val="center"/>
        </w:pPr>
        <w:r>
          <w:t>2</w:t>
        </w:r>
      </w:p>
    </w:sdtContent>
  </w:sdt>
  <w:p w:rsidR="00E13E8E" w:rsidRDefault="00E13E8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E" w:rsidRDefault="00E14B8F" w:rsidP="00E14B8F">
    <w:pPr>
      <w:pStyle w:val="Footer"/>
      <w:jc w:val="center"/>
    </w:pPr>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11" w:rsidRDefault="000E1111">
      <w:r>
        <w:separator/>
      </w:r>
    </w:p>
  </w:footnote>
  <w:footnote w:type="continuationSeparator" w:id="0">
    <w:p w:rsidR="000E1111" w:rsidRDefault="000E1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EB" w:rsidRDefault="008A3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89" w:rsidRDefault="00E13E8E" w:rsidP="00156518">
    <w:pPr>
      <w:pStyle w:val="Header"/>
      <w:jc w:val="right"/>
      <w:rPr>
        <w:b/>
        <w:sz w:val="18"/>
        <w:szCs w:val="18"/>
      </w:rPr>
    </w:pPr>
    <w:r w:rsidRPr="00236519">
      <w:rPr>
        <w:sz w:val="18"/>
        <w:szCs w:val="18"/>
      </w:rPr>
      <w:tab/>
    </w:r>
    <w:r w:rsidRPr="00236519">
      <w:rPr>
        <w:sz w:val="18"/>
        <w:szCs w:val="18"/>
      </w:rPr>
      <w:tab/>
    </w:r>
  </w:p>
  <w:p w:rsidR="003D25E8" w:rsidRDefault="003D25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EB" w:rsidRDefault="008A3C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8A" w:rsidRDefault="00FF468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E" w:rsidRDefault="00E13E8E">
    <w:pPr>
      <w:pStyle w:val="Header"/>
    </w:pPr>
    <w:r w:rsidRPr="00236519">
      <w:rPr>
        <w:sz w:val="18"/>
        <w:szCs w:val="18"/>
      </w:rPr>
      <w:tab/>
    </w:r>
    <w:r w:rsidRPr="00236519">
      <w:rPr>
        <w:sz w:val="18"/>
        <w:szCs w:val="18"/>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E" w:rsidRPr="00BA4E39" w:rsidRDefault="00E13E8E" w:rsidP="00BA4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CA2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14ED8"/>
    <w:multiLevelType w:val="hybridMultilevel"/>
    <w:tmpl w:val="FAC88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11FDE"/>
    <w:multiLevelType w:val="hybridMultilevel"/>
    <w:tmpl w:val="336E5AE6"/>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778"/>
        </w:tabs>
        <w:ind w:left="-778" w:hanging="360"/>
      </w:pPr>
      <w:rPr>
        <w:rFonts w:ascii="Wingdings" w:hAnsi="Wingdings" w:hint="default"/>
      </w:rPr>
    </w:lvl>
    <w:lvl w:ilvl="3" w:tplc="04090001" w:tentative="1">
      <w:start w:val="1"/>
      <w:numFmt w:val="bullet"/>
      <w:lvlText w:val=""/>
      <w:lvlJc w:val="left"/>
      <w:pPr>
        <w:tabs>
          <w:tab w:val="num" w:pos="-58"/>
        </w:tabs>
        <w:ind w:left="-58" w:hanging="360"/>
      </w:pPr>
      <w:rPr>
        <w:rFonts w:ascii="Symbol" w:hAnsi="Symbol" w:hint="default"/>
      </w:rPr>
    </w:lvl>
    <w:lvl w:ilvl="4" w:tplc="04090003" w:tentative="1">
      <w:start w:val="1"/>
      <w:numFmt w:val="bullet"/>
      <w:lvlText w:val="o"/>
      <w:lvlJc w:val="left"/>
      <w:pPr>
        <w:tabs>
          <w:tab w:val="num" w:pos="662"/>
        </w:tabs>
        <w:ind w:left="662" w:hanging="360"/>
      </w:pPr>
      <w:rPr>
        <w:rFonts w:ascii="Courier New" w:hAnsi="Courier New" w:cs="Courier New" w:hint="default"/>
      </w:rPr>
    </w:lvl>
    <w:lvl w:ilvl="5" w:tplc="04090005" w:tentative="1">
      <w:start w:val="1"/>
      <w:numFmt w:val="bullet"/>
      <w:lvlText w:val=""/>
      <w:lvlJc w:val="left"/>
      <w:pPr>
        <w:tabs>
          <w:tab w:val="num" w:pos="1382"/>
        </w:tabs>
        <w:ind w:left="1382" w:hanging="360"/>
      </w:pPr>
      <w:rPr>
        <w:rFonts w:ascii="Wingdings" w:hAnsi="Wingdings" w:hint="default"/>
      </w:rPr>
    </w:lvl>
    <w:lvl w:ilvl="6" w:tplc="04090001" w:tentative="1">
      <w:start w:val="1"/>
      <w:numFmt w:val="bullet"/>
      <w:lvlText w:val=""/>
      <w:lvlJc w:val="left"/>
      <w:pPr>
        <w:tabs>
          <w:tab w:val="num" w:pos="2102"/>
        </w:tabs>
        <w:ind w:left="2102" w:hanging="360"/>
      </w:pPr>
      <w:rPr>
        <w:rFonts w:ascii="Symbol" w:hAnsi="Symbol" w:hint="default"/>
      </w:rPr>
    </w:lvl>
    <w:lvl w:ilvl="7" w:tplc="04090003" w:tentative="1">
      <w:start w:val="1"/>
      <w:numFmt w:val="bullet"/>
      <w:lvlText w:val="o"/>
      <w:lvlJc w:val="left"/>
      <w:pPr>
        <w:tabs>
          <w:tab w:val="num" w:pos="2822"/>
        </w:tabs>
        <w:ind w:left="2822" w:hanging="360"/>
      </w:pPr>
      <w:rPr>
        <w:rFonts w:ascii="Courier New" w:hAnsi="Courier New" w:cs="Courier New" w:hint="default"/>
      </w:rPr>
    </w:lvl>
    <w:lvl w:ilvl="8" w:tplc="04090005" w:tentative="1">
      <w:start w:val="1"/>
      <w:numFmt w:val="bullet"/>
      <w:lvlText w:val=""/>
      <w:lvlJc w:val="left"/>
      <w:pPr>
        <w:tabs>
          <w:tab w:val="num" w:pos="3542"/>
        </w:tabs>
        <w:ind w:left="3542" w:hanging="360"/>
      </w:pPr>
      <w:rPr>
        <w:rFonts w:ascii="Wingdings" w:hAnsi="Wingdings" w:hint="default"/>
      </w:rPr>
    </w:lvl>
  </w:abstractNum>
  <w:abstractNum w:abstractNumId="7">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8">
    <w:nsid w:val="286614E9"/>
    <w:multiLevelType w:val="hybridMultilevel"/>
    <w:tmpl w:val="4F3C34E8"/>
    <w:lvl w:ilvl="0" w:tplc="29F03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502F3"/>
    <w:multiLevelType w:val="hybridMultilevel"/>
    <w:tmpl w:val="C478D8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2F337A53"/>
    <w:multiLevelType w:val="hybridMultilevel"/>
    <w:tmpl w:val="0A72F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EF76C8"/>
    <w:multiLevelType w:val="hybridMultilevel"/>
    <w:tmpl w:val="637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2625D08"/>
    <w:multiLevelType w:val="hybridMultilevel"/>
    <w:tmpl w:val="46FEE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B0C81"/>
    <w:multiLevelType w:val="hybridMultilevel"/>
    <w:tmpl w:val="D336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5614022A"/>
    <w:multiLevelType w:val="hybridMultilevel"/>
    <w:tmpl w:val="8BFA8858"/>
    <w:lvl w:ilvl="0" w:tplc="04090011">
      <w:start w:val="1"/>
      <w:numFmt w:val="decimal"/>
      <w:lvlText w:val="%1)"/>
      <w:lvlJc w:val="left"/>
      <w:pPr>
        <w:ind w:left="720" w:hanging="360"/>
      </w:pPr>
      <w:rPr>
        <w:rFonts w:hint="default"/>
      </w:rPr>
    </w:lvl>
    <w:lvl w:ilvl="1" w:tplc="1CF07F74">
      <w:start w:val="1"/>
      <w:numFmt w:val="bullet"/>
      <w:lvlText w:val="•"/>
      <w:lvlJc w:val="left"/>
      <w:pPr>
        <w:ind w:left="1440" w:hanging="360"/>
      </w:pPr>
      <w:rPr>
        <w:rFonts w:ascii="SymbolMT" w:eastAsia="Times New Roman" w:hAnsi="SymbolMT" w:cs="SymbolMT"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CA2E29"/>
    <w:multiLevelType w:val="hybridMultilevel"/>
    <w:tmpl w:val="FECA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72DF2229"/>
    <w:multiLevelType w:val="hybridMultilevel"/>
    <w:tmpl w:val="7DF4641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BC043A"/>
    <w:multiLevelType w:val="hybridMultilevel"/>
    <w:tmpl w:val="A2589B48"/>
    <w:lvl w:ilvl="0" w:tplc="D9A418EC">
      <w:start w:val="1"/>
      <w:numFmt w:val="bullet"/>
      <w:lvlText w:val=""/>
      <w:lvlJc w:val="left"/>
      <w:pPr>
        <w:ind w:left="36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41F7E"/>
    <w:multiLevelType w:val="hybridMultilevel"/>
    <w:tmpl w:val="CFC415C8"/>
    <w:lvl w:ilvl="0" w:tplc="D9A418EC">
      <w:start w:val="1"/>
      <w:numFmt w:val="bullet"/>
      <w:lvlText w:val=""/>
      <w:lvlJc w:val="left"/>
      <w:pPr>
        <w:ind w:left="720" w:hanging="360"/>
      </w:pPr>
      <w:rPr>
        <w:rFonts w:ascii="Wingdings 2"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5"/>
  </w:num>
  <w:num w:numId="4">
    <w:abstractNumId w:val="12"/>
  </w:num>
  <w:num w:numId="5">
    <w:abstractNumId w:val="20"/>
  </w:num>
  <w:num w:numId="6">
    <w:abstractNumId w:val="22"/>
  </w:num>
  <w:num w:numId="7">
    <w:abstractNumId w:val="31"/>
  </w:num>
  <w:num w:numId="8">
    <w:abstractNumId w:val="7"/>
  </w:num>
  <w:num w:numId="9">
    <w:abstractNumId w:val="25"/>
  </w:num>
  <w:num w:numId="10">
    <w:abstractNumId w:val="34"/>
  </w:num>
  <w:num w:numId="11">
    <w:abstractNumId w:val="25"/>
  </w:num>
  <w:num w:numId="12">
    <w:abstractNumId w:val="25"/>
  </w:num>
  <w:num w:numId="13">
    <w:abstractNumId w:val="25"/>
  </w:num>
  <w:num w:numId="14">
    <w:abstractNumId w:val="17"/>
  </w:num>
  <w:num w:numId="15">
    <w:abstractNumId w:val="29"/>
  </w:num>
  <w:num w:numId="16">
    <w:abstractNumId w:val="16"/>
  </w:num>
  <w:num w:numId="17">
    <w:abstractNumId w:val="32"/>
  </w:num>
  <w:num w:numId="18">
    <w:abstractNumId w:val="14"/>
  </w:num>
  <w:num w:numId="19">
    <w:abstractNumId w:val="28"/>
  </w:num>
  <w:num w:numId="20">
    <w:abstractNumId w:val="27"/>
  </w:num>
  <w:num w:numId="21">
    <w:abstractNumId w:val="25"/>
  </w:num>
  <w:num w:numId="22">
    <w:abstractNumId w:val="25"/>
  </w:num>
  <w:num w:numId="23">
    <w:abstractNumId w:val="25"/>
  </w:num>
  <w:num w:numId="24">
    <w:abstractNumId w:val="25"/>
  </w:num>
  <w:num w:numId="25">
    <w:abstractNumId w:val="25"/>
  </w:num>
  <w:num w:numId="26">
    <w:abstractNumId w:val="3"/>
  </w:num>
  <w:num w:numId="27">
    <w:abstractNumId w:val="2"/>
  </w:num>
  <w:num w:numId="28">
    <w:abstractNumId w:val="10"/>
  </w:num>
  <w:num w:numId="29">
    <w:abstractNumId w:val="23"/>
  </w:num>
  <w:num w:numId="30">
    <w:abstractNumId w:val="13"/>
  </w:num>
  <w:num w:numId="31">
    <w:abstractNumId w:val="0"/>
  </w:num>
  <w:num w:numId="32">
    <w:abstractNumId w:val="21"/>
  </w:num>
  <w:num w:numId="33">
    <w:abstractNumId w:val="1"/>
  </w:num>
  <w:num w:numId="34">
    <w:abstractNumId w:val="25"/>
  </w:num>
  <w:num w:numId="35">
    <w:abstractNumId w:val="25"/>
  </w:num>
  <w:num w:numId="36">
    <w:abstractNumId w:val="33"/>
  </w:num>
  <w:num w:numId="37">
    <w:abstractNumId w:val="26"/>
  </w:num>
  <w:num w:numId="38">
    <w:abstractNumId w:val="18"/>
  </w:num>
  <w:num w:numId="39">
    <w:abstractNumId w:val="5"/>
  </w:num>
  <w:num w:numId="40">
    <w:abstractNumId w:val="24"/>
  </w:num>
  <w:num w:numId="41">
    <w:abstractNumId w:val="15"/>
  </w:num>
  <w:num w:numId="42">
    <w:abstractNumId w:val="37"/>
  </w:num>
  <w:num w:numId="43">
    <w:abstractNumId w:val="36"/>
  </w:num>
  <w:num w:numId="44">
    <w:abstractNumId w:val="8"/>
  </w:num>
  <w:num w:numId="45">
    <w:abstractNumId w:val="9"/>
  </w:num>
  <w:num w:numId="46">
    <w:abstractNumId w:val="6"/>
  </w:num>
  <w:num w:numId="47">
    <w:abstractNumId w:val="19"/>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rsids>
    <w:rsidRoot w:val="00BF1189"/>
    <w:rsid w:val="000019DB"/>
    <w:rsid w:val="00021861"/>
    <w:rsid w:val="000237C6"/>
    <w:rsid w:val="00027634"/>
    <w:rsid w:val="00031733"/>
    <w:rsid w:val="00061379"/>
    <w:rsid w:val="000617C4"/>
    <w:rsid w:val="00063296"/>
    <w:rsid w:val="00067D57"/>
    <w:rsid w:val="00077D25"/>
    <w:rsid w:val="0008022F"/>
    <w:rsid w:val="00087F87"/>
    <w:rsid w:val="000B50E5"/>
    <w:rsid w:val="000C522C"/>
    <w:rsid w:val="000E1111"/>
    <w:rsid w:val="000E5DD8"/>
    <w:rsid w:val="000F6499"/>
    <w:rsid w:val="00101294"/>
    <w:rsid w:val="00104ACB"/>
    <w:rsid w:val="00124A19"/>
    <w:rsid w:val="00134D5A"/>
    <w:rsid w:val="00142A38"/>
    <w:rsid w:val="001515D3"/>
    <w:rsid w:val="001515FC"/>
    <w:rsid w:val="00156518"/>
    <w:rsid w:val="00187CBD"/>
    <w:rsid w:val="001918E8"/>
    <w:rsid w:val="00195F61"/>
    <w:rsid w:val="001A57BE"/>
    <w:rsid w:val="001B1305"/>
    <w:rsid w:val="001B162A"/>
    <w:rsid w:val="001D3BD7"/>
    <w:rsid w:val="001E5A8A"/>
    <w:rsid w:val="001F7E23"/>
    <w:rsid w:val="00207474"/>
    <w:rsid w:val="002150C3"/>
    <w:rsid w:val="00245842"/>
    <w:rsid w:val="002561CE"/>
    <w:rsid w:val="00260D0F"/>
    <w:rsid w:val="002770E5"/>
    <w:rsid w:val="0029563D"/>
    <w:rsid w:val="002A360F"/>
    <w:rsid w:val="002A4998"/>
    <w:rsid w:val="002A4F68"/>
    <w:rsid w:val="002A686D"/>
    <w:rsid w:val="002B55C5"/>
    <w:rsid w:val="002D70C8"/>
    <w:rsid w:val="002E5946"/>
    <w:rsid w:val="002E59A0"/>
    <w:rsid w:val="002F25CA"/>
    <w:rsid w:val="002F69DC"/>
    <w:rsid w:val="00300778"/>
    <w:rsid w:val="00311912"/>
    <w:rsid w:val="00312068"/>
    <w:rsid w:val="00313E39"/>
    <w:rsid w:val="00322766"/>
    <w:rsid w:val="003230E2"/>
    <w:rsid w:val="00342649"/>
    <w:rsid w:val="003644B2"/>
    <w:rsid w:val="0037471A"/>
    <w:rsid w:val="00377E15"/>
    <w:rsid w:val="003A496F"/>
    <w:rsid w:val="003B5C2D"/>
    <w:rsid w:val="003C40BE"/>
    <w:rsid w:val="003D25E8"/>
    <w:rsid w:val="003E5CEF"/>
    <w:rsid w:val="003E756D"/>
    <w:rsid w:val="003F093B"/>
    <w:rsid w:val="003F4ED0"/>
    <w:rsid w:val="00421543"/>
    <w:rsid w:val="00424A0F"/>
    <w:rsid w:val="004257D7"/>
    <w:rsid w:val="004403EC"/>
    <w:rsid w:val="004407F1"/>
    <w:rsid w:val="00440C49"/>
    <w:rsid w:val="0045065A"/>
    <w:rsid w:val="0046056F"/>
    <w:rsid w:val="00470DCF"/>
    <w:rsid w:val="00475637"/>
    <w:rsid w:val="0048091F"/>
    <w:rsid w:val="0048400A"/>
    <w:rsid w:val="004853E7"/>
    <w:rsid w:val="004B5A30"/>
    <w:rsid w:val="004C51B5"/>
    <w:rsid w:val="004C520F"/>
    <w:rsid w:val="004E4E2D"/>
    <w:rsid w:val="004F6FFB"/>
    <w:rsid w:val="00516715"/>
    <w:rsid w:val="00527852"/>
    <w:rsid w:val="00533B66"/>
    <w:rsid w:val="005538C4"/>
    <w:rsid w:val="00555B49"/>
    <w:rsid w:val="0059482B"/>
    <w:rsid w:val="005B170B"/>
    <w:rsid w:val="005D4FD4"/>
    <w:rsid w:val="005D732D"/>
    <w:rsid w:val="005E4E90"/>
    <w:rsid w:val="005F221A"/>
    <w:rsid w:val="005F24D0"/>
    <w:rsid w:val="005F4AA9"/>
    <w:rsid w:val="00600013"/>
    <w:rsid w:val="00606C11"/>
    <w:rsid w:val="006079ED"/>
    <w:rsid w:val="00613CC8"/>
    <w:rsid w:val="00626D1D"/>
    <w:rsid w:val="00631AED"/>
    <w:rsid w:val="006323BC"/>
    <w:rsid w:val="00634D0F"/>
    <w:rsid w:val="006369D9"/>
    <w:rsid w:val="00647B32"/>
    <w:rsid w:val="00670FC6"/>
    <w:rsid w:val="00671865"/>
    <w:rsid w:val="006779F6"/>
    <w:rsid w:val="006825FC"/>
    <w:rsid w:val="00687964"/>
    <w:rsid w:val="00692FC1"/>
    <w:rsid w:val="0069373F"/>
    <w:rsid w:val="006A1D17"/>
    <w:rsid w:val="006A61EB"/>
    <w:rsid w:val="006D2850"/>
    <w:rsid w:val="006D48F5"/>
    <w:rsid w:val="007166C6"/>
    <w:rsid w:val="00732B44"/>
    <w:rsid w:val="00733E48"/>
    <w:rsid w:val="00760947"/>
    <w:rsid w:val="0077214A"/>
    <w:rsid w:val="007813CB"/>
    <w:rsid w:val="00792221"/>
    <w:rsid w:val="00797598"/>
    <w:rsid w:val="007A43C8"/>
    <w:rsid w:val="007B0921"/>
    <w:rsid w:val="007B7479"/>
    <w:rsid w:val="007C106A"/>
    <w:rsid w:val="007E6A2B"/>
    <w:rsid w:val="00804896"/>
    <w:rsid w:val="00810B75"/>
    <w:rsid w:val="00812643"/>
    <w:rsid w:val="00817D96"/>
    <w:rsid w:val="0082162A"/>
    <w:rsid w:val="0083556F"/>
    <w:rsid w:val="00837222"/>
    <w:rsid w:val="0084093B"/>
    <w:rsid w:val="00845BEF"/>
    <w:rsid w:val="008906D6"/>
    <w:rsid w:val="008A187B"/>
    <w:rsid w:val="008A3CEB"/>
    <w:rsid w:val="008C6AA2"/>
    <w:rsid w:val="008E6EB3"/>
    <w:rsid w:val="008E7CC1"/>
    <w:rsid w:val="008F222C"/>
    <w:rsid w:val="008F6947"/>
    <w:rsid w:val="008F6A62"/>
    <w:rsid w:val="00914950"/>
    <w:rsid w:val="009229CB"/>
    <w:rsid w:val="00943EA6"/>
    <w:rsid w:val="00963118"/>
    <w:rsid w:val="0097108E"/>
    <w:rsid w:val="00977F3D"/>
    <w:rsid w:val="009806B7"/>
    <w:rsid w:val="0098372E"/>
    <w:rsid w:val="009B13EC"/>
    <w:rsid w:val="009B3CCB"/>
    <w:rsid w:val="009B42B0"/>
    <w:rsid w:val="009E268D"/>
    <w:rsid w:val="009E7B15"/>
    <w:rsid w:val="009F189D"/>
    <w:rsid w:val="009F5939"/>
    <w:rsid w:val="009F7DE8"/>
    <w:rsid w:val="00A1097B"/>
    <w:rsid w:val="00A5434E"/>
    <w:rsid w:val="00A55D1C"/>
    <w:rsid w:val="00A57089"/>
    <w:rsid w:val="00A66B7A"/>
    <w:rsid w:val="00A741ED"/>
    <w:rsid w:val="00A90652"/>
    <w:rsid w:val="00AB6B8F"/>
    <w:rsid w:val="00AC0E9A"/>
    <w:rsid w:val="00AD034F"/>
    <w:rsid w:val="00AD353F"/>
    <w:rsid w:val="00AD7668"/>
    <w:rsid w:val="00AF6346"/>
    <w:rsid w:val="00B0658D"/>
    <w:rsid w:val="00B14A49"/>
    <w:rsid w:val="00B33989"/>
    <w:rsid w:val="00B5533F"/>
    <w:rsid w:val="00B563D6"/>
    <w:rsid w:val="00B62884"/>
    <w:rsid w:val="00B63914"/>
    <w:rsid w:val="00B65A85"/>
    <w:rsid w:val="00B6711B"/>
    <w:rsid w:val="00B9202C"/>
    <w:rsid w:val="00B927CB"/>
    <w:rsid w:val="00BA37AD"/>
    <w:rsid w:val="00BA4E39"/>
    <w:rsid w:val="00BA5680"/>
    <w:rsid w:val="00BC15A3"/>
    <w:rsid w:val="00BC62B6"/>
    <w:rsid w:val="00BE3B4D"/>
    <w:rsid w:val="00BE490C"/>
    <w:rsid w:val="00BE4D4E"/>
    <w:rsid w:val="00BE5189"/>
    <w:rsid w:val="00BF0441"/>
    <w:rsid w:val="00BF1189"/>
    <w:rsid w:val="00C1605C"/>
    <w:rsid w:val="00C21D50"/>
    <w:rsid w:val="00C23C01"/>
    <w:rsid w:val="00C25010"/>
    <w:rsid w:val="00C2670E"/>
    <w:rsid w:val="00C357DA"/>
    <w:rsid w:val="00C52812"/>
    <w:rsid w:val="00C5370A"/>
    <w:rsid w:val="00C54E22"/>
    <w:rsid w:val="00C66A31"/>
    <w:rsid w:val="00C706B9"/>
    <w:rsid w:val="00C80C4E"/>
    <w:rsid w:val="00C82165"/>
    <w:rsid w:val="00C9568B"/>
    <w:rsid w:val="00CA0E4A"/>
    <w:rsid w:val="00CA0E79"/>
    <w:rsid w:val="00CA4D20"/>
    <w:rsid w:val="00CC1EDE"/>
    <w:rsid w:val="00CD0AA6"/>
    <w:rsid w:val="00CD1318"/>
    <w:rsid w:val="00CD1812"/>
    <w:rsid w:val="00CF6601"/>
    <w:rsid w:val="00D0402E"/>
    <w:rsid w:val="00D13FBC"/>
    <w:rsid w:val="00D317FA"/>
    <w:rsid w:val="00D367B6"/>
    <w:rsid w:val="00D56C7E"/>
    <w:rsid w:val="00D61D54"/>
    <w:rsid w:val="00D834B4"/>
    <w:rsid w:val="00D95D97"/>
    <w:rsid w:val="00D97F90"/>
    <w:rsid w:val="00DA47DA"/>
    <w:rsid w:val="00DB0411"/>
    <w:rsid w:val="00DB16F8"/>
    <w:rsid w:val="00DB3F36"/>
    <w:rsid w:val="00DB44F8"/>
    <w:rsid w:val="00DC165A"/>
    <w:rsid w:val="00DE1C6D"/>
    <w:rsid w:val="00DE3C32"/>
    <w:rsid w:val="00DF21E4"/>
    <w:rsid w:val="00DF3B5C"/>
    <w:rsid w:val="00E11F3C"/>
    <w:rsid w:val="00E13E8E"/>
    <w:rsid w:val="00E14B8F"/>
    <w:rsid w:val="00E155AC"/>
    <w:rsid w:val="00E43C40"/>
    <w:rsid w:val="00E44B57"/>
    <w:rsid w:val="00E44CC8"/>
    <w:rsid w:val="00E552B1"/>
    <w:rsid w:val="00E701AF"/>
    <w:rsid w:val="00E95B14"/>
    <w:rsid w:val="00EA1F43"/>
    <w:rsid w:val="00EA6746"/>
    <w:rsid w:val="00EB4071"/>
    <w:rsid w:val="00EC0AA3"/>
    <w:rsid w:val="00ED1176"/>
    <w:rsid w:val="00EE1B0B"/>
    <w:rsid w:val="00EE3154"/>
    <w:rsid w:val="00EE7FB3"/>
    <w:rsid w:val="00F100A5"/>
    <w:rsid w:val="00F10BF2"/>
    <w:rsid w:val="00F1355C"/>
    <w:rsid w:val="00F20B83"/>
    <w:rsid w:val="00F37A1C"/>
    <w:rsid w:val="00F40B7A"/>
    <w:rsid w:val="00F60DC6"/>
    <w:rsid w:val="00F62DD6"/>
    <w:rsid w:val="00F75CD7"/>
    <w:rsid w:val="00F768C4"/>
    <w:rsid w:val="00F839C7"/>
    <w:rsid w:val="00F92F7D"/>
    <w:rsid w:val="00FA3959"/>
    <w:rsid w:val="00FB7153"/>
    <w:rsid w:val="00FC0AE6"/>
    <w:rsid w:val="00FD566F"/>
    <w:rsid w:val="00FE77C4"/>
    <w:rsid w:val="00FF0BE7"/>
    <w:rsid w:val="00FF4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92221"/>
    <w:pPr>
      <w:spacing w:line="360" w:lineRule="auto"/>
    </w:pPr>
    <w:rPr>
      <w:rFonts w:ascii="Arial" w:hAnsi="Arial"/>
      <w:sz w:val="20"/>
      <w:szCs w:val="20"/>
    </w:rPr>
  </w:style>
  <w:style w:type="character" w:styleId="CommentReference">
    <w:name w:val="annotation reference"/>
    <w:basedOn w:val="DefaultParagraphFont"/>
    <w:semiHidden/>
    <w:rsid w:val="00792221"/>
    <w:rPr>
      <w:sz w:val="16"/>
      <w:szCs w:val="16"/>
    </w:rPr>
  </w:style>
  <w:style w:type="paragraph" w:styleId="BalloonText">
    <w:name w:val="Balloon Text"/>
    <w:basedOn w:val="Normal"/>
    <w:semiHidden/>
    <w:rsid w:val="00792221"/>
    <w:rPr>
      <w:rFonts w:ascii="Tahoma" w:hAnsi="Tahoma" w:cs="Tahoma"/>
      <w:sz w:val="16"/>
      <w:szCs w:val="16"/>
    </w:rPr>
  </w:style>
  <w:style w:type="paragraph" w:customStyle="1" w:styleId="P1-StandPara">
    <w:name w:val="P1-Stand Para"/>
    <w:link w:val="P1-StandParaChar"/>
    <w:rsid w:val="00792221"/>
    <w:pPr>
      <w:spacing w:line="360" w:lineRule="atLeast"/>
      <w:ind w:firstLine="1152"/>
      <w:jc w:val="both"/>
    </w:pPr>
    <w:rPr>
      <w:sz w:val="22"/>
    </w:rPr>
  </w:style>
  <w:style w:type="character" w:customStyle="1" w:styleId="P1-StandParaChar">
    <w:name w:val="P1-Stand Para Char"/>
    <w:basedOn w:val="DefaultParagraphFont"/>
    <w:link w:val="P1-StandPara"/>
    <w:rsid w:val="00792221"/>
    <w:rPr>
      <w:sz w:val="22"/>
      <w:lang w:val="en-US" w:eastAsia="en-US" w:bidi="ar-SA"/>
    </w:rPr>
  </w:style>
  <w:style w:type="paragraph" w:styleId="CommentSubject">
    <w:name w:val="annotation subject"/>
    <w:basedOn w:val="CommentText"/>
    <w:next w:val="CommentText"/>
    <w:semiHidden/>
    <w:rsid w:val="00792221"/>
    <w:pPr>
      <w:spacing w:line="240" w:lineRule="auto"/>
    </w:pPr>
    <w:rPr>
      <w:rFonts w:ascii="Times New Roman" w:hAnsi="Times New Roman"/>
      <w:b/>
      <w:bCs/>
    </w:rPr>
  </w:style>
  <w:style w:type="paragraph" w:styleId="BlockText">
    <w:name w:val="Block Text"/>
    <w:basedOn w:val="Normal"/>
    <w:rsid w:val="00792221"/>
    <w:pPr>
      <w:widowControl w:val="0"/>
      <w:adjustRightInd w:val="0"/>
      <w:spacing w:after="120"/>
      <w:ind w:left="1440" w:right="1440"/>
      <w:textAlignment w:val="baseline"/>
    </w:pPr>
  </w:style>
  <w:style w:type="paragraph" w:styleId="NormalWeb">
    <w:name w:val="Normal (Web)"/>
    <w:basedOn w:val="Normal"/>
    <w:rsid w:val="00792221"/>
    <w:pPr>
      <w:spacing w:before="100" w:beforeAutospacing="1" w:after="100" w:afterAutospacing="1"/>
    </w:pPr>
  </w:style>
  <w:style w:type="paragraph" w:customStyle="1" w:styleId="N2-2ndBullet">
    <w:name w:val="N2-2nd Bullet"/>
    <w:basedOn w:val="Normal"/>
    <w:rsid w:val="00792221"/>
    <w:pPr>
      <w:numPr>
        <w:numId w:val="9"/>
      </w:numPr>
    </w:pPr>
  </w:style>
  <w:style w:type="paragraph" w:styleId="Header">
    <w:name w:val="header"/>
    <w:basedOn w:val="Normal"/>
    <w:rsid w:val="00792221"/>
    <w:pPr>
      <w:tabs>
        <w:tab w:val="center" w:pos="4320"/>
        <w:tab w:val="right" w:pos="8640"/>
      </w:tabs>
    </w:pPr>
  </w:style>
  <w:style w:type="paragraph" w:styleId="Footer">
    <w:name w:val="footer"/>
    <w:basedOn w:val="Normal"/>
    <w:link w:val="FooterChar"/>
    <w:uiPriority w:val="99"/>
    <w:rsid w:val="00792221"/>
    <w:pPr>
      <w:tabs>
        <w:tab w:val="center" w:pos="4320"/>
        <w:tab w:val="right" w:pos="8640"/>
      </w:tabs>
    </w:pPr>
  </w:style>
  <w:style w:type="character" w:styleId="PageNumber">
    <w:name w:val="page number"/>
    <w:basedOn w:val="DefaultParagraphFont"/>
    <w:rsid w:val="00792221"/>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Pa8">
    <w:name w:val="Pa8"/>
    <w:basedOn w:val="Normal"/>
    <w:next w:val="Normal"/>
    <w:uiPriority w:val="99"/>
    <w:rsid w:val="00D367B6"/>
    <w:pPr>
      <w:widowControl w:val="0"/>
      <w:autoSpaceDE w:val="0"/>
      <w:autoSpaceDN w:val="0"/>
      <w:adjustRightInd w:val="0"/>
      <w:spacing w:after="180" w:line="241" w:lineRule="atLeast"/>
    </w:pPr>
    <w:rPr>
      <w:rFonts w:ascii="GillSans Light" w:eastAsia="Batang" w:hAnsi="GillSans Light"/>
      <w:lang w:eastAsia="ko-KR"/>
    </w:rPr>
  </w:style>
  <w:style w:type="paragraph" w:styleId="ListParagraph">
    <w:name w:val="List Paragraph"/>
    <w:basedOn w:val="Normal"/>
    <w:uiPriority w:val="34"/>
    <w:qFormat/>
    <w:rsid w:val="00BA4E39"/>
    <w:pPr>
      <w:ind w:left="720"/>
      <w:contextualSpacing/>
    </w:pPr>
  </w:style>
  <w:style w:type="paragraph" w:customStyle="1" w:styleId="Pa15">
    <w:name w:val="Pa15"/>
    <w:basedOn w:val="Normal"/>
    <w:next w:val="Normal"/>
    <w:uiPriority w:val="99"/>
    <w:rsid w:val="0008022F"/>
    <w:pPr>
      <w:widowControl w:val="0"/>
      <w:autoSpaceDE w:val="0"/>
      <w:autoSpaceDN w:val="0"/>
      <w:adjustRightInd w:val="0"/>
      <w:spacing w:after="180" w:line="241" w:lineRule="atLeast"/>
    </w:pPr>
    <w:rPr>
      <w:rFonts w:ascii="GillSans Light" w:eastAsia="Batang" w:hAnsi="GillSans Light"/>
      <w:lang w:eastAsia="ko-KR"/>
    </w:rPr>
  </w:style>
  <w:style w:type="paragraph" w:styleId="Revision">
    <w:name w:val="Revision"/>
    <w:hidden/>
    <w:uiPriority w:val="99"/>
    <w:semiHidden/>
    <w:rsid w:val="00A90652"/>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338927161">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1618021707">
      <w:bodyDiv w:val="1"/>
      <w:marLeft w:val="0"/>
      <w:marRight w:val="0"/>
      <w:marTop w:val="0"/>
      <w:marBottom w:val="0"/>
      <w:divBdr>
        <w:top w:val="none" w:sz="0" w:space="0" w:color="auto"/>
        <w:left w:val="none" w:sz="0" w:space="0" w:color="auto"/>
        <w:bottom w:val="none" w:sz="0" w:space="0" w:color="auto"/>
        <w:right w:val="none" w:sz="0" w:space="0" w:color="auto"/>
      </w:divBdr>
    </w:div>
    <w:div w:id="19468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27C4641746F489D37B99140874576" ma:contentTypeVersion="0" ma:contentTypeDescription="Create a new document." ma:contentTypeScope="" ma:versionID="503653a39c5d5324c2411c99e4ea29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191E7-A172-4E22-948C-D99D9EF5F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0C9AAA-4E07-4B3B-B50D-833A36DBC9B5}">
  <ds:schemaRefs>
    <ds:schemaRef ds:uri="http://schemas.microsoft.com/office/2006/metadata/properties"/>
  </ds:schemaRefs>
</ds:datastoreItem>
</file>

<file path=customXml/itemProps3.xml><?xml version="1.0" encoding="utf-8"?>
<ds:datastoreItem xmlns:ds="http://schemas.openxmlformats.org/officeDocument/2006/customXml" ds:itemID="{37444256-DE6E-40BE-ADC1-B5FEE1052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1008</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hashemip</cp:lastModifiedBy>
  <cp:revision>13</cp:revision>
  <cp:lastPrinted>2011-03-16T17:41:00Z</cp:lastPrinted>
  <dcterms:created xsi:type="dcterms:W3CDTF">2011-03-25T13:37:00Z</dcterms:created>
  <dcterms:modified xsi:type="dcterms:W3CDTF">2012-04-13T20:55:00Z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0x010100B4427C4641746F489D37B99140874576</vt:lpwstr>
  </property>
</Properties>
</file>