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ECC" w:rsidRDefault="00D76ECC" w:rsidP="00D76ECC">
      <w:pPr>
        <w:pStyle w:val="Q1-FirstLevelQuestion"/>
        <w:ind w:left="0" w:firstLine="0"/>
        <w:jc w:val="center"/>
        <w:rPr>
          <w:b/>
          <w:sz w:val="24"/>
          <w:szCs w:val="24"/>
          <w:lang w:val="fr-FR"/>
        </w:rPr>
      </w:pPr>
      <w:r w:rsidRPr="000E3384">
        <w:rPr>
          <w:b/>
          <w:sz w:val="24"/>
          <w:szCs w:val="24"/>
          <w:lang w:val="fr-FR"/>
        </w:rPr>
        <w:t>Nutrition LOI Socio-</w:t>
      </w:r>
      <w:r>
        <w:rPr>
          <w:b/>
          <w:sz w:val="24"/>
          <w:szCs w:val="24"/>
          <w:lang w:val="fr-FR"/>
        </w:rPr>
        <w:t>d</w:t>
      </w:r>
      <w:r w:rsidRPr="000E3384">
        <w:rPr>
          <w:b/>
          <w:sz w:val="24"/>
          <w:szCs w:val="24"/>
          <w:lang w:val="fr-FR"/>
        </w:rPr>
        <w:t>emographics Instrument</w:t>
      </w:r>
    </w:p>
    <w:p w:rsidR="00D76ECC" w:rsidRDefault="00D76ECC" w:rsidP="00D76ECC">
      <w:pPr>
        <w:pStyle w:val="Q1-FirstLevelQuestion"/>
        <w:numPr>
          <w:ins w:id="0" w:author="Unknown"/>
        </w:numPr>
        <w:jc w:val="center"/>
        <w:rPr>
          <w:b/>
          <w:sz w:val="24"/>
          <w:szCs w:val="24"/>
          <w:lang w:val="fr-FR"/>
        </w:rPr>
      </w:pPr>
      <w:r>
        <w:rPr>
          <w:b/>
          <w:sz w:val="24"/>
          <w:szCs w:val="24"/>
          <w:lang w:val="fr-FR"/>
        </w:rPr>
        <w:t>(Infants and Preschool</w:t>
      </w:r>
      <w:r w:rsidR="00395205">
        <w:rPr>
          <w:b/>
          <w:sz w:val="24"/>
          <w:szCs w:val="24"/>
          <w:lang w:val="fr-FR"/>
        </w:rPr>
        <w:t>ers</w:t>
      </w:r>
      <w:r>
        <w:rPr>
          <w:b/>
          <w:sz w:val="24"/>
          <w:szCs w:val="24"/>
          <w:lang w:val="fr-FR"/>
        </w:rPr>
        <w:t>)</w:t>
      </w:r>
    </w:p>
    <w:p w:rsidR="00D76ECC" w:rsidRPr="00D76ECC" w:rsidRDefault="00D76ECC" w:rsidP="00077351">
      <w:pPr>
        <w:pStyle w:val="Q1-FirstLevelQuestion"/>
        <w:ind w:left="0" w:firstLine="0"/>
        <w:rPr>
          <w:b/>
          <w:sz w:val="24"/>
          <w:szCs w:val="24"/>
          <w:lang w:val="fr-FR"/>
        </w:rPr>
      </w:pPr>
    </w:p>
    <w:p w:rsidR="0044551C" w:rsidRDefault="00D76ECC" w:rsidP="00D76ECC">
      <w:pPr>
        <w:ind w:firstLine="0"/>
        <w:jc w:val="left"/>
        <w:rPr>
          <w:rFonts w:ascii="Times New Roman" w:hAnsi="Times New Roman"/>
          <w:bCs/>
          <w:sz w:val="22"/>
          <w:szCs w:val="22"/>
          <w:lang w:val="fr-FR"/>
        </w:rPr>
      </w:pPr>
      <w:r w:rsidRPr="00D76ECC">
        <w:rPr>
          <w:rFonts w:ascii="Times New Roman" w:hAnsi="Times New Roman"/>
          <w:bCs/>
          <w:sz w:val="22"/>
          <w:szCs w:val="22"/>
          <w:lang w:val="fr-FR"/>
        </w:rPr>
        <w:t>Administrative Information</w:t>
      </w:r>
    </w:p>
    <w:p w:rsidR="00D76ECC" w:rsidRDefault="00D76ECC" w:rsidP="00D76ECC">
      <w:pPr>
        <w:ind w:firstLine="0"/>
        <w:jc w:val="left"/>
        <w:rPr>
          <w:rFonts w:ascii="Times New Roman" w:hAnsi="Times New Roman"/>
          <w:bCs/>
          <w:sz w:val="22"/>
          <w:szCs w:val="22"/>
          <w:lang w:val="fr-FR"/>
        </w:rPr>
      </w:pPr>
      <w:r w:rsidRPr="00D76ECC">
        <w:rPr>
          <w:rFonts w:ascii="Times New Roman" w:hAnsi="Times New Roman"/>
          <w:bCs/>
          <w:sz w:val="22"/>
          <w:szCs w:val="22"/>
          <w:lang w:val="fr-FR"/>
        </w:rPr>
        <w:t xml:space="preserve"> </w:t>
      </w:r>
    </w:p>
    <w:p w:rsidR="00D76ECC" w:rsidRPr="00D76ECC" w:rsidRDefault="00D76ECC" w:rsidP="00D76ECC">
      <w:pPr>
        <w:ind w:firstLine="0"/>
        <w:jc w:val="left"/>
        <w:rPr>
          <w:rFonts w:asciiTheme="majorHAnsi" w:hAnsiTheme="majorHAnsi"/>
          <w:lang w:val="fr-FR"/>
        </w:rPr>
      </w:pPr>
      <w:r w:rsidRPr="00D76ECC">
        <w:rPr>
          <w:sz w:val="20"/>
        </w:rPr>
        <w:t>Date</w:t>
      </w:r>
      <w:r>
        <w:rPr>
          <w:sz w:val="20"/>
        </w:rPr>
        <w:t xml:space="preserve">: </w:t>
      </w:r>
      <w:r w:rsidR="00C12BE9">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12BE9">
        <w:rPr>
          <w:sz w:val="36"/>
          <w:szCs w:val="36"/>
        </w:rPr>
      </w:r>
      <w:r w:rsidR="00C12BE9">
        <w:rPr>
          <w:sz w:val="36"/>
          <w:szCs w:val="36"/>
        </w:rPr>
        <w:fldChar w:fldCharType="end"/>
      </w:r>
      <w:r w:rsidR="00C12BE9">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12BE9">
        <w:rPr>
          <w:sz w:val="36"/>
          <w:szCs w:val="36"/>
        </w:rPr>
      </w:r>
      <w:r w:rsidR="00C12BE9">
        <w:rPr>
          <w:sz w:val="36"/>
          <w:szCs w:val="36"/>
        </w:rPr>
        <w:fldChar w:fldCharType="end"/>
      </w:r>
      <w:r>
        <w:rPr>
          <w:sz w:val="36"/>
          <w:szCs w:val="36"/>
        </w:rPr>
        <w:t>/</w:t>
      </w:r>
      <w:r w:rsidR="00C12BE9">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12BE9">
        <w:rPr>
          <w:sz w:val="36"/>
          <w:szCs w:val="36"/>
        </w:rPr>
      </w:r>
      <w:r w:rsidR="00C12BE9">
        <w:rPr>
          <w:sz w:val="36"/>
          <w:szCs w:val="36"/>
        </w:rPr>
        <w:fldChar w:fldCharType="end"/>
      </w:r>
      <w:r w:rsidR="00C12BE9">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12BE9">
        <w:rPr>
          <w:sz w:val="36"/>
          <w:szCs w:val="36"/>
        </w:rPr>
      </w:r>
      <w:r w:rsidR="00C12BE9">
        <w:rPr>
          <w:sz w:val="36"/>
          <w:szCs w:val="36"/>
        </w:rPr>
        <w:fldChar w:fldCharType="end"/>
      </w:r>
      <w:r>
        <w:rPr>
          <w:sz w:val="36"/>
          <w:szCs w:val="36"/>
        </w:rPr>
        <w:t>/</w:t>
      </w:r>
      <w:r w:rsidR="00C12BE9">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12BE9">
        <w:rPr>
          <w:sz w:val="36"/>
          <w:szCs w:val="36"/>
        </w:rPr>
      </w:r>
      <w:r w:rsidR="00C12BE9">
        <w:rPr>
          <w:sz w:val="36"/>
          <w:szCs w:val="36"/>
        </w:rPr>
        <w:fldChar w:fldCharType="end"/>
      </w:r>
      <w:r w:rsidR="00C12BE9">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12BE9">
        <w:rPr>
          <w:sz w:val="36"/>
          <w:szCs w:val="36"/>
        </w:rPr>
      </w:r>
      <w:r w:rsidR="00C12BE9">
        <w:rPr>
          <w:sz w:val="36"/>
          <w:szCs w:val="36"/>
        </w:rPr>
        <w:fldChar w:fldCharType="end"/>
      </w:r>
      <w:r w:rsidR="00C12BE9">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12BE9">
        <w:rPr>
          <w:sz w:val="36"/>
          <w:szCs w:val="36"/>
        </w:rPr>
      </w:r>
      <w:r w:rsidR="00C12BE9">
        <w:rPr>
          <w:sz w:val="36"/>
          <w:szCs w:val="36"/>
        </w:rPr>
        <w:fldChar w:fldCharType="end"/>
      </w:r>
      <w:r w:rsidR="00C12BE9">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12BE9">
        <w:rPr>
          <w:sz w:val="36"/>
          <w:szCs w:val="36"/>
        </w:rPr>
      </w:r>
      <w:r w:rsidR="00C12BE9">
        <w:rPr>
          <w:sz w:val="36"/>
          <w:szCs w:val="36"/>
        </w:rPr>
        <w:fldChar w:fldCharType="end"/>
      </w:r>
      <w:r>
        <w:rPr>
          <w:sz w:val="36"/>
          <w:szCs w:val="36"/>
        </w:rPr>
        <w:t xml:space="preserve"> </w:t>
      </w:r>
      <w:r>
        <w:rPr>
          <w:sz w:val="36"/>
          <w:szCs w:val="36"/>
        </w:rPr>
        <w:tab/>
      </w:r>
      <w:r>
        <w:rPr>
          <w:sz w:val="36"/>
          <w:szCs w:val="36"/>
        </w:rPr>
        <w:tab/>
      </w:r>
      <w:r>
        <w:rPr>
          <w:sz w:val="36"/>
          <w:szCs w:val="36"/>
        </w:rPr>
        <w:tab/>
      </w:r>
      <w:r>
        <w:rPr>
          <w:sz w:val="20"/>
        </w:rPr>
        <w:t xml:space="preserve">Staff ID: </w:t>
      </w:r>
      <w:r w:rsidR="00C12BE9">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12BE9">
        <w:rPr>
          <w:sz w:val="36"/>
          <w:szCs w:val="36"/>
        </w:rPr>
      </w:r>
      <w:r w:rsidR="00C12BE9">
        <w:rPr>
          <w:sz w:val="36"/>
          <w:szCs w:val="36"/>
        </w:rPr>
        <w:fldChar w:fldCharType="end"/>
      </w:r>
      <w:r w:rsidR="00C12BE9">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12BE9">
        <w:rPr>
          <w:sz w:val="36"/>
          <w:szCs w:val="36"/>
        </w:rPr>
      </w:r>
      <w:r w:rsidR="00C12BE9">
        <w:rPr>
          <w:sz w:val="36"/>
          <w:szCs w:val="36"/>
        </w:rPr>
        <w:fldChar w:fldCharType="end"/>
      </w:r>
      <w:r w:rsidR="00C12BE9">
        <w:rPr>
          <w:sz w:val="36"/>
          <w:szCs w:val="36"/>
        </w:rPr>
        <w:fldChar w:fldCharType="begin">
          <w:ffData>
            <w:name w:val="Check16"/>
            <w:enabled/>
            <w:calcOnExit w:val="0"/>
            <w:checkBox>
              <w:sizeAuto/>
              <w:default w:val="0"/>
            </w:checkBox>
          </w:ffData>
        </w:fldChar>
      </w:r>
      <w:r>
        <w:rPr>
          <w:sz w:val="36"/>
          <w:szCs w:val="36"/>
        </w:rPr>
        <w:instrText xml:space="preserve"> FORMCHECKBOX </w:instrText>
      </w:r>
      <w:r w:rsidR="00C12BE9">
        <w:rPr>
          <w:sz w:val="36"/>
          <w:szCs w:val="36"/>
        </w:rPr>
      </w:r>
      <w:r w:rsidR="00C12BE9">
        <w:rPr>
          <w:sz w:val="36"/>
          <w:szCs w:val="36"/>
        </w:rPr>
        <w:fldChar w:fldCharType="end"/>
      </w:r>
      <w:r>
        <w:rPr>
          <w:sz w:val="16"/>
          <w:szCs w:val="16"/>
        </w:rPr>
        <w:t xml:space="preserve">  </w:t>
      </w:r>
    </w:p>
    <w:p w:rsidR="00C4639D" w:rsidRDefault="00C4639D" w:rsidP="00D76ECC">
      <w:pPr>
        <w:pStyle w:val="Q1-FirstLevelQuestion"/>
        <w:ind w:left="0" w:firstLine="0"/>
        <w:rPr>
          <w:lang w:val="fr-FR"/>
        </w:rPr>
      </w:pPr>
    </w:p>
    <w:p w:rsidR="00B80A31" w:rsidRPr="0044551C" w:rsidRDefault="0044551C" w:rsidP="00B80A31">
      <w:pPr>
        <w:pStyle w:val="SL-FlLftSgl"/>
        <w:spacing w:after="240"/>
        <w:jc w:val="left"/>
        <w:rPr>
          <w:sz w:val="22"/>
          <w:szCs w:val="22"/>
        </w:rPr>
      </w:pPr>
      <w:r w:rsidRPr="0044551C">
        <w:rPr>
          <w:sz w:val="22"/>
          <w:szCs w:val="22"/>
        </w:rPr>
        <w:t>Instructions for the staff:</w:t>
      </w:r>
      <w:r w:rsidR="000C7939" w:rsidRPr="0044551C">
        <w:rPr>
          <w:sz w:val="22"/>
          <w:szCs w:val="22"/>
        </w:rPr>
        <w:t xml:space="preserve"> </w:t>
      </w:r>
      <w:r w:rsidRPr="0044551C">
        <w:rPr>
          <w:rFonts w:cs="Arial"/>
          <w:sz w:val="22"/>
          <w:szCs w:val="22"/>
        </w:rPr>
        <w:t xml:space="preserve">Enter the answer given by the participant for each response. </w:t>
      </w:r>
      <w:r w:rsidR="00B80A31" w:rsidRPr="0044551C">
        <w:rPr>
          <w:sz w:val="22"/>
          <w:szCs w:val="22"/>
        </w:rPr>
        <w:t xml:space="preserve">Use only a black ball-point pen. Do not use a pencil or felt-tip pen. </w:t>
      </w:r>
      <w:r w:rsidR="00560270">
        <w:rPr>
          <w:sz w:val="22"/>
          <w:szCs w:val="22"/>
        </w:rPr>
        <w:t>Circle your answer.  If</w:t>
      </w:r>
      <w:r w:rsidR="00B80A31" w:rsidRPr="0044551C">
        <w:rPr>
          <w:sz w:val="22"/>
          <w:szCs w:val="22"/>
        </w:rPr>
        <w:t xml:space="preserve"> </w:t>
      </w:r>
      <w:r>
        <w:rPr>
          <w:sz w:val="22"/>
          <w:szCs w:val="22"/>
        </w:rPr>
        <w:t>changes need to be made</w:t>
      </w:r>
      <w:r w:rsidR="00B80A31" w:rsidRPr="0044551C">
        <w:rPr>
          <w:sz w:val="22"/>
          <w:szCs w:val="22"/>
        </w:rPr>
        <w:t xml:space="preserve">, cross out the incorrect </w:t>
      </w:r>
      <w:r w:rsidR="00560270">
        <w:rPr>
          <w:sz w:val="22"/>
          <w:szCs w:val="22"/>
        </w:rPr>
        <w:t xml:space="preserve">response </w:t>
      </w:r>
      <w:r w:rsidR="00B80A31" w:rsidRPr="0044551C">
        <w:rPr>
          <w:sz w:val="22"/>
          <w:szCs w:val="22"/>
        </w:rPr>
        <w:t xml:space="preserve">and circle the correct answer. </w:t>
      </w:r>
    </w:p>
    <w:tbl>
      <w:tblPr>
        <w:tblStyle w:val="TableGrid"/>
        <w:tblW w:w="0" w:type="auto"/>
        <w:tblLook w:val="04A0" w:firstRow="1" w:lastRow="0" w:firstColumn="1" w:lastColumn="0" w:noHBand="0" w:noVBand="1"/>
      </w:tblPr>
      <w:tblGrid>
        <w:gridCol w:w="9547"/>
      </w:tblGrid>
      <w:tr w:rsidR="00560270">
        <w:trPr>
          <w:trHeight w:val="849"/>
        </w:trPr>
        <w:tc>
          <w:tcPr>
            <w:tcW w:w="9547" w:type="dxa"/>
          </w:tcPr>
          <w:p w:rsidR="00560270" w:rsidRDefault="00560270" w:rsidP="00395205">
            <w:pPr>
              <w:pStyle w:val="SL-FlLftSgl"/>
              <w:jc w:val="left"/>
              <w:rPr>
                <w:sz w:val="22"/>
                <w:szCs w:val="22"/>
              </w:rPr>
            </w:pPr>
            <w:r>
              <w:rPr>
                <w:sz w:val="22"/>
                <w:szCs w:val="22"/>
              </w:rPr>
              <w:t>Instructions for parent</w:t>
            </w:r>
            <w:r w:rsidR="00395205">
              <w:rPr>
                <w:sz w:val="22"/>
                <w:szCs w:val="22"/>
              </w:rPr>
              <w:t xml:space="preserve"> completing the questionnaire</w:t>
            </w:r>
            <w:r>
              <w:rPr>
                <w:sz w:val="22"/>
                <w:szCs w:val="22"/>
              </w:rPr>
              <w:t xml:space="preserve">: </w:t>
            </w:r>
            <w:r w:rsidRPr="00BA6ABE">
              <w:rPr>
                <w:sz w:val="22"/>
                <w:szCs w:val="22"/>
              </w:rPr>
              <w:t>The purpose of this questionnaire is to obtain general information about you</w:t>
            </w:r>
            <w:r>
              <w:rPr>
                <w:sz w:val="22"/>
                <w:szCs w:val="22"/>
              </w:rPr>
              <w:t xml:space="preserve"> and your child</w:t>
            </w:r>
            <w:r w:rsidRPr="00BA6ABE">
              <w:rPr>
                <w:sz w:val="22"/>
                <w:szCs w:val="22"/>
              </w:rPr>
              <w:t xml:space="preserve">. </w:t>
            </w:r>
            <w:r w:rsidRPr="006C688D">
              <w:rPr>
                <w:sz w:val="22"/>
                <w:szCs w:val="22"/>
              </w:rPr>
              <w:t xml:space="preserve">Answer each question as best you can. </w:t>
            </w:r>
            <w:r w:rsidR="00395205">
              <w:rPr>
                <w:sz w:val="22"/>
                <w:szCs w:val="22"/>
              </w:rPr>
              <w:t>Making a</w:t>
            </w:r>
            <w:r w:rsidRPr="006C688D">
              <w:rPr>
                <w:sz w:val="22"/>
                <w:szCs w:val="22"/>
              </w:rPr>
              <w:t xml:space="preserve"> guess is better than leaving a</w:t>
            </w:r>
            <w:r w:rsidR="00395205">
              <w:rPr>
                <w:sz w:val="22"/>
                <w:szCs w:val="22"/>
              </w:rPr>
              <w:t>n answer</w:t>
            </w:r>
            <w:r w:rsidR="00D00CC4">
              <w:rPr>
                <w:sz w:val="22"/>
                <w:szCs w:val="22"/>
              </w:rPr>
              <w:t xml:space="preserve"> </w:t>
            </w:r>
            <w:r w:rsidRPr="006C688D">
              <w:rPr>
                <w:sz w:val="22"/>
                <w:szCs w:val="22"/>
              </w:rPr>
              <w:t>blank.</w:t>
            </w:r>
          </w:p>
        </w:tc>
      </w:tr>
    </w:tbl>
    <w:p w:rsidR="0044551C" w:rsidRDefault="0044551C" w:rsidP="00B80A31">
      <w:pPr>
        <w:pStyle w:val="Q1-FirstLevelQuestion"/>
        <w:tabs>
          <w:tab w:val="clear" w:pos="720"/>
          <w:tab w:val="left" w:pos="0"/>
        </w:tabs>
        <w:ind w:left="0" w:firstLine="0"/>
        <w:jc w:val="left"/>
        <w:rPr>
          <w:lang w:val="fr-FR"/>
        </w:rPr>
      </w:pPr>
    </w:p>
    <w:p w:rsidR="00C4639D" w:rsidRPr="00B80A31" w:rsidRDefault="00C4639D" w:rsidP="00560270">
      <w:pPr>
        <w:pStyle w:val="Q1-FirstLevelQuestion"/>
        <w:numPr>
          <w:ilvl w:val="0"/>
          <w:numId w:val="1"/>
        </w:numPr>
        <w:tabs>
          <w:tab w:val="clear" w:pos="720"/>
          <w:tab w:val="left" w:pos="0"/>
        </w:tabs>
        <w:jc w:val="left"/>
        <w:rPr>
          <w:sz w:val="22"/>
          <w:szCs w:val="22"/>
        </w:rPr>
      </w:pPr>
      <w:r w:rsidRPr="00B80A31">
        <w:rPr>
          <w:sz w:val="22"/>
          <w:szCs w:val="22"/>
        </w:rPr>
        <w:t>How many people, both children and adults, live in your household? Include any persons who usually stay but are temporarily away on business, vacation, in the hospital, on full-time active military duty, or students living temporarily away from home. Do not include anyone who is in a nursing home or other institution. Including yourself, what is the total number of people who live in your household?</w:t>
      </w:r>
    </w:p>
    <w:p w:rsidR="00C4639D" w:rsidRPr="00B80A31" w:rsidRDefault="00C4639D" w:rsidP="00A3234A">
      <w:pPr>
        <w:pStyle w:val="Q1-FirstLevelQuestion"/>
        <w:rPr>
          <w:sz w:val="22"/>
          <w:szCs w:val="22"/>
        </w:rPr>
      </w:pPr>
    </w:p>
    <w:p w:rsidR="00C4639D" w:rsidRPr="00B80A31" w:rsidRDefault="00C4639D" w:rsidP="00A3234A">
      <w:pPr>
        <w:pStyle w:val="A1-1stLeader"/>
        <w:rPr>
          <w:sz w:val="22"/>
          <w:szCs w:val="22"/>
        </w:rPr>
      </w:pPr>
      <w:r w:rsidRPr="00B80A31">
        <w:rPr>
          <w:sz w:val="22"/>
          <w:szCs w:val="22"/>
        </w:rPr>
        <w:t>|___|___|</w:t>
      </w:r>
    </w:p>
    <w:p w:rsidR="00C4639D" w:rsidRPr="00B80A31" w:rsidRDefault="00C4639D" w:rsidP="00A3234A">
      <w:pPr>
        <w:pStyle w:val="A1-1stLeader"/>
        <w:rPr>
          <w:sz w:val="22"/>
          <w:szCs w:val="22"/>
        </w:rPr>
      </w:pPr>
      <w:r w:rsidRPr="00B80A31">
        <w:rPr>
          <w:sz w:val="22"/>
          <w:szCs w:val="22"/>
        </w:rPr>
        <w:t>NUMBER</w:t>
      </w:r>
    </w:p>
    <w:p w:rsidR="00C4639D" w:rsidRPr="00B80A31" w:rsidRDefault="00C4639D" w:rsidP="00A3234A">
      <w:pPr>
        <w:pStyle w:val="A1-1stLeader"/>
        <w:rPr>
          <w:sz w:val="22"/>
          <w:szCs w:val="22"/>
        </w:rPr>
      </w:pPr>
    </w:p>
    <w:p w:rsidR="00C4639D" w:rsidRPr="00B80A31" w:rsidRDefault="00B80A31" w:rsidP="00A3234A">
      <w:pPr>
        <w:pStyle w:val="A1-1stLeader"/>
        <w:tabs>
          <w:tab w:val="clear" w:pos="7200"/>
          <w:tab w:val="right" w:leader="dot" w:pos="6912"/>
        </w:tabs>
        <w:rPr>
          <w:sz w:val="22"/>
          <w:szCs w:val="22"/>
        </w:rPr>
      </w:pPr>
      <w:r>
        <w:rPr>
          <w:sz w:val="22"/>
          <w:szCs w:val="22"/>
        </w:rPr>
        <w:t xml:space="preserve">Refused </w:t>
      </w:r>
      <w:r w:rsidR="00C4639D" w:rsidRPr="00B80A31">
        <w:rPr>
          <w:sz w:val="22"/>
          <w:szCs w:val="22"/>
        </w:rPr>
        <w:tab/>
      </w:r>
      <w:r w:rsidR="00C4639D" w:rsidRPr="00B80A31">
        <w:rPr>
          <w:sz w:val="22"/>
          <w:szCs w:val="22"/>
        </w:rPr>
        <w:tab/>
        <w:t>9</w:t>
      </w:r>
      <w:r w:rsidR="00F00BCB">
        <w:rPr>
          <w:sz w:val="22"/>
          <w:szCs w:val="22"/>
        </w:rPr>
        <w:t>8</w:t>
      </w:r>
    </w:p>
    <w:p w:rsidR="00C4639D" w:rsidRPr="00B80A31" w:rsidRDefault="00B80A31" w:rsidP="00A3234A">
      <w:pPr>
        <w:pStyle w:val="A1-1stLeader"/>
        <w:tabs>
          <w:tab w:val="clear" w:pos="7200"/>
          <w:tab w:val="right" w:leader="dot" w:pos="6912"/>
        </w:tabs>
        <w:rPr>
          <w:sz w:val="22"/>
          <w:szCs w:val="22"/>
        </w:rPr>
      </w:pPr>
      <w:r>
        <w:rPr>
          <w:sz w:val="22"/>
          <w:szCs w:val="22"/>
        </w:rPr>
        <w:t xml:space="preserve">Don’t know </w:t>
      </w:r>
      <w:r w:rsidR="00C4639D" w:rsidRPr="00B80A31">
        <w:rPr>
          <w:sz w:val="22"/>
          <w:szCs w:val="22"/>
        </w:rPr>
        <w:tab/>
      </w:r>
      <w:r w:rsidR="00C4639D" w:rsidRPr="00B80A31">
        <w:rPr>
          <w:sz w:val="22"/>
          <w:szCs w:val="22"/>
        </w:rPr>
        <w:tab/>
        <w:t>9</w:t>
      </w:r>
      <w:r w:rsidR="00F00BCB">
        <w:rPr>
          <w:sz w:val="22"/>
          <w:szCs w:val="22"/>
        </w:rPr>
        <w:t>9</w:t>
      </w:r>
    </w:p>
    <w:p w:rsidR="00C4639D" w:rsidRPr="00B80A31" w:rsidRDefault="00C4639D" w:rsidP="00A3234A">
      <w:pPr>
        <w:pStyle w:val="Q1-FirstLevelQuestion"/>
        <w:rPr>
          <w:sz w:val="22"/>
          <w:szCs w:val="22"/>
        </w:rPr>
      </w:pPr>
    </w:p>
    <w:p w:rsidR="00C4639D" w:rsidRPr="00B80A31" w:rsidRDefault="00C4639D" w:rsidP="00560270">
      <w:pPr>
        <w:pStyle w:val="Q1-FirstLevelQuestion"/>
        <w:numPr>
          <w:ilvl w:val="0"/>
          <w:numId w:val="1"/>
        </w:numPr>
        <w:tabs>
          <w:tab w:val="clear" w:pos="720"/>
          <w:tab w:val="left" w:pos="0"/>
        </w:tabs>
        <w:jc w:val="left"/>
        <w:rPr>
          <w:sz w:val="22"/>
          <w:szCs w:val="22"/>
        </w:rPr>
      </w:pPr>
      <w:r w:rsidRPr="00B80A31">
        <w:rPr>
          <w:sz w:val="22"/>
          <w:szCs w:val="22"/>
        </w:rPr>
        <w:t>Now I’d like to ask about your marital status. What is your current marital status? Are you:</w:t>
      </w:r>
    </w:p>
    <w:p w:rsidR="00C4639D" w:rsidRPr="00B80A31" w:rsidRDefault="00C4639D" w:rsidP="00B80A31">
      <w:pPr>
        <w:pStyle w:val="Q1-FirstLevelQuestion"/>
        <w:ind w:left="0" w:firstLine="0"/>
        <w:rPr>
          <w:sz w:val="22"/>
          <w:szCs w:val="22"/>
        </w:rPr>
      </w:pPr>
    </w:p>
    <w:p w:rsidR="00C4639D" w:rsidRPr="00B80A31" w:rsidRDefault="00C4639D" w:rsidP="00A3234A">
      <w:pPr>
        <w:pStyle w:val="A1-1stLeader"/>
        <w:rPr>
          <w:sz w:val="22"/>
          <w:szCs w:val="22"/>
        </w:rPr>
      </w:pPr>
      <w:r w:rsidRPr="00B80A31">
        <w:rPr>
          <w:sz w:val="22"/>
          <w:szCs w:val="22"/>
        </w:rPr>
        <w:t>Married</w:t>
      </w:r>
      <w:r w:rsidRPr="00B80A31">
        <w:rPr>
          <w:sz w:val="22"/>
          <w:szCs w:val="22"/>
        </w:rPr>
        <w:tab/>
      </w:r>
      <w:r w:rsidRPr="00B80A31">
        <w:rPr>
          <w:sz w:val="22"/>
          <w:szCs w:val="22"/>
        </w:rPr>
        <w:tab/>
        <w:t>01</w:t>
      </w:r>
    </w:p>
    <w:p w:rsidR="00863532" w:rsidRDefault="00C4639D" w:rsidP="00A3234A">
      <w:pPr>
        <w:pStyle w:val="A1-1stLeader"/>
        <w:rPr>
          <w:sz w:val="22"/>
          <w:szCs w:val="22"/>
        </w:rPr>
      </w:pPr>
      <w:r w:rsidRPr="00B80A31">
        <w:rPr>
          <w:sz w:val="22"/>
          <w:szCs w:val="22"/>
        </w:rPr>
        <w:t xml:space="preserve">Not married but living together with a partner </w:t>
      </w:r>
    </w:p>
    <w:p w:rsidR="00C4639D" w:rsidRPr="00B80A31" w:rsidRDefault="00C4639D" w:rsidP="00A3234A">
      <w:pPr>
        <w:pStyle w:val="A1-1stLeader"/>
        <w:rPr>
          <w:sz w:val="22"/>
          <w:szCs w:val="22"/>
        </w:rPr>
      </w:pPr>
      <w:r w:rsidRPr="00B80A31">
        <w:rPr>
          <w:sz w:val="22"/>
          <w:szCs w:val="22"/>
        </w:rPr>
        <w:t>of the o</w:t>
      </w:r>
      <w:r w:rsidR="00395205">
        <w:rPr>
          <w:sz w:val="22"/>
          <w:szCs w:val="22"/>
        </w:rPr>
        <w:t>ther</w:t>
      </w:r>
      <w:r w:rsidRPr="00B80A31">
        <w:rPr>
          <w:sz w:val="22"/>
          <w:szCs w:val="22"/>
        </w:rPr>
        <w:t xml:space="preserve"> sex</w:t>
      </w:r>
      <w:r w:rsidRPr="00B80A31">
        <w:rPr>
          <w:sz w:val="22"/>
          <w:szCs w:val="22"/>
        </w:rPr>
        <w:tab/>
      </w:r>
      <w:r w:rsidRPr="00B80A31">
        <w:rPr>
          <w:sz w:val="22"/>
          <w:szCs w:val="22"/>
        </w:rPr>
        <w:tab/>
        <w:t>02</w:t>
      </w:r>
    </w:p>
    <w:p w:rsidR="00863532" w:rsidRDefault="00C4639D" w:rsidP="00A3234A">
      <w:pPr>
        <w:pStyle w:val="A1-1stLeader"/>
        <w:rPr>
          <w:sz w:val="22"/>
          <w:szCs w:val="22"/>
        </w:rPr>
      </w:pPr>
      <w:r w:rsidRPr="00B80A31">
        <w:rPr>
          <w:sz w:val="22"/>
          <w:szCs w:val="22"/>
        </w:rPr>
        <w:t xml:space="preserve">Not married but living together with a partner </w:t>
      </w:r>
    </w:p>
    <w:p w:rsidR="00C4639D" w:rsidRPr="00B80A31" w:rsidRDefault="00C4639D" w:rsidP="00A3234A">
      <w:pPr>
        <w:pStyle w:val="A1-1stLeader"/>
        <w:rPr>
          <w:sz w:val="22"/>
          <w:szCs w:val="22"/>
        </w:rPr>
      </w:pPr>
      <w:r w:rsidRPr="00B80A31">
        <w:rPr>
          <w:sz w:val="22"/>
          <w:szCs w:val="22"/>
        </w:rPr>
        <w:t>of the same sex</w:t>
      </w:r>
      <w:r w:rsidRPr="00B80A31">
        <w:rPr>
          <w:sz w:val="22"/>
          <w:szCs w:val="22"/>
        </w:rPr>
        <w:tab/>
      </w:r>
      <w:r w:rsidRPr="00B80A31">
        <w:rPr>
          <w:sz w:val="22"/>
          <w:szCs w:val="22"/>
        </w:rPr>
        <w:tab/>
        <w:t>03</w:t>
      </w:r>
    </w:p>
    <w:p w:rsidR="00C4639D" w:rsidRPr="00B80A31" w:rsidRDefault="00C4639D" w:rsidP="00A3234A">
      <w:pPr>
        <w:pStyle w:val="A1-1stLeader"/>
        <w:rPr>
          <w:sz w:val="22"/>
          <w:szCs w:val="22"/>
        </w:rPr>
      </w:pPr>
      <w:r w:rsidRPr="00B80A31">
        <w:rPr>
          <w:sz w:val="22"/>
          <w:szCs w:val="22"/>
        </w:rPr>
        <w:t>Widowed</w:t>
      </w:r>
      <w:r w:rsidRPr="00B80A31">
        <w:rPr>
          <w:sz w:val="22"/>
          <w:szCs w:val="22"/>
        </w:rPr>
        <w:tab/>
      </w:r>
      <w:r w:rsidRPr="00B80A31">
        <w:rPr>
          <w:sz w:val="22"/>
          <w:szCs w:val="22"/>
        </w:rPr>
        <w:tab/>
        <w:t>04</w:t>
      </w:r>
    </w:p>
    <w:p w:rsidR="00C4639D" w:rsidRPr="00B80A31" w:rsidRDefault="00C4639D" w:rsidP="00A3234A">
      <w:pPr>
        <w:pStyle w:val="A1-1stLeader"/>
        <w:rPr>
          <w:sz w:val="22"/>
          <w:szCs w:val="22"/>
        </w:rPr>
      </w:pPr>
      <w:r w:rsidRPr="00B80A31">
        <w:rPr>
          <w:sz w:val="22"/>
          <w:szCs w:val="22"/>
        </w:rPr>
        <w:t>Divorced</w:t>
      </w:r>
      <w:r w:rsidRPr="00B80A31">
        <w:rPr>
          <w:sz w:val="22"/>
          <w:szCs w:val="22"/>
        </w:rPr>
        <w:tab/>
      </w:r>
      <w:r w:rsidRPr="00B80A31">
        <w:rPr>
          <w:sz w:val="22"/>
          <w:szCs w:val="22"/>
        </w:rPr>
        <w:tab/>
        <w:t>05</w:t>
      </w:r>
    </w:p>
    <w:p w:rsidR="00C4639D" w:rsidRPr="00B80A31" w:rsidRDefault="00C4639D" w:rsidP="00A3234A">
      <w:pPr>
        <w:pStyle w:val="A1-1stLeader"/>
        <w:rPr>
          <w:sz w:val="22"/>
          <w:szCs w:val="22"/>
        </w:rPr>
      </w:pPr>
      <w:r w:rsidRPr="00B80A31">
        <w:rPr>
          <w:sz w:val="22"/>
          <w:szCs w:val="22"/>
        </w:rPr>
        <w:t>Separated</w:t>
      </w:r>
      <w:r w:rsidRPr="00B80A31">
        <w:rPr>
          <w:sz w:val="22"/>
          <w:szCs w:val="22"/>
        </w:rPr>
        <w:tab/>
      </w:r>
      <w:r w:rsidRPr="00B80A31">
        <w:rPr>
          <w:sz w:val="22"/>
          <w:szCs w:val="22"/>
        </w:rPr>
        <w:tab/>
        <w:t>06</w:t>
      </w:r>
    </w:p>
    <w:p w:rsidR="00C4639D" w:rsidRPr="00B80A31" w:rsidRDefault="00C4639D" w:rsidP="00A3234A">
      <w:pPr>
        <w:pStyle w:val="A1-1stLeader"/>
        <w:rPr>
          <w:sz w:val="22"/>
          <w:szCs w:val="22"/>
        </w:rPr>
      </w:pPr>
      <w:r w:rsidRPr="00B80A31">
        <w:rPr>
          <w:sz w:val="22"/>
          <w:szCs w:val="22"/>
        </w:rPr>
        <w:t>Never been married</w:t>
      </w:r>
      <w:r w:rsidRPr="00B80A31">
        <w:rPr>
          <w:sz w:val="22"/>
          <w:szCs w:val="22"/>
        </w:rPr>
        <w:tab/>
      </w:r>
      <w:r w:rsidRPr="00B80A31">
        <w:rPr>
          <w:sz w:val="22"/>
          <w:szCs w:val="22"/>
        </w:rPr>
        <w:tab/>
        <w:t>07</w:t>
      </w:r>
    </w:p>
    <w:p w:rsidR="00C4639D" w:rsidRPr="00B80A31" w:rsidRDefault="00863532" w:rsidP="00A3234A">
      <w:pPr>
        <w:pStyle w:val="A1-1stLeader"/>
        <w:tabs>
          <w:tab w:val="clear" w:pos="7200"/>
          <w:tab w:val="right" w:leader="dot" w:pos="6912"/>
        </w:tabs>
        <w:rPr>
          <w:sz w:val="22"/>
          <w:szCs w:val="22"/>
        </w:rPr>
      </w:pPr>
      <w:r>
        <w:rPr>
          <w:sz w:val="22"/>
          <w:szCs w:val="22"/>
        </w:rPr>
        <w:t xml:space="preserve">Refused </w:t>
      </w:r>
      <w:r w:rsidR="00C4639D" w:rsidRPr="00B80A31">
        <w:rPr>
          <w:sz w:val="22"/>
          <w:szCs w:val="22"/>
        </w:rPr>
        <w:tab/>
      </w:r>
      <w:r w:rsidR="00C4639D" w:rsidRPr="00B80A31">
        <w:rPr>
          <w:sz w:val="22"/>
          <w:szCs w:val="22"/>
        </w:rPr>
        <w:tab/>
        <w:t>9</w:t>
      </w:r>
      <w:r w:rsidR="00F00BCB">
        <w:rPr>
          <w:sz w:val="22"/>
          <w:szCs w:val="22"/>
        </w:rPr>
        <w:t>8</w:t>
      </w:r>
    </w:p>
    <w:p w:rsidR="00C4639D" w:rsidRPr="00B80A31" w:rsidRDefault="00863532" w:rsidP="00A3234A">
      <w:pPr>
        <w:pStyle w:val="A1-1stLeader"/>
        <w:tabs>
          <w:tab w:val="clear" w:pos="7200"/>
          <w:tab w:val="right" w:leader="dot" w:pos="6912"/>
        </w:tabs>
        <w:rPr>
          <w:sz w:val="22"/>
          <w:szCs w:val="22"/>
        </w:rPr>
      </w:pPr>
      <w:r>
        <w:rPr>
          <w:sz w:val="22"/>
          <w:szCs w:val="22"/>
        </w:rPr>
        <w:t xml:space="preserve">Don’t know </w:t>
      </w:r>
      <w:r w:rsidR="00C4639D" w:rsidRPr="00B80A31">
        <w:rPr>
          <w:sz w:val="22"/>
          <w:szCs w:val="22"/>
        </w:rPr>
        <w:tab/>
      </w:r>
      <w:r w:rsidR="00C4639D" w:rsidRPr="00B80A31">
        <w:rPr>
          <w:sz w:val="22"/>
          <w:szCs w:val="22"/>
        </w:rPr>
        <w:tab/>
        <w:t>9</w:t>
      </w:r>
      <w:r w:rsidR="00F00BCB">
        <w:rPr>
          <w:sz w:val="22"/>
          <w:szCs w:val="22"/>
        </w:rPr>
        <w:t>9</w:t>
      </w:r>
    </w:p>
    <w:p w:rsidR="00C4639D" w:rsidRPr="00B80A31" w:rsidRDefault="00EC1217" w:rsidP="00EC1217">
      <w:pPr>
        <w:spacing w:line="240" w:lineRule="auto"/>
        <w:ind w:firstLine="0"/>
        <w:jc w:val="left"/>
        <w:rPr>
          <w:sz w:val="22"/>
          <w:szCs w:val="22"/>
        </w:rPr>
      </w:pPr>
      <w:r>
        <w:rPr>
          <w:sz w:val="22"/>
          <w:szCs w:val="22"/>
        </w:rPr>
        <w:br w:type="page"/>
      </w:r>
    </w:p>
    <w:p w:rsidR="00F2299F" w:rsidRPr="00F2299F" w:rsidRDefault="00F2299F" w:rsidP="00F2299F">
      <w:pPr>
        <w:pStyle w:val="Q1-FirstLevelQuestion"/>
        <w:numPr>
          <w:ilvl w:val="0"/>
          <w:numId w:val="1"/>
        </w:numPr>
        <w:tabs>
          <w:tab w:val="left" w:pos="0"/>
        </w:tabs>
        <w:jc w:val="left"/>
        <w:rPr>
          <w:bCs/>
          <w:iCs/>
          <w:sz w:val="22"/>
          <w:szCs w:val="22"/>
        </w:rPr>
      </w:pPr>
      <w:r w:rsidRPr="00F2299F">
        <w:rPr>
          <w:bCs/>
          <w:iCs/>
          <w:sz w:val="22"/>
          <w:szCs w:val="22"/>
        </w:rPr>
        <w:lastRenderedPageBreak/>
        <w:t>Are you Hispanic, Latino/</w:t>
      </w:r>
      <w:proofErr w:type="spellStart"/>
      <w:r w:rsidRPr="00F2299F">
        <w:rPr>
          <w:bCs/>
          <w:iCs/>
          <w:sz w:val="22"/>
          <w:szCs w:val="22"/>
        </w:rPr>
        <w:t>a</w:t>
      </w:r>
      <w:proofErr w:type="gramStart"/>
      <w:r w:rsidRPr="00F2299F">
        <w:rPr>
          <w:bCs/>
          <w:iCs/>
          <w:sz w:val="22"/>
          <w:szCs w:val="22"/>
        </w:rPr>
        <w:t>,or</w:t>
      </w:r>
      <w:proofErr w:type="spellEnd"/>
      <w:proofErr w:type="gramEnd"/>
      <w:r w:rsidRPr="00F2299F">
        <w:rPr>
          <w:bCs/>
          <w:iCs/>
          <w:sz w:val="22"/>
          <w:szCs w:val="22"/>
        </w:rPr>
        <w:t xml:space="preserve"> Spanish Origin? (One or more categories may be selected) </w:t>
      </w:r>
    </w:p>
    <w:p w:rsidR="00F2299F" w:rsidRDefault="00F2299F" w:rsidP="00F2299F">
      <w:pPr>
        <w:pStyle w:val="Q1-FirstLevelQuestion"/>
        <w:tabs>
          <w:tab w:val="left" w:pos="0"/>
        </w:tabs>
        <w:ind w:left="1440" w:firstLine="0"/>
        <w:jc w:val="left"/>
        <w:rPr>
          <w:bCs/>
          <w:iCs/>
          <w:sz w:val="22"/>
          <w:szCs w:val="22"/>
        </w:rPr>
      </w:pPr>
    </w:p>
    <w:p w:rsidR="00F2299F" w:rsidRPr="00F2299F" w:rsidRDefault="00F2299F" w:rsidP="00F2299F">
      <w:pPr>
        <w:pStyle w:val="Q1-FirstLevelQuestion"/>
        <w:tabs>
          <w:tab w:val="left" w:pos="0"/>
        </w:tabs>
        <w:ind w:left="1440" w:firstLine="0"/>
        <w:jc w:val="left"/>
        <w:rPr>
          <w:bCs/>
          <w:iCs/>
          <w:sz w:val="22"/>
          <w:szCs w:val="22"/>
        </w:rPr>
      </w:pPr>
      <w:r w:rsidRPr="00F2299F">
        <w:rPr>
          <w:bCs/>
          <w:iCs/>
          <w:sz w:val="22"/>
          <w:szCs w:val="22"/>
        </w:rPr>
        <w:t xml:space="preserve">No, not of Hispanic, Latino/a, or Spanish origin </w:t>
      </w:r>
    </w:p>
    <w:p w:rsidR="00F2299F" w:rsidRPr="00F2299F" w:rsidRDefault="00F2299F" w:rsidP="00F2299F">
      <w:pPr>
        <w:pStyle w:val="Q1-FirstLevelQuestion"/>
        <w:tabs>
          <w:tab w:val="left" w:pos="0"/>
        </w:tabs>
        <w:ind w:left="1440" w:firstLine="0"/>
        <w:jc w:val="left"/>
        <w:rPr>
          <w:bCs/>
          <w:iCs/>
          <w:sz w:val="22"/>
          <w:szCs w:val="22"/>
        </w:rPr>
      </w:pPr>
      <w:r w:rsidRPr="00F2299F">
        <w:rPr>
          <w:bCs/>
          <w:iCs/>
          <w:sz w:val="22"/>
          <w:szCs w:val="22"/>
        </w:rPr>
        <w:t xml:space="preserve">Yes, Mexican, Mexican American, Chicano/a </w:t>
      </w:r>
    </w:p>
    <w:p w:rsidR="00F2299F" w:rsidRPr="00F2299F" w:rsidRDefault="00F2299F" w:rsidP="00F2299F">
      <w:pPr>
        <w:pStyle w:val="Q1-FirstLevelQuestion"/>
        <w:tabs>
          <w:tab w:val="left" w:pos="0"/>
        </w:tabs>
        <w:ind w:left="1440" w:firstLine="0"/>
        <w:jc w:val="left"/>
        <w:rPr>
          <w:bCs/>
          <w:iCs/>
          <w:sz w:val="22"/>
          <w:szCs w:val="22"/>
        </w:rPr>
      </w:pPr>
      <w:r w:rsidRPr="00F2299F">
        <w:rPr>
          <w:bCs/>
          <w:iCs/>
          <w:sz w:val="22"/>
          <w:szCs w:val="22"/>
        </w:rPr>
        <w:t xml:space="preserve">Yes, Puerto Rican </w:t>
      </w:r>
    </w:p>
    <w:p w:rsidR="00F2299F" w:rsidRPr="00F2299F" w:rsidRDefault="00F2299F" w:rsidP="00F2299F">
      <w:pPr>
        <w:pStyle w:val="Q1-FirstLevelQuestion"/>
        <w:tabs>
          <w:tab w:val="left" w:pos="0"/>
        </w:tabs>
        <w:ind w:left="1440" w:firstLine="0"/>
        <w:jc w:val="left"/>
        <w:rPr>
          <w:bCs/>
          <w:iCs/>
          <w:sz w:val="22"/>
          <w:szCs w:val="22"/>
        </w:rPr>
      </w:pPr>
      <w:r w:rsidRPr="00F2299F">
        <w:rPr>
          <w:bCs/>
          <w:iCs/>
          <w:sz w:val="22"/>
          <w:szCs w:val="22"/>
        </w:rPr>
        <w:t xml:space="preserve">Yes, Cuban </w:t>
      </w:r>
    </w:p>
    <w:p w:rsidR="00C4639D" w:rsidRPr="00B80A31" w:rsidRDefault="00F2299F" w:rsidP="00F2299F">
      <w:pPr>
        <w:pStyle w:val="Q1-FirstLevelQuestion"/>
        <w:tabs>
          <w:tab w:val="clear" w:pos="720"/>
          <w:tab w:val="left" w:pos="0"/>
        </w:tabs>
        <w:ind w:left="1440" w:firstLine="0"/>
        <w:jc w:val="left"/>
        <w:rPr>
          <w:bCs/>
          <w:iCs/>
          <w:sz w:val="22"/>
          <w:szCs w:val="22"/>
        </w:rPr>
      </w:pPr>
      <w:r w:rsidRPr="00F2299F">
        <w:rPr>
          <w:bCs/>
          <w:iCs/>
          <w:sz w:val="22"/>
          <w:szCs w:val="22"/>
        </w:rPr>
        <w:t>Yes, Another Hispanic, Latino/a or Spanish origin</w:t>
      </w:r>
    </w:p>
    <w:p w:rsidR="00C4639D" w:rsidRPr="00B80A31" w:rsidRDefault="00C4639D" w:rsidP="00A3234A">
      <w:pPr>
        <w:pStyle w:val="Q1-FirstLevelQuestion"/>
        <w:rPr>
          <w:bCs/>
          <w:iCs/>
          <w:sz w:val="22"/>
          <w:szCs w:val="22"/>
        </w:rPr>
      </w:pPr>
      <w:r w:rsidRPr="00B80A31">
        <w:rPr>
          <w:bCs/>
          <w:iCs/>
          <w:sz w:val="22"/>
          <w:szCs w:val="22"/>
        </w:rPr>
        <w:tab/>
      </w:r>
    </w:p>
    <w:p w:rsidR="007A41F5" w:rsidRDefault="007A41F5">
      <w:pPr>
        <w:spacing w:line="240" w:lineRule="auto"/>
        <w:ind w:firstLine="0"/>
        <w:jc w:val="left"/>
        <w:rPr>
          <w:sz w:val="22"/>
          <w:szCs w:val="22"/>
        </w:rPr>
      </w:pPr>
    </w:p>
    <w:p w:rsidR="00C4639D" w:rsidRPr="00560270" w:rsidRDefault="00C4639D" w:rsidP="00560270">
      <w:pPr>
        <w:pStyle w:val="Q1-FirstLevelQuestion"/>
        <w:numPr>
          <w:ilvl w:val="0"/>
          <w:numId w:val="1"/>
        </w:numPr>
        <w:tabs>
          <w:tab w:val="clear" w:pos="720"/>
          <w:tab w:val="left" w:pos="0"/>
        </w:tabs>
        <w:jc w:val="left"/>
        <w:rPr>
          <w:sz w:val="22"/>
          <w:szCs w:val="22"/>
        </w:rPr>
      </w:pPr>
      <w:r w:rsidRPr="00B80A31">
        <w:rPr>
          <w:sz w:val="22"/>
          <w:szCs w:val="22"/>
        </w:rPr>
        <w:t>What race do you consider yourself to</w:t>
      </w:r>
      <w:r w:rsidR="00560270">
        <w:rPr>
          <w:sz w:val="22"/>
          <w:szCs w:val="22"/>
        </w:rPr>
        <w:t xml:space="preserve"> be? You may select one or more (select all that apply).</w:t>
      </w:r>
    </w:p>
    <w:p w:rsidR="00C4639D" w:rsidRPr="00B80A31" w:rsidRDefault="00C4639D" w:rsidP="00A3234A">
      <w:pPr>
        <w:pStyle w:val="Q1-FirstLevelQuestion"/>
        <w:rPr>
          <w:sz w:val="22"/>
          <w:szCs w:val="22"/>
        </w:rPr>
      </w:pPr>
    </w:p>
    <w:p w:rsidR="00707FA6" w:rsidRPr="00707FA6" w:rsidRDefault="00707FA6" w:rsidP="00707FA6">
      <w:pPr>
        <w:tabs>
          <w:tab w:val="right" w:leader="dot" w:pos="7200"/>
          <w:tab w:val="right" w:pos="7488"/>
          <w:tab w:val="left" w:pos="7632"/>
        </w:tabs>
        <w:spacing w:line="240" w:lineRule="atLeast"/>
        <w:ind w:left="1440" w:firstLine="0"/>
        <w:jc w:val="left"/>
        <w:rPr>
          <w:sz w:val="22"/>
          <w:szCs w:val="22"/>
        </w:rPr>
      </w:pPr>
      <w:r w:rsidRPr="00707FA6">
        <w:rPr>
          <w:sz w:val="22"/>
          <w:szCs w:val="22"/>
        </w:rPr>
        <w:t>White</w:t>
      </w:r>
      <w:r w:rsidRPr="00707FA6">
        <w:rPr>
          <w:sz w:val="22"/>
          <w:szCs w:val="22"/>
        </w:rPr>
        <w:tab/>
      </w:r>
      <w:r w:rsidRPr="00707FA6">
        <w:rPr>
          <w:sz w:val="22"/>
          <w:szCs w:val="22"/>
        </w:rPr>
        <w:tab/>
        <w:t>1</w:t>
      </w:r>
    </w:p>
    <w:p w:rsidR="00707FA6" w:rsidRPr="00707FA6" w:rsidRDefault="00707FA6" w:rsidP="00707FA6">
      <w:pPr>
        <w:tabs>
          <w:tab w:val="right" w:leader="dot" w:pos="7200"/>
          <w:tab w:val="right" w:pos="7488"/>
          <w:tab w:val="left" w:pos="7632"/>
        </w:tabs>
        <w:spacing w:line="240" w:lineRule="atLeast"/>
        <w:ind w:left="1440" w:firstLine="0"/>
        <w:jc w:val="left"/>
        <w:rPr>
          <w:sz w:val="22"/>
          <w:szCs w:val="22"/>
        </w:rPr>
      </w:pPr>
      <w:r w:rsidRPr="00707FA6">
        <w:rPr>
          <w:sz w:val="22"/>
          <w:szCs w:val="22"/>
        </w:rPr>
        <w:t>Black or African American</w:t>
      </w:r>
      <w:r w:rsidRPr="00707FA6">
        <w:rPr>
          <w:sz w:val="22"/>
          <w:szCs w:val="22"/>
        </w:rPr>
        <w:tab/>
      </w:r>
      <w:r w:rsidRPr="00707FA6">
        <w:rPr>
          <w:sz w:val="22"/>
          <w:szCs w:val="22"/>
        </w:rPr>
        <w:tab/>
        <w:t>2</w:t>
      </w:r>
    </w:p>
    <w:p w:rsidR="00707FA6" w:rsidRPr="00707FA6" w:rsidRDefault="00707FA6" w:rsidP="00707FA6">
      <w:pPr>
        <w:tabs>
          <w:tab w:val="right" w:leader="dot" w:pos="7200"/>
          <w:tab w:val="right" w:pos="7488"/>
          <w:tab w:val="left" w:pos="7632"/>
        </w:tabs>
        <w:spacing w:line="240" w:lineRule="atLeast"/>
        <w:ind w:left="1440" w:firstLine="0"/>
        <w:jc w:val="left"/>
        <w:rPr>
          <w:sz w:val="22"/>
          <w:szCs w:val="22"/>
        </w:rPr>
      </w:pPr>
      <w:r w:rsidRPr="00707FA6">
        <w:rPr>
          <w:sz w:val="22"/>
          <w:szCs w:val="22"/>
        </w:rPr>
        <w:t>American Indian or Alaskan Native</w:t>
      </w:r>
      <w:r w:rsidRPr="00707FA6">
        <w:rPr>
          <w:sz w:val="22"/>
          <w:szCs w:val="22"/>
        </w:rPr>
        <w:tab/>
      </w:r>
      <w:r w:rsidRPr="00707FA6">
        <w:rPr>
          <w:sz w:val="22"/>
          <w:szCs w:val="22"/>
        </w:rPr>
        <w:tab/>
        <w:t>3</w:t>
      </w:r>
    </w:p>
    <w:p w:rsidR="00707FA6" w:rsidRPr="00707FA6" w:rsidRDefault="00707FA6" w:rsidP="00707FA6">
      <w:pPr>
        <w:tabs>
          <w:tab w:val="right" w:leader="dot" w:pos="7200"/>
          <w:tab w:val="right" w:pos="7488"/>
          <w:tab w:val="left" w:pos="7632"/>
        </w:tabs>
        <w:spacing w:line="240" w:lineRule="atLeast"/>
        <w:ind w:left="1440" w:firstLine="0"/>
        <w:jc w:val="left"/>
        <w:rPr>
          <w:sz w:val="22"/>
          <w:szCs w:val="22"/>
        </w:rPr>
      </w:pPr>
      <w:r w:rsidRPr="00707FA6">
        <w:rPr>
          <w:sz w:val="22"/>
          <w:szCs w:val="22"/>
        </w:rPr>
        <w:t>Asian Indian</w:t>
      </w:r>
      <w:r w:rsidRPr="00707FA6">
        <w:rPr>
          <w:sz w:val="22"/>
          <w:szCs w:val="22"/>
        </w:rPr>
        <w:tab/>
      </w:r>
      <w:r w:rsidRPr="00707FA6">
        <w:rPr>
          <w:sz w:val="22"/>
          <w:szCs w:val="22"/>
        </w:rPr>
        <w:tab/>
        <w:t>4</w:t>
      </w:r>
    </w:p>
    <w:p w:rsidR="00707FA6" w:rsidRPr="00707FA6" w:rsidRDefault="00707FA6" w:rsidP="00707FA6">
      <w:pPr>
        <w:tabs>
          <w:tab w:val="right" w:leader="dot" w:pos="7200"/>
          <w:tab w:val="right" w:pos="7488"/>
          <w:tab w:val="left" w:pos="7632"/>
        </w:tabs>
        <w:spacing w:line="240" w:lineRule="atLeast"/>
        <w:ind w:left="1440" w:firstLine="0"/>
        <w:jc w:val="left"/>
        <w:rPr>
          <w:sz w:val="22"/>
          <w:szCs w:val="22"/>
        </w:rPr>
      </w:pPr>
      <w:r w:rsidRPr="00707FA6">
        <w:rPr>
          <w:sz w:val="22"/>
          <w:szCs w:val="22"/>
        </w:rPr>
        <w:t>Chinese</w:t>
      </w:r>
      <w:r w:rsidRPr="00707FA6">
        <w:rPr>
          <w:sz w:val="22"/>
          <w:szCs w:val="22"/>
        </w:rPr>
        <w:tab/>
      </w:r>
      <w:r w:rsidRPr="00707FA6">
        <w:rPr>
          <w:sz w:val="22"/>
          <w:szCs w:val="22"/>
        </w:rPr>
        <w:tab/>
        <w:t>5</w:t>
      </w:r>
    </w:p>
    <w:p w:rsidR="00707FA6" w:rsidRPr="00707FA6" w:rsidRDefault="00707FA6" w:rsidP="00707FA6">
      <w:pPr>
        <w:tabs>
          <w:tab w:val="right" w:leader="dot" w:pos="7200"/>
          <w:tab w:val="right" w:pos="7488"/>
          <w:tab w:val="left" w:pos="7632"/>
        </w:tabs>
        <w:spacing w:line="240" w:lineRule="atLeast"/>
        <w:ind w:left="1440" w:firstLine="0"/>
        <w:jc w:val="left"/>
        <w:rPr>
          <w:sz w:val="22"/>
          <w:szCs w:val="22"/>
        </w:rPr>
      </w:pPr>
      <w:r w:rsidRPr="00707FA6">
        <w:rPr>
          <w:sz w:val="22"/>
          <w:szCs w:val="22"/>
        </w:rPr>
        <w:t>Filipino</w:t>
      </w:r>
      <w:r w:rsidRPr="00707FA6">
        <w:rPr>
          <w:sz w:val="22"/>
          <w:szCs w:val="22"/>
        </w:rPr>
        <w:tab/>
      </w:r>
      <w:r w:rsidRPr="00707FA6">
        <w:rPr>
          <w:sz w:val="22"/>
          <w:szCs w:val="22"/>
        </w:rPr>
        <w:tab/>
        <w:t>6</w:t>
      </w:r>
    </w:p>
    <w:p w:rsidR="00707FA6" w:rsidRPr="00707FA6" w:rsidRDefault="00707FA6" w:rsidP="00707FA6">
      <w:pPr>
        <w:tabs>
          <w:tab w:val="right" w:leader="dot" w:pos="7200"/>
          <w:tab w:val="right" w:pos="7488"/>
          <w:tab w:val="left" w:pos="7632"/>
        </w:tabs>
        <w:spacing w:line="240" w:lineRule="atLeast"/>
        <w:ind w:left="1440" w:firstLine="0"/>
        <w:jc w:val="left"/>
        <w:rPr>
          <w:sz w:val="22"/>
          <w:szCs w:val="22"/>
        </w:rPr>
      </w:pPr>
      <w:r w:rsidRPr="00707FA6">
        <w:rPr>
          <w:sz w:val="22"/>
          <w:szCs w:val="22"/>
        </w:rPr>
        <w:t xml:space="preserve">Japanese </w:t>
      </w:r>
      <w:r w:rsidRPr="00707FA6">
        <w:rPr>
          <w:sz w:val="22"/>
          <w:szCs w:val="22"/>
        </w:rPr>
        <w:tab/>
      </w:r>
      <w:r w:rsidRPr="00707FA6">
        <w:rPr>
          <w:sz w:val="22"/>
          <w:szCs w:val="22"/>
        </w:rPr>
        <w:tab/>
        <w:t>7</w:t>
      </w:r>
    </w:p>
    <w:p w:rsidR="00707FA6" w:rsidRPr="00707FA6" w:rsidRDefault="00707FA6" w:rsidP="00707FA6">
      <w:pPr>
        <w:tabs>
          <w:tab w:val="right" w:leader="dot" w:pos="7200"/>
          <w:tab w:val="right" w:pos="7488"/>
          <w:tab w:val="left" w:pos="7632"/>
        </w:tabs>
        <w:spacing w:line="240" w:lineRule="atLeast"/>
        <w:ind w:left="1440" w:firstLine="0"/>
        <w:jc w:val="left"/>
        <w:rPr>
          <w:sz w:val="22"/>
          <w:szCs w:val="22"/>
        </w:rPr>
      </w:pPr>
      <w:r w:rsidRPr="00707FA6">
        <w:rPr>
          <w:sz w:val="22"/>
          <w:szCs w:val="22"/>
        </w:rPr>
        <w:t xml:space="preserve">Korean </w:t>
      </w:r>
      <w:r w:rsidRPr="00707FA6">
        <w:rPr>
          <w:sz w:val="22"/>
          <w:szCs w:val="22"/>
        </w:rPr>
        <w:tab/>
      </w:r>
      <w:r w:rsidRPr="00707FA6">
        <w:rPr>
          <w:sz w:val="22"/>
          <w:szCs w:val="22"/>
        </w:rPr>
        <w:tab/>
        <w:t>8</w:t>
      </w:r>
    </w:p>
    <w:p w:rsidR="00707FA6" w:rsidRPr="00707FA6" w:rsidRDefault="00707FA6" w:rsidP="00707FA6">
      <w:pPr>
        <w:tabs>
          <w:tab w:val="right" w:leader="dot" w:pos="7200"/>
          <w:tab w:val="right" w:pos="7488"/>
          <w:tab w:val="left" w:pos="7632"/>
        </w:tabs>
        <w:spacing w:line="240" w:lineRule="atLeast"/>
        <w:ind w:left="1440" w:firstLine="0"/>
        <w:jc w:val="left"/>
        <w:rPr>
          <w:sz w:val="22"/>
          <w:szCs w:val="22"/>
        </w:rPr>
      </w:pPr>
      <w:r w:rsidRPr="00707FA6">
        <w:rPr>
          <w:sz w:val="22"/>
          <w:szCs w:val="22"/>
        </w:rPr>
        <w:t xml:space="preserve">Vietnamese </w:t>
      </w:r>
      <w:r w:rsidRPr="00707FA6">
        <w:rPr>
          <w:sz w:val="22"/>
          <w:szCs w:val="22"/>
        </w:rPr>
        <w:tab/>
      </w:r>
      <w:r w:rsidRPr="00707FA6">
        <w:rPr>
          <w:sz w:val="22"/>
          <w:szCs w:val="22"/>
        </w:rPr>
        <w:tab/>
        <w:t>9</w:t>
      </w:r>
    </w:p>
    <w:p w:rsidR="00707FA6" w:rsidRPr="00707FA6" w:rsidRDefault="00707FA6" w:rsidP="00707FA6">
      <w:pPr>
        <w:tabs>
          <w:tab w:val="right" w:leader="dot" w:pos="7200"/>
          <w:tab w:val="right" w:pos="7488"/>
          <w:tab w:val="left" w:pos="7632"/>
        </w:tabs>
        <w:spacing w:line="240" w:lineRule="atLeast"/>
        <w:ind w:left="1440" w:firstLine="0"/>
        <w:jc w:val="left"/>
        <w:rPr>
          <w:sz w:val="22"/>
          <w:szCs w:val="22"/>
        </w:rPr>
      </w:pPr>
      <w:r w:rsidRPr="00707FA6">
        <w:rPr>
          <w:sz w:val="22"/>
          <w:szCs w:val="22"/>
        </w:rPr>
        <w:t>Other Asian</w:t>
      </w:r>
      <w:r w:rsidRPr="00707FA6">
        <w:rPr>
          <w:sz w:val="22"/>
          <w:szCs w:val="22"/>
        </w:rPr>
        <w:tab/>
      </w:r>
      <w:r w:rsidRPr="00707FA6">
        <w:rPr>
          <w:sz w:val="22"/>
          <w:szCs w:val="22"/>
        </w:rPr>
        <w:tab/>
        <w:t>10</w:t>
      </w:r>
    </w:p>
    <w:p w:rsidR="00707FA6" w:rsidRPr="00707FA6" w:rsidRDefault="00707FA6" w:rsidP="00707FA6">
      <w:pPr>
        <w:tabs>
          <w:tab w:val="right" w:leader="dot" w:pos="7200"/>
          <w:tab w:val="right" w:pos="7488"/>
          <w:tab w:val="left" w:pos="7632"/>
        </w:tabs>
        <w:spacing w:line="240" w:lineRule="atLeast"/>
        <w:ind w:left="1440" w:firstLine="0"/>
        <w:jc w:val="left"/>
        <w:rPr>
          <w:sz w:val="22"/>
          <w:szCs w:val="22"/>
        </w:rPr>
      </w:pPr>
      <w:r w:rsidRPr="00707FA6">
        <w:rPr>
          <w:sz w:val="22"/>
          <w:szCs w:val="22"/>
        </w:rPr>
        <w:t xml:space="preserve">Native Hawaiian </w:t>
      </w:r>
      <w:r w:rsidRPr="00707FA6">
        <w:rPr>
          <w:sz w:val="22"/>
          <w:szCs w:val="22"/>
        </w:rPr>
        <w:tab/>
      </w:r>
      <w:r w:rsidRPr="00707FA6">
        <w:rPr>
          <w:sz w:val="22"/>
          <w:szCs w:val="22"/>
        </w:rPr>
        <w:tab/>
        <w:t xml:space="preserve"> 11</w:t>
      </w:r>
    </w:p>
    <w:p w:rsidR="00707FA6" w:rsidRPr="00707FA6" w:rsidRDefault="00707FA6" w:rsidP="00707FA6">
      <w:pPr>
        <w:tabs>
          <w:tab w:val="right" w:leader="dot" w:pos="7200"/>
          <w:tab w:val="right" w:pos="7488"/>
          <w:tab w:val="left" w:pos="7632"/>
        </w:tabs>
        <w:spacing w:line="240" w:lineRule="atLeast"/>
        <w:ind w:left="1440" w:firstLine="0"/>
        <w:jc w:val="left"/>
        <w:rPr>
          <w:sz w:val="22"/>
          <w:szCs w:val="22"/>
        </w:rPr>
      </w:pPr>
      <w:r w:rsidRPr="00707FA6">
        <w:rPr>
          <w:sz w:val="22"/>
          <w:szCs w:val="22"/>
        </w:rPr>
        <w:t>Guamanian or Chamorro</w:t>
      </w:r>
      <w:r w:rsidRPr="00707FA6">
        <w:rPr>
          <w:sz w:val="22"/>
          <w:szCs w:val="22"/>
        </w:rPr>
        <w:tab/>
      </w:r>
      <w:r w:rsidRPr="00707FA6">
        <w:rPr>
          <w:sz w:val="22"/>
          <w:szCs w:val="22"/>
        </w:rPr>
        <w:tab/>
        <w:t>12</w:t>
      </w:r>
    </w:p>
    <w:p w:rsidR="00707FA6" w:rsidRPr="00707FA6" w:rsidRDefault="00707FA6" w:rsidP="00707FA6">
      <w:pPr>
        <w:tabs>
          <w:tab w:val="right" w:leader="dot" w:pos="7200"/>
          <w:tab w:val="right" w:pos="7488"/>
          <w:tab w:val="left" w:pos="7632"/>
        </w:tabs>
        <w:spacing w:line="240" w:lineRule="atLeast"/>
        <w:ind w:left="1440" w:firstLine="0"/>
        <w:jc w:val="left"/>
        <w:rPr>
          <w:sz w:val="22"/>
          <w:szCs w:val="22"/>
        </w:rPr>
      </w:pPr>
      <w:r w:rsidRPr="00707FA6">
        <w:rPr>
          <w:sz w:val="22"/>
          <w:szCs w:val="22"/>
        </w:rPr>
        <w:t>Samoan</w:t>
      </w:r>
      <w:r w:rsidRPr="00707FA6">
        <w:rPr>
          <w:sz w:val="22"/>
          <w:szCs w:val="22"/>
        </w:rPr>
        <w:tab/>
      </w:r>
      <w:r w:rsidRPr="00707FA6">
        <w:rPr>
          <w:sz w:val="22"/>
          <w:szCs w:val="22"/>
        </w:rPr>
        <w:tab/>
        <w:t xml:space="preserve"> 13</w:t>
      </w:r>
    </w:p>
    <w:p w:rsidR="00707FA6" w:rsidRPr="00707FA6" w:rsidRDefault="00707FA6" w:rsidP="00707FA6">
      <w:pPr>
        <w:tabs>
          <w:tab w:val="right" w:leader="dot" w:pos="7200"/>
          <w:tab w:val="right" w:pos="7488"/>
          <w:tab w:val="left" w:pos="7632"/>
        </w:tabs>
        <w:spacing w:line="240" w:lineRule="atLeast"/>
        <w:ind w:left="1440" w:firstLine="0"/>
        <w:jc w:val="left"/>
        <w:rPr>
          <w:sz w:val="22"/>
          <w:szCs w:val="22"/>
        </w:rPr>
      </w:pPr>
      <w:r w:rsidRPr="00707FA6">
        <w:rPr>
          <w:sz w:val="22"/>
          <w:szCs w:val="22"/>
        </w:rPr>
        <w:t>Other Pacific Islander</w:t>
      </w:r>
      <w:r w:rsidRPr="00707FA6">
        <w:rPr>
          <w:sz w:val="22"/>
          <w:szCs w:val="22"/>
        </w:rPr>
        <w:tab/>
      </w:r>
      <w:r w:rsidRPr="00707FA6">
        <w:rPr>
          <w:sz w:val="22"/>
          <w:szCs w:val="22"/>
        </w:rPr>
        <w:tab/>
        <w:t xml:space="preserve"> 14</w:t>
      </w:r>
    </w:p>
    <w:p w:rsidR="00707FA6" w:rsidRPr="00707FA6" w:rsidRDefault="00707FA6" w:rsidP="00707FA6">
      <w:pPr>
        <w:tabs>
          <w:tab w:val="right" w:leader="underscore" w:pos="7200"/>
          <w:tab w:val="right" w:pos="7488"/>
          <w:tab w:val="left" w:pos="7632"/>
        </w:tabs>
        <w:spacing w:line="240" w:lineRule="atLeast"/>
        <w:ind w:left="1440" w:firstLine="0"/>
        <w:jc w:val="left"/>
        <w:rPr>
          <w:sz w:val="22"/>
          <w:szCs w:val="22"/>
        </w:rPr>
      </w:pPr>
      <w:r w:rsidRPr="00707FA6">
        <w:rPr>
          <w:caps/>
          <w:sz w:val="22"/>
          <w:szCs w:val="22"/>
        </w:rPr>
        <w:t>Some other race</w:t>
      </w:r>
      <w:r w:rsidRPr="00707FA6">
        <w:rPr>
          <w:sz w:val="22"/>
          <w:szCs w:val="22"/>
        </w:rPr>
        <w:t xml:space="preserve"> (specify):</w:t>
      </w:r>
      <w:r w:rsidRPr="00707FA6">
        <w:rPr>
          <w:sz w:val="22"/>
          <w:szCs w:val="22"/>
        </w:rPr>
        <w:tab/>
      </w:r>
      <w:r w:rsidRPr="00707FA6">
        <w:rPr>
          <w:sz w:val="22"/>
          <w:szCs w:val="22"/>
        </w:rPr>
        <w:tab/>
        <w:t>15</w:t>
      </w:r>
    </w:p>
    <w:p w:rsidR="00707FA6" w:rsidRPr="00707FA6" w:rsidRDefault="00707FA6" w:rsidP="00707FA6">
      <w:pPr>
        <w:tabs>
          <w:tab w:val="right" w:leader="dot" w:pos="6912"/>
          <w:tab w:val="right" w:pos="7488"/>
          <w:tab w:val="left" w:pos="7632"/>
        </w:tabs>
        <w:spacing w:line="240" w:lineRule="atLeast"/>
        <w:ind w:left="1440" w:firstLine="0"/>
        <w:jc w:val="left"/>
        <w:rPr>
          <w:sz w:val="22"/>
          <w:szCs w:val="22"/>
        </w:rPr>
      </w:pPr>
      <w:r w:rsidRPr="00707FA6">
        <w:rPr>
          <w:caps/>
          <w:sz w:val="22"/>
          <w:szCs w:val="22"/>
        </w:rPr>
        <w:t>Refused</w:t>
      </w:r>
      <w:r w:rsidRPr="00707FA6">
        <w:rPr>
          <w:sz w:val="22"/>
          <w:szCs w:val="22"/>
        </w:rPr>
        <w:tab/>
      </w:r>
      <w:r w:rsidRPr="00707FA6">
        <w:rPr>
          <w:sz w:val="22"/>
          <w:szCs w:val="22"/>
        </w:rPr>
        <w:tab/>
        <w:t>9--97</w:t>
      </w:r>
    </w:p>
    <w:p w:rsidR="00707FA6" w:rsidRPr="00707FA6" w:rsidRDefault="00707FA6" w:rsidP="00707FA6">
      <w:pPr>
        <w:tabs>
          <w:tab w:val="right" w:leader="dot" w:pos="6912"/>
          <w:tab w:val="right" w:pos="7488"/>
          <w:tab w:val="left" w:pos="7632"/>
        </w:tabs>
        <w:spacing w:line="240" w:lineRule="atLeast"/>
        <w:ind w:left="1440" w:firstLine="0"/>
        <w:jc w:val="left"/>
        <w:rPr>
          <w:sz w:val="22"/>
          <w:szCs w:val="22"/>
        </w:rPr>
      </w:pPr>
      <w:r w:rsidRPr="00707FA6">
        <w:rPr>
          <w:caps/>
          <w:sz w:val="22"/>
          <w:szCs w:val="22"/>
        </w:rPr>
        <w:t>Don’t know</w:t>
      </w:r>
      <w:r w:rsidRPr="00707FA6">
        <w:rPr>
          <w:sz w:val="22"/>
          <w:szCs w:val="22"/>
        </w:rPr>
        <w:tab/>
      </w:r>
      <w:r w:rsidRPr="00707FA6">
        <w:rPr>
          <w:sz w:val="22"/>
          <w:szCs w:val="22"/>
        </w:rPr>
        <w:tab/>
        <w:t>9--98</w:t>
      </w:r>
    </w:p>
    <w:p w:rsidR="00C4639D" w:rsidRPr="00B80A31" w:rsidRDefault="00C4639D" w:rsidP="00A3234A">
      <w:pPr>
        <w:pStyle w:val="Q1-FirstLevelQuestion"/>
        <w:rPr>
          <w:sz w:val="22"/>
          <w:szCs w:val="22"/>
        </w:rPr>
      </w:pPr>
    </w:p>
    <w:p w:rsidR="00C4639D" w:rsidRPr="00B80A31" w:rsidRDefault="00C4639D" w:rsidP="00560270">
      <w:pPr>
        <w:pStyle w:val="Q1-FirstLevelQuestion"/>
        <w:numPr>
          <w:ilvl w:val="0"/>
          <w:numId w:val="1"/>
        </w:numPr>
        <w:tabs>
          <w:tab w:val="clear" w:pos="720"/>
          <w:tab w:val="left" w:pos="0"/>
        </w:tabs>
        <w:jc w:val="left"/>
        <w:rPr>
          <w:bCs/>
          <w:iCs/>
          <w:sz w:val="22"/>
          <w:szCs w:val="22"/>
        </w:rPr>
      </w:pPr>
      <w:r w:rsidRPr="00B80A31">
        <w:rPr>
          <w:bCs/>
          <w:iCs/>
          <w:sz w:val="22"/>
          <w:szCs w:val="22"/>
        </w:rPr>
        <w:t>Does the father of the child cons</w:t>
      </w:r>
      <w:r w:rsidR="00F2299F">
        <w:rPr>
          <w:bCs/>
          <w:iCs/>
          <w:sz w:val="22"/>
          <w:szCs w:val="22"/>
        </w:rPr>
        <w:t xml:space="preserve">ider himself to be Hispanic, </w:t>
      </w:r>
      <w:r w:rsidRPr="00B80A31">
        <w:rPr>
          <w:bCs/>
          <w:iCs/>
          <w:sz w:val="22"/>
          <w:szCs w:val="22"/>
        </w:rPr>
        <w:t>Latino</w:t>
      </w:r>
      <w:r w:rsidR="00F2299F">
        <w:rPr>
          <w:bCs/>
          <w:iCs/>
          <w:sz w:val="22"/>
          <w:szCs w:val="22"/>
        </w:rPr>
        <w:t xml:space="preserve"> or Spanish Origin (One or more categories may be selected)</w:t>
      </w:r>
      <w:r w:rsidRPr="00B80A31">
        <w:rPr>
          <w:bCs/>
          <w:iCs/>
          <w:sz w:val="22"/>
          <w:szCs w:val="22"/>
        </w:rPr>
        <w:t>?</w:t>
      </w:r>
    </w:p>
    <w:p w:rsidR="00C4639D" w:rsidRPr="00B80A31" w:rsidRDefault="00C4639D" w:rsidP="001F2A14">
      <w:pPr>
        <w:pStyle w:val="Q1-FirstLevelQuestion"/>
        <w:rPr>
          <w:bCs/>
          <w:iCs/>
          <w:sz w:val="22"/>
          <w:szCs w:val="22"/>
        </w:rPr>
      </w:pPr>
      <w:r w:rsidRPr="00B80A31">
        <w:rPr>
          <w:bCs/>
          <w:iCs/>
          <w:sz w:val="22"/>
          <w:szCs w:val="22"/>
        </w:rPr>
        <w:tab/>
      </w:r>
    </w:p>
    <w:p w:rsidR="00F2299F" w:rsidRPr="00F2299F" w:rsidRDefault="00F2299F" w:rsidP="00F2299F">
      <w:pPr>
        <w:pStyle w:val="Q1-FirstLevelQuestion"/>
        <w:tabs>
          <w:tab w:val="left" w:pos="0"/>
        </w:tabs>
        <w:ind w:left="1440" w:firstLine="0"/>
        <w:jc w:val="left"/>
        <w:rPr>
          <w:bCs/>
          <w:iCs/>
          <w:sz w:val="22"/>
          <w:szCs w:val="22"/>
        </w:rPr>
      </w:pPr>
      <w:r w:rsidRPr="00F2299F">
        <w:rPr>
          <w:bCs/>
          <w:iCs/>
          <w:sz w:val="22"/>
          <w:szCs w:val="22"/>
        </w:rPr>
        <w:t xml:space="preserve">No, not of Hispanic, Latino/a, or Spanish origin </w:t>
      </w:r>
    </w:p>
    <w:p w:rsidR="00F2299F" w:rsidRPr="00F2299F" w:rsidRDefault="00F2299F" w:rsidP="00F2299F">
      <w:pPr>
        <w:pStyle w:val="Q1-FirstLevelQuestion"/>
        <w:tabs>
          <w:tab w:val="left" w:pos="0"/>
        </w:tabs>
        <w:ind w:left="1440" w:firstLine="0"/>
        <w:jc w:val="left"/>
        <w:rPr>
          <w:bCs/>
          <w:iCs/>
          <w:sz w:val="22"/>
          <w:szCs w:val="22"/>
        </w:rPr>
      </w:pPr>
      <w:r w:rsidRPr="00F2299F">
        <w:rPr>
          <w:bCs/>
          <w:iCs/>
          <w:sz w:val="22"/>
          <w:szCs w:val="22"/>
        </w:rPr>
        <w:t xml:space="preserve">Yes, Mexican, Mexican American, Chicano/a </w:t>
      </w:r>
    </w:p>
    <w:p w:rsidR="00F2299F" w:rsidRPr="00F2299F" w:rsidRDefault="00F2299F" w:rsidP="00F2299F">
      <w:pPr>
        <w:pStyle w:val="Q1-FirstLevelQuestion"/>
        <w:tabs>
          <w:tab w:val="left" w:pos="0"/>
        </w:tabs>
        <w:ind w:left="1440" w:firstLine="0"/>
        <w:jc w:val="left"/>
        <w:rPr>
          <w:bCs/>
          <w:iCs/>
          <w:sz w:val="22"/>
          <w:szCs w:val="22"/>
        </w:rPr>
      </w:pPr>
      <w:r w:rsidRPr="00F2299F">
        <w:rPr>
          <w:bCs/>
          <w:iCs/>
          <w:sz w:val="22"/>
          <w:szCs w:val="22"/>
        </w:rPr>
        <w:t xml:space="preserve">Yes, Puerto Rican </w:t>
      </w:r>
    </w:p>
    <w:p w:rsidR="00F2299F" w:rsidRPr="00F2299F" w:rsidRDefault="00F2299F" w:rsidP="00F2299F">
      <w:pPr>
        <w:pStyle w:val="Q1-FirstLevelQuestion"/>
        <w:tabs>
          <w:tab w:val="left" w:pos="0"/>
        </w:tabs>
        <w:ind w:left="1440" w:firstLine="0"/>
        <w:jc w:val="left"/>
        <w:rPr>
          <w:bCs/>
          <w:iCs/>
          <w:sz w:val="22"/>
          <w:szCs w:val="22"/>
        </w:rPr>
      </w:pPr>
      <w:r w:rsidRPr="00F2299F">
        <w:rPr>
          <w:bCs/>
          <w:iCs/>
          <w:sz w:val="22"/>
          <w:szCs w:val="22"/>
        </w:rPr>
        <w:t xml:space="preserve">Yes, Cuban </w:t>
      </w:r>
    </w:p>
    <w:p w:rsidR="00F2299F" w:rsidRDefault="00F2299F" w:rsidP="00F2299F">
      <w:pPr>
        <w:pStyle w:val="Q1-FirstLevelQuestion"/>
        <w:tabs>
          <w:tab w:val="clear" w:pos="720"/>
          <w:tab w:val="left" w:pos="0"/>
        </w:tabs>
        <w:ind w:left="1440" w:firstLine="0"/>
        <w:jc w:val="left"/>
        <w:rPr>
          <w:bCs/>
          <w:iCs/>
          <w:sz w:val="22"/>
          <w:szCs w:val="22"/>
        </w:rPr>
      </w:pPr>
      <w:r w:rsidRPr="00F2299F">
        <w:rPr>
          <w:bCs/>
          <w:iCs/>
          <w:sz w:val="22"/>
          <w:szCs w:val="22"/>
        </w:rPr>
        <w:t>Yes, Another Hispanic, Latino/a or Spanish origin</w:t>
      </w:r>
    </w:p>
    <w:p w:rsidR="00F2299F" w:rsidRPr="00B80A31" w:rsidRDefault="00F2299F" w:rsidP="00F2299F">
      <w:pPr>
        <w:pStyle w:val="Q1-FirstLevelQuestion"/>
        <w:tabs>
          <w:tab w:val="clear" w:pos="720"/>
          <w:tab w:val="left" w:pos="0"/>
        </w:tabs>
        <w:ind w:left="1440" w:firstLine="0"/>
        <w:jc w:val="left"/>
        <w:rPr>
          <w:bCs/>
          <w:iCs/>
          <w:sz w:val="22"/>
          <w:szCs w:val="22"/>
        </w:rPr>
      </w:pPr>
    </w:p>
    <w:p w:rsidR="00C4639D" w:rsidRDefault="00C4639D" w:rsidP="00560270">
      <w:pPr>
        <w:pStyle w:val="Q1-FirstLevelQuestion"/>
        <w:numPr>
          <w:ilvl w:val="0"/>
          <w:numId w:val="1"/>
        </w:numPr>
        <w:tabs>
          <w:tab w:val="clear" w:pos="720"/>
          <w:tab w:val="left" w:pos="0"/>
        </w:tabs>
        <w:jc w:val="left"/>
        <w:rPr>
          <w:sz w:val="22"/>
          <w:szCs w:val="22"/>
        </w:rPr>
      </w:pPr>
      <w:r w:rsidRPr="00B80A31">
        <w:rPr>
          <w:sz w:val="22"/>
          <w:szCs w:val="22"/>
        </w:rPr>
        <w:t>What race does the father of the child consider himself to be? You may select one</w:t>
      </w:r>
      <w:r w:rsidR="00560270">
        <w:rPr>
          <w:sz w:val="22"/>
          <w:szCs w:val="22"/>
        </w:rPr>
        <w:t xml:space="preserve"> or more (select all that apply).</w:t>
      </w:r>
    </w:p>
    <w:p w:rsidR="00560270" w:rsidRPr="00B80A31" w:rsidRDefault="00560270" w:rsidP="00560270">
      <w:pPr>
        <w:pStyle w:val="Q1-FirstLevelQuestion"/>
        <w:tabs>
          <w:tab w:val="clear" w:pos="720"/>
          <w:tab w:val="left" w:pos="0"/>
        </w:tabs>
        <w:ind w:left="0" w:firstLine="0"/>
        <w:jc w:val="left"/>
        <w:rPr>
          <w:sz w:val="22"/>
          <w:szCs w:val="22"/>
        </w:rPr>
      </w:pPr>
    </w:p>
    <w:p w:rsidR="00707FA6" w:rsidRPr="00707FA6" w:rsidRDefault="00707FA6" w:rsidP="00707FA6">
      <w:pPr>
        <w:tabs>
          <w:tab w:val="right" w:leader="dot" w:pos="7200"/>
          <w:tab w:val="right" w:pos="7488"/>
          <w:tab w:val="left" w:pos="7632"/>
        </w:tabs>
        <w:spacing w:line="240" w:lineRule="atLeast"/>
        <w:ind w:left="1440" w:firstLine="0"/>
        <w:jc w:val="left"/>
        <w:rPr>
          <w:sz w:val="22"/>
          <w:szCs w:val="22"/>
        </w:rPr>
      </w:pPr>
      <w:r w:rsidRPr="00707FA6">
        <w:rPr>
          <w:sz w:val="22"/>
          <w:szCs w:val="22"/>
        </w:rPr>
        <w:t>White</w:t>
      </w:r>
      <w:r w:rsidRPr="00707FA6">
        <w:rPr>
          <w:sz w:val="22"/>
          <w:szCs w:val="22"/>
        </w:rPr>
        <w:tab/>
      </w:r>
      <w:r w:rsidRPr="00707FA6">
        <w:rPr>
          <w:sz w:val="22"/>
          <w:szCs w:val="22"/>
        </w:rPr>
        <w:tab/>
        <w:t>1</w:t>
      </w:r>
    </w:p>
    <w:p w:rsidR="00707FA6" w:rsidRPr="00707FA6" w:rsidRDefault="00707FA6" w:rsidP="00707FA6">
      <w:pPr>
        <w:tabs>
          <w:tab w:val="right" w:leader="dot" w:pos="7200"/>
          <w:tab w:val="right" w:pos="7488"/>
          <w:tab w:val="left" w:pos="7632"/>
        </w:tabs>
        <w:spacing w:line="240" w:lineRule="atLeast"/>
        <w:ind w:left="1440" w:firstLine="0"/>
        <w:jc w:val="left"/>
        <w:rPr>
          <w:sz w:val="22"/>
          <w:szCs w:val="22"/>
        </w:rPr>
      </w:pPr>
      <w:r w:rsidRPr="00707FA6">
        <w:rPr>
          <w:sz w:val="22"/>
          <w:szCs w:val="22"/>
        </w:rPr>
        <w:t>Black or African American</w:t>
      </w:r>
      <w:r w:rsidRPr="00707FA6">
        <w:rPr>
          <w:sz w:val="22"/>
          <w:szCs w:val="22"/>
        </w:rPr>
        <w:tab/>
      </w:r>
      <w:r w:rsidRPr="00707FA6">
        <w:rPr>
          <w:sz w:val="22"/>
          <w:szCs w:val="22"/>
        </w:rPr>
        <w:tab/>
        <w:t>2</w:t>
      </w:r>
    </w:p>
    <w:p w:rsidR="00707FA6" w:rsidRPr="00707FA6" w:rsidRDefault="00707FA6" w:rsidP="00707FA6">
      <w:pPr>
        <w:tabs>
          <w:tab w:val="right" w:leader="dot" w:pos="7200"/>
          <w:tab w:val="right" w:pos="7488"/>
          <w:tab w:val="left" w:pos="7632"/>
        </w:tabs>
        <w:spacing w:line="240" w:lineRule="atLeast"/>
        <w:ind w:left="1440" w:firstLine="0"/>
        <w:jc w:val="left"/>
        <w:rPr>
          <w:sz w:val="22"/>
          <w:szCs w:val="22"/>
        </w:rPr>
      </w:pPr>
      <w:r w:rsidRPr="00707FA6">
        <w:rPr>
          <w:sz w:val="22"/>
          <w:szCs w:val="22"/>
        </w:rPr>
        <w:t>American Indian or Alaskan Native</w:t>
      </w:r>
      <w:r w:rsidRPr="00707FA6">
        <w:rPr>
          <w:sz w:val="22"/>
          <w:szCs w:val="22"/>
        </w:rPr>
        <w:tab/>
      </w:r>
      <w:r w:rsidRPr="00707FA6">
        <w:rPr>
          <w:sz w:val="22"/>
          <w:szCs w:val="22"/>
        </w:rPr>
        <w:tab/>
        <w:t>3</w:t>
      </w:r>
    </w:p>
    <w:p w:rsidR="00707FA6" w:rsidRPr="00707FA6" w:rsidRDefault="00707FA6" w:rsidP="00707FA6">
      <w:pPr>
        <w:tabs>
          <w:tab w:val="right" w:leader="dot" w:pos="7200"/>
          <w:tab w:val="right" w:pos="7488"/>
          <w:tab w:val="left" w:pos="7632"/>
        </w:tabs>
        <w:spacing w:line="240" w:lineRule="atLeast"/>
        <w:ind w:left="1440" w:firstLine="0"/>
        <w:jc w:val="left"/>
        <w:rPr>
          <w:sz w:val="22"/>
          <w:szCs w:val="22"/>
        </w:rPr>
      </w:pPr>
      <w:r w:rsidRPr="00707FA6">
        <w:rPr>
          <w:sz w:val="22"/>
          <w:szCs w:val="22"/>
        </w:rPr>
        <w:lastRenderedPageBreak/>
        <w:t>Asian Indian</w:t>
      </w:r>
      <w:r w:rsidRPr="00707FA6">
        <w:rPr>
          <w:sz w:val="22"/>
          <w:szCs w:val="22"/>
        </w:rPr>
        <w:tab/>
      </w:r>
      <w:r w:rsidRPr="00707FA6">
        <w:rPr>
          <w:sz w:val="22"/>
          <w:szCs w:val="22"/>
        </w:rPr>
        <w:tab/>
        <w:t>4</w:t>
      </w:r>
    </w:p>
    <w:p w:rsidR="00707FA6" w:rsidRPr="00707FA6" w:rsidRDefault="00707FA6" w:rsidP="00707FA6">
      <w:pPr>
        <w:tabs>
          <w:tab w:val="right" w:leader="dot" w:pos="7200"/>
          <w:tab w:val="right" w:pos="7488"/>
          <w:tab w:val="left" w:pos="7632"/>
        </w:tabs>
        <w:spacing w:line="240" w:lineRule="atLeast"/>
        <w:ind w:left="1440" w:firstLine="0"/>
        <w:jc w:val="left"/>
        <w:rPr>
          <w:sz w:val="22"/>
          <w:szCs w:val="22"/>
        </w:rPr>
      </w:pPr>
      <w:r w:rsidRPr="00707FA6">
        <w:rPr>
          <w:sz w:val="22"/>
          <w:szCs w:val="22"/>
        </w:rPr>
        <w:t>Chinese</w:t>
      </w:r>
      <w:r w:rsidRPr="00707FA6">
        <w:rPr>
          <w:sz w:val="22"/>
          <w:szCs w:val="22"/>
        </w:rPr>
        <w:tab/>
      </w:r>
      <w:r w:rsidRPr="00707FA6">
        <w:rPr>
          <w:sz w:val="22"/>
          <w:szCs w:val="22"/>
        </w:rPr>
        <w:tab/>
        <w:t>5</w:t>
      </w:r>
    </w:p>
    <w:p w:rsidR="00707FA6" w:rsidRPr="00707FA6" w:rsidRDefault="00707FA6" w:rsidP="00707FA6">
      <w:pPr>
        <w:tabs>
          <w:tab w:val="right" w:leader="dot" w:pos="7200"/>
          <w:tab w:val="right" w:pos="7488"/>
          <w:tab w:val="left" w:pos="7632"/>
        </w:tabs>
        <w:spacing w:line="240" w:lineRule="atLeast"/>
        <w:ind w:left="1440" w:firstLine="0"/>
        <w:jc w:val="left"/>
        <w:rPr>
          <w:sz w:val="22"/>
          <w:szCs w:val="22"/>
        </w:rPr>
      </w:pPr>
      <w:r w:rsidRPr="00707FA6">
        <w:rPr>
          <w:sz w:val="22"/>
          <w:szCs w:val="22"/>
        </w:rPr>
        <w:t>Filipino</w:t>
      </w:r>
      <w:r w:rsidRPr="00707FA6">
        <w:rPr>
          <w:sz w:val="22"/>
          <w:szCs w:val="22"/>
        </w:rPr>
        <w:tab/>
      </w:r>
      <w:r w:rsidRPr="00707FA6">
        <w:rPr>
          <w:sz w:val="22"/>
          <w:szCs w:val="22"/>
        </w:rPr>
        <w:tab/>
        <w:t>6</w:t>
      </w:r>
    </w:p>
    <w:p w:rsidR="00707FA6" w:rsidRPr="00707FA6" w:rsidRDefault="00707FA6" w:rsidP="00707FA6">
      <w:pPr>
        <w:tabs>
          <w:tab w:val="right" w:leader="dot" w:pos="7200"/>
          <w:tab w:val="right" w:pos="7488"/>
          <w:tab w:val="left" w:pos="7632"/>
        </w:tabs>
        <w:spacing w:line="240" w:lineRule="atLeast"/>
        <w:ind w:left="1440" w:firstLine="0"/>
        <w:jc w:val="left"/>
        <w:rPr>
          <w:sz w:val="22"/>
          <w:szCs w:val="22"/>
        </w:rPr>
      </w:pPr>
      <w:r w:rsidRPr="00707FA6">
        <w:rPr>
          <w:sz w:val="22"/>
          <w:szCs w:val="22"/>
        </w:rPr>
        <w:t xml:space="preserve">Japanese </w:t>
      </w:r>
      <w:r w:rsidRPr="00707FA6">
        <w:rPr>
          <w:sz w:val="22"/>
          <w:szCs w:val="22"/>
        </w:rPr>
        <w:tab/>
      </w:r>
      <w:r w:rsidRPr="00707FA6">
        <w:rPr>
          <w:sz w:val="22"/>
          <w:szCs w:val="22"/>
        </w:rPr>
        <w:tab/>
        <w:t>7</w:t>
      </w:r>
    </w:p>
    <w:p w:rsidR="00707FA6" w:rsidRPr="00707FA6" w:rsidRDefault="00707FA6" w:rsidP="00707FA6">
      <w:pPr>
        <w:tabs>
          <w:tab w:val="right" w:leader="dot" w:pos="7200"/>
          <w:tab w:val="right" w:pos="7488"/>
          <w:tab w:val="left" w:pos="7632"/>
        </w:tabs>
        <w:spacing w:line="240" w:lineRule="atLeast"/>
        <w:ind w:left="1440" w:firstLine="0"/>
        <w:jc w:val="left"/>
        <w:rPr>
          <w:sz w:val="22"/>
          <w:szCs w:val="22"/>
        </w:rPr>
      </w:pPr>
      <w:r w:rsidRPr="00707FA6">
        <w:rPr>
          <w:sz w:val="22"/>
          <w:szCs w:val="22"/>
        </w:rPr>
        <w:t xml:space="preserve">Korean </w:t>
      </w:r>
      <w:r w:rsidRPr="00707FA6">
        <w:rPr>
          <w:sz w:val="22"/>
          <w:szCs w:val="22"/>
        </w:rPr>
        <w:tab/>
      </w:r>
      <w:r w:rsidRPr="00707FA6">
        <w:rPr>
          <w:sz w:val="22"/>
          <w:szCs w:val="22"/>
        </w:rPr>
        <w:tab/>
        <w:t>8</w:t>
      </w:r>
    </w:p>
    <w:p w:rsidR="00707FA6" w:rsidRPr="00707FA6" w:rsidRDefault="00707FA6" w:rsidP="00707FA6">
      <w:pPr>
        <w:tabs>
          <w:tab w:val="right" w:leader="dot" w:pos="7200"/>
          <w:tab w:val="right" w:pos="7488"/>
          <w:tab w:val="left" w:pos="7632"/>
        </w:tabs>
        <w:spacing w:line="240" w:lineRule="atLeast"/>
        <w:ind w:left="1440" w:firstLine="0"/>
        <w:jc w:val="left"/>
        <w:rPr>
          <w:sz w:val="22"/>
          <w:szCs w:val="22"/>
        </w:rPr>
      </w:pPr>
      <w:r w:rsidRPr="00707FA6">
        <w:rPr>
          <w:sz w:val="22"/>
          <w:szCs w:val="22"/>
        </w:rPr>
        <w:t xml:space="preserve">Vietnamese </w:t>
      </w:r>
      <w:r w:rsidRPr="00707FA6">
        <w:rPr>
          <w:sz w:val="22"/>
          <w:szCs w:val="22"/>
        </w:rPr>
        <w:tab/>
      </w:r>
      <w:r w:rsidRPr="00707FA6">
        <w:rPr>
          <w:sz w:val="22"/>
          <w:szCs w:val="22"/>
        </w:rPr>
        <w:tab/>
        <w:t>9</w:t>
      </w:r>
    </w:p>
    <w:p w:rsidR="00707FA6" w:rsidRPr="00707FA6" w:rsidRDefault="00707FA6" w:rsidP="00707FA6">
      <w:pPr>
        <w:tabs>
          <w:tab w:val="right" w:leader="dot" w:pos="7200"/>
          <w:tab w:val="right" w:pos="7488"/>
          <w:tab w:val="left" w:pos="7632"/>
        </w:tabs>
        <w:spacing w:line="240" w:lineRule="atLeast"/>
        <w:ind w:left="1440" w:firstLine="0"/>
        <w:jc w:val="left"/>
        <w:rPr>
          <w:sz w:val="22"/>
          <w:szCs w:val="22"/>
        </w:rPr>
      </w:pPr>
      <w:r w:rsidRPr="00707FA6">
        <w:rPr>
          <w:sz w:val="22"/>
          <w:szCs w:val="22"/>
        </w:rPr>
        <w:t>Other Asian</w:t>
      </w:r>
      <w:r w:rsidRPr="00707FA6">
        <w:rPr>
          <w:sz w:val="22"/>
          <w:szCs w:val="22"/>
        </w:rPr>
        <w:tab/>
      </w:r>
      <w:r w:rsidRPr="00707FA6">
        <w:rPr>
          <w:sz w:val="22"/>
          <w:szCs w:val="22"/>
        </w:rPr>
        <w:tab/>
        <w:t>10</w:t>
      </w:r>
    </w:p>
    <w:p w:rsidR="00707FA6" w:rsidRPr="00707FA6" w:rsidRDefault="00707FA6" w:rsidP="00707FA6">
      <w:pPr>
        <w:tabs>
          <w:tab w:val="right" w:leader="dot" w:pos="7200"/>
          <w:tab w:val="right" w:pos="7488"/>
          <w:tab w:val="left" w:pos="7632"/>
        </w:tabs>
        <w:spacing w:line="240" w:lineRule="atLeast"/>
        <w:ind w:left="1440" w:firstLine="0"/>
        <w:jc w:val="left"/>
        <w:rPr>
          <w:sz w:val="22"/>
          <w:szCs w:val="22"/>
        </w:rPr>
      </w:pPr>
      <w:r w:rsidRPr="00707FA6">
        <w:rPr>
          <w:sz w:val="22"/>
          <w:szCs w:val="22"/>
        </w:rPr>
        <w:t xml:space="preserve">Native Hawaiian </w:t>
      </w:r>
      <w:r w:rsidRPr="00707FA6">
        <w:rPr>
          <w:sz w:val="22"/>
          <w:szCs w:val="22"/>
        </w:rPr>
        <w:tab/>
      </w:r>
      <w:r w:rsidRPr="00707FA6">
        <w:rPr>
          <w:sz w:val="22"/>
          <w:szCs w:val="22"/>
        </w:rPr>
        <w:tab/>
        <w:t xml:space="preserve"> 11</w:t>
      </w:r>
    </w:p>
    <w:p w:rsidR="00707FA6" w:rsidRPr="00707FA6" w:rsidRDefault="00707FA6" w:rsidP="00707FA6">
      <w:pPr>
        <w:tabs>
          <w:tab w:val="right" w:leader="dot" w:pos="7200"/>
          <w:tab w:val="right" w:pos="7488"/>
          <w:tab w:val="left" w:pos="7632"/>
        </w:tabs>
        <w:spacing w:line="240" w:lineRule="atLeast"/>
        <w:ind w:left="1440" w:firstLine="0"/>
        <w:jc w:val="left"/>
        <w:rPr>
          <w:sz w:val="22"/>
          <w:szCs w:val="22"/>
        </w:rPr>
      </w:pPr>
      <w:r w:rsidRPr="00707FA6">
        <w:rPr>
          <w:sz w:val="22"/>
          <w:szCs w:val="22"/>
        </w:rPr>
        <w:t>Guamanian or Chamorro</w:t>
      </w:r>
      <w:r w:rsidRPr="00707FA6">
        <w:rPr>
          <w:sz w:val="22"/>
          <w:szCs w:val="22"/>
        </w:rPr>
        <w:tab/>
      </w:r>
      <w:r w:rsidRPr="00707FA6">
        <w:rPr>
          <w:sz w:val="22"/>
          <w:szCs w:val="22"/>
        </w:rPr>
        <w:tab/>
        <w:t>12</w:t>
      </w:r>
    </w:p>
    <w:p w:rsidR="00707FA6" w:rsidRPr="00707FA6" w:rsidRDefault="00707FA6" w:rsidP="00707FA6">
      <w:pPr>
        <w:tabs>
          <w:tab w:val="right" w:leader="dot" w:pos="7200"/>
          <w:tab w:val="right" w:pos="7488"/>
          <w:tab w:val="left" w:pos="7632"/>
        </w:tabs>
        <w:spacing w:line="240" w:lineRule="atLeast"/>
        <w:ind w:left="1440" w:firstLine="0"/>
        <w:jc w:val="left"/>
        <w:rPr>
          <w:sz w:val="22"/>
          <w:szCs w:val="22"/>
        </w:rPr>
      </w:pPr>
      <w:r w:rsidRPr="00707FA6">
        <w:rPr>
          <w:sz w:val="22"/>
          <w:szCs w:val="22"/>
        </w:rPr>
        <w:t>Samoan</w:t>
      </w:r>
      <w:r w:rsidRPr="00707FA6">
        <w:rPr>
          <w:sz w:val="22"/>
          <w:szCs w:val="22"/>
        </w:rPr>
        <w:tab/>
      </w:r>
      <w:r w:rsidRPr="00707FA6">
        <w:rPr>
          <w:sz w:val="22"/>
          <w:szCs w:val="22"/>
        </w:rPr>
        <w:tab/>
        <w:t xml:space="preserve"> 13</w:t>
      </w:r>
    </w:p>
    <w:p w:rsidR="00707FA6" w:rsidRPr="00707FA6" w:rsidRDefault="00707FA6" w:rsidP="00707FA6">
      <w:pPr>
        <w:tabs>
          <w:tab w:val="right" w:leader="dot" w:pos="7200"/>
          <w:tab w:val="right" w:pos="7488"/>
          <w:tab w:val="left" w:pos="7632"/>
        </w:tabs>
        <w:spacing w:line="240" w:lineRule="atLeast"/>
        <w:ind w:left="1440" w:firstLine="0"/>
        <w:jc w:val="left"/>
        <w:rPr>
          <w:sz w:val="22"/>
          <w:szCs w:val="22"/>
        </w:rPr>
      </w:pPr>
      <w:r w:rsidRPr="00707FA6">
        <w:rPr>
          <w:sz w:val="22"/>
          <w:szCs w:val="22"/>
        </w:rPr>
        <w:t>Other Pacific Islander</w:t>
      </w:r>
      <w:r w:rsidRPr="00707FA6">
        <w:rPr>
          <w:sz w:val="22"/>
          <w:szCs w:val="22"/>
        </w:rPr>
        <w:tab/>
      </w:r>
      <w:r w:rsidRPr="00707FA6">
        <w:rPr>
          <w:sz w:val="22"/>
          <w:szCs w:val="22"/>
        </w:rPr>
        <w:tab/>
        <w:t xml:space="preserve"> 14</w:t>
      </w:r>
    </w:p>
    <w:p w:rsidR="00707FA6" w:rsidRPr="00707FA6" w:rsidRDefault="00707FA6" w:rsidP="00707FA6">
      <w:pPr>
        <w:tabs>
          <w:tab w:val="right" w:leader="underscore" w:pos="7200"/>
          <w:tab w:val="right" w:pos="7488"/>
          <w:tab w:val="left" w:pos="7632"/>
        </w:tabs>
        <w:spacing w:line="240" w:lineRule="atLeast"/>
        <w:ind w:left="1440" w:firstLine="0"/>
        <w:jc w:val="left"/>
        <w:rPr>
          <w:sz w:val="22"/>
          <w:szCs w:val="22"/>
        </w:rPr>
      </w:pPr>
      <w:r w:rsidRPr="00707FA6">
        <w:rPr>
          <w:caps/>
          <w:sz w:val="22"/>
          <w:szCs w:val="22"/>
        </w:rPr>
        <w:t>Some other race</w:t>
      </w:r>
      <w:r w:rsidRPr="00707FA6">
        <w:rPr>
          <w:sz w:val="22"/>
          <w:szCs w:val="22"/>
        </w:rPr>
        <w:t xml:space="preserve"> (specify):</w:t>
      </w:r>
      <w:r w:rsidRPr="00707FA6">
        <w:rPr>
          <w:sz w:val="22"/>
          <w:szCs w:val="22"/>
        </w:rPr>
        <w:tab/>
      </w:r>
      <w:r w:rsidRPr="00707FA6">
        <w:rPr>
          <w:sz w:val="22"/>
          <w:szCs w:val="22"/>
        </w:rPr>
        <w:tab/>
        <w:t>15</w:t>
      </w:r>
    </w:p>
    <w:p w:rsidR="00707FA6" w:rsidRPr="00707FA6" w:rsidRDefault="00707FA6" w:rsidP="00707FA6">
      <w:pPr>
        <w:tabs>
          <w:tab w:val="right" w:leader="dot" w:pos="6912"/>
          <w:tab w:val="right" w:pos="7488"/>
          <w:tab w:val="left" w:pos="7632"/>
        </w:tabs>
        <w:spacing w:line="240" w:lineRule="atLeast"/>
        <w:ind w:left="1440" w:firstLine="0"/>
        <w:jc w:val="left"/>
        <w:rPr>
          <w:sz w:val="22"/>
          <w:szCs w:val="22"/>
        </w:rPr>
      </w:pPr>
      <w:r w:rsidRPr="00707FA6">
        <w:rPr>
          <w:caps/>
          <w:sz w:val="22"/>
          <w:szCs w:val="22"/>
        </w:rPr>
        <w:t>Refused</w:t>
      </w:r>
      <w:r w:rsidRPr="00707FA6">
        <w:rPr>
          <w:sz w:val="22"/>
          <w:szCs w:val="22"/>
        </w:rPr>
        <w:tab/>
      </w:r>
      <w:r w:rsidRPr="00707FA6">
        <w:rPr>
          <w:sz w:val="22"/>
          <w:szCs w:val="22"/>
        </w:rPr>
        <w:tab/>
        <w:t>9--97</w:t>
      </w:r>
    </w:p>
    <w:p w:rsidR="00707FA6" w:rsidRPr="00707FA6" w:rsidRDefault="00707FA6" w:rsidP="00707FA6">
      <w:pPr>
        <w:tabs>
          <w:tab w:val="right" w:leader="dot" w:pos="6912"/>
          <w:tab w:val="right" w:pos="7488"/>
          <w:tab w:val="left" w:pos="7632"/>
        </w:tabs>
        <w:spacing w:line="240" w:lineRule="atLeast"/>
        <w:ind w:left="1440" w:firstLine="0"/>
        <w:jc w:val="left"/>
        <w:rPr>
          <w:sz w:val="22"/>
          <w:szCs w:val="22"/>
        </w:rPr>
      </w:pPr>
      <w:r w:rsidRPr="00707FA6">
        <w:rPr>
          <w:caps/>
          <w:sz w:val="22"/>
          <w:szCs w:val="22"/>
        </w:rPr>
        <w:t>Don’t know</w:t>
      </w:r>
      <w:r w:rsidRPr="00707FA6">
        <w:rPr>
          <w:sz w:val="22"/>
          <w:szCs w:val="22"/>
        </w:rPr>
        <w:tab/>
      </w:r>
      <w:r w:rsidRPr="00707FA6">
        <w:rPr>
          <w:sz w:val="22"/>
          <w:szCs w:val="22"/>
        </w:rPr>
        <w:tab/>
        <w:t>9--98</w:t>
      </w:r>
    </w:p>
    <w:p w:rsidR="00C4639D" w:rsidRPr="00B80A31" w:rsidRDefault="00C4639D" w:rsidP="00A3234A">
      <w:pPr>
        <w:pStyle w:val="Q1-FirstLevelQuestion"/>
        <w:rPr>
          <w:sz w:val="22"/>
          <w:szCs w:val="22"/>
        </w:rPr>
      </w:pPr>
    </w:p>
    <w:p w:rsidR="007A41F5" w:rsidRDefault="007A41F5">
      <w:pPr>
        <w:spacing w:line="240" w:lineRule="auto"/>
        <w:ind w:firstLine="0"/>
        <w:jc w:val="left"/>
        <w:rPr>
          <w:sz w:val="22"/>
          <w:szCs w:val="22"/>
        </w:rPr>
      </w:pPr>
      <w:r>
        <w:rPr>
          <w:sz w:val="22"/>
          <w:szCs w:val="22"/>
        </w:rPr>
        <w:br w:type="page"/>
      </w:r>
    </w:p>
    <w:p w:rsidR="00C4639D" w:rsidRPr="00B80A31" w:rsidRDefault="00C4639D" w:rsidP="00560270">
      <w:pPr>
        <w:pStyle w:val="Q1-FirstLevelQuestion"/>
        <w:numPr>
          <w:ilvl w:val="0"/>
          <w:numId w:val="1"/>
        </w:numPr>
        <w:tabs>
          <w:tab w:val="clear" w:pos="720"/>
          <w:tab w:val="left" w:pos="0"/>
        </w:tabs>
        <w:jc w:val="left"/>
        <w:rPr>
          <w:sz w:val="22"/>
          <w:szCs w:val="22"/>
        </w:rPr>
      </w:pPr>
      <w:r w:rsidRPr="00B80A31">
        <w:rPr>
          <w:sz w:val="22"/>
          <w:szCs w:val="22"/>
        </w:rPr>
        <w:lastRenderedPageBreak/>
        <w:t>Please look at the card and tell me what is the highest degree or level of school that you have completed?</w:t>
      </w:r>
    </w:p>
    <w:p w:rsidR="00C4639D" w:rsidRPr="00B80A31" w:rsidRDefault="00C4639D" w:rsidP="00A3234A">
      <w:pPr>
        <w:pStyle w:val="Q1-FirstLevelQuestion"/>
        <w:rPr>
          <w:sz w:val="22"/>
          <w:szCs w:val="22"/>
        </w:rPr>
      </w:pPr>
    </w:p>
    <w:p w:rsidR="00707FA6" w:rsidRPr="00B80A31" w:rsidRDefault="00707FA6" w:rsidP="00707FA6">
      <w:pPr>
        <w:pStyle w:val="A1-1stLeader"/>
        <w:rPr>
          <w:sz w:val="22"/>
          <w:szCs w:val="22"/>
        </w:rPr>
      </w:pPr>
      <w:r>
        <w:rPr>
          <w:sz w:val="22"/>
          <w:szCs w:val="22"/>
        </w:rPr>
        <w:t xml:space="preserve">No school (skip to question 10) </w:t>
      </w:r>
      <w:r>
        <w:rPr>
          <w:sz w:val="22"/>
          <w:szCs w:val="22"/>
        </w:rPr>
        <w:tab/>
      </w:r>
      <w:r>
        <w:rPr>
          <w:sz w:val="22"/>
          <w:szCs w:val="22"/>
        </w:rPr>
        <w:tab/>
        <w:t>0</w:t>
      </w:r>
    </w:p>
    <w:p w:rsidR="00707FA6" w:rsidRPr="00B80A31" w:rsidRDefault="00707FA6" w:rsidP="00707FA6">
      <w:pPr>
        <w:pStyle w:val="A1-1stLeader"/>
        <w:rPr>
          <w:sz w:val="22"/>
          <w:szCs w:val="22"/>
        </w:rPr>
      </w:pPr>
    </w:p>
    <w:p w:rsidR="00707FA6" w:rsidRPr="00272121" w:rsidRDefault="00707FA6" w:rsidP="00707FA6">
      <w:pPr>
        <w:pStyle w:val="A7"/>
        <w:spacing w:line="240" w:lineRule="auto"/>
        <w:ind w:left="1440"/>
        <w:rPr>
          <w:szCs w:val="22"/>
        </w:rPr>
      </w:pPr>
      <w:r w:rsidRPr="00272121">
        <w:rPr>
          <w:szCs w:val="22"/>
        </w:rPr>
        <w:t>L</w:t>
      </w:r>
      <w:r>
        <w:rPr>
          <w:szCs w:val="22"/>
        </w:rPr>
        <w:t>ess</w:t>
      </w:r>
      <w:r w:rsidRPr="00272121">
        <w:rPr>
          <w:szCs w:val="22"/>
        </w:rPr>
        <w:t xml:space="preserve"> </w:t>
      </w:r>
      <w:r>
        <w:rPr>
          <w:szCs w:val="22"/>
        </w:rPr>
        <w:t>than</w:t>
      </w:r>
      <w:r w:rsidRPr="00272121">
        <w:rPr>
          <w:szCs w:val="22"/>
        </w:rPr>
        <w:t xml:space="preserve"> </w:t>
      </w:r>
      <w:r>
        <w:rPr>
          <w:szCs w:val="22"/>
        </w:rPr>
        <w:t>a</w:t>
      </w:r>
      <w:r w:rsidRPr="00272121">
        <w:rPr>
          <w:szCs w:val="22"/>
        </w:rPr>
        <w:t xml:space="preserve"> </w:t>
      </w:r>
      <w:r>
        <w:rPr>
          <w:szCs w:val="22"/>
        </w:rPr>
        <w:t>High</w:t>
      </w:r>
      <w:r w:rsidRPr="00272121">
        <w:rPr>
          <w:szCs w:val="22"/>
        </w:rPr>
        <w:t xml:space="preserve"> </w:t>
      </w:r>
      <w:r>
        <w:rPr>
          <w:szCs w:val="22"/>
        </w:rPr>
        <w:t>School</w:t>
      </w:r>
      <w:r w:rsidRPr="00272121">
        <w:rPr>
          <w:szCs w:val="22"/>
        </w:rPr>
        <w:t xml:space="preserve"> </w:t>
      </w:r>
      <w:r>
        <w:rPr>
          <w:szCs w:val="22"/>
        </w:rPr>
        <w:t>Diploma or GED</w:t>
      </w:r>
      <w:r w:rsidRPr="00272121">
        <w:rPr>
          <w:szCs w:val="22"/>
        </w:rPr>
        <w:tab/>
      </w:r>
      <w:r w:rsidRPr="00272121">
        <w:rPr>
          <w:szCs w:val="22"/>
        </w:rPr>
        <w:tab/>
        <w:t>1</w:t>
      </w:r>
    </w:p>
    <w:p w:rsidR="00707FA6" w:rsidRPr="00272121" w:rsidRDefault="00707FA6" w:rsidP="00707FA6">
      <w:pPr>
        <w:pStyle w:val="A7"/>
        <w:spacing w:line="240" w:lineRule="auto"/>
        <w:ind w:left="1440"/>
        <w:rPr>
          <w:szCs w:val="22"/>
        </w:rPr>
      </w:pPr>
      <w:r w:rsidRPr="00272121">
        <w:rPr>
          <w:szCs w:val="22"/>
        </w:rPr>
        <w:t>H</w:t>
      </w:r>
      <w:r>
        <w:rPr>
          <w:szCs w:val="22"/>
        </w:rPr>
        <w:t>igh</w:t>
      </w:r>
      <w:r w:rsidRPr="00272121">
        <w:rPr>
          <w:szCs w:val="22"/>
        </w:rPr>
        <w:t xml:space="preserve"> S</w:t>
      </w:r>
      <w:r>
        <w:rPr>
          <w:szCs w:val="22"/>
        </w:rPr>
        <w:t>chool Diploma or GED</w:t>
      </w:r>
      <w:r w:rsidRPr="00272121">
        <w:rPr>
          <w:szCs w:val="22"/>
        </w:rPr>
        <w:tab/>
      </w:r>
      <w:r w:rsidRPr="00272121">
        <w:rPr>
          <w:szCs w:val="22"/>
        </w:rPr>
        <w:tab/>
        <w:t>2</w:t>
      </w:r>
    </w:p>
    <w:p w:rsidR="00707FA6" w:rsidRPr="00272121" w:rsidRDefault="00707FA6" w:rsidP="00707FA6">
      <w:pPr>
        <w:pStyle w:val="A7"/>
        <w:spacing w:line="240" w:lineRule="auto"/>
        <w:ind w:left="1440"/>
        <w:rPr>
          <w:szCs w:val="22"/>
        </w:rPr>
      </w:pPr>
      <w:r>
        <w:rPr>
          <w:szCs w:val="22"/>
        </w:rPr>
        <w:t>Some College but no degree</w:t>
      </w:r>
      <w:r w:rsidRPr="00272121">
        <w:rPr>
          <w:szCs w:val="22"/>
        </w:rPr>
        <w:tab/>
      </w:r>
      <w:r w:rsidRPr="00272121">
        <w:rPr>
          <w:szCs w:val="22"/>
        </w:rPr>
        <w:tab/>
        <w:t>3</w:t>
      </w:r>
    </w:p>
    <w:p w:rsidR="00707FA6" w:rsidRPr="00272121" w:rsidRDefault="00707FA6" w:rsidP="00707FA6">
      <w:pPr>
        <w:pStyle w:val="A7"/>
        <w:spacing w:line="240" w:lineRule="auto"/>
        <w:ind w:left="1440"/>
        <w:rPr>
          <w:szCs w:val="22"/>
        </w:rPr>
      </w:pPr>
      <w:r w:rsidRPr="00272121">
        <w:rPr>
          <w:szCs w:val="22"/>
        </w:rPr>
        <w:t>A</w:t>
      </w:r>
      <w:r>
        <w:rPr>
          <w:szCs w:val="22"/>
        </w:rPr>
        <w:t>ssociate</w:t>
      </w:r>
      <w:r w:rsidRPr="00272121">
        <w:rPr>
          <w:szCs w:val="22"/>
        </w:rPr>
        <w:t xml:space="preserve"> D</w:t>
      </w:r>
      <w:r>
        <w:rPr>
          <w:szCs w:val="22"/>
        </w:rPr>
        <w:t>egree</w:t>
      </w:r>
      <w:r w:rsidRPr="00272121">
        <w:rPr>
          <w:szCs w:val="22"/>
        </w:rPr>
        <w:tab/>
      </w:r>
      <w:r w:rsidRPr="00272121">
        <w:rPr>
          <w:szCs w:val="22"/>
        </w:rPr>
        <w:tab/>
        <w:t>4</w:t>
      </w:r>
    </w:p>
    <w:p w:rsidR="00707FA6" w:rsidRPr="00272121" w:rsidRDefault="00707FA6" w:rsidP="00707FA6">
      <w:pPr>
        <w:pStyle w:val="A7"/>
        <w:spacing w:line="240" w:lineRule="auto"/>
        <w:ind w:left="1440"/>
        <w:rPr>
          <w:szCs w:val="22"/>
        </w:rPr>
      </w:pPr>
      <w:r w:rsidRPr="00272121">
        <w:rPr>
          <w:szCs w:val="22"/>
        </w:rPr>
        <w:t>B</w:t>
      </w:r>
      <w:r>
        <w:rPr>
          <w:szCs w:val="22"/>
        </w:rPr>
        <w:t>achelor’s Degree</w:t>
      </w:r>
      <w:r w:rsidRPr="00272121">
        <w:rPr>
          <w:szCs w:val="22"/>
        </w:rPr>
        <w:t xml:space="preserve"> (</w:t>
      </w:r>
      <w:r>
        <w:rPr>
          <w:szCs w:val="22"/>
        </w:rPr>
        <w:t>for example</w:t>
      </w:r>
      <w:r w:rsidRPr="00272121">
        <w:rPr>
          <w:szCs w:val="22"/>
        </w:rPr>
        <w:t>, BA, BS)</w:t>
      </w:r>
      <w:r w:rsidRPr="00272121">
        <w:rPr>
          <w:szCs w:val="22"/>
        </w:rPr>
        <w:tab/>
      </w:r>
      <w:r w:rsidRPr="00272121">
        <w:rPr>
          <w:szCs w:val="22"/>
        </w:rPr>
        <w:tab/>
        <w:t>5</w:t>
      </w:r>
    </w:p>
    <w:p w:rsidR="00707FA6" w:rsidRPr="00272121" w:rsidRDefault="00707FA6" w:rsidP="00707FA6">
      <w:pPr>
        <w:pStyle w:val="A7"/>
        <w:spacing w:line="240" w:lineRule="auto"/>
        <w:ind w:left="1440"/>
        <w:rPr>
          <w:szCs w:val="22"/>
        </w:rPr>
      </w:pPr>
      <w:r w:rsidRPr="00272121">
        <w:rPr>
          <w:szCs w:val="22"/>
        </w:rPr>
        <w:t>P</w:t>
      </w:r>
      <w:r>
        <w:rPr>
          <w:szCs w:val="22"/>
        </w:rPr>
        <w:t>ost</w:t>
      </w:r>
      <w:r w:rsidRPr="00272121">
        <w:rPr>
          <w:szCs w:val="22"/>
        </w:rPr>
        <w:t xml:space="preserve"> G</w:t>
      </w:r>
      <w:r>
        <w:rPr>
          <w:szCs w:val="22"/>
        </w:rPr>
        <w:t>raduate</w:t>
      </w:r>
      <w:r w:rsidRPr="00272121">
        <w:rPr>
          <w:szCs w:val="22"/>
        </w:rPr>
        <w:t xml:space="preserve"> D</w:t>
      </w:r>
      <w:r>
        <w:rPr>
          <w:szCs w:val="22"/>
        </w:rPr>
        <w:t>egree</w:t>
      </w:r>
      <w:r w:rsidRPr="00272121">
        <w:rPr>
          <w:szCs w:val="22"/>
        </w:rPr>
        <w:t xml:space="preserve"> (</w:t>
      </w:r>
      <w:r>
        <w:rPr>
          <w:szCs w:val="22"/>
        </w:rPr>
        <w:t>for example</w:t>
      </w:r>
      <w:r w:rsidRPr="00272121">
        <w:rPr>
          <w:szCs w:val="22"/>
        </w:rPr>
        <w:t>, M</w:t>
      </w:r>
      <w:r>
        <w:rPr>
          <w:szCs w:val="22"/>
        </w:rPr>
        <w:t>asters</w:t>
      </w:r>
      <w:r w:rsidRPr="00272121">
        <w:rPr>
          <w:szCs w:val="22"/>
        </w:rPr>
        <w:t xml:space="preserve"> OR D</w:t>
      </w:r>
      <w:r>
        <w:rPr>
          <w:szCs w:val="22"/>
        </w:rPr>
        <w:t>octoral</w:t>
      </w:r>
      <w:r w:rsidRPr="00272121">
        <w:rPr>
          <w:szCs w:val="22"/>
        </w:rPr>
        <w:t>)</w:t>
      </w:r>
      <w:r w:rsidRPr="00272121">
        <w:rPr>
          <w:szCs w:val="22"/>
        </w:rPr>
        <w:tab/>
      </w:r>
      <w:r w:rsidRPr="00272121">
        <w:rPr>
          <w:szCs w:val="22"/>
        </w:rPr>
        <w:tab/>
        <w:t>6</w:t>
      </w:r>
    </w:p>
    <w:p w:rsidR="00707FA6" w:rsidRPr="00272121" w:rsidRDefault="00707FA6" w:rsidP="00707FA6">
      <w:pPr>
        <w:pStyle w:val="A7"/>
        <w:spacing w:line="240" w:lineRule="auto"/>
        <w:ind w:left="1440"/>
        <w:rPr>
          <w:szCs w:val="22"/>
        </w:rPr>
      </w:pPr>
      <w:r w:rsidRPr="00272121">
        <w:rPr>
          <w:szCs w:val="22"/>
        </w:rPr>
        <w:t>R</w:t>
      </w:r>
      <w:r>
        <w:rPr>
          <w:szCs w:val="22"/>
        </w:rPr>
        <w:t>efused</w:t>
      </w:r>
      <w:r w:rsidRPr="00272121">
        <w:rPr>
          <w:szCs w:val="22"/>
        </w:rPr>
        <w:tab/>
      </w:r>
      <w:r w:rsidRPr="00272121">
        <w:rPr>
          <w:szCs w:val="22"/>
        </w:rPr>
        <w:tab/>
      </w:r>
      <w:r>
        <w:rPr>
          <w:szCs w:val="22"/>
        </w:rPr>
        <w:t>9--97</w:t>
      </w:r>
      <w:smartTag w:uri="urn:schemas-microsoft-com:office:smarttags" w:element="stockticker"/>
    </w:p>
    <w:p w:rsidR="00C4639D" w:rsidRDefault="00707FA6" w:rsidP="00707FA6">
      <w:pPr>
        <w:pStyle w:val="A7"/>
        <w:spacing w:line="240" w:lineRule="auto"/>
        <w:ind w:left="1440"/>
        <w:rPr>
          <w:szCs w:val="22"/>
        </w:rPr>
      </w:pPr>
      <w:r w:rsidRPr="00272121">
        <w:rPr>
          <w:szCs w:val="22"/>
        </w:rPr>
        <w:t>D</w:t>
      </w:r>
      <w:r>
        <w:rPr>
          <w:szCs w:val="22"/>
        </w:rPr>
        <w:t>on’t know…..</w:t>
      </w:r>
      <w:r w:rsidRPr="00707FA6">
        <w:rPr>
          <w:szCs w:val="22"/>
        </w:rPr>
        <w:tab/>
      </w:r>
      <w:r w:rsidRPr="00707FA6">
        <w:rPr>
          <w:szCs w:val="22"/>
        </w:rPr>
        <w:tab/>
        <w:t>9</w:t>
      </w:r>
      <w:r>
        <w:rPr>
          <w:szCs w:val="22"/>
        </w:rPr>
        <w:t>—</w:t>
      </w:r>
      <w:r w:rsidRPr="00707FA6">
        <w:rPr>
          <w:szCs w:val="22"/>
        </w:rPr>
        <w:t>98</w:t>
      </w:r>
    </w:p>
    <w:p w:rsidR="00707FA6" w:rsidRPr="00707FA6" w:rsidRDefault="00707FA6" w:rsidP="00707FA6">
      <w:pPr>
        <w:pStyle w:val="A7"/>
        <w:spacing w:line="240" w:lineRule="auto"/>
        <w:ind w:left="1440"/>
        <w:rPr>
          <w:szCs w:val="22"/>
        </w:rPr>
      </w:pPr>
    </w:p>
    <w:p w:rsidR="00C4639D" w:rsidRPr="00B80A31" w:rsidRDefault="00C4639D" w:rsidP="00560270">
      <w:pPr>
        <w:pStyle w:val="Q1-FirstLevelQuestion"/>
        <w:numPr>
          <w:ilvl w:val="0"/>
          <w:numId w:val="1"/>
        </w:numPr>
        <w:tabs>
          <w:tab w:val="clear" w:pos="720"/>
          <w:tab w:val="left" w:pos="0"/>
        </w:tabs>
        <w:jc w:val="left"/>
        <w:rPr>
          <w:sz w:val="22"/>
          <w:szCs w:val="22"/>
        </w:rPr>
      </w:pPr>
      <w:r w:rsidRPr="00B80A31">
        <w:rPr>
          <w:sz w:val="22"/>
          <w:szCs w:val="22"/>
        </w:rPr>
        <w:t>Are you currently a full- or part-time student? This includes vocational or technical schooling that may not be done in a classroom.</w:t>
      </w:r>
    </w:p>
    <w:p w:rsidR="00C4639D" w:rsidRPr="00B80A31" w:rsidRDefault="00C4639D" w:rsidP="00A3234A">
      <w:pPr>
        <w:pStyle w:val="Q1-FirstLevelQuestion"/>
        <w:rPr>
          <w:sz w:val="22"/>
          <w:szCs w:val="22"/>
        </w:rPr>
      </w:pPr>
      <w:r w:rsidRPr="00B80A31">
        <w:rPr>
          <w:sz w:val="22"/>
          <w:szCs w:val="22"/>
        </w:rPr>
        <w:tab/>
      </w:r>
    </w:p>
    <w:p w:rsidR="00C4639D" w:rsidRPr="00B80A31" w:rsidRDefault="00C4639D" w:rsidP="00A3234A">
      <w:pPr>
        <w:pStyle w:val="A1-1stLeader"/>
        <w:rPr>
          <w:sz w:val="22"/>
          <w:szCs w:val="22"/>
        </w:rPr>
      </w:pPr>
      <w:r w:rsidRPr="00B80A31">
        <w:rPr>
          <w:sz w:val="22"/>
          <w:szCs w:val="22"/>
        </w:rPr>
        <w:t>N</w:t>
      </w:r>
      <w:r w:rsidR="002B497F">
        <w:rPr>
          <w:sz w:val="22"/>
          <w:szCs w:val="22"/>
        </w:rPr>
        <w:t>o</w:t>
      </w:r>
      <w:r w:rsidRPr="00B80A31">
        <w:rPr>
          <w:sz w:val="22"/>
          <w:szCs w:val="22"/>
        </w:rPr>
        <w:t xml:space="preserve">, </w:t>
      </w:r>
      <w:r w:rsidR="001744A3">
        <w:rPr>
          <w:sz w:val="22"/>
          <w:szCs w:val="22"/>
        </w:rPr>
        <w:t xml:space="preserve">not a </w:t>
      </w:r>
      <w:r w:rsidR="002B497F">
        <w:rPr>
          <w:sz w:val="22"/>
          <w:szCs w:val="22"/>
        </w:rPr>
        <w:t>student</w:t>
      </w:r>
      <w:r w:rsidR="001744A3">
        <w:rPr>
          <w:sz w:val="22"/>
          <w:szCs w:val="22"/>
        </w:rPr>
        <w:t xml:space="preserve"> (skip to question 10)</w:t>
      </w:r>
      <w:r w:rsidR="00EC1217">
        <w:rPr>
          <w:sz w:val="22"/>
          <w:szCs w:val="22"/>
        </w:rPr>
        <w:t xml:space="preserve"> </w:t>
      </w:r>
      <w:r w:rsidRPr="00B80A31">
        <w:rPr>
          <w:sz w:val="22"/>
          <w:szCs w:val="22"/>
        </w:rPr>
        <w:tab/>
      </w:r>
      <w:r w:rsidRPr="00B80A31">
        <w:rPr>
          <w:sz w:val="22"/>
          <w:szCs w:val="22"/>
        </w:rPr>
        <w:tab/>
        <w:t>1</w:t>
      </w:r>
      <w:r w:rsidRPr="00B80A31">
        <w:rPr>
          <w:sz w:val="22"/>
          <w:szCs w:val="22"/>
        </w:rPr>
        <w:tab/>
      </w:r>
    </w:p>
    <w:p w:rsidR="00C4639D" w:rsidRPr="00B80A31" w:rsidRDefault="002B497F" w:rsidP="00A3234A">
      <w:pPr>
        <w:pStyle w:val="A1-1stLeader"/>
        <w:rPr>
          <w:sz w:val="22"/>
          <w:szCs w:val="22"/>
        </w:rPr>
      </w:pPr>
      <w:r>
        <w:rPr>
          <w:sz w:val="22"/>
          <w:szCs w:val="22"/>
        </w:rPr>
        <w:t>Yes, full-time studen</w:t>
      </w:r>
      <w:r w:rsidR="00EC1217">
        <w:rPr>
          <w:sz w:val="22"/>
          <w:szCs w:val="22"/>
        </w:rPr>
        <w:t xml:space="preserve">t </w:t>
      </w:r>
      <w:r w:rsidR="00C4639D" w:rsidRPr="00B80A31">
        <w:rPr>
          <w:sz w:val="22"/>
          <w:szCs w:val="22"/>
        </w:rPr>
        <w:tab/>
      </w:r>
      <w:r w:rsidR="00C4639D" w:rsidRPr="00B80A31">
        <w:rPr>
          <w:sz w:val="22"/>
          <w:szCs w:val="22"/>
        </w:rPr>
        <w:tab/>
        <w:t>2</w:t>
      </w:r>
    </w:p>
    <w:p w:rsidR="00C4639D" w:rsidRPr="00B80A31" w:rsidRDefault="002B497F" w:rsidP="00A3234A">
      <w:pPr>
        <w:pStyle w:val="A1-1stLeader"/>
        <w:rPr>
          <w:sz w:val="22"/>
          <w:szCs w:val="22"/>
        </w:rPr>
      </w:pPr>
      <w:r>
        <w:rPr>
          <w:sz w:val="22"/>
          <w:szCs w:val="22"/>
        </w:rPr>
        <w:t>Yes, part-time student</w:t>
      </w:r>
      <w:r w:rsidR="00EC1217">
        <w:rPr>
          <w:sz w:val="22"/>
          <w:szCs w:val="22"/>
        </w:rPr>
        <w:t xml:space="preserve"> </w:t>
      </w:r>
      <w:r w:rsidR="00C4639D" w:rsidRPr="00B80A31">
        <w:rPr>
          <w:sz w:val="22"/>
          <w:szCs w:val="22"/>
        </w:rPr>
        <w:tab/>
      </w:r>
      <w:r w:rsidR="00C4639D" w:rsidRPr="00B80A31">
        <w:rPr>
          <w:sz w:val="22"/>
          <w:szCs w:val="22"/>
        </w:rPr>
        <w:tab/>
        <w:t>3</w:t>
      </w:r>
    </w:p>
    <w:p w:rsidR="00C4639D" w:rsidRPr="00B80A31" w:rsidRDefault="002B497F" w:rsidP="00A3234A">
      <w:pPr>
        <w:pStyle w:val="A1-1stLeader"/>
        <w:tabs>
          <w:tab w:val="clear" w:pos="7200"/>
          <w:tab w:val="right" w:leader="dot" w:pos="6912"/>
        </w:tabs>
        <w:rPr>
          <w:sz w:val="22"/>
          <w:szCs w:val="22"/>
        </w:rPr>
      </w:pPr>
      <w:r w:rsidRPr="006C688D">
        <w:rPr>
          <w:sz w:val="22"/>
          <w:szCs w:val="22"/>
        </w:rPr>
        <w:t>R</w:t>
      </w:r>
      <w:r>
        <w:rPr>
          <w:sz w:val="22"/>
          <w:szCs w:val="22"/>
        </w:rPr>
        <w:t>efused</w:t>
      </w:r>
      <w:r w:rsidR="00C4639D" w:rsidRPr="00B80A31">
        <w:rPr>
          <w:sz w:val="22"/>
          <w:szCs w:val="22"/>
        </w:rPr>
        <w:tab/>
      </w:r>
      <w:r w:rsidR="00C4639D" w:rsidRPr="00B80A31">
        <w:rPr>
          <w:sz w:val="22"/>
          <w:szCs w:val="22"/>
        </w:rPr>
        <w:tab/>
      </w:r>
      <w:r w:rsidR="001B6A44">
        <w:rPr>
          <w:sz w:val="22"/>
          <w:szCs w:val="22"/>
        </w:rPr>
        <w:t>8</w:t>
      </w:r>
      <w:r w:rsidR="00C4639D" w:rsidRPr="00B80A31">
        <w:rPr>
          <w:sz w:val="22"/>
          <w:szCs w:val="22"/>
        </w:rPr>
        <w:tab/>
      </w:r>
    </w:p>
    <w:p w:rsidR="00C4639D" w:rsidRPr="00B80A31" w:rsidRDefault="002B497F" w:rsidP="00A3234A">
      <w:pPr>
        <w:pStyle w:val="A1-1stLeader"/>
        <w:tabs>
          <w:tab w:val="clear" w:pos="7200"/>
          <w:tab w:val="right" w:leader="dot" w:pos="6912"/>
        </w:tabs>
        <w:rPr>
          <w:sz w:val="22"/>
          <w:szCs w:val="22"/>
        </w:rPr>
      </w:pPr>
      <w:r>
        <w:rPr>
          <w:sz w:val="22"/>
          <w:szCs w:val="22"/>
        </w:rPr>
        <w:t>Don’t know</w:t>
      </w:r>
      <w:r w:rsidR="00C4639D" w:rsidRPr="00B80A31">
        <w:rPr>
          <w:sz w:val="22"/>
          <w:szCs w:val="22"/>
        </w:rPr>
        <w:tab/>
      </w:r>
      <w:r w:rsidR="00C4639D" w:rsidRPr="00B80A31">
        <w:rPr>
          <w:sz w:val="22"/>
          <w:szCs w:val="22"/>
        </w:rPr>
        <w:tab/>
      </w:r>
      <w:r w:rsidR="001B6A44">
        <w:rPr>
          <w:sz w:val="22"/>
          <w:szCs w:val="22"/>
        </w:rPr>
        <w:t>9</w:t>
      </w:r>
      <w:r w:rsidR="00C4639D" w:rsidRPr="00B80A31">
        <w:rPr>
          <w:sz w:val="22"/>
          <w:szCs w:val="22"/>
        </w:rPr>
        <w:tab/>
      </w:r>
    </w:p>
    <w:p w:rsidR="00A27CA9" w:rsidRDefault="00A27CA9">
      <w:pPr>
        <w:spacing w:line="240" w:lineRule="auto"/>
        <w:ind w:firstLine="0"/>
        <w:jc w:val="left"/>
        <w:rPr>
          <w:sz w:val="22"/>
          <w:szCs w:val="22"/>
        </w:rPr>
      </w:pPr>
      <w:r>
        <w:rPr>
          <w:sz w:val="22"/>
          <w:szCs w:val="22"/>
        </w:rPr>
        <w:br w:type="page"/>
      </w:r>
    </w:p>
    <w:p w:rsidR="007A41F5" w:rsidRDefault="007A41F5">
      <w:pPr>
        <w:spacing w:line="240" w:lineRule="auto"/>
        <w:ind w:firstLine="0"/>
        <w:jc w:val="left"/>
        <w:rPr>
          <w:sz w:val="22"/>
          <w:szCs w:val="22"/>
        </w:rPr>
      </w:pPr>
    </w:p>
    <w:p w:rsidR="00C4639D" w:rsidRPr="00B80A31" w:rsidRDefault="00C4639D" w:rsidP="00560270">
      <w:pPr>
        <w:pStyle w:val="Q1-FirstLevelQuestion"/>
        <w:numPr>
          <w:ilvl w:val="0"/>
          <w:numId w:val="1"/>
        </w:numPr>
        <w:tabs>
          <w:tab w:val="clear" w:pos="720"/>
          <w:tab w:val="left" w:pos="0"/>
        </w:tabs>
        <w:jc w:val="left"/>
        <w:rPr>
          <w:sz w:val="22"/>
          <w:szCs w:val="22"/>
        </w:rPr>
      </w:pPr>
      <w:r w:rsidRPr="00B80A31">
        <w:rPr>
          <w:sz w:val="22"/>
          <w:szCs w:val="22"/>
        </w:rPr>
        <w:t>What type or types of school are you currently attending?</w:t>
      </w:r>
    </w:p>
    <w:p w:rsidR="00C4639D" w:rsidRPr="00B80A31" w:rsidRDefault="00C4639D" w:rsidP="00A3234A">
      <w:pPr>
        <w:pStyle w:val="Q1-FirstLevelQuestion"/>
        <w:rPr>
          <w:bCs/>
          <w:i/>
          <w:sz w:val="22"/>
          <w:szCs w:val="22"/>
        </w:rPr>
      </w:pPr>
    </w:p>
    <w:p w:rsidR="002B497F" w:rsidRPr="006C688D" w:rsidRDefault="002B497F" w:rsidP="002B497F">
      <w:pPr>
        <w:pStyle w:val="A1-1stLeader"/>
        <w:rPr>
          <w:sz w:val="22"/>
          <w:szCs w:val="22"/>
        </w:rPr>
      </w:pPr>
      <w:r>
        <w:rPr>
          <w:sz w:val="22"/>
          <w:szCs w:val="22"/>
        </w:rPr>
        <w:t>High school</w:t>
      </w:r>
      <w:r w:rsidRPr="006C688D">
        <w:rPr>
          <w:sz w:val="22"/>
          <w:szCs w:val="22"/>
        </w:rPr>
        <w:tab/>
      </w:r>
      <w:r w:rsidRPr="006C688D">
        <w:rPr>
          <w:sz w:val="22"/>
          <w:szCs w:val="22"/>
        </w:rPr>
        <w:tab/>
        <w:t>1</w:t>
      </w:r>
    </w:p>
    <w:p w:rsidR="002B497F" w:rsidRPr="006C688D" w:rsidRDefault="002B497F" w:rsidP="002B497F">
      <w:pPr>
        <w:pStyle w:val="A1-1stLeader"/>
        <w:rPr>
          <w:sz w:val="22"/>
          <w:szCs w:val="22"/>
        </w:rPr>
      </w:pPr>
      <w:r>
        <w:rPr>
          <w:sz w:val="22"/>
          <w:szCs w:val="22"/>
        </w:rPr>
        <w:t>Technical school</w:t>
      </w:r>
      <w:r w:rsidRPr="006C688D">
        <w:rPr>
          <w:sz w:val="22"/>
          <w:szCs w:val="22"/>
        </w:rPr>
        <w:tab/>
      </w:r>
      <w:r w:rsidRPr="006C688D">
        <w:rPr>
          <w:sz w:val="22"/>
          <w:szCs w:val="22"/>
        </w:rPr>
        <w:tab/>
        <w:t>2</w:t>
      </w:r>
    </w:p>
    <w:p w:rsidR="002B497F" w:rsidRPr="006C688D" w:rsidRDefault="002B497F" w:rsidP="002B497F">
      <w:pPr>
        <w:pStyle w:val="A1-1stLeader"/>
        <w:rPr>
          <w:sz w:val="22"/>
          <w:szCs w:val="22"/>
        </w:rPr>
      </w:pPr>
      <w:r>
        <w:rPr>
          <w:sz w:val="22"/>
          <w:szCs w:val="22"/>
        </w:rPr>
        <w:t>College or university</w:t>
      </w:r>
      <w:r w:rsidRPr="006C688D">
        <w:rPr>
          <w:sz w:val="22"/>
          <w:szCs w:val="22"/>
        </w:rPr>
        <w:tab/>
      </w:r>
      <w:r w:rsidRPr="006C688D">
        <w:rPr>
          <w:sz w:val="22"/>
          <w:szCs w:val="22"/>
        </w:rPr>
        <w:tab/>
        <w:t>3</w:t>
      </w:r>
    </w:p>
    <w:p w:rsidR="002B497F" w:rsidRPr="006C688D" w:rsidRDefault="002B497F" w:rsidP="002B497F">
      <w:pPr>
        <w:pStyle w:val="A1-1stLeader"/>
        <w:rPr>
          <w:sz w:val="22"/>
          <w:szCs w:val="22"/>
        </w:rPr>
      </w:pPr>
      <w:r>
        <w:rPr>
          <w:sz w:val="22"/>
          <w:szCs w:val="22"/>
        </w:rPr>
        <w:t>Graduate school</w:t>
      </w:r>
      <w:r w:rsidRPr="006C688D">
        <w:rPr>
          <w:sz w:val="22"/>
          <w:szCs w:val="22"/>
        </w:rPr>
        <w:tab/>
      </w:r>
      <w:r w:rsidRPr="006C688D">
        <w:rPr>
          <w:sz w:val="22"/>
          <w:szCs w:val="22"/>
        </w:rPr>
        <w:tab/>
        <w:t>4</w:t>
      </w:r>
    </w:p>
    <w:p w:rsidR="002B497F" w:rsidRPr="006C688D" w:rsidRDefault="002B497F" w:rsidP="002B497F">
      <w:pPr>
        <w:pStyle w:val="A1-1stLeader"/>
        <w:rPr>
          <w:sz w:val="22"/>
          <w:szCs w:val="22"/>
        </w:rPr>
      </w:pPr>
      <w:r>
        <w:rPr>
          <w:sz w:val="22"/>
          <w:szCs w:val="22"/>
        </w:rPr>
        <w:t>Professional school</w:t>
      </w:r>
      <w:r w:rsidR="00FD2733">
        <w:rPr>
          <w:sz w:val="22"/>
          <w:szCs w:val="22"/>
        </w:rPr>
        <w:t xml:space="preserve"> (e.g</w:t>
      </w:r>
      <w:r w:rsidRPr="006C688D">
        <w:rPr>
          <w:sz w:val="22"/>
          <w:szCs w:val="22"/>
        </w:rPr>
        <w:t xml:space="preserve">., </w:t>
      </w:r>
      <w:r w:rsidR="00FD2733">
        <w:rPr>
          <w:sz w:val="22"/>
          <w:szCs w:val="22"/>
        </w:rPr>
        <w:t>medical, law, dental</w:t>
      </w:r>
      <w:r w:rsidRPr="006C688D">
        <w:rPr>
          <w:sz w:val="22"/>
          <w:szCs w:val="22"/>
        </w:rPr>
        <w:t>)</w:t>
      </w:r>
      <w:r w:rsidRPr="006C688D">
        <w:rPr>
          <w:sz w:val="22"/>
          <w:szCs w:val="22"/>
        </w:rPr>
        <w:tab/>
      </w:r>
      <w:r w:rsidRPr="006C688D">
        <w:rPr>
          <w:sz w:val="22"/>
          <w:szCs w:val="22"/>
        </w:rPr>
        <w:tab/>
        <w:t>5</w:t>
      </w:r>
    </w:p>
    <w:p w:rsidR="002B497F" w:rsidRPr="006C688D" w:rsidRDefault="002B497F" w:rsidP="002B497F">
      <w:pPr>
        <w:pStyle w:val="A2-lstLine"/>
        <w:rPr>
          <w:sz w:val="22"/>
          <w:szCs w:val="22"/>
        </w:rPr>
      </w:pPr>
      <w:r w:rsidRPr="006C688D">
        <w:rPr>
          <w:sz w:val="22"/>
          <w:szCs w:val="22"/>
        </w:rPr>
        <w:t>O</w:t>
      </w:r>
      <w:r>
        <w:rPr>
          <w:sz w:val="22"/>
          <w:szCs w:val="22"/>
        </w:rPr>
        <w:t>ther</w:t>
      </w:r>
      <w:r w:rsidRPr="006C688D">
        <w:rPr>
          <w:sz w:val="22"/>
          <w:szCs w:val="22"/>
        </w:rPr>
        <w:t xml:space="preserve"> (</w:t>
      </w:r>
      <w:r w:rsidR="00077351">
        <w:rPr>
          <w:sz w:val="22"/>
          <w:szCs w:val="22"/>
        </w:rPr>
        <w:t>specify</w:t>
      </w:r>
      <w:r w:rsidRPr="006C688D">
        <w:rPr>
          <w:sz w:val="22"/>
          <w:szCs w:val="22"/>
        </w:rPr>
        <w:t>):</w:t>
      </w:r>
      <w:r w:rsidRPr="006C688D">
        <w:rPr>
          <w:sz w:val="22"/>
          <w:szCs w:val="22"/>
        </w:rPr>
        <w:tab/>
      </w:r>
      <w:r w:rsidRPr="006C688D">
        <w:rPr>
          <w:sz w:val="22"/>
          <w:szCs w:val="22"/>
        </w:rPr>
        <w:tab/>
        <w:t>6</w:t>
      </w:r>
    </w:p>
    <w:p w:rsidR="001B6A44" w:rsidRPr="006C688D" w:rsidRDefault="002B497F" w:rsidP="002B497F">
      <w:pPr>
        <w:pStyle w:val="A1-1stLeader"/>
        <w:tabs>
          <w:tab w:val="clear" w:pos="7200"/>
          <w:tab w:val="right" w:leader="dot" w:pos="6912"/>
        </w:tabs>
        <w:rPr>
          <w:ins w:id="1" w:author="jefuller" w:date="2012-10-12T16:05:00Z"/>
          <w:sz w:val="22"/>
          <w:szCs w:val="22"/>
        </w:rPr>
      </w:pPr>
      <w:r w:rsidRPr="006C688D">
        <w:rPr>
          <w:sz w:val="22"/>
          <w:szCs w:val="22"/>
        </w:rPr>
        <w:t>R</w:t>
      </w:r>
      <w:r>
        <w:rPr>
          <w:sz w:val="22"/>
          <w:szCs w:val="22"/>
        </w:rPr>
        <w:t>efused</w:t>
      </w:r>
      <w:r w:rsidRPr="006C688D">
        <w:rPr>
          <w:sz w:val="22"/>
          <w:szCs w:val="22"/>
        </w:rPr>
        <w:tab/>
      </w:r>
      <w:r w:rsidRPr="006C688D">
        <w:rPr>
          <w:sz w:val="22"/>
          <w:szCs w:val="22"/>
        </w:rPr>
        <w:tab/>
      </w:r>
      <w:r w:rsidR="001B6A44">
        <w:rPr>
          <w:sz w:val="22"/>
          <w:szCs w:val="22"/>
        </w:rPr>
        <w:t>8</w:t>
      </w:r>
    </w:p>
    <w:p w:rsidR="002B497F" w:rsidRPr="006C688D" w:rsidRDefault="002B497F" w:rsidP="002B497F">
      <w:pPr>
        <w:pStyle w:val="A1-1stLeader"/>
        <w:tabs>
          <w:tab w:val="clear" w:pos="7200"/>
          <w:tab w:val="right" w:leader="dot" w:pos="6912"/>
        </w:tabs>
        <w:rPr>
          <w:sz w:val="22"/>
          <w:szCs w:val="22"/>
        </w:rPr>
      </w:pPr>
      <w:r>
        <w:rPr>
          <w:sz w:val="22"/>
          <w:szCs w:val="22"/>
        </w:rPr>
        <w:t>Don’t know</w:t>
      </w:r>
      <w:r w:rsidRPr="006C688D">
        <w:rPr>
          <w:sz w:val="22"/>
          <w:szCs w:val="22"/>
        </w:rPr>
        <w:tab/>
      </w:r>
      <w:r w:rsidRPr="006C688D">
        <w:rPr>
          <w:sz w:val="22"/>
          <w:szCs w:val="22"/>
        </w:rPr>
        <w:tab/>
      </w:r>
      <w:r w:rsidR="001B6A44">
        <w:rPr>
          <w:sz w:val="22"/>
          <w:szCs w:val="22"/>
        </w:rPr>
        <w:t>9</w:t>
      </w:r>
    </w:p>
    <w:p w:rsidR="00863532" w:rsidRPr="00B80A31" w:rsidRDefault="00863532" w:rsidP="00863532">
      <w:pPr>
        <w:pStyle w:val="A1-1stLeader"/>
        <w:tabs>
          <w:tab w:val="clear" w:pos="7200"/>
          <w:tab w:val="right" w:leader="dot" w:pos="6912"/>
        </w:tabs>
        <w:rPr>
          <w:sz w:val="22"/>
          <w:szCs w:val="22"/>
        </w:rPr>
      </w:pPr>
    </w:p>
    <w:p w:rsidR="00C4639D" w:rsidRPr="00B80A31" w:rsidRDefault="00C4639D" w:rsidP="00560270">
      <w:pPr>
        <w:pStyle w:val="Q1-FirstLevelQuestion"/>
        <w:numPr>
          <w:ilvl w:val="0"/>
          <w:numId w:val="1"/>
        </w:numPr>
        <w:tabs>
          <w:tab w:val="clear" w:pos="720"/>
          <w:tab w:val="left" w:pos="0"/>
        </w:tabs>
        <w:jc w:val="left"/>
        <w:rPr>
          <w:sz w:val="22"/>
          <w:szCs w:val="22"/>
        </w:rPr>
      </w:pPr>
      <w:r w:rsidRPr="00B80A31">
        <w:rPr>
          <w:sz w:val="22"/>
          <w:szCs w:val="22"/>
        </w:rPr>
        <w:t>Are you currently employed?</w:t>
      </w:r>
    </w:p>
    <w:p w:rsidR="00C4639D" w:rsidRPr="00B80A31" w:rsidRDefault="00C4639D" w:rsidP="00A3234A">
      <w:pPr>
        <w:pStyle w:val="SL-FlLftSgl"/>
        <w:rPr>
          <w:sz w:val="22"/>
          <w:szCs w:val="22"/>
        </w:rPr>
      </w:pPr>
    </w:p>
    <w:p w:rsidR="00C4639D" w:rsidRPr="00B80A31" w:rsidRDefault="00863532" w:rsidP="00A3234A">
      <w:pPr>
        <w:pStyle w:val="A1-1stLeader"/>
        <w:rPr>
          <w:sz w:val="22"/>
          <w:szCs w:val="22"/>
        </w:rPr>
      </w:pPr>
      <w:r>
        <w:rPr>
          <w:sz w:val="22"/>
          <w:szCs w:val="22"/>
        </w:rPr>
        <w:t xml:space="preserve">Yes </w:t>
      </w:r>
      <w:r w:rsidR="00C4639D" w:rsidRPr="00B80A31">
        <w:rPr>
          <w:sz w:val="22"/>
          <w:szCs w:val="22"/>
        </w:rPr>
        <w:tab/>
      </w:r>
      <w:r w:rsidR="00C4639D" w:rsidRPr="00B80A31">
        <w:rPr>
          <w:sz w:val="22"/>
          <w:szCs w:val="22"/>
        </w:rPr>
        <w:tab/>
        <w:t>1</w:t>
      </w:r>
    </w:p>
    <w:p w:rsidR="00C4639D" w:rsidRPr="00B80A31" w:rsidRDefault="00863532" w:rsidP="00A3234A">
      <w:pPr>
        <w:pStyle w:val="A1-1stLeader"/>
        <w:rPr>
          <w:sz w:val="22"/>
          <w:szCs w:val="22"/>
        </w:rPr>
      </w:pPr>
      <w:r>
        <w:rPr>
          <w:sz w:val="22"/>
          <w:szCs w:val="22"/>
        </w:rPr>
        <w:t xml:space="preserve">No </w:t>
      </w:r>
      <w:r w:rsidR="00C4639D" w:rsidRPr="00B80A31">
        <w:rPr>
          <w:sz w:val="22"/>
          <w:szCs w:val="22"/>
        </w:rPr>
        <w:tab/>
      </w:r>
      <w:r w:rsidR="00C4639D" w:rsidRPr="00B80A31">
        <w:rPr>
          <w:sz w:val="22"/>
          <w:szCs w:val="22"/>
        </w:rPr>
        <w:tab/>
        <w:t>2</w:t>
      </w:r>
    </w:p>
    <w:p w:rsidR="00C4639D" w:rsidRPr="00B80A31" w:rsidRDefault="00C4639D" w:rsidP="00A3234A">
      <w:pPr>
        <w:pStyle w:val="A1-1stLeader"/>
        <w:tabs>
          <w:tab w:val="clear" w:pos="7200"/>
          <w:tab w:val="right" w:leader="dot" w:pos="6912"/>
        </w:tabs>
        <w:rPr>
          <w:sz w:val="22"/>
          <w:szCs w:val="22"/>
        </w:rPr>
      </w:pPr>
      <w:r w:rsidRPr="00B80A31">
        <w:rPr>
          <w:sz w:val="22"/>
          <w:szCs w:val="22"/>
        </w:rPr>
        <w:t>R</w:t>
      </w:r>
      <w:r w:rsidR="00863532">
        <w:rPr>
          <w:sz w:val="22"/>
          <w:szCs w:val="22"/>
        </w:rPr>
        <w:t>efused</w:t>
      </w:r>
      <w:r w:rsidRPr="00B80A31">
        <w:rPr>
          <w:sz w:val="22"/>
          <w:szCs w:val="22"/>
        </w:rPr>
        <w:tab/>
      </w:r>
      <w:r w:rsidRPr="00B80A31">
        <w:rPr>
          <w:sz w:val="22"/>
          <w:szCs w:val="22"/>
        </w:rPr>
        <w:tab/>
      </w:r>
      <w:r w:rsidR="001B6A44">
        <w:rPr>
          <w:sz w:val="22"/>
          <w:szCs w:val="22"/>
        </w:rPr>
        <w:t>8</w:t>
      </w:r>
    </w:p>
    <w:p w:rsidR="00C4639D" w:rsidRPr="00B80A31" w:rsidRDefault="00863532" w:rsidP="00863532">
      <w:pPr>
        <w:pStyle w:val="A1-1stLeader"/>
        <w:tabs>
          <w:tab w:val="clear" w:pos="7200"/>
          <w:tab w:val="right" w:leader="dot" w:pos="6912"/>
        </w:tabs>
        <w:rPr>
          <w:sz w:val="22"/>
          <w:szCs w:val="22"/>
        </w:rPr>
      </w:pPr>
      <w:r>
        <w:rPr>
          <w:sz w:val="22"/>
          <w:szCs w:val="22"/>
        </w:rPr>
        <w:t>Don’t know</w:t>
      </w:r>
      <w:r w:rsidR="00C4639D" w:rsidRPr="00B80A31">
        <w:rPr>
          <w:sz w:val="22"/>
          <w:szCs w:val="22"/>
        </w:rPr>
        <w:tab/>
      </w:r>
      <w:r w:rsidR="00C4639D" w:rsidRPr="00B80A31">
        <w:rPr>
          <w:sz w:val="22"/>
          <w:szCs w:val="22"/>
        </w:rPr>
        <w:tab/>
      </w:r>
      <w:r w:rsidR="001B6A44">
        <w:rPr>
          <w:sz w:val="22"/>
          <w:szCs w:val="22"/>
        </w:rPr>
        <w:t>9</w:t>
      </w:r>
    </w:p>
    <w:p w:rsidR="00C4639D" w:rsidRPr="00B80A31" w:rsidRDefault="00C4639D" w:rsidP="00A3234A">
      <w:pPr>
        <w:pStyle w:val="A1-1stLeader"/>
        <w:rPr>
          <w:sz w:val="22"/>
          <w:szCs w:val="22"/>
        </w:rPr>
      </w:pPr>
    </w:p>
    <w:p w:rsidR="00C4639D" w:rsidRPr="00B80A31" w:rsidRDefault="00C4639D" w:rsidP="00560270">
      <w:pPr>
        <w:pStyle w:val="Q1-FirstLevelQuestion"/>
        <w:numPr>
          <w:ilvl w:val="0"/>
          <w:numId w:val="1"/>
        </w:numPr>
        <w:tabs>
          <w:tab w:val="clear" w:pos="720"/>
          <w:tab w:val="left" w:pos="0"/>
        </w:tabs>
        <w:jc w:val="left"/>
        <w:rPr>
          <w:sz w:val="22"/>
          <w:szCs w:val="22"/>
        </w:rPr>
      </w:pPr>
      <w:r w:rsidRPr="00B80A31">
        <w:rPr>
          <w:sz w:val="22"/>
          <w:szCs w:val="22"/>
        </w:rPr>
        <w:t>Were you born in the United States?</w:t>
      </w:r>
    </w:p>
    <w:p w:rsidR="00C4639D" w:rsidRPr="00B80A31" w:rsidRDefault="00C4639D" w:rsidP="00A165BE">
      <w:pPr>
        <w:pStyle w:val="Q1-FirstLevelQuestion"/>
        <w:rPr>
          <w:sz w:val="22"/>
          <w:szCs w:val="22"/>
        </w:rPr>
      </w:pPr>
    </w:p>
    <w:p w:rsidR="00C4639D" w:rsidRPr="00B80A31" w:rsidRDefault="00863532" w:rsidP="00A165BE">
      <w:pPr>
        <w:pStyle w:val="A1-1stLeader"/>
        <w:rPr>
          <w:sz w:val="22"/>
          <w:szCs w:val="22"/>
        </w:rPr>
      </w:pPr>
      <w:r>
        <w:rPr>
          <w:sz w:val="22"/>
          <w:szCs w:val="22"/>
        </w:rPr>
        <w:t>Yes</w:t>
      </w:r>
      <w:r w:rsidR="001744A3">
        <w:rPr>
          <w:sz w:val="22"/>
          <w:szCs w:val="22"/>
        </w:rPr>
        <w:t xml:space="preserve"> (skip to question 12</w:t>
      </w:r>
      <w:r w:rsidR="00327752">
        <w:rPr>
          <w:sz w:val="22"/>
          <w:szCs w:val="22"/>
        </w:rPr>
        <w:t>)</w:t>
      </w:r>
      <w:r w:rsidR="00C4639D" w:rsidRPr="00B80A31">
        <w:rPr>
          <w:sz w:val="22"/>
          <w:szCs w:val="22"/>
        </w:rPr>
        <w:tab/>
      </w:r>
      <w:r w:rsidR="00C4639D" w:rsidRPr="00B80A31">
        <w:rPr>
          <w:sz w:val="22"/>
          <w:szCs w:val="22"/>
        </w:rPr>
        <w:tab/>
        <w:t>1</w:t>
      </w:r>
      <w:r w:rsidR="00C4639D" w:rsidRPr="00B80A31">
        <w:rPr>
          <w:sz w:val="22"/>
          <w:szCs w:val="22"/>
        </w:rPr>
        <w:tab/>
      </w:r>
    </w:p>
    <w:p w:rsidR="00C4639D" w:rsidRPr="00B80A31" w:rsidRDefault="00863532" w:rsidP="00A165BE">
      <w:pPr>
        <w:pStyle w:val="A1-1stLeader"/>
        <w:rPr>
          <w:sz w:val="22"/>
          <w:szCs w:val="22"/>
        </w:rPr>
      </w:pPr>
      <w:r>
        <w:rPr>
          <w:sz w:val="22"/>
          <w:szCs w:val="22"/>
        </w:rPr>
        <w:t xml:space="preserve">No </w:t>
      </w:r>
      <w:r w:rsidR="00C4639D" w:rsidRPr="00B80A31">
        <w:rPr>
          <w:sz w:val="22"/>
          <w:szCs w:val="22"/>
        </w:rPr>
        <w:tab/>
      </w:r>
      <w:r w:rsidR="00C4639D" w:rsidRPr="00B80A31">
        <w:rPr>
          <w:sz w:val="22"/>
          <w:szCs w:val="22"/>
        </w:rPr>
        <w:tab/>
        <w:t>2</w:t>
      </w:r>
    </w:p>
    <w:p w:rsidR="00C4639D" w:rsidRPr="00B80A31" w:rsidRDefault="00863532" w:rsidP="00A165BE">
      <w:pPr>
        <w:pStyle w:val="A1-1stLeader"/>
        <w:tabs>
          <w:tab w:val="clear" w:pos="7200"/>
          <w:tab w:val="right" w:leader="dot" w:pos="6912"/>
        </w:tabs>
        <w:rPr>
          <w:sz w:val="22"/>
          <w:szCs w:val="22"/>
        </w:rPr>
      </w:pPr>
      <w:r>
        <w:rPr>
          <w:sz w:val="22"/>
          <w:szCs w:val="22"/>
        </w:rPr>
        <w:t>Refused</w:t>
      </w:r>
      <w:r w:rsidR="00C4639D" w:rsidRPr="00B80A31">
        <w:rPr>
          <w:sz w:val="22"/>
          <w:szCs w:val="22"/>
        </w:rPr>
        <w:tab/>
      </w:r>
      <w:r w:rsidR="00C4639D" w:rsidRPr="00B80A31">
        <w:rPr>
          <w:sz w:val="22"/>
          <w:szCs w:val="22"/>
        </w:rPr>
        <w:tab/>
      </w:r>
      <w:r w:rsidR="001B6A44">
        <w:rPr>
          <w:sz w:val="22"/>
          <w:szCs w:val="22"/>
        </w:rPr>
        <w:t>8</w:t>
      </w:r>
      <w:r w:rsidR="00C4639D" w:rsidRPr="00B80A31">
        <w:rPr>
          <w:sz w:val="22"/>
          <w:szCs w:val="22"/>
        </w:rPr>
        <w:tab/>
      </w:r>
    </w:p>
    <w:p w:rsidR="00C4639D" w:rsidRPr="00B80A31" w:rsidRDefault="00863532" w:rsidP="00A165BE">
      <w:pPr>
        <w:pStyle w:val="A1-1stLeader"/>
        <w:tabs>
          <w:tab w:val="clear" w:pos="7200"/>
          <w:tab w:val="right" w:leader="dot" w:pos="6912"/>
        </w:tabs>
        <w:rPr>
          <w:sz w:val="22"/>
          <w:szCs w:val="22"/>
        </w:rPr>
      </w:pPr>
      <w:r>
        <w:rPr>
          <w:sz w:val="22"/>
          <w:szCs w:val="22"/>
        </w:rPr>
        <w:t xml:space="preserve">Don’t know </w:t>
      </w:r>
      <w:r w:rsidR="001744A3">
        <w:rPr>
          <w:sz w:val="22"/>
          <w:szCs w:val="22"/>
        </w:rPr>
        <w:tab/>
      </w:r>
      <w:r w:rsidR="001744A3">
        <w:rPr>
          <w:sz w:val="22"/>
          <w:szCs w:val="22"/>
        </w:rPr>
        <w:tab/>
      </w:r>
      <w:r w:rsidR="001B6A44">
        <w:rPr>
          <w:sz w:val="22"/>
          <w:szCs w:val="22"/>
        </w:rPr>
        <w:t>9</w:t>
      </w:r>
    </w:p>
    <w:p w:rsidR="00C4639D" w:rsidRPr="00B80A31" w:rsidRDefault="00C4639D" w:rsidP="00863532">
      <w:pPr>
        <w:pStyle w:val="Q1-FirstLevelQuestion"/>
        <w:ind w:left="0" w:firstLine="0"/>
        <w:rPr>
          <w:sz w:val="22"/>
          <w:szCs w:val="22"/>
        </w:rPr>
      </w:pPr>
    </w:p>
    <w:p w:rsidR="00560270" w:rsidRDefault="00863532" w:rsidP="00327752">
      <w:pPr>
        <w:pStyle w:val="Q1-FirstLevelQuestion"/>
        <w:numPr>
          <w:ilvl w:val="1"/>
          <w:numId w:val="1"/>
        </w:numPr>
        <w:tabs>
          <w:tab w:val="clear" w:pos="720"/>
          <w:tab w:val="left" w:pos="0"/>
        </w:tabs>
        <w:jc w:val="left"/>
        <w:rPr>
          <w:sz w:val="22"/>
          <w:szCs w:val="22"/>
        </w:rPr>
      </w:pPr>
      <w:r>
        <w:rPr>
          <w:sz w:val="22"/>
          <w:szCs w:val="22"/>
        </w:rPr>
        <w:t>I</w:t>
      </w:r>
      <w:r w:rsidR="00C4639D" w:rsidRPr="00B80A31">
        <w:rPr>
          <w:sz w:val="22"/>
          <w:szCs w:val="22"/>
        </w:rPr>
        <w:t>n what country were you born?</w:t>
      </w:r>
      <w:r>
        <w:rPr>
          <w:sz w:val="22"/>
          <w:szCs w:val="22"/>
        </w:rPr>
        <w:t xml:space="preserve"> </w:t>
      </w:r>
    </w:p>
    <w:p w:rsidR="00C4639D" w:rsidRPr="00B80A31" w:rsidRDefault="00C4639D" w:rsidP="00560270">
      <w:pPr>
        <w:pStyle w:val="Q1-FirstLevelQuestion"/>
        <w:tabs>
          <w:tab w:val="clear" w:pos="720"/>
          <w:tab w:val="left" w:pos="0"/>
        </w:tabs>
        <w:ind w:left="360" w:firstLine="0"/>
        <w:jc w:val="left"/>
        <w:rPr>
          <w:sz w:val="22"/>
          <w:szCs w:val="22"/>
        </w:rPr>
      </w:pPr>
      <w:r w:rsidRPr="00B80A31">
        <w:rPr>
          <w:sz w:val="22"/>
          <w:szCs w:val="22"/>
        </w:rPr>
        <w:tab/>
      </w:r>
    </w:p>
    <w:p w:rsidR="00C4639D" w:rsidRPr="00B80A31" w:rsidRDefault="00C4639D" w:rsidP="00A165BE">
      <w:pPr>
        <w:pStyle w:val="A1-1stLeader"/>
        <w:tabs>
          <w:tab w:val="clear" w:pos="7200"/>
          <w:tab w:val="right" w:leader="dot" w:pos="6912"/>
        </w:tabs>
        <w:rPr>
          <w:sz w:val="22"/>
          <w:szCs w:val="22"/>
        </w:rPr>
      </w:pPr>
      <w:r w:rsidRPr="00B80A31">
        <w:rPr>
          <w:sz w:val="22"/>
          <w:szCs w:val="22"/>
        </w:rPr>
        <w:t>S</w:t>
      </w:r>
      <w:r w:rsidR="00863532">
        <w:rPr>
          <w:sz w:val="22"/>
          <w:szCs w:val="22"/>
        </w:rPr>
        <w:t>pecify</w:t>
      </w:r>
      <w:r w:rsidRPr="00B80A31">
        <w:rPr>
          <w:sz w:val="22"/>
          <w:szCs w:val="22"/>
        </w:rPr>
        <w:t>:_____________________________________________</w:t>
      </w:r>
    </w:p>
    <w:p w:rsidR="00C4639D" w:rsidRPr="00B80A31" w:rsidRDefault="00C4639D" w:rsidP="00A165BE">
      <w:pPr>
        <w:pStyle w:val="A1-1stLeader"/>
        <w:tabs>
          <w:tab w:val="clear" w:pos="7200"/>
          <w:tab w:val="right" w:leader="dot" w:pos="6912"/>
        </w:tabs>
        <w:rPr>
          <w:sz w:val="22"/>
          <w:szCs w:val="22"/>
        </w:rPr>
      </w:pPr>
      <w:r w:rsidRPr="00B80A31">
        <w:rPr>
          <w:sz w:val="22"/>
          <w:szCs w:val="22"/>
        </w:rPr>
        <w:t xml:space="preserve">(Source: </w:t>
      </w:r>
      <w:hyperlink r:id="rId11" w:anchor="note2" w:history="1">
        <w:r w:rsidRPr="00B80A31">
          <w:rPr>
            <w:rStyle w:val="Hyperlink"/>
            <w:sz w:val="22"/>
            <w:szCs w:val="22"/>
          </w:rPr>
          <w:t>http://www.state.gov/s/inr/rls/4250.htm#note2</w:t>
        </w:r>
      </w:hyperlink>
      <w:r w:rsidRPr="00B80A31">
        <w:rPr>
          <w:sz w:val="22"/>
          <w:szCs w:val="22"/>
        </w:rPr>
        <w:t>)</w:t>
      </w:r>
    </w:p>
    <w:p w:rsidR="00C4639D" w:rsidRPr="00B80A31" w:rsidRDefault="00C4639D" w:rsidP="00A165BE">
      <w:pPr>
        <w:pStyle w:val="A1-1stLeader"/>
        <w:tabs>
          <w:tab w:val="clear" w:pos="7200"/>
          <w:tab w:val="right" w:leader="dot" w:pos="6912"/>
        </w:tabs>
        <w:rPr>
          <w:sz w:val="22"/>
          <w:szCs w:val="22"/>
        </w:rPr>
      </w:pPr>
      <w:r w:rsidRPr="00B80A31">
        <w:rPr>
          <w:sz w:val="22"/>
          <w:szCs w:val="22"/>
        </w:rPr>
        <w:t>R</w:t>
      </w:r>
      <w:r w:rsidR="00863532">
        <w:rPr>
          <w:sz w:val="22"/>
          <w:szCs w:val="22"/>
        </w:rPr>
        <w:t xml:space="preserve">efused </w:t>
      </w:r>
      <w:r w:rsidRPr="00B80A31">
        <w:rPr>
          <w:sz w:val="22"/>
          <w:szCs w:val="22"/>
        </w:rPr>
        <w:tab/>
      </w:r>
      <w:r w:rsidRPr="00B80A31">
        <w:rPr>
          <w:sz w:val="22"/>
          <w:szCs w:val="22"/>
        </w:rPr>
        <w:tab/>
        <w:t>9</w:t>
      </w:r>
      <w:r w:rsidR="001B6A44">
        <w:rPr>
          <w:sz w:val="22"/>
          <w:szCs w:val="22"/>
        </w:rPr>
        <w:t>8</w:t>
      </w:r>
    </w:p>
    <w:p w:rsidR="00C4639D" w:rsidRPr="00B80A31" w:rsidRDefault="00863532" w:rsidP="00A165BE">
      <w:pPr>
        <w:pStyle w:val="A1-1stLeader"/>
        <w:tabs>
          <w:tab w:val="clear" w:pos="7200"/>
          <w:tab w:val="right" w:leader="dot" w:pos="6912"/>
        </w:tabs>
        <w:rPr>
          <w:sz w:val="22"/>
          <w:szCs w:val="22"/>
        </w:rPr>
      </w:pPr>
      <w:r>
        <w:rPr>
          <w:sz w:val="22"/>
          <w:szCs w:val="22"/>
        </w:rPr>
        <w:t xml:space="preserve">Don’t know </w:t>
      </w:r>
      <w:r w:rsidR="00C4639D" w:rsidRPr="00B80A31">
        <w:rPr>
          <w:sz w:val="22"/>
          <w:szCs w:val="22"/>
        </w:rPr>
        <w:tab/>
      </w:r>
      <w:r w:rsidR="00C4639D" w:rsidRPr="00B80A31">
        <w:rPr>
          <w:sz w:val="22"/>
          <w:szCs w:val="22"/>
        </w:rPr>
        <w:tab/>
        <w:t>9</w:t>
      </w:r>
      <w:r w:rsidR="001B6A44">
        <w:rPr>
          <w:sz w:val="22"/>
          <w:szCs w:val="22"/>
        </w:rPr>
        <w:t>9</w:t>
      </w:r>
    </w:p>
    <w:p w:rsidR="00C4639D" w:rsidRPr="00B80A31" w:rsidRDefault="00C4639D" w:rsidP="00863532">
      <w:pPr>
        <w:pStyle w:val="Q1-FirstLevelQuestion"/>
        <w:ind w:left="0" w:firstLine="0"/>
        <w:rPr>
          <w:sz w:val="22"/>
          <w:szCs w:val="22"/>
        </w:rPr>
      </w:pPr>
    </w:p>
    <w:p w:rsidR="00C4639D" w:rsidRPr="00B80A31" w:rsidRDefault="00C4639D" w:rsidP="00327752">
      <w:pPr>
        <w:pStyle w:val="Q1-FirstLevelQuestion"/>
        <w:numPr>
          <w:ilvl w:val="1"/>
          <w:numId w:val="1"/>
        </w:numPr>
        <w:tabs>
          <w:tab w:val="clear" w:pos="720"/>
          <w:tab w:val="left" w:pos="0"/>
        </w:tabs>
        <w:jc w:val="left"/>
        <w:rPr>
          <w:rFonts w:cs="Arial"/>
          <w:sz w:val="22"/>
          <w:szCs w:val="22"/>
        </w:rPr>
      </w:pPr>
      <w:r w:rsidRPr="00B80A31">
        <w:rPr>
          <w:rFonts w:cs="Arial"/>
          <w:sz w:val="22"/>
          <w:szCs w:val="22"/>
        </w:rPr>
        <w:t>About how long have you lived in the United States?</w:t>
      </w:r>
    </w:p>
    <w:p w:rsidR="00C4639D" w:rsidRPr="00B80A31" w:rsidRDefault="00C4639D" w:rsidP="00A165BE">
      <w:pPr>
        <w:pStyle w:val="Q1-FirstLevelQuestion"/>
        <w:rPr>
          <w:rFonts w:cs="Arial"/>
          <w:sz w:val="22"/>
          <w:szCs w:val="22"/>
        </w:rPr>
      </w:pPr>
    </w:p>
    <w:p w:rsidR="00C4639D" w:rsidRPr="00B80A31" w:rsidRDefault="00C4639D" w:rsidP="00A165BE">
      <w:pPr>
        <w:pStyle w:val="A1-1stLeader"/>
        <w:rPr>
          <w:sz w:val="22"/>
          <w:szCs w:val="22"/>
        </w:rPr>
      </w:pPr>
      <w:r w:rsidRPr="00B80A31">
        <w:rPr>
          <w:sz w:val="22"/>
          <w:szCs w:val="22"/>
        </w:rPr>
        <w:t>|___|___|</w:t>
      </w:r>
    </w:p>
    <w:p w:rsidR="00C4639D" w:rsidRPr="00B80A31" w:rsidRDefault="00C4639D" w:rsidP="00A165BE">
      <w:pPr>
        <w:pStyle w:val="A1-1stLeader"/>
        <w:rPr>
          <w:sz w:val="22"/>
          <w:szCs w:val="22"/>
        </w:rPr>
      </w:pPr>
      <w:r w:rsidRPr="00B80A31">
        <w:rPr>
          <w:sz w:val="22"/>
          <w:szCs w:val="22"/>
        </w:rPr>
        <w:t>YEARS</w:t>
      </w:r>
    </w:p>
    <w:p w:rsidR="00C4639D" w:rsidRPr="00B80A31" w:rsidRDefault="00C4639D" w:rsidP="00A165BE">
      <w:pPr>
        <w:pStyle w:val="A1-1stLeader"/>
        <w:rPr>
          <w:sz w:val="22"/>
          <w:szCs w:val="22"/>
        </w:rPr>
      </w:pPr>
    </w:p>
    <w:p w:rsidR="00C4639D" w:rsidRPr="00B80A31" w:rsidRDefault="00C4639D" w:rsidP="00A165BE">
      <w:pPr>
        <w:pStyle w:val="A1-1stLeader"/>
        <w:tabs>
          <w:tab w:val="clear" w:pos="7200"/>
          <w:tab w:val="right" w:leader="dot" w:pos="6912"/>
        </w:tabs>
        <w:rPr>
          <w:sz w:val="22"/>
          <w:szCs w:val="22"/>
        </w:rPr>
      </w:pPr>
      <w:r w:rsidRPr="00B80A31">
        <w:rPr>
          <w:sz w:val="22"/>
          <w:szCs w:val="22"/>
        </w:rPr>
        <w:t>R</w:t>
      </w:r>
      <w:r w:rsidR="00863532">
        <w:rPr>
          <w:sz w:val="22"/>
          <w:szCs w:val="22"/>
        </w:rPr>
        <w:t xml:space="preserve">efused </w:t>
      </w:r>
      <w:r w:rsidRPr="00B80A31">
        <w:rPr>
          <w:sz w:val="22"/>
          <w:szCs w:val="22"/>
        </w:rPr>
        <w:tab/>
      </w:r>
      <w:r w:rsidRPr="00B80A31">
        <w:rPr>
          <w:sz w:val="22"/>
          <w:szCs w:val="22"/>
        </w:rPr>
        <w:tab/>
        <w:t>9</w:t>
      </w:r>
      <w:r w:rsidR="001B6A44">
        <w:rPr>
          <w:sz w:val="22"/>
          <w:szCs w:val="22"/>
        </w:rPr>
        <w:t>8</w:t>
      </w:r>
    </w:p>
    <w:p w:rsidR="002D7893" w:rsidRPr="00A27CA9" w:rsidRDefault="00863532" w:rsidP="00A27CA9">
      <w:pPr>
        <w:pStyle w:val="A1-1stLeader"/>
        <w:tabs>
          <w:tab w:val="clear" w:pos="7200"/>
          <w:tab w:val="right" w:leader="dot" w:pos="6912"/>
        </w:tabs>
        <w:rPr>
          <w:sz w:val="22"/>
          <w:szCs w:val="22"/>
        </w:rPr>
      </w:pPr>
      <w:r>
        <w:rPr>
          <w:sz w:val="22"/>
          <w:szCs w:val="22"/>
        </w:rPr>
        <w:t xml:space="preserve">Don’t know </w:t>
      </w:r>
      <w:r w:rsidR="00C4639D" w:rsidRPr="00B80A31">
        <w:rPr>
          <w:sz w:val="22"/>
          <w:szCs w:val="22"/>
        </w:rPr>
        <w:tab/>
      </w:r>
      <w:r w:rsidR="00C4639D" w:rsidRPr="00B80A31">
        <w:rPr>
          <w:sz w:val="22"/>
          <w:szCs w:val="22"/>
        </w:rPr>
        <w:tab/>
        <w:t>9</w:t>
      </w:r>
      <w:r w:rsidR="001B6A44">
        <w:rPr>
          <w:sz w:val="22"/>
          <w:szCs w:val="22"/>
        </w:rPr>
        <w:t>9</w:t>
      </w:r>
    </w:p>
    <w:p w:rsidR="00A27CA9" w:rsidRDefault="00A27CA9">
      <w:pPr>
        <w:spacing w:line="240" w:lineRule="auto"/>
        <w:ind w:firstLine="0"/>
        <w:jc w:val="left"/>
        <w:rPr>
          <w:rFonts w:cs="Arial"/>
          <w:sz w:val="22"/>
          <w:szCs w:val="22"/>
        </w:rPr>
      </w:pPr>
      <w:r>
        <w:rPr>
          <w:rFonts w:cs="Arial"/>
          <w:sz w:val="22"/>
          <w:szCs w:val="22"/>
        </w:rPr>
        <w:br w:type="page"/>
      </w:r>
    </w:p>
    <w:p w:rsidR="00C4639D" w:rsidRPr="00B80A31" w:rsidRDefault="00C4639D" w:rsidP="00863532">
      <w:pPr>
        <w:pStyle w:val="Q1-FirstLevelQuestion"/>
        <w:ind w:left="0" w:firstLine="0"/>
        <w:rPr>
          <w:rFonts w:cs="Arial"/>
          <w:sz w:val="22"/>
          <w:szCs w:val="22"/>
        </w:rPr>
      </w:pPr>
    </w:p>
    <w:p w:rsidR="00C4639D" w:rsidRPr="00B80A31" w:rsidRDefault="00C4639D" w:rsidP="00327752">
      <w:pPr>
        <w:pStyle w:val="Q1-FirstLevelQuestion"/>
        <w:numPr>
          <w:ilvl w:val="0"/>
          <w:numId w:val="1"/>
        </w:numPr>
        <w:tabs>
          <w:tab w:val="clear" w:pos="720"/>
          <w:tab w:val="left" w:pos="0"/>
        </w:tabs>
        <w:jc w:val="left"/>
        <w:rPr>
          <w:rFonts w:cs="Arial"/>
          <w:sz w:val="22"/>
          <w:szCs w:val="22"/>
        </w:rPr>
      </w:pPr>
      <w:r w:rsidRPr="00B80A31">
        <w:rPr>
          <w:rFonts w:cs="Arial"/>
          <w:sz w:val="22"/>
          <w:szCs w:val="22"/>
        </w:rPr>
        <w:t>Was your mother born in the United States?</w:t>
      </w:r>
    </w:p>
    <w:p w:rsidR="00C4639D" w:rsidRPr="00B80A31" w:rsidRDefault="00C4639D" w:rsidP="00A165BE">
      <w:pPr>
        <w:pStyle w:val="Q1-FirstLevelQuestion"/>
        <w:rPr>
          <w:rFonts w:cs="Arial"/>
          <w:sz w:val="22"/>
          <w:szCs w:val="22"/>
        </w:rPr>
      </w:pPr>
    </w:p>
    <w:p w:rsidR="00C4639D" w:rsidRPr="00B80A31" w:rsidRDefault="00C4639D" w:rsidP="00A165BE">
      <w:pPr>
        <w:pStyle w:val="A1-1stLeader"/>
        <w:rPr>
          <w:sz w:val="22"/>
          <w:szCs w:val="22"/>
        </w:rPr>
      </w:pPr>
      <w:r w:rsidRPr="00B80A31">
        <w:rPr>
          <w:sz w:val="22"/>
          <w:szCs w:val="22"/>
        </w:rPr>
        <w:t>Y</w:t>
      </w:r>
      <w:r w:rsidR="00863532">
        <w:rPr>
          <w:sz w:val="22"/>
          <w:szCs w:val="22"/>
        </w:rPr>
        <w:t xml:space="preserve">es </w:t>
      </w:r>
      <w:r w:rsidR="00AF52C1">
        <w:rPr>
          <w:sz w:val="22"/>
          <w:szCs w:val="22"/>
        </w:rPr>
        <w:t>(skip to question 13</w:t>
      </w:r>
      <w:r w:rsidR="00327752">
        <w:rPr>
          <w:sz w:val="22"/>
          <w:szCs w:val="22"/>
        </w:rPr>
        <w:t>)</w:t>
      </w:r>
      <w:r w:rsidRPr="00B80A31">
        <w:rPr>
          <w:sz w:val="22"/>
          <w:szCs w:val="22"/>
        </w:rPr>
        <w:tab/>
      </w:r>
      <w:r w:rsidRPr="00B80A31">
        <w:rPr>
          <w:sz w:val="22"/>
          <w:szCs w:val="22"/>
        </w:rPr>
        <w:tab/>
        <w:t>1</w:t>
      </w:r>
      <w:r w:rsidRPr="00B80A31">
        <w:rPr>
          <w:sz w:val="22"/>
          <w:szCs w:val="22"/>
        </w:rPr>
        <w:tab/>
      </w:r>
    </w:p>
    <w:p w:rsidR="00C4639D" w:rsidRPr="00B80A31" w:rsidRDefault="00863532" w:rsidP="00A165BE">
      <w:pPr>
        <w:pStyle w:val="A1-1stLeader"/>
        <w:rPr>
          <w:sz w:val="22"/>
          <w:szCs w:val="22"/>
        </w:rPr>
      </w:pPr>
      <w:r>
        <w:rPr>
          <w:sz w:val="22"/>
          <w:szCs w:val="22"/>
        </w:rPr>
        <w:t xml:space="preserve">No </w:t>
      </w:r>
      <w:r w:rsidR="00C4639D" w:rsidRPr="00B80A31">
        <w:rPr>
          <w:sz w:val="22"/>
          <w:szCs w:val="22"/>
        </w:rPr>
        <w:tab/>
      </w:r>
      <w:r w:rsidR="00C4639D" w:rsidRPr="00B80A31">
        <w:rPr>
          <w:sz w:val="22"/>
          <w:szCs w:val="22"/>
        </w:rPr>
        <w:tab/>
        <w:t>2</w:t>
      </w:r>
    </w:p>
    <w:p w:rsidR="00C4639D" w:rsidRPr="00B80A31" w:rsidRDefault="00C4639D" w:rsidP="00A165BE">
      <w:pPr>
        <w:pStyle w:val="A1-1stLeader"/>
        <w:tabs>
          <w:tab w:val="clear" w:pos="7200"/>
          <w:tab w:val="right" w:leader="dot" w:pos="6912"/>
        </w:tabs>
        <w:rPr>
          <w:sz w:val="22"/>
          <w:szCs w:val="22"/>
        </w:rPr>
      </w:pPr>
      <w:r w:rsidRPr="00B80A31">
        <w:rPr>
          <w:sz w:val="22"/>
          <w:szCs w:val="22"/>
        </w:rPr>
        <w:t>R</w:t>
      </w:r>
      <w:r w:rsidR="00863532">
        <w:rPr>
          <w:sz w:val="22"/>
          <w:szCs w:val="22"/>
        </w:rPr>
        <w:t xml:space="preserve">efused </w:t>
      </w:r>
      <w:r w:rsidRPr="00B80A31">
        <w:rPr>
          <w:sz w:val="22"/>
          <w:szCs w:val="22"/>
        </w:rPr>
        <w:tab/>
      </w:r>
      <w:r w:rsidRPr="00B80A31">
        <w:rPr>
          <w:sz w:val="22"/>
          <w:szCs w:val="22"/>
        </w:rPr>
        <w:tab/>
      </w:r>
      <w:r w:rsidR="001B6A44">
        <w:rPr>
          <w:sz w:val="22"/>
          <w:szCs w:val="22"/>
        </w:rPr>
        <w:t>8</w:t>
      </w:r>
      <w:r w:rsidRPr="00B80A31">
        <w:rPr>
          <w:sz w:val="22"/>
          <w:szCs w:val="22"/>
        </w:rPr>
        <w:tab/>
      </w:r>
    </w:p>
    <w:p w:rsidR="00C4639D" w:rsidRPr="00B80A31" w:rsidRDefault="00863532" w:rsidP="00A165BE">
      <w:pPr>
        <w:pStyle w:val="A1-1stLeader"/>
        <w:tabs>
          <w:tab w:val="clear" w:pos="7200"/>
          <w:tab w:val="right" w:leader="dot" w:pos="6912"/>
        </w:tabs>
        <w:rPr>
          <w:sz w:val="22"/>
          <w:szCs w:val="22"/>
        </w:rPr>
      </w:pPr>
      <w:r>
        <w:rPr>
          <w:sz w:val="22"/>
          <w:szCs w:val="22"/>
        </w:rPr>
        <w:t xml:space="preserve">Don’t know </w:t>
      </w:r>
      <w:r w:rsidR="00C4639D" w:rsidRPr="00B80A31">
        <w:rPr>
          <w:sz w:val="22"/>
          <w:szCs w:val="22"/>
        </w:rPr>
        <w:tab/>
      </w:r>
      <w:r w:rsidR="00C4639D" w:rsidRPr="00B80A31">
        <w:rPr>
          <w:sz w:val="22"/>
          <w:szCs w:val="22"/>
        </w:rPr>
        <w:tab/>
      </w:r>
      <w:r w:rsidR="001B6A44">
        <w:rPr>
          <w:sz w:val="22"/>
          <w:szCs w:val="22"/>
        </w:rPr>
        <w:t>9</w:t>
      </w:r>
      <w:r w:rsidR="00C4639D" w:rsidRPr="00B80A31">
        <w:rPr>
          <w:sz w:val="22"/>
          <w:szCs w:val="22"/>
        </w:rPr>
        <w:tab/>
      </w:r>
    </w:p>
    <w:p w:rsidR="00C4639D" w:rsidRPr="00B80A31" w:rsidRDefault="00C4639D" w:rsidP="00863532">
      <w:pPr>
        <w:pStyle w:val="Q1-FirstLevelQuestion"/>
        <w:ind w:left="0" w:firstLine="0"/>
        <w:rPr>
          <w:sz w:val="22"/>
          <w:szCs w:val="22"/>
        </w:rPr>
      </w:pPr>
    </w:p>
    <w:p w:rsidR="00C4639D" w:rsidRPr="00B80A31" w:rsidRDefault="00C4639D" w:rsidP="00AF52C1">
      <w:pPr>
        <w:pStyle w:val="Q1-FirstLevelQuestion"/>
        <w:numPr>
          <w:ilvl w:val="1"/>
          <w:numId w:val="1"/>
        </w:numPr>
        <w:tabs>
          <w:tab w:val="clear" w:pos="720"/>
          <w:tab w:val="left" w:pos="0"/>
        </w:tabs>
        <w:jc w:val="left"/>
        <w:rPr>
          <w:sz w:val="22"/>
          <w:szCs w:val="22"/>
        </w:rPr>
      </w:pPr>
      <w:r w:rsidRPr="00B80A31">
        <w:rPr>
          <w:sz w:val="22"/>
          <w:szCs w:val="22"/>
        </w:rPr>
        <w:t>In what country was your mother born?</w:t>
      </w:r>
    </w:p>
    <w:p w:rsidR="00C4639D" w:rsidRPr="00B80A31" w:rsidRDefault="00C4639D" w:rsidP="00A165BE">
      <w:pPr>
        <w:pStyle w:val="Q1-FirstLevelQuestion"/>
        <w:rPr>
          <w:sz w:val="22"/>
          <w:szCs w:val="22"/>
        </w:rPr>
      </w:pPr>
    </w:p>
    <w:p w:rsidR="00C4639D" w:rsidRPr="00B80A31" w:rsidRDefault="00863532" w:rsidP="00B916A3">
      <w:pPr>
        <w:pStyle w:val="Q1-FirstLevelQuestion"/>
        <w:rPr>
          <w:sz w:val="22"/>
          <w:szCs w:val="22"/>
        </w:rPr>
      </w:pPr>
      <w:r>
        <w:rPr>
          <w:sz w:val="22"/>
          <w:szCs w:val="22"/>
        </w:rPr>
        <w:tab/>
      </w:r>
      <w:r>
        <w:rPr>
          <w:sz w:val="22"/>
          <w:szCs w:val="22"/>
        </w:rPr>
        <w:tab/>
        <w:t>Specify</w:t>
      </w:r>
      <w:r w:rsidR="00C4639D" w:rsidRPr="00B80A31">
        <w:rPr>
          <w:sz w:val="22"/>
          <w:szCs w:val="22"/>
        </w:rPr>
        <w:t>:_____________________________________________</w:t>
      </w:r>
    </w:p>
    <w:p w:rsidR="00C4639D" w:rsidRPr="00B80A31" w:rsidRDefault="00C4639D" w:rsidP="00A165BE">
      <w:pPr>
        <w:pStyle w:val="A1-1stLeader"/>
        <w:tabs>
          <w:tab w:val="clear" w:pos="7200"/>
          <w:tab w:val="right" w:leader="dot" w:pos="6912"/>
        </w:tabs>
        <w:rPr>
          <w:sz w:val="22"/>
          <w:szCs w:val="22"/>
        </w:rPr>
      </w:pPr>
      <w:r w:rsidRPr="00B80A31">
        <w:rPr>
          <w:sz w:val="22"/>
          <w:szCs w:val="22"/>
        </w:rPr>
        <w:t xml:space="preserve">(Source: </w:t>
      </w:r>
      <w:hyperlink r:id="rId12" w:anchor="note2" w:history="1">
        <w:r w:rsidRPr="00B80A31">
          <w:rPr>
            <w:rStyle w:val="Hyperlink"/>
            <w:sz w:val="22"/>
            <w:szCs w:val="22"/>
          </w:rPr>
          <w:t>http://www.state.gov/s/inr/rls/4250.htm#note2</w:t>
        </w:r>
      </w:hyperlink>
      <w:r w:rsidRPr="00B80A31">
        <w:rPr>
          <w:sz w:val="22"/>
          <w:szCs w:val="22"/>
        </w:rPr>
        <w:t>)</w:t>
      </w:r>
    </w:p>
    <w:p w:rsidR="00C4639D" w:rsidRPr="00B80A31" w:rsidRDefault="00863532" w:rsidP="00A165BE">
      <w:pPr>
        <w:pStyle w:val="A1-1stLeader"/>
        <w:tabs>
          <w:tab w:val="clear" w:pos="7200"/>
          <w:tab w:val="right" w:leader="dot" w:pos="6912"/>
        </w:tabs>
        <w:rPr>
          <w:sz w:val="22"/>
          <w:szCs w:val="22"/>
        </w:rPr>
      </w:pPr>
      <w:r>
        <w:rPr>
          <w:sz w:val="22"/>
          <w:szCs w:val="22"/>
        </w:rPr>
        <w:t xml:space="preserve">Refused </w:t>
      </w:r>
      <w:r w:rsidR="00C4639D" w:rsidRPr="00B80A31">
        <w:rPr>
          <w:sz w:val="22"/>
          <w:szCs w:val="22"/>
        </w:rPr>
        <w:tab/>
      </w:r>
      <w:r w:rsidR="00C4639D" w:rsidRPr="00B80A31">
        <w:rPr>
          <w:sz w:val="22"/>
          <w:szCs w:val="22"/>
        </w:rPr>
        <w:tab/>
        <w:t>9</w:t>
      </w:r>
      <w:r w:rsidR="001B6A44">
        <w:rPr>
          <w:sz w:val="22"/>
          <w:szCs w:val="22"/>
        </w:rPr>
        <w:t>8</w:t>
      </w:r>
    </w:p>
    <w:p w:rsidR="00C4639D" w:rsidRPr="00B80A31" w:rsidRDefault="00863532" w:rsidP="00A165BE">
      <w:pPr>
        <w:pStyle w:val="A1-1stLeader"/>
        <w:tabs>
          <w:tab w:val="clear" w:pos="7200"/>
          <w:tab w:val="right" w:leader="dot" w:pos="6912"/>
        </w:tabs>
        <w:rPr>
          <w:sz w:val="22"/>
          <w:szCs w:val="22"/>
        </w:rPr>
      </w:pPr>
      <w:r>
        <w:rPr>
          <w:sz w:val="22"/>
          <w:szCs w:val="22"/>
        </w:rPr>
        <w:t>Don’t know</w:t>
      </w:r>
      <w:r w:rsidR="00C4639D" w:rsidRPr="00B80A31">
        <w:rPr>
          <w:sz w:val="22"/>
          <w:szCs w:val="22"/>
        </w:rPr>
        <w:tab/>
      </w:r>
      <w:r w:rsidR="00C4639D" w:rsidRPr="00B80A31">
        <w:rPr>
          <w:sz w:val="22"/>
          <w:szCs w:val="22"/>
        </w:rPr>
        <w:tab/>
        <w:t>9</w:t>
      </w:r>
      <w:r w:rsidR="001B6A44">
        <w:rPr>
          <w:sz w:val="22"/>
          <w:szCs w:val="22"/>
        </w:rPr>
        <w:t>9</w:t>
      </w:r>
    </w:p>
    <w:p w:rsidR="00C4639D" w:rsidRPr="00B80A31" w:rsidRDefault="00C4639D" w:rsidP="008D32FE">
      <w:pPr>
        <w:pStyle w:val="A1-1stLeader"/>
        <w:tabs>
          <w:tab w:val="clear" w:pos="7200"/>
          <w:tab w:val="right" w:leader="dot" w:pos="6912"/>
        </w:tabs>
        <w:ind w:left="0"/>
        <w:rPr>
          <w:sz w:val="22"/>
          <w:szCs w:val="22"/>
        </w:rPr>
      </w:pPr>
    </w:p>
    <w:p w:rsidR="00C4639D" w:rsidRPr="00B80A31" w:rsidRDefault="00C4639D" w:rsidP="00327752">
      <w:pPr>
        <w:pStyle w:val="Q1-FirstLevelQuestion"/>
        <w:numPr>
          <w:ilvl w:val="0"/>
          <w:numId w:val="1"/>
        </w:numPr>
        <w:tabs>
          <w:tab w:val="clear" w:pos="720"/>
          <w:tab w:val="left" w:pos="0"/>
        </w:tabs>
        <w:jc w:val="left"/>
        <w:rPr>
          <w:rFonts w:cs="Arial"/>
          <w:sz w:val="22"/>
          <w:szCs w:val="22"/>
        </w:rPr>
      </w:pPr>
      <w:r w:rsidRPr="00B80A31">
        <w:rPr>
          <w:rFonts w:cs="Arial"/>
          <w:sz w:val="22"/>
          <w:szCs w:val="22"/>
        </w:rPr>
        <w:t>Was your father born in the United States?</w:t>
      </w:r>
    </w:p>
    <w:p w:rsidR="00C4639D" w:rsidRPr="00B80A31" w:rsidRDefault="00C4639D" w:rsidP="00A165BE">
      <w:pPr>
        <w:pStyle w:val="Q1-FirstLevelQuestion"/>
        <w:rPr>
          <w:rFonts w:cs="Arial"/>
          <w:sz w:val="22"/>
          <w:szCs w:val="22"/>
        </w:rPr>
      </w:pPr>
    </w:p>
    <w:p w:rsidR="00C4639D" w:rsidRPr="00B80A31" w:rsidRDefault="00863532" w:rsidP="00A165BE">
      <w:pPr>
        <w:pStyle w:val="A1-1stLeader"/>
        <w:rPr>
          <w:sz w:val="22"/>
          <w:szCs w:val="22"/>
        </w:rPr>
      </w:pPr>
      <w:r>
        <w:rPr>
          <w:sz w:val="22"/>
          <w:szCs w:val="22"/>
        </w:rPr>
        <w:t xml:space="preserve">Yes </w:t>
      </w:r>
      <w:r w:rsidR="00AF52C1">
        <w:rPr>
          <w:sz w:val="22"/>
          <w:szCs w:val="22"/>
        </w:rPr>
        <w:t>(skip to question 14</w:t>
      </w:r>
      <w:r w:rsidR="00327752">
        <w:rPr>
          <w:sz w:val="22"/>
          <w:szCs w:val="22"/>
        </w:rPr>
        <w:t>)</w:t>
      </w:r>
      <w:r w:rsidR="00C4639D" w:rsidRPr="00B80A31">
        <w:rPr>
          <w:sz w:val="22"/>
          <w:szCs w:val="22"/>
        </w:rPr>
        <w:tab/>
      </w:r>
      <w:r w:rsidR="00C4639D" w:rsidRPr="00B80A31">
        <w:rPr>
          <w:sz w:val="22"/>
          <w:szCs w:val="22"/>
        </w:rPr>
        <w:tab/>
        <w:t>1</w:t>
      </w:r>
      <w:r w:rsidR="00C4639D" w:rsidRPr="00B80A31">
        <w:rPr>
          <w:sz w:val="22"/>
          <w:szCs w:val="22"/>
        </w:rPr>
        <w:tab/>
      </w:r>
    </w:p>
    <w:p w:rsidR="00C4639D" w:rsidRPr="00B80A31" w:rsidRDefault="00863532" w:rsidP="00A165BE">
      <w:pPr>
        <w:pStyle w:val="A1-1stLeader"/>
        <w:rPr>
          <w:sz w:val="22"/>
          <w:szCs w:val="22"/>
        </w:rPr>
      </w:pPr>
      <w:r>
        <w:rPr>
          <w:sz w:val="22"/>
          <w:szCs w:val="22"/>
        </w:rPr>
        <w:t xml:space="preserve">No </w:t>
      </w:r>
      <w:r w:rsidR="00C4639D" w:rsidRPr="00B80A31">
        <w:rPr>
          <w:sz w:val="22"/>
          <w:szCs w:val="22"/>
        </w:rPr>
        <w:tab/>
      </w:r>
      <w:r w:rsidR="00C4639D" w:rsidRPr="00B80A31">
        <w:rPr>
          <w:sz w:val="22"/>
          <w:szCs w:val="22"/>
        </w:rPr>
        <w:tab/>
        <w:t>2</w:t>
      </w:r>
    </w:p>
    <w:p w:rsidR="00C4639D" w:rsidRPr="00B80A31" w:rsidRDefault="00863532" w:rsidP="00A165BE">
      <w:pPr>
        <w:pStyle w:val="A1-1stLeader"/>
        <w:tabs>
          <w:tab w:val="clear" w:pos="7200"/>
          <w:tab w:val="right" w:leader="dot" w:pos="6912"/>
        </w:tabs>
        <w:rPr>
          <w:sz w:val="22"/>
          <w:szCs w:val="22"/>
        </w:rPr>
      </w:pPr>
      <w:r>
        <w:rPr>
          <w:sz w:val="22"/>
          <w:szCs w:val="22"/>
        </w:rPr>
        <w:t xml:space="preserve">Refused </w:t>
      </w:r>
      <w:r w:rsidR="00C4639D" w:rsidRPr="00B80A31">
        <w:rPr>
          <w:sz w:val="22"/>
          <w:szCs w:val="22"/>
        </w:rPr>
        <w:tab/>
      </w:r>
      <w:r w:rsidR="00C4639D" w:rsidRPr="00B80A31">
        <w:rPr>
          <w:sz w:val="22"/>
          <w:szCs w:val="22"/>
        </w:rPr>
        <w:tab/>
      </w:r>
      <w:r w:rsidR="001B6A44">
        <w:rPr>
          <w:sz w:val="22"/>
          <w:szCs w:val="22"/>
        </w:rPr>
        <w:t>8</w:t>
      </w:r>
    </w:p>
    <w:p w:rsidR="00C4639D" w:rsidRPr="00B80A31" w:rsidRDefault="00863532" w:rsidP="00A165BE">
      <w:pPr>
        <w:pStyle w:val="A1-1stLeader"/>
        <w:tabs>
          <w:tab w:val="clear" w:pos="7200"/>
          <w:tab w:val="right" w:leader="dot" w:pos="6912"/>
        </w:tabs>
        <w:rPr>
          <w:sz w:val="22"/>
          <w:szCs w:val="22"/>
        </w:rPr>
      </w:pPr>
      <w:r>
        <w:rPr>
          <w:sz w:val="22"/>
          <w:szCs w:val="22"/>
        </w:rPr>
        <w:t xml:space="preserve">Don’t know </w:t>
      </w:r>
      <w:r w:rsidR="00C4639D" w:rsidRPr="00B80A31">
        <w:rPr>
          <w:sz w:val="22"/>
          <w:szCs w:val="22"/>
        </w:rPr>
        <w:tab/>
      </w:r>
      <w:r w:rsidR="00C4639D" w:rsidRPr="00B80A31">
        <w:rPr>
          <w:sz w:val="22"/>
          <w:szCs w:val="22"/>
        </w:rPr>
        <w:tab/>
      </w:r>
      <w:r w:rsidR="001B6A44">
        <w:rPr>
          <w:sz w:val="22"/>
          <w:szCs w:val="22"/>
        </w:rPr>
        <w:t>9</w:t>
      </w:r>
      <w:r w:rsidR="00C4639D" w:rsidRPr="00B80A31">
        <w:rPr>
          <w:sz w:val="22"/>
          <w:szCs w:val="22"/>
        </w:rPr>
        <w:tab/>
      </w:r>
    </w:p>
    <w:p w:rsidR="00C4639D" w:rsidRPr="00B80A31" w:rsidRDefault="00C4639D" w:rsidP="00863532">
      <w:pPr>
        <w:pStyle w:val="Q1-FirstLevelQuestion"/>
        <w:ind w:left="0" w:firstLine="0"/>
        <w:rPr>
          <w:sz w:val="22"/>
          <w:szCs w:val="22"/>
        </w:rPr>
      </w:pPr>
    </w:p>
    <w:p w:rsidR="00C4639D" w:rsidRPr="00B80A31" w:rsidRDefault="00863532" w:rsidP="00AF52C1">
      <w:pPr>
        <w:pStyle w:val="Q1-FirstLevelQuestion"/>
        <w:numPr>
          <w:ilvl w:val="1"/>
          <w:numId w:val="1"/>
        </w:numPr>
        <w:tabs>
          <w:tab w:val="clear" w:pos="720"/>
          <w:tab w:val="left" w:pos="0"/>
        </w:tabs>
        <w:jc w:val="left"/>
        <w:rPr>
          <w:sz w:val="22"/>
          <w:szCs w:val="22"/>
        </w:rPr>
      </w:pPr>
      <w:r>
        <w:rPr>
          <w:sz w:val="22"/>
          <w:szCs w:val="22"/>
        </w:rPr>
        <w:t>I</w:t>
      </w:r>
      <w:r w:rsidR="00C4639D" w:rsidRPr="00863532">
        <w:rPr>
          <w:rFonts w:cs="Arial"/>
          <w:sz w:val="22"/>
          <w:szCs w:val="22"/>
        </w:rPr>
        <w:t>n</w:t>
      </w:r>
      <w:r w:rsidR="00C4639D" w:rsidRPr="00B80A31">
        <w:rPr>
          <w:sz w:val="22"/>
          <w:szCs w:val="22"/>
        </w:rPr>
        <w:t xml:space="preserve"> what country was your father born?</w:t>
      </w:r>
    </w:p>
    <w:p w:rsidR="00C4639D" w:rsidRPr="00B80A31" w:rsidRDefault="00C4639D" w:rsidP="00EC1217">
      <w:pPr>
        <w:pStyle w:val="Q1-FirstLevelQuestion"/>
        <w:ind w:left="0" w:firstLine="0"/>
        <w:rPr>
          <w:sz w:val="22"/>
          <w:szCs w:val="22"/>
        </w:rPr>
      </w:pPr>
    </w:p>
    <w:p w:rsidR="00C4639D" w:rsidRPr="00B80A31" w:rsidRDefault="00C4639D" w:rsidP="00A165BE">
      <w:pPr>
        <w:pStyle w:val="A1-1stLeader"/>
        <w:tabs>
          <w:tab w:val="clear" w:pos="7200"/>
          <w:tab w:val="right" w:leader="dot" w:pos="6912"/>
        </w:tabs>
        <w:rPr>
          <w:sz w:val="22"/>
          <w:szCs w:val="22"/>
        </w:rPr>
      </w:pPr>
      <w:r w:rsidRPr="00B80A31">
        <w:rPr>
          <w:sz w:val="22"/>
          <w:szCs w:val="22"/>
        </w:rPr>
        <w:t>S</w:t>
      </w:r>
      <w:r w:rsidR="00863532">
        <w:rPr>
          <w:sz w:val="22"/>
          <w:szCs w:val="22"/>
        </w:rPr>
        <w:t>pecify</w:t>
      </w:r>
      <w:r w:rsidRPr="00B80A31">
        <w:rPr>
          <w:sz w:val="22"/>
          <w:szCs w:val="22"/>
        </w:rPr>
        <w:t>:_____________________________________________</w:t>
      </w:r>
    </w:p>
    <w:p w:rsidR="00C4639D" w:rsidRPr="00B80A31" w:rsidRDefault="00C4639D" w:rsidP="00A165BE">
      <w:pPr>
        <w:pStyle w:val="A1-1stLeader"/>
        <w:tabs>
          <w:tab w:val="clear" w:pos="7200"/>
          <w:tab w:val="right" w:leader="dot" w:pos="6912"/>
        </w:tabs>
        <w:rPr>
          <w:sz w:val="22"/>
          <w:szCs w:val="22"/>
        </w:rPr>
      </w:pPr>
      <w:r w:rsidRPr="00B80A31">
        <w:rPr>
          <w:sz w:val="22"/>
          <w:szCs w:val="22"/>
        </w:rPr>
        <w:t xml:space="preserve">(Source: </w:t>
      </w:r>
      <w:hyperlink r:id="rId13" w:anchor="note2" w:history="1">
        <w:r w:rsidRPr="00B80A31">
          <w:rPr>
            <w:rStyle w:val="Hyperlink"/>
            <w:sz w:val="22"/>
            <w:szCs w:val="22"/>
          </w:rPr>
          <w:t>http://www.state.gov/s/inr/rls/4250.htm#note2</w:t>
        </w:r>
      </w:hyperlink>
      <w:r w:rsidRPr="00B80A31">
        <w:rPr>
          <w:sz w:val="22"/>
          <w:szCs w:val="22"/>
        </w:rPr>
        <w:t>)</w:t>
      </w:r>
    </w:p>
    <w:p w:rsidR="00C4639D" w:rsidRPr="00B80A31" w:rsidRDefault="00C4639D" w:rsidP="00A165BE">
      <w:pPr>
        <w:pStyle w:val="A1-1stLeader"/>
        <w:tabs>
          <w:tab w:val="clear" w:pos="7200"/>
          <w:tab w:val="right" w:leader="dot" w:pos="6912"/>
        </w:tabs>
        <w:rPr>
          <w:sz w:val="22"/>
          <w:szCs w:val="22"/>
        </w:rPr>
      </w:pPr>
      <w:r w:rsidRPr="00B80A31">
        <w:rPr>
          <w:sz w:val="22"/>
          <w:szCs w:val="22"/>
        </w:rPr>
        <w:t>R</w:t>
      </w:r>
      <w:r w:rsidR="00863532">
        <w:rPr>
          <w:sz w:val="22"/>
          <w:szCs w:val="22"/>
        </w:rPr>
        <w:t xml:space="preserve">efused </w:t>
      </w:r>
      <w:r w:rsidRPr="00B80A31">
        <w:rPr>
          <w:sz w:val="22"/>
          <w:szCs w:val="22"/>
        </w:rPr>
        <w:tab/>
      </w:r>
      <w:r w:rsidRPr="00B80A31">
        <w:rPr>
          <w:sz w:val="22"/>
          <w:szCs w:val="22"/>
        </w:rPr>
        <w:tab/>
        <w:t>9</w:t>
      </w:r>
      <w:r w:rsidR="001B6A44">
        <w:rPr>
          <w:sz w:val="22"/>
          <w:szCs w:val="22"/>
        </w:rPr>
        <w:t>8</w:t>
      </w:r>
    </w:p>
    <w:p w:rsidR="00C4639D" w:rsidRPr="00B80A31" w:rsidRDefault="00863532" w:rsidP="00863532">
      <w:pPr>
        <w:pStyle w:val="A1-1stLeader"/>
        <w:tabs>
          <w:tab w:val="clear" w:pos="7200"/>
          <w:tab w:val="right" w:leader="dot" w:pos="6912"/>
        </w:tabs>
        <w:rPr>
          <w:sz w:val="22"/>
          <w:szCs w:val="22"/>
        </w:rPr>
      </w:pPr>
      <w:r>
        <w:rPr>
          <w:sz w:val="22"/>
          <w:szCs w:val="22"/>
        </w:rPr>
        <w:t>Don’t know</w:t>
      </w:r>
      <w:r w:rsidR="00C4639D" w:rsidRPr="00B80A31">
        <w:rPr>
          <w:sz w:val="22"/>
          <w:szCs w:val="22"/>
        </w:rPr>
        <w:tab/>
      </w:r>
      <w:r w:rsidR="00C4639D" w:rsidRPr="00B80A31">
        <w:rPr>
          <w:sz w:val="22"/>
          <w:szCs w:val="22"/>
        </w:rPr>
        <w:tab/>
        <w:t>9</w:t>
      </w:r>
      <w:r w:rsidR="001B6A44">
        <w:rPr>
          <w:sz w:val="22"/>
          <w:szCs w:val="22"/>
        </w:rPr>
        <w:t>9</w:t>
      </w:r>
    </w:p>
    <w:p w:rsidR="00C4639D" w:rsidRPr="00B80A31" w:rsidRDefault="00C4639D" w:rsidP="001B11ED">
      <w:pPr>
        <w:pStyle w:val="Q1-FirstLevelQuestion"/>
        <w:rPr>
          <w:sz w:val="22"/>
          <w:szCs w:val="22"/>
        </w:rPr>
      </w:pPr>
    </w:p>
    <w:p w:rsidR="00C4639D" w:rsidRPr="00B80A31" w:rsidRDefault="00CA5D51" w:rsidP="00327752">
      <w:pPr>
        <w:pStyle w:val="Q1-FirstLevelQuestion"/>
        <w:numPr>
          <w:ilvl w:val="0"/>
          <w:numId w:val="1"/>
        </w:numPr>
        <w:tabs>
          <w:tab w:val="clear" w:pos="720"/>
          <w:tab w:val="left" w:pos="0"/>
        </w:tabs>
        <w:jc w:val="left"/>
        <w:rPr>
          <w:sz w:val="22"/>
          <w:szCs w:val="22"/>
        </w:rPr>
      </w:pPr>
      <w:r w:rsidRPr="00B80A31">
        <w:rPr>
          <w:sz w:val="22"/>
          <w:szCs w:val="22"/>
        </w:rPr>
        <w:t>Please look at the card</w:t>
      </w:r>
      <w:r>
        <w:rPr>
          <w:sz w:val="22"/>
          <w:szCs w:val="22"/>
        </w:rPr>
        <w:t xml:space="preserve"> </w:t>
      </w:r>
      <w:r w:rsidR="00C35584">
        <w:rPr>
          <w:sz w:val="22"/>
          <w:szCs w:val="22"/>
        </w:rPr>
        <w:t xml:space="preserve">and tell me </w:t>
      </w:r>
      <w:r>
        <w:rPr>
          <w:sz w:val="22"/>
          <w:szCs w:val="22"/>
        </w:rPr>
        <w:t>o</w:t>
      </w:r>
      <w:r w:rsidR="00C4639D" w:rsidRPr="00863532">
        <w:rPr>
          <w:rFonts w:cs="Arial"/>
          <w:sz w:val="22"/>
          <w:szCs w:val="22"/>
        </w:rPr>
        <w:t>f</w:t>
      </w:r>
      <w:r w:rsidR="00C4639D" w:rsidRPr="00B80A31">
        <w:rPr>
          <w:sz w:val="22"/>
          <w:szCs w:val="22"/>
        </w:rPr>
        <w:t xml:space="preserve"> these income groups, which category best represents your household income during the last calendar year? </w:t>
      </w:r>
    </w:p>
    <w:p w:rsidR="00C4639D" w:rsidRPr="00B80A31" w:rsidRDefault="00C4639D" w:rsidP="001B11ED">
      <w:pPr>
        <w:pStyle w:val="Q1-FirstLevelQuestion"/>
        <w:rPr>
          <w:sz w:val="22"/>
          <w:szCs w:val="22"/>
        </w:rPr>
      </w:pPr>
    </w:p>
    <w:p w:rsidR="00C4639D" w:rsidRPr="00B80A31" w:rsidRDefault="00C4639D" w:rsidP="001B11ED">
      <w:pPr>
        <w:pStyle w:val="A1-1stLeader"/>
        <w:rPr>
          <w:sz w:val="22"/>
          <w:szCs w:val="22"/>
        </w:rPr>
      </w:pPr>
      <w:r w:rsidRPr="00B80A31">
        <w:rPr>
          <w:sz w:val="22"/>
          <w:szCs w:val="22"/>
        </w:rPr>
        <w:t>Less than $4,999</w:t>
      </w:r>
      <w:r w:rsidRPr="00B80A31">
        <w:rPr>
          <w:sz w:val="22"/>
          <w:szCs w:val="22"/>
        </w:rPr>
        <w:tab/>
      </w:r>
      <w:r w:rsidRPr="00B80A31">
        <w:rPr>
          <w:sz w:val="22"/>
          <w:szCs w:val="22"/>
        </w:rPr>
        <w:tab/>
        <w:t>01</w:t>
      </w:r>
      <w:r w:rsidRPr="00B80A31">
        <w:rPr>
          <w:sz w:val="22"/>
          <w:szCs w:val="22"/>
        </w:rPr>
        <w:tab/>
      </w:r>
    </w:p>
    <w:p w:rsidR="00C4639D" w:rsidRPr="00B80A31" w:rsidRDefault="00C4639D" w:rsidP="001B11ED">
      <w:pPr>
        <w:pStyle w:val="A1-1stLeader"/>
        <w:rPr>
          <w:sz w:val="22"/>
          <w:szCs w:val="22"/>
        </w:rPr>
      </w:pPr>
      <w:r w:rsidRPr="00B80A31">
        <w:rPr>
          <w:sz w:val="22"/>
          <w:szCs w:val="22"/>
        </w:rPr>
        <w:t>$5,000-$9,999</w:t>
      </w:r>
      <w:r w:rsidRPr="00B80A31">
        <w:rPr>
          <w:sz w:val="22"/>
          <w:szCs w:val="22"/>
        </w:rPr>
        <w:tab/>
      </w:r>
      <w:r w:rsidRPr="00B80A31">
        <w:rPr>
          <w:sz w:val="22"/>
          <w:szCs w:val="22"/>
        </w:rPr>
        <w:tab/>
        <w:t>02</w:t>
      </w:r>
      <w:r w:rsidRPr="00B80A31">
        <w:rPr>
          <w:sz w:val="22"/>
          <w:szCs w:val="22"/>
        </w:rPr>
        <w:tab/>
      </w:r>
    </w:p>
    <w:p w:rsidR="00C4639D" w:rsidRPr="00B80A31" w:rsidRDefault="00C4639D" w:rsidP="001B11ED">
      <w:pPr>
        <w:pStyle w:val="A1-1stLeader"/>
        <w:rPr>
          <w:sz w:val="22"/>
          <w:szCs w:val="22"/>
        </w:rPr>
      </w:pPr>
      <w:r w:rsidRPr="00B80A31">
        <w:rPr>
          <w:sz w:val="22"/>
          <w:szCs w:val="22"/>
        </w:rPr>
        <w:t>$10,000-$19,999</w:t>
      </w:r>
      <w:r w:rsidRPr="00B80A31">
        <w:rPr>
          <w:sz w:val="22"/>
          <w:szCs w:val="22"/>
        </w:rPr>
        <w:tab/>
      </w:r>
      <w:r w:rsidRPr="00B80A31">
        <w:rPr>
          <w:sz w:val="22"/>
          <w:szCs w:val="22"/>
        </w:rPr>
        <w:tab/>
        <w:t>03</w:t>
      </w:r>
      <w:r w:rsidRPr="00B80A31">
        <w:rPr>
          <w:sz w:val="22"/>
          <w:szCs w:val="22"/>
        </w:rPr>
        <w:tab/>
      </w:r>
    </w:p>
    <w:p w:rsidR="00C4639D" w:rsidRPr="00B80A31" w:rsidRDefault="00C4639D" w:rsidP="001B11ED">
      <w:pPr>
        <w:pStyle w:val="A1-1stLeader"/>
        <w:rPr>
          <w:sz w:val="22"/>
          <w:szCs w:val="22"/>
        </w:rPr>
      </w:pPr>
      <w:r w:rsidRPr="00B80A31">
        <w:rPr>
          <w:sz w:val="22"/>
          <w:szCs w:val="22"/>
        </w:rPr>
        <w:t>$20,000-$29,999</w:t>
      </w:r>
      <w:r w:rsidRPr="00B80A31">
        <w:rPr>
          <w:sz w:val="22"/>
          <w:szCs w:val="22"/>
        </w:rPr>
        <w:tab/>
      </w:r>
      <w:r w:rsidRPr="00B80A31">
        <w:rPr>
          <w:sz w:val="22"/>
          <w:szCs w:val="22"/>
        </w:rPr>
        <w:tab/>
        <w:t>04</w:t>
      </w:r>
      <w:r w:rsidRPr="00B80A31">
        <w:rPr>
          <w:sz w:val="22"/>
          <w:szCs w:val="22"/>
        </w:rPr>
        <w:tab/>
      </w:r>
    </w:p>
    <w:p w:rsidR="00C4639D" w:rsidRPr="00B80A31" w:rsidRDefault="00C4639D" w:rsidP="001B11ED">
      <w:pPr>
        <w:pStyle w:val="A1-1stLeader"/>
        <w:rPr>
          <w:sz w:val="22"/>
          <w:szCs w:val="22"/>
        </w:rPr>
      </w:pPr>
      <w:r w:rsidRPr="00B80A31">
        <w:rPr>
          <w:sz w:val="22"/>
          <w:szCs w:val="22"/>
        </w:rPr>
        <w:t>$30,000-$39,999</w:t>
      </w:r>
      <w:r w:rsidRPr="00B80A31">
        <w:rPr>
          <w:sz w:val="22"/>
          <w:szCs w:val="22"/>
        </w:rPr>
        <w:tab/>
      </w:r>
      <w:r w:rsidRPr="00B80A31">
        <w:rPr>
          <w:sz w:val="22"/>
          <w:szCs w:val="22"/>
        </w:rPr>
        <w:tab/>
        <w:t>05</w:t>
      </w:r>
      <w:r w:rsidRPr="00B80A31">
        <w:rPr>
          <w:sz w:val="22"/>
          <w:szCs w:val="22"/>
        </w:rPr>
        <w:tab/>
      </w:r>
    </w:p>
    <w:p w:rsidR="00C4639D" w:rsidRPr="00B80A31" w:rsidRDefault="00C4639D" w:rsidP="001B11ED">
      <w:pPr>
        <w:pStyle w:val="A1-1stLeader"/>
        <w:rPr>
          <w:sz w:val="22"/>
          <w:szCs w:val="22"/>
        </w:rPr>
      </w:pPr>
      <w:r w:rsidRPr="00B80A31">
        <w:rPr>
          <w:sz w:val="22"/>
          <w:szCs w:val="22"/>
        </w:rPr>
        <w:t>$40,000-$49,999</w:t>
      </w:r>
      <w:r w:rsidRPr="00B80A31">
        <w:rPr>
          <w:sz w:val="22"/>
          <w:szCs w:val="22"/>
        </w:rPr>
        <w:tab/>
      </w:r>
      <w:r w:rsidRPr="00B80A31">
        <w:rPr>
          <w:sz w:val="22"/>
          <w:szCs w:val="22"/>
        </w:rPr>
        <w:tab/>
        <w:t>06</w:t>
      </w:r>
      <w:r w:rsidRPr="00B80A31">
        <w:rPr>
          <w:sz w:val="22"/>
          <w:szCs w:val="22"/>
        </w:rPr>
        <w:tab/>
      </w:r>
    </w:p>
    <w:p w:rsidR="00C4639D" w:rsidRPr="00B80A31" w:rsidRDefault="00C4639D" w:rsidP="001B11ED">
      <w:pPr>
        <w:pStyle w:val="A1-1stLeader"/>
        <w:rPr>
          <w:sz w:val="22"/>
          <w:szCs w:val="22"/>
        </w:rPr>
      </w:pPr>
      <w:r w:rsidRPr="00B80A31">
        <w:rPr>
          <w:sz w:val="22"/>
          <w:szCs w:val="22"/>
        </w:rPr>
        <w:t>$50,000-$74,999</w:t>
      </w:r>
      <w:r w:rsidRPr="00B80A31">
        <w:rPr>
          <w:sz w:val="22"/>
          <w:szCs w:val="22"/>
        </w:rPr>
        <w:tab/>
      </w:r>
      <w:r w:rsidRPr="00B80A31">
        <w:rPr>
          <w:sz w:val="22"/>
          <w:szCs w:val="22"/>
        </w:rPr>
        <w:tab/>
        <w:t>07</w:t>
      </w:r>
      <w:r w:rsidRPr="00B80A31">
        <w:rPr>
          <w:sz w:val="22"/>
          <w:szCs w:val="22"/>
        </w:rPr>
        <w:tab/>
      </w:r>
    </w:p>
    <w:p w:rsidR="00C4639D" w:rsidRPr="00B80A31" w:rsidRDefault="00C4639D" w:rsidP="001B11ED">
      <w:pPr>
        <w:pStyle w:val="A1-1stLeader"/>
        <w:rPr>
          <w:sz w:val="22"/>
          <w:szCs w:val="22"/>
        </w:rPr>
      </w:pPr>
      <w:r w:rsidRPr="00B80A31">
        <w:rPr>
          <w:sz w:val="22"/>
          <w:szCs w:val="22"/>
        </w:rPr>
        <w:t>$75,000-$99,999</w:t>
      </w:r>
      <w:r w:rsidRPr="00B80A31">
        <w:rPr>
          <w:sz w:val="22"/>
          <w:szCs w:val="22"/>
        </w:rPr>
        <w:tab/>
      </w:r>
      <w:r w:rsidRPr="00B80A31">
        <w:rPr>
          <w:sz w:val="22"/>
          <w:szCs w:val="22"/>
        </w:rPr>
        <w:tab/>
        <w:t>08</w:t>
      </w:r>
      <w:r w:rsidRPr="00B80A31">
        <w:rPr>
          <w:sz w:val="22"/>
          <w:szCs w:val="22"/>
        </w:rPr>
        <w:tab/>
      </w:r>
    </w:p>
    <w:p w:rsidR="00C4639D" w:rsidRPr="00B80A31" w:rsidRDefault="00C4639D" w:rsidP="001B11ED">
      <w:pPr>
        <w:pStyle w:val="A1-1stLeader"/>
        <w:rPr>
          <w:sz w:val="22"/>
          <w:szCs w:val="22"/>
        </w:rPr>
      </w:pPr>
      <w:r w:rsidRPr="00B80A31">
        <w:rPr>
          <w:sz w:val="22"/>
          <w:szCs w:val="22"/>
        </w:rPr>
        <w:t>$100,000-$199,000</w:t>
      </w:r>
      <w:r w:rsidRPr="00B80A31">
        <w:rPr>
          <w:sz w:val="22"/>
          <w:szCs w:val="22"/>
        </w:rPr>
        <w:tab/>
      </w:r>
      <w:r w:rsidRPr="00B80A31">
        <w:rPr>
          <w:sz w:val="22"/>
          <w:szCs w:val="22"/>
        </w:rPr>
        <w:tab/>
        <w:t>09</w:t>
      </w:r>
      <w:r w:rsidRPr="00B80A31">
        <w:rPr>
          <w:sz w:val="22"/>
          <w:szCs w:val="22"/>
        </w:rPr>
        <w:tab/>
      </w:r>
    </w:p>
    <w:p w:rsidR="00C4639D" w:rsidRPr="00B80A31" w:rsidRDefault="00C4639D" w:rsidP="00EC1217">
      <w:pPr>
        <w:pStyle w:val="A1-1stLeader"/>
        <w:rPr>
          <w:sz w:val="22"/>
          <w:szCs w:val="22"/>
        </w:rPr>
      </w:pPr>
      <w:r w:rsidRPr="00B80A31">
        <w:rPr>
          <w:sz w:val="22"/>
          <w:szCs w:val="22"/>
        </w:rPr>
        <w:t>$200,000 or more</w:t>
      </w:r>
      <w:r w:rsidRPr="00B80A31">
        <w:rPr>
          <w:sz w:val="22"/>
          <w:szCs w:val="22"/>
        </w:rPr>
        <w:tab/>
      </w:r>
      <w:r w:rsidRPr="00B80A31">
        <w:rPr>
          <w:sz w:val="22"/>
          <w:szCs w:val="22"/>
        </w:rPr>
        <w:tab/>
        <w:t>10</w:t>
      </w:r>
      <w:r w:rsidRPr="00B80A31">
        <w:rPr>
          <w:sz w:val="22"/>
          <w:szCs w:val="22"/>
        </w:rPr>
        <w:tab/>
      </w:r>
    </w:p>
    <w:p w:rsidR="00C4639D" w:rsidRPr="00B80A31" w:rsidRDefault="00C4639D" w:rsidP="001B11ED">
      <w:pPr>
        <w:pStyle w:val="A1-1stLeader"/>
        <w:tabs>
          <w:tab w:val="clear" w:pos="7200"/>
          <w:tab w:val="right" w:leader="dot" w:pos="6912"/>
        </w:tabs>
        <w:rPr>
          <w:sz w:val="22"/>
          <w:szCs w:val="22"/>
        </w:rPr>
      </w:pPr>
      <w:r w:rsidRPr="00B80A31">
        <w:rPr>
          <w:sz w:val="22"/>
          <w:szCs w:val="22"/>
        </w:rPr>
        <w:t>R</w:t>
      </w:r>
      <w:r w:rsidR="00863532">
        <w:rPr>
          <w:sz w:val="22"/>
          <w:szCs w:val="22"/>
        </w:rPr>
        <w:t>efused</w:t>
      </w:r>
      <w:r w:rsidRPr="00B80A31">
        <w:rPr>
          <w:sz w:val="22"/>
          <w:szCs w:val="22"/>
        </w:rPr>
        <w:tab/>
      </w:r>
      <w:r w:rsidRPr="00B80A31">
        <w:rPr>
          <w:sz w:val="22"/>
          <w:szCs w:val="22"/>
        </w:rPr>
        <w:tab/>
        <w:t>9</w:t>
      </w:r>
      <w:r w:rsidR="00087C8B">
        <w:rPr>
          <w:sz w:val="22"/>
          <w:szCs w:val="22"/>
        </w:rPr>
        <w:t>8</w:t>
      </w:r>
    </w:p>
    <w:p w:rsidR="007A41F5" w:rsidRDefault="00863532" w:rsidP="008D32FE">
      <w:pPr>
        <w:pStyle w:val="A1-1stLeader"/>
        <w:tabs>
          <w:tab w:val="clear" w:pos="7200"/>
          <w:tab w:val="right" w:leader="dot" w:pos="6912"/>
        </w:tabs>
        <w:rPr>
          <w:sz w:val="22"/>
          <w:szCs w:val="22"/>
        </w:rPr>
      </w:pPr>
      <w:r>
        <w:rPr>
          <w:sz w:val="22"/>
          <w:szCs w:val="22"/>
        </w:rPr>
        <w:t>Don’t know</w:t>
      </w:r>
      <w:r w:rsidR="00C4639D" w:rsidRPr="00B80A31">
        <w:rPr>
          <w:sz w:val="22"/>
          <w:szCs w:val="22"/>
        </w:rPr>
        <w:tab/>
      </w:r>
      <w:r w:rsidR="00C4639D" w:rsidRPr="00B80A31">
        <w:rPr>
          <w:sz w:val="22"/>
          <w:szCs w:val="22"/>
        </w:rPr>
        <w:tab/>
        <w:t>9</w:t>
      </w:r>
      <w:r w:rsidR="00087C8B">
        <w:rPr>
          <w:sz w:val="22"/>
          <w:szCs w:val="22"/>
        </w:rPr>
        <w:t>9</w:t>
      </w:r>
    </w:p>
    <w:p w:rsidR="00C4639D" w:rsidRPr="00B80A31" w:rsidRDefault="00C4639D" w:rsidP="00327752">
      <w:pPr>
        <w:pStyle w:val="Q1-FirstLevelQuestion"/>
        <w:numPr>
          <w:ilvl w:val="0"/>
          <w:numId w:val="1"/>
        </w:numPr>
        <w:tabs>
          <w:tab w:val="clear" w:pos="720"/>
          <w:tab w:val="left" w:pos="0"/>
        </w:tabs>
        <w:jc w:val="left"/>
        <w:rPr>
          <w:sz w:val="22"/>
          <w:szCs w:val="22"/>
        </w:rPr>
      </w:pPr>
      <w:r w:rsidRPr="00327752">
        <w:rPr>
          <w:rFonts w:cs="Arial"/>
          <w:sz w:val="22"/>
          <w:szCs w:val="22"/>
        </w:rPr>
        <w:lastRenderedPageBreak/>
        <w:t>Do</w:t>
      </w:r>
      <w:r w:rsidRPr="00B80A31">
        <w:rPr>
          <w:sz w:val="22"/>
          <w:szCs w:val="22"/>
        </w:rPr>
        <w:t xml:space="preserve"> you currently receive benefits from the WIC program, that is, the Women, Infants and Children program?</w:t>
      </w:r>
    </w:p>
    <w:p w:rsidR="00C4639D" w:rsidRPr="00B80A31" w:rsidRDefault="00C4639D" w:rsidP="009920DC">
      <w:pPr>
        <w:pStyle w:val="Q1-FirstLevelQuestion"/>
        <w:rPr>
          <w:sz w:val="22"/>
          <w:szCs w:val="22"/>
        </w:rPr>
      </w:pPr>
    </w:p>
    <w:p w:rsidR="00C4639D" w:rsidRPr="00B80A31" w:rsidRDefault="00863532" w:rsidP="009920DC">
      <w:pPr>
        <w:pStyle w:val="A1-1stLeader"/>
        <w:rPr>
          <w:sz w:val="22"/>
          <w:szCs w:val="22"/>
        </w:rPr>
      </w:pPr>
      <w:r>
        <w:rPr>
          <w:sz w:val="22"/>
          <w:szCs w:val="22"/>
        </w:rPr>
        <w:t>Yes</w:t>
      </w:r>
      <w:r w:rsidR="00C4639D" w:rsidRPr="00B80A31">
        <w:rPr>
          <w:sz w:val="22"/>
          <w:szCs w:val="22"/>
        </w:rPr>
        <w:tab/>
      </w:r>
      <w:r w:rsidR="00C4639D" w:rsidRPr="00B80A31">
        <w:rPr>
          <w:sz w:val="22"/>
          <w:szCs w:val="22"/>
        </w:rPr>
        <w:tab/>
        <w:t>1</w:t>
      </w:r>
    </w:p>
    <w:p w:rsidR="00C4639D" w:rsidRPr="00B80A31" w:rsidRDefault="00863532" w:rsidP="009920DC">
      <w:pPr>
        <w:pStyle w:val="A1-1stLeader"/>
        <w:rPr>
          <w:sz w:val="22"/>
          <w:szCs w:val="22"/>
        </w:rPr>
      </w:pPr>
      <w:r>
        <w:rPr>
          <w:sz w:val="22"/>
          <w:szCs w:val="22"/>
        </w:rPr>
        <w:t xml:space="preserve">No </w:t>
      </w:r>
      <w:r w:rsidR="00C4639D" w:rsidRPr="00B80A31">
        <w:rPr>
          <w:sz w:val="22"/>
          <w:szCs w:val="22"/>
        </w:rPr>
        <w:tab/>
      </w:r>
      <w:r w:rsidR="00C4639D" w:rsidRPr="00B80A31">
        <w:rPr>
          <w:sz w:val="22"/>
          <w:szCs w:val="22"/>
        </w:rPr>
        <w:tab/>
        <w:t>2</w:t>
      </w:r>
    </w:p>
    <w:p w:rsidR="00C4639D" w:rsidRPr="00B80A31" w:rsidRDefault="00863532" w:rsidP="009920DC">
      <w:pPr>
        <w:pStyle w:val="A1-1stLeader"/>
        <w:tabs>
          <w:tab w:val="clear" w:pos="7200"/>
          <w:tab w:val="right" w:leader="dot" w:pos="6912"/>
        </w:tabs>
        <w:rPr>
          <w:sz w:val="22"/>
          <w:szCs w:val="22"/>
        </w:rPr>
      </w:pPr>
      <w:r>
        <w:rPr>
          <w:sz w:val="22"/>
          <w:szCs w:val="22"/>
        </w:rPr>
        <w:t xml:space="preserve">Refused </w:t>
      </w:r>
      <w:r w:rsidR="00C4639D" w:rsidRPr="00B80A31">
        <w:rPr>
          <w:sz w:val="22"/>
          <w:szCs w:val="22"/>
        </w:rPr>
        <w:tab/>
      </w:r>
      <w:r w:rsidR="00C4639D" w:rsidRPr="00B80A31">
        <w:rPr>
          <w:sz w:val="22"/>
          <w:szCs w:val="22"/>
        </w:rPr>
        <w:tab/>
      </w:r>
      <w:r w:rsidR="00087C8B">
        <w:rPr>
          <w:sz w:val="22"/>
          <w:szCs w:val="22"/>
        </w:rPr>
        <w:t>8</w:t>
      </w:r>
    </w:p>
    <w:p w:rsidR="00C4639D" w:rsidRPr="00B80A31" w:rsidRDefault="00863532" w:rsidP="009920DC">
      <w:pPr>
        <w:pStyle w:val="A1-1stLeader"/>
        <w:tabs>
          <w:tab w:val="clear" w:pos="7200"/>
          <w:tab w:val="right" w:leader="dot" w:pos="6912"/>
        </w:tabs>
        <w:rPr>
          <w:sz w:val="22"/>
          <w:szCs w:val="22"/>
        </w:rPr>
      </w:pPr>
      <w:r>
        <w:rPr>
          <w:sz w:val="22"/>
          <w:szCs w:val="22"/>
        </w:rPr>
        <w:t>Don’t know</w:t>
      </w:r>
      <w:r w:rsidR="00C4639D" w:rsidRPr="00B80A31">
        <w:rPr>
          <w:sz w:val="22"/>
          <w:szCs w:val="22"/>
        </w:rPr>
        <w:tab/>
      </w:r>
      <w:r w:rsidR="00C4639D" w:rsidRPr="00B80A31">
        <w:rPr>
          <w:sz w:val="22"/>
          <w:szCs w:val="22"/>
        </w:rPr>
        <w:tab/>
      </w:r>
      <w:r w:rsidR="00087C8B">
        <w:rPr>
          <w:sz w:val="22"/>
          <w:szCs w:val="22"/>
        </w:rPr>
        <w:t>9</w:t>
      </w:r>
    </w:p>
    <w:p w:rsidR="00C4639D" w:rsidRPr="00B80A31" w:rsidRDefault="00C4639D" w:rsidP="001744A3">
      <w:pPr>
        <w:pStyle w:val="Q1-FirstLevelQuestion"/>
        <w:ind w:left="0" w:firstLine="0"/>
        <w:rPr>
          <w:sz w:val="22"/>
          <w:szCs w:val="22"/>
        </w:rPr>
      </w:pPr>
    </w:p>
    <w:p w:rsidR="00C4639D" w:rsidRPr="00B80A31" w:rsidRDefault="00C4639D" w:rsidP="00327752">
      <w:pPr>
        <w:pStyle w:val="Q1-FirstLevelQuestion"/>
        <w:numPr>
          <w:ilvl w:val="0"/>
          <w:numId w:val="1"/>
        </w:numPr>
        <w:tabs>
          <w:tab w:val="clear" w:pos="720"/>
          <w:tab w:val="left" w:pos="0"/>
        </w:tabs>
        <w:jc w:val="left"/>
        <w:rPr>
          <w:sz w:val="22"/>
          <w:szCs w:val="22"/>
        </w:rPr>
      </w:pPr>
      <w:r w:rsidRPr="00B80A31">
        <w:rPr>
          <w:sz w:val="22"/>
          <w:szCs w:val="22"/>
        </w:rPr>
        <w:t xml:space="preserve">Are you or any members of your household authorized to receive </w:t>
      </w:r>
      <w:r w:rsidR="00407EC2">
        <w:rPr>
          <w:sz w:val="22"/>
          <w:szCs w:val="22"/>
        </w:rPr>
        <w:t xml:space="preserve">SNAP </w:t>
      </w:r>
      <w:r w:rsidRPr="00B80A31">
        <w:rPr>
          <w:sz w:val="22"/>
          <w:szCs w:val="22"/>
        </w:rPr>
        <w:t>(which includes a food stamp card or voucher, or cash grants from the state for food)?</w:t>
      </w:r>
    </w:p>
    <w:p w:rsidR="00C4639D" w:rsidRPr="00B80A31" w:rsidRDefault="00C4639D" w:rsidP="009920DC">
      <w:pPr>
        <w:pStyle w:val="Q1-FirstLevelQuestion"/>
        <w:rPr>
          <w:sz w:val="22"/>
          <w:szCs w:val="22"/>
        </w:rPr>
      </w:pPr>
    </w:p>
    <w:p w:rsidR="00C4639D" w:rsidRPr="00B80A31" w:rsidRDefault="00863532" w:rsidP="009920DC">
      <w:pPr>
        <w:pStyle w:val="A1-1stLeader"/>
        <w:rPr>
          <w:sz w:val="22"/>
          <w:szCs w:val="22"/>
        </w:rPr>
      </w:pPr>
      <w:r>
        <w:rPr>
          <w:sz w:val="22"/>
          <w:szCs w:val="22"/>
        </w:rPr>
        <w:t>Yes</w:t>
      </w:r>
      <w:r w:rsidR="00C4639D" w:rsidRPr="00B80A31">
        <w:rPr>
          <w:sz w:val="22"/>
          <w:szCs w:val="22"/>
        </w:rPr>
        <w:tab/>
      </w:r>
      <w:r w:rsidR="00C4639D" w:rsidRPr="00B80A31">
        <w:rPr>
          <w:sz w:val="22"/>
          <w:szCs w:val="22"/>
        </w:rPr>
        <w:tab/>
        <w:t>1</w:t>
      </w:r>
    </w:p>
    <w:p w:rsidR="00C4639D" w:rsidRPr="00B80A31" w:rsidRDefault="00863532" w:rsidP="009920DC">
      <w:pPr>
        <w:pStyle w:val="A1-1stLeader"/>
        <w:rPr>
          <w:sz w:val="22"/>
          <w:szCs w:val="22"/>
        </w:rPr>
      </w:pPr>
      <w:r>
        <w:rPr>
          <w:sz w:val="22"/>
          <w:szCs w:val="22"/>
        </w:rPr>
        <w:t>No</w:t>
      </w:r>
      <w:r w:rsidR="00C4639D" w:rsidRPr="00B80A31">
        <w:rPr>
          <w:sz w:val="22"/>
          <w:szCs w:val="22"/>
        </w:rPr>
        <w:tab/>
      </w:r>
      <w:r w:rsidR="00C4639D" w:rsidRPr="00B80A31">
        <w:rPr>
          <w:sz w:val="22"/>
          <w:szCs w:val="22"/>
        </w:rPr>
        <w:tab/>
        <w:t>2</w:t>
      </w:r>
    </w:p>
    <w:p w:rsidR="00C4639D" w:rsidRPr="00B80A31" w:rsidRDefault="00C4639D" w:rsidP="009920DC">
      <w:pPr>
        <w:pStyle w:val="A1-1stLeader"/>
        <w:tabs>
          <w:tab w:val="clear" w:pos="7200"/>
          <w:tab w:val="right" w:leader="dot" w:pos="6912"/>
        </w:tabs>
        <w:rPr>
          <w:sz w:val="22"/>
          <w:szCs w:val="22"/>
        </w:rPr>
      </w:pPr>
      <w:r w:rsidRPr="00B80A31">
        <w:rPr>
          <w:sz w:val="22"/>
          <w:szCs w:val="22"/>
        </w:rPr>
        <w:t>R</w:t>
      </w:r>
      <w:r w:rsidR="00863532">
        <w:rPr>
          <w:sz w:val="22"/>
          <w:szCs w:val="22"/>
        </w:rPr>
        <w:t xml:space="preserve">efused </w:t>
      </w:r>
      <w:r w:rsidRPr="00B80A31">
        <w:rPr>
          <w:sz w:val="22"/>
          <w:szCs w:val="22"/>
        </w:rPr>
        <w:tab/>
      </w:r>
      <w:r w:rsidRPr="00B80A31">
        <w:rPr>
          <w:sz w:val="22"/>
          <w:szCs w:val="22"/>
        </w:rPr>
        <w:tab/>
      </w:r>
      <w:r w:rsidR="00087C8B">
        <w:rPr>
          <w:sz w:val="22"/>
          <w:szCs w:val="22"/>
        </w:rPr>
        <w:t>8</w:t>
      </w:r>
    </w:p>
    <w:p w:rsidR="00C4639D" w:rsidRPr="00B80A31" w:rsidRDefault="00863532" w:rsidP="009920DC">
      <w:pPr>
        <w:pStyle w:val="A1-1stLeader"/>
        <w:tabs>
          <w:tab w:val="clear" w:pos="7200"/>
          <w:tab w:val="right" w:leader="dot" w:pos="6912"/>
        </w:tabs>
        <w:rPr>
          <w:sz w:val="22"/>
          <w:szCs w:val="22"/>
        </w:rPr>
      </w:pPr>
      <w:r>
        <w:rPr>
          <w:sz w:val="22"/>
          <w:szCs w:val="22"/>
        </w:rPr>
        <w:t xml:space="preserve">Don’t know </w:t>
      </w:r>
      <w:r w:rsidR="00C4639D" w:rsidRPr="00B80A31">
        <w:rPr>
          <w:sz w:val="22"/>
          <w:szCs w:val="22"/>
        </w:rPr>
        <w:tab/>
      </w:r>
      <w:r w:rsidR="00C4639D" w:rsidRPr="00B80A31">
        <w:rPr>
          <w:sz w:val="22"/>
          <w:szCs w:val="22"/>
        </w:rPr>
        <w:tab/>
      </w:r>
      <w:r w:rsidR="00087C8B">
        <w:rPr>
          <w:sz w:val="22"/>
          <w:szCs w:val="22"/>
        </w:rPr>
        <w:t>9</w:t>
      </w:r>
    </w:p>
    <w:p w:rsidR="00863532" w:rsidRDefault="00863532" w:rsidP="00863532">
      <w:pPr>
        <w:pStyle w:val="Q1-FirstLevelQuestion"/>
        <w:tabs>
          <w:tab w:val="clear" w:pos="720"/>
          <w:tab w:val="left" w:pos="0"/>
        </w:tabs>
        <w:ind w:left="0" w:firstLine="0"/>
        <w:jc w:val="left"/>
        <w:rPr>
          <w:sz w:val="22"/>
          <w:szCs w:val="22"/>
        </w:rPr>
      </w:pPr>
    </w:p>
    <w:p w:rsidR="00C4639D" w:rsidRPr="00B80A31" w:rsidRDefault="00C4639D" w:rsidP="00327752">
      <w:pPr>
        <w:pStyle w:val="Q1-FirstLevelQuestion"/>
        <w:numPr>
          <w:ilvl w:val="0"/>
          <w:numId w:val="1"/>
        </w:numPr>
        <w:tabs>
          <w:tab w:val="clear" w:pos="720"/>
          <w:tab w:val="left" w:pos="0"/>
        </w:tabs>
        <w:jc w:val="left"/>
        <w:rPr>
          <w:sz w:val="22"/>
          <w:szCs w:val="22"/>
        </w:rPr>
      </w:pPr>
      <w:r w:rsidRPr="00B80A31">
        <w:rPr>
          <w:sz w:val="22"/>
          <w:szCs w:val="22"/>
        </w:rPr>
        <w:t xml:space="preserve">Does your child currently attend a childcare center or a family childcare home? </w:t>
      </w:r>
    </w:p>
    <w:p w:rsidR="00327752" w:rsidRDefault="00327752" w:rsidP="00771819">
      <w:pPr>
        <w:pStyle w:val="A1-1stLeader"/>
        <w:rPr>
          <w:sz w:val="22"/>
          <w:szCs w:val="22"/>
        </w:rPr>
      </w:pPr>
    </w:p>
    <w:p w:rsidR="00C4639D" w:rsidRPr="00B80A31" w:rsidRDefault="00863532" w:rsidP="00771819">
      <w:pPr>
        <w:pStyle w:val="A1-1stLeader"/>
        <w:rPr>
          <w:sz w:val="22"/>
          <w:szCs w:val="22"/>
        </w:rPr>
      </w:pPr>
      <w:r>
        <w:rPr>
          <w:sz w:val="22"/>
          <w:szCs w:val="22"/>
        </w:rPr>
        <w:t xml:space="preserve">Yes </w:t>
      </w:r>
      <w:r w:rsidR="00C4639D" w:rsidRPr="00B80A31">
        <w:rPr>
          <w:sz w:val="22"/>
          <w:szCs w:val="22"/>
        </w:rPr>
        <w:tab/>
      </w:r>
      <w:r w:rsidR="00C4639D" w:rsidRPr="00B80A31">
        <w:rPr>
          <w:sz w:val="22"/>
          <w:szCs w:val="22"/>
        </w:rPr>
        <w:tab/>
        <w:t>1</w:t>
      </w:r>
    </w:p>
    <w:p w:rsidR="00C4639D" w:rsidRPr="00B80A31" w:rsidRDefault="00863532" w:rsidP="00771819">
      <w:pPr>
        <w:pStyle w:val="A1-1stLeader"/>
        <w:rPr>
          <w:sz w:val="22"/>
          <w:szCs w:val="22"/>
        </w:rPr>
      </w:pPr>
      <w:r>
        <w:rPr>
          <w:sz w:val="22"/>
          <w:szCs w:val="22"/>
        </w:rPr>
        <w:t xml:space="preserve">No </w:t>
      </w:r>
      <w:r w:rsidR="00BE670F">
        <w:rPr>
          <w:sz w:val="22"/>
          <w:szCs w:val="22"/>
        </w:rPr>
        <w:t>(skip to question 1</w:t>
      </w:r>
      <w:r w:rsidR="00712BDD">
        <w:rPr>
          <w:sz w:val="22"/>
          <w:szCs w:val="22"/>
        </w:rPr>
        <w:t>7b</w:t>
      </w:r>
      <w:r w:rsidR="00327752">
        <w:rPr>
          <w:sz w:val="22"/>
          <w:szCs w:val="22"/>
        </w:rPr>
        <w:t>)</w:t>
      </w:r>
      <w:r w:rsidR="00C4639D" w:rsidRPr="00B80A31">
        <w:rPr>
          <w:sz w:val="22"/>
          <w:szCs w:val="22"/>
        </w:rPr>
        <w:tab/>
      </w:r>
      <w:r w:rsidR="00C4639D" w:rsidRPr="00B80A31">
        <w:rPr>
          <w:sz w:val="22"/>
          <w:szCs w:val="22"/>
        </w:rPr>
        <w:tab/>
        <w:t>2</w:t>
      </w:r>
    </w:p>
    <w:p w:rsidR="00C4639D" w:rsidRPr="00B80A31" w:rsidRDefault="00C4639D" w:rsidP="00771819">
      <w:pPr>
        <w:pStyle w:val="A1-1stLeader"/>
        <w:tabs>
          <w:tab w:val="clear" w:pos="7200"/>
          <w:tab w:val="right" w:leader="dot" w:pos="6912"/>
        </w:tabs>
        <w:rPr>
          <w:sz w:val="22"/>
          <w:szCs w:val="22"/>
        </w:rPr>
      </w:pPr>
      <w:r w:rsidRPr="00B80A31">
        <w:rPr>
          <w:sz w:val="22"/>
          <w:szCs w:val="22"/>
        </w:rPr>
        <w:t>R</w:t>
      </w:r>
      <w:r w:rsidR="00863532">
        <w:rPr>
          <w:sz w:val="22"/>
          <w:szCs w:val="22"/>
        </w:rPr>
        <w:t xml:space="preserve">efused </w:t>
      </w:r>
      <w:r w:rsidRPr="00B80A31">
        <w:rPr>
          <w:sz w:val="22"/>
          <w:szCs w:val="22"/>
        </w:rPr>
        <w:tab/>
      </w:r>
      <w:r w:rsidRPr="00B80A31">
        <w:rPr>
          <w:sz w:val="22"/>
          <w:szCs w:val="22"/>
        </w:rPr>
        <w:tab/>
      </w:r>
      <w:r w:rsidR="00087C8B">
        <w:rPr>
          <w:sz w:val="22"/>
          <w:szCs w:val="22"/>
        </w:rPr>
        <w:t>8</w:t>
      </w:r>
    </w:p>
    <w:p w:rsidR="00C4639D" w:rsidRPr="00B80A31" w:rsidRDefault="00863532" w:rsidP="00771819">
      <w:pPr>
        <w:pStyle w:val="A1-1stLeader"/>
        <w:tabs>
          <w:tab w:val="clear" w:pos="7200"/>
          <w:tab w:val="right" w:leader="dot" w:pos="6912"/>
        </w:tabs>
        <w:rPr>
          <w:sz w:val="22"/>
          <w:szCs w:val="22"/>
        </w:rPr>
      </w:pPr>
      <w:r>
        <w:rPr>
          <w:sz w:val="22"/>
          <w:szCs w:val="22"/>
        </w:rPr>
        <w:t>Don’t know</w:t>
      </w:r>
      <w:r w:rsidR="00C4639D" w:rsidRPr="00B80A31">
        <w:rPr>
          <w:sz w:val="22"/>
          <w:szCs w:val="22"/>
        </w:rPr>
        <w:tab/>
      </w:r>
      <w:r w:rsidR="00C4639D" w:rsidRPr="00B80A31">
        <w:rPr>
          <w:sz w:val="22"/>
          <w:szCs w:val="22"/>
        </w:rPr>
        <w:tab/>
        <w:t>9</w:t>
      </w:r>
    </w:p>
    <w:p w:rsidR="00C4639D" w:rsidRPr="00B80A31" w:rsidRDefault="00C4639D" w:rsidP="00771819">
      <w:pPr>
        <w:pStyle w:val="A1-1stLeader"/>
        <w:tabs>
          <w:tab w:val="clear" w:pos="7200"/>
          <w:tab w:val="right" w:leader="dot" w:pos="6912"/>
        </w:tabs>
        <w:ind w:left="0"/>
        <w:rPr>
          <w:sz w:val="22"/>
          <w:szCs w:val="22"/>
        </w:rPr>
      </w:pPr>
    </w:p>
    <w:p w:rsidR="00C4639D" w:rsidRDefault="00863532" w:rsidP="00327752">
      <w:pPr>
        <w:pStyle w:val="Q1-FirstLevelQuestion"/>
        <w:numPr>
          <w:ilvl w:val="1"/>
          <w:numId w:val="1"/>
        </w:numPr>
        <w:tabs>
          <w:tab w:val="clear" w:pos="720"/>
          <w:tab w:val="left" w:pos="0"/>
        </w:tabs>
        <w:jc w:val="left"/>
        <w:rPr>
          <w:sz w:val="22"/>
          <w:szCs w:val="22"/>
        </w:rPr>
      </w:pPr>
      <w:r>
        <w:rPr>
          <w:sz w:val="22"/>
          <w:szCs w:val="22"/>
        </w:rPr>
        <w:t>If Yes</w:t>
      </w:r>
      <w:r w:rsidR="00C4639D" w:rsidRPr="00B80A31">
        <w:rPr>
          <w:sz w:val="22"/>
          <w:szCs w:val="22"/>
        </w:rPr>
        <w:t>, how many days per week?</w:t>
      </w:r>
    </w:p>
    <w:p w:rsidR="00327752" w:rsidRPr="00B80A31" w:rsidRDefault="00327752" w:rsidP="00327752">
      <w:pPr>
        <w:pStyle w:val="Q1-FirstLevelQuestion"/>
        <w:tabs>
          <w:tab w:val="clear" w:pos="720"/>
          <w:tab w:val="left" w:pos="0"/>
        </w:tabs>
        <w:ind w:firstLine="0"/>
        <w:jc w:val="left"/>
        <w:rPr>
          <w:sz w:val="22"/>
          <w:szCs w:val="22"/>
        </w:rPr>
      </w:pPr>
    </w:p>
    <w:p w:rsidR="00C4639D" w:rsidRPr="00B80A31" w:rsidRDefault="00C4639D" w:rsidP="00771819">
      <w:pPr>
        <w:pStyle w:val="A1-1stLeader"/>
        <w:rPr>
          <w:sz w:val="22"/>
          <w:szCs w:val="22"/>
        </w:rPr>
      </w:pPr>
      <w:r w:rsidRPr="00B80A31">
        <w:rPr>
          <w:sz w:val="22"/>
          <w:szCs w:val="22"/>
        </w:rPr>
        <w:t>|___|___|</w:t>
      </w:r>
    </w:p>
    <w:p w:rsidR="00C4639D" w:rsidRPr="00B80A31" w:rsidRDefault="00C4639D" w:rsidP="00771819">
      <w:pPr>
        <w:pStyle w:val="A1-1stLeader"/>
        <w:rPr>
          <w:sz w:val="22"/>
          <w:szCs w:val="22"/>
        </w:rPr>
      </w:pPr>
      <w:r w:rsidRPr="00B80A31">
        <w:rPr>
          <w:sz w:val="22"/>
          <w:szCs w:val="22"/>
        </w:rPr>
        <w:t>Days per week</w:t>
      </w:r>
    </w:p>
    <w:p w:rsidR="00C600CE" w:rsidRDefault="00C600CE" w:rsidP="00771819">
      <w:pPr>
        <w:pStyle w:val="A1-1stLeader"/>
        <w:tabs>
          <w:tab w:val="clear" w:pos="7200"/>
          <w:tab w:val="right" w:leader="dot" w:pos="6912"/>
        </w:tabs>
        <w:rPr>
          <w:sz w:val="22"/>
          <w:szCs w:val="22"/>
        </w:rPr>
      </w:pPr>
    </w:p>
    <w:p w:rsidR="00C4639D" w:rsidRPr="00B80A31" w:rsidRDefault="00C4639D" w:rsidP="00771819">
      <w:pPr>
        <w:pStyle w:val="A1-1stLeader"/>
        <w:tabs>
          <w:tab w:val="clear" w:pos="7200"/>
          <w:tab w:val="right" w:leader="dot" w:pos="6912"/>
        </w:tabs>
        <w:rPr>
          <w:sz w:val="22"/>
          <w:szCs w:val="22"/>
        </w:rPr>
      </w:pPr>
      <w:r w:rsidRPr="00B80A31">
        <w:rPr>
          <w:sz w:val="22"/>
          <w:szCs w:val="22"/>
        </w:rPr>
        <w:t>R</w:t>
      </w:r>
      <w:r w:rsidR="00863532">
        <w:rPr>
          <w:sz w:val="22"/>
          <w:szCs w:val="22"/>
        </w:rPr>
        <w:t>efused</w:t>
      </w:r>
      <w:r w:rsidRPr="00B80A31">
        <w:rPr>
          <w:sz w:val="22"/>
          <w:szCs w:val="22"/>
        </w:rPr>
        <w:tab/>
      </w:r>
      <w:r w:rsidRPr="00B80A31">
        <w:rPr>
          <w:sz w:val="22"/>
          <w:szCs w:val="22"/>
        </w:rPr>
        <w:tab/>
        <w:t>9</w:t>
      </w:r>
      <w:r w:rsidR="00087C8B">
        <w:rPr>
          <w:sz w:val="22"/>
          <w:szCs w:val="22"/>
        </w:rPr>
        <w:t>8</w:t>
      </w:r>
    </w:p>
    <w:p w:rsidR="00D00CC4" w:rsidRDefault="00863532" w:rsidP="00771819">
      <w:pPr>
        <w:pStyle w:val="A1-1stLeader"/>
        <w:tabs>
          <w:tab w:val="clear" w:pos="7200"/>
          <w:tab w:val="right" w:leader="dot" w:pos="6912"/>
        </w:tabs>
        <w:rPr>
          <w:ins w:id="2" w:author="jefuller" w:date="2012-10-12T16:43:00Z"/>
          <w:sz w:val="22"/>
          <w:szCs w:val="22"/>
        </w:rPr>
      </w:pPr>
      <w:r>
        <w:rPr>
          <w:sz w:val="22"/>
          <w:szCs w:val="22"/>
        </w:rPr>
        <w:t xml:space="preserve">Don’t know </w:t>
      </w:r>
      <w:r w:rsidR="00C4639D" w:rsidRPr="00B80A31">
        <w:rPr>
          <w:sz w:val="22"/>
          <w:szCs w:val="22"/>
        </w:rPr>
        <w:tab/>
      </w:r>
      <w:r w:rsidR="00C4639D" w:rsidRPr="00B80A31">
        <w:rPr>
          <w:sz w:val="22"/>
          <w:szCs w:val="22"/>
        </w:rPr>
        <w:tab/>
        <w:t>9</w:t>
      </w:r>
      <w:r w:rsidR="00087C8B">
        <w:rPr>
          <w:sz w:val="22"/>
          <w:szCs w:val="22"/>
        </w:rPr>
        <w:t>9</w:t>
      </w:r>
    </w:p>
    <w:p w:rsidR="00087C8B" w:rsidRPr="00B80A31" w:rsidRDefault="00087C8B" w:rsidP="00712BDD">
      <w:pPr>
        <w:pStyle w:val="A1-1stLeader"/>
        <w:tabs>
          <w:tab w:val="clear" w:pos="7200"/>
          <w:tab w:val="right" w:leader="dot" w:pos="6912"/>
        </w:tabs>
        <w:ind w:left="360"/>
        <w:rPr>
          <w:sz w:val="22"/>
          <w:szCs w:val="22"/>
        </w:rPr>
      </w:pPr>
    </w:p>
    <w:p w:rsidR="00F00BCB" w:rsidRPr="00087C8B" w:rsidRDefault="00712BDD" w:rsidP="00712BDD">
      <w:pPr>
        <w:pStyle w:val="A1-1stLeader"/>
        <w:tabs>
          <w:tab w:val="clear" w:pos="7200"/>
          <w:tab w:val="right" w:leader="dot" w:pos="6912"/>
        </w:tabs>
        <w:ind w:left="360"/>
        <w:rPr>
          <w:sz w:val="22"/>
          <w:szCs w:val="22"/>
        </w:rPr>
      </w:pPr>
      <w:r>
        <w:rPr>
          <w:sz w:val="22"/>
          <w:szCs w:val="22"/>
        </w:rPr>
        <w:tab/>
        <w:t xml:space="preserve">            b.  </w:t>
      </w:r>
      <w:r w:rsidR="00F00BCB" w:rsidRPr="00087C8B">
        <w:rPr>
          <w:sz w:val="22"/>
          <w:szCs w:val="22"/>
        </w:rPr>
        <w:t>If No, who takes care of your child during the week? (circle all that apply)</w:t>
      </w:r>
    </w:p>
    <w:p w:rsidR="00F00BCB" w:rsidRPr="00327752" w:rsidRDefault="00F00BCB" w:rsidP="00F00BCB">
      <w:pPr>
        <w:pStyle w:val="Q1-FirstLevelQuestion"/>
        <w:tabs>
          <w:tab w:val="clear" w:pos="720"/>
          <w:tab w:val="left" w:pos="0"/>
        </w:tabs>
        <w:ind w:firstLine="0"/>
        <w:jc w:val="left"/>
        <w:rPr>
          <w:sz w:val="22"/>
          <w:szCs w:val="22"/>
        </w:rPr>
      </w:pPr>
    </w:p>
    <w:p w:rsidR="00F00BCB" w:rsidRPr="00B80A31" w:rsidRDefault="00F00BCB" w:rsidP="00712BDD">
      <w:pPr>
        <w:pStyle w:val="A1-1stLeader"/>
        <w:rPr>
          <w:sz w:val="22"/>
          <w:szCs w:val="22"/>
        </w:rPr>
      </w:pPr>
      <w:r w:rsidRPr="00B80A31">
        <w:rPr>
          <w:sz w:val="22"/>
          <w:szCs w:val="22"/>
        </w:rPr>
        <w:t>Mother</w:t>
      </w:r>
      <w:r>
        <w:rPr>
          <w:sz w:val="22"/>
          <w:szCs w:val="22"/>
        </w:rPr>
        <w:t xml:space="preserve"> of the child</w:t>
      </w:r>
      <w:r w:rsidRPr="00B80A31">
        <w:rPr>
          <w:sz w:val="22"/>
          <w:szCs w:val="22"/>
        </w:rPr>
        <w:tab/>
      </w:r>
      <w:r w:rsidRPr="00B80A31">
        <w:rPr>
          <w:sz w:val="22"/>
          <w:szCs w:val="22"/>
        </w:rPr>
        <w:tab/>
        <w:t>1</w:t>
      </w:r>
    </w:p>
    <w:p w:rsidR="00F00BCB" w:rsidRPr="00B80A31" w:rsidRDefault="00F00BCB" w:rsidP="00F00BCB">
      <w:pPr>
        <w:pStyle w:val="A1-1stLeader"/>
        <w:rPr>
          <w:sz w:val="22"/>
          <w:szCs w:val="22"/>
        </w:rPr>
      </w:pPr>
      <w:r>
        <w:rPr>
          <w:sz w:val="22"/>
          <w:szCs w:val="22"/>
        </w:rPr>
        <w:t>Father of the child</w:t>
      </w:r>
      <w:r w:rsidRPr="00B80A31">
        <w:rPr>
          <w:sz w:val="22"/>
          <w:szCs w:val="22"/>
        </w:rPr>
        <w:tab/>
      </w:r>
      <w:r>
        <w:rPr>
          <w:sz w:val="22"/>
          <w:szCs w:val="22"/>
        </w:rPr>
        <w:tab/>
        <w:t>2</w:t>
      </w:r>
    </w:p>
    <w:p w:rsidR="00F00BCB" w:rsidRPr="00B80A31" w:rsidRDefault="00F00BCB" w:rsidP="00F00BCB">
      <w:pPr>
        <w:pStyle w:val="A1-1stLeader"/>
        <w:rPr>
          <w:sz w:val="22"/>
          <w:szCs w:val="22"/>
        </w:rPr>
      </w:pPr>
      <w:r>
        <w:rPr>
          <w:sz w:val="22"/>
          <w:szCs w:val="22"/>
        </w:rPr>
        <w:t>A g</w:t>
      </w:r>
      <w:r w:rsidRPr="00B80A31">
        <w:rPr>
          <w:sz w:val="22"/>
          <w:szCs w:val="22"/>
        </w:rPr>
        <w:t>randparent</w:t>
      </w:r>
      <w:r>
        <w:rPr>
          <w:sz w:val="22"/>
          <w:szCs w:val="22"/>
        </w:rPr>
        <w:t xml:space="preserve"> of the child </w:t>
      </w:r>
      <w:r w:rsidRPr="00B80A31">
        <w:rPr>
          <w:sz w:val="22"/>
          <w:szCs w:val="22"/>
        </w:rPr>
        <w:tab/>
      </w:r>
      <w:r>
        <w:rPr>
          <w:sz w:val="22"/>
          <w:szCs w:val="22"/>
        </w:rPr>
        <w:t xml:space="preserve"> </w:t>
      </w:r>
      <w:r>
        <w:rPr>
          <w:sz w:val="22"/>
          <w:szCs w:val="22"/>
        </w:rPr>
        <w:tab/>
        <w:t>3</w:t>
      </w:r>
    </w:p>
    <w:p w:rsidR="00F00BCB" w:rsidRPr="00B80A31" w:rsidRDefault="00F00BCB" w:rsidP="00F00BCB">
      <w:pPr>
        <w:pStyle w:val="A1-1stLeader"/>
        <w:rPr>
          <w:sz w:val="22"/>
          <w:szCs w:val="22"/>
        </w:rPr>
      </w:pPr>
      <w:r w:rsidRPr="00B80A31">
        <w:rPr>
          <w:sz w:val="22"/>
          <w:szCs w:val="22"/>
        </w:rPr>
        <w:t>Other family member</w:t>
      </w:r>
      <w:r w:rsidRPr="00B80A31">
        <w:rPr>
          <w:sz w:val="22"/>
          <w:szCs w:val="22"/>
        </w:rPr>
        <w:tab/>
      </w:r>
      <w:r>
        <w:rPr>
          <w:sz w:val="22"/>
          <w:szCs w:val="22"/>
        </w:rPr>
        <w:tab/>
        <w:t xml:space="preserve"> 4</w:t>
      </w:r>
    </w:p>
    <w:p w:rsidR="00F00BCB" w:rsidRPr="00B80A31" w:rsidRDefault="00F00BCB" w:rsidP="00F00BCB">
      <w:pPr>
        <w:pStyle w:val="A1-1stLeader"/>
        <w:rPr>
          <w:sz w:val="22"/>
          <w:szCs w:val="22"/>
        </w:rPr>
      </w:pPr>
      <w:r w:rsidRPr="00B80A31">
        <w:rPr>
          <w:sz w:val="22"/>
          <w:szCs w:val="22"/>
        </w:rPr>
        <w:t>Other</w:t>
      </w:r>
      <w:r w:rsidRPr="00B80A31">
        <w:rPr>
          <w:sz w:val="22"/>
          <w:szCs w:val="22"/>
        </w:rPr>
        <w:tab/>
        <w:t xml:space="preserve"> </w:t>
      </w:r>
      <w:r>
        <w:rPr>
          <w:sz w:val="22"/>
          <w:szCs w:val="22"/>
        </w:rPr>
        <w:t xml:space="preserve"> </w:t>
      </w:r>
      <w:r>
        <w:rPr>
          <w:sz w:val="22"/>
          <w:szCs w:val="22"/>
        </w:rPr>
        <w:tab/>
        <w:t>5</w:t>
      </w:r>
    </w:p>
    <w:p w:rsidR="00712BDD" w:rsidRDefault="00C600CE" w:rsidP="00C600CE">
      <w:pPr>
        <w:pStyle w:val="Q1-FirstLevelQuestion"/>
        <w:tabs>
          <w:tab w:val="clear" w:pos="720"/>
          <w:tab w:val="left" w:pos="0"/>
        </w:tabs>
        <w:ind w:firstLine="0"/>
        <w:jc w:val="left"/>
        <w:rPr>
          <w:sz w:val="22"/>
          <w:szCs w:val="22"/>
        </w:rPr>
      </w:pPr>
      <w:r>
        <w:rPr>
          <w:sz w:val="22"/>
          <w:szCs w:val="22"/>
        </w:rPr>
        <w:tab/>
      </w:r>
      <w:r w:rsidR="00712BDD">
        <w:rPr>
          <w:sz w:val="22"/>
          <w:szCs w:val="22"/>
        </w:rPr>
        <w:t>Refused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712BDD">
        <w:rPr>
          <w:sz w:val="22"/>
          <w:szCs w:val="22"/>
        </w:rPr>
        <w:t>8</w:t>
      </w:r>
    </w:p>
    <w:p w:rsidR="00F00BCB" w:rsidRPr="00B80A31" w:rsidRDefault="00F00BCB" w:rsidP="00F00BCB">
      <w:pPr>
        <w:pStyle w:val="A1-1stLeader"/>
        <w:rPr>
          <w:sz w:val="22"/>
          <w:szCs w:val="22"/>
        </w:rPr>
      </w:pPr>
      <w:r>
        <w:rPr>
          <w:sz w:val="22"/>
          <w:szCs w:val="22"/>
        </w:rPr>
        <w:t>D</w:t>
      </w:r>
      <w:r w:rsidRPr="00B80A31">
        <w:rPr>
          <w:sz w:val="22"/>
          <w:szCs w:val="22"/>
        </w:rPr>
        <w:t>on’t know</w:t>
      </w:r>
      <w:r>
        <w:rPr>
          <w:sz w:val="22"/>
          <w:szCs w:val="22"/>
        </w:rPr>
        <w:tab/>
      </w:r>
      <w:r w:rsidR="00712BDD">
        <w:rPr>
          <w:sz w:val="22"/>
          <w:szCs w:val="22"/>
        </w:rPr>
        <w:t xml:space="preserve">     9</w:t>
      </w:r>
    </w:p>
    <w:p w:rsidR="00712BDD" w:rsidRDefault="00712BDD" w:rsidP="00712BDD">
      <w:pPr>
        <w:pStyle w:val="Q1-FirstLevelQuestion"/>
        <w:tabs>
          <w:tab w:val="clear" w:pos="720"/>
          <w:tab w:val="left" w:pos="0"/>
        </w:tabs>
        <w:ind w:left="360" w:firstLine="0"/>
        <w:jc w:val="left"/>
        <w:rPr>
          <w:sz w:val="22"/>
          <w:szCs w:val="22"/>
        </w:rPr>
      </w:pPr>
    </w:p>
    <w:p w:rsidR="00C600CE" w:rsidRDefault="00C600CE">
      <w:pPr>
        <w:spacing w:line="240" w:lineRule="auto"/>
        <w:ind w:firstLine="0"/>
        <w:jc w:val="left"/>
        <w:rPr>
          <w:sz w:val="22"/>
          <w:szCs w:val="22"/>
          <w:highlight w:val="lightGray"/>
        </w:rPr>
      </w:pPr>
      <w:r>
        <w:rPr>
          <w:sz w:val="22"/>
          <w:szCs w:val="22"/>
          <w:highlight w:val="lightGray"/>
        </w:rPr>
        <w:br w:type="page"/>
      </w:r>
    </w:p>
    <w:p w:rsidR="00C4639D" w:rsidRDefault="00C4639D" w:rsidP="00C600CE">
      <w:pPr>
        <w:pStyle w:val="Q1-FirstLevelQuestion"/>
        <w:numPr>
          <w:ilvl w:val="0"/>
          <w:numId w:val="1"/>
        </w:numPr>
        <w:tabs>
          <w:tab w:val="clear" w:pos="720"/>
          <w:tab w:val="left" w:pos="0"/>
        </w:tabs>
        <w:jc w:val="left"/>
        <w:rPr>
          <w:sz w:val="22"/>
          <w:szCs w:val="22"/>
        </w:rPr>
      </w:pPr>
      <w:r w:rsidRPr="00B80A31">
        <w:rPr>
          <w:sz w:val="22"/>
          <w:szCs w:val="22"/>
        </w:rPr>
        <w:lastRenderedPageBreak/>
        <w:t>Does your child currently attend aftercare?</w:t>
      </w:r>
    </w:p>
    <w:p w:rsidR="00077351" w:rsidRPr="00B80A31" w:rsidRDefault="00077351" w:rsidP="00077351">
      <w:pPr>
        <w:pStyle w:val="Q1-FirstLevelQuestion"/>
        <w:tabs>
          <w:tab w:val="clear" w:pos="720"/>
          <w:tab w:val="left" w:pos="0"/>
        </w:tabs>
        <w:ind w:left="360" w:firstLine="0"/>
        <w:jc w:val="left"/>
        <w:rPr>
          <w:sz w:val="22"/>
          <w:szCs w:val="22"/>
        </w:rPr>
      </w:pPr>
    </w:p>
    <w:p w:rsidR="00C4639D" w:rsidRPr="00B80A31" w:rsidRDefault="00863532" w:rsidP="00771819">
      <w:pPr>
        <w:pStyle w:val="A1-1stLeader"/>
        <w:rPr>
          <w:sz w:val="22"/>
          <w:szCs w:val="22"/>
        </w:rPr>
      </w:pPr>
      <w:r>
        <w:rPr>
          <w:sz w:val="22"/>
          <w:szCs w:val="22"/>
        </w:rPr>
        <w:t>Yes</w:t>
      </w:r>
      <w:r w:rsidR="00C4639D" w:rsidRPr="00B80A31">
        <w:rPr>
          <w:sz w:val="22"/>
          <w:szCs w:val="22"/>
        </w:rPr>
        <w:tab/>
      </w:r>
      <w:r w:rsidR="00C4639D" w:rsidRPr="00B80A31">
        <w:rPr>
          <w:sz w:val="22"/>
          <w:szCs w:val="22"/>
        </w:rPr>
        <w:tab/>
        <w:t>1</w:t>
      </w:r>
    </w:p>
    <w:p w:rsidR="00C4639D" w:rsidRPr="00B80A31" w:rsidRDefault="00C4639D" w:rsidP="00771819">
      <w:pPr>
        <w:pStyle w:val="A1-1stLeader"/>
        <w:rPr>
          <w:sz w:val="22"/>
          <w:szCs w:val="22"/>
        </w:rPr>
      </w:pPr>
      <w:r w:rsidRPr="00B80A31">
        <w:rPr>
          <w:sz w:val="22"/>
          <w:szCs w:val="22"/>
        </w:rPr>
        <w:t>N</w:t>
      </w:r>
      <w:r w:rsidR="00863532">
        <w:rPr>
          <w:sz w:val="22"/>
          <w:szCs w:val="22"/>
        </w:rPr>
        <w:t>o</w:t>
      </w:r>
      <w:r w:rsidRPr="00B80A31">
        <w:rPr>
          <w:sz w:val="22"/>
          <w:szCs w:val="22"/>
        </w:rPr>
        <w:tab/>
      </w:r>
      <w:r w:rsidRPr="00B80A31">
        <w:rPr>
          <w:sz w:val="22"/>
          <w:szCs w:val="22"/>
        </w:rPr>
        <w:tab/>
        <w:t>2</w:t>
      </w:r>
    </w:p>
    <w:p w:rsidR="00C4639D" w:rsidRPr="00B80A31" w:rsidRDefault="00C4639D" w:rsidP="00771819">
      <w:pPr>
        <w:pStyle w:val="A1-1stLeader"/>
        <w:tabs>
          <w:tab w:val="clear" w:pos="7200"/>
          <w:tab w:val="right" w:leader="dot" w:pos="6912"/>
        </w:tabs>
        <w:rPr>
          <w:sz w:val="22"/>
          <w:szCs w:val="22"/>
        </w:rPr>
      </w:pPr>
      <w:r w:rsidRPr="00B80A31">
        <w:rPr>
          <w:sz w:val="22"/>
          <w:szCs w:val="22"/>
        </w:rPr>
        <w:t>R</w:t>
      </w:r>
      <w:r w:rsidR="00863532">
        <w:rPr>
          <w:sz w:val="22"/>
          <w:szCs w:val="22"/>
        </w:rPr>
        <w:t xml:space="preserve">efused </w:t>
      </w:r>
      <w:r w:rsidRPr="00B80A31">
        <w:rPr>
          <w:sz w:val="22"/>
          <w:szCs w:val="22"/>
        </w:rPr>
        <w:tab/>
      </w:r>
      <w:r w:rsidRPr="00B80A31">
        <w:rPr>
          <w:sz w:val="22"/>
          <w:szCs w:val="22"/>
        </w:rPr>
        <w:tab/>
      </w:r>
      <w:r w:rsidR="00087C8B">
        <w:rPr>
          <w:sz w:val="22"/>
          <w:szCs w:val="22"/>
        </w:rPr>
        <w:t>8</w:t>
      </w:r>
    </w:p>
    <w:p w:rsidR="00863532" w:rsidRDefault="00863532" w:rsidP="001744A3">
      <w:pPr>
        <w:pStyle w:val="A1-1stLeader"/>
        <w:tabs>
          <w:tab w:val="clear" w:pos="7200"/>
          <w:tab w:val="right" w:leader="dot" w:pos="6912"/>
        </w:tabs>
        <w:rPr>
          <w:sz w:val="22"/>
          <w:szCs w:val="22"/>
        </w:rPr>
      </w:pPr>
      <w:r>
        <w:rPr>
          <w:sz w:val="22"/>
          <w:szCs w:val="22"/>
        </w:rPr>
        <w:t xml:space="preserve">Don’t know </w:t>
      </w:r>
      <w:r w:rsidR="00C4639D" w:rsidRPr="00B80A31">
        <w:rPr>
          <w:sz w:val="22"/>
          <w:szCs w:val="22"/>
        </w:rPr>
        <w:tab/>
      </w:r>
      <w:r w:rsidR="00C4639D" w:rsidRPr="00B80A31">
        <w:rPr>
          <w:sz w:val="22"/>
          <w:szCs w:val="22"/>
        </w:rPr>
        <w:tab/>
        <w:t>9</w:t>
      </w:r>
    </w:p>
    <w:p w:rsidR="00863532" w:rsidRDefault="00863532" w:rsidP="00771819">
      <w:pPr>
        <w:pStyle w:val="A1-1stLeader"/>
        <w:tabs>
          <w:tab w:val="clear" w:pos="7200"/>
          <w:tab w:val="right" w:leader="dot" w:pos="6912"/>
        </w:tabs>
        <w:ind w:left="0"/>
        <w:rPr>
          <w:sz w:val="22"/>
          <w:szCs w:val="22"/>
        </w:rPr>
      </w:pPr>
    </w:p>
    <w:p w:rsidR="00327752" w:rsidRPr="00EC1217" w:rsidRDefault="00327752" w:rsidP="00EC1217">
      <w:pPr>
        <w:pStyle w:val="A1-1stLeader"/>
        <w:rPr>
          <w:sz w:val="22"/>
          <w:szCs w:val="22"/>
        </w:rPr>
      </w:pPr>
    </w:p>
    <w:p w:rsidR="00C4639D" w:rsidRDefault="00C600CE" w:rsidP="00077351">
      <w:pPr>
        <w:pStyle w:val="Q1-FirstLevelQuestion"/>
        <w:numPr>
          <w:ilvl w:val="0"/>
          <w:numId w:val="1"/>
        </w:numPr>
        <w:tabs>
          <w:tab w:val="clear" w:pos="720"/>
          <w:tab w:val="left" w:pos="0"/>
        </w:tabs>
        <w:jc w:val="left"/>
        <w:rPr>
          <w:sz w:val="22"/>
          <w:szCs w:val="22"/>
        </w:rPr>
      </w:pPr>
      <w:r>
        <w:rPr>
          <w:sz w:val="22"/>
          <w:szCs w:val="22"/>
        </w:rPr>
        <w:t>Circle the</w:t>
      </w:r>
      <w:r w:rsidR="000449B0">
        <w:rPr>
          <w:sz w:val="22"/>
          <w:szCs w:val="22"/>
        </w:rPr>
        <w:t xml:space="preserve"> meal(s) </w:t>
      </w:r>
      <w:r>
        <w:rPr>
          <w:sz w:val="22"/>
          <w:szCs w:val="22"/>
        </w:rPr>
        <w:t xml:space="preserve">typically served to </w:t>
      </w:r>
      <w:r w:rsidR="00C4639D" w:rsidRPr="00B80A31">
        <w:rPr>
          <w:sz w:val="22"/>
          <w:szCs w:val="22"/>
        </w:rPr>
        <w:t>yo</w:t>
      </w:r>
      <w:r w:rsidR="00863532">
        <w:rPr>
          <w:sz w:val="22"/>
          <w:szCs w:val="22"/>
        </w:rPr>
        <w:t>ur child</w:t>
      </w:r>
      <w:r w:rsidR="008329C7">
        <w:rPr>
          <w:sz w:val="22"/>
          <w:szCs w:val="22"/>
        </w:rPr>
        <w:t xml:space="preserve"> </w:t>
      </w:r>
      <w:r w:rsidR="00863532">
        <w:rPr>
          <w:sz w:val="22"/>
          <w:szCs w:val="22"/>
        </w:rPr>
        <w:t>in</w:t>
      </w:r>
      <w:r w:rsidR="00077351">
        <w:rPr>
          <w:sz w:val="22"/>
          <w:szCs w:val="22"/>
        </w:rPr>
        <w:t xml:space="preserve"> </w:t>
      </w:r>
      <w:r w:rsidR="001668C5">
        <w:rPr>
          <w:sz w:val="22"/>
          <w:szCs w:val="22"/>
        </w:rPr>
        <w:t xml:space="preserve">the </w:t>
      </w:r>
      <w:r w:rsidR="00077351">
        <w:rPr>
          <w:sz w:val="22"/>
          <w:szCs w:val="22"/>
        </w:rPr>
        <w:t>childcare facility or</w:t>
      </w:r>
      <w:r w:rsidR="00863532">
        <w:rPr>
          <w:sz w:val="22"/>
          <w:szCs w:val="22"/>
        </w:rPr>
        <w:t xml:space="preserve"> school</w:t>
      </w:r>
      <w:r w:rsidR="008329C7">
        <w:rPr>
          <w:sz w:val="22"/>
          <w:szCs w:val="22"/>
        </w:rPr>
        <w:t xml:space="preserve"> </w:t>
      </w:r>
      <w:r>
        <w:rPr>
          <w:sz w:val="22"/>
          <w:szCs w:val="22"/>
        </w:rPr>
        <w:t>when s/he is away from home</w:t>
      </w:r>
      <w:r w:rsidR="000449B0">
        <w:rPr>
          <w:sz w:val="22"/>
          <w:szCs w:val="22"/>
        </w:rPr>
        <w:t>?</w:t>
      </w:r>
      <w:r w:rsidR="00863532">
        <w:rPr>
          <w:sz w:val="22"/>
          <w:szCs w:val="22"/>
        </w:rPr>
        <w:t xml:space="preserve"> (circle</w:t>
      </w:r>
      <w:r w:rsidR="000449B0">
        <w:rPr>
          <w:sz w:val="22"/>
          <w:szCs w:val="22"/>
        </w:rPr>
        <w:t xml:space="preserve"> all that apply)</w:t>
      </w:r>
    </w:p>
    <w:p w:rsidR="00EC1217" w:rsidRPr="00B80A31" w:rsidRDefault="00EC1217" w:rsidP="00EC1217">
      <w:pPr>
        <w:pStyle w:val="Q1-FirstLevelQuestion"/>
        <w:tabs>
          <w:tab w:val="clear" w:pos="720"/>
          <w:tab w:val="left" w:pos="0"/>
        </w:tabs>
        <w:ind w:firstLine="0"/>
        <w:jc w:val="left"/>
        <w:rPr>
          <w:sz w:val="22"/>
          <w:szCs w:val="22"/>
        </w:rPr>
      </w:pPr>
    </w:p>
    <w:p w:rsidR="00EC1217" w:rsidRPr="00B80A31" w:rsidRDefault="00EC1217" w:rsidP="00EC1217">
      <w:pPr>
        <w:pStyle w:val="A1-1stLeader"/>
        <w:rPr>
          <w:sz w:val="22"/>
          <w:szCs w:val="22"/>
        </w:rPr>
      </w:pPr>
      <w:r>
        <w:rPr>
          <w:sz w:val="22"/>
          <w:szCs w:val="22"/>
        </w:rPr>
        <w:t>Breakfast</w:t>
      </w:r>
      <w:r w:rsidRPr="00B80A31">
        <w:rPr>
          <w:sz w:val="22"/>
          <w:szCs w:val="22"/>
        </w:rPr>
        <w:tab/>
      </w:r>
      <w:r w:rsidRPr="00B80A31">
        <w:rPr>
          <w:sz w:val="22"/>
          <w:szCs w:val="22"/>
        </w:rPr>
        <w:tab/>
        <w:t>1</w:t>
      </w:r>
    </w:p>
    <w:p w:rsidR="00EC1217" w:rsidRPr="00B80A31" w:rsidRDefault="00EC1217" w:rsidP="00EC1217">
      <w:pPr>
        <w:pStyle w:val="A1-1stLeader"/>
        <w:rPr>
          <w:sz w:val="22"/>
          <w:szCs w:val="22"/>
        </w:rPr>
      </w:pPr>
      <w:r>
        <w:rPr>
          <w:sz w:val="22"/>
          <w:szCs w:val="22"/>
        </w:rPr>
        <w:t xml:space="preserve">Morning snack </w:t>
      </w:r>
      <w:r w:rsidRPr="00B80A31">
        <w:rPr>
          <w:sz w:val="22"/>
          <w:szCs w:val="22"/>
        </w:rPr>
        <w:tab/>
      </w:r>
      <w:r>
        <w:rPr>
          <w:sz w:val="22"/>
          <w:szCs w:val="22"/>
        </w:rPr>
        <w:tab/>
        <w:t>2</w:t>
      </w:r>
    </w:p>
    <w:p w:rsidR="00EC1217" w:rsidRPr="00B80A31" w:rsidRDefault="00EC1217" w:rsidP="00EC1217">
      <w:pPr>
        <w:pStyle w:val="A1-1stLeader"/>
        <w:rPr>
          <w:sz w:val="22"/>
          <w:szCs w:val="22"/>
        </w:rPr>
      </w:pPr>
      <w:r>
        <w:rPr>
          <w:sz w:val="22"/>
          <w:szCs w:val="22"/>
        </w:rPr>
        <w:t xml:space="preserve">Lunch </w:t>
      </w:r>
      <w:r w:rsidRPr="00B80A31">
        <w:rPr>
          <w:sz w:val="22"/>
          <w:szCs w:val="22"/>
        </w:rPr>
        <w:tab/>
      </w:r>
      <w:r>
        <w:rPr>
          <w:sz w:val="22"/>
          <w:szCs w:val="22"/>
        </w:rPr>
        <w:t xml:space="preserve"> </w:t>
      </w:r>
      <w:r>
        <w:rPr>
          <w:sz w:val="22"/>
          <w:szCs w:val="22"/>
        </w:rPr>
        <w:tab/>
        <w:t>3</w:t>
      </w:r>
    </w:p>
    <w:p w:rsidR="00EC1217" w:rsidRPr="00B80A31" w:rsidRDefault="00EC1217" w:rsidP="00EC1217">
      <w:pPr>
        <w:pStyle w:val="A1-1stLeader"/>
        <w:rPr>
          <w:sz w:val="22"/>
          <w:szCs w:val="22"/>
        </w:rPr>
      </w:pPr>
      <w:r>
        <w:rPr>
          <w:sz w:val="22"/>
          <w:szCs w:val="22"/>
        </w:rPr>
        <w:t xml:space="preserve">Afternoon snack </w:t>
      </w:r>
      <w:r w:rsidRPr="00B80A31">
        <w:rPr>
          <w:sz w:val="22"/>
          <w:szCs w:val="22"/>
        </w:rPr>
        <w:tab/>
      </w:r>
      <w:r>
        <w:rPr>
          <w:sz w:val="22"/>
          <w:szCs w:val="22"/>
        </w:rPr>
        <w:tab/>
        <w:t xml:space="preserve"> 4</w:t>
      </w:r>
    </w:p>
    <w:p w:rsidR="006C0575" w:rsidRDefault="006C0575" w:rsidP="00EC1217">
      <w:pPr>
        <w:pStyle w:val="A1-1stLeader"/>
        <w:rPr>
          <w:sz w:val="22"/>
          <w:szCs w:val="22"/>
        </w:rPr>
      </w:pPr>
      <w:r>
        <w:rPr>
          <w:sz w:val="22"/>
          <w:szCs w:val="22"/>
        </w:rPr>
        <w:t>Dinner</w:t>
      </w:r>
      <w:r>
        <w:rPr>
          <w:sz w:val="22"/>
          <w:szCs w:val="22"/>
        </w:rPr>
        <w:tab/>
      </w:r>
      <w:r>
        <w:rPr>
          <w:sz w:val="22"/>
          <w:szCs w:val="22"/>
        </w:rPr>
        <w:tab/>
        <w:t>5</w:t>
      </w:r>
    </w:p>
    <w:p w:rsidR="00EC1217" w:rsidRPr="00B80A31" w:rsidRDefault="00EC1217" w:rsidP="00EC1217">
      <w:pPr>
        <w:pStyle w:val="A1-1stLeader"/>
        <w:rPr>
          <w:sz w:val="22"/>
          <w:szCs w:val="22"/>
        </w:rPr>
      </w:pPr>
      <w:r>
        <w:rPr>
          <w:sz w:val="22"/>
          <w:szCs w:val="22"/>
        </w:rPr>
        <w:t>D</w:t>
      </w:r>
      <w:r w:rsidRPr="00B80A31">
        <w:rPr>
          <w:sz w:val="22"/>
          <w:szCs w:val="22"/>
        </w:rPr>
        <w:t>on’t know</w:t>
      </w:r>
      <w:r>
        <w:rPr>
          <w:sz w:val="22"/>
          <w:szCs w:val="22"/>
        </w:rPr>
        <w:tab/>
      </w:r>
      <w:r>
        <w:rPr>
          <w:sz w:val="22"/>
          <w:szCs w:val="22"/>
        </w:rPr>
        <w:tab/>
      </w:r>
      <w:r w:rsidR="00087C8B">
        <w:rPr>
          <w:sz w:val="22"/>
          <w:szCs w:val="22"/>
        </w:rPr>
        <w:t>8</w:t>
      </w:r>
    </w:p>
    <w:p w:rsidR="00EC1217" w:rsidRPr="00EC1217" w:rsidRDefault="00EC1217" w:rsidP="00EC1217">
      <w:pPr>
        <w:pStyle w:val="A1-1stLeader"/>
        <w:rPr>
          <w:sz w:val="22"/>
          <w:szCs w:val="22"/>
        </w:rPr>
      </w:pPr>
      <w:r>
        <w:rPr>
          <w:sz w:val="22"/>
          <w:szCs w:val="22"/>
        </w:rPr>
        <w:t xml:space="preserve">Refused </w:t>
      </w:r>
      <w:r>
        <w:rPr>
          <w:sz w:val="22"/>
          <w:szCs w:val="22"/>
        </w:rPr>
        <w:tab/>
      </w:r>
      <w:r>
        <w:rPr>
          <w:sz w:val="22"/>
          <w:szCs w:val="22"/>
        </w:rPr>
        <w:tab/>
      </w:r>
      <w:r w:rsidRPr="00B80A31">
        <w:rPr>
          <w:sz w:val="22"/>
          <w:szCs w:val="22"/>
        </w:rPr>
        <w:t>9</w:t>
      </w:r>
    </w:p>
    <w:p w:rsidR="00C4639D" w:rsidRPr="00B80A31" w:rsidRDefault="00C4639D" w:rsidP="00771819">
      <w:pPr>
        <w:pStyle w:val="A1-1stLeader"/>
        <w:tabs>
          <w:tab w:val="clear" w:pos="7200"/>
          <w:tab w:val="right" w:leader="dot" w:pos="6912"/>
        </w:tabs>
        <w:ind w:left="0"/>
        <w:rPr>
          <w:sz w:val="22"/>
          <w:szCs w:val="22"/>
        </w:rPr>
      </w:pPr>
    </w:p>
    <w:p w:rsidR="00863532" w:rsidRDefault="00077351" w:rsidP="00EC1217">
      <w:pPr>
        <w:pStyle w:val="Q1-FirstLevelQuestion"/>
        <w:numPr>
          <w:ilvl w:val="1"/>
          <w:numId w:val="1"/>
        </w:numPr>
        <w:tabs>
          <w:tab w:val="clear" w:pos="720"/>
          <w:tab w:val="left" w:pos="0"/>
        </w:tabs>
        <w:jc w:val="left"/>
        <w:rPr>
          <w:sz w:val="22"/>
          <w:szCs w:val="22"/>
        </w:rPr>
      </w:pPr>
      <w:r>
        <w:rPr>
          <w:sz w:val="22"/>
          <w:szCs w:val="22"/>
        </w:rPr>
        <w:t>D</w:t>
      </w:r>
      <w:r w:rsidR="00C4639D" w:rsidRPr="00B80A31">
        <w:rPr>
          <w:sz w:val="22"/>
          <w:szCs w:val="22"/>
        </w:rPr>
        <w:t>o you provide the meals or does the childcare facility</w:t>
      </w:r>
      <w:r>
        <w:rPr>
          <w:sz w:val="22"/>
          <w:szCs w:val="22"/>
        </w:rPr>
        <w:t xml:space="preserve"> or school</w:t>
      </w:r>
      <w:r w:rsidR="00C4639D" w:rsidRPr="00B80A31">
        <w:rPr>
          <w:sz w:val="22"/>
          <w:szCs w:val="22"/>
        </w:rPr>
        <w:t xml:space="preserve"> provide the meals? </w:t>
      </w:r>
    </w:p>
    <w:p w:rsidR="00EC1217" w:rsidRDefault="00EC1217" w:rsidP="00EC1217">
      <w:pPr>
        <w:pStyle w:val="Q1-FirstLevelQuestion"/>
        <w:tabs>
          <w:tab w:val="clear" w:pos="720"/>
          <w:tab w:val="left" w:pos="0"/>
        </w:tabs>
        <w:ind w:firstLine="0"/>
        <w:jc w:val="left"/>
        <w:rPr>
          <w:sz w:val="22"/>
          <w:szCs w:val="22"/>
        </w:rPr>
      </w:pPr>
    </w:p>
    <w:p w:rsidR="00EC1217" w:rsidRPr="00B80A31" w:rsidRDefault="00EC1217" w:rsidP="00EC1217">
      <w:pPr>
        <w:pStyle w:val="A1-1stLeader"/>
        <w:rPr>
          <w:sz w:val="22"/>
          <w:szCs w:val="22"/>
        </w:rPr>
      </w:pPr>
      <w:r>
        <w:rPr>
          <w:sz w:val="22"/>
          <w:szCs w:val="22"/>
        </w:rPr>
        <w:t>I provide meals</w:t>
      </w:r>
      <w:r w:rsidRPr="00B80A31">
        <w:rPr>
          <w:sz w:val="22"/>
          <w:szCs w:val="22"/>
        </w:rPr>
        <w:tab/>
      </w:r>
      <w:r w:rsidRPr="00B80A31">
        <w:rPr>
          <w:sz w:val="22"/>
          <w:szCs w:val="22"/>
        </w:rPr>
        <w:tab/>
        <w:t>1</w:t>
      </w:r>
    </w:p>
    <w:p w:rsidR="00EC1217" w:rsidRPr="00B80A31" w:rsidRDefault="00EC1217" w:rsidP="00EC1217">
      <w:pPr>
        <w:pStyle w:val="A1-1stLeader"/>
        <w:rPr>
          <w:sz w:val="22"/>
          <w:szCs w:val="22"/>
        </w:rPr>
      </w:pPr>
      <w:r>
        <w:rPr>
          <w:sz w:val="22"/>
          <w:szCs w:val="22"/>
        </w:rPr>
        <w:t>Childcare center</w:t>
      </w:r>
      <w:r w:rsidR="00077351">
        <w:rPr>
          <w:sz w:val="22"/>
          <w:szCs w:val="22"/>
        </w:rPr>
        <w:t>/school</w:t>
      </w:r>
      <w:r>
        <w:rPr>
          <w:sz w:val="22"/>
          <w:szCs w:val="22"/>
        </w:rPr>
        <w:t xml:space="preserve"> provide meals </w:t>
      </w:r>
      <w:r w:rsidRPr="00B80A31">
        <w:rPr>
          <w:sz w:val="22"/>
          <w:szCs w:val="22"/>
        </w:rPr>
        <w:tab/>
      </w:r>
      <w:r>
        <w:rPr>
          <w:sz w:val="22"/>
          <w:szCs w:val="22"/>
        </w:rPr>
        <w:tab/>
        <w:t>2</w:t>
      </w:r>
    </w:p>
    <w:p w:rsidR="000449B0" w:rsidRPr="001744A3" w:rsidRDefault="00077351" w:rsidP="001744A3">
      <w:pPr>
        <w:pStyle w:val="A1-1stLeader"/>
        <w:rPr>
          <w:sz w:val="22"/>
          <w:szCs w:val="22"/>
        </w:rPr>
      </w:pPr>
      <w:r>
        <w:rPr>
          <w:sz w:val="22"/>
          <w:szCs w:val="22"/>
        </w:rPr>
        <w:t>Combination – both school/childcare and self</w:t>
      </w:r>
      <w:r w:rsidR="00EC1217">
        <w:rPr>
          <w:sz w:val="22"/>
          <w:szCs w:val="22"/>
        </w:rPr>
        <w:t xml:space="preserve"> </w:t>
      </w:r>
      <w:r w:rsidR="00EC1217" w:rsidRPr="00B80A31">
        <w:rPr>
          <w:sz w:val="22"/>
          <w:szCs w:val="22"/>
        </w:rPr>
        <w:tab/>
      </w:r>
      <w:r w:rsidR="00EC1217">
        <w:rPr>
          <w:sz w:val="22"/>
          <w:szCs w:val="22"/>
        </w:rPr>
        <w:t xml:space="preserve"> </w:t>
      </w:r>
      <w:r w:rsidR="00EC1217">
        <w:rPr>
          <w:sz w:val="22"/>
          <w:szCs w:val="22"/>
        </w:rPr>
        <w:tab/>
        <w:t>3</w:t>
      </w:r>
    </w:p>
    <w:p w:rsidR="00C4639D" w:rsidRPr="00B80A31" w:rsidRDefault="00C4639D" w:rsidP="00957CF5">
      <w:pPr>
        <w:pStyle w:val="A1-1stLeader"/>
        <w:tabs>
          <w:tab w:val="clear" w:pos="7200"/>
          <w:tab w:val="right" w:leader="dot" w:pos="6912"/>
        </w:tabs>
        <w:rPr>
          <w:sz w:val="22"/>
          <w:szCs w:val="22"/>
        </w:rPr>
      </w:pPr>
    </w:p>
    <w:p w:rsidR="00C4639D" w:rsidRPr="00B80A31" w:rsidRDefault="000449B0" w:rsidP="00F1296E">
      <w:pPr>
        <w:autoSpaceDE w:val="0"/>
        <w:autoSpaceDN w:val="0"/>
        <w:adjustRightInd w:val="0"/>
        <w:spacing w:line="240" w:lineRule="auto"/>
        <w:ind w:firstLine="0"/>
        <w:jc w:val="left"/>
        <w:rPr>
          <w:rFonts w:cs="Arial"/>
          <w:i/>
          <w:iCs/>
          <w:sz w:val="22"/>
          <w:szCs w:val="22"/>
        </w:rPr>
      </w:pPr>
      <w:r w:rsidRPr="000449B0">
        <w:rPr>
          <w:rFonts w:cs="Arial"/>
          <w:bCs/>
          <w:sz w:val="22"/>
          <w:szCs w:val="22"/>
        </w:rPr>
        <w:t>T</w:t>
      </w:r>
      <w:r w:rsidR="00AF52C1">
        <w:rPr>
          <w:rFonts w:cs="Arial"/>
          <w:bCs/>
          <w:sz w:val="22"/>
          <w:szCs w:val="22"/>
        </w:rPr>
        <w:t xml:space="preserve">his </w:t>
      </w:r>
      <w:r w:rsidR="00A27CA9">
        <w:rPr>
          <w:rFonts w:cs="Arial"/>
          <w:iCs/>
          <w:sz w:val="22"/>
          <w:szCs w:val="22"/>
        </w:rPr>
        <w:t>question is</w:t>
      </w:r>
      <w:r w:rsidR="00AF52C1">
        <w:rPr>
          <w:rFonts w:cs="Arial"/>
          <w:iCs/>
          <w:sz w:val="22"/>
          <w:szCs w:val="22"/>
        </w:rPr>
        <w:t xml:space="preserve"> about your ethnicity,</w:t>
      </w:r>
      <w:r w:rsidR="00C4639D" w:rsidRPr="002D7893">
        <w:rPr>
          <w:rFonts w:cs="Arial"/>
          <w:iCs/>
          <w:sz w:val="22"/>
          <w:szCs w:val="22"/>
        </w:rPr>
        <w:t xml:space="preserve"> your ethnic group and how you feel about it or react to it. Choose the answer to indicate how much you agree or disagree with </w:t>
      </w:r>
      <w:r w:rsidR="002D7893">
        <w:rPr>
          <w:rFonts w:cs="Arial"/>
          <w:iCs/>
          <w:sz w:val="22"/>
          <w:szCs w:val="22"/>
        </w:rPr>
        <w:t>the following</w:t>
      </w:r>
      <w:r w:rsidR="00C4639D" w:rsidRPr="002D7893">
        <w:rPr>
          <w:rFonts w:cs="Arial"/>
          <w:iCs/>
          <w:sz w:val="22"/>
          <w:szCs w:val="22"/>
        </w:rPr>
        <w:t xml:space="preserve"> statement.</w:t>
      </w:r>
    </w:p>
    <w:p w:rsidR="00C4639D" w:rsidRPr="00B80A31" w:rsidRDefault="00C4639D" w:rsidP="00F1296E">
      <w:pPr>
        <w:autoSpaceDE w:val="0"/>
        <w:autoSpaceDN w:val="0"/>
        <w:adjustRightInd w:val="0"/>
        <w:spacing w:line="240" w:lineRule="auto"/>
        <w:ind w:firstLine="0"/>
        <w:jc w:val="left"/>
        <w:rPr>
          <w:rFonts w:cs="Arial"/>
          <w:i/>
          <w:iCs/>
          <w:sz w:val="22"/>
          <w:szCs w:val="22"/>
        </w:rPr>
      </w:pPr>
    </w:p>
    <w:p w:rsidR="00C4639D" w:rsidRDefault="00C4639D" w:rsidP="002D7893">
      <w:pPr>
        <w:pStyle w:val="Q1-FirstLevelQuestion"/>
        <w:numPr>
          <w:ilvl w:val="0"/>
          <w:numId w:val="1"/>
        </w:numPr>
        <w:tabs>
          <w:tab w:val="clear" w:pos="720"/>
          <w:tab w:val="left" w:pos="0"/>
        </w:tabs>
        <w:jc w:val="left"/>
        <w:rPr>
          <w:rFonts w:cs="Arial"/>
          <w:sz w:val="22"/>
          <w:szCs w:val="22"/>
        </w:rPr>
      </w:pPr>
      <w:r w:rsidRPr="00B80A31">
        <w:rPr>
          <w:rFonts w:cs="Arial"/>
          <w:sz w:val="22"/>
          <w:szCs w:val="22"/>
        </w:rPr>
        <w:t>I have a strong sense of b</w:t>
      </w:r>
      <w:r w:rsidR="002D7893">
        <w:rPr>
          <w:rFonts w:cs="Arial"/>
          <w:sz w:val="22"/>
          <w:szCs w:val="22"/>
        </w:rPr>
        <w:t>elonging to my own ethnic group</w:t>
      </w:r>
      <w:r w:rsidR="006C0575">
        <w:rPr>
          <w:rFonts w:cs="Arial"/>
          <w:sz w:val="22"/>
          <w:szCs w:val="22"/>
        </w:rPr>
        <w:t>.</w:t>
      </w:r>
    </w:p>
    <w:p w:rsidR="002D7893" w:rsidRDefault="002D7893" w:rsidP="00F1296E">
      <w:pPr>
        <w:autoSpaceDE w:val="0"/>
        <w:autoSpaceDN w:val="0"/>
        <w:adjustRightInd w:val="0"/>
        <w:spacing w:line="240" w:lineRule="auto"/>
        <w:ind w:firstLine="0"/>
        <w:jc w:val="left"/>
        <w:rPr>
          <w:rFonts w:cs="Arial"/>
          <w:sz w:val="22"/>
          <w:szCs w:val="22"/>
        </w:rPr>
      </w:pPr>
    </w:p>
    <w:p w:rsidR="002D7893" w:rsidRPr="00B80A31" w:rsidRDefault="002D7893" w:rsidP="002D7893">
      <w:pPr>
        <w:pStyle w:val="A1-1stLeader"/>
        <w:rPr>
          <w:sz w:val="22"/>
          <w:szCs w:val="22"/>
        </w:rPr>
      </w:pPr>
      <w:r>
        <w:rPr>
          <w:sz w:val="22"/>
          <w:szCs w:val="22"/>
        </w:rPr>
        <w:t>Strongly agree</w:t>
      </w:r>
      <w:r w:rsidRPr="00B80A31">
        <w:rPr>
          <w:sz w:val="22"/>
          <w:szCs w:val="22"/>
        </w:rPr>
        <w:tab/>
      </w:r>
      <w:r w:rsidRPr="00B80A31">
        <w:rPr>
          <w:sz w:val="22"/>
          <w:szCs w:val="22"/>
        </w:rPr>
        <w:tab/>
        <w:t>1</w:t>
      </w:r>
    </w:p>
    <w:p w:rsidR="002D7893" w:rsidRDefault="00077351" w:rsidP="002D7893">
      <w:pPr>
        <w:pStyle w:val="A1-1stLeader"/>
        <w:rPr>
          <w:sz w:val="22"/>
          <w:szCs w:val="22"/>
        </w:rPr>
      </w:pPr>
      <w:r>
        <w:rPr>
          <w:sz w:val="22"/>
          <w:szCs w:val="22"/>
        </w:rPr>
        <w:t>A</w:t>
      </w:r>
      <w:r w:rsidR="002D7893">
        <w:rPr>
          <w:sz w:val="22"/>
          <w:szCs w:val="22"/>
        </w:rPr>
        <w:t xml:space="preserve">gree  </w:t>
      </w:r>
      <w:r w:rsidR="002D7893" w:rsidRPr="00B80A31">
        <w:rPr>
          <w:sz w:val="22"/>
          <w:szCs w:val="22"/>
        </w:rPr>
        <w:tab/>
      </w:r>
      <w:r w:rsidR="002D7893">
        <w:rPr>
          <w:sz w:val="22"/>
          <w:szCs w:val="22"/>
        </w:rPr>
        <w:tab/>
        <w:t>2</w:t>
      </w:r>
    </w:p>
    <w:p w:rsidR="00D00CC4" w:rsidRPr="00B80A31" w:rsidRDefault="00D00CC4" w:rsidP="002D7893">
      <w:pPr>
        <w:pStyle w:val="A1-1stLeader"/>
        <w:rPr>
          <w:sz w:val="22"/>
          <w:szCs w:val="22"/>
        </w:rPr>
      </w:pPr>
      <w:r>
        <w:rPr>
          <w:sz w:val="22"/>
          <w:szCs w:val="22"/>
        </w:rPr>
        <w:t>Neither agree nor disagree</w:t>
      </w:r>
      <w:r>
        <w:rPr>
          <w:sz w:val="22"/>
          <w:szCs w:val="22"/>
        </w:rPr>
        <w:tab/>
        <w:t xml:space="preserve">   </w:t>
      </w:r>
      <w:r>
        <w:rPr>
          <w:sz w:val="22"/>
          <w:szCs w:val="22"/>
        </w:rPr>
        <w:tab/>
        <w:t>3</w:t>
      </w:r>
    </w:p>
    <w:p w:rsidR="002D7893" w:rsidRPr="00B80A31" w:rsidRDefault="00077351" w:rsidP="002D7893">
      <w:pPr>
        <w:pStyle w:val="A1-1stLeader"/>
        <w:rPr>
          <w:sz w:val="22"/>
          <w:szCs w:val="22"/>
        </w:rPr>
      </w:pPr>
      <w:r>
        <w:rPr>
          <w:sz w:val="22"/>
          <w:szCs w:val="22"/>
        </w:rPr>
        <w:t>Disa</w:t>
      </w:r>
      <w:r w:rsidR="002D7893">
        <w:rPr>
          <w:sz w:val="22"/>
          <w:szCs w:val="22"/>
        </w:rPr>
        <w:t xml:space="preserve">gree </w:t>
      </w:r>
      <w:r w:rsidR="002D7893" w:rsidRPr="00B80A31">
        <w:rPr>
          <w:sz w:val="22"/>
          <w:szCs w:val="22"/>
        </w:rPr>
        <w:tab/>
      </w:r>
      <w:r w:rsidR="002D7893">
        <w:rPr>
          <w:sz w:val="22"/>
          <w:szCs w:val="22"/>
        </w:rPr>
        <w:t xml:space="preserve"> </w:t>
      </w:r>
      <w:r w:rsidR="002D7893">
        <w:rPr>
          <w:sz w:val="22"/>
          <w:szCs w:val="22"/>
        </w:rPr>
        <w:tab/>
      </w:r>
      <w:r w:rsidR="00D00CC4">
        <w:rPr>
          <w:sz w:val="22"/>
          <w:szCs w:val="22"/>
        </w:rPr>
        <w:t>4</w:t>
      </w:r>
    </w:p>
    <w:p w:rsidR="002D7893" w:rsidRDefault="002D7893" w:rsidP="002D7893">
      <w:pPr>
        <w:pStyle w:val="A1-1stLeader"/>
        <w:rPr>
          <w:sz w:val="22"/>
          <w:szCs w:val="22"/>
        </w:rPr>
      </w:pPr>
      <w:r>
        <w:rPr>
          <w:rFonts w:cs="Arial"/>
          <w:sz w:val="22"/>
          <w:szCs w:val="22"/>
        </w:rPr>
        <w:t xml:space="preserve">Strongly </w:t>
      </w:r>
      <w:r w:rsidR="00077351">
        <w:rPr>
          <w:rFonts w:cs="Arial"/>
          <w:sz w:val="22"/>
          <w:szCs w:val="22"/>
        </w:rPr>
        <w:t>dis</w:t>
      </w:r>
      <w:r>
        <w:rPr>
          <w:rFonts w:cs="Arial"/>
          <w:sz w:val="22"/>
          <w:szCs w:val="22"/>
        </w:rPr>
        <w:t>agree</w:t>
      </w:r>
      <w:r w:rsidRPr="00B80A31">
        <w:rPr>
          <w:sz w:val="22"/>
          <w:szCs w:val="22"/>
        </w:rPr>
        <w:tab/>
      </w:r>
      <w:r>
        <w:rPr>
          <w:sz w:val="22"/>
          <w:szCs w:val="22"/>
        </w:rPr>
        <w:tab/>
        <w:t xml:space="preserve"> </w:t>
      </w:r>
      <w:r w:rsidR="00D00CC4">
        <w:rPr>
          <w:sz w:val="22"/>
          <w:szCs w:val="22"/>
        </w:rPr>
        <w:t>5</w:t>
      </w:r>
    </w:p>
    <w:p w:rsidR="00077351" w:rsidRPr="00B80A31" w:rsidRDefault="00077351" w:rsidP="00077351">
      <w:pPr>
        <w:pStyle w:val="A1-1stLeader"/>
        <w:rPr>
          <w:sz w:val="22"/>
          <w:szCs w:val="22"/>
        </w:rPr>
      </w:pPr>
      <w:r>
        <w:rPr>
          <w:sz w:val="22"/>
          <w:szCs w:val="22"/>
        </w:rPr>
        <w:t>D</w:t>
      </w:r>
      <w:r w:rsidRPr="00B80A31">
        <w:rPr>
          <w:sz w:val="22"/>
          <w:szCs w:val="22"/>
        </w:rPr>
        <w:t>on’t know</w:t>
      </w:r>
      <w:r>
        <w:rPr>
          <w:sz w:val="22"/>
          <w:szCs w:val="22"/>
        </w:rPr>
        <w:tab/>
      </w:r>
      <w:r>
        <w:rPr>
          <w:sz w:val="22"/>
          <w:szCs w:val="22"/>
        </w:rPr>
        <w:tab/>
      </w:r>
      <w:r w:rsidR="00087C8B">
        <w:rPr>
          <w:sz w:val="22"/>
          <w:szCs w:val="22"/>
        </w:rPr>
        <w:t>8</w:t>
      </w:r>
    </w:p>
    <w:p w:rsidR="00CF6C65" w:rsidRDefault="00077351" w:rsidP="00077351">
      <w:pPr>
        <w:pStyle w:val="A1-1stLeader"/>
        <w:rPr>
          <w:sz w:val="22"/>
          <w:szCs w:val="22"/>
        </w:rPr>
      </w:pPr>
      <w:r>
        <w:rPr>
          <w:sz w:val="22"/>
          <w:szCs w:val="22"/>
        </w:rPr>
        <w:t xml:space="preserve">Refused </w:t>
      </w:r>
      <w:r>
        <w:rPr>
          <w:sz w:val="22"/>
          <w:szCs w:val="22"/>
        </w:rPr>
        <w:tab/>
      </w:r>
      <w:r>
        <w:rPr>
          <w:sz w:val="22"/>
          <w:szCs w:val="22"/>
        </w:rPr>
        <w:tab/>
      </w:r>
      <w:r w:rsidRPr="00B80A31">
        <w:rPr>
          <w:sz w:val="22"/>
          <w:szCs w:val="22"/>
        </w:rPr>
        <w:t>9</w:t>
      </w:r>
    </w:p>
    <w:p w:rsidR="008329C7" w:rsidRDefault="008329C7" w:rsidP="00AF52C1">
      <w:pPr>
        <w:ind w:firstLine="0"/>
        <w:jc w:val="center"/>
        <w:rPr>
          <w:rFonts w:ascii="Calibri" w:hAnsi="Calibri"/>
          <w:b/>
          <w:sz w:val="22"/>
          <w:szCs w:val="22"/>
        </w:rPr>
      </w:pPr>
    </w:p>
    <w:p w:rsidR="008329C7" w:rsidRDefault="008329C7" w:rsidP="00AF52C1">
      <w:pPr>
        <w:ind w:firstLine="0"/>
        <w:jc w:val="center"/>
        <w:rPr>
          <w:rFonts w:ascii="Calibri" w:hAnsi="Calibri"/>
          <w:b/>
          <w:sz w:val="22"/>
          <w:szCs w:val="22"/>
        </w:rPr>
      </w:pPr>
    </w:p>
    <w:p w:rsidR="002D7893" w:rsidRPr="00AF52C1" w:rsidRDefault="002D7893" w:rsidP="00AF52C1">
      <w:pPr>
        <w:ind w:firstLine="0"/>
        <w:jc w:val="center"/>
        <w:rPr>
          <w:rFonts w:ascii="Calibri" w:hAnsi="Calibri"/>
          <w:b/>
          <w:sz w:val="22"/>
          <w:szCs w:val="22"/>
        </w:rPr>
      </w:pPr>
      <w:r>
        <w:rPr>
          <w:rFonts w:ascii="Calibri" w:hAnsi="Calibri"/>
          <w:b/>
          <w:sz w:val="22"/>
          <w:szCs w:val="22"/>
        </w:rPr>
        <w:t>Thank you for your time and participation</w:t>
      </w:r>
      <w:r w:rsidRPr="002723B3">
        <w:rPr>
          <w:rFonts w:ascii="Calibri" w:hAnsi="Calibri"/>
          <w:b/>
          <w:sz w:val="22"/>
          <w:szCs w:val="22"/>
        </w:rPr>
        <w:t>!</w:t>
      </w:r>
    </w:p>
    <w:sectPr w:rsidR="002D7893" w:rsidRPr="00AF52C1" w:rsidSect="00EE7E6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DDE" w:rsidRDefault="00BA2DDE" w:rsidP="00B80A31">
      <w:pPr>
        <w:spacing w:line="240" w:lineRule="auto"/>
      </w:pPr>
      <w:r>
        <w:separator/>
      </w:r>
    </w:p>
  </w:endnote>
  <w:endnote w:type="continuationSeparator" w:id="0">
    <w:p w:rsidR="00BA2DDE" w:rsidRDefault="00BA2DDE" w:rsidP="00B80A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CC" w:rsidRDefault="003542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650455"/>
      <w:docPartObj>
        <w:docPartGallery w:val="Page Numbers (Bottom of Page)"/>
        <w:docPartUnique/>
      </w:docPartObj>
    </w:sdtPr>
    <w:sdtEndPr/>
    <w:sdtContent>
      <w:p w:rsidR="00C600CE" w:rsidRDefault="00C12BE9">
        <w:pPr>
          <w:pStyle w:val="Footer"/>
          <w:jc w:val="right"/>
        </w:pPr>
        <w:r>
          <w:fldChar w:fldCharType="begin"/>
        </w:r>
        <w:r w:rsidR="001668C5">
          <w:instrText xml:space="preserve"> PAGE   \* MERGEFORMAT </w:instrText>
        </w:r>
        <w:r>
          <w:fldChar w:fldCharType="separate"/>
        </w:r>
        <w:r w:rsidR="003542CC">
          <w:rPr>
            <w:noProof/>
          </w:rPr>
          <w:t>8</w:t>
        </w:r>
        <w:r>
          <w:rPr>
            <w:noProof/>
          </w:rPr>
          <w:fldChar w:fldCharType="end"/>
        </w:r>
      </w:p>
    </w:sdtContent>
  </w:sdt>
  <w:p w:rsidR="00C600CE" w:rsidRDefault="00C600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0CE" w:rsidRPr="0086570D" w:rsidRDefault="00C600CE" w:rsidP="0086570D">
    <w:pPr>
      <w:pStyle w:val="Footer"/>
      <w:ind w:firstLine="0"/>
      <w:rPr>
        <w:sz w:val="16"/>
        <w:szCs w:val="16"/>
      </w:rPr>
    </w:pPr>
    <w:r>
      <w:rPr>
        <w:rFonts w:ascii="Century Gothic" w:hAnsi="Century Gothic" w:cs="Arial"/>
        <w:sz w:val="16"/>
        <w:szCs w:val="16"/>
      </w:rPr>
      <w:t>P</w:t>
    </w:r>
    <w:r w:rsidRPr="0086570D">
      <w:rPr>
        <w:rFonts w:ascii="Century Gothic" w:hAnsi="Century Gothic" w:cs="Arial"/>
        <w:sz w:val="16"/>
        <w:szCs w:val="16"/>
      </w:rPr>
      <w:t xml:space="preserve">ublic reporting burden for this collection of information is estimated to average </w:t>
    </w:r>
    <w:r w:rsidR="00707FA6" w:rsidRPr="003542CC">
      <w:rPr>
        <w:rFonts w:ascii="Century Gothic" w:hAnsi="Century Gothic" w:cs="Arial"/>
        <w:sz w:val="16"/>
        <w:szCs w:val="16"/>
      </w:rPr>
      <w:t>10</w:t>
    </w:r>
    <w:r w:rsidRPr="0086570D">
      <w:rPr>
        <w:rFonts w:ascii="Century Gothic" w:hAnsi="Century Gothic"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w:t>
    </w:r>
    <w:r w:rsidR="003542CC">
      <w:rPr>
        <w:rFonts w:ascii="Century Gothic" w:hAnsi="Century Gothic" w:cs="Arial"/>
        <w:sz w:val="16"/>
        <w:szCs w:val="16"/>
      </w:rPr>
      <w:t xml:space="preserve">20892-7974, ATTN: PRA </w:t>
    </w:r>
    <w:r w:rsidR="003542CC">
      <w:rPr>
        <w:rFonts w:ascii="Century Gothic" w:hAnsi="Century Gothic" w:cs="Arial"/>
        <w:sz w:val="16"/>
        <w:szCs w:val="16"/>
      </w:rPr>
      <w:t>(0925-0593</w:t>
    </w:r>
    <w:bookmarkStart w:id="3" w:name="_GoBack"/>
    <w:bookmarkEnd w:id="3"/>
    <w:r w:rsidRPr="0086570D">
      <w:rPr>
        <w:rFonts w:ascii="Century Gothic" w:hAnsi="Century Gothic" w:cs="Arial"/>
        <w:sz w:val="16"/>
        <w:szCs w:val="16"/>
      </w:rPr>
      <w:t>). Do not return the completed form to this address</w:t>
    </w:r>
    <w:r>
      <w:rPr>
        <w:rFonts w:ascii="Century Gothic" w:hAnsi="Century Gothic"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DDE" w:rsidRDefault="00BA2DDE" w:rsidP="00B80A31">
      <w:pPr>
        <w:spacing w:line="240" w:lineRule="auto"/>
      </w:pPr>
      <w:r>
        <w:separator/>
      </w:r>
    </w:p>
  </w:footnote>
  <w:footnote w:type="continuationSeparator" w:id="0">
    <w:p w:rsidR="00BA2DDE" w:rsidRDefault="00BA2DDE" w:rsidP="00B80A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CC" w:rsidRDefault="003542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739" w:type="pct"/>
      <w:tblInd w:w="58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73"/>
      <w:gridCol w:w="258"/>
    </w:tblGrid>
    <w:tr w:rsidR="00C600CE" w:rsidRPr="009D7A0E">
      <w:trPr>
        <w:trHeight w:val="260"/>
      </w:trPr>
      <w:tc>
        <w:tcPr>
          <w:tcW w:w="3072" w:type="dxa"/>
        </w:tcPr>
        <w:p w:rsidR="00C600CE" w:rsidRPr="009D7A0E" w:rsidRDefault="00C600CE" w:rsidP="00863532">
          <w:pPr>
            <w:pStyle w:val="SL-FlLftSgl"/>
            <w:rPr>
              <w:b/>
            </w:rPr>
          </w:pPr>
        </w:p>
      </w:tc>
      <w:tc>
        <w:tcPr>
          <w:tcW w:w="258" w:type="dxa"/>
        </w:tcPr>
        <w:p w:rsidR="00C600CE" w:rsidRPr="009D7A0E" w:rsidRDefault="00C600CE" w:rsidP="00863532">
          <w:pPr>
            <w:pStyle w:val="SL-FlLftSgl"/>
            <w:rPr>
              <w:b/>
            </w:rPr>
          </w:pPr>
        </w:p>
      </w:tc>
    </w:tr>
    <w:tr w:rsidR="00C600CE" w:rsidRPr="009D7A0E">
      <w:tc>
        <w:tcPr>
          <w:tcW w:w="3072" w:type="dxa"/>
        </w:tcPr>
        <w:p w:rsidR="00C600CE" w:rsidRPr="009D7A0E" w:rsidRDefault="00C600CE" w:rsidP="00863532">
          <w:pPr>
            <w:pStyle w:val="Heading9"/>
            <w:spacing w:before="0" w:after="0"/>
            <w:ind w:right="-29"/>
            <w:jc w:val="center"/>
            <w:rPr>
              <w:sz w:val="16"/>
              <w:szCs w:val="16"/>
            </w:rPr>
          </w:pPr>
          <w:r w:rsidRPr="009D7A0E">
            <w:rPr>
              <w:sz w:val="16"/>
              <w:szCs w:val="16"/>
            </w:rPr>
            <w:t>BAR CODE LABEL</w:t>
          </w:r>
          <w:r w:rsidRPr="009D7A0E">
            <w:rPr>
              <w:sz w:val="16"/>
              <w:szCs w:val="16"/>
            </w:rPr>
            <w:br/>
            <w:t>OR SUBJECT ID HERE</w:t>
          </w:r>
        </w:p>
        <w:p w:rsidR="00C600CE" w:rsidRPr="009D7A0E" w:rsidRDefault="00C600CE" w:rsidP="00863532">
          <w:pPr>
            <w:pStyle w:val="SL-FlLftSgl"/>
            <w:jc w:val="center"/>
            <w:rPr>
              <w:b/>
            </w:rPr>
          </w:pPr>
        </w:p>
        <w:p w:rsidR="00C600CE" w:rsidRPr="009D7A0E" w:rsidRDefault="00C600CE" w:rsidP="00863532">
          <w:pPr>
            <w:pStyle w:val="SL-FlLftSgl"/>
            <w:jc w:val="left"/>
            <w:rPr>
              <w:b/>
            </w:rPr>
          </w:pPr>
          <w:r w:rsidRPr="009D7A0E">
            <w:rPr>
              <w:b/>
            </w:rPr>
            <w:t>|___|___|___|___|___|___|___|___|</w:t>
          </w:r>
        </w:p>
        <w:p w:rsidR="00C600CE" w:rsidRPr="009D7A0E" w:rsidRDefault="00C600CE" w:rsidP="00863532">
          <w:pPr>
            <w:pStyle w:val="SL-FlLftSgl"/>
            <w:jc w:val="center"/>
            <w:rPr>
              <w:b/>
            </w:rPr>
          </w:pPr>
        </w:p>
      </w:tc>
      <w:tc>
        <w:tcPr>
          <w:tcW w:w="258" w:type="dxa"/>
        </w:tcPr>
        <w:p w:rsidR="00C600CE" w:rsidRPr="009D7A0E" w:rsidRDefault="00C600CE" w:rsidP="00863532">
          <w:pPr>
            <w:pStyle w:val="SL-FlLftSgl"/>
            <w:rPr>
              <w:b/>
            </w:rPr>
          </w:pPr>
        </w:p>
      </w:tc>
    </w:tr>
    <w:tr w:rsidR="00C600CE" w:rsidRPr="009D7A0E">
      <w:tc>
        <w:tcPr>
          <w:tcW w:w="3072" w:type="dxa"/>
        </w:tcPr>
        <w:p w:rsidR="00C600CE" w:rsidRPr="009D7A0E" w:rsidRDefault="00C600CE" w:rsidP="00863532">
          <w:pPr>
            <w:pStyle w:val="SL-FlLftSgl"/>
            <w:rPr>
              <w:b/>
            </w:rPr>
          </w:pPr>
        </w:p>
      </w:tc>
      <w:tc>
        <w:tcPr>
          <w:tcW w:w="258" w:type="dxa"/>
        </w:tcPr>
        <w:p w:rsidR="00C600CE" w:rsidRPr="009D7A0E" w:rsidRDefault="00C600CE" w:rsidP="00863532">
          <w:pPr>
            <w:pStyle w:val="SL-FlLftSgl"/>
            <w:rPr>
              <w:b/>
            </w:rPr>
          </w:pPr>
        </w:p>
      </w:tc>
    </w:tr>
  </w:tbl>
  <w:p w:rsidR="00C600CE" w:rsidRDefault="00C600CE" w:rsidP="00B80A31">
    <w:pPr>
      <w:pStyle w:val="Header"/>
      <w:jc w:val="left"/>
    </w:pPr>
  </w:p>
  <w:p w:rsidR="00C600CE" w:rsidRDefault="00C600CE" w:rsidP="00B80A31">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6A" w:rsidRPr="00062579" w:rsidRDefault="002D5A6A" w:rsidP="002D5A6A">
    <w:pPr>
      <w:pStyle w:val="Header"/>
      <w:ind w:firstLine="0"/>
      <w:rPr>
        <w:rFonts w:ascii="Century Gothic" w:hAnsi="Century Gothic"/>
        <w:sz w:val="16"/>
        <w:szCs w:val="16"/>
      </w:rPr>
    </w:pPr>
    <w:r>
      <w:rPr>
        <w:rFonts w:ascii="Century Gothic" w:hAnsi="Century Gothic"/>
        <w:sz w:val="16"/>
        <w:szCs w:val="16"/>
      </w:rPr>
      <w:t>Attach B3. LOI2-QUEX-14 Socio-Demographics Questionnaire</w:t>
    </w:r>
    <w:r>
      <w:rPr>
        <w:rFonts w:ascii="Century Gothic" w:hAnsi="Century Gothic"/>
        <w:sz w:val="16"/>
        <w:szCs w:val="16"/>
      </w:rPr>
      <w:tab/>
      <w:t>OMB #: 0925-0593</w:t>
    </w:r>
  </w:p>
  <w:p w:rsidR="002D5A6A" w:rsidRPr="00062579" w:rsidRDefault="002D5A6A" w:rsidP="002D5A6A">
    <w:pPr>
      <w:pStyle w:val="Header"/>
      <w:jc w:val="right"/>
      <w:rPr>
        <w:sz w:val="16"/>
        <w:szCs w:val="16"/>
      </w:rPr>
    </w:pPr>
    <w:r>
      <w:rPr>
        <w:rFonts w:ascii="Century Gothic" w:hAnsi="Century Gothic"/>
        <w:sz w:val="16"/>
        <w:szCs w:val="16"/>
      </w:rPr>
      <w:t>Expiration Date: 08/31/2014</w:t>
    </w:r>
  </w:p>
  <w:p w:rsidR="00C600CE" w:rsidRPr="002D5A6A" w:rsidRDefault="00C600CE" w:rsidP="002D5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B29AA"/>
    <w:multiLevelType w:val="hybridMultilevel"/>
    <w:tmpl w:val="93000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3234A"/>
    <w:rsid w:val="00007683"/>
    <w:rsid w:val="000209EB"/>
    <w:rsid w:val="00027A01"/>
    <w:rsid w:val="000449B0"/>
    <w:rsid w:val="00050E77"/>
    <w:rsid w:val="00062579"/>
    <w:rsid w:val="00065CCC"/>
    <w:rsid w:val="000675E5"/>
    <w:rsid w:val="00077351"/>
    <w:rsid w:val="00087C8B"/>
    <w:rsid w:val="00090332"/>
    <w:rsid w:val="000C7939"/>
    <w:rsid w:val="000D141A"/>
    <w:rsid w:val="000D6BD6"/>
    <w:rsid w:val="000E3384"/>
    <w:rsid w:val="0012185F"/>
    <w:rsid w:val="00133389"/>
    <w:rsid w:val="001668C5"/>
    <w:rsid w:val="00170011"/>
    <w:rsid w:val="001744A3"/>
    <w:rsid w:val="001B11ED"/>
    <w:rsid w:val="001B6A44"/>
    <w:rsid w:val="001B79BC"/>
    <w:rsid w:val="001C4004"/>
    <w:rsid w:val="001F2A14"/>
    <w:rsid w:val="002277D6"/>
    <w:rsid w:val="00270D2E"/>
    <w:rsid w:val="00287CC0"/>
    <w:rsid w:val="002B093E"/>
    <w:rsid w:val="002B497F"/>
    <w:rsid w:val="002C24EA"/>
    <w:rsid w:val="002C39F1"/>
    <w:rsid w:val="002D5A6A"/>
    <w:rsid w:val="002D6FF7"/>
    <w:rsid w:val="002D7893"/>
    <w:rsid w:val="002E0F35"/>
    <w:rsid w:val="002E34BA"/>
    <w:rsid w:val="00302226"/>
    <w:rsid w:val="003051C2"/>
    <w:rsid w:val="00327752"/>
    <w:rsid w:val="00334F79"/>
    <w:rsid w:val="003542CC"/>
    <w:rsid w:val="0036164F"/>
    <w:rsid w:val="00362A50"/>
    <w:rsid w:val="00364390"/>
    <w:rsid w:val="00394ED6"/>
    <w:rsid w:val="00395205"/>
    <w:rsid w:val="003D0572"/>
    <w:rsid w:val="003F2F8F"/>
    <w:rsid w:val="003F7F11"/>
    <w:rsid w:val="00406524"/>
    <w:rsid w:val="004076B6"/>
    <w:rsid w:val="00407EC2"/>
    <w:rsid w:val="00425E12"/>
    <w:rsid w:val="0044551C"/>
    <w:rsid w:val="00467C07"/>
    <w:rsid w:val="00481F54"/>
    <w:rsid w:val="004B69F8"/>
    <w:rsid w:val="004C0B5F"/>
    <w:rsid w:val="004E4D37"/>
    <w:rsid w:val="005232E9"/>
    <w:rsid w:val="005428B4"/>
    <w:rsid w:val="00560270"/>
    <w:rsid w:val="0057409B"/>
    <w:rsid w:val="0057412F"/>
    <w:rsid w:val="00586973"/>
    <w:rsid w:val="00595368"/>
    <w:rsid w:val="005D2AB6"/>
    <w:rsid w:val="005E08FB"/>
    <w:rsid w:val="005E18EC"/>
    <w:rsid w:val="005E53CB"/>
    <w:rsid w:val="005F42EC"/>
    <w:rsid w:val="006101E9"/>
    <w:rsid w:val="00645C90"/>
    <w:rsid w:val="00680579"/>
    <w:rsid w:val="00684B2E"/>
    <w:rsid w:val="006904AB"/>
    <w:rsid w:val="006C0575"/>
    <w:rsid w:val="006C3E9C"/>
    <w:rsid w:val="006E4B79"/>
    <w:rsid w:val="00707FA6"/>
    <w:rsid w:val="00712BDD"/>
    <w:rsid w:val="00770CE3"/>
    <w:rsid w:val="00771819"/>
    <w:rsid w:val="0079689D"/>
    <w:rsid w:val="007A41F5"/>
    <w:rsid w:val="007D09BC"/>
    <w:rsid w:val="007E4333"/>
    <w:rsid w:val="007F79C6"/>
    <w:rsid w:val="008329C7"/>
    <w:rsid w:val="00847FD1"/>
    <w:rsid w:val="00863532"/>
    <w:rsid w:val="0086570D"/>
    <w:rsid w:val="008711C9"/>
    <w:rsid w:val="008D32FE"/>
    <w:rsid w:val="00957CF5"/>
    <w:rsid w:val="00965BD2"/>
    <w:rsid w:val="009920DC"/>
    <w:rsid w:val="00997413"/>
    <w:rsid w:val="009A28A7"/>
    <w:rsid w:val="009C2A70"/>
    <w:rsid w:val="009E3CF2"/>
    <w:rsid w:val="009E40BB"/>
    <w:rsid w:val="00A165BE"/>
    <w:rsid w:val="00A228D6"/>
    <w:rsid w:val="00A27CA9"/>
    <w:rsid w:val="00A3234A"/>
    <w:rsid w:val="00A66DCB"/>
    <w:rsid w:val="00AA1346"/>
    <w:rsid w:val="00AB62FF"/>
    <w:rsid w:val="00AE42C2"/>
    <w:rsid w:val="00AF52C1"/>
    <w:rsid w:val="00B4504A"/>
    <w:rsid w:val="00B45087"/>
    <w:rsid w:val="00B80A31"/>
    <w:rsid w:val="00B817F9"/>
    <w:rsid w:val="00B916A3"/>
    <w:rsid w:val="00BA0164"/>
    <w:rsid w:val="00BA2DDE"/>
    <w:rsid w:val="00BD5424"/>
    <w:rsid w:val="00BE5A59"/>
    <w:rsid w:val="00BE670F"/>
    <w:rsid w:val="00BF3CA4"/>
    <w:rsid w:val="00C12BE9"/>
    <w:rsid w:val="00C35584"/>
    <w:rsid w:val="00C411CC"/>
    <w:rsid w:val="00C4639D"/>
    <w:rsid w:val="00C55EA5"/>
    <w:rsid w:val="00C600CE"/>
    <w:rsid w:val="00C74A63"/>
    <w:rsid w:val="00C82AB9"/>
    <w:rsid w:val="00CA5D51"/>
    <w:rsid w:val="00CE04F1"/>
    <w:rsid w:val="00CE49B4"/>
    <w:rsid w:val="00CF6C65"/>
    <w:rsid w:val="00D00CC4"/>
    <w:rsid w:val="00D56A61"/>
    <w:rsid w:val="00D76ECC"/>
    <w:rsid w:val="00D90476"/>
    <w:rsid w:val="00D94005"/>
    <w:rsid w:val="00D96FD0"/>
    <w:rsid w:val="00DC7AD5"/>
    <w:rsid w:val="00DF2A2F"/>
    <w:rsid w:val="00E45AC1"/>
    <w:rsid w:val="00E57F37"/>
    <w:rsid w:val="00EC1217"/>
    <w:rsid w:val="00EC7EF8"/>
    <w:rsid w:val="00EE7E6A"/>
    <w:rsid w:val="00EF672F"/>
    <w:rsid w:val="00F00BCB"/>
    <w:rsid w:val="00F1296E"/>
    <w:rsid w:val="00F172D8"/>
    <w:rsid w:val="00F2299F"/>
    <w:rsid w:val="00F355D7"/>
    <w:rsid w:val="00F8616B"/>
    <w:rsid w:val="00F95326"/>
    <w:rsid w:val="00FB275E"/>
    <w:rsid w:val="00FC105F"/>
    <w:rsid w:val="00FC63A2"/>
    <w:rsid w:val="00FD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34A"/>
    <w:pPr>
      <w:spacing w:line="360" w:lineRule="atLeast"/>
      <w:ind w:firstLine="1152"/>
      <w:jc w:val="both"/>
    </w:pPr>
    <w:rPr>
      <w:rFonts w:ascii="Arial" w:eastAsia="Times New Roman" w:hAnsi="Arial"/>
      <w:sz w:val="18"/>
      <w:szCs w:val="20"/>
    </w:rPr>
  </w:style>
  <w:style w:type="paragraph" w:styleId="Heading3">
    <w:name w:val="heading 3"/>
    <w:basedOn w:val="Normal"/>
    <w:next w:val="Normal"/>
    <w:link w:val="Heading3Char"/>
    <w:unhideWhenUsed/>
    <w:qFormat/>
    <w:locked/>
    <w:rsid w:val="00D76ECC"/>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locked/>
    <w:rsid w:val="00B80A31"/>
    <w:pPr>
      <w:spacing w:before="240" w:after="60" w:line="276" w:lineRule="auto"/>
      <w:ind w:firstLine="0"/>
      <w:jc w:val="left"/>
      <w:outlineLvl w:val="8"/>
    </w:pPr>
    <w:rPr>
      <w:rFonts w:asciiTheme="minorHAnsi" w:eastAsiaTheme="minorEastAsia" w:hAnsiTheme="min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1-FirstLevelQuestion">
    <w:name w:val="Q1-First Level Question"/>
    <w:link w:val="Q1-FirstLevelQuestionChar"/>
    <w:uiPriority w:val="99"/>
    <w:rsid w:val="00A3234A"/>
    <w:pPr>
      <w:tabs>
        <w:tab w:val="left" w:pos="720"/>
      </w:tabs>
      <w:spacing w:line="240" w:lineRule="atLeast"/>
      <w:ind w:left="720" w:hanging="720"/>
      <w:jc w:val="both"/>
    </w:pPr>
    <w:rPr>
      <w:rFonts w:ascii="Arial" w:eastAsia="Times New Roman" w:hAnsi="Arial"/>
      <w:sz w:val="18"/>
      <w:szCs w:val="20"/>
    </w:rPr>
  </w:style>
  <w:style w:type="paragraph" w:customStyle="1" w:styleId="A1-1stLeader">
    <w:name w:val="A1-1st Leader"/>
    <w:link w:val="A1-1stLeaderChar"/>
    <w:uiPriority w:val="99"/>
    <w:rsid w:val="00A3234A"/>
    <w:pPr>
      <w:tabs>
        <w:tab w:val="right" w:leader="dot" w:pos="7200"/>
        <w:tab w:val="right" w:pos="7488"/>
        <w:tab w:val="left" w:pos="7632"/>
      </w:tabs>
      <w:spacing w:line="240" w:lineRule="atLeast"/>
      <w:ind w:left="1440"/>
    </w:pPr>
    <w:rPr>
      <w:rFonts w:ascii="Arial" w:eastAsia="Times New Roman" w:hAnsi="Arial"/>
      <w:sz w:val="18"/>
      <w:szCs w:val="20"/>
    </w:rPr>
  </w:style>
  <w:style w:type="character" w:customStyle="1" w:styleId="Q1-FirstLevelQuestionChar">
    <w:name w:val="Q1-First Level Question Char"/>
    <w:basedOn w:val="DefaultParagraphFont"/>
    <w:link w:val="Q1-FirstLevelQuestion"/>
    <w:uiPriority w:val="99"/>
    <w:locked/>
    <w:rsid w:val="00A3234A"/>
    <w:rPr>
      <w:rFonts w:ascii="Arial" w:hAnsi="Arial" w:cs="Times New Roman"/>
      <w:sz w:val="18"/>
      <w:lang w:val="en-US" w:eastAsia="en-US" w:bidi="ar-SA"/>
    </w:rPr>
  </w:style>
  <w:style w:type="character" w:customStyle="1" w:styleId="A1-1stLeaderChar">
    <w:name w:val="A1-1st Leader Char"/>
    <w:basedOn w:val="DefaultParagraphFont"/>
    <w:link w:val="A1-1stLeader"/>
    <w:uiPriority w:val="99"/>
    <w:locked/>
    <w:rsid w:val="00A3234A"/>
    <w:rPr>
      <w:rFonts w:ascii="Arial" w:hAnsi="Arial" w:cs="Times New Roman"/>
      <w:sz w:val="18"/>
      <w:lang w:val="en-US" w:eastAsia="en-US" w:bidi="ar-SA"/>
    </w:rPr>
  </w:style>
  <w:style w:type="paragraph" w:customStyle="1" w:styleId="SL-FlLftSgl">
    <w:name w:val="SL-Fl Lft Sgl"/>
    <w:link w:val="SL-FlLftSglChar"/>
    <w:rsid w:val="00A3234A"/>
    <w:pPr>
      <w:spacing w:line="240" w:lineRule="atLeast"/>
      <w:jc w:val="both"/>
    </w:pPr>
    <w:rPr>
      <w:rFonts w:ascii="Arial" w:eastAsia="Times New Roman" w:hAnsi="Arial"/>
      <w:sz w:val="18"/>
      <w:szCs w:val="20"/>
    </w:rPr>
  </w:style>
  <w:style w:type="table" w:styleId="TableGrid">
    <w:name w:val="Table Grid"/>
    <w:basedOn w:val="TableNormal"/>
    <w:uiPriority w:val="99"/>
    <w:rsid w:val="00A3234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FlLftSglChar">
    <w:name w:val="SL-Fl Lft Sgl Char"/>
    <w:basedOn w:val="DefaultParagraphFont"/>
    <w:link w:val="SL-FlLftSgl"/>
    <w:uiPriority w:val="99"/>
    <w:locked/>
    <w:rsid w:val="00A3234A"/>
    <w:rPr>
      <w:rFonts w:ascii="Arial" w:hAnsi="Arial" w:cs="Times New Roman"/>
      <w:sz w:val="18"/>
      <w:lang w:val="en-US" w:eastAsia="en-US" w:bidi="ar-SA"/>
    </w:rPr>
  </w:style>
  <w:style w:type="paragraph" w:customStyle="1" w:styleId="A2-lstLine">
    <w:name w:val="A2-lst Line"/>
    <w:uiPriority w:val="99"/>
    <w:rsid w:val="00A3234A"/>
    <w:pPr>
      <w:tabs>
        <w:tab w:val="right" w:leader="underscore" w:pos="7200"/>
        <w:tab w:val="right" w:pos="7488"/>
        <w:tab w:val="left" w:pos="7632"/>
      </w:tabs>
      <w:spacing w:line="240" w:lineRule="atLeast"/>
      <w:ind w:left="1440"/>
    </w:pPr>
    <w:rPr>
      <w:rFonts w:ascii="Arial" w:eastAsia="Times New Roman" w:hAnsi="Arial"/>
      <w:sz w:val="18"/>
      <w:szCs w:val="20"/>
    </w:rPr>
  </w:style>
  <w:style w:type="character" w:styleId="Hyperlink">
    <w:name w:val="Hyperlink"/>
    <w:basedOn w:val="DefaultParagraphFont"/>
    <w:uiPriority w:val="99"/>
    <w:rsid w:val="00A165BE"/>
    <w:rPr>
      <w:rFonts w:cs="Times New Roman"/>
      <w:color w:val="0000FF"/>
      <w:u w:val="single"/>
    </w:rPr>
  </w:style>
  <w:style w:type="character" w:styleId="FollowedHyperlink">
    <w:name w:val="FollowedHyperlink"/>
    <w:basedOn w:val="DefaultParagraphFont"/>
    <w:uiPriority w:val="99"/>
    <w:semiHidden/>
    <w:rsid w:val="00A165BE"/>
    <w:rPr>
      <w:rFonts w:cs="Times New Roman"/>
      <w:color w:val="800080"/>
      <w:u w:val="single"/>
    </w:rPr>
  </w:style>
  <w:style w:type="paragraph" w:customStyle="1" w:styleId="N1-1stBullet">
    <w:name w:val="N1-1st Bullet"/>
    <w:uiPriority w:val="99"/>
    <w:rsid w:val="00A165BE"/>
    <w:pPr>
      <w:tabs>
        <w:tab w:val="left" w:pos="1152"/>
      </w:tabs>
      <w:spacing w:after="240" w:line="240" w:lineRule="atLeast"/>
      <w:ind w:left="1152" w:hanging="576"/>
      <w:jc w:val="both"/>
    </w:pPr>
    <w:rPr>
      <w:rFonts w:ascii="Arial" w:eastAsia="Times New Roman" w:hAnsi="Arial"/>
      <w:sz w:val="18"/>
      <w:szCs w:val="20"/>
    </w:rPr>
  </w:style>
  <w:style w:type="character" w:styleId="CommentReference">
    <w:name w:val="annotation reference"/>
    <w:basedOn w:val="DefaultParagraphFont"/>
    <w:uiPriority w:val="99"/>
    <w:semiHidden/>
    <w:rsid w:val="004B69F8"/>
    <w:rPr>
      <w:rFonts w:cs="Times New Roman"/>
      <w:sz w:val="16"/>
      <w:szCs w:val="16"/>
    </w:rPr>
  </w:style>
  <w:style w:type="paragraph" w:styleId="CommentText">
    <w:name w:val="annotation text"/>
    <w:basedOn w:val="Normal"/>
    <w:link w:val="CommentTextChar"/>
    <w:uiPriority w:val="99"/>
    <w:semiHidden/>
    <w:rsid w:val="004B69F8"/>
    <w:rPr>
      <w:sz w:val="20"/>
    </w:rPr>
  </w:style>
  <w:style w:type="character" w:customStyle="1" w:styleId="CommentTextChar">
    <w:name w:val="Comment Text Char"/>
    <w:basedOn w:val="DefaultParagraphFont"/>
    <w:link w:val="CommentText"/>
    <w:uiPriority w:val="99"/>
    <w:semiHidden/>
    <w:locked/>
    <w:rsid w:val="004B69F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4B69F8"/>
    <w:rPr>
      <w:b/>
      <w:bCs/>
    </w:rPr>
  </w:style>
  <w:style w:type="character" w:customStyle="1" w:styleId="CommentSubjectChar">
    <w:name w:val="Comment Subject Char"/>
    <w:basedOn w:val="CommentTextChar"/>
    <w:link w:val="CommentSubject"/>
    <w:uiPriority w:val="99"/>
    <w:semiHidden/>
    <w:locked/>
    <w:rsid w:val="004B69F8"/>
    <w:rPr>
      <w:rFonts w:ascii="Arial" w:hAnsi="Arial" w:cs="Times New Roman"/>
      <w:b/>
      <w:bCs/>
      <w:sz w:val="20"/>
      <w:szCs w:val="20"/>
    </w:rPr>
  </w:style>
  <w:style w:type="paragraph" w:styleId="BalloonText">
    <w:name w:val="Balloon Text"/>
    <w:basedOn w:val="Normal"/>
    <w:link w:val="BalloonTextChar"/>
    <w:uiPriority w:val="99"/>
    <w:semiHidden/>
    <w:rsid w:val="004B6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69F8"/>
    <w:rPr>
      <w:rFonts w:ascii="Tahoma" w:hAnsi="Tahoma" w:cs="Tahoma"/>
      <w:sz w:val="16"/>
      <w:szCs w:val="16"/>
    </w:rPr>
  </w:style>
  <w:style w:type="paragraph" w:styleId="HTMLPreformatted">
    <w:name w:val="HTML Preformatted"/>
    <w:basedOn w:val="Normal"/>
    <w:link w:val="HTMLPreformattedChar"/>
    <w:uiPriority w:val="99"/>
    <w:rsid w:val="000E3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alibri" w:hAnsi="Courier New" w:cs="Courier New"/>
      <w:sz w:val="20"/>
    </w:rPr>
  </w:style>
  <w:style w:type="character" w:customStyle="1" w:styleId="HTMLPreformattedChar">
    <w:name w:val="HTML Preformatted Char"/>
    <w:basedOn w:val="DefaultParagraphFont"/>
    <w:link w:val="HTMLPreformatted"/>
    <w:uiPriority w:val="99"/>
    <w:semiHidden/>
    <w:locked/>
    <w:rsid w:val="00BA0164"/>
    <w:rPr>
      <w:rFonts w:ascii="Courier New" w:hAnsi="Courier New" w:cs="Courier New"/>
      <w:sz w:val="20"/>
      <w:szCs w:val="20"/>
    </w:rPr>
  </w:style>
  <w:style w:type="paragraph" w:styleId="Header">
    <w:name w:val="header"/>
    <w:basedOn w:val="Normal"/>
    <w:link w:val="HeaderChar"/>
    <w:uiPriority w:val="99"/>
    <w:unhideWhenUsed/>
    <w:rsid w:val="00B80A31"/>
    <w:pPr>
      <w:tabs>
        <w:tab w:val="center" w:pos="4680"/>
        <w:tab w:val="right" w:pos="9360"/>
      </w:tabs>
      <w:spacing w:line="240" w:lineRule="auto"/>
    </w:pPr>
  </w:style>
  <w:style w:type="character" w:customStyle="1" w:styleId="HeaderChar">
    <w:name w:val="Header Char"/>
    <w:basedOn w:val="DefaultParagraphFont"/>
    <w:link w:val="Header"/>
    <w:uiPriority w:val="99"/>
    <w:rsid w:val="00B80A31"/>
    <w:rPr>
      <w:rFonts w:ascii="Arial" w:eastAsia="Times New Roman" w:hAnsi="Arial"/>
      <w:sz w:val="18"/>
      <w:szCs w:val="20"/>
    </w:rPr>
  </w:style>
  <w:style w:type="paragraph" w:styleId="Footer">
    <w:name w:val="footer"/>
    <w:basedOn w:val="Normal"/>
    <w:link w:val="FooterChar"/>
    <w:uiPriority w:val="99"/>
    <w:unhideWhenUsed/>
    <w:rsid w:val="00B80A31"/>
    <w:pPr>
      <w:tabs>
        <w:tab w:val="center" w:pos="4680"/>
        <w:tab w:val="right" w:pos="9360"/>
      </w:tabs>
      <w:spacing w:line="240" w:lineRule="auto"/>
    </w:pPr>
  </w:style>
  <w:style w:type="character" w:customStyle="1" w:styleId="FooterChar">
    <w:name w:val="Footer Char"/>
    <w:basedOn w:val="DefaultParagraphFont"/>
    <w:link w:val="Footer"/>
    <w:uiPriority w:val="99"/>
    <w:rsid w:val="00B80A31"/>
    <w:rPr>
      <w:rFonts w:ascii="Arial" w:eastAsia="Times New Roman" w:hAnsi="Arial"/>
      <w:sz w:val="18"/>
      <w:szCs w:val="20"/>
    </w:rPr>
  </w:style>
  <w:style w:type="character" w:customStyle="1" w:styleId="Heading9Char">
    <w:name w:val="Heading 9 Char"/>
    <w:basedOn w:val="DefaultParagraphFont"/>
    <w:link w:val="Heading9"/>
    <w:rsid w:val="00B80A31"/>
    <w:rPr>
      <w:rFonts w:asciiTheme="minorHAnsi" w:eastAsiaTheme="minorEastAsia" w:hAnsiTheme="minorHAnsi" w:cs="Arial"/>
    </w:rPr>
  </w:style>
  <w:style w:type="character" w:customStyle="1" w:styleId="Heading3Char">
    <w:name w:val="Heading 3 Char"/>
    <w:basedOn w:val="DefaultParagraphFont"/>
    <w:link w:val="Heading3"/>
    <w:rsid w:val="00D76ECC"/>
    <w:rPr>
      <w:rFonts w:asciiTheme="majorHAnsi" w:eastAsiaTheme="majorEastAsia" w:hAnsiTheme="majorHAnsi" w:cstheme="majorBidi"/>
      <w:b/>
      <w:bCs/>
      <w:color w:val="4F81BD" w:themeColor="accent1"/>
      <w:sz w:val="18"/>
      <w:szCs w:val="20"/>
    </w:rPr>
  </w:style>
  <w:style w:type="paragraph" w:customStyle="1" w:styleId="A7">
    <w:name w:val="A7"/>
    <w:basedOn w:val="A1-1stLeader"/>
    <w:link w:val="A7Char"/>
    <w:qFormat/>
    <w:rsid w:val="00707FA6"/>
    <w:pPr>
      <w:tabs>
        <w:tab w:val="clear" w:pos="7488"/>
        <w:tab w:val="clear" w:pos="7632"/>
        <w:tab w:val="right" w:leader="dot" w:pos="6840"/>
        <w:tab w:val="right" w:pos="7020"/>
        <w:tab w:val="left" w:pos="7200"/>
      </w:tabs>
      <w:ind w:left="864" w:right="3067" w:hanging="144"/>
    </w:pPr>
  </w:style>
  <w:style w:type="character" w:customStyle="1" w:styleId="A7Char">
    <w:name w:val="A7 Char"/>
    <w:basedOn w:val="A1-1stLeaderChar"/>
    <w:link w:val="A7"/>
    <w:rsid w:val="00707FA6"/>
    <w:rPr>
      <w:rFonts w:ascii="Arial" w:eastAsia="Times New Roman" w:hAnsi="Arial" w:cs="Times New Roman"/>
      <w:sz w:val="18"/>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34A"/>
    <w:pPr>
      <w:spacing w:line="360" w:lineRule="atLeast"/>
      <w:ind w:firstLine="1152"/>
      <w:jc w:val="both"/>
    </w:pPr>
    <w:rPr>
      <w:rFonts w:ascii="Arial" w:eastAsia="Times New Roman" w:hAnsi="Arial"/>
      <w:sz w:val="18"/>
      <w:szCs w:val="20"/>
    </w:rPr>
  </w:style>
  <w:style w:type="paragraph" w:styleId="Heading3">
    <w:name w:val="heading 3"/>
    <w:basedOn w:val="Normal"/>
    <w:next w:val="Normal"/>
    <w:link w:val="Heading3Char"/>
    <w:unhideWhenUsed/>
    <w:qFormat/>
    <w:locked/>
    <w:rsid w:val="00D76ECC"/>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locked/>
    <w:rsid w:val="00B80A31"/>
    <w:pPr>
      <w:spacing w:before="240" w:after="60" w:line="276" w:lineRule="auto"/>
      <w:ind w:firstLine="0"/>
      <w:jc w:val="left"/>
      <w:outlineLvl w:val="8"/>
    </w:pPr>
    <w:rPr>
      <w:rFonts w:asciiTheme="minorHAnsi" w:eastAsiaTheme="minorEastAsia" w:hAnsiTheme="min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1-FirstLevelQuestion">
    <w:name w:val="Q1-First Level Question"/>
    <w:link w:val="Q1-FirstLevelQuestionChar"/>
    <w:uiPriority w:val="99"/>
    <w:rsid w:val="00A3234A"/>
    <w:pPr>
      <w:tabs>
        <w:tab w:val="left" w:pos="720"/>
      </w:tabs>
      <w:spacing w:line="240" w:lineRule="atLeast"/>
      <w:ind w:left="720" w:hanging="720"/>
      <w:jc w:val="both"/>
    </w:pPr>
    <w:rPr>
      <w:rFonts w:ascii="Arial" w:eastAsia="Times New Roman" w:hAnsi="Arial"/>
      <w:sz w:val="18"/>
      <w:szCs w:val="20"/>
    </w:rPr>
  </w:style>
  <w:style w:type="paragraph" w:customStyle="1" w:styleId="A1-1stLeader">
    <w:name w:val="A1-1st Leader"/>
    <w:link w:val="A1-1stLeaderChar"/>
    <w:uiPriority w:val="99"/>
    <w:rsid w:val="00A3234A"/>
    <w:pPr>
      <w:tabs>
        <w:tab w:val="right" w:leader="dot" w:pos="7200"/>
        <w:tab w:val="right" w:pos="7488"/>
        <w:tab w:val="left" w:pos="7632"/>
      </w:tabs>
      <w:spacing w:line="240" w:lineRule="atLeast"/>
      <w:ind w:left="1440"/>
    </w:pPr>
    <w:rPr>
      <w:rFonts w:ascii="Arial" w:eastAsia="Times New Roman" w:hAnsi="Arial"/>
      <w:sz w:val="18"/>
      <w:szCs w:val="20"/>
    </w:rPr>
  </w:style>
  <w:style w:type="character" w:customStyle="1" w:styleId="Q1-FirstLevelQuestionChar">
    <w:name w:val="Q1-First Level Question Char"/>
    <w:basedOn w:val="DefaultParagraphFont"/>
    <w:link w:val="Q1-FirstLevelQuestion"/>
    <w:uiPriority w:val="99"/>
    <w:locked/>
    <w:rsid w:val="00A3234A"/>
    <w:rPr>
      <w:rFonts w:ascii="Arial" w:hAnsi="Arial" w:cs="Times New Roman"/>
      <w:sz w:val="18"/>
      <w:lang w:val="en-US" w:eastAsia="en-US" w:bidi="ar-SA"/>
    </w:rPr>
  </w:style>
  <w:style w:type="character" w:customStyle="1" w:styleId="A1-1stLeaderChar">
    <w:name w:val="A1-1st Leader Char"/>
    <w:basedOn w:val="DefaultParagraphFont"/>
    <w:link w:val="A1-1stLeader"/>
    <w:uiPriority w:val="99"/>
    <w:locked/>
    <w:rsid w:val="00A3234A"/>
    <w:rPr>
      <w:rFonts w:ascii="Arial" w:hAnsi="Arial" w:cs="Times New Roman"/>
      <w:sz w:val="18"/>
      <w:lang w:val="en-US" w:eastAsia="en-US" w:bidi="ar-SA"/>
    </w:rPr>
  </w:style>
  <w:style w:type="paragraph" w:customStyle="1" w:styleId="SL-FlLftSgl">
    <w:name w:val="SL-Fl Lft Sgl"/>
    <w:link w:val="SL-FlLftSglChar"/>
    <w:rsid w:val="00A3234A"/>
    <w:pPr>
      <w:spacing w:line="240" w:lineRule="atLeast"/>
      <w:jc w:val="both"/>
    </w:pPr>
    <w:rPr>
      <w:rFonts w:ascii="Arial" w:eastAsia="Times New Roman" w:hAnsi="Arial"/>
      <w:sz w:val="18"/>
      <w:szCs w:val="20"/>
    </w:rPr>
  </w:style>
  <w:style w:type="table" w:styleId="TableGrid">
    <w:name w:val="Table Grid"/>
    <w:basedOn w:val="TableNormal"/>
    <w:uiPriority w:val="99"/>
    <w:rsid w:val="00A3234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FlLftSglChar">
    <w:name w:val="SL-Fl Lft Sgl Char"/>
    <w:basedOn w:val="DefaultParagraphFont"/>
    <w:link w:val="SL-FlLftSgl"/>
    <w:uiPriority w:val="99"/>
    <w:locked/>
    <w:rsid w:val="00A3234A"/>
    <w:rPr>
      <w:rFonts w:ascii="Arial" w:hAnsi="Arial" w:cs="Times New Roman"/>
      <w:sz w:val="18"/>
      <w:lang w:val="en-US" w:eastAsia="en-US" w:bidi="ar-SA"/>
    </w:rPr>
  </w:style>
  <w:style w:type="paragraph" w:customStyle="1" w:styleId="A2-lstLine">
    <w:name w:val="A2-lst Line"/>
    <w:uiPriority w:val="99"/>
    <w:rsid w:val="00A3234A"/>
    <w:pPr>
      <w:tabs>
        <w:tab w:val="right" w:leader="underscore" w:pos="7200"/>
        <w:tab w:val="right" w:pos="7488"/>
        <w:tab w:val="left" w:pos="7632"/>
      </w:tabs>
      <w:spacing w:line="240" w:lineRule="atLeast"/>
      <w:ind w:left="1440"/>
    </w:pPr>
    <w:rPr>
      <w:rFonts w:ascii="Arial" w:eastAsia="Times New Roman" w:hAnsi="Arial"/>
      <w:sz w:val="18"/>
      <w:szCs w:val="20"/>
    </w:rPr>
  </w:style>
  <w:style w:type="character" w:styleId="Hyperlink">
    <w:name w:val="Hyperlink"/>
    <w:basedOn w:val="DefaultParagraphFont"/>
    <w:uiPriority w:val="99"/>
    <w:rsid w:val="00A165BE"/>
    <w:rPr>
      <w:rFonts w:cs="Times New Roman"/>
      <w:color w:val="0000FF"/>
      <w:u w:val="single"/>
    </w:rPr>
  </w:style>
  <w:style w:type="character" w:styleId="FollowedHyperlink">
    <w:name w:val="FollowedHyperlink"/>
    <w:basedOn w:val="DefaultParagraphFont"/>
    <w:uiPriority w:val="99"/>
    <w:semiHidden/>
    <w:rsid w:val="00A165BE"/>
    <w:rPr>
      <w:rFonts w:cs="Times New Roman"/>
      <w:color w:val="800080"/>
      <w:u w:val="single"/>
    </w:rPr>
  </w:style>
  <w:style w:type="paragraph" w:customStyle="1" w:styleId="N1-1stBullet">
    <w:name w:val="N1-1st Bullet"/>
    <w:uiPriority w:val="99"/>
    <w:rsid w:val="00A165BE"/>
    <w:pPr>
      <w:tabs>
        <w:tab w:val="left" w:pos="1152"/>
      </w:tabs>
      <w:spacing w:after="240" w:line="240" w:lineRule="atLeast"/>
      <w:ind w:left="1152" w:hanging="576"/>
      <w:jc w:val="both"/>
    </w:pPr>
    <w:rPr>
      <w:rFonts w:ascii="Arial" w:eastAsia="Times New Roman" w:hAnsi="Arial"/>
      <w:sz w:val="18"/>
      <w:szCs w:val="20"/>
    </w:rPr>
  </w:style>
  <w:style w:type="character" w:styleId="CommentReference">
    <w:name w:val="annotation reference"/>
    <w:basedOn w:val="DefaultParagraphFont"/>
    <w:uiPriority w:val="99"/>
    <w:semiHidden/>
    <w:rsid w:val="004B69F8"/>
    <w:rPr>
      <w:rFonts w:cs="Times New Roman"/>
      <w:sz w:val="16"/>
      <w:szCs w:val="16"/>
    </w:rPr>
  </w:style>
  <w:style w:type="paragraph" w:styleId="CommentText">
    <w:name w:val="annotation text"/>
    <w:basedOn w:val="Normal"/>
    <w:link w:val="CommentTextChar"/>
    <w:uiPriority w:val="99"/>
    <w:semiHidden/>
    <w:rsid w:val="004B69F8"/>
    <w:rPr>
      <w:sz w:val="20"/>
    </w:rPr>
  </w:style>
  <w:style w:type="character" w:customStyle="1" w:styleId="CommentTextChar">
    <w:name w:val="Comment Text Char"/>
    <w:basedOn w:val="DefaultParagraphFont"/>
    <w:link w:val="CommentText"/>
    <w:uiPriority w:val="99"/>
    <w:semiHidden/>
    <w:locked/>
    <w:rsid w:val="004B69F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4B69F8"/>
    <w:rPr>
      <w:b/>
      <w:bCs/>
    </w:rPr>
  </w:style>
  <w:style w:type="character" w:customStyle="1" w:styleId="CommentSubjectChar">
    <w:name w:val="Comment Subject Char"/>
    <w:basedOn w:val="CommentTextChar"/>
    <w:link w:val="CommentSubject"/>
    <w:uiPriority w:val="99"/>
    <w:semiHidden/>
    <w:locked/>
    <w:rsid w:val="004B69F8"/>
    <w:rPr>
      <w:rFonts w:ascii="Arial" w:hAnsi="Arial" w:cs="Times New Roman"/>
      <w:b/>
      <w:bCs/>
      <w:sz w:val="20"/>
      <w:szCs w:val="20"/>
    </w:rPr>
  </w:style>
  <w:style w:type="paragraph" w:styleId="BalloonText">
    <w:name w:val="Balloon Text"/>
    <w:basedOn w:val="Normal"/>
    <w:link w:val="BalloonTextChar"/>
    <w:uiPriority w:val="99"/>
    <w:semiHidden/>
    <w:rsid w:val="004B6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69F8"/>
    <w:rPr>
      <w:rFonts w:ascii="Tahoma" w:hAnsi="Tahoma" w:cs="Tahoma"/>
      <w:sz w:val="16"/>
      <w:szCs w:val="16"/>
    </w:rPr>
  </w:style>
  <w:style w:type="paragraph" w:styleId="HTMLPreformatted">
    <w:name w:val="HTML Preformatted"/>
    <w:basedOn w:val="Normal"/>
    <w:link w:val="HTMLPreformattedChar"/>
    <w:uiPriority w:val="99"/>
    <w:rsid w:val="000E3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alibri" w:hAnsi="Courier New" w:cs="Courier New"/>
      <w:sz w:val="20"/>
    </w:rPr>
  </w:style>
  <w:style w:type="character" w:customStyle="1" w:styleId="HTMLPreformattedChar">
    <w:name w:val="HTML Preformatted Char"/>
    <w:basedOn w:val="DefaultParagraphFont"/>
    <w:link w:val="HTMLPreformatted"/>
    <w:uiPriority w:val="99"/>
    <w:semiHidden/>
    <w:locked/>
    <w:rsid w:val="00BA0164"/>
    <w:rPr>
      <w:rFonts w:ascii="Courier New" w:hAnsi="Courier New" w:cs="Courier New"/>
      <w:sz w:val="20"/>
      <w:szCs w:val="20"/>
    </w:rPr>
  </w:style>
  <w:style w:type="paragraph" w:styleId="Header">
    <w:name w:val="header"/>
    <w:basedOn w:val="Normal"/>
    <w:link w:val="HeaderChar"/>
    <w:uiPriority w:val="99"/>
    <w:semiHidden/>
    <w:unhideWhenUsed/>
    <w:rsid w:val="00B80A3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80A31"/>
    <w:rPr>
      <w:rFonts w:ascii="Arial" w:eastAsia="Times New Roman" w:hAnsi="Arial"/>
      <w:sz w:val="18"/>
      <w:szCs w:val="20"/>
    </w:rPr>
  </w:style>
  <w:style w:type="paragraph" w:styleId="Footer">
    <w:name w:val="footer"/>
    <w:basedOn w:val="Normal"/>
    <w:link w:val="FooterChar"/>
    <w:uiPriority w:val="99"/>
    <w:unhideWhenUsed/>
    <w:rsid w:val="00B80A31"/>
    <w:pPr>
      <w:tabs>
        <w:tab w:val="center" w:pos="4680"/>
        <w:tab w:val="right" w:pos="9360"/>
      </w:tabs>
      <w:spacing w:line="240" w:lineRule="auto"/>
    </w:pPr>
  </w:style>
  <w:style w:type="character" w:customStyle="1" w:styleId="FooterChar">
    <w:name w:val="Footer Char"/>
    <w:basedOn w:val="DefaultParagraphFont"/>
    <w:link w:val="Footer"/>
    <w:uiPriority w:val="99"/>
    <w:rsid w:val="00B80A31"/>
    <w:rPr>
      <w:rFonts w:ascii="Arial" w:eastAsia="Times New Roman" w:hAnsi="Arial"/>
      <w:sz w:val="18"/>
      <w:szCs w:val="20"/>
    </w:rPr>
  </w:style>
  <w:style w:type="character" w:customStyle="1" w:styleId="Heading9Char">
    <w:name w:val="Heading 9 Char"/>
    <w:basedOn w:val="DefaultParagraphFont"/>
    <w:link w:val="Heading9"/>
    <w:rsid w:val="00B80A31"/>
    <w:rPr>
      <w:rFonts w:asciiTheme="minorHAnsi" w:eastAsiaTheme="minorEastAsia" w:hAnsiTheme="minorHAnsi" w:cs="Arial"/>
    </w:rPr>
  </w:style>
  <w:style w:type="character" w:customStyle="1" w:styleId="Heading3Char">
    <w:name w:val="Heading 3 Char"/>
    <w:basedOn w:val="DefaultParagraphFont"/>
    <w:link w:val="Heading3"/>
    <w:rsid w:val="00D76ECC"/>
    <w:rPr>
      <w:rFonts w:asciiTheme="majorHAnsi" w:eastAsiaTheme="majorEastAsia" w:hAnsiTheme="majorHAnsi" w:cstheme="majorBidi"/>
      <w:b/>
      <w:bCs/>
      <w:color w:val="4F81BD" w:themeColor="accent1"/>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01556">
      <w:bodyDiv w:val="1"/>
      <w:marLeft w:val="0"/>
      <w:marRight w:val="0"/>
      <w:marTop w:val="0"/>
      <w:marBottom w:val="0"/>
      <w:divBdr>
        <w:top w:val="none" w:sz="0" w:space="0" w:color="auto"/>
        <w:left w:val="none" w:sz="0" w:space="0" w:color="auto"/>
        <w:bottom w:val="none" w:sz="0" w:space="0" w:color="auto"/>
        <w:right w:val="none" w:sz="0" w:space="0" w:color="auto"/>
      </w:divBdr>
    </w:div>
    <w:div w:id="1122652168">
      <w:marLeft w:val="0"/>
      <w:marRight w:val="0"/>
      <w:marTop w:val="0"/>
      <w:marBottom w:val="0"/>
      <w:divBdr>
        <w:top w:val="none" w:sz="0" w:space="0" w:color="auto"/>
        <w:left w:val="none" w:sz="0" w:space="0" w:color="auto"/>
        <w:bottom w:val="none" w:sz="0" w:space="0" w:color="auto"/>
        <w:right w:val="none" w:sz="0" w:space="0" w:color="auto"/>
      </w:divBdr>
    </w:div>
    <w:div w:id="1122652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te.gov/s/inr/rls/4250.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tate.gov/s/inr/rls/4250.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tate.gov/s/inr/rls/4250.ht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62C736890C4FA08C21347560A72D" ma:contentTypeVersion="0" ma:contentTypeDescription="Create a new document." ma:contentTypeScope="" ma:versionID="4ea713a3fd5a397ada8489cd52796de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2251E6-6520-4BE7-94D5-57E6E02D2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5F9E41-C419-4948-AFF6-3D42DFB80E40}">
  <ds:schemaRefs>
    <ds:schemaRef ds:uri="http://schemas.microsoft.com/sharepoint/v3/contenttype/forms"/>
  </ds:schemaRefs>
</ds:datastoreItem>
</file>

<file path=customXml/itemProps3.xml><?xml version="1.0" encoding="utf-8"?>
<ds:datastoreItem xmlns:ds="http://schemas.openxmlformats.org/officeDocument/2006/customXml" ds:itemID="{45BBF537-AA86-46DE-A9CE-2E1FA0C064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Nutrition LOI Socio-demographics Instrument</vt:lpstr>
    </vt:vector>
  </TitlesOfParts>
  <Company>The University of North Carolina at Chapel Hill</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LOI Socio-demographics Instrument</dc:title>
  <dc:creator>JB</dc:creator>
  <cp:lastModifiedBy>hashemip</cp:lastModifiedBy>
  <cp:revision>7</cp:revision>
  <cp:lastPrinted>2012-10-12T19:35:00Z</cp:lastPrinted>
  <dcterms:created xsi:type="dcterms:W3CDTF">2012-10-15T16:02:00Z</dcterms:created>
  <dcterms:modified xsi:type="dcterms:W3CDTF">2012-10-17T16:52:00Z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0x010100514462C736890C4FA08C21347560A72D</vt:lpwstr>
  </property>
</Properties>
</file>