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A4" w:rsidRDefault="006817FD" w:rsidP="006817FD">
      <w:pPr>
        <w:ind w:left="3600" w:firstLine="540"/>
      </w:pPr>
      <w:r>
        <w:t>OMB Control No. 0970-0174.</w:t>
      </w:r>
      <w:r w:rsidR="009810A4">
        <w:t xml:space="preserve"> </w:t>
      </w:r>
      <w:r w:rsidR="009810A4" w:rsidRPr="006817FD">
        <w:t xml:space="preserve">Expiration Date: </w:t>
      </w:r>
      <w:r w:rsidRPr="006817FD">
        <w:t>XX/XX/XXX</w:t>
      </w:r>
      <w:r w:rsidR="009810A4" w:rsidRPr="006817FD">
        <w:t>.</w:t>
      </w:r>
    </w:p>
    <w:p w:rsidR="0047472A" w:rsidRDefault="0047472A"/>
    <w:p w:rsidR="009810A4" w:rsidRDefault="009810A4">
      <w:pPr>
        <w:pStyle w:val="Heading4"/>
        <w:rPr>
          <w:sz w:val="32"/>
        </w:rPr>
      </w:pPr>
      <w:r>
        <w:rPr>
          <w:sz w:val="32"/>
        </w:rPr>
        <w:t>NATIVE EMPLOYMENT WORKS (NEW) PROGRAM REPORT</w:t>
      </w:r>
    </w:p>
    <w:p w:rsidR="009810A4" w:rsidRDefault="009810A4"/>
    <w:p w:rsidR="009810A4" w:rsidRDefault="009810A4">
      <w:r>
        <w:t>Grantee: __________________________________________</w:t>
      </w:r>
      <w:r>
        <w:tab/>
        <w:t>Period covered by this report:</w:t>
      </w:r>
    </w:p>
    <w:p w:rsidR="009810A4" w:rsidRDefault="009810A4">
      <w:pPr>
        <w:ind w:left="5760" w:firstLine="720"/>
      </w:pPr>
      <w:r>
        <w:t>July 1, _______ - June 30, _</w:t>
      </w:r>
      <w:r w:rsidR="00D63F2D">
        <w:t>_</w:t>
      </w:r>
      <w:r>
        <w:t>_____</w:t>
      </w:r>
    </w:p>
    <w:p w:rsidR="009810A4" w:rsidRDefault="009810A4">
      <w:r>
        <w:t>Address: __________________________________________</w:t>
      </w:r>
    </w:p>
    <w:p w:rsidR="009810A4" w:rsidRDefault="009810A4">
      <w:r>
        <w:tab/>
        <w:t xml:space="preserve">   __________________________________________</w:t>
      </w:r>
      <w:r>
        <w:tab/>
      </w:r>
      <w:r>
        <w:tab/>
      </w:r>
    </w:p>
    <w:p w:rsidR="009810A4" w:rsidRDefault="009810A4">
      <w:r>
        <w:tab/>
        <w:t xml:space="preserve">   __________________________________________</w:t>
      </w:r>
      <w:r>
        <w:tab/>
        <w:t>Date of report: ______________</w:t>
      </w:r>
      <w:r w:rsidR="00D63F2D">
        <w:t>_</w:t>
      </w:r>
      <w:r>
        <w:t>__</w:t>
      </w:r>
    </w:p>
    <w:p w:rsidR="009810A4" w:rsidRDefault="009810A4"/>
    <w:p w:rsidR="009810A4" w:rsidRDefault="009810A4">
      <w:r>
        <w:t>Name, title, telephone number</w:t>
      </w:r>
      <w:r w:rsidR="009C21E3">
        <w:t>, and e-mail address</w:t>
      </w:r>
      <w:r>
        <w:t xml:space="preserve"> of contact person(s) for this report: </w:t>
      </w:r>
    </w:p>
    <w:p w:rsidR="009810A4" w:rsidRDefault="009810A4">
      <w:pPr>
        <w:ind w:left="720"/>
      </w:pPr>
      <w:r>
        <w:t xml:space="preserve">   ___________________________________________________________</w:t>
      </w:r>
      <w:r w:rsidR="00B44C0D">
        <w:t>_______________</w:t>
      </w:r>
      <w:r w:rsidR="00D63F2D">
        <w:t>_</w:t>
      </w:r>
      <w:r w:rsidR="00B44C0D">
        <w:t>_</w:t>
      </w:r>
    </w:p>
    <w:p w:rsidR="009810A4" w:rsidRDefault="009810A4">
      <w:r>
        <w:tab/>
        <w:t xml:space="preserve">   ___________________________________________________________</w:t>
      </w:r>
      <w:r w:rsidR="00B44C0D">
        <w:t>_______________</w:t>
      </w:r>
      <w:r w:rsidR="00D63F2D">
        <w:t>_</w:t>
      </w:r>
      <w:r w:rsidR="00B44C0D">
        <w:t>_</w:t>
      </w:r>
    </w:p>
    <w:p w:rsidR="009810A4" w:rsidRDefault="009810A4">
      <w:pPr>
        <w:ind w:firstLine="720"/>
      </w:pPr>
      <w:r>
        <w:t xml:space="preserve">   ___________________________________________________________</w:t>
      </w:r>
      <w:r w:rsidR="00B44C0D">
        <w:t>_______________</w:t>
      </w:r>
      <w:r w:rsidR="00D63F2D">
        <w:t>_</w:t>
      </w:r>
      <w:r w:rsidR="00B44C0D">
        <w:t>_</w:t>
      </w:r>
    </w:p>
    <w:p w:rsidR="009C21E3" w:rsidRDefault="009C21E3" w:rsidP="009C21E3"/>
    <w:p w:rsidR="00B44C0D" w:rsidRDefault="00AA3753">
      <w:r>
        <w:t>Signature, n</w:t>
      </w:r>
      <w:r w:rsidR="009C21E3">
        <w:t xml:space="preserve">ame, </w:t>
      </w:r>
      <w:r>
        <w:t xml:space="preserve">and </w:t>
      </w:r>
      <w:r w:rsidR="009C21E3">
        <w:t>title of authorized grantee official/representative approving this report:</w:t>
      </w:r>
    </w:p>
    <w:p w:rsidR="00086CD6" w:rsidRDefault="00086CD6" w:rsidP="00AA3753"/>
    <w:p w:rsidR="00AA3753" w:rsidRDefault="00AA3753" w:rsidP="00AA3753">
      <w:r>
        <w:t>Signature:  ________________________________________________________________________</w:t>
      </w:r>
      <w:r w:rsidR="00D63F2D">
        <w:t>_</w:t>
      </w:r>
      <w:r>
        <w:t>_</w:t>
      </w:r>
    </w:p>
    <w:p w:rsidR="009810A4" w:rsidRDefault="009C21E3">
      <w:r>
        <w:t xml:space="preserve">Name and title: </w:t>
      </w:r>
      <w:r w:rsidR="009810A4">
        <w:t xml:space="preserve"> _____________________________________________________</w:t>
      </w:r>
      <w:r w:rsidR="00B44C0D">
        <w:t>___________</w:t>
      </w:r>
      <w:r w:rsidR="009810A4">
        <w:t>____</w:t>
      </w:r>
      <w:r w:rsidR="00D63F2D">
        <w:t>_</w:t>
      </w:r>
      <w:r w:rsidR="009810A4">
        <w:t>_</w:t>
      </w:r>
    </w:p>
    <w:p w:rsidR="009C21E3" w:rsidRDefault="009C21E3" w:rsidP="00F8583D"/>
    <w:p w:rsidR="00A81423" w:rsidRDefault="00D636AC">
      <w:pPr>
        <w:rPr>
          <w:i/>
        </w:rPr>
      </w:pPr>
      <w:r w:rsidRPr="00B90B53">
        <w:rPr>
          <w:i/>
        </w:rPr>
        <w:t xml:space="preserve">Submit one </w:t>
      </w:r>
      <w:r w:rsidR="00A96383">
        <w:rPr>
          <w:i/>
        </w:rPr>
        <w:t>Native Employment Works (</w:t>
      </w:r>
      <w:r w:rsidRPr="00B90B53">
        <w:rPr>
          <w:i/>
        </w:rPr>
        <w:t>NEW</w:t>
      </w:r>
      <w:r w:rsidR="00A96383">
        <w:rPr>
          <w:i/>
        </w:rPr>
        <w:t>)</w:t>
      </w:r>
      <w:r w:rsidRPr="00B90B53">
        <w:rPr>
          <w:i/>
        </w:rPr>
        <w:t xml:space="preserve"> program report for each July 1 – June 30 program year</w:t>
      </w:r>
      <w:r w:rsidR="00A81423">
        <w:rPr>
          <w:i/>
        </w:rPr>
        <w:t>/</w:t>
      </w:r>
    </w:p>
    <w:p w:rsidR="00B14126" w:rsidRPr="00B90B53" w:rsidRDefault="00D636AC">
      <w:pPr>
        <w:rPr>
          <w:i/>
        </w:rPr>
      </w:pPr>
      <w:proofErr w:type="gramStart"/>
      <w:r w:rsidRPr="00B90B53">
        <w:rPr>
          <w:i/>
        </w:rPr>
        <w:t>report</w:t>
      </w:r>
      <w:proofErr w:type="gramEnd"/>
      <w:r w:rsidRPr="00B90B53">
        <w:rPr>
          <w:i/>
        </w:rPr>
        <w:t xml:space="preserve"> period.  </w:t>
      </w:r>
      <w:r w:rsidR="009343EB" w:rsidRPr="00B90B53">
        <w:rPr>
          <w:i/>
        </w:rPr>
        <w:t>In each</w:t>
      </w:r>
      <w:r w:rsidR="00B90B53">
        <w:rPr>
          <w:i/>
        </w:rPr>
        <w:t xml:space="preserve"> program</w:t>
      </w:r>
      <w:r w:rsidR="009343EB" w:rsidRPr="00B90B53">
        <w:rPr>
          <w:i/>
        </w:rPr>
        <w:t xml:space="preserve"> report, cover </w:t>
      </w:r>
      <w:r w:rsidRPr="00B90B53">
        <w:rPr>
          <w:i/>
        </w:rPr>
        <w:t xml:space="preserve">NEW activities, services, and achievements </w:t>
      </w:r>
      <w:r w:rsidR="00B90B53">
        <w:rPr>
          <w:i/>
        </w:rPr>
        <w:t>during</w:t>
      </w:r>
      <w:r w:rsidR="00786D7E">
        <w:rPr>
          <w:i/>
        </w:rPr>
        <w:t>/for</w:t>
      </w:r>
      <w:r w:rsidRPr="00B90B53">
        <w:rPr>
          <w:i/>
        </w:rPr>
        <w:t xml:space="preserve"> th</w:t>
      </w:r>
      <w:r w:rsidR="009343EB" w:rsidRPr="00B90B53">
        <w:rPr>
          <w:i/>
        </w:rPr>
        <w:t>e</w:t>
      </w:r>
      <w:r w:rsidRPr="00B90B53">
        <w:rPr>
          <w:i/>
        </w:rPr>
        <w:t xml:space="preserve"> </w:t>
      </w:r>
      <w:r w:rsidR="009343EB" w:rsidRPr="00B90B53">
        <w:rPr>
          <w:i/>
        </w:rPr>
        <w:t xml:space="preserve">period covered by the </w:t>
      </w:r>
      <w:r w:rsidRPr="00B90B53">
        <w:rPr>
          <w:i/>
        </w:rPr>
        <w:t xml:space="preserve">report, </w:t>
      </w:r>
      <w:r w:rsidR="00626822">
        <w:rPr>
          <w:i/>
        </w:rPr>
        <w:t>including activities</w:t>
      </w:r>
      <w:r w:rsidR="00F02996">
        <w:rPr>
          <w:i/>
        </w:rPr>
        <w:t xml:space="preserve">, </w:t>
      </w:r>
      <w:r w:rsidR="00626822">
        <w:rPr>
          <w:i/>
        </w:rPr>
        <w:t>services</w:t>
      </w:r>
      <w:r w:rsidR="00F02996">
        <w:rPr>
          <w:i/>
        </w:rPr>
        <w:t xml:space="preserve">, and </w:t>
      </w:r>
      <w:r w:rsidR="00626822">
        <w:rPr>
          <w:i/>
        </w:rPr>
        <w:t>achievements</w:t>
      </w:r>
      <w:r w:rsidRPr="00B90B53">
        <w:rPr>
          <w:i/>
        </w:rPr>
        <w:t xml:space="preserve"> paid for</w:t>
      </w:r>
      <w:r w:rsidR="00626822">
        <w:rPr>
          <w:i/>
        </w:rPr>
        <w:t>/supported</w:t>
      </w:r>
      <w:r w:rsidRPr="00B90B53">
        <w:rPr>
          <w:i/>
        </w:rPr>
        <w:t xml:space="preserve"> with NEW funds awarded for this program year </w:t>
      </w:r>
      <w:r w:rsidR="00626822">
        <w:rPr>
          <w:i/>
        </w:rPr>
        <w:t>and activities</w:t>
      </w:r>
      <w:r w:rsidR="00F02996">
        <w:rPr>
          <w:i/>
        </w:rPr>
        <w:t xml:space="preserve">, </w:t>
      </w:r>
      <w:r w:rsidR="00626822">
        <w:rPr>
          <w:i/>
        </w:rPr>
        <w:t>services</w:t>
      </w:r>
      <w:r w:rsidR="00F02996">
        <w:rPr>
          <w:i/>
        </w:rPr>
        <w:t xml:space="preserve">, and </w:t>
      </w:r>
      <w:r w:rsidR="00626822">
        <w:rPr>
          <w:i/>
        </w:rPr>
        <w:t xml:space="preserve">achievements paid for/supported with </w:t>
      </w:r>
      <w:r w:rsidR="00F120EE">
        <w:rPr>
          <w:i/>
        </w:rPr>
        <w:t>any</w:t>
      </w:r>
      <w:r w:rsidR="001D403B">
        <w:rPr>
          <w:i/>
        </w:rPr>
        <w:t xml:space="preserve"> </w:t>
      </w:r>
      <w:r w:rsidR="00626822">
        <w:rPr>
          <w:i/>
        </w:rPr>
        <w:t xml:space="preserve">NEW </w:t>
      </w:r>
      <w:r w:rsidRPr="00B90B53">
        <w:rPr>
          <w:i/>
        </w:rPr>
        <w:t>funds carried forward from a previous program year.</w:t>
      </w:r>
    </w:p>
    <w:p w:rsidR="00D636AC" w:rsidRDefault="00D636AC"/>
    <w:p w:rsidR="009810A4" w:rsidRDefault="009810A4">
      <w:pPr>
        <w:pStyle w:val="Heading2"/>
        <w:rPr>
          <w:b w:val="0"/>
          <w:sz w:val="28"/>
        </w:rPr>
      </w:pPr>
      <w:r>
        <w:rPr>
          <w:sz w:val="28"/>
        </w:rPr>
        <w:t>PART 1 – NARRATIVE REPORT</w:t>
      </w:r>
    </w:p>
    <w:p w:rsidR="009810A4" w:rsidRDefault="009810A4"/>
    <w:p w:rsidR="009810A4" w:rsidRDefault="009810A4">
      <w:pPr>
        <w:rPr>
          <w:i/>
        </w:rPr>
      </w:pPr>
      <w:r>
        <w:rPr>
          <w:i/>
        </w:rPr>
        <w:t>Please provide clear, concise responses, using as many pages as needed.</w:t>
      </w:r>
    </w:p>
    <w:p w:rsidR="009810A4" w:rsidRDefault="009810A4"/>
    <w:p w:rsidR="009810A4" w:rsidRDefault="009343EB">
      <w:pPr>
        <w:numPr>
          <w:ilvl w:val="0"/>
          <w:numId w:val="1"/>
        </w:numPr>
      </w:pPr>
      <w:r>
        <w:rPr>
          <w:b/>
        </w:rPr>
        <w:t xml:space="preserve">List the </w:t>
      </w:r>
      <w:r w:rsidR="00F120EE">
        <w:rPr>
          <w:b/>
        </w:rPr>
        <w:t xml:space="preserve">grantee’s </w:t>
      </w:r>
      <w:r>
        <w:rPr>
          <w:b/>
        </w:rPr>
        <w:t>s</w:t>
      </w:r>
      <w:r w:rsidR="009810A4">
        <w:rPr>
          <w:b/>
        </w:rPr>
        <w:t>tandards/measures</w:t>
      </w:r>
      <w:r w:rsidR="00F8583D">
        <w:rPr>
          <w:b/>
        </w:rPr>
        <w:t>/planned outcomes</w:t>
      </w:r>
      <w:r w:rsidR="009810A4">
        <w:rPr>
          <w:b/>
        </w:rPr>
        <w:t xml:space="preserve"> (performance standards)</w:t>
      </w:r>
      <w:r w:rsidR="009810A4">
        <w:t xml:space="preserve"> for determining the extent to which the NEW program’s goals have been achieved, as established for this report period in the grantee’s NEW program plan.  </w:t>
      </w:r>
      <w:r>
        <w:rPr>
          <w:b/>
        </w:rPr>
        <w:t>Summarize a</w:t>
      </w:r>
      <w:r w:rsidR="009810A4">
        <w:rPr>
          <w:b/>
        </w:rPr>
        <w:t>chievements for each standard/measure</w:t>
      </w:r>
      <w:r w:rsidR="009810A4">
        <w:t xml:space="preserve">, </w:t>
      </w:r>
      <w:r w:rsidR="00F120EE">
        <w:t xml:space="preserve">and </w:t>
      </w:r>
      <w:r w:rsidR="00C52863">
        <w:rPr>
          <w:b/>
        </w:rPr>
        <w:t>compare actual accomplishments during this report period to the planned outcomes.</w:t>
      </w:r>
    </w:p>
    <w:p w:rsidR="009810A4" w:rsidRDefault="009810A4"/>
    <w:p w:rsidR="009810A4" w:rsidRDefault="009343EB">
      <w:pPr>
        <w:numPr>
          <w:ilvl w:val="0"/>
          <w:numId w:val="1"/>
        </w:numPr>
      </w:pPr>
      <w:r>
        <w:rPr>
          <w:b/>
        </w:rPr>
        <w:t>Summarize o</w:t>
      </w:r>
      <w:r w:rsidR="009810A4">
        <w:rPr>
          <w:b/>
        </w:rPr>
        <w:t>ther noteworthy activities and achievements</w:t>
      </w:r>
      <w:r w:rsidR="009810A4">
        <w:t xml:space="preserve"> of the grantee’s NEW program during this report period, including program successes, best practices, and special or unique features.  As appropriate, include achievements in work activities (educational activities, training and job readiness activities, employment and work experience activities), supportive and job retention services, and any job creation and related economic development activities.</w:t>
      </w:r>
    </w:p>
    <w:p w:rsidR="009810A4" w:rsidRDefault="009810A4"/>
    <w:p w:rsidR="009810A4" w:rsidRDefault="009343EB">
      <w:pPr>
        <w:numPr>
          <w:ilvl w:val="0"/>
          <w:numId w:val="1"/>
        </w:numPr>
      </w:pPr>
      <w:r>
        <w:rPr>
          <w:b/>
        </w:rPr>
        <w:t>Summarize s</w:t>
      </w:r>
      <w:r w:rsidR="009810A4">
        <w:rPr>
          <w:b/>
        </w:rPr>
        <w:t>ignificant barriers</w:t>
      </w:r>
      <w:r w:rsidR="009810A4">
        <w:t xml:space="preserve"> to NEW program implementation and coordination – problems, adverse conditions, and delays that impaired the grantee’s ability to meet the program’s goals/planned outcomes during this report period.  Include barriers faced by the grantee and barriers faced by clients (participants).  </w:t>
      </w:r>
      <w:r>
        <w:rPr>
          <w:b/>
        </w:rPr>
        <w:t>Include the r</w:t>
      </w:r>
      <w:r w:rsidR="009810A4">
        <w:rPr>
          <w:b/>
        </w:rPr>
        <w:t>easons for slippage</w:t>
      </w:r>
      <w:r w:rsidR="009810A4">
        <w:t xml:space="preserve"> if the program’s </w:t>
      </w:r>
      <w:r w:rsidR="00384407">
        <w:t>plann</w:t>
      </w:r>
      <w:r w:rsidR="009810A4">
        <w:t xml:space="preserve">ed outcomes were not achieved.  </w:t>
      </w:r>
      <w:r>
        <w:rPr>
          <w:b/>
        </w:rPr>
        <w:t>Summarize a</w:t>
      </w:r>
      <w:r w:rsidR="009810A4">
        <w:rPr>
          <w:b/>
        </w:rPr>
        <w:t>ctions taken</w:t>
      </w:r>
      <w:r>
        <w:rPr>
          <w:b/>
        </w:rPr>
        <w:t xml:space="preserve"> to address these problems and barriers,</w:t>
      </w:r>
      <w:r w:rsidR="009810A4">
        <w:t xml:space="preserve"> and the level of </w:t>
      </w:r>
      <w:r w:rsidR="009810A4">
        <w:rPr>
          <w:b/>
        </w:rPr>
        <w:t>success in resolving</w:t>
      </w:r>
      <w:r w:rsidR="00B879DD">
        <w:rPr>
          <w:b/>
        </w:rPr>
        <w:t xml:space="preserve"> them.</w:t>
      </w:r>
    </w:p>
    <w:p w:rsidR="009810A4" w:rsidRDefault="009810A4"/>
    <w:p w:rsidR="009810A4" w:rsidRDefault="009810A4">
      <w:r>
        <w:t>Please provide any additional information you wish concerning the NEW program and its effectiveness in preparing clients for work and placing them in unsubsidized employment</w:t>
      </w:r>
      <w:r w:rsidR="00626822">
        <w:t xml:space="preserve"> during this report pe</w:t>
      </w:r>
      <w:r w:rsidR="003467D4">
        <w:t>r</w:t>
      </w:r>
      <w:r w:rsidR="00626822">
        <w:t>iod</w:t>
      </w:r>
      <w:r>
        <w:t>.</w:t>
      </w:r>
    </w:p>
    <w:p w:rsidR="000D60D5" w:rsidRDefault="000D60D5">
      <w:r>
        <w:br w:type="page"/>
      </w:r>
    </w:p>
    <w:p w:rsidR="009810A4" w:rsidRPr="00154347" w:rsidRDefault="009810A4" w:rsidP="006018A3">
      <w:pPr>
        <w:jc w:val="center"/>
        <w:rPr>
          <w:b/>
          <w:sz w:val="32"/>
          <w:szCs w:val="32"/>
        </w:rPr>
      </w:pPr>
      <w:r w:rsidRPr="00154347">
        <w:rPr>
          <w:b/>
          <w:sz w:val="32"/>
          <w:szCs w:val="32"/>
        </w:rPr>
        <w:lastRenderedPageBreak/>
        <w:t>NATIVE EMPLOYMENT WORKS (NEW) PROGRAM REPORT</w:t>
      </w:r>
    </w:p>
    <w:p w:rsidR="009810A4" w:rsidRDefault="009810A4"/>
    <w:p w:rsidR="009810A4" w:rsidRDefault="009810A4">
      <w:r>
        <w:t>Grantee: __________________________________________</w:t>
      </w:r>
      <w:r>
        <w:tab/>
        <w:t>Period covered by this report:</w:t>
      </w:r>
    </w:p>
    <w:p w:rsidR="009810A4" w:rsidRDefault="009810A4">
      <w:r>
        <w:tab/>
      </w:r>
      <w:r>
        <w:tab/>
      </w:r>
      <w:r>
        <w:tab/>
      </w:r>
      <w:r>
        <w:tab/>
      </w:r>
      <w:r>
        <w:tab/>
      </w:r>
      <w:r>
        <w:tab/>
      </w:r>
      <w:r>
        <w:tab/>
      </w:r>
      <w:r>
        <w:tab/>
      </w:r>
      <w:r>
        <w:tab/>
        <w:t>July 1, _______ - June 30, _______</w:t>
      </w:r>
    </w:p>
    <w:p w:rsidR="009810A4" w:rsidRDefault="009810A4"/>
    <w:p w:rsidR="009810A4" w:rsidRDefault="009810A4">
      <w:pPr>
        <w:pStyle w:val="Heading2"/>
        <w:rPr>
          <w:sz w:val="28"/>
        </w:rPr>
      </w:pPr>
      <w:r>
        <w:rPr>
          <w:sz w:val="28"/>
        </w:rPr>
        <w:t>PART 2 – STATISTICAL REPORT</w:t>
      </w:r>
    </w:p>
    <w:p w:rsidR="009810A4" w:rsidRDefault="009810A4"/>
    <w:p w:rsidR="009810A4" w:rsidRDefault="009810A4">
      <w:pPr>
        <w:pStyle w:val="Heading3"/>
        <w:rPr>
          <w:b w:val="0"/>
          <w:i w:val="0"/>
        </w:rPr>
      </w:pPr>
      <w:r>
        <w:rPr>
          <w:b w:val="0"/>
        </w:rPr>
        <w:t>Enter the appropriate number of NEW program clients (participants) for each category/characteristic.  Count each client served during this report period under each applicable category</w:t>
      </w:r>
      <w:r w:rsidR="00F02996">
        <w:rPr>
          <w:b w:val="0"/>
        </w:rPr>
        <w:t>/</w:t>
      </w:r>
      <w:r>
        <w:rPr>
          <w:b w:val="0"/>
        </w:rPr>
        <w:t>characteristic.</w:t>
      </w:r>
      <w:r w:rsidR="00B879DD">
        <w:rPr>
          <w:b w:val="0"/>
        </w:rPr>
        <w:t xml:space="preserve">  Cover all NEW clients served </w:t>
      </w:r>
      <w:r w:rsidR="003D3913">
        <w:rPr>
          <w:b w:val="0"/>
        </w:rPr>
        <w:t xml:space="preserve">at any time </w:t>
      </w:r>
      <w:r w:rsidR="00B879DD">
        <w:rPr>
          <w:b w:val="0"/>
        </w:rPr>
        <w:t>during this report period</w:t>
      </w:r>
      <w:r w:rsidR="003467D4">
        <w:rPr>
          <w:b w:val="0"/>
        </w:rPr>
        <w:t xml:space="preserve"> under the NEW program</w:t>
      </w:r>
      <w:r w:rsidR="00B879DD">
        <w:rPr>
          <w:b w:val="0"/>
        </w:rPr>
        <w:t>.</w:t>
      </w:r>
    </w:p>
    <w:p w:rsidR="009810A4" w:rsidRDefault="009810A4"/>
    <w:p w:rsidR="009810A4" w:rsidRDefault="009810A4">
      <w:pPr>
        <w:pStyle w:val="Heading1"/>
        <w:rPr>
          <w:b w:val="0"/>
        </w:rPr>
      </w:pPr>
      <w:r>
        <w:t xml:space="preserve">Number of </w:t>
      </w:r>
      <w:r w:rsidR="004741EC">
        <w:t xml:space="preserve">NEW </w:t>
      </w:r>
      <w:r>
        <w:t>Clients Served</w:t>
      </w:r>
      <w:r>
        <w:rPr>
          <w:b w:val="0"/>
        </w:rPr>
        <w:tab/>
      </w:r>
      <w:r>
        <w:rPr>
          <w:b w:val="0"/>
        </w:rPr>
        <w:tab/>
      </w:r>
      <w:r>
        <w:rPr>
          <w:b w:val="0"/>
        </w:rPr>
        <w:tab/>
      </w:r>
      <w:r>
        <w:rPr>
          <w:b w:val="0"/>
        </w:rPr>
        <w:tab/>
      </w:r>
      <w:r>
        <w:rPr>
          <w:b w:val="0"/>
        </w:rPr>
        <w:tab/>
      </w:r>
    </w:p>
    <w:p w:rsidR="009810A4" w:rsidRDefault="009810A4">
      <w:pPr>
        <w:pStyle w:val="Heading1"/>
        <w:ind w:left="7920" w:firstLine="720"/>
        <w:rPr>
          <w:b w:val="0"/>
        </w:rPr>
      </w:pPr>
      <w:r>
        <w:rPr>
          <w:b w:val="0"/>
        </w:rPr>
        <w:t xml:space="preserve">    </w:t>
      </w:r>
      <w:r w:rsidR="008D53C2">
        <w:rPr>
          <w:b w:val="0"/>
        </w:rPr>
        <w:t xml:space="preserve"> </w:t>
      </w:r>
      <w:r w:rsidR="00CB3B48">
        <w:rPr>
          <w:b w:val="0"/>
        </w:rPr>
        <w:t xml:space="preserve"> </w:t>
      </w:r>
      <w:r w:rsidR="00FE178D">
        <w:rPr>
          <w:b w:val="0"/>
        </w:rPr>
        <w:t xml:space="preserve">  </w:t>
      </w:r>
      <w:r>
        <w:rPr>
          <w:b w:val="0"/>
          <w:i/>
        </w:rPr>
        <w:t>Number</w:t>
      </w:r>
    </w:p>
    <w:p w:rsidR="00941F3A" w:rsidRDefault="00541CE8" w:rsidP="00541CE8">
      <w:r>
        <w:t xml:space="preserve">A. </w:t>
      </w:r>
      <w:r w:rsidR="009810A4">
        <w:t xml:space="preserve">Total </w:t>
      </w:r>
      <w:r w:rsidR="000F48AF">
        <w:t xml:space="preserve">number of </w:t>
      </w:r>
      <w:r w:rsidR="007041D3">
        <w:t xml:space="preserve">active NEW </w:t>
      </w:r>
      <w:r w:rsidR="009810A4">
        <w:t xml:space="preserve">clients served </w:t>
      </w:r>
      <w:r w:rsidR="007041D3">
        <w:t xml:space="preserve">under the NEW program </w:t>
      </w:r>
    </w:p>
    <w:p w:rsidR="009810A4" w:rsidRDefault="00941F3A" w:rsidP="00941F3A">
      <w:r>
        <w:t xml:space="preserve">     </w:t>
      </w:r>
      <w:proofErr w:type="gramStart"/>
      <w:r w:rsidR="009810A4">
        <w:t>during</w:t>
      </w:r>
      <w:proofErr w:type="gramEnd"/>
      <w:r w:rsidR="009810A4">
        <w:t xml:space="preserve"> </w:t>
      </w:r>
      <w:r w:rsidR="003467D4">
        <w:t xml:space="preserve">this </w:t>
      </w:r>
      <w:r w:rsidR="009810A4">
        <w:t>report</w:t>
      </w:r>
      <w:r>
        <w:t xml:space="preserve"> </w:t>
      </w:r>
      <w:r w:rsidR="009810A4">
        <w:t>period</w:t>
      </w:r>
      <w:r w:rsidR="00A367C4">
        <w:t xml:space="preserve"> </w:t>
      </w:r>
      <w:r>
        <w:t xml:space="preserve"> </w:t>
      </w:r>
      <w:r>
        <w:rPr>
          <w:i/>
        </w:rPr>
        <w:t>(Items B + C + D + E = item A.)</w:t>
      </w:r>
      <w:r w:rsidR="00B879DD">
        <w:tab/>
      </w:r>
      <w:r w:rsidR="00B879DD">
        <w:tab/>
      </w:r>
      <w:r w:rsidR="009810A4">
        <w:tab/>
        <w:t xml:space="preserve"> </w:t>
      </w:r>
      <w:r>
        <w:tab/>
        <w:t xml:space="preserve">       </w:t>
      </w:r>
      <w:r w:rsidR="00D120B2">
        <w:t>_</w:t>
      </w:r>
      <w:r w:rsidR="009810A4">
        <w:t>_______</w:t>
      </w:r>
    </w:p>
    <w:p w:rsidR="009810A4" w:rsidRDefault="009810A4"/>
    <w:p w:rsidR="009810A4" w:rsidRDefault="009810A4">
      <w:pPr>
        <w:pStyle w:val="Heading1"/>
      </w:pPr>
      <w:r>
        <w:t xml:space="preserve">Number of </w:t>
      </w:r>
      <w:r w:rsidR="004741EC">
        <w:t xml:space="preserve">NEW </w:t>
      </w:r>
      <w:r>
        <w:t xml:space="preserve">Clients with Selected Characteristics at </w:t>
      </w:r>
      <w:r w:rsidR="004741EC">
        <w:t xml:space="preserve">NEW </w:t>
      </w:r>
      <w:r w:rsidR="006F656E">
        <w:t>Enrollment</w:t>
      </w:r>
    </w:p>
    <w:p w:rsidR="009810A4" w:rsidRDefault="009810A4">
      <w:pPr>
        <w:ind w:firstLine="720"/>
      </w:pPr>
      <w:r>
        <w:rPr>
          <w:i/>
        </w:rPr>
        <w:t xml:space="preserve">Characteristic </w:t>
      </w:r>
      <w:r>
        <w:tab/>
        <w:t xml:space="preserve">  </w:t>
      </w:r>
      <w:r w:rsidR="006C14EB">
        <w:t xml:space="preserve">  </w:t>
      </w:r>
      <w:r w:rsidR="00941F3A">
        <w:t xml:space="preserve"> </w:t>
      </w:r>
      <w:r>
        <w:rPr>
          <w:i/>
        </w:rPr>
        <w:t>Number</w:t>
      </w:r>
      <w:r>
        <w:tab/>
      </w:r>
      <w:r>
        <w:tab/>
        <w:t xml:space="preserve">       </w:t>
      </w:r>
      <w:r>
        <w:rPr>
          <w:i/>
        </w:rPr>
        <w:t>Characteristic</w:t>
      </w:r>
      <w:r>
        <w:tab/>
      </w:r>
      <w:r>
        <w:tab/>
      </w:r>
      <w:r>
        <w:tab/>
        <w:t xml:space="preserve">      </w:t>
      </w:r>
      <w:r w:rsidR="00941F3A">
        <w:t xml:space="preserve"> </w:t>
      </w:r>
      <w:r w:rsidR="00086CD6">
        <w:t xml:space="preserve"> </w:t>
      </w:r>
      <w:r>
        <w:rPr>
          <w:i/>
        </w:rPr>
        <w:t>Number</w:t>
      </w:r>
    </w:p>
    <w:p w:rsidR="009810A4" w:rsidRDefault="00B879DD">
      <w:r>
        <w:t>B</w:t>
      </w:r>
      <w:r w:rsidR="009810A4">
        <w:t>. Adult males</w:t>
      </w:r>
      <w:ins w:id="0" w:author="Shannon Bopp" w:date="2013-01-29T10:06:00Z">
        <w:r w:rsidR="006817FD">
          <w:t xml:space="preserve"> </w:t>
        </w:r>
        <w:r w:rsidR="006817FD">
          <w:t xml:space="preserve">(21 and over)  </w:t>
        </w:r>
      </w:ins>
      <w:del w:id="1" w:author="Shannon Bopp" w:date="2013-01-29T10:06:00Z">
        <w:r w:rsidR="009810A4" w:rsidDel="006817FD">
          <w:tab/>
        </w:r>
        <w:r w:rsidR="006817FD" w:rsidDel="006817FD">
          <w:delText xml:space="preserve">           </w:delText>
        </w:r>
      </w:del>
      <w:del w:id="2" w:author="Shannon Bopp" w:date="2013-01-29T10:07:00Z">
        <w:r w:rsidR="009810A4" w:rsidDel="006817FD">
          <w:delText xml:space="preserve"> </w:delText>
        </w:r>
      </w:del>
      <w:r w:rsidR="006C14EB">
        <w:t xml:space="preserve">  </w:t>
      </w:r>
      <w:r w:rsidR="00941F3A">
        <w:t xml:space="preserve"> </w:t>
      </w:r>
      <w:r w:rsidR="006817FD">
        <w:t xml:space="preserve"> </w:t>
      </w:r>
      <w:r w:rsidR="009810A4">
        <w:t>________</w:t>
      </w:r>
      <w:r w:rsidR="009810A4">
        <w:tab/>
        <w:t xml:space="preserve">     </w:t>
      </w:r>
      <w:r w:rsidR="006C14EB">
        <w:t xml:space="preserve"> </w:t>
      </w:r>
      <w:r w:rsidR="00FE178D">
        <w:t xml:space="preserve"> </w:t>
      </w:r>
      <w:r w:rsidR="00941F3A">
        <w:t xml:space="preserve"> </w:t>
      </w:r>
      <w:r>
        <w:t>F</w:t>
      </w:r>
      <w:r w:rsidR="009810A4">
        <w:t>. TANF recipients</w:t>
      </w:r>
      <w:r w:rsidR="009810A4">
        <w:tab/>
      </w:r>
      <w:r w:rsidR="009810A4">
        <w:tab/>
      </w:r>
      <w:r w:rsidR="009810A4">
        <w:tab/>
        <w:t xml:space="preserve">     </w:t>
      </w:r>
      <w:r w:rsidR="00941F3A">
        <w:t xml:space="preserve"> </w:t>
      </w:r>
      <w:r w:rsidR="00086CD6">
        <w:t xml:space="preserve"> </w:t>
      </w:r>
      <w:r w:rsidR="009810A4">
        <w:t>________</w:t>
      </w:r>
    </w:p>
    <w:p w:rsidR="009810A4" w:rsidRDefault="00B879DD">
      <w:r>
        <w:t>C</w:t>
      </w:r>
      <w:r w:rsidR="009810A4">
        <w:t>. Adult females</w:t>
      </w:r>
      <w:ins w:id="3" w:author="Shannon Bopp" w:date="2013-01-29T10:06:00Z">
        <w:r w:rsidR="006817FD">
          <w:t xml:space="preserve"> </w:t>
        </w:r>
        <w:r w:rsidR="006817FD">
          <w:t xml:space="preserve">(21 and over)  </w:t>
        </w:r>
      </w:ins>
      <w:del w:id="4" w:author="Shannon Bopp" w:date="2013-01-29T10:06:00Z">
        <w:r w:rsidR="00772770" w:rsidDel="006817FD">
          <w:delText xml:space="preserve"> </w:delText>
        </w:r>
        <w:r w:rsidR="006817FD" w:rsidDel="006817FD">
          <w:tab/>
        </w:r>
        <w:r w:rsidR="006817FD" w:rsidDel="006817FD">
          <w:tab/>
          <w:delText xml:space="preserve">  </w:delText>
        </w:r>
      </w:del>
      <w:del w:id="5" w:author="Shannon Bopp" w:date="2013-01-29T10:07:00Z">
        <w:r w:rsidR="006817FD" w:rsidDel="006817FD">
          <w:delText xml:space="preserve"> </w:delText>
        </w:r>
      </w:del>
      <w:r w:rsidR="006817FD">
        <w:t xml:space="preserve"> </w:t>
      </w:r>
      <w:r w:rsidR="009810A4">
        <w:t>________</w:t>
      </w:r>
      <w:r w:rsidR="009810A4">
        <w:tab/>
        <w:t xml:space="preserve">     </w:t>
      </w:r>
      <w:r w:rsidR="006C14EB">
        <w:t xml:space="preserve"> </w:t>
      </w:r>
      <w:r w:rsidR="00FE178D">
        <w:t xml:space="preserve"> </w:t>
      </w:r>
      <w:r w:rsidR="00941F3A">
        <w:t xml:space="preserve"> </w:t>
      </w:r>
      <w:r w:rsidR="00541CE8">
        <w:t>G</w:t>
      </w:r>
      <w:r w:rsidR="009810A4">
        <w:t xml:space="preserve">. BIA General Assistance </w:t>
      </w:r>
      <w:proofErr w:type="gramStart"/>
      <w:r w:rsidR="009810A4">
        <w:t>recipients</w:t>
      </w:r>
      <w:proofErr w:type="gramEnd"/>
      <w:r w:rsidR="009810A4">
        <w:tab/>
        <w:t xml:space="preserve">     </w:t>
      </w:r>
      <w:r w:rsidR="00941F3A">
        <w:t xml:space="preserve"> </w:t>
      </w:r>
      <w:r w:rsidR="00086CD6">
        <w:t xml:space="preserve"> </w:t>
      </w:r>
      <w:r w:rsidR="009810A4">
        <w:t>________</w:t>
      </w:r>
    </w:p>
    <w:p w:rsidR="009810A4" w:rsidRDefault="00B879DD">
      <w:r>
        <w:t>D</w:t>
      </w:r>
      <w:r w:rsidR="009810A4">
        <w:t>. Youth (under 21) males</w:t>
      </w:r>
      <w:r w:rsidR="009810A4">
        <w:tab/>
        <w:t xml:space="preserve"> </w:t>
      </w:r>
      <w:r w:rsidR="006C14EB">
        <w:t xml:space="preserve">  </w:t>
      </w:r>
      <w:r w:rsidR="00941F3A">
        <w:t xml:space="preserve"> </w:t>
      </w:r>
      <w:r w:rsidR="009810A4">
        <w:t>________</w:t>
      </w:r>
      <w:r w:rsidR="009810A4">
        <w:tab/>
        <w:t xml:space="preserve">     </w:t>
      </w:r>
      <w:r w:rsidR="006C14EB">
        <w:t xml:space="preserve"> </w:t>
      </w:r>
      <w:r w:rsidR="00FE178D">
        <w:t xml:space="preserve"> </w:t>
      </w:r>
      <w:r w:rsidR="00941F3A">
        <w:t xml:space="preserve"> </w:t>
      </w:r>
      <w:r w:rsidR="00541CE8">
        <w:t>H</w:t>
      </w:r>
      <w:r w:rsidR="009810A4">
        <w:t xml:space="preserve">. High school graduates, GED, </w:t>
      </w:r>
      <w:r w:rsidR="002E4C34">
        <w:t>or</w:t>
      </w:r>
      <w:r w:rsidR="009810A4">
        <w:tab/>
      </w:r>
      <w:r w:rsidR="009810A4">
        <w:tab/>
        <w:t xml:space="preserve"> </w:t>
      </w:r>
    </w:p>
    <w:p w:rsidR="009810A4" w:rsidRDefault="00B879DD">
      <w:r>
        <w:t>E</w:t>
      </w:r>
      <w:r w:rsidR="009810A4">
        <w:t xml:space="preserve">. Youth (under 21) females </w:t>
      </w:r>
      <w:r w:rsidR="00F120EE">
        <w:t xml:space="preserve">  </w:t>
      </w:r>
      <w:r w:rsidR="006C14EB">
        <w:t xml:space="preserve">  </w:t>
      </w:r>
      <w:r w:rsidR="00941F3A">
        <w:t xml:space="preserve"> </w:t>
      </w:r>
      <w:r w:rsidR="009810A4">
        <w:t>________</w:t>
      </w:r>
      <w:r w:rsidR="009810A4">
        <w:tab/>
        <w:t xml:space="preserve">            higher</w:t>
      </w:r>
      <w:r w:rsidR="00E63FF3">
        <w:t>/</w:t>
      </w:r>
      <w:r w:rsidR="009810A4">
        <w:t>college</w:t>
      </w:r>
      <w:r w:rsidR="002E4C34">
        <w:t>/post-secondary</w:t>
      </w:r>
      <w:r w:rsidR="009810A4">
        <w:t xml:space="preserve"> </w:t>
      </w:r>
      <w:proofErr w:type="gramStart"/>
      <w:r w:rsidR="009810A4">
        <w:t xml:space="preserve">education </w:t>
      </w:r>
      <w:r w:rsidR="00941F3A">
        <w:t xml:space="preserve"> </w:t>
      </w:r>
      <w:r w:rsidR="009810A4">
        <w:t>_</w:t>
      </w:r>
      <w:proofErr w:type="gramEnd"/>
      <w:r w:rsidR="009810A4">
        <w:t>_______</w:t>
      </w:r>
    </w:p>
    <w:p w:rsidR="009810A4" w:rsidRDefault="009810A4"/>
    <w:p w:rsidR="009810A4" w:rsidRDefault="009810A4">
      <w:pPr>
        <w:pStyle w:val="Heading1"/>
      </w:pPr>
      <w:r>
        <w:t xml:space="preserve">Number of </w:t>
      </w:r>
      <w:r w:rsidR="004741EC">
        <w:t xml:space="preserve">NEW </w:t>
      </w:r>
      <w:r>
        <w:t>Clients Participating in NEW Activities and Receiving NEW Services</w:t>
      </w:r>
    </w:p>
    <w:p w:rsidR="002E2048" w:rsidRDefault="009810A4">
      <w:pPr>
        <w:rPr>
          <w:i/>
        </w:rPr>
      </w:pPr>
      <w:r>
        <w:rPr>
          <w:i/>
        </w:rPr>
        <w:t>Count each client who participated in a</w:t>
      </w:r>
      <w:r w:rsidR="006F6EC6">
        <w:rPr>
          <w:i/>
        </w:rPr>
        <w:t xml:space="preserve"> training</w:t>
      </w:r>
      <w:r w:rsidR="008D53C2">
        <w:rPr>
          <w:i/>
        </w:rPr>
        <w:t>/</w:t>
      </w:r>
      <w:r w:rsidR="006F6EC6">
        <w:rPr>
          <w:i/>
        </w:rPr>
        <w:t>education</w:t>
      </w:r>
      <w:r w:rsidR="001D403B">
        <w:rPr>
          <w:i/>
        </w:rPr>
        <w:t>/employment</w:t>
      </w:r>
      <w:r w:rsidR="008D53C2">
        <w:rPr>
          <w:i/>
        </w:rPr>
        <w:t>/</w:t>
      </w:r>
      <w:r w:rsidR="006F6EC6">
        <w:rPr>
          <w:i/>
        </w:rPr>
        <w:t>work</w:t>
      </w:r>
      <w:r>
        <w:rPr>
          <w:i/>
        </w:rPr>
        <w:t xml:space="preserve"> activity and/or received a </w:t>
      </w:r>
      <w:r w:rsidR="006F6EC6">
        <w:rPr>
          <w:i/>
        </w:rPr>
        <w:t xml:space="preserve">supportive or job retention </w:t>
      </w:r>
      <w:r>
        <w:rPr>
          <w:i/>
        </w:rPr>
        <w:t>service as part of the NEW program, at any time during this report period.</w:t>
      </w:r>
      <w:r w:rsidR="001D403B">
        <w:rPr>
          <w:i/>
        </w:rPr>
        <w:t xml:space="preserve">  Item R: </w:t>
      </w:r>
      <w:r w:rsidR="00F120EE">
        <w:rPr>
          <w:i/>
        </w:rPr>
        <w:t xml:space="preserve"> c</w:t>
      </w:r>
      <w:r w:rsidR="001D403B">
        <w:rPr>
          <w:i/>
        </w:rPr>
        <w:t>ount each client family that received child care services as part of the NEW program, at any time during this report period.</w:t>
      </w:r>
    </w:p>
    <w:p w:rsidR="002E2048" w:rsidRPr="002E2048" w:rsidRDefault="002E2048">
      <w:pPr>
        <w:rPr>
          <w:i/>
        </w:rPr>
      </w:pPr>
      <w:r>
        <w:rPr>
          <w:i/>
        </w:rPr>
        <w:t xml:space="preserve">  Training/Education/Employment/</w:t>
      </w:r>
    </w:p>
    <w:p w:rsidR="009810A4" w:rsidRDefault="00910DB1" w:rsidP="002E2048">
      <w:pPr>
        <w:ind w:firstLine="720"/>
      </w:pPr>
      <w:r>
        <w:rPr>
          <w:i/>
        </w:rPr>
        <w:t xml:space="preserve">Work </w:t>
      </w:r>
      <w:r w:rsidR="009810A4">
        <w:rPr>
          <w:i/>
        </w:rPr>
        <w:t>Activity</w:t>
      </w:r>
      <w:r w:rsidR="009810A4">
        <w:tab/>
        <w:t xml:space="preserve">  </w:t>
      </w:r>
      <w:r w:rsidR="00A8667C">
        <w:tab/>
        <w:t xml:space="preserve">    </w:t>
      </w:r>
      <w:r w:rsidR="006C14EB">
        <w:t xml:space="preserve"> </w:t>
      </w:r>
      <w:r w:rsidR="00FE178D">
        <w:t xml:space="preserve"> </w:t>
      </w:r>
      <w:r w:rsidR="009810A4">
        <w:rPr>
          <w:i/>
        </w:rPr>
        <w:t>Number</w:t>
      </w:r>
      <w:r w:rsidR="009810A4">
        <w:tab/>
      </w:r>
      <w:r w:rsidR="00A8667C">
        <w:tab/>
      </w:r>
      <w:r w:rsidR="006C14EB">
        <w:t xml:space="preserve"> </w:t>
      </w:r>
      <w:r>
        <w:rPr>
          <w:i/>
        </w:rPr>
        <w:t xml:space="preserve">Supportive/Job Retention </w:t>
      </w:r>
      <w:r w:rsidR="009810A4">
        <w:rPr>
          <w:i/>
        </w:rPr>
        <w:t>Service</w:t>
      </w:r>
      <w:r w:rsidR="009810A4">
        <w:t xml:space="preserve">   </w:t>
      </w:r>
      <w:r w:rsidR="009810A4">
        <w:tab/>
        <w:t xml:space="preserve">     </w:t>
      </w:r>
      <w:r w:rsidR="00A8667C">
        <w:t xml:space="preserve"> </w:t>
      </w:r>
      <w:r w:rsidR="00FE178D">
        <w:t xml:space="preserve">  </w:t>
      </w:r>
      <w:r w:rsidR="009810A4">
        <w:rPr>
          <w:i/>
        </w:rPr>
        <w:t>Number</w:t>
      </w:r>
    </w:p>
    <w:p w:rsidR="009810A4" w:rsidRDefault="00741527">
      <w:r>
        <w:t>I</w:t>
      </w:r>
      <w:r w:rsidR="009810A4">
        <w:t>. Classroom training</w:t>
      </w:r>
      <w:r>
        <w:tab/>
      </w:r>
      <w:r w:rsidR="00A8667C">
        <w:tab/>
      </w:r>
      <w:r w:rsidR="00A8667C">
        <w:tab/>
        <w:t xml:space="preserve">         </w:t>
      </w:r>
      <w:r w:rsidR="00A8667C">
        <w:tab/>
        <w:t xml:space="preserve">      </w:t>
      </w:r>
      <w:r w:rsidR="006C14EB">
        <w:t xml:space="preserve"> </w:t>
      </w:r>
      <w:r w:rsidR="00FE178D">
        <w:t xml:space="preserve"> </w:t>
      </w:r>
      <w:r>
        <w:t>N</w:t>
      </w:r>
      <w:r w:rsidR="009810A4">
        <w:t>. Transportation assistance</w:t>
      </w:r>
      <w:r w:rsidR="009810A4">
        <w:tab/>
      </w:r>
      <w:r w:rsidR="006C14EB">
        <w:t xml:space="preserve">           </w:t>
      </w:r>
      <w:r w:rsidR="009810A4">
        <w:t xml:space="preserve">   </w:t>
      </w:r>
      <w:r w:rsidR="00A8667C">
        <w:t xml:space="preserve"> </w:t>
      </w:r>
      <w:r w:rsidR="007176AB">
        <w:t xml:space="preserve"> </w:t>
      </w:r>
      <w:r w:rsidR="006C14EB">
        <w:t xml:space="preserve"> </w:t>
      </w:r>
      <w:r w:rsidR="00FE178D">
        <w:t xml:space="preserve">  </w:t>
      </w:r>
      <w:r w:rsidR="009810A4">
        <w:t>______</w:t>
      </w:r>
      <w:r w:rsidR="006C14EB">
        <w:t>_</w:t>
      </w:r>
      <w:r w:rsidR="009810A4">
        <w:t>_</w:t>
      </w:r>
    </w:p>
    <w:p w:rsidR="00955221" w:rsidRDefault="009810A4">
      <w:r>
        <w:t xml:space="preserve">    </w:t>
      </w:r>
      <w:r w:rsidR="009A4C21">
        <w:t xml:space="preserve"> </w:t>
      </w:r>
      <w:proofErr w:type="gramStart"/>
      <w:r w:rsidR="00741527">
        <w:t>and/or</w:t>
      </w:r>
      <w:proofErr w:type="gramEnd"/>
      <w:r w:rsidR="00741527">
        <w:t xml:space="preserve"> </w:t>
      </w:r>
      <w:r>
        <w:t>education</w:t>
      </w:r>
      <w:r>
        <w:tab/>
      </w:r>
      <w:r w:rsidR="00741527">
        <w:tab/>
      </w:r>
      <w:r w:rsidR="00A8667C">
        <w:t xml:space="preserve">   </w:t>
      </w:r>
      <w:r w:rsidR="006C14EB">
        <w:t xml:space="preserve"> </w:t>
      </w:r>
      <w:r w:rsidR="00FE178D">
        <w:t xml:space="preserve"> </w:t>
      </w:r>
      <w:r>
        <w:t xml:space="preserve">________ </w:t>
      </w:r>
      <w:r w:rsidR="00741527">
        <w:t xml:space="preserve">    </w:t>
      </w:r>
      <w:r w:rsidR="00A8667C">
        <w:t xml:space="preserve">      </w:t>
      </w:r>
      <w:r w:rsidR="00741527">
        <w:t xml:space="preserve">O. </w:t>
      </w:r>
      <w:r w:rsidR="00A96383">
        <w:t>Clothing</w:t>
      </w:r>
      <w:r w:rsidR="00865D5F">
        <w:t>/uniforms/shoes</w:t>
      </w:r>
      <w:r w:rsidR="000B584F">
        <w:t xml:space="preserve"> </w:t>
      </w:r>
      <w:r w:rsidR="00865D5F">
        <w:t>and tools/gear</w:t>
      </w:r>
    </w:p>
    <w:p w:rsidR="009810A4" w:rsidRDefault="00955221">
      <w:r>
        <w:t xml:space="preserve">J. </w:t>
      </w:r>
      <w:r w:rsidR="009A4C21">
        <w:t xml:space="preserve"> </w:t>
      </w:r>
      <w:r>
        <w:t>On-the-job training (OJT)</w:t>
      </w:r>
      <w:r>
        <w:tab/>
      </w:r>
      <w:r w:rsidR="00A8667C">
        <w:t xml:space="preserve">   </w:t>
      </w:r>
      <w:r w:rsidR="006C14EB">
        <w:t xml:space="preserve"> </w:t>
      </w:r>
      <w:r w:rsidR="00FE178D">
        <w:t xml:space="preserve"> </w:t>
      </w:r>
      <w:r>
        <w:t>________</w:t>
      </w:r>
      <w:r w:rsidR="00741527">
        <w:tab/>
        <w:t xml:space="preserve">   </w:t>
      </w:r>
      <w:r w:rsidR="00A8667C">
        <w:tab/>
      </w:r>
      <w:r w:rsidR="00865D5F">
        <w:t>needed for training or employment</w:t>
      </w:r>
      <w:r w:rsidR="00865D5F">
        <w:tab/>
        <w:t xml:space="preserve">   </w:t>
      </w:r>
      <w:r w:rsidR="00A8667C">
        <w:t xml:space="preserve"> </w:t>
      </w:r>
      <w:r w:rsidR="007176AB">
        <w:t xml:space="preserve"> </w:t>
      </w:r>
      <w:r w:rsidR="00FE178D">
        <w:t xml:space="preserve">  </w:t>
      </w:r>
      <w:r w:rsidR="009810A4">
        <w:t>________</w:t>
      </w:r>
    </w:p>
    <w:p w:rsidR="009810A4" w:rsidRDefault="00955221">
      <w:r>
        <w:t>K. Work experience</w:t>
      </w:r>
      <w:r w:rsidR="007041D3">
        <w:t>/exposure</w:t>
      </w:r>
      <w:r w:rsidR="009810A4">
        <w:tab/>
      </w:r>
      <w:r w:rsidR="00A8667C">
        <w:t xml:space="preserve">   </w:t>
      </w:r>
      <w:r w:rsidR="006C14EB">
        <w:t xml:space="preserve"> </w:t>
      </w:r>
      <w:r w:rsidR="00FE178D">
        <w:t xml:space="preserve"> </w:t>
      </w:r>
      <w:r w:rsidR="009810A4">
        <w:t xml:space="preserve">________     </w:t>
      </w:r>
      <w:r w:rsidR="00A8667C">
        <w:t xml:space="preserve">      </w:t>
      </w:r>
      <w:r>
        <w:t>P.</w:t>
      </w:r>
      <w:r w:rsidR="009810A4">
        <w:t xml:space="preserve"> </w:t>
      </w:r>
      <w:r w:rsidR="001D403B">
        <w:t>Medical/o</w:t>
      </w:r>
      <w:r>
        <w:t>ptical/dental</w:t>
      </w:r>
      <w:r w:rsidR="009810A4">
        <w:t xml:space="preserve"> services</w:t>
      </w:r>
      <w:r w:rsidR="009810A4">
        <w:tab/>
        <w:t xml:space="preserve">   </w:t>
      </w:r>
      <w:r w:rsidR="00A8667C">
        <w:t xml:space="preserve"> </w:t>
      </w:r>
      <w:r w:rsidR="007176AB">
        <w:t xml:space="preserve"> </w:t>
      </w:r>
      <w:r w:rsidR="00FE178D">
        <w:t xml:space="preserve">  </w:t>
      </w:r>
      <w:r w:rsidR="009810A4">
        <w:t>________</w:t>
      </w:r>
    </w:p>
    <w:p w:rsidR="009810A4" w:rsidRDefault="00955221">
      <w:r>
        <w:t xml:space="preserve">L. Job </w:t>
      </w:r>
      <w:r w:rsidR="00B468A9">
        <w:t>s</w:t>
      </w:r>
      <w:r>
        <w:t>earch</w:t>
      </w:r>
      <w:r w:rsidR="00B468A9">
        <w:t>/job placement</w:t>
      </w:r>
      <w:r w:rsidR="009810A4">
        <w:tab/>
      </w:r>
      <w:r w:rsidR="00A8667C">
        <w:t xml:space="preserve">   </w:t>
      </w:r>
      <w:r w:rsidR="006C14EB">
        <w:t xml:space="preserve"> </w:t>
      </w:r>
      <w:r w:rsidR="00FE178D">
        <w:t xml:space="preserve"> </w:t>
      </w:r>
      <w:r w:rsidR="009810A4">
        <w:t xml:space="preserve">________     </w:t>
      </w:r>
      <w:r w:rsidR="00A8667C">
        <w:t xml:space="preserve">      </w:t>
      </w:r>
      <w:r>
        <w:t>Q. Counseling</w:t>
      </w:r>
      <w:r>
        <w:tab/>
      </w:r>
      <w:r>
        <w:tab/>
      </w:r>
      <w:r>
        <w:tab/>
      </w:r>
      <w:r>
        <w:tab/>
        <w:t xml:space="preserve">   </w:t>
      </w:r>
      <w:r w:rsidR="00A8667C">
        <w:t xml:space="preserve"> </w:t>
      </w:r>
      <w:r w:rsidR="007176AB">
        <w:t xml:space="preserve"> </w:t>
      </w:r>
      <w:r w:rsidR="00FE178D">
        <w:t xml:space="preserve">  </w:t>
      </w:r>
      <w:r>
        <w:t>________</w:t>
      </w:r>
    </w:p>
    <w:p w:rsidR="009810A4" w:rsidRDefault="00955221">
      <w:r>
        <w:t xml:space="preserve">M. Other </w:t>
      </w:r>
      <w:r w:rsidR="009F39CF">
        <w:t>training/education/</w:t>
      </w:r>
      <w:r w:rsidR="00F02996">
        <w:rPr>
          <w:i/>
        </w:rPr>
        <w:tab/>
      </w:r>
      <w:r w:rsidR="001426F1">
        <w:rPr>
          <w:i/>
        </w:rPr>
        <w:t xml:space="preserve"> </w:t>
      </w:r>
      <w:r w:rsidR="00741527">
        <w:tab/>
      </w:r>
      <w:r w:rsidR="001426F1">
        <w:tab/>
      </w:r>
      <w:r w:rsidR="009810A4">
        <w:t xml:space="preserve">     </w:t>
      </w:r>
      <w:r w:rsidR="001426F1">
        <w:t xml:space="preserve"> </w:t>
      </w:r>
      <w:r w:rsidR="006C14EB">
        <w:t xml:space="preserve"> </w:t>
      </w:r>
      <w:r w:rsidR="00FE178D">
        <w:t xml:space="preserve"> </w:t>
      </w:r>
      <w:r>
        <w:t xml:space="preserve">R. </w:t>
      </w:r>
      <w:r w:rsidR="00D25DBF">
        <w:t>C</w:t>
      </w:r>
      <w:r w:rsidR="002E2048">
        <w:t>hild care services</w:t>
      </w:r>
      <w:r w:rsidR="002E2048">
        <w:tab/>
      </w:r>
      <w:r w:rsidR="002E2048">
        <w:tab/>
      </w:r>
      <w:r w:rsidR="002E2048">
        <w:tab/>
        <w:t xml:space="preserve">   </w:t>
      </w:r>
      <w:r w:rsidR="00A8667C">
        <w:t xml:space="preserve"> </w:t>
      </w:r>
      <w:r w:rsidR="007176AB">
        <w:t xml:space="preserve"> </w:t>
      </w:r>
      <w:r w:rsidR="00FE178D">
        <w:t xml:space="preserve">  </w:t>
      </w:r>
      <w:r w:rsidR="002E2048">
        <w:t>________</w:t>
      </w:r>
    </w:p>
    <w:p w:rsidR="00D25DBF" w:rsidRDefault="00955221" w:rsidP="00955221">
      <w:r>
        <w:t xml:space="preserve">      </w:t>
      </w:r>
      <w:proofErr w:type="gramStart"/>
      <w:r w:rsidR="00154347">
        <w:t>employment/work</w:t>
      </w:r>
      <w:proofErr w:type="gramEnd"/>
      <w:r w:rsidR="00154347">
        <w:t xml:space="preserve"> activities</w:t>
      </w:r>
      <w:r w:rsidR="00154347">
        <w:tab/>
      </w:r>
      <w:r w:rsidR="00154347">
        <w:tab/>
      </w:r>
      <w:r w:rsidR="009810A4">
        <w:t xml:space="preserve">    </w:t>
      </w:r>
      <w:r w:rsidR="002E2048">
        <w:t xml:space="preserve">  </w:t>
      </w:r>
      <w:r w:rsidR="006C14EB">
        <w:t xml:space="preserve"> </w:t>
      </w:r>
      <w:r w:rsidR="00FE178D">
        <w:t xml:space="preserve"> </w:t>
      </w:r>
      <w:r w:rsidR="002E2048">
        <w:t>S. Other supportive and job retention</w:t>
      </w:r>
    </w:p>
    <w:p w:rsidR="009810A4" w:rsidRDefault="00F02996" w:rsidP="00F02996">
      <w:r>
        <w:t xml:space="preserve">      </w:t>
      </w:r>
      <w:r w:rsidR="00154347">
        <w:rPr>
          <w:i/>
        </w:rPr>
        <w:t xml:space="preserve">(List these </w:t>
      </w:r>
      <w:r w:rsidR="00A367C4">
        <w:rPr>
          <w:i/>
        </w:rPr>
        <w:t>activitie</w:t>
      </w:r>
      <w:r w:rsidR="00154347">
        <w:rPr>
          <w:i/>
        </w:rPr>
        <w:t>s below.)</w:t>
      </w:r>
      <w:r w:rsidR="00154347">
        <w:t xml:space="preserve"> </w:t>
      </w:r>
      <w:r w:rsidR="00FE178D">
        <w:t xml:space="preserve"> </w:t>
      </w:r>
      <w:r w:rsidR="006C14EB">
        <w:t>_</w:t>
      </w:r>
      <w:r w:rsidR="009C1E17">
        <w:t>_</w:t>
      </w:r>
      <w:r>
        <w:t>_____</w:t>
      </w:r>
      <w:r w:rsidR="009C1E17">
        <w:t>_</w:t>
      </w:r>
      <w:r>
        <w:tab/>
      </w:r>
      <w:r>
        <w:tab/>
      </w:r>
      <w:proofErr w:type="gramStart"/>
      <w:r w:rsidR="00910DB1">
        <w:t>services</w:t>
      </w:r>
      <w:r w:rsidR="00A367C4">
        <w:t xml:space="preserve"> </w:t>
      </w:r>
      <w:r w:rsidR="00910DB1">
        <w:t xml:space="preserve"> </w:t>
      </w:r>
      <w:r w:rsidR="00910DB1">
        <w:rPr>
          <w:i/>
        </w:rPr>
        <w:t>(</w:t>
      </w:r>
      <w:proofErr w:type="gramEnd"/>
      <w:r w:rsidR="00D62011">
        <w:rPr>
          <w:i/>
        </w:rPr>
        <w:t>L</w:t>
      </w:r>
      <w:r w:rsidR="00910DB1">
        <w:rPr>
          <w:i/>
        </w:rPr>
        <w:t xml:space="preserve">ist these </w:t>
      </w:r>
      <w:r w:rsidR="009810A4">
        <w:rPr>
          <w:i/>
        </w:rPr>
        <w:t>services</w:t>
      </w:r>
      <w:r w:rsidR="00436A9D">
        <w:rPr>
          <w:i/>
        </w:rPr>
        <w:t xml:space="preserve"> below</w:t>
      </w:r>
      <w:r w:rsidR="00D62011">
        <w:rPr>
          <w:i/>
        </w:rPr>
        <w:t>.</w:t>
      </w:r>
      <w:r w:rsidR="009810A4">
        <w:rPr>
          <w:i/>
        </w:rPr>
        <w:t>)</w:t>
      </w:r>
      <w:r w:rsidR="009810A4">
        <w:tab/>
        <w:t xml:space="preserve">   </w:t>
      </w:r>
      <w:r w:rsidR="00A8667C">
        <w:t xml:space="preserve"> </w:t>
      </w:r>
      <w:r w:rsidR="007176AB">
        <w:t xml:space="preserve"> </w:t>
      </w:r>
      <w:r w:rsidR="00FE178D">
        <w:t xml:space="preserve">  </w:t>
      </w:r>
      <w:r w:rsidR="009810A4">
        <w:t>________</w:t>
      </w:r>
    </w:p>
    <w:p w:rsidR="00F02996" w:rsidRDefault="00F02996" w:rsidP="00F02996">
      <w:r>
        <w:t xml:space="preserve">      ______________</w:t>
      </w:r>
      <w:r w:rsidR="00A367C4">
        <w:t>_</w:t>
      </w:r>
      <w:r>
        <w:t>_</w:t>
      </w:r>
      <w:r w:rsidR="00A367C4">
        <w:t>_</w:t>
      </w:r>
      <w:r w:rsidR="006C14EB">
        <w:t>_</w:t>
      </w:r>
      <w:r>
        <w:t>_</w:t>
      </w:r>
      <w:r w:rsidR="009C1E17">
        <w:t>_</w:t>
      </w:r>
      <w:r>
        <w:t>___</w:t>
      </w:r>
      <w:r w:rsidR="009C1E17">
        <w:t>_</w:t>
      </w:r>
      <w:r w:rsidR="00125C24">
        <w:t>___</w:t>
      </w:r>
      <w:r w:rsidR="00C834DA">
        <w:t>_</w:t>
      </w:r>
      <w:r>
        <w:tab/>
      </w:r>
      <w:r>
        <w:tab/>
        <w:t>__________</w:t>
      </w:r>
      <w:r w:rsidR="006C14EB">
        <w:t>_</w:t>
      </w:r>
      <w:r>
        <w:t>_______</w:t>
      </w:r>
      <w:r w:rsidR="00A367C4">
        <w:t>_</w:t>
      </w:r>
      <w:r>
        <w:t>____________</w:t>
      </w:r>
      <w:r w:rsidR="009C1E17">
        <w:t>__</w:t>
      </w:r>
    </w:p>
    <w:p w:rsidR="009810A4" w:rsidRDefault="00154347">
      <w:r>
        <w:t xml:space="preserve">      _______________</w:t>
      </w:r>
      <w:r w:rsidR="00A367C4">
        <w:t>_</w:t>
      </w:r>
      <w:r>
        <w:t>________</w:t>
      </w:r>
      <w:r w:rsidR="00125C24">
        <w:t>___</w:t>
      </w:r>
      <w:r w:rsidR="00C834DA">
        <w:t>_</w:t>
      </w:r>
      <w:r>
        <w:tab/>
      </w:r>
      <w:r>
        <w:tab/>
        <w:t>___________________</w:t>
      </w:r>
      <w:r w:rsidR="00A367C4">
        <w:t>_</w:t>
      </w:r>
      <w:r>
        <w:t>_____________</w:t>
      </w:r>
    </w:p>
    <w:p w:rsidR="00154347" w:rsidRDefault="00154347"/>
    <w:p w:rsidR="009810A4" w:rsidRDefault="009810A4">
      <w:pPr>
        <w:pStyle w:val="Heading1"/>
        <w:rPr>
          <w:b w:val="0"/>
        </w:rPr>
      </w:pPr>
      <w:r>
        <w:t xml:space="preserve">Number of </w:t>
      </w:r>
      <w:r w:rsidR="004741EC">
        <w:t xml:space="preserve">NEW </w:t>
      </w:r>
      <w:r>
        <w:t>Clients with Selected Outcomes</w:t>
      </w:r>
    </w:p>
    <w:p w:rsidR="00C8170D" w:rsidRDefault="00D62011">
      <w:proofErr w:type="gramStart"/>
      <w:r>
        <w:rPr>
          <w:i/>
        </w:rPr>
        <w:t xml:space="preserve">Items T and U: </w:t>
      </w:r>
      <w:r w:rsidR="00F120EE">
        <w:rPr>
          <w:i/>
        </w:rPr>
        <w:t xml:space="preserve"> </w:t>
      </w:r>
      <w:r>
        <w:rPr>
          <w:i/>
        </w:rPr>
        <w:t>c</w:t>
      </w:r>
      <w:r w:rsidR="009810A4">
        <w:rPr>
          <w:i/>
        </w:rPr>
        <w:t xml:space="preserve">ount each client who achieved </w:t>
      </w:r>
      <w:r>
        <w:rPr>
          <w:i/>
        </w:rPr>
        <w:t>this</w:t>
      </w:r>
      <w:r w:rsidR="009810A4">
        <w:rPr>
          <w:i/>
        </w:rPr>
        <w:t xml:space="preserve"> outcome at any time during this report period, while in the NEW program.</w:t>
      </w:r>
      <w:proofErr w:type="gramEnd"/>
      <w:r w:rsidR="009810A4">
        <w:rPr>
          <w:i/>
        </w:rPr>
        <w:t xml:space="preserve">  </w:t>
      </w:r>
      <w:proofErr w:type="gramStart"/>
      <w:r w:rsidR="009810A4">
        <w:rPr>
          <w:i/>
        </w:rPr>
        <w:t xml:space="preserve">Items </w:t>
      </w:r>
      <w:r w:rsidR="000F48AF">
        <w:rPr>
          <w:i/>
        </w:rPr>
        <w:t>V</w:t>
      </w:r>
      <w:r w:rsidR="009810A4">
        <w:rPr>
          <w:i/>
        </w:rPr>
        <w:t xml:space="preserve"> and</w:t>
      </w:r>
      <w:r w:rsidR="000F48AF">
        <w:rPr>
          <w:i/>
        </w:rPr>
        <w:t xml:space="preserve"> W</w:t>
      </w:r>
      <w:r w:rsidR="009810A4">
        <w:rPr>
          <w:i/>
        </w:rPr>
        <w:t>:  count each client who achieved th</w:t>
      </w:r>
      <w:r w:rsidR="00D25DBF">
        <w:rPr>
          <w:i/>
        </w:rPr>
        <w:t>is</w:t>
      </w:r>
      <w:r w:rsidR="009810A4">
        <w:rPr>
          <w:i/>
        </w:rPr>
        <w:t xml:space="preserve"> outcome at any time during this report period, while in the NEW program or within 90 days after leaving the </w:t>
      </w:r>
      <w:r w:rsidR="00A367C4">
        <w:rPr>
          <w:i/>
        </w:rPr>
        <w:t xml:space="preserve">NEW </w:t>
      </w:r>
      <w:r w:rsidR="009810A4">
        <w:rPr>
          <w:i/>
        </w:rPr>
        <w:t>program.</w:t>
      </w:r>
      <w:proofErr w:type="gramEnd"/>
    </w:p>
    <w:p w:rsidR="009810A4" w:rsidRDefault="009810A4">
      <w:r>
        <w:t xml:space="preserve">     </w:t>
      </w:r>
      <w:r w:rsidR="00C8170D">
        <w:tab/>
      </w:r>
      <w:r w:rsidR="00C8170D">
        <w:tab/>
      </w:r>
      <w:r w:rsidR="00C8170D">
        <w:tab/>
      </w:r>
      <w:r w:rsidR="00C8170D">
        <w:tab/>
      </w:r>
      <w:r w:rsidR="00C8170D">
        <w:tab/>
      </w:r>
      <w:r w:rsidR="00C8170D">
        <w:tab/>
      </w:r>
      <w:r w:rsidR="00C8170D">
        <w:tab/>
      </w:r>
      <w:r w:rsidR="00C8170D">
        <w:tab/>
      </w:r>
      <w:r w:rsidR="00C8170D">
        <w:tab/>
      </w:r>
      <w:r w:rsidR="00C8170D">
        <w:tab/>
      </w:r>
      <w:r w:rsidR="00C8170D">
        <w:tab/>
      </w:r>
      <w:r w:rsidR="00C8170D">
        <w:tab/>
        <w:t xml:space="preserve">     </w:t>
      </w:r>
      <w:r w:rsidR="009A4C21">
        <w:t xml:space="preserve"> </w:t>
      </w:r>
      <w:r w:rsidR="00FE178D">
        <w:t xml:space="preserve">  </w:t>
      </w:r>
      <w:r w:rsidR="00086CD6">
        <w:t xml:space="preserve"> </w:t>
      </w:r>
      <w:r>
        <w:rPr>
          <w:i/>
        </w:rPr>
        <w:t>Number</w:t>
      </w:r>
    </w:p>
    <w:p w:rsidR="00154347" w:rsidRDefault="00D25DBF" w:rsidP="00154347">
      <w:r>
        <w:t>T</w:t>
      </w:r>
      <w:r w:rsidR="009810A4">
        <w:t xml:space="preserve">. </w:t>
      </w:r>
      <w:r w:rsidR="000F48AF">
        <w:t xml:space="preserve"> Total </w:t>
      </w:r>
      <w:r w:rsidR="00154347">
        <w:t xml:space="preserve">unduplicated </w:t>
      </w:r>
      <w:r w:rsidR="000F48AF">
        <w:t xml:space="preserve">number of clients who </w:t>
      </w:r>
      <w:r w:rsidR="00113659">
        <w:t xml:space="preserve">successfully </w:t>
      </w:r>
      <w:r w:rsidR="000F48AF">
        <w:t>c</w:t>
      </w:r>
      <w:r w:rsidR="009810A4">
        <w:t xml:space="preserve">ompleted 1 or more </w:t>
      </w:r>
      <w:r>
        <w:t>NEW</w:t>
      </w:r>
      <w:r w:rsidR="00154347">
        <w:t xml:space="preserve"> training/</w:t>
      </w:r>
    </w:p>
    <w:p w:rsidR="009810A4" w:rsidRDefault="00D25DBF" w:rsidP="00154347">
      <w:r>
        <w:t xml:space="preserve"> </w:t>
      </w:r>
      <w:r w:rsidR="00154347">
        <w:t xml:space="preserve">     </w:t>
      </w:r>
      <w:proofErr w:type="gramStart"/>
      <w:r w:rsidR="003467D4">
        <w:t>education/</w:t>
      </w:r>
      <w:r w:rsidR="00113659">
        <w:t>employment/</w:t>
      </w:r>
      <w:r w:rsidR="00A8667C">
        <w:t>work</w:t>
      </w:r>
      <w:proofErr w:type="gramEnd"/>
      <w:r w:rsidR="00A8667C">
        <w:t xml:space="preserve"> </w:t>
      </w:r>
      <w:r w:rsidR="00AC481C">
        <w:t>activities</w:t>
      </w:r>
      <w:r w:rsidR="00E12A23">
        <w:t xml:space="preserve"> </w:t>
      </w:r>
      <w:r w:rsidR="003467D4">
        <w:t xml:space="preserve">(activities </w:t>
      </w:r>
      <w:r>
        <w:t>covered under</w:t>
      </w:r>
      <w:r w:rsidR="000F48AF">
        <w:t xml:space="preserve"> i</w:t>
      </w:r>
      <w:r>
        <w:t>tems I, J, K, L, and M</w:t>
      </w:r>
      <w:r w:rsidR="003467D4">
        <w:t>)</w:t>
      </w:r>
      <w:r w:rsidR="00E12A23">
        <w:t xml:space="preserve"> </w:t>
      </w:r>
      <w:r w:rsidR="007176AB">
        <w:t xml:space="preserve"> </w:t>
      </w:r>
      <w:r w:rsidR="009A4C21">
        <w:t xml:space="preserve"> </w:t>
      </w:r>
      <w:r w:rsidR="00FE178D">
        <w:t xml:space="preserve">  </w:t>
      </w:r>
      <w:r w:rsidR="009A4C21">
        <w:t>_</w:t>
      </w:r>
      <w:r w:rsidR="009810A4">
        <w:t>_______</w:t>
      </w:r>
    </w:p>
    <w:p w:rsidR="009810A4" w:rsidRDefault="000F48AF">
      <w:r>
        <w:t>U</w:t>
      </w:r>
      <w:r w:rsidR="009810A4">
        <w:t xml:space="preserve">.  </w:t>
      </w:r>
      <w:r>
        <w:t>Total number of clients who e</w:t>
      </w:r>
      <w:r w:rsidR="009810A4">
        <w:t>arned high school diploma or GED</w:t>
      </w:r>
      <w:r w:rsidR="009810A4">
        <w:tab/>
      </w:r>
      <w:r w:rsidR="009810A4">
        <w:tab/>
      </w:r>
      <w:r w:rsidR="009810A4">
        <w:tab/>
        <w:t xml:space="preserve">   </w:t>
      </w:r>
      <w:r w:rsidR="007176AB">
        <w:t xml:space="preserve"> </w:t>
      </w:r>
      <w:r w:rsidR="009A4C21">
        <w:t xml:space="preserve"> </w:t>
      </w:r>
      <w:r w:rsidR="00FE178D">
        <w:t xml:space="preserve">  </w:t>
      </w:r>
      <w:r w:rsidR="00086CD6">
        <w:t xml:space="preserve"> </w:t>
      </w:r>
      <w:r w:rsidR="009810A4">
        <w:t>________</w:t>
      </w:r>
    </w:p>
    <w:p w:rsidR="009810A4" w:rsidRDefault="000F48AF">
      <w:r>
        <w:t>V</w:t>
      </w:r>
      <w:r w:rsidR="009810A4">
        <w:t>.  Total number of clients who entered unsubsidized employment, by any means</w:t>
      </w:r>
      <w:r w:rsidR="009810A4">
        <w:tab/>
        <w:t xml:space="preserve">   </w:t>
      </w:r>
      <w:r w:rsidR="009810A4">
        <w:tab/>
        <w:t xml:space="preserve">   </w:t>
      </w:r>
      <w:r w:rsidR="007176AB">
        <w:t xml:space="preserve"> </w:t>
      </w:r>
      <w:r w:rsidR="009A4C21">
        <w:t xml:space="preserve"> </w:t>
      </w:r>
      <w:r w:rsidR="00FE178D">
        <w:t xml:space="preserve">  </w:t>
      </w:r>
      <w:r w:rsidR="00086CD6">
        <w:t xml:space="preserve"> </w:t>
      </w:r>
      <w:r w:rsidR="009810A4">
        <w:t>________</w:t>
      </w:r>
    </w:p>
    <w:p w:rsidR="00FE178D" w:rsidRDefault="000F48AF">
      <w:r>
        <w:t>W</w:t>
      </w:r>
      <w:r w:rsidR="009810A4">
        <w:t>. TANF recipient</w:t>
      </w:r>
      <w:r w:rsidR="007176AB">
        <w:t xml:space="preserve"> clients</w:t>
      </w:r>
      <w:r w:rsidR="009810A4">
        <w:t xml:space="preserve"> who entered unsubsidized employment </w:t>
      </w:r>
      <w:r w:rsidR="009810A4">
        <w:rPr>
          <w:i/>
        </w:rPr>
        <w:t xml:space="preserve">(a subset of item </w:t>
      </w:r>
      <w:r>
        <w:rPr>
          <w:i/>
        </w:rPr>
        <w:t>V</w:t>
      </w:r>
      <w:r w:rsidR="009810A4">
        <w:rPr>
          <w:i/>
        </w:rPr>
        <w:t>)</w:t>
      </w:r>
      <w:r w:rsidR="009810A4">
        <w:t xml:space="preserve">   </w:t>
      </w:r>
      <w:r w:rsidR="009810A4">
        <w:tab/>
        <w:t xml:space="preserve">   </w:t>
      </w:r>
      <w:r w:rsidR="007176AB">
        <w:t xml:space="preserve"> </w:t>
      </w:r>
      <w:r w:rsidR="009A4C21">
        <w:t xml:space="preserve"> </w:t>
      </w:r>
      <w:r w:rsidR="00FE178D">
        <w:t xml:space="preserve">  </w:t>
      </w:r>
      <w:r w:rsidR="00086CD6">
        <w:t xml:space="preserve"> </w:t>
      </w:r>
      <w:r w:rsidR="009810A4">
        <w:t>________</w:t>
      </w:r>
    </w:p>
    <w:p w:rsidR="009810A4" w:rsidRPr="00DB1CD7" w:rsidRDefault="009810A4">
      <w:pPr>
        <w:rPr>
          <w:sz w:val="22"/>
          <w:szCs w:val="22"/>
        </w:rPr>
      </w:pPr>
      <w:r>
        <w:lastRenderedPageBreak/>
        <w:br w:type="page"/>
      </w:r>
    </w:p>
    <w:p w:rsidR="009810A4" w:rsidRPr="00F21DA8" w:rsidRDefault="009810A4">
      <w:pPr>
        <w:pStyle w:val="Heading2"/>
        <w:rPr>
          <w:szCs w:val="24"/>
        </w:rPr>
      </w:pPr>
      <w:r w:rsidRPr="00F21DA8">
        <w:rPr>
          <w:szCs w:val="24"/>
        </w:rPr>
        <w:lastRenderedPageBreak/>
        <w:t>INSTRUCTIONS FOR COMPLETING THE</w:t>
      </w:r>
    </w:p>
    <w:p w:rsidR="009810A4" w:rsidRPr="00F21DA8" w:rsidRDefault="009810A4">
      <w:pPr>
        <w:pStyle w:val="Heading2"/>
        <w:rPr>
          <w:szCs w:val="24"/>
        </w:rPr>
      </w:pPr>
      <w:r w:rsidRPr="00F21DA8">
        <w:rPr>
          <w:szCs w:val="24"/>
        </w:rPr>
        <w:t>NATIVE EMPLOYMENT WORKS (NEW) PROGRAM REPORT</w:t>
      </w:r>
    </w:p>
    <w:p w:rsidR="009810A4" w:rsidRPr="00DB1CD7" w:rsidRDefault="009810A4">
      <w:pPr>
        <w:rPr>
          <w:sz w:val="22"/>
          <w:szCs w:val="22"/>
        </w:rPr>
      </w:pPr>
    </w:p>
    <w:p w:rsidR="009810A4" w:rsidRPr="00DB1CD7" w:rsidRDefault="009810A4">
      <w:pPr>
        <w:pStyle w:val="Heading1"/>
        <w:rPr>
          <w:sz w:val="22"/>
          <w:szCs w:val="22"/>
        </w:rPr>
      </w:pPr>
      <w:r w:rsidRPr="00DB1CD7">
        <w:rPr>
          <w:sz w:val="22"/>
          <w:szCs w:val="22"/>
        </w:rPr>
        <w:t>IDENTIFICATION SECTION</w:t>
      </w:r>
    </w:p>
    <w:p w:rsidR="009810A4" w:rsidRPr="00DB1CD7" w:rsidRDefault="009810A4">
      <w:pPr>
        <w:rPr>
          <w:sz w:val="22"/>
          <w:szCs w:val="22"/>
        </w:rPr>
      </w:pPr>
    </w:p>
    <w:p w:rsidR="009810A4" w:rsidRPr="00DB1CD7" w:rsidRDefault="009810A4">
      <w:pPr>
        <w:rPr>
          <w:sz w:val="22"/>
          <w:szCs w:val="22"/>
        </w:rPr>
      </w:pPr>
      <w:r w:rsidRPr="00DB1CD7">
        <w:rPr>
          <w:sz w:val="22"/>
          <w:szCs w:val="22"/>
        </w:rPr>
        <w:t>In the appropriate spaces:</w:t>
      </w:r>
    </w:p>
    <w:p w:rsidR="009810A4" w:rsidRPr="00DB1CD7" w:rsidRDefault="009810A4">
      <w:pPr>
        <w:numPr>
          <w:ilvl w:val="0"/>
          <w:numId w:val="14"/>
        </w:numPr>
        <w:rPr>
          <w:sz w:val="22"/>
          <w:szCs w:val="22"/>
        </w:rPr>
      </w:pPr>
      <w:r w:rsidRPr="00DB1CD7">
        <w:rPr>
          <w:sz w:val="22"/>
          <w:szCs w:val="22"/>
        </w:rPr>
        <w:t>Provide the name and mailing address of the grantee.</w:t>
      </w:r>
    </w:p>
    <w:p w:rsidR="009810A4" w:rsidRPr="00DB1CD7" w:rsidRDefault="009810A4">
      <w:pPr>
        <w:numPr>
          <w:ilvl w:val="0"/>
          <w:numId w:val="14"/>
        </w:numPr>
        <w:rPr>
          <w:sz w:val="22"/>
          <w:szCs w:val="22"/>
        </w:rPr>
      </w:pPr>
      <w:r w:rsidRPr="00DB1CD7">
        <w:rPr>
          <w:sz w:val="22"/>
          <w:szCs w:val="22"/>
        </w:rPr>
        <w:t>Indicate the time period covered by this report – the beginning and ending dates of the NEW program year covered by this report.  NEW program years start on July 1 and end on June 30 of the following calendar year.</w:t>
      </w:r>
    </w:p>
    <w:p w:rsidR="009810A4" w:rsidRPr="00DB1CD7" w:rsidRDefault="009810A4">
      <w:pPr>
        <w:numPr>
          <w:ilvl w:val="0"/>
          <w:numId w:val="14"/>
        </w:numPr>
        <w:rPr>
          <w:sz w:val="22"/>
          <w:szCs w:val="22"/>
        </w:rPr>
      </w:pPr>
      <w:r w:rsidRPr="00DB1CD7">
        <w:rPr>
          <w:sz w:val="22"/>
          <w:szCs w:val="22"/>
        </w:rPr>
        <w:t xml:space="preserve">Indicate the date (month, day, and year) this completed report is approved by the grantee, as accurate and ready for submission to the </w:t>
      </w:r>
      <w:r w:rsidR="009C1E17">
        <w:rPr>
          <w:sz w:val="22"/>
          <w:szCs w:val="22"/>
        </w:rPr>
        <w:t xml:space="preserve">U.S. </w:t>
      </w:r>
      <w:r w:rsidRPr="00DB1CD7">
        <w:rPr>
          <w:sz w:val="22"/>
          <w:szCs w:val="22"/>
        </w:rPr>
        <w:t>Department of Health and Human Services.</w:t>
      </w:r>
    </w:p>
    <w:p w:rsidR="009810A4" w:rsidRDefault="009810A4">
      <w:pPr>
        <w:numPr>
          <w:ilvl w:val="0"/>
          <w:numId w:val="14"/>
        </w:numPr>
        <w:rPr>
          <w:sz w:val="22"/>
          <w:szCs w:val="22"/>
        </w:rPr>
      </w:pPr>
      <w:r w:rsidRPr="00DB1CD7">
        <w:rPr>
          <w:sz w:val="22"/>
          <w:szCs w:val="22"/>
        </w:rPr>
        <w:t>Provide the name(s), title(s), telephone number(s)</w:t>
      </w:r>
      <w:r w:rsidR="0026431E">
        <w:rPr>
          <w:sz w:val="22"/>
          <w:szCs w:val="22"/>
        </w:rPr>
        <w:t xml:space="preserve">, and e-mail </w:t>
      </w:r>
      <w:proofErr w:type="gramStart"/>
      <w:r w:rsidR="0026431E">
        <w:rPr>
          <w:sz w:val="22"/>
          <w:szCs w:val="22"/>
        </w:rPr>
        <w:t>address(</w:t>
      </w:r>
      <w:proofErr w:type="spellStart"/>
      <w:proofErr w:type="gramEnd"/>
      <w:r w:rsidR="0026431E">
        <w:rPr>
          <w:sz w:val="22"/>
          <w:szCs w:val="22"/>
        </w:rPr>
        <w:t>es</w:t>
      </w:r>
      <w:proofErr w:type="spellEnd"/>
      <w:r w:rsidR="0026431E">
        <w:rPr>
          <w:sz w:val="22"/>
          <w:szCs w:val="22"/>
        </w:rPr>
        <w:t>)</w:t>
      </w:r>
      <w:r w:rsidRPr="00DB1CD7">
        <w:rPr>
          <w:sz w:val="22"/>
          <w:szCs w:val="22"/>
        </w:rPr>
        <w:t xml:space="preserve"> of contact person(s) for this report.</w:t>
      </w:r>
    </w:p>
    <w:p w:rsidR="0026431E" w:rsidRPr="00DB1CD7" w:rsidRDefault="0026431E">
      <w:pPr>
        <w:numPr>
          <w:ilvl w:val="0"/>
          <w:numId w:val="14"/>
        </w:numPr>
        <w:rPr>
          <w:sz w:val="22"/>
          <w:szCs w:val="22"/>
        </w:rPr>
      </w:pPr>
      <w:r>
        <w:rPr>
          <w:sz w:val="22"/>
          <w:szCs w:val="22"/>
        </w:rPr>
        <w:t xml:space="preserve">Provide the </w:t>
      </w:r>
      <w:r w:rsidR="001B733C">
        <w:rPr>
          <w:sz w:val="22"/>
          <w:szCs w:val="22"/>
        </w:rPr>
        <w:t xml:space="preserve">signature, </w:t>
      </w:r>
      <w:r>
        <w:rPr>
          <w:sz w:val="22"/>
          <w:szCs w:val="22"/>
        </w:rPr>
        <w:t xml:space="preserve">name, </w:t>
      </w:r>
      <w:r w:rsidR="001B733C">
        <w:rPr>
          <w:sz w:val="22"/>
          <w:szCs w:val="22"/>
        </w:rPr>
        <w:t xml:space="preserve">and </w:t>
      </w:r>
      <w:r>
        <w:rPr>
          <w:sz w:val="22"/>
          <w:szCs w:val="22"/>
        </w:rPr>
        <w:t>title of the authorized grantee official/representative approving this report.</w:t>
      </w:r>
    </w:p>
    <w:p w:rsidR="0075596F" w:rsidRPr="00DB1CD7" w:rsidRDefault="0075596F">
      <w:pPr>
        <w:rPr>
          <w:sz w:val="22"/>
          <w:szCs w:val="22"/>
        </w:rPr>
      </w:pPr>
    </w:p>
    <w:p w:rsidR="009810A4" w:rsidRPr="00DB1CD7" w:rsidRDefault="009810A4">
      <w:pPr>
        <w:pStyle w:val="Heading1"/>
        <w:rPr>
          <w:sz w:val="22"/>
          <w:szCs w:val="22"/>
        </w:rPr>
      </w:pPr>
      <w:r w:rsidRPr="00DB1CD7">
        <w:rPr>
          <w:sz w:val="22"/>
          <w:szCs w:val="22"/>
        </w:rPr>
        <w:t>PART 1 – NARRATIVE REPORT</w:t>
      </w:r>
    </w:p>
    <w:p w:rsidR="009810A4" w:rsidRPr="00DB1CD7" w:rsidRDefault="009810A4">
      <w:pPr>
        <w:rPr>
          <w:sz w:val="22"/>
          <w:szCs w:val="22"/>
        </w:rPr>
      </w:pPr>
    </w:p>
    <w:p w:rsidR="009810A4" w:rsidRPr="00DB1CD7" w:rsidRDefault="009810A4">
      <w:pPr>
        <w:rPr>
          <w:sz w:val="22"/>
          <w:szCs w:val="22"/>
        </w:rPr>
      </w:pPr>
      <w:r w:rsidRPr="00DB1CD7">
        <w:rPr>
          <w:sz w:val="22"/>
          <w:szCs w:val="22"/>
        </w:rPr>
        <w:t xml:space="preserve">In the NEW narrative report, grantees provide narrative information on the accomplishments of, and problems faced by, their NEW programs during the report period.  </w:t>
      </w:r>
      <w:r w:rsidR="008837B4" w:rsidRPr="00DB1CD7">
        <w:rPr>
          <w:sz w:val="22"/>
          <w:szCs w:val="22"/>
        </w:rPr>
        <w:t xml:space="preserve">Provide the information described on the form.  </w:t>
      </w:r>
      <w:r w:rsidRPr="00DB1CD7">
        <w:rPr>
          <w:sz w:val="22"/>
          <w:szCs w:val="22"/>
        </w:rPr>
        <w:t>Indicate the area (</w:t>
      </w:r>
      <w:r w:rsidR="009F64E1">
        <w:rPr>
          <w:sz w:val="22"/>
          <w:szCs w:val="22"/>
        </w:rPr>
        <w:t>1 – achievements for performance standards/measures;</w:t>
      </w:r>
      <w:r w:rsidRPr="00DB1CD7">
        <w:rPr>
          <w:sz w:val="22"/>
          <w:szCs w:val="22"/>
        </w:rPr>
        <w:t xml:space="preserve"> </w:t>
      </w:r>
      <w:r w:rsidR="009F64E1">
        <w:rPr>
          <w:sz w:val="22"/>
          <w:szCs w:val="22"/>
        </w:rPr>
        <w:t>2 – other activities and achievements; 3 – barriers</w:t>
      </w:r>
      <w:r w:rsidRPr="00DB1CD7">
        <w:rPr>
          <w:sz w:val="22"/>
          <w:szCs w:val="22"/>
        </w:rPr>
        <w:t>) to which each response applies.</w:t>
      </w:r>
    </w:p>
    <w:p w:rsidR="009810A4" w:rsidRPr="00DB1CD7" w:rsidRDefault="009810A4">
      <w:pPr>
        <w:rPr>
          <w:sz w:val="22"/>
          <w:szCs w:val="22"/>
        </w:rPr>
      </w:pPr>
    </w:p>
    <w:p w:rsidR="009810A4" w:rsidRPr="00DB1CD7" w:rsidRDefault="009810A4">
      <w:pPr>
        <w:pStyle w:val="Heading1"/>
        <w:rPr>
          <w:sz w:val="22"/>
          <w:szCs w:val="22"/>
        </w:rPr>
      </w:pPr>
      <w:r w:rsidRPr="00DB1CD7">
        <w:rPr>
          <w:sz w:val="22"/>
          <w:szCs w:val="22"/>
        </w:rPr>
        <w:t>PART 2 – STATISTICAL REPORT</w:t>
      </w:r>
    </w:p>
    <w:p w:rsidR="009810A4" w:rsidRPr="00DB1CD7" w:rsidRDefault="009810A4">
      <w:pPr>
        <w:rPr>
          <w:sz w:val="22"/>
          <w:szCs w:val="22"/>
        </w:rPr>
      </w:pPr>
    </w:p>
    <w:p w:rsidR="009810A4" w:rsidRPr="00DB1CD7" w:rsidRDefault="009810A4">
      <w:pPr>
        <w:rPr>
          <w:sz w:val="22"/>
          <w:szCs w:val="22"/>
        </w:rPr>
      </w:pPr>
      <w:r w:rsidRPr="00DB1CD7">
        <w:rPr>
          <w:sz w:val="22"/>
          <w:szCs w:val="22"/>
        </w:rPr>
        <w:t xml:space="preserve">Enter the appropriate number of NEW program clients (participants) for each </w:t>
      </w:r>
      <w:r w:rsidR="002D1372">
        <w:rPr>
          <w:sz w:val="22"/>
          <w:szCs w:val="22"/>
        </w:rPr>
        <w:t>item</w:t>
      </w:r>
      <w:r w:rsidRPr="00DB1CD7">
        <w:rPr>
          <w:sz w:val="22"/>
          <w:szCs w:val="22"/>
        </w:rPr>
        <w:t xml:space="preserve">/characteristic.  Count each </w:t>
      </w:r>
      <w:r w:rsidR="009C1E17">
        <w:rPr>
          <w:sz w:val="22"/>
          <w:szCs w:val="22"/>
        </w:rPr>
        <w:t xml:space="preserve">NEW </w:t>
      </w:r>
      <w:r w:rsidRPr="00DB1CD7">
        <w:rPr>
          <w:sz w:val="22"/>
          <w:szCs w:val="22"/>
        </w:rPr>
        <w:t xml:space="preserve">client served during this report period under each applicable </w:t>
      </w:r>
      <w:r w:rsidR="002D1372">
        <w:rPr>
          <w:sz w:val="22"/>
          <w:szCs w:val="22"/>
        </w:rPr>
        <w:t>item</w:t>
      </w:r>
      <w:r w:rsidRPr="00DB1CD7">
        <w:rPr>
          <w:sz w:val="22"/>
          <w:szCs w:val="22"/>
        </w:rPr>
        <w:t>/characteristic.</w:t>
      </w:r>
      <w:r w:rsidR="00A834E5" w:rsidRPr="00DB1CD7">
        <w:rPr>
          <w:sz w:val="22"/>
          <w:szCs w:val="22"/>
        </w:rPr>
        <w:t xml:space="preserve">  Include all NEW clients served at any time during this report period under the NEW program.</w:t>
      </w:r>
    </w:p>
    <w:p w:rsidR="009810A4" w:rsidRPr="00DB1CD7" w:rsidRDefault="009810A4">
      <w:pPr>
        <w:rPr>
          <w:sz w:val="22"/>
          <w:szCs w:val="22"/>
        </w:rPr>
      </w:pPr>
    </w:p>
    <w:p w:rsidR="009810A4" w:rsidRPr="00DB1CD7" w:rsidRDefault="009810A4">
      <w:pPr>
        <w:rPr>
          <w:sz w:val="22"/>
          <w:szCs w:val="22"/>
        </w:rPr>
      </w:pPr>
      <w:r w:rsidRPr="00DB1CD7">
        <w:rPr>
          <w:sz w:val="22"/>
          <w:szCs w:val="22"/>
        </w:rPr>
        <w:t xml:space="preserve">For this report, a “client” is a person </w:t>
      </w:r>
      <w:r w:rsidR="004741EC">
        <w:rPr>
          <w:sz w:val="22"/>
          <w:szCs w:val="22"/>
        </w:rPr>
        <w:t xml:space="preserve">enrolled in </w:t>
      </w:r>
      <w:r w:rsidRPr="00DB1CD7">
        <w:rPr>
          <w:sz w:val="22"/>
          <w:szCs w:val="22"/>
        </w:rPr>
        <w:t xml:space="preserve">the NEW program </w:t>
      </w:r>
      <w:proofErr w:type="gramStart"/>
      <w:r w:rsidRPr="00DB1CD7">
        <w:rPr>
          <w:sz w:val="22"/>
          <w:szCs w:val="22"/>
        </w:rPr>
        <w:t>who</w:t>
      </w:r>
      <w:proofErr w:type="gramEnd"/>
      <w:r w:rsidRPr="00DB1CD7">
        <w:rPr>
          <w:sz w:val="22"/>
          <w:szCs w:val="22"/>
        </w:rPr>
        <w:t xml:space="preserve"> </w:t>
      </w:r>
      <w:r w:rsidR="00A834E5" w:rsidRPr="00DB1CD7">
        <w:rPr>
          <w:sz w:val="22"/>
          <w:szCs w:val="22"/>
        </w:rPr>
        <w:t>participated in one or more activities and/or received one or more ser</w:t>
      </w:r>
      <w:r w:rsidRPr="00DB1CD7">
        <w:rPr>
          <w:sz w:val="22"/>
          <w:szCs w:val="22"/>
        </w:rPr>
        <w:t>vices under the NEW program during this report period.  For this report, “client” and “participant” have the same meaning.</w:t>
      </w:r>
    </w:p>
    <w:p w:rsidR="009810A4" w:rsidRPr="00DB1CD7" w:rsidRDefault="009810A4">
      <w:pPr>
        <w:rPr>
          <w:sz w:val="22"/>
          <w:szCs w:val="22"/>
        </w:rPr>
      </w:pPr>
    </w:p>
    <w:p w:rsidR="009810A4" w:rsidRPr="00DB1CD7" w:rsidRDefault="009810A4">
      <w:pPr>
        <w:pStyle w:val="Heading1"/>
        <w:rPr>
          <w:sz w:val="22"/>
          <w:szCs w:val="22"/>
        </w:rPr>
      </w:pPr>
      <w:r w:rsidRPr="00DB1CD7">
        <w:rPr>
          <w:sz w:val="22"/>
          <w:szCs w:val="22"/>
        </w:rPr>
        <w:t xml:space="preserve">Number of </w:t>
      </w:r>
      <w:r w:rsidR="004741EC">
        <w:rPr>
          <w:sz w:val="22"/>
          <w:szCs w:val="22"/>
        </w:rPr>
        <w:t xml:space="preserve">NEW </w:t>
      </w:r>
      <w:r w:rsidRPr="00DB1CD7">
        <w:rPr>
          <w:sz w:val="22"/>
          <w:szCs w:val="22"/>
        </w:rPr>
        <w:t>Clients Served</w:t>
      </w:r>
    </w:p>
    <w:p w:rsidR="009810A4" w:rsidRPr="00DB1CD7" w:rsidRDefault="009810A4">
      <w:pPr>
        <w:rPr>
          <w:sz w:val="22"/>
          <w:szCs w:val="22"/>
        </w:rPr>
      </w:pPr>
    </w:p>
    <w:p w:rsidR="009810A4" w:rsidRPr="00DB1CD7" w:rsidRDefault="009810A4">
      <w:pPr>
        <w:numPr>
          <w:ilvl w:val="0"/>
          <w:numId w:val="18"/>
        </w:numPr>
        <w:rPr>
          <w:sz w:val="22"/>
          <w:szCs w:val="22"/>
        </w:rPr>
      </w:pPr>
      <w:r w:rsidRPr="00DB1CD7">
        <w:rPr>
          <w:sz w:val="22"/>
          <w:szCs w:val="22"/>
        </w:rPr>
        <w:t xml:space="preserve">Item </w:t>
      </w:r>
      <w:r w:rsidR="00A834E5" w:rsidRPr="00DB1CD7">
        <w:rPr>
          <w:sz w:val="22"/>
          <w:szCs w:val="22"/>
        </w:rPr>
        <w:t>A</w:t>
      </w:r>
      <w:r w:rsidRPr="00DB1CD7">
        <w:rPr>
          <w:sz w:val="22"/>
          <w:szCs w:val="22"/>
        </w:rPr>
        <w:t xml:space="preserve"> – Total </w:t>
      </w:r>
      <w:r w:rsidR="00A834E5" w:rsidRPr="00DB1CD7">
        <w:rPr>
          <w:sz w:val="22"/>
          <w:szCs w:val="22"/>
        </w:rPr>
        <w:t xml:space="preserve">number of </w:t>
      </w:r>
      <w:r w:rsidR="0026431E">
        <w:rPr>
          <w:sz w:val="22"/>
          <w:szCs w:val="22"/>
        </w:rPr>
        <w:t xml:space="preserve">active NEW </w:t>
      </w:r>
      <w:r w:rsidRPr="00DB1CD7">
        <w:rPr>
          <w:sz w:val="22"/>
          <w:szCs w:val="22"/>
        </w:rPr>
        <w:t xml:space="preserve">clients served during </w:t>
      </w:r>
      <w:r w:rsidR="00A834E5" w:rsidRPr="00DB1CD7">
        <w:rPr>
          <w:sz w:val="22"/>
          <w:szCs w:val="22"/>
        </w:rPr>
        <w:t xml:space="preserve">this </w:t>
      </w:r>
      <w:r w:rsidRPr="00DB1CD7">
        <w:rPr>
          <w:sz w:val="22"/>
          <w:szCs w:val="22"/>
        </w:rPr>
        <w:t xml:space="preserve">report period:  Enter the total number of </w:t>
      </w:r>
      <w:r w:rsidR="0026431E">
        <w:rPr>
          <w:sz w:val="22"/>
          <w:szCs w:val="22"/>
        </w:rPr>
        <w:t xml:space="preserve">active </w:t>
      </w:r>
      <w:r w:rsidRPr="00DB1CD7">
        <w:rPr>
          <w:sz w:val="22"/>
          <w:szCs w:val="22"/>
        </w:rPr>
        <w:t>NEW program clients for this report period</w:t>
      </w:r>
      <w:r w:rsidR="000E089C" w:rsidRPr="00DB1CD7">
        <w:rPr>
          <w:sz w:val="22"/>
          <w:szCs w:val="22"/>
        </w:rPr>
        <w:t xml:space="preserve"> – the total number of </w:t>
      </w:r>
      <w:r w:rsidR="000770C3">
        <w:rPr>
          <w:sz w:val="22"/>
          <w:szCs w:val="22"/>
        </w:rPr>
        <w:t>client</w:t>
      </w:r>
      <w:r w:rsidR="000E089C" w:rsidRPr="00DB1CD7">
        <w:rPr>
          <w:sz w:val="22"/>
          <w:szCs w:val="22"/>
        </w:rPr>
        <w:t xml:space="preserve">s served by the NEW program </w:t>
      </w:r>
      <w:r w:rsidR="0026431E">
        <w:rPr>
          <w:sz w:val="22"/>
          <w:szCs w:val="22"/>
        </w:rPr>
        <w:t>who participated in one or more NEW activities and/or received one or more NEW services under items I through S during this report period</w:t>
      </w:r>
      <w:r w:rsidR="000E089C" w:rsidRPr="00DB1CD7">
        <w:rPr>
          <w:sz w:val="22"/>
          <w:szCs w:val="22"/>
        </w:rPr>
        <w:t>.</w:t>
      </w:r>
      <w:r w:rsidRPr="00DB1CD7">
        <w:rPr>
          <w:sz w:val="22"/>
          <w:szCs w:val="22"/>
        </w:rPr>
        <w:t xml:space="preserve">  </w:t>
      </w:r>
      <w:r w:rsidR="000E089C" w:rsidRPr="00DB1CD7">
        <w:rPr>
          <w:sz w:val="22"/>
          <w:szCs w:val="22"/>
        </w:rPr>
        <w:t xml:space="preserve">Include clients who participated in the NEW program at any time during this report period; include clients who left (were terminated from) the program during this report period and clients who were current (active) NEW clients as </w:t>
      </w:r>
      <w:r w:rsidR="0064185E" w:rsidRPr="00DB1CD7">
        <w:rPr>
          <w:sz w:val="22"/>
          <w:szCs w:val="22"/>
        </w:rPr>
        <w:t>of</w:t>
      </w:r>
      <w:r w:rsidR="000E089C" w:rsidRPr="00DB1CD7">
        <w:rPr>
          <w:sz w:val="22"/>
          <w:szCs w:val="22"/>
        </w:rPr>
        <w:t xml:space="preserve"> the last day of this report period.</w:t>
      </w:r>
    </w:p>
    <w:p w:rsidR="009810A4" w:rsidRPr="00DB1CD7" w:rsidRDefault="009810A4">
      <w:pPr>
        <w:rPr>
          <w:sz w:val="22"/>
          <w:szCs w:val="22"/>
        </w:rPr>
      </w:pPr>
    </w:p>
    <w:p w:rsidR="009810A4" w:rsidRPr="00DB1CD7" w:rsidRDefault="009810A4">
      <w:pPr>
        <w:pStyle w:val="Heading1"/>
        <w:rPr>
          <w:sz w:val="22"/>
          <w:szCs w:val="22"/>
        </w:rPr>
      </w:pPr>
      <w:r w:rsidRPr="00DB1CD7">
        <w:rPr>
          <w:sz w:val="22"/>
          <w:szCs w:val="22"/>
        </w:rPr>
        <w:t xml:space="preserve">Number of </w:t>
      </w:r>
      <w:r w:rsidR="004741EC">
        <w:rPr>
          <w:sz w:val="22"/>
          <w:szCs w:val="22"/>
        </w:rPr>
        <w:t xml:space="preserve">NEW </w:t>
      </w:r>
      <w:r w:rsidRPr="00DB1CD7">
        <w:rPr>
          <w:sz w:val="22"/>
          <w:szCs w:val="22"/>
        </w:rPr>
        <w:t xml:space="preserve">Clients with Selected Characteristics at </w:t>
      </w:r>
      <w:r w:rsidR="004741EC">
        <w:rPr>
          <w:sz w:val="22"/>
          <w:szCs w:val="22"/>
        </w:rPr>
        <w:t xml:space="preserve">NEW </w:t>
      </w:r>
      <w:r w:rsidRPr="00DB1CD7">
        <w:rPr>
          <w:sz w:val="22"/>
          <w:szCs w:val="22"/>
        </w:rPr>
        <w:t>Enrollment</w:t>
      </w:r>
    </w:p>
    <w:p w:rsidR="009810A4" w:rsidRPr="00DB1CD7" w:rsidRDefault="009810A4">
      <w:pPr>
        <w:rPr>
          <w:sz w:val="22"/>
          <w:szCs w:val="22"/>
        </w:rPr>
      </w:pPr>
    </w:p>
    <w:p w:rsidR="009810A4" w:rsidRPr="00DB1CD7" w:rsidRDefault="009810A4">
      <w:pPr>
        <w:rPr>
          <w:sz w:val="22"/>
          <w:szCs w:val="22"/>
        </w:rPr>
      </w:pPr>
      <w:r w:rsidRPr="00DB1CD7">
        <w:rPr>
          <w:sz w:val="22"/>
          <w:szCs w:val="22"/>
        </w:rPr>
        <w:t>This section documents selected characteristics of clients who participated in the NEW program during this report period.  For each characteristic, enter the number of NEW clients who had that characteristic at the time the</w:t>
      </w:r>
      <w:r w:rsidR="00AD14D4">
        <w:rPr>
          <w:sz w:val="22"/>
          <w:szCs w:val="22"/>
        </w:rPr>
        <w:t xml:space="preserve">y enrolled in the </w:t>
      </w:r>
      <w:r w:rsidRPr="00DB1CD7">
        <w:rPr>
          <w:sz w:val="22"/>
          <w:szCs w:val="22"/>
        </w:rPr>
        <w:t>NEW program.</w:t>
      </w:r>
    </w:p>
    <w:p w:rsidR="009810A4" w:rsidRPr="00DB1CD7" w:rsidRDefault="009810A4">
      <w:pPr>
        <w:rPr>
          <w:sz w:val="22"/>
          <w:szCs w:val="22"/>
        </w:rPr>
      </w:pPr>
    </w:p>
    <w:p w:rsidR="009810A4" w:rsidRDefault="009810A4">
      <w:pPr>
        <w:numPr>
          <w:ilvl w:val="0"/>
          <w:numId w:val="19"/>
        </w:numPr>
        <w:rPr>
          <w:sz w:val="22"/>
          <w:szCs w:val="22"/>
        </w:rPr>
      </w:pPr>
      <w:r w:rsidRPr="00DB1CD7">
        <w:rPr>
          <w:sz w:val="22"/>
          <w:szCs w:val="22"/>
        </w:rPr>
        <w:t xml:space="preserve">Items </w:t>
      </w:r>
      <w:r w:rsidR="0064185E" w:rsidRPr="00DB1CD7">
        <w:rPr>
          <w:sz w:val="22"/>
          <w:szCs w:val="22"/>
        </w:rPr>
        <w:t>B, C, D, and E</w:t>
      </w:r>
      <w:r w:rsidRPr="00DB1CD7">
        <w:rPr>
          <w:sz w:val="22"/>
          <w:szCs w:val="22"/>
        </w:rPr>
        <w:t xml:space="preserve"> – Adult males, adult females, youth (under 21) males, and youth (under 21) females:  Enter the appropriate numbers.  For this report, adults are persons age 21 and over, and “youth” are persons under age 21.  </w:t>
      </w:r>
      <w:r w:rsidR="008D4935" w:rsidRPr="00DB1CD7">
        <w:rPr>
          <w:sz w:val="22"/>
          <w:szCs w:val="22"/>
        </w:rPr>
        <w:t>Be sure that t</w:t>
      </w:r>
      <w:r w:rsidRPr="00DB1CD7">
        <w:rPr>
          <w:sz w:val="22"/>
          <w:szCs w:val="22"/>
        </w:rPr>
        <w:t xml:space="preserve">he </w:t>
      </w:r>
      <w:r w:rsidR="00790EFB" w:rsidRPr="00DB1CD7">
        <w:rPr>
          <w:sz w:val="22"/>
          <w:szCs w:val="22"/>
        </w:rPr>
        <w:t xml:space="preserve">total of items B </w:t>
      </w:r>
      <w:r w:rsidR="00057488" w:rsidRPr="00DB1CD7">
        <w:rPr>
          <w:sz w:val="22"/>
          <w:szCs w:val="22"/>
        </w:rPr>
        <w:t>plus</w:t>
      </w:r>
      <w:r w:rsidR="00790EFB" w:rsidRPr="00DB1CD7">
        <w:rPr>
          <w:sz w:val="22"/>
          <w:szCs w:val="22"/>
        </w:rPr>
        <w:t xml:space="preserve"> C </w:t>
      </w:r>
      <w:r w:rsidR="00057488" w:rsidRPr="00DB1CD7">
        <w:rPr>
          <w:sz w:val="22"/>
          <w:szCs w:val="22"/>
        </w:rPr>
        <w:t>plus</w:t>
      </w:r>
      <w:r w:rsidR="00790EFB" w:rsidRPr="00DB1CD7">
        <w:rPr>
          <w:sz w:val="22"/>
          <w:szCs w:val="22"/>
        </w:rPr>
        <w:t xml:space="preserve"> D </w:t>
      </w:r>
      <w:r w:rsidR="00057488" w:rsidRPr="00DB1CD7">
        <w:rPr>
          <w:sz w:val="22"/>
          <w:szCs w:val="22"/>
        </w:rPr>
        <w:t>plus</w:t>
      </w:r>
      <w:r w:rsidR="00790EFB" w:rsidRPr="00DB1CD7">
        <w:rPr>
          <w:sz w:val="22"/>
          <w:szCs w:val="22"/>
        </w:rPr>
        <w:t xml:space="preserve"> E (the </w:t>
      </w:r>
      <w:r w:rsidRPr="00DB1CD7">
        <w:rPr>
          <w:sz w:val="22"/>
          <w:szCs w:val="22"/>
        </w:rPr>
        <w:t>number</w:t>
      </w:r>
      <w:r w:rsidR="00057488" w:rsidRPr="00DB1CD7">
        <w:rPr>
          <w:sz w:val="22"/>
          <w:szCs w:val="22"/>
        </w:rPr>
        <w:t>s</w:t>
      </w:r>
      <w:r w:rsidRPr="00DB1CD7">
        <w:rPr>
          <w:sz w:val="22"/>
          <w:szCs w:val="22"/>
        </w:rPr>
        <w:t xml:space="preserve"> of adult males </w:t>
      </w:r>
      <w:r w:rsidR="00057488" w:rsidRPr="00DB1CD7">
        <w:rPr>
          <w:sz w:val="22"/>
          <w:szCs w:val="22"/>
        </w:rPr>
        <w:t>+</w:t>
      </w:r>
      <w:r w:rsidRPr="00DB1CD7">
        <w:rPr>
          <w:sz w:val="22"/>
          <w:szCs w:val="22"/>
        </w:rPr>
        <w:t xml:space="preserve"> adult females </w:t>
      </w:r>
      <w:r w:rsidR="00057488" w:rsidRPr="00DB1CD7">
        <w:rPr>
          <w:sz w:val="22"/>
          <w:szCs w:val="22"/>
        </w:rPr>
        <w:t>+</w:t>
      </w:r>
      <w:r w:rsidRPr="00DB1CD7">
        <w:rPr>
          <w:sz w:val="22"/>
          <w:szCs w:val="22"/>
        </w:rPr>
        <w:t xml:space="preserve"> youth males </w:t>
      </w:r>
      <w:r w:rsidR="00057488" w:rsidRPr="00DB1CD7">
        <w:rPr>
          <w:sz w:val="22"/>
          <w:szCs w:val="22"/>
        </w:rPr>
        <w:t>+</w:t>
      </w:r>
      <w:r w:rsidRPr="00DB1CD7">
        <w:rPr>
          <w:sz w:val="22"/>
          <w:szCs w:val="22"/>
        </w:rPr>
        <w:t xml:space="preserve"> youth females</w:t>
      </w:r>
      <w:r w:rsidR="00057488" w:rsidRPr="00DB1CD7">
        <w:rPr>
          <w:sz w:val="22"/>
          <w:szCs w:val="22"/>
        </w:rPr>
        <w:t>)</w:t>
      </w:r>
      <w:r w:rsidRPr="00DB1CD7">
        <w:rPr>
          <w:sz w:val="22"/>
          <w:szCs w:val="22"/>
        </w:rPr>
        <w:t xml:space="preserve"> </w:t>
      </w:r>
      <w:r w:rsidR="008D4935" w:rsidRPr="00DB1CD7">
        <w:rPr>
          <w:sz w:val="22"/>
          <w:szCs w:val="22"/>
        </w:rPr>
        <w:t>equals (i</w:t>
      </w:r>
      <w:r w:rsidR="00790EFB" w:rsidRPr="00DB1CD7">
        <w:rPr>
          <w:sz w:val="22"/>
          <w:szCs w:val="22"/>
        </w:rPr>
        <w:t>s the same as</w:t>
      </w:r>
      <w:r w:rsidR="008D4935" w:rsidRPr="00DB1CD7">
        <w:rPr>
          <w:sz w:val="22"/>
          <w:szCs w:val="22"/>
        </w:rPr>
        <w:t xml:space="preserve">) </w:t>
      </w:r>
      <w:r w:rsidRPr="00DB1CD7">
        <w:rPr>
          <w:sz w:val="22"/>
          <w:szCs w:val="22"/>
        </w:rPr>
        <w:t xml:space="preserve">the total number of </w:t>
      </w:r>
      <w:r w:rsidR="002505B4">
        <w:rPr>
          <w:sz w:val="22"/>
          <w:szCs w:val="22"/>
        </w:rPr>
        <w:t xml:space="preserve">active NEW </w:t>
      </w:r>
      <w:r w:rsidRPr="00DB1CD7">
        <w:rPr>
          <w:sz w:val="22"/>
          <w:szCs w:val="22"/>
        </w:rPr>
        <w:t xml:space="preserve">clients served during this report period (item </w:t>
      </w:r>
      <w:r w:rsidR="0064185E" w:rsidRPr="00DB1CD7">
        <w:rPr>
          <w:sz w:val="22"/>
          <w:szCs w:val="22"/>
        </w:rPr>
        <w:t>A</w:t>
      </w:r>
      <w:r w:rsidRPr="00DB1CD7">
        <w:rPr>
          <w:sz w:val="22"/>
          <w:szCs w:val="22"/>
        </w:rPr>
        <w:t>).</w:t>
      </w:r>
    </w:p>
    <w:p w:rsidR="00465693" w:rsidRDefault="00465693" w:rsidP="00465693">
      <w:pPr>
        <w:numPr>
          <w:ilvl w:val="0"/>
          <w:numId w:val="19"/>
        </w:numPr>
        <w:rPr>
          <w:sz w:val="22"/>
          <w:szCs w:val="22"/>
        </w:rPr>
      </w:pPr>
      <w:r w:rsidRPr="00DB1CD7">
        <w:rPr>
          <w:sz w:val="22"/>
          <w:szCs w:val="22"/>
        </w:rPr>
        <w:t xml:space="preserve">Item F – TANF recipients:  Enter the number of NEW program clients who were receiving Temporary Assistance for Needy Families (TANF) from a state or tribal </w:t>
      </w:r>
      <w:r>
        <w:rPr>
          <w:sz w:val="22"/>
          <w:szCs w:val="22"/>
        </w:rPr>
        <w:t xml:space="preserve">TANF program, as of NEW program </w:t>
      </w:r>
      <w:r w:rsidRPr="00DB1CD7">
        <w:rPr>
          <w:sz w:val="22"/>
          <w:szCs w:val="22"/>
        </w:rPr>
        <w:t>enrollment.</w:t>
      </w:r>
    </w:p>
    <w:p w:rsidR="001B733C" w:rsidRPr="00DB1CD7" w:rsidRDefault="001B733C" w:rsidP="001B733C">
      <w:pPr>
        <w:numPr>
          <w:ilvl w:val="0"/>
          <w:numId w:val="19"/>
        </w:numPr>
        <w:rPr>
          <w:sz w:val="22"/>
          <w:szCs w:val="22"/>
        </w:rPr>
      </w:pPr>
      <w:r w:rsidRPr="00DB1CD7">
        <w:rPr>
          <w:sz w:val="22"/>
          <w:szCs w:val="22"/>
        </w:rPr>
        <w:t>Item G – BIA General Assistance recipients:  Enter the number of NEW program clients who were receiving Bureau of Indian Affairs General Assistance, as of NEW program enrollment.</w:t>
      </w:r>
    </w:p>
    <w:p w:rsidR="001B733C" w:rsidRDefault="001B733C" w:rsidP="001B733C">
      <w:pPr>
        <w:rPr>
          <w:sz w:val="22"/>
          <w:szCs w:val="22"/>
        </w:rPr>
      </w:pPr>
    </w:p>
    <w:p w:rsidR="00DB1CD7" w:rsidRPr="00DB1CD7" w:rsidRDefault="00465693" w:rsidP="00DB1CD7">
      <w:pPr>
        <w:rPr>
          <w:sz w:val="22"/>
          <w:szCs w:val="22"/>
        </w:rPr>
      </w:pPr>
      <w:r>
        <w:rPr>
          <w:sz w:val="22"/>
          <w:szCs w:val="22"/>
        </w:rPr>
        <w:br w:type="page"/>
      </w:r>
      <w:r w:rsidR="00DB1CD7" w:rsidRPr="00DB1CD7">
        <w:rPr>
          <w:sz w:val="22"/>
          <w:szCs w:val="22"/>
        </w:rPr>
        <w:lastRenderedPageBreak/>
        <w:t>Page 2 – Instructions for NEW Program Report</w:t>
      </w:r>
    </w:p>
    <w:p w:rsidR="00F21DA8" w:rsidRPr="00DB1CD7" w:rsidRDefault="00F21DA8" w:rsidP="00DB1CD7">
      <w:pPr>
        <w:rPr>
          <w:sz w:val="22"/>
          <w:szCs w:val="22"/>
        </w:rPr>
      </w:pPr>
    </w:p>
    <w:p w:rsidR="009810A4" w:rsidRPr="00DB1CD7" w:rsidRDefault="009810A4">
      <w:pPr>
        <w:numPr>
          <w:ilvl w:val="0"/>
          <w:numId w:val="19"/>
        </w:numPr>
        <w:rPr>
          <w:sz w:val="22"/>
          <w:szCs w:val="22"/>
        </w:rPr>
      </w:pPr>
      <w:r w:rsidRPr="00DB1CD7">
        <w:rPr>
          <w:sz w:val="22"/>
          <w:szCs w:val="22"/>
        </w:rPr>
        <w:t xml:space="preserve">Item </w:t>
      </w:r>
      <w:r w:rsidR="0064185E" w:rsidRPr="00DB1CD7">
        <w:rPr>
          <w:sz w:val="22"/>
          <w:szCs w:val="22"/>
        </w:rPr>
        <w:t>H</w:t>
      </w:r>
      <w:r w:rsidRPr="00DB1CD7">
        <w:rPr>
          <w:sz w:val="22"/>
          <w:szCs w:val="22"/>
        </w:rPr>
        <w:t xml:space="preserve"> – High school graduates, GED, or higher</w:t>
      </w:r>
      <w:r w:rsidR="00E63FF3">
        <w:rPr>
          <w:sz w:val="22"/>
          <w:szCs w:val="22"/>
        </w:rPr>
        <w:t>/college/post-secondary e</w:t>
      </w:r>
      <w:r w:rsidRPr="00DB1CD7">
        <w:rPr>
          <w:sz w:val="22"/>
          <w:szCs w:val="22"/>
        </w:rPr>
        <w:t>ducation:  Enter the number of NEW program clients who were high school graduates, had received a GED, and/or had received higher</w:t>
      </w:r>
      <w:r w:rsidR="00CD29E3">
        <w:rPr>
          <w:sz w:val="22"/>
          <w:szCs w:val="22"/>
        </w:rPr>
        <w:t xml:space="preserve"> (college or </w:t>
      </w:r>
      <w:r w:rsidRPr="00DB1CD7">
        <w:rPr>
          <w:sz w:val="22"/>
          <w:szCs w:val="22"/>
        </w:rPr>
        <w:t xml:space="preserve">postsecondary) education as of NEW program </w:t>
      </w:r>
      <w:r w:rsidR="00E570DC" w:rsidRPr="00DB1CD7">
        <w:rPr>
          <w:sz w:val="22"/>
          <w:szCs w:val="22"/>
        </w:rPr>
        <w:t>enrollment</w:t>
      </w:r>
      <w:r w:rsidRPr="00DB1CD7">
        <w:rPr>
          <w:sz w:val="22"/>
          <w:szCs w:val="22"/>
        </w:rPr>
        <w:t xml:space="preserve">.  Include persons with a high school diploma or GED and no further education.  Also include persons with a high school diploma or GED and higher education, including college and/or graduate school. </w:t>
      </w:r>
    </w:p>
    <w:p w:rsidR="009810A4" w:rsidRPr="00DB1CD7" w:rsidRDefault="009810A4">
      <w:pPr>
        <w:rPr>
          <w:sz w:val="22"/>
          <w:szCs w:val="22"/>
        </w:rPr>
      </w:pPr>
    </w:p>
    <w:p w:rsidR="009810A4" w:rsidRPr="00DB1CD7" w:rsidRDefault="009810A4">
      <w:pPr>
        <w:pStyle w:val="Heading1"/>
        <w:rPr>
          <w:sz w:val="22"/>
          <w:szCs w:val="22"/>
        </w:rPr>
      </w:pPr>
      <w:r w:rsidRPr="00DB1CD7">
        <w:rPr>
          <w:sz w:val="22"/>
          <w:szCs w:val="22"/>
        </w:rPr>
        <w:t xml:space="preserve">Number of </w:t>
      </w:r>
      <w:r w:rsidR="00AD14D4">
        <w:rPr>
          <w:sz w:val="22"/>
          <w:szCs w:val="22"/>
        </w:rPr>
        <w:t xml:space="preserve">NEW </w:t>
      </w:r>
      <w:r w:rsidRPr="00DB1CD7">
        <w:rPr>
          <w:sz w:val="22"/>
          <w:szCs w:val="22"/>
        </w:rPr>
        <w:t>Clients Participating in NEW Activities and Receiving NEW Services</w:t>
      </w:r>
    </w:p>
    <w:p w:rsidR="009810A4" w:rsidRPr="00DB1CD7" w:rsidRDefault="009810A4">
      <w:pPr>
        <w:rPr>
          <w:sz w:val="22"/>
          <w:szCs w:val="22"/>
        </w:rPr>
      </w:pPr>
    </w:p>
    <w:p w:rsidR="00E63FF3" w:rsidRDefault="009810A4">
      <w:pPr>
        <w:rPr>
          <w:sz w:val="22"/>
          <w:szCs w:val="22"/>
        </w:rPr>
      </w:pPr>
      <w:r w:rsidRPr="00DB1CD7">
        <w:rPr>
          <w:sz w:val="22"/>
          <w:szCs w:val="22"/>
        </w:rPr>
        <w:t xml:space="preserve">This section documents the number of clients who participated in NEW program </w:t>
      </w:r>
      <w:r w:rsidR="0064185E" w:rsidRPr="00DB1CD7">
        <w:rPr>
          <w:sz w:val="22"/>
          <w:szCs w:val="22"/>
        </w:rPr>
        <w:t>training/education</w:t>
      </w:r>
      <w:r w:rsidR="008D4935" w:rsidRPr="00DB1CD7">
        <w:rPr>
          <w:sz w:val="22"/>
          <w:szCs w:val="22"/>
        </w:rPr>
        <w:t>/</w:t>
      </w:r>
      <w:r w:rsidR="009978E7">
        <w:rPr>
          <w:sz w:val="22"/>
          <w:szCs w:val="22"/>
        </w:rPr>
        <w:t>employment/</w:t>
      </w:r>
      <w:r w:rsidR="0064185E" w:rsidRPr="00DB1CD7">
        <w:rPr>
          <w:sz w:val="22"/>
          <w:szCs w:val="22"/>
        </w:rPr>
        <w:t xml:space="preserve"> work </w:t>
      </w:r>
      <w:r w:rsidRPr="00DB1CD7">
        <w:rPr>
          <w:sz w:val="22"/>
          <w:szCs w:val="22"/>
        </w:rPr>
        <w:t xml:space="preserve">activities and received NEW program </w:t>
      </w:r>
      <w:r w:rsidR="0064185E" w:rsidRPr="00DB1CD7">
        <w:rPr>
          <w:sz w:val="22"/>
          <w:szCs w:val="22"/>
        </w:rPr>
        <w:t xml:space="preserve">supportive and job retention </w:t>
      </w:r>
      <w:r w:rsidRPr="00DB1CD7">
        <w:rPr>
          <w:sz w:val="22"/>
          <w:szCs w:val="22"/>
        </w:rPr>
        <w:t>services during this report period.  Count each client who participated in an activity and/or received a service as part of the NEW program, at any time during this report period.  The numbers entered are cumulative for the entire report period.  In the case of child care services, count each client family with one or more children who received child care services provided by the NEW program during this report period.</w:t>
      </w:r>
    </w:p>
    <w:p w:rsidR="00E63FF3" w:rsidRDefault="00E63FF3">
      <w:pPr>
        <w:rPr>
          <w:sz w:val="22"/>
          <w:szCs w:val="22"/>
        </w:rPr>
      </w:pPr>
    </w:p>
    <w:p w:rsidR="009810A4" w:rsidRPr="00DB1CD7" w:rsidRDefault="00E63FF3">
      <w:pPr>
        <w:rPr>
          <w:sz w:val="22"/>
          <w:szCs w:val="22"/>
        </w:rPr>
      </w:pPr>
      <w:r>
        <w:rPr>
          <w:sz w:val="22"/>
          <w:szCs w:val="22"/>
        </w:rPr>
        <w:t>D</w:t>
      </w:r>
      <w:r w:rsidR="00815184">
        <w:rPr>
          <w:sz w:val="22"/>
          <w:szCs w:val="22"/>
        </w:rPr>
        <w:t>o not count referrals to another program</w:t>
      </w:r>
      <w:r w:rsidR="00280AA6">
        <w:rPr>
          <w:sz w:val="22"/>
          <w:szCs w:val="22"/>
        </w:rPr>
        <w:t>,</w:t>
      </w:r>
      <w:r w:rsidR="00815184">
        <w:rPr>
          <w:sz w:val="22"/>
          <w:szCs w:val="22"/>
        </w:rPr>
        <w:t xml:space="preserve"> or instances where another program or </w:t>
      </w:r>
      <w:r>
        <w:rPr>
          <w:sz w:val="22"/>
          <w:szCs w:val="22"/>
        </w:rPr>
        <w:t>an</w:t>
      </w:r>
      <w:r w:rsidR="00815184">
        <w:rPr>
          <w:sz w:val="22"/>
          <w:szCs w:val="22"/>
        </w:rPr>
        <w:t>other funding source provided the activity or service.</w:t>
      </w:r>
    </w:p>
    <w:p w:rsidR="009810A4" w:rsidRPr="00DB1CD7" w:rsidRDefault="009810A4">
      <w:pPr>
        <w:rPr>
          <w:sz w:val="22"/>
          <w:szCs w:val="22"/>
        </w:rPr>
      </w:pPr>
    </w:p>
    <w:p w:rsidR="0064185E" w:rsidRPr="00DB1CD7" w:rsidRDefault="003E4343" w:rsidP="0064185E">
      <w:pPr>
        <w:rPr>
          <w:sz w:val="22"/>
          <w:szCs w:val="22"/>
        </w:rPr>
      </w:pPr>
      <w:r>
        <w:rPr>
          <w:sz w:val="22"/>
          <w:szCs w:val="22"/>
        </w:rPr>
        <w:t>Provide an unduplicated count under each item</w:t>
      </w:r>
      <w:r w:rsidR="002D1372">
        <w:rPr>
          <w:sz w:val="22"/>
          <w:szCs w:val="22"/>
        </w:rPr>
        <w:t>/activity/service</w:t>
      </w:r>
      <w:r>
        <w:rPr>
          <w:sz w:val="22"/>
          <w:szCs w:val="22"/>
        </w:rPr>
        <w:t>; c</w:t>
      </w:r>
      <w:r w:rsidR="0064185E" w:rsidRPr="00DB1CD7">
        <w:rPr>
          <w:sz w:val="22"/>
          <w:szCs w:val="22"/>
        </w:rPr>
        <w:t xml:space="preserve">ount each client (or client family) once under each applicable </w:t>
      </w:r>
      <w:r w:rsidR="00AD14D4">
        <w:rPr>
          <w:sz w:val="22"/>
          <w:szCs w:val="22"/>
        </w:rPr>
        <w:t>item</w:t>
      </w:r>
      <w:r w:rsidR="002D1372">
        <w:rPr>
          <w:sz w:val="22"/>
          <w:szCs w:val="22"/>
        </w:rPr>
        <w:t>/activity/service</w:t>
      </w:r>
      <w:r w:rsidR="0064185E" w:rsidRPr="00DB1CD7">
        <w:rPr>
          <w:sz w:val="22"/>
          <w:szCs w:val="22"/>
        </w:rPr>
        <w:t>.  For example, if a client participated in two classroom training or education activities during the report period, count the client once under item I, “Classroom training and/or education.”</w:t>
      </w:r>
    </w:p>
    <w:p w:rsidR="006A016F" w:rsidRDefault="006A016F">
      <w:pPr>
        <w:rPr>
          <w:sz w:val="22"/>
          <w:szCs w:val="22"/>
        </w:rPr>
      </w:pPr>
    </w:p>
    <w:p w:rsidR="009810A4" w:rsidRPr="00DB1CD7" w:rsidRDefault="009810A4">
      <w:pPr>
        <w:numPr>
          <w:ilvl w:val="0"/>
          <w:numId w:val="20"/>
        </w:numPr>
        <w:rPr>
          <w:sz w:val="22"/>
          <w:szCs w:val="22"/>
        </w:rPr>
      </w:pPr>
      <w:r w:rsidRPr="00DB1CD7">
        <w:rPr>
          <w:sz w:val="22"/>
          <w:szCs w:val="22"/>
        </w:rPr>
        <w:t xml:space="preserve">Item </w:t>
      </w:r>
      <w:r w:rsidR="0064185E" w:rsidRPr="00DB1CD7">
        <w:rPr>
          <w:sz w:val="22"/>
          <w:szCs w:val="22"/>
        </w:rPr>
        <w:t>I</w:t>
      </w:r>
      <w:r w:rsidRPr="00DB1CD7">
        <w:rPr>
          <w:sz w:val="22"/>
          <w:szCs w:val="22"/>
        </w:rPr>
        <w:t xml:space="preserve"> – Classroom training and/or education:  Enter the number of clients who participated in any education program/activity or vocational training conducted in a classroom setting</w:t>
      </w:r>
      <w:r w:rsidR="00B009E4">
        <w:rPr>
          <w:sz w:val="22"/>
          <w:szCs w:val="22"/>
        </w:rPr>
        <w:t xml:space="preserve"> that </w:t>
      </w:r>
      <w:r w:rsidR="002661AF" w:rsidRPr="00DB1CD7">
        <w:rPr>
          <w:sz w:val="22"/>
          <w:szCs w:val="22"/>
        </w:rPr>
        <w:t xml:space="preserve">was </w:t>
      </w:r>
      <w:r w:rsidRPr="00DB1CD7">
        <w:rPr>
          <w:sz w:val="22"/>
          <w:szCs w:val="22"/>
        </w:rPr>
        <w:t>provided</w:t>
      </w:r>
      <w:r w:rsidR="00602B77">
        <w:rPr>
          <w:sz w:val="22"/>
          <w:szCs w:val="22"/>
        </w:rPr>
        <w:t xml:space="preserve"> or supported</w:t>
      </w:r>
      <w:r w:rsidRPr="00DB1CD7">
        <w:rPr>
          <w:sz w:val="22"/>
          <w:szCs w:val="22"/>
        </w:rPr>
        <w:t xml:space="preserve"> </w:t>
      </w:r>
      <w:r w:rsidR="008C7F85" w:rsidRPr="00DB1CD7">
        <w:rPr>
          <w:sz w:val="22"/>
          <w:szCs w:val="22"/>
        </w:rPr>
        <w:t>under</w:t>
      </w:r>
      <w:r w:rsidRPr="00DB1CD7">
        <w:rPr>
          <w:sz w:val="22"/>
          <w:szCs w:val="22"/>
        </w:rPr>
        <w:t xml:space="preserve"> the NEW program.  Include clients who participated in adult basic education, GED preparation, postsecondary education, vocational education and training in job-specific skills, job readiness training, work orientation, etc</w:t>
      </w:r>
      <w:r w:rsidR="00B009E4">
        <w:rPr>
          <w:sz w:val="22"/>
          <w:szCs w:val="22"/>
        </w:rPr>
        <w:t>., that was conducted in a classroom setting</w:t>
      </w:r>
      <w:r w:rsidR="001608CA">
        <w:rPr>
          <w:sz w:val="22"/>
          <w:szCs w:val="22"/>
        </w:rPr>
        <w:t xml:space="preserve"> and provided or paid for (entirely or partly) by the NEW program</w:t>
      </w:r>
      <w:r w:rsidR="00B009E4">
        <w:rPr>
          <w:sz w:val="22"/>
          <w:szCs w:val="22"/>
        </w:rPr>
        <w:t xml:space="preserve">.  For example, include clients who participated in job readiness training provided in a classroom setting by the NEW program, and </w:t>
      </w:r>
      <w:r w:rsidR="001608CA">
        <w:rPr>
          <w:sz w:val="22"/>
          <w:szCs w:val="22"/>
        </w:rPr>
        <w:t xml:space="preserve">include </w:t>
      </w:r>
      <w:r w:rsidR="00B009E4">
        <w:rPr>
          <w:sz w:val="22"/>
          <w:szCs w:val="22"/>
        </w:rPr>
        <w:t>clients whose tuition for classroom vocational training or education was paid by the NEW program.</w:t>
      </w:r>
    </w:p>
    <w:p w:rsidR="009810A4" w:rsidRPr="00DB1CD7" w:rsidRDefault="009810A4">
      <w:pPr>
        <w:numPr>
          <w:ilvl w:val="0"/>
          <w:numId w:val="20"/>
        </w:numPr>
        <w:rPr>
          <w:sz w:val="22"/>
          <w:szCs w:val="22"/>
        </w:rPr>
      </w:pPr>
      <w:r w:rsidRPr="00DB1CD7">
        <w:rPr>
          <w:sz w:val="22"/>
          <w:szCs w:val="22"/>
        </w:rPr>
        <w:t xml:space="preserve">Item </w:t>
      </w:r>
      <w:r w:rsidR="00463CA6" w:rsidRPr="00DB1CD7">
        <w:rPr>
          <w:sz w:val="22"/>
          <w:szCs w:val="22"/>
        </w:rPr>
        <w:t>J</w:t>
      </w:r>
      <w:r w:rsidRPr="00DB1CD7">
        <w:rPr>
          <w:sz w:val="22"/>
          <w:szCs w:val="22"/>
        </w:rPr>
        <w:t xml:space="preserve"> – On-the-job training</w:t>
      </w:r>
      <w:r w:rsidR="009C1E17">
        <w:rPr>
          <w:sz w:val="22"/>
          <w:szCs w:val="22"/>
        </w:rPr>
        <w:t xml:space="preserve"> (OJT)</w:t>
      </w:r>
      <w:r w:rsidRPr="00DB1CD7">
        <w:rPr>
          <w:sz w:val="22"/>
          <w:szCs w:val="22"/>
        </w:rPr>
        <w:t>:  Enter the number of clients who participated in on-the-job training conducted at a work site where the employer was subsidized for this training by the NEW program.</w:t>
      </w:r>
    </w:p>
    <w:p w:rsidR="009810A4" w:rsidRPr="00DB1CD7" w:rsidRDefault="009810A4">
      <w:pPr>
        <w:numPr>
          <w:ilvl w:val="0"/>
          <w:numId w:val="20"/>
        </w:numPr>
        <w:rPr>
          <w:sz w:val="22"/>
          <w:szCs w:val="22"/>
        </w:rPr>
      </w:pPr>
      <w:r w:rsidRPr="00DB1CD7">
        <w:rPr>
          <w:sz w:val="22"/>
          <w:szCs w:val="22"/>
        </w:rPr>
        <w:t xml:space="preserve">Item </w:t>
      </w:r>
      <w:r w:rsidR="00463CA6" w:rsidRPr="00DB1CD7">
        <w:rPr>
          <w:sz w:val="22"/>
          <w:szCs w:val="22"/>
        </w:rPr>
        <w:t>K</w:t>
      </w:r>
      <w:r w:rsidRPr="00DB1CD7">
        <w:rPr>
          <w:sz w:val="22"/>
          <w:szCs w:val="22"/>
        </w:rPr>
        <w:t xml:space="preserve"> – Work experience</w:t>
      </w:r>
      <w:r w:rsidR="00280AA6">
        <w:rPr>
          <w:sz w:val="22"/>
          <w:szCs w:val="22"/>
        </w:rPr>
        <w:t>/exposure</w:t>
      </w:r>
      <w:r w:rsidRPr="00DB1CD7">
        <w:rPr>
          <w:sz w:val="22"/>
          <w:szCs w:val="22"/>
        </w:rPr>
        <w:t>:  Enter the number of clients who participated in work experience</w:t>
      </w:r>
      <w:r w:rsidR="009978E7">
        <w:rPr>
          <w:sz w:val="22"/>
          <w:szCs w:val="22"/>
        </w:rPr>
        <w:t xml:space="preserve"> and/or work exposure</w:t>
      </w:r>
      <w:r w:rsidRPr="00DB1CD7">
        <w:rPr>
          <w:sz w:val="22"/>
          <w:szCs w:val="22"/>
        </w:rPr>
        <w:t>, including community work experience, as part of the NEW program.</w:t>
      </w:r>
    </w:p>
    <w:p w:rsidR="009810A4" w:rsidRPr="00DB1CD7" w:rsidRDefault="009810A4">
      <w:pPr>
        <w:numPr>
          <w:ilvl w:val="0"/>
          <w:numId w:val="20"/>
        </w:numPr>
        <w:rPr>
          <w:sz w:val="22"/>
          <w:szCs w:val="22"/>
        </w:rPr>
      </w:pPr>
      <w:r w:rsidRPr="00DB1CD7">
        <w:rPr>
          <w:sz w:val="22"/>
          <w:szCs w:val="22"/>
        </w:rPr>
        <w:t xml:space="preserve">Item </w:t>
      </w:r>
      <w:r w:rsidR="00463CA6" w:rsidRPr="00DB1CD7">
        <w:rPr>
          <w:sz w:val="22"/>
          <w:szCs w:val="22"/>
        </w:rPr>
        <w:t>L</w:t>
      </w:r>
      <w:r w:rsidRPr="00DB1CD7">
        <w:rPr>
          <w:sz w:val="22"/>
          <w:szCs w:val="22"/>
        </w:rPr>
        <w:t xml:space="preserve"> – Job search</w:t>
      </w:r>
      <w:r w:rsidR="00463CA6" w:rsidRPr="00DB1CD7">
        <w:rPr>
          <w:sz w:val="22"/>
          <w:szCs w:val="22"/>
        </w:rPr>
        <w:t>/job placement</w:t>
      </w:r>
      <w:r w:rsidRPr="00DB1CD7">
        <w:rPr>
          <w:sz w:val="22"/>
          <w:szCs w:val="22"/>
        </w:rPr>
        <w:t>:  Enter the number of clients who participated in job search</w:t>
      </w:r>
      <w:r w:rsidR="00463CA6" w:rsidRPr="00DB1CD7">
        <w:rPr>
          <w:sz w:val="22"/>
          <w:szCs w:val="22"/>
        </w:rPr>
        <w:t xml:space="preserve"> (</w:t>
      </w:r>
      <w:r w:rsidRPr="00DB1CD7">
        <w:rPr>
          <w:sz w:val="22"/>
          <w:szCs w:val="22"/>
        </w:rPr>
        <w:t>individual or group</w:t>
      </w:r>
      <w:r w:rsidR="00463CA6" w:rsidRPr="00DB1CD7">
        <w:rPr>
          <w:sz w:val="22"/>
          <w:szCs w:val="22"/>
        </w:rPr>
        <w:t>)</w:t>
      </w:r>
      <w:r w:rsidRPr="00DB1CD7">
        <w:rPr>
          <w:sz w:val="22"/>
          <w:szCs w:val="22"/>
        </w:rPr>
        <w:t xml:space="preserve"> </w:t>
      </w:r>
      <w:r w:rsidR="00463CA6" w:rsidRPr="00DB1CD7">
        <w:rPr>
          <w:sz w:val="22"/>
          <w:szCs w:val="22"/>
        </w:rPr>
        <w:t xml:space="preserve">and/or received job placement services </w:t>
      </w:r>
      <w:r w:rsidRPr="00DB1CD7">
        <w:rPr>
          <w:sz w:val="22"/>
          <w:szCs w:val="22"/>
        </w:rPr>
        <w:t>as part of the NEW program.</w:t>
      </w:r>
    </w:p>
    <w:p w:rsidR="009810A4" w:rsidRPr="00DB1CD7" w:rsidRDefault="009810A4">
      <w:pPr>
        <w:numPr>
          <w:ilvl w:val="0"/>
          <w:numId w:val="20"/>
        </w:numPr>
        <w:rPr>
          <w:sz w:val="22"/>
          <w:szCs w:val="22"/>
        </w:rPr>
      </w:pPr>
      <w:r w:rsidRPr="00DB1CD7">
        <w:rPr>
          <w:sz w:val="22"/>
          <w:szCs w:val="22"/>
        </w:rPr>
        <w:t xml:space="preserve">Item </w:t>
      </w:r>
      <w:r w:rsidR="00463CA6" w:rsidRPr="00DB1CD7">
        <w:rPr>
          <w:sz w:val="22"/>
          <w:szCs w:val="22"/>
        </w:rPr>
        <w:t>M</w:t>
      </w:r>
      <w:r w:rsidRPr="00DB1CD7">
        <w:rPr>
          <w:sz w:val="22"/>
          <w:szCs w:val="22"/>
        </w:rPr>
        <w:t xml:space="preserve"> – Other </w:t>
      </w:r>
      <w:r w:rsidR="009978E7">
        <w:rPr>
          <w:sz w:val="22"/>
          <w:szCs w:val="22"/>
        </w:rPr>
        <w:t>training/education/employment/</w:t>
      </w:r>
      <w:r w:rsidRPr="00DB1CD7">
        <w:rPr>
          <w:sz w:val="22"/>
          <w:szCs w:val="22"/>
        </w:rPr>
        <w:t xml:space="preserve">work activities:  Enter the number of clients who participated in any </w:t>
      </w:r>
      <w:r w:rsidR="009978E7">
        <w:rPr>
          <w:sz w:val="22"/>
          <w:szCs w:val="22"/>
        </w:rPr>
        <w:t>training/education/employment/</w:t>
      </w:r>
      <w:r w:rsidRPr="00DB1CD7">
        <w:rPr>
          <w:sz w:val="22"/>
          <w:szCs w:val="22"/>
        </w:rPr>
        <w:t xml:space="preserve">work activity or activities under the NEW program that are not covered under another category in this statistical report.  List these </w:t>
      </w:r>
      <w:r w:rsidR="00436A9D" w:rsidRPr="00DB1CD7">
        <w:rPr>
          <w:sz w:val="22"/>
          <w:szCs w:val="22"/>
        </w:rPr>
        <w:t xml:space="preserve">other </w:t>
      </w:r>
      <w:r w:rsidR="009978E7">
        <w:rPr>
          <w:sz w:val="22"/>
          <w:szCs w:val="22"/>
        </w:rPr>
        <w:t>training/education/employment/</w:t>
      </w:r>
      <w:r w:rsidRPr="00DB1CD7">
        <w:rPr>
          <w:sz w:val="22"/>
          <w:szCs w:val="22"/>
        </w:rPr>
        <w:t>work activities (if any)</w:t>
      </w:r>
      <w:r w:rsidR="008C7F85" w:rsidRPr="00DB1CD7">
        <w:rPr>
          <w:sz w:val="22"/>
          <w:szCs w:val="22"/>
        </w:rPr>
        <w:t xml:space="preserve"> in the space provided </w:t>
      </w:r>
      <w:r w:rsidR="00757C9B">
        <w:rPr>
          <w:sz w:val="22"/>
          <w:szCs w:val="22"/>
        </w:rPr>
        <w:t xml:space="preserve">under item M </w:t>
      </w:r>
      <w:r w:rsidR="008C7F85" w:rsidRPr="00DB1CD7">
        <w:rPr>
          <w:sz w:val="22"/>
          <w:szCs w:val="22"/>
        </w:rPr>
        <w:t>on the form</w:t>
      </w:r>
      <w:r w:rsidRPr="00DB1CD7">
        <w:rPr>
          <w:sz w:val="22"/>
          <w:szCs w:val="22"/>
        </w:rPr>
        <w:t>.</w:t>
      </w:r>
    </w:p>
    <w:p w:rsidR="009810A4" w:rsidRPr="00DB1CD7" w:rsidRDefault="009810A4">
      <w:pPr>
        <w:numPr>
          <w:ilvl w:val="0"/>
          <w:numId w:val="20"/>
        </w:numPr>
        <w:rPr>
          <w:sz w:val="22"/>
          <w:szCs w:val="22"/>
        </w:rPr>
      </w:pPr>
      <w:r w:rsidRPr="00DB1CD7">
        <w:rPr>
          <w:sz w:val="22"/>
          <w:szCs w:val="22"/>
        </w:rPr>
        <w:t xml:space="preserve">Item </w:t>
      </w:r>
      <w:r w:rsidR="00463CA6" w:rsidRPr="00DB1CD7">
        <w:rPr>
          <w:sz w:val="22"/>
          <w:szCs w:val="22"/>
        </w:rPr>
        <w:t>N</w:t>
      </w:r>
      <w:r w:rsidRPr="00DB1CD7">
        <w:rPr>
          <w:sz w:val="22"/>
          <w:szCs w:val="22"/>
        </w:rPr>
        <w:t xml:space="preserve"> – Transportation assistance:  Enter the number of clients who received assistance with transportation under the NEW program.  Include transportation support in any form provided by the NEW program</w:t>
      </w:r>
      <w:r w:rsidR="00602B77">
        <w:rPr>
          <w:sz w:val="22"/>
          <w:szCs w:val="22"/>
        </w:rPr>
        <w:t>.  Include payments</w:t>
      </w:r>
      <w:r w:rsidR="008C7F85" w:rsidRPr="00DB1CD7">
        <w:rPr>
          <w:sz w:val="22"/>
          <w:szCs w:val="22"/>
        </w:rPr>
        <w:t xml:space="preserve">, </w:t>
      </w:r>
      <w:r w:rsidRPr="00DB1CD7">
        <w:rPr>
          <w:sz w:val="22"/>
          <w:szCs w:val="22"/>
        </w:rPr>
        <w:t>subsidies</w:t>
      </w:r>
      <w:r w:rsidR="008C7F85" w:rsidRPr="00DB1CD7">
        <w:rPr>
          <w:sz w:val="22"/>
          <w:szCs w:val="22"/>
        </w:rPr>
        <w:t>,</w:t>
      </w:r>
      <w:r w:rsidRPr="00DB1CD7">
        <w:rPr>
          <w:sz w:val="22"/>
          <w:szCs w:val="22"/>
        </w:rPr>
        <w:t xml:space="preserve"> </w:t>
      </w:r>
      <w:r w:rsidR="00683B56">
        <w:rPr>
          <w:sz w:val="22"/>
          <w:szCs w:val="22"/>
        </w:rPr>
        <w:t>vouchers/passes, and</w:t>
      </w:r>
      <w:r w:rsidRPr="00DB1CD7">
        <w:rPr>
          <w:sz w:val="22"/>
          <w:szCs w:val="22"/>
        </w:rPr>
        <w:t xml:space="preserve"> reimbursement for transportation costs</w:t>
      </w:r>
      <w:r w:rsidR="00463CA6" w:rsidRPr="00DB1CD7">
        <w:rPr>
          <w:sz w:val="22"/>
          <w:szCs w:val="22"/>
        </w:rPr>
        <w:t xml:space="preserve"> (</w:t>
      </w:r>
      <w:r w:rsidR="00602B77">
        <w:rPr>
          <w:sz w:val="22"/>
          <w:szCs w:val="22"/>
        </w:rPr>
        <w:t xml:space="preserve">for example, </w:t>
      </w:r>
      <w:r w:rsidR="00463CA6" w:rsidRPr="00DB1CD7">
        <w:rPr>
          <w:sz w:val="22"/>
          <w:szCs w:val="22"/>
        </w:rPr>
        <w:t>payment</w:t>
      </w:r>
      <w:r w:rsidR="00602B77">
        <w:rPr>
          <w:sz w:val="22"/>
          <w:szCs w:val="22"/>
        </w:rPr>
        <w:t>s</w:t>
      </w:r>
      <w:r w:rsidR="00463CA6" w:rsidRPr="00DB1CD7">
        <w:rPr>
          <w:sz w:val="22"/>
          <w:szCs w:val="22"/>
        </w:rPr>
        <w:t xml:space="preserve"> </w:t>
      </w:r>
      <w:r w:rsidR="002661AF" w:rsidRPr="00DB1CD7">
        <w:rPr>
          <w:sz w:val="22"/>
          <w:szCs w:val="22"/>
        </w:rPr>
        <w:t>for car repair</w:t>
      </w:r>
      <w:r w:rsidR="00602B77">
        <w:rPr>
          <w:sz w:val="22"/>
          <w:szCs w:val="22"/>
        </w:rPr>
        <w:t>s</w:t>
      </w:r>
      <w:r w:rsidR="002661AF" w:rsidRPr="00DB1CD7">
        <w:rPr>
          <w:sz w:val="22"/>
          <w:szCs w:val="22"/>
        </w:rPr>
        <w:t xml:space="preserve"> and </w:t>
      </w:r>
      <w:r w:rsidR="00463CA6" w:rsidRPr="00DB1CD7">
        <w:rPr>
          <w:sz w:val="22"/>
          <w:szCs w:val="22"/>
        </w:rPr>
        <w:t xml:space="preserve">gasoline costs, </w:t>
      </w:r>
      <w:r w:rsidR="00683B56">
        <w:rPr>
          <w:sz w:val="22"/>
          <w:szCs w:val="22"/>
        </w:rPr>
        <w:t xml:space="preserve">gasoline vouchers, </w:t>
      </w:r>
      <w:r w:rsidR="00602B77">
        <w:rPr>
          <w:sz w:val="22"/>
          <w:szCs w:val="22"/>
        </w:rPr>
        <w:t xml:space="preserve">and </w:t>
      </w:r>
      <w:r w:rsidR="00463CA6" w:rsidRPr="00DB1CD7">
        <w:rPr>
          <w:sz w:val="22"/>
          <w:szCs w:val="22"/>
        </w:rPr>
        <w:t>bus passes)</w:t>
      </w:r>
      <w:r w:rsidRPr="00DB1CD7">
        <w:rPr>
          <w:sz w:val="22"/>
          <w:szCs w:val="22"/>
        </w:rPr>
        <w:t xml:space="preserve">, van and other transportation services, carpool arrangements, </w:t>
      </w:r>
      <w:r w:rsidR="000770C3">
        <w:rPr>
          <w:sz w:val="22"/>
          <w:szCs w:val="22"/>
        </w:rPr>
        <w:t>drivers</w:t>
      </w:r>
      <w:r w:rsidR="009F64E1">
        <w:rPr>
          <w:sz w:val="22"/>
          <w:szCs w:val="22"/>
        </w:rPr>
        <w:t>’</w:t>
      </w:r>
      <w:r w:rsidR="000770C3">
        <w:rPr>
          <w:sz w:val="22"/>
          <w:szCs w:val="22"/>
        </w:rPr>
        <w:t xml:space="preserve"> license fees, </w:t>
      </w:r>
      <w:r w:rsidRPr="00DB1CD7">
        <w:rPr>
          <w:sz w:val="22"/>
          <w:szCs w:val="22"/>
        </w:rPr>
        <w:t>etc.</w:t>
      </w:r>
    </w:p>
    <w:p w:rsidR="00463CA6" w:rsidRPr="00DB1CD7" w:rsidRDefault="00463CA6">
      <w:pPr>
        <w:numPr>
          <w:ilvl w:val="0"/>
          <w:numId w:val="20"/>
        </w:numPr>
        <w:rPr>
          <w:sz w:val="22"/>
          <w:szCs w:val="22"/>
        </w:rPr>
      </w:pPr>
      <w:r w:rsidRPr="00DB1CD7">
        <w:rPr>
          <w:sz w:val="22"/>
          <w:szCs w:val="22"/>
        </w:rPr>
        <w:t xml:space="preserve">Item O – </w:t>
      </w:r>
      <w:r w:rsidR="00865D5F">
        <w:rPr>
          <w:sz w:val="22"/>
          <w:szCs w:val="22"/>
        </w:rPr>
        <w:t>Clo</w:t>
      </w:r>
      <w:r w:rsidRPr="00DB1CD7">
        <w:rPr>
          <w:sz w:val="22"/>
          <w:szCs w:val="22"/>
        </w:rPr>
        <w:t>thing</w:t>
      </w:r>
      <w:r w:rsidR="00B14935" w:rsidRPr="00DB1CD7">
        <w:rPr>
          <w:sz w:val="22"/>
          <w:szCs w:val="22"/>
        </w:rPr>
        <w:t>/uniforms</w:t>
      </w:r>
      <w:r w:rsidR="00865D5F">
        <w:rPr>
          <w:sz w:val="22"/>
          <w:szCs w:val="22"/>
        </w:rPr>
        <w:t xml:space="preserve">/shoes and </w:t>
      </w:r>
      <w:r w:rsidRPr="00DB1CD7">
        <w:rPr>
          <w:sz w:val="22"/>
          <w:szCs w:val="22"/>
        </w:rPr>
        <w:t>tools</w:t>
      </w:r>
      <w:r w:rsidR="00865D5F">
        <w:rPr>
          <w:sz w:val="22"/>
          <w:szCs w:val="22"/>
        </w:rPr>
        <w:t>/gear needed for training or employment</w:t>
      </w:r>
      <w:r w:rsidR="00B14935" w:rsidRPr="00DB1CD7">
        <w:rPr>
          <w:sz w:val="22"/>
          <w:szCs w:val="22"/>
        </w:rPr>
        <w:t xml:space="preserve">:  Enter the number of clients who received </w:t>
      </w:r>
      <w:r w:rsidR="00865D5F">
        <w:rPr>
          <w:sz w:val="22"/>
          <w:szCs w:val="22"/>
        </w:rPr>
        <w:t>clothing (clothes</w:t>
      </w:r>
      <w:r w:rsidR="00F14AAE">
        <w:rPr>
          <w:sz w:val="22"/>
          <w:szCs w:val="22"/>
        </w:rPr>
        <w:t>, uniforms, shoes, and boots</w:t>
      </w:r>
      <w:r w:rsidR="00865D5F">
        <w:rPr>
          <w:sz w:val="22"/>
          <w:szCs w:val="22"/>
        </w:rPr>
        <w:t xml:space="preserve"> for job </w:t>
      </w:r>
      <w:r w:rsidR="00F14AAE">
        <w:rPr>
          <w:sz w:val="22"/>
          <w:szCs w:val="22"/>
        </w:rPr>
        <w:t xml:space="preserve">training, job </w:t>
      </w:r>
      <w:r w:rsidR="00865D5F">
        <w:rPr>
          <w:sz w:val="22"/>
          <w:szCs w:val="22"/>
        </w:rPr>
        <w:t>interviews</w:t>
      </w:r>
      <w:r w:rsidR="00F14AAE">
        <w:rPr>
          <w:sz w:val="22"/>
          <w:szCs w:val="22"/>
        </w:rPr>
        <w:t xml:space="preserve">, and/or </w:t>
      </w:r>
      <w:r w:rsidR="00683B56">
        <w:rPr>
          <w:sz w:val="22"/>
          <w:szCs w:val="22"/>
        </w:rPr>
        <w:t>work</w:t>
      </w:r>
      <w:r w:rsidR="00865D5F">
        <w:rPr>
          <w:sz w:val="22"/>
          <w:szCs w:val="22"/>
        </w:rPr>
        <w:t xml:space="preserve">) and/or tools/gear (for example, carpenters’ tools and fishing gear) </w:t>
      </w:r>
      <w:r w:rsidR="00B14935" w:rsidRPr="00DB1CD7">
        <w:rPr>
          <w:sz w:val="22"/>
          <w:szCs w:val="22"/>
        </w:rPr>
        <w:t>need</w:t>
      </w:r>
      <w:r w:rsidR="002661AF" w:rsidRPr="00DB1CD7">
        <w:rPr>
          <w:sz w:val="22"/>
          <w:szCs w:val="22"/>
        </w:rPr>
        <w:t>ed</w:t>
      </w:r>
      <w:r w:rsidR="00B14935" w:rsidRPr="00DB1CD7">
        <w:rPr>
          <w:sz w:val="22"/>
          <w:szCs w:val="22"/>
        </w:rPr>
        <w:t xml:space="preserve"> for training or employment </w:t>
      </w:r>
      <w:r w:rsidR="00C15C73" w:rsidRPr="00DB1CD7">
        <w:rPr>
          <w:sz w:val="22"/>
          <w:szCs w:val="22"/>
        </w:rPr>
        <w:t xml:space="preserve">that were provided </w:t>
      </w:r>
      <w:r w:rsidR="00B14935" w:rsidRPr="00DB1CD7">
        <w:rPr>
          <w:sz w:val="22"/>
          <w:szCs w:val="22"/>
        </w:rPr>
        <w:t>under the NEW program.</w:t>
      </w:r>
    </w:p>
    <w:p w:rsidR="006158E1" w:rsidRDefault="002D771E" w:rsidP="006158E1">
      <w:pPr>
        <w:numPr>
          <w:ilvl w:val="0"/>
          <w:numId w:val="20"/>
        </w:numPr>
        <w:rPr>
          <w:sz w:val="22"/>
          <w:szCs w:val="22"/>
        </w:rPr>
      </w:pPr>
      <w:r w:rsidRPr="00DB1CD7">
        <w:rPr>
          <w:sz w:val="22"/>
          <w:szCs w:val="22"/>
        </w:rPr>
        <w:t>Item P – Medical/optical/dental services:  Enter the number of clients who received medical, optical, and/or dental service</w:t>
      </w:r>
      <w:r w:rsidR="00602B77">
        <w:rPr>
          <w:sz w:val="22"/>
          <w:szCs w:val="22"/>
        </w:rPr>
        <w:t>s</w:t>
      </w:r>
      <w:r w:rsidRPr="00DB1CD7">
        <w:rPr>
          <w:sz w:val="22"/>
          <w:szCs w:val="22"/>
        </w:rPr>
        <w:t xml:space="preserve"> or assistance under the NEW program.  This includes medical examinations required as a condition for training or employment, optical/vision exams, eyeglasses</w:t>
      </w:r>
      <w:r w:rsidR="00CD5D98" w:rsidRPr="00DB1CD7">
        <w:rPr>
          <w:sz w:val="22"/>
          <w:szCs w:val="22"/>
        </w:rPr>
        <w:t xml:space="preserve"> to correct vision</w:t>
      </w:r>
      <w:r w:rsidRPr="00DB1CD7">
        <w:rPr>
          <w:sz w:val="22"/>
          <w:szCs w:val="22"/>
        </w:rPr>
        <w:t>, hearing aids,</w:t>
      </w:r>
      <w:r w:rsidR="00036DD5">
        <w:rPr>
          <w:sz w:val="22"/>
          <w:szCs w:val="22"/>
        </w:rPr>
        <w:t xml:space="preserve"> </w:t>
      </w:r>
      <w:proofErr w:type="gramStart"/>
      <w:r w:rsidRPr="00DB1CD7">
        <w:rPr>
          <w:sz w:val="22"/>
          <w:szCs w:val="22"/>
        </w:rPr>
        <w:t>special</w:t>
      </w:r>
      <w:proofErr w:type="gramEnd"/>
      <w:r w:rsidRPr="00DB1CD7">
        <w:rPr>
          <w:sz w:val="22"/>
          <w:szCs w:val="22"/>
        </w:rPr>
        <w:t xml:space="preserve"> equipment for the disabled, substance abuse treatment, etc.</w:t>
      </w:r>
    </w:p>
    <w:p w:rsidR="001B733C" w:rsidRDefault="001B733C" w:rsidP="001B733C">
      <w:pPr>
        <w:rPr>
          <w:sz w:val="22"/>
          <w:szCs w:val="22"/>
        </w:rPr>
      </w:pPr>
    </w:p>
    <w:p w:rsidR="00F21DA8" w:rsidRPr="00DB1CD7" w:rsidRDefault="006158E1" w:rsidP="00F21DA8">
      <w:pPr>
        <w:rPr>
          <w:sz w:val="22"/>
          <w:szCs w:val="22"/>
        </w:rPr>
      </w:pPr>
      <w:r>
        <w:rPr>
          <w:sz w:val="22"/>
          <w:szCs w:val="22"/>
        </w:rPr>
        <w:br w:type="page"/>
      </w:r>
      <w:r w:rsidR="00F21DA8" w:rsidRPr="00DB1CD7">
        <w:rPr>
          <w:sz w:val="22"/>
          <w:szCs w:val="22"/>
        </w:rPr>
        <w:lastRenderedPageBreak/>
        <w:t>Page 3 – Instructions for NEW Program Report</w:t>
      </w:r>
    </w:p>
    <w:p w:rsidR="00F21DA8" w:rsidRDefault="00F21DA8" w:rsidP="00F21DA8">
      <w:pPr>
        <w:rPr>
          <w:sz w:val="22"/>
          <w:szCs w:val="22"/>
        </w:rPr>
      </w:pPr>
    </w:p>
    <w:p w:rsidR="009810A4" w:rsidRPr="00DB1CD7" w:rsidRDefault="009810A4">
      <w:pPr>
        <w:numPr>
          <w:ilvl w:val="0"/>
          <w:numId w:val="20"/>
        </w:numPr>
        <w:rPr>
          <w:sz w:val="22"/>
          <w:szCs w:val="22"/>
        </w:rPr>
      </w:pPr>
      <w:r w:rsidRPr="00DB1CD7">
        <w:rPr>
          <w:sz w:val="22"/>
          <w:szCs w:val="22"/>
        </w:rPr>
        <w:t>Item Q – Counseling:  Enter the number of clients who received counseling as part of the NEW program</w:t>
      </w:r>
      <w:r w:rsidR="00C15C73" w:rsidRPr="00DB1CD7">
        <w:rPr>
          <w:sz w:val="22"/>
          <w:szCs w:val="22"/>
        </w:rPr>
        <w:t xml:space="preserve">, </w:t>
      </w:r>
      <w:r w:rsidR="00290B73">
        <w:rPr>
          <w:sz w:val="22"/>
          <w:szCs w:val="22"/>
        </w:rPr>
        <w:t xml:space="preserve">such as </w:t>
      </w:r>
      <w:r w:rsidRPr="00DB1CD7">
        <w:rPr>
          <w:sz w:val="22"/>
          <w:szCs w:val="22"/>
        </w:rPr>
        <w:t>counseling to address barriers to employment.</w:t>
      </w:r>
    </w:p>
    <w:p w:rsidR="009810A4" w:rsidRPr="00DB1CD7" w:rsidRDefault="009810A4">
      <w:pPr>
        <w:numPr>
          <w:ilvl w:val="0"/>
          <w:numId w:val="20"/>
        </w:numPr>
        <w:rPr>
          <w:sz w:val="22"/>
          <w:szCs w:val="22"/>
        </w:rPr>
      </w:pPr>
      <w:r w:rsidRPr="00DB1CD7">
        <w:rPr>
          <w:sz w:val="22"/>
          <w:szCs w:val="22"/>
        </w:rPr>
        <w:t xml:space="preserve">Item </w:t>
      </w:r>
      <w:r w:rsidR="002D771E" w:rsidRPr="00DB1CD7">
        <w:rPr>
          <w:sz w:val="22"/>
          <w:szCs w:val="22"/>
        </w:rPr>
        <w:t>R</w:t>
      </w:r>
      <w:r w:rsidRPr="00DB1CD7">
        <w:rPr>
          <w:sz w:val="22"/>
          <w:szCs w:val="22"/>
        </w:rPr>
        <w:t xml:space="preserve"> – </w:t>
      </w:r>
      <w:r w:rsidR="002D771E" w:rsidRPr="00DB1CD7">
        <w:rPr>
          <w:sz w:val="22"/>
          <w:szCs w:val="22"/>
        </w:rPr>
        <w:t>(</w:t>
      </w:r>
      <w:r w:rsidRPr="00DB1CD7">
        <w:rPr>
          <w:sz w:val="22"/>
          <w:szCs w:val="22"/>
        </w:rPr>
        <w:t>Client families receiving</w:t>
      </w:r>
      <w:r w:rsidR="002D771E" w:rsidRPr="00DB1CD7">
        <w:rPr>
          <w:sz w:val="22"/>
          <w:szCs w:val="22"/>
        </w:rPr>
        <w:t>)</w:t>
      </w:r>
      <w:r w:rsidRPr="00DB1CD7">
        <w:rPr>
          <w:sz w:val="22"/>
          <w:szCs w:val="22"/>
        </w:rPr>
        <w:t xml:space="preserve"> child care services:  Enter the number of families who received child care services provided </w:t>
      </w:r>
      <w:r w:rsidR="00815184">
        <w:rPr>
          <w:sz w:val="22"/>
          <w:szCs w:val="22"/>
        </w:rPr>
        <w:t xml:space="preserve">or supported </w:t>
      </w:r>
      <w:r w:rsidRPr="00DB1CD7">
        <w:rPr>
          <w:sz w:val="22"/>
          <w:szCs w:val="22"/>
        </w:rPr>
        <w:t>by the NEW program.  Count each family unit receiving child care services only once, regardless of the number of children from that family who received child care under the NEW program.</w:t>
      </w:r>
      <w:r w:rsidR="00652C3E">
        <w:rPr>
          <w:sz w:val="22"/>
          <w:szCs w:val="22"/>
        </w:rPr>
        <w:t xml:space="preserve">  Do not count families referred to another program for that other program to provide child care services.</w:t>
      </w:r>
    </w:p>
    <w:p w:rsidR="009810A4" w:rsidRPr="00DB1CD7" w:rsidRDefault="009810A4">
      <w:pPr>
        <w:numPr>
          <w:ilvl w:val="0"/>
          <w:numId w:val="20"/>
        </w:numPr>
        <w:rPr>
          <w:sz w:val="22"/>
          <w:szCs w:val="22"/>
        </w:rPr>
      </w:pPr>
      <w:r w:rsidRPr="00DB1CD7">
        <w:rPr>
          <w:sz w:val="22"/>
          <w:szCs w:val="22"/>
        </w:rPr>
        <w:t xml:space="preserve">Item </w:t>
      </w:r>
      <w:r w:rsidR="002D771E" w:rsidRPr="00DB1CD7">
        <w:rPr>
          <w:sz w:val="22"/>
          <w:szCs w:val="22"/>
        </w:rPr>
        <w:t>S</w:t>
      </w:r>
      <w:r w:rsidRPr="00DB1CD7">
        <w:rPr>
          <w:sz w:val="22"/>
          <w:szCs w:val="22"/>
        </w:rPr>
        <w:t xml:space="preserve"> – Other supportive and job retention services:  Enter the number of clients who received any other supportive and/or job retention service or services under the NEW program that are not covered under </w:t>
      </w:r>
      <w:r w:rsidR="00254E0C">
        <w:rPr>
          <w:sz w:val="22"/>
          <w:szCs w:val="22"/>
        </w:rPr>
        <w:t xml:space="preserve">items N, O, P, Q, or R </w:t>
      </w:r>
      <w:r w:rsidRPr="00DB1CD7">
        <w:rPr>
          <w:sz w:val="22"/>
          <w:szCs w:val="22"/>
        </w:rPr>
        <w:t xml:space="preserve">in this statistical report.  </w:t>
      </w:r>
      <w:r w:rsidR="003F258B">
        <w:rPr>
          <w:sz w:val="22"/>
          <w:szCs w:val="22"/>
        </w:rPr>
        <w:t xml:space="preserve">Include clients for whom the NEW program provided/paid for books/educational materials needed for education or training.  </w:t>
      </w:r>
      <w:r w:rsidRPr="00DB1CD7">
        <w:rPr>
          <w:sz w:val="22"/>
          <w:szCs w:val="22"/>
        </w:rPr>
        <w:t>List these other supportive and job retention services (if any)</w:t>
      </w:r>
      <w:r w:rsidR="00254E0C">
        <w:rPr>
          <w:sz w:val="22"/>
          <w:szCs w:val="22"/>
        </w:rPr>
        <w:t xml:space="preserve"> in the space provided under item S </w:t>
      </w:r>
      <w:r w:rsidR="008C7F85" w:rsidRPr="00DB1CD7">
        <w:rPr>
          <w:sz w:val="22"/>
          <w:szCs w:val="22"/>
        </w:rPr>
        <w:t>on the form</w:t>
      </w:r>
      <w:r w:rsidRPr="00DB1CD7">
        <w:rPr>
          <w:sz w:val="22"/>
          <w:szCs w:val="22"/>
        </w:rPr>
        <w:t>.</w:t>
      </w:r>
    </w:p>
    <w:p w:rsidR="008D4935" w:rsidRPr="00DB1CD7" w:rsidRDefault="008D4935" w:rsidP="008D4935">
      <w:pPr>
        <w:rPr>
          <w:sz w:val="22"/>
          <w:szCs w:val="22"/>
        </w:rPr>
      </w:pPr>
    </w:p>
    <w:p w:rsidR="009810A4" w:rsidRPr="00DB1CD7" w:rsidRDefault="009810A4">
      <w:pPr>
        <w:pStyle w:val="Heading1"/>
        <w:rPr>
          <w:sz w:val="22"/>
          <w:szCs w:val="22"/>
        </w:rPr>
      </w:pPr>
      <w:r w:rsidRPr="00DB1CD7">
        <w:rPr>
          <w:sz w:val="22"/>
          <w:szCs w:val="22"/>
        </w:rPr>
        <w:t xml:space="preserve">Number of </w:t>
      </w:r>
      <w:r w:rsidR="00AD14D4">
        <w:rPr>
          <w:sz w:val="22"/>
          <w:szCs w:val="22"/>
        </w:rPr>
        <w:t xml:space="preserve">NEW </w:t>
      </w:r>
      <w:r w:rsidRPr="00DB1CD7">
        <w:rPr>
          <w:sz w:val="22"/>
          <w:szCs w:val="22"/>
        </w:rPr>
        <w:t>Clients with Selected Outcomes</w:t>
      </w:r>
    </w:p>
    <w:p w:rsidR="009810A4" w:rsidRPr="00DB1CD7" w:rsidRDefault="009810A4">
      <w:pPr>
        <w:rPr>
          <w:sz w:val="22"/>
          <w:szCs w:val="22"/>
        </w:rPr>
      </w:pPr>
    </w:p>
    <w:p w:rsidR="009810A4" w:rsidRPr="00DB1CD7" w:rsidRDefault="009810A4">
      <w:pPr>
        <w:rPr>
          <w:sz w:val="22"/>
          <w:szCs w:val="22"/>
        </w:rPr>
      </w:pPr>
      <w:r w:rsidRPr="00DB1CD7">
        <w:rPr>
          <w:sz w:val="22"/>
          <w:szCs w:val="22"/>
        </w:rPr>
        <w:t>This section documents the number of clients who achieved various outcomes while in the NEW program during this report period.  Count each client who achieved an outcome at any time during this report period; the numbers entered are cumulative for the entire report period.</w:t>
      </w:r>
    </w:p>
    <w:p w:rsidR="009810A4" w:rsidRPr="00DB1CD7" w:rsidRDefault="009810A4">
      <w:pPr>
        <w:rPr>
          <w:sz w:val="22"/>
          <w:szCs w:val="22"/>
        </w:rPr>
      </w:pPr>
    </w:p>
    <w:p w:rsidR="009810A4" w:rsidRPr="00DB1CD7" w:rsidRDefault="003E4343">
      <w:pPr>
        <w:rPr>
          <w:sz w:val="22"/>
          <w:szCs w:val="22"/>
        </w:rPr>
      </w:pPr>
      <w:r>
        <w:rPr>
          <w:sz w:val="22"/>
          <w:szCs w:val="22"/>
        </w:rPr>
        <w:t xml:space="preserve">Provide an unduplicated count under each </w:t>
      </w:r>
      <w:r w:rsidR="00126724">
        <w:rPr>
          <w:sz w:val="22"/>
          <w:szCs w:val="22"/>
        </w:rPr>
        <w:t>item/</w:t>
      </w:r>
      <w:r>
        <w:rPr>
          <w:sz w:val="22"/>
          <w:szCs w:val="22"/>
        </w:rPr>
        <w:t>outcome; c</w:t>
      </w:r>
      <w:r w:rsidR="009810A4" w:rsidRPr="00DB1CD7">
        <w:rPr>
          <w:sz w:val="22"/>
          <w:szCs w:val="22"/>
        </w:rPr>
        <w:t xml:space="preserve">ount each client once under each applicable </w:t>
      </w:r>
      <w:r w:rsidR="00126724">
        <w:rPr>
          <w:sz w:val="22"/>
          <w:szCs w:val="22"/>
        </w:rPr>
        <w:t xml:space="preserve">item/ </w:t>
      </w:r>
      <w:r w:rsidR="00AD14D4">
        <w:rPr>
          <w:sz w:val="22"/>
          <w:szCs w:val="22"/>
        </w:rPr>
        <w:t>outcome</w:t>
      </w:r>
      <w:r w:rsidR="009810A4" w:rsidRPr="00DB1CD7">
        <w:rPr>
          <w:sz w:val="22"/>
          <w:szCs w:val="22"/>
        </w:rPr>
        <w:t xml:space="preserve">.  For example, if a client </w:t>
      </w:r>
      <w:r w:rsidR="0075596F" w:rsidRPr="00DB1CD7">
        <w:rPr>
          <w:sz w:val="22"/>
          <w:szCs w:val="22"/>
        </w:rPr>
        <w:t xml:space="preserve">successfully </w:t>
      </w:r>
      <w:r w:rsidR="002D771E" w:rsidRPr="00DB1CD7">
        <w:rPr>
          <w:sz w:val="22"/>
          <w:szCs w:val="22"/>
        </w:rPr>
        <w:t>completed</w:t>
      </w:r>
      <w:r w:rsidR="009810A4" w:rsidRPr="00DB1CD7">
        <w:rPr>
          <w:sz w:val="22"/>
          <w:szCs w:val="22"/>
        </w:rPr>
        <w:t xml:space="preserve"> </w:t>
      </w:r>
      <w:r w:rsidR="00151C63" w:rsidRPr="00DB1CD7">
        <w:rPr>
          <w:sz w:val="22"/>
          <w:szCs w:val="22"/>
        </w:rPr>
        <w:t xml:space="preserve">both </w:t>
      </w:r>
      <w:r w:rsidR="009810A4" w:rsidRPr="00DB1CD7">
        <w:rPr>
          <w:sz w:val="22"/>
          <w:szCs w:val="22"/>
        </w:rPr>
        <w:t xml:space="preserve">NEW </w:t>
      </w:r>
      <w:r w:rsidR="002D771E" w:rsidRPr="00DB1CD7">
        <w:rPr>
          <w:sz w:val="22"/>
          <w:szCs w:val="22"/>
        </w:rPr>
        <w:t xml:space="preserve">classroom training and </w:t>
      </w:r>
      <w:r w:rsidR="00151C63" w:rsidRPr="00DB1CD7">
        <w:rPr>
          <w:sz w:val="22"/>
          <w:szCs w:val="22"/>
        </w:rPr>
        <w:t xml:space="preserve">NEW </w:t>
      </w:r>
      <w:r w:rsidR="002D771E" w:rsidRPr="00DB1CD7">
        <w:rPr>
          <w:sz w:val="22"/>
          <w:szCs w:val="22"/>
        </w:rPr>
        <w:t xml:space="preserve">work experience during this </w:t>
      </w:r>
      <w:r w:rsidR="009810A4" w:rsidRPr="00DB1CD7">
        <w:rPr>
          <w:sz w:val="22"/>
          <w:szCs w:val="22"/>
        </w:rPr>
        <w:t xml:space="preserve">report period, count the client once under </w:t>
      </w:r>
      <w:r w:rsidR="00151C63" w:rsidRPr="00DB1CD7">
        <w:rPr>
          <w:sz w:val="22"/>
          <w:szCs w:val="22"/>
        </w:rPr>
        <w:t xml:space="preserve">item T, </w:t>
      </w:r>
      <w:r w:rsidR="009810A4" w:rsidRPr="00DB1CD7">
        <w:rPr>
          <w:sz w:val="22"/>
          <w:szCs w:val="22"/>
        </w:rPr>
        <w:t>“</w:t>
      </w:r>
      <w:r w:rsidR="00151C63" w:rsidRPr="00DB1CD7">
        <w:rPr>
          <w:sz w:val="22"/>
          <w:szCs w:val="22"/>
        </w:rPr>
        <w:t xml:space="preserve">Total number of clients who </w:t>
      </w:r>
      <w:r w:rsidR="0075596F" w:rsidRPr="00DB1CD7">
        <w:rPr>
          <w:sz w:val="22"/>
          <w:szCs w:val="22"/>
        </w:rPr>
        <w:t xml:space="preserve">successfully </w:t>
      </w:r>
      <w:r w:rsidR="00151C63" w:rsidRPr="00DB1CD7">
        <w:rPr>
          <w:sz w:val="22"/>
          <w:szCs w:val="22"/>
        </w:rPr>
        <w:t>completed 1 or more NEW training/education/employment/work activities.”</w:t>
      </w:r>
    </w:p>
    <w:p w:rsidR="009810A4" w:rsidRPr="00DB1CD7" w:rsidRDefault="009810A4">
      <w:pPr>
        <w:rPr>
          <w:sz w:val="22"/>
          <w:szCs w:val="22"/>
        </w:rPr>
      </w:pPr>
    </w:p>
    <w:p w:rsidR="009810A4" w:rsidRPr="00DB1CD7" w:rsidRDefault="009810A4">
      <w:pPr>
        <w:numPr>
          <w:ilvl w:val="0"/>
          <w:numId w:val="21"/>
        </w:numPr>
        <w:rPr>
          <w:sz w:val="22"/>
          <w:szCs w:val="22"/>
        </w:rPr>
      </w:pPr>
      <w:r w:rsidRPr="00DB1CD7">
        <w:rPr>
          <w:sz w:val="22"/>
          <w:szCs w:val="22"/>
        </w:rPr>
        <w:t xml:space="preserve">Item </w:t>
      </w:r>
      <w:r w:rsidR="00327AC1" w:rsidRPr="00DB1CD7">
        <w:rPr>
          <w:sz w:val="22"/>
          <w:szCs w:val="22"/>
        </w:rPr>
        <w:t>T</w:t>
      </w:r>
      <w:r w:rsidRPr="00DB1CD7">
        <w:rPr>
          <w:sz w:val="22"/>
          <w:szCs w:val="22"/>
        </w:rPr>
        <w:t xml:space="preserve"> – </w:t>
      </w:r>
      <w:r w:rsidR="00327AC1" w:rsidRPr="00DB1CD7">
        <w:rPr>
          <w:sz w:val="22"/>
          <w:szCs w:val="22"/>
        </w:rPr>
        <w:t xml:space="preserve">Total </w:t>
      </w:r>
      <w:r w:rsidR="00280AA6">
        <w:rPr>
          <w:sz w:val="22"/>
          <w:szCs w:val="22"/>
        </w:rPr>
        <w:t xml:space="preserve">unduplicated </w:t>
      </w:r>
      <w:r w:rsidR="00327AC1" w:rsidRPr="00DB1CD7">
        <w:rPr>
          <w:sz w:val="22"/>
          <w:szCs w:val="22"/>
        </w:rPr>
        <w:t xml:space="preserve">number of clients who </w:t>
      </w:r>
      <w:r w:rsidR="00113659" w:rsidRPr="00DB1CD7">
        <w:rPr>
          <w:sz w:val="22"/>
          <w:szCs w:val="22"/>
        </w:rPr>
        <w:t xml:space="preserve">successfully </w:t>
      </w:r>
      <w:r w:rsidR="00327AC1" w:rsidRPr="00DB1CD7">
        <w:rPr>
          <w:sz w:val="22"/>
          <w:szCs w:val="22"/>
        </w:rPr>
        <w:t>completed 1 or more NEW training/education/</w:t>
      </w:r>
      <w:r w:rsidR="00113659" w:rsidRPr="00DB1CD7">
        <w:rPr>
          <w:sz w:val="22"/>
          <w:szCs w:val="22"/>
        </w:rPr>
        <w:t xml:space="preserve"> </w:t>
      </w:r>
      <w:r w:rsidR="00327AC1" w:rsidRPr="00DB1CD7">
        <w:rPr>
          <w:sz w:val="22"/>
          <w:szCs w:val="22"/>
        </w:rPr>
        <w:t xml:space="preserve">employment/work activities (activities covered under items I, J, K, L, and M):  </w:t>
      </w:r>
      <w:r w:rsidRPr="00DB1CD7">
        <w:rPr>
          <w:sz w:val="22"/>
          <w:szCs w:val="22"/>
        </w:rPr>
        <w:t xml:space="preserve">Enter the </w:t>
      </w:r>
      <w:r w:rsidR="00280AA6">
        <w:rPr>
          <w:sz w:val="22"/>
          <w:szCs w:val="22"/>
        </w:rPr>
        <w:t xml:space="preserve">unduplicated </w:t>
      </w:r>
      <w:r w:rsidRPr="00DB1CD7">
        <w:rPr>
          <w:sz w:val="22"/>
          <w:szCs w:val="22"/>
        </w:rPr>
        <w:t xml:space="preserve">number of </w:t>
      </w:r>
      <w:r w:rsidR="00EC75EC" w:rsidRPr="00DB1CD7">
        <w:rPr>
          <w:sz w:val="22"/>
          <w:szCs w:val="22"/>
        </w:rPr>
        <w:t xml:space="preserve">NEW </w:t>
      </w:r>
      <w:r w:rsidRPr="00DB1CD7">
        <w:rPr>
          <w:sz w:val="22"/>
          <w:szCs w:val="22"/>
        </w:rPr>
        <w:t xml:space="preserve">clients who successfully completed one or </w:t>
      </w:r>
      <w:r w:rsidR="00327AC1" w:rsidRPr="00DB1CD7">
        <w:rPr>
          <w:sz w:val="22"/>
          <w:szCs w:val="22"/>
        </w:rPr>
        <w:t xml:space="preserve">more </w:t>
      </w:r>
      <w:r w:rsidR="000342B0" w:rsidRPr="00DB1CD7">
        <w:rPr>
          <w:sz w:val="22"/>
          <w:szCs w:val="22"/>
        </w:rPr>
        <w:t xml:space="preserve">NEW </w:t>
      </w:r>
      <w:r w:rsidR="00327AC1" w:rsidRPr="00DB1CD7">
        <w:rPr>
          <w:sz w:val="22"/>
          <w:szCs w:val="22"/>
        </w:rPr>
        <w:t>training/education</w:t>
      </w:r>
      <w:r w:rsidR="000342B0" w:rsidRPr="00DB1CD7">
        <w:rPr>
          <w:sz w:val="22"/>
          <w:szCs w:val="22"/>
        </w:rPr>
        <w:t>/employment/work activities (the activities covered under items I, J, K, L, and M) during this report period.</w:t>
      </w:r>
    </w:p>
    <w:p w:rsidR="009810A4" w:rsidRPr="00DB1CD7" w:rsidRDefault="009810A4">
      <w:pPr>
        <w:numPr>
          <w:ilvl w:val="0"/>
          <w:numId w:val="22"/>
        </w:numPr>
        <w:rPr>
          <w:sz w:val="22"/>
          <w:szCs w:val="22"/>
        </w:rPr>
      </w:pPr>
      <w:r w:rsidRPr="00DB1CD7">
        <w:rPr>
          <w:sz w:val="22"/>
          <w:szCs w:val="22"/>
        </w:rPr>
        <w:t xml:space="preserve">Item </w:t>
      </w:r>
      <w:r w:rsidR="000342B0" w:rsidRPr="00DB1CD7">
        <w:rPr>
          <w:sz w:val="22"/>
          <w:szCs w:val="22"/>
        </w:rPr>
        <w:t>U</w:t>
      </w:r>
      <w:r w:rsidRPr="00DB1CD7">
        <w:rPr>
          <w:sz w:val="22"/>
          <w:szCs w:val="22"/>
        </w:rPr>
        <w:t xml:space="preserve"> – </w:t>
      </w:r>
      <w:r w:rsidR="00602B77">
        <w:rPr>
          <w:sz w:val="22"/>
          <w:szCs w:val="22"/>
        </w:rPr>
        <w:t>Total number of clients who e</w:t>
      </w:r>
      <w:r w:rsidRPr="00DB1CD7">
        <w:rPr>
          <w:sz w:val="22"/>
          <w:szCs w:val="22"/>
        </w:rPr>
        <w:t xml:space="preserve">arned high school diploma or GED:  Enter the number of </w:t>
      </w:r>
      <w:r w:rsidR="00EC75EC" w:rsidRPr="00DB1CD7">
        <w:rPr>
          <w:sz w:val="22"/>
          <w:szCs w:val="22"/>
        </w:rPr>
        <w:t xml:space="preserve">NEW </w:t>
      </w:r>
      <w:r w:rsidRPr="00DB1CD7">
        <w:rPr>
          <w:sz w:val="22"/>
          <w:szCs w:val="22"/>
        </w:rPr>
        <w:t>clients who earned a high school diploma or received a GED during this report period, while in the NEW program.</w:t>
      </w:r>
    </w:p>
    <w:p w:rsidR="009810A4" w:rsidRPr="00DB1CD7" w:rsidRDefault="009810A4">
      <w:pPr>
        <w:numPr>
          <w:ilvl w:val="0"/>
          <w:numId w:val="22"/>
        </w:numPr>
        <w:rPr>
          <w:sz w:val="22"/>
          <w:szCs w:val="22"/>
        </w:rPr>
      </w:pPr>
      <w:r w:rsidRPr="00DB1CD7">
        <w:rPr>
          <w:sz w:val="22"/>
          <w:szCs w:val="22"/>
        </w:rPr>
        <w:t xml:space="preserve">Item </w:t>
      </w:r>
      <w:r w:rsidR="000342B0" w:rsidRPr="00DB1CD7">
        <w:rPr>
          <w:sz w:val="22"/>
          <w:szCs w:val="22"/>
        </w:rPr>
        <w:t>V</w:t>
      </w:r>
      <w:r w:rsidRPr="00DB1CD7">
        <w:rPr>
          <w:sz w:val="22"/>
          <w:szCs w:val="22"/>
        </w:rPr>
        <w:t xml:space="preserve"> – Total number of clients who entered unsubsidized employment, by any means:  Enter the number of </w:t>
      </w:r>
      <w:r w:rsidR="00EC75EC" w:rsidRPr="00DB1CD7">
        <w:rPr>
          <w:sz w:val="22"/>
          <w:szCs w:val="22"/>
        </w:rPr>
        <w:t xml:space="preserve">NEW </w:t>
      </w:r>
      <w:r w:rsidRPr="00DB1CD7">
        <w:rPr>
          <w:sz w:val="22"/>
          <w:szCs w:val="22"/>
        </w:rPr>
        <w:t>clients who entered unsubsidized employment during this report period, while in the NEW program or within approximately 90 days after leaving the NEW program.  “Unsubsidized employment” means a job placement in a position not supported with funds from the NEW program and not part of a supported work assignment</w:t>
      </w:r>
      <w:r w:rsidR="00280AA6">
        <w:rPr>
          <w:sz w:val="22"/>
          <w:szCs w:val="22"/>
        </w:rPr>
        <w:t xml:space="preserve">.  “Unsubsidized employment” </w:t>
      </w:r>
      <w:r w:rsidRPr="00DB1CD7">
        <w:rPr>
          <w:sz w:val="22"/>
          <w:szCs w:val="22"/>
        </w:rPr>
        <w:t>can include self-employment.  Include clients who entered unsubsidized employment found through the NEW program, and clients who entered unsubsidized employment found through other means, for example, independently by clients.</w:t>
      </w:r>
    </w:p>
    <w:p w:rsidR="009810A4" w:rsidRPr="00DB1CD7" w:rsidRDefault="009810A4">
      <w:pPr>
        <w:numPr>
          <w:ilvl w:val="0"/>
          <w:numId w:val="22"/>
        </w:numPr>
        <w:rPr>
          <w:sz w:val="22"/>
          <w:szCs w:val="22"/>
        </w:rPr>
      </w:pPr>
      <w:r w:rsidRPr="00DB1CD7">
        <w:rPr>
          <w:sz w:val="22"/>
          <w:szCs w:val="22"/>
        </w:rPr>
        <w:t xml:space="preserve">Item </w:t>
      </w:r>
      <w:r w:rsidR="000342B0" w:rsidRPr="00DB1CD7">
        <w:rPr>
          <w:sz w:val="22"/>
          <w:szCs w:val="22"/>
        </w:rPr>
        <w:t>W</w:t>
      </w:r>
      <w:r w:rsidRPr="00DB1CD7">
        <w:rPr>
          <w:sz w:val="22"/>
          <w:szCs w:val="22"/>
        </w:rPr>
        <w:t xml:space="preserve"> – TANF recipient</w:t>
      </w:r>
      <w:r w:rsidR="000342B0" w:rsidRPr="00DB1CD7">
        <w:rPr>
          <w:sz w:val="22"/>
          <w:szCs w:val="22"/>
        </w:rPr>
        <w:t xml:space="preserve"> clients</w:t>
      </w:r>
      <w:r w:rsidRPr="00DB1CD7">
        <w:rPr>
          <w:sz w:val="22"/>
          <w:szCs w:val="22"/>
        </w:rPr>
        <w:t xml:space="preserve"> who entered unsubsidized employment:  Enter the number of</w:t>
      </w:r>
      <w:r w:rsidR="00EC75EC" w:rsidRPr="00DB1CD7">
        <w:rPr>
          <w:sz w:val="22"/>
          <w:szCs w:val="22"/>
        </w:rPr>
        <w:t xml:space="preserve"> NEW</w:t>
      </w:r>
      <w:r w:rsidRPr="00DB1CD7">
        <w:rPr>
          <w:sz w:val="22"/>
          <w:szCs w:val="22"/>
        </w:rPr>
        <w:t xml:space="preserve"> clients who were receiving Temporary Assistance for Needy Families from a state or tribal TANF program as of NEW program </w:t>
      </w:r>
      <w:r w:rsidR="002C3B32" w:rsidRPr="00DB1CD7">
        <w:rPr>
          <w:sz w:val="22"/>
          <w:szCs w:val="22"/>
        </w:rPr>
        <w:t>enrollment</w:t>
      </w:r>
      <w:r w:rsidRPr="00DB1CD7">
        <w:rPr>
          <w:sz w:val="22"/>
          <w:szCs w:val="22"/>
        </w:rPr>
        <w:t xml:space="preserve">, and who entered unsubsidized employment during this report period, while in the NEW program or within approximately 90 days after leaving the NEW program.  These clients also will be included under item </w:t>
      </w:r>
      <w:r w:rsidR="000342B0" w:rsidRPr="00DB1CD7">
        <w:rPr>
          <w:sz w:val="22"/>
          <w:szCs w:val="22"/>
        </w:rPr>
        <w:t>V</w:t>
      </w:r>
      <w:r w:rsidRPr="00DB1CD7">
        <w:rPr>
          <w:sz w:val="22"/>
          <w:szCs w:val="22"/>
        </w:rPr>
        <w:t xml:space="preserve">; item </w:t>
      </w:r>
      <w:r w:rsidR="000342B0" w:rsidRPr="00DB1CD7">
        <w:rPr>
          <w:sz w:val="22"/>
          <w:szCs w:val="22"/>
        </w:rPr>
        <w:t>W</w:t>
      </w:r>
      <w:r w:rsidRPr="00DB1CD7">
        <w:rPr>
          <w:sz w:val="22"/>
          <w:szCs w:val="22"/>
        </w:rPr>
        <w:t xml:space="preserve"> is a subset of item </w:t>
      </w:r>
      <w:r w:rsidR="000342B0" w:rsidRPr="00DB1CD7">
        <w:rPr>
          <w:sz w:val="22"/>
          <w:szCs w:val="22"/>
        </w:rPr>
        <w:t>V</w:t>
      </w:r>
      <w:r w:rsidRPr="00DB1CD7">
        <w:rPr>
          <w:sz w:val="22"/>
          <w:szCs w:val="22"/>
        </w:rPr>
        <w:t>.</w:t>
      </w:r>
    </w:p>
    <w:p w:rsidR="009810A4" w:rsidRDefault="009810A4">
      <w:pPr>
        <w:rPr>
          <w:sz w:val="22"/>
          <w:szCs w:val="22"/>
        </w:rPr>
      </w:pPr>
    </w:p>
    <w:p w:rsidR="00290B73" w:rsidRPr="00DB1CD7" w:rsidRDefault="00290B73">
      <w:pPr>
        <w:rPr>
          <w:sz w:val="22"/>
          <w:szCs w:val="22"/>
        </w:rPr>
      </w:pPr>
    </w:p>
    <w:p w:rsidR="009810A4" w:rsidRPr="00DB1CD7" w:rsidRDefault="009810A4">
      <w:pPr>
        <w:pStyle w:val="Heading1"/>
        <w:rPr>
          <w:sz w:val="22"/>
          <w:szCs w:val="22"/>
        </w:rPr>
      </w:pPr>
      <w:r w:rsidRPr="00DB1CD7">
        <w:rPr>
          <w:sz w:val="22"/>
          <w:szCs w:val="22"/>
        </w:rPr>
        <w:t>Paperwork Reduction Act Information</w:t>
      </w:r>
    </w:p>
    <w:p w:rsidR="009810A4" w:rsidRPr="00DB1CD7" w:rsidRDefault="009810A4">
      <w:pPr>
        <w:rPr>
          <w:sz w:val="22"/>
          <w:szCs w:val="22"/>
        </w:rPr>
      </w:pPr>
    </w:p>
    <w:p w:rsidR="009810A4" w:rsidRPr="00DB1CD7" w:rsidRDefault="009810A4">
      <w:pPr>
        <w:rPr>
          <w:sz w:val="22"/>
          <w:szCs w:val="22"/>
        </w:rPr>
      </w:pPr>
      <w:r w:rsidRPr="00DB1CD7">
        <w:rPr>
          <w:sz w:val="22"/>
          <w:szCs w:val="22"/>
        </w:rPr>
        <w:t>Public reporting burden for this collection of information is estimated to average 15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9810A4" w:rsidRPr="00DB1CD7" w:rsidRDefault="009810A4">
      <w:pPr>
        <w:rPr>
          <w:sz w:val="22"/>
          <w:szCs w:val="22"/>
        </w:rPr>
      </w:pPr>
    </w:p>
    <w:p w:rsidR="009810A4" w:rsidRPr="00DB1CD7" w:rsidRDefault="009810A4">
      <w:pPr>
        <w:rPr>
          <w:sz w:val="22"/>
          <w:szCs w:val="22"/>
        </w:rPr>
      </w:pPr>
      <w:r w:rsidRPr="00DB1CD7">
        <w:rPr>
          <w:sz w:val="22"/>
          <w:szCs w:val="22"/>
        </w:rPr>
        <w:t>Note:  Consistent with 45 CFR 287.165, grantees that include their NEW programs in projects under Public Law 102-477, the Indian Employment, Training, and Related Services Demonstration Act of 1992, do not submit this report.  They submit a similar report to the Department of the</w:t>
      </w:r>
      <w:r w:rsidR="00B05A7A" w:rsidRPr="00DB1CD7">
        <w:rPr>
          <w:sz w:val="22"/>
          <w:szCs w:val="22"/>
        </w:rPr>
        <w:t xml:space="preserve"> Interior</w:t>
      </w:r>
      <w:r w:rsidRPr="00DB1CD7">
        <w:rPr>
          <w:sz w:val="22"/>
          <w:szCs w:val="22"/>
        </w:rPr>
        <w:t>.</w:t>
      </w:r>
    </w:p>
    <w:sectPr w:rsidR="009810A4" w:rsidRPr="00DB1CD7" w:rsidSect="000664BB">
      <w:pgSz w:w="12240" w:h="15840"/>
      <w:pgMar w:top="576" w:right="1008" w:bottom="432"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B3D"/>
    <w:multiLevelType w:val="singleLevel"/>
    <w:tmpl w:val="04090015"/>
    <w:lvl w:ilvl="0">
      <w:start w:val="7"/>
      <w:numFmt w:val="upperLetter"/>
      <w:lvlText w:val="%1."/>
      <w:lvlJc w:val="left"/>
      <w:pPr>
        <w:tabs>
          <w:tab w:val="num" w:pos="360"/>
        </w:tabs>
        <w:ind w:left="360" w:hanging="360"/>
      </w:pPr>
      <w:rPr>
        <w:rFonts w:hint="default"/>
      </w:rPr>
    </w:lvl>
  </w:abstractNum>
  <w:abstractNum w:abstractNumId="1">
    <w:nsid w:val="176A7D55"/>
    <w:multiLevelType w:val="singleLevel"/>
    <w:tmpl w:val="0409000F"/>
    <w:lvl w:ilvl="0">
      <w:start w:val="1"/>
      <w:numFmt w:val="decimal"/>
      <w:lvlText w:val="%1."/>
      <w:lvlJc w:val="left"/>
      <w:pPr>
        <w:tabs>
          <w:tab w:val="num" w:pos="360"/>
        </w:tabs>
        <w:ind w:left="360" w:hanging="360"/>
      </w:pPr>
    </w:lvl>
  </w:abstractNum>
  <w:abstractNum w:abstractNumId="2">
    <w:nsid w:val="1B93156A"/>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204A6259"/>
    <w:multiLevelType w:val="singleLevel"/>
    <w:tmpl w:val="04090015"/>
    <w:lvl w:ilvl="0">
      <w:start w:val="7"/>
      <w:numFmt w:val="upperLetter"/>
      <w:lvlText w:val="%1."/>
      <w:lvlJc w:val="left"/>
      <w:pPr>
        <w:tabs>
          <w:tab w:val="num" w:pos="360"/>
        </w:tabs>
        <w:ind w:left="360" w:hanging="360"/>
      </w:pPr>
      <w:rPr>
        <w:rFonts w:hint="default"/>
      </w:rPr>
    </w:lvl>
  </w:abstractNum>
  <w:abstractNum w:abstractNumId="4">
    <w:nsid w:val="23342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424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AA2135"/>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2DF95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E815213"/>
    <w:multiLevelType w:val="singleLevel"/>
    <w:tmpl w:val="E38E3A0C"/>
    <w:lvl w:ilvl="0">
      <w:start w:val="1"/>
      <w:numFmt w:val="lowerLetter"/>
      <w:lvlText w:val="%1."/>
      <w:lvlJc w:val="left"/>
      <w:pPr>
        <w:tabs>
          <w:tab w:val="num" w:pos="1080"/>
        </w:tabs>
        <w:ind w:left="1080" w:hanging="360"/>
      </w:pPr>
      <w:rPr>
        <w:rFonts w:hint="default"/>
      </w:rPr>
    </w:lvl>
  </w:abstractNum>
  <w:abstractNum w:abstractNumId="9">
    <w:nsid w:val="2E827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27A2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BC7DF2"/>
    <w:multiLevelType w:val="singleLevel"/>
    <w:tmpl w:val="F07206A8"/>
    <w:lvl w:ilvl="0">
      <w:start w:val="1"/>
      <w:numFmt w:val="decimal"/>
      <w:lvlText w:val="%1."/>
      <w:lvlJc w:val="left"/>
      <w:pPr>
        <w:tabs>
          <w:tab w:val="num" w:pos="720"/>
        </w:tabs>
        <w:ind w:left="720" w:hanging="360"/>
      </w:pPr>
      <w:rPr>
        <w:rFonts w:hint="default"/>
      </w:rPr>
    </w:lvl>
  </w:abstractNum>
  <w:abstractNum w:abstractNumId="12">
    <w:nsid w:val="3A1A2F67"/>
    <w:multiLevelType w:val="singleLevel"/>
    <w:tmpl w:val="04090015"/>
    <w:lvl w:ilvl="0">
      <w:start w:val="7"/>
      <w:numFmt w:val="upperLetter"/>
      <w:lvlText w:val="%1."/>
      <w:lvlJc w:val="left"/>
      <w:pPr>
        <w:tabs>
          <w:tab w:val="num" w:pos="360"/>
        </w:tabs>
        <w:ind w:left="360" w:hanging="360"/>
      </w:pPr>
      <w:rPr>
        <w:rFonts w:hint="default"/>
      </w:rPr>
    </w:lvl>
  </w:abstractNum>
  <w:abstractNum w:abstractNumId="13">
    <w:nsid w:val="3D093E56"/>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3E522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1047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915BC6"/>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nsid w:val="4965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3925876"/>
    <w:multiLevelType w:val="singleLevel"/>
    <w:tmpl w:val="C3B808C8"/>
    <w:lvl w:ilvl="0">
      <w:start w:val="1"/>
      <w:numFmt w:val="lowerLetter"/>
      <w:lvlText w:val="%1."/>
      <w:lvlJc w:val="left"/>
      <w:pPr>
        <w:tabs>
          <w:tab w:val="num" w:pos="1080"/>
        </w:tabs>
        <w:ind w:left="1080" w:hanging="360"/>
      </w:pPr>
      <w:rPr>
        <w:rFonts w:hint="default"/>
      </w:rPr>
    </w:lvl>
  </w:abstractNum>
  <w:abstractNum w:abstractNumId="19">
    <w:nsid w:val="695D6F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03E3F5B"/>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nsid w:val="7E4B628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
  </w:num>
  <w:num w:numId="2">
    <w:abstractNumId w:val="20"/>
  </w:num>
  <w:num w:numId="3">
    <w:abstractNumId w:val="13"/>
  </w:num>
  <w:num w:numId="4">
    <w:abstractNumId w:val="11"/>
  </w:num>
  <w:num w:numId="5">
    <w:abstractNumId w:val="18"/>
  </w:num>
  <w:num w:numId="6">
    <w:abstractNumId w:val="8"/>
  </w:num>
  <w:num w:numId="7">
    <w:abstractNumId w:val="6"/>
  </w:num>
  <w:num w:numId="8">
    <w:abstractNumId w:val="2"/>
  </w:num>
  <w:num w:numId="9">
    <w:abstractNumId w:val="16"/>
  </w:num>
  <w:num w:numId="10">
    <w:abstractNumId w:val="21"/>
  </w:num>
  <w:num w:numId="11">
    <w:abstractNumId w:val="0"/>
  </w:num>
  <w:num w:numId="12">
    <w:abstractNumId w:val="3"/>
  </w:num>
  <w:num w:numId="13">
    <w:abstractNumId w:val="12"/>
  </w:num>
  <w:num w:numId="14">
    <w:abstractNumId w:val="9"/>
  </w:num>
  <w:num w:numId="15">
    <w:abstractNumId w:val="15"/>
  </w:num>
  <w:num w:numId="16">
    <w:abstractNumId w:val="7"/>
  </w:num>
  <w:num w:numId="17">
    <w:abstractNumId w:val="10"/>
  </w:num>
  <w:num w:numId="18">
    <w:abstractNumId w:val="5"/>
  </w:num>
  <w:num w:numId="19">
    <w:abstractNumId w:val="19"/>
  </w:num>
  <w:num w:numId="20">
    <w:abstractNumId w:val="17"/>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6F656E"/>
    <w:rsid w:val="0001109A"/>
    <w:rsid w:val="000134F0"/>
    <w:rsid w:val="000342B0"/>
    <w:rsid w:val="00036DD5"/>
    <w:rsid w:val="00057488"/>
    <w:rsid w:val="00062C04"/>
    <w:rsid w:val="000664BB"/>
    <w:rsid w:val="000770C3"/>
    <w:rsid w:val="000771C0"/>
    <w:rsid w:val="00086CD6"/>
    <w:rsid w:val="000A53EE"/>
    <w:rsid w:val="000B584F"/>
    <w:rsid w:val="000D60D5"/>
    <w:rsid w:val="000E089C"/>
    <w:rsid w:val="000F48AF"/>
    <w:rsid w:val="000F757E"/>
    <w:rsid w:val="00113659"/>
    <w:rsid w:val="00125C24"/>
    <w:rsid w:val="00126724"/>
    <w:rsid w:val="001426F1"/>
    <w:rsid w:val="00151C63"/>
    <w:rsid w:val="0015363A"/>
    <w:rsid w:val="00154347"/>
    <w:rsid w:val="001608CA"/>
    <w:rsid w:val="00194441"/>
    <w:rsid w:val="001B733C"/>
    <w:rsid w:val="001D0530"/>
    <w:rsid w:val="001D403B"/>
    <w:rsid w:val="002000AB"/>
    <w:rsid w:val="002069D5"/>
    <w:rsid w:val="00244F55"/>
    <w:rsid w:val="002505B4"/>
    <w:rsid w:val="00254E0C"/>
    <w:rsid w:val="0026431E"/>
    <w:rsid w:val="002661AF"/>
    <w:rsid w:val="00280AA6"/>
    <w:rsid w:val="00290B73"/>
    <w:rsid w:val="002B4009"/>
    <w:rsid w:val="002C3B32"/>
    <w:rsid w:val="002D1372"/>
    <w:rsid w:val="002D771E"/>
    <w:rsid w:val="002E2048"/>
    <w:rsid w:val="002E4C34"/>
    <w:rsid w:val="00327AC1"/>
    <w:rsid w:val="003467D4"/>
    <w:rsid w:val="0037450C"/>
    <w:rsid w:val="00384407"/>
    <w:rsid w:val="00386E86"/>
    <w:rsid w:val="003940C1"/>
    <w:rsid w:val="003A0655"/>
    <w:rsid w:val="003C2E89"/>
    <w:rsid w:val="003D3913"/>
    <w:rsid w:val="003E4343"/>
    <w:rsid w:val="003E5C25"/>
    <w:rsid w:val="003F258B"/>
    <w:rsid w:val="004152BC"/>
    <w:rsid w:val="00436A9D"/>
    <w:rsid w:val="00447982"/>
    <w:rsid w:val="0046167F"/>
    <w:rsid w:val="00463CA6"/>
    <w:rsid w:val="00465693"/>
    <w:rsid w:val="004741EC"/>
    <w:rsid w:val="0047472A"/>
    <w:rsid w:val="00541CE8"/>
    <w:rsid w:val="00594725"/>
    <w:rsid w:val="005C2E23"/>
    <w:rsid w:val="006018A3"/>
    <w:rsid w:val="00602B77"/>
    <w:rsid w:val="00613560"/>
    <w:rsid w:val="006158E1"/>
    <w:rsid w:val="006222C5"/>
    <w:rsid w:val="00626822"/>
    <w:rsid w:val="0064185E"/>
    <w:rsid w:val="00646377"/>
    <w:rsid w:val="00652C3E"/>
    <w:rsid w:val="00662165"/>
    <w:rsid w:val="00671B50"/>
    <w:rsid w:val="006817FD"/>
    <w:rsid w:val="00683B56"/>
    <w:rsid w:val="006A016F"/>
    <w:rsid w:val="006A3EA8"/>
    <w:rsid w:val="006C0712"/>
    <w:rsid w:val="006C14EB"/>
    <w:rsid w:val="006C6473"/>
    <w:rsid w:val="006F656E"/>
    <w:rsid w:val="006F6EC6"/>
    <w:rsid w:val="007041D3"/>
    <w:rsid w:val="0070753A"/>
    <w:rsid w:val="00710F6E"/>
    <w:rsid w:val="007176AB"/>
    <w:rsid w:val="00732EE2"/>
    <w:rsid w:val="00734EE7"/>
    <w:rsid w:val="00741527"/>
    <w:rsid w:val="0075596F"/>
    <w:rsid w:val="00757C9B"/>
    <w:rsid w:val="00761EBA"/>
    <w:rsid w:val="00772770"/>
    <w:rsid w:val="00786D7E"/>
    <w:rsid w:val="00790EFB"/>
    <w:rsid w:val="007B25C2"/>
    <w:rsid w:val="00800F34"/>
    <w:rsid w:val="00815184"/>
    <w:rsid w:val="0082603A"/>
    <w:rsid w:val="008373C1"/>
    <w:rsid w:val="008461A8"/>
    <w:rsid w:val="0084674E"/>
    <w:rsid w:val="00865D5F"/>
    <w:rsid w:val="0088254E"/>
    <w:rsid w:val="008837B4"/>
    <w:rsid w:val="00890DA5"/>
    <w:rsid w:val="008C7F85"/>
    <w:rsid w:val="008D4935"/>
    <w:rsid w:val="008D53C2"/>
    <w:rsid w:val="008E2234"/>
    <w:rsid w:val="008F7F85"/>
    <w:rsid w:val="00910DB1"/>
    <w:rsid w:val="009343EB"/>
    <w:rsid w:val="00941F3A"/>
    <w:rsid w:val="00955221"/>
    <w:rsid w:val="009810A4"/>
    <w:rsid w:val="00992E1D"/>
    <w:rsid w:val="0099666E"/>
    <w:rsid w:val="009978E7"/>
    <w:rsid w:val="009A4C21"/>
    <w:rsid w:val="009B1820"/>
    <w:rsid w:val="009C1E17"/>
    <w:rsid w:val="009C1E82"/>
    <w:rsid w:val="009C21E3"/>
    <w:rsid w:val="009E6A4F"/>
    <w:rsid w:val="009F39CF"/>
    <w:rsid w:val="009F64E1"/>
    <w:rsid w:val="00A056D1"/>
    <w:rsid w:val="00A125DC"/>
    <w:rsid w:val="00A367C4"/>
    <w:rsid w:val="00A81423"/>
    <w:rsid w:val="00A834E5"/>
    <w:rsid w:val="00A8667C"/>
    <w:rsid w:val="00A96383"/>
    <w:rsid w:val="00AA3753"/>
    <w:rsid w:val="00AC481C"/>
    <w:rsid w:val="00AD14D4"/>
    <w:rsid w:val="00AF243E"/>
    <w:rsid w:val="00B009E4"/>
    <w:rsid w:val="00B05A7A"/>
    <w:rsid w:val="00B14126"/>
    <w:rsid w:val="00B14935"/>
    <w:rsid w:val="00B170EC"/>
    <w:rsid w:val="00B44C0D"/>
    <w:rsid w:val="00B468A9"/>
    <w:rsid w:val="00B51986"/>
    <w:rsid w:val="00B871F3"/>
    <w:rsid w:val="00B879DD"/>
    <w:rsid w:val="00B90B53"/>
    <w:rsid w:val="00BD26E2"/>
    <w:rsid w:val="00C15C73"/>
    <w:rsid w:val="00C21454"/>
    <w:rsid w:val="00C52863"/>
    <w:rsid w:val="00C8170D"/>
    <w:rsid w:val="00C834DA"/>
    <w:rsid w:val="00CB3B48"/>
    <w:rsid w:val="00CB730E"/>
    <w:rsid w:val="00CC2B80"/>
    <w:rsid w:val="00CC4732"/>
    <w:rsid w:val="00CD29E3"/>
    <w:rsid w:val="00CD5D98"/>
    <w:rsid w:val="00D120B2"/>
    <w:rsid w:val="00D25DBF"/>
    <w:rsid w:val="00D62011"/>
    <w:rsid w:val="00D636AC"/>
    <w:rsid w:val="00D63F2D"/>
    <w:rsid w:val="00D95F65"/>
    <w:rsid w:val="00DB1CD7"/>
    <w:rsid w:val="00DD1F6A"/>
    <w:rsid w:val="00E12A23"/>
    <w:rsid w:val="00E36F35"/>
    <w:rsid w:val="00E570DC"/>
    <w:rsid w:val="00E63FF3"/>
    <w:rsid w:val="00E66EC5"/>
    <w:rsid w:val="00E72685"/>
    <w:rsid w:val="00EA0BC9"/>
    <w:rsid w:val="00EC14BE"/>
    <w:rsid w:val="00EC75EC"/>
    <w:rsid w:val="00F02996"/>
    <w:rsid w:val="00F120EE"/>
    <w:rsid w:val="00F14AAE"/>
    <w:rsid w:val="00F21DA8"/>
    <w:rsid w:val="00F402F3"/>
    <w:rsid w:val="00F757F6"/>
    <w:rsid w:val="00F76EE2"/>
    <w:rsid w:val="00F8583D"/>
    <w:rsid w:val="00FA550E"/>
    <w:rsid w:val="00FB4A5D"/>
    <w:rsid w:val="00FC3872"/>
    <w:rsid w:val="00FE1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982"/>
    <w:rPr>
      <w:sz w:val="24"/>
    </w:rPr>
  </w:style>
  <w:style w:type="paragraph" w:styleId="Heading1">
    <w:name w:val="heading 1"/>
    <w:basedOn w:val="Normal"/>
    <w:next w:val="Normal"/>
    <w:qFormat/>
    <w:rsid w:val="00447982"/>
    <w:pPr>
      <w:keepNext/>
      <w:outlineLvl w:val="0"/>
    </w:pPr>
    <w:rPr>
      <w:b/>
    </w:rPr>
  </w:style>
  <w:style w:type="paragraph" w:styleId="Heading2">
    <w:name w:val="heading 2"/>
    <w:basedOn w:val="Normal"/>
    <w:next w:val="Normal"/>
    <w:qFormat/>
    <w:rsid w:val="00447982"/>
    <w:pPr>
      <w:keepNext/>
      <w:jc w:val="center"/>
      <w:outlineLvl w:val="1"/>
    </w:pPr>
    <w:rPr>
      <w:b/>
    </w:rPr>
  </w:style>
  <w:style w:type="paragraph" w:styleId="Heading3">
    <w:name w:val="heading 3"/>
    <w:basedOn w:val="Normal"/>
    <w:next w:val="Normal"/>
    <w:qFormat/>
    <w:rsid w:val="00447982"/>
    <w:pPr>
      <w:keepNext/>
      <w:outlineLvl w:val="2"/>
    </w:pPr>
    <w:rPr>
      <w:b/>
      <w:i/>
    </w:rPr>
  </w:style>
  <w:style w:type="paragraph" w:styleId="Heading4">
    <w:name w:val="heading 4"/>
    <w:basedOn w:val="Normal"/>
    <w:next w:val="Normal"/>
    <w:qFormat/>
    <w:rsid w:val="00447982"/>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98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0970-0174</OMB_x0020_Control_x0020_Number>
    <FR_x0020_Title xmlns="e059a2d5-a4f8-4fd8-b836-4c9cf26100e7" xsi:nil="true"/>
    <ACF_x0020_Tracking_x0020_No_x002e_ xmlns="e059a2d5-a4f8-4fd8-b836-4c9cf26100e7">OFA-0086</ACF_x0020_Tracking_x0020_No_x002e_>
    <Description0 xmlns="e059a2d5-a4f8-4fd8-b836-4c9cf26100e7" xsi:nil="true"/>
  </documentManagement>
</p:properties>
</file>

<file path=customXml/itemProps1.xml><?xml version="1.0" encoding="utf-8"?>
<ds:datastoreItem xmlns:ds="http://schemas.openxmlformats.org/officeDocument/2006/customXml" ds:itemID="{4CFA7DFD-7704-4C32-A738-F5CFE0974767}">
  <ds:schemaRefs>
    <ds:schemaRef ds:uri="http://schemas.microsoft.com/office/2006/metadata/longProperties"/>
  </ds:schemaRefs>
</ds:datastoreItem>
</file>

<file path=customXml/itemProps2.xml><?xml version="1.0" encoding="utf-8"?>
<ds:datastoreItem xmlns:ds="http://schemas.openxmlformats.org/officeDocument/2006/customXml" ds:itemID="{697F62AE-9384-4830-9F75-BDE9E4D33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63036E-A390-4930-BD25-500380EF60DC}">
  <ds:schemaRefs>
    <ds:schemaRef ds:uri="http://schemas.microsoft.com/sharepoint/v3/contenttype/forms"/>
  </ds:schemaRefs>
</ds:datastoreItem>
</file>

<file path=customXml/itemProps4.xml><?xml version="1.0" encoding="utf-8"?>
<ds:datastoreItem xmlns:ds="http://schemas.openxmlformats.org/officeDocument/2006/customXml" ds:itemID="{C4430853-3C84-4D2A-94E6-57D69AD07100}">
  <ds:schemaRefs>
    <ds:schemaRef ds:uri="http://schemas.microsoft.com/office/2006/metadata/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NATIVE EMPLOYMENT WORKS (NEW) PROGRAM REPORT</vt:lpstr>
    </vt:vector>
  </TitlesOfParts>
  <Company>DHHS</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EMPLOYMENT WORKS (NEW) PROGRAM REPORT</dc:title>
  <dc:subject/>
  <dc:creator>ACF</dc:creator>
  <cp:keywords/>
  <dc:description/>
  <cp:lastModifiedBy>Shannon Bopp</cp:lastModifiedBy>
  <cp:revision>2</cp:revision>
  <cp:lastPrinted>2012-07-27T03:14:00Z</cp:lastPrinted>
  <dcterms:created xsi:type="dcterms:W3CDTF">2013-01-29T15:09:00Z</dcterms:created>
  <dcterms:modified xsi:type="dcterms:W3CDTF">2013-01-29T15:09:00Z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