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1C" w:rsidRPr="00A51E74" w:rsidRDefault="00F51649" w:rsidP="00384F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 Women’s Health Services</w:t>
      </w:r>
      <w:r w:rsidRPr="00A51E74">
        <w:rPr>
          <w:rFonts w:ascii="Arial" w:hAnsi="Arial" w:cs="Arial"/>
          <w:b/>
          <w:sz w:val="20"/>
          <w:szCs w:val="20"/>
        </w:rPr>
        <w:t xml:space="preserve"> </w:t>
      </w:r>
      <w:r w:rsidR="00384F1C" w:rsidRPr="00A51E74">
        <w:rPr>
          <w:rFonts w:ascii="Arial" w:hAnsi="Arial" w:cs="Arial"/>
          <w:b/>
          <w:sz w:val="20"/>
          <w:szCs w:val="20"/>
        </w:rPr>
        <w:t>Frequently Asked Questions (FAQs) and Answers</w:t>
      </w:r>
    </w:p>
    <w:p w:rsidR="00B24F03" w:rsidRPr="00A51E74" w:rsidRDefault="00B24F03" w:rsidP="00B24F03">
      <w:pPr>
        <w:rPr>
          <w:rFonts w:ascii="Arial" w:hAnsi="Arial" w:cs="Arial"/>
          <w:sz w:val="20"/>
          <w:szCs w:val="20"/>
        </w:rPr>
      </w:pPr>
    </w:p>
    <w:p w:rsidR="00981181" w:rsidRPr="00A51E74" w:rsidRDefault="00981181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 xml:space="preserve">Why are you doing this </w:t>
      </w:r>
      <w:r w:rsidR="00F51649">
        <w:rPr>
          <w:rFonts w:ascii="Arial" w:hAnsi="Arial" w:cs="Arial"/>
          <w:b/>
          <w:sz w:val="20"/>
          <w:szCs w:val="20"/>
        </w:rPr>
        <w:t>survey</w:t>
      </w:r>
      <w:r w:rsidRPr="00A51E74">
        <w:rPr>
          <w:rFonts w:ascii="Arial" w:hAnsi="Arial" w:cs="Arial"/>
          <w:b/>
          <w:sz w:val="20"/>
          <w:szCs w:val="20"/>
        </w:rPr>
        <w:t>? What is the goal/purpose/point?</w:t>
      </w:r>
    </w:p>
    <w:p w:rsidR="00811D85" w:rsidRDefault="000B0F1E" w:rsidP="00B24F03">
      <w:pPr>
        <w:rPr>
          <w:rFonts w:ascii="Arial" w:hAnsi="Arial" w:cs="Arial"/>
          <w:sz w:val="20"/>
          <w:szCs w:val="20"/>
        </w:rPr>
      </w:pPr>
      <w:r w:rsidRPr="000B0F1E">
        <w:rPr>
          <w:rFonts w:ascii="Arial" w:hAnsi="Arial" w:cs="Arial"/>
          <w:sz w:val="20"/>
          <w:szCs w:val="20"/>
        </w:rPr>
        <w:t xml:space="preserve">Women Veterans are the fastest growing </w:t>
      </w:r>
      <w:r w:rsidR="00811D85">
        <w:rPr>
          <w:rFonts w:ascii="Arial" w:hAnsi="Arial" w:cs="Arial"/>
          <w:sz w:val="20"/>
          <w:szCs w:val="20"/>
        </w:rPr>
        <w:t>group</w:t>
      </w:r>
      <w:r w:rsidRPr="000B0F1E">
        <w:rPr>
          <w:rFonts w:ascii="Arial" w:hAnsi="Arial" w:cs="Arial"/>
          <w:sz w:val="20"/>
          <w:szCs w:val="20"/>
        </w:rPr>
        <w:t xml:space="preserve"> of Veterans.  </w:t>
      </w:r>
      <w:r w:rsidR="00811D85">
        <w:rPr>
          <w:rFonts w:ascii="Arial" w:hAnsi="Arial" w:cs="Arial"/>
          <w:sz w:val="20"/>
          <w:szCs w:val="20"/>
        </w:rPr>
        <w:t xml:space="preserve">It is very important to VA to make sure </w:t>
      </w:r>
      <w:r w:rsidRPr="000B0F1E">
        <w:rPr>
          <w:rFonts w:ascii="Arial" w:hAnsi="Arial" w:cs="Arial"/>
          <w:sz w:val="20"/>
          <w:szCs w:val="20"/>
        </w:rPr>
        <w:t xml:space="preserve">that eligible women </w:t>
      </w:r>
      <w:r w:rsidR="00811D85">
        <w:rPr>
          <w:rFonts w:ascii="Arial" w:hAnsi="Arial" w:cs="Arial"/>
          <w:sz w:val="20"/>
          <w:szCs w:val="20"/>
        </w:rPr>
        <w:t xml:space="preserve">are able to reach </w:t>
      </w:r>
      <w:r w:rsidRPr="000B0F1E">
        <w:rPr>
          <w:rFonts w:ascii="Arial" w:hAnsi="Arial" w:cs="Arial"/>
          <w:sz w:val="20"/>
          <w:szCs w:val="20"/>
        </w:rPr>
        <w:t xml:space="preserve">the </w:t>
      </w:r>
      <w:r w:rsidR="00811D85">
        <w:rPr>
          <w:rFonts w:ascii="Arial" w:hAnsi="Arial" w:cs="Arial"/>
          <w:sz w:val="20"/>
          <w:szCs w:val="20"/>
        </w:rPr>
        <w:t xml:space="preserve">health </w:t>
      </w:r>
      <w:r w:rsidRPr="000B0F1E">
        <w:rPr>
          <w:rFonts w:ascii="Arial" w:hAnsi="Arial" w:cs="Arial"/>
          <w:sz w:val="20"/>
          <w:szCs w:val="20"/>
        </w:rPr>
        <w:t xml:space="preserve">facilities and </w:t>
      </w:r>
      <w:r w:rsidR="006A2ED2">
        <w:rPr>
          <w:rFonts w:ascii="Arial" w:hAnsi="Arial" w:cs="Arial"/>
          <w:sz w:val="20"/>
          <w:szCs w:val="20"/>
        </w:rPr>
        <w:t xml:space="preserve">get the </w:t>
      </w:r>
      <w:r w:rsidRPr="000B0F1E">
        <w:rPr>
          <w:rFonts w:ascii="Arial" w:hAnsi="Arial" w:cs="Arial"/>
          <w:sz w:val="20"/>
          <w:szCs w:val="20"/>
        </w:rPr>
        <w:t xml:space="preserve">services </w:t>
      </w:r>
      <w:r w:rsidR="00811D85">
        <w:rPr>
          <w:rFonts w:ascii="Arial" w:hAnsi="Arial" w:cs="Arial"/>
          <w:sz w:val="20"/>
          <w:szCs w:val="20"/>
        </w:rPr>
        <w:t xml:space="preserve">they </w:t>
      </w:r>
      <w:r w:rsidRPr="000B0F1E">
        <w:rPr>
          <w:rFonts w:ascii="Arial" w:hAnsi="Arial" w:cs="Arial"/>
          <w:sz w:val="20"/>
          <w:szCs w:val="20"/>
        </w:rPr>
        <w:t xml:space="preserve">need.  To help in this effort, </w:t>
      </w:r>
      <w:r w:rsidR="00E209EA" w:rsidRPr="000B0F1E">
        <w:rPr>
          <w:rFonts w:ascii="Arial" w:hAnsi="Arial" w:cs="Arial"/>
          <w:sz w:val="20"/>
          <w:szCs w:val="20"/>
        </w:rPr>
        <w:t xml:space="preserve">VA asked Altarum </w:t>
      </w:r>
      <w:r w:rsidRPr="000B0F1E">
        <w:rPr>
          <w:rFonts w:ascii="Arial" w:hAnsi="Arial" w:cs="Arial"/>
          <w:sz w:val="20"/>
          <w:szCs w:val="20"/>
        </w:rPr>
        <w:t xml:space="preserve">Institute </w:t>
      </w:r>
      <w:r w:rsidR="00E209EA" w:rsidRPr="000B0F1E">
        <w:rPr>
          <w:rFonts w:ascii="Arial" w:hAnsi="Arial" w:cs="Arial"/>
          <w:sz w:val="20"/>
          <w:szCs w:val="20"/>
        </w:rPr>
        <w:t xml:space="preserve">to gather information </w:t>
      </w:r>
      <w:r w:rsidR="00811D85">
        <w:rPr>
          <w:rFonts w:ascii="Arial" w:hAnsi="Arial" w:cs="Arial"/>
          <w:sz w:val="20"/>
          <w:szCs w:val="20"/>
        </w:rPr>
        <w:t xml:space="preserve">from women Veterans about how easy or hard it is for them to use </w:t>
      </w:r>
      <w:r w:rsidR="00E209EA" w:rsidRPr="000B0F1E">
        <w:rPr>
          <w:rFonts w:ascii="Arial" w:hAnsi="Arial" w:cs="Arial"/>
          <w:sz w:val="20"/>
          <w:szCs w:val="20"/>
        </w:rPr>
        <w:t>the VA health care system</w:t>
      </w:r>
      <w:r w:rsidR="00811D85">
        <w:rPr>
          <w:rFonts w:ascii="Arial" w:hAnsi="Arial" w:cs="Arial"/>
          <w:sz w:val="20"/>
          <w:szCs w:val="20"/>
        </w:rPr>
        <w:t xml:space="preserve"> and how satisfied they are with the care they receive</w:t>
      </w:r>
      <w:r w:rsidR="00E209EA" w:rsidRPr="000B0F1E">
        <w:rPr>
          <w:rFonts w:ascii="Arial" w:hAnsi="Arial" w:cs="Arial"/>
          <w:sz w:val="20"/>
          <w:szCs w:val="20"/>
        </w:rPr>
        <w:t>. Th</w:t>
      </w:r>
      <w:r>
        <w:rPr>
          <w:rFonts w:ascii="Arial" w:hAnsi="Arial" w:cs="Arial"/>
          <w:sz w:val="20"/>
          <w:szCs w:val="20"/>
        </w:rPr>
        <w:t>e</w:t>
      </w:r>
      <w:r w:rsidR="00E209EA" w:rsidRPr="000B0F1E">
        <w:rPr>
          <w:rFonts w:ascii="Arial" w:hAnsi="Arial" w:cs="Arial"/>
          <w:sz w:val="20"/>
          <w:szCs w:val="20"/>
        </w:rPr>
        <w:t xml:space="preserve"> s</w:t>
      </w:r>
      <w:r w:rsidRPr="000B0F1E">
        <w:rPr>
          <w:rFonts w:ascii="Arial" w:hAnsi="Arial" w:cs="Arial"/>
          <w:sz w:val="20"/>
          <w:szCs w:val="20"/>
        </w:rPr>
        <w:t>urvey</w:t>
      </w:r>
      <w:r w:rsidR="00E209EA" w:rsidRPr="000B0F1E">
        <w:rPr>
          <w:rFonts w:ascii="Arial" w:hAnsi="Arial" w:cs="Arial"/>
          <w:sz w:val="20"/>
          <w:szCs w:val="20"/>
        </w:rPr>
        <w:t xml:space="preserve"> </w:t>
      </w:r>
      <w:r w:rsidR="00811D85">
        <w:rPr>
          <w:rFonts w:ascii="Arial" w:hAnsi="Arial" w:cs="Arial"/>
          <w:sz w:val="20"/>
          <w:szCs w:val="20"/>
        </w:rPr>
        <w:t xml:space="preserve">asks women about their </w:t>
      </w:r>
      <w:r w:rsidRPr="000B0F1E">
        <w:rPr>
          <w:rFonts w:ascii="Arial" w:hAnsi="Arial" w:cs="Arial"/>
          <w:sz w:val="20"/>
          <w:szCs w:val="20"/>
        </w:rPr>
        <w:t xml:space="preserve">experiences with both </w:t>
      </w:r>
      <w:r w:rsidR="00E209EA" w:rsidRPr="000B0F1E">
        <w:rPr>
          <w:rFonts w:ascii="Arial" w:hAnsi="Arial" w:cs="Arial"/>
          <w:sz w:val="20"/>
          <w:szCs w:val="20"/>
        </w:rPr>
        <w:t>VA</w:t>
      </w:r>
      <w:r w:rsidR="00A51E74" w:rsidRPr="000B0F1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n</w:t>
      </w:r>
      <w:r w:rsidR="00A51E74" w:rsidRPr="000B0F1E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-</w:t>
      </w:r>
      <w:r w:rsidR="00A51E74" w:rsidRPr="000B0F1E">
        <w:rPr>
          <w:rFonts w:ascii="Arial" w:hAnsi="Arial" w:cs="Arial"/>
          <w:sz w:val="20"/>
          <w:szCs w:val="20"/>
        </w:rPr>
        <w:t>VA</w:t>
      </w:r>
      <w:r w:rsidRPr="000B0F1E">
        <w:rPr>
          <w:rFonts w:ascii="Arial" w:hAnsi="Arial" w:cs="Arial"/>
          <w:sz w:val="20"/>
          <w:szCs w:val="20"/>
        </w:rPr>
        <w:t xml:space="preserve"> health providers and systems.  This information will </w:t>
      </w:r>
      <w:r w:rsidR="00811D85">
        <w:rPr>
          <w:rFonts w:ascii="Arial" w:hAnsi="Arial" w:cs="Arial"/>
          <w:sz w:val="20"/>
          <w:szCs w:val="20"/>
        </w:rPr>
        <w:t>help</w:t>
      </w:r>
      <w:r w:rsidRPr="000B0F1E">
        <w:rPr>
          <w:rFonts w:ascii="Arial" w:hAnsi="Arial" w:cs="Arial"/>
          <w:sz w:val="20"/>
          <w:szCs w:val="20"/>
        </w:rPr>
        <w:t xml:space="preserve"> VA </w:t>
      </w:r>
      <w:r w:rsidR="00811D85">
        <w:rPr>
          <w:rFonts w:ascii="Arial" w:hAnsi="Arial" w:cs="Arial"/>
          <w:sz w:val="20"/>
          <w:szCs w:val="20"/>
        </w:rPr>
        <w:t>continue to improve how it meets the health care needs of women Veterans</w:t>
      </w:r>
    </w:p>
    <w:p w:rsidR="000B0F1E" w:rsidRPr="00A51E74" w:rsidRDefault="000B0F1E" w:rsidP="00B24F03">
      <w:pPr>
        <w:rPr>
          <w:rFonts w:ascii="Arial" w:hAnsi="Arial" w:cs="Arial"/>
          <w:sz w:val="20"/>
          <w:szCs w:val="20"/>
        </w:rPr>
      </w:pPr>
    </w:p>
    <w:p w:rsidR="005E41ED" w:rsidRPr="00A51E74" w:rsidRDefault="005E41ED" w:rsidP="005E41ED">
      <w:pPr>
        <w:spacing w:after="60"/>
        <w:rPr>
          <w:rFonts w:ascii="Arial" w:hAnsi="Arial" w:cs="Arial"/>
          <w:b/>
          <w:sz w:val="20"/>
          <w:szCs w:val="20"/>
        </w:rPr>
      </w:pPr>
      <w:r w:rsidRPr="001B34DB">
        <w:rPr>
          <w:rFonts w:ascii="Arial" w:hAnsi="Arial" w:cs="Arial"/>
          <w:b/>
          <w:sz w:val="20"/>
          <w:szCs w:val="20"/>
        </w:rPr>
        <w:t xml:space="preserve">Who </w:t>
      </w:r>
      <w:r>
        <w:rPr>
          <w:rFonts w:ascii="Arial" w:hAnsi="Arial" w:cs="Arial"/>
          <w:b/>
          <w:sz w:val="20"/>
          <w:szCs w:val="20"/>
        </w:rPr>
        <w:t>are you?  What is</w:t>
      </w:r>
      <w:r w:rsidRPr="001B34DB">
        <w:rPr>
          <w:rFonts w:ascii="Arial" w:hAnsi="Arial" w:cs="Arial"/>
          <w:b/>
          <w:sz w:val="20"/>
          <w:szCs w:val="20"/>
        </w:rPr>
        <w:t xml:space="preserve"> Altarum</w:t>
      </w:r>
      <w:r w:rsidRPr="00A51E74">
        <w:rPr>
          <w:rFonts w:ascii="Arial" w:hAnsi="Arial" w:cs="Arial"/>
          <w:b/>
          <w:sz w:val="20"/>
          <w:szCs w:val="20"/>
        </w:rPr>
        <w:t>?</w:t>
      </w:r>
    </w:p>
    <w:p w:rsidR="005E41ED" w:rsidRPr="00A51E74" w:rsidRDefault="00E01AB9" w:rsidP="005E41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Department of Veterans Affairs hired Altarum Institute to conduct this phone study, and I am </w:t>
      </w:r>
      <w:r w:rsidR="00253713">
        <w:rPr>
          <w:rFonts w:ascii="Arial" w:hAnsi="Arial" w:cs="Arial"/>
          <w:sz w:val="20"/>
          <w:szCs w:val="20"/>
        </w:rPr>
        <w:t>a member of</w:t>
      </w:r>
      <w:r>
        <w:rPr>
          <w:rFonts w:ascii="Arial" w:hAnsi="Arial" w:cs="Arial"/>
          <w:sz w:val="20"/>
          <w:szCs w:val="20"/>
        </w:rPr>
        <w:t xml:space="preserve"> the Altarum Team.  Altarum is a</w:t>
      </w:r>
      <w:r w:rsidR="005E41ED" w:rsidRPr="005E41ED">
        <w:rPr>
          <w:rFonts w:ascii="Arial" w:hAnsi="Arial" w:cs="Arial"/>
          <w:sz w:val="20"/>
          <w:szCs w:val="20"/>
        </w:rPr>
        <w:t xml:space="preserve"> non-profit </w:t>
      </w:r>
      <w:r w:rsidR="005E41ED">
        <w:rPr>
          <w:rFonts w:ascii="Arial" w:hAnsi="Arial" w:cs="Arial"/>
          <w:sz w:val="20"/>
          <w:szCs w:val="20"/>
        </w:rPr>
        <w:t xml:space="preserve">independent </w:t>
      </w:r>
      <w:r w:rsidR="005E41ED" w:rsidRPr="005E41ED">
        <w:rPr>
          <w:rFonts w:ascii="Arial" w:hAnsi="Arial" w:cs="Arial"/>
          <w:sz w:val="20"/>
          <w:szCs w:val="20"/>
        </w:rPr>
        <w:t>health research organization</w:t>
      </w:r>
      <w:r w:rsidR="00BB6E29">
        <w:rPr>
          <w:rFonts w:ascii="Arial" w:hAnsi="Arial" w:cs="Arial"/>
          <w:sz w:val="20"/>
          <w:szCs w:val="20"/>
        </w:rPr>
        <w:t xml:space="preserve">.  The </w:t>
      </w:r>
      <w:r>
        <w:rPr>
          <w:rFonts w:ascii="Arial" w:hAnsi="Arial" w:cs="Arial"/>
          <w:sz w:val="20"/>
          <w:szCs w:val="20"/>
        </w:rPr>
        <w:t>VA</w:t>
      </w:r>
      <w:r w:rsidR="005E41ED">
        <w:rPr>
          <w:rFonts w:ascii="Arial" w:hAnsi="Arial" w:cs="Arial"/>
          <w:sz w:val="20"/>
          <w:szCs w:val="20"/>
        </w:rPr>
        <w:t xml:space="preserve"> </w:t>
      </w:r>
      <w:r w:rsidR="005E41ED" w:rsidRPr="00A51E74">
        <w:rPr>
          <w:rFonts w:ascii="Arial" w:hAnsi="Arial" w:cs="Arial"/>
          <w:sz w:val="20"/>
          <w:szCs w:val="20"/>
        </w:rPr>
        <w:t xml:space="preserve">hired </w:t>
      </w:r>
      <w:r w:rsidR="00BB6E29">
        <w:rPr>
          <w:rFonts w:ascii="Arial" w:hAnsi="Arial" w:cs="Arial"/>
          <w:sz w:val="20"/>
          <w:szCs w:val="20"/>
        </w:rPr>
        <w:t xml:space="preserve">Altarum </w:t>
      </w:r>
      <w:r w:rsidR="005E41ED" w:rsidRPr="00A51E74">
        <w:rPr>
          <w:rFonts w:ascii="Arial" w:hAnsi="Arial" w:cs="Arial"/>
          <w:sz w:val="20"/>
          <w:szCs w:val="20"/>
        </w:rPr>
        <w:t xml:space="preserve">to </w:t>
      </w:r>
      <w:r w:rsidR="00BB6E29">
        <w:rPr>
          <w:rFonts w:ascii="Arial" w:hAnsi="Arial" w:cs="Arial"/>
          <w:sz w:val="20"/>
          <w:szCs w:val="20"/>
        </w:rPr>
        <w:t>collect</w:t>
      </w:r>
      <w:r w:rsidR="005E41ED" w:rsidRPr="00A51E74">
        <w:rPr>
          <w:rFonts w:ascii="Arial" w:hAnsi="Arial" w:cs="Arial"/>
          <w:sz w:val="20"/>
          <w:szCs w:val="20"/>
        </w:rPr>
        <w:t xml:space="preserve"> </w:t>
      </w:r>
      <w:r w:rsidR="005E41ED">
        <w:rPr>
          <w:rFonts w:ascii="Arial" w:hAnsi="Arial" w:cs="Arial"/>
          <w:sz w:val="20"/>
          <w:szCs w:val="20"/>
        </w:rPr>
        <w:t xml:space="preserve">information </w:t>
      </w:r>
      <w:r w:rsidR="00BB6E29">
        <w:rPr>
          <w:rFonts w:ascii="Arial" w:hAnsi="Arial" w:cs="Arial"/>
          <w:sz w:val="20"/>
          <w:szCs w:val="20"/>
        </w:rPr>
        <w:t>about</w:t>
      </w:r>
      <w:r w:rsidR="005E41ED" w:rsidRPr="00A51E74">
        <w:rPr>
          <w:rFonts w:ascii="Arial" w:hAnsi="Arial" w:cs="Arial"/>
          <w:sz w:val="20"/>
          <w:szCs w:val="20"/>
        </w:rPr>
        <w:t xml:space="preserve"> barriers </w:t>
      </w:r>
      <w:r w:rsidR="005E41ED">
        <w:rPr>
          <w:rFonts w:ascii="Arial" w:hAnsi="Arial" w:cs="Arial"/>
          <w:sz w:val="20"/>
          <w:szCs w:val="20"/>
        </w:rPr>
        <w:t xml:space="preserve">to </w:t>
      </w:r>
      <w:r w:rsidR="005E41ED" w:rsidRPr="00A51E74">
        <w:rPr>
          <w:rFonts w:ascii="Arial" w:hAnsi="Arial" w:cs="Arial"/>
          <w:sz w:val="20"/>
          <w:szCs w:val="20"/>
        </w:rPr>
        <w:t xml:space="preserve">health care for women </w:t>
      </w:r>
      <w:r w:rsidR="00BB6E29">
        <w:rPr>
          <w:rFonts w:ascii="Arial" w:hAnsi="Arial" w:cs="Arial"/>
          <w:sz w:val="20"/>
          <w:szCs w:val="20"/>
        </w:rPr>
        <w:t xml:space="preserve">Veterans – things that </w:t>
      </w:r>
      <w:r w:rsidR="008A02AB">
        <w:rPr>
          <w:rFonts w:ascii="Arial" w:hAnsi="Arial" w:cs="Arial"/>
          <w:sz w:val="20"/>
          <w:szCs w:val="20"/>
        </w:rPr>
        <w:t>keep</w:t>
      </w:r>
      <w:r w:rsidR="00BB6E29">
        <w:rPr>
          <w:rFonts w:ascii="Arial" w:hAnsi="Arial" w:cs="Arial"/>
          <w:sz w:val="20"/>
          <w:szCs w:val="20"/>
        </w:rPr>
        <w:t xml:space="preserve"> women Veterans </w:t>
      </w:r>
      <w:r w:rsidR="008A02AB">
        <w:rPr>
          <w:rFonts w:ascii="Arial" w:hAnsi="Arial" w:cs="Arial"/>
          <w:sz w:val="20"/>
          <w:szCs w:val="20"/>
        </w:rPr>
        <w:t xml:space="preserve">from using </w:t>
      </w:r>
      <w:r w:rsidR="005E41ED" w:rsidRPr="00A51E74">
        <w:rPr>
          <w:rFonts w:ascii="Arial" w:hAnsi="Arial" w:cs="Arial"/>
          <w:sz w:val="20"/>
          <w:szCs w:val="20"/>
        </w:rPr>
        <w:t>the VA’s health care system.</w:t>
      </w:r>
    </w:p>
    <w:p w:rsidR="005E41ED" w:rsidRPr="00A51E74" w:rsidRDefault="005E41ED" w:rsidP="005E41ED">
      <w:pPr>
        <w:rPr>
          <w:rFonts w:ascii="Arial" w:hAnsi="Arial" w:cs="Arial"/>
          <w:sz w:val="20"/>
          <w:szCs w:val="20"/>
        </w:rPr>
      </w:pPr>
    </w:p>
    <w:p w:rsidR="00981181" w:rsidRPr="00A51E74" w:rsidRDefault="006A2ED2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>Why do you want to talk to me?</w:t>
      </w:r>
      <w:r w:rsidR="00981181" w:rsidRPr="00A51E74">
        <w:rPr>
          <w:rFonts w:ascii="Arial" w:hAnsi="Arial" w:cs="Arial"/>
          <w:b/>
          <w:sz w:val="20"/>
          <w:szCs w:val="20"/>
        </w:rPr>
        <w:t xml:space="preserve"> </w:t>
      </w:r>
    </w:p>
    <w:p w:rsidR="006A2ED2" w:rsidRPr="00A51E74" w:rsidRDefault="00981181" w:rsidP="006A2ED2">
      <w:pPr>
        <w:rPr>
          <w:rFonts w:ascii="Arial" w:hAnsi="Arial" w:cs="Arial"/>
          <w:sz w:val="20"/>
          <w:szCs w:val="20"/>
        </w:rPr>
      </w:pPr>
      <w:r w:rsidRPr="00A51E74">
        <w:rPr>
          <w:rFonts w:ascii="Arial" w:hAnsi="Arial" w:cs="Arial"/>
          <w:sz w:val="20"/>
          <w:szCs w:val="20"/>
        </w:rPr>
        <w:t xml:space="preserve">Sharing your experiences with </w:t>
      </w:r>
      <w:r w:rsidR="00A90028" w:rsidRPr="00A51E74">
        <w:rPr>
          <w:rFonts w:ascii="Arial" w:hAnsi="Arial" w:cs="Arial"/>
          <w:sz w:val="20"/>
          <w:szCs w:val="20"/>
        </w:rPr>
        <w:t>Altarum</w:t>
      </w:r>
      <w:r w:rsidRPr="00A51E74">
        <w:rPr>
          <w:rFonts w:ascii="Arial" w:hAnsi="Arial" w:cs="Arial"/>
          <w:sz w:val="20"/>
          <w:szCs w:val="20"/>
        </w:rPr>
        <w:t xml:space="preserve"> can make a difference in the VA health system and the quality of </w:t>
      </w:r>
      <w:r w:rsidR="00A90028" w:rsidRPr="00A51E74">
        <w:rPr>
          <w:rFonts w:ascii="Arial" w:hAnsi="Arial" w:cs="Arial"/>
          <w:sz w:val="20"/>
          <w:szCs w:val="20"/>
        </w:rPr>
        <w:t xml:space="preserve">care </w:t>
      </w:r>
      <w:r w:rsidR="00F51649">
        <w:rPr>
          <w:rFonts w:ascii="Arial" w:hAnsi="Arial" w:cs="Arial"/>
          <w:sz w:val="20"/>
          <w:szCs w:val="20"/>
        </w:rPr>
        <w:t>Veteran</w:t>
      </w:r>
      <w:r w:rsidR="00A90028" w:rsidRPr="00A51E74">
        <w:rPr>
          <w:rFonts w:ascii="Arial" w:hAnsi="Arial" w:cs="Arial"/>
          <w:sz w:val="20"/>
          <w:szCs w:val="20"/>
        </w:rPr>
        <w:t>s receive. Y</w:t>
      </w:r>
      <w:r w:rsidRPr="00A51E74">
        <w:rPr>
          <w:rFonts w:ascii="Arial" w:hAnsi="Arial" w:cs="Arial"/>
          <w:sz w:val="20"/>
          <w:szCs w:val="20"/>
        </w:rPr>
        <w:t>our experienc</w:t>
      </w:r>
      <w:r w:rsidR="00A90028" w:rsidRPr="00A51E74">
        <w:rPr>
          <w:rFonts w:ascii="Arial" w:hAnsi="Arial" w:cs="Arial"/>
          <w:sz w:val="20"/>
          <w:szCs w:val="20"/>
        </w:rPr>
        <w:t xml:space="preserve">es are unique and valuable, </w:t>
      </w:r>
      <w:r w:rsidR="00F51649">
        <w:rPr>
          <w:rFonts w:ascii="Arial" w:hAnsi="Arial" w:cs="Arial"/>
          <w:sz w:val="20"/>
          <w:szCs w:val="20"/>
        </w:rPr>
        <w:t>no</w:t>
      </w:r>
      <w:r w:rsidR="00F51649" w:rsidRPr="00A51E74">
        <w:rPr>
          <w:rFonts w:ascii="Arial" w:hAnsi="Arial" w:cs="Arial"/>
          <w:sz w:val="20"/>
          <w:szCs w:val="20"/>
        </w:rPr>
        <w:t xml:space="preserve"> </w:t>
      </w:r>
      <w:r w:rsidR="00A90028" w:rsidRPr="00A51E74">
        <w:rPr>
          <w:rFonts w:ascii="Arial" w:hAnsi="Arial" w:cs="Arial"/>
          <w:sz w:val="20"/>
          <w:szCs w:val="20"/>
        </w:rPr>
        <w:t>one else can</w:t>
      </w:r>
      <w:r w:rsidRPr="00A51E74">
        <w:rPr>
          <w:rFonts w:ascii="Arial" w:hAnsi="Arial" w:cs="Arial"/>
          <w:sz w:val="20"/>
          <w:szCs w:val="20"/>
        </w:rPr>
        <w:t xml:space="preserve"> </w:t>
      </w:r>
      <w:r w:rsidR="000B0F1E">
        <w:rPr>
          <w:rFonts w:ascii="Arial" w:hAnsi="Arial" w:cs="Arial"/>
          <w:sz w:val="20"/>
          <w:szCs w:val="20"/>
        </w:rPr>
        <w:t>provide</w:t>
      </w:r>
      <w:r w:rsidRPr="00A51E74">
        <w:rPr>
          <w:rFonts w:ascii="Arial" w:hAnsi="Arial" w:cs="Arial"/>
          <w:sz w:val="20"/>
          <w:szCs w:val="20"/>
        </w:rPr>
        <w:t xml:space="preserve"> the information you can give us</w:t>
      </w:r>
      <w:bookmarkStart w:id="0" w:name="_GoBack"/>
      <w:bookmarkEnd w:id="0"/>
      <w:r w:rsidRPr="00A51E74">
        <w:rPr>
          <w:rFonts w:ascii="Arial" w:hAnsi="Arial" w:cs="Arial"/>
          <w:sz w:val="20"/>
          <w:szCs w:val="20"/>
        </w:rPr>
        <w:t xml:space="preserve">. </w:t>
      </w:r>
      <w:r w:rsidR="006A2ED2">
        <w:rPr>
          <w:rFonts w:ascii="Arial" w:hAnsi="Arial" w:cs="Arial"/>
          <w:sz w:val="20"/>
          <w:szCs w:val="20"/>
        </w:rPr>
        <w:t xml:space="preserve"> We</w:t>
      </w:r>
      <w:r w:rsidR="006A2ED2" w:rsidRPr="00A51E74">
        <w:rPr>
          <w:rFonts w:ascii="Arial" w:hAnsi="Arial" w:cs="Arial"/>
          <w:sz w:val="20"/>
          <w:szCs w:val="20"/>
        </w:rPr>
        <w:t xml:space="preserve"> expect to talk to about 8,400 </w:t>
      </w:r>
      <w:r w:rsidR="006A2ED2">
        <w:rPr>
          <w:rFonts w:ascii="Arial" w:hAnsi="Arial" w:cs="Arial"/>
          <w:sz w:val="20"/>
          <w:szCs w:val="20"/>
        </w:rPr>
        <w:t>eligible women Veterans throughout the United States who</w:t>
      </w:r>
      <w:r w:rsidR="006A2ED2" w:rsidRPr="00A51E74">
        <w:rPr>
          <w:rFonts w:ascii="Arial" w:hAnsi="Arial" w:cs="Arial"/>
          <w:sz w:val="20"/>
          <w:szCs w:val="20"/>
        </w:rPr>
        <w:t xml:space="preserve"> have used, currently use, or may be eligible to use VA health care benefits.  Even if </w:t>
      </w:r>
      <w:r w:rsidR="006A2ED2">
        <w:rPr>
          <w:rFonts w:ascii="Arial" w:hAnsi="Arial" w:cs="Arial"/>
          <w:sz w:val="20"/>
          <w:szCs w:val="20"/>
        </w:rPr>
        <w:t>you have</w:t>
      </w:r>
      <w:r w:rsidR="006A2ED2" w:rsidRPr="00A51E74">
        <w:rPr>
          <w:rFonts w:ascii="Arial" w:hAnsi="Arial" w:cs="Arial"/>
          <w:sz w:val="20"/>
          <w:szCs w:val="20"/>
        </w:rPr>
        <w:t xml:space="preserve"> not </w:t>
      </w:r>
      <w:r w:rsidR="006A2ED2">
        <w:rPr>
          <w:rFonts w:ascii="Arial" w:hAnsi="Arial" w:cs="Arial"/>
          <w:sz w:val="20"/>
          <w:szCs w:val="20"/>
        </w:rPr>
        <w:t>yet</w:t>
      </w:r>
      <w:r w:rsidR="006A2ED2" w:rsidRPr="00A51E74">
        <w:rPr>
          <w:rFonts w:ascii="Arial" w:hAnsi="Arial" w:cs="Arial"/>
          <w:sz w:val="20"/>
          <w:szCs w:val="20"/>
        </w:rPr>
        <w:t xml:space="preserve"> used VA healthcare benefits</w:t>
      </w:r>
      <w:r w:rsidR="006A2ED2">
        <w:rPr>
          <w:rFonts w:ascii="Arial" w:hAnsi="Arial" w:cs="Arial"/>
          <w:sz w:val="20"/>
          <w:szCs w:val="20"/>
        </w:rPr>
        <w:t xml:space="preserve">, </w:t>
      </w:r>
      <w:r w:rsidR="006A2ED2" w:rsidRPr="00A51E74">
        <w:rPr>
          <w:rFonts w:ascii="Arial" w:hAnsi="Arial" w:cs="Arial"/>
          <w:sz w:val="20"/>
          <w:szCs w:val="20"/>
        </w:rPr>
        <w:t xml:space="preserve">we would still </w:t>
      </w:r>
      <w:r w:rsidR="006A2ED2" w:rsidRPr="001B34DB">
        <w:rPr>
          <w:rFonts w:ascii="Arial" w:hAnsi="Arial" w:cs="Arial"/>
          <w:sz w:val="20"/>
          <w:szCs w:val="20"/>
        </w:rPr>
        <w:t xml:space="preserve">like </w:t>
      </w:r>
      <w:r w:rsidR="006A2ED2">
        <w:rPr>
          <w:rFonts w:ascii="Arial" w:hAnsi="Arial" w:cs="Arial"/>
          <w:sz w:val="20"/>
          <w:szCs w:val="20"/>
        </w:rPr>
        <w:t>your</w:t>
      </w:r>
      <w:r w:rsidR="006A2ED2" w:rsidRPr="001B34DB">
        <w:rPr>
          <w:rFonts w:ascii="Arial" w:hAnsi="Arial" w:cs="Arial"/>
          <w:sz w:val="20"/>
          <w:szCs w:val="20"/>
        </w:rPr>
        <w:t xml:space="preserve"> feedback</w:t>
      </w:r>
      <w:r w:rsidR="006A2ED2" w:rsidRPr="00A51E74">
        <w:rPr>
          <w:rFonts w:ascii="Arial" w:hAnsi="Arial" w:cs="Arial"/>
          <w:sz w:val="20"/>
          <w:szCs w:val="20"/>
        </w:rPr>
        <w:t>.</w:t>
      </w:r>
    </w:p>
    <w:p w:rsidR="009C76EC" w:rsidRPr="00A51E74" w:rsidRDefault="009C76EC" w:rsidP="00B24F03">
      <w:pPr>
        <w:rPr>
          <w:rFonts w:ascii="Arial" w:hAnsi="Arial" w:cs="Arial"/>
          <w:sz w:val="20"/>
          <w:szCs w:val="20"/>
        </w:rPr>
      </w:pPr>
    </w:p>
    <w:p w:rsidR="00B24F03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>How long will the interview</w:t>
      </w:r>
      <w:r w:rsidR="000B0F1E">
        <w:rPr>
          <w:rFonts w:ascii="Arial" w:hAnsi="Arial" w:cs="Arial"/>
          <w:b/>
          <w:sz w:val="20"/>
          <w:szCs w:val="20"/>
        </w:rPr>
        <w:t>/survey</w:t>
      </w:r>
      <w:r w:rsidRPr="00A51E74">
        <w:rPr>
          <w:rFonts w:ascii="Arial" w:hAnsi="Arial" w:cs="Arial"/>
          <w:b/>
          <w:sz w:val="20"/>
          <w:szCs w:val="20"/>
        </w:rPr>
        <w:t xml:space="preserve"> take?</w:t>
      </w:r>
    </w:p>
    <w:p w:rsidR="00B24F03" w:rsidRPr="00A51E74" w:rsidRDefault="00B24F03" w:rsidP="00B24F03">
      <w:pPr>
        <w:rPr>
          <w:rFonts w:ascii="Arial" w:hAnsi="Arial" w:cs="Arial"/>
          <w:sz w:val="20"/>
          <w:szCs w:val="20"/>
        </w:rPr>
      </w:pPr>
      <w:r w:rsidRPr="00A51E74">
        <w:rPr>
          <w:rFonts w:ascii="Arial" w:hAnsi="Arial" w:cs="Arial"/>
          <w:sz w:val="20"/>
          <w:szCs w:val="20"/>
        </w:rPr>
        <w:t>The interview will take</w:t>
      </w:r>
      <w:r w:rsidR="009C76EC" w:rsidRPr="00A51E74">
        <w:rPr>
          <w:rFonts w:ascii="Arial" w:hAnsi="Arial" w:cs="Arial"/>
          <w:sz w:val="20"/>
          <w:szCs w:val="20"/>
        </w:rPr>
        <w:t xml:space="preserve"> about</w:t>
      </w:r>
      <w:r w:rsidR="00EB1448" w:rsidRPr="00A51E74">
        <w:rPr>
          <w:rFonts w:ascii="Arial" w:hAnsi="Arial" w:cs="Arial"/>
          <w:sz w:val="20"/>
          <w:szCs w:val="20"/>
        </w:rPr>
        <w:t xml:space="preserve"> 45 to 60</w:t>
      </w:r>
      <w:r w:rsidRPr="00A51E74">
        <w:rPr>
          <w:rFonts w:ascii="Arial" w:hAnsi="Arial" w:cs="Arial"/>
          <w:sz w:val="20"/>
          <w:szCs w:val="20"/>
        </w:rPr>
        <w:t xml:space="preserve"> minutes.</w:t>
      </w:r>
    </w:p>
    <w:p w:rsidR="009C76EC" w:rsidRPr="00A51E74" w:rsidRDefault="009C76EC" w:rsidP="00B24F03">
      <w:pPr>
        <w:rPr>
          <w:rFonts w:ascii="Arial" w:hAnsi="Arial" w:cs="Arial"/>
          <w:sz w:val="20"/>
          <w:szCs w:val="20"/>
        </w:rPr>
      </w:pPr>
    </w:p>
    <w:p w:rsidR="00B24F03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 xml:space="preserve">Why should I </w:t>
      </w:r>
      <w:r w:rsidR="000B0F1E">
        <w:rPr>
          <w:rFonts w:ascii="Arial" w:hAnsi="Arial" w:cs="Arial"/>
          <w:b/>
          <w:sz w:val="20"/>
          <w:szCs w:val="20"/>
        </w:rPr>
        <w:t>participate</w:t>
      </w:r>
      <w:r w:rsidRPr="00A51E74">
        <w:rPr>
          <w:rFonts w:ascii="Arial" w:hAnsi="Arial" w:cs="Arial"/>
          <w:b/>
          <w:sz w:val="20"/>
          <w:szCs w:val="20"/>
        </w:rPr>
        <w:t xml:space="preserve">? How does </w:t>
      </w:r>
      <w:r w:rsidR="000B0F1E">
        <w:rPr>
          <w:rFonts w:ascii="Arial" w:hAnsi="Arial" w:cs="Arial"/>
          <w:b/>
          <w:sz w:val="20"/>
          <w:szCs w:val="20"/>
        </w:rPr>
        <w:t>taking the survey</w:t>
      </w:r>
      <w:r w:rsidRPr="00A51E74">
        <w:rPr>
          <w:rFonts w:ascii="Arial" w:hAnsi="Arial" w:cs="Arial"/>
          <w:b/>
          <w:sz w:val="20"/>
          <w:szCs w:val="20"/>
        </w:rPr>
        <w:t xml:space="preserve"> benefit me?</w:t>
      </w:r>
    </w:p>
    <w:p w:rsidR="00B24F03" w:rsidRPr="00A51E74" w:rsidRDefault="00BB6E29" w:rsidP="00B24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Taking part in the survey helps VA understand what you, as a woman Veteran, want and need from your health care providers and your health care system.  VA will use the information from all women who participate in this survey to </w:t>
      </w:r>
      <w:r w:rsidR="00BD0BE6">
        <w:rPr>
          <w:rFonts w:ascii="Arial" w:hAnsi="Arial" w:cs="Arial"/>
          <w:sz w:val="20"/>
          <w:szCs w:val="20"/>
        </w:rPr>
        <w:t xml:space="preserve">develop and improve services for women Veterans including </w:t>
      </w:r>
      <w:r w:rsidR="00EB1448" w:rsidRPr="00A51E74">
        <w:rPr>
          <w:rFonts w:ascii="Arial" w:hAnsi="Arial" w:cs="Arial"/>
          <w:sz w:val="20"/>
          <w:szCs w:val="20"/>
        </w:rPr>
        <w:t>general health</w:t>
      </w:r>
      <w:r w:rsidR="000B0F1E">
        <w:rPr>
          <w:rFonts w:ascii="Arial" w:hAnsi="Arial" w:cs="Arial"/>
          <w:sz w:val="20"/>
          <w:szCs w:val="20"/>
        </w:rPr>
        <w:t xml:space="preserve"> care</w:t>
      </w:r>
      <w:r w:rsidR="00EB1448" w:rsidRPr="00A51E74">
        <w:rPr>
          <w:rFonts w:ascii="Arial" w:hAnsi="Arial" w:cs="Arial"/>
          <w:sz w:val="20"/>
          <w:szCs w:val="20"/>
        </w:rPr>
        <w:t xml:space="preserve">, primary care and women’s specific services provided </w:t>
      </w:r>
      <w:r w:rsidR="00BD0BE6">
        <w:rPr>
          <w:rFonts w:ascii="Arial" w:hAnsi="Arial" w:cs="Arial"/>
          <w:sz w:val="20"/>
          <w:szCs w:val="20"/>
        </w:rPr>
        <w:t>at</w:t>
      </w:r>
      <w:r w:rsidR="00EB1448" w:rsidRPr="00A51E74">
        <w:rPr>
          <w:rFonts w:ascii="Arial" w:hAnsi="Arial" w:cs="Arial"/>
          <w:sz w:val="20"/>
          <w:szCs w:val="20"/>
        </w:rPr>
        <w:t xml:space="preserve"> VA and </w:t>
      </w:r>
      <w:r w:rsidR="000B0F1E">
        <w:rPr>
          <w:rFonts w:ascii="Arial" w:hAnsi="Arial" w:cs="Arial"/>
          <w:sz w:val="20"/>
          <w:szCs w:val="20"/>
        </w:rPr>
        <w:t>n</w:t>
      </w:r>
      <w:r w:rsidR="00EB1448" w:rsidRPr="00A51E74">
        <w:rPr>
          <w:rFonts w:ascii="Arial" w:hAnsi="Arial" w:cs="Arial"/>
          <w:sz w:val="20"/>
          <w:szCs w:val="20"/>
        </w:rPr>
        <w:t>on</w:t>
      </w:r>
      <w:r w:rsidR="000B0F1E">
        <w:rPr>
          <w:rFonts w:ascii="Arial" w:hAnsi="Arial" w:cs="Arial"/>
          <w:sz w:val="20"/>
          <w:szCs w:val="20"/>
        </w:rPr>
        <w:t>-</w:t>
      </w:r>
      <w:r w:rsidR="00EB1448" w:rsidRPr="00A51E74">
        <w:rPr>
          <w:rFonts w:ascii="Arial" w:hAnsi="Arial" w:cs="Arial"/>
          <w:sz w:val="20"/>
          <w:szCs w:val="20"/>
        </w:rPr>
        <w:t>VA sites of care</w:t>
      </w:r>
      <w:r w:rsidR="00B24F03" w:rsidRPr="00A51E74">
        <w:rPr>
          <w:rFonts w:ascii="Arial" w:hAnsi="Arial" w:cs="Arial"/>
          <w:sz w:val="20"/>
          <w:szCs w:val="20"/>
        </w:rPr>
        <w:t>.</w:t>
      </w:r>
      <w:r w:rsidR="00981181" w:rsidRPr="00A51E74">
        <w:rPr>
          <w:rFonts w:ascii="Arial" w:hAnsi="Arial" w:cs="Arial"/>
          <w:sz w:val="20"/>
          <w:szCs w:val="20"/>
        </w:rPr>
        <w:t xml:space="preserve"> </w:t>
      </w:r>
    </w:p>
    <w:p w:rsidR="00266452" w:rsidRPr="00A51E74" w:rsidRDefault="00266452" w:rsidP="00B24F03">
      <w:pPr>
        <w:rPr>
          <w:rFonts w:ascii="Arial" w:hAnsi="Arial" w:cs="Arial"/>
          <w:sz w:val="20"/>
          <w:szCs w:val="20"/>
        </w:rPr>
      </w:pPr>
    </w:p>
    <w:p w:rsidR="009C76EC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 xml:space="preserve">Do I have to </w:t>
      </w:r>
      <w:r w:rsidR="000B0F1E">
        <w:rPr>
          <w:rFonts w:ascii="Arial" w:hAnsi="Arial" w:cs="Arial"/>
          <w:b/>
          <w:sz w:val="20"/>
          <w:szCs w:val="20"/>
        </w:rPr>
        <w:t>take the survey</w:t>
      </w:r>
      <w:r w:rsidRPr="00A51E74">
        <w:rPr>
          <w:rFonts w:ascii="Arial" w:hAnsi="Arial" w:cs="Arial"/>
          <w:b/>
          <w:sz w:val="20"/>
          <w:szCs w:val="20"/>
        </w:rPr>
        <w:t xml:space="preserve">? Is this </w:t>
      </w:r>
      <w:proofErr w:type="gramStart"/>
      <w:r w:rsidRPr="00A51E74">
        <w:rPr>
          <w:rFonts w:ascii="Arial" w:hAnsi="Arial" w:cs="Arial"/>
          <w:b/>
          <w:sz w:val="20"/>
          <w:szCs w:val="20"/>
        </w:rPr>
        <w:t>required/mandatory</w:t>
      </w:r>
      <w:proofErr w:type="gramEnd"/>
      <w:r w:rsidRPr="00A51E74">
        <w:rPr>
          <w:rFonts w:ascii="Arial" w:hAnsi="Arial" w:cs="Arial"/>
          <w:b/>
          <w:sz w:val="20"/>
          <w:szCs w:val="20"/>
        </w:rPr>
        <w:t>?</w:t>
      </w:r>
    </w:p>
    <w:p w:rsidR="009C76EC" w:rsidRDefault="00BD0BE6" w:rsidP="00B24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EB1448" w:rsidRPr="00A51E74">
        <w:rPr>
          <w:rFonts w:ascii="Arial" w:hAnsi="Arial" w:cs="Arial"/>
          <w:sz w:val="20"/>
          <w:szCs w:val="20"/>
        </w:rPr>
        <w:t xml:space="preserve">ou do not have to </w:t>
      </w:r>
      <w:r>
        <w:rPr>
          <w:rFonts w:ascii="Arial" w:hAnsi="Arial" w:cs="Arial"/>
          <w:sz w:val="20"/>
          <w:szCs w:val="20"/>
        </w:rPr>
        <w:t xml:space="preserve">take the survey </w:t>
      </w:r>
      <w:r w:rsidR="00B24F03" w:rsidRPr="00A51E74">
        <w:rPr>
          <w:rFonts w:ascii="Arial" w:hAnsi="Arial" w:cs="Arial"/>
          <w:sz w:val="20"/>
          <w:szCs w:val="20"/>
        </w:rPr>
        <w:t xml:space="preserve">if you do not want to. Your participation is </w:t>
      </w:r>
      <w:r>
        <w:rPr>
          <w:rFonts w:ascii="Arial" w:hAnsi="Arial" w:cs="Arial"/>
          <w:sz w:val="20"/>
          <w:szCs w:val="20"/>
        </w:rPr>
        <w:t>your choice</w:t>
      </w:r>
      <w:r w:rsidR="000B0F1E">
        <w:rPr>
          <w:rFonts w:ascii="Arial" w:hAnsi="Arial" w:cs="Arial"/>
          <w:sz w:val="20"/>
          <w:szCs w:val="20"/>
        </w:rPr>
        <w:t xml:space="preserve"> and your identity will never be revealed to VA</w:t>
      </w:r>
      <w:r w:rsidR="00B24F03" w:rsidRPr="00A51E74">
        <w:rPr>
          <w:rFonts w:ascii="Arial" w:hAnsi="Arial" w:cs="Arial"/>
          <w:sz w:val="20"/>
          <w:szCs w:val="20"/>
        </w:rPr>
        <w:t>.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</w:t>
      </w:r>
      <w:r w:rsidR="000B0F1E">
        <w:rPr>
          <w:rFonts w:ascii="Arial" w:hAnsi="Arial" w:cs="Arial"/>
          <w:sz w:val="20"/>
          <w:szCs w:val="20"/>
        </w:rPr>
        <w:t>f</w:t>
      </w:r>
      <w:r w:rsidR="009C76EC" w:rsidRPr="00A51E74">
        <w:rPr>
          <w:rFonts w:ascii="Arial" w:hAnsi="Arial" w:cs="Arial"/>
          <w:sz w:val="20"/>
          <w:szCs w:val="20"/>
        </w:rPr>
        <w:t xml:space="preserve"> you do </w:t>
      </w:r>
      <w:r w:rsidR="00B24F03" w:rsidRPr="00A51E74">
        <w:rPr>
          <w:rFonts w:ascii="Arial" w:hAnsi="Arial" w:cs="Arial"/>
          <w:sz w:val="20"/>
          <w:szCs w:val="20"/>
        </w:rPr>
        <w:t xml:space="preserve">choose to </w:t>
      </w:r>
      <w:r w:rsidR="000B0F1E">
        <w:rPr>
          <w:rFonts w:ascii="Arial" w:hAnsi="Arial" w:cs="Arial"/>
          <w:sz w:val="20"/>
          <w:szCs w:val="20"/>
        </w:rPr>
        <w:t>participate in the i</w:t>
      </w:r>
      <w:r w:rsidR="00B24F03" w:rsidRPr="00A51E74">
        <w:rPr>
          <w:rFonts w:ascii="Arial" w:hAnsi="Arial" w:cs="Arial"/>
          <w:sz w:val="20"/>
          <w:szCs w:val="20"/>
        </w:rPr>
        <w:t>nterview, you may skip any questions that you do not want to answer</w:t>
      </w:r>
      <w:r w:rsidR="009C76EC" w:rsidRPr="00A51E7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can</w:t>
      </w:r>
      <w:r w:rsidRPr="00A51E74">
        <w:rPr>
          <w:rFonts w:ascii="Arial" w:hAnsi="Arial" w:cs="Arial"/>
          <w:sz w:val="20"/>
          <w:szCs w:val="20"/>
        </w:rPr>
        <w:t xml:space="preserve"> </w:t>
      </w:r>
      <w:r w:rsidR="009C76EC" w:rsidRPr="00A51E74">
        <w:rPr>
          <w:rFonts w:ascii="Arial" w:hAnsi="Arial" w:cs="Arial"/>
          <w:sz w:val="20"/>
          <w:szCs w:val="20"/>
        </w:rPr>
        <w:t>stop the interview at any time</w:t>
      </w:r>
      <w:r w:rsidR="00B24F03" w:rsidRPr="00A51E74">
        <w:rPr>
          <w:rFonts w:ascii="Arial" w:hAnsi="Arial" w:cs="Arial"/>
          <w:sz w:val="20"/>
          <w:szCs w:val="20"/>
        </w:rPr>
        <w:t>.</w:t>
      </w:r>
      <w:r w:rsidR="006E70DB" w:rsidRPr="00A51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ability to receive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 </w:t>
      </w:r>
      <w:r w:rsidR="009C76EC" w:rsidRPr="00A51E74">
        <w:rPr>
          <w:rFonts w:ascii="Arial" w:hAnsi="Arial" w:cs="Arial"/>
          <w:sz w:val="20"/>
          <w:szCs w:val="20"/>
        </w:rPr>
        <w:t xml:space="preserve">services will not be affected </w:t>
      </w:r>
      <w:r>
        <w:rPr>
          <w:rFonts w:ascii="Arial" w:hAnsi="Arial" w:cs="Arial"/>
          <w:sz w:val="20"/>
          <w:szCs w:val="20"/>
        </w:rPr>
        <w:t xml:space="preserve">by </w:t>
      </w:r>
      <w:r w:rsidR="00F51649">
        <w:rPr>
          <w:rFonts w:ascii="Arial" w:hAnsi="Arial" w:cs="Arial"/>
          <w:sz w:val="20"/>
          <w:szCs w:val="20"/>
        </w:rPr>
        <w:t xml:space="preserve">whether you </w:t>
      </w:r>
      <w:r>
        <w:rPr>
          <w:rFonts w:ascii="Arial" w:hAnsi="Arial" w:cs="Arial"/>
          <w:sz w:val="20"/>
          <w:szCs w:val="20"/>
        </w:rPr>
        <w:t>take part in the survey</w:t>
      </w:r>
      <w:r w:rsidR="000B0F1E">
        <w:rPr>
          <w:rFonts w:ascii="Arial" w:hAnsi="Arial" w:cs="Arial"/>
          <w:sz w:val="20"/>
          <w:szCs w:val="20"/>
        </w:rPr>
        <w:t>.</w:t>
      </w:r>
    </w:p>
    <w:p w:rsidR="00F51649" w:rsidRPr="00A51E74" w:rsidRDefault="00F51649" w:rsidP="00B24F03">
      <w:pPr>
        <w:rPr>
          <w:rFonts w:ascii="Arial" w:hAnsi="Arial" w:cs="Arial"/>
          <w:sz w:val="20"/>
          <w:szCs w:val="20"/>
        </w:rPr>
      </w:pPr>
    </w:p>
    <w:p w:rsidR="00B24F03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>Will you tell other people what I say</w:t>
      </w:r>
      <w:r w:rsidR="002E2AFA" w:rsidRPr="00A51E74">
        <w:rPr>
          <w:rFonts w:ascii="Arial" w:hAnsi="Arial" w:cs="Arial"/>
          <w:b/>
          <w:sz w:val="20"/>
          <w:szCs w:val="20"/>
        </w:rPr>
        <w:t>?</w:t>
      </w:r>
      <w:r w:rsidR="002E2AFA">
        <w:rPr>
          <w:rFonts w:ascii="Arial" w:hAnsi="Arial" w:cs="Arial"/>
          <w:b/>
          <w:sz w:val="20"/>
          <w:szCs w:val="20"/>
        </w:rPr>
        <w:t xml:space="preserve"> </w:t>
      </w:r>
      <w:r w:rsidRPr="00A51E74">
        <w:rPr>
          <w:rFonts w:ascii="Arial" w:hAnsi="Arial" w:cs="Arial"/>
          <w:b/>
          <w:sz w:val="20"/>
          <w:szCs w:val="20"/>
        </w:rPr>
        <w:t>Will my information be kept private?</w:t>
      </w:r>
      <w:r w:rsidR="002E2AFA">
        <w:rPr>
          <w:rFonts w:ascii="Arial" w:hAnsi="Arial" w:cs="Arial"/>
          <w:b/>
          <w:sz w:val="20"/>
          <w:szCs w:val="20"/>
        </w:rPr>
        <w:t xml:space="preserve"> </w:t>
      </w:r>
      <w:r w:rsidRPr="00A51E74">
        <w:rPr>
          <w:rFonts w:ascii="Arial" w:hAnsi="Arial" w:cs="Arial"/>
          <w:b/>
          <w:sz w:val="20"/>
          <w:szCs w:val="20"/>
        </w:rPr>
        <w:t>What happens to the information I give you?</w:t>
      </w:r>
    </w:p>
    <w:p w:rsidR="00B24F03" w:rsidRPr="00A51E74" w:rsidRDefault="00B24F03" w:rsidP="00B24F03">
      <w:pPr>
        <w:rPr>
          <w:rFonts w:ascii="Arial" w:hAnsi="Arial" w:cs="Arial"/>
          <w:sz w:val="20"/>
          <w:szCs w:val="20"/>
        </w:rPr>
      </w:pPr>
      <w:r w:rsidRPr="00A51E74">
        <w:rPr>
          <w:rFonts w:ascii="Arial" w:hAnsi="Arial" w:cs="Arial"/>
          <w:sz w:val="20"/>
          <w:szCs w:val="20"/>
        </w:rPr>
        <w:t>All information is confidential</w:t>
      </w:r>
      <w:r w:rsidR="00BD0BE6">
        <w:rPr>
          <w:rFonts w:ascii="Arial" w:hAnsi="Arial" w:cs="Arial"/>
          <w:sz w:val="20"/>
          <w:szCs w:val="20"/>
        </w:rPr>
        <w:t xml:space="preserve"> and kept private.  N</w:t>
      </w:r>
      <w:r w:rsidR="009C76EC" w:rsidRPr="00A51E74">
        <w:rPr>
          <w:rFonts w:ascii="Arial" w:hAnsi="Arial" w:cs="Arial"/>
          <w:sz w:val="20"/>
          <w:szCs w:val="20"/>
        </w:rPr>
        <w:t xml:space="preserve">o one but </w:t>
      </w:r>
      <w:r w:rsidR="002E2AFA">
        <w:rPr>
          <w:rFonts w:ascii="Arial" w:hAnsi="Arial" w:cs="Arial"/>
          <w:sz w:val="20"/>
          <w:szCs w:val="20"/>
        </w:rPr>
        <w:t xml:space="preserve">the </w:t>
      </w:r>
      <w:r w:rsidR="00BD0BE6">
        <w:rPr>
          <w:rFonts w:ascii="Arial" w:hAnsi="Arial" w:cs="Arial"/>
          <w:sz w:val="20"/>
          <w:szCs w:val="20"/>
        </w:rPr>
        <w:t xml:space="preserve">survey </w:t>
      </w:r>
      <w:r w:rsidR="009C76EC" w:rsidRPr="00A51E74">
        <w:rPr>
          <w:rFonts w:ascii="Arial" w:hAnsi="Arial" w:cs="Arial"/>
          <w:sz w:val="20"/>
          <w:szCs w:val="20"/>
        </w:rPr>
        <w:t xml:space="preserve">researchers will </w:t>
      </w:r>
      <w:r w:rsidR="00BD0BE6">
        <w:rPr>
          <w:rFonts w:ascii="Arial" w:hAnsi="Arial" w:cs="Arial"/>
          <w:sz w:val="20"/>
          <w:szCs w:val="20"/>
        </w:rPr>
        <w:t xml:space="preserve">see </w:t>
      </w:r>
      <w:r w:rsidR="009C76EC" w:rsidRPr="00A51E74">
        <w:rPr>
          <w:rFonts w:ascii="Arial" w:hAnsi="Arial" w:cs="Arial"/>
          <w:sz w:val="20"/>
          <w:szCs w:val="20"/>
        </w:rPr>
        <w:t xml:space="preserve">your </w:t>
      </w:r>
      <w:r w:rsidR="00BD0BE6">
        <w:rPr>
          <w:rFonts w:ascii="Arial" w:hAnsi="Arial" w:cs="Arial"/>
          <w:sz w:val="20"/>
          <w:szCs w:val="20"/>
        </w:rPr>
        <w:t xml:space="preserve">answers to the questions.  </w:t>
      </w:r>
      <w:r w:rsidR="009C76EC" w:rsidRPr="00A51E74">
        <w:rPr>
          <w:rFonts w:ascii="Arial" w:hAnsi="Arial" w:cs="Arial"/>
          <w:sz w:val="20"/>
          <w:szCs w:val="20"/>
        </w:rPr>
        <w:t>Your</w:t>
      </w:r>
      <w:r w:rsidRPr="00A51E74">
        <w:rPr>
          <w:rFonts w:ascii="Arial" w:hAnsi="Arial" w:cs="Arial"/>
          <w:sz w:val="20"/>
          <w:szCs w:val="20"/>
        </w:rPr>
        <w:t xml:space="preserve"> </w:t>
      </w:r>
      <w:r w:rsidR="00BD0BE6">
        <w:rPr>
          <w:rFonts w:ascii="Arial" w:hAnsi="Arial" w:cs="Arial"/>
          <w:sz w:val="20"/>
          <w:szCs w:val="20"/>
        </w:rPr>
        <w:t>answers</w:t>
      </w:r>
      <w:r w:rsidR="00BD0BE6" w:rsidRPr="00A51E74">
        <w:rPr>
          <w:rFonts w:ascii="Arial" w:hAnsi="Arial" w:cs="Arial"/>
          <w:sz w:val="20"/>
          <w:szCs w:val="20"/>
        </w:rPr>
        <w:t xml:space="preserve"> </w:t>
      </w:r>
      <w:r w:rsidR="009C76EC" w:rsidRPr="00A51E74">
        <w:rPr>
          <w:rFonts w:ascii="Arial" w:hAnsi="Arial" w:cs="Arial"/>
          <w:sz w:val="20"/>
          <w:szCs w:val="20"/>
        </w:rPr>
        <w:t>will be</w:t>
      </w:r>
      <w:r w:rsidRPr="00A51E74">
        <w:rPr>
          <w:rFonts w:ascii="Arial" w:hAnsi="Arial" w:cs="Arial"/>
          <w:sz w:val="20"/>
          <w:szCs w:val="20"/>
        </w:rPr>
        <w:t xml:space="preserve"> grouped with </w:t>
      </w:r>
      <w:r w:rsidR="00BD0BE6">
        <w:rPr>
          <w:rFonts w:ascii="Arial" w:hAnsi="Arial" w:cs="Arial"/>
          <w:sz w:val="20"/>
          <w:szCs w:val="20"/>
        </w:rPr>
        <w:t>answers from</w:t>
      </w:r>
      <w:r w:rsidRPr="00A51E74">
        <w:rPr>
          <w:rFonts w:ascii="Arial" w:hAnsi="Arial" w:cs="Arial"/>
          <w:sz w:val="20"/>
          <w:szCs w:val="20"/>
        </w:rPr>
        <w:t xml:space="preserve"> other </w:t>
      </w:r>
      <w:r w:rsidR="00F51649">
        <w:rPr>
          <w:rFonts w:ascii="Arial" w:hAnsi="Arial" w:cs="Arial"/>
          <w:sz w:val="20"/>
          <w:szCs w:val="20"/>
        </w:rPr>
        <w:t>Veteran</w:t>
      </w:r>
      <w:r w:rsidRPr="00A51E74">
        <w:rPr>
          <w:rFonts w:ascii="Arial" w:hAnsi="Arial" w:cs="Arial"/>
          <w:sz w:val="20"/>
          <w:szCs w:val="20"/>
        </w:rPr>
        <w:t>s</w:t>
      </w:r>
      <w:r w:rsidR="009C76EC" w:rsidRPr="00A51E74">
        <w:rPr>
          <w:rFonts w:ascii="Arial" w:hAnsi="Arial" w:cs="Arial"/>
          <w:sz w:val="20"/>
          <w:szCs w:val="20"/>
        </w:rPr>
        <w:t xml:space="preserve">, and </w:t>
      </w:r>
      <w:r w:rsidR="00F51649">
        <w:rPr>
          <w:rFonts w:ascii="Arial" w:hAnsi="Arial" w:cs="Arial"/>
          <w:sz w:val="20"/>
          <w:szCs w:val="20"/>
        </w:rPr>
        <w:t>no one will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  <w:r w:rsidR="00BD0BE6">
        <w:rPr>
          <w:rFonts w:ascii="Arial" w:hAnsi="Arial" w:cs="Arial"/>
          <w:sz w:val="20"/>
          <w:szCs w:val="20"/>
        </w:rPr>
        <w:t xml:space="preserve">be able to.  </w:t>
      </w:r>
      <w:proofErr w:type="gramStart"/>
      <w:r w:rsidR="009C76EC" w:rsidRPr="00A51E74">
        <w:rPr>
          <w:rFonts w:ascii="Arial" w:hAnsi="Arial" w:cs="Arial"/>
          <w:sz w:val="20"/>
          <w:szCs w:val="20"/>
        </w:rPr>
        <w:t>connect</w:t>
      </w:r>
      <w:proofErr w:type="gramEnd"/>
      <w:r w:rsidR="009C76EC" w:rsidRPr="00A51E74">
        <w:rPr>
          <w:rFonts w:ascii="Arial" w:hAnsi="Arial" w:cs="Arial"/>
          <w:sz w:val="20"/>
          <w:szCs w:val="20"/>
        </w:rPr>
        <w:t xml:space="preserve"> your name to the information that you </w:t>
      </w:r>
      <w:r w:rsidR="00BD0BE6">
        <w:rPr>
          <w:rFonts w:ascii="Arial" w:hAnsi="Arial" w:cs="Arial"/>
          <w:sz w:val="20"/>
          <w:szCs w:val="20"/>
        </w:rPr>
        <w:t>provide</w:t>
      </w:r>
      <w:r w:rsidRPr="00A51E74">
        <w:rPr>
          <w:rFonts w:ascii="Arial" w:hAnsi="Arial" w:cs="Arial"/>
          <w:sz w:val="20"/>
          <w:szCs w:val="20"/>
        </w:rPr>
        <w:t>.</w:t>
      </w:r>
      <w:r w:rsidR="009C76EC" w:rsidRPr="00A51E74">
        <w:rPr>
          <w:rFonts w:ascii="Arial" w:hAnsi="Arial" w:cs="Arial"/>
          <w:sz w:val="20"/>
          <w:szCs w:val="20"/>
        </w:rPr>
        <w:t xml:space="preserve"> </w:t>
      </w:r>
    </w:p>
    <w:p w:rsidR="00B24F03" w:rsidRPr="00A51E74" w:rsidRDefault="00B24F03" w:rsidP="00B24F03">
      <w:pPr>
        <w:jc w:val="center"/>
        <w:rPr>
          <w:rFonts w:ascii="Arial" w:hAnsi="Arial" w:cs="Arial"/>
          <w:sz w:val="20"/>
          <w:szCs w:val="20"/>
        </w:rPr>
      </w:pPr>
    </w:p>
    <w:p w:rsidR="009C76EC" w:rsidRPr="00A51E74" w:rsidRDefault="009C76EC" w:rsidP="00266452">
      <w:pPr>
        <w:spacing w:after="60"/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b/>
          <w:sz w:val="20"/>
          <w:szCs w:val="20"/>
        </w:rPr>
        <w:t xml:space="preserve">Who can I contact if I have questions or want more information about the </w:t>
      </w:r>
      <w:r w:rsidR="00F51649">
        <w:rPr>
          <w:rFonts w:ascii="Arial" w:hAnsi="Arial" w:cs="Arial"/>
          <w:b/>
          <w:sz w:val="20"/>
          <w:szCs w:val="20"/>
        </w:rPr>
        <w:t>survey</w:t>
      </w:r>
      <w:r w:rsidRPr="00A51E74">
        <w:rPr>
          <w:rFonts w:ascii="Arial" w:hAnsi="Arial" w:cs="Arial"/>
          <w:b/>
          <w:sz w:val="20"/>
          <w:szCs w:val="20"/>
        </w:rPr>
        <w:t xml:space="preserve">? </w:t>
      </w:r>
    </w:p>
    <w:p w:rsidR="00EB1448" w:rsidRPr="00A51E74" w:rsidRDefault="00EB1448" w:rsidP="00EB1448">
      <w:pPr>
        <w:rPr>
          <w:rFonts w:ascii="Arial" w:hAnsi="Arial" w:cs="Arial"/>
          <w:b/>
          <w:sz w:val="20"/>
          <w:szCs w:val="20"/>
        </w:rPr>
      </w:pPr>
      <w:r w:rsidRPr="00A51E74">
        <w:rPr>
          <w:rFonts w:ascii="Arial" w:hAnsi="Arial" w:cs="Arial"/>
          <w:sz w:val="20"/>
          <w:szCs w:val="20"/>
        </w:rPr>
        <w:t xml:space="preserve">If you have questions about the survey, please contact </w:t>
      </w:r>
      <w:r w:rsidRPr="00A51E74">
        <w:rPr>
          <w:rFonts w:ascii="Arial" w:hAnsi="Arial" w:cs="Arial"/>
          <w:b/>
          <w:sz w:val="20"/>
          <w:szCs w:val="20"/>
        </w:rPr>
        <w:t>[SURVEY POC/HELPDESK]</w:t>
      </w:r>
      <w:r w:rsidRPr="00A51E74">
        <w:rPr>
          <w:rFonts w:ascii="Arial" w:hAnsi="Arial" w:cs="Arial"/>
          <w:sz w:val="20"/>
          <w:szCs w:val="20"/>
        </w:rPr>
        <w:t xml:space="preserve"> by sending an email to </w:t>
      </w:r>
      <w:r w:rsidRPr="00A51E74">
        <w:rPr>
          <w:rFonts w:ascii="Arial" w:hAnsi="Arial" w:cs="Arial"/>
          <w:b/>
          <w:sz w:val="20"/>
          <w:szCs w:val="20"/>
        </w:rPr>
        <w:t>[INSERT EMAIL];</w:t>
      </w:r>
      <w:r w:rsidRPr="00A51E74">
        <w:rPr>
          <w:rFonts w:ascii="Arial" w:hAnsi="Arial" w:cs="Arial"/>
          <w:sz w:val="20"/>
          <w:szCs w:val="20"/>
        </w:rPr>
        <w:t xml:space="preserve"> by calling </w:t>
      </w:r>
      <w:r w:rsidRPr="00A51E74">
        <w:rPr>
          <w:rFonts w:ascii="Arial" w:hAnsi="Arial" w:cs="Arial"/>
          <w:b/>
          <w:sz w:val="20"/>
          <w:szCs w:val="20"/>
        </w:rPr>
        <w:t>[INSERT NUMBER];</w:t>
      </w:r>
      <w:r w:rsidRPr="00A51E74">
        <w:rPr>
          <w:rFonts w:ascii="Arial" w:hAnsi="Arial" w:cs="Arial"/>
          <w:sz w:val="20"/>
          <w:szCs w:val="20"/>
        </w:rPr>
        <w:t xml:space="preserve"> or sending a fax </w:t>
      </w:r>
      <w:r w:rsidRPr="00A51E74">
        <w:rPr>
          <w:rFonts w:ascii="Arial" w:hAnsi="Arial" w:cs="Arial"/>
          <w:b/>
          <w:sz w:val="20"/>
          <w:szCs w:val="20"/>
        </w:rPr>
        <w:t>to [INSERT NUMEBR].</w:t>
      </w:r>
    </w:p>
    <w:p w:rsidR="006E70DB" w:rsidRPr="00A51E74" w:rsidRDefault="006E70DB" w:rsidP="006E70DB">
      <w:pPr>
        <w:spacing w:after="60"/>
        <w:rPr>
          <w:rFonts w:ascii="Arial" w:hAnsi="Arial" w:cs="Arial"/>
          <w:b/>
          <w:sz w:val="20"/>
          <w:szCs w:val="20"/>
        </w:rPr>
      </w:pPr>
    </w:p>
    <w:p w:rsidR="006E70DB" w:rsidRPr="007857CC" w:rsidRDefault="006E70DB" w:rsidP="006E70DB">
      <w:pPr>
        <w:spacing w:after="60"/>
        <w:rPr>
          <w:rFonts w:ascii="Arial" w:hAnsi="Arial" w:cs="Arial"/>
          <w:b/>
          <w:sz w:val="20"/>
          <w:szCs w:val="20"/>
        </w:rPr>
      </w:pPr>
      <w:r w:rsidRPr="007857CC">
        <w:rPr>
          <w:rFonts w:ascii="Arial" w:hAnsi="Arial" w:cs="Arial"/>
          <w:b/>
          <w:sz w:val="20"/>
          <w:szCs w:val="20"/>
        </w:rPr>
        <w:t xml:space="preserve">Who can I contact if I have questions about VA benefits? </w:t>
      </w:r>
    </w:p>
    <w:p w:rsidR="006E70DB" w:rsidRPr="00A51E74" w:rsidRDefault="006E70DB" w:rsidP="006E70DB">
      <w:pPr>
        <w:spacing w:after="60"/>
        <w:rPr>
          <w:rFonts w:ascii="Arial" w:hAnsi="Arial" w:cs="Arial"/>
          <w:sz w:val="20"/>
          <w:szCs w:val="20"/>
        </w:rPr>
      </w:pPr>
      <w:r w:rsidRPr="007857CC">
        <w:rPr>
          <w:rFonts w:ascii="Arial" w:hAnsi="Arial" w:cs="Arial"/>
          <w:sz w:val="20"/>
          <w:szCs w:val="20"/>
        </w:rPr>
        <w:t>For information about VA benefits in general, you may call the VA Telephone Assistance Service at 1-800-827-1000. For information about VA healthcare benefits, you may call the VA Health Re</w:t>
      </w:r>
      <w:r w:rsidR="009D6BBC" w:rsidRPr="007857CC">
        <w:rPr>
          <w:rFonts w:ascii="Arial" w:hAnsi="Arial" w:cs="Arial"/>
          <w:sz w:val="20"/>
          <w:szCs w:val="20"/>
        </w:rPr>
        <w:t>source</w:t>
      </w:r>
      <w:ins w:id="1" w:author="EIE Desktop Technologies" w:date="2013-01-11T06:47:00Z">
        <w:r w:rsidR="007857CC" w:rsidRPr="007857CC">
          <w:rPr>
            <w:rFonts w:ascii="Arial" w:hAnsi="Arial" w:cs="Arial"/>
            <w:sz w:val="20"/>
            <w:szCs w:val="20"/>
          </w:rPr>
          <w:t>s</w:t>
        </w:r>
      </w:ins>
      <w:r w:rsidRPr="007857CC">
        <w:rPr>
          <w:rFonts w:ascii="Arial" w:hAnsi="Arial" w:cs="Arial"/>
          <w:sz w:val="20"/>
          <w:szCs w:val="20"/>
        </w:rPr>
        <w:t xml:space="preserve"> Center at 1-877-222-8387.</w:t>
      </w:r>
    </w:p>
    <w:sectPr w:rsidR="006E70DB" w:rsidRPr="00A51E74" w:rsidSect="001B34DB">
      <w:headerReference w:type="default" r:id="rId7"/>
      <w:pgSz w:w="12240" w:h="15840"/>
      <w:pgMar w:top="1440" w:right="1440" w:bottom="1296" w:left="129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63" w:rsidRDefault="00E92163">
      <w:r>
        <w:separator/>
      </w:r>
    </w:p>
  </w:endnote>
  <w:endnote w:type="continuationSeparator" w:id="0">
    <w:p w:rsidR="00E92163" w:rsidRDefault="00E9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63" w:rsidRDefault="00E92163">
      <w:r>
        <w:separator/>
      </w:r>
    </w:p>
  </w:footnote>
  <w:footnote w:type="continuationSeparator" w:id="0">
    <w:p w:rsidR="00E92163" w:rsidRDefault="00E9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AB" w:rsidRDefault="008A02AB">
    <w:pPr>
      <w:pStyle w:val="Header"/>
    </w:pPr>
    <w:r>
      <w:t>v.2b</w:t>
    </w:r>
  </w:p>
  <w:p w:rsidR="008A02AB" w:rsidRDefault="008A0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6A3"/>
    <w:multiLevelType w:val="hybridMultilevel"/>
    <w:tmpl w:val="4B6CD7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D2B"/>
    <w:multiLevelType w:val="hybridMultilevel"/>
    <w:tmpl w:val="FA4A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24EDF"/>
    <w:multiLevelType w:val="hybridMultilevel"/>
    <w:tmpl w:val="FC504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94F36"/>
    <w:multiLevelType w:val="hybridMultilevel"/>
    <w:tmpl w:val="40AEE88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E130F"/>
    <w:multiLevelType w:val="hybridMultilevel"/>
    <w:tmpl w:val="C786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A2D94"/>
    <w:multiLevelType w:val="hybridMultilevel"/>
    <w:tmpl w:val="8276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2B33"/>
    <w:multiLevelType w:val="hybridMultilevel"/>
    <w:tmpl w:val="8056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03"/>
    <w:rsid w:val="00016DCC"/>
    <w:rsid w:val="00050310"/>
    <w:rsid w:val="000510E3"/>
    <w:rsid w:val="000729D7"/>
    <w:rsid w:val="000814D5"/>
    <w:rsid w:val="000B0F1E"/>
    <w:rsid w:val="000C4121"/>
    <w:rsid w:val="00127626"/>
    <w:rsid w:val="00134C0A"/>
    <w:rsid w:val="001659FC"/>
    <w:rsid w:val="001A034E"/>
    <w:rsid w:val="001B34DB"/>
    <w:rsid w:val="001C25DC"/>
    <w:rsid w:val="0024336E"/>
    <w:rsid w:val="00253713"/>
    <w:rsid w:val="002613E9"/>
    <w:rsid w:val="00264725"/>
    <w:rsid w:val="00266452"/>
    <w:rsid w:val="00270C1A"/>
    <w:rsid w:val="00290515"/>
    <w:rsid w:val="002A380A"/>
    <w:rsid w:val="002B3D11"/>
    <w:rsid w:val="002E2AFA"/>
    <w:rsid w:val="002E3E08"/>
    <w:rsid w:val="002E79C2"/>
    <w:rsid w:val="00313580"/>
    <w:rsid w:val="00377030"/>
    <w:rsid w:val="00384F1C"/>
    <w:rsid w:val="003E0E77"/>
    <w:rsid w:val="003F0E77"/>
    <w:rsid w:val="004032F1"/>
    <w:rsid w:val="00492BF9"/>
    <w:rsid w:val="004B4627"/>
    <w:rsid w:val="004C30D8"/>
    <w:rsid w:val="004C31A1"/>
    <w:rsid w:val="004E2EC6"/>
    <w:rsid w:val="005048D3"/>
    <w:rsid w:val="00537208"/>
    <w:rsid w:val="00583CCB"/>
    <w:rsid w:val="005E41ED"/>
    <w:rsid w:val="00643E08"/>
    <w:rsid w:val="00685388"/>
    <w:rsid w:val="006A2ED2"/>
    <w:rsid w:val="006D0B44"/>
    <w:rsid w:val="006E70DB"/>
    <w:rsid w:val="0071447D"/>
    <w:rsid w:val="00722931"/>
    <w:rsid w:val="007818D2"/>
    <w:rsid w:val="007822DC"/>
    <w:rsid w:val="007857CC"/>
    <w:rsid w:val="007A7AFB"/>
    <w:rsid w:val="007F1C13"/>
    <w:rsid w:val="00811D85"/>
    <w:rsid w:val="00863648"/>
    <w:rsid w:val="00881D74"/>
    <w:rsid w:val="008A02AB"/>
    <w:rsid w:val="00981181"/>
    <w:rsid w:val="009A4467"/>
    <w:rsid w:val="009B25A2"/>
    <w:rsid w:val="009C76EC"/>
    <w:rsid w:val="009D6BBC"/>
    <w:rsid w:val="009E5E1F"/>
    <w:rsid w:val="00A1235B"/>
    <w:rsid w:val="00A2028F"/>
    <w:rsid w:val="00A24411"/>
    <w:rsid w:val="00A45002"/>
    <w:rsid w:val="00A456C9"/>
    <w:rsid w:val="00A51E74"/>
    <w:rsid w:val="00A90028"/>
    <w:rsid w:val="00AC45D1"/>
    <w:rsid w:val="00AC5267"/>
    <w:rsid w:val="00B24F03"/>
    <w:rsid w:val="00B44258"/>
    <w:rsid w:val="00BA7676"/>
    <w:rsid w:val="00BB6E29"/>
    <w:rsid w:val="00BD0BE6"/>
    <w:rsid w:val="00BE041D"/>
    <w:rsid w:val="00C1057D"/>
    <w:rsid w:val="00C40D44"/>
    <w:rsid w:val="00C8295F"/>
    <w:rsid w:val="00CA657C"/>
    <w:rsid w:val="00CB4DC9"/>
    <w:rsid w:val="00CC08AD"/>
    <w:rsid w:val="00CD2EFF"/>
    <w:rsid w:val="00D16F4D"/>
    <w:rsid w:val="00D47162"/>
    <w:rsid w:val="00D85ABC"/>
    <w:rsid w:val="00D90581"/>
    <w:rsid w:val="00D9722A"/>
    <w:rsid w:val="00E01AB9"/>
    <w:rsid w:val="00E04410"/>
    <w:rsid w:val="00E0686F"/>
    <w:rsid w:val="00E209EA"/>
    <w:rsid w:val="00E512A5"/>
    <w:rsid w:val="00E76146"/>
    <w:rsid w:val="00E815F0"/>
    <w:rsid w:val="00E92163"/>
    <w:rsid w:val="00E95245"/>
    <w:rsid w:val="00EB1448"/>
    <w:rsid w:val="00F339A1"/>
    <w:rsid w:val="00F51649"/>
    <w:rsid w:val="00F65B67"/>
    <w:rsid w:val="00F7621F"/>
    <w:rsid w:val="00FD78B1"/>
    <w:rsid w:val="00FE3907"/>
    <w:rsid w:val="00FF256E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F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F03"/>
    <w:pPr>
      <w:tabs>
        <w:tab w:val="center" w:pos="4320"/>
        <w:tab w:val="right" w:pos="8640"/>
      </w:tabs>
    </w:pPr>
  </w:style>
  <w:style w:type="character" w:styleId="Hyperlink">
    <w:name w:val="Hyperlink"/>
    <w:rsid w:val="009C76EC"/>
    <w:rPr>
      <w:color w:val="0000FF"/>
      <w:u w:val="single"/>
    </w:rPr>
  </w:style>
  <w:style w:type="paragraph" w:styleId="BalloonText">
    <w:name w:val="Balloon Text"/>
    <w:basedOn w:val="Normal"/>
    <w:semiHidden/>
    <w:rsid w:val="004B46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4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627"/>
    <w:rPr>
      <w:b/>
      <w:bCs/>
    </w:rPr>
  </w:style>
  <w:style w:type="character" w:customStyle="1" w:styleId="EricaCzaja">
    <w:name w:val="Erica Czaja"/>
    <w:semiHidden/>
    <w:rsid w:val="001659F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CommentTextChar">
    <w:name w:val="Comment Text Char"/>
    <w:link w:val="CommentText"/>
    <w:rsid w:val="00EB1448"/>
  </w:style>
  <w:style w:type="character" w:customStyle="1" w:styleId="HeaderChar">
    <w:name w:val="Header Char"/>
    <w:basedOn w:val="DefaultParagraphFont"/>
    <w:link w:val="Header"/>
    <w:uiPriority w:val="99"/>
    <w:rsid w:val="00BE041D"/>
    <w:rPr>
      <w:sz w:val="24"/>
      <w:szCs w:val="24"/>
    </w:rPr>
  </w:style>
  <w:style w:type="paragraph" w:styleId="Revision">
    <w:name w:val="Revision"/>
    <w:hidden/>
    <w:uiPriority w:val="99"/>
    <w:semiHidden/>
    <w:rsid w:val="00D85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VASMI Project Interviewer FAQs</vt:lpstr>
    </vt:vector>
  </TitlesOfParts>
  <Company>RAND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VASMI Project Interviewer FAQs</dc:title>
  <dc:creator>Erica Czaja</dc:creator>
  <cp:lastModifiedBy>EIE Desktop Technologies</cp:lastModifiedBy>
  <cp:revision>2</cp:revision>
  <cp:lastPrinted>2012-08-15T19:20:00Z</cp:lastPrinted>
  <dcterms:created xsi:type="dcterms:W3CDTF">2013-01-11T12:00:00Z</dcterms:created>
  <dcterms:modified xsi:type="dcterms:W3CDTF">2013-01-11T12:00:00Z</dcterms:modified>
</cp:coreProperties>
</file>