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8D0" w:rsidRDefault="00A028D0" w:rsidP="00A028D0">
      <w:pPr>
        <w:spacing w:line="360" w:lineRule="exact"/>
        <w:ind w:right="10" w:firstLine="0"/>
        <w:jc w:val="center"/>
        <w:rPr>
          <w:rFonts w:ascii="Lucida Sans" w:hAnsi="Lucida Sans"/>
          <w:b/>
          <w:sz w:val="22"/>
          <w:szCs w:val="22"/>
        </w:rPr>
      </w:pPr>
      <w:bookmarkStart w:id="0" w:name="_Toc248721986"/>
      <w:bookmarkStart w:id="1" w:name="_GoBack"/>
      <w:bookmarkEnd w:id="1"/>
    </w:p>
    <w:p w:rsidR="00A028D0" w:rsidRPr="007C49C0" w:rsidRDefault="00A028D0" w:rsidP="00A028D0">
      <w:pPr>
        <w:spacing w:after="144" w:line="312" w:lineRule="auto"/>
        <w:ind w:right="10" w:firstLine="0"/>
        <w:jc w:val="center"/>
        <w:rPr>
          <w:rFonts w:ascii="Lucida Sans" w:hAnsi="Lucida Sans"/>
          <w:b/>
          <w:sz w:val="22"/>
          <w:szCs w:val="22"/>
        </w:rPr>
      </w:pPr>
      <w:bookmarkStart w:id="2" w:name="RepTitle"/>
      <w:bookmarkEnd w:id="2"/>
      <w:r>
        <w:rPr>
          <w:rFonts w:ascii="Lucida Sans" w:hAnsi="Lucida Sans"/>
          <w:b/>
          <w:sz w:val="22"/>
          <w:szCs w:val="22"/>
        </w:rPr>
        <w:t xml:space="preserve">Supporting Justification for OMB Clearance of </w:t>
      </w:r>
      <w:r w:rsidR="00E42DC3">
        <w:rPr>
          <w:rFonts w:ascii="Lucida Sans" w:hAnsi="Lucida Sans"/>
          <w:b/>
          <w:sz w:val="22"/>
          <w:szCs w:val="22"/>
        </w:rPr>
        <w:t xml:space="preserve">Teen Pregnancy Prevention Replication </w:t>
      </w:r>
      <w:r>
        <w:rPr>
          <w:rFonts w:ascii="Lucida Sans" w:hAnsi="Lucida Sans"/>
          <w:b/>
          <w:sz w:val="22"/>
          <w:szCs w:val="22"/>
        </w:rPr>
        <w:t>Evaluation (OMB Control #09</w:t>
      </w:r>
      <w:r w:rsidR="00E42DC3">
        <w:rPr>
          <w:rFonts w:ascii="Lucida Sans" w:hAnsi="Lucida Sans"/>
          <w:b/>
          <w:sz w:val="22"/>
          <w:szCs w:val="22"/>
        </w:rPr>
        <w:t>9</w:t>
      </w:r>
      <w:r>
        <w:rPr>
          <w:rFonts w:ascii="Lucida Sans" w:hAnsi="Lucida Sans"/>
          <w:b/>
          <w:sz w:val="22"/>
          <w:szCs w:val="22"/>
        </w:rPr>
        <w:t>0-</w:t>
      </w:r>
      <w:r w:rsidR="00E42DC3">
        <w:rPr>
          <w:rFonts w:ascii="Lucida Sans" w:hAnsi="Lucida Sans"/>
          <w:b/>
          <w:sz w:val="22"/>
          <w:szCs w:val="22"/>
        </w:rPr>
        <w:t>NEW</w:t>
      </w:r>
      <w:r w:rsidR="00845D8F">
        <w:rPr>
          <w:rFonts w:ascii="Lucida Sans" w:hAnsi="Lucida Sans"/>
          <w:b/>
          <w:sz w:val="22"/>
          <w:szCs w:val="22"/>
        </w:rPr>
        <w:t>)</w:t>
      </w:r>
    </w:p>
    <w:p w:rsidR="00A028D0" w:rsidRDefault="00A028D0" w:rsidP="00A028D0">
      <w:pPr>
        <w:spacing w:before="144" w:line="360" w:lineRule="exact"/>
        <w:ind w:right="10" w:firstLine="0"/>
        <w:jc w:val="center"/>
        <w:rPr>
          <w:rFonts w:ascii="Lucida Sans" w:hAnsi="Lucida Sans"/>
          <w:sz w:val="22"/>
          <w:szCs w:val="22"/>
        </w:rPr>
      </w:pPr>
      <w:bookmarkStart w:id="3" w:name="RepType"/>
      <w:bookmarkEnd w:id="3"/>
    </w:p>
    <w:p w:rsidR="00A028D0" w:rsidRDefault="00A028D0" w:rsidP="00A028D0">
      <w:pPr>
        <w:spacing w:before="144" w:line="360" w:lineRule="exact"/>
        <w:ind w:right="10" w:firstLine="0"/>
        <w:jc w:val="center"/>
        <w:rPr>
          <w:rFonts w:ascii="Lucida Sans" w:hAnsi="Lucida Sans"/>
          <w:sz w:val="22"/>
          <w:szCs w:val="22"/>
        </w:rPr>
      </w:pPr>
    </w:p>
    <w:p w:rsidR="00A028D0" w:rsidRDefault="00A028D0" w:rsidP="00A028D0">
      <w:pPr>
        <w:spacing w:before="144" w:line="360" w:lineRule="exact"/>
        <w:ind w:right="10" w:firstLine="0"/>
        <w:jc w:val="center"/>
        <w:rPr>
          <w:rFonts w:ascii="Lucida Sans" w:hAnsi="Lucida Sans"/>
          <w:sz w:val="22"/>
          <w:szCs w:val="22"/>
        </w:rPr>
      </w:pPr>
      <w:r>
        <w:rPr>
          <w:rFonts w:ascii="Lucida Sans" w:hAnsi="Lucida Sans"/>
          <w:sz w:val="22"/>
          <w:szCs w:val="22"/>
        </w:rPr>
        <w:t xml:space="preserve">Part B: Statistical Methods for </w:t>
      </w:r>
      <w:r w:rsidR="00345E2E">
        <w:rPr>
          <w:rFonts w:ascii="Lucida Sans" w:hAnsi="Lucida Sans"/>
          <w:sz w:val="22"/>
          <w:szCs w:val="22"/>
        </w:rPr>
        <w:t>Follow-up</w:t>
      </w:r>
      <w:r>
        <w:rPr>
          <w:rFonts w:ascii="Lucida Sans" w:hAnsi="Lucida Sans"/>
          <w:sz w:val="22"/>
          <w:szCs w:val="22"/>
        </w:rPr>
        <w:t xml:space="preserve"> Data Collection</w:t>
      </w:r>
    </w:p>
    <w:p w:rsidR="00A028D0" w:rsidRPr="007C49C0" w:rsidRDefault="00A028D0" w:rsidP="00A028D0">
      <w:pPr>
        <w:spacing w:before="144" w:line="360" w:lineRule="exact"/>
        <w:ind w:right="10" w:firstLine="0"/>
        <w:jc w:val="center"/>
        <w:rPr>
          <w:rFonts w:ascii="Lucida Sans" w:hAnsi="Lucida Sans"/>
          <w:sz w:val="22"/>
          <w:szCs w:val="22"/>
        </w:rPr>
      </w:pPr>
    </w:p>
    <w:p w:rsidR="003A7505" w:rsidRDefault="00662318">
      <w:pPr>
        <w:spacing w:line="240" w:lineRule="auto"/>
        <w:ind w:firstLine="0"/>
        <w:jc w:val="center"/>
      </w:pPr>
      <w:bookmarkStart w:id="4" w:name="DateMark"/>
      <w:bookmarkEnd w:id="4"/>
      <w:r>
        <w:rPr>
          <w:rFonts w:ascii="Lucida Sans" w:hAnsi="Lucida Sans"/>
          <w:sz w:val="22"/>
          <w:szCs w:val="22"/>
        </w:rPr>
        <w:t xml:space="preserve">October </w:t>
      </w:r>
      <w:r w:rsidR="00640125">
        <w:rPr>
          <w:rFonts w:ascii="Lucida Sans" w:hAnsi="Lucida Sans"/>
          <w:sz w:val="22"/>
          <w:szCs w:val="22"/>
        </w:rPr>
        <w:t>2012</w:t>
      </w:r>
    </w:p>
    <w:p w:rsidR="00A028D0" w:rsidRDefault="00A028D0" w:rsidP="00A028D0">
      <w:pPr>
        <w:ind w:firstLine="0"/>
      </w:pPr>
    </w:p>
    <w:p w:rsidR="00A028D0" w:rsidRPr="00802676" w:rsidRDefault="00A028D0" w:rsidP="00A028D0">
      <w:pPr>
        <w:ind w:firstLine="0"/>
        <w:sectPr w:rsidR="00A028D0" w:rsidRPr="00802676" w:rsidSect="00A028D0">
          <w:footerReference w:type="default" r:id="rId9"/>
          <w:endnotePr>
            <w:numFmt w:val="decimal"/>
          </w:endnotePr>
          <w:type w:val="continuous"/>
          <w:pgSz w:w="12240" w:h="15840" w:code="1"/>
          <w:pgMar w:top="1440" w:right="1440" w:bottom="576" w:left="1440" w:header="720" w:footer="576" w:gutter="0"/>
          <w:pgNumType w:fmt="lowerRoman" w:start="2"/>
          <w:cols w:space="720"/>
          <w:docGrid w:linePitch="150"/>
        </w:sectPr>
      </w:pPr>
    </w:p>
    <w:p w:rsidR="00A028D0" w:rsidRPr="002960F1" w:rsidRDefault="00A028D0" w:rsidP="00A028D0">
      <w:pPr>
        <w:pStyle w:val="Heading2"/>
        <w:ind w:left="0" w:firstLine="0"/>
        <w:rPr>
          <w:rFonts w:ascii="Lucida Sans" w:hAnsi="Lucida Sans"/>
        </w:rPr>
      </w:pPr>
      <w:bookmarkStart w:id="5" w:name="_Toc248721988"/>
      <w:bookmarkEnd w:id="0"/>
      <w:r w:rsidRPr="002960F1">
        <w:rPr>
          <w:rFonts w:ascii="Lucida Sans" w:hAnsi="Lucida Sans"/>
          <w:caps w:val="0"/>
        </w:rPr>
        <w:lastRenderedPageBreak/>
        <w:t>B1.</w:t>
      </w:r>
      <w:r w:rsidRPr="002960F1">
        <w:rPr>
          <w:rFonts w:ascii="Lucida Sans" w:hAnsi="Lucida Sans"/>
          <w:caps w:val="0"/>
        </w:rPr>
        <w:tab/>
        <w:t xml:space="preserve">Respondent Universe </w:t>
      </w:r>
      <w:r>
        <w:rPr>
          <w:rFonts w:ascii="Lucida Sans" w:hAnsi="Lucida Sans"/>
          <w:caps w:val="0"/>
        </w:rPr>
        <w:t>a</w:t>
      </w:r>
      <w:r w:rsidRPr="002960F1">
        <w:rPr>
          <w:rFonts w:ascii="Lucida Sans" w:hAnsi="Lucida Sans"/>
          <w:caps w:val="0"/>
        </w:rPr>
        <w:t>nd Sampling Methods</w:t>
      </w:r>
      <w:bookmarkEnd w:id="5"/>
    </w:p>
    <w:p w:rsidR="006216FE" w:rsidRDefault="00A028D0" w:rsidP="00622F5D">
      <w:pPr>
        <w:pStyle w:val="NormalSS12"/>
        <w:ind w:firstLine="0"/>
        <w:rPr>
          <w:bCs/>
        </w:rPr>
      </w:pPr>
      <w:r>
        <w:rPr>
          <w:bCs/>
        </w:rPr>
        <w:t xml:space="preserve">For the TPP </w:t>
      </w:r>
      <w:r w:rsidR="00CE4DA4">
        <w:rPr>
          <w:bCs/>
        </w:rPr>
        <w:t>Replication Study</w:t>
      </w:r>
      <w:r>
        <w:rPr>
          <w:bCs/>
        </w:rPr>
        <w:t xml:space="preserve">, </w:t>
      </w:r>
      <w:r w:rsidR="00D72439">
        <w:rPr>
          <w:bCs/>
        </w:rPr>
        <w:t>HHS</w:t>
      </w:r>
      <w:r>
        <w:rPr>
          <w:bCs/>
        </w:rPr>
        <w:t xml:space="preserve"> </w:t>
      </w:r>
      <w:r w:rsidR="00CE4DA4">
        <w:rPr>
          <w:bCs/>
        </w:rPr>
        <w:t xml:space="preserve">has selected </w:t>
      </w:r>
      <w:r w:rsidR="00F51940">
        <w:rPr>
          <w:bCs/>
        </w:rPr>
        <w:t xml:space="preserve">three </w:t>
      </w:r>
      <w:r>
        <w:rPr>
          <w:bCs/>
        </w:rPr>
        <w:t xml:space="preserve">program models, representing different approaches to the prevention of teen pregnancy, and </w:t>
      </w:r>
      <w:r w:rsidR="006216FE">
        <w:rPr>
          <w:bCs/>
        </w:rPr>
        <w:t xml:space="preserve">has </w:t>
      </w:r>
      <w:r w:rsidR="00CE4DA4">
        <w:rPr>
          <w:bCs/>
        </w:rPr>
        <w:t>select</w:t>
      </w:r>
      <w:r w:rsidR="006216FE">
        <w:rPr>
          <w:bCs/>
        </w:rPr>
        <w:t>ed</w:t>
      </w:r>
      <w:r w:rsidR="00CE4DA4">
        <w:rPr>
          <w:bCs/>
        </w:rPr>
        <w:t xml:space="preserve"> </w:t>
      </w:r>
      <w:r w:rsidR="006216FE">
        <w:rPr>
          <w:bCs/>
        </w:rPr>
        <w:t xml:space="preserve">three </w:t>
      </w:r>
      <w:r>
        <w:rPr>
          <w:bCs/>
        </w:rPr>
        <w:t>replications of each model</w:t>
      </w:r>
      <w:r w:rsidR="00B338A6">
        <w:rPr>
          <w:bCs/>
        </w:rPr>
        <w:t xml:space="preserve">. </w:t>
      </w:r>
      <w:r>
        <w:rPr>
          <w:bCs/>
        </w:rPr>
        <w:t xml:space="preserve">Of the </w:t>
      </w:r>
      <w:r w:rsidR="00662318">
        <w:rPr>
          <w:bCs/>
        </w:rPr>
        <w:t xml:space="preserve">nine </w:t>
      </w:r>
      <w:r>
        <w:rPr>
          <w:bCs/>
        </w:rPr>
        <w:t xml:space="preserve">replications selected, </w:t>
      </w:r>
      <w:r w:rsidR="00662318">
        <w:rPr>
          <w:bCs/>
        </w:rPr>
        <w:t xml:space="preserve">six </w:t>
      </w:r>
      <w:r>
        <w:rPr>
          <w:bCs/>
        </w:rPr>
        <w:t xml:space="preserve">will be </w:t>
      </w:r>
      <w:r w:rsidR="00F51940">
        <w:rPr>
          <w:bCs/>
        </w:rPr>
        <w:t xml:space="preserve">entirely </w:t>
      </w:r>
      <w:r>
        <w:rPr>
          <w:bCs/>
        </w:rPr>
        <w:t xml:space="preserve">school-based and </w:t>
      </w:r>
      <w:r w:rsidR="00662318">
        <w:rPr>
          <w:bCs/>
        </w:rPr>
        <w:t xml:space="preserve">three </w:t>
      </w:r>
      <w:r>
        <w:rPr>
          <w:bCs/>
        </w:rPr>
        <w:t>will operate in community settings (</w:t>
      </w:r>
      <w:r w:rsidR="006216FE">
        <w:rPr>
          <w:bCs/>
        </w:rPr>
        <w:t xml:space="preserve">primarily </w:t>
      </w:r>
      <w:r>
        <w:rPr>
          <w:bCs/>
        </w:rPr>
        <w:t>clinics</w:t>
      </w:r>
      <w:r w:rsidR="006216FE">
        <w:rPr>
          <w:bCs/>
        </w:rPr>
        <w:t>)</w:t>
      </w:r>
      <w:r w:rsidR="009F4CE2">
        <w:rPr>
          <w:bCs/>
        </w:rPr>
        <w:t>.</w:t>
      </w:r>
      <w:r>
        <w:rPr>
          <w:bCs/>
        </w:rPr>
        <w:t xml:space="preserve"> The total sample of youth for the study</w:t>
      </w:r>
      <w:r w:rsidR="009F4CE2">
        <w:rPr>
          <w:bCs/>
        </w:rPr>
        <w:t xml:space="preserve"> is </w:t>
      </w:r>
      <w:r>
        <w:rPr>
          <w:bCs/>
        </w:rPr>
        <w:t>approximately</w:t>
      </w:r>
      <w:r w:rsidR="008A5498">
        <w:rPr>
          <w:bCs/>
        </w:rPr>
        <w:t xml:space="preserve"> </w:t>
      </w:r>
      <w:r w:rsidR="009F4CE2">
        <w:rPr>
          <w:bCs/>
        </w:rPr>
        <w:t xml:space="preserve">7,353 after the first follow-up survey and </w:t>
      </w:r>
      <w:r w:rsidR="006216FE">
        <w:rPr>
          <w:bCs/>
        </w:rPr>
        <w:t>6</w:t>
      </w:r>
      <w:r w:rsidR="00662318">
        <w:rPr>
          <w:bCs/>
        </w:rPr>
        <w:t>,</w:t>
      </w:r>
      <w:r w:rsidR="006216FE">
        <w:rPr>
          <w:bCs/>
        </w:rPr>
        <w:t>840</w:t>
      </w:r>
      <w:r w:rsidR="009F4CE2">
        <w:rPr>
          <w:bCs/>
        </w:rPr>
        <w:t xml:space="preserve"> at the time of the second follow-up-- </w:t>
      </w:r>
      <w:r>
        <w:rPr>
          <w:bCs/>
        </w:rPr>
        <w:t>a sufficient sample to detect policy-relevant impacts of individual program replications</w:t>
      </w:r>
      <w:r w:rsidR="00F51940">
        <w:rPr>
          <w:bCs/>
        </w:rPr>
        <w:t>.</w:t>
      </w:r>
      <w:r>
        <w:rPr>
          <w:bCs/>
        </w:rPr>
        <w:t xml:space="preserve"> For each replication (which can occur across multiple sites), youth </w:t>
      </w:r>
      <w:r w:rsidR="006216FE">
        <w:rPr>
          <w:bCs/>
        </w:rPr>
        <w:t xml:space="preserve">are </w:t>
      </w:r>
      <w:r>
        <w:rPr>
          <w:bCs/>
        </w:rPr>
        <w:t xml:space="preserve">assigned to a treatment group that receives the intervention or to a control group that does not. Selection of the unit of randomization </w:t>
      </w:r>
      <w:r w:rsidR="006216FE">
        <w:rPr>
          <w:bCs/>
        </w:rPr>
        <w:t xml:space="preserve">is </w:t>
      </w:r>
      <w:r>
        <w:rPr>
          <w:bCs/>
        </w:rPr>
        <w:t>driven by</w:t>
      </w:r>
      <w:r w:rsidR="00EC3F46">
        <w:rPr>
          <w:bCs/>
        </w:rPr>
        <w:t>:</w:t>
      </w:r>
      <w:r>
        <w:rPr>
          <w:bCs/>
        </w:rPr>
        <w:t xml:space="preserve"> </w:t>
      </w:r>
      <w:r w:rsidR="00EC3F46">
        <w:rPr>
          <w:bCs/>
        </w:rPr>
        <w:t>a)</w:t>
      </w:r>
      <w:r w:rsidR="00513DBB">
        <w:rPr>
          <w:bCs/>
        </w:rPr>
        <w:t xml:space="preserve"> </w:t>
      </w:r>
      <w:r>
        <w:rPr>
          <w:bCs/>
        </w:rPr>
        <w:t>the setting in which the replication is implemented</w:t>
      </w:r>
      <w:r w:rsidR="00EC3F46">
        <w:rPr>
          <w:bCs/>
        </w:rPr>
        <w:t xml:space="preserve">; the need to minimize disruption of the program’s normal operation; </w:t>
      </w:r>
      <w:r>
        <w:rPr>
          <w:bCs/>
        </w:rPr>
        <w:t xml:space="preserve">and by the desire to </w:t>
      </w:r>
      <w:r w:rsidR="00EC3F46">
        <w:rPr>
          <w:bCs/>
        </w:rPr>
        <w:t xml:space="preserve">minimize </w:t>
      </w:r>
      <w:r>
        <w:rPr>
          <w:bCs/>
        </w:rPr>
        <w:t>contamination across groups</w:t>
      </w:r>
      <w:r w:rsidR="00EC3F46">
        <w:rPr>
          <w:bCs/>
        </w:rPr>
        <w:t>,</w:t>
      </w:r>
      <w:r>
        <w:rPr>
          <w:bCs/>
        </w:rPr>
        <w:t xml:space="preserve"> to the greatest extent possible. </w:t>
      </w:r>
      <w:r w:rsidR="006216FE" w:rsidRPr="007653E5">
        <w:rPr>
          <w:rFonts w:cs="Arial"/>
        </w:rPr>
        <w:t xml:space="preserve">For the purpose of this clearance, OAH is seeking OMB approval for </w:t>
      </w:r>
      <w:r w:rsidR="006216FE">
        <w:rPr>
          <w:rFonts w:cs="Arial"/>
        </w:rPr>
        <w:t>follow-up</w:t>
      </w:r>
      <w:r w:rsidR="006216FE" w:rsidRPr="007653E5">
        <w:rPr>
          <w:rFonts w:cs="Arial"/>
        </w:rPr>
        <w:t xml:space="preserve"> survey data collection for the </w:t>
      </w:r>
      <w:r w:rsidR="006216FE" w:rsidRPr="007653E5">
        <w:rPr>
          <w:rFonts w:cs="Arial"/>
          <w:i/>
        </w:rPr>
        <w:t>Teen Pregnancy Prevention (TPP) Replication Study.</w:t>
      </w:r>
      <w:r w:rsidR="006216FE">
        <w:rPr>
          <w:rFonts w:cs="Arial"/>
          <w:i/>
        </w:rPr>
        <w:t xml:space="preserve"> </w:t>
      </w:r>
      <w:r w:rsidR="006216FE" w:rsidRPr="007653E5">
        <w:rPr>
          <w:rFonts w:cs="Arial"/>
          <w:i/>
        </w:rPr>
        <w:t xml:space="preserve"> </w:t>
      </w:r>
      <w:r w:rsidR="006216FE">
        <w:rPr>
          <w:rFonts w:cs="Arial"/>
        </w:rPr>
        <w:t>The 60-day notice for the follow-up survey data collection was published March 15, 2012.</w:t>
      </w:r>
      <w:r w:rsidRPr="00812926">
        <w:rPr>
          <w:bCs/>
        </w:rPr>
        <w:t xml:space="preserve">A baseline survey </w:t>
      </w:r>
      <w:r w:rsidR="006216FE">
        <w:rPr>
          <w:bCs/>
        </w:rPr>
        <w:t xml:space="preserve">is currently </w:t>
      </w:r>
      <w:r w:rsidRPr="00812926">
        <w:rPr>
          <w:bCs/>
        </w:rPr>
        <w:t>be</w:t>
      </w:r>
      <w:r w:rsidR="006216FE">
        <w:rPr>
          <w:bCs/>
        </w:rPr>
        <w:t>ing</w:t>
      </w:r>
      <w:r w:rsidRPr="00812926">
        <w:rPr>
          <w:bCs/>
        </w:rPr>
        <w:t xml:space="preserve"> conducted with both program and control groups </w:t>
      </w:r>
      <w:r>
        <w:rPr>
          <w:bCs/>
        </w:rPr>
        <w:t xml:space="preserve">before the youth in the program group are exposed to the pregnancy prevention </w:t>
      </w:r>
      <w:r w:rsidR="00F51940">
        <w:rPr>
          <w:bCs/>
        </w:rPr>
        <w:t>intervention</w:t>
      </w:r>
      <w:r w:rsidR="006216FE">
        <w:rPr>
          <w:bCs/>
        </w:rPr>
        <w:t xml:space="preserve"> (The study and baseline </w:t>
      </w:r>
      <w:r w:rsidR="006216FE" w:rsidRPr="00306794">
        <w:rPr>
          <w:rFonts w:cs="Arial"/>
        </w:rPr>
        <w:t xml:space="preserve">data collection </w:t>
      </w:r>
      <w:r w:rsidR="006216FE">
        <w:rPr>
          <w:rFonts w:cs="Arial"/>
        </w:rPr>
        <w:t xml:space="preserve">were </w:t>
      </w:r>
      <w:r w:rsidR="006216FE" w:rsidRPr="00306794">
        <w:rPr>
          <w:rFonts w:cs="Arial"/>
        </w:rPr>
        <w:t xml:space="preserve">approved on June 8, 2012 under OMB clearance </w:t>
      </w:r>
      <w:r w:rsidR="006216FE" w:rsidRPr="00306794">
        <w:t>number 0990-0394</w:t>
      </w:r>
      <w:r w:rsidR="006216FE">
        <w:t>)</w:t>
      </w:r>
      <w:r>
        <w:rPr>
          <w:bCs/>
        </w:rPr>
        <w:t xml:space="preserve">. </w:t>
      </w:r>
    </w:p>
    <w:p w:rsidR="000E5241" w:rsidRPr="00812926" w:rsidRDefault="00D62BBB" w:rsidP="00622F5D">
      <w:pPr>
        <w:pStyle w:val="NormalSS12"/>
        <w:ind w:firstLine="0"/>
      </w:pPr>
      <w:r>
        <w:t>The follow-up survey approach will use a combination of hard copy, text messages,</w:t>
      </w:r>
      <w:ins w:id="6" w:author="Meredith Kelsey" w:date="2013-03-01T14:07:00Z">
        <w:r w:rsidR="00276353">
          <w:t xml:space="preserve"> and</w:t>
        </w:r>
      </w:ins>
      <w:r>
        <w:t xml:space="preserve"> email reminders</w:t>
      </w:r>
      <w:del w:id="7" w:author="Meredith Kelsey" w:date="2013-03-01T14:08:00Z">
        <w:r w:rsidDel="00276353">
          <w:delText>, social media postings such as Facebook (provided the sample members agree to our use of their information in that way) throughout the study period</w:delText>
        </w:r>
      </w:del>
      <w:r>
        <w:t xml:space="preserve"> (e.g., quarterly) to keep in direct contact with sample members and remind them of upcoming surveys. Similar to the baseline, the follow-up surveys will be self-administered using </w:t>
      </w:r>
      <w:r w:rsidR="000E5241">
        <w:t xml:space="preserve">a </w:t>
      </w:r>
      <w:r>
        <w:t xml:space="preserve">web-based survey </w:t>
      </w:r>
      <w:r w:rsidR="000E5241">
        <w:t>with ACASI technology.</w:t>
      </w:r>
    </w:p>
    <w:p w:rsidR="00A028D0" w:rsidRPr="00381FE6" w:rsidRDefault="00A028D0" w:rsidP="00622F5D">
      <w:pPr>
        <w:pStyle w:val="NormalSS12"/>
        <w:ind w:firstLine="0"/>
      </w:pPr>
      <w:r w:rsidRPr="00381FE6">
        <w:t>The universe of potential respondents will vary across study sites</w:t>
      </w:r>
      <w:r>
        <w:t xml:space="preserve">, </w:t>
      </w:r>
      <w:r w:rsidRPr="00381FE6">
        <w:t>depend</w:t>
      </w:r>
      <w:r>
        <w:t>ing</w:t>
      </w:r>
      <w:r w:rsidRPr="00381FE6">
        <w:t xml:space="preserve"> on the </w:t>
      </w:r>
      <w:r>
        <w:t xml:space="preserve">type of </w:t>
      </w:r>
      <w:r w:rsidRPr="00381FE6">
        <w:t xml:space="preserve">program </w:t>
      </w:r>
      <w:r>
        <w:t xml:space="preserve">in place </w:t>
      </w:r>
      <w:r w:rsidRPr="00381FE6">
        <w:t xml:space="preserve">at </w:t>
      </w:r>
      <w:r>
        <w:t xml:space="preserve">each </w:t>
      </w:r>
      <w:r w:rsidRPr="00381FE6">
        <w:t xml:space="preserve">site. Hence, we first describe the possible </w:t>
      </w:r>
      <w:r>
        <w:t xml:space="preserve">types of </w:t>
      </w:r>
      <w:r w:rsidRPr="00381FE6">
        <w:t xml:space="preserve">program structures and the corresponding </w:t>
      </w:r>
      <w:r>
        <w:t>study design.</w:t>
      </w:r>
      <w:r w:rsidRPr="00381FE6">
        <w:t xml:space="preserve"> </w:t>
      </w:r>
    </w:p>
    <w:p w:rsidR="001F173A" w:rsidRDefault="006216FE" w:rsidP="00622F5D">
      <w:pPr>
        <w:pStyle w:val="NormalSS12"/>
        <w:ind w:firstLine="0"/>
      </w:pPr>
      <w:r>
        <w:t xml:space="preserve">In </w:t>
      </w:r>
      <w:r w:rsidR="001F173A">
        <w:t xml:space="preserve">three of the </w:t>
      </w:r>
      <w:r w:rsidR="00551D89">
        <w:t xml:space="preserve">six </w:t>
      </w:r>
      <w:r w:rsidR="001F173A">
        <w:t xml:space="preserve">school-based replications, classes will be randomly assigned. </w:t>
      </w:r>
      <w:r w:rsidR="00D87671">
        <w:t xml:space="preserve"> </w:t>
      </w:r>
      <w:r w:rsidR="00C33000">
        <w:t xml:space="preserve">Random assignment will occur after students have been assigned to classes but before the classes are scheduled to begin. </w:t>
      </w:r>
      <w:r w:rsidR="001F173A">
        <w:t xml:space="preserve">Depending on the number of students in each class, the number of classes needed will vary. For the burden calculations, we have assumed a sample of 48 classes in each of the three replication sites where classes will be randomly assigned, with 19-20 students in each class who have parental consent to participate, for a beginning sample of approximately 2,850 students. In the remaining </w:t>
      </w:r>
      <w:r w:rsidR="00551D89">
        <w:lastRenderedPageBreak/>
        <w:t xml:space="preserve">three school-based </w:t>
      </w:r>
      <w:r w:rsidR="001F173A">
        <w:t>replications</w:t>
      </w:r>
      <w:r w:rsidR="00A4533A">
        <w:t xml:space="preserve"> and the three clinic-based interventions</w:t>
      </w:r>
      <w:r w:rsidR="001F173A">
        <w:t>, individual youth will be randomly assigned, with a sample size of approximately 950 in each site</w:t>
      </w:r>
      <w:r w:rsidR="00A4533A">
        <w:t xml:space="preserve">. </w:t>
      </w:r>
      <w:r w:rsidR="001F173A">
        <w:t xml:space="preserve">The initial total sample size for the TPP evaluation is approximately 8,550 youth. </w:t>
      </w:r>
    </w:p>
    <w:p w:rsidR="00A4533A" w:rsidRDefault="00A4533A" w:rsidP="00A4533A">
      <w:pPr>
        <w:spacing w:line="240" w:lineRule="auto"/>
        <w:ind w:firstLine="0"/>
      </w:pPr>
      <w:r>
        <w:t xml:space="preserve">The follow-up survey will be conducted at two time-points with youth in both treatment and control groups after youth in the treatment group have been exposed to the intervention. Depending on the program model, the first follow-up survey will be administered 6-12 months after the baseline survey; the final follow-up will be administered 18-24 months after baseline. </w:t>
      </w:r>
      <w:r w:rsidR="00726B3A">
        <w:rPr>
          <w:bCs/>
        </w:rPr>
        <w:t xml:space="preserve">The follow-up survey will be web-based and will use audio computer assisted survey interview (ACASI) technology.  </w:t>
      </w:r>
      <w:r>
        <w:t xml:space="preserve">To the extent feasible, the self-administered first follow-up survey </w:t>
      </w:r>
      <w:r w:rsidRPr="00C87CCB">
        <w:t xml:space="preserve">will be completed in </w:t>
      </w:r>
      <w:r>
        <w:t>the school setting</w:t>
      </w:r>
      <w:r w:rsidRPr="00C87CCB">
        <w:t xml:space="preserve">; </w:t>
      </w:r>
      <w:r>
        <w:t xml:space="preserve">otherwise the survey </w:t>
      </w:r>
      <w:r w:rsidRPr="00C87CCB">
        <w:t>will be completed in a setting of convenience for the respondent via the web.</w:t>
      </w:r>
      <w:r>
        <w:rPr>
          <w:rStyle w:val="FootnoteReference"/>
        </w:rPr>
        <w:footnoteReference w:id="2"/>
      </w:r>
    </w:p>
    <w:p w:rsidR="00F12F76" w:rsidRDefault="00F12F76" w:rsidP="00622F5D">
      <w:pPr>
        <w:pStyle w:val="Heading3"/>
        <w:spacing w:after="0"/>
      </w:pPr>
    </w:p>
    <w:p w:rsidR="001F173A" w:rsidRPr="005F55F8" w:rsidRDefault="001F173A" w:rsidP="001F173A">
      <w:pPr>
        <w:pStyle w:val="Heading3"/>
      </w:pPr>
      <w:r>
        <w:t>Power Calculations</w:t>
      </w:r>
    </w:p>
    <w:p w:rsidR="001F173A" w:rsidRDefault="001F173A" w:rsidP="00622F5D">
      <w:pPr>
        <w:widowControl w:val="0"/>
        <w:autoSpaceDE w:val="0"/>
        <w:autoSpaceDN w:val="0"/>
        <w:adjustRightInd w:val="0"/>
        <w:spacing w:line="240" w:lineRule="auto"/>
        <w:ind w:firstLine="0"/>
      </w:pPr>
      <w:r>
        <w:t xml:space="preserve">First we will conduct site-level analyses and then a set of pooled analyses that will use data from the three replications of a model.  All power calculations are based on the analytic sample at final follow-up (80% of originally-consented youth). </w:t>
      </w:r>
    </w:p>
    <w:p w:rsidR="001F173A" w:rsidRDefault="001F173A" w:rsidP="001F173A">
      <w:pPr>
        <w:widowControl w:val="0"/>
        <w:autoSpaceDE w:val="0"/>
        <w:autoSpaceDN w:val="0"/>
        <w:adjustRightInd w:val="0"/>
        <w:spacing w:line="240" w:lineRule="auto"/>
      </w:pPr>
    </w:p>
    <w:p w:rsidR="001F173A" w:rsidRDefault="001F173A" w:rsidP="00622F5D">
      <w:pPr>
        <w:widowControl w:val="0"/>
        <w:autoSpaceDE w:val="0"/>
        <w:autoSpaceDN w:val="0"/>
        <w:adjustRightInd w:val="0"/>
        <w:spacing w:line="240" w:lineRule="auto"/>
        <w:ind w:firstLine="0"/>
      </w:pPr>
      <w:r w:rsidRPr="00EE1E5A">
        <w:t xml:space="preserve">The statistical power of the design depends on several parameters that are not observable, but can be estimated with some precision. In particular, in a cluster-randomized design MDEs depend on the </w:t>
      </w:r>
      <w:proofErr w:type="spellStart"/>
      <w:r w:rsidRPr="00EE1E5A">
        <w:t>intraclass</w:t>
      </w:r>
      <w:proofErr w:type="spellEnd"/>
      <w:r w:rsidRPr="00EE1E5A">
        <w:t xml:space="preserve"> correlation (ICC), the proportion of level-2 variance explained by covariates (level-2 R-squared), and the proportion of level-1 variance explained by covariates (level-1 R-squared). In order to obtain plausible values for the ICC and R-squares for the current study design, we analyzed relevant data from Add Health. From these data, we estimate the ICC to be 0.025, the level-1 R</w:t>
      </w:r>
      <w:r w:rsidRPr="00EE1E5A">
        <w:rPr>
          <w:vertAlign w:val="superscript"/>
        </w:rPr>
        <w:t xml:space="preserve">2 </w:t>
      </w:r>
      <w:r w:rsidRPr="00EE1E5A">
        <w:t>to be 0.35, and the level-2 R</w:t>
      </w:r>
      <w:r w:rsidRPr="00EE1E5A">
        <w:rPr>
          <w:vertAlign w:val="superscript"/>
        </w:rPr>
        <w:t>2</w:t>
      </w:r>
      <w:r w:rsidRPr="00EE1E5A">
        <w:t xml:space="preserve"> to be 0.65.</w:t>
      </w:r>
    </w:p>
    <w:p w:rsidR="001F173A" w:rsidRPr="005F55F8" w:rsidRDefault="001F173A" w:rsidP="001F173A">
      <w:pPr>
        <w:widowControl w:val="0"/>
        <w:autoSpaceDE w:val="0"/>
        <w:autoSpaceDN w:val="0"/>
        <w:adjustRightInd w:val="0"/>
        <w:spacing w:line="240" w:lineRule="auto"/>
        <w:ind w:left="360"/>
      </w:pPr>
    </w:p>
    <w:p w:rsidR="001F173A" w:rsidRDefault="001F173A" w:rsidP="00622F5D">
      <w:pPr>
        <w:widowControl w:val="0"/>
        <w:autoSpaceDE w:val="0"/>
        <w:autoSpaceDN w:val="0"/>
        <w:adjustRightInd w:val="0"/>
        <w:spacing w:line="240" w:lineRule="auto"/>
        <w:ind w:firstLine="0"/>
      </w:pPr>
      <w:r w:rsidRPr="00EE1E5A">
        <w:t xml:space="preserve">The MDEs for the site-level and pooled impact analyses are presented in Exhibit </w:t>
      </w:r>
      <w:r>
        <w:t>A16.</w:t>
      </w:r>
      <w:r w:rsidRPr="00EE1E5A">
        <w:t xml:space="preserve">1. These estimates suggest to us that the study is adequately powered to detect impacts on sexual behavior outcomes at the individual site level. However, it is very unlikely that the evaluation will be able to detect the programs’ impacts on teen pregnancy and STIs in the site-level analysis, given the low prevalence of these outcomes. The larger samples in the pooled analyses increase the likelihood that we will be able to detect effects on these outcomes. </w:t>
      </w:r>
    </w:p>
    <w:p w:rsidR="001F173A" w:rsidRPr="005F55F8" w:rsidRDefault="001F173A" w:rsidP="001F173A">
      <w:pPr>
        <w:widowControl w:val="0"/>
        <w:autoSpaceDE w:val="0"/>
        <w:autoSpaceDN w:val="0"/>
        <w:adjustRightInd w:val="0"/>
        <w:spacing w:line="240" w:lineRule="auto"/>
        <w:ind w:left="360"/>
      </w:pPr>
    </w:p>
    <w:p w:rsidR="001F173A" w:rsidRDefault="001F173A" w:rsidP="00622F5D">
      <w:pPr>
        <w:widowControl w:val="0"/>
        <w:autoSpaceDE w:val="0"/>
        <w:autoSpaceDN w:val="0"/>
        <w:adjustRightInd w:val="0"/>
        <w:spacing w:line="240" w:lineRule="auto"/>
        <w:ind w:firstLine="0"/>
      </w:pPr>
      <w:r w:rsidRPr="00EE1E5A">
        <w:t xml:space="preserve">The numbers given as the analytic sample at final follow-up are the </w:t>
      </w:r>
      <w:r w:rsidRPr="00EE1E5A">
        <w:rPr>
          <w:b/>
        </w:rPr>
        <w:t>expected available sample size</w:t>
      </w:r>
      <w:r w:rsidRPr="00EE1E5A">
        <w:t xml:space="preserve"> (i.e., 80% of the originally-consented and randomly assigned sample).  For other behavioral outcomes, such as “sex in the last 90 days”, we were guided in our calculation of the analytic sample size needed (and hence the calculation of the initial sample to be randomly assigned) for individual site-specific designs by findings from other evaluations of sexual health interventions for teens as well as by prevalence estimates derived from Add Health data.  Pooling the data across replications will allow us to detect smaller impacts on such behaviors. However, no such guidance existed for calculating the sample size </w:t>
      </w:r>
      <w:r w:rsidRPr="00EE1E5A">
        <w:rPr>
          <w:b/>
        </w:rPr>
        <w:t xml:space="preserve">needed </w:t>
      </w:r>
      <w:r w:rsidRPr="00EE1E5A">
        <w:t>to detect impacts on teen pregnancy, births or STIs, since prior evaluations have not focused on these outcomes. Prevalence data on these behaviors provided some assurance that we might be able to detect program impacts on the behaviors using the pooled data.</w:t>
      </w:r>
    </w:p>
    <w:p w:rsidR="001F173A" w:rsidRPr="005F55F8" w:rsidRDefault="001F173A" w:rsidP="001F173A">
      <w:pPr>
        <w:widowControl w:val="0"/>
        <w:autoSpaceDE w:val="0"/>
        <w:autoSpaceDN w:val="0"/>
        <w:adjustRightInd w:val="0"/>
        <w:spacing w:line="240" w:lineRule="auto"/>
        <w:ind w:left="360"/>
      </w:pPr>
    </w:p>
    <w:p w:rsidR="001F173A" w:rsidRDefault="001F173A" w:rsidP="00622F5D">
      <w:pPr>
        <w:widowControl w:val="0"/>
        <w:autoSpaceDE w:val="0"/>
        <w:autoSpaceDN w:val="0"/>
        <w:adjustRightInd w:val="0"/>
        <w:spacing w:line="240" w:lineRule="auto"/>
        <w:ind w:firstLine="0"/>
      </w:pPr>
      <w:r w:rsidRPr="00EE1E5A">
        <w:t>We will report the sample size at final follow-up as a percentage of the initially-consented sample size as a measure of the internal validity of the findings, unrelated to the cumulative response rate which will be separately reported so that readers can make judgments of the external validity of the study’s findings. It is of course essential to report and assess both measures of validity when considering the study’s findings.</w:t>
      </w:r>
    </w:p>
    <w:p w:rsidR="001F173A" w:rsidRPr="005F55F8" w:rsidRDefault="001F173A" w:rsidP="001F173A">
      <w:pPr>
        <w:pStyle w:val="ExhibitTitle"/>
        <w:rPr>
          <w:rFonts w:ascii="Garamond" w:hAnsi="Garamond"/>
          <w:sz w:val="24"/>
        </w:rPr>
      </w:pPr>
      <w:bookmarkStart w:id="8" w:name="_Toc301527649"/>
    </w:p>
    <w:p w:rsidR="001F173A" w:rsidRPr="005F55F8" w:rsidRDefault="001F173A" w:rsidP="001F173A">
      <w:pPr>
        <w:pStyle w:val="ExhibitTitle"/>
        <w:rPr>
          <w:rFonts w:ascii="Garamond" w:hAnsi="Garamond"/>
          <w:sz w:val="24"/>
        </w:rPr>
      </w:pPr>
      <w:r w:rsidRPr="00EE1E5A">
        <w:rPr>
          <w:rFonts w:ascii="Garamond" w:hAnsi="Garamond"/>
          <w:sz w:val="24"/>
        </w:rPr>
        <w:t>Exhibit</w:t>
      </w:r>
      <w:r>
        <w:rPr>
          <w:rFonts w:ascii="Garamond" w:hAnsi="Garamond"/>
          <w:sz w:val="24"/>
        </w:rPr>
        <w:t xml:space="preserve"> </w:t>
      </w:r>
      <w:r w:rsidR="00F4100F">
        <w:rPr>
          <w:rFonts w:ascii="Garamond" w:hAnsi="Garamond"/>
          <w:sz w:val="24"/>
        </w:rPr>
        <w:t>B</w:t>
      </w:r>
      <w:r w:rsidRPr="00EE1E5A">
        <w:rPr>
          <w:rFonts w:ascii="Garamond" w:hAnsi="Garamond"/>
          <w:sz w:val="24"/>
        </w:rPr>
        <w:t>1</w:t>
      </w:r>
      <w:r w:rsidR="00F4100F">
        <w:rPr>
          <w:rFonts w:ascii="Garamond" w:hAnsi="Garamond"/>
          <w:sz w:val="24"/>
        </w:rPr>
        <w:t>.1</w:t>
      </w:r>
      <w:r w:rsidRPr="00EE1E5A">
        <w:rPr>
          <w:rFonts w:ascii="Garamond" w:hAnsi="Garamond"/>
          <w:sz w:val="24"/>
        </w:rPr>
        <w:t>: Minimum Detectable Effects for Site-Level Analysis in Each Site or Pooled for Three Sites at Longer-Term Follow-Up</w:t>
      </w:r>
      <w:bookmarkEnd w:id="8"/>
    </w:p>
    <w:tbl>
      <w:tblPr>
        <w:tblStyle w:val="TableGrid"/>
        <w:tblW w:w="9360" w:type="dxa"/>
        <w:tblInd w:w="115" w:type="dxa"/>
        <w:tblLayout w:type="fixed"/>
        <w:tblCellMar>
          <w:left w:w="115" w:type="dxa"/>
          <w:right w:w="115" w:type="dxa"/>
        </w:tblCellMar>
        <w:tblLook w:val="04A0" w:firstRow="1" w:lastRow="0" w:firstColumn="1" w:lastColumn="0" w:noHBand="0" w:noVBand="1"/>
      </w:tblPr>
      <w:tblGrid>
        <w:gridCol w:w="2568"/>
        <w:gridCol w:w="2375"/>
        <w:gridCol w:w="2200"/>
        <w:gridCol w:w="2217"/>
      </w:tblGrid>
      <w:tr w:rsidR="001F173A" w:rsidRPr="00EA1917" w:rsidTr="001F173A">
        <w:tc>
          <w:tcPr>
            <w:tcW w:w="2628" w:type="dxa"/>
            <w:vMerge w:val="restart"/>
            <w:tcBorders>
              <w:bottom w:val="single" w:sz="4" w:space="0" w:color="FFFFFF" w:themeColor="background1" w:themeTint="33"/>
              <w:right w:val="single" w:sz="4" w:space="0" w:color="FFFFFF" w:themeColor="background1" w:themeTint="33"/>
            </w:tcBorders>
            <w:shd w:val="clear" w:color="auto" w:fill="7566A0"/>
            <w:vAlign w:val="bottom"/>
          </w:tcPr>
          <w:p w:rsidR="001F173A" w:rsidRPr="00EA1917" w:rsidRDefault="001F173A" w:rsidP="001F173A">
            <w:pPr>
              <w:pStyle w:val="ExhibitColumnHeader"/>
              <w:rPr>
                <w:rFonts w:asciiTheme="majorHAnsi" w:hAnsiTheme="majorHAnsi" w:cs="Times New Roman"/>
                <w:color w:val="auto"/>
                <w:sz w:val="22"/>
                <w:szCs w:val="22"/>
              </w:rPr>
            </w:pPr>
            <w:r w:rsidRPr="00EA1917">
              <w:rPr>
                <w:rFonts w:asciiTheme="majorHAnsi" w:hAnsiTheme="majorHAnsi" w:cs="Times New Roman"/>
                <w:color w:val="auto"/>
                <w:sz w:val="22"/>
                <w:szCs w:val="22"/>
              </w:rPr>
              <w:t xml:space="preserve">Data Type </w:t>
            </w:r>
            <w:r w:rsidRPr="00EA1917">
              <w:rPr>
                <w:rFonts w:asciiTheme="majorHAnsi" w:hAnsiTheme="majorHAnsi" w:cs="Times New Roman"/>
                <w:color w:val="auto"/>
                <w:sz w:val="22"/>
                <w:szCs w:val="22"/>
              </w:rPr>
              <w:br/>
              <w:t>(</w:t>
            </w:r>
            <w:proofErr w:type="spellStart"/>
            <w:r w:rsidRPr="00EA1917">
              <w:rPr>
                <w:rFonts w:asciiTheme="majorHAnsi" w:hAnsiTheme="majorHAnsi" w:cs="Times New Roman"/>
                <w:color w:val="auto"/>
                <w:sz w:val="22"/>
                <w:szCs w:val="22"/>
              </w:rPr>
              <w:t>Treatment:Control</w:t>
            </w:r>
            <w:proofErr w:type="spellEnd"/>
            <w:r w:rsidRPr="00EA1917">
              <w:rPr>
                <w:rFonts w:asciiTheme="majorHAnsi" w:hAnsiTheme="majorHAnsi" w:cs="Times New Roman"/>
                <w:color w:val="auto"/>
                <w:sz w:val="22"/>
                <w:szCs w:val="22"/>
              </w:rPr>
              <w:t xml:space="preserve"> Ratio)</w:t>
            </w:r>
          </w:p>
        </w:tc>
        <w:tc>
          <w:tcPr>
            <w:tcW w:w="6948" w:type="dxa"/>
            <w:gridSpan w:val="3"/>
            <w:tcBorders>
              <w:left w:val="single" w:sz="4" w:space="0" w:color="FFFFFF" w:themeColor="background1" w:themeTint="33"/>
              <w:bottom w:val="single" w:sz="4" w:space="0" w:color="FFFFFF" w:themeColor="background1" w:themeTint="33"/>
            </w:tcBorders>
            <w:shd w:val="clear" w:color="auto" w:fill="7566A0"/>
            <w:vAlign w:val="bottom"/>
          </w:tcPr>
          <w:p w:rsidR="001F173A" w:rsidRPr="00EA1917" w:rsidRDefault="001F173A" w:rsidP="001F173A">
            <w:pPr>
              <w:pStyle w:val="ExhibitColumnHeader"/>
              <w:rPr>
                <w:rFonts w:asciiTheme="majorHAnsi" w:hAnsiTheme="majorHAnsi" w:cs="Times New Roman"/>
                <w:color w:val="auto"/>
                <w:sz w:val="22"/>
                <w:szCs w:val="22"/>
              </w:rPr>
            </w:pPr>
            <w:r w:rsidRPr="00EA1917">
              <w:rPr>
                <w:rFonts w:asciiTheme="majorHAnsi" w:hAnsiTheme="majorHAnsi" w:cs="Times New Roman"/>
                <w:color w:val="auto"/>
                <w:sz w:val="22"/>
                <w:szCs w:val="22"/>
              </w:rPr>
              <w:t>Outcome Variable</w:t>
            </w:r>
          </w:p>
        </w:tc>
      </w:tr>
      <w:tr w:rsidR="001F173A" w:rsidRPr="00EA1917" w:rsidTr="001F173A">
        <w:tc>
          <w:tcPr>
            <w:tcW w:w="2628" w:type="dxa"/>
            <w:vMerge/>
            <w:tcBorders>
              <w:top w:val="single" w:sz="4" w:space="0" w:color="FFFFFF" w:themeColor="background1" w:themeTint="33"/>
              <w:bottom w:val="single" w:sz="4" w:space="0" w:color="FFFFFF" w:themeColor="background1" w:themeTint="33"/>
              <w:right w:val="single" w:sz="4" w:space="0" w:color="FFFFFF" w:themeColor="background1" w:themeTint="33"/>
            </w:tcBorders>
            <w:shd w:val="clear" w:color="auto" w:fill="7566A0"/>
            <w:vAlign w:val="bottom"/>
          </w:tcPr>
          <w:p w:rsidR="001F173A" w:rsidRPr="00EA1917" w:rsidRDefault="001F173A" w:rsidP="001F173A">
            <w:pPr>
              <w:pStyle w:val="ExhibitColumnHeader"/>
              <w:rPr>
                <w:rFonts w:asciiTheme="majorHAnsi" w:hAnsiTheme="majorHAnsi" w:cs="Times New Roman"/>
                <w:color w:val="auto"/>
                <w:sz w:val="22"/>
                <w:szCs w:val="22"/>
              </w:rPr>
            </w:pPr>
          </w:p>
        </w:tc>
        <w:tc>
          <w:tcPr>
            <w:tcW w:w="2430" w:type="dxa"/>
            <w:tcBorders>
              <w:top w:val="single" w:sz="4" w:space="0" w:color="FFFFFF" w:themeColor="background1" w:themeTint="33"/>
              <w:left w:val="single" w:sz="4" w:space="0" w:color="FFFFFF" w:themeColor="background1" w:themeTint="33"/>
              <w:bottom w:val="single" w:sz="4" w:space="0" w:color="FFFFFF" w:themeColor="background1" w:themeTint="33"/>
              <w:right w:val="single" w:sz="4" w:space="0" w:color="FFFFFF" w:themeColor="background1" w:themeTint="33"/>
            </w:tcBorders>
            <w:shd w:val="clear" w:color="auto" w:fill="7566A0"/>
            <w:vAlign w:val="bottom"/>
          </w:tcPr>
          <w:p w:rsidR="001F173A" w:rsidRPr="00EA1917" w:rsidRDefault="001F173A" w:rsidP="001F173A">
            <w:pPr>
              <w:pStyle w:val="ExhibitColumnHeader"/>
              <w:rPr>
                <w:rFonts w:asciiTheme="majorHAnsi" w:hAnsiTheme="majorHAnsi" w:cs="Times New Roman"/>
                <w:color w:val="auto"/>
                <w:sz w:val="22"/>
                <w:szCs w:val="22"/>
              </w:rPr>
            </w:pPr>
            <w:r w:rsidRPr="00EA1917">
              <w:rPr>
                <w:rFonts w:asciiTheme="majorHAnsi" w:hAnsiTheme="majorHAnsi" w:cs="Times New Roman"/>
                <w:color w:val="auto"/>
                <w:sz w:val="22"/>
                <w:szCs w:val="22"/>
              </w:rPr>
              <w:t>Teen Pregnancy</w:t>
            </w:r>
          </w:p>
        </w:tc>
        <w:tc>
          <w:tcPr>
            <w:tcW w:w="2250" w:type="dxa"/>
            <w:tcBorders>
              <w:top w:val="single" w:sz="4" w:space="0" w:color="FFFFFF" w:themeColor="background1" w:themeTint="33"/>
              <w:left w:val="single" w:sz="4" w:space="0" w:color="FFFFFF" w:themeColor="background1" w:themeTint="33"/>
              <w:bottom w:val="single" w:sz="4" w:space="0" w:color="FFFFFF" w:themeColor="background1" w:themeTint="33"/>
              <w:right w:val="single" w:sz="4" w:space="0" w:color="FFFFFF" w:themeColor="background1" w:themeTint="33"/>
            </w:tcBorders>
            <w:shd w:val="clear" w:color="auto" w:fill="7566A0"/>
            <w:vAlign w:val="bottom"/>
          </w:tcPr>
          <w:p w:rsidR="001F173A" w:rsidRPr="00EA1917" w:rsidRDefault="001F173A" w:rsidP="001F173A">
            <w:pPr>
              <w:pStyle w:val="ExhibitColumnHeader"/>
              <w:rPr>
                <w:rFonts w:asciiTheme="majorHAnsi" w:hAnsiTheme="majorHAnsi" w:cs="Times New Roman"/>
                <w:color w:val="auto"/>
                <w:sz w:val="22"/>
                <w:szCs w:val="22"/>
              </w:rPr>
            </w:pPr>
            <w:r w:rsidRPr="00EA1917">
              <w:rPr>
                <w:rFonts w:asciiTheme="majorHAnsi" w:hAnsiTheme="majorHAnsi" w:cs="Times New Roman"/>
                <w:color w:val="auto"/>
                <w:sz w:val="22"/>
                <w:szCs w:val="22"/>
              </w:rPr>
              <w:t>Sex in Previous 90 Days</w:t>
            </w:r>
          </w:p>
        </w:tc>
        <w:tc>
          <w:tcPr>
            <w:tcW w:w="2268" w:type="dxa"/>
            <w:tcBorders>
              <w:top w:val="single" w:sz="4" w:space="0" w:color="FFFFFF" w:themeColor="background1" w:themeTint="33"/>
              <w:left w:val="single" w:sz="4" w:space="0" w:color="FFFFFF" w:themeColor="background1" w:themeTint="33"/>
              <w:bottom w:val="single" w:sz="4" w:space="0" w:color="FFFFFF" w:themeColor="background1" w:themeTint="33"/>
            </w:tcBorders>
            <w:shd w:val="clear" w:color="auto" w:fill="7566A0"/>
            <w:vAlign w:val="bottom"/>
          </w:tcPr>
          <w:p w:rsidR="001F173A" w:rsidRPr="00EA1917" w:rsidRDefault="001F173A" w:rsidP="001F173A">
            <w:pPr>
              <w:pStyle w:val="ExhibitColumnHeader"/>
              <w:rPr>
                <w:rFonts w:asciiTheme="majorHAnsi" w:hAnsiTheme="majorHAnsi" w:cs="Times New Roman"/>
                <w:color w:val="auto"/>
                <w:sz w:val="22"/>
                <w:szCs w:val="22"/>
              </w:rPr>
            </w:pPr>
            <w:r w:rsidRPr="00EA1917">
              <w:rPr>
                <w:rFonts w:asciiTheme="majorHAnsi" w:hAnsiTheme="majorHAnsi" w:cs="Times New Roman"/>
                <w:color w:val="auto"/>
                <w:sz w:val="22"/>
                <w:szCs w:val="22"/>
              </w:rPr>
              <w:t>STI</w:t>
            </w:r>
          </w:p>
        </w:tc>
      </w:tr>
      <w:tr w:rsidR="001F173A" w:rsidRPr="00EA1917" w:rsidTr="001F173A">
        <w:tc>
          <w:tcPr>
            <w:tcW w:w="9576" w:type="dxa"/>
            <w:gridSpan w:val="4"/>
            <w:tcBorders>
              <w:top w:val="single" w:sz="4" w:space="0" w:color="FFFFFF" w:themeColor="background1" w:themeTint="33"/>
            </w:tcBorders>
            <w:shd w:val="clear" w:color="auto" w:fill="7566A0"/>
          </w:tcPr>
          <w:p w:rsidR="001F173A" w:rsidRPr="00EA1917" w:rsidRDefault="001F173A" w:rsidP="001F173A">
            <w:pPr>
              <w:pStyle w:val="ExhibitColumnHeader"/>
              <w:rPr>
                <w:rFonts w:asciiTheme="majorHAnsi" w:hAnsiTheme="majorHAnsi" w:cs="Times New Roman"/>
                <w:color w:val="auto"/>
                <w:sz w:val="22"/>
                <w:szCs w:val="22"/>
              </w:rPr>
            </w:pPr>
            <w:r w:rsidRPr="00EA1917">
              <w:rPr>
                <w:rFonts w:asciiTheme="majorHAnsi" w:hAnsiTheme="majorHAnsi" w:cs="Times New Roman"/>
                <w:color w:val="auto"/>
                <w:sz w:val="22"/>
                <w:szCs w:val="22"/>
              </w:rPr>
              <w:t xml:space="preserve">A: </w:t>
            </w:r>
            <w:r w:rsidRPr="00EA1917">
              <w:rPr>
                <w:rFonts w:asciiTheme="majorHAnsi" w:hAnsiTheme="majorHAnsi" w:cs="Times New Roman"/>
                <w:i/>
                <w:color w:val="auto"/>
                <w:sz w:val="22"/>
                <w:szCs w:val="22"/>
              </w:rPr>
              <w:t>Safer Sex</w:t>
            </w:r>
          </w:p>
        </w:tc>
      </w:tr>
      <w:tr w:rsidR="001F173A" w:rsidRPr="00EA1917" w:rsidTr="001F173A">
        <w:tc>
          <w:tcPr>
            <w:tcW w:w="2628" w:type="dxa"/>
          </w:tcPr>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Single Site</w:t>
            </w:r>
          </w:p>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(1:1)</w:t>
            </w:r>
          </w:p>
        </w:tc>
        <w:tc>
          <w:tcPr>
            <w:tcW w:w="2430" w:type="dxa"/>
          </w:tcPr>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5.8 percentage points</w:t>
            </w:r>
          </w:p>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(n=720 individuals)</w:t>
            </w:r>
          </w:p>
        </w:tc>
        <w:tc>
          <w:tcPr>
            <w:tcW w:w="2250" w:type="dxa"/>
          </w:tcPr>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7.4 percentage points</w:t>
            </w:r>
          </w:p>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(n=720 individuals)</w:t>
            </w:r>
          </w:p>
        </w:tc>
        <w:tc>
          <w:tcPr>
            <w:tcW w:w="2268" w:type="dxa"/>
          </w:tcPr>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3.3 percentage points</w:t>
            </w:r>
          </w:p>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(n=720 individuals)</w:t>
            </w:r>
          </w:p>
        </w:tc>
      </w:tr>
      <w:tr w:rsidR="001F173A" w:rsidRPr="00EA1917" w:rsidTr="001F173A">
        <w:tc>
          <w:tcPr>
            <w:tcW w:w="2628" w:type="dxa"/>
          </w:tcPr>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Single Site</w:t>
            </w:r>
          </w:p>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(2:1)</w:t>
            </w:r>
          </w:p>
        </w:tc>
        <w:tc>
          <w:tcPr>
            <w:tcW w:w="2430" w:type="dxa"/>
          </w:tcPr>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6.1 percentage points</w:t>
            </w:r>
          </w:p>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(n=720 individuals)</w:t>
            </w:r>
          </w:p>
        </w:tc>
        <w:tc>
          <w:tcPr>
            <w:tcW w:w="2250" w:type="dxa"/>
          </w:tcPr>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7.8 percentage points</w:t>
            </w:r>
          </w:p>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(n=720 individuals)</w:t>
            </w:r>
          </w:p>
        </w:tc>
        <w:tc>
          <w:tcPr>
            <w:tcW w:w="2268" w:type="dxa"/>
          </w:tcPr>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3.5 percentage points</w:t>
            </w:r>
          </w:p>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(n=720 individuals)</w:t>
            </w:r>
          </w:p>
        </w:tc>
      </w:tr>
      <w:tr w:rsidR="001F173A" w:rsidRPr="00EA1917" w:rsidTr="001F173A">
        <w:tc>
          <w:tcPr>
            <w:tcW w:w="2628" w:type="dxa"/>
          </w:tcPr>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Three Pooled Sites</w:t>
            </w:r>
          </w:p>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(1:1)</w:t>
            </w:r>
          </w:p>
        </w:tc>
        <w:tc>
          <w:tcPr>
            <w:tcW w:w="2430" w:type="dxa"/>
          </w:tcPr>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3.3 percentage points</w:t>
            </w:r>
          </w:p>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(n=2,160 individuals)</w:t>
            </w:r>
          </w:p>
        </w:tc>
        <w:tc>
          <w:tcPr>
            <w:tcW w:w="2250" w:type="dxa"/>
          </w:tcPr>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4.3 percentage points</w:t>
            </w:r>
          </w:p>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(n=2,160 individuals)</w:t>
            </w:r>
          </w:p>
        </w:tc>
        <w:tc>
          <w:tcPr>
            <w:tcW w:w="2268" w:type="dxa"/>
          </w:tcPr>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1.9 percentage points</w:t>
            </w:r>
          </w:p>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(n=2,160 individuals)</w:t>
            </w:r>
          </w:p>
        </w:tc>
      </w:tr>
      <w:tr w:rsidR="001F173A" w:rsidRPr="00EA1917" w:rsidTr="001F173A">
        <w:tc>
          <w:tcPr>
            <w:tcW w:w="2628" w:type="dxa"/>
          </w:tcPr>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Three Pooled Sites</w:t>
            </w:r>
          </w:p>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(2:1)</w:t>
            </w:r>
          </w:p>
        </w:tc>
        <w:tc>
          <w:tcPr>
            <w:tcW w:w="2430" w:type="dxa"/>
          </w:tcPr>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3.5 percentage points</w:t>
            </w:r>
          </w:p>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(n=2,160 individuals)</w:t>
            </w:r>
          </w:p>
        </w:tc>
        <w:tc>
          <w:tcPr>
            <w:tcW w:w="2250" w:type="dxa"/>
          </w:tcPr>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4.5 percentage points</w:t>
            </w:r>
          </w:p>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(n=2,160 individuals)</w:t>
            </w:r>
          </w:p>
        </w:tc>
        <w:tc>
          <w:tcPr>
            <w:tcW w:w="2268" w:type="dxa"/>
          </w:tcPr>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2.0 percentage points</w:t>
            </w:r>
          </w:p>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(n=2,160 individuals)</w:t>
            </w:r>
          </w:p>
        </w:tc>
      </w:tr>
      <w:tr w:rsidR="001F173A" w:rsidRPr="00EA1917" w:rsidTr="001F173A">
        <w:tc>
          <w:tcPr>
            <w:tcW w:w="9576" w:type="dxa"/>
            <w:gridSpan w:val="4"/>
            <w:shd w:val="clear" w:color="auto" w:fill="7566A0"/>
          </w:tcPr>
          <w:p w:rsidR="001F173A" w:rsidRPr="00EA1917" w:rsidRDefault="001F173A" w:rsidP="001F173A">
            <w:pPr>
              <w:pStyle w:val="ExhibitColumnHeader"/>
              <w:rPr>
                <w:rFonts w:asciiTheme="majorHAnsi" w:hAnsiTheme="majorHAnsi" w:cs="Times New Roman"/>
                <w:color w:val="auto"/>
                <w:sz w:val="22"/>
                <w:szCs w:val="22"/>
              </w:rPr>
            </w:pPr>
            <w:r w:rsidRPr="00EA1917">
              <w:rPr>
                <w:rFonts w:asciiTheme="majorHAnsi" w:hAnsiTheme="majorHAnsi" w:cs="Times New Roman"/>
                <w:color w:val="auto"/>
                <w:sz w:val="22"/>
                <w:szCs w:val="22"/>
              </w:rPr>
              <w:t xml:space="preserve">B: </w:t>
            </w:r>
            <w:r w:rsidRPr="00EA1917">
              <w:rPr>
                <w:rFonts w:asciiTheme="majorHAnsi" w:hAnsiTheme="majorHAnsi" w:cs="Times New Roman"/>
                <w:i/>
                <w:color w:val="auto"/>
                <w:sz w:val="22"/>
                <w:szCs w:val="22"/>
              </w:rPr>
              <w:t>Reducing the Risk</w:t>
            </w:r>
          </w:p>
        </w:tc>
      </w:tr>
      <w:tr w:rsidR="001F173A" w:rsidRPr="00EA1917" w:rsidTr="001F173A">
        <w:tc>
          <w:tcPr>
            <w:tcW w:w="2628" w:type="dxa"/>
          </w:tcPr>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Single Site</w:t>
            </w:r>
          </w:p>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(1:1)</w:t>
            </w:r>
          </w:p>
        </w:tc>
        <w:tc>
          <w:tcPr>
            <w:tcW w:w="2430" w:type="dxa"/>
          </w:tcPr>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3.3 percentage points</w:t>
            </w:r>
          </w:p>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(n=56 classrooms)</w:t>
            </w:r>
          </w:p>
        </w:tc>
        <w:tc>
          <w:tcPr>
            <w:tcW w:w="2250" w:type="dxa"/>
          </w:tcPr>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8.2 percentage points</w:t>
            </w:r>
          </w:p>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(n=56 classrooms)</w:t>
            </w:r>
          </w:p>
        </w:tc>
        <w:tc>
          <w:tcPr>
            <w:tcW w:w="2268" w:type="dxa"/>
          </w:tcPr>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2.4 percentage points</w:t>
            </w:r>
          </w:p>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(n=56 classrooms)</w:t>
            </w:r>
          </w:p>
        </w:tc>
      </w:tr>
      <w:tr w:rsidR="001F173A" w:rsidRPr="00EA1917" w:rsidTr="001F173A">
        <w:tc>
          <w:tcPr>
            <w:tcW w:w="2628" w:type="dxa"/>
          </w:tcPr>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Single Site</w:t>
            </w:r>
          </w:p>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(2:1)</w:t>
            </w:r>
          </w:p>
        </w:tc>
        <w:tc>
          <w:tcPr>
            <w:tcW w:w="2430" w:type="dxa"/>
          </w:tcPr>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3.5 percentage points</w:t>
            </w:r>
          </w:p>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(n=56 classrooms)</w:t>
            </w:r>
          </w:p>
        </w:tc>
        <w:tc>
          <w:tcPr>
            <w:tcW w:w="2250" w:type="dxa"/>
          </w:tcPr>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8.8 percentage points</w:t>
            </w:r>
          </w:p>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(n=56 classrooms)</w:t>
            </w:r>
          </w:p>
        </w:tc>
        <w:tc>
          <w:tcPr>
            <w:tcW w:w="2268" w:type="dxa"/>
          </w:tcPr>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2.6 percentage points</w:t>
            </w:r>
          </w:p>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(n=56 classrooms)</w:t>
            </w:r>
          </w:p>
        </w:tc>
      </w:tr>
      <w:tr w:rsidR="001F173A" w:rsidRPr="00EA1917" w:rsidTr="001F173A">
        <w:tc>
          <w:tcPr>
            <w:tcW w:w="2628" w:type="dxa"/>
          </w:tcPr>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Three Pooled Sites</w:t>
            </w:r>
          </w:p>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(1:1)</w:t>
            </w:r>
          </w:p>
        </w:tc>
        <w:tc>
          <w:tcPr>
            <w:tcW w:w="2430" w:type="dxa"/>
          </w:tcPr>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1.9 percentage points</w:t>
            </w:r>
          </w:p>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(n=168 classrooms)</w:t>
            </w:r>
          </w:p>
        </w:tc>
        <w:tc>
          <w:tcPr>
            <w:tcW w:w="2250" w:type="dxa"/>
          </w:tcPr>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4.8 percentage points</w:t>
            </w:r>
          </w:p>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(n=168 classrooms)</w:t>
            </w:r>
          </w:p>
        </w:tc>
        <w:tc>
          <w:tcPr>
            <w:tcW w:w="2268" w:type="dxa"/>
          </w:tcPr>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1.4 percentage points</w:t>
            </w:r>
          </w:p>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(n=168 classrooms)</w:t>
            </w:r>
          </w:p>
        </w:tc>
      </w:tr>
      <w:tr w:rsidR="001F173A" w:rsidRPr="00EA1917" w:rsidTr="001F173A">
        <w:tc>
          <w:tcPr>
            <w:tcW w:w="2628" w:type="dxa"/>
          </w:tcPr>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Three Pooled Sites</w:t>
            </w:r>
          </w:p>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(2:1)</w:t>
            </w:r>
          </w:p>
        </w:tc>
        <w:tc>
          <w:tcPr>
            <w:tcW w:w="2430" w:type="dxa"/>
          </w:tcPr>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2.0 percentage points</w:t>
            </w:r>
          </w:p>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(n=168 classrooms)</w:t>
            </w:r>
          </w:p>
        </w:tc>
        <w:tc>
          <w:tcPr>
            <w:tcW w:w="2250" w:type="dxa"/>
          </w:tcPr>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5.1 percentage points</w:t>
            </w:r>
          </w:p>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(n=168 classrooms)</w:t>
            </w:r>
          </w:p>
        </w:tc>
        <w:tc>
          <w:tcPr>
            <w:tcW w:w="2268" w:type="dxa"/>
          </w:tcPr>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1.5 percentage points</w:t>
            </w:r>
          </w:p>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(n=168 classrooms)</w:t>
            </w:r>
          </w:p>
        </w:tc>
      </w:tr>
      <w:tr w:rsidR="001F173A" w:rsidRPr="00EA1917" w:rsidTr="001F173A">
        <w:tc>
          <w:tcPr>
            <w:tcW w:w="9576" w:type="dxa"/>
            <w:gridSpan w:val="4"/>
            <w:shd w:val="clear" w:color="auto" w:fill="7566A0"/>
          </w:tcPr>
          <w:p w:rsidR="001F173A" w:rsidRPr="00EA1917" w:rsidRDefault="001F173A" w:rsidP="001F173A">
            <w:pPr>
              <w:pStyle w:val="ExhibitColumnHeader"/>
              <w:rPr>
                <w:rFonts w:asciiTheme="majorHAnsi" w:hAnsiTheme="majorHAnsi" w:cs="Times New Roman"/>
                <w:color w:val="auto"/>
                <w:sz w:val="22"/>
                <w:szCs w:val="22"/>
              </w:rPr>
            </w:pPr>
            <w:r w:rsidRPr="00EA1917">
              <w:rPr>
                <w:rFonts w:asciiTheme="majorHAnsi" w:hAnsiTheme="majorHAnsi" w:cs="Times New Roman"/>
                <w:color w:val="auto"/>
                <w:sz w:val="22"/>
                <w:szCs w:val="22"/>
              </w:rPr>
              <w:t xml:space="preserve">C: </w:t>
            </w:r>
            <w:r w:rsidRPr="00EA1917">
              <w:rPr>
                <w:rFonts w:asciiTheme="majorHAnsi" w:hAnsiTheme="majorHAnsi" w:cs="Times New Roman"/>
                <w:i/>
                <w:color w:val="auto"/>
                <w:sz w:val="22"/>
                <w:szCs w:val="22"/>
              </w:rPr>
              <w:t>¡</w:t>
            </w:r>
            <w:proofErr w:type="spellStart"/>
            <w:r w:rsidRPr="00EA1917">
              <w:rPr>
                <w:rFonts w:asciiTheme="majorHAnsi" w:hAnsiTheme="majorHAnsi" w:cs="Times New Roman"/>
                <w:i/>
                <w:color w:val="auto"/>
                <w:sz w:val="22"/>
                <w:szCs w:val="22"/>
              </w:rPr>
              <w:t>Cuidate</w:t>
            </w:r>
            <w:proofErr w:type="spellEnd"/>
            <w:r w:rsidRPr="00EA1917">
              <w:rPr>
                <w:rFonts w:asciiTheme="majorHAnsi" w:hAnsiTheme="majorHAnsi" w:cs="Times New Roman"/>
                <w:i/>
                <w:color w:val="auto"/>
                <w:sz w:val="22"/>
                <w:szCs w:val="22"/>
              </w:rPr>
              <w:t>!</w:t>
            </w:r>
          </w:p>
        </w:tc>
      </w:tr>
      <w:tr w:rsidR="001F173A" w:rsidRPr="00EA1917" w:rsidTr="001F173A">
        <w:tc>
          <w:tcPr>
            <w:tcW w:w="2628" w:type="dxa"/>
          </w:tcPr>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Single Site</w:t>
            </w:r>
          </w:p>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(1:1)</w:t>
            </w:r>
          </w:p>
        </w:tc>
        <w:tc>
          <w:tcPr>
            <w:tcW w:w="2430" w:type="dxa"/>
          </w:tcPr>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3.1 percentage points</w:t>
            </w:r>
          </w:p>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(n=800 individuals)</w:t>
            </w:r>
          </w:p>
        </w:tc>
        <w:tc>
          <w:tcPr>
            <w:tcW w:w="2250" w:type="dxa"/>
          </w:tcPr>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7.7 percentage points</w:t>
            </w:r>
          </w:p>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(n=800 individuals)</w:t>
            </w:r>
          </w:p>
        </w:tc>
        <w:tc>
          <w:tcPr>
            <w:tcW w:w="2268" w:type="dxa"/>
          </w:tcPr>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2.4 percentage points</w:t>
            </w:r>
          </w:p>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(n=800 individuals)</w:t>
            </w:r>
          </w:p>
        </w:tc>
      </w:tr>
      <w:tr w:rsidR="001F173A" w:rsidRPr="00EA1917" w:rsidTr="001F173A">
        <w:tc>
          <w:tcPr>
            <w:tcW w:w="2628" w:type="dxa"/>
          </w:tcPr>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Single Site</w:t>
            </w:r>
          </w:p>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(2:1)</w:t>
            </w:r>
          </w:p>
        </w:tc>
        <w:tc>
          <w:tcPr>
            <w:tcW w:w="2430" w:type="dxa"/>
          </w:tcPr>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3.3 percentage points</w:t>
            </w:r>
          </w:p>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(n=800 individuals)</w:t>
            </w:r>
          </w:p>
        </w:tc>
        <w:tc>
          <w:tcPr>
            <w:tcW w:w="2250" w:type="dxa"/>
          </w:tcPr>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8.2 percentage points</w:t>
            </w:r>
          </w:p>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(n=800 individuals)</w:t>
            </w:r>
          </w:p>
        </w:tc>
        <w:tc>
          <w:tcPr>
            <w:tcW w:w="2268" w:type="dxa"/>
          </w:tcPr>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2.5 percentage points</w:t>
            </w:r>
          </w:p>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(n=800 individuals)</w:t>
            </w:r>
          </w:p>
        </w:tc>
      </w:tr>
      <w:tr w:rsidR="001F173A" w:rsidRPr="00EA1917" w:rsidTr="001F173A">
        <w:tc>
          <w:tcPr>
            <w:tcW w:w="2628" w:type="dxa"/>
          </w:tcPr>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Three Pooled Sites</w:t>
            </w:r>
          </w:p>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(1:1)</w:t>
            </w:r>
          </w:p>
        </w:tc>
        <w:tc>
          <w:tcPr>
            <w:tcW w:w="2430" w:type="dxa"/>
          </w:tcPr>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1.8 percentage points</w:t>
            </w:r>
          </w:p>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(n=2,400 individuals)</w:t>
            </w:r>
          </w:p>
        </w:tc>
        <w:tc>
          <w:tcPr>
            <w:tcW w:w="2250" w:type="dxa"/>
          </w:tcPr>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4.4 percentage points</w:t>
            </w:r>
          </w:p>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(n=2,400 individuals)</w:t>
            </w:r>
          </w:p>
        </w:tc>
        <w:tc>
          <w:tcPr>
            <w:tcW w:w="2268" w:type="dxa"/>
          </w:tcPr>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1.4 percentage points</w:t>
            </w:r>
          </w:p>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(n=2,400 individuals)</w:t>
            </w:r>
          </w:p>
        </w:tc>
      </w:tr>
      <w:tr w:rsidR="001F173A" w:rsidRPr="00EA1917" w:rsidTr="001F173A">
        <w:tc>
          <w:tcPr>
            <w:tcW w:w="2628" w:type="dxa"/>
          </w:tcPr>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Three Pooled Sites</w:t>
            </w:r>
          </w:p>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(2:1)</w:t>
            </w:r>
          </w:p>
        </w:tc>
        <w:tc>
          <w:tcPr>
            <w:tcW w:w="2430" w:type="dxa"/>
          </w:tcPr>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1.9 percentage points</w:t>
            </w:r>
          </w:p>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(n=2,400 individuals)</w:t>
            </w:r>
          </w:p>
        </w:tc>
        <w:tc>
          <w:tcPr>
            <w:tcW w:w="2250" w:type="dxa"/>
          </w:tcPr>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4.7 percentage points</w:t>
            </w:r>
          </w:p>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(n=2,400 individuals)</w:t>
            </w:r>
          </w:p>
        </w:tc>
        <w:tc>
          <w:tcPr>
            <w:tcW w:w="2268" w:type="dxa"/>
          </w:tcPr>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1.5 percentage points</w:t>
            </w:r>
          </w:p>
          <w:p w:rsidR="001F173A" w:rsidRPr="00EA1917" w:rsidRDefault="001F173A" w:rsidP="001F173A">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(n=2,400 individuals)</w:t>
            </w:r>
          </w:p>
        </w:tc>
      </w:tr>
    </w:tbl>
    <w:p w:rsidR="001F173A" w:rsidRPr="00EA1917" w:rsidRDefault="001F173A" w:rsidP="001F173A">
      <w:pPr>
        <w:pStyle w:val="Exhibitnotes"/>
        <w:rPr>
          <w:rFonts w:asciiTheme="majorHAnsi" w:hAnsiTheme="majorHAnsi"/>
          <w:sz w:val="22"/>
          <w:szCs w:val="22"/>
        </w:rPr>
      </w:pPr>
    </w:p>
    <w:p w:rsidR="001F173A" w:rsidRPr="00381FE6" w:rsidRDefault="001F173A" w:rsidP="00622F5D">
      <w:pPr>
        <w:pStyle w:val="NormalSS12"/>
        <w:ind w:firstLine="0"/>
      </w:pPr>
      <w:r w:rsidRPr="00EE1E5A">
        <w:t>For all power calculations, we set the alpha level to 5 percent for a two-tailed test, and the power of the test to 80%. We also assumed that 35% of control group members would have had sex in the prior 90 days at the time of the follow-up survey (</w:t>
      </w:r>
      <w:hyperlink r:id="rId10" w:history="1">
        <w:r w:rsidRPr="00EE1E5A">
          <w:rPr>
            <w:rStyle w:val="Hyperlink"/>
          </w:rPr>
          <w:t>www.cdc.gov/mmwr/pdf/ss/ss5905.pdf</w:t>
        </w:r>
      </w:hyperlink>
      <w:r w:rsidRPr="00EE1E5A">
        <w:t xml:space="preserve">), except for </w:t>
      </w:r>
      <w:r w:rsidRPr="00EE1E5A">
        <w:rPr>
          <w:i/>
        </w:rPr>
        <w:t>SSI</w:t>
      </w:r>
      <w:r w:rsidRPr="00EE1E5A">
        <w:t xml:space="preserve">, in which all participants are sexually active at baseline and we assume that 75% will be sexually active at follow-up; and that 2% would have contracted an STI (4% in </w:t>
      </w:r>
      <w:r w:rsidRPr="00EE1E5A">
        <w:rPr>
          <w:i/>
        </w:rPr>
        <w:t>SSI</w:t>
      </w:r>
      <w:r w:rsidRPr="00EE1E5A">
        <w:t>, due to the higher rate of sexual activity) (</w:t>
      </w:r>
      <w:hyperlink r:id="rId11" w:history="1">
        <w:r w:rsidRPr="00EE1E5A">
          <w:rPr>
            <w:rStyle w:val="Hyperlink"/>
          </w:rPr>
          <w:t>http://www.cdc.gov/std/stats09/tables/10.htm</w:t>
        </w:r>
      </w:hyperlink>
      <w:r w:rsidRPr="00EE1E5A">
        <w:t xml:space="preserve">). We further assume </w:t>
      </w:r>
      <w:r w:rsidRPr="00EE1E5A">
        <w:lastRenderedPageBreak/>
        <w:t xml:space="preserve">that 132 out of 1000 teens in the control group will become pregnant during the course of the </w:t>
      </w:r>
      <w:r w:rsidRPr="00EE1E5A">
        <w:rPr>
          <w:i/>
        </w:rPr>
        <w:t>SSI</w:t>
      </w:r>
      <w:r w:rsidRPr="00EE1E5A">
        <w:t xml:space="preserve"> study, and 45 out of 1000 during the course of the </w:t>
      </w:r>
      <w:proofErr w:type="spellStart"/>
      <w:r w:rsidRPr="00EE1E5A">
        <w:rPr>
          <w:i/>
        </w:rPr>
        <w:t>RtR</w:t>
      </w:r>
      <w:proofErr w:type="spellEnd"/>
      <w:r w:rsidRPr="00EE1E5A">
        <w:t xml:space="preserve"> and </w:t>
      </w:r>
      <w:r w:rsidRPr="00EE1E5A">
        <w:rPr>
          <w:i/>
        </w:rPr>
        <w:t>¡</w:t>
      </w:r>
      <w:proofErr w:type="spellStart"/>
      <w:r w:rsidRPr="00EE1E5A">
        <w:rPr>
          <w:i/>
        </w:rPr>
        <w:t>Cuidate</w:t>
      </w:r>
      <w:proofErr w:type="spellEnd"/>
      <w:r w:rsidRPr="00EE1E5A">
        <w:rPr>
          <w:i/>
        </w:rPr>
        <w:t>!</w:t>
      </w:r>
      <w:r w:rsidRPr="00EE1E5A">
        <w:t xml:space="preserve"> studies. These assumptions are based on the pregnancy rates in high-risk groups in those age ranges and the length of the follow-up. In addition, we assumed that variables collected in the baseline survey, including baseline measures of the outcome variable, would explain 35% of the variation in the outcome measure for individual random assignment. For cluster random assignment, we assume that those variables will also explain 65% of the variation at the group level and that the classroom-level ICC is 0.025, as explained in the text.  </w:t>
      </w:r>
    </w:p>
    <w:p w:rsidR="00A028D0" w:rsidRPr="002960F1" w:rsidRDefault="00A028D0" w:rsidP="00A028D0">
      <w:pPr>
        <w:pStyle w:val="Heading2"/>
        <w:rPr>
          <w:rFonts w:ascii="Lucida Sans" w:hAnsi="Lucida Sans"/>
        </w:rPr>
      </w:pPr>
      <w:bookmarkStart w:id="9" w:name="_Toc248721989"/>
      <w:r w:rsidRPr="002960F1">
        <w:rPr>
          <w:rFonts w:ascii="Lucida Sans" w:hAnsi="Lucida Sans"/>
          <w:caps w:val="0"/>
        </w:rPr>
        <w:t>B2.</w:t>
      </w:r>
      <w:r w:rsidRPr="002960F1">
        <w:rPr>
          <w:rFonts w:ascii="Lucida Sans" w:hAnsi="Lucida Sans"/>
          <w:caps w:val="0"/>
        </w:rPr>
        <w:tab/>
        <w:t xml:space="preserve">Procedures </w:t>
      </w:r>
      <w:r>
        <w:rPr>
          <w:rFonts w:ascii="Lucida Sans" w:hAnsi="Lucida Sans"/>
          <w:caps w:val="0"/>
        </w:rPr>
        <w:t>f</w:t>
      </w:r>
      <w:r w:rsidRPr="002960F1">
        <w:rPr>
          <w:rFonts w:ascii="Lucida Sans" w:hAnsi="Lucida Sans"/>
          <w:caps w:val="0"/>
        </w:rPr>
        <w:t xml:space="preserve">or Collection </w:t>
      </w:r>
      <w:r>
        <w:rPr>
          <w:rFonts w:ascii="Lucida Sans" w:hAnsi="Lucida Sans"/>
          <w:caps w:val="0"/>
        </w:rPr>
        <w:t>o</w:t>
      </w:r>
      <w:r w:rsidRPr="002960F1">
        <w:rPr>
          <w:rFonts w:ascii="Lucida Sans" w:hAnsi="Lucida Sans"/>
          <w:caps w:val="0"/>
        </w:rPr>
        <w:t>f Information</w:t>
      </w:r>
      <w:bookmarkEnd w:id="9"/>
      <w:r w:rsidR="00B72AF6">
        <w:rPr>
          <w:rFonts w:ascii="Lucida Sans" w:hAnsi="Lucida Sans"/>
          <w:caps w:val="0"/>
        </w:rPr>
        <w:t xml:space="preserve"> for the Follow-up Surveys</w:t>
      </w:r>
    </w:p>
    <w:p w:rsidR="001B2CA1" w:rsidRDefault="007051AB" w:rsidP="00622F5D">
      <w:pPr>
        <w:pStyle w:val="NormalSS12"/>
        <w:ind w:firstLine="0"/>
      </w:pPr>
      <w:r>
        <w:t>The</w:t>
      </w:r>
      <w:r w:rsidR="00FE14EA">
        <w:t xml:space="preserve"> evaluation</w:t>
      </w:r>
      <w:r w:rsidR="00A028D0">
        <w:t xml:space="preserve"> will collect information on youth</w:t>
      </w:r>
      <w:r w:rsidR="00B72AF6">
        <w:t xml:space="preserve"> </w:t>
      </w:r>
      <w:r w:rsidR="00A028D0">
        <w:t>characteristics</w:t>
      </w:r>
      <w:r w:rsidR="00B72AF6">
        <w:t>, knowledge, attitudes, skills</w:t>
      </w:r>
      <w:r w:rsidR="00A028D0">
        <w:t xml:space="preserve"> and behaviors from approximately </w:t>
      </w:r>
      <w:r w:rsidR="001F173A">
        <w:t>7,353</w:t>
      </w:r>
      <w:r w:rsidR="00513DBB">
        <w:t xml:space="preserve"> </w:t>
      </w:r>
      <w:r w:rsidR="00A028D0" w:rsidRPr="007B787B">
        <w:t>youth across</w:t>
      </w:r>
      <w:r w:rsidR="00A028D0">
        <w:t xml:space="preserve"> </w:t>
      </w:r>
      <w:r w:rsidR="001F173A">
        <w:t>nine</w:t>
      </w:r>
      <w:r w:rsidR="00C05C2C">
        <w:t xml:space="preserve"> </w:t>
      </w:r>
      <w:r w:rsidR="00A028D0" w:rsidRPr="007B787B">
        <w:t xml:space="preserve">selected </w:t>
      </w:r>
      <w:r w:rsidR="00C05C2C">
        <w:t xml:space="preserve">replication </w:t>
      </w:r>
      <w:r w:rsidR="00A028D0" w:rsidRPr="007B787B">
        <w:t>sites</w:t>
      </w:r>
      <w:r w:rsidR="00A61C77">
        <w:t xml:space="preserve"> at the first foll</w:t>
      </w:r>
      <w:r w:rsidR="00640125">
        <w:t>o</w:t>
      </w:r>
      <w:r w:rsidR="00A61C77">
        <w:t xml:space="preserve">w-up survey point, and the same data on approximately </w:t>
      </w:r>
      <w:r w:rsidR="001F173A">
        <w:t xml:space="preserve">6,840 </w:t>
      </w:r>
      <w:r w:rsidR="00A61C77">
        <w:t>youth at the final follow-up point.</w:t>
      </w:r>
      <w:r w:rsidR="00B72AF6">
        <w:t xml:space="preserve"> </w:t>
      </w:r>
    </w:p>
    <w:p w:rsidR="006769B9" w:rsidRDefault="006769B9" w:rsidP="00622F5D">
      <w:pPr>
        <w:pStyle w:val="NormalSS12"/>
        <w:ind w:firstLine="0"/>
      </w:pPr>
      <w:r>
        <w:t xml:space="preserve">The consent procedures for the study were described and approved as part of the TPP Replication Study baseline survey </w:t>
      </w:r>
      <w:r w:rsidRPr="006769B9">
        <w:t xml:space="preserve">(OMB Clearance number </w:t>
      </w:r>
      <w:r w:rsidRPr="00726B3A">
        <w:t>0990-0394) and are summarized here.</w:t>
      </w:r>
      <w:r>
        <w:rPr>
          <w:rFonts w:ascii="Calibri" w:hAnsi="Calibri"/>
          <w:color w:val="1F497D"/>
          <w:sz w:val="22"/>
          <w:szCs w:val="22"/>
        </w:rPr>
        <w:t xml:space="preserve">  </w:t>
      </w:r>
      <w:r>
        <w:t>In clinic sites, trained clinic staff will obtain youth consent and, where indicated (i.e., when parents accompany a minor child to the clinic) parental consent. In school-based replication s</w:t>
      </w:r>
      <w:r w:rsidRPr="007B787B">
        <w:t>ites</w:t>
      </w:r>
      <w:r>
        <w:t>, school staff will assist in obtaining active parental consent and student assent to participate in the evaluation. Parental consent will be obtained at the beginning of the study for possible participation in the program and for the baseline and all subsequent data collections. We will not re-consent parents at any subsequent time. Youth, on the other hand, will be asked to assent at baseline and to re-assent before completing each of the two subsequent surveys.</w:t>
      </w:r>
    </w:p>
    <w:p w:rsidR="00AE57FF" w:rsidRDefault="00A61C77" w:rsidP="00622F5D">
      <w:pPr>
        <w:pStyle w:val="NormalSS12"/>
        <w:ind w:firstLine="0"/>
      </w:pPr>
      <w:r>
        <w:t>While, for the baseline survey,</w:t>
      </w:r>
      <w:r w:rsidR="00AE57FF">
        <w:t xml:space="preserve"> in school-based replication settings the survey will be group-administered, we assume that for the follow-up surveys most administration will be individual. Data collection staff will contact each participant in the study, using agreed-upon media strategies (e-mail, texting, etc</w:t>
      </w:r>
      <w:r w:rsidR="000034CB">
        <w:t>.</w:t>
      </w:r>
      <w:r w:rsidR="00AE57FF">
        <w:t>)</w:t>
      </w:r>
      <w:r w:rsidR="009F4CE2">
        <w:t xml:space="preserve"> as well as assistance from program staff, when possible</w:t>
      </w:r>
      <w:r w:rsidR="00AE57FF">
        <w:t>, to remind them about the follow-up survey and provide instructions on how to access the Web survey and a PIN/password to enable access. Repeated reminders will be sent by electronic media until the survey has been accessed and completed. On-site data collection staff will provide assistance in identifying a location for youth to access a computer and complete the survey in privacy, whenever such assistance is needed.</w:t>
      </w:r>
    </w:p>
    <w:p w:rsidR="000D3087" w:rsidRDefault="000D3087" w:rsidP="00B338A6">
      <w:pPr>
        <w:pStyle w:val="NormalSS12"/>
        <w:ind w:firstLine="0"/>
      </w:pPr>
      <w:r>
        <w:t>Once the sample member has completed the survey, the last screen will inform him or her “the survey is now complete”. T</w:t>
      </w:r>
      <w:r w:rsidR="00B528FB">
        <w:t xml:space="preserve">he youth will leave the computer, real-time verification of completion will be recorded in the survey database, and the youth will </w:t>
      </w:r>
      <w:r w:rsidR="00D66807">
        <w:t xml:space="preserve">be sent a </w:t>
      </w:r>
      <w:r w:rsidR="00B528FB">
        <w:t>$25 gift card</w:t>
      </w:r>
      <w:r w:rsidR="00D66807">
        <w:t xml:space="preserve"> el</w:t>
      </w:r>
      <w:r w:rsidR="00640125">
        <w:t>e</w:t>
      </w:r>
      <w:r w:rsidR="00D66807">
        <w:t>ctronically</w:t>
      </w:r>
      <w:r w:rsidR="00B528FB">
        <w:t>.</w:t>
      </w:r>
      <w:r w:rsidR="0091259E">
        <w:t xml:space="preserve"> In the rare cases where a hard copy survey is completed, youth will place the entire questionnaire in a return envelope, seal it, and return it to a contractor staff member. Staff will send the completed questionnaires to the contractor’s office, where the questionnaires will be receipted and checked for completeness, and the data entered into the survey database.</w:t>
      </w:r>
    </w:p>
    <w:p w:rsidR="00A028D0" w:rsidRDefault="00A028D0" w:rsidP="00A028D0">
      <w:pPr>
        <w:pStyle w:val="NormalSS12"/>
      </w:pPr>
    </w:p>
    <w:p w:rsidR="00A028D0" w:rsidRPr="002960F1" w:rsidRDefault="00A028D0" w:rsidP="00A028D0">
      <w:pPr>
        <w:pStyle w:val="Heading2"/>
        <w:rPr>
          <w:rFonts w:ascii="Lucida Sans" w:hAnsi="Lucida Sans"/>
        </w:rPr>
      </w:pPr>
      <w:bookmarkStart w:id="10" w:name="_Toc248721990"/>
      <w:r w:rsidRPr="002960F1">
        <w:rPr>
          <w:rFonts w:ascii="Lucida Sans" w:hAnsi="Lucida Sans"/>
          <w:caps w:val="0"/>
        </w:rPr>
        <w:lastRenderedPageBreak/>
        <w:t>B3.</w:t>
      </w:r>
      <w:r w:rsidRPr="002960F1">
        <w:rPr>
          <w:rFonts w:ascii="Lucida Sans" w:hAnsi="Lucida Sans"/>
          <w:caps w:val="0"/>
        </w:rPr>
        <w:tab/>
        <w:t xml:space="preserve">Methods </w:t>
      </w:r>
      <w:r>
        <w:rPr>
          <w:rFonts w:ascii="Lucida Sans" w:hAnsi="Lucida Sans"/>
          <w:caps w:val="0"/>
        </w:rPr>
        <w:t>t</w:t>
      </w:r>
      <w:r w:rsidRPr="002960F1">
        <w:rPr>
          <w:rFonts w:ascii="Lucida Sans" w:hAnsi="Lucida Sans"/>
          <w:caps w:val="0"/>
        </w:rPr>
        <w:t xml:space="preserve">o Maximize Response Rates </w:t>
      </w:r>
      <w:r>
        <w:rPr>
          <w:rFonts w:ascii="Lucida Sans" w:hAnsi="Lucida Sans"/>
          <w:caps w:val="0"/>
        </w:rPr>
        <w:t>a</w:t>
      </w:r>
      <w:r w:rsidRPr="002960F1">
        <w:rPr>
          <w:rFonts w:ascii="Lucida Sans" w:hAnsi="Lucida Sans"/>
          <w:caps w:val="0"/>
        </w:rPr>
        <w:t>nd Deal With Nonresponse</w:t>
      </w:r>
      <w:bookmarkEnd w:id="10"/>
      <w:r w:rsidRPr="002960F1">
        <w:rPr>
          <w:rFonts w:ascii="Lucida Sans" w:hAnsi="Lucida Sans"/>
          <w:caps w:val="0"/>
        </w:rPr>
        <w:t xml:space="preserve"> </w:t>
      </w:r>
    </w:p>
    <w:p w:rsidR="00A028D0" w:rsidRDefault="00A028D0" w:rsidP="00622F5D">
      <w:pPr>
        <w:pStyle w:val="NormalSS12"/>
        <w:ind w:firstLine="0"/>
      </w:pPr>
      <w:r>
        <w:t>We expect a better than 90 percent response rate to the baseline survey because survey administration will occur shortly after active parental consent is received</w:t>
      </w:r>
      <w:r w:rsidR="00973A10">
        <w:t xml:space="preserve"> </w:t>
      </w:r>
      <w:r w:rsidR="00C33000">
        <w:t>(</w:t>
      </w:r>
      <w:r w:rsidR="00973A10">
        <w:t>or, in the case of the clinic patients recruited to the study, at the time they are recruited for the study)</w:t>
      </w:r>
      <w:r>
        <w:t>.</w:t>
      </w:r>
      <w:r w:rsidRPr="00B57A5A">
        <w:t xml:space="preserve"> </w:t>
      </w:r>
    </w:p>
    <w:p w:rsidR="006769B9" w:rsidRPr="00245A19" w:rsidRDefault="00BC32B4" w:rsidP="00622F5D">
      <w:pPr>
        <w:pStyle w:val="NormalSS12"/>
        <w:ind w:firstLine="0"/>
      </w:pPr>
      <w:r w:rsidRPr="00381FE6">
        <w:t>We expect to achieve a</w:t>
      </w:r>
      <w:r>
        <w:t xml:space="preserve">n 80 percent </w:t>
      </w:r>
      <w:r w:rsidRPr="00381FE6">
        <w:t xml:space="preserve">response rate </w:t>
      </w:r>
      <w:r>
        <w:t>at the se</w:t>
      </w:r>
      <w:r w:rsidR="00513DBB">
        <w:t>c</w:t>
      </w:r>
      <w:r>
        <w:t xml:space="preserve">ond and final follow-up point (and an </w:t>
      </w:r>
      <w:r w:rsidRPr="00381FE6">
        <w:t>8</w:t>
      </w:r>
      <w:r>
        <w:t>6</w:t>
      </w:r>
      <w:r w:rsidRPr="00381FE6">
        <w:t xml:space="preserve"> percent or higher response rate on </w:t>
      </w:r>
      <w:r>
        <w:t xml:space="preserve">the </w:t>
      </w:r>
      <w:r w:rsidR="00345E2E">
        <w:t xml:space="preserve">short-term </w:t>
      </w:r>
      <w:r>
        <w:t>follow</w:t>
      </w:r>
      <w:r w:rsidR="00513DBB">
        <w:t>-</w:t>
      </w:r>
      <w:r>
        <w:t>up survey).</w:t>
      </w:r>
      <w:r w:rsidRPr="00381FE6">
        <w:t xml:space="preserve"> </w:t>
      </w:r>
      <w:r w:rsidR="006769B9" w:rsidRPr="00245A19">
        <w:t xml:space="preserve">Eligibility for each data collection point does not require participation in the prior data collection point as long as </w:t>
      </w:r>
      <w:r w:rsidR="00A4533A">
        <w:t xml:space="preserve">parent </w:t>
      </w:r>
      <w:r w:rsidR="006769B9" w:rsidRPr="00245A19">
        <w:t xml:space="preserve">consent and </w:t>
      </w:r>
      <w:r w:rsidR="00A4533A">
        <w:t xml:space="preserve">youth </w:t>
      </w:r>
      <w:r w:rsidR="006769B9" w:rsidRPr="00245A19">
        <w:t xml:space="preserve">assent are obtained for the current data point. As indicated in B.2, parental consent will be obtained at the beginning of the study for possible participation in the program and for the baseline and all subsequent data collections. </w:t>
      </w:r>
      <w:r w:rsidR="006769B9">
        <w:t xml:space="preserve">We will not re-consent parents at any subsequent time. Youth, on the other hand, will be asked to assent at baseline and to re-assent before completing each of the two </w:t>
      </w:r>
      <w:r w:rsidR="00726B3A">
        <w:t xml:space="preserve">follow-up </w:t>
      </w:r>
      <w:r w:rsidR="006769B9">
        <w:t>surveys.</w:t>
      </w:r>
    </w:p>
    <w:p w:rsidR="006769B9" w:rsidRPr="00245A19" w:rsidRDefault="006769B9" w:rsidP="00622F5D">
      <w:pPr>
        <w:widowControl w:val="0"/>
        <w:autoSpaceDE w:val="0"/>
        <w:autoSpaceDN w:val="0"/>
        <w:adjustRightInd w:val="0"/>
        <w:spacing w:line="240" w:lineRule="auto"/>
        <w:ind w:firstLine="0"/>
      </w:pPr>
      <w:r w:rsidRPr="00245A19">
        <w:t>In the study analysis and reports we will distinguish between external and internal validity. For internal validity, we are concerned only with the survey completion rates of those youth who have been randomized (or whose classes were randomized) into the study. The rates of 90% at baseline, 86% at first follow-up and 80% at final follow-up are not however cumulative. At each time point, the percentage represents the expected proportion of originally-consented youth that completes the survey.  Following the What Works Clearinghouse guidelines, we believe that, with the expected completion rates at follow-up and no serious attrition bias, we can include in the follow-up analyses all youth who responded, including those for whom baseline data are missing.</w:t>
      </w:r>
    </w:p>
    <w:p w:rsidR="006769B9" w:rsidRPr="00245A19" w:rsidRDefault="006769B9" w:rsidP="006769B9">
      <w:pPr>
        <w:pStyle w:val="ListParagraph"/>
        <w:widowControl w:val="0"/>
        <w:numPr>
          <w:ilvl w:val="0"/>
          <w:numId w:val="0"/>
        </w:numPr>
        <w:autoSpaceDE w:val="0"/>
        <w:autoSpaceDN w:val="0"/>
        <w:adjustRightInd w:val="0"/>
        <w:spacing w:line="240" w:lineRule="auto"/>
        <w:ind w:left="840"/>
      </w:pPr>
    </w:p>
    <w:p w:rsidR="006769B9" w:rsidRPr="007B6BF7" w:rsidRDefault="006769B9" w:rsidP="00622F5D">
      <w:pPr>
        <w:widowControl w:val="0"/>
        <w:autoSpaceDE w:val="0"/>
        <w:autoSpaceDN w:val="0"/>
        <w:adjustRightInd w:val="0"/>
        <w:spacing w:line="240" w:lineRule="auto"/>
        <w:ind w:firstLine="0"/>
      </w:pPr>
      <w:r w:rsidRPr="00245A19">
        <w:t xml:space="preserve">For external validity, we need to calculate a cumulative response rate. In this case, the program and school response rate is assumed to be 100% since grantees and their school or agency partners were required as a condition of the grant to participate in the evaluation if invited. If we assume a parental/youth consent rate (our experience is that they will be the same) of 90%, then the cumulative response rate at each point is 90% x 90% (81%) at baseline, 90%x86% (77.4%)at first follow-up, and 90%x80% (72%) at final follow-up. </w:t>
      </w:r>
    </w:p>
    <w:p w:rsidR="006769B9" w:rsidRPr="007B6BF7" w:rsidRDefault="006769B9" w:rsidP="006769B9">
      <w:pPr>
        <w:widowControl w:val="0"/>
        <w:autoSpaceDE w:val="0"/>
        <w:autoSpaceDN w:val="0"/>
        <w:adjustRightInd w:val="0"/>
        <w:spacing w:line="240" w:lineRule="auto"/>
        <w:ind w:left="360"/>
      </w:pPr>
    </w:p>
    <w:tbl>
      <w:tblPr>
        <w:tblStyle w:val="TableGrid"/>
        <w:tblW w:w="0" w:type="auto"/>
        <w:tblLook w:val="04A0" w:firstRow="1" w:lastRow="0" w:firstColumn="1" w:lastColumn="0" w:noHBand="0" w:noVBand="1"/>
      </w:tblPr>
      <w:tblGrid>
        <w:gridCol w:w="2178"/>
        <w:gridCol w:w="1890"/>
        <w:gridCol w:w="3111"/>
      </w:tblGrid>
      <w:tr w:rsidR="006769B9" w:rsidRPr="007B6BF7" w:rsidTr="006769B9">
        <w:trPr>
          <w:trHeight w:val="300"/>
        </w:trPr>
        <w:tc>
          <w:tcPr>
            <w:tcW w:w="2178" w:type="dxa"/>
            <w:noWrap/>
            <w:hideMark/>
          </w:tcPr>
          <w:p w:rsidR="006769B9" w:rsidRPr="007B6BF7" w:rsidRDefault="006769B9" w:rsidP="006769B9">
            <w:pPr>
              <w:widowControl w:val="0"/>
              <w:autoSpaceDE w:val="0"/>
              <w:autoSpaceDN w:val="0"/>
              <w:adjustRightInd w:val="0"/>
              <w:spacing w:line="240" w:lineRule="auto"/>
              <w:ind w:left="360"/>
            </w:pPr>
          </w:p>
        </w:tc>
        <w:tc>
          <w:tcPr>
            <w:tcW w:w="1890" w:type="dxa"/>
            <w:noWrap/>
            <w:hideMark/>
          </w:tcPr>
          <w:p w:rsidR="006769B9" w:rsidRPr="007B6BF7" w:rsidRDefault="006769B9" w:rsidP="006769B9">
            <w:pPr>
              <w:widowControl w:val="0"/>
              <w:autoSpaceDE w:val="0"/>
              <w:autoSpaceDN w:val="0"/>
              <w:adjustRightInd w:val="0"/>
              <w:spacing w:line="240" w:lineRule="auto"/>
              <w:ind w:firstLine="0"/>
              <w:jc w:val="center"/>
              <w:rPr>
                <w:b/>
              </w:rPr>
            </w:pPr>
            <w:r w:rsidRPr="009A3FBD">
              <w:rPr>
                <w:b/>
              </w:rPr>
              <w:t>Completion rate</w:t>
            </w:r>
          </w:p>
        </w:tc>
        <w:tc>
          <w:tcPr>
            <w:tcW w:w="3111" w:type="dxa"/>
            <w:noWrap/>
            <w:hideMark/>
          </w:tcPr>
          <w:p w:rsidR="006769B9" w:rsidRPr="007B6BF7" w:rsidRDefault="006769B9" w:rsidP="006769B9">
            <w:pPr>
              <w:widowControl w:val="0"/>
              <w:autoSpaceDE w:val="0"/>
              <w:autoSpaceDN w:val="0"/>
              <w:adjustRightInd w:val="0"/>
              <w:spacing w:line="240" w:lineRule="auto"/>
              <w:ind w:firstLine="0"/>
              <w:jc w:val="center"/>
              <w:rPr>
                <w:b/>
              </w:rPr>
            </w:pPr>
            <w:r w:rsidRPr="009A3FBD">
              <w:rPr>
                <w:b/>
              </w:rPr>
              <w:t>Cumulative (based on prior contact)</w:t>
            </w:r>
          </w:p>
        </w:tc>
      </w:tr>
      <w:tr w:rsidR="006769B9" w:rsidRPr="007B6BF7" w:rsidTr="006769B9">
        <w:trPr>
          <w:trHeight w:val="300"/>
        </w:trPr>
        <w:tc>
          <w:tcPr>
            <w:tcW w:w="2178" w:type="dxa"/>
            <w:noWrap/>
            <w:hideMark/>
          </w:tcPr>
          <w:p w:rsidR="006769B9" w:rsidRPr="007B6BF7" w:rsidRDefault="006769B9" w:rsidP="006769B9">
            <w:pPr>
              <w:widowControl w:val="0"/>
              <w:autoSpaceDE w:val="0"/>
              <w:autoSpaceDN w:val="0"/>
              <w:adjustRightInd w:val="0"/>
              <w:spacing w:line="240" w:lineRule="auto"/>
              <w:ind w:firstLine="0"/>
              <w:jc w:val="left"/>
              <w:rPr>
                <w:b/>
              </w:rPr>
            </w:pPr>
            <w:r w:rsidRPr="009A3FBD">
              <w:rPr>
                <w:b/>
              </w:rPr>
              <w:t>Consent/assent</w:t>
            </w:r>
          </w:p>
        </w:tc>
        <w:tc>
          <w:tcPr>
            <w:tcW w:w="1890" w:type="dxa"/>
            <w:noWrap/>
            <w:hideMark/>
          </w:tcPr>
          <w:p w:rsidR="006769B9" w:rsidRPr="007B6BF7" w:rsidRDefault="006769B9" w:rsidP="006769B9">
            <w:pPr>
              <w:widowControl w:val="0"/>
              <w:autoSpaceDE w:val="0"/>
              <w:autoSpaceDN w:val="0"/>
              <w:adjustRightInd w:val="0"/>
              <w:spacing w:line="240" w:lineRule="auto"/>
              <w:ind w:left="360"/>
            </w:pPr>
            <w:r w:rsidRPr="009A3FBD">
              <w:t>0.90</w:t>
            </w:r>
          </w:p>
        </w:tc>
        <w:tc>
          <w:tcPr>
            <w:tcW w:w="3111" w:type="dxa"/>
            <w:noWrap/>
            <w:hideMark/>
          </w:tcPr>
          <w:p w:rsidR="006769B9" w:rsidRPr="007B6BF7" w:rsidRDefault="006769B9" w:rsidP="006769B9">
            <w:pPr>
              <w:widowControl w:val="0"/>
              <w:autoSpaceDE w:val="0"/>
              <w:autoSpaceDN w:val="0"/>
              <w:adjustRightInd w:val="0"/>
              <w:spacing w:line="240" w:lineRule="auto"/>
              <w:ind w:left="360"/>
            </w:pPr>
            <w:r w:rsidRPr="009A3FBD">
              <w:t>0.90</w:t>
            </w:r>
          </w:p>
        </w:tc>
      </w:tr>
      <w:tr w:rsidR="006769B9" w:rsidRPr="007B6BF7" w:rsidTr="006769B9">
        <w:trPr>
          <w:trHeight w:val="300"/>
        </w:trPr>
        <w:tc>
          <w:tcPr>
            <w:tcW w:w="2178" w:type="dxa"/>
            <w:noWrap/>
            <w:hideMark/>
          </w:tcPr>
          <w:p w:rsidR="006769B9" w:rsidRPr="007B6BF7" w:rsidRDefault="006769B9" w:rsidP="006769B9">
            <w:pPr>
              <w:widowControl w:val="0"/>
              <w:autoSpaceDE w:val="0"/>
              <w:autoSpaceDN w:val="0"/>
              <w:adjustRightInd w:val="0"/>
              <w:spacing w:line="240" w:lineRule="auto"/>
              <w:ind w:firstLine="0"/>
              <w:jc w:val="left"/>
              <w:rPr>
                <w:b/>
              </w:rPr>
            </w:pPr>
            <w:r w:rsidRPr="009A3FBD">
              <w:rPr>
                <w:b/>
              </w:rPr>
              <w:t>Baseline</w:t>
            </w:r>
          </w:p>
        </w:tc>
        <w:tc>
          <w:tcPr>
            <w:tcW w:w="1890" w:type="dxa"/>
            <w:noWrap/>
            <w:hideMark/>
          </w:tcPr>
          <w:p w:rsidR="006769B9" w:rsidRPr="007B6BF7" w:rsidRDefault="006769B9" w:rsidP="006769B9">
            <w:pPr>
              <w:widowControl w:val="0"/>
              <w:autoSpaceDE w:val="0"/>
              <w:autoSpaceDN w:val="0"/>
              <w:adjustRightInd w:val="0"/>
              <w:spacing w:line="240" w:lineRule="auto"/>
              <w:ind w:left="360"/>
            </w:pPr>
            <w:r w:rsidRPr="009A3FBD">
              <w:t>0.90</w:t>
            </w:r>
          </w:p>
        </w:tc>
        <w:tc>
          <w:tcPr>
            <w:tcW w:w="3111" w:type="dxa"/>
            <w:noWrap/>
            <w:hideMark/>
          </w:tcPr>
          <w:p w:rsidR="006769B9" w:rsidRPr="007B6BF7" w:rsidRDefault="006769B9" w:rsidP="006769B9">
            <w:pPr>
              <w:widowControl w:val="0"/>
              <w:autoSpaceDE w:val="0"/>
              <w:autoSpaceDN w:val="0"/>
              <w:adjustRightInd w:val="0"/>
              <w:spacing w:line="240" w:lineRule="auto"/>
              <w:ind w:left="360"/>
            </w:pPr>
            <w:r w:rsidRPr="009A3FBD">
              <w:t>0.81</w:t>
            </w:r>
          </w:p>
        </w:tc>
      </w:tr>
      <w:tr w:rsidR="006769B9" w:rsidRPr="007B6BF7" w:rsidTr="006769B9">
        <w:trPr>
          <w:trHeight w:val="300"/>
        </w:trPr>
        <w:tc>
          <w:tcPr>
            <w:tcW w:w="2178" w:type="dxa"/>
            <w:noWrap/>
            <w:hideMark/>
          </w:tcPr>
          <w:p w:rsidR="006769B9" w:rsidRPr="007B6BF7" w:rsidRDefault="006769B9" w:rsidP="006769B9">
            <w:pPr>
              <w:widowControl w:val="0"/>
              <w:autoSpaceDE w:val="0"/>
              <w:autoSpaceDN w:val="0"/>
              <w:adjustRightInd w:val="0"/>
              <w:spacing w:line="240" w:lineRule="auto"/>
              <w:ind w:firstLine="0"/>
              <w:jc w:val="left"/>
              <w:rPr>
                <w:b/>
              </w:rPr>
            </w:pPr>
            <w:r w:rsidRPr="009A3FBD">
              <w:rPr>
                <w:b/>
              </w:rPr>
              <w:t>First follow up</w:t>
            </w:r>
          </w:p>
        </w:tc>
        <w:tc>
          <w:tcPr>
            <w:tcW w:w="1890" w:type="dxa"/>
            <w:noWrap/>
            <w:hideMark/>
          </w:tcPr>
          <w:p w:rsidR="006769B9" w:rsidRPr="007B6BF7" w:rsidRDefault="006769B9" w:rsidP="006769B9">
            <w:pPr>
              <w:widowControl w:val="0"/>
              <w:autoSpaceDE w:val="0"/>
              <w:autoSpaceDN w:val="0"/>
              <w:adjustRightInd w:val="0"/>
              <w:spacing w:line="240" w:lineRule="auto"/>
              <w:ind w:left="360"/>
            </w:pPr>
            <w:r w:rsidRPr="009A3FBD">
              <w:t>0.86</w:t>
            </w:r>
          </w:p>
        </w:tc>
        <w:tc>
          <w:tcPr>
            <w:tcW w:w="3111" w:type="dxa"/>
            <w:noWrap/>
            <w:hideMark/>
          </w:tcPr>
          <w:p w:rsidR="006769B9" w:rsidRPr="007B6BF7" w:rsidRDefault="006769B9" w:rsidP="006769B9">
            <w:pPr>
              <w:widowControl w:val="0"/>
              <w:autoSpaceDE w:val="0"/>
              <w:autoSpaceDN w:val="0"/>
              <w:adjustRightInd w:val="0"/>
              <w:spacing w:line="240" w:lineRule="auto"/>
              <w:ind w:left="360"/>
            </w:pPr>
            <w:r w:rsidRPr="009A3FBD">
              <w:t>0.77</w:t>
            </w:r>
          </w:p>
        </w:tc>
      </w:tr>
      <w:tr w:rsidR="006769B9" w:rsidRPr="007B6BF7" w:rsidTr="006769B9">
        <w:trPr>
          <w:trHeight w:val="300"/>
        </w:trPr>
        <w:tc>
          <w:tcPr>
            <w:tcW w:w="2178" w:type="dxa"/>
            <w:noWrap/>
            <w:hideMark/>
          </w:tcPr>
          <w:p w:rsidR="006769B9" w:rsidRPr="007B6BF7" w:rsidRDefault="006769B9" w:rsidP="006769B9">
            <w:pPr>
              <w:widowControl w:val="0"/>
              <w:autoSpaceDE w:val="0"/>
              <w:autoSpaceDN w:val="0"/>
              <w:adjustRightInd w:val="0"/>
              <w:spacing w:line="240" w:lineRule="auto"/>
              <w:ind w:firstLine="0"/>
              <w:jc w:val="left"/>
              <w:rPr>
                <w:b/>
              </w:rPr>
            </w:pPr>
            <w:r w:rsidRPr="009A3FBD">
              <w:rPr>
                <w:b/>
              </w:rPr>
              <w:t>Final follow up</w:t>
            </w:r>
          </w:p>
        </w:tc>
        <w:tc>
          <w:tcPr>
            <w:tcW w:w="1890" w:type="dxa"/>
            <w:noWrap/>
            <w:hideMark/>
          </w:tcPr>
          <w:p w:rsidR="006769B9" w:rsidRPr="007B6BF7" w:rsidRDefault="006769B9" w:rsidP="006769B9">
            <w:pPr>
              <w:widowControl w:val="0"/>
              <w:autoSpaceDE w:val="0"/>
              <w:autoSpaceDN w:val="0"/>
              <w:adjustRightInd w:val="0"/>
              <w:spacing w:line="240" w:lineRule="auto"/>
              <w:ind w:left="360"/>
            </w:pPr>
            <w:r w:rsidRPr="009A3FBD">
              <w:t>0.80</w:t>
            </w:r>
          </w:p>
        </w:tc>
        <w:tc>
          <w:tcPr>
            <w:tcW w:w="3111" w:type="dxa"/>
            <w:noWrap/>
            <w:hideMark/>
          </w:tcPr>
          <w:p w:rsidR="006769B9" w:rsidRPr="007B6BF7" w:rsidRDefault="006769B9" w:rsidP="006769B9">
            <w:pPr>
              <w:widowControl w:val="0"/>
              <w:autoSpaceDE w:val="0"/>
              <w:autoSpaceDN w:val="0"/>
              <w:adjustRightInd w:val="0"/>
              <w:spacing w:line="240" w:lineRule="auto"/>
              <w:ind w:left="360"/>
            </w:pPr>
            <w:r w:rsidRPr="009A3FBD">
              <w:t>0.72</w:t>
            </w:r>
          </w:p>
        </w:tc>
      </w:tr>
    </w:tbl>
    <w:p w:rsidR="006769B9" w:rsidRPr="007B6BF7" w:rsidRDefault="006769B9" w:rsidP="006769B9">
      <w:pPr>
        <w:widowControl w:val="0"/>
        <w:autoSpaceDE w:val="0"/>
        <w:autoSpaceDN w:val="0"/>
        <w:adjustRightInd w:val="0"/>
        <w:spacing w:line="240" w:lineRule="auto"/>
        <w:ind w:left="360"/>
        <w:rPr>
          <w:rFonts w:asciiTheme="majorHAnsi" w:hAnsiTheme="majorHAnsi"/>
          <w:sz w:val="22"/>
          <w:szCs w:val="22"/>
        </w:rPr>
      </w:pPr>
    </w:p>
    <w:p w:rsidR="00D66807" w:rsidRDefault="00D66807" w:rsidP="00622F5D">
      <w:pPr>
        <w:pStyle w:val="NormalSS12"/>
        <w:ind w:firstLine="0"/>
      </w:pPr>
      <w:r>
        <w:t>To ensure these response rates, evaluation staff will employ a systematic strategy designed to maintain contact with youth in the sample between data collection points. These contacts will be, for the most part, electronic, using agreed-upon media to check and update contact information, remind youth of upcoming survey dates and encourage them to text or e-mail questions or requests for assistance. On-site data collection staff will work with schools and community agencies to locate youth who have changed schools or moved and fail to respond to electronic efforts to contact them.</w:t>
      </w:r>
    </w:p>
    <w:p w:rsidR="00BC32B4" w:rsidRPr="00B34FE2" w:rsidRDefault="00BC32B4" w:rsidP="00622F5D">
      <w:pPr>
        <w:pStyle w:val="NormalSS12"/>
        <w:ind w:firstLine="0"/>
      </w:pPr>
      <w:r>
        <w:t>E</w:t>
      </w:r>
      <w:r w:rsidRPr="00381FE6">
        <w:t xml:space="preserve">ven with </w:t>
      </w:r>
      <w:r>
        <w:t xml:space="preserve">such </w:t>
      </w:r>
      <w:r w:rsidRPr="00381FE6">
        <w:t xml:space="preserve">high response rates, </w:t>
      </w:r>
      <w:r>
        <w:t xml:space="preserve">however, </w:t>
      </w:r>
      <w:r w:rsidRPr="00381FE6">
        <w:t xml:space="preserve">survey nonresponse can bias impact estimates if outcomes of survey respondents and </w:t>
      </w:r>
      <w:proofErr w:type="spellStart"/>
      <w:r w:rsidRPr="00381FE6">
        <w:t>nonrespondents</w:t>
      </w:r>
      <w:proofErr w:type="spellEnd"/>
      <w:r w:rsidRPr="00381FE6">
        <w:t xml:space="preserve"> differ, or if the types of individuals who respond to the surveys differ for the treatment and control groups. To correct for differences </w:t>
      </w:r>
      <w:r w:rsidRPr="00381FE6">
        <w:lastRenderedPageBreak/>
        <w:t xml:space="preserve">between respondents and </w:t>
      </w:r>
      <w:proofErr w:type="spellStart"/>
      <w:r w:rsidRPr="00381FE6">
        <w:t>nonrespondents</w:t>
      </w:r>
      <w:proofErr w:type="spellEnd"/>
      <w:r w:rsidRPr="00381FE6">
        <w:t xml:space="preserve"> on follow-up surveys, we will construct sample weights that </w:t>
      </w:r>
      <w:r>
        <w:t>mirror the characteristics of the full sample, so that</w:t>
      </w:r>
      <w:r w:rsidRPr="00381FE6">
        <w:t xml:space="preserve"> the baseline characteristics of the responders to the follow-up survey mirror those of the full sample.</w:t>
      </w:r>
    </w:p>
    <w:p w:rsidR="00A028D0" w:rsidRPr="002960F1" w:rsidRDefault="00A028D0" w:rsidP="00A028D0">
      <w:pPr>
        <w:pStyle w:val="Heading2"/>
        <w:rPr>
          <w:rFonts w:ascii="Lucida Sans" w:hAnsi="Lucida Sans"/>
        </w:rPr>
      </w:pPr>
      <w:bookmarkStart w:id="11" w:name="_Toc248721991"/>
      <w:r w:rsidRPr="002960F1">
        <w:rPr>
          <w:rFonts w:ascii="Lucida Sans" w:hAnsi="Lucida Sans"/>
          <w:caps w:val="0"/>
        </w:rPr>
        <w:t>B4.</w:t>
      </w:r>
      <w:r w:rsidRPr="002960F1">
        <w:rPr>
          <w:rFonts w:ascii="Lucida Sans" w:hAnsi="Lucida Sans"/>
          <w:caps w:val="0"/>
        </w:rPr>
        <w:tab/>
        <w:t xml:space="preserve">Tests </w:t>
      </w:r>
      <w:r>
        <w:rPr>
          <w:rFonts w:ascii="Lucida Sans" w:hAnsi="Lucida Sans"/>
          <w:caps w:val="0"/>
        </w:rPr>
        <w:t>o</w:t>
      </w:r>
      <w:r w:rsidRPr="002960F1">
        <w:rPr>
          <w:rFonts w:ascii="Lucida Sans" w:hAnsi="Lucida Sans"/>
          <w:caps w:val="0"/>
        </w:rPr>
        <w:t xml:space="preserve">f Procedures </w:t>
      </w:r>
      <w:r>
        <w:rPr>
          <w:rFonts w:ascii="Lucida Sans" w:hAnsi="Lucida Sans"/>
          <w:caps w:val="0"/>
        </w:rPr>
        <w:t>o</w:t>
      </w:r>
      <w:r w:rsidRPr="002960F1">
        <w:rPr>
          <w:rFonts w:ascii="Lucida Sans" w:hAnsi="Lucida Sans"/>
          <w:caps w:val="0"/>
        </w:rPr>
        <w:t xml:space="preserve">r Methods </w:t>
      </w:r>
      <w:r>
        <w:rPr>
          <w:rFonts w:ascii="Lucida Sans" w:hAnsi="Lucida Sans"/>
          <w:caps w:val="0"/>
        </w:rPr>
        <w:t>t</w:t>
      </w:r>
      <w:r w:rsidRPr="002960F1">
        <w:rPr>
          <w:rFonts w:ascii="Lucida Sans" w:hAnsi="Lucida Sans"/>
          <w:caps w:val="0"/>
        </w:rPr>
        <w:t xml:space="preserve">o </w:t>
      </w:r>
      <w:r>
        <w:rPr>
          <w:rFonts w:ascii="Lucida Sans" w:hAnsi="Lucida Sans"/>
          <w:caps w:val="0"/>
        </w:rPr>
        <w:t>b</w:t>
      </w:r>
      <w:r w:rsidRPr="002960F1">
        <w:rPr>
          <w:rFonts w:ascii="Lucida Sans" w:hAnsi="Lucida Sans"/>
          <w:caps w:val="0"/>
        </w:rPr>
        <w:t>e Undertaken</w:t>
      </w:r>
      <w:bookmarkEnd w:id="11"/>
    </w:p>
    <w:p w:rsidR="00A028D0" w:rsidRPr="00381FE6" w:rsidRDefault="00C33000" w:rsidP="00622F5D">
      <w:pPr>
        <w:pStyle w:val="NormalSS12"/>
        <w:ind w:firstLine="0"/>
      </w:pPr>
      <w:r>
        <w:t>The instrument submitted for clearance here is</w:t>
      </w:r>
      <w:r w:rsidR="00345E2E">
        <w:t xml:space="preserve"> very similar to the TPP Replication Study baseline survey </w:t>
      </w:r>
      <w:r>
        <w:t xml:space="preserve">approved by OMB </w:t>
      </w:r>
      <w:r w:rsidR="00345E2E" w:rsidRPr="004C68D6">
        <w:t xml:space="preserve">on </w:t>
      </w:r>
      <w:r w:rsidR="006769B9">
        <w:t>June 8, 2012</w:t>
      </w:r>
      <w:r w:rsidR="00345E2E" w:rsidRPr="004C68D6">
        <w:t xml:space="preserve"> (</w:t>
      </w:r>
      <w:r w:rsidR="006769B9">
        <w:t>OMB C</w:t>
      </w:r>
      <w:r w:rsidR="00345E2E" w:rsidRPr="004C68D6">
        <w:t>learance Number</w:t>
      </w:r>
      <w:r w:rsidR="006769B9">
        <w:t xml:space="preserve"> </w:t>
      </w:r>
      <w:r w:rsidR="006769B9" w:rsidRPr="00622F5D">
        <w:t>0990-0394</w:t>
      </w:r>
      <w:r w:rsidR="00345E2E" w:rsidRPr="00726B3A">
        <w:t>)</w:t>
      </w:r>
      <w:r>
        <w:t xml:space="preserve"> </w:t>
      </w:r>
      <w:r w:rsidR="00345E2E">
        <w:t xml:space="preserve">In addition, it is very similar to the follow-up survey approved </w:t>
      </w:r>
      <w:r w:rsidR="00AE055D">
        <w:t xml:space="preserve">for a portion of the study sites on September 27, 2012 </w:t>
      </w:r>
      <w:r w:rsidR="00345E2E">
        <w:t>by OMB for the Evaluation of Pregnancy Prevention Approaches (PPA) study (0970-0360)</w:t>
      </w:r>
      <w:r w:rsidR="00B338A6">
        <w:t xml:space="preserve">. </w:t>
      </w:r>
      <w:r>
        <w:t xml:space="preserve">That measure was pretested by </w:t>
      </w:r>
      <w:proofErr w:type="spellStart"/>
      <w:r>
        <w:t>Mathematica</w:t>
      </w:r>
      <w:proofErr w:type="spellEnd"/>
      <w:r>
        <w:t xml:space="preserve">. </w:t>
      </w:r>
      <w:proofErr w:type="spellStart"/>
      <w:r>
        <w:t>Mathematica</w:t>
      </w:r>
      <w:proofErr w:type="spellEnd"/>
      <w:r>
        <w:t xml:space="preserve"> staff </w:t>
      </w:r>
      <w:r w:rsidR="00A028D0" w:rsidRPr="00381FE6">
        <w:t>recruited pretest participants and study staff talked directly with all interested teens to explain the pretest and the need to obtain parental consent prior to their participation.</w:t>
      </w:r>
    </w:p>
    <w:p w:rsidR="00A028D0" w:rsidRDefault="00F4100F" w:rsidP="00622F5D">
      <w:pPr>
        <w:pStyle w:val="NormalSS12"/>
        <w:ind w:firstLine="0"/>
      </w:pPr>
      <w:r>
        <w:t xml:space="preserve">We plan to </w:t>
      </w:r>
      <w:r w:rsidR="004C68D6">
        <w:t xml:space="preserve">conduct a similar </w:t>
      </w:r>
      <w:r>
        <w:t xml:space="preserve">pretest </w:t>
      </w:r>
      <w:r w:rsidR="004C68D6">
        <w:t xml:space="preserve">with </w:t>
      </w:r>
      <w:r>
        <w:t xml:space="preserve">the </w:t>
      </w:r>
      <w:r w:rsidR="00662318">
        <w:t xml:space="preserve">TPP follow-up </w:t>
      </w:r>
      <w:r>
        <w:t xml:space="preserve">survey on </w:t>
      </w:r>
      <w:r w:rsidR="004C68D6">
        <w:t xml:space="preserve">up to </w:t>
      </w:r>
      <w:r>
        <w:t>nine individuals and will submit a pretest report.</w:t>
      </w:r>
      <w:r w:rsidR="00A028D0" w:rsidRPr="00381FE6">
        <w:t xml:space="preserve"> </w:t>
      </w:r>
    </w:p>
    <w:p w:rsidR="00A028D0" w:rsidRPr="002960F1" w:rsidRDefault="00A028D0" w:rsidP="00A028D0">
      <w:pPr>
        <w:pStyle w:val="Heading2"/>
        <w:rPr>
          <w:rFonts w:ascii="Lucida Sans" w:hAnsi="Lucida Sans"/>
        </w:rPr>
      </w:pPr>
      <w:bookmarkStart w:id="12" w:name="_Toc248721992"/>
      <w:r w:rsidRPr="002960F1">
        <w:rPr>
          <w:rFonts w:ascii="Lucida Sans" w:hAnsi="Lucida Sans"/>
          <w:caps w:val="0"/>
        </w:rPr>
        <w:t>B5.</w:t>
      </w:r>
      <w:r w:rsidRPr="002960F1">
        <w:rPr>
          <w:rFonts w:ascii="Lucida Sans" w:hAnsi="Lucida Sans"/>
          <w:caps w:val="0"/>
        </w:rPr>
        <w:tab/>
        <w:t xml:space="preserve">Individuals Consulted </w:t>
      </w:r>
      <w:r>
        <w:rPr>
          <w:rFonts w:ascii="Lucida Sans" w:hAnsi="Lucida Sans"/>
          <w:caps w:val="0"/>
        </w:rPr>
        <w:t>o</w:t>
      </w:r>
      <w:r w:rsidRPr="002960F1">
        <w:rPr>
          <w:rFonts w:ascii="Lucida Sans" w:hAnsi="Lucida Sans"/>
          <w:caps w:val="0"/>
        </w:rPr>
        <w:t xml:space="preserve">n Statistical Aspects </w:t>
      </w:r>
      <w:r>
        <w:rPr>
          <w:rFonts w:ascii="Lucida Sans" w:hAnsi="Lucida Sans"/>
          <w:caps w:val="0"/>
        </w:rPr>
        <w:t>a</w:t>
      </w:r>
      <w:r w:rsidRPr="002960F1">
        <w:rPr>
          <w:rFonts w:ascii="Lucida Sans" w:hAnsi="Lucida Sans"/>
          <w:caps w:val="0"/>
        </w:rPr>
        <w:t xml:space="preserve">nd Individuals Collecting </w:t>
      </w:r>
      <w:r>
        <w:rPr>
          <w:rFonts w:ascii="Lucida Sans" w:hAnsi="Lucida Sans"/>
          <w:caps w:val="0"/>
        </w:rPr>
        <w:t>a</w:t>
      </w:r>
      <w:r w:rsidRPr="002960F1">
        <w:rPr>
          <w:rFonts w:ascii="Lucida Sans" w:hAnsi="Lucida Sans"/>
          <w:caps w:val="0"/>
        </w:rPr>
        <w:t>nd/</w:t>
      </w:r>
      <w:r>
        <w:rPr>
          <w:rFonts w:ascii="Lucida Sans" w:hAnsi="Lucida Sans"/>
          <w:caps w:val="0"/>
        </w:rPr>
        <w:t>o</w:t>
      </w:r>
      <w:r w:rsidRPr="002960F1">
        <w:rPr>
          <w:rFonts w:ascii="Lucida Sans" w:hAnsi="Lucida Sans"/>
          <w:caps w:val="0"/>
        </w:rPr>
        <w:t>r Analyzing Data</w:t>
      </w:r>
      <w:bookmarkEnd w:id="12"/>
    </w:p>
    <w:p w:rsidR="003A7505" w:rsidRDefault="00D72439" w:rsidP="00B338A6">
      <w:pPr>
        <w:pStyle w:val="NormalSS12"/>
        <w:spacing w:after="0"/>
        <w:ind w:firstLine="0"/>
        <w:jc w:val="left"/>
      </w:pPr>
      <w:r>
        <w:t>Adminis</w:t>
      </w:r>
      <w:r w:rsidR="00652707">
        <w:t>t</w:t>
      </w:r>
      <w:r>
        <w:t xml:space="preserve">ration of the </w:t>
      </w:r>
      <w:r w:rsidR="00345E2E">
        <w:t>follow-up</w:t>
      </w:r>
      <w:r w:rsidR="00A028D0" w:rsidRPr="00381FE6">
        <w:t xml:space="preserve"> survey </w:t>
      </w:r>
      <w:r w:rsidR="00304EF2">
        <w:t xml:space="preserve">for the </w:t>
      </w:r>
      <w:r w:rsidR="003873C6">
        <w:t xml:space="preserve">TPP Replication </w:t>
      </w:r>
      <w:r w:rsidR="00304EF2">
        <w:t xml:space="preserve">evaluation </w:t>
      </w:r>
      <w:r w:rsidR="00A028D0" w:rsidRPr="00381FE6">
        <w:t xml:space="preserve">will be </w:t>
      </w:r>
      <w:r>
        <w:t>overseen</w:t>
      </w:r>
      <w:r w:rsidRPr="00381FE6">
        <w:t xml:space="preserve"> </w:t>
      </w:r>
      <w:r w:rsidR="00A028D0" w:rsidRPr="00381FE6">
        <w:t xml:space="preserve">by </w:t>
      </w:r>
      <w:r w:rsidR="00304EF2">
        <w:t>the</w:t>
      </w:r>
      <w:r w:rsidR="00A028D0" w:rsidRPr="00381FE6">
        <w:t xml:space="preserve"> contracting organizatio</w:t>
      </w:r>
      <w:r w:rsidR="00A028D0">
        <w:t xml:space="preserve">n, </w:t>
      </w:r>
      <w:proofErr w:type="spellStart"/>
      <w:r w:rsidR="00DC49F4">
        <w:t>Abt</w:t>
      </w:r>
      <w:proofErr w:type="spellEnd"/>
      <w:r w:rsidR="00DC49F4">
        <w:t xml:space="preserve"> Associates Inc., and its subcontractor, DIR.</w:t>
      </w:r>
      <w:r w:rsidR="00DC5CC0">
        <w:t xml:space="preserve"> </w:t>
      </w:r>
      <w:r w:rsidR="00DC5CC0" w:rsidRPr="00381FE6">
        <w:t xml:space="preserve">The same contractor will analyze </w:t>
      </w:r>
      <w:r w:rsidR="00F12F76">
        <w:t xml:space="preserve">the </w:t>
      </w:r>
      <w:r w:rsidR="00DC5CC0" w:rsidRPr="00381FE6">
        <w:t>data</w:t>
      </w:r>
      <w:r w:rsidR="00F12F76">
        <w:t>.</w:t>
      </w:r>
      <w:r w:rsidR="00DC5CC0">
        <w:t xml:space="preserve"> </w:t>
      </w:r>
      <w:r w:rsidR="00A028D0" w:rsidRPr="00381FE6">
        <w:t xml:space="preserve">Individuals whom </w:t>
      </w:r>
      <w:r w:rsidR="00304EF2">
        <w:t xml:space="preserve">OAH </w:t>
      </w:r>
      <w:r w:rsidR="00A028D0">
        <w:t>has</w:t>
      </w:r>
      <w:r w:rsidR="00A028D0" w:rsidRPr="00381FE6">
        <w:t xml:space="preserve"> consulted on the collection and/or analysis of the </w:t>
      </w:r>
      <w:r w:rsidR="00345E2E">
        <w:t>follow-up</w:t>
      </w:r>
      <w:r w:rsidR="00345E2E" w:rsidRPr="00381FE6">
        <w:t xml:space="preserve"> </w:t>
      </w:r>
      <w:r w:rsidR="00A028D0" w:rsidRPr="00381FE6">
        <w:t>data includ</w:t>
      </w:r>
      <w:r w:rsidR="003873C6">
        <w:t xml:space="preserve">e </w:t>
      </w:r>
      <w:r w:rsidR="00A028D0" w:rsidRPr="00381FE6">
        <w:t>those listed below.</w:t>
      </w:r>
    </w:p>
    <w:p w:rsidR="00A028D0" w:rsidRDefault="00A028D0" w:rsidP="00A028D0">
      <w:pPr>
        <w:tabs>
          <w:tab w:val="clear" w:pos="432"/>
        </w:tabs>
        <w:spacing w:line="240" w:lineRule="auto"/>
        <w:ind w:left="450" w:firstLine="0"/>
        <w:sectPr w:rsidR="00A028D0" w:rsidSect="00DD6D9F">
          <w:footerReference w:type="default" r:id="rId12"/>
          <w:endnotePr>
            <w:numFmt w:val="decimal"/>
          </w:endnotePr>
          <w:type w:val="continuous"/>
          <w:pgSz w:w="12240" w:h="15840" w:code="1"/>
          <w:pgMar w:top="1440" w:right="1440" w:bottom="576" w:left="1440" w:header="720" w:footer="576" w:gutter="0"/>
          <w:pgNumType w:start="1"/>
          <w:cols w:space="720"/>
          <w:docGrid w:linePitch="150"/>
        </w:sectPr>
      </w:pPr>
    </w:p>
    <w:p w:rsidR="003A7505" w:rsidRDefault="003A7505">
      <w:pPr>
        <w:tabs>
          <w:tab w:val="clear" w:pos="432"/>
        </w:tabs>
        <w:spacing w:line="240" w:lineRule="auto"/>
        <w:ind w:firstLine="0"/>
      </w:pPr>
    </w:p>
    <w:p w:rsidR="003A7505" w:rsidRDefault="00A028D0">
      <w:pPr>
        <w:tabs>
          <w:tab w:val="clear" w:pos="432"/>
        </w:tabs>
        <w:spacing w:line="240" w:lineRule="auto"/>
        <w:ind w:firstLine="0"/>
      </w:pPr>
      <w:r>
        <w:t>Alan Hershey</w:t>
      </w:r>
    </w:p>
    <w:p w:rsidR="003A7505" w:rsidRDefault="00A028D0">
      <w:pPr>
        <w:tabs>
          <w:tab w:val="clear" w:pos="432"/>
        </w:tabs>
        <w:spacing w:line="240" w:lineRule="auto"/>
        <w:ind w:firstLine="0"/>
      </w:pPr>
      <w:proofErr w:type="spellStart"/>
      <w:r>
        <w:t>Mathematica</w:t>
      </w:r>
      <w:proofErr w:type="spellEnd"/>
      <w:r>
        <w:t xml:space="preserve"> Policy Research, Inc.</w:t>
      </w:r>
    </w:p>
    <w:p w:rsidR="003A7505" w:rsidRDefault="00A028D0">
      <w:pPr>
        <w:tabs>
          <w:tab w:val="clear" w:pos="432"/>
        </w:tabs>
        <w:spacing w:line="240" w:lineRule="auto"/>
        <w:ind w:firstLine="0"/>
      </w:pPr>
      <w:r>
        <w:t>P.O. Box 2391</w:t>
      </w:r>
    </w:p>
    <w:p w:rsidR="003A7505" w:rsidRDefault="00A028D0">
      <w:pPr>
        <w:tabs>
          <w:tab w:val="clear" w:pos="432"/>
        </w:tabs>
        <w:spacing w:line="240" w:lineRule="auto"/>
        <w:ind w:firstLine="0"/>
      </w:pPr>
      <w:r>
        <w:t>Princeton, NJ 08543</w:t>
      </w:r>
    </w:p>
    <w:p w:rsidR="003A7505" w:rsidRDefault="00A028D0">
      <w:pPr>
        <w:tabs>
          <w:tab w:val="clear" w:pos="432"/>
        </w:tabs>
        <w:spacing w:line="240" w:lineRule="auto"/>
        <w:ind w:firstLine="0"/>
      </w:pPr>
      <w:r>
        <w:t>(609) 275-2384</w:t>
      </w:r>
    </w:p>
    <w:p w:rsidR="00A028D0" w:rsidRDefault="00A028D0" w:rsidP="00A028D0">
      <w:pPr>
        <w:tabs>
          <w:tab w:val="clear" w:pos="432"/>
        </w:tabs>
        <w:spacing w:line="240" w:lineRule="auto"/>
        <w:ind w:left="450" w:firstLine="0"/>
      </w:pPr>
    </w:p>
    <w:p w:rsidR="003A7505" w:rsidRDefault="00A028D0">
      <w:pPr>
        <w:tabs>
          <w:tab w:val="clear" w:pos="432"/>
        </w:tabs>
        <w:spacing w:line="240" w:lineRule="auto"/>
        <w:ind w:firstLine="0"/>
      </w:pPr>
      <w:r>
        <w:t xml:space="preserve">Christopher </w:t>
      </w:r>
      <w:proofErr w:type="spellStart"/>
      <w:r>
        <w:t>Trenholm</w:t>
      </w:r>
      <w:proofErr w:type="spellEnd"/>
    </w:p>
    <w:p w:rsidR="003A7505" w:rsidRDefault="00A028D0">
      <w:pPr>
        <w:tabs>
          <w:tab w:val="clear" w:pos="432"/>
        </w:tabs>
        <w:spacing w:line="240" w:lineRule="auto"/>
        <w:ind w:firstLine="0"/>
      </w:pPr>
      <w:proofErr w:type="spellStart"/>
      <w:r>
        <w:t>Mathematica</w:t>
      </w:r>
      <w:proofErr w:type="spellEnd"/>
      <w:r>
        <w:t xml:space="preserve"> Policy Research, Inc.</w:t>
      </w:r>
    </w:p>
    <w:p w:rsidR="003A7505" w:rsidRDefault="00A028D0">
      <w:pPr>
        <w:tabs>
          <w:tab w:val="clear" w:pos="432"/>
        </w:tabs>
        <w:spacing w:line="240" w:lineRule="auto"/>
        <w:ind w:firstLine="0"/>
      </w:pPr>
      <w:r>
        <w:t>P.O. Box 2391</w:t>
      </w:r>
    </w:p>
    <w:p w:rsidR="003A7505" w:rsidRDefault="00A028D0">
      <w:pPr>
        <w:tabs>
          <w:tab w:val="clear" w:pos="432"/>
        </w:tabs>
        <w:spacing w:line="240" w:lineRule="auto"/>
        <w:ind w:firstLine="0"/>
      </w:pPr>
      <w:r>
        <w:t>Princeton, NJ 08543</w:t>
      </w:r>
    </w:p>
    <w:p w:rsidR="003A7505" w:rsidRDefault="00A028D0">
      <w:pPr>
        <w:tabs>
          <w:tab w:val="clear" w:pos="432"/>
        </w:tabs>
        <w:spacing w:line="240" w:lineRule="auto"/>
        <w:ind w:firstLine="0"/>
      </w:pPr>
      <w:r>
        <w:t>(609) 936-279-6384</w:t>
      </w:r>
    </w:p>
    <w:p w:rsidR="00A028D0" w:rsidRDefault="00A028D0" w:rsidP="00A028D0">
      <w:pPr>
        <w:tabs>
          <w:tab w:val="clear" w:pos="432"/>
        </w:tabs>
        <w:spacing w:line="240" w:lineRule="auto"/>
        <w:ind w:left="450" w:firstLine="0"/>
      </w:pPr>
    </w:p>
    <w:p w:rsidR="003A7505" w:rsidRDefault="00A028D0">
      <w:pPr>
        <w:tabs>
          <w:tab w:val="clear" w:pos="432"/>
        </w:tabs>
        <w:spacing w:line="240" w:lineRule="auto"/>
        <w:ind w:firstLine="0"/>
      </w:pPr>
      <w:r>
        <w:t>Laura Kalb</w:t>
      </w:r>
    </w:p>
    <w:p w:rsidR="003A7505" w:rsidRDefault="00A028D0">
      <w:pPr>
        <w:tabs>
          <w:tab w:val="clear" w:pos="432"/>
        </w:tabs>
        <w:spacing w:line="240" w:lineRule="auto"/>
        <w:ind w:firstLine="0"/>
      </w:pPr>
      <w:proofErr w:type="spellStart"/>
      <w:r>
        <w:t>Mathematica</w:t>
      </w:r>
      <w:proofErr w:type="spellEnd"/>
      <w:r>
        <w:t xml:space="preserve"> Policy Research, Inc.</w:t>
      </w:r>
    </w:p>
    <w:p w:rsidR="00A028D0" w:rsidRDefault="00A028D0" w:rsidP="00A028D0">
      <w:pPr>
        <w:tabs>
          <w:tab w:val="clear" w:pos="432"/>
        </w:tabs>
        <w:spacing w:line="240" w:lineRule="auto"/>
        <w:ind w:firstLine="0"/>
        <w:rPr>
          <w:b/>
          <w:bCs/>
        </w:rPr>
        <w:sectPr w:rsidR="00A028D0" w:rsidSect="00DD6D9F">
          <w:endnotePr>
            <w:numFmt w:val="decimal"/>
          </w:endnotePr>
          <w:type w:val="continuous"/>
          <w:pgSz w:w="12240" w:h="15840" w:code="1"/>
          <w:pgMar w:top="1440" w:right="1440" w:bottom="576" w:left="1440" w:header="720" w:footer="576" w:gutter="0"/>
          <w:cols w:space="720"/>
          <w:docGrid w:linePitch="150"/>
        </w:sectPr>
      </w:pPr>
    </w:p>
    <w:p w:rsidR="003A7505" w:rsidRDefault="00A028D0">
      <w:pPr>
        <w:tabs>
          <w:tab w:val="clear" w:pos="432"/>
        </w:tabs>
        <w:spacing w:line="240" w:lineRule="auto"/>
        <w:ind w:firstLine="0"/>
        <w:rPr>
          <w:lang w:val="fr-MA"/>
        </w:rPr>
      </w:pPr>
      <w:r w:rsidRPr="004346C2">
        <w:rPr>
          <w:lang w:val="fr-MA"/>
        </w:rPr>
        <w:lastRenderedPageBreak/>
        <w:t>955 Massachusetts Avenue, Suite 801</w:t>
      </w:r>
    </w:p>
    <w:p w:rsidR="003A7505" w:rsidRDefault="00A028D0">
      <w:pPr>
        <w:tabs>
          <w:tab w:val="clear" w:pos="432"/>
        </w:tabs>
        <w:spacing w:line="240" w:lineRule="auto"/>
        <w:ind w:firstLine="0"/>
        <w:rPr>
          <w:b/>
          <w:bCs/>
          <w:lang w:val="fr-MA"/>
        </w:rPr>
      </w:pPr>
      <w:r w:rsidRPr="004346C2">
        <w:rPr>
          <w:lang w:val="fr-MA"/>
        </w:rPr>
        <w:t>Cambridge, MA 02139</w:t>
      </w:r>
    </w:p>
    <w:p w:rsidR="003A7505" w:rsidRDefault="00A028D0">
      <w:pPr>
        <w:tabs>
          <w:tab w:val="clear" w:pos="432"/>
        </w:tabs>
        <w:spacing w:line="240" w:lineRule="auto"/>
        <w:ind w:firstLine="0"/>
        <w:rPr>
          <w:b/>
          <w:bCs/>
        </w:rPr>
      </w:pPr>
      <w:r>
        <w:t>(617) 301-8989</w:t>
      </w:r>
    </w:p>
    <w:p w:rsidR="00DD6D9F" w:rsidRDefault="00DD6D9F" w:rsidP="00A028D0">
      <w:pPr>
        <w:tabs>
          <w:tab w:val="clear" w:pos="432"/>
        </w:tabs>
        <w:spacing w:line="240" w:lineRule="auto"/>
        <w:ind w:firstLine="0"/>
        <w:rPr>
          <w:b/>
          <w:bCs/>
        </w:rPr>
      </w:pPr>
    </w:p>
    <w:p w:rsidR="003A7505" w:rsidRDefault="00DD6D9F">
      <w:pPr>
        <w:tabs>
          <w:tab w:val="clear" w:pos="432"/>
        </w:tabs>
        <w:spacing w:line="240" w:lineRule="auto"/>
        <w:ind w:firstLine="0"/>
      </w:pPr>
      <w:r w:rsidRPr="00381FE6">
        <w:t>Kristin Moore</w:t>
      </w:r>
    </w:p>
    <w:p w:rsidR="003A7505" w:rsidRDefault="00DD6D9F">
      <w:pPr>
        <w:tabs>
          <w:tab w:val="clear" w:pos="432"/>
        </w:tabs>
        <w:spacing w:line="240" w:lineRule="auto"/>
        <w:ind w:firstLine="0"/>
        <w:rPr>
          <w:color w:val="000000"/>
        </w:rPr>
      </w:pPr>
      <w:r w:rsidRPr="00381FE6">
        <w:t>Child Trends</w:t>
      </w:r>
    </w:p>
    <w:p w:rsidR="003A7505" w:rsidRDefault="00DD6D9F">
      <w:pPr>
        <w:tabs>
          <w:tab w:val="clear" w:pos="432"/>
        </w:tabs>
        <w:spacing w:line="240" w:lineRule="auto"/>
        <w:ind w:firstLine="0"/>
        <w:jc w:val="left"/>
        <w:rPr>
          <w:color w:val="000000"/>
        </w:rPr>
      </w:pPr>
      <w:r w:rsidRPr="00AB121E">
        <w:rPr>
          <w:color w:val="000000"/>
        </w:rPr>
        <w:t>4301 Connecticut Ave</w:t>
      </w:r>
      <w:r>
        <w:rPr>
          <w:color w:val="000000"/>
        </w:rPr>
        <w:t>.</w:t>
      </w:r>
      <w:r w:rsidRPr="00AB121E">
        <w:rPr>
          <w:color w:val="000000"/>
        </w:rPr>
        <w:t xml:space="preserve"> NW</w:t>
      </w:r>
      <w:r w:rsidRPr="00AB121E">
        <w:rPr>
          <w:color w:val="000000"/>
        </w:rPr>
        <w:br/>
        <w:t>Washington, DC 20008-2333</w:t>
      </w:r>
      <w:r w:rsidRPr="00AB121E">
        <w:rPr>
          <w:color w:val="000000"/>
        </w:rPr>
        <w:br/>
        <w:t>(202) 362-5580</w:t>
      </w:r>
    </w:p>
    <w:p w:rsidR="00DD6D9F" w:rsidRPr="00381FE6" w:rsidRDefault="00DD6D9F" w:rsidP="00DD6D9F">
      <w:pPr>
        <w:tabs>
          <w:tab w:val="clear" w:pos="432"/>
        </w:tabs>
        <w:spacing w:line="240" w:lineRule="auto"/>
        <w:ind w:left="450" w:firstLine="0"/>
        <w:jc w:val="left"/>
      </w:pPr>
    </w:p>
    <w:p w:rsidR="003A7505" w:rsidRDefault="00DD6D9F">
      <w:pPr>
        <w:tabs>
          <w:tab w:val="clear" w:pos="432"/>
        </w:tabs>
        <w:spacing w:line="240" w:lineRule="auto"/>
        <w:ind w:firstLine="0"/>
      </w:pPr>
      <w:r>
        <w:lastRenderedPageBreak/>
        <w:t xml:space="preserve">Jennifer </w:t>
      </w:r>
      <w:proofErr w:type="spellStart"/>
      <w:r>
        <w:t>Manlove</w:t>
      </w:r>
      <w:proofErr w:type="spellEnd"/>
    </w:p>
    <w:p w:rsidR="003A7505" w:rsidRDefault="00DD6D9F">
      <w:pPr>
        <w:tabs>
          <w:tab w:val="clear" w:pos="432"/>
        </w:tabs>
        <w:spacing w:line="240" w:lineRule="auto"/>
        <w:ind w:firstLine="0"/>
      </w:pPr>
      <w:r w:rsidRPr="00381FE6">
        <w:t>Child Trends</w:t>
      </w:r>
    </w:p>
    <w:p w:rsidR="003A7505" w:rsidRDefault="00DD6D9F">
      <w:pPr>
        <w:tabs>
          <w:tab w:val="clear" w:pos="432"/>
        </w:tabs>
        <w:spacing w:line="240" w:lineRule="auto"/>
        <w:ind w:firstLine="0"/>
        <w:jc w:val="left"/>
        <w:rPr>
          <w:color w:val="000000"/>
        </w:rPr>
      </w:pPr>
      <w:r w:rsidRPr="00AB121E">
        <w:rPr>
          <w:color w:val="000000"/>
        </w:rPr>
        <w:t>4301 Connecticut Ave</w:t>
      </w:r>
      <w:r>
        <w:rPr>
          <w:color w:val="000000"/>
        </w:rPr>
        <w:t>.</w:t>
      </w:r>
      <w:r w:rsidRPr="00AB121E">
        <w:rPr>
          <w:color w:val="000000"/>
        </w:rPr>
        <w:t xml:space="preserve"> NW</w:t>
      </w:r>
      <w:r w:rsidRPr="00AB121E">
        <w:rPr>
          <w:color w:val="000000"/>
        </w:rPr>
        <w:br/>
        <w:t>Washington, DC 20008-2333</w:t>
      </w:r>
      <w:r w:rsidRPr="00AB121E">
        <w:rPr>
          <w:color w:val="000000"/>
        </w:rPr>
        <w:br/>
        <w:t>(202) 362-5580</w:t>
      </w:r>
    </w:p>
    <w:p w:rsidR="00343A82" w:rsidRDefault="00343A82" w:rsidP="00A028D0">
      <w:pPr>
        <w:tabs>
          <w:tab w:val="clear" w:pos="432"/>
        </w:tabs>
        <w:spacing w:line="240" w:lineRule="auto"/>
        <w:ind w:firstLine="0"/>
      </w:pPr>
    </w:p>
    <w:p w:rsidR="00343A82" w:rsidRDefault="00343A82" w:rsidP="00A028D0">
      <w:pPr>
        <w:tabs>
          <w:tab w:val="clear" w:pos="432"/>
        </w:tabs>
        <w:spacing w:line="240" w:lineRule="auto"/>
        <w:ind w:firstLine="0"/>
      </w:pPr>
      <w:r>
        <w:t xml:space="preserve">Ralph </w:t>
      </w:r>
      <w:proofErr w:type="spellStart"/>
      <w:r>
        <w:t>DiClemente</w:t>
      </w:r>
      <w:proofErr w:type="spellEnd"/>
    </w:p>
    <w:p w:rsidR="00343A82" w:rsidRDefault="00343A82" w:rsidP="004C68D6">
      <w:pPr>
        <w:tabs>
          <w:tab w:val="clear" w:pos="432"/>
        </w:tabs>
        <w:spacing w:line="240" w:lineRule="auto"/>
        <w:ind w:firstLine="0"/>
        <w:jc w:val="left"/>
      </w:pPr>
      <w:r>
        <w:t>Rollins School of Public Health</w:t>
      </w:r>
      <w:r>
        <w:br/>
        <w:t>1518 Clifton Road NE</w:t>
      </w:r>
      <w:r>
        <w:br/>
        <w:t>Atlanta, GA 30322</w:t>
      </w:r>
      <w:r>
        <w:br/>
      </w:r>
      <w:hyperlink r:id="rId13" w:history="1">
        <w:r>
          <w:rPr>
            <w:rStyle w:val="Hyperlink"/>
          </w:rPr>
          <w:t>rdiclem@sph.emory.edu</w:t>
        </w:r>
      </w:hyperlink>
      <w:r>
        <w:br/>
      </w:r>
      <w:proofErr w:type="spellStart"/>
      <w:r>
        <w:t>tel</w:t>
      </w:r>
      <w:proofErr w:type="spellEnd"/>
      <w:r>
        <w:t>: (404) 727-0237</w:t>
      </w:r>
    </w:p>
    <w:p w:rsidR="00343A82" w:rsidRDefault="00343A82" w:rsidP="00A028D0">
      <w:pPr>
        <w:tabs>
          <w:tab w:val="clear" w:pos="432"/>
        </w:tabs>
        <w:spacing w:line="240" w:lineRule="auto"/>
        <w:ind w:firstLine="0"/>
        <w:rPr>
          <w:b/>
          <w:bCs/>
        </w:rPr>
      </w:pPr>
    </w:p>
    <w:p w:rsidR="00A028D0" w:rsidRDefault="00A028D0" w:rsidP="00A028D0">
      <w:pPr>
        <w:tabs>
          <w:tab w:val="clear" w:pos="432"/>
        </w:tabs>
        <w:spacing w:line="240" w:lineRule="auto"/>
        <w:ind w:firstLine="0"/>
        <w:sectPr w:rsidR="00A028D0" w:rsidSect="00DD6D9F">
          <w:endnotePr>
            <w:numFmt w:val="decimal"/>
          </w:endnotePr>
          <w:type w:val="continuous"/>
          <w:pgSz w:w="12240" w:h="15840" w:code="1"/>
          <w:pgMar w:top="1440" w:right="1440" w:bottom="576" w:left="1440" w:header="720" w:footer="576" w:gutter="0"/>
          <w:cols w:space="720"/>
          <w:docGrid w:linePitch="150"/>
        </w:sectPr>
      </w:pPr>
    </w:p>
    <w:p w:rsidR="00B069FB" w:rsidRPr="00343A82" w:rsidRDefault="00B069FB" w:rsidP="00DD6D9F">
      <w:pPr>
        <w:tabs>
          <w:tab w:val="clear" w:pos="432"/>
        </w:tabs>
        <w:spacing w:line="240" w:lineRule="auto"/>
        <w:ind w:firstLine="0"/>
      </w:pPr>
      <w:r w:rsidRPr="00343A82">
        <w:lastRenderedPageBreak/>
        <w:t xml:space="preserve">Jim </w:t>
      </w:r>
      <w:proofErr w:type="spellStart"/>
      <w:r w:rsidRPr="00343A82">
        <w:t>Jacard</w:t>
      </w:r>
      <w:proofErr w:type="spellEnd"/>
    </w:p>
    <w:p w:rsidR="00343A82" w:rsidRPr="004C68D6" w:rsidRDefault="00343A82" w:rsidP="004C68D6">
      <w:pPr>
        <w:tabs>
          <w:tab w:val="clear" w:pos="432"/>
        </w:tabs>
        <w:spacing w:line="240" w:lineRule="auto"/>
        <w:ind w:firstLine="0"/>
        <w:jc w:val="left"/>
        <w:rPr>
          <w:rFonts w:cs="Arial"/>
        </w:rPr>
      </w:pPr>
      <w:r w:rsidRPr="004C68D6">
        <w:rPr>
          <w:rFonts w:cs="Arial"/>
        </w:rPr>
        <w:t>Florida International University</w:t>
      </w:r>
    </w:p>
    <w:p w:rsidR="00343A82" w:rsidRPr="004C68D6" w:rsidRDefault="00343A82" w:rsidP="004C68D6">
      <w:pPr>
        <w:tabs>
          <w:tab w:val="clear" w:pos="432"/>
        </w:tabs>
        <w:spacing w:line="240" w:lineRule="auto"/>
        <w:ind w:firstLine="0"/>
        <w:jc w:val="left"/>
        <w:rPr>
          <w:rFonts w:cs="Arial"/>
        </w:rPr>
      </w:pPr>
      <w:r w:rsidRPr="004C68D6">
        <w:rPr>
          <w:rFonts w:cs="Arial"/>
        </w:rPr>
        <w:t>Center for Children and Families</w:t>
      </w:r>
      <w:r w:rsidRPr="004C68D6">
        <w:rPr>
          <w:rFonts w:cs="Arial"/>
        </w:rPr>
        <w:br/>
        <w:t>11200 SW 8th Street   Office: DM 248E</w:t>
      </w:r>
      <w:r w:rsidRPr="004C68D6">
        <w:rPr>
          <w:rFonts w:cs="Arial"/>
        </w:rPr>
        <w:br/>
        <w:t>AHC 1 Rm. 140</w:t>
      </w:r>
      <w:r w:rsidRPr="004C68D6">
        <w:rPr>
          <w:rFonts w:cs="Arial"/>
        </w:rPr>
        <w:br/>
        <w:t>Miami, Florida 33199</w:t>
      </w:r>
    </w:p>
    <w:p w:rsidR="00B069FB" w:rsidRPr="00343A82" w:rsidRDefault="00343A82" w:rsidP="00DD6D9F">
      <w:pPr>
        <w:tabs>
          <w:tab w:val="clear" w:pos="432"/>
        </w:tabs>
        <w:spacing w:line="240" w:lineRule="auto"/>
        <w:ind w:firstLine="0"/>
      </w:pPr>
      <w:r w:rsidRPr="00343A82">
        <w:t>jaccard@fiu.edu</w:t>
      </w:r>
    </w:p>
    <w:p w:rsidR="00B069FB" w:rsidRDefault="00B069FB" w:rsidP="00DD6D9F">
      <w:pPr>
        <w:tabs>
          <w:tab w:val="clear" w:pos="432"/>
        </w:tabs>
        <w:spacing w:line="240" w:lineRule="auto"/>
        <w:ind w:firstLine="0"/>
      </w:pPr>
    </w:p>
    <w:p w:rsidR="00A028D0" w:rsidRPr="0029590F" w:rsidRDefault="00A028D0" w:rsidP="00DD6D9F">
      <w:pPr>
        <w:tabs>
          <w:tab w:val="clear" w:pos="432"/>
        </w:tabs>
        <w:spacing w:line="240" w:lineRule="auto"/>
        <w:ind w:firstLine="0"/>
      </w:pPr>
      <w:r>
        <w:t>Meredith Kelsey</w:t>
      </w:r>
    </w:p>
    <w:p w:rsidR="00A028D0" w:rsidRDefault="00A028D0" w:rsidP="00DD6D9F">
      <w:pPr>
        <w:tabs>
          <w:tab w:val="clear" w:pos="432"/>
        </w:tabs>
        <w:spacing w:line="240" w:lineRule="auto"/>
        <w:ind w:firstLine="0"/>
      </w:pPr>
      <w:proofErr w:type="spellStart"/>
      <w:r w:rsidRPr="0029590F">
        <w:t>A</w:t>
      </w:r>
      <w:r>
        <w:t>bt</w:t>
      </w:r>
      <w:proofErr w:type="spellEnd"/>
      <w:r w:rsidRPr="0029590F">
        <w:t xml:space="preserve"> Associates</w:t>
      </w:r>
    </w:p>
    <w:p w:rsidR="009648FC" w:rsidRDefault="00A028D0">
      <w:pPr>
        <w:tabs>
          <w:tab w:val="clear" w:pos="432"/>
        </w:tabs>
        <w:spacing w:line="240" w:lineRule="auto"/>
        <w:ind w:firstLine="0"/>
        <w:rPr>
          <w:color w:val="000000"/>
        </w:rPr>
      </w:pPr>
      <w:r w:rsidRPr="00113B81">
        <w:rPr>
          <w:color w:val="000000"/>
        </w:rPr>
        <w:t>55 Wheeler St.</w:t>
      </w:r>
    </w:p>
    <w:p w:rsidR="009648FC" w:rsidRDefault="00A028D0">
      <w:pPr>
        <w:tabs>
          <w:tab w:val="clear" w:pos="432"/>
        </w:tabs>
        <w:spacing w:line="240" w:lineRule="auto"/>
        <w:ind w:firstLine="0"/>
        <w:rPr>
          <w:color w:val="000000"/>
        </w:rPr>
      </w:pPr>
      <w:r w:rsidRPr="00113B81">
        <w:rPr>
          <w:color w:val="000000"/>
        </w:rPr>
        <w:t>Cambridge, MA 02138</w:t>
      </w:r>
    </w:p>
    <w:p w:rsidR="00A028D0" w:rsidRDefault="00A028D0" w:rsidP="00A028D0">
      <w:pPr>
        <w:tabs>
          <w:tab w:val="clear" w:pos="432"/>
        </w:tabs>
        <w:spacing w:line="240" w:lineRule="auto"/>
        <w:ind w:firstLine="0"/>
      </w:pPr>
    </w:p>
    <w:p w:rsidR="00DD6D9F" w:rsidRDefault="00A028D0" w:rsidP="00DD6D9F">
      <w:pPr>
        <w:tabs>
          <w:tab w:val="clear" w:pos="432"/>
        </w:tabs>
        <w:spacing w:line="240" w:lineRule="auto"/>
        <w:ind w:firstLine="0"/>
      </w:pPr>
      <w:r w:rsidRPr="0029590F">
        <w:t>Christine Markham</w:t>
      </w:r>
    </w:p>
    <w:p w:rsidR="003A7505" w:rsidRDefault="00A028D0">
      <w:pPr>
        <w:tabs>
          <w:tab w:val="clear" w:pos="432"/>
        </w:tabs>
        <w:spacing w:line="240" w:lineRule="auto"/>
        <w:ind w:firstLine="0"/>
        <w:rPr>
          <w:color w:val="000000"/>
        </w:rPr>
      </w:pPr>
      <w:r w:rsidRPr="00113B81">
        <w:rPr>
          <w:color w:val="000000"/>
        </w:rPr>
        <w:t>The University of Texas School of Public Health</w:t>
      </w:r>
    </w:p>
    <w:p w:rsidR="00A028D0" w:rsidRDefault="00A028D0" w:rsidP="00A028D0">
      <w:pPr>
        <w:tabs>
          <w:tab w:val="clear" w:pos="432"/>
        </w:tabs>
        <w:spacing w:line="240" w:lineRule="auto"/>
        <w:ind w:firstLine="0"/>
        <w:rPr>
          <w:color w:val="000000"/>
        </w:rPr>
      </w:pPr>
      <w:r w:rsidRPr="00113B81">
        <w:rPr>
          <w:color w:val="000000"/>
        </w:rPr>
        <w:t>P.O. Box 20186</w:t>
      </w:r>
    </w:p>
    <w:p w:rsidR="00A028D0" w:rsidRDefault="00A028D0" w:rsidP="00A028D0">
      <w:pPr>
        <w:tabs>
          <w:tab w:val="clear" w:pos="432"/>
        </w:tabs>
        <w:spacing w:line="240" w:lineRule="auto"/>
        <w:ind w:firstLine="0"/>
        <w:rPr>
          <w:color w:val="000000"/>
        </w:rPr>
      </w:pPr>
      <w:r w:rsidRPr="00113B81">
        <w:rPr>
          <w:color w:val="000000"/>
        </w:rPr>
        <w:t>Houston, TX 77225</w:t>
      </w:r>
    </w:p>
    <w:p w:rsidR="00A028D0" w:rsidRPr="0029590F" w:rsidRDefault="00A028D0" w:rsidP="00A028D0">
      <w:pPr>
        <w:tabs>
          <w:tab w:val="clear" w:pos="432"/>
        </w:tabs>
        <w:spacing w:line="240" w:lineRule="auto"/>
        <w:ind w:firstLine="0"/>
      </w:pPr>
      <w:r>
        <w:rPr>
          <w:color w:val="000000"/>
        </w:rPr>
        <w:t>(</w:t>
      </w:r>
      <w:r w:rsidRPr="00113B81">
        <w:rPr>
          <w:color w:val="000000"/>
        </w:rPr>
        <w:t>713</w:t>
      </w:r>
      <w:r>
        <w:rPr>
          <w:color w:val="000000"/>
        </w:rPr>
        <w:t xml:space="preserve">) </w:t>
      </w:r>
      <w:r w:rsidRPr="00113B81">
        <w:rPr>
          <w:color w:val="000000"/>
        </w:rPr>
        <w:t>500-9646</w:t>
      </w:r>
      <w:r w:rsidRPr="0029590F">
        <w:tab/>
      </w:r>
    </w:p>
    <w:p w:rsidR="00EA21D1" w:rsidRDefault="00EA21D1" w:rsidP="00513DBB">
      <w:pPr>
        <w:tabs>
          <w:tab w:val="clear" w:pos="432"/>
        </w:tabs>
        <w:spacing w:line="240" w:lineRule="auto"/>
        <w:ind w:firstLine="0"/>
      </w:pPr>
    </w:p>
    <w:p w:rsidR="00343A82" w:rsidRPr="004C68D6" w:rsidRDefault="00343A82" w:rsidP="004C68D6">
      <w:pPr>
        <w:tabs>
          <w:tab w:val="clear" w:pos="432"/>
        </w:tabs>
        <w:spacing w:line="240" w:lineRule="auto"/>
        <w:ind w:firstLine="0"/>
        <w:jc w:val="left"/>
      </w:pPr>
      <w:r w:rsidRPr="004C68D6">
        <w:t>Gladys Martinez, PhD</w:t>
      </w:r>
      <w:r w:rsidRPr="004C68D6">
        <w:br/>
        <w:t>National Survey of Family Growth (NSFG)</w:t>
      </w:r>
      <w:r w:rsidRPr="004C68D6">
        <w:br/>
        <w:t>National Center for Health Statistics</w:t>
      </w:r>
      <w:r w:rsidRPr="004C68D6">
        <w:br/>
        <w:t>3311 Toledo Road, Room 7310</w:t>
      </w:r>
      <w:r w:rsidRPr="004C68D6">
        <w:br/>
        <w:t>Hyattsville, MD 20782</w:t>
      </w:r>
      <w:r w:rsidRPr="004C68D6">
        <w:br/>
        <w:t>Tel: 301-458-4108</w:t>
      </w:r>
    </w:p>
    <w:p w:rsidR="00343A82" w:rsidRDefault="00343A82" w:rsidP="00513DBB">
      <w:pPr>
        <w:tabs>
          <w:tab w:val="clear" w:pos="432"/>
        </w:tabs>
        <w:spacing w:line="240" w:lineRule="auto"/>
        <w:ind w:firstLine="0"/>
        <w:rPr>
          <w:rFonts w:ascii="Times New Roman" w:hAnsi="Times New Roman"/>
          <w:color w:val="0000FF"/>
        </w:rPr>
      </w:pPr>
    </w:p>
    <w:p w:rsidR="00513DBB" w:rsidRPr="0029590F" w:rsidRDefault="00513DBB" w:rsidP="00513DBB">
      <w:pPr>
        <w:tabs>
          <w:tab w:val="clear" w:pos="432"/>
        </w:tabs>
        <w:spacing w:line="240" w:lineRule="auto"/>
        <w:ind w:firstLine="0"/>
      </w:pPr>
      <w:r>
        <w:t xml:space="preserve">Pat </w:t>
      </w:r>
      <w:proofErr w:type="spellStart"/>
      <w:r>
        <w:t>Paluzzi</w:t>
      </w:r>
      <w:proofErr w:type="spellEnd"/>
    </w:p>
    <w:p w:rsidR="00513DBB" w:rsidRPr="0029590F" w:rsidRDefault="00513DBB" w:rsidP="00513DBB">
      <w:pPr>
        <w:tabs>
          <w:tab w:val="clear" w:pos="432"/>
        </w:tabs>
        <w:spacing w:line="240" w:lineRule="auto"/>
        <w:ind w:firstLine="0"/>
      </w:pPr>
      <w:r w:rsidRPr="0029590F">
        <w:t>President</w:t>
      </w:r>
    </w:p>
    <w:p w:rsidR="00513DBB" w:rsidRDefault="00513DBB" w:rsidP="00513DBB">
      <w:pPr>
        <w:tabs>
          <w:tab w:val="clear" w:pos="432"/>
        </w:tabs>
        <w:spacing w:line="240" w:lineRule="auto"/>
        <w:ind w:firstLine="0"/>
      </w:pPr>
      <w:r w:rsidRPr="0029590F">
        <w:t>Healthy Teen Network</w:t>
      </w:r>
    </w:p>
    <w:p w:rsidR="00A028D0" w:rsidRDefault="00A028D0" w:rsidP="00A028D0">
      <w:pPr>
        <w:tabs>
          <w:tab w:val="clear" w:pos="432"/>
        </w:tabs>
        <w:spacing w:line="240" w:lineRule="auto"/>
        <w:ind w:firstLine="0"/>
        <w:rPr>
          <w:color w:val="000000"/>
        </w:rPr>
      </w:pPr>
      <w:r w:rsidRPr="00113B81">
        <w:rPr>
          <w:color w:val="000000"/>
        </w:rPr>
        <w:t>1501 Saint Paul St., Suite 124</w:t>
      </w:r>
    </w:p>
    <w:p w:rsidR="00A028D0" w:rsidRDefault="00A028D0" w:rsidP="00A028D0">
      <w:pPr>
        <w:tabs>
          <w:tab w:val="clear" w:pos="432"/>
        </w:tabs>
        <w:spacing w:line="240" w:lineRule="auto"/>
        <w:ind w:firstLine="0"/>
        <w:rPr>
          <w:color w:val="000000"/>
        </w:rPr>
      </w:pPr>
      <w:r w:rsidRPr="00113B81">
        <w:rPr>
          <w:color w:val="000000"/>
        </w:rPr>
        <w:t>Baltimore, MD 21202</w:t>
      </w:r>
    </w:p>
    <w:p w:rsidR="00A028D0" w:rsidRPr="0029590F" w:rsidRDefault="00A028D0" w:rsidP="00A028D0">
      <w:pPr>
        <w:tabs>
          <w:tab w:val="clear" w:pos="432"/>
        </w:tabs>
        <w:spacing w:line="240" w:lineRule="auto"/>
        <w:ind w:firstLine="0"/>
      </w:pPr>
      <w:r>
        <w:rPr>
          <w:color w:val="000000"/>
        </w:rPr>
        <w:t>(</w:t>
      </w:r>
      <w:r w:rsidRPr="00113B81">
        <w:rPr>
          <w:color w:val="000000"/>
        </w:rPr>
        <w:t>410</w:t>
      </w:r>
      <w:r>
        <w:rPr>
          <w:color w:val="000000"/>
        </w:rPr>
        <w:t xml:space="preserve">) </w:t>
      </w:r>
      <w:r w:rsidRPr="00113B81">
        <w:rPr>
          <w:color w:val="000000"/>
        </w:rPr>
        <w:t>685-0410</w:t>
      </w:r>
    </w:p>
    <w:p w:rsidR="00A028D0" w:rsidRPr="0029590F" w:rsidRDefault="00A028D0" w:rsidP="00A028D0">
      <w:pPr>
        <w:tabs>
          <w:tab w:val="clear" w:pos="432"/>
        </w:tabs>
        <w:spacing w:line="240" w:lineRule="auto"/>
        <w:ind w:firstLine="0"/>
      </w:pPr>
    </w:p>
    <w:p w:rsidR="00F12F76" w:rsidRDefault="00F12F76" w:rsidP="00A028D0">
      <w:pPr>
        <w:tabs>
          <w:tab w:val="clear" w:pos="432"/>
        </w:tabs>
        <w:spacing w:line="240" w:lineRule="auto"/>
        <w:ind w:firstLine="0"/>
      </w:pPr>
    </w:p>
    <w:p w:rsidR="00F12F76" w:rsidRDefault="00F12F76" w:rsidP="00A028D0">
      <w:pPr>
        <w:tabs>
          <w:tab w:val="clear" w:pos="432"/>
        </w:tabs>
        <w:spacing w:line="240" w:lineRule="auto"/>
        <w:ind w:firstLine="0"/>
      </w:pPr>
    </w:p>
    <w:p w:rsidR="00A028D0" w:rsidRPr="0029590F" w:rsidRDefault="00A028D0" w:rsidP="00A028D0">
      <w:pPr>
        <w:tabs>
          <w:tab w:val="clear" w:pos="432"/>
        </w:tabs>
        <w:spacing w:line="240" w:lineRule="auto"/>
        <w:ind w:firstLine="0"/>
      </w:pPr>
      <w:r w:rsidRPr="0029590F">
        <w:lastRenderedPageBreak/>
        <w:t xml:space="preserve">Susan </w:t>
      </w:r>
      <w:proofErr w:type="spellStart"/>
      <w:r w:rsidRPr="0029590F">
        <w:t>Philliber</w:t>
      </w:r>
      <w:proofErr w:type="spellEnd"/>
    </w:p>
    <w:p w:rsidR="00A028D0" w:rsidRPr="0029590F" w:rsidRDefault="00A028D0" w:rsidP="00A028D0">
      <w:pPr>
        <w:tabs>
          <w:tab w:val="clear" w:pos="432"/>
        </w:tabs>
        <w:spacing w:line="240" w:lineRule="auto"/>
        <w:ind w:firstLine="0"/>
      </w:pPr>
      <w:proofErr w:type="spellStart"/>
      <w:r w:rsidRPr="0029590F">
        <w:t>Philliber</w:t>
      </w:r>
      <w:proofErr w:type="spellEnd"/>
      <w:r w:rsidRPr="0029590F">
        <w:t xml:space="preserve"> </w:t>
      </w:r>
      <w:r w:rsidR="00D72439">
        <w:t xml:space="preserve"> </w:t>
      </w:r>
      <w:r w:rsidRPr="0029590F">
        <w:t>and Associates</w:t>
      </w:r>
    </w:p>
    <w:p w:rsidR="00A028D0" w:rsidRPr="0029590F" w:rsidRDefault="00A028D0" w:rsidP="00A028D0">
      <w:pPr>
        <w:tabs>
          <w:tab w:val="clear" w:pos="432"/>
        </w:tabs>
        <w:spacing w:line="240" w:lineRule="auto"/>
        <w:ind w:firstLine="0"/>
      </w:pPr>
      <w:r w:rsidRPr="0029590F">
        <w:t>16 Main St</w:t>
      </w:r>
      <w:r>
        <w:t>.</w:t>
      </w:r>
    </w:p>
    <w:p w:rsidR="00DD6D9F" w:rsidRDefault="00A028D0" w:rsidP="00DD6D9F">
      <w:pPr>
        <w:tabs>
          <w:tab w:val="clear" w:pos="432"/>
        </w:tabs>
        <w:spacing w:line="240" w:lineRule="auto"/>
        <w:ind w:firstLine="0"/>
      </w:pPr>
      <w:r w:rsidRPr="0029590F">
        <w:t>Accord, NY 12404</w:t>
      </w:r>
      <w:r w:rsidR="00DD6D9F">
        <w:t>(</w:t>
      </w:r>
      <w:r w:rsidR="00DD6D9F" w:rsidRPr="0029590F">
        <w:t>845</w:t>
      </w:r>
      <w:r w:rsidR="00DD6D9F">
        <w:t xml:space="preserve">) </w:t>
      </w:r>
      <w:r w:rsidR="00DD6D9F" w:rsidRPr="0029590F">
        <w:t>626-2126</w:t>
      </w:r>
    </w:p>
    <w:p w:rsidR="00DD6D9F" w:rsidRPr="0029590F" w:rsidRDefault="00DD6D9F" w:rsidP="00A028D0">
      <w:pPr>
        <w:tabs>
          <w:tab w:val="clear" w:pos="432"/>
        </w:tabs>
        <w:spacing w:line="240" w:lineRule="auto"/>
        <w:ind w:firstLine="0"/>
      </w:pPr>
    </w:p>
    <w:p w:rsidR="00A028D0" w:rsidRDefault="00A028D0" w:rsidP="00A028D0">
      <w:pPr>
        <w:tabs>
          <w:tab w:val="clear" w:pos="432"/>
        </w:tabs>
        <w:spacing w:line="240" w:lineRule="auto"/>
        <w:ind w:firstLine="0"/>
      </w:pPr>
      <w:r w:rsidRPr="0029590F">
        <w:t xml:space="preserve">Michael </w:t>
      </w:r>
      <w:proofErr w:type="spellStart"/>
      <w:r w:rsidRPr="0029590F">
        <w:t>Resnick</w:t>
      </w:r>
      <w:proofErr w:type="spellEnd"/>
    </w:p>
    <w:p w:rsidR="00A028D0" w:rsidRDefault="00A028D0" w:rsidP="00A028D0">
      <w:pPr>
        <w:tabs>
          <w:tab w:val="clear" w:pos="432"/>
        </w:tabs>
        <w:spacing w:line="240" w:lineRule="auto"/>
        <w:ind w:firstLine="0"/>
        <w:rPr>
          <w:color w:val="000000"/>
        </w:rPr>
      </w:pPr>
      <w:r w:rsidRPr="00113B81">
        <w:rPr>
          <w:color w:val="000000"/>
        </w:rPr>
        <w:t>Division of Adolescent Health and Medicine</w:t>
      </w:r>
    </w:p>
    <w:p w:rsidR="00A028D0" w:rsidRPr="00113B81" w:rsidRDefault="00A028D0" w:rsidP="00A028D0">
      <w:pPr>
        <w:tabs>
          <w:tab w:val="clear" w:pos="432"/>
        </w:tabs>
        <w:spacing w:line="240" w:lineRule="auto"/>
        <w:ind w:firstLine="0"/>
        <w:rPr>
          <w:color w:val="000000"/>
        </w:rPr>
      </w:pPr>
      <w:r w:rsidRPr="00113B81">
        <w:rPr>
          <w:color w:val="000000"/>
        </w:rPr>
        <w:t>717 Delaware St</w:t>
      </w:r>
      <w:r>
        <w:rPr>
          <w:color w:val="000000"/>
        </w:rPr>
        <w:t>.</w:t>
      </w:r>
      <w:r w:rsidRPr="00113B81">
        <w:rPr>
          <w:color w:val="000000"/>
        </w:rPr>
        <w:t xml:space="preserve"> SE, Suite 370</w:t>
      </w:r>
    </w:p>
    <w:p w:rsidR="00A028D0" w:rsidRDefault="00A028D0" w:rsidP="00A028D0">
      <w:pPr>
        <w:tabs>
          <w:tab w:val="clear" w:pos="432"/>
        </w:tabs>
        <w:spacing w:line="240" w:lineRule="auto"/>
        <w:ind w:firstLine="0"/>
        <w:rPr>
          <w:color w:val="000000"/>
        </w:rPr>
      </w:pPr>
      <w:r w:rsidRPr="00113B81">
        <w:rPr>
          <w:color w:val="000000"/>
        </w:rPr>
        <w:t>Minneapolis, MN 55414-2959</w:t>
      </w:r>
    </w:p>
    <w:p w:rsidR="00A028D0" w:rsidRDefault="00A028D0" w:rsidP="00A028D0">
      <w:pPr>
        <w:tabs>
          <w:tab w:val="clear" w:pos="432"/>
        </w:tabs>
        <w:spacing w:line="240" w:lineRule="auto"/>
        <w:ind w:firstLine="0"/>
      </w:pPr>
      <w:r>
        <w:rPr>
          <w:color w:val="000000"/>
        </w:rPr>
        <w:t>(</w:t>
      </w:r>
      <w:r w:rsidRPr="00113B81">
        <w:rPr>
          <w:color w:val="000000"/>
        </w:rPr>
        <w:t>612</w:t>
      </w:r>
      <w:r>
        <w:rPr>
          <w:color w:val="000000"/>
        </w:rPr>
        <w:t xml:space="preserve">) </w:t>
      </w:r>
      <w:r w:rsidRPr="00113B81">
        <w:rPr>
          <w:color w:val="000000"/>
        </w:rPr>
        <w:t>624-9111</w:t>
      </w:r>
      <w:r w:rsidRPr="0029590F">
        <w:tab/>
      </w:r>
    </w:p>
    <w:p w:rsidR="00EA21D1" w:rsidRDefault="00EA21D1" w:rsidP="00A028D0">
      <w:pPr>
        <w:tabs>
          <w:tab w:val="clear" w:pos="432"/>
        </w:tabs>
        <w:spacing w:line="240" w:lineRule="auto"/>
        <w:ind w:firstLine="0"/>
      </w:pPr>
    </w:p>
    <w:p w:rsidR="00EA21D1" w:rsidRDefault="00EA21D1" w:rsidP="00EA21D1">
      <w:pPr>
        <w:spacing w:line="240" w:lineRule="auto"/>
        <w:ind w:firstLine="0"/>
      </w:pPr>
      <w:r>
        <w:t xml:space="preserve">Matt </w:t>
      </w:r>
      <w:proofErr w:type="spellStart"/>
      <w:r>
        <w:t>Stagner</w:t>
      </w:r>
      <w:proofErr w:type="spellEnd"/>
    </w:p>
    <w:p w:rsidR="00EA21D1" w:rsidRDefault="00EA21D1" w:rsidP="00EA21D1">
      <w:pPr>
        <w:spacing w:line="240" w:lineRule="auto"/>
        <w:ind w:firstLine="0"/>
      </w:pPr>
      <w:r>
        <w:t>Chapin Hall – University of Chicago</w:t>
      </w:r>
    </w:p>
    <w:p w:rsidR="00EA21D1" w:rsidRDefault="00EA21D1" w:rsidP="00EA21D1">
      <w:pPr>
        <w:spacing w:line="240" w:lineRule="auto"/>
        <w:ind w:firstLine="0"/>
      </w:pPr>
      <w:r>
        <w:t>Executive Director</w:t>
      </w:r>
    </w:p>
    <w:p w:rsidR="00EA21D1" w:rsidRDefault="00EA21D1" w:rsidP="00EA21D1">
      <w:pPr>
        <w:spacing w:line="240" w:lineRule="auto"/>
        <w:ind w:firstLine="0"/>
      </w:pPr>
      <w:r>
        <w:t>1313 E. 60th St.</w:t>
      </w:r>
    </w:p>
    <w:p w:rsidR="00EA21D1" w:rsidRDefault="00EA21D1" w:rsidP="00EA21D1">
      <w:pPr>
        <w:spacing w:line="240" w:lineRule="auto"/>
        <w:ind w:firstLine="0"/>
      </w:pPr>
      <w:r>
        <w:t>Chicago, I'll 60637</w:t>
      </w:r>
    </w:p>
    <w:p w:rsidR="00EA21D1" w:rsidRDefault="0055475C" w:rsidP="00EA21D1">
      <w:pPr>
        <w:spacing w:line="240" w:lineRule="auto"/>
        <w:ind w:firstLine="0"/>
      </w:pPr>
      <w:hyperlink r:id="rId14" w:history="1">
        <w:r w:rsidR="00EA21D1">
          <w:rPr>
            <w:rStyle w:val="Hyperlink"/>
          </w:rPr>
          <w:t>mstagner@chapinhall.org</w:t>
        </w:r>
      </w:hyperlink>
    </w:p>
    <w:p w:rsidR="00EA21D1" w:rsidRDefault="00EA21D1" w:rsidP="00EA21D1">
      <w:pPr>
        <w:spacing w:line="240" w:lineRule="auto"/>
      </w:pPr>
    </w:p>
    <w:p w:rsidR="00EA21D1" w:rsidRPr="00540FA1" w:rsidRDefault="00EA21D1" w:rsidP="00EA21D1">
      <w:pPr>
        <w:spacing w:line="240" w:lineRule="auto"/>
        <w:ind w:firstLine="0"/>
      </w:pPr>
      <w:r w:rsidRPr="00540FA1">
        <w:rPr>
          <w:rFonts w:cs="Arial"/>
        </w:rPr>
        <w:t>Melissa Gilliam, MD MPH</w:t>
      </w:r>
    </w:p>
    <w:p w:rsidR="00EA21D1" w:rsidRPr="00540FA1" w:rsidRDefault="00EA21D1" w:rsidP="00EA21D1">
      <w:pPr>
        <w:spacing w:line="240" w:lineRule="auto"/>
        <w:ind w:firstLine="0"/>
      </w:pPr>
      <w:r w:rsidRPr="00540FA1">
        <w:rPr>
          <w:rFonts w:cs="Arial"/>
        </w:rPr>
        <w:t>Department of Obstetrics and Gynecology</w:t>
      </w:r>
    </w:p>
    <w:p w:rsidR="00EA21D1" w:rsidRPr="00540FA1" w:rsidRDefault="00EA21D1" w:rsidP="00EA21D1">
      <w:pPr>
        <w:spacing w:line="240" w:lineRule="auto"/>
        <w:ind w:firstLine="0"/>
      </w:pPr>
      <w:r w:rsidRPr="00540FA1">
        <w:rPr>
          <w:rFonts w:cs="Arial"/>
        </w:rPr>
        <w:t>The University of Chicago</w:t>
      </w:r>
    </w:p>
    <w:p w:rsidR="00EA21D1" w:rsidRPr="00540FA1" w:rsidRDefault="00EA21D1" w:rsidP="00EA21D1">
      <w:pPr>
        <w:spacing w:line="240" w:lineRule="auto"/>
        <w:ind w:firstLine="0"/>
      </w:pPr>
      <w:r w:rsidRPr="00540FA1">
        <w:t>5841 S. Maryland Ave., MC2050</w:t>
      </w:r>
    </w:p>
    <w:p w:rsidR="00EA21D1" w:rsidRPr="00540FA1" w:rsidRDefault="00EA21D1" w:rsidP="00EA21D1">
      <w:pPr>
        <w:spacing w:line="240" w:lineRule="auto"/>
        <w:ind w:firstLine="0"/>
      </w:pPr>
      <w:r w:rsidRPr="00540FA1">
        <w:t>Chicago, IL 60637</w:t>
      </w:r>
    </w:p>
    <w:p w:rsidR="00EA21D1" w:rsidRPr="00540FA1" w:rsidRDefault="0055475C" w:rsidP="00EA21D1">
      <w:pPr>
        <w:spacing w:line="240" w:lineRule="auto"/>
        <w:ind w:firstLine="0"/>
      </w:pPr>
      <w:hyperlink r:id="rId15" w:history="1">
        <w:r w:rsidR="00EA21D1" w:rsidRPr="00540FA1">
          <w:rPr>
            <w:rStyle w:val="Hyperlink"/>
          </w:rPr>
          <w:t>mgilliam@babies.bsd.uchicago.edu</w:t>
        </w:r>
      </w:hyperlink>
    </w:p>
    <w:p w:rsidR="00EA21D1" w:rsidRPr="00540FA1" w:rsidRDefault="00EA21D1" w:rsidP="00EA21D1"/>
    <w:p w:rsidR="00343A82" w:rsidRDefault="00343A82">
      <w:pPr>
        <w:tabs>
          <w:tab w:val="clear" w:pos="432"/>
        </w:tabs>
        <w:spacing w:line="240" w:lineRule="auto"/>
        <w:ind w:firstLine="0"/>
        <w:jc w:val="left"/>
      </w:pPr>
      <w:r>
        <w:br w:type="page"/>
      </w:r>
    </w:p>
    <w:p w:rsidR="003A7505" w:rsidRDefault="00A028D0">
      <w:pPr>
        <w:pStyle w:val="NormalSS12"/>
        <w:ind w:firstLine="0"/>
      </w:pPr>
      <w:r w:rsidRPr="00381FE6">
        <w:lastRenderedPageBreak/>
        <w:t>Inquiries regarding statistical aspects of the study design should be directed to:</w:t>
      </w:r>
    </w:p>
    <w:p w:rsidR="00A028D0" w:rsidRPr="00381FE6" w:rsidRDefault="004734E4" w:rsidP="00A028D0">
      <w:pPr>
        <w:tabs>
          <w:tab w:val="clear" w:pos="432"/>
        </w:tabs>
        <w:spacing w:line="240" w:lineRule="auto"/>
        <w:ind w:left="450" w:firstLine="0"/>
      </w:pPr>
      <w:r>
        <w:t>Amy Feldman Farb</w:t>
      </w:r>
      <w:r w:rsidR="00DD6D9F">
        <w:t>, Ph.D.</w:t>
      </w:r>
    </w:p>
    <w:p w:rsidR="00A028D0" w:rsidRPr="00381FE6" w:rsidRDefault="00A028D0" w:rsidP="00A028D0">
      <w:pPr>
        <w:tabs>
          <w:tab w:val="clear" w:pos="432"/>
        </w:tabs>
        <w:spacing w:line="240" w:lineRule="auto"/>
        <w:ind w:left="450" w:firstLine="0"/>
      </w:pPr>
      <w:r w:rsidRPr="00381FE6">
        <w:t xml:space="preserve">Office of </w:t>
      </w:r>
      <w:r w:rsidR="004734E4">
        <w:t>Adolescent Health</w:t>
      </w:r>
    </w:p>
    <w:p w:rsidR="00A028D0" w:rsidRPr="007E74D9" w:rsidRDefault="00A028D0" w:rsidP="00A028D0">
      <w:pPr>
        <w:tabs>
          <w:tab w:val="clear" w:pos="432"/>
        </w:tabs>
        <w:spacing w:line="240" w:lineRule="auto"/>
        <w:ind w:left="450" w:firstLine="0"/>
      </w:pPr>
      <w:r w:rsidRPr="007E74D9">
        <w:t>U.S. Department of Health and Human Services</w:t>
      </w:r>
    </w:p>
    <w:p w:rsidR="00A028D0" w:rsidRPr="007E74D9" w:rsidRDefault="004734E4" w:rsidP="00A028D0">
      <w:pPr>
        <w:tabs>
          <w:tab w:val="clear" w:pos="432"/>
        </w:tabs>
        <w:spacing w:line="240" w:lineRule="auto"/>
        <w:ind w:left="450" w:firstLine="0"/>
        <w:rPr>
          <w:lang w:val="fr-MA"/>
        </w:rPr>
      </w:pPr>
      <w:r>
        <w:rPr>
          <w:lang w:val="fr-MA"/>
        </w:rPr>
        <w:t xml:space="preserve">1101 </w:t>
      </w:r>
      <w:proofErr w:type="spellStart"/>
      <w:r>
        <w:rPr>
          <w:lang w:val="fr-MA"/>
        </w:rPr>
        <w:t>Wootton</w:t>
      </w:r>
      <w:proofErr w:type="spellEnd"/>
      <w:r>
        <w:rPr>
          <w:lang w:val="fr-MA"/>
        </w:rPr>
        <w:t xml:space="preserve"> </w:t>
      </w:r>
      <w:proofErr w:type="spellStart"/>
      <w:r>
        <w:rPr>
          <w:lang w:val="fr-MA"/>
        </w:rPr>
        <w:t>Parkway</w:t>
      </w:r>
      <w:proofErr w:type="spellEnd"/>
      <w:r>
        <w:rPr>
          <w:lang w:val="fr-MA"/>
        </w:rPr>
        <w:t>, Suite 700</w:t>
      </w:r>
    </w:p>
    <w:p w:rsidR="00DD6D9F" w:rsidRPr="007E74D9" w:rsidRDefault="004734E4" w:rsidP="00A028D0">
      <w:pPr>
        <w:tabs>
          <w:tab w:val="clear" w:pos="432"/>
        </w:tabs>
        <w:spacing w:line="240" w:lineRule="auto"/>
        <w:ind w:left="450" w:firstLine="0"/>
        <w:rPr>
          <w:lang w:val="fr-MA"/>
        </w:rPr>
      </w:pPr>
      <w:r>
        <w:rPr>
          <w:lang w:val="fr-MA"/>
        </w:rPr>
        <w:t>Rockville, MD 20852</w:t>
      </w:r>
    </w:p>
    <w:p w:rsidR="00A028D0" w:rsidRDefault="004734E4" w:rsidP="00A028D0">
      <w:pPr>
        <w:tabs>
          <w:tab w:val="clear" w:pos="432"/>
        </w:tabs>
        <w:spacing w:line="240" w:lineRule="auto"/>
        <w:ind w:left="450" w:firstLine="0"/>
      </w:pPr>
      <w:r>
        <w:t>(240) 453-2836</w:t>
      </w:r>
    </w:p>
    <w:p w:rsidR="00652707" w:rsidRDefault="00652707" w:rsidP="00A028D0">
      <w:pPr>
        <w:tabs>
          <w:tab w:val="clear" w:pos="432"/>
        </w:tabs>
        <w:spacing w:line="240" w:lineRule="auto"/>
        <w:ind w:left="450" w:firstLine="0"/>
      </w:pPr>
    </w:p>
    <w:p w:rsidR="00652707" w:rsidRPr="007E74D9" w:rsidRDefault="00652707" w:rsidP="00A028D0">
      <w:pPr>
        <w:tabs>
          <w:tab w:val="clear" w:pos="432"/>
        </w:tabs>
        <w:spacing w:line="240" w:lineRule="auto"/>
        <w:ind w:left="450" w:firstLine="0"/>
      </w:pPr>
      <w:r>
        <w:t xml:space="preserve">or </w:t>
      </w:r>
    </w:p>
    <w:p w:rsidR="00A028D0" w:rsidRDefault="00A028D0" w:rsidP="00A028D0">
      <w:pPr>
        <w:spacing w:line="240" w:lineRule="auto"/>
      </w:pPr>
    </w:p>
    <w:p w:rsidR="00652707" w:rsidRPr="00381FE6" w:rsidRDefault="00652707" w:rsidP="00652707">
      <w:pPr>
        <w:tabs>
          <w:tab w:val="clear" w:pos="432"/>
        </w:tabs>
        <w:spacing w:line="240" w:lineRule="auto"/>
        <w:ind w:left="450" w:firstLine="0"/>
      </w:pPr>
      <w:r w:rsidRPr="00381FE6">
        <w:t>Lisa Trivits</w:t>
      </w:r>
      <w:r w:rsidR="00DD6D9F">
        <w:t>, Ph.D.</w:t>
      </w:r>
      <w:r w:rsidRPr="00381FE6">
        <w:t xml:space="preserve"> </w:t>
      </w:r>
    </w:p>
    <w:p w:rsidR="00652707" w:rsidRPr="00381FE6" w:rsidRDefault="00652707" w:rsidP="00652707">
      <w:pPr>
        <w:tabs>
          <w:tab w:val="clear" w:pos="432"/>
        </w:tabs>
        <w:spacing w:line="240" w:lineRule="auto"/>
        <w:ind w:left="450" w:firstLine="0"/>
      </w:pPr>
      <w:r w:rsidRPr="00381FE6">
        <w:t>Office of the Assistant Secretary for Planning</w:t>
      </w:r>
      <w:r>
        <w:t xml:space="preserve"> and Evaluation (ASPE)</w:t>
      </w:r>
    </w:p>
    <w:p w:rsidR="00652707" w:rsidRPr="00E74B60" w:rsidRDefault="00652707" w:rsidP="00652707">
      <w:pPr>
        <w:tabs>
          <w:tab w:val="clear" w:pos="432"/>
        </w:tabs>
        <w:spacing w:line="240" w:lineRule="auto"/>
        <w:ind w:left="450" w:firstLine="0"/>
      </w:pPr>
      <w:r w:rsidRPr="00E74B60">
        <w:t>U.S. Department of Health and Human Services</w:t>
      </w:r>
    </w:p>
    <w:p w:rsidR="00652707" w:rsidRDefault="00652707" w:rsidP="00652707">
      <w:pPr>
        <w:tabs>
          <w:tab w:val="clear" w:pos="432"/>
        </w:tabs>
        <w:spacing w:line="240" w:lineRule="auto"/>
        <w:ind w:left="450" w:firstLine="0"/>
        <w:rPr>
          <w:lang w:val="fr-MA"/>
        </w:rPr>
      </w:pPr>
      <w:r>
        <w:rPr>
          <w:lang w:val="fr-MA"/>
        </w:rPr>
        <w:t xml:space="preserve">200 Independence Ave, SW </w:t>
      </w:r>
    </w:p>
    <w:p w:rsidR="00652707" w:rsidRPr="004346C2" w:rsidRDefault="00652707" w:rsidP="00652707">
      <w:pPr>
        <w:tabs>
          <w:tab w:val="clear" w:pos="432"/>
        </w:tabs>
        <w:spacing w:line="240" w:lineRule="auto"/>
        <w:ind w:left="450" w:firstLine="0"/>
        <w:rPr>
          <w:lang w:val="fr-MA"/>
        </w:rPr>
      </w:pPr>
      <w:r w:rsidRPr="004346C2">
        <w:rPr>
          <w:lang w:val="fr-MA"/>
        </w:rPr>
        <w:t>Washington, DC 20</w:t>
      </w:r>
      <w:r>
        <w:rPr>
          <w:lang w:val="fr-MA"/>
        </w:rPr>
        <w:t>201</w:t>
      </w:r>
    </w:p>
    <w:p w:rsidR="00652707" w:rsidRDefault="00652707" w:rsidP="00652707">
      <w:pPr>
        <w:tabs>
          <w:tab w:val="clear" w:pos="432"/>
        </w:tabs>
        <w:spacing w:line="240" w:lineRule="auto"/>
        <w:ind w:left="450" w:firstLine="0"/>
      </w:pPr>
      <w:r>
        <w:t>(</w:t>
      </w:r>
      <w:r w:rsidRPr="00E74B60">
        <w:t>202</w:t>
      </w:r>
      <w:r>
        <w:t>) 205-5750</w:t>
      </w:r>
    </w:p>
    <w:p w:rsidR="00652707" w:rsidRPr="00A872F5" w:rsidRDefault="00652707" w:rsidP="00A028D0">
      <w:pPr>
        <w:spacing w:line="240" w:lineRule="auto"/>
      </w:pPr>
    </w:p>
    <w:p w:rsidR="003A7505" w:rsidRDefault="004734E4">
      <w:pPr>
        <w:pStyle w:val="NormalSS12"/>
        <w:ind w:firstLine="0"/>
      </w:pPr>
      <w:r>
        <w:t>D</w:t>
      </w:r>
      <w:r w:rsidR="00A028D0" w:rsidRPr="00A872F5">
        <w:t xml:space="preserve">r. </w:t>
      </w:r>
      <w:r>
        <w:t>Feldman Farb</w:t>
      </w:r>
      <w:r w:rsidR="00DD6D9F">
        <w:t xml:space="preserve"> </w:t>
      </w:r>
      <w:r>
        <w:t>and</w:t>
      </w:r>
      <w:r w:rsidR="00652707">
        <w:t xml:space="preserve"> Dr. Trivits </w:t>
      </w:r>
      <w:r>
        <w:t>are</w:t>
      </w:r>
      <w:r w:rsidR="00652707">
        <w:t xml:space="preserve"> the TPP Evaluation project officer</w:t>
      </w:r>
      <w:r>
        <w:t>s</w:t>
      </w:r>
      <w:r w:rsidR="00B338A6">
        <w:t xml:space="preserve">. </w:t>
      </w:r>
      <w:r w:rsidR="00652707">
        <w:t xml:space="preserve">Both have overseen the </w:t>
      </w:r>
      <w:r w:rsidR="00345E2E">
        <w:t xml:space="preserve">development of the </w:t>
      </w:r>
      <w:r w:rsidR="00652707">
        <w:t xml:space="preserve">current </w:t>
      </w:r>
      <w:r w:rsidR="00345E2E">
        <w:t>follow-up</w:t>
      </w:r>
      <w:r w:rsidR="00652707">
        <w:t xml:space="preserve"> instrument.</w:t>
      </w:r>
    </w:p>
    <w:p w:rsidR="003A7505" w:rsidRDefault="00652707">
      <w:pPr>
        <w:pStyle w:val="NormalSS12"/>
        <w:ind w:firstLine="0"/>
      </w:pPr>
      <w:r w:rsidRPr="007029A6">
        <w:t>Inquiries related to the Teen Pregnancy Prevention Program, or evaluations of it, may be directed to:</w:t>
      </w:r>
    </w:p>
    <w:p w:rsidR="007E74D9" w:rsidRPr="007029A6" w:rsidRDefault="007E74D9" w:rsidP="007E74D9">
      <w:pPr>
        <w:pStyle w:val="NormalSS12"/>
        <w:spacing w:after="0"/>
      </w:pPr>
      <w:r w:rsidRPr="007029A6">
        <w:t xml:space="preserve">Amy </w:t>
      </w:r>
      <w:r w:rsidR="00DD6D9F">
        <w:t xml:space="preserve">Farb, Ph.D. </w:t>
      </w:r>
    </w:p>
    <w:p w:rsidR="007E74D9" w:rsidRPr="007029A6" w:rsidRDefault="007E74D9" w:rsidP="007E74D9">
      <w:pPr>
        <w:pStyle w:val="NormalSS12"/>
        <w:spacing w:after="0"/>
      </w:pPr>
      <w:r w:rsidRPr="007029A6">
        <w:t>Office of Adolescent Health</w:t>
      </w:r>
    </w:p>
    <w:p w:rsidR="007E74D9" w:rsidRPr="007029A6" w:rsidRDefault="007E74D9" w:rsidP="007E74D9">
      <w:pPr>
        <w:pStyle w:val="NormalSS12"/>
        <w:spacing w:after="0"/>
      </w:pPr>
      <w:r w:rsidRPr="007029A6">
        <w:t>Office of the Assistant Secretary for Health</w:t>
      </w:r>
    </w:p>
    <w:p w:rsidR="007E74D9" w:rsidRPr="007029A6" w:rsidRDefault="007E74D9" w:rsidP="007E74D9">
      <w:pPr>
        <w:pStyle w:val="NormalSS12"/>
        <w:spacing w:after="0"/>
      </w:pPr>
      <w:r w:rsidRPr="007029A6">
        <w:t>U.S. Department of Health and Human Services</w:t>
      </w:r>
    </w:p>
    <w:p w:rsidR="007E74D9" w:rsidRPr="007029A6" w:rsidRDefault="007E74D9" w:rsidP="007E74D9">
      <w:pPr>
        <w:tabs>
          <w:tab w:val="clear" w:pos="432"/>
        </w:tabs>
        <w:spacing w:line="240" w:lineRule="auto"/>
        <w:ind w:left="432" w:firstLine="0"/>
        <w:jc w:val="left"/>
      </w:pPr>
      <w:r w:rsidRPr="007029A6">
        <w:rPr>
          <w:rFonts w:cs="Arial"/>
        </w:rPr>
        <w:t xml:space="preserve">1101 </w:t>
      </w:r>
      <w:proofErr w:type="spellStart"/>
      <w:r w:rsidRPr="007029A6">
        <w:rPr>
          <w:rFonts w:cs="Arial"/>
        </w:rPr>
        <w:t>Wootton</w:t>
      </w:r>
      <w:proofErr w:type="spellEnd"/>
      <w:r w:rsidRPr="007029A6">
        <w:rPr>
          <w:rFonts w:cs="Arial"/>
        </w:rPr>
        <w:t xml:space="preserve"> Parkway, Suite 700</w:t>
      </w:r>
    </w:p>
    <w:p w:rsidR="007E74D9" w:rsidRPr="007029A6" w:rsidRDefault="007E74D9" w:rsidP="007E74D9">
      <w:pPr>
        <w:tabs>
          <w:tab w:val="clear" w:pos="432"/>
        </w:tabs>
        <w:spacing w:line="240" w:lineRule="auto"/>
        <w:ind w:left="432" w:firstLine="0"/>
        <w:jc w:val="left"/>
      </w:pPr>
      <w:r w:rsidRPr="007029A6">
        <w:rPr>
          <w:rFonts w:cs="Arial"/>
        </w:rPr>
        <w:t>Rockville, MD 20852</w:t>
      </w:r>
    </w:p>
    <w:p w:rsidR="00DD6D9F" w:rsidRDefault="00DD6D9F" w:rsidP="00DD6D9F">
      <w:pPr>
        <w:tabs>
          <w:tab w:val="clear" w:pos="432"/>
        </w:tabs>
        <w:spacing w:line="240" w:lineRule="auto"/>
        <w:ind w:left="450" w:firstLine="0"/>
      </w:pPr>
      <w:r>
        <w:t>(240) 453-2836</w:t>
      </w:r>
    </w:p>
    <w:p w:rsidR="007E74D9" w:rsidRPr="007029A6" w:rsidRDefault="007E74D9" w:rsidP="00A028D0">
      <w:pPr>
        <w:pStyle w:val="NormalSS12"/>
      </w:pPr>
    </w:p>
    <w:p w:rsidR="00A028D0" w:rsidRDefault="00A028D0" w:rsidP="00A028D0">
      <w:pPr>
        <w:pStyle w:val="NormalSS"/>
        <w:rPr>
          <w:b/>
        </w:rPr>
      </w:pPr>
    </w:p>
    <w:p w:rsidR="00A028D0" w:rsidRPr="007C49C0" w:rsidRDefault="00A028D0" w:rsidP="00A028D0">
      <w:pPr>
        <w:tabs>
          <w:tab w:val="clear" w:pos="432"/>
        </w:tabs>
        <w:spacing w:line="240" w:lineRule="auto"/>
        <w:ind w:firstLine="0"/>
        <w:jc w:val="left"/>
        <w:rPr>
          <w:rFonts w:ascii="Lucida Sans" w:hAnsi="Lucida Sans"/>
          <w:sz w:val="22"/>
          <w:szCs w:val="22"/>
        </w:rPr>
      </w:pPr>
    </w:p>
    <w:sectPr w:rsidR="00A028D0" w:rsidRPr="007C49C0" w:rsidSect="00A028D0">
      <w:endnotePr>
        <w:numFmt w:val="decimal"/>
      </w:endnotePr>
      <w:type w:val="continuous"/>
      <w:pgSz w:w="12240" w:h="15840" w:code="1"/>
      <w:pgMar w:top="1440" w:right="1440" w:bottom="576" w:left="1440" w:header="720" w:footer="576" w:gutter="0"/>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C64" w:rsidRDefault="00277C64">
      <w:pPr>
        <w:spacing w:line="240" w:lineRule="auto"/>
        <w:ind w:firstLine="0"/>
      </w:pPr>
    </w:p>
  </w:endnote>
  <w:endnote w:type="continuationSeparator" w:id="0">
    <w:p w:rsidR="00277C64" w:rsidRDefault="00277C64">
      <w:pPr>
        <w:spacing w:line="240" w:lineRule="auto"/>
        <w:ind w:firstLine="0"/>
      </w:pPr>
    </w:p>
  </w:endnote>
  <w:endnote w:type="continuationNotice" w:id="1">
    <w:p w:rsidR="00277C64" w:rsidRDefault="00277C64">
      <w:pPr>
        <w:spacing w:line="240" w:lineRule="auto"/>
        <w:ind w:firstLine="0"/>
      </w:pPr>
    </w:p>
    <w:p w:rsidR="00277C64" w:rsidRDefault="00277C64"/>
    <w:p w:rsidR="00277C64" w:rsidRDefault="00277C64">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\\camfile01.corp.abtassoc.com\cam2-vol3\Common\SEP\Projects\Replicate\Instruments\Follow-up Survey\OMB Submission - Follow up\OMB submission_went to ASPE\TPP Replication Study Follow-Up Supporting Justification B_Oct 2012.docx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6FE" w:rsidRPr="00802676" w:rsidRDefault="006216FE" w:rsidP="00A028D0">
    <w:pPr>
      <w:pStyle w:val="Footer"/>
      <w:ind w:firstLine="0"/>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6FE" w:rsidRPr="004C5C39" w:rsidRDefault="0020026A" w:rsidP="00A028D0">
    <w:pPr>
      <w:pStyle w:val="Footer"/>
      <w:tabs>
        <w:tab w:val="clear" w:pos="4320"/>
        <w:tab w:val="clear" w:pos="8640"/>
        <w:tab w:val="decimal" w:pos="4680"/>
        <w:tab w:val="right" w:pos="9360"/>
      </w:tabs>
      <w:ind w:firstLine="0"/>
      <w:jc w:val="center"/>
      <w:rPr>
        <w:rStyle w:val="PageNumber"/>
      </w:rPr>
    </w:pPr>
    <w:r w:rsidRPr="009110D9">
      <w:rPr>
        <w:rStyle w:val="PageNumber"/>
      </w:rPr>
      <w:fldChar w:fldCharType="begin"/>
    </w:r>
    <w:r w:rsidR="006216FE" w:rsidRPr="009110D9">
      <w:rPr>
        <w:rStyle w:val="PageNumber"/>
      </w:rPr>
      <w:instrText xml:space="preserve"> PAGE   \* MERGEFORMAT </w:instrText>
    </w:r>
    <w:r w:rsidRPr="009110D9">
      <w:rPr>
        <w:rStyle w:val="PageNumber"/>
      </w:rPr>
      <w:fldChar w:fldCharType="separate"/>
    </w:r>
    <w:r w:rsidR="0055475C">
      <w:rPr>
        <w:rStyle w:val="PageNumber"/>
        <w:noProof/>
      </w:rPr>
      <w:t>9</w:t>
    </w:r>
    <w:r w:rsidRPr="009110D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C64" w:rsidRDefault="00277C64">
      <w:pPr>
        <w:spacing w:line="240" w:lineRule="auto"/>
        <w:ind w:firstLine="0"/>
      </w:pPr>
      <w:r>
        <w:separator/>
      </w:r>
    </w:p>
  </w:footnote>
  <w:footnote w:type="continuationSeparator" w:id="0">
    <w:p w:rsidR="00277C64" w:rsidRDefault="00277C64">
      <w:pPr>
        <w:spacing w:line="240" w:lineRule="auto"/>
        <w:ind w:firstLine="0"/>
      </w:pPr>
      <w:r>
        <w:separator/>
      </w:r>
    </w:p>
    <w:p w:rsidR="00277C64" w:rsidRDefault="00277C64">
      <w:pPr>
        <w:spacing w:line="240" w:lineRule="auto"/>
        <w:ind w:firstLine="0"/>
        <w:rPr>
          <w:i/>
        </w:rPr>
      </w:pPr>
      <w:r>
        <w:rPr>
          <w:i/>
        </w:rPr>
        <w:t>(</w:t>
      </w:r>
      <w:proofErr w:type="gramStart"/>
      <w:r>
        <w:rPr>
          <w:i/>
        </w:rPr>
        <w:t>continued</w:t>
      </w:r>
      <w:proofErr w:type="gramEnd"/>
      <w:r>
        <w:rPr>
          <w:i/>
        </w:rPr>
        <w:t>)</w:t>
      </w:r>
    </w:p>
  </w:footnote>
  <w:footnote w:type="continuationNotice" w:id="1">
    <w:p w:rsidR="00277C64" w:rsidRDefault="00277C64">
      <w:pPr>
        <w:pStyle w:val="Footer"/>
      </w:pPr>
    </w:p>
  </w:footnote>
  <w:footnote w:id="2">
    <w:p w:rsidR="00A4533A" w:rsidRDefault="00A4533A" w:rsidP="00A4533A">
      <w:pPr>
        <w:pStyle w:val="FootnoteText"/>
      </w:pPr>
      <w:r>
        <w:rPr>
          <w:rStyle w:val="FootnoteReference"/>
        </w:rPr>
        <w:footnoteRef/>
      </w:r>
      <w:r>
        <w:t xml:space="preserve"> Paper surveys will only be used if it is not possible to complete the survey via the web.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324EF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F460B93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CEAA2E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1B88719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9D6254D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2815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90ACE7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C7E88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D6C7D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9A46C52"/>
    <w:lvl w:ilvl="0">
      <w:start w:val="1"/>
      <w:numFmt w:val="bullet"/>
      <w:lvlText w:val=""/>
      <w:lvlJc w:val="left"/>
      <w:pPr>
        <w:tabs>
          <w:tab w:val="num" w:pos="360"/>
        </w:tabs>
        <w:ind w:left="360" w:hanging="360"/>
      </w:pPr>
      <w:rPr>
        <w:rFonts w:ascii="Symbol" w:hAnsi="Symbol" w:hint="default"/>
      </w:rPr>
    </w:lvl>
  </w:abstractNum>
  <w:abstractNum w:abstractNumId="1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F7513D4"/>
    <w:multiLevelType w:val="hybridMultilevel"/>
    <w:tmpl w:val="5F884DCE"/>
    <w:lvl w:ilvl="0" w:tplc="55F8795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443A3466"/>
    <w:multiLevelType w:val="hybridMultilevel"/>
    <w:tmpl w:val="E45E7808"/>
    <w:lvl w:ilvl="0" w:tplc="2530EC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19">
    <w:nsid w:val="53D275B7"/>
    <w:multiLevelType w:val="hybridMultilevel"/>
    <w:tmpl w:val="61A6BB2C"/>
    <w:lvl w:ilvl="0" w:tplc="0FA20026">
      <w:start w:val="1"/>
      <w:numFmt w:val="bullet"/>
      <w:pStyle w:val="BulletBlackLastSS"/>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nsid w:val="74BD3D44"/>
    <w:multiLevelType w:val="hybridMultilevel"/>
    <w:tmpl w:val="0FCA0D7E"/>
    <w:lvl w:ilvl="0" w:tplc="4A946B26">
      <w:start w:val="1"/>
      <w:numFmt w:val="decimal"/>
      <w:lvlText w:val="%1."/>
      <w:lvlJc w:val="left"/>
      <w:pPr>
        <w:ind w:left="1152" w:hanging="360"/>
      </w:pPr>
      <w:rPr>
        <w:rFonts w:ascii="Times New Roman" w:hAnsi="Times New Roman" w:cs="Times New Roman" w:hint="default"/>
        <w:sz w:val="24"/>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25">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8"/>
  </w:num>
  <w:num w:numId="2">
    <w:abstractNumId w:val="24"/>
  </w:num>
  <w:num w:numId="3">
    <w:abstractNumId w:val="21"/>
  </w:num>
  <w:num w:numId="4">
    <w:abstractNumId w:val="11"/>
  </w:num>
  <w:num w:numId="5">
    <w:abstractNumId w:val="10"/>
  </w:num>
  <w:num w:numId="6">
    <w:abstractNumId w:val="25"/>
  </w:num>
  <w:num w:numId="7">
    <w:abstractNumId w:val="23"/>
  </w:num>
  <w:num w:numId="8">
    <w:abstractNumId w:val="14"/>
  </w:num>
  <w:num w:numId="9">
    <w:abstractNumId w:val="15"/>
  </w:num>
  <w:num w:numId="10">
    <w:abstractNumId w:val="17"/>
  </w:num>
  <w:num w:numId="11">
    <w:abstractNumId w:val="15"/>
  </w:num>
  <w:num w:numId="12">
    <w:abstractNumId w:val="15"/>
  </w:num>
  <w:num w:numId="13">
    <w:abstractNumId w:val="15"/>
  </w:num>
  <w:num w:numId="14">
    <w:abstractNumId w:val="16"/>
  </w:num>
  <w:num w:numId="15">
    <w:abstractNumId w:val="20"/>
  </w:num>
  <w:num w:numId="16">
    <w:abstractNumId w:val="12"/>
  </w:num>
  <w:num w:numId="17">
    <w:abstractNumId w:val="22"/>
  </w:num>
  <w:num w:numId="18">
    <w:abstractNumId w:val="13"/>
  </w:num>
  <w:num w:numId="19">
    <w:abstractNumId w:val="13"/>
  </w:num>
  <w:num w:numId="20">
    <w:abstractNumId w:val="14"/>
  </w:num>
  <w:num w:numId="21">
    <w:abstractNumId w:val="14"/>
  </w:num>
  <w:num w:numId="22">
    <w:abstractNumId w:val="25"/>
  </w:num>
  <w:num w:numId="23">
    <w:abstractNumId w:val="18"/>
  </w:num>
  <w:num w:numId="24">
    <w:abstractNumId w:val="18"/>
  </w:num>
  <w:num w:numId="25">
    <w:abstractNumId w:val="18"/>
  </w:num>
  <w:num w:numId="26">
    <w:abstractNumId w:val="19"/>
  </w:num>
  <w:num w:numId="27">
    <w:abstractNumId w:val="15"/>
  </w:num>
  <w:num w:numId="28">
    <w:abstractNumId w:val="15"/>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trackRevisions/>
  <w:defaultTabStop w:val="720"/>
  <w:drawingGridHorizontalSpacing w:val="55"/>
  <w:drawingGridVerticalSpacing w:val="75"/>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D91"/>
    <w:rsid w:val="000034CB"/>
    <w:rsid w:val="00046F4D"/>
    <w:rsid w:val="0005587C"/>
    <w:rsid w:val="000572A4"/>
    <w:rsid w:val="0007455B"/>
    <w:rsid w:val="000D1B59"/>
    <w:rsid w:val="000D3087"/>
    <w:rsid w:val="000E2BB8"/>
    <w:rsid w:val="000E5241"/>
    <w:rsid w:val="001048CF"/>
    <w:rsid w:val="00161B66"/>
    <w:rsid w:val="001B2CA1"/>
    <w:rsid w:val="001F173A"/>
    <w:rsid w:val="0020026A"/>
    <w:rsid w:val="002663D1"/>
    <w:rsid w:val="0026659A"/>
    <w:rsid w:val="00275415"/>
    <w:rsid w:val="00276353"/>
    <w:rsid w:val="00277C64"/>
    <w:rsid w:val="002B3C9C"/>
    <w:rsid w:val="002C65B8"/>
    <w:rsid w:val="002E3AB5"/>
    <w:rsid w:val="00301A97"/>
    <w:rsid w:val="00304EF2"/>
    <w:rsid w:val="003113E7"/>
    <w:rsid w:val="00311DC0"/>
    <w:rsid w:val="003424BC"/>
    <w:rsid w:val="00343A82"/>
    <w:rsid w:val="00345E2E"/>
    <w:rsid w:val="003873C6"/>
    <w:rsid w:val="003877ED"/>
    <w:rsid w:val="003A7505"/>
    <w:rsid w:val="003C6AE3"/>
    <w:rsid w:val="00415E91"/>
    <w:rsid w:val="004734E4"/>
    <w:rsid w:val="004C68D6"/>
    <w:rsid w:val="004E398C"/>
    <w:rsid w:val="004F5DF9"/>
    <w:rsid w:val="00513DBB"/>
    <w:rsid w:val="00551D89"/>
    <w:rsid w:val="0055475C"/>
    <w:rsid w:val="006216FE"/>
    <w:rsid w:val="00622F5D"/>
    <w:rsid w:val="00640125"/>
    <w:rsid w:val="006461D9"/>
    <w:rsid w:val="00652707"/>
    <w:rsid w:val="00662318"/>
    <w:rsid w:val="006769B9"/>
    <w:rsid w:val="007029A6"/>
    <w:rsid w:val="007051AB"/>
    <w:rsid w:val="00726B3A"/>
    <w:rsid w:val="00751468"/>
    <w:rsid w:val="007D4D91"/>
    <w:rsid w:val="007E74D9"/>
    <w:rsid w:val="00845D8F"/>
    <w:rsid w:val="008524E4"/>
    <w:rsid w:val="008A5498"/>
    <w:rsid w:val="008B1ACA"/>
    <w:rsid w:val="008B4B8A"/>
    <w:rsid w:val="008C48B0"/>
    <w:rsid w:val="0091259E"/>
    <w:rsid w:val="00941594"/>
    <w:rsid w:val="0094506B"/>
    <w:rsid w:val="009648FC"/>
    <w:rsid w:val="00965512"/>
    <w:rsid w:val="00973A10"/>
    <w:rsid w:val="009A72AF"/>
    <w:rsid w:val="009F4CE2"/>
    <w:rsid w:val="009F6D2A"/>
    <w:rsid w:val="00A028D0"/>
    <w:rsid w:val="00A4533A"/>
    <w:rsid w:val="00A61C77"/>
    <w:rsid w:val="00A872F5"/>
    <w:rsid w:val="00AE055D"/>
    <w:rsid w:val="00AE57FF"/>
    <w:rsid w:val="00AF3DA1"/>
    <w:rsid w:val="00B04D31"/>
    <w:rsid w:val="00B069FB"/>
    <w:rsid w:val="00B32DC1"/>
    <w:rsid w:val="00B338A6"/>
    <w:rsid w:val="00B375A2"/>
    <w:rsid w:val="00B528FB"/>
    <w:rsid w:val="00B544C8"/>
    <w:rsid w:val="00B64FB0"/>
    <w:rsid w:val="00B72AF6"/>
    <w:rsid w:val="00B73E2D"/>
    <w:rsid w:val="00B85FB9"/>
    <w:rsid w:val="00BC32B4"/>
    <w:rsid w:val="00BC7DAC"/>
    <w:rsid w:val="00BE42E3"/>
    <w:rsid w:val="00C05C2C"/>
    <w:rsid w:val="00C33000"/>
    <w:rsid w:val="00CA50FF"/>
    <w:rsid w:val="00CE4DA4"/>
    <w:rsid w:val="00D25828"/>
    <w:rsid w:val="00D40309"/>
    <w:rsid w:val="00D52290"/>
    <w:rsid w:val="00D62BBB"/>
    <w:rsid w:val="00D66807"/>
    <w:rsid w:val="00D72439"/>
    <w:rsid w:val="00D87671"/>
    <w:rsid w:val="00DA0ADF"/>
    <w:rsid w:val="00DC49F4"/>
    <w:rsid w:val="00DC5CC0"/>
    <w:rsid w:val="00DD6D9F"/>
    <w:rsid w:val="00DE5831"/>
    <w:rsid w:val="00E248F5"/>
    <w:rsid w:val="00E27431"/>
    <w:rsid w:val="00E42DC3"/>
    <w:rsid w:val="00E71EB8"/>
    <w:rsid w:val="00EA1840"/>
    <w:rsid w:val="00EA1CA0"/>
    <w:rsid w:val="00EA21D1"/>
    <w:rsid w:val="00EC3F46"/>
    <w:rsid w:val="00F00340"/>
    <w:rsid w:val="00F12F76"/>
    <w:rsid w:val="00F140CC"/>
    <w:rsid w:val="00F4100F"/>
    <w:rsid w:val="00F51940"/>
    <w:rsid w:val="00F61408"/>
    <w:rsid w:val="00F67DFD"/>
    <w:rsid w:val="00F72193"/>
    <w:rsid w:val="00F771A5"/>
    <w:rsid w:val="00FC4AD6"/>
    <w:rsid w:val="00FD4CFD"/>
    <w:rsid w:val="00FE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uiPriority="99"/>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uiPriority="99"/>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5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79AE"/>
    <w:pPr>
      <w:tabs>
        <w:tab w:val="left" w:pos="432"/>
      </w:tabs>
      <w:spacing w:line="480" w:lineRule="auto"/>
      <w:ind w:firstLine="432"/>
      <w:jc w:val="both"/>
    </w:pPr>
    <w:rPr>
      <w:rFonts w:ascii="Garamond" w:hAnsi="Garamond"/>
      <w:sz w:val="24"/>
      <w:szCs w:val="24"/>
    </w:rPr>
  </w:style>
  <w:style w:type="paragraph" w:styleId="Heading1">
    <w:name w:val="heading 1"/>
    <w:basedOn w:val="Normal"/>
    <w:next w:val="Normal"/>
    <w:link w:val="Heading1Char"/>
    <w:qFormat/>
    <w:rsid w:val="005E79AE"/>
    <w:pPr>
      <w:spacing w:after="840" w:line="240" w:lineRule="auto"/>
      <w:ind w:firstLine="0"/>
      <w:jc w:val="center"/>
      <w:outlineLvl w:val="0"/>
    </w:pPr>
    <w:rPr>
      <w:b/>
      <w:caps/>
    </w:rPr>
  </w:style>
  <w:style w:type="paragraph" w:styleId="Heading2">
    <w:name w:val="heading 2"/>
    <w:basedOn w:val="Normal"/>
    <w:next w:val="Normal"/>
    <w:link w:val="Heading2Char"/>
    <w:qFormat/>
    <w:rsid w:val="005E79AE"/>
    <w:pPr>
      <w:keepNext/>
      <w:spacing w:after="240" w:line="240" w:lineRule="auto"/>
      <w:ind w:left="432" w:hanging="432"/>
      <w:outlineLvl w:val="1"/>
    </w:pPr>
    <w:rPr>
      <w:b/>
      <w:caps/>
    </w:rPr>
  </w:style>
  <w:style w:type="paragraph" w:styleId="Heading3">
    <w:name w:val="heading 3"/>
    <w:basedOn w:val="Normal"/>
    <w:next w:val="Normal"/>
    <w:link w:val="Heading3Char"/>
    <w:qFormat/>
    <w:rsid w:val="005E79AE"/>
    <w:pPr>
      <w:keepNext/>
      <w:spacing w:after="240" w:line="240" w:lineRule="auto"/>
      <w:ind w:left="432" w:hanging="432"/>
      <w:outlineLvl w:val="2"/>
    </w:pPr>
    <w:rPr>
      <w:b/>
    </w:rPr>
  </w:style>
  <w:style w:type="paragraph" w:styleId="Heading4">
    <w:name w:val="heading 4"/>
    <w:basedOn w:val="Normal"/>
    <w:next w:val="Normal"/>
    <w:link w:val="Heading4Char"/>
    <w:qFormat/>
    <w:rsid w:val="005E79AE"/>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5E79AE"/>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5E79AE"/>
    <w:pPr>
      <w:outlineLvl w:val="5"/>
    </w:pPr>
  </w:style>
  <w:style w:type="paragraph" w:styleId="Heading7">
    <w:name w:val="heading 7"/>
    <w:aliases w:val="Heading 7 (business proposal only)"/>
    <w:basedOn w:val="Normal"/>
    <w:next w:val="Normal"/>
    <w:link w:val="Heading7Char"/>
    <w:qFormat/>
    <w:rsid w:val="005E79AE"/>
    <w:pPr>
      <w:outlineLvl w:val="6"/>
    </w:pPr>
  </w:style>
  <w:style w:type="paragraph" w:styleId="Heading8">
    <w:name w:val="heading 8"/>
    <w:aliases w:val="Heading 8 (business proposal only)"/>
    <w:basedOn w:val="Normal"/>
    <w:next w:val="Normal"/>
    <w:link w:val="Heading8Char"/>
    <w:qFormat/>
    <w:rsid w:val="005E79AE"/>
    <w:pPr>
      <w:outlineLvl w:val="7"/>
    </w:pPr>
  </w:style>
  <w:style w:type="paragraph" w:styleId="Heading9">
    <w:name w:val="heading 9"/>
    <w:aliases w:val="Heading 9 (business proposal only)"/>
    <w:basedOn w:val="Normal"/>
    <w:next w:val="Normal"/>
    <w:link w:val="Heading9Char"/>
    <w:qFormat/>
    <w:rsid w:val="005E79A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F130B"/>
    <w:rPr>
      <w:rFonts w:ascii="Cambria" w:hAnsi="Cambria" w:cs="Times New Roman"/>
      <w:b/>
      <w:bCs/>
      <w:kern w:val="32"/>
      <w:sz w:val="32"/>
      <w:szCs w:val="32"/>
    </w:rPr>
  </w:style>
  <w:style w:type="character" w:customStyle="1" w:styleId="Heading2Char">
    <w:name w:val="Heading 2 Char"/>
    <w:link w:val="Heading2"/>
    <w:semiHidden/>
    <w:locked/>
    <w:rsid w:val="00FF130B"/>
    <w:rPr>
      <w:rFonts w:ascii="Cambria" w:hAnsi="Cambria" w:cs="Times New Roman"/>
      <w:b/>
      <w:bCs/>
      <w:i/>
      <w:iCs/>
      <w:sz w:val="28"/>
      <w:szCs w:val="28"/>
    </w:rPr>
  </w:style>
  <w:style w:type="character" w:customStyle="1" w:styleId="Heading3Char">
    <w:name w:val="Heading 3 Char"/>
    <w:link w:val="Heading3"/>
    <w:semiHidden/>
    <w:locked/>
    <w:rsid w:val="00FF130B"/>
    <w:rPr>
      <w:rFonts w:ascii="Cambria" w:hAnsi="Cambria" w:cs="Times New Roman"/>
      <w:b/>
      <w:bCs/>
      <w:sz w:val="26"/>
      <w:szCs w:val="26"/>
    </w:rPr>
  </w:style>
  <w:style w:type="character" w:customStyle="1" w:styleId="Heading4Char">
    <w:name w:val="Heading 4 Char"/>
    <w:link w:val="Heading4"/>
    <w:semiHidden/>
    <w:locked/>
    <w:rsid w:val="00FF130B"/>
    <w:rPr>
      <w:rFonts w:ascii="Calibri" w:hAnsi="Calibri" w:cs="Times New Roman"/>
      <w:b/>
      <w:bCs/>
      <w:sz w:val="28"/>
      <w:szCs w:val="28"/>
    </w:rPr>
  </w:style>
  <w:style w:type="character" w:customStyle="1" w:styleId="Heading5Char">
    <w:name w:val="Heading 5 Char"/>
    <w:aliases w:val="Heading 5 (business proposal only) Char"/>
    <w:link w:val="Heading5"/>
    <w:semiHidden/>
    <w:locked/>
    <w:rsid w:val="00FF130B"/>
    <w:rPr>
      <w:rFonts w:ascii="Calibri" w:hAnsi="Calibri" w:cs="Times New Roman"/>
      <w:b/>
      <w:bCs/>
      <w:i/>
      <w:iCs/>
      <w:sz w:val="26"/>
      <w:szCs w:val="26"/>
    </w:rPr>
  </w:style>
  <w:style w:type="character" w:customStyle="1" w:styleId="Heading6Char">
    <w:name w:val="Heading 6 Char"/>
    <w:aliases w:val="Heading 6 (business proposal only) Char"/>
    <w:link w:val="Heading6"/>
    <w:semiHidden/>
    <w:locked/>
    <w:rsid w:val="00FF130B"/>
    <w:rPr>
      <w:rFonts w:ascii="Calibri" w:hAnsi="Calibri" w:cs="Times New Roman"/>
      <w:b/>
      <w:bCs/>
    </w:rPr>
  </w:style>
  <w:style w:type="character" w:customStyle="1" w:styleId="Heading7Char">
    <w:name w:val="Heading 7 Char"/>
    <w:aliases w:val="Heading 7 (business proposal only) Char"/>
    <w:link w:val="Heading7"/>
    <w:semiHidden/>
    <w:locked/>
    <w:rsid w:val="00FF130B"/>
    <w:rPr>
      <w:rFonts w:ascii="Calibri" w:hAnsi="Calibri" w:cs="Times New Roman"/>
      <w:sz w:val="24"/>
      <w:szCs w:val="24"/>
    </w:rPr>
  </w:style>
  <w:style w:type="character" w:customStyle="1" w:styleId="Heading8Char">
    <w:name w:val="Heading 8 Char"/>
    <w:aliases w:val="Heading 8 (business proposal only) Char"/>
    <w:link w:val="Heading8"/>
    <w:semiHidden/>
    <w:locked/>
    <w:rsid w:val="00FF130B"/>
    <w:rPr>
      <w:rFonts w:ascii="Calibri" w:hAnsi="Calibri" w:cs="Times New Roman"/>
      <w:i/>
      <w:iCs/>
      <w:sz w:val="24"/>
      <w:szCs w:val="24"/>
    </w:rPr>
  </w:style>
  <w:style w:type="character" w:customStyle="1" w:styleId="Heading9Char">
    <w:name w:val="Heading 9 Char"/>
    <w:aliases w:val="Heading 9 (business proposal only) Char"/>
    <w:link w:val="Heading9"/>
    <w:semiHidden/>
    <w:locked/>
    <w:rsid w:val="00FF130B"/>
    <w:rPr>
      <w:rFonts w:ascii="Cambria" w:hAnsi="Cambria" w:cs="Times New Roman"/>
    </w:rPr>
  </w:style>
  <w:style w:type="paragraph" w:styleId="TOC1">
    <w:name w:val="toc 1"/>
    <w:basedOn w:val="Normal"/>
    <w:next w:val="Normalcontinued"/>
    <w:autoRedefine/>
    <w:rsid w:val="005E79AE"/>
    <w:pPr>
      <w:tabs>
        <w:tab w:val="center" w:pos="432"/>
        <w:tab w:val="left" w:pos="1008"/>
        <w:tab w:val="right" w:leader="dot" w:pos="9360"/>
      </w:tabs>
      <w:spacing w:after="240" w:line="240" w:lineRule="auto"/>
      <w:ind w:left="1008" w:hanging="1008"/>
      <w:jc w:val="left"/>
    </w:pPr>
    <w:rPr>
      <w:rFonts w:ascii="Lucida Sans" w:hAnsi="Lucida Sans"/>
      <w:caps/>
      <w:sz w:val="22"/>
    </w:rPr>
  </w:style>
  <w:style w:type="paragraph" w:customStyle="1" w:styleId="NormalSS">
    <w:name w:val="NormalSS"/>
    <w:basedOn w:val="Normal"/>
    <w:rsid w:val="005E79AE"/>
    <w:pPr>
      <w:spacing w:after="240" w:line="240" w:lineRule="auto"/>
    </w:pPr>
  </w:style>
  <w:style w:type="paragraph" w:styleId="Footer">
    <w:name w:val="footer"/>
    <w:basedOn w:val="Normal"/>
    <w:link w:val="FooterChar"/>
    <w:rsid w:val="005E79AE"/>
    <w:pPr>
      <w:tabs>
        <w:tab w:val="center" w:pos="4320"/>
        <w:tab w:val="right" w:pos="8640"/>
      </w:tabs>
      <w:spacing w:before="360" w:line="240" w:lineRule="auto"/>
    </w:pPr>
  </w:style>
  <w:style w:type="character" w:customStyle="1" w:styleId="FooterChar">
    <w:name w:val="Footer Char"/>
    <w:link w:val="Footer"/>
    <w:semiHidden/>
    <w:locked/>
    <w:rsid w:val="00FF130B"/>
    <w:rPr>
      <w:rFonts w:ascii="Garamond" w:hAnsi="Garamond" w:cs="Times New Roman"/>
      <w:sz w:val="24"/>
      <w:szCs w:val="24"/>
    </w:rPr>
  </w:style>
  <w:style w:type="character" w:styleId="PageNumber">
    <w:name w:val="page number"/>
    <w:semiHidden/>
    <w:rsid w:val="005E79AE"/>
    <w:rPr>
      <w:rFonts w:ascii="Garamond" w:hAnsi="Garamond" w:cs="Times New Roman"/>
      <w:sz w:val="24"/>
    </w:rPr>
  </w:style>
  <w:style w:type="paragraph" w:customStyle="1" w:styleId="Bullet">
    <w:name w:val="Bullet"/>
    <w:rsid w:val="00A60FFF"/>
    <w:pPr>
      <w:numPr>
        <w:numId w:val="7"/>
      </w:numPr>
      <w:tabs>
        <w:tab w:val="left" w:pos="360"/>
      </w:tabs>
      <w:spacing w:after="180"/>
      <w:ind w:left="720" w:right="360" w:hanging="288"/>
      <w:jc w:val="both"/>
    </w:pPr>
    <w:rPr>
      <w:sz w:val="24"/>
      <w:szCs w:val="24"/>
    </w:rPr>
  </w:style>
  <w:style w:type="paragraph" w:customStyle="1" w:styleId="Equation">
    <w:name w:val="Equation"/>
    <w:basedOn w:val="NormalSS"/>
    <w:rsid w:val="008B6DCA"/>
    <w:pPr>
      <w:ind w:firstLine="0"/>
      <w:jc w:val="center"/>
    </w:pPr>
  </w:style>
  <w:style w:type="paragraph" w:customStyle="1" w:styleId="ParagraphLAST">
    <w:name w:val="Paragraph (LAST)"/>
    <w:basedOn w:val="Normal"/>
    <w:next w:val="Normal"/>
    <w:rsid w:val="005E79AE"/>
    <w:pPr>
      <w:spacing w:after="240"/>
    </w:pPr>
  </w:style>
  <w:style w:type="paragraph" w:styleId="TOC2">
    <w:name w:val="toc 2"/>
    <w:basedOn w:val="Normal"/>
    <w:next w:val="Normal"/>
    <w:autoRedefine/>
    <w:rsid w:val="005E79AE"/>
    <w:pPr>
      <w:tabs>
        <w:tab w:val="clear" w:pos="432"/>
        <w:tab w:val="left" w:pos="1008"/>
        <w:tab w:val="left" w:pos="1440"/>
        <w:tab w:val="right" w:leader="dot" w:pos="9360"/>
      </w:tabs>
      <w:spacing w:after="240" w:line="240" w:lineRule="auto"/>
      <w:ind w:left="1440" w:right="475" w:hanging="432"/>
      <w:jc w:val="left"/>
    </w:pPr>
    <w:rPr>
      <w:rFonts w:ascii="Lucida Sans" w:hAnsi="Lucida Sans"/>
      <w:sz w:val="22"/>
    </w:rPr>
  </w:style>
  <w:style w:type="paragraph" w:customStyle="1" w:styleId="Center">
    <w:name w:val="Center"/>
    <w:basedOn w:val="Normal"/>
    <w:rsid w:val="003A1506"/>
    <w:pPr>
      <w:ind w:firstLine="0"/>
      <w:jc w:val="center"/>
    </w:pPr>
  </w:style>
  <w:style w:type="paragraph" w:styleId="TOC3">
    <w:name w:val="toc 3"/>
    <w:basedOn w:val="Normal"/>
    <w:next w:val="Normal"/>
    <w:autoRedefine/>
    <w:rsid w:val="005E79AE"/>
    <w:pPr>
      <w:tabs>
        <w:tab w:val="clear" w:pos="432"/>
        <w:tab w:val="left" w:pos="1915"/>
        <w:tab w:val="right" w:leader="dot" w:pos="9360"/>
      </w:tabs>
      <w:spacing w:line="240" w:lineRule="auto"/>
      <w:ind w:left="1915" w:right="475" w:hanging="475"/>
      <w:jc w:val="left"/>
    </w:pPr>
    <w:rPr>
      <w:rFonts w:ascii="Lucida Sans" w:hAnsi="Lucida Sans"/>
      <w:sz w:val="22"/>
    </w:rPr>
  </w:style>
  <w:style w:type="paragraph" w:styleId="TOC4">
    <w:name w:val="toc 4"/>
    <w:basedOn w:val="Normal"/>
    <w:next w:val="Normal"/>
    <w:autoRedefine/>
    <w:rsid w:val="005E79AE"/>
    <w:pPr>
      <w:tabs>
        <w:tab w:val="clear" w:pos="432"/>
        <w:tab w:val="left" w:pos="1440"/>
        <w:tab w:val="right" w:leader="dot" w:pos="9360"/>
      </w:tabs>
      <w:spacing w:line="240" w:lineRule="auto"/>
      <w:ind w:left="2390" w:hanging="475"/>
      <w:jc w:val="left"/>
    </w:pPr>
    <w:rPr>
      <w:rFonts w:ascii="Lucida Sans" w:hAnsi="Lucida Sans"/>
      <w:noProof/>
      <w:sz w:val="22"/>
    </w:rPr>
  </w:style>
  <w:style w:type="paragraph" w:styleId="FootnoteText">
    <w:name w:val="footnote text"/>
    <w:basedOn w:val="Normal"/>
    <w:link w:val="FootnoteTextChar"/>
    <w:uiPriority w:val="99"/>
    <w:rsid w:val="005E79AE"/>
    <w:pPr>
      <w:spacing w:after="120" w:line="240" w:lineRule="auto"/>
    </w:pPr>
    <w:rPr>
      <w:sz w:val="20"/>
    </w:rPr>
  </w:style>
  <w:style w:type="character" w:customStyle="1" w:styleId="FootnoteTextChar">
    <w:name w:val="Footnote Text Char"/>
    <w:link w:val="FootnoteText"/>
    <w:uiPriority w:val="99"/>
    <w:locked/>
    <w:rsid w:val="00FF130B"/>
    <w:rPr>
      <w:rFonts w:ascii="Garamond" w:hAnsi="Garamond" w:cs="Times New Roman"/>
      <w:sz w:val="20"/>
      <w:szCs w:val="20"/>
    </w:rPr>
  </w:style>
  <w:style w:type="paragraph" w:customStyle="1" w:styleId="Dash">
    <w:name w:val="Dash"/>
    <w:rsid w:val="005E79AE"/>
    <w:pPr>
      <w:numPr>
        <w:numId w:val="21"/>
      </w:numPr>
      <w:tabs>
        <w:tab w:val="left" w:pos="1080"/>
      </w:tabs>
      <w:spacing w:after="120"/>
      <w:ind w:right="720"/>
      <w:jc w:val="both"/>
    </w:pPr>
    <w:rPr>
      <w:rFonts w:ascii="Garamond" w:hAnsi="Garamond"/>
      <w:sz w:val="24"/>
      <w:szCs w:val="24"/>
    </w:rPr>
  </w:style>
  <w:style w:type="paragraph" w:customStyle="1" w:styleId="DashLAST">
    <w:name w:val="Dash (LAST)"/>
    <w:basedOn w:val="Dash"/>
    <w:next w:val="Normal"/>
    <w:rsid w:val="005E79AE"/>
    <w:pPr>
      <w:numPr>
        <w:numId w:val="0"/>
      </w:numPr>
      <w:tabs>
        <w:tab w:val="clear" w:pos="1080"/>
      </w:tabs>
      <w:spacing w:after="240"/>
    </w:pPr>
  </w:style>
  <w:style w:type="paragraph" w:customStyle="1" w:styleId="NumberedBullet">
    <w:name w:val="Numbered Bullet"/>
    <w:basedOn w:val="Normal"/>
    <w:rsid w:val="005E79AE"/>
    <w:pPr>
      <w:numPr>
        <w:numId w:val="25"/>
      </w:numPr>
      <w:tabs>
        <w:tab w:val="clear" w:pos="432"/>
        <w:tab w:val="left" w:pos="360"/>
      </w:tabs>
      <w:spacing w:after="120" w:line="240" w:lineRule="auto"/>
      <w:ind w:right="360"/>
    </w:pPr>
  </w:style>
  <w:style w:type="paragraph" w:customStyle="1" w:styleId="Outline">
    <w:name w:val="Outline"/>
    <w:basedOn w:val="Normal"/>
    <w:rsid w:val="005E79AE"/>
    <w:pPr>
      <w:tabs>
        <w:tab w:val="clear" w:pos="432"/>
      </w:tabs>
      <w:spacing w:after="240" w:line="240" w:lineRule="auto"/>
      <w:ind w:left="720" w:hanging="720"/>
    </w:pPr>
  </w:style>
  <w:style w:type="character" w:styleId="FootnoteReference">
    <w:name w:val="footnote reference"/>
    <w:uiPriority w:val="99"/>
    <w:rsid w:val="005E79AE"/>
    <w:rPr>
      <w:rFonts w:cs="Times New Roman"/>
      <w:spacing w:val="0"/>
      <w:position w:val="0"/>
      <w:u w:color="000080"/>
      <w:effect w:val="none"/>
      <w:vertAlign w:val="superscript"/>
    </w:rPr>
  </w:style>
  <w:style w:type="paragraph" w:styleId="EndnoteText">
    <w:name w:val="endnote text"/>
    <w:basedOn w:val="Normal"/>
    <w:link w:val="EndnoteTextChar"/>
    <w:rsid w:val="005E79AE"/>
    <w:pPr>
      <w:spacing w:after="240" w:line="240" w:lineRule="auto"/>
    </w:pPr>
  </w:style>
  <w:style w:type="character" w:customStyle="1" w:styleId="EndnoteTextChar">
    <w:name w:val="Endnote Text Char"/>
    <w:link w:val="EndnoteText"/>
    <w:semiHidden/>
    <w:locked/>
    <w:rsid w:val="00FF130B"/>
    <w:rPr>
      <w:rFonts w:ascii="Garamond" w:hAnsi="Garamond" w:cs="Times New Roman"/>
      <w:sz w:val="20"/>
      <w:szCs w:val="20"/>
    </w:rPr>
  </w:style>
  <w:style w:type="character" w:styleId="EndnoteReference">
    <w:name w:val="endnote reference"/>
    <w:rsid w:val="005E79AE"/>
    <w:rPr>
      <w:rFonts w:cs="Times New Roman"/>
      <w:vertAlign w:val="superscript"/>
    </w:rPr>
  </w:style>
  <w:style w:type="paragraph" w:customStyle="1" w:styleId="MarkforTableHeading">
    <w:name w:val="Mark for Table Heading"/>
    <w:basedOn w:val="Normal"/>
    <w:next w:val="Normal"/>
    <w:rsid w:val="005E79AE"/>
    <w:pPr>
      <w:keepNext/>
      <w:spacing w:after="60" w:line="240" w:lineRule="auto"/>
      <w:ind w:firstLine="0"/>
    </w:pPr>
    <w:rPr>
      <w:rFonts w:ascii="Lucida Sans" w:hAnsi="Lucida Sans"/>
      <w:b/>
      <w:sz w:val="20"/>
    </w:rPr>
  </w:style>
  <w:style w:type="paragraph" w:customStyle="1" w:styleId="AcknowledgmentnoTOCBlack">
    <w:name w:val="Acknowledgment no TOC_Black"/>
    <w:basedOn w:val="Normal"/>
    <w:next w:val="Normal"/>
    <w:rsid w:val="005E79AE"/>
    <w:pPr>
      <w:spacing w:before="240" w:after="240" w:line="240" w:lineRule="auto"/>
      <w:ind w:firstLine="0"/>
      <w:jc w:val="center"/>
    </w:pPr>
    <w:rPr>
      <w:rFonts w:ascii="Lucida Sans" w:hAnsi="Lucida Sans"/>
      <w:b/>
      <w:caps/>
    </w:rPr>
  </w:style>
  <w:style w:type="paragraph" w:customStyle="1" w:styleId="References">
    <w:name w:val="References"/>
    <w:basedOn w:val="Normal"/>
    <w:rsid w:val="005E79AE"/>
    <w:pPr>
      <w:spacing w:after="240" w:line="240" w:lineRule="auto"/>
      <w:ind w:left="432" w:hanging="432"/>
    </w:pPr>
  </w:style>
  <w:style w:type="paragraph" w:customStyle="1" w:styleId="MarkforFigureHeading">
    <w:name w:val="Mark for Figure Heading"/>
    <w:basedOn w:val="MarkforTableHeading"/>
    <w:next w:val="Normal"/>
    <w:rsid w:val="005E79AE"/>
  </w:style>
  <w:style w:type="paragraph" w:customStyle="1" w:styleId="MarkforExhibitHeading">
    <w:name w:val="Mark for Exhibit Heading"/>
    <w:basedOn w:val="Normal"/>
    <w:next w:val="Normal"/>
    <w:rsid w:val="005E79AE"/>
    <w:pPr>
      <w:keepNext/>
      <w:spacing w:after="60" w:line="240" w:lineRule="auto"/>
      <w:ind w:firstLine="0"/>
    </w:pPr>
    <w:rPr>
      <w:rFonts w:ascii="Lucida Sans" w:hAnsi="Lucida Sans"/>
      <w:b/>
      <w:sz w:val="20"/>
    </w:rPr>
  </w:style>
  <w:style w:type="paragraph" w:customStyle="1" w:styleId="MarkforAttachmentHeading">
    <w:name w:val="Mark for Attachment Heading"/>
    <w:basedOn w:val="Normal"/>
    <w:next w:val="Normal"/>
    <w:rsid w:val="003A1506"/>
    <w:pPr>
      <w:spacing w:line="240" w:lineRule="auto"/>
      <w:ind w:firstLine="0"/>
      <w:jc w:val="center"/>
    </w:pPr>
    <w:rPr>
      <w:b/>
      <w:caps/>
    </w:rPr>
  </w:style>
  <w:style w:type="paragraph" w:styleId="TableofFigures">
    <w:name w:val="table of figures"/>
    <w:basedOn w:val="Normal"/>
    <w:next w:val="Normal"/>
    <w:semiHidden/>
    <w:rsid w:val="005E79AE"/>
    <w:pPr>
      <w:tabs>
        <w:tab w:val="clear" w:pos="432"/>
        <w:tab w:val="left" w:pos="1440"/>
        <w:tab w:val="right" w:leader="dot" w:pos="9346"/>
      </w:tabs>
      <w:spacing w:after="240" w:line="240" w:lineRule="auto"/>
      <w:ind w:left="1440" w:hanging="1440"/>
      <w:jc w:val="left"/>
    </w:pPr>
    <w:rPr>
      <w:rFonts w:ascii="Lucida Sans" w:hAnsi="Lucida Sans"/>
      <w:sz w:val="22"/>
    </w:rPr>
  </w:style>
  <w:style w:type="character" w:customStyle="1" w:styleId="MTEquationSection">
    <w:name w:val="MTEquationSection"/>
    <w:rsid w:val="005E79AE"/>
    <w:rPr>
      <w:rFonts w:cs="Times New Roman"/>
      <w:vanish/>
      <w:color w:val="FF0000"/>
    </w:rPr>
  </w:style>
  <w:style w:type="paragraph" w:customStyle="1" w:styleId="MarkforAppendixHeading">
    <w:name w:val="Mark for Appendix Heading"/>
    <w:basedOn w:val="Normal"/>
    <w:rsid w:val="003A1506"/>
    <w:pPr>
      <w:ind w:firstLine="0"/>
      <w:jc w:val="center"/>
    </w:pPr>
    <w:rPr>
      <w:b/>
      <w:caps/>
    </w:rPr>
  </w:style>
  <w:style w:type="paragraph" w:customStyle="1" w:styleId="NumberedBulletLAST">
    <w:name w:val="Numbered Bullet (LAST)"/>
    <w:basedOn w:val="NumberedBullet"/>
    <w:next w:val="Normal"/>
    <w:rsid w:val="006150A8"/>
    <w:pPr>
      <w:spacing w:after="480"/>
    </w:pPr>
  </w:style>
  <w:style w:type="paragraph" w:styleId="ListParagraph">
    <w:name w:val="List Paragraph"/>
    <w:basedOn w:val="Normal"/>
    <w:uiPriority w:val="34"/>
    <w:qFormat/>
    <w:rsid w:val="005E79AE"/>
    <w:pPr>
      <w:numPr>
        <w:numId w:val="22"/>
      </w:numPr>
      <w:contextualSpacing/>
    </w:pPr>
  </w:style>
  <w:style w:type="paragraph" w:styleId="Header">
    <w:name w:val="header"/>
    <w:basedOn w:val="Normal"/>
    <w:link w:val="HeaderChar"/>
    <w:rsid w:val="005E79AE"/>
    <w:pPr>
      <w:tabs>
        <w:tab w:val="clear" w:pos="432"/>
        <w:tab w:val="center" w:pos="4680"/>
        <w:tab w:val="right" w:pos="9360"/>
      </w:tabs>
      <w:spacing w:line="240" w:lineRule="auto"/>
      <w:ind w:firstLine="0"/>
    </w:pPr>
    <w:rPr>
      <w:i/>
      <w:sz w:val="22"/>
    </w:rPr>
  </w:style>
  <w:style w:type="character" w:customStyle="1" w:styleId="HeaderChar">
    <w:name w:val="Header Char"/>
    <w:link w:val="Header"/>
    <w:locked/>
    <w:rsid w:val="000E6D11"/>
    <w:rPr>
      <w:rFonts w:ascii="Garamond" w:hAnsi="Garamond" w:cs="Times New Roman"/>
      <w:i/>
      <w:sz w:val="24"/>
      <w:szCs w:val="24"/>
    </w:rPr>
  </w:style>
  <w:style w:type="paragraph" w:styleId="BalloonText">
    <w:name w:val="Balloon Text"/>
    <w:basedOn w:val="Normal"/>
    <w:link w:val="BalloonTextChar"/>
    <w:semiHidden/>
    <w:rsid w:val="005E79AE"/>
    <w:pPr>
      <w:spacing w:line="240" w:lineRule="auto"/>
    </w:pPr>
    <w:rPr>
      <w:rFonts w:ascii="Tahoma" w:hAnsi="Tahoma" w:cs="Tahoma"/>
      <w:sz w:val="16"/>
      <w:szCs w:val="16"/>
    </w:rPr>
  </w:style>
  <w:style w:type="character" w:customStyle="1" w:styleId="BalloonTextChar">
    <w:name w:val="Balloon Text Char"/>
    <w:link w:val="BalloonText"/>
    <w:semiHidden/>
    <w:locked/>
    <w:rsid w:val="003A1774"/>
    <w:rPr>
      <w:rFonts w:ascii="Tahoma" w:hAnsi="Tahoma" w:cs="Tahoma"/>
      <w:sz w:val="16"/>
      <w:szCs w:val="16"/>
    </w:rPr>
  </w:style>
  <w:style w:type="paragraph" w:customStyle="1" w:styleId="TableFootnoteCaption">
    <w:name w:val="Table Footnote_Caption"/>
    <w:basedOn w:val="NormalSS"/>
    <w:rsid w:val="005E79AE"/>
    <w:pPr>
      <w:spacing w:after="120"/>
      <w:ind w:firstLine="0"/>
    </w:pPr>
    <w:rPr>
      <w:rFonts w:ascii="Lucida Sans" w:hAnsi="Lucida Sans"/>
      <w:sz w:val="20"/>
    </w:rPr>
  </w:style>
  <w:style w:type="paragraph" w:customStyle="1" w:styleId="TableHeaderCenter">
    <w:name w:val="Table Header Center"/>
    <w:basedOn w:val="NormalSS"/>
    <w:rsid w:val="005E79AE"/>
    <w:pPr>
      <w:spacing w:before="120" w:after="60"/>
      <w:ind w:firstLine="0"/>
      <w:jc w:val="center"/>
    </w:pPr>
    <w:rPr>
      <w:rFonts w:ascii="Lucida Sans" w:hAnsi="Lucida Sans"/>
      <w:sz w:val="20"/>
    </w:rPr>
  </w:style>
  <w:style w:type="paragraph" w:customStyle="1" w:styleId="TableHeaderLeft">
    <w:name w:val="Table Header Left"/>
    <w:basedOn w:val="NormalSS"/>
    <w:rsid w:val="005E79AE"/>
    <w:pPr>
      <w:spacing w:before="120" w:after="60"/>
      <w:ind w:firstLine="0"/>
      <w:jc w:val="left"/>
    </w:pPr>
    <w:rPr>
      <w:rFonts w:ascii="Lucida Sans" w:hAnsi="Lucida Sans"/>
      <w:sz w:val="20"/>
    </w:rPr>
  </w:style>
  <w:style w:type="paragraph" w:customStyle="1" w:styleId="Normalcontinued">
    <w:name w:val="Normal (continued)"/>
    <w:basedOn w:val="Normal"/>
    <w:next w:val="Normal"/>
    <w:rsid w:val="005E79AE"/>
    <w:pPr>
      <w:ind w:firstLine="0"/>
    </w:pPr>
  </w:style>
  <w:style w:type="paragraph" w:customStyle="1" w:styleId="NormalSScontinued">
    <w:name w:val="NormalSS (continued)"/>
    <w:basedOn w:val="NormalSS"/>
    <w:next w:val="NormalSS"/>
    <w:rsid w:val="005E79AE"/>
    <w:pPr>
      <w:ind w:firstLine="0"/>
    </w:pPr>
  </w:style>
  <w:style w:type="paragraph" w:customStyle="1" w:styleId="NormalSS12">
    <w:name w:val="NormalSS 12"/>
    <w:basedOn w:val="NormalSS"/>
    <w:rsid w:val="005E79AE"/>
  </w:style>
  <w:style w:type="paragraph" w:customStyle="1" w:styleId="NormalSS12continued">
    <w:name w:val="NormalSS 12 (continued)"/>
    <w:basedOn w:val="NormalSS12"/>
    <w:rsid w:val="005E79AE"/>
    <w:pPr>
      <w:ind w:firstLine="0"/>
    </w:pPr>
  </w:style>
  <w:style w:type="paragraph" w:customStyle="1" w:styleId="ParagraphLASTcontinued">
    <w:name w:val="Paragraph (LAST_continued)"/>
    <w:basedOn w:val="ParagraphLAST"/>
    <w:next w:val="Normal"/>
    <w:rsid w:val="005E79AE"/>
    <w:pPr>
      <w:ind w:firstLine="0"/>
    </w:pPr>
  </w:style>
  <w:style w:type="paragraph" w:customStyle="1" w:styleId="ParagraphSSLASTcontinued">
    <w:name w:val="ParagraphSS (LAST_continued)"/>
    <w:basedOn w:val="Normal"/>
    <w:next w:val="NormalSS"/>
    <w:rsid w:val="005E79AE"/>
    <w:pPr>
      <w:spacing w:after="480" w:line="240" w:lineRule="auto"/>
      <w:ind w:firstLine="0"/>
    </w:pPr>
  </w:style>
  <w:style w:type="paragraph" w:customStyle="1" w:styleId="TableText">
    <w:name w:val="Table Text"/>
    <w:basedOn w:val="NormalSS"/>
    <w:rsid w:val="005E79AE"/>
    <w:pPr>
      <w:tabs>
        <w:tab w:val="clear" w:pos="432"/>
      </w:tabs>
      <w:spacing w:after="0"/>
      <w:ind w:firstLine="0"/>
      <w:jc w:val="left"/>
    </w:pPr>
    <w:rPr>
      <w:rFonts w:ascii="Lucida Sans" w:hAnsi="Lucida Sans"/>
      <w:sz w:val="20"/>
    </w:rPr>
  </w:style>
  <w:style w:type="paragraph" w:customStyle="1" w:styleId="TableSourceCaption">
    <w:name w:val="Table Source_Caption"/>
    <w:basedOn w:val="NormalSS"/>
    <w:rsid w:val="005E79AE"/>
    <w:pPr>
      <w:tabs>
        <w:tab w:val="clear" w:pos="432"/>
      </w:tabs>
      <w:spacing w:after="120"/>
      <w:ind w:left="1080" w:hanging="1080"/>
    </w:pPr>
    <w:rPr>
      <w:rFonts w:ascii="Lucida Sans" w:hAnsi="Lucida Sans"/>
      <w:sz w:val="20"/>
    </w:rPr>
  </w:style>
  <w:style w:type="table" w:styleId="TableGrid">
    <w:name w:val="Table Grid"/>
    <w:basedOn w:val="TableNormal"/>
    <w:uiPriority w:val="59"/>
    <w:rsid w:val="005E79AE"/>
    <w:rPr>
      <w:rFonts w:ascii="Garamond" w:hAnsi="Garamond"/>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semiHidden/>
    <w:rsid w:val="00321474"/>
    <w:rPr>
      <w:rFonts w:cs="Times New Roman"/>
      <w:color w:val="800080"/>
      <w:u w:val="single"/>
    </w:rPr>
  </w:style>
  <w:style w:type="paragraph" w:customStyle="1" w:styleId="AbtHeadB">
    <w:name w:val="AbtHead B"/>
    <w:basedOn w:val="Normal"/>
    <w:next w:val="BodyText"/>
    <w:rsid w:val="004C5C39"/>
    <w:pPr>
      <w:keepNext/>
      <w:keepLines/>
      <w:tabs>
        <w:tab w:val="clear" w:pos="432"/>
        <w:tab w:val="left" w:pos="720"/>
        <w:tab w:val="left" w:pos="1080"/>
        <w:tab w:val="left" w:pos="1440"/>
        <w:tab w:val="left" w:pos="1800"/>
      </w:tabs>
      <w:spacing w:after="280" w:line="264" w:lineRule="auto"/>
      <w:ind w:left="720" w:hanging="720"/>
      <w:jc w:val="left"/>
      <w:outlineLvl w:val="1"/>
    </w:pPr>
    <w:rPr>
      <w:rFonts w:ascii="Arial" w:hAnsi="Arial"/>
      <w:b/>
      <w:sz w:val="28"/>
      <w:szCs w:val="20"/>
    </w:rPr>
  </w:style>
  <w:style w:type="paragraph" w:styleId="BodyText">
    <w:name w:val="Body Text"/>
    <w:basedOn w:val="Normal"/>
    <w:link w:val="BodyTextChar"/>
    <w:semiHidden/>
    <w:rsid w:val="004C5C39"/>
    <w:pPr>
      <w:spacing w:after="120"/>
    </w:pPr>
  </w:style>
  <w:style w:type="character" w:customStyle="1" w:styleId="BodyTextChar">
    <w:name w:val="Body Text Char"/>
    <w:link w:val="BodyText"/>
    <w:semiHidden/>
    <w:locked/>
    <w:rsid w:val="004C5C39"/>
    <w:rPr>
      <w:rFonts w:ascii="Garamond" w:hAnsi="Garamond" w:cs="Times New Roman"/>
      <w:sz w:val="24"/>
      <w:szCs w:val="24"/>
    </w:rPr>
  </w:style>
  <w:style w:type="paragraph" w:styleId="BodyText3">
    <w:name w:val="Body Text 3"/>
    <w:basedOn w:val="Normal"/>
    <w:link w:val="BodyText3Char"/>
    <w:semiHidden/>
    <w:rsid w:val="004C5C39"/>
    <w:pPr>
      <w:spacing w:after="120"/>
    </w:pPr>
    <w:rPr>
      <w:sz w:val="16"/>
      <w:szCs w:val="16"/>
    </w:rPr>
  </w:style>
  <w:style w:type="character" w:customStyle="1" w:styleId="BodyText3Char">
    <w:name w:val="Body Text 3 Char"/>
    <w:link w:val="BodyText3"/>
    <w:semiHidden/>
    <w:locked/>
    <w:rsid w:val="004C5C39"/>
    <w:rPr>
      <w:rFonts w:ascii="Garamond" w:hAnsi="Garamond" w:cs="Times New Roman"/>
      <w:sz w:val="16"/>
      <w:szCs w:val="16"/>
    </w:rPr>
  </w:style>
  <w:style w:type="paragraph" w:customStyle="1" w:styleId="AbtHeadC">
    <w:name w:val="AbtHead C"/>
    <w:basedOn w:val="Normal"/>
    <w:next w:val="BodyText"/>
    <w:rsid w:val="004C5C39"/>
    <w:pPr>
      <w:keepNext/>
      <w:keepLines/>
      <w:tabs>
        <w:tab w:val="clear" w:pos="432"/>
        <w:tab w:val="left" w:pos="720"/>
        <w:tab w:val="left" w:pos="1080"/>
        <w:tab w:val="left" w:pos="1440"/>
        <w:tab w:val="left" w:pos="1800"/>
      </w:tabs>
      <w:spacing w:after="240" w:line="264" w:lineRule="auto"/>
      <w:ind w:firstLine="0"/>
      <w:jc w:val="left"/>
      <w:outlineLvl w:val="2"/>
    </w:pPr>
    <w:rPr>
      <w:rFonts w:ascii="Arial" w:hAnsi="Arial"/>
      <w:b/>
      <w:sz w:val="20"/>
      <w:szCs w:val="20"/>
    </w:rPr>
  </w:style>
  <w:style w:type="paragraph" w:customStyle="1" w:styleId="Table">
    <w:name w:val="Table"/>
    <w:basedOn w:val="Normal"/>
    <w:rsid w:val="004C5C39"/>
    <w:pPr>
      <w:tabs>
        <w:tab w:val="clear" w:pos="432"/>
        <w:tab w:val="left" w:pos="720"/>
        <w:tab w:val="left" w:pos="1080"/>
        <w:tab w:val="left" w:pos="1440"/>
        <w:tab w:val="left" w:pos="1800"/>
      </w:tabs>
      <w:spacing w:line="264" w:lineRule="auto"/>
      <w:ind w:firstLine="0"/>
      <w:jc w:val="left"/>
    </w:pPr>
    <w:rPr>
      <w:rFonts w:ascii="Arial" w:hAnsi="Arial"/>
      <w:sz w:val="20"/>
      <w:szCs w:val="20"/>
    </w:rPr>
  </w:style>
  <w:style w:type="paragraph" w:styleId="BodyTextIndent2">
    <w:name w:val="Body Text Indent 2"/>
    <w:basedOn w:val="Normal"/>
    <w:link w:val="BodyTextIndent2Char"/>
    <w:semiHidden/>
    <w:rsid w:val="004C5C39"/>
    <w:pPr>
      <w:spacing w:line="240" w:lineRule="auto"/>
    </w:pPr>
    <w:rPr>
      <w:b/>
      <w:bCs/>
    </w:rPr>
  </w:style>
  <w:style w:type="character" w:customStyle="1" w:styleId="BodyTextIndent2Char">
    <w:name w:val="Body Text Indent 2 Char"/>
    <w:link w:val="BodyTextIndent2"/>
    <w:semiHidden/>
    <w:locked/>
    <w:rsid w:val="004C5C39"/>
    <w:rPr>
      <w:rFonts w:ascii="Garamond" w:hAnsi="Garamond" w:cs="Times New Roman"/>
      <w:b/>
      <w:bCs/>
      <w:sz w:val="24"/>
      <w:szCs w:val="24"/>
    </w:rPr>
  </w:style>
  <w:style w:type="paragraph" w:styleId="Title">
    <w:name w:val="Title"/>
    <w:basedOn w:val="Normal"/>
    <w:link w:val="TitleChar"/>
    <w:qFormat/>
    <w:rsid w:val="004C5C39"/>
    <w:pPr>
      <w:tabs>
        <w:tab w:val="clear" w:pos="432"/>
      </w:tabs>
      <w:spacing w:line="240" w:lineRule="auto"/>
      <w:ind w:firstLine="0"/>
      <w:jc w:val="center"/>
    </w:pPr>
    <w:rPr>
      <w:b/>
      <w:bCs/>
    </w:rPr>
  </w:style>
  <w:style w:type="character" w:customStyle="1" w:styleId="TitleChar">
    <w:name w:val="Title Char"/>
    <w:link w:val="Title"/>
    <w:locked/>
    <w:rsid w:val="004C5C39"/>
    <w:rPr>
      <w:rFonts w:ascii="Garamond" w:hAnsi="Garamond" w:cs="Times New Roman"/>
      <w:b/>
      <w:bCs/>
      <w:sz w:val="24"/>
      <w:szCs w:val="24"/>
    </w:rPr>
  </w:style>
  <w:style w:type="paragraph" w:customStyle="1" w:styleId="1">
    <w:name w:val="_1"/>
    <w:basedOn w:val="Normal"/>
    <w:rsid w:val="004C5C39"/>
    <w:pPr>
      <w:widowControl w:val="0"/>
      <w:tabs>
        <w:tab w:val="clear" w:pos="432"/>
      </w:tabs>
      <w:autoSpaceDE w:val="0"/>
      <w:autoSpaceDN w:val="0"/>
      <w:adjustRightInd w:val="0"/>
      <w:spacing w:line="240" w:lineRule="auto"/>
      <w:ind w:left="432" w:hanging="432"/>
      <w:jc w:val="left"/>
    </w:pPr>
  </w:style>
  <w:style w:type="paragraph" w:customStyle="1" w:styleId="BulletBlack">
    <w:name w:val="Bullet_Black"/>
    <w:basedOn w:val="Normal"/>
    <w:rsid w:val="005E79AE"/>
    <w:pPr>
      <w:numPr>
        <w:numId w:val="13"/>
      </w:numPr>
      <w:tabs>
        <w:tab w:val="clear" w:pos="432"/>
        <w:tab w:val="left" w:pos="360"/>
      </w:tabs>
      <w:spacing w:after="120" w:line="240" w:lineRule="auto"/>
      <w:ind w:left="720" w:right="360" w:hanging="288"/>
    </w:pPr>
  </w:style>
  <w:style w:type="paragraph" w:customStyle="1" w:styleId="BulletBlackLastSS">
    <w:name w:val="Bullet_Black (Last SS)"/>
    <w:basedOn w:val="BulletBlack"/>
    <w:next w:val="NormalSS"/>
    <w:rsid w:val="005E79AE"/>
    <w:pPr>
      <w:numPr>
        <w:numId w:val="26"/>
      </w:numPr>
      <w:spacing w:after="240"/>
    </w:pPr>
  </w:style>
  <w:style w:type="paragraph" w:customStyle="1" w:styleId="Heading1Black">
    <w:name w:val="Heading 1_Black"/>
    <w:basedOn w:val="Normal"/>
    <w:next w:val="Normal"/>
    <w:rsid w:val="005E79AE"/>
    <w:pPr>
      <w:spacing w:before="240" w:after="240" w:line="240" w:lineRule="auto"/>
      <w:ind w:firstLine="0"/>
      <w:jc w:val="center"/>
    </w:pPr>
    <w:rPr>
      <w:rFonts w:ascii="Lucida Sans" w:hAnsi="Lucida Sans"/>
      <w:b/>
      <w:caps/>
    </w:rPr>
  </w:style>
  <w:style w:type="paragraph" w:customStyle="1" w:styleId="Heading2Black">
    <w:name w:val="Heading 2_Black"/>
    <w:basedOn w:val="Normal"/>
    <w:next w:val="Normal"/>
    <w:rsid w:val="005E79AE"/>
    <w:pPr>
      <w:keepNext/>
      <w:spacing w:after="240" w:line="240" w:lineRule="auto"/>
      <w:ind w:left="432" w:hanging="432"/>
    </w:pPr>
    <w:rPr>
      <w:rFonts w:ascii="Lucida Sans" w:hAnsi="Lucida Sans"/>
      <w:b/>
    </w:rPr>
  </w:style>
  <w:style w:type="paragraph" w:customStyle="1" w:styleId="AcknowledgmentnoTOCBlue">
    <w:name w:val="Acknowledgment no TOC_Blue"/>
    <w:basedOn w:val="AcknowledgmentnoTOCBlack"/>
    <w:next w:val="Normal"/>
    <w:rsid w:val="005E79AE"/>
    <w:rPr>
      <w:color w:val="345294"/>
    </w:rPr>
  </w:style>
  <w:style w:type="paragraph" w:customStyle="1" w:styleId="AcknowledgmentnoTOCRed">
    <w:name w:val="Acknowledgment no TOC_Red"/>
    <w:basedOn w:val="AcknowledgmentnoTOCBlack"/>
    <w:next w:val="Normal"/>
    <w:rsid w:val="005E79AE"/>
    <w:rPr>
      <w:color w:val="C00000"/>
    </w:rPr>
  </w:style>
  <w:style w:type="paragraph" w:customStyle="1" w:styleId="BulletBlackLastDS">
    <w:name w:val="Bullet_Black (Last DS)"/>
    <w:basedOn w:val="BulletBlackLastSS"/>
    <w:next w:val="Normal"/>
    <w:rsid w:val="005E79AE"/>
    <w:pPr>
      <w:spacing w:after="480"/>
    </w:pPr>
  </w:style>
  <w:style w:type="paragraph" w:customStyle="1" w:styleId="BulletBlue">
    <w:name w:val="Bullet_Blue"/>
    <w:basedOn w:val="BulletBlack"/>
    <w:rsid w:val="005E79AE"/>
    <w:pPr>
      <w:numPr>
        <w:numId w:val="14"/>
      </w:numPr>
    </w:pPr>
  </w:style>
  <w:style w:type="paragraph" w:customStyle="1" w:styleId="BulletBlueLastDS">
    <w:name w:val="Bullet_Blue (Last DS)"/>
    <w:basedOn w:val="BulletBlackLastDS"/>
    <w:next w:val="Normal"/>
    <w:rsid w:val="005E79AE"/>
    <w:pPr>
      <w:numPr>
        <w:numId w:val="15"/>
      </w:numPr>
    </w:pPr>
  </w:style>
  <w:style w:type="paragraph" w:customStyle="1" w:styleId="BulletBlueLastSS">
    <w:name w:val="Bullet_Blue (Last SS)"/>
    <w:basedOn w:val="BulletBlackLastSS"/>
    <w:next w:val="NormalSS"/>
    <w:rsid w:val="005E79AE"/>
    <w:pPr>
      <w:numPr>
        <w:numId w:val="16"/>
      </w:numPr>
    </w:pPr>
  </w:style>
  <w:style w:type="paragraph" w:customStyle="1" w:styleId="BulletRed">
    <w:name w:val="Bullet_Red"/>
    <w:basedOn w:val="BulletBlack"/>
    <w:rsid w:val="005E79AE"/>
    <w:pPr>
      <w:numPr>
        <w:numId w:val="17"/>
      </w:numPr>
    </w:pPr>
  </w:style>
  <w:style w:type="paragraph" w:customStyle="1" w:styleId="BulletRedLastSS">
    <w:name w:val="Bullet_Red (Last SS)"/>
    <w:basedOn w:val="BulletBlackLastSS"/>
    <w:next w:val="NormalSS"/>
    <w:rsid w:val="005E79AE"/>
    <w:pPr>
      <w:numPr>
        <w:numId w:val="19"/>
      </w:numPr>
    </w:pPr>
  </w:style>
  <w:style w:type="paragraph" w:customStyle="1" w:styleId="BulletRedLastDS">
    <w:name w:val="Bullet_Red (Last DS)"/>
    <w:basedOn w:val="BulletRedLastSS"/>
    <w:next w:val="Normal"/>
    <w:rsid w:val="005E79AE"/>
    <w:pPr>
      <w:numPr>
        <w:numId w:val="0"/>
      </w:numPr>
      <w:spacing w:after="480"/>
    </w:pPr>
  </w:style>
  <w:style w:type="paragraph" w:customStyle="1" w:styleId="Heading1Blue">
    <w:name w:val="Heading 1_Blue"/>
    <w:basedOn w:val="Heading1Black"/>
    <w:next w:val="Normal"/>
    <w:rsid w:val="005E79AE"/>
    <w:rPr>
      <w:color w:val="345294"/>
    </w:rPr>
  </w:style>
  <w:style w:type="paragraph" w:customStyle="1" w:styleId="Heading1Red">
    <w:name w:val="Heading 1_Red"/>
    <w:basedOn w:val="Heading1Black"/>
    <w:next w:val="Normal"/>
    <w:rsid w:val="005E79AE"/>
    <w:rPr>
      <w:color w:val="C00000"/>
    </w:rPr>
  </w:style>
  <w:style w:type="paragraph" w:customStyle="1" w:styleId="Heading2BlackNoTOC">
    <w:name w:val="Heading 2_Black No TOC"/>
    <w:basedOn w:val="Heading2Black"/>
    <w:next w:val="Normal"/>
    <w:rsid w:val="005E79AE"/>
  </w:style>
  <w:style w:type="paragraph" w:customStyle="1" w:styleId="Heading2Blue">
    <w:name w:val="Heading 2_Blue"/>
    <w:basedOn w:val="Heading2Black"/>
    <w:next w:val="Normal"/>
    <w:rsid w:val="005E79AE"/>
    <w:rPr>
      <w:color w:val="345294"/>
    </w:rPr>
  </w:style>
  <w:style w:type="paragraph" w:customStyle="1" w:styleId="Heading2BlueNoTOC">
    <w:name w:val="Heading 2_Blue No TOC"/>
    <w:basedOn w:val="Heading2Blue"/>
    <w:next w:val="Normal"/>
    <w:rsid w:val="005E79AE"/>
  </w:style>
  <w:style w:type="paragraph" w:customStyle="1" w:styleId="Heading2Red">
    <w:name w:val="Heading 2_Red"/>
    <w:basedOn w:val="Heading2Black"/>
    <w:next w:val="Normal"/>
    <w:rsid w:val="005E79AE"/>
    <w:rPr>
      <w:color w:val="C00000"/>
    </w:rPr>
  </w:style>
  <w:style w:type="paragraph" w:customStyle="1" w:styleId="Heading2RedNoTOC">
    <w:name w:val="Heading 2_Red No TOC"/>
    <w:basedOn w:val="Heading2Red"/>
    <w:next w:val="Normal"/>
    <w:rsid w:val="005E79AE"/>
  </w:style>
  <w:style w:type="paragraph" w:customStyle="1" w:styleId="MarkforAppendixHeadingBlack">
    <w:name w:val="Mark for Appendix Heading_Black"/>
    <w:basedOn w:val="Normal"/>
    <w:next w:val="Normal"/>
    <w:rsid w:val="005E79AE"/>
    <w:pPr>
      <w:ind w:firstLine="0"/>
      <w:jc w:val="center"/>
    </w:pPr>
    <w:rPr>
      <w:rFonts w:ascii="Lucida Sans" w:hAnsi="Lucida Sans"/>
      <w:b/>
      <w:caps/>
    </w:rPr>
  </w:style>
  <w:style w:type="paragraph" w:customStyle="1" w:styleId="MarkforAppendixHeadingBlue">
    <w:name w:val="Mark for Appendix Heading_Blue"/>
    <w:basedOn w:val="MarkforAppendixHeadingBlack"/>
    <w:next w:val="Normal"/>
    <w:rsid w:val="005E79AE"/>
    <w:rPr>
      <w:color w:val="345294"/>
    </w:rPr>
  </w:style>
  <w:style w:type="paragraph" w:customStyle="1" w:styleId="MarkforAppendixHeadingRed">
    <w:name w:val="Mark for Appendix Heading_Red"/>
    <w:basedOn w:val="MarkforAppendixHeadingBlack"/>
    <w:next w:val="Normal"/>
    <w:rsid w:val="005E79AE"/>
    <w:rPr>
      <w:color w:val="C00000"/>
    </w:rPr>
  </w:style>
  <w:style w:type="paragraph" w:customStyle="1" w:styleId="MarkforAttachmentHeadingBlack">
    <w:name w:val="Mark for Attachment Heading_Black"/>
    <w:basedOn w:val="Normal"/>
    <w:next w:val="Normal"/>
    <w:rsid w:val="005E79AE"/>
    <w:pPr>
      <w:ind w:firstLine="0"/>
      <w:jc w:val="center"/>
    </w:pPr>
    <w:rPr>
      <w:rFonts w:ascii="Lucida Sans" w:hAnsi="Lucida Sans"/>
      <w:b/>
      <w:caps/>
    </w:rPr>
  </w:style>
  <w:style w:type="paragraph" w:customStyle="1" w:styleId="MarkforAttachmentHeadingBlue">
    <w:name w:val="Mark for Attachment Heading_Blue"/>
    <w:basedOn w:val="MarkforAttachmentHeadingBlack"/>
    <w:next w:val="Normal"/>
    <w:rsid w:val="005E79AE"/>
    <w:rPr>
      <w:color w:val="345294"/>
    </w:rPr>
  </w:style>
  <w:style w:type="paragraph" w:customStyle="1" w:styleId="MarkforAttachmentHeadingRed">
    <w:name w:val="Mark for Attachment Heading_Red"/>
    <w:basedOn w:val="MarkforAttachmentHeadingBlack"/>
    <w:next w:val="Normal"/>
    <w:rsid w:val="005E79AE"/>
    <w:rPr>
      <w:color w:val="C00000"/>
    </w:rPr>
  </w:style>
  <w:style w:type="paragraph" w:customStyle="1" w:styleId="NumberedBulletLASTSS">
    <w:name w:val="Numbered Bullet (LAST SS)"/>
    <w:basedOn w:val="NumberedBullet"/>
    <w:next w:val="Normal"/>
    <w:rsid w:val="005E79AE"/>
    <w:pPr>
      <w:numPr>
        <w:numId w:val="0"/>
      </w:numPr>
      <w:spacing w:after="240"/>
    </w:pPr>
  </w:style>
  <w:style w:type="paragraph" w:customStyle="1" w:styleId="NumberedBulletLastDS">
    <w:name w:val="Numbered Bullet (Last DS)"/>
    <w:basedOn w:val="NumberedBulletLASTSS"/>
    <w:next w:val="Normal"/>
    <w:rsid w:val="005E79AE"/>
    <w:pPr>
      <w:spacing w:after="480"/>
    </w:pPr>
  </w:style>
  <w:style w:type="paragraph" w:customStyle="1" w:styleId="TableSignificanceCaption">
    <w:name w:val="Table Significance_Caption"/>
    <w:basedOn w:val="TableSourceCaption"/>
    <w:rsid w:val="005E79AE"/>
    <w:pPr>
      <w:spacing w:after="0"/>
    </w:pPr>
  </w:style>
  <w:style w:type="paragraph" w:customStyle="1" w:styleId="TableSpace">
    <w:name w:val="TableSpace"/>
    <w:basedOn w:val="TableSourceCaption"/>
    <w:next w:val="TableFootnoteCaption"/>
    <w:semiHidden/>
    <w:rsid w:val="005E79AE"/>
    <w:pPr>
      <w:spacing w:after="0"/>
    </w:pPr>
  </w:style>
  <w:style w:type="paragraph" w:customStyle="1" w:styleId="TitleofDocumentVertical">
    <w:name w:val="Title of Document Vertical"/>
    <w:basedOn w:val="Normal"/>
    <w:rsid w:val="005E79AE"/>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rsid w:val="005E79AE"/>
    <w:pPr>
      <w:spacing w:before="0" w:after="160"/>
    </w:pPr>
  </w:style>
  <w:style w:type="paragraph" w:customStyle="1" w:styleId="TitleofDocumentNoPhoto">
    <w:name w:val="Title of Document No Photo"/>
    <w:basedOn w:val="TitleofDocumentHorizontal"/>
    <w:rsid w:val="005E79AE"/>
  </w:style>
  <w:style w:type="paragraph" w:styleId="Subtitle">
    <w:name w:val="Subtitle"/>
    <w:basedOn w:val="Normal"/>
    <w:link w:val="SubtitleChar"/>
    <w:qFormat/>
    <w:rsid w:val="00900D5B"/>
    <w:pPr>
      <w:tabs>
        <w:tab w:val="left" w:pos="-1440"/>
        <w:tab w:val="left" w:pos="-720"/>
        <w:tab w:val="left" w:pos="0"/>
        <w:tab w:val="left" w:pos="1080"/>
      </w:tabs>
      <w:spacing w:line="240" w:lineRule="auto"/>
      <w:ind w:right="-4440" w:firstLine="0"/>
    </w:pPr>
    <w:rPr>
      <w:rFonts w:ascii="Times New Roman" w:hAnsi="Times New Roman"/>
      <w:b/>
      <w:sz w:val="36"/>
      <w:szCs w:val="32"/>
    </w:rPr>
  </w:style>
  <w:style w:type="character" w:customStyle="1" w:styleId="SubtitleChar">
    <w:name w:val="Subtitle Char"/>
    <w:link w:val="Subtitle"/>
    <w:locked/>
    <w:rsid w:val="00900D5B"/>
    <w:rPr>
      <w:rFonts w:cs="Times New Roman"/>
      <w:b/>
      <w:sz w:val="32"/>
      <w:szCs w:val="32"/>
    </w:rPr>
  </w:style>
  <w:style w:type="character" w:styleId="CommentReference">
    <w:name w:val="annotation reference"/>
    <w:semiHidden/>
    <w:rsid w:val="009351E2"/>
    <w:rPr>
      <w:rFonts w:cs="Times New Roman"/>
      <w:sz w:val="16"/>
      <w:szCs w:val="16"/>
    </w:rPr>
  </w:style>
  <w:style w:type="paragraph" w:styleId="CommentText">
    <w:name w:val="annotation text"/>
    <w:basedOn w:val="Normal"/>
    <w:link w:val="CommentTextChar"/>
    <w:semiHidden/>
    <w:rsid w:val="009351E2"/>
    <w:rPr>
      <w:sz w:val="20"/>
      <w:szCs w:val="20"/>
    </w:rPr>
  </w:style>
  <w:style w:type="character" w:customStyle="1" w:styleId="CommentTextChar">
    <w:name w:val="Comment Text Char"/>
    <w:link w:val="CommentText"/>
    <w:semiHidden/>
    <w:locked/>
    <w:rsid w:val="00FF130B"/>
    <w:rPr>
      <w:rFonts w:ascii="Garamond" w:hAnsi="Garamond" w:cs="Times New Roman"/>
      <w:sz w:val="20"/>
      <w:szCs w:val="20"/>
    </w:rPr>
  </w:style>
  <w:style w:type="paragraph" w:styleId="CommentSubject">
    <w:name w:val="annotation subject"/>
    <w:basedOn w:val="CommentText"/>
    <w:next w:val="CommentText"/>
    <w:link w:val="CommentSubjectChar"/>
    <w:semiHidden/>
    <w:rsid w:val="009351E2"/>
    <w:rPr>
      <w:b/>
      <w:bCs/>
    </w:rPr>
  </w:style>
  <w:style w:type="character" w:customStyle="1" w:styleId="CommentSubjectChar">
    <w:name w:val="Comment Subject Char"/>
    <w:link w:val="CommentSubject"/>
    <w:semiHidden/>
    <w:locked/>
    <w:rsid w:val="00FF130B"/>
    <w:rPr>
      <w:rFonts w:ascii="Garamond" w:hAnsi="Garamond" w:cs="Times New Roman"/>
      <w:b/>
      <w:bCs/>
      <w:sz w:val="20"/>
      <w:szCs w:val="20"/>
    </w:rPr>
  </w:style>
  <w:style w:type="character" w:styleId="Hyperlink">
    <w:name w:val="Hyperlink"/>
    <w:basedOn w:val="DefaultParagraphFont"/>
    <w:unhideWhenUsed/>
    <w:locked/>
    <w:rsid w:val="00EA21D1"/>
    <w:rPr>
      <w:color w:val="0000FF"/>
      <w:u w:val="single"/>
    </w:rPr>
  </w:style>
  <w:style w:type="paragraph" w:styleId="Revision">
    <w:name w:val="Revision"/>
    <w:hidden/>
    <w:uiPriority w:val="99"/>
    <w:semiHidden/>
    <w:rsid w:val="00640125"/>
    <w:rPr>
      <w:rFonts w:ascii="Garamond" w:hAnsi="Garamond"/>
      <w:sz w:val="24"/>
      <w:szCs w:val="24"/>
    </w:rPr>
  </w:style>
  <w:style w:type="paragraph" w:customStyle="1" w:styleId="ExhibitText">
    <w:name w:val="Exhibit Text"/>
    <w:basedOn w:val="Normal"/>
    <w:qFormat/>
    <w:rsid w:val="001F173A"/>
    <w:pPr>
      <w:tabs>
        <w:tab w:val="clear" w:pos="432"/>
      </w:tabs>
      <w:spacing w:line="240" w:lineRule="auto"/>
      <w:ind w:firstLine="0"/>
      <w:jc w:val="left"/>
    </w:pPr>
    <w:rPr>
      <w:rFonts w:ascii="Arial Narrow" w:hAnsi="Arial Narrow" w:cs="Arial"/>
      <w:bCs/>
      <w:color w:val="000000"/>
      <w:sz w:val="20"/>
      <w:szCs w:val="20"/>
    </w:rPr>
  </w:style>
  <w:style w:type="paragraph" w:customStyle="1" w:styleId="ExhibitColumnHeader">
    <w:name w:val="Exhibit Column Header"/>
    <w:basedOn w:val="Normal"/>
    <w:qFormat/>
    <w:rsid w:val="001F173A"/>
    <w:pPr>
      <w:tabs>
        <w:tab w:val="clear" w:pos="432"/>
      </w:tabs>
      <w:spacing w:before="20" w:after="20" w:line="240" w:lineRule="auto"/>
      <w:ind w:firstLine="0"/>
      <w:jc w:val="center"/>
    </w:pPr>
    <w:rPr>
      <w:rFonts w:ascii="Arial Narrow" w:hAnsi="Arial Narrow" w:cs="Arial"/>
      <w:b/>
      <w:color w:val="FFFFFF" w:themeColor="background1" w:themeTint="33"/>
      <w:sz w:val="20"/>
      <w:szCs w:val="20"/>
    </w:rPr>
  </w:style>
  <w:style w:type="paragraph" w:customStyle="1" w:styleId="Exhibitnotes">
    <w:name w:val="Exhibit notes"/>
    <w:basedOn w:val="Normal"/>
    <w:qFormat/>
    <w:rsid w:val="001F173A"/>
    <w:pPr>
      <w:tabs>
        <w:tab w:val="clear" w:pos="432"/>
      </w:tabs>
      <w:spacing w:after="180" w:line="264" w:lineRule="auto"/>
      <w:ind w:firstLine="0"/>
      <w:jc w:val="left"/>
    </w:pPr>
    <w:rPr>
      <w:rFonts w:ascii="Times New Roman" w:hAnsi="Times New Roman"/>
      <w:sz w:val="20"/>
      <w:szCs w:val="20"/>
    </w:rPr>
  </w:style>
  <w:style w:type="paragraph" w:customStyle="1" w:styleId="ExhibitTitle">
    <w:name w:val="Exhibit Title"/>
    <w:basedOn w:val="Caption"/>
    <w:next w:val="BodyText"/>
    <w:rsid w:val="001F173A"/>
    <w:pPr>
      <w:keepNext/>
      <w:keepLines/>
      <w:widowControl w:val="0"/>
      <w:tabs>
        <w:tab w:val="clear" w:pos="432"/>
      </w:tabs>
      <w:spacing w:after="0"/>
      <w:ind w:firstLine="0"/>
      <w:jc w:val="left"/>
    </w:pPr>
    <w:rPr>
      <w:rFonts w:ascii="Arial" w:hAnsi="Arial"/>
      <w:color w:val="auto"/>
      <w:sz w:val="20"/>
      <w:szCs w:val="24"/>
    </w:rPr>
  </w:style>
  <w:style w:type="paragraph" w:styleId="Caption">
    <w:name w:val="caption"/>
    <w:basedOn w:val="Normal"/>
    <w:next w:val="Normal"/>
    <w:semiHidden/>
    <w:unhideWhenUsed/>
    <w:qFormat/>
    <w:rsid w:val="001F173A"/>
    <w:pPr>
      <w:spacing w:after="200"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uiPriority="99"/>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uiPriority="99"/>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5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79AE"/>
    <w:pPr>
      <w:tabs>
        <w:tab w:val="left" w:pos="432"/>
      </w:tabs>
      <w:spacing w:line="480" w:lineRule="auto"/>
      <w:ind w:firstLine="432"/>
      <w:jc w:val="both"/>
    </w:pPr>
    <w:rPr>
      <w:rFonts w:ascii="Garamond" w:hAnsi="Garamond"/>
      <w:sz w:val="24"/>
      <w:szCs w:val="24"/>
    </w:rPr>
  </w:style>
  <w:style w:type="paragraph" w:styleId="Heading1">
    <w:name w:val="heading 1"/>
    <w:basedOn w:val="Normal"/>
    <w:next w:val="Normal"/>
    <w:link w:val="Heading1Char"/>
    <w:qFormat/>
    <w:rsid w:val="005E79AE"/>
    <w:pPr>
      <w:spacing w:after="840" w:line="240" w:lineRule="auto"/>
      <w:ind w:firstLine="0"/>
      <w:jc w:val="center"/>
      <w:outlineLvl w:val="0"/>
    </w:pPr>
    <w:rPr>
      <w:b/>
      <w:caps/>
    </w:rPr>
  </w:style>
  <w:style w:type="paragraph" w:styleId="Heading2">
    <w:name w:val="heading 2"/>
    <w:basedOn w:val="Normal"/>
    <w:next w:val="Normal"/>
    <w:link w:val="Heading2Char"/>
    <w:qFormat/>
    <w:rsid w:val="005E79AE"/>
    <w:pPr>
      <w:keepNext/>
      <w:spacing w:after="240" w:line="240" w:lineRule="auto"/>
      <w:ind w:left="432" w:hanging="432"/>
      <w:outlineLvl w:val="1"/>
    </w:pPr>
    <w:rPr>
      <w:b/>
      <w:caps/>
    </w:rPr>
  </w:style>
  <w:style w:type="paragraph" w:styleId="Heading3">
    <w:name w:val="heading 3"/>
    <w:basedOn w:val="Normal"/>
    <w:next w:val="Normal"/>
    <w:link w:val="Heading3Char"/>
    <w:qFormat/>
    <w:rsid w:val="005E79AE"/>
    <w:pPr>
      <w:keepNext/>
      <w:spacing w:after="240" w:line="240" w:lineRule="auto"/>
      <w:ind w:left="432" w:hanging="432"/>
      <w:outlineLvl w:val="2"/>
    </w:pPr>
    <w:rPr>
      <w:b/>
    </w:rPr>
  </w:style>
  <w:style w:type="paragraph" w:styleId="Heading4">
    <w:name w:val="heading 4"/>
    <w:basedOn w:val="Normal"/>
    <w:next w:val="Normal"/>
    <w:link w:val="Heading4Char"/>
    <w:qFormat/>
    <w:rsid w:val="005E79AE"/>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5E79AE"/>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5E79AE"/>
    <w:pPr>
      <w:outlineLvl w:val="5"/>
    </w:pPr>
  </w:style>
  <w:style w:type="paragraph" w:styleId="Heading7">
    <w:name w:val="heading 7"/>
    <w:aliases w:val="Heading 7 (business proposal only)"/>
    <w:basedOn w:val="Normal"/>
    <w:next w:val="Normal"/>
    <w:link w:val="Heading7Char"/>
    <w:qFormat/>
    <w:rsid w:val="005E79AE"/>
    <w:pPr>
      <w:outlineLvl w:val="6"/>
    </w:pPr>
  </w:style>
  <w:style w:type="paragraph" w:styleId="Heading8">
    <w:name w:val="heading 8"/>
    <w:aliases w:val="Heading 8 (business proposal only)"/>
    <w:basedOn w:val="Normal"/>
    <w:next w:val="Normal"/>
    <w:link w:val="Heading8Char"/>
    <w:qFormat/>
    <w:rsid w:val="005E79AE"/>
    <w:pPr>
      <w:outlineLvl w:val="7"/>
    </w:pPr>
  </w:style>
  <w:style w:type="paragraph" w:styleId="Heading9">
    <w:name w:val="heading 9"/>
    <w:aliases w:val="Heading 9 (business proposal only)"/>
    <w:basedOn w:val="Normal"/>
    <w:next w:val="Normal"/>
    <w:link w:val="Heading9Char"/>
    <w:qFormat/>
    <w:rsid w:val="005E79A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F130B"/>
    <w:rPr>
      <w:rFonts w:ascii="Cambria" w:hAnsi="Cambria" w:cs="Times New Roman"/>
      <w:b/>
      <w:bCs/>
      <w:kern w:val="32"/>
      <w:sz w:val="32"/>
      <w:szCs w:val="32"/>
    </w:rPr>
  </w:style>
  <w:style w:type="character" w:customStyle="1" w:styleId="Heading2Char">
    <w:name w:val="Heading 2 Char"/>
    <w:link w:val="Heading2"/>
    <w:semiHidden/>
    <w:locked/>
    <w:rsid w:val="00FF130B"/>
    <w:rPr>
      <w:rFonts w:ascii="Cambria" w:hAnsi="Cambria" w:cs="Times New Roman"/>
      <w:b/>
      <w:bCs/>
      <w:i/>
      <w:iCs/>
      <w:sz w:val="28"/>
      <w:szCs w:val="28"/>
    </w:rPr>
  </w:style>
  <w:style w:type="character" w:customStyle="1" w:styleId="Heading3Char">
    <w:name w:val="Heading 3 Char"/>
    <w:link w:val="Heading3"/>
    <w:semiHidden/>
    <w:locked/>
    <w:rsid w:val="00FF130B"/>
    <w:rPr>
      <w:rFonts w:ascii="Cambria" w:hAnsi="Cambria" w:cs="Times New Roman"/>
      <w:b/>
      <w:bCs/>
      <w:sz w:val="26"/>
      <w:szCs w:val="26"/>
    </w:rPr>
  </w:style>
  <w:style w:type="character" w:customStyle="1" w:styleId="Heading4Char">
    <w:name w:val="Heading 4 Char"/>
    <w:link w:val="Heading4"/>
    <w:semiHidden/>
    <w:locked/>
    <w:rsid w:val="00FF130B"/>
    <w:rPr>
      <w:rFonts w:ascii="Calibri" w:hAnsi="Calibri" w:cs="Times New Roman"/>
      <w:b/>
      <w:bCs/>
      <w:sz w:val="28"/>
      <w:szCs w:val="28"/>
    </w:rPr>
  </w:style>
  <w:style w:type="character" w:customStyle="1" w:styleId="Heading5Char">
    <w:name w:val="Heading 5 Char"/>
    <w:aliases w:val="Heading 5 (business proposal only) Char"/>
    <w:link w:val="Heading5"/>
    <w:semiHidden/>
    <w:locked/>
    <w:rsid w:val="00FF130B"/>
    <w:rPr>
      <w:rFonts w:ascii="Calibri" w:hAnsi="Calibri" w:cs="Times New Roman"/>
      <w:b/>
      <w:bCs/>
      <w:i/>
      <w:iCs/>
      <w:sz w:val="26"/>
      <w:szCs w:val="26"/>
    </w:rPr>
  </w:style>
  <w:style w:type="character" w:customStyle="1" w:styleId="Heading6Char">
    <w:name w:val="Heading 6 Char"/>
    <w:aliases w:val="Heading 6 (business proposal only) Char"/>
    <w:link w:val="Heading6"/>
    <w:semiHidden/>
    <w:locked/>
    <w:rsid w:val="00FF130B"/>
    <w:rPr>
      <w:rFonts w:ascii="Calibri" w:hAnsi="Calibri" w:cs="Times New Roman"/>
      <w:b/>
      <w:bCs/>
    </w:rPr>
  </w:style>
  <w:style w:type="character" w:customStyle="1" w:styleId="Heading7Char">
    <w:name w:val="Heading 7 Char"/>
    <w:aliases w:val="Heading 7 (business proposal only) Char"/>
    <w:link w:val="Heading7"/>
    <w:semiHidden/>
    <w:locked/>
    <w:rsid w:val="00FF130B"/>
    <w:rPr>
      <w:rFonts w:ascii="Calibri" w:hAnsi="Calibri" w:cs="Times New Roman"/>
      <w:sz w:val="24"/>
      <w:szCs w:val="24"/>
    </w:rPr>
  </w:style>
  <w:style w:type="character" w:customStyle="1" w:styleId="Heading8Char">
    <w:name w:val="Heading 8 Char"/>
    <w:aliases w:val="Heading 8 (business proposal only) Char"/>
    <w:link w:val="Heading8"/>
    <w:semiHidden/>
    <w:locked/>
    <w:rsid w:val="00FF130B"/>
    <w:rPr>
      <w:rFonts w:ascii="Calibri" w:hAnsi="Calibri" w:cs="Times New Roman"/>
      <w:i/>
      <w:iCs/>
      <w:sz w:val="24"/>
      <w:szCs w:val="24"/>
    </w:rPr>
  </w:style>
  <w:style w:type="character" w:customStyle="1" w:styleId="Heading9Char">
    <w:name w:val="Heading 9 Char"/>
    <w:aliases w:val="Heading 9 (business proposal only) Char"/>
    <w:link w:val="Heading9"/>
    <w:semiHidden/>
    <w:locked/>
    <w:rsid w:val="00FF130B"/>
    <w:rPr>
      <w:rFonts w:ascii="Cambria" w:hAnsi="Cambria" w:cs="Times New Roman"/>
    </w:rPr>
  </w:style>
  <w:style w:type="paragraph" w:styleId="TOC1">
    <w:name w:val="toc 1"/>
    <w:basedOn w:val="Normal"/>
    <w:next w:val="Normalcontinued"/>
    <w:autoRedefine/>
    <w:rsid w:val="005E79AE"/>
    <w:pPr>
      <w:tabs>
        <w:tab w:val="center" w:pos="432"/>
        <w:tab w:val="left" w:pos="1008"/>
        <w:tab w:val="right" w:leader="dot" w:pos="9360"/>
      </w:tabs>
      <w:spacing w:after="240" w:line="240" w:lineRule="auto"/>
      <w:ind w:left="1008" w:hanging="1008"/>
      <w:jc w:val="left"/>
    </w:pPr>
    <w:rPr>
      <w:rFonts w:ascii="Lucida Sans" w:hAnsi="Lucida Sans"/>
      <w:caps/>
      <w:sz w:val="22"/>
    </w:rPr>
  </w:style>
  <w:style w:type="paragraph" w:customStyle="1" w:styleId="NormalSS">
    <w:name w:val="NormalSS"/>
    <w:basedOn w:val="Normal"/>
    <w:rsid w:val="005E79AE"/>
    <w:pPr>
      <w:spacing w:after="240" w:line="240" w:lineRule="auto"/>
    </w:pPr>
  </w:style>
  <w:style w:type="paragraph" w:styleId="Footer">
    <w:name w:val="footer"/>
    <w:basedOn w:val="Normal"/>
    <w:link w:val="FooterChar"/>
    <w:rsid w:val="005E79AE"/>
    <w:pPr>
      <w:tabs>
        <w:tab w:val="center" w:pos="4320"/>
        <w:tab w:val="right" w:pos="8640"/>
      </w:tabs>
      <w:spacing w:before="360" w:line="240" w:lineRule="auto"/>
    </w:pPr>
  </w:style>
  <w:style w:type="character" w:customStyle="1" w:styleId="FooterChar">
    <w:name w:val="Footer Char"/>
    <w:link w:val="Footer"/>
    <w:semiHidden/>
    <w:locked/>
    <w:rsid w:val="00FF130B"/>
    <w:rPr>
      <w:rFonts w:ascii="Garamond" w:hAnsi="Garamond" w:cs="Times New Roman"/>
      <w:sz w:val="24"/>
      <w:szCs w:val="24"/>
    </w:rPr>
  </w:style>
  <w:style w:type="character" w:styleId="PageNumber">
    <w:name w:val="page number"/>
    <w:semiHidden/>
    <w:rsid w:val="005E79AE"/>
    <w:rPr>
      <w:rFonts w:ascii="Garamond" w:hAnsi="Garamond" w:cs="Times New Roman"/>
      <w:sz w:val="24"/>
    </w:rPr>
  </w:style>
  <w:style w:type="paragraph" w:customStyle="1" w:styleId="Bullet">
    <w:name w:val="Bullet"/>
    <w:rsid w:val="00A60FFF"/>
    <w:pPr>
      <w:numPr>
        <w:numId w:val="7"/>
      </w:numPr>
      <w:tabs>
        <w:tab w:val="left" w:pos="360"/>
      </w:tabs>
      <w:spacing w:after="180"/>
      <w:ind w:left="720" w:right="360" w:hanging="288"/>
      <w:jc w:val="both"/>
    </w:pPr>
    <w:rPr>
      <w:sz w:val="24"/>
      <w:szCs w:val="24"/>
    </w:rPr>
  </w:style>
  <w:style w:type="paragraph" w:customStyle="1" w:styleId="Equation">
    <w:name w:val="Equation"/>
    <w:basedOn w:val="NormalSS"/>
    <w:rsid w:val="008B6DCA"/>
    <w:pPr>
      <w:ind w:firstLine="0"/>
      <w:jc w:val="center"/>
    </w:pPr>
  </w:style>
  <w:style w:type="paragraph" w:customStyle="1" w:styleId="ParagraphLAST">
    <w:name w:val="Paragraph (LAST)"/>
    <w:basedOn w:val="Normal"/>
    <w:next w:val="Normal"/>
    <w:rsid w:val="005E79AE"/>
    <w:pPr>
      <w:spacing w:after="240"/>
    </w:pPr>
  </w:style>
  <w:style w:type="paragraph" w:styleId="TOC2">
    <w:name w:val="toc 2"/>
    <w:basedOn w:val="Normal"/>
    <w:next w:val="Normal"/>
    <w:autoRedefine/>
    <w:rsid w:val="005E79AE"/>
    <w:pPr>
      <w:tabs>
        <w:tab w:val="clear" w:pos="432"/>
        <w:tab w:val="left" w:pos="1008"/>
        <w:tab w:val="left" w:pos="1440"/>
        <w:tab w:val="right" w:leader="dot" w:pos="9360"/>
      </w:tabs>
      <w:spacing w:after="240" w:line="240" w:lineRule="auto"/>
      <w:ind w:left="1440" w:right="475" w:hanging="432"/>
      <w:jc w:val="left"/>
    </w:pPr>
    <w:rPr>
      <w:rFonts w:ascii="Lucida Sans" w:hAnsi="Lucida Sans"/>
      <w:sz w:val="22"/>
    </w:rPr>
  </w:style>
  <w:style w:type="paragraph" w:customStyle="1" w:styleId="Center">
    <w:name w:val="Center"/>
    <w:basedOn w:val="Normal"/>
    <w:rsid w:val="003A1506"/>
    <w:pPr>
      <w:ind w:firstLine="0"/>
      <w:jc w:val="center"/>
    </w:pPr>
  </w:style>
  <w:style w:type="paragraph" w:styleId="TOC3">
    <w:name w:val="toc 3"/>
    <w:basedOn w:val="Normal"/>
    <w:next w:val="Normal"/>
    <w:autoRedefine/>
    <w:rsid w:val="005E79AE"/>
    <w:pPr>
      <w:tabs>
        <w:tab w:val="clear" w:pos="432"/>
        <w:tab w:val="left" w:pos="1915"/>
        <w:tab w:val="right" w:leader="dot" w:pos="9360"/>
      </w:tabs>
      <w:spacing w:line="240" w:lineRule="auto"/>
      <w:ind w:left="1915" w:right="475" w:hanging="475"/>
      <w:jc w:val="left"/>
    </w:pPr>
    <w:rPr>
      <w:rFonts w:ascii="Lucida Sans" w:hAnsi="Lucida Sans"/>
      <w:sz w:val="22"/>
    </w:rPr>
  </w:style>
  <w:style w:type="paragraph" w:styleId="TOC4">
    <w:name w:val="toc 4"/>
    <w:basedOn w:val="Normal"/>
    <w:next w:val="Normal"/>
    <w:autoRedefine/>
    <w:rsid w:val="005E79AE"/>
    <w:pPr>
      <w:tabs>
        <w:tab w:val="clear" w:pos="432"/>
        <w:tab w:val="left" w:pos="1440"/>
        <w:tab w:val="right" w:leader="dot" w:pos="9360"/>
      </w:tabs>
      <w:spacing w:line="240" w:lineRule="auto"/>
      <w:ind w:left="2390" w:hanging="475"/>
      <w:jc w:val="left"/>
    </w:pPr>
    <w:rPr>
      <w:rFonts w:ascii="Lucida Sans" w:hAnsi="Lucida Sans"/>
      <w:noProof/>
      <w:sz w:val="22"/>
    </w:rPr>
  </w:style>
  <w:style w:type="paragraph" w:styleId="FootnoteText">
    <w:name w:val="footnote text"/>
    <w:basedOn w:val="Normal"/>
    <w:link w:val="FootnoteTextChar"/>
    <w:uiPriority w:val="99"/>
    <w:rsid w:val="005E79AE"/>
    <w:pPr>
      <w:spacing w:after="120" w:line="240" w:lineRule="auto"/>
    </w:pPr>
    <w:rPr>
      <w:sz w:val="20"/>
    </w:rPr>
  </w:style>
  <w:style w:type="character" w:customStyle="1" w:styleId="FootnoteTextChar">
    <w:name w:val="Footnote Text Char"/>
    <w:link w:val="FootnoteText"/>
    <w:uiPriority w:val="99"/>
    <w:locked/>
    <w:rsid w:val="00FF130B"/>
    <w:rPr>
      <w:rFonts w:ascii="Garamond" w:hAnsi="Garamond" w:cs="Times New Roman"/>
      <w:sz w:val="20"/>
      <w:szCs w:val="20"/>
    </w:rPr>
  </w:style>
  <w:style w:type="paragraph" w:customStyle="1" w:styleId="Dash">
    <w:name w:val="Dash"/>
    <w:rsid w:val="005E79AE"/>
    <w:pPr>
      <w:numPr>
        <w:numId w:val="21"/>
      </w:numPr>
      <w:tabs>
        <w:tab w:val="left" w:pos="1080"/>
      </w:tabs>
      <w:spacing w:after="120"/>
      <w:ind w:right="720"/>
      <w:jc w:val="both"/>
    </w:pPr>
    <w:rPr>
      <w:rFonts w:ascii="Garamond" w:hAnsi="Garamond"/>
      <w:sz w:val="24"/>
      <w:szCs w:val="24"/>
    </w:rPr>
  </w:style>
  <w:style w:type="paragraph" w:customStyle="1" w:styleId="DashLAST">
    <w:name w:val="Dash (LAST)"/>
    <w:basedOn w:val="Dash"/>
    <w:next w:val="Normal"/>
    <w:rsid w:val="005E79AE"/>
    <w:pPr>
      <w:numPr>
        <w:numId w:val="0"/>
      </w:numPr>
      <w:tabs>
        <w:tab w:val="clear" w:pos="1080"/>
      </w:tabs>
      <w:spacing w:after="240"/>
    </w:pPr>
  </w:style>
  <w:style w:type="paragraph" w:customStyle="1" w:styleId="NumberedBullet">
    <w:name w:val="Numbered Bullet"/>
    <w:basedOn w:val="Normal"/>
    <w:rsid w:val="005E79AE"/>
    <w:pPr>
      <w:numPr>
        <w:numId w:val="25"/>
      </w:numPr>
      <w:tabs>
        <w:tab w:val="clear" w:pos="432"/>
        <w:tab w:val="left" w:pos="360"/>
      </w:tabs>
      <w:spacing w:after="120" w:line="240" w:lineRule="auto"/>
      <w:ind w:right="360"/>
    </w:pPr>
  </w:style>
  <w:style w:type="paragraph" w:customStyle="1" w:styleId="Outline">
    <w:name w:val="Outline"/>
    <w:basedOn w:val="Normal"/>
    <w:rsid w:val="005E79AE"/>
    <w:pPr>
      <w:tabs>
        <w:tab w:val="clear" w:pos="432"/>
      </w:tabs>
      <w:spacing w:after="240" w:line="240" w:lineRule="auto"/>
      <w:ind w:left="720" w:hanging="720"/>
    </w:pPr>
  </w:style>
  <w:style w:type="character" w:styleId="FootnoteReference">
    <w:name w:val="footnote reference"/>
    <w:uiPriority w:val="99"/>
    <w:rsid w:val="005E79AE"/>
    <w:rPr>
      <w:rFonts w:cs="Times New Roman"/>
      <w:spacing w:val="0"/>
      <w:position w:val="0"/>
      <w:u w:color="000080"/>
      <w:effect w:val="none"/>
      <w:vertAlign w:val="superscript"/>
    </w:rPr>
  </w:style>
  <w:style w:type="paragraph" w:styleId="EndnoteText">
    <w:name w:val="endnote text"/>
    <w:basedOn w:val="Normal"/>
    <w:link w:val="EndnoteTextChar"/>
    <w:rsid w:val="005E79AE"/>
    <w:pPr>
      <w:spacing w:after="240" w:line="240" w:lineRule="auto"/>
    </w:pPr>
  </w:style>
  <w:style w:type="character" w:customStyle="1" w:styleId="EndnoteTextChar">
    <w:name w:val="Endnote Text Char"/>
    <w:link w:val="EndnoteText"/>
    <w:semiHidden/>
    <w:locked/>
    <w:rsid w:val="00FF130B"/>
    <w:rPr>
      <w:rFonts w:ascii="Garamond" w:hAnsi="Garamond" w:cs="Times New Roman"/>
      <w:sz w:val="20"/>
      <w:szCs w:val="20"/>
    </w:rPr>
  </w:style>
  <w:style w:type="character" w:styleId="EndnoteReference">
    <w:name w:val="endnote reference"/>
    <w:rsid w:val="005E79AE"/>
    <w:rPr>
      <w:rFonts w:cs="Times New Roman"/>
      <w:vertAlign w:val="superscript"/>
    </w:rPr>
  </w:style>
  <w:style w:type="paragraph" w:customStyle="1" w:styleId="MarkforTableHeading">
    <w:name w:val="Mark for Table Heading"/>
    <w:basedOn w:val="Normal"/>
    <w:next w:val="Normal"/>
    <w:rsid w:val="005E79AE"/>
    <w:pPr>
      <w:keepNext/>
      <w:spacing w:after="60" w:line="240" w:lineRule="auto"/>
      <w:ind w:firstLine="0"/>
    </w:pPr>
    <w:rPr>
      <w:rFonts w:ascii="Lucida Sans" w:hAnsi="Lucida Sans"/>
      <w:b/>
      <w:sz w:val="20"/>
    </w:rPr>
  </w:style>
  <w:style w:type="paragraph" w:customStyle="1" w:styleId="AcknowledgmentnoTOCBlack">
    <w:name w:val="Acknowledgment no TOC_Black"/>
    <w:basedOn w:val="Normal"/>
    <w:next w:val="Normal"/>
    <w:rsid w:val="005E79AE"/>
    <w:pPr>
      <w:spacing w:before="240" w:after="240" w:line="240" w:lineRule="auto"/>
      <w:ind w:firstLine="0"/>
      <w:jc w:val="center"/>
    </w:pPr>
    <w:rPr>
      <w:rFonts w:ascii="Lucida Sans" w:hAnsi="Lucida Sans"/>
      <w:b/>
      <w:caps/>
    </w:rPr>
  </w:style>
  <w:style w:type="paragraph" w:customStyle="1" w:styleId="References">
    <w:name w:val="References"/>
    <w:basedOn w:val="Normal"/>
    <w:rsid w:val="005E79AE"/>
    <w:pPr>
      <w:spacing w:after="240" w:line="240" w:lineRule="auto"/>
      <w:ind w:left="432" w:hanging="432"/>
    </w:pPr>
  </w:style>
  <w:style w:type="paragraph" w:customStyle="1" w:styleId="MarkforFigureHeading">
    <w:name w:val="Mark for Figure Heading"/>
    <w:basedOn w:val="MarkforTableHeading"/>
    <w:next w:val="Normal"/>
    <w:rsid w:val="005E79AE"/>
  </w:style>
  <w:style w:type="paragraph" w:customStyle="1" w:styleId="MarkforExhibitHeading">
    <w:name w:val="Mark for Exhibit Heading"/>
    <w:basedOn w:val="Normal"/>
    <w:next w:val="Normal"/>
    <w:rsid w:val="005E79AE"/>
    <w:pPr>
      <w:keepNext/>
      <w:spacing w:after="60" w:line="240" w:lineRule="auto"/>
      <w:ind w:firstLine="0"/>
    </w:pPr>
    <w:rPr>
      <w:rFonts w:ascii="Lucida Sans" w:hAnsi="Lucida Sans"/>
      <w:b/>
      <w:sz w:val="20"/>
    </w:rPr>
  </w:style>
  <w:style w:type="paragraph" w:customStyle="1" w:styleId="MarkforAttachmentHeading">
    <w:name w:val="Mark for Attachment Heading"/>
    <w:basedOn w:val="Normal"/>
    <w:next w:val="Normal"/>
    <w:rsid w:val="003A1506"/>
    <w:pPr>
      <w:spacing w:line="240" w:lineRule="auto"/>
      <w:ind w:firstLine="0"/>
      <w:jc w:val="center"/>
    </w:pPr>
    <w:rPr>
      <w:b/>
      <w:caps/>
    </w:rPr>
  </w:style>
  <w:style w:type="paragraph" w:styleId="TableofFigures">
    <w:name w:val="table of figures"/>
    <w:basedOn w:val="Normal"/>
    <w:next w:val="Normal"/>
    <w:semiHidden/>
    <w:rsid w:val="005E79AE"/>
    <w:pPr>
      <w:tabs>
        <w:tab w:val="clear" w:pos="432"/>
        <w:tab w:val="left" w:pos="1440"/>
        <w:tab w:val="right" w:leader="dot" w:pos="9346"/>
      </w:tabs>
      <w:spacing w:after="240" w:line="240" w:lineRule="auto"/>
      <w:ind w:left="1440" w:hanging="1440"/>
      <w:jc w:val="left"/>
    </w:pPr>
    <w:rPr>
      <w:rFonts w:ascii="Lucida Sans" w:hAnsi="Lucida Sans"/>
      <w:sz w:val="22"/>
    </w:rPr>
  </w:style>
  <w:style w:type="character" w:customStyle="1" w:styleId="MTEquationSection">
    <w:name w:val="MTEquationSection"/>
    <w:rsid w:val="005E79AE"/>
    <w:rPr>
      <w:rFonts w:cs="Times New Roman"/>
      <w:vanish/>
      <w:color w:val="FF0000"/>
    </w:rPr>
  </w:style>
  <w:style w:type="paragraph" w:customStyle="1" w:styleId="MarkforAppendixHeading">
    <w:name w:val="Mark for Appendix Heading"/>
    <w:basedOn w:val="Normal"/>
    <w:rsid w:val="003A1506"/>
    <w:pPr>
      <w:ind w:firstLine="0"/>
      <w:jc w:val="center"/>
    </w:pPr>
    <w:rPr>
      <w:b/>
      <w:caps/>
    </w:rPr>
  </w:style>
  <w:style w:type="paragraph" w:customStyle="1" w:styleId="NumberedBulletLAST">
    <w:name w:val="Numbered Bullet (LAST)"/>
    <w:basedOn w:val="NumberedBullet"/>
    <w:next w:val="Normal"/>
    <w:rsid w:val="006150A8"/>
    <w:pPr>
      <w:spacing w:after="480"/>
    </w:pPr>
  </w:style>
  <w:style w:type="paragraph" w:styleId="ListParagraph">
    <w:name w:val="List Paragraph"/>
    <w:basedOn w:val="Normal"/>
    <w:uiPriority w:val="34"/>
    <w:qFormat/>
    <w:rsid w:val="005E79AE"/>
    <w:pPr>
      <w:numPr>
        <w:numId w:val="22"/>
      </w:numPr>
      <w:contextualSpacing/>
    </w:pPr>
  </w:style>
  <w:style w:type="paragraph" w:styleId="Header">
    <w:name w:val="header"/>
    <w:basedOn w:val="Normal"/>
    <w:link w:val="HeaderChar"/>
    <w:rsid w:val="005E79AE"/>
    <w:pPr>
      <w:tabs>
        <w:tab w:val="clear" w:pos="432"/>
        <w:tab w:val="center" w:pos="4680"/>
        <w:tab w:val="right" w:pos="9360"/>
      </w:tabs>
      <w:spacing w:line="240" w:lineRule="auto"/>
      <w:ind w:firstLine="0"/>
    </w:pPr>
    <w:rPr>
      <w:i/>
      <w:sz w:val="22"/>
    </w:rPr>
  </w:style>
  <w:style w:type="character" w:customStyle="1" w:styleId="HeaderChar">
    <w:name w:val="Header Char"/>
    <w:link w:val="Header"/>
    <w:locked/>
    <w:rsid w:val="000E6D11"/>
    <w:rPr>
      <w:rFonts w:ascii="Garamond" w:hAnsi="Garamond" w:cs="Times New Roman"/>
      <w:i/>
      <w:sz w:val="24"/>
      <w:szCs w:val="24"/>
    </w:rPr>
  </w:style>
  <w:style w:type="paragraph" w:styleId="BalloonText">
    <w:name w:val="Balloon Text"/>
    <w:basedOn w:val="Normal"/>
    <w:link w:val="BalloonTextChar"/>
    <w:semiHidden/>
    <w:rsid w:val="005E79AE"/>
    <w:pPr>
      <w:spacing w:line="240" w:lineRule="auto"/>
    </w:pPr>
    <w:rPr>
      <w:rFonts w:ascii="Tahoma" w:hAnsi="Tahoma" w:cs="Tahoma"/>
      <w:sz w:val="16"/>
      <w:szCs w:val="16"/>
    </w:rPr>
  </w:style>
  <w:style w:type="character" w:customStyle="1" w:styleId="BalloonTextChar">
    <w:name w:val="Balloon Text Char"/>
    <w:link w:val="BalloonText"/>
    <w:semiHidden/>
    <w:locked/>
    <w:rsid w:val="003A1774"/>
    <w:rPr>
      <w:rFonts w:ascii="Tahoma" w:hAnsi="Tahoma" w:cs="Tahoma"/>
      <w:sz w:val="16"/>
      <w:szCs w:val="16"/>
    </w:rPr>
  </w:style>
  <w:style w:type="paragraph" w:customStyle="1" w:styleId="TableFootnoteCaption">
    <w:name w:val="Table Footnote_Caption"/>
    <w:basedOn w:val="NormalSS"/>
    <w:rsid w:val="005E79AE"/>
    <w:pPr>
      <w:spacing w:after="120"/>
      <w:ind w:firstLine="0"/>
    </w:pPr>
    <w:rPr>
      <w:rFonts w:ascii="Lucida Sans" w:hAnsi="Lucida Sans"/>
      <w:sz w:val="20"/>
    </w:rPr>
  </w:style>
  <w:style w:type="paragraph" w:customStyle="1" w:styleId="TableHeaderCenter">
    <w:name w:val="Table Header Center"/>
    <w:basedOn w:val="NormalSS"/>
    <w:rsid w:val="005E79AE"/>
    <w:pPr>
      <w:spacing w:before="120" w:after="60"/>
      <w:ind w:firstLine="0"/>
      <w:jc w:val="center"/>
    </w:pPr>
    <w:rPr>
      <w:rFonts w:ascii="Lucida Sans" w:hAnsi="Lucida Sans"/>
      <w:sz w:val="20"/>
    </w:rPr>
  </w:style>
  <w:style w:type="paragraph" w:customStyle="1" w:styleId="TableHeaderLeft">
    <w:name w:val="Table Header Left"/>
    <w:basedOn w:val="NormalSS"/>
    <w:rsid w:val="005E79AE"/>
    <w:pPr>
      <w:spacing w:before="120" w:after="60"/>
      <w:ind w:firstLine="0"/>
      <w:jc w:val="left"/>
    </w:pPr>
    <w:rPr>
      <w:rFonts w:ascii="Lucida Sans" w:hAnsi="Lucida Sans"/>
      <w:sz w:val="20"/>
    </w:rPr>
  </w:style>
  <w:style w:type="paragraph" w:customStyle="1" w:styleId="Normalcontinued">
    <w:name w:val="Normal (continued)"/>
    <w:basedOn w:val="Normal"/>
    <w:next w:val="Normal"/>
    <w:rsid w:val="005E79AE"/>
    <w:pPr>
      <w:ind w:firstLine="0"/>
    </w:pPr>
  </w:style>
  <w:style w:type="paragraph" w:customStyle="1" w:styleId="NormalSScontinued">
    <w:name w:val="NormalSS (continued)"/>
    <w:basedOn w:val="NormalSS"/>
    <w:next w:val="NormalSS"/>
    <w:rsid w:val="005E79AE"/>
    <w:pPr>
      <w:ind w:firstLine="0"/>
    </w:pPr>
  </w:style>
  <w:style w:type="paragraph" w:customStyle="1" w:styleId="NormalSS12">
    <w:name w:val="NormalSS 12"/>
    <w:basedOn w:val="NormalSS"/>
    <w:rsid w:val="005E79AE"/>
  </w:style>
  <w:style w:type="paragraph" w:customStyle="1" w:styleId="NormalSS12continued">
    <w:name w:val="NormalSS 12 (continued)"/>
    <w:basedOn w:val="NormalSS12"/>
    <w:rsid w:val="005E79AE"/>
    <w:pPr>
      <w:ind w:firstLine="0"/>
    </w:pPr>
  </w:style>
  <w:style w:type="paragraph" w:customStyle="1" w:styleId="ParagraphLASTcontinued">
    <w:name w:val="Paragraph (LAST_continued)"/>
    <w:basedOn w:val="ParagraphLAST"/>
    <w:next w:val="Normal"/>
    <w:rsid w:val="005E79AE"/>
    <w:pPr>
      <w:ind w:firstLine="0"/>
    </w:pPr>
  </w:style>
  <w:style w:type="paragraph" w:customStyle="1" w:styleId="ParagraphSSLASTcontinued">
    <w:name w:val="ParagraphSS (LAST_continued)"/>
    <w:basedOn w:val="Normal"/>
    <w:next w:val="NormalSS"/>
    <w:rsid w:val="005E79AE"/>
    <w:pPr>
      <w:spacing w:after="480" w:line="240" w:lineRule="auto"/>
      <w:ind w:firstLine="0"/>
    </w:pPr>
  </w:style>
  <w:style w:type="paragraph" w:customStyle="1" w:styleId="TableText">
    <w:name w:val="Table Text"/>
    <w:basedOn w:val="NormalSS"/>
    <w:rsid w:val="005E79AE"/>
    <w:pPr>
      <w:tabs>
        <w:tab w:val="clear" w:pos="432"/>
      </w:tabs>
      <w:spacing w:after="0"/>
      <w:ind w:firstLine="0"/>
      <w:jc w:val="left"/>
    </w:pPr>
    <w:rPr>
      <w:rFonts w:ascii="Lucida Sans" w:hAnsi="Lucida Sans"/>
      <w:sz w:val="20"/>
    </w:rPr>
  </w:style>
  <w:style w:type="paragraph" w:customStyle="1" w:styleId="TableSourceCaption">
    <w:name w:val="Table Source_Caption"/>
    <w:basedOn w:val="NormalSS"/>
    <w:rsid w:val="005E79AE"/>
    <w:pPr>
      <w:tabs>
        <w:tab w:val="clear" w:pos="432"/>
      </w:tabs>
      <w:spacing w:after="120"/>
      <w:ind w:left="1080" w:hanging="1080"/>
    </w:pPr>
    <w:rPr>
      <w:rFonts w:ascii="Lucida Sans" w:hAnsi="Lucida Sans"/>
      <w:sz w:val="20"/>
    </w:rPr>
  </w:style>
  <w:style w:type="table" w:styleId="TableGrid">
    <w:name w:val="Table Grid"/>
    <w:basedOn w:val="TableNormal"/>
    <w:uiPriority w:val="59"/>
    <w:rsid w:val="005E79AE"/>
    <w:rPr>
      <w:rFonts w:ascii="Garamond" w:hAnsi="Garamond"/>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semiHidden/>
    <w:rsid w:val="00321474"/>
    <w:rPr>
      <w:rFonts w:cs="Times New Roman"/>
      <w:color w:val="800080"/>
      <w:u w:val="single"/>
    </w:rPr>
  </w:style>
  <w:style w:type="paragraph" w:customStyle="1" w:styleId="AbtHeadB">
    <w:name w:val="AbtHead B"/>
    <w:basedOn w:val="Normal"/>
    <w:next w:val="BodyText"/>
    <w:rsid w:val="004C5C39"/>
    <w:pPr>
      <w:keepNext/>
      <w:keepLines/>
      <w:tabs>
        <w:tab w:val="clear" w:pos="432"/>
        <w:tab w:val="left" w:pos="720"/>
        <w:tab w:val="left" w:pos="1080"/>
        <w:tab w:val="left" w:pos="1440"/>
        <w:tab w:val="left" w:pos="1800"/>
      </w:tabs>
      <w:spacing w:after="280" w:line="264" w:lineRule="auto"/>
      <w:ind w:left="720" w:hanging="720"/>
      <w:jc w:val="left"/>
      <w:outlineLvl w:val="1"/>
    </w:pPr>
    <w:rPr>
      <w:rFonts w:ascii="Arial" w:hAnsi="Arial"/>
      <w:b/>
      <w:sz w:val="28"/>
      <w:szCs w:val="20"/>
    </w:rPr>
  </w:style>
  <w:style w:type="paragraph" w:styleId="BodyText">
    <w:name w:val="Body Text"/>
    <w:basedOn w:val="Normal"/>
    <w:link w:val="BodyTextChar"/>
    <w:semiHidden/>
    <w:rsid w:val="004C5C39"/>
    <w:pPr>
      <w:spacing w:after="120"/>
    </w:pPr>
  </w:style>
  <w:style w:type="character" w:customStyle="1" w:styleId="BodyTextChar">
    <w:name w:val="Body Text Char"/>
    <w:link w:val="BodyText"/>
    <w:semiHidden/>
    <w:locked/>
    <w:rsid w:val="004C5C39"/>
    <w:rPr>
      <w:rFonts w:ascii="Garamond" w:hAnsi="Garamond" w:cs="Times New Roman"/>
      <w:sz w:val="24"/>
      <w:szCs w:val="24"/>
    </w:rPr>
  </w:style>
  <w:style w:type="paragraph" w:styleId="BodyText3">
    <w:name w:val="Body Text 3"/>
    <w:basedOn w:val="Normal"/>
    <w:link w:val="BodyText3Char"/>
    <w:semiHidden/>
    <w:rsid w:val="004C5C39"/>
    <w:pPr>
      <w:spacing w:after="120"/>
    </w:pPr>
    <w:rPr>
      <w:sz w:val="16"/>
      <w:szCs w:val="16"/>
    </w:rPr>
  </w:style>
  <w:style w:type="character" w:customStyle="1" w:styleId="BodyText3Char">
    <w:name w:val="Body Text 3 Char"/>
    <w:link w:val="BodyText3"/>
    <w:semiHidden/>
    <w:locked/>
    <w:rsid w:val="004C5C39"/>
    <w:rPr>
      <w:rFonts w:ascii="Garamond" w:hAnsi="Garamond" w:cs="Times New Roman"/>
      <w:sz w:val="16"/>
      <w:szCs w:val="16"/>
    </w:rPr>
  </w:style>
  <w:style w:type="paragraph" w:customStyle="1" w:styleId="AbtHeadC">
    <w:name w:val="AbtHead C"/>
    <w:basedOn w:val="Normal"/>
    <w:next w:val="BodyText"/>
    <w:rsid w:val="004C5C39"/>
    <w:pPr>
      <w:keepNext/>
      <w:keepLines/>
      <w:tabs>
        <w:tab w:val="clear" w:pos="432"/>
        <w:tab w:val="left" w:pos="720"/>
        <w:tab w:val="left" w:pos="1080"/>
        <w:tab w:val="left" w:pos="1440"/>
        <w:tab w:val="left" w:pos="1800"/>
      </w:tabs>
      <w:spacing w:after="240" w:line="264" w:lineRule="auto"/>
      <w:ind w:firstLine="0"/>
      <w:jc w:val="left"/>
      <w:outlineLvl w:val="2"/>
    </w:pPr>
    <w:rPr>
      <w:rFonts w:ascii="Arial" w:hAnsi="Arial"/>
      <w:b/>
      <w:sz w:val="20"/>
      <w:szCs w:val="20"/>
    </w:rPr>
  </w:style>
  <w:style w:type="paragraph" w:customStyle="1" w:styleId="Table">
    <w:name w:val="Table"/>
    <w:basedOn w:val="Normal"/>
    <w:rsid w:val="004C5C39"/>
    <w:pPr>
      <w:tabs>
        <w:tab w:val="clear" w:pos="432"/>
        <w:tab w:val="left" w:pos="720"/>
        <w:tab w:val="left" w:pos="1080"/>
        <w:tab w:val="left" w:pos="1440"/>
        <w:tab w:val="left" w:pos="1800"/>
      </w:tabs>
      <w:spacing w:line="264" w:lineRule="auto"/>
      <w:ind w:firstLine="0"/>
      <w:jc w:val="left"/>
    </w:pPr>
    <w:rPr>
      <w:rFonts w:ascii="Arial" w:hAnsi="Arial"/>
      <w:sz w:val="20"/>
      <w:szCs w:val="20"/>
    </w:rPr>
  </w:style>
  <w:style w:type="paragraph" w:styleId="BodyTextIndent2">
    <w:name w:val="Body Text Indent 2"/>
    <w:basedOn w:val="Normal"/>
    <w:link w:val="BodyTextIndent2Char"/>
    <w:semiHidden/>
    <w:rsid w:val="004C5C39"/>
    <w:pPr>
      <w:spacing w:line="240" w:lineRule="auto"/>
    </w:pPr>
    <w:rPr>
      <w:b/>
      <w:bCs/>
    </w:rPr>
  </w:style>
  <w:style w:type="character" w:customStyle="1" w:styleId="BodyTextIndent2Char">
    <w:name w:val="Body Text Indent 2 Char"/>
    <w:link w:val="BodyTextIndent2"/>
    <w:semiHidden/>
    <w:locked/>
    <w:rsid w:val="004C5C39"/>
    <w:rPr>
      <w:rFonts w:ascii="Garamond" w:hAnsi="Garamond" w:cs="Times New Roman"/>
      <w:b/>
      <w:bCs/>
      <w:sz w:val="24"/>
      <w:szCs w:val="24"/>
    </w:rPr>
  </w:style>
  <w:style w:type="paragraph" w:styleId="Title">
    <w:name w:val="Title"/>
    <w:basedOn w:val="Normal"/>
    <w:link w:val="TitleChar"/>
    <w:qFormat/>
    <w:rsid w:val="004C5C39"/>
    <w:pPr>
      <w:tabs>
        <w:tab w:val="clear" w:pos="432"/>
      </w:tabs>
      <w:spacing w:line="240" w:lineRule="auto"/>
      <w:ind w:firstLine="0"/>
      <w:jc w:val="center"/>
    </w:pPr>
    <w:rPr>
      <w:b/>
      <w:bCs/>
    </w:rPr>
  </w:style>
  <w:style w:type="character" w:customStyle="1" w:styleId="TitleChar">
    <w:name w:val="Title Char"/>
    <w:link w:val="Title"/>
    <w:locked/>
    <w:rsid w:val="004C5C39"/>
    <w:rPr>
      <w:rFonts w:ascii="Garamond" w:hAnsi="Garamond" w:cs="Times New Roman"/>
      <w:b/>
      <w:bCs/>
      <w:sz w:val="24"/>
      <w:szCs w:val="24"/>
    </w:rPr>
  </w:style>
  <w:style w:type="paragraph" w:customStyle="1" w:styleId="1">
    <w:name w:val="_1"/>
    <w:basedOn w:val="Normal"/>
    <w:rsid w:val="004C5C39"/>
    <w:pPr>
      <w:widowControl w:val="0"/>
      <w:tabs>
        <w:tab w:val="clear" w:pos="432"/>
      </w:tabs>
      <w:autoSpaceDE w:val="0"/>
      <w:autoSpaceDN w:val="0"/>
      <w:adjustRightInd w:val="0"/>
      <w:spacing w:line="240" w:lineRule="auto"/>
      <w:ind w:left="432" w:hanging="432"/>
      <w:jc w:val="left"/>
    </w:pPr>
  </w:style>
  <w:style w:type="paragraph" w:customStyle="1" w:styleId="BulletBlack">
    <w:name w:val="Bullet_Black"/>
    <w:basedOn w:val="Normal"/>
    <w:rsid w:val="005E79AE"/>
    <w:pPr>
      <w:numPr>
        <w:numId w:val="13"/>
      </w:numPr>
      <w:tabs>
        <w:tab w:val="clear" w:pos="432"/>
        <w:tab w:val="left" w:pos="360"/>
      </w:tabs>
      <w:spacing w:after="120" w:line="240" w:lineRule="auto"/>
      <w:ind w:left="720" w:right="360" w:hanging="288"/>
    </w:pPr>
  </w:style>
  <w:style w:type="paragraph" w:customStyle="1" w:styleId="BulletBlackLastSS">
    <w:name w:val="Bullet_Black (Last SS)"/>
    <w:basedOn w:val="BulletBlack"/>
    <w:next w:val="NormalSS"/>
    <w:rsid w:val="005E79AE"/>
    <w:pPr>
      <w:numPr>
        <w:numId w:val="26"/>
      </w:numPr>
      <w:spacing w:after="240"/>
    </w:pPr>
  </w:style>
  <w:style w:type="paragraph" w:customStyle="1" w:styleId="Heading1Black">
    <w:name w:val="Heading 1_Black"/>
    <w:basedOn w:val="Normal"/>
    <w:next w:val="Normal"/>
    <w:rsid w:val="005E79AE"/>
    <w:pPr>
      <w:spacing w:before="240" w:after="240" w:line="240" w:lineRule="auto"/>
      <w:ind w:firstLine="0"/>
      <w:jc w:val="center"/>
    </w:pPr>
    <w:rPr>
      <w:rFonts w:ascii="Lucida Sans" w:hAnsi="Lucida Sans"/>
      <w:b/>
      <w:caps/>
    </w:rPr>
  </w:style>
  <w:style w:type="paragraph" w:customStyle="1" w:styleId="Heading2Black">
    <w:name w:val="Heading 2_Black"/>
    <w:basedOn w:val="Normal"/>
    <w:next w:val="Normal"/>
    <w:rsid w:val="005E79AE"/>
    <w:pPr>
      <w:keepNext/>
      <w:spacing w:after="240" w:line="240" w:lineRule="auto"/>
      <w:ind w:left="432" w:hanging="432"/>
    </w:pPr>
    <w:rPr>
      <w:rFonts w:ascii="Lucida Sans" w:hAnsi="Lucida Sans"/>
      <w:b/>
    </w:rPr>
  </w:style>
  <w:style w:type="paragraph" w:customStyle="1" w:styleId="AcknowledgmentnoTOCBlue">
    <w:name w:val="Acknowledgment no TOC_Blue"/>
    <w:basedOn w:val="AcknowledgmentnoTOCBlack"/>
    <w:next w:val="Normal"/>
    <w:rsid w:val="005E79AE"/>
    <w:rPr>
      <w:color w:val="345294"/>
    </w:rPr>
  </w:style>
  <w:style w:type="paragraph" w:customStyle="1" w:styleId="AcknowledgmentnoTOCRed">
    <w:name w:val="Acknowledgment no TOC_Red"/>
    <w:basedOn w:val="AcknowledgmentnoTOCBlack"/>
    <w:next w:val="Normal"/>
    <w:rsid w:val="005E79AE"/>
    <w:rPr>
      <w:color w:val="C00000"/>
    </w:rPr>
  </w:style>
  <w:style w:type="paragraph" w:customStyle="1" w:styleId="BulletBlackLastDS">
    <w:name w:val="Bullet_Black (Last DS)"/>
    <w:basedOn w:val="BulletBlackLastSS"/>
    <w:next w:val="Normal"/>
    <w:rsid w:val="005E79AE"/>
    <w:pPr>
      <w:spacing w:after="480"/>
    </w:pPr>
  </w:style>
  <w:style w:type="paragraph" w:customStyle="1" w:styleId="BulletBlue">
    <w:name w:val="Bullet_Blue"/>
    <w:basedOn w:val="BulletBlack"/>
    <w:rsid w:val="005E79AE"/>
    <w:pPr>
      <w:numPr>
        <w:numId w:val="14"/>
      </w:numPr>
    </w:pPr>
  </w:style>
  <w:style w:type="paragraph" w:customStyle="1" w:styleId="BulletBlueLastDS">
    <w:name w:val="Bullet_Blue (Last DS)"/>
    <w:basedOn w:val="BulletBlackLastDS"/>
    <w:next w:val="Normal"/>
    <w:rsid w:val="005E79AE"/>
    <w:pPr>
      <w:numPr>
        <w:numId w:val="15"/>
      </w:numPr>
    </w:pPr>
  </w:style>
  <w:style w:type="paragraph" w:customStyle="1" w:styleId="BulletBlueLastSS">
    <w:name w:val="Bullet_Blue (Last SS)"/>
    <w:basedOn w:val="BulletBlackLastSS"/>
    <w:next w:val="NormalSS"/>
    <w:rsid w:val="005E79AE"/>
    <w:pPr>
      <w:numPr>
        <w:numId w:val="16"/>
      </w:numPr>
    </w:pPr>
  </w:style>
  <w:style w:type="paragraph" w:customStyle="1" w:styleId="BulletRed">
    <w:name w:val="Bullet_Red"/>
    <w:basedOn w:val="BulletBlack"/>
    <w:rsid w:val="005E79AE"/>
    <w:pPr>
      <w:numPr>
        <w:numId w:val="17"/>
      </w:numPr>
    </w:pPr>
  </w:style>
  <w:style w:type="paragraph" w:customStyle="1" w:styleId="BulletRedLastSS">
    <w:name w:val="Bullet_Red (Last SS)"/>
    <w:basedOn w:val="BulletBlackLastSS"/>
    <w:next w:val="NormalSS"/>
    <w:rsid w:val="005E79AE"/>
    <w:pPr>
      <w:numPr>
        <w:numId w:val="19"/>
      </w:numPr>
    </w:pPr>
  </w:style>
  <w:style w:type="paragraph" w:customStyle="1" w:styleId="BulletRedLastDS">
    <w:name w:val="Bullet_Red (Last DS)"/>
    <w:basedOn w:val="BulletRedLastSS"/>
    <w:next w:val="Normal"/>
    <w:rsid w:val="005E79AE"/>
    <w:pPr>
      <w:numPr>
        <w:numId w:val="0"/>
      </w:numPr>
      <w:spacing w:after="480"/>
    </w:pPr>
  </w:style>
  <w:style w:type="paragraph" w:customStyle="1" w:styleId="Heading1Blue">
    <w:name w:val="Heading 1_Blue"/>
    <w:basedOn w:val="Heading1Black"/>
    <w:next w:val="Normal"/>
    <w:rsid w:val="005E79AE"/>
    <w:rPr>
      <w:color w:val="345294"/>
    </w:rPr>
  </w:style>
  <w:style w:type="paragraph" w:customStyle="1" w:styleId="Heading1Red">
    <w:name w:val="Heading 1_Red"/>
    <w:basedOn w:val="Heading1Black"/>
    <w:next w:val="Normal"/>
    <w:rsid w:val="005E79AE"/>
    <w:rPr>
      <w:color w:val="C00000"/>
    </w:rPr>
  </w:style>
  <w:style w:type="paragraph" w:customStyle="1" w:styleId="Heading2BlackNoTOC">
    <w:name w:val="Heading 2_Black No TOC"/>
    <w:basedOn w:val="Heading2Black"/>
    <w:next w:val="Normal"/>
    <w:rsid w:val="005E79AE"/>
  </w:style>
  <w:style w:type="paragraph" w:customStyle="1" w:styleId="Heading2Blue">
    <w:name w:val="Heading 2_Blue"/>
    <w:basedOn w:val="Heading2Black"/>
    <w:next w:val="Normal"/>
    <w:rsid w:val="005E79AE"/>
    <w:rPr>
      <w:color w:val="345294"/>
    </w:rPr>
  </w:style>
  <w:style w:type="paragraph" w:customStyle="1" w:styleId="Heading2BlueNoTOC">
    <w:name w:val="Heading 2_Blue No TOC"/>
    <w:basedOn w:val="Heading2Blue"/>
    <w:next w:val="Normal"/>
    <w:rsid w:val="005E79AE"/>
  </w:style>
  <w:style w:type="paragraph" w:customStyle="1" w:styleId="Heading2Red">
    <w:name w:val="Heading 2_Red"/>
    <w:basedOn w:val="Heading2Black"/>
    <w:next w:val="Normal"/>
    <w:rsid w:val="005E79AE"/>
    <w:rPr>
      <w:color w:val="C00000"/>
    </w:rPr>
  </w:style>
  <w:style w:type="paragraph" w:customStyle="1" w:styleId="Heading2RedNoTOC">
    <w:name w:val="Heading 2_Red No TOC"/>
    <w:basedOn w:val="Heading2Red"/>
    <w:next w:val="Normal"/>
    <w:rsid w:val="005E79AE"/>
  </w:style>
  <w:style w:type="paragraph" w:customStyle="1" w:styleId="MarkforAppendixHeadingBlack">
    <w:name w:val="Mark for Appendix Heading_Black"/>
    <w:basedOn w:val="Normal"/>
    <w:next w:val="Normal"/>
    <w:rsid w:val="005E79AE"/>
    <w:pPr>
      <w:ind w:firstLine="0"/>
      <w:jc w:val="center"/>
    </w:pPr>
    <w:rPr>
      <w:rFonts w:ascii="Lucida Sans" w:hAnsi="Lucida Sans"/>
      <w:b/>
      <w:caps/>
    </w:rPr>
  </w:style>
  <w:style w:type="paragraph" w:customStyle="1" w:styleId="MarkforAppendixHeadingBlue">
    <w:name w:val="Mark for Appendix Heading_Blue"/>
    <w:basedOn w:val="MarkforAppendixHeadingBlack"/>
    <w:next w:val="Normal"/>
    <w:rsid w:val="005E79AE"/>
    <w:rPr>
      <w:color w:val="345294"/>
    </w:rPr>
  </w:style>
  <w:style w:type="paragraph" w:customStyle="1" w:styleId="MarkforAppendixHeadingRed">
    <w:name w:val="Mark for Appendix Heading_Red"/>
    <w:basedOn w:val="MarkforAppendixHeadingBlack"/>
    <w:next w:val="Normal"/>
    <w:rsid w:val="005E79AE"/>
    <w:rPr>
      <w:color w:val="C00000"/>
    </w:rPr>
  </w:style>
  <w:style w:type="paragraph" w:customStyle="1" w:styleId="MarkforAttachmentHeadingBlack">
    <w:name w:val="Mark for Attachment Heading_Black"/>
    <w:basedOn w:val="Normal"/>
    <w:next w:val="Normal"/>
    <w:rsid w:val="005E79AE"/>
    <w:pPr>
      <w:ind w:firstLine="0"/>
      <w:jc w:val="center"/>
    </w:pPr>
    <w:rPr>
      <w:rFonts w:ascii="Lucida Sans" w:hAnsi="Lucida Sans"/>
      <w:b/>
      <w:caps/>
    </w:rPr>
  </w:style>
  <w:style w:type="paragraph" w:customStyle="1" w:styleId="MarkforAttachmentHeadingBlue">
    <w:name w:val="Mark for Attachment Heading_Blue"/>
    <w:basedOn w:val="MarkforAttachmentHeadingBlack"/>
    <w:next w:val="Normal"/>
    <w:rsid w:val="005E79AE"/>
    <w:rPr>
      <w:color w:val="345294"/>
    </w:rPr>
  </w:style>
  <w:style w:type="paragraph" w:customStyle="1" w:styleId="MarkforAttachmentHeadingRed">
    <w:name w:val="Mark for Attachment Heading_Red"/>
    <w:basedOn w:val="MarkforAttachmentHeadingBlack"/>
    <w:next w:val="Normal"/>
    <w:rsid w:val="005E79AE"/>
    <w:rPr>
      <w:color w:val="C00000"/>
    </w:rPr>
  </w:style>
  <w:style w:type="paragraph" w:customStyle="1" w:styleId="NumberedBulletLASTSS">
    <w:name w:val="Numbered Bullet (LAST SS)"/>
    <w:basedOn w:val="NumberedBullet"/>
    <w:next w:val="Normal"/>
    <w:rsid w:val="005E79AE"/>
    <w:pPr>
      <w:numPr>
        <w:numId w:val="0"/>
      </w:numPr>
      <w:spacing w:after="240"/>
    </w:pPr>
  </w:style>
  <w:style w:type="paragraph" w:customStyle="1" w:styleId="NumberedBulletLastDS">
    <w:name w:val="Numbered Bullet (Last DS)"/>
    <w:basedOn w:val="NumberedBulletLASTSS"/>
    <w:next w:val="Normal"/>
    <w:rsid w:val="005E79AE"/>
    <w:pPr>
      <w:spacing w:after="480"/>
    </w:pPr>
  </w:style>
  <w:style w:type="paragraph" w:customStyle="1" w:styleId="TableSignificanceCaption">
    <w:name w:val="Table Significance_Caption"/>
    <w:basedOn w:val="TableSourceCaption"/>
    <w:rsid w:val="005E79AE"/>
    <w:pPr>
      <w:spacing w:after="0"/>
    </w:pPr>
  </w:style>
  <w:style w:type="paragraph" w:customStyle="1" w:styleId="TableSpace">
    <w:name w:val="TableSpace"/>
    <w:basedOn w:val="TableSourceCaption"/>
    <w:next w:val="TableFootnoteCaption"/>
    <w:semiHidden/>
    <w:rsid w:val="005E79AE"/>
    <w:pPr>
      <w:spacing w:after="0"/>
    </w:pPr>
  </w:style>
  <w:style w:type="paragraph" w:customStyle="1" w:styleId="TitleofDocumentVertical">
    <w:name w:val="Title of Document Vertical"/>
    <w:basedOn w:val="Normal"/>
    <w:rsid w:val="005E79AE"/>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rsid w:val="005E79AE"/>
    <w:pPr>
      <w:spacing w:before="0" w:after="160"/>
    </w:pPr>
  </w:style>
  <w:style w:type="paragraph" w:customStyle="1" w:styleId="TitleofDocumentNoPhoto">
    <w:name w:val="Title of Document No Photo"/>
    <w:basedOn w:val="TitleofDocumentHorizontal"/>
    <w:rsid w:val="005E79AE"/>
  </w:style>
  <w:style w:type="paragraph" w:styleId="Subtitle">
    <w:name w:val="Subtitle"/>
    <w:basedOn w:val="Normal"/>
    <w:link w:val="SubtitleChar"/>
    <w:qFormat/>
    <w:rsid w:val="00900D5B"/>
    <w:pPr>
      <w:tabs>
        <w:tab w:val="left" w:pos="-1440"/>
        <w:tab w:val="left" w:pos="-720"/>
        <w:tab w:val="left" w:pos="0"/>
        <w:tab w:val="left" w:pos="1080"/>
      </w:tabs>
      <w:spacing w:line="240" w:lineRule="auto"/>
      <w:ind w:right="-4440" w:firstLine="0"/>
    </w:pPr>
    <w:rPr>
      <w:rFonts w:ascii="Times New Roman" w:hAnsi="Times New Roman"/>
      <w:b/>
      <w:sz w:val="36"/>
      <w:szCs w:val="32"/>
    </w:rPr>
  </w:style>
  <w:style w:type="character" w:customStyle="1" w:styleId="SubtitleChar">
    <w:name w:val="Subtitle Char"/>
    <w:link w:val="Subtitle"/>
    <w:locked/>
    <w:rsid w:val="00900D5B"/>
    <w:rPr>
      <w:rFonts w:cs="Times New Roman"/>
      <w:b/>
      <w:sz w:val="32"/>
      <w:szCs w:val="32"/>
    </w:rPr>
  </w:style>
  <w:style w:type="character" w:styleId="CommentReference">
    <w:name w:val="annotation reference"/>
    <w:semiHidden/>
    <w:rsid w:val="009351E2"/>
    <w:rPr>
      <w:rFonts w:cs="Times New Roman"/>
      <w:sz w:val="16"/>
      <w:szCs w:val="16"/>
    </w:rPr>
  </w:style>
  <w:style w:type="paragraph" w:styleId="CommentText">
    <w:name w:val="annotation text"/>
    <w:basedOn w:val="Normal"/>
    <w:link w:val="CommentTextChar"/>
    <w:semiHidden/>
    <w:rsid w:val="009351E2"/>
    <w:rPr>
      <w:sz w:val="20"/>
      <w:szCs w:val="20"/>
    </w:rPr>
  </w:style>
  <w:style w:type="character" w:customStyle="1" w:styleId="CommentTextChar">
    <w:name w:val="Comment Text Char"/>
    <w:link w:val="CommentText"/>
    <w:semiHidden/>
    <w:locked/>
    <w:rsid w:val="00FF130B"/>
    <w:rPr>
      <w:rFonts w:ascii="Garamond" w:hAnsi="Garamond" w:cs="Times New Roman"/>
      <w:sz w:val="20"/>
      <w:szCs w:val="20"/>
    </w:rPr>
  </w:style>
  <w:style w:type="paragraph" w:styleId="CommentSubject">
    <w:name w:val="annotation subject"/>
    <w:basedOn w:val="CommentText"/>
    <w:next w:val="CommentText"/>
    <w:link w:val="CommentSubjectChar"/>
    <w:semiHidden/>
    <w:rsid w:val="009351E2"/>
    <w:rPr>
      <w:b/>
      <w:bCs/>
    </w:rPr>
  </w:style>
  <w:style w:type="character" w:customStyle="1" w:styleId="CommentSubjectChar">
    <w:name w:val="Comment Subject Char"/>
    <w:link w:val="CommentSubject"/>
    <w:semiHidden/>
    <w:locked/>
    <w:rsid w:val="00FF130B"/>
    <w:rPr>
      <w:rFonts w:ascii="Garamond" w:hAnsi="Garamond" w:cs="Times New Roman"/>
      <w:b/>
      <w:bCs/>
      <w:sz w:val="20"/>
      <w:szCs w:val="20"/>
    </w:rPr>
  </w:style>
  <w:style w:type="character" w:styleId="Hyperlink">
    <w:name w:val="Hyperlink"/>
    <w:basedOn w:val="DefaultParagraphFont"/>
    <w:unhideWhenUsed/>
    <w:locked/>
    <w:rsid w:val="00EA21D1"/>
    <w:rPr>
      <w:color w:val="0000FF"/>
      <w:u w:val="single"/>
    </w:rPr>
  </w:style>
  <w:style w:type="paragraph" w:styleId="Revision">
    <w:name w:val="Revision"/>
    <w:hidden/>
    <w:uiPriority w:val="99"/>
    <w:semiHidden/>
    <w:rsid w:val="00640125"/>
    <w:rPr>
      <w:rFonts w:ascii="Garamond" w:hAnsi="Garamond"/>
      <w:sz w:val="24"/>
      <w:szCs w:val="24"/>
    </w:rPr>
  </w:style>
  <w:style w:type="paragraph" w:customStyle="1" w:styleId="ExhibitText">
    <w:name w:val="Exhibit Text"/>
    <w:basedOn w:val="Normal"/>
    <w:qFormat/>
    <w:rsid w:val="001F173A"/>
    <w:pPr>
      <w:tabs>
        <w:tab w:val="clear" w:pos="432"/>
      </w:tabs>
      <w:spacing w:line="240" w:lineRule="auto"/>
      <w:ind w:firstLine="0"/>
      <w:jc w:val="left"/>
    </w:pPr>
    <w:rPr>
      <w:rFonts w:ascii="Arial Narrow" w:hAnsi="Arial Narrow" w:cs="Arial"/>
      <w:bCs/>
      <w:color w:val="000000"/>
      <w:sz w:val="20"/>
      <w:szCs w:val="20"/>
    </w:rPr>
  </w:style>
  <w:style w:type="paragraph" w:customStyle="1" w:styleId="ExhibitColumnHeader">
    <w:name w:val="Exhibit Column Header"/>
    <w:basedOn w:val="Normal"/>
    <w:qFormat/>
    <w:rsid w:val="001F173A"/>
    <w:pPr>
      <w:tabs>
        <w:tab w:val="clear" w:pos="432"/>
      </w:tabs>
      <w:spacing w:before="20" w:after="20" w:line="240" w:lineRule="auto"/>
      <w:ind w:firstLine="0"/>
      <w:jc w:val="center"/>
    </w:pPr>
    <w:rPr>
      <w:rFonts w:ascii="Arial Narrow" w:hAnsi="Arial Narrow" w:cs="Arial"/>
      <w:b/>
      <w:color w:val="FFFFFF" w:themeColor="background1" w:themeTint="33"/>
      <w:sz w:val="20"/>
      <w:szCs w:val="20"/>
    </w:rPr>
  </w:style>
  <w:style w:type="paragraph" w:customStyle="1" w:styleId="Exhibitnotes">
    <w:name w:val="Exhibit notes"/>
    <w:basedOn w:val="Normal"/>
    <w:qFormat/>
    <w:rsid w:val="001F173A"/>
    <w:pPr>
      <w:tabs>
        <w:tab w:val="clear" w:pos="432"/>
      </w:tabs>
      <w:spacing w:after="180" w:line="264" w:lineRule="auto"/>
      <w:ind w:firstLine="0"/>
      <w:jc w:val="left"/>
    </w:pPr>
    <w:rPr>
      <w:rFonts w:ascii="Times New Roman" w:hAnsi="Times New Roman"/>
      <w:sz w:val="20"/>
      <w:szCs w:val="20"/>
    </w:rPr>
  </w:style>
  <w:style w:type="paragraph" w:customStyle="1" w:styleId="ExhibitTitle">
    <w:name w:val="Exhibit Title"/>
    <w:basedOn w:val="Caption"/>
    <w:next w:val="BodyText"/>
    <w:rsid w:val="001F173A"/>
    <w:pPr>
      <w:keepNext/>
      <w:keepLines/>
      <w:widowControl w:val="0"/>
      <w:tabs>
        <w:tab w:val="clear" w:pos="432"/>
      </w:tabs>
      <w:spacing w:after="0"/>
      <w:ind w:firstLine="0"/>
      <w:jc w:val="left"/>
    </w:pPr>
    <w:rPr>
      <w:rFonts w:ascii="Arial" w:hAnsi="Arial"/>
      <w:color w:val="auto"/>
      <w:sz w:val="20"/>
      <w:szCs w:val="24"/>
    </w:rPr>
  </w:style>
  <w:style w:type="paragraph" w:styleId="Caption">
    <w:name w:val="caption"/>
    <w:basedOn w:val="Normal"/>
    <w:next w:val="Normal"/>
    <w:semiHidden/>
    <w:unhideWhenUsed/>
    <w:qFormat/>
    <w:rsid w:val="001F173A"/>
    <w:pPr>
      <w:spacing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07772502">
      <w:bodyDiv w:val="1"/>
      <w:marLeft w:val="0"/>
      <w:marRight w:val="0"/>
      <w:marTop w:val="0"/>
      <w:marBottom w:val="0"/>
      <w:divBdr>
        <w:top w:val="none" w:sz="0" w:space="0" w:color="auto"/>
        <w:left w:val="none" w:sz="0" w:space="0" w:color="auto"/>
        <w:bottom w:val="none" w:sz="0" w:space="0" w:color="auto"/>
        <w:right w:val="none" w:sz="0" w:space="0" w:color="auto"/>
      </w:divBdr>
      <w:divsChild>
        <w:div w:id="2028632963">
          <w:marLeft w:val="0"/>
          <w:marRight w:val="0"/>
          <w:marTop w:val="0"/>
          <w:marBottom w:val="0"/>
          <w:divBdr>
            <w:top w:val="none" w:sz="0" w:space="0" w:color="auto"/>
            <w:left w:val="none" w:sz="0" w:space="0" w:color="auto"/>
            <w:bottom w:val="none" w:sz="0" w:space="0" w:color="auto"/>
            <w:right w:val="none" w:sz="0" w:space="0" w:color="auto"/>
          </w:divBdr>
        </w:div>
      </w:divsChild>
    </w:div>
    <w:div w:id="1215659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diclem@sph.emory.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std/stats09/tables/10.htm" TargetMode="External"/><Relationship Id="rId5" Type="http://schemas.openxmlformats.org/officeDocument/2006/relationships/settings" Target="settings.xml"/><Relationship Id="rId15" Type="http://schemas.openxmlformats.org/officeDocument/2006/relationships/hyperlink" Target="mailto:mgilliam@babies.bsd.uchicago.edu" TargetMode="External"/><Relationship Id="rId10" Type="http://schemas.openxmlformats.org/officeDocument/2006/relationships/hyperlink" Target="http://www.cdc.gov/mmwr/pdf/ss/ss5905.pd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mstagner@chapinhal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MPR%20New%20Templates\R-Cover-Horizontal-nophotos-M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9D76E-4302-4510-995A-8822605E4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R-Cover-Horizontal-nophotos-MPR</Template>
  <TotalTime>0</TotalTime>
  <Pages>9</Pages>
  <Words>3099</Words>
  <Characters>17669</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Supporting Justification for OMB Clearance of Evaluation of Pregnancy Prevention Approaches Part B: Statistical Methods for Baseline Data Collection</vt:lpstr>
    </vt:vector>
  </TitlesOfParts>
  <Company>Mathematica, Inc</Company>
  <LinksUpToDate>false</LinksUpToDate>
  <CharactersWithSpaces>20727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Justification for OMB Clearance of Evaluation of Pregnancy Prevention Approaches Part B: Statistical Methods for Baseline Data Collection</dc:title>
  <dc:creator>Mary Hess</dc:creator>
  <cp:lastModifiedBy>aguilar_b</cp:lastModifiedBy>
  <cp:revision>2</cp:revision>
  <cp:lastPrinted>2012-10-23T19:17:00Z</cp:lastPrinted>
  <dcterms:created xsi:type="dcterms:W3CDTF">2013-03-01T20:06:00Z</dcterms:created>
  <dcterms:modified xsi:type="dcterms:W3CDTF">2013-03-01T20:06:00Z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0x01010022033941648F7840B40450A26AE2BDE9</vt:lpwstr>
  </property>
</Properties>
</file>