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AA" w:rsidRPr="00402DA7" w:rsidRDefault="00402DA7" w:rsidP="00252222">
      <w:pPr>
        <w:rPr>
          <w:rFonts w:ascii="Arial" w:hAnsi="Arial" w:cs="Arial"/>
        </w:rPr>
      </w:pPr>
      <w:r w:rsidRPr="00402DA7">
        <w:rPr>
          <w:rFonts w:ascii="Arial" w:hAnsi="Arial" w:cs="Arial"/>
        </w:rPr>
        <w:t>Sample population definition: Veterans who have entered and been enrolled in one of the five tracks for at least 60 days (may include veterans who have been rehabilitated, veterans who did not fully complete program, and veterans who have reached maximum rehabilitation gain and could not proceed in program)</w:t>
      </w:r>
    </w:p>
    <w:p w:rsidR="006F11BB" w:rsidRDefault="006F11BB" w:rsidP="006F11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9576"/>
      </w:tblGrid>
      <w:tr w:rsidR="006F11BB" w:rsidTr="00B80C53">
        <w:tc>
          <w:tcPr>
            <w:tcW w:w="9576" w:type="dxa"/>
            <w:shd w:val="clear" w:color="auto" w:fill="333399"/>
          </w:tcPr>
          <w:p w:rsidR="006F11BB" w:rsidRDefault="006F11BB" w:rsidP="00B80C53">
            <w:pPr>
              <w:jc w:val="center"/>
              <w:rPr>
                <w:rFonts w:ascii="Arial" w:hAnsi="Arial" w:cs="Arial"/>
                <w:b/>
                <w:color w:val="FFFFFF"/>
              </w:rPr>
            </w:pPr>
            <w:r>
              <w:rPr>
                <w:rFonts w:ascii="Arial" w:hAnsi="Arial" w:cs="Arial"/>
                <w:b/>
                <w:color w:val="FFFFFF"/>
              </w:rPr>
              <w:t>Benefit Information</w:t>
            </w:r>
          </w:p>
        </w:tc>
      </w:tr>
    </w:tbl>
    <w:p w:rsidR="006F11BB" w:rsidRDefault="006F11BB" w:rsidP="006F11BB">
      <w:pPr>
        <w:rPr>
          <w:rFonts w:ascii="Arial" w:hAnsi="Arial" w:cs="Arial"/>
        </w:rPr>
      </w:pPr>
    </w:p>
    <w:p w:rsidR="006F11BB" w:rsidRPr="00F05DB9" w:rsidRDefault="006F11BB" w:rsidP="006F11BB">
      <w:pPr>
        <w:numPr>
          <w:ilvl w:val="0"/>
          <w:numId w:val="1"/>
        </w:numPr>
        <w:rPr>
          <w:rFonts w:ascii="Arial" w:hAnsi="Arial" w:cs="Arial"/>
          <w:i/>
        </w:rPr>
      </w:pPr>
      <w:r w:rsidRPr="00F05DB9">
        <w:rPr>
          <w:rFonts w:ascii="Arial" w:hAnsi="Arial" w:cs="Arial"/>
        </w:rPr>
        <w:t>How did you FIRST learn about the VR&amp;E benefit programs?</w:t>
      </w:r>
      <w:r w:rsidRPr="00F05DB9">
        <w:rPr>
          <w:rFonts w:ascii="Arial" w:hAnsi="Arial" w:cs="Arial"/>
          <w:color w:val="FF0000"/>
        </w:rPr>
        <w:t xml:space="preserve"> (Mark only one) </w:t>
      </w:r>
      <w:r w:rsidRPr="00F05DB9">
        <w:rPr>
          <w:rFonts w:ascii="Arial" w:hAnsi="Arial" w:cs="Arial"/>
          <w:i/>
          <w:color w:val="FF0000"/>
        </w:rPr>
        <w:t xml:space="preserve">If you are unsure, please indicate the first way you remember learning about the VR&amp;E benefit programs. </w:t>
      </w:r>
    </w:p>
    <w:p w:rsidR="006F11BB" w:rsidRPr="00F05DB9" w:rsidRDefault="006F11BB" w:rsidP="006F11BB">
      <w:pPr>
        <w:numPr>
          <w:ilvl w:val="1"/>
          <w:numId w:val="1"/>
        </w:numPr>
        <w:rPr>
          <w:rFonts w:ascii="Arial" w:hAnsi="Arial" w:cs="Arial"/>
        </w:rPr>
      </w:pPr>
      <w:r w:rsidRPr="00F05DB9">
        <w:rPr>
          <w:rFonts w:ascii="Arial" w:hAnsi="Arial" w:cs="Arial"/>
        </w:rPr>
        <w:t>VA website</w:t>
      </w:r>
    </w:p>
    <w:p w:rsidR="006F11BB" w:rsidRPr="00F05DB9" w:rsidRDefault="006F11BB" w:rsidP="006F11BB">
      <w:pPr>
        <w:numPr>
          <w:ilvl w:val="1"/>
          <w:numId w:val="1"/>
        </w:numPr>
        <w:rPr>
          <w:rFonts w:ascii="Arial" w:hAnsi="Arial" w:cs="Arial"/>
        </w:rPr>
      </w:pPr>
      <w:r w:rsidRPr="00F05DB9">
        <w:rPr>
          <w:rFonts w:ascii="Arial" w:hAnsi="Arial" w:cs="Arial"/>
        </w:rPr>
        <w:t>VetSuccess.gov</w:t>
      </w:r>
    </w:p>
    <w:p w:rsidR="006F11BB" w:rsidRPr="00F05DB9" w:rsidRDefault="006F11BB" w:rsidP="006F11BB">
      <w:pPr>
        <w:numPr>
          <w:ilvl w:val="1"/>
          <w:numId w:val="1"/>
        </w:numPr>
        <w:rPr>
          <w:rFonts w:ascii="Arial" w:hAnsi="Arial" w:cs="Arial"/>
        </w:rPr>
      </w:pPr>
      <w:r w:rsidRPr="00F05DB9">
        <w:rPr>
          <w:rFonts w:ascii="Arial" w:hAnsi="Arial" w:cs="Arial"/>
        </w:rPr>
        <w:t>eBenefits.va.gov</w:t>
      </w:r>
    </w:p>
    <w:p w:rsidR="006F11BB" w:rsidRPr="00F05DB9" w:rsidRDefault="006F11BB" w:rsidP="006F11BB">
      <w:pPr>
        <w:numPr>
          <w:ilvl w:val="1"/>
          <w:numId w:val="1"/>
        </w:numPr>
        <w:rPr>
          <w:rFonts w:ascii="Arial" w:hAnsi="Arial" w:cs="Arial"/>
        </w:rPr>
      </w:pPr>
      <w:r w:rsidRPr="00F05DB9">
        <w:rPr>
          <w:rFonts w:ascii="Arial" w:hAnsi="Arial" w:cs="Arial"/>
        </w:rPr>
        <w:t>Mail (from VA)</w:t>
      </w:r>
    </w:p>
    <w:p w:rsidR="006F11BB" w:rsidRPr="00F05DB9" w:rsidRDefault="006F11BB" w:rsidP="006F11BB">
      <w:pPr>
        <w:numPr>
          <w:ilvl w:val="1"/>
          <w:numId w:val="1"/>
        </w:numPr>
        <w:rPr>
          <w:rFonts w:ascii="Arial" w:hAnsi="Arial" w:cs="Arial"/>
        </w:rPr>
      </w:pPr>
      <w:r w:rsidRPr="00F05DB9">
        <w:rPr>
          <w:rFonts w:ascii="Arial" w:hAnsi="Arial" w:cs="Arial"/>
        </w:rPr>
        <w:t>VA phone number (800-827-1000)</w:t>
      </w:r>
    </w:p>
    <w:p w:rsidR="006F11BB" w:rsidRPr="00F05DB9" w:rsidRDefault="006F11BB" w:rsidP="006F11BB">
      <w:pPr>
        <w:numPr>
          <w:ilvl w:val="1"/>
          <w:numId w:val="1"/>
        </w:numPr>
        <w:rPr>
          <w:rFonts w:ascii="Arial" w:hAnsi="Arial" w:cs="Arial"/>
        </w:rPr>
      </w:pPr>
      <w:r w:rsidRPr="00F05DB9">
        <w:rPr>
          <w:rFonts w:ascii="Arial" w:hAnsi="Arial" w:cs="Arial"/>
        </w:rPr>
        <w:t xml:space="preserve">Transition Assistance Program/Disabled Transition Assistance Program briefings </w:t>
      </w:r>
    </w:p>
    <w:p w:rsidR="006F11BB" w:rsidRPr="00F05DB9" w:rsidRDefault="006F11BB" w:rsidP="006F11BB">
      <w:pPr>
        <w:numPr>
          <w:ilvl w:val="1"/>
          <w:numId w:val="1"/>
        </w:numPr>
        <w:rPr>
          <w:rFonts w:ascii="Arial" w:hAnsi="Arial" w:cs="Arial"/>
        </w:rPr>
      </w:pPr>
      <w:r w:rsidRPr="00F05DB9">
        <w:rPr>
          <w:rFonts w:ascii="Arial" w:hAnsi="Arial" w:cs="Arial"/>
        </w:rPr>
        <w:t xml:space="preserve">Veterans Service Organizations, e.g., Disabled American Veterans, Veterans of Foreign Wars, Paralyzed Veterans of America, etc. </w:t>
      </w:r>
      <w:r w:rsidRPr="00F05DB9">
        <w:rPr>
          <w:rFonts w:ascii="Arial" w:hAnsi="Arial" w:cs="Arial"/>
          <w:color w:val="FF0000"/>
        </w:rPr>
        <w:t>(Specify)</w:t>
      </w:r>
      <w:r w:rsidRPr="00F05DB9">
        <w:rPr>
          <w:rFonts w:ascii="Arial" w:hAnsi="Arial" w:cs="Arial"/>
        </w:rPr>
        <w:t xml:space="preserve"> ___________________</w:t>
      </w:r>
    </w:p>
    <w:p w:rsidR="006F11BB" w:rsidRPr="00F05DB9" w:rsidRDefault="006F11BB" w:rsidP="006F11BB">
      <w:pPr>
        <w:numPr>
          <w:ilvl w:val="1"/>
          <w:numId w:val="1"/>
        </w:numPr>
        <w:rPr>
          <w:rFonts w:ascii="Arial" w:hAnsi="Arial" w:cs="Arial"/>
        </w:rPr>
      </w:pPr>
      <w:r w:rsidRPr="00F05DB9">
        <w:rPr>
          <w:rFonts w:ascii="Arial" w:hAnsi="Arial" w:cs="Arial"/>
        </w:rPr>
        <w:t>VA medical center</w:t>
      </w:r>
    </w:p>
    <w:p w:rsidR="006F11BB" w:rsidRPr="00F05DB9" w:rsidRDefault="006F11BB" w:rsidP="006F11BB">
      <w:pPr>
        <w:numPr>
          <w:ilvl w:val="1"/>
          <w:numId w:val="1"/>
        </w:numPr>
        <w:rPr>
          <w:rFonts w:ascii="Arial" w:hAnsi="Arial" w:cs="Arial"/>
        </w:rPr>
      </w:pPr>
      <w:r w:rsidRPr="00F05DB9">
        <w:rPr>
          <w:rFonts w:ascii="Arial" w:hAnsi="Arial" w:cs="Arial"/>
        </w:rPr>
        <w:t xml:space="preserve">VA Vet center </w:t>
      </w:r>
    </w:p>
    <w:p w:rsidR="006F11BB" w:rsidRPr="00F05DB9" w:rsidRDefault="006F11BB" w:rsidP="006F11BB">
      <w:pPr>
        <w:numPr>
          <w:ilvl w:val="1"/>
          <w:numId w:val="1"/>
        </w:numPr>
        <w:rPr>
          <w:rFonts w:ascii="Arial" w:hAnsi="Arial" w:cs="Arial"/>
        </w:rPr>
      </w:pPr>
      <w:r w:rsidRPr="00F05DB9">
        <w:rPr>
          <w:rFonts w:ascii="Arial" w:hAnsi="Arial" w:cs="Arial"/>
        </w:rPr>
        <w:t xml:space="preserve">In person at a Regional Office </w:t>
      </w:r>
    </w:p>
    <w:p w:rsidR="006F11BB" w:rsidRPr="00F05DB9" w:rsidRDefault="006F11BB" w:rsidP="006F11BB">
      <w:pPr>
        <w:numPr>
          <w:ilvl w:val="1"/>
          <w:numId w:val="1"/>
        </w:numPr>
        <w:rPr>
          <w:rFonts w:ascii="Arial" w:hAnsi="Arial" w:cs="Arial"/>
        </w:rPr>
      </w:pPr>
      <w:r w:rsidRPr="00F05DB9">
        <w:rPr>
          <w:rFonts w:ascii="Arial" w:hAnsi="Arial" w:cs="Arial"/>
        </w:rPr>
        <w:t>Social media websites (e.g., Facebook, Twitter, etc.)</w:t>
      </w:r>
    </w:p>
    <w:p w:rsidR="006F11BB" w:rsidRPr="00F05DB9" w:rsidRDefault="006F11BB" w:rsidP="006F11BB">
      <w:pPr>
        <w:numPr>
          <w:ilvl w:val="1"/>
          <w:numId w:val="1"/>
        </w:numPr>
        <w:rPr>
          <w:rFonts w:ascii="Arial" w:hAnsi="Arial" w:cs="Arial"/>
        </w:rPr>
      </w:pPr>
      <w:r>
        <w:rPr>
          <w:rFonts w:ascii="Arial" w:hAnsi="Arial" w:cs="Arial"/>
        </w:rPr>
        <w:t>V</w:t>
      </w:r>
      <w:r w:rsidRPr="00F05DB9">
        <w:rPr>
          <w:rFonts w:ascii="Arial" w:hAnsi="Arial" w:cs="Arial"/>
        </w:rPr>
        <w:t>isit from a VA employee</w:t>
      </w:r>
    </w:p>
    <w:p w:rsidR="006F11BB" w:rsidRPr="00F05DB9" w:rsidRDefault="006F11BB" w:rsidP="006F11BB">
      <w:pPr>
        <w:numPr>
          <w:ilvl w:val="1"/>
          <w:numId w:val="1"/>
        </w:numPr>
        <w:rPr>
          <w:rFonts w:ascii="Arial" w:hAnsi="Arial" w:cs="Arial"/>
        </w:rPr>
      </w:pPr>
      <w:r w:rsidRPr="00F05DB9">
        <w:rPr>
          <w:rFonts w:ascii="Arial" w:hAnsi="Arial" w:cs="Arial"/>
        </w:rPr>
        <w:t>Other Veterans</w:t>
      </w:r>
    </w:p>
    <w:p w:rsidR="006F11BB" w:rsidRPr="00F05DB9" w:rsidRDefault="006F11BB" w:rsidP="006F11BB">
      <w:pPr>
        <w:numPr>
          <w:ilvl w:val="1"/>
          <w:numId w:val="1"/>
        </w:numPr>
        <w:rPr>
          <w:rFonts w:ascii="Arial" w:hAnsi="Arial" w:cs="Arial"/>
        </w:rPr>
      </w:pPr>
      <w:r w:rsidRPr="00F05DB9">
        <w:rPr>
          <w:rFonts w:ascii="Arial" w:hAnsi="Arial" w:cs="Arial"/>
        </w:rPr>
        <w:t>Internet (excluding VA and social media sites)</w:t>
      </w:r>
    </w:p>
    <w:p w:rsidR="006F11BB" w:rsidRPr="00F05DB9" w:rsidRDefault="006F11BB" w:rsidP="006F11BB">
      <w:pPr>
        <w:numPr>
          <w:ilvl w:val="1"/>
          <w:numId w:val="1"/>
        </w:numPr>
        <w:rPr>
          <w:rFonts w:ascii="Arial" w:hAnsi="Arial" w:cs="Arial"/>
        </w:rPr>
      </w:pPr>
      <w:r w:rsidRPr="00F05DB9">
        <w:rPr>
          <w:rFonts w:ascii="Arial" w:hAnsi="Arial" w:cs="Arial"/>
        </w:rPr>
        <w:t>Friends or family</w:t>
      </w:r>
    </w:p>
    <w:p w:rsidR="006F11BB" w:rsidRPr="00F05DB9" w:rsidRDefault="006F11BB" w:rsidP="006F11BB">
      <w:pPr>
        <w:numPr>
          <w:ilvl w:val="1"/>
          <w:numId w:val="1"/>
        </w:numPr>
        <w:rPr>
          <w:rFonts w:ascii="Arial" w:hAnsi="Arial" w:cs="Arial"/>
        </w:rPr>
      </w:pPr>
      <w:r w:rsidRPr="00F05DB9">
        <w:rPr>
          <w:rFonts w:ascii="Arial" w:hAnsi="Arial" w:cs="Arial"/>
        </w:rPr>
        <w:t>Information came with notification/ratings letter</w:t>
      </w:r>
    </w:p>
    <w:p w:rsidR="006F11BB" w:rsidRPr="00F05DB9" w:rsidRDefault="006F11BB" w:rsidP="006F11BB">
      <w:pPr>
        <w:numPr>
          <w:ilvl w:val="1"/>
          <w:numId w:val="1"/>
        </w:numPr>
        <w:rPr>
          <w:rFonts w:ascii="Arial" w:hAnsi="Arial" w:cs="Arial"/>
        </w:rPr>
      </w:pPr>
      <w:r w:rsidRPr="00F05DB9">
        <w:rPr>
          <w:rFonts w:ascii="Arial" w:hAnsi="Arial" w:cs="Arial"/>
        </w:rPr>
        <w:t xml:space="preserve">Other publications (e.g., Army Times, local newspapers, etc.) </w:t>
      </w:r>
    </w:p>
    <w:p w:rsidR="006F11BB" w:rsidRPr="00F05DB9" w:rsidRDefault="006F11BB" w:rsidP="006F11BB">
      <w:pPr>
        <w:numPr>
          <w:ilvl w:val="1"/>
          <w:numId w:val="1"/>
        </w:numPr>
        <w:rPr>
          <w:rFonts w:ascii="Arial" w:hAnsi="Arial" w:cs="Arial"/>
        </w:rPr>
      </w:pPr>
      <w:r w:rsidRPr="00F05DB9">
        <w:rPr>
          <w:rFonts w:ascii="Arial" w:hAnsi="Arial" w:cs="Arial"/>
        </w:rPr>
        <w:t xml:space="preserve">Other </w:t>
      </w:r>
      <w:r w:rsidRPr="00F05DB9">
        <w:rPr>
          <w:rFonts w:ascii="Arial" w:hAnsi="Arial" w:cs="Arial"/>
          <w:color w:val="FF0000"/>
        </w:rPr>
        <w:t>(Specify)</w:t>
      </w:r>
      <w:r w:rsidRPr="00F05DB9">
        <w:rPr>
          <w:rFonts w:ascii="Arial" w:hAnsi="Arial" w:cs="Arial"/>
        </w:rPr>
        <w:t xml:space="preserve"> ___________________</w:t>
      </w:r>
    </w:p>
    <w:p w:rsidR="006F11BB" w:rsidRPr="00F05DB9" w:rsidRDefault="006F11BB" w:rsidP="006F11BB">
      <w:pPr>
        <w:numPr>
          <w:ilvl w:val="1"/>
          <w:numId w:val="1"/>
        </w:numPr>
        <w:rPr>
          <w:rFonts w:ascii="Arial" w:hAnsi="Arial" w:cs="Arial"/>
        </w:rPr>
      </w:pPr>
      <w:r w:rsidRPr="00F05DB9">
        <w:rPr>
          <w:rFonts w:ascii="Arial" w:hAnsi="Arial" w:cs="Arial"/>
        </w:rPr>
        <w:t>Don’t know or not sure</w:t>
      </w:r>
    </w:p>
    <w:p w:rsidR="006F11BB" w:rsidRPr="00F05DB9" w:rsidRDefault="006F11BB" w:rsidP="006F11BB">
      <w:pPr>
        <w:ind w:left="1080"/>
        <w:rPr>
          <w:rFonts w:ascii="Arial" w:hAnsi="Arial" w:cs="Arial"/>
        </w:rPr>
      </w:pPr>
    </w:p>
    <w:p w:rsidR="006F11BB" w:rsidRPr="00F05DB9" w:rsidRDefault="006F11BB" w:rsidP="006F11BB">
      <w:pPr>
        <w:numPr>
          <w:ilvl w:val="0"/>
          <w:numId w:val="1"/>
        </w:numPr>
        <w:rPr>
          <w:rFonts w:ascii="Arial" w:hAnsi="Arial" w:cs="Arial"/>
        </w:rPr>
      </w:pPr>
      <w:r w:rsidRPr="00F05DB9">
        <w:rPr>
          <w:rFonts w:ascii="Arial" w:hAnsi="Arial" w:cs="Arial"/>
        </w:rPr>
        <w:t>What method(s) do you MOST FREQUENTLY use to obtain general information about VA’s VR&amp;E benefits or services?</w:t>
      </w:r>
      <w:r w:rsidRPr="00F05DB9">
        <w:rPr>
          <w:rFonts w:ascii="Arial" w:hAnsi="Arial" w:cs="Arial"/>
          <w:color w:val="FF0000"/>
        </w:rPr>
        <w:t xml:space="preserve"> (Mark all that apply)</w:t>
      </w:r>
    </w:p>
    <w:p w:rsidR="006F11BB" w:rsidRPr="00F05DB9" w:rsidRDefault="006F11BB" w:rsidP="006F11BB">
      <w:pPr>
        <w:numPr>
          <w:ilvl w:val="1"/>
          <w:numId w:val="1"/>
        </w:numPr>
        <w:rPr>
          <w:rFonts w:ascii="Arial" w:hAnsi="Arial" w:cs="Arial"/>
        </w:rPr>
      </w:pPr>
      <w:r w:rsidRPr="00F05DB9">
        <w:rPr>
          <w:rFonts w:ascii="Arial" w:hAnsi="Arial" w:cs="Arial"/>
        </w:rPr>
        <w:t>Phone</w:t>
      </w:r>
    </w:p>
    <w:p w:rsidR="006F11BB" w:rsidRPr="00F05DB9" w:rsidRDefault="006F11BB" w:rsidP="006F11BB">
      <w:pPr>
        <w:numPr>
          <w:ilvl w:val="1"/>
          <w:numId w:val="1"/>
        </w:numPr>
        <w:rPr>
          <w:rFonts w:ascii="Arial" w:hAnsi="Arial" w:cs="Arial"/>
        </w:rPr>
      </w:pPr>
      <w:r w:rsidRPr="00F05DB9">
        <w:rPr>
          <w:rFonts w:ascii="Arial" w:hAnsi="Arial" w:cs="Arial"/>
        </w:rPr>
        <w:t>Mail</w:t>
      </w:r>
    </w:p>
    <w:p w:rsidR="006F11BB" w:rsidRPr="00F05DB9" w:rsidRDefault="006F11BB" w:rsidP="006F11BB">
      <w:pPr>
        <w:numPr>
          <w:ilvl w:val="1"/>
          <w:numId w:val="1"/>
        </w:numPr>
        <w:rPr>
          <w:rFonts w:ascii="Arial" w:hAnsi="Arial" w:cs="Arial"/>
        </w:rPr>
      </w:pPr>
      <w:r w:rsidRPr="00F05DB9">
        <w:rPr>
          <w:rFonts w:ascii="Arial" w:hAnsi="Arial" w:cs="Arial"/>
        </w:rPr>
        <w:t>E-mail</w:t>
      </w:r>
    </w:p>
    <w:p w:rsidR="006F11BB" w:rsidRPr="00F05DB9" w:rsidRDefault="006F11BB" w:rsidP="006F11BB">
      <w:pPr>
        <w:numPr>
          <w:ilvl w:val="1"/>
          <w:numId w:val="1"/>
        </w:numPr>
        <w:rPr>
          <w:rFonts w:ascii="Arial" w:hAnsi="Arial" w:cs="Arial"/>
        </w:rPr>
      </w:pPr>
      <w:r w:rsidRPr="00F05DB9">
        <w:rPr>
          <w:rFonts w:ascii="Arial" w:hAnsi="Arial" w:cs="Arial"/>
        </w:rPr>
        <w:t>In person at a Regional Office</w:t>
      </w:r>
    </w:p>
    <w:p w:rsidR="006F11BB" w:rsidRPr="00F05DB9" w:rsidRDefault="006F11BB" w:rsidP="006F11BB">
      <w:pPr>
        <w:numPr>
          <w:ilvl w:val="1"/>
          <w:numId w:val="1"/>
        </w:numPr>
        <w:rPr>
          <w:rFonts w:ascii="Arial" w:hAnsi="Arial" w:cs="Arial"/>
        </w:rPr>
      </w:pPr>
      <w:r w:rsidRPr="00F05DB9">
        <w:rPr>
          <w:rFonts w:ascii="Arial" w:hAnsi="Arial" w:cs="Arial"/>
        </w:rPr>
        <w:t xml:space="preserve">Veterans Service Organizations, e.g., Disabled American Veterans, Veterans of Foreign Wars, Paralyzed Veterans of America, etc. </w:t>
      </w:r>
      <w:r w:rsidRPr="00F05DB9">
        <w:rPr>
          <w:rFonts w:ascii="Arial" w:hAnsi="Arial" w:cs="Arial"/>
          <w:color w:val="FF0000"/>
        </w:rPr>
        <w:t xml:space="preserve"> (Specify)</w:t>
      </w:r>
      <w:r w:rsidRPr="00F05DB9">
        <w:rPr>
          <w:rFonts w:ascii="Arial" w:hAnsi="Arial" w:cs="Arial"/>
        </w:rPr>
        <w:t xml:space="preserve"> ___________________</w:t>
      </w:r>
    </w:p>
    <w:p w:rsidR="006F11BB" w:rsidRPr="00F05DB9" w:rsidRDefault="006F11BB" w:rsidP="006F11BB">
      <w:pPr>
        <w:numPr>
          <w:ilvl w:val="1"/>
          <w:numId w:val="1"/>
        </w:numPr>
        <w:rPr>
          <w:rFonts w:ascii="Arial" w:hAnsi="Arial" w:cs="Arial"/>
        </w:rPr>
      </w:pPr>
      <w:r w:rsidRPr="00F05DB9">
        <w:rPr>
          <w:rFonts w:ascii="Arial" w:hAnsi="Arial" w:cs="Arial"/>
        </w:rPr>
        <w:t xml:space="preserve">Disabled Veterans’ Outreach Program </w:t>
      </w:r>
    </w:p>
    <w:p w:rsidR="006F11BB" w:rsidRPr="00F05DB9" w:rsidRDefault="006F11BB" w:rsidP="006F11BB">
      <w:pPr>
        <w:numPr>
          <w:ilvl w:val="1"/>
          <w:numId w:val="1"/>
        </w:numPr>
        <w:rPr>
          <w:rFonts w:ascii="Arial" w:hAnsi="Arial" w:cs="Arial"/>
        </w:rPr>
      </w:pPr>
      <w:r w:rsidRPr="00F05DB9">
        <w:rPr>
          <w:rFonts w:ascii="Arial" w:hAnsi="Arial" w:cs="Arial"/>
        </w:rPr>
        <w:t>VA website</w:t>
      </w:r>
    </w:p>
    <w:p w:rsidR="006F11BB" w:rsidRPr="00F05DB9" w:rsidRDefault="006F11BB" w:rsidP="006F11BB">
      <w:pPr>
        <w:numPr>
          <w:ilvl w:val="1"/>
          <w:numId w:val="1"/>
        </w:numPr>
        <w:rPr>
          <w:rFonts w:ascii="Arial" w:hAnsi="Arial" w:cs="Arial"/>
        </w:rPr>
      </w:pPr>
      <w:r w:rsidRPr="00F05DB9">
        <w:rPr>
          <w:rFonts w:ascii="Arial" w:hAnsi="Arial" w:cs="Arial"/>
        </w:rPr>
        <w:t>VetSuccess.gov</w:t>
      </w:r>
    </w:p>
    <w:p w:rsidR="006F11BB" w:rsidRPr="00F05DB9" w:rsidRDefault="006F11BB" w:rsidP="006F11BB">
      <w:pPr>
        <w:numPr>
          <w:ilvl w:val="1"/>
          <w:numId w:val="1"/>
        </w:numPr>
        <w:rPr>
          <w:rFonts w:ascii="Arial" w:hAnsi="Arial" w:cs="Arial"/>
        </w:rPr>
      </w:pPr>
      <w:r w:rsidRPr="00F05DB9">
        <w:rPr>
          <w:rFonts w:ascii="Arial" w:hAnsi="Arial" w:cs="Arial"/>
        </w:rPr>
        <w:t>eBenefits.va.gov</w:t>
      </w:r>
    </w:p>
    <w:p w:rsidR="006F11BB" w:rsidRPr="00F05DB9" w:rsidRDefault="006F11BB" w:rsidP="006F11BB">
      <w:pPr>
        <w:numPr>
          <w:ilvl w:val="1"/>
          <w:numId w:val="1"/>
        </w:numPr>
        <w:rPr>
          <w:rFonts w:ascii="Arial" w:hAnsi="Arial" w:cs="Arial"/>
        </w:rPr>
      </w:pPr>
      <w:r w:rsidRPr="00F05DB9">
        <w:rPr>
          <w:rFonts w:ascii="Arial" w:hAnsi="Arial" w:cs="Arial"/>
        </w:rPr>
        <w:lastRenderedPageBreak/>
        <w:t>Social media websites (e.g., Facebook, Twitter, etc.)</w:t>
      </w:r>
    </w:p>
    <w:p w:rsidR="006F11BB" w:rsidRPr="00F05DB9" w:rsidRDefault="006F11BB" w:rsidP="006F11BB">
      <w:pPr>
        <w:numPr>
          <w:ilvl w:val="1"/>
          <w:numId w:val="1"/>
        </w:numPr>
        <w:rPr>
          <w:rFonts w:ascii="Arial" w:hAnsi="Arial" w:cs="Arial"/>
        </w:rPr>
      </w:pPr>
      <w:r w:rsidRPr="00F05DB9">
        <w:rPr>
          <w:rFonts w:ascii="Arial" w:hAnsi="Arial" w:cs="Arial"/>
        </w:rPr>
        <w:t>Other websites (excluding VA or social media sites)</w:t>
      </w:r>
    </w:p>
    <w:p w:rsidR="006F11BB" w:rsidRPr="00F05DB9" w:rsidRDefault="006F11BB" w:rsidP="006F11BB">
      <w:pPr>
        <w:numPr>
          <w:ilvl w:val="1"/>
          <w:numId w:val="1"/>
        </w:numPr>
        <w:rPr>
          <w:rFonts w:ascii="Arial" w:hAnsi="Arial" w:cs="Arial"/>
        </w:rPr>
      </w:pPr>
      <w:r w:rsidRPr="00F05DB9">
        <w:rPr>
          <w:rFonts w:ascii="Arial" w:hAnsi="Arial" w:cs="Arial"/>
        </w:rPr>
        <w:t>VA medical center</w:t>
      </w:r>
    </w:p>
    <w:p w:rsidR="006F11BB" w:rsidRPr="00F05DB9" w:rsidRDefault="006F11BB" w:rsidP="006F11BB">
      <w:pPr>
        <w:numPr>
          <w:ilvl w:val="1"/>
          <w:numId w:val="1"/>
        </w:numPr>
        <w:rPr>
          <w:rFonts w:ascii="Arial" w:hAnsi="Arial" w:cs="Arial"/>
        </w:rPr>
      </w:pPr>
      <w:r w:rsidRPr="00F05DB9">
        <w:rPr>
          <w:rFonts w:ascii="Arial" w:hAnsi="Arial" w:cs="Arial"/>
        </w:rPr>
        <w:t xml:space="preserve">VA Vet center </w:t>
      </w:r>
    </w:p>
    <w:p w:rsidR="006F11BB" w:rsidRPr="00F05DB9" w:rsidRDefault="006F11BB" w:rsidP="006F11BB">
      <w:pPr>
        <w:numPr>
          <w:ilvl w:val="1"/>
          <w:numId w:val="1"/>
        </w:numPr>
        <w:rPr>
          <w:rFonts w:ascii="Arial" w:hAnsi="Arial" w:cs="Arial"/>
        </w:rPr>
      </w:pPr>
      <w:r w:rsidRPr="00F05DB9">
        <w:rPr>
          <w:rFonts w:ascii="Arial" w:hAnsi="Arial" w:cs="Arial"/>
        </w:rPr>
        <w:t>Friends or family</w:t>
      </w:r>
    </w:p>
    <w:p w:rsidR="006F11BB" w:rsidRPr="00F05DB9" w:rsidRDefault="006F11BB" w:rsidP="006F11BB">
      <w:pPr>
        <w:numPr>
          <w:ilvl w:val="1"/>
          <w:numId w:val="1"/>
        </w:numPr>
        <w:rPr>
          <w:rFonts w:ascii="Arial" w:hAnsi="Arial" w:cs="Arial"/>
        </w:rPr>
      </w:pPr>
      <w:r w:rsidRPr="00F05DB9">
        <w:rPr>
          <w:rFonts w:ascii="Arial" w:hAnsi="Arial" w:cs="Arial"/>
        </w:rPr>
        <w:t xml:space="preserve">Other publications (e.g., Army Times, local newspapers, etc.) </w:t>
      </w:r>
    </w:p>
    <w:p w:rsidR="006F11BB" w:rsidRPr="00F05DB9" w:rsidRDefault="006F11BB" w:rsidP="006F11BB">
      <w:pPr>
        <w:numPr>
          <w:ilvl w:val="1"/>
          <w:numId w:val="1"/>
        </w:numPr>
        <w:rPr>
          <w:rFonts w:ascii="Arial" w:hAnsi="Arial" w:cs="Arial"/>
        </w:rPr>
      </w:pPr>
      <w:r w:rsidRPr="00F05DB9">
        <w:rPr>
          <w:rFonts w:ascii="Arial" w:hAnsi="Arial" w:cs="Arial"/>
        </w:rPr>
        <w:t>School</w:t>
      </w:r>
    </w:p>
    <w:p w:rsidR="006F11BB" w:rsidRPr="00F05DB9" w:rsidRDefault="006F11BB" w:rsidP="006F11BB">
      <w:pPr>
        <w:numPr>
          <w:ilvl w:val="1"/>
          <w:numId w:val="1"/>
        </w:numPr>
        <w:rPr>
          <w:rFonts w:ascii="Arial" w:hAnsi="Arial" w:cs="Arial"/>
        </w:rPr>
      </w:pPr>
      <w:r w:rsidRPr="00F05DB9">
        <w:rPr>
          <w:rFonts w:ascii="Arial" w:hAnsi="Arial" w:cs="Arial"/>
        </w:rPr>
        <w:t>VR&amp;E Office</w:t>
      </w:r>
    </w:p>
    <w:p w:rsidR="006F11BB" w:rsidRPr="00F05DB9" w:rsidRDefault="006F11BB" w:rsidP="006F11BB">
      <w:pPr>
        <w:numPr>
          <w:ilvl w:val="1"/>
          <w:numId w:val="1"/>
        </w:numPr>
        <w:rPr>
          <w:rFonts w:ascii="Arial" w:hAnsi="Arial" w:cs="Arial"/>
        </w:rPr>
      </w:pPr>
      <w:r w:rsidRPr="00F05DB9">
        <w:rPr>
          <w:rFonts w:ascii="Arial" w:hAnsi="Arial" w:cs="Arial"/>
        </w:rPr>
        <w:t xml:space="preserve">Other </w:t>
      </w:r>
      <w:r w:rsidRPr="00F05DB9">
        <w:rPr>
          <w:rFonts w:ascii="Arial" w:hAnsi="Arial" w:cs="Arial"/>
          <w:color w:val="FF0000"/>
        </w:rPr>
        <w:t>(Specify)</w:t>
      </w:r>
      <w:r w:rsidRPr="00F05DB9">
        <w:rPr>
          <w:rFonts w:ascii="Arial" w:hAnsi="Arial" w:cs="Arial"/>
        </w:rPr>
        <w:t xml:space="preserve"> ___________________</w:t>
      </w:r>
    </w:p>
    <w:p w:rsidR="006F11BB" w:rsidRPr="00F05DB9" w:rsidRDefault="006F11BB" w:rsidP="006F11BB">
      <w:pPr>
        <w:numPr>
          <w:ilvl w:val="1"/>
          <w:numId w:val="1"/>
        </w:numPr>
        <w:rPr>
          <w:rFonts w:ascii="Arial" w:hAnsi="Arial" w:cs="Arial"/>
        </w:rPr>
      </w:pPr>
      <w:r w:rsidRPr="00F05DB9">
        <w:rPr>
          <w:rFonts w:ascii="Arial" w:hAnsi="Arial" w:cs="Arial"/>
        </w:rPr>
        <w:t>Don’t know or not sure</w:t>
      </w:r>
    </w:p>
    <w:p w:rsidR="006F11BB" w:rsidRPr="00F05DB9" w:rsidRDefault="006F11BB" w:rsidP="006F11BB">
      <w:pPr>
        <w:numPr>
          <w:ilvl w:val="1"/>
          <w:numId w:val="1"/>
        </w:numPr>
        <w:rPr>
          <w:rFonts w:ascii="Arial" w:hAnsi="Arial" w:cs="Arial"/>
        </w:rPr>
      </w:pPr>
      <w:r w:rsidRPr="00F05DB9">
        <w:rPr>
          <w:rFonts w:ascii="Arial" w:hAnsi="Arial" w:cs="Arial"/>
        </w:rPr>
        <w:t>None of the above</w:t>
      </w:r>
    </w:p>
    <w:p w:rsidR="006F11BB" w:rsidRPr="00F05DB9" w:rsidRDefault="006F11BB" w:rsidP="006F11BB">
      <w:pPr>
        <w:rPr>
          <w:rFonts w:ascii="Arial" w:hAnsi="Arial" w:cs="Arial"/>
        </w:rPr>
      </w:pPr>
    </w:p>
    <w:p w:rsidR="006F11BB" w:rsidRPr="002B2D4C" w:rsidRDefault="006F11BB" w:rsidP="006F11BB">
      <w:pPr>
        <w:numPr>
          <w:ilvl w:val="0"/>
          <w:numId w:val="1"/>
        </w:numPr>
        <w:rPr>
          <w:rFonts w:ascii="Arial" w:hAnsi="Arial" w:cs="Arial"/>
        </w:rPr>
      </w:pPr>
      <w:r w:rsidRPr="002B2D4C">
        <w:rPr>
          <w:rFonts w:ascii="Arial" w:hAnsi="Arial" w:cs="Arial"/>
        </w:rPr>
        <w:t>How frequently</w:t>
      </w:r>
      <w:r>
        <w:rPr>
          <w:rFonts w:ascii="Arial" w:hAnsi="Arial" w:cs="Arial"/>
        </w:rPr>
        <w:t xml:space="preserve"> </w:t>
      </w:r>
      <w:r w:rsidRPr="002B2D4C">
        <w:rPr>
          <w:rFonts w:ascii="Arial" w:hAnsi="Arial" w:cs="Arial"/>
        </w:rPr>
        <w:t>would you like to receive communications (e.g., e-mails, letters, newsletters, etc.) from VA about VR&amp;E benefits or services?</w:t>
      </w:r>
      <w:r w:rsidRPr="002B2D4C">
        <w:rPr>
          <w:rFonts w:ascii="Arial" w:hAnsi="Arial" w:cs="Arial"/>
          <w:color w:val="FF0000"/>
        </w:rPr>
        <w:t xml:space="preserve"> (Mark only one)</w:t>
      </w:r>
    </w:p>
    <w:p w:rsidR="006F11BB" w:rsidRPr="002B2D4C" w:rsidRDefault="006F11BB" w:rsidP="006F11BB">
      <w:pPr>
        <w:numPr>
          <w:ilvl w:val="1"/>
          <w:numId w:val="1"/>
        </w:numPr>
        <w:rPr>
          <w:rFonts w:ascii="Arial" w:hAnsi="Arial" w:cs="Arial"/>
        </w:rPr>
      </w:pPr>
      <w:r w:rsidRPr="002B2D4C">
        <w:rPr>
          <w:rFonts w:ascii="Arial" w:hAnsi="Arial" w:cs="Arial"/>
        </w:rPr>
        <w:t>Weekly</w:t>
      </w:r>
    </w:p>
    <w:p w:rsidR="006F11BB" w:rsidRPr="002B2D4C" w:rsidRDefault="006F11BB" w:rsidP="006F11BB">
      <w:pPr>
        <w:numPr>
          <w:ilvl w:val="1"/>
          <w:numId w:val="1"/>
        </w:numPr>
        <w:rPr>
          <w:rFonts w:ascii="Arial" w:hAnsi="Arial" w:cs="Arial"/>
        </w:rPr>
      </w:pPr>
      <w:r w:rsidRPr="002B2D4C">
        <w:rPr>
          <w:rFonts w:ascii="Arial" w:hAnsi="Arial" w:cs="Arial"/>
        </w:rPr>
        <w:t>Monthly</w:t>
      </w:r>
    </w:p>
    <w:p w:rsidR="006F11BB" w:rsidRPr="002B2D4C" w:rsidRDefault="006F11BB" w:rsidP="006F11BB">
      <w:pPr>
        <w:numPr>
          <w:ilvl w:val="1"/>
          <w:numId w:val="1"/>
        </w:numPr>
        <w:rPr>
          <w:rFonts w:ascii="Arial" w:hAnsi="Arial" w:cs="Arial"/>
        </w:rPr>
      </w:pPr>
      <w:r w:rsidRPr="002B2D4C">
        <w:rPr>
          <w:rFonts w:ascii="Arial" w:hAnsi="Arial" w:cs="Arial"/>
        </w:rPr>
        <w:t>Quarterly (every 3 months)</w:t>
      </w:r>
    </w:p>
    <w:p w:rsidR="006F11BB" w:rsidRPr="002B2D4C" w:rsidRDefault="006F11BB" w:rsidP="006F11BB">
      <w:pPr>
        <w:numPr>
          <w:ilvl w:val="1"/>
          <w:numId w:val="1"/>
        </w:numPr>
        <w:rPr>
          <w:rFonts w:ascii="Arial" w:hAnsi="Arial" w:cs="Arial"/>
        </w:rPr>
      </w:pPr>
      <w:r w:rsidRPr="002B2D4C">
        <w:rPr>
          <w:rFonts w:ascii="Arial" w:hAnsi="Arial" w:cs="Arial"/>
        </w:rPr>
        <w:t>Semi-annually (twice per year)</w:t>
      </w:r>
    </w:p>
    <w:p w:rsidR="006F11BB" w:rsidRDefault="006F11BB" w:rsidP="006F11BB">
      <w:pPr>
        <w:numPr>
          <w:ilvl w:val="1"/>
          <w:numId w:val="1"/>
        </w:numPr>
        <w:rPr>
          <w:rFonts w:ascii="Arial" w:hAnsi="Arial" w:cs="Arial"/>
        </w:rPr>
      </w:pPr>
      <w:r w:rsidRPr="002B2D4C">
        <w:rPr>
          <w:rFonts w:ascii="Arial" w:hAnsi="Arial" w:cs="Arial"/>
        </w:rPr>
        <w:t>Annually (once per year)</w:t>
      </w:r>
    </w:p>
    <w:p w:rsidR="009C4286" w:rsidRPr="002B2D4C" w:rsidRDefault="009C4286" w:rsidP="006F11BB">
      <w:pPr>
        <w:numPr>
          <w:ilvl w:val="1"/>
          <w:numId w:val="1"/>
        </w:numPr>
        <w:rPr>
          <w:rFonts w:ascii="Arial" w:hAnsi="Arial" w:cs="Arial"/>
        </w:rPr>
      </w:pPr>
      <w:r>
        <w:rPr>
          <w:rFonts w:ascii="Arial" w:hAnsi="Arial" w:cs="Arial"/>
        </w:rPr>
        <w:t>Never</w:t>
      </w:r>
    </w:p>
    <w:p w:rsidR="006F11BB" w:rsidRPr="002B2D4C" w:rsidRDefault="006F11BB" w:rsidP="006F11BB">
      <w:pPr>
        <w:numPr>
          <w:ilvl w:val="1"/>
          <w:numId w:val="1"/>
        </w:numPr>
        <w:rPr>
          <w:rFonts w:ascii="Arial" w:hAnsi="Arial" w:cs="Arial"/>
        </w:rPr>
      </w:pPr>
      <w:r w:rsidRPr="002B2D4C">
        <w:rPr>
          <w:rFonts w:ascii="Arial" w:hAnsi="Arial" w:cs="Arial"/>
        </w:rPr>
        <w:t>Don’t know or not sure)</w:t>
      </w:r>
    </w:p>
    <w:p w:rsidR="006F11BB" w:rsidRPr="00F05DB9" w:rsidRDefault="006F11BB" w:rsidP="006F11BB">
      <w:pPr>
        <w:rPr>
          <w:rFonts w:ascii="Arial" w:hAnsi="Arial" w:cs="Arial"/>
        </w:rPr>
      </w:pPr>
    </w:p>
    <w:p w:rsidR="006F11BB" w:rsidRPr="00F05DB9" w:rsidRDefault="006F11BB" w:rsidP="006F11BB">
      <w:pPr>
        <w:numPr>
          <w:ilvl w:val="0"/>
          <w:numId w:val="1"/>
        </w:numPr>
        <w:rPr>
          <w:rFonts w:ascii="Arial" w:hAnsi="Arial" w:cs="Arial"/>
        </w:rPr>
      </w:pPr>
      <w:r w:rsidRPr="00F05DB9">
        <w:rPr>
          <w:rFonts w:ascii="Arial" w:hAnsi="Arial" w:cs="Arial"/>
        </w:rPr>
        <w:t>How would you like to receive information from VA about VR&amp;E benefits or services?</w:t>
      </w:r>
      <w:r w:rsidRPr="00F05DB9">
        <w:rPr>
          <w:rFonts w:ascii="Arial" w:hAnsi="Arial" w:cs="Arial"/>
          <w:color w:val="FF0000"/>
        </w:rPr>
        <w:t xml:space="preserve"> (Mark all that apply)</w:t>
      </w:r>
    </w:p>
    <w:p w:rsidR="006F11BB" w:rsidRPr="00F05DB9" w:rsidRDefault="006F11BB" w:rsidP="006F11BB">
      <w:pPr>
        <w:numPr>
          <w:ilvl w:val="1"/>
          <w:numId w:val="1"/>
        </w:numPr>
        <w:rPr>
          <w:rFonts w:ascii="Arial" w:hAnsi="Arial" w:cs="Arial"/>
        </w:rPr>
      </w:pPr>
      <w:r w:rsidRPr="00F05DB9">
        <w:rPr>
          <w:rFonts w:ascii="Arial" w:hAnsi="Arial" w:cs="Arial"/>
        </w:rPr>
        <w:t>Phone</w:t>
      </w:r>
    </w:p>
    <w:p w:rsidR="006F11BB" w:rsidRPr="00F05DB9" w:rsidRDefault="006F11BB" w:rsidP="006F11BB">
      <w:pPr>
        <w:numPr>
          <w:ilvl w:val="1"/>
          <w:numId w:val="1"/>
        </w:numPr>
        <w:rPr>
          <w:rFonts w:ascii="Arial" w:hAnsi="Arial" w:cs="Arial"/>
        </w:rPr>
      </w:pPr>
      <w:r w:rsidRPr="00F05DB9">
        <w:rPr>
          <w:rFonts w:ascii="Arial" w:hAnsi="Arial" w:cs="Arial"/>
        </w:rPr>
        <w:t>Mail</w:t>
      </w:r>
    </w:p>
    <w:p w:rsidR="006F11BB" w:rsidRPr="00F05DB9" w:rsidRDefault="006F11BB" w:rsidP="006F11BB">
      <w:pPr>
        <w:numPr>
          <w:ilvl w:val="1"/>
          <w:numId w:val="1"/>
        </w:numPr>
        <w:rPr>
          <w:rFonts w:ascii="Arial" w:hAnsi="Arial" w:cs="Arial"/>
        </w:rPr>
      </w:pPr>
      <w:r w:rsidRPr="00F05DB9">
        <w:rPr>
          <w:rFonts w:ascii="Arial" w:hAnsi="Arial" w:cs="Arial"/>
        </w:rPr>
        <w:t>E-mail</w:t>
      </w:r>
    </w:p>
    <w:p w:rsidR="006F11BB" w:rsidRPr="00F05DB9" w:rsidRDefault="006F11BB" w:rsidP="006F11BB">
      <w:pPr>
        <w:numPr>
          <w:ilvl w:val="1"/>
          <w:numId w:val="1"/>
        </w:numPr>
        <w:rPr>
          <w:rFonts w:ascii="Arial" w:hAnsi="Arial" w:cs="Arial"/>
        </w:rPr>
      </w:pPr>
      <w:r w:rsidRPr="00F05DB9">
        <w:rPr>
          <w:rFonts w:ascii="Arial" w:hAnsi="Arial" w:cs="Arial"/>
        </w:rPr>
        <w:t>VA website</w:t>
      </w:r>
    </w:p>
    <w:p w:rsidR="006F11BB" w:rsidRPr="00F05DB9" w:rsidRDefault="006F11BB" w:rsidP="006F11BB">
      <w:pPr>
        <w:numPr>
          <w:ilvl w:val="1"/>
          <w:numId w:val="1"/>
        </w:numPr>
        <w:rPr>
          <w:rFonts w:ascii="Arial" w:hAnsi="Arial" w:cs="Arial"/>
        </w:rPr>
      </w:pPr>
      <w:r w:rsidRPr="00F05DB9">
        <w:rPr>
          <w:rFonts w:ascii="Arial" w:hAnsi="Arial" w:cs="Arial"/>
        </w:rPr>
        <w:t>Social media websites (e.g., Facebook, Twitter, etc.)</w:t>
      </w:r>
    </w:p>
    <w:p w:rsidR="006F11BB" w:rsidRPr="00F05DB9" w:rsidRDefault="006F11BB" w:rsidP="006F11BB">
      <w:pPr>
        <w:numPr>
          <w:ilvl w:val="1"/>
          <w:numId w:val="1"/>
        </w:numPr>
        <w:rPr>
          <w:rFonts w:ascii="Arial" w:hAnsi="Arial" w:cs="Arial"/>
        </w:rPr>
      </w:pPr>
      <w:r w:rsidRPr="00F05DB9">
        <w:rPr>
          <w:rFonts w:ascii="Arial" w:hAnsi="Arial" w:cs="Arial"/>
        </w:rPr>
        <w:t xml:space="preserve">In person at a Regional Office </w:t>
      </w:r>
    </w:p>
    <w:p w:rsidR="006F11BB" w:rsidRPr="00F05DB9" w:rsidRDefault="006F11BB" w:rsidP="006F11BB">
      <w:pPr>
        <w:numPr>
          <w:ilvl w:val="1"/>
          <w:numId w:val="1"/>
        </w:numPr>
        <w:rPr>
          <w:rFonts w:ascii="Arial" w:hAnsi="Arial" w:cs="Arial"/>
        </w:rPr>
      </w:pPr>
      <w:r w:rsidRPr="00F05DB9">
        <w:rPr>
          <w:rFonts w:ascii="Arial" w:hAnsi="Arial" w:cs="Arial"/>
        </w:rPr>
        <w:t xml:space="preserve">Veterans Service Organizations, e.g., Disabled American Veterans, Veterans of Foreign Wars, Paralyzed Veterans of America, etc. </w:t>
      </w:r>
      <w:r w:rsidRPr="00F05DB9">
        <w:rPr>
          <w:rFonts w:ascii="Arial" w:hAnsi="Arial" w:cs="Arial"/>
          <w:color w:val="FF0000"/>
        </w:rPr>
        <w:t>(Specify)</w:t>
      </w:r>
      <w:r w:rsidRPr="00F05DB9">
        <w:rPr>
          <w:rFonts w:ascii="Arial" w:hAnsi="Arial" w:cs="Arial"/>
        </w:rPr>
        <w:t xml:space="preserve"> ______________</w:t>
      </w:r>
    </w:p>
    <w:p w:rsidR="006F11BB" w:rsidRPr="00F05DB9" w:rsidRDefault="006F11BB" w:rsidP="006F11BB">
      <w:pPr>
        <w:numPr>
          <w:ilvl w:val="1"/>
          <w:numId w:val="1"/>
        </w:numPr>
        <w:rPr>
          <w:rFonts w:ascii="Arial" w:hAnsi="Arial" w:cs="Arial"/>
        </w:rPr>
      </w:pPr>
      <w:r w:rsidRPr="00F05DB9">
        <w:rPr>
          <w:rFonts w:ascii="Arial" w:hAnsi="Arial" w:cs="Arial"/>
        </w:rPr>
        <w:t xml:space="preserve">Other </w:t>
      </w:r>
      <w:r w:rsidRPr="00F05DB9">
        <w:rPr>
          <w:rFonts w:ascii="Arial" w:hAnsi="Arial" w:cs="Arial"/>
          <w:color w:val="FF0000"/>
        </w:rPr>
        <w:t>(Specify)</w:t>
      </w:r>
      <w:r w:rsidRPr="00F05DB9">
        <w:rPr>
          <w:rFonts w:ascii="Arial" w:hAnsi="Arial" w:cs="Arial"/>
        </w:rPr>
        <w:t xml:space="preserve"> ___________________</w:t>
      </w:r>
    </w:p>
    <w:p w:rsidR="006F11BB" w:rsidRPr="00F05DB9" w:rsidRDefault="006F11BB" w:rsidP="006F11BB">
      <w:pPr>
        <w:numPr>
          <w:ilvl w:val="1"/>
          <w:numId w:val="1"/>
        </w:numPr>
        <w:rPr>
          <w:rFonts w:ascii="Arial" w:hAnsi="Arial" w:cs="Arial"/>
        </w:rPr>
      </w:pPr>
      <w:r w:rsidRPr="00F05DB9">
        <w:rPr>
          <w:rFonts w:ascii="Arial" w:hAnsi="Arial" w:cs="Arial"/>
        </w:rPr>
        <w:t>Don’t know or not sure</w:t>
      </w:r>
    </w:p>
    <w:p w:rsidR="006F11BB" w:rsidRPr="00F05DB9" w:rsidRDefault="006F11BB" w:rsidP="006F11BB">
      <w:pPr>
        <w:rPr>
          <w:rFonts w:ascii="Arial" w:hAnsi="Arial" w:cs="Arial"/>
        </w:rPr>
      </w:pPr>
    </w:p>
    <w:p w:rsidR="006F11BB" w:rsidRPr="00F05DB9" w:rsidRDefault="006F11BB" w:rsidP="006F11BB">
      <w:pPr>
        <w:rPr>
          <w:rFonts w:ascii="Arial" w:hAnsi="Arial" w:cs="Arial"/>
        </w:rPr>
      </w:pPr>
      <w:r w:rsidRPr="00F05DB9">
        <w:rPr>
          <w:rFonts w:ascii="Arial" w:hAnsi="Arial" w:cs="Arial"/>
        </w:rPr>
        <w:t xml:space="preserve">The following question asks you to rate various aspects of your experience with Vocational Rehabilitation and Employment, using a scale of 1 to 10, where 1 is </w:t>
      </w:r>
      <w:r w:rsidRPr="00F05DB9">
        <w:rPr>
          <w:rFonts w:ascii="Arial" w:hAnsi="Arial" w:cs="Arial"/>
          <w:u w:val="single"/>
        </w:rPr>
        <w:t>Unacceptable</w:t>
      </w:r>
      <w:r w:rsidRPr="00F05DB9">
        <w:rPr>
          <w:rFonts w:ascii="Arial" w:hAnsi="Arial" w:cs="Arial"/>
        </w:rPr>
        <w:t xml:space="preserve">, 10 is </w:t>
      </w:r>
      <w:r w:rsidRPr="00F05DB9">
        <w:rPr>
          <w:rFonts w:ascii="Arial" w:hAnsi="Arial" w:cs="Arial"/>
          <w:u w:val="single"/>
        </w:rPr>
        <w:t>Outstanding</w:t>
      </w:r>
      <w:r w:rsidRPr="00F05DB9">
        <w:rPr>
          <w:rFonts w:ascii="Arial" w:hAnsi="Arial" w:cs="Arial"/>
        </w:rPr>
        <w:t xml:space="preserve">, and 5 is </w:t>
      </w:r>
      <w:r w:rsidRPr="00F05DB9">
        <w:rPr>
          <w:rFonts w:ascii="Arial" w:hAnsi="Arial" w:cs="Arial"/>
          <w:u w:val="single"/>
        </w:rPr>
        <w:t>Average.</w:t>
      </w:r>
      <w:r w:rsidRPr="00F05DB9">
        <w:rPr>
          <w:rFonts w:ascii="Arial" w:hAnsi="Arial" w:cs="Arial"/>
        </w:rPr>
        <w:t xml:space="preserve"> </w:t>
      </w:r>
    </w:p>
    <w:p w:rsidR="006F11BB" w:rsidRPr="00F05DB9" w:rsidRDefault="006F11BB" w:rsidP="006F11BB">
      <w:pPr>
        <w:rPr>
          <w:rFonts w:ascii="Arial" w:hAnsi="Arial" w:cs="Arial"/>
        </w:rPr>
      </w:pPr>
    </w:p>
    <w:p w:rsidR="006F11BB" w:rsidRPr="002D4877" w:rsidRDefault="006F11BB" w:rsidP="006F11BB">
      <w:pPr>
        <w:numPr>
          <w:ilvl w:val="0"/>
          <w:numId w:val="1"/>
        </w:numPr>
        <w:rPr>
          <w:rFonts w:ascii="Arial" w:hAnsi="Arial" w:cs="Arial"/>
          <w:color w:val="FF0000"/>
        </w:rPr>
      </w:pPr>
      <w:r w:rsidRPr="002D4877">
        <w:rPr>
          <w:rFonts w:ascii="Arial" w:hAnsi="Arial" w:cs="Arial"/>
        </w:rPr>
        <w:t xml:space="preserve">When thinking about your most frequently used methods of communication please rate your experience in obtaining information about your VR&amp;E benefit on the following items: </w:t>
      </w:r>
      <w:r w:rsidRPr="002D4877">
        <w:rPr>
          <w:rFonts w:ascii="Arial" w:hAnsi="Arial" w:cs="Arial"/>
          <w:color w:val="FF0000"/>
        </w:rPr>
        <w:t xml:space="preserve">(Mark only one per row) </w:t>
      </w:r>
    </w:p>
    <w:p w:rsidR="006F11BB" w:rsidRPr="002D4877" w:rsidRDefault="006F11BB" w:rsidP="006F11BB">
      <w:pPr>
        <w:numPr>
          <w:ilvl w:val="1"/>
          <w:numId w:val="1"/>
        </w:numPr>
        <w:rPr>
          <w:rFonts w:ascii="Arial" w:hAnsi="Arial" w:cs="Arial"/>
        </w:rPr>
      </w:pPr>
      <w:r w:rsidRPr="002D4877">
        <w:rPr>
          <w:rFonts w:ascii="Arial" w:hAnsi="Arial" w:cs="Arial"/>
        </w:rPr>
        <w:t>Ease of accessing information</w:t>
      </w:r>
    </w:p>
    <w:p w:rsidR="006F11BB" w:rsidRPr="002D4877" w:rsidRDefault="006F11BB" w:rsidP="006F11BB">
      <w:pPr>
        <w:numPr>
          <w:ilvl w:val="1"/>
          <w:numId w:val="1"/>
        </w:numPr>
        <w:rPr>
          <w:rFonts w:ascii="Arial" w:hAnsi="Arial" w:cs="Arial"/>
        </w:rPr>
      </w:pPr>
      <w:r w:rsidRPr="002D4877">
        <w:rPr>
          <w:rFonts w:ascii="Arial" w:hAnsi="Arial" w:cs="Arial"/>
        </w:rPr>
        <w:t>Availability of information</w:t>
      </w:r>
    </w:p>
    <w:p w:rsidR="006F11BB" w:rsidRPr="002D4877" w:rsidRDefault="006F11BB" w:rsidP="006F11BB">
      <w:pPr>
        <w:numPr>
          <w:ilvl w:val="1"/>
          <w:numId w:val="1"/>
        </w:numPr>
        <w:rPr>
          <w:rFonts w:ascii="Arial" w:hAnsi="Arial" w:cs="Arial"/>
        </w:rPr>
      </w:pPr>
      <w:r w:rsidRPr="002D4877">
        <w:rPr>
          <w:rFonts w:ascii="Arial" w:hAnsi="Arial" w:cs="Arial"/>
        </w:rPr>
        <w:t>Clarity of information</w:t>
      </w:r>
    </w:p>
    <w:p w:rsidR="006F11BB" w:rsidRPr="002D4877" w:rsidRDefault="006F11BB" w:rsidP="006F11BB">
      <w:pPr>
        <w:numPr>
          <w:ilvl w:val="1"/>
          <w:numId w:val="1"/>
        </w:numPr>
        <w:rPr>
          <w:rFonts w:ascii="Arial" w:hAnsi="Arial" w:cs="Arial"/>
        </w:rPr>
      </w:pPr>
      <w:r w:rsidRPr="002D4877">
        <w:rPr>
          <w:rFonts w:ascii="Arial" w:hAnsi="Arial" w:cs="Arial"/>
        </w:rPr>
        <w:lastRenderedPageBreak/>
        <w:t>Usefulness of information</w:t>
      </w:r>
    </w:p>
    <w:p w:rsidR="006F11BB" w:rsidRPr="002D4877" w:rsidRDefault="006F11BB" w:rsidP="006F11BB">
      <w:pPr>
        <w:numPr>
          <w:ilvl w:val="1"/>
          <w:numId w:val="1"/>
        </w:numPr>
        <w:rPr>
          <w:rFonts w:ascii="Arial" w:hAnsi="Arial" w:cs="Arial"/>
        </w:rPr>
      </w:pPr>
      <w:r w:rsidRPr="002D4877">
        <w:rPr>
          <w:rFonts w:ascii="Arial" w:hAnsi="Arial" w:cs="Arial"/>
        </w:rPr>
        <w:t>Frequency of information provided by VA</w:t>
      </w:r>
    </w:p>
    <w:p w:rsidR="006F11BB" w:rsidRPr="002D4877" w:rsidRDefault="006F11BB" w:rsidP="006F11BB">
      <w:pPr>
        <w:numPr>
          <w:ilvl w:val="1"/>
          <w:numId w:val="1"/>
        </w:numPr>
        <w:rPr>
          <w:rFonts w:ascii="Arial" w:hAnsi="Arial" w:cs="Arial"/>
        </w:rPr>
      </w:pPr>
      <w:r w:rsidRPr="002D4877">
        <w:rPr>
          <w:rFonts w:ascii="Arial" w:hAnsi="Arial" w:cs="Arial"/>
        </w:rPr>
        <w:t>Overall rating of information</w:t>
      </w:r>
    </w:p>
    <w:p w:rsidR="006F11BB" w:rsidRPr="00F05DB9" w:rsidRDefault="006F11BB" w:rsidP="006F11BB">
      <w:pPr>
        <w:rPr>
          <w:rFonts w:ascii="Arial" w:hAnsi="Arial" w:cs="Arial"/>
        </w:rPr>
      </w:pPr>
    </w:p>
    <w:p w:rsidR="006F11BB" w:rsidRPr="00F05DB9" w:rsidRDefault="006F11BB" w:rsidP="006F11BB">
      <w:pPr>
        <w:rPr>
          <w:rFonts w:ascii="Arial" w:hAnsi="Arial" w:cs="Arial"/>
        </w:rPr>
      </w:pPr>
    </w:p>
    <w:p w:rsidR="006F11BB" w:rsidRPr="00F05DB9" w:rsidRDefault="006F11BB" w:rsidP="006F11B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9576"/>
      </w:tblGrid>
      <w:tr w:rsidR="006F11BB" w:rsidRPr="00F05DB9" w:rsidTr="00B80C53">
        <w:tc>
          <w:tcPr>
            <w:tcW w:w="9576" w:type="dxa"/>
            <w:shd w:val="clear" w:color="auto" w:fill="333399"/>
          </w:tcPr>
          <w:p w:rsidR="006F11BB" w:rsidRPr="00F05DB9" w:rsidRDefault="006F11BB" w:rsidP="00B80C53">
            <w:pPr>
              <w:jc w:val="center"/>
              <w:rPr>
                <w:rFonts w:ascii="Arial" w:hAnsi="Arial" w:cs="Arial"/>
                <w:b/>
                <w:color w:val="FFFFFF"/>
              </w:rPr>
            </w:pPr>
            <w:r w:rsidRPr="00F05DB9">
              <w:rPr>
                <w:rFonts w:ascii="Arial" w:hAnsi="Arial" w:cs="Arial"/>
                <w:b/>
                <w:color w:val="FFFFFF"/>
              </w:rPr>
              <w:t>Contact with VA</w:t>
            </w:r>
          </w:p>
        </w:tc>
      </w:tr>
    </w:tbl>
    <w:p w:rsidR="006F11BB" w:rsidRPr="00F05DB9" w:rsidRDefault="006F11BB" w:rsidP="006F11BB">
      <w:pPr>
        <w:ind w:left="1080"/>
        <w:rPr>
          <w:rFonts w:ascii="Arial" w:hAnsi="Arial" w:cs="Arial"/>
        </w:rPr>
      </w:pPr>
    </w:p>
    <w:p w:rsidR="006F11BB" w:rsidRPr="00F05DB9" w:rsidRDefault="006F11BB" w:rsidP="006F11BB">
      <w:pPr>
        <w:numPr>
          <w:ilvl w:val="0"/>
          <w:numId w:val="1"/>
        </w:numPr>
        <w:rPr>
          <w:rFonts w:ascii="Arial" w:hAnsi="Arial" w:cs="Arial"/>
        </w:rPr>
      </w:pPr>
      <w:r w:rsidRPr="00F05DB9">
        <w:rPr>
          <w:rFonts w:ascii="Arial" w:hAnsi="Arial" w:cs="Arial"/>
        </w:rPr>
        <w:t>During the past 6 months, did you contact anyone from VA about your VR&amp;E benefit, excluding any contacts with your Vocational Rehabilitation and Employment Counselor?</w:t>
      </w:r>
      <w:r w:rsidRPr="00F05DB9">
        <w:rPr>
          <w:rFonts w:ascii="Arial" w:hAnsi="Arial" w:cs="Arial"/>
          <w:color w:val="FF0000"/>
        </w:rPr>
        <w:t xml:space="preserve"> (Mark only one)</w:t>
      </w:r>
    </w:p>
    <w:p w:rsidR="006F11BB" w:rsidRPr="00F05DB9" w:rsidRDefault="006F11BB" w:rsidP="006F11BB">
      <w:pPr>
        <w:numPr>
          <w:ilvl w:val="1"/>
          <w:numId w:val="1"/>
        </w:numPr>
        <w:rPr>
          <w:rFonts w:ascii="Arial" w:hAnsi="Arial" w:cs="Arial"/>
        </w:rPr>
      </w:pPr>
      <w:r w:rsidRPr="00F05DB9">
        <w:rPr>
          <w:rFonts w:ascii="Arial" w:hAnsi="Arial" w:cs="Arial"/>
        </w:rPr>
        <w:t>Yes</w:t>
      </w:r>
    </w:p>
    <w:p w:rsidR="006F11BB" w:rsidRPr="00F05DB9" w:rsidRDefault="006F11BB" w:rsidP="006F11BB">
      <w:pPr>
        <w:numPr>
          <w:ilvl w:val="1"/>
          <w:numId w:val="1"/>
        </w:numPr>
        <w:rPr>
          <w:rFonts w:ascii="Arial" w:hAnsi="Arial" w:cs="Arial"/>
        </w:rPr>
      </w:pPr>
      <w:r w:rsidRPr="00F05DB9">
        <w:rPr>
          <w:rFonts w:ascii="Arial" w:hAnsi="Arial" w:cs="Arial"/>
        </w:rPr>
        <w:t>No</w:t>
      </w:r>
    </w:p>
    <w:p w:rsidR="006F11BB" w:rsidRPr="00F05DB9" w:rsidRDefault="006F11BB" w:rsidP="006F11BB">
      <w:pPr>
        <w:ind w:left="1080"/>
        <w:rPr>
          <w:rFonts w:ascii="Arial" w:hAnsi="Arial" w:cs="Arial"/>
        </w:rPr>
      </w:pPr>
    </w:p>
    <w:p w:rsidR="006F11BB" w:rsidRPr="00F05DB9" w:rsidRDefault="006F11BB" w:rsidP="006F11BB">
      <w:pPr>
        <w:rPr>
          <w:rFonts w:ascii="Arial" w:hAnsi="Arial" w:cs="Arial"/>
        </w:rPr>
      </w:pPr>
      <w:r w:rsidRPr="00F05DB9">
        <w:rPr>
          <w:rFonts w:ascii="Arial" w:hAnsi="Arial" w:cs="Arial"/>
        </w:rPr>
        <w:t xml:space="preserve"> </w:t>
      </w:r>
      <w:r>
        <w:rPr>
          <w:rFonts w:ascii="Arial" w:hAnsi="Arial" w:cs="Arial"/>
          <w:highlight w:val="lightGray"/>
        </w:rPr>
        <w:t>(Ask Q7</w:t>
      </w:r>
      <w:r w:rsidRPr="00BF0216">
        <w:rPr>
          <w:rFonts w:ascii="Arial" w:hAnsi="Arial" w:cs="Arial"/>
          <w:highlight w:val="lightGray"/>
        </w:rPr>
        <w:t>-Q</w:t>
      </w:r>
      <w:r>
        <w:rPr>
          <w:rFonts w:ascii="Arial" w:hAnsi="Arial" w:cs="Arial"/>
          <w:highlight w:val="lightGray"/>
        </w:rPr>
        <w:t>12 if Q</w:t>
      </w:r>
      <w:r w:rsidRPr="00BF0216">
        <w:rPr>
          <w:rFonts w:ascii="Arial" w:hAnsi="Arial" w:cs="Arial"/>
          <w:highlight w:val="lightGray"/>
        </w:rPr>
        <w:t>6 is yes</w:t>
      </w:r>
      <w:r>
        <w:rPr>
          <w:rFonts w:ascii="Arial" w:hAnsi="Arial" w:cs="Arial"/>
          <w:highlight w:val="lightGray"/>
        </w:rPr>
        <w:t>, otherwise go to Q13</w:t>
      </w:r>
      <w:r w:rsidRPr="00BF0216">
        <w:rPr>
          <w:rFonts w:ascii="Arial" w:hAnsi="Arial" w:cs="Arial"/>
          <w:highlight w:val="lightGray"/>
        </w:rPr>
        <w:t>)</w:t>
      </w:r>
    </w:p>
    <w:p w:rsidR="006F11BB" w:rsidRPr="00F05DB9" w:rsidRDefault="006F11BB" w:rsidP="006F11BB">
      <w:pPr>
        <w:rPr>
          <w:rFonts w:ascii="Arial" w:hAnsi="Arial" w:cs="Arial"/>
        </w:rPr>
      </w:pPr>
    </w:p>
    <w:p w:rsidR="006F11BB" w:rsidRPr="00F05DB9" w:rsidRDefault="006F11BB" w:rsidP="006F11BB">
      <w:pPr>
        <w:numPr>
          <w:ilvl w:val="0"/>
          <w:numId w:val="1"/>
        </w:numPr>
        <w:rPr>
          <w:rFonts w:ascii="Arial" w:hAnsi="Arial" w:cs="Arial"/>
        </w:rPr>
      </w:pPr>
      <w:r w:rsidRPr="00F05DB9">
        <w:rPr>
          <w:rFonts w:ascii="Arial" w:hAnsi="Arial" w:cs="Arial"/>
        </w:rPr>
        <w:t>Which of the following best describes the reason for your most recent contact?</w:t>
      </w:r>
      <w:r w:rsidRPr="00F05DB9">
        <w:rPr>
          <w:rFonts w:ascii="Arial" w:hAnsi="Arial" w:cs="Arial"/>
          <w:color w:val="FF0000"/>
        </w:rPr>
        <w:t xml:space="preserve"> (Mark only one)</w:t>
      </w:r>
    </w:p>
    <w:p w:rsidR="006F11BB" w:rsidRPr="00F05DB9" w:rsidRDefault="006F11BB" w:rsidP="006F11BB">
      <w:pPr>
        <w:numPr>
          <w:ilvl w:val="1"/>
          <w:numId w:val="1"/>
        </w:numPr>
        <w:rPr>
          <w:rFonts w:ascii="Arial" w:hAnsi="Arial" w:cs="Arial"/>
        </w:rPr>
      </w:pPr>
      <w:r w:rsidRPr="00F05DB9">
        <w:rPr>
          <w:rFonts w:ascii="Arial" w:hAnsi="Arial" w:cs="Arial"/>
        </w:rPr>
        <w:t>Resolve a problem</w:t>
      </w:r>
    </w:p>
    <w:p w:rsidR="006F11BB" w:rsidRPr="00F05DB9" w:rsidRDefault="006F11BB" w:rsidP="006F11BB">
      <w:pPr>
        <w:numPr>
          <w:ilvl w:val="1"/>
          <w:numId w:val="1"/>
        </w:numPr>
        <w:rPr>
          <w:rFonts w:ascii="Arial" w:hAnsi="Arial" w:cs="Arial"/>
        </w:rPr>
      </w:pPr>
      <w:r w:rsidRPr="00F05DB9">
        <w:rPr>
          <w:rFonts w:ascii="Arial" w:hAnsi="Arial" w:cs="Arial"/>
        </w:rPr>
        <w:t>Ask a question</w:t>
      </w:r>
    </w:p>
    <w:p w:rsidR="006F11BB" w:rsidRPr="00F05DB9" w:rsidRDefault="006F11BB" w:rsidP="006F11BB">
      <w:pPr>
        <w:numPr>
          <w:ilvl w:val="1"/>
          <w:numId w:val="1"/>
        </w:numPr>
        <w:rPr>
          <w:rFonts w:ascii="Arial" w:hAnsi="Arial" w:cs="Arial"/>
        </w:rPr>
      </w:pPr>
      <w:r w:rsidRPr="00F05DB9">
        <w:rPr>
          <w:rFonts w:ascii="Arial" w:hAnsi="Arial" w:cs="Arial"/>
        </w:rPr>
        <w:t>Request a change to your records/provide information</w:t>
      </w:r>
    </w:p>
    <w:p w:rsidR="006F11BB" w:rsidRPr="00F05DB9" w:rsidRDefault="006F11BB" w:rsidP="006F11BB">
      <w:pPr>
        <w:ind w:left="1080"/>
        <w:rPr>
          <w:rFonts w:ascii="Arial" w:hAnsi="Arial" w:cs="Arial"/>
        </w:rPr>
      </w:pPr>
    </w:p>
    <w:p w:rsidR="006F11BB" w:rsidRPr="00BF0216" w:rsidRDefault="006F11BB" w:rsidP="006F11BB">
      <w:pPr>
        <w:numPr>
          <w:ilvl w:val="0"/>
          <w:numId w:val="1"/>
        </w:numPr>
        <w:rPr>
          <w:rFonts w:ascii="Arial" w:hAnsi="Arial" w:cs="Arial"/>
        </w:rPr>
      </w:pPr>
      <w:r w:rsidRPr="00BF0216">
        <w:rPr>
          <w:rFonts w:ascii="Arial" w:hAnsi="Arial" w:cs="Arial"/>
        </w:rPr>
        <w:t>Can you briefly describe the nature of your most recent contact?</w:t>
      </w:r>
      <w:r w:rsidRPr="00BF0216">
        <w:rPr>
          <w:rFonts w:ascii="Arial" w:hAnsi="Arial" w:cs="Arial"/>
          <w:color w:val="FF0000"/>
        </w:rPr>
        <w:t xml:space="preserve"> (Mark all that apply)</w:t>
      </w:r>
    </w:p>
    <w:p w:rsidR="006F11BB" w:rsidRPr="00BF0216" w:rsidRDefault="006F11BB" w:rsidP="006F11BB">
      <w:pPr>
        <w:numPr>
          <w:ilvl w:val="1"/>
          <w:numId w:val="1"/>
        </w:numPr>
        <w:rPr>
          <w:rFonts w:ascii="Arial" w:hAnsi="Arial" w:cs="Arial"/>
        </w:rPr>
      </w:pPr>
      <w:r w:rsidRPr="00BF0216">
        <w:rPr>
          <w:rFonts w:ascii="Arial" w:hAnsi="Arial" w:cs="Arial"/>
        </w:rPr>
        <w:t>Receive help regarding a paperwork issue</w:t>
      </w:r>
    </w:p>
    <w:p w:rsidR="006F11BB" w:rsidRPr="00BF0216" w:rsidRDefault="006F11BB" w:rsidP="006F11BB">
      <w:pPr>
        <w:numPr>
          <w:ilvl w:val="1"/>
          <w:numId w:val="1"/>
        </w:numPr>
        <w:rPr>
          <w:rFonts w:ascii="Arial" w:hAnsi="Arial" w:cs="Arial"/>
        </w:rPr>
      </w:pPr>
      <w:r w:rsidRPr="00BF0216">
        <w:rPr>
          <w:rFonts w:ascii="Arial" w:hAnsi="Arial" w:cs="Arial"/>
        </w:rPr>
        <w:t>Receive help regarding a medical issue</w:t>
      </w:r>
    </w:p>
    <w:p w:rsidR="006F11BB" w:rsidRPr="00BF0216" w:rsidRDefault="006F11BB" w:rsidP="006F11BB">
      <w:pPr>
        <w:numPr>
          <w:ilvl w:val="1"/>
          <w:numId w:val="1"/>
        </w:numPr>
        <w:rPr>
          <w:rFonts w:ascii="Arial" w:hAnsi="Arial" w:cs="Arial"/>
        </w:rPr>
      </w:pPr>
      <w:r w:rsidRPr="00BF0216">
        <w:rPr>
          <w:rFonts w:ascii="Arial" w:hAnsi="Arial" w:cs="Arial"/>
        </w:rPr>
        <w:t>Receive help regarding a training issue</w:t>
      </w:r>
    </w:p>
    <w:p w:rsidR="006F11BB" w:rsidRPr="00BF0216" w:rsidRDefault="006F11BB" w:rsidP="006F11BB">
      <w:pPr>
        <w:numPr>
          <w:ilvl w:val="1"/>
          <w:numId w:val="1"/>
        </w:numPr>
        <w:rPr>
          <w:rFonts w:ascii="Arial" w:hAnsi="Arial" w:cs="Arial"/>
        </w:rPr>
      </w:pPr>
      <w:r w:rsidRPr="00BF0216">
        <w:rPr>
          <w:rFonts w:ascii="Arial" w:hAnsi="Arial" w:cs="Arial"/>
        </w:rPr>
        <w:t>Receive help regarding an employment issue</w:t>
      </w:r>
    </w:p>
    <w:p w:rsidR="006F11BB" w:rsidRPr="00BF0216" w:rsidRDefault="006F11BB" w:rsidP="006F11BB">
      <w:pPr>
        <w:numPr>
          <w:ilvl w:val="1"/>
          <w:numId w:val="1"/>
        </w:numPr>
        <w:rPr>
          <w:rFonts w:ascii="Arial" w:hAnsi="Arial" w:cs="Arial"/>
        </w:rPr>
      </w:pPr>
      <w:r w:rsidRPr="00BF0216">
        <w:rPr>
          <w:rFonts w:ascii="Arial" w:hAnsi="Arial" w:cs="Arial"/>
        </w:rPr>
        <w:t>Change your address or direct deposit information</w:t>
      </w:r>
    </w:p>
    <w:p w:rsidR="006F11BB" w:rsidRPr="00BF0216" w:rsidRDefault="006F11BB" w:rsidP="006F11BB">
      <w:pPr>
        <w:numPr>
          <w:ilvl w:val="1"/>
          <w:numId w:val="1"/>
        </w:numPr>
        <w:rPr>
          <w:rFonts w:ascii="Arial" w:hAnsi="Arial" w:cs="Arial"/>
        </w:rPr>
      </w:pPr>
      <w:r w:rsidRPr="00BF0216">
        <w:rPr>
          <w:rFonts w:ascii="Arial" w:hAnsi="Arial" w:cs="Arial"/>
        </w:rPr>
        <w:t>Report the death of an individual who received VA benefits</w:t>
      </w:r>
    </w:p>
    <w:p w:rsidR="006F11BB" w:rsidRPr="00BF0216" w:rsidRDefault="006F11BB" w:rsidP="006F11BB">
      <w:pPr>
        <w:numPr>
          <w:ilvl w:val="1"/>
          <w:numId w:val="1"/>
        </w:numPr>
        <w:rPr>
          <w:rFonts w:ascii="Arial" w:hAnsi="Arial" w:cs="Arial"/>
        </w:rPr>
      </w:pPr>
      <w:r w:rsidRPr="00BF0216">
        <w:rPr>
          <w:rFonts w:ascii="Arial" w:hAnsi="Arial" w:cs="Arial"/>
        </w:rPr>
        <w:t>Report a problem with counselor/case manager</w:t>
      </w:r>
    </w:p>
    <w:p w:rsidR="006F11BB" w:rsidRPr="00BF0216" w:rsidRDefault="006F11BB" w:rsidP="006F11BB">
      <w:pPr>
        <w:numPr>
          <w:ilvl w:val="1"/>
          <w:numId w:val="1"/>
        </w:numPr>
        <w:rPr>
          <w:rFonts w:ascii="Arial" w:hAnsi="Arial" w:cs="Arial"/>
        </w:rPr>
      </w:pPr>
      <w:r w:rsidRPr="00BF0216">
        <w:rPr>
          <w:rFonts w:ascii="Arial" w:hAnsi="Arial" w:cs="Arial"/>
        </w:rPr>
        <w:t>Report a problem with a VA customer service representative</w:t>
      </w:r>
    </w:p>
    <w:p w:rsidR="006F11BB" w:rsidRPr="00BF0216" w:rsidRDefault="006F11BB" w:rsidP="006F11BB">
      <w:pPr>
        <w:numPr>
          <w:ilvl w:val="1"/>
          <w:numId w:val="1"/>
        </w:numPr>
        <w:rPr>
          <w:rFonts w:ascii="Arial" w:hAnsi="Arial" w:cs="Arial"/>
        </w:rPr>
      </w:pPr>
      <w:r w:rsidRPr="00BF0216">
        <w:rPr>
          <w:rFonts w:ascii="Arial" w:hAnsi="Arial" w:cs="Arial"/>
        </w:rPr>
        <w:t>Ask a general question</w:t>
      </w:r>
    </w:p>
    <w:p w:rsidR="006F11BB" w:rsidRPr="00BF0216" w:rsidRDefault="006F11BB" w:rsidP="006F11BB">
      <w:pPr>
        <w:numPr>
          <w:ilvl w:val="1"/>
          <w:numId w:val="1"/>
        </w:numPr>
        <w:rPr>
          <w:rFonts w:ascii="Arial" w:hAnsi="Arial" w:cs="Arial"/>
        </w:rPr>
      </w:pPr>
      <w:r w:rsidRPr="00BF0216">
        <w:rPr>
          <w:rFonts w:ascii="Arial" w:hAnsi="Arial" w:cs="Arial"/>
        </w:rPr>
        <w:t>Obtain information about submitting/re-opening a claim</w:t>
      </w:r>
    </w:p>
    <w:p w:rsidR="006F11BB" w:rsidRPr="00BF0216" w:rsidRDefault="006F11BB" w:rsidP="006F11BB">
      <w:pPr>
        <w:numPr>
          <w:ilvl w:val="1"/>
          <w:numId w:val="1"/>
        </w:numPr>
        <w:rPr>
          <w:rFonts w:ascii="Arial" w:hAnsi="Arial" w:cs="Arial"/>
        </w:rPr>
      </w:pPr>
      <w:r w:rsidRPr="00BF0216">
        <w:rPr>
          <w:rFonts w:ascii="Arial" w:hAnsi="Arial" w:cs="Arial"/>
        </w:rPr>
        <w:t xml:space="preserve">Other </w:t>
      </w:r>
      <w:r w:rsidRPr="00BF0216">
        <w:rPr>
          <w:rFonts w:ascii="Arial" w:hAnsi="Arial" w:cs="Arial"/>
          <w:color w:val="FF0000"/>
        </w:rPr>
        <w:t>(Specify)</w:t>
      </w:r>
      <w:r w:rsidRPr="00BF0216">
        <w:rPr>
          <w:rFonts w:ascii="Arial" w:hAnsi="Arial" w:cs="Arial"/>
        </w:rPr>
        <w:t xml:space="preserve"> ___________________</w:t>
      </w:r>
    </w:p>
    <w:p w:rsidR="006F11BB" w:rsidRPr="00F05DB9" w:rsidRDefault="006F11BB" w:rsidP="006F11BB">
      <w:pPr>
        <w:rPr>
          <w:rFonts w:ascii="Arial" w:hAnsi="Arial" w:cs="Arial"/>
        </w:rPr>
      </w:pPr>
    </w:p>
    <w:p w:rsidR="006F11BB" w:rsidRPr="00F05DB9" w:rsidRDefault="006F11BB" w:rsidP="006F11BB">
      <w:pPr>
        <w:numPr>
          <w:ilvl w:val="0"/>
          <w:numId w:val="1"/>
        </w:numPr>
        <w:rPr>
          <w:rFonts w:ascii="Arial" w:hAnsi="Arial" w:cs="Arial"/>
        </w:rPr>
      </w:pPr>
      <w:r w:rsidRPr="00F05DB9">
        <w:rPr>
          <w:rFonts w:ascii="Arial" w:hAnsi="Arial" w:cs="Arial"/>
        </w:rPr>
        <w:t>Thinking about your most recent contact, how did you contact the VA?</w:t>
      </w:r>
      <w:r w:rsidRPr="00F05DB9">
        <w:rPr>
          <w:rFonts w:ascii="Arial" w:hAnsi="Arial" w:cs="Arial"/>
          <w:color w:val="FF0000"/>
        </w:rPr>
        <w:t xml:space="preserve"> (Mark only one)</w:t>
      </w:r>
    </w:p>
    <w:p w:rsidR="006F11BB" w:rsidRPr="00F05DB9" w:rsidRDefault="006F11BB" w:rsidP="006F11BB">
      <w:pPr>
        <w:numPr>
          <w:ilvl w:val="1"/>
          <w:numId w:val="1"/>
        </w:numPr>
        <w:rPr>
          <w:rFonts w:ascii="Arial" w:hAnsi="Arial" w:cs="Arial"/>
        </w:rPr>
      </w:pPr>
      <w:r w:rsidRPr="00F05DB9">
        <w:rPr>
          <w:rFonts w:ascii="Arial" w:hAnsi="Arial" w:cs="Arial"/>
        </w:rPr>
        <w:t xml:space="preserve">Phone </w:t>
      </w:r>
    </w:p>
    <w:p w:rsidR="006F11BB" w:rsidRPr="00F05DB9" w:rsidRDefault="006F11BB" w:rsidP="006F11BB">
      <w:pPr>
        <w:numPr>
          <w:ilvl w:val="1"/>
          <w:numId w:val="1"/>
        </w:numPr>
        <w:rPr>
          <w:rFonts w:ascii="Arial" w:hAnsi="Arial" w:cs="Arial"/>
        </w:rPr>
      </w:pPr>
      <w:r w:rsidRPr="00F05DB9">
        <w:rPr>
          <w:rFonts w:ascii="Arial" w:hAnsi="Arial" w:cs="Arial"/>
        </w:rPr>
        <w:t xml:space="preserve">Fax </w:t>
      </w:r>
    </w:p>
    <w:p w:rsidR="006F11BB" w:rsidRPr="00F05DB9" w:rsidRDefault="006F11BB" w:rsidP="006F11BB">
      <w:pPr>
        <w:numPr>
          <w:ilvl w:val="1"/>
          <w:numId w:val="1"/>
        </w:numPr>
        <w:rPr>
          <w:rFonts w:ascii="Arial" w:hAnsi="Arial" w:cs="Arial"/>
        </w:rPr>
      </w:pPr>
      <w:r w:rsidRPr="00F05DB9">
        <w:rPr>
          <w:rFonts w:ascii="Arial" w:hAnsi="Arial" w:cs="Arial"/>
        </w:rPr>
        <w:t xml:space="preserve">Website </w:t>
      </w:r>
    </w:p>
    <w:p w:rsidR="006F11BB" w:rsidRPr="00F05DB9" w:rsidRDefault="006F11BB" w:rsidP="006F11BB">
      <w:pPr>
        <w:numPr>
          <w:ilvl w:val="1"/>
          <w:numId w:val="1"/>
        </w:numPr>
        <w:rPr>
          <w:rFonts w:ascii="Arial" w:hAnsi="Arial" w:cs="Arial"/>
        </w:rPr>
      </w:pPr>
      <w:r w:rsidRPr="00F05DB9">
        <w:rPr>
          <w:rFonts w:ascii="Arial" w:hAnsi="Arial" w:cs="Arial"/>
        </w:rPr>
        <w:t xml:space="preserve">E-mail </w:t>
      </w:r>
    </w:p>
    <w:p w:rsidR="006F11BB" w:rsidRPr="00F05DB9" w:rsidRDefault="006F11BB" w:rsidP="006F11BB">
      <w:pPr>
        <w:numPr>
          <w:ilvl w:val="1"/>
          <w:numId w:val="1"/>
        </w:numPr>
        <w:rPr>
          <w:rFonts w:ascii="Arial" w:hAnsi="Arial" w:cs="Arial"/>
        </w:rPr>
      </w:pPr>
      <w:r w:rsidRPr="00F05DB9">
        <w:rPr>
          <w:rFonts w:ascii="Arial" w:hAnsi="Arial" w:cs="Arial"/>
        </w:rPr>
        <w:t xml:space="preserve">Mail </w:t>
      </w:r>
    </w:p>
    <w:p w:rsidR="006F11BB" w:rsidRPr="00F05DB9" w:rsidRDefault="006F11BB" w:rsidP="006F11BB">
      <w:pPr>
        <w:numPr>
          <w:ilvl w:val="1"/>
          <w:numId w:val="1"/>
        </w:numPr>
        <w:rPr>
          <w:rFonts w:ascii="Arial" w:hAnsi="Arial" w:cs="Arial"/>
        </w:rPr>
      </w:pPr>
      <w:r w:rsidRPr="00F05DB9">
        <w:rPr>
          <w:rFonts w:ascii="Arial" w:hAnsi="Arial" w:cs="Arial"/>
        </w:rPr>
        <w:t xml:space="preserve">In person </w:t>
      </w:r>
    </w:p>
    <w:p w:rsidR="006F11BB" w:rsidRPr="00F05DB9" w:rsidRDefault="006F11BB" w:rsidP="006F11BB">
      <w:pPr>
        <w:rPr>
          <w:rFonts w:ascii="Arial" w:hAnsi="Arial" w:cs="Arial"/>
        </w:rPr>
      </w:pPr>
    </w:p>
    <w:p w:rsidR="006F11BB" w:rsidRPr="00F05DB9" w:rsidRDefault="006F11BB" w:rsidP="006F11BB">
      <w:pPr>
        <w:rPr>
          <w:rFonts w:ascii="Arial" w:hAnsi="Arial" w:cs="Arial"/>
        </w:rPr>
      </w:pPr>
    </w:p>
    <w:p w:rsidR="006F11BB" w:rsidRPr="00F05DB9" w:rsidRDefault="006F11BB" w:rsidP="006F11BB">
      <w:pPr>
        <w:numPr>
          <w:ilvl w:val="0"/>
          <w:numId w:val="1"/>
        </w:numPr>
        <w:tabs>
          <w:tab w:val="num" w:pos="900"/>
        </w:tabs>
        <w:ind w:left="900" w:hanging="540"/>
        <w:rPr>
          <w:rFonts w:ascii="Arial" w:hAnsi="Arial" w:cs="Arial"/>
        </w:rPr>
      </w:pPr>
      <w:r w:rsidRPr="00F05DB9">
        <w:rPr>
          <w:rFonts w:ascii="Arial" w:hAnsi="Arial" w:cs="Arial"/>
        </w:rPr>
        <w:lastRenderedPageBreak/>
        <w:t>Was your most recent issue resolved?</w:t>
      </w:r>
      <w:r w:rsidRPr="00F05DB9">
        <w:rPr>
          <w:rFonts w:ascii="Arial" w:hAnsi="Arial" w:cs="Arial"/>
          <w:color w:val="FF0000"/>
        </w:rPr>
        <w:t xml:space="preserve"> (Mark only one)</w:t>
      </w:r>
    </w:p>
    <w:p w:rsidR="006F11BB" w:rsidRPr="00F05DB9" w:rsidRDefault="006F11BB" w:rsidP="006F11BB">
      <w:pPr>
        <w:numPr>
          <w:ilvl w:val="1"/>
          <w:numId w:val="1"/>
        </w:numPr>
        <w:tabs>
          <w:tab w:val="clear" w:pos="1440"/>
          <w:tab w:val="num" w:pos="1080"/>
        </w:tabs>
        <w:ind w:left="1080"/>
        <w:rPr>
          <w:rFonts w:ascii="Arial" w:hAnsi="Arial" w:cs="Arial"/>
        </w:rPr>
      </w:pPr>
      <w:r w:rsidRPr="00F05DB9">
        <w:rPr>
          <w:rFonts w:ascii="Arial" w:hAnsi="Arial" w:cs="Arial"/>
        </w:rPr>
        <w:t>Yes</w:t>
      </w:r>
    </w:p>
    <w:p w:rsidR="006F11BB" w:rsidRPr="00F05DB9" w:rsidRDefault="006F11BB" w:rsidP="006F11BB">
      <w:pPr>
        <w:numPr>
          <w:ilvl w:val="1"/>
          <w:numId w:val="1"/>
        </w:numPr>
        <w:tabs>
          <w:tab w:val="clear" w:pos="1440"/>
          <w:tab w:val="num" w:pos="1080"/>
        </w:tabs>
        <w:ind w:left="1080"/>
        <w:rPr>
          <w:rFonts w:ascii="Arial" w:hAnsi="Arial" w:cs="Arial"/>
        </w:rPr>
      </w:pPr>
      <w:r w:rsidRPr="00F05DB9">
        <w:rPr>
          <w:rFonts w:ascii="Arial" w:hAnsi="Arial" w:cs="Arial"/>
        </w:rPr>
        <w:t>No</w:t>
      </w:r>
    </w:p>
    <w:p w:rsidR="006F11BB" w:rsidRPr="00F05DB9" w:rsidRDefault="006F11BB" w:rsidP="006F11BB">
      <w:pPr>
        <w:rPr>
          <w:rFonts w:ascii="Arial" w:hAnsi="Arial" w:cs="Arial"/>
        </w:rPr>
      </w:pPr>
    </w:p>
    <w:p w:rsidR="006F11BB" w:rsidRPr="00F05DB9" w:rsidRDefault="006F11BB" w:rsidP="006F11BB">
      <w:pPr>
        <w:rPr>
          <w:rFonts w:ascii="Arial" w:hAnsi="Arial" w:cs="Arial"/>
        </w:rPr>
      </w:pPr>
      <w:r>
        <w:rPr>
          <w:rFonts w:ascii="Arial" w:hAnsi="Arial" w:cs="Arial"/>
          <w:highlight w:val="lightGray"/>
        </w:rPr>
        <w:t>(Ask Q11 if Q10 is No, otherwise go to Q12</w:t>
      </w:r>
      <w:r w:rsidRPr="00BF0216">
        <w:rPr>
          <w:rFonts w:ascii="Arial" w:hAnsi="Arial" w:cs="Arial"/>
          <w:highlight w:val="lightGray"/>
        </w:rPr>
        <w:t>)</w:t>
      </w:r>
    </w:p>
    <w:p w:rsidR="006F11BB" w:rsidRPr="00F05DB9" w:rsidRDefault="006F11BB" w:rsidP="006F11BB">
      <w:pPr>
        <w:rPr>
          <w:rFonts w:ascii="Arial" w:hAnsi="Arial" w:cs="Arial"/>
        </w:rPr>
      </w:pPr>
    </w:p>
    <w:p w:rsidR="006F11BB" w:rsidRPr="00BF0216" w:rsidRDefault="006F11BB" w:rsidP="006F11BB">
      <w:pPr>
        <w:numPr>
          <w:ilvl w:val="0"/>
          <w:numId w:val="1"/>
        </w:numPr>
        <w:tabs>
          <w:tab w:val="num" w:pos="720"/>
        </w:tabs>
        <w:ind w:left="720"/>
        <w:rPr>
          <w:rFonts w:ascii="Arial" w:hAnsi="Arial" w:cs="Arial"/>
        </w:rPr>
      </w:pPr>
      <w:r w:rsidRPr="00BF0216">
        <w:rPr>
          <w:rFonts w:ascii="Arial" w:hAnsi="Arial" w:cs="Arial"/>
        </w:rPr>
        <w:t xml:space="preserve">Why wasn’t your most recent issue resolved? </w:t>
      </w:r>
    </w:p>
    <w:p w:rsidR="006F11BB" w:rsidRPr="00BF0216" w:rsidRDefault="006F11BB" w:rsidP="006F11BB">
      <w:pPr>
        <w:numPr>
          <w:ilvl w:val="1"/>
          <w:numId w:val="1"/>
        </w:numPr>
        <w:tabs>
          <w:tab w:val="clear" w:pos="1440"/>
          <w:tab w:val="num" w:pos="1080"/>
        </w:tabs>
        <w:ind w:left="1080"/>
        <w:rPr>
          <w:rFonts w:ascii="Arial" w:hAnsi="Arial" w:cs="Arial"/>
        </w:rPr>
      </w:pPr>
      <w:r w:rsidRPr="00BF0216">
        <w:rPr>
          <w:rFonts w:ascii="Arial" w:hAnsi="Arial" w:cs="Arial"/>
        </w:rPr>
        <w:t>Did not receive all of the information required</w:t>
      </w:r>
    </w:p>
    <w:p w:rsidR="006F11BB" w:rsidRPr="00BF0216" w:rsidRDefault="006F11BB" w:rsidP="006F11BB">
      <w:pPr>
        <w:numPr>
          <w:ilvl w:val="1"/>
          <w:numId w:val="1"/>
        </w:numPr>
        <w:tabs>
          <w:tab w:val="clear" w:pos="1440"/>
          <w:tab w:val="num" w:pos="1080"/>
        </w:tabs>
        <w:ind w:left="1080"/>
        <w:rPr>
          <w:rFonts w:ascii="Arial" w:hAnsi="Arial" w:cs="Arial"/>
        </w:rPr>
      </w:pPr>
      <w:r w:rsidRPr="00BF0216">
        <w:rPr>
          <w:rFonts w:ascii="Arial" w:hAnsi="Arial" w:cs="Arial"/>
        </w:rPr>
        <w:t>Received incorrect information</w:t>
      </w:r>
    </w:p>
    <w:p w:rsidR="006F11BB" w:rsidRPr="00BF0216" w:rsidRDefault="006F11BB" w:rsidP="006F11BB">
      <w:pPr>
        <w:numPr>
          <w:ilvl w:val="1"/>
          <w:numId w:val="1"/>
        </w:numPr>
        <w:tabs>
          <w:tab w:val="clear" w:pos="1440"/>
          <w:tab w:val="num" w:pos="1080"/>
        </w:tabs>
        <w:ind w:left="1080"/>
        <w:rPr>
          <w:rFonts w:ascii="Arial" w:hAnsi="Arial" w:cs="Arial"/>
        </w:rPr>
      </w:pPr>
      <w:r w:rsidRPr="00BF0216">
        <w:rPr>
          <w:rFonts w:ascii="Arial" w:hAnsi="Arial" w:cs="Arial"/>
        </w:rPr>
        <w:t>Was referred to the incorrect office/person</w:t>
      </w:r>
    </w:p>
    <w:p w:rsidR="006F11BB" w:rsidRPr="00BF0216" w:rsidRDefault="006F11BB" w:rsidP="006F11BB">
      <w:pPr>
        <w:numPr>
          <w:ilvl w:val="1"/>
          <w:numId w:val="1"/>
        </w:numPr>
        <w:tabs>
          <w:tab w:val="clear" w:pos="1440"/>
          <w:tab w:val="num" w:pos="1080"/>
        </w:tabs>
        <w:ind w:left="1080"/>
        <w:rPr>
          <w:rFonts w:ascii="Arial" w:hAnsi="Arial" w:cs="Arial"/>
        </w:rPr>
      </w:pPr>
      <w:r w:rsidRPr="00BF0216">
        <w:rPr>
          <w:rFonts w:ascii="Arial" w:hAnsi="Arial" w:cs="Arial"/>
        </w:rPr>
        <w:t>Waiting for follow-up from VA</w:t>
      </w:r>
    </w:p>
    <w:p w:rsidR="006F11BB" w:rsidRPr="00BF0216" w:rsidRDefault="006F11BB" w:rsidP="006F11BB">
      <w:pPr>
        <w:numPr>
          <w:ilvl w:val="1"/>
          <w:numId w:val="1"/>
        </w:numPr>
        <w:tabs>
          <w:tab w:val="clear" w:pos="1440"/>
          <w:tab w:val="num" w:pos="1080"/>
        </w:tabs>
        <w:ind w:left="1080"/>
        <w:rPr>
          <w:rFonts w:ascii="Arial" w:hAnsi="Arial" w:cs="Arial"/>
        </w:rPr>
      </w:pPr>
      <w:r w:rsidRPr="00BF0216">
        <w:rPr>
          <w:rFonts w:ascii="Arial" w:hAnsi="Arial" w:cs="Arial"/>
        </w:rPr>
        <w:t xml:space="preserve">Other </w:t>
      </w:r>
      <w:r w:rsidRPr="00BF0216">
        <w:rPr>
          <w:rFonts w:ascii="Arial" w:hAnsi="Arial" w:cs="Arial"/>
          <w:color w:val="FF0000"/>
        </w:rPr>
        <w:t xml:space="preserve">(Specify) </w:t>
      </w:r>
      <w:r w:rsidRPr="00BF0216">
        <w:rPr>
          <w:rFonts w:ascii="Arial" w:hAnsi="Arial" w:cs="Arial"/>
        </w:rPr>
        <w:t>____________________</w:t>
      </w:r>
    </w:p>
    <w:p w:rsidR="006F11BB" w:rsidRPr="00BF0216" w:rsidRDefault="006F11BB" w:rsidP="006F11BB">
      <w:pPr>
        <w:numPr>
          <w:ilvl w:val="1"/>
          <w:numId w:val="1"/>
        </w:numPr>
        <w:tabs>
          <w:tab w:val="clear" w:pos="1440"/>
          <w:tab w:val="num" w:pos="1080"/>
        </w:tabs>
        <w:ind w:left="1080"/>
        <w:rPr>
          <w:rFonts w:ascii="Arial" w:hAnsi="Arial" w:cs="Arial"/>
        </w:rPr>
      </w:pPr>
      <w:r w:rsidRPr="00BF0216">
        <w:rPr>
          <w:rFonts w:ascii="Arial" w:hAnsi="Arial" w:cs="Arial"/>
        </w:rPr>
        <w:t>Don't know or not sure</w:t>
      </w:r>
    </w:p>
    <w:p w:rsidR="006F11BB" w:rsidRPr="00F05DB9" w:rsidRDefault="006F11BB" w:rsidP="006F11BB">
      <w:pPr>
        <w:rPr>
          <w:rFonts w:ascii="Arial" w:hAnsi="Arial" w:cs="Arial"/>
        </w:rPr>
      </w:pPr>
    </w:p>
    <w:p w:rsidR="006F11BB" w:rsidRPr="00F05DB9" w:rsidRDefault="006F11BB" w:rsidP="006F11BB">
      <w:pPr>
        <w:rPr>
          <w:rFonts w:ascii="Arial" w:hAnsi="Arial" w:cs="Arial"/>
        </w:rPr>
      </w:pPr>
    </w:p>
    <w:p w:rsidR="006F11BB" w:rsidRPr="00F05DB9" w:rsidRDefault="006F11BB" w:rsidP="006F11BB">
      <w:pPr>
        <w:numPr>
          <w:ilvl w:val="0"/>
          <w:numId w:val="1"/>
        </w:numPr>
        <w:tabs>
          <w:tab w:val="num" w:pos="900"/>
        </w:tabs>
        <w:ind w:left="900" w:hanging="540"/>
        <w:rPr>
          <w:rFonts w:ascii="Arial" w:hAnsi="Arial" w:cs="Arial"/>
        </w:rPr>
      </w:pPr>
      <w:r w:rsidRPr="00F05DB9">
        <w:rPr>
          <w:rFonts w:ascii="Arial" w:hAnsi="Arial" w:cs="Arial"/>
        </w:rPr>
        <w:t xml:space="preserve">Thinking of your most recent contact with the VA, how would you rate your overall customer service experience with the VA or VA representatives using a scale of 1 to 10 where 1 is </w:t>
      </w:r>
      <w:r w:rsidRPr="00F05DB9">
        <w:rPr>
          <w:rFonts w:ascii="Arial" w:hAnsi="Arial" w:cs="Arial"/>
          <w:u w:val="single"/>
        </w:rPr>
        <w:t>Unacceptable</w:t>
      </w:r>
      <w:r w:rsidRPr="00F05DB9">
        <w:rPr>
          <w:rFonts w:ascii="Arial" w:hAnsi="Arial" w:cs="Arial"/>
        </w:rPr>
        <w:t xml:space="preserve">, 10 is </w:t>
      </w:r>
      <w:r w:rsidRPr="00F05DB9">
        <w:rPr>
          <w:rFonts w:ascii="Arial" w:hAnsi="Arial" w:cs="Arial"/>
          <w:u w:val="single"/>
        </w:rPr>
        <w:t>Outstanding</w:t>
      </w:r>
      <w:r w:rsidRPr="00F05DB9">
        <w:rPr>
          <w:rFonts w:ascii="Arial" w:hAnsi="Arial" w:cs="Arial"/>
        </w:rPr>
        <w:t xml:space="preserve">, and 5 is </w:t>
      </w:r>
      <w:r w:rsidRPr="00F05DB9">
        <w:rPr>
          <w:rFonts w:ascii="Arial" w:hAnsi="Arial" w:cs="Arial"/>
          <w:u w:val="single"/>
        </w:rPr>
        <w:t>Average</w:t>
      </w:r>
      <w:r w:rsidRPr="00F05DB9">
        <w:rPr>
          <w:rFonts w:ascii="Arial" w:hAnsi="Arial" w:cs="Arial"/>
        </w:rPr>
        <w:t xml:space="preserve">. </w:t>
      </w:r>
    </w:p>
    <w:p w:rsidR="006F11BB" w:rsidRPr="00F05DB9" w:rsidRDefault="006F11BB" w:rsidP="006F11BB">
      <w:pPr>
        <w:rPr>
          <w:rFonts w:ascii="Arial" w:hAnsi="Arial" w:cs="Arial"/>
        </w:rPr>
      </w:pPr>
    </w:p>
    <w:p w:rsidR="006F11BB" w:rsidRPr="00F05DB9" w:rsidRDefault="006F11BB" w:rsidP="006F11BB">
      <w:pPr>
        <w:ind w:left="3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9576"/>
      </w:tblGrid>
      <w:tr w:rsidR="00252222" w:rsidTr="00C0198E">
        <w:tc>
          <w:tcPr>
            <w:tcW w:w="9576" w:type="dxa"/>
            <w:shd w:val="clear" w:color="auto" w:fill="333399"/>
          </w:tcPr>
          <w:p w:rsidR="00252222" w:rsidRDefault="00252222" w:rsidP="00C0198E">
            <w:pPr>
              <w:jc w:val="center"/>
              <w:rPr>
                <w:rFonts w:ascii="Arial" w:hAnsi="Arial" w:cs="Arial"/>
                <w:b/>
                <w:color w:val="FFFFFF"/>
              </w:rPr>
            </w:pPr>
            <w:r>
              <w:rPr>
                <w:rFonts w:ascii="Arial" w:hAnsi="Arial" w:cs="Arial"/>
                <w:b/>
                <w:color w:val="FFFFFF"/>
              </w:rPr>
              <w:t xml:space="preserve">Benefit Entitlement </w:t>
            </w:r>
          </w:p>
        </w:tc>
      </w:tr>
    </w:tbl>
    <w:p w:rsidR="00252222" w:rsidRDefault="00252222">
      <w:pPr>
        <w:rPr>
          <w:rFonts w:ascii="Arial" w:hAnsi="Arial" w:cs="Arial"/>
        </w:rPr>
      </w:pPr>
    </w:p>
    <w:p w:rsidR="00D23BED" w:rsidRPr="00360749" w:rsidRDefault="00D23BED">
      <w:pPr>
        <w:numPr>
          <w:ilvl w:val="0"/>
          <w:numId w:val="1"/>
        </w:numPr>
        <w:rPr>
          <w:rFonts w:ascii="Arial" w:hAnsi="Arial" w:cs="Arial"/>
        </w:rPr>
      </w:pPr>
      <w:r w:rsidRPr="00360749">
        <w:rPr>
          <w:rFonts w:ascii="Arial" w:hAnsi="Arial" w:cs="Arial"/>
        </w:rPr>
        <w:t>Does/did your rehabilitation plan</w:t>
      </w:r>
      <w:r w:rsidR="0053022B" w:rsidRPr="00360749">
        <w:rPr>
          <w:rFonts w:ascii="Arial" w:hAnsi="Arial" w:cs="Arial"/>
        </w:rPr>
        <w:t xml:space="preserve"> </w:t>
      </w:r>
      <w:r w:rsidRPr="00360749">
        <w:rPr>
          <w:rFonts w:ascii="Arial" w:hAnsi="Arial" w:cs="Arial"/>
        </w:rPr>
        <w:t>include an education or training phase?</w:t>
      </w:r>
      <w:r w:rsidRPr="00360749">
        <w:rPr>
          <w:rFonts w:ascii="Arial" w:hAnsi="Arial" w:cs="Arial"/>
          <w:color w:val="FF0000"/>
        </w:rPr>
        <w:t xml:space="preserve"> (Mark only one)</w:t>
      </w:r>
    </w:p>
    <w:p w:rsidR="00D23BED" w:rsidRPr="00360749" w:rsidRDefault="00D23BED">
      <w:pPr>
        <w:numPr>
          <w:ilvl w:val="1"/>
          <w:numId w:val="1"/>
        </w:numPr>
        <w:rPr>
          <w:rFonts w:ascii="Arial" w:hAnsi="Arial" w:cs="Arial"/>
        </w:rPr>
      </w:pPr>
      <w:r w:rsidRPr="00360749">
        <w:rPr>
          <w:rFonts w:ascii="Arial" w:hAnsi="Arial" w:cs="Arial"/>
        </w:rPr>
        <w:t>Yes</w:t>
      </w:r>
    </w:p>
    <w:p w:rsidR="00D23BED" w:rsidRPr="00360749" w:rsidRDefault="00D23BED">
      <w:pPr>
        <w:numPr>
          <w:ilvl w:val="1"/>
          <w:numId w:val="1"/>
        </w:numPr>
        <w:rPr>
          <w:rFonts w:ascii="Arial" w:hAnsi="Arial" w:cs="Arial"/>
        </w:rPr>
      </w:pPr>
      <w:r w:rsidRPr="00360749">
        <w:rPr>
          <w:rFonts w:ascii="Arial" w:hAnsi="Arial" w:cs="Arial"/>
        </w:rPr>
        <w:t>No</w:t>
      </w:r>
    </w:p>
    <w:p w:rsidR="00D23BED" w:rsidRPr="00360749" w:rsidRDefault="00D23BED">
      <w:pPr>
        <w:numPr>
          <w:ilvl w:val="1"/>
          <w:numId w:val="1"/>
        </w:numPr>
        <w:rPr>
          <w:rFonts w:ascii="Arial" w:hAnsi="Arial" w:cs="Arial"/>
        </w:rPr>
      </w:pPr>
      <w:r w:rsidRPr="00360749">
        <w:rPr>
          <w:rFonts w:ascii="Arial" w:hAnsi="Arial" w:cs="Arial"/>
        </w:rPr>
        <w:t>Don’t know or not sure</w:t>
      </w:r>
    </w:p>
    <w:p w:rsidR="00D23BED" w:rsidRDefault="00D23BED">
      <w:pPr>
        <w:ind w:left="1080"/>
        <w:rPr>
          <w:rFonts w:ascii="Arial" w:hAnsi="Arial" w:cs="Arial"/>
        </w:rPr>
      </w:pPr>
    </w:p>
    <w:p w:rsidR="00D23BED" w:rsidRDefault="00D23BED">
      <w:pPr>
        <w:rPr>
          <w:rFonts w:ascii="Arial" w:hAnsi="Arial" w:cs="Arial"/>
        </w:rPr>
      </w:pPr>
    </w:p>
    <w:p w:rsidR="00D23BED" w:rsidRDefault="00D23BED">
      <w:pPr>
        <w:rPr>
          <w:rFonts w:ascii="Arial" w:hAnsi="Arial" w:cs="Arial"/>
        </w:rPr>
      </w:pPr>
      <w:r>
        <w:rPr>
          <w:rFonts w:ascii="Arial" w:hAnsi="Arial" w:cs="Arial"/>
          <w:highlight w:val="lightGray"/>
        </w:rPr>
        <w:t xml:space="preserve"> (Ask Q</w:t>
      </w:r>
      <w:r w:rsidR="00EB2731">
        <w:rPr>
          <w:rFonts w:ascii="Arial" w:hAnsi="Arial" w:cs="Arial"/>
          <w:highlight w:val="lightGray"/>
        </w:rPr>
        <w:t>14-15</w:t>
      </w:r>
      <w:r>
        <w:rPr>
          <w:rFonts w:ascii="Arial" w:hAnsi="Arial" w:cs="Arial"/>
          <w:highlight w:val="lightGray"/>
        </w:rPr>
        <w:t xml:space="preserve"> if Q1</w:t>
      </w:r>
      <w:r w:rsidR="00EB2731">
        <w:rPr>
          <w:rFonts w:ascii="Arial" w:hAnsi="Arial" w:cs="Arial"/>
          <w:highlight w:val="lightGray"/>
        </w:rPr>
        <w:t>3</w:t>
      </w:r>
      <w:r>
        <w:rPr>
          <w:rFonts w:ascii="Arial" w:hAnsi="Arial" w:cs="Arial"/>
          <w:highlight w:val="lightGray"/>
        </w:rPr>
        <w:t xml:space="preserve"> is yes</w:t>
      </w:r>
      <w:r w:rsidR="006A5A82">
        <w:rPr>
          <w:rFonts w:ascii="Arial" w:hAnsi="Arial" w:cs="Arial"/>
          <w:highlight w:val="lightGray"/>
        </w:rPr>
        <w:t>, otherwise go to Q</w:t>
      </w:r>
      <w:r w:rsidR="00EB2731">
        <w:rPr>
          <w:rFonts w:ascii="Arial" w:hAnsi="Arial" w:cs="Arial"/>
          <w:highlight w:val="lightGray"/>
        </w:rPr>
        <w:t>1</w:t>
      </w:r>
      <w:r w:rsidR="001C6BD9">
        <w:rPr>
          <w:rFonts w:ascii="Arial" w:hAnsi="Arial" w:cs="Arial"/>
          <w:highlight w:val="lightGray"/>
        </w:rPr>
        <w:t>6</w:t>
      </w:r>
      <w:r>
        <w:rPr>
          <w:rFonts w:ascii="Arial" w:hAnsi="Arial" w:cs="Arial"/>
          <w:highlight w:val="lightGray"/>
        </w:rPr>
        <w:t>)</w:t>
      </w:r>
    </w:p>
    <w:p w:rsidR="00D23BED" w:rsidRPr="00360749" w:rsidRDefault="00D23BED">
      <w:pPr>
        <w:numPr>
          <w:ilvl w:val="0"/>
          <w:numId w:val="1"/>
        </w:numPr>
        <w:rPr>
          <w:rFonts w:ascii="Arial" w:hAnsi="Arial" w:cs="Arial"/>
        </w:rPr>
      </w:pPr>
      <w:r w:rsidRPr="00360749">
        <w:rPr>
          <w:rFonts w:ascii="Arial" w:hAnsi="Arial" w:cs="Arial"/>
        </w:rPr>
        <w:t>Did the same counselor who developed your rehabilitation plan</w:t>
      </w:r>
      <w:r w:rsidR="0053022B" w:rsidRPr="00360749">
        <w:rPr>
          <w:rFonts w:ascii="Arial" w:hAnsi="Arial" w:cs="Arial"/>
        </w:rPr>
        <w:t xml:space="preserve"> </w:t>
      </w:r>
      <w:r w:rsidRPr="00360749">
        <w:rPr>
          <w:rFonts w:ascii="Arial" w:hAnsi="Arial" w:cs="Arial"/>
        </w:rPr>
        <w:t>also provide case management sessions during the education and training phase?</w:t>
      </w:r>
      <w:r w:rsidRPr="00360749">
        <w:rPr>
          <w:rFonts w:ascii="Arial" w:hAnsi="Arial" w:cs="Arial"/>
          <w:color w:val="FF0000"/>
        </w:rPr>
        <w:t xml:space="preserve"> (Mark only one)</w:t>
      </w:r>
    </w:p>
    <w:p w:rsidR="00D23BED" w:rsidRPr="00360749" w:rsidRDefault="00D23BED">
      <w:pPr>
        <w:numPr>
          <w:ilvl w:val="1"/>
          <w:numId w:val="1"/>
        </w:numPr>
        <w:rPr>
          <w:rFonts w:ascii="Arial" w:hAnsi="Arial" w:cs="Arial"/>
        </w:rPr>
      </w:pPr>
      <w:r w:rsidRPr="00360749">
        <w:rPr>
          <w:rFonts w:ascii="Arial" w:hAnsi="Arial" w:cs="Arial"/>
        </w:rPr>
        <w:t>Yes</w:t>
      </w:r>
    </w:p>
    <w:p w:rsidR="00D23BED" w:rsidRPr="00360749" w:rsidRDefault="00D23BED">
      <w:pPr>
        <w:numPr>
          <w:ilvl w:val="1"/>
          <w:numId w:val="1"/>
        </w:numPr>
        <w:rPr>
          <w:rFonts w:ascii="Arial" w:hAnsi="Arial" w:cs="Arial"/>
        </w:rPr>
      </w:pPr>
      <w:r w:rsidRPr="00360749">
        <w:rPr>
          <w:rFonts w:ascii="Arial" w:hAnsi="Arial" w:cs="Arial"/>
        </w:rPr>
        <w:t>No</w:t>
      </w:r>
    </w:p>
    <w:p w:rsidR="00D23BED" w:rsidRPr="00360749" w:rsidRDefault="00D23BED">
      <w:pPr>
        <w:numPr>
          <w:ilvl w:val="1"/>
          <w:numId w:val="1"/>
        </w:numPr>
        <w:rPr>
          <w:rFonts w:ascii="Arial" w:hAnsi="Arial" w:cs="Arial"/>
        </w:rPr>
      </w:pPr>
      <w:r w:rsidRPr="00360749">
        <w:rPr>
          <w:rFonts w:ascii="Arial" w:hAnsi="Arial" w:cs="Arial"/>
        </w:rPr>
        <w:t>Don’t know or not sure</w:t>
      </w:r>
    </w:p>
    <w:p w:rsidR="00D23BED" w:rsidRDefault="00D23BED">
      <w:pPr>
        <w:numPr>
          <w:ilvl w:val="1"/>
          <w:numId w:val="1"/>
        </w:numPr>
        <w:rPr>
          <w:rFonts w:ascii="Arial" w:hAnsi="Arial" w:cs="Arial"/>
        </w:rPr>
      </w:pPr>
      <w:r w:rsidRPr="00360749">
        <w:rPr>
          <w:rFonts w:ascii="Arial" w:hAnsi="Arial" w:cs="Arial"/>
        </w:rPr>
        <w:t>Not applicable</w:t>
      </w:r>
    </w:p>
    <w:p w:rsidR="00D23BED" w:rsidRDefault="00D23BED">
      <w:pPr>
        <w:rPr>
          <w:rFonts w:ascii="Arial" w:hAnsi="Arial" w:cs="Arial"/>
        </w:rPr>
      </w:pPr>
    </w:p>
    <w:p w:rsidR="00D23BED" w:rsidRPr="00402DA7" w:rsidRDefault="00D23BED">
      <w:pPr>
        <w:numPr>
          <w:ilvl w:val="0"/>
          <w:numId w:val="1"/>
        </w:numPr>
        <w:rPr>
          <w:rFonts w:ascii="Arial" w:hAnsi="Arial" w:cs="Arial"/>
        </w:rPr>
      </w:pPr>
      <w:r w:rsidRPr="00402DA7">
        <w:rPr>
          <w:rFonts w:ascii="Arial" w:hAnsi="Arial" w:cs="Arial"/>
        </w:rPr>
        <w:t>Were you given a time</w:t>
      </w:r>
      <w:r w:rsidR="00021F6F" w:rsidRPr="00402DA7">
        <w:rPr>
          <w:rFonts w:ascii="Arial" w:hAnsi="Arial" w:cs="Arial"/>
        </w:rPr>
        <w:t xml:space="preserve"> </w:t>
      </w:r>
      <w:r w:rsidRPr="00402DA7">
        <w:rPr>
          <w:rFonts w:ascii="Arial" w:hAnsi="Arial" w:cs="Arial"/>
        </w:rPr>
        <w:t>frame from VA for completing the education/training phase of your rehabilitation plan</w:t>
      </w:r>
      <w:r w:rsidR="00402DA7">
        <w:rPr>
          <w:rFonts w:ascii="Arial" w:hAnsi="Arial" w:cs="Arial"/>
        </w:rPr>
        <w:t xml:space="preserve">? </w:t>
      </w:r>
      <w:r w:rsidRPr="00402DA7">
        <w:rPr>
          <w:rFonts w:ascii="Arial" w:hAnsi="Arial" w:cs="Arial"/>
          <w:color w:val="FF0000"/>
        </w:rPr>
        <w:t>(Mark only one)</w:t>
      </w:r>
    </w:p>
    <w:p w:rsidR="00D23BED" w:rsidRPr="00402DA7" w:rsidRDefault="00D23BED">
      <w:pPr>
        <w:numPr>
          <w:ilvl w:val="1"/>
          <w:numId w:val="1"/>
        </w:numPr>
        <w:rPr>
          <w:rFonts w:ascii="Arial" w:hAnsi="Arial" w:cs="Arial"/>
        </w:rPr>
      </w:pPr>
      <w:r w:rsidRPr="00402DA7">
        <w:rPr>
          <w:rFonts w:ascii="Arial" w:hAnsi="Arial" w:cs="Arial"/>
        </w:rPr>
        <w:t>Yes</w:t>
      </w:r>
    </w:p>
    <w:p w:rsidR="00D23BED" w:rsidRPr="00402DA7" w:rsidRDefault="00D23BED">
      <w:pPr>
        <w:numPr>
          <w:ilvl w:val="1"/>
          <w:numId w:val="1"/>
        </w:numPr>
        <w:rPr>
          <w:rFonts w:ascii="Arial" w:hAnsi="Arial" w:cs="Arial"/>
        </w:rPr>
      </w:pPr>
      <w:r w:rsidRPr="00402DA7">
        <w:rPr>
          <w:rFonts w:ascii="Arial" w:hAnsi="Arial" w:cs="Arial"/>
        </w:rPr>
        <w:t>No</w:t>
      </w:r>
    </w:p>
    <w:p w:rsidR="00946CFF" w:rsidRPr="00402DA7" w:rsidRDefault="00D23BED">
      <w:pPr>
        <w:numPr>
          <w:ilvl w:val="1"/>
          <w:numId w:val="1"/>
        </w:numPr>
        <w:rPr>
          <w:rFonts w:ascii="Arial" w:hAnsi="Arial" w:cs="Arial"/>
        </w:rPr>
      </w:pPr>
      <w:r w:rsidRPr="00402DA7">
        <w:rPr>
          <w:rFonts w:ascii="Arial" w:hAnsi="Arial" w:cs="Arial"/>
        </w:rPr>
        <w:t>Don’t know or not sure</w:t>
      </w:r>
    </w:p>
    <w:p w:rsidR="00FE5675" w:rsidRDefault="00FE5675">
      <w:pPr>
        <w:rPr>
          <w:rFonts w:ascii="Arial" w:hAnsi="Arial" w:cs="Arial"/>
          <w:highlight w:val="lightGray"/>
        </w:rPr>
      </w:pPr>
    </w:p>
    <w:p w:rsidR="00D23BED" w:rsidRDefault="00D23BED">
      <w:pPr>
        <w:numPr>
          <w:ilvl w:val="0"/>
          <w:numId w:val="1"/>
        </w:numPr>
        <w:rPr>
          <w:rFonts w:ascii="Arial" w:hAnsi="Arial" w:cs="Arial"/>
        </w:rPr>
      </w:pPr>
      <w:r>
        <w:rPr>
          <w:rFonts w:ascii="Arial" w:hAnsi="Arial" w:cs="Arial"/>
        </w:rPr>
        <w:t>How many times in the past 6 months has a counseling appointment been cancelled or rescheduled by your counselor?</w:t>
      </w:r>
      <w:r>
        <w:rPr>
          <w:rFonts w:ascii="Arial" w:hAnsi="Arial" w:cs="Arial"/>
          <w:color w:val="FF0000"/>
        </w:rPr>
        <w:t xml:space="preserve"> (Open Capture)</w:t>
      </w:r>
    </w:p>
    <w:p w:rsidR="00EB2731" w:rsidRDefault="00EB2731">
      <w:pPr>
        <w:numPr>
          <w:ilvl w:val="1"/>
          <w:numId w:val="1"/>
        </w:numPr>
        <w:rPr>
          <w:rFonts w:ascii="Arial" w:hAnsi="Arial" w:cs="Arial"/>
        </w:rPr>
      </w:pPr>
      <w:r>
        <w:rPr>
          <w:rFonts w:ascii="Arial" w:hAnsi="Arial" w:cs="Arial"/>
        </w:rPr>
        <w:lastRenderedPageBreak/>
        <w:t>Never been cancelled or rescheduled</w:t>
      </w:r>
    </w:p>
    <w:p w:rsidR="00D23BED" w:rsidRDefault="00D23BED">
      <w:pPr>
        <w:numPr>
          <w:ilvl w:val="1"/>
          <w:numId w:val="1"/>
        </w:numPr>
        <w:rPr>
          <w:rFonts w:ascii="Arial" w:hAnsi="Arial" w:cs="Arial"/>
        </w:rPr>
      </w:pPr>
      <w:r>
        <w:rPr>
          <w:rFonts w:ascii="Arial" w:hAnsi="Arial" w:cs="Arial"/>
        </w:rPr>
        <w:t xml:space="preserve">Number of times </w:t>
      </w:r>
      <w:r w:rsidR="003D3B13">
        <w:rPr>
          <w:rFonts w:ascii="Arial" w:hAnsi="Arial" w:cs="Arial"/>
        </w:rPr>
        <w:t>(0-99)</w:t>
      </w:r>
      <w:r>
        <w:rPr>
          <w:rFonts w:ascii="Arial" w:hAnsi="Arial" w:cs="Arial"/>
        </w:rPr>
        <w:t>___________</w:t>
      </w:r>
    </w:p>
    <w:p w:rsidR="00D23BED" w:rsidRDefault="00D23BED">
      <w:pPr>
        <w:numPr>
          <w:ilvl w:val="1"/>
          <w:numId w:val="1"/>
        </w:numPr>
        <w:rPr>
          <w:rFonts w:ascii="Arial" w:hAnsi="Arial" w:cs="Arial"/>
        </w:rPr>
      </w:pPr>
      <w:r>
        <w:rPr>
          <w:rFonts w:ascii="Arial" w:hAnsi="Arial" w:cs="Arial"/>
        </w:rPr>
        <w:t>Don’t know or not sure</w:t>
      </w:r>
    </w:p>
    <w:p w:rsidR="00D23BED" w:rsidRDefault="00D23BED">
      <w:pPr>
        <w:rPr>
          <w:rFonts w:ascii="Arial" w:hAnsi="Arial" w:cs="Arial"/>
        </w:rPr>
      </w:pPr>
    </w:p>
    <w:p w:rsidR="00D23BED" w:rsidRDefault="00D23BED">
      <w:pPr>
        <w:rPr>
          <w:rFonts w:ascii="Arial" w:hAnsi="Arial" w:cs="Arial"/>
        </w:rPr>
      </w:pPr>
      <w:r w:rsidRPr="00F272E7">
        <w:rPr>
          <w:rFonts w:ascii="Arial" w:hAnsi="Arial" w:cs="Arial"/>
          <w:highlight w:val="lightGray"/>
        </w:rPr>
        <w:t xml:space="preserve"> (Ask Q</w:t>
      </w:r>
      <w:r w:rsidR="00F272E7" w:rsidRPr="00F272E7">
        <w:rPr>
          <w:rFonts w:ascii="Arial" w:hAnsi="Arial" w:cs="Arial"/>
          <w:highlight w:val="lightGray"/>
        </w:rPr>
        <w:t>17</w:t>
      </w:r>
      <w:r w:rsidRPr="00F272E7">
        <w:rPr>
          <w:rFonts w:ascii="Arial" w:hAnsi="Arial" w:cs="Arial"/>
          <w:highlight w:val="lightGray"/>
        </w:rPr>
        <w:t xml:space="preserve"> if Q</w:t>
      </w:r>
      <w:r w:rsidR="00F272E7" w:rsidRPr="00F272E7">
        <w:rPr>
          <w:rFonts w:ascii="Arial" w:hAnsi="Arial" w:cs="Arial"/>
          <w:highlight w:val="lightGray"/>
        </w:rPr>
        <w:t>16</w:t>
      </w:r>
      <w:r w:rsidRPr="00F272E7">
        <w:rPr>
          <w:rFonts w:ascii="Arial" w:hAnsi="Arial" w:cs="Arial"/>
          <w:highlight w:val="lightGray"/>
        </w:rPr>
        <w:t xml:space="preserve"> is 1 or more</w:t>
      </w:r>
      <w:r w:rsidR="00687F0D" w:rsidRPr="00F272E7">
        <w:rPr>
          <w:rFonts w:ascii="Arial" w:hAnsi="Arial" w:cs="Arial"/>
          <w:highlight w:val="lightGray"/>
        </w:rPr>
        <w:t>, otherwise go to Q</w:t>
      </w:r>
      <w:r w:rsidR="00F272E7" w:rsidRPr="00F272E7">
        <w:rPr>
          <w:rFonts w:ascii="Arial" w:hAnsi="Arial" w:cs="Arial"/>
          <w:highlight w:val="lightGray"/>
        </w:rPr>
        <w:t>18</w:t>
      </w:r>
      <w:r w:rsidRPr="00F272E7">
        <w:rPr>
          <w:rFonts w:ascii="Arial" w:hAnsi="Arial" w:cs="Arial"/>
          <w:highlight w:val="lightGray"/>
        </w:rPr>
        <w:t>)</w:t>
      </w:r>
    </w:p>
    <w:p w:rsidR="00D23BED" w:rsidRDefault="00D23BED">
      <w:pPr>
        <w:numPr>
          <w:ilvl w:val="0"/>
          <w:numId w:val="1"/>
        </w:numPr>
        <w:rPr>
          <w:rFonts w:ascii="Arial" w:hAnsi="Arial" w:cs="Arial"/>
        </w:rPr>
      </w:pPr>
      <w:r>
        <w:rPr>
          <w:rFonts w:ascii="Arial" w:hAnsi="Arial" w:cs="Arial"/>
        </w:rPr>
        <w:t>If your counseling appointment was cancelled or rescheduled at least once, were you scheduled for a new appointment without having to ask?</w:t>
      </w:r>
      <w:r>
        <w:rPr>
          <w:rFonts w:ascii="Arial" w:hAnsi="Arial" w:cs="Arial"/>
          <w:color w:val="FF0000"/>
        </w:rPr>
        <w:t xml:space="preserve"> (Mark only one)</w:t>
      </w:r>
    </w:p>
    <w:p w:rsidR="00D23BED" w:rsidRDefault="00D23BED">
      <w:pPr>
        <w:numPr>
          <w:ilvl w:val="1"/>
          <w:numId w:val="1"/>
        </w:numPr>
        <w:rPr>
          <w:rFonts w:ascii="Arial" w:hAnsi="Arial" w:cs="Arial"/>
        </w:rPr>
      </w:pPr>
      <w:r>
        <w:rPr>
          <w:rFonts w:ascii="Arial" w:hAnsi="Arial" w:cs="Arial"/>
        </w:rPr>
        <w:t>Yes</w:t>
      </w:r>
    </w:p>
    <w:p w:rsidR="00D23BED" w:rsidRDefault="00D23BED">
      <w:pPr>
        <w:numPr>
          <w:ilvl w:val="1"/>
          <w:numId w:val="1"/>
        </w:numPr>
        <w:rPr>
          <w:rFonts w:ascii="Arial" w:hAnsi="Arial" w:cs="Arial"/>
        </w:rPr>
      </w:pPr>
      <w:r>
        <w:rPr>
          <w:rFonts w:ascii="Arial" w:hAnsi="Arial" w:cs="Arial"/>
        </w:rPr>
        <w:t>No</w:t>
      </w:r>
    </w:p>
    <w:p w:rsidR="00D23BED" w:rsidRDefault="00D23BED">
      <w:pPr>
        <w:numPr>
          <w:ilvl w:val="1"/>
          <w:numId w:val="1"/>
        </w:numPr>
        <w:rPr>
          <w:rFonts w:ascii="Arial" w:hAnsi="Arial" w:cs="Arial"/>
        </w:rPr>
      </w:pPr>
      <w:r>
        <w:rPr>
          <w:rFonts w:ascii="Arial" w:hAnsi="Arial" w:cs="Arial"/>
        </w:rPr>
        <w:t>Don’t know or not sure</w:t>
      </w:r>
    </w:p>
    <w:p w:rsidR="00946CFF" w:rsidRDefault="00946CFF">
      <w:pPr>
        <w:rPr>
          <w:rFonts w:ascii="Arial" w:hAnsi="Arial" w:cs="Arial"/>
        </w:rPr>
      </w:pPr>
    </w:p>
    <w:p w:rsidR="00024C7B" w:rsidRDefault="00024C7B">
      <w:pPr>
        <w:rPr>
          <w:rFonts w:ascii="Arial" w:hAnsi="Arial" w:cs="Arial"/>
        </w:rPr>
      </w:pPr>
    </w:p>
    <w:p w:rsidR="00D23BED" w:rsidRDefault="00D23BED">
      <w:pPr>
        <w:numPr>
          <w:ilvl w:val="0"/>
          <w:numId w:val="1"/>
        </w:numPr>
        <w:rPr>
          <w:rFonts w:ascii="Arial" w:hAnsi="Arial" w:cs="Arial"/>
        </w:rPr>
      </w:pPr>
      <w:r>
        <w:rPr>
          <w:rFonts w:ascii="Arial" w:hAnsi="Arial" w:cs="Arial"/>
        </w:rPr>
        <w:t>Which of the following types of counseling or referrals has your counselor provided?</w:t>
      </w:r>
      <w:r>
        <w:rPr>
          <w:rFonts w:ascii="Arial" w:hAnsi="Arial" w:cs="Arial"/>
          <w:color w:val="FF0000"/>
        </w:rPr>
        <w:t xml:space="preserve"> (Mark all that apply)</w:t>
      </w:r>
    </w:p>
    <w:p w:rsidR="00D23BED" w:rsidRDefault="00D23BED">
      <w:pPr>
        <w:numPr>
          <w:ilvl w:val="1"/>
          <w:numId w:val="1"/>
        </w:numPr>
        <w:rPr>
          <w:rFonts w:ascii="Arial" w:hAnsi="Arial" w:cs="Arial"/>
        </w:rPr>
      </w:pPr>
      <w:r>
        <w:rPr>
          <w:rFonts w:ascii="Arial" w:hAnsi="Arial" w:cs="Arial"/>
        </w:rPr>
        <w:t>Education/training enrollment assistance</w:t>
      </w:r>
    </w:p>
    <w:p w:rsidR="00D23BED" w:rsidRDefault="00D23BED">
      <w:pPr>
        <w:numPr>
          <w:ilvl w:val="1"/>
          <w:numId w:val="1"/>
        </w:numPr>
        <w:rPr>
          <w:rFonts w:ascii="Arial" w:hAnsi="Arial" w:cs="Arial"/>
        </w:rPr>
      </w:pPr>
      <w:r>
        <w:rPr>
          <w:rFonts w:ascii="Arial" w:hAnsi="Arial" w:cs="Arial"/>
        </w:rPr>
        <w:t>Career counseling</w:t>
      </w:r>
    </w:p>
    <w:p w:rsidR="00D23BED" w:rsidRDefault="00D23BED">
      <w:pPr>
        <w:numPr>
          <w:ilvl w:val="1"/>
          <w:numId w:val="1"/>
        </w:numPr>
        <w:rPr>
          <w:rFonts w:ascii="Arial" w:hAnsi="Arial" w:cs="Arial"/>
        </w:rPr>
      </w:pPr>
      <w:r>
        <w:rPr>
          <w:rFonts w:ascii="Arial" w:hAnsi="Arial" w:cs="Arial"/>
        </w:rPr>
        <w:t>Personal counseling</w:t>
      </w:r>
    </w:p>
    <w:p w:rsidR="00D23BED" w:rsidRDefault="00D23BED">
      <w:pPr>
        <w:numPr>
          <w:ilvl w:val="1"/>
          <w:numId w:val="1"/>
        </w:numPr>
        <w:rPr>
          <w:rFonts w:ascii="Arial" w:hAnsi="Arial" w:cs="Arial"/>
        </w:rPr>
      </w:pPr>
      <w:r>
        <w:rPr>
          <w:rFonts w:ascii="Arial" w:hAnsi="Arial" w:cs="Arial"/>
        </w:rPr>
        <w:t>Financial counseling</w:t>
      </w:r>
    </w:p>
    <w:p w:rsidR="00D23BED" w:rsidRDefault="00D23BED">
      <w:pPr>
        <w:numPr>
          <w:ilvl w:val="1"/>
          <w:numId w:val="1"/>
        </w:numPr>
        <w:rPr>
          <w:rFonts w:ascii="Arial" w:hAnsi="Arial" w:cs="Arial"/>
        </w:rPr>
      </w:pPr>
      <w:r>
        <w:rPr>
          <w:rFonts w:ascii="Arial" w:hAnsi="Arial" w:cs="Arial"/>
        </w:rPr>
        <w:t>Problem-solving techniques</w:t>
      </w:r>
    </w:p>
    <w:p w:rsidR="00D23BED" w:rsidRDefault="00D23BED">
      <w:pPr>
        <w:numPr>
          <w:ilvl w:val="1"/>
          <w:numId w:val="1"/>
        </w:numPr>
        <w:rPr>
          <w:rFonts w:ascii="Arial" w:hAnsi="Arial" w:cs="Arial"/>
        </w:rPr>
      </w:pPr>
      <w:r>
        <w:rPr>
          <w:rFonts w:ascii="Arial" w:hAnsi="Arial" w:cs="Arial"/>
        </w:rPr>
        <w:t>Referrals to potential employers (e.g., government, private, etc.)</w:t>
      </w:r>
    </w:p>
    <w:p w:rsidR="00D23BED" w:rsidRDefault="00D23BED">
      <w:pPr>
        <w:numPr>
          <w:ilvl w:val="1"/>
          <w:numId w:val="1"/>
        </w:numPr>
        <w:rPr>
          <w:rFonts w:ascii="Arial" w:hAnsi="Arial" w:cs="Arial"/>
        </w:rPr>
      </w:pPr>
      <w:r>
        <w:rPr>
          <w:rFonts w:ascii="Arial" w:hAnsi="Arial" w:cs="Arial"/>
        </w:rPr>
        <w:t>Referrals to employment agencies or job banks</w:t>
      </w:r>
    </w:p>
    <w:p w:rsidR="00D23BED" w:rsidRDefault="00D23BED">
      <w:pPr>
        <w:numPr>
          <w:ilvl w:val="1"/>
          <w:numId w:val="1"/>
        </w:numPr>
        <w:rPr>
          <w:rFonts w:ascii="Arial" w:hAnsi="Arial" w:cs="Arial"/>
        </w:rPr>
      </w:pPr>
      <w:r>
        <w:rPr>
          <w:rFonts w:ascii="Arial" w:hAnsi="Arial" w:cs="Arial"/>
        </w:rPr>
        <w:t>Referrals to health providers (e.g., medical, dental, optical)</w:t>
      </w:r>
    </w:p>
    <w:p w:rsidR="00D23BED" w:rsidRDefault="00D23BED">
      <w:pPr>
        <w:numPr>
          <w:ilvl w:val="1"/>
          <w:numId w:val="1"/>
        </w:numPr>
        <w:rPr>
          <w:rFonts w:ascii="Arial" w:hAnsi="Arial" w:cs="Arial"/>
        </w:rPr>
      </w:pPr>
      <w:r>
        <w:rPr>
          <w:rFonts w:ascii="Arial" w:hAnsi="Arial" w:cs="Arial"/>
        </w:rPr>
        <w:t>Referrals to other counseling programs</w:t>
      </w:r>
    </w:p>
    <w:p w:rsidR="00D23BED" w:rsidRDefault="00D23BED">
      <w:pPr>
        <w:numPr>
          <w:ilvl w:val="1"/>
          <w:numId w:val="1"/>
        </w:numPr>
        <w:rPr>
          <w:rFonts w:ascii="Arial" w:hAnsi="Arial" w:cs="Arial"/>
        </w:rPr>
      </w:pPr>
      <w:r>
        <w:rPr>
          <w:rFonts w:ascii="Arial" w:hAnsi="Arial" w:cs="Arial"/>
        </w:rPr>
        <w:t>Referrals to Veterans Service Organizations (e.g., American Legion)</w:t>
      </w:r>
    </w:p>
    <w:p w:rsidR="00D23BED" w:rsidRDefault="00D23BED">
      <w:pPr>
        <w:numPr>
          <w:ilvl w:val="1"/>
          <w:numId w:val="1"/>
        </w:numPr>
        <w:rPr>
          <w:rFonts w:ascii="Arial" w:hAnsi="Arial" w:cs="Arial"/>
        </w:rPr>
      </w:pPr>
      <w:r>
        <w:rPr>
          <w:rFonts w:ascii="Arial" w:hAnsi="Arial" w:cs="Arial"/>
        </w:rPr>
        <w:t>None of the above</w:t>
      </w:r>
    </w:p>
    <w:p w:rsidR="00D23BED" w:rsidRDefault="00D23BED">
      <w:pPr>
        <w:rPr>
          <w:rFonts w:ascii="Arial" w:hAnsi="Arial" w:cs="Arial"/>
        </w:rPr>
      </w:pPr>
    </w:p>
    <w:p w:rsidR="00D23BED" w:rsidRDefault="00D23BED">
      <w:pPr>
        <w:rPr>
          <w:rFonts w:ascii="Arial" w:hAnsi="Arial" w:cs="Arial"/>
        </w:rPr>
      </w:pPr>
      <w:r>
        <w:rPr>
          <w:rFonts w:ascii="Arial" w:hAnsi="Arial" w:cs="Arial"/>
        </w:rPr>
        <w:t>The following question asks you to rate various aspects of your experience with Vocational Rehabilitation and Employment (VR&amp;E)</w:t>
      </w:r>
      <w:r w:rsidR="00021F6F">
        <w:rPr>
          <w:rFonts w:ascii="Arial" w:hAnsi="Arial" w:cs="Arial"/>
        </w:rPr>
        <w:t>,</w:t>
      </w:r>
      <w:r>
        <w:rPr>
          <w:rFonts w:ascii="Arial" w:hAnsi="Arial" w:cs="Arial"/>
        </w:rPr>
        <w:t xml:space="preserve"> using a </w:t>
      </w:r>
      <w:r w:rsidR="00021F6F">
        <w:rPr>
          <w:rFonts w:ascii="Arial" w:hAnsi="Arial" w:cs="Arial"/>
        </w:rPr>
        <w:t xml:space="preserve">scale of </w:t>
      </w:r>
      <w:r>
        <w:rPr>
          <w:rFonts w:ascii="Arial" w:hAnsi="Arial" w:cs="Arial"/>
        </w:rPr>
        <w:t xml:space="preserve">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p>
    <w:p w:rsidR="00D23BED" w:rsidRDefault="00D23BED">
      <w:pPr>
        <w:rPr>
          <w:rFonts w:ascii="Arial" w:hAnsi="Arial" w:cs="Arial"/>
        </w:rPr>
      </w:pPr>
    </w:p>
    <w:p w:rsidR="00BD3B09" w:rsidRDefault="00BD3B09" w:rsidP="00BD3B09">
      <w:pPr>
        <w:rPr>
          <w:rFonts w:ascii="Arial" w:hAnsi="Arial" w:cs="Arial"/>
          <w:i/>
          <w:sz w:val="22"/>
          <w:szCs w:val="22"/>
        </w:rPr>
      </w:pPr>
      <w:r w:rsidRPr="00E51F16">
        <w:rPr>
          <w:rFonts w:ascii="Arial" w:hAnsi="Arial" w:cs="Arial"/>
          <w:i/>
          <w:sz w:val="22"/>
          <w:szCs w:val="22"/>
        </w:rPr>
        <w:t>Pleas</w:t>
      </w:r>
      <w:r>
        <w:rPr>
          <w:rFonts w:ascii="Arial" w:hAnsi="Arial" w:cs="Arial"/>
          <w:i/>
          <w:sz w:val="22"/>
          <w:szCs w:val="22"/>
        </w:rPr>
        <w:t>e answer the following question</w:t>
      </w:r>
      <w:r w:rsidRPr="00E51F16">
        <w:rPr>
          <w:rFonts w:ascii="Arial" w:hAnsi="Arial" w:cs="Arial"/>
          <w:i/>
          <w:sz w:val="22"/>
          <w:szCs w:val="22"/>
        </w:rPr>
        <w:t xml:space="preserve"> based on your best ability to recall your experience with your VR&amp;E counselor(s). </w:t>
      </w:r>
    </w:p>
    <w:p w:rsidR="00BD3B09" w:rsidRDefault="00BD3B09">
      <w:pPr>
        <w:rPr>
          <w:rFonts w:ascii="Arial" w:hAnsi="Arial" w:cs="Arial"/>
        </w:rPr>
      </w:pPr>
    </w:p>
    <w:p w:rsidR="00D23BED" w:rsidRPr="00D47792" w:rsidRDefault="00D23BED">
      <w:pPr>
        <w:numPr>
          <w:ilvl w:val="0"/>
          <w:numId w:val="1"/>
        </w:numPr>
        <w:rPr>
          <w:rFonts w:ascii="Arial" w:hAnsi="Arial" w:cs="Arial"/>
          <w:color w:val="FF0000"/>
        </w:rPr>
      </w:pPr>
      <w:r>
        <w:rPr>
          <w:rFonts w:ascii="Arial" w:hAnsi="Arial" w:cs="Arial"/>
        </w:rPr>
        <w:t>Please rate your experience with VR&amp;E counselors on the following items:</w:t>
      </w:r>
      <w:r w:rsidR="00D47792">
        <w:rPr>
          <w:rFonts w:ascii="Arial" w:hAnsi="Arial" w:cs="Arial"/>
        </w:rPr>
        <w:t xml:space="preserve"> </w:t>
      </w:r>
      <w:r w:rsidR="00D47792" w:rsidRPr="00D47792">
        <w:rPr>
          <w:rFonts w:ascii="Arial" w:hAnsi="Arial" w:cs="Arial"/>
          <w:color w:val="FF0000"/>
        </w:rPr>
        <w:t>(</w:t>
      </w:r>
      <w:r w:rsidR="00246A03">
        <w:rPr>
          <w:rFonts w:ascii="Arial" w:hAnsi="Arial" w:cs="Arial"/>
          <w:color w:val="FF0000"/>
        </w:rPr>
        <w:t>Mark only one per row</w:t>
      </w:r>
      <w:r w:rsidR="00D47792" w:rsidRPr="00D47792">
        <w:rPr>
          <w:rFonts w:ascii="Arial" w:hAnsi="Arial" w:cs="Arial"/>
          <w:color w:val="FF0000"/>
        </w:rPr>
        <w:t xml:space="preserve">) </w:t>
      </w:r>
    </w:p>
    <w:p w:rsidR="00D23BED" w:rsidRDefault="00D23BED">
      <w:pPr>
        <w:numPr>
          <w:ilvl w:val="1"/>
          <w:numId w:val="1"/>
        </w:numPr>
        <w:rPr>
          <w:rFonts w:ascii="Arial" w:hAnsi="Arial" w:cs="Arial"/>
        </w:rPr>
      </w:pPr>
      <w:r>
        <w:rPr>
          <w:rFonts w:ascii="Arial" w:hAnsi="Arial" w:cs="Arial"/>
        </w:rPr>
        <w:t>Promptness of scheduling appointments or returning calls</w:t>
      </w:r>
    </w:p>
    <w:p w:rsidR="00D23BED" w:rsidRDefault="00D23BED">
      <w:pPr>
        <w:numPr>
          <w:ilvl w:val="1"/>
          <w:numId w:val="1"/>
        </w:numPr>
        <w:rPr>
          <w:rFonts w:ascii="Arial" w:hAnsi="Arial" w:cs="Arial"/>
        </w:rPr>
      </w:pPr>
      <w:r>
        <w:rPr>
          <w:rFonts w:ascii="Arial" w:hAnsi="Arial" w:cs="Arial"/>
        </w:rPr>
        <w:t>Courtesy of the counselor</w:t>
      </w:r>
    </w:p>
    <w:p w:rsidR="00D23BED" w:rsidRDefault="00D23BED">
      <w:pPr>
        <w:numPr>
          <w:ilvl w:val="1"/>
          <w:numId w:val="1"/>
        </w:numPr>
        <w:rPr>
          <w:rFonts w:ascii="Arial" w:hAnsi="Arial" w:cs="Arial"/>
        </w:rPr>
      </w:pPr>
      <w:r>
        <w:rPr>
          <w:rFonts w:ascii="Arial" w:hAnsi="Arial" w:cs="Arial"/>
        </w:rPr>
        <w:t>Knowledge of the counselor</w:t>
      </w:r>
    </w:p>
    <w:p w:rsidR="00D23BED" w:rsidRDefault="00D23BED">
      <w:pPr>
        <w:numPr>
          <w:ilvl w:val="1"/>
          <w:numId w:val="1"/>
        </w:numPr>
        <w:rPr>
          <w:rFonts w:ascii="Arial" w:hAnsi="Arial" w:cs="Arial"/>
        </w:rPr>
      </w:pPr>
      <w:r>
        <w:rPr>
          <w:rFonts w:ascii="Arial" w:hAnsi="Arial" w:cs="Arial"/>
        </w:rPr>
        <w:t>Counselor’s concern for your needs</w:t>
      </w:r>
    </w:p>
    <w:p w:rsidR="00D23BED" w:rsidRDefault="00D23BED">
      <w:pPr>
        <w:numPr>
          <w:ilvl w:val="1"/>
          <w:numId w:val="1"/>
        </w:numPr>
        <w:rPr>
          <w:rFonts w:ascii="Arial" w:hAnsi="Arial" w:cs="Arial"/>
        </w:rPr>
      </w:pPr>
      <w:r>
        <w:rPr>
          <w:rFonts w:ascii="Arial" w:hAnsi="Arial" w:cs="Arial"/>
        </w:rPr>
        <w:t>Timeliness of completing your initial evaluation</w:t>
      </w:r>
    </w:p>
    <w:p w:rsidR="00D23BED" w:rsidRDefault="00D23BED">
      <w:pPr>
        <w:numPr>
          <w:ilvl w:val="1"/>
          <w:numId w:val="1"/>
        </w:numPr>
        <w:rPr>
          <w:rFonts w:ascii="Arial" w:hAnsi="Arial" w:cs="Arial"/>
        </w:rPr>
      </w:pPr>
      <w:r>
        <w:rPr>
          <w:rFonts w:ascii="Arial" w:hAnsi="Arial" w:cs="Arial"/>
        </w:rPr>
        <w:t>Overall counselor experience</w:t>
      </w:r>
    </w:p>
    <w:p w:rsidR="00D23BED" w:rsidRDefault="00D23BED">
      <w:pPr>
        <w:rPr>
          <w:rFonts w:ascii="Arial" w:hAnsi="Arial" w:cs="Arial"/>
        </w:rPr>
      </w:pPr>
    </w:p>
    <w:p w:rsidR="00D23BED" w:rsidRDefault="00D23BED">
      <w:pPr>
        <w:numPr>
          <w:ilvl w:val="0"/>
          <w:numId w:val="1"/>
        </w:numPr>
        <w:rPr>
          <w:rFonts w:ascii="Arial" w:hAnsi="Arial" w:cs="Arial"/>
        </w:rPr>
      </w:pPr>
      <w:r>
        <w:rPr>
          <w:rFonts w:ascii="Arial" w:hAnsi="Arial" w:cs="Arial"/>
        </w:rPr>
        <w:t>Why did you give your overall experience with your counselor that rating?</w:t>
      </w:r>
      <w:r>
        <w:rPr>
          <w:rFonts w:ascii="Arial" w:hAnsi="Arial" w:cs="Arial"/>
          <w:color w:val="FF0000"/>
        </w:rPr>
        <w:t xml:space="preserve"> (Open Capture)</w:t>
      </w:r>
    </w:p>
    <w:p w:rsidR="00D23BED" w:rsidRDefault="00D23BED">
      <w:pPr>
        <w:rPr>
          <w:rFonts w:ascii="Arial" w:hAnsi="Arial" w:cs="Arial"/>
        </w:rPr>
      </w:pPr>
    </w:p>
    <w:p w:rsidR="00D23BED" w:rsidRPr="005361E8" w:rsidRDefault="00D23BED">
      <w:pPr>
        <w:numPr>
          <w:ilvl w:val="0"/>
          <w:numId w:val="1"/>
        </w:numPr>
        <w:rPr>
          <w:rFonts w:ascii="Arial" w:hAnsi="Arial" w:cs="Arial"/>
        </w:rPr>
      </w:pPr>
      <w:r w:rsidRPr="005361E8">
        <w:rPr>
          <w:rFonts w:ascii="Arial" w:hAnsi="Arial" w:cs="Arial"/>
        </w:rPr>
        <w:lastRenderedPageBreak/>
        <w:t>Which of the following benefits did you or will you receive as part of your rehabilitation plan</w:t>
      </w:r>
      <w:r w:rsidR="005B1C95">
        <w:rPr>
          <w:rFonts w:ascii="Arial" w:hAnsi="Arial" w:cs="Arial"/>
        </w:rPr>
        <w:t>?</w:t>
      </w:r>
      <w:r w:rsidRPr="005361E8">
        <w:rPr>
          <w:rFonts w:ascii="Arial" w:hAnsi="Arial" w:cs="Arial"/>
          <w:color w:val="FF0000"/>
        </w:rPr>
        <w:t xml:space="preserve"> (Mark all that apply)</w:t>
      </w:r>
    </w:p>
    <w:p w:rsidR="00D23BED" w:rsidRPr="005361E8" w:rsidRDefault="00D23BED">
      <w:pPr>
        <w:numPr>
          <w:ilvl w:val="1"/>
          <w:numId w:val="1"/>
        </w:numPr>
        <w:rPr>
          <w:rFonts w:ascii="Arial" w:hAnsi="Arial" w:cs="Arial"/>
        </w:rPr>
      </w:pPr>
      <w:r w:rsidRPr="005361E8">
        <w:rPr>
          <w:rFonts w:ascii="Arial" w:hAnsi="Arial" w:cs="Arial"/>
        </w:rPr>
        <w:t>Tuition</w:t>
      </w:r>
    </w:p>
    <w:p w:rsidR="00D23BED" w:rsidRPr="005361E8" w:rsidRDefault="00D23BED">
      <w:pPr>
        <w:numPr>
          <w:ilvl w:val="1"/>
          <w:numId w:val="1"/>
        </w:numPr>
        <w:rPr>
          <w:rFonts w:ascii="Arial" w:hAnsi="Arial" w:cs="Arial"/>
        </w:rPr>
      </w:pPr>
      <w:r w:rsidRPr="005361E8">
        <w:rPr>
          <w:rFonts w:ascii="Arial" w:hAnsi="Arial" w:cs="Arial"/>
        </w:rPr>
        <w:t>Subsistence allowance</w:t>
      </w:r>
    </w:p>
    <w:p w:rsidR="00D23BED" w:rsidRPr="005361E8" w:rsidRDefault="00D23BED">
      <w:pPr>
        <w:numPr>
          <w:ilvl w:val="1"/>
          <w:numId w:val="1"/>
        </w:numPr>
        <w:rPr>
          <w:rFonts w:ascii="Arial" w:hAnsi="Arial" w:cs="Arial"/>
        </w:rPr>
      </w:pPr>
      <w:r w:rsidRPr="005361E8">
        <w:rPr>
          <w:rFonts w:ascii="Arial" w:hAnsi="Arial" w:cs="Arial"/>
        </w:rPr>
        <w:t>Books</w:t>
      </w:r>
    </w:p>
    <w:p w:rsidR="00D23BED" w:rsidRPr="005361E8" w:rsidRDefault="00D23BED">
      <w:pPr>
        <w:numPr>
          <w:ilvl w:val="1"/>
          <w:numId w:val="1"/>
        </w:numPr>
        <w:rPr>
          <w:rFonts w:ascii="Arial" w:hAnsi="Arial" w:cs="Arial"/>
        </w:rPr>
      </w:pPr>
      <w:r w:rsidRPr="005361E8">
        <w:rPr>
          <w:rFonts w:ascii="Arial" w:hAnsi="Arial" w:cs="Arial"/>
        </w:rPr>
        <w:t>Supplies</w:t>
      </w:r>
    </w:p>
    <w:p w:rsidR="00D23BED" w:rsidRPr="005361E8" w:rsidRDefault="00D23BED">
      <w:pPr>
        <w:numPr>
          <w:ilvl w:val="1"/>
          <w:numId w:val="1"/>
        </w:numPr>
        <w:rPr>
          <w:rFonts w:ascii="Arial" w:hAnsi="Arial" w:cs="Arial"/>
        </w:rPr>
      </w:pPr>
      <w:r w:rsidRPr="005361E8">
        <w:rPr>
          <w:rFonts w:ascii="Arial" w:hAnsi="Arial" w:cs="Arial"/>
        </w:rPr>
        <w:t>Computer equipment/software</w:t>
      </w:r>
    </w:p>
    <w:p w:rsidR="00D23BED" w:rsidRPr="005361E8" w:rsidRDefault="00D23BED">
      <w:pPr>
        <w:numPr>
          <w:ilvl w:val="1"/>
          <w:numId w:val="1"/>
        </w:numPr>
        <w:rPr>
          <w:rFonts w:ascii="Arial" w:hAnsi="Arial" w:cs="Arial"/>
        </w:rPr>
      </w:pPr>
      <w:r w:rsidRPr="005361E8">
        <w:rPr>
          <w:rFonts w:ascii="Arial" w:hAnsi="Arial" w:cs="Arial"/>
        </w:rPr>
        <w:t>Health services (e.g., medical, dental, optical)</w:t>
      </w:r>
    </w:p>
    <w:p w:rsidR="00D23BED" w:rsidRPr="005361E8" w:rsidRDefault="00D23BED">
      <w:pPr>
        <w:numPr>
          <w:ilvl w:val="1"/>
          <w:numId w:val="1"/>
        </w:numPr>
        <w:rPr>
          <w:rFonts w:ascii="Arial" w:hAnsi="Arial" w:cs="Arial"/>
        </w:rPr>
      </w:pPr>
      <w:r w:rsidRPr="005361E8">
        <w:rPr>
          <w:rFonts w:ascii="Arial" w:hAnsi="Arial" w:cs="Arial"/>
        </w:rPr>
        <w:t>Tutoring</w:t>
      </w:r>
    </w:p>
    <w:p w:rsidR="00D23BED" w:rsidRPr="005361E8" w:rsidRDefault="00D23BED">
      <w:pPr>
        <w:numPr>
          <w:ilvl w:val="1"/>
          <w:numId w:val="1"/>
        </w:numPr>
        <w:rPr>
          <w:rFonts w:ascii="Arial" w:hAnsi="Arial" w:cs="Arial"/>
        </w:rPr>
      </w:pPr>
      <w:r w:rsidRPr="005361E8">
        <w:rPr>
          <w:rFonts w:ascii="Arial" w:hAnsi="Arial" w:cs="Arial"/>
        </w:rPr>
        <w:t>Loans</w:t>
      </w:r>
    </w:p>
    <w:p w:rsidR="00D23BED" w:rsidRPr="005361E8" w:rsidRDefault="00D23BED">
      <w:pPr>
        <w:numPr>
          <w:ilvl w:val="1"/>
          <w:numId w:val="1"/>
        </w:numPr>
        <w:rPr>
          <w:rFonts w:ascii="Arial" w:hAnsi="Arial" w:cs="Arial"/>
        </w:rPr>
      </w:pPr>
      <w:r w:rsidRPr="005361E8">
        <w:rPr>
          <w:rFonts w:ascii="Arial" w:hAnsi="Arial" w:cs="Arial"/>
        </w:rPr>
        <w:t>None of the above</w:t>
      </w:r>
    </w:p>
    <w:p w:rsidR="00946CFF" w:rsidRDefault="00946CFF">
      <w:pPr>
        <w:rPr>
          <w:rFonts w:ascii="Arial" w:hAnsi="Arial" w:cs="Arial"/>
        </w:rPr>
      </w:pPr>
    </w:p>
    <w:p w:rsidR="00D23BED" w:rsidRDefault="00D23BED">
      <w:pPr>
        <w:numPr>
          <w:ilvl w:val="0"/>
          <w:numId w:val="1"/>
        </w:numPr>
        <w:rPr>
          <w:rFonts w:ascii="Arial" w:hAnsi="Arial" w:cs="Arial"/>
        </w:rPr>
      </w:pPr>
      <w:r>
        <w:rPr>
          <w:rFonts w:ascii="Arial" w:hAnsi="Arial" w:cs="Arial"/>
        </w:rPr>
        <w:t>Which of the following types of employment services did/will you receive as part of your rehabilitation plan</w:t>
      </w:r>
      <w:r w:rsidR="005B1C95">
        <w:rPr>
          <w:rFonts w:ascii="Arial" w:hAnsi="Arial" w:cs="Arial"/>
        </w:rPr>
        <w:t xml:space="preserve">? </w:t>
      </w:r>
      <w:r>
        <w:rPr>
          <w:rFonts w:ascii="Arial" w:hAnsi="Arial" w:cs="Arial"/>
          <w:color w:val="FF0000"/>
        </w:rPr>
        <w:t>(Mark all that apply)</w:t>
      </w:r>
    </w:p>
    <w:p w:rsidR="00D23BED" w:rsidRDefault="00D23BED">
      <w:pPr>
        <w:numPr>
          <w:ilvl w:val="1"/>
          <w:numId w:val="1"/>
        </w:numPr>
        <w:rPr>
          <w:rFonts w:ascii="Arial" w:hAnsi="Arial" w:cs="Arial"/>
        </w:rPr>
      </w:pPr>
      <w:r>
        <w:rPr>
          <w:rFonts w:ascii="Arial" w:hAnsi="Arial" w:cs="Arial"/>
        </w:rPr>
        <w:t>Resume preparation</w:t>
      </w:r>
    </w:p>
    <w:p w:rsidR="00D23BED" w:rsidRDefault="00D23BED">
      <w:pPr>
        <w:numPr>
          <w:ilvl w:val="1"/>
          <w:numId w:val="1"/>
        </w:numPr>
        <w:rPr>
          <w:rFonts w:ascii="Arial" w:hAnsi="Arial" w:cs="Arial"/>
        </w:rPr>
      </w:pPr>
      <w:r>
        <w:rPr>
          <w:rFonts w:ascii="Arial" w:hAnsi="Arial" w:cs="Arial"/>
        </w:rPr>
        <w:t>Interview skills</w:t>
      </w:r>
    </w:p>
    <w:p w:rsidR="00D23BED" w:rsidRDefault="00D23BED">
      <w:pPr>
        <w:numPr>
          <w:ilvl w:val="1"/>
          <w:numId w:val="1"/>
        </w:numPr>
        <w:rPr>
          <w:rFonts w:ascii="Arial" w:hAnsi="Arial" w:cs="Arial"/>
        </w:rPr>
      </w:pPr>
      <w:r>
        <w:rPr>
          <w:rFonts w:ascii="Arial" w:hAnsi="Arial" w:cs="Arial"/>
        </w:rPr>
        <w:t>Obtaining licenses/certifications</w:t>
      </w:r>
    </w:p>
    <w:p w:rsidR="00D23BED" w:rsidRDefault="00D23BED">
      <w:pPr>
        <w:numPr>
          <w:ilvl w:val="1"/>
          <w:numId w:val="1"/>
        </w:numPr>
        <w:rPr>
          <w:rFonts w:ascii="Arial" w:hAnsi="Arial" w:cs="Arial"/>
        </w:rPr>
      </w:pPr>
      <w:r>
        <w:rPr>
          <w:rFonts w:ascii="Arial" w:hAnsi="Arial" w:cs="Arial"/>
        </w:rPr>
        <w:t>Job hunting strategies</w:t>
      </w:r>
    </w:p>
    <w:p w:rsidR="00D23BED" w:rsidRDefault="00D23BED">
      <w:pPr>
        <w:numPr>
          <w:ilvl w:val="1"/>
          <w:numId w:val="1"/>
        </w:numPr>
        <w:rPr>
          <w:rFonts w:ascii="Arial" w:hAnsi="Arial" w:cs="Arial"/>
        </w:rPr>
      </w:pPr>
      <w:r>
        <w:rPr>
          <w:rFonts w:ascii="Arial" w:hAnsi="Arial" w:cs="Arial"/>
        </w:rPr>
        <w:t>Grooming/personal appearance tips</w:t>
      </w:r>
    </w:p>
    <w:p w:rsidR="00D23BED" w:rsidRDefault="00D23BED">
      <w:pPr>
        <w:numPr>
          <w:ilvl w:val="1"/>
          <w:numId w:val="1"/>
        </w:numPr>
        <w:rPr>
          <w:rFonts w:ascii="Arial" w:hAnsi="Arial" w:cs="Arial"/>
        </w:rPr>
      </w:pPr>
      <w:r>
        <w:rPr>
          <w:rFonts w:ascii="Arial" w:hAnsi="Arial" w:cs="Arial"/>
        </w:rPr>
        <w:t>Information interview with potential employers</w:t>
      </w:r>
    </w:p>
    <w:p w:rsidR="00F510E9" w:rsidRDefault="00F510E9">
      <w:pPr>
        <w:numPr>
          <w:ilvl w:val="1"/>
          <w:numId w:val="1"/>
        </w:numPr>
        <w:rPr>
          <w:rFonts w:ascii="Arial" w:hAnsi="Arial" w:cs="Arial"/>
        </w:rPr>
      </w:pPr>
      <w:r>
        <w:rPr>
          <w:rFonts w:ascii="Arial" w:hAnsi="Arial" w:cs="Arial"/>
        </w:rPr>
        <w:t>Job placement assistance</w:t>
      </w:r>
    </w:p>
    <w:p w:rsidR="00D23BED" w:rsidRDefault="00D23BED">
      <w:pPr>
        <w:numPr>
          <w:ilvl w:val="1"/>
          <w:numId w:val="1"/>
        </w:numPr>
        <w:rPr>
          <w:rFonts w:ascii="Arial" w:hAnsi="Arial" w:cs="Arial"/>
        </w:rPr>
      </w:pPr>
      <w:r>
        <w:rPr>
          <w:rFonts w:ascii="Arial" w:hAnsi="Arial" w:cs="Arial"/>
        </w:rPr>
        <w:t>None of the above</w:t>
      </w:r>
    </w:p>
    <w:p w:rsidR="00D23BED" w:rsidRDefault="00D23BED">
      <w:pPr>
        <w:ind w:left="360"/>
        <w:rPr>
          <w:rFonts w:ascii="Arial" w:hAnsi="Arial" w:cs="Arial"/>
        </w:rPr>
      </w:pPr>
    </w:p>
    <w:p w:rsidR="00D23BED" w:rsidRDefault="00D23BED">
      <w:pPr>
        <w:numPr>
          <w:ilvl w:val="0"/>
          <w:numId w:val="1"/>
        </w:numPr>
        <w:rPr>
          <w:rFonts w:ascii="Arial" w:hAnsi="Arial" w:cs="Arial"/>
        </w:rPr>
      </w:pPr>
      <w:r>
        <w:rPr>
          <w:rFonts w:ascii="Arial" w:hAnsi="Arial" w:cs="Arial"/>
        </w:rPr>
        <w:t>Were you given a time</w:t>
      </w:r>
      <w:r w:rsidR="00140A74">
        <w:rPr>
          <w:rFonts w:ascii="Arial" w:hAnsi="Arial" w:cs="Arial"/>
        </w:rPr>
        <w:t xml:space="preserve"> </w:t>
      </w:r>
      <w:r>
        <w:rPr>
          <w:rFonts w:ascii="Arial" w:hAnsi="Arial" w:cs="Arial"/>
        </w:rPr>
        <w:t>frame from VA for completing your VR&amp;E rehabilitation plan</w:t>
      </w:r>
      <w:r w:rsidR="005B1C95">
        <w:rPr>
          <w:rFonts w:ascii="Arial" w:hAnsi="Arial" w:cs="Arial"/>
        </w:rPr>
        <w:t>?</w:t>
      </w:r>
      <w:r>
        <w:rPr>
          <w:rFonts w:ascii="Arial" w:hAnsi="Arial" w:cs="Arial"/>
          <w:color w:val="FF0000"/>
        </w:rPr>
        <w:t xml:space="preserve"> (Mark only one)</w:t>
      </w:r>
    </w:p>
    <w:p w:rsidR="00D23BED" w:rsidRDefault="00D23BED">
      <w:pPr>
        <w:numPr>
          <w:ilvl w:val="1"/>
          <w:numId w:val="1"/>
        </w:numPr>
        <w:rPr>
          <w:rFonts w:ascii="Arial" w:hAnsi="Arial" w:cs="Arial"/>
        </w:rPr>
      </w:pPr>
      <w:r>
        <w:rPr>
          <w:rFonts w:ascii="Arial" w:hAnsi="Arial" w:cs="Arial"/>
        </w:rPr>
        <w:t>Yes</w:t>
      </w:r>
    </w:p>
    <w:p w:rsidR="00D23BED" w:rsidRDefault="00D23BED">
      <w:pPr>
        <w:numPr>
          <w:ilvl w:val="1"/>
          <w:numId w:val="1"/>
        </w:numPr>
        <w:rPr>
          <w:rFonts w:ascii="Arial" w:hAnsi="Arial" w:cs="Arial"/>
        </w:rPr>
      </w:pPr>
      <w:r>
        <w:rPr>
          <w:rFonts w:ascii="Arial" w:hAnsi="Arial" w:cs="Arial"/>
        </w:rPr>
        <w:t>No</w:t>
      </w:r>
    </w:p>
    <w:p w:rsidR="00D23BED" w:rsidRDefault="00D23BED">
      <w:pPr>
        <w:numPr>
          <w:ilvl w:val="1"/>
          <w:numId w:val="1"/>
        </w:numPr>
        <w:rPr>
          <w:rFonts w:ascii="Arial" w:hAnsi="Arial" w:cs="Arial"/>
        </w:rPr>
      </w:pPr>
      <w:r>
        <w:rPr>
          <w:rFonts w:ascii="Arial" w:hAnsi="Arial" w:cs="Arial"/>
        </w:rPr>
        <w:t>Don’t know or not sure</w:t>
      </w:r>
    </w:p>
    <w:p w:rsidR="00D23BED" w:rsidRDefault="00D23BED">
      <w:pPr>
        <w:rPr>
          <w:rFonts w:ascii="Arial" w:hAnsi="Arial" w:cs="Arial"/>
        </w:rPr>
      </w:pPr>
    </w:p>
    <w:p w:rsidR="00D23BED" w:rsidRDefault="00D23BED">
      <w:pPr>
        <w:rPr>
          <w:rFonts w:ascii="Arial" w:hAnsi="Arial" w:cs="Arial"/>
        </w:rPr>
      </w:pPr>
      <w:r>
        <w:rPr>
          <w:rFonts w:ascii="Arial" w:hAnsi="Arial" w:cs="Arial"/>
          <w:highlight w:val="lightGray"/>
        </w:rPr>
        <w:t xml:space="preserve"> (Ask Q</w:t>
      </w:r>
      <w:r w:rsidR="00F272E7">
        <w:rPr>
          <w:rFonts w:ascii="Arial" w:hAnsi="Arial" w:cs="Arial"/>
          <w:highlight w:val="lightGray"/>
        </w:rPr>
        <w:t>24</w:t>
      </w:r>
      <w:r>
        <w:rPr>
          <w:rFonts w:ascii="Arial" w:hAnsi="Arial" w:cs="Arial"/>
          <w:highlight w:val="lightGray"/>
        </w:rPr>
        <w:t xml:space="preserve"> if Q</w:t>
      </w:r>
      <w:r w:rsidR="00F272E7">
        <w:rPr>
          <w:rFonts w:ascii="Arial" w:hAnsi="Arial" w:cs="Arial"/>
          <w:highlight w:val="lightGray"/>
        </w:rPr>
        <w:t>23</w:t>
      </w:r>
      <w:r>
        <w:rPr>
          <w:rFonts w:ascii="Arial" w:hAnsi="Arial" w:cs="Arial"/>
          <w:highlight w:val="lightGray"/>
        </w:rPr>
        <w:t xml:space="preserve"> is yes</w:t>
      </w:r>
      <w:r w:rsidR="00687F0D">
        <w:rPr>
          <w:rFonts w:ascii="Arial" w:hAnsi="Arial" w:cs="Arial"/>
          <w:highlight w:val="lightGray"/>
        </w:rPr>
        <w:t>, otherwise go to Q</w:t>
      </w:r>
      <w:r w:rsidR="00F272E7">
        <w:rPr>
          <w:rFonts w:ascii="Arial" w:hAnsi="Arial" w:cs="Arial"/>
          <w:highlight w:val="lightGray"/>
        </w:rPr>
        <w:t>25</w:t>
      </w:r>
      <w:r>
        <w:rPr>
          <w:rFonts w:ascii="Arial" w:hAnsi="Arial" w:cs="Arial"/>
          <w:highlight w:val="lightGray"/>
        </w:rPr>
        <w:t>)</w:t>
      </w:r>
    </w:p>
    <w:p w:rsidR="00D23BED" w:rsidRPr="00C0332C" w:rsidRDefault="00D23BED" w:rsidP="00F518E4">
      <w:pPr>
        <w:numPr>
          <w:ilvl w:val="0"/>
          <w:numId w:val="1"/>
        </w:numPr>
        <w:rPr>
          <w:rFonts w:ascii="Arial" w:hAnsi="Arial" w:cs="Arial"/>
          <w:i/>
          <w:color w:val="FF0000"/>
        </w:rPr>
      </w:pPr>
      <w:r w:rsidRPr="00C0332C">
        <w:rPr>
          <w:rFonts w:ascii="Arial" w:hAnsi="Arial" w:cs="Arial"/>
        </w:rPr>
        <w:t>How long was/is the time frame for completing your VR&amp;E rehabilitation plan</w:t>
      </w:r>
      <w:r w:rsidR="0053022B" w:rsidRPr="00C0332C">
        <w:rPr>
          <w:rFonts w:ascii="Arial" w:hAnsi="Arial" w:cs="Arial"/>
        </w:rPr>
        <w:t xml:space="preserve"> (rehabilitation option selection)</w:t>
      </w:r>
      <w:r w:rsidRPr="00C0332C">
        <w:rPr>
          <w:rFonts w:ascii="Arial" w:hAnsi="Arial" w:cs="Arial"/>
        </w:rPr>
        <w:t>?</w:t>
      </w:r>
      <w:r w:rsidRPr="00C0332C">
        <w:rPr>
          <w:rFonts w:ascii="Arial" w:hAnsi="Arial" w:cs="Arial"/>
          <w:color w:val="FF0000"/>
        </w:rPr>
        <w:t xml:space="preserve"> (Open Capture)</w:t>
      </w:r>
      <w:r w:rsidR="00F518E4" w:rsidRPr="00C0332C">
        <w:rPr>
          <w:rFonts w:ascii="Arial" w:hAnsi="Arial" w:cs="Arial"/>
          <w:color w:val="FF0000"/>
        </w:rPr>
        <w:t xml:space="preserve"> </w:t>
      </w:r>
      <w:r w:rsidR="00F518E4" w:rsidRPr="00C0332C">
        <w:rPr>
          <w:rFonts w:ascii="Arial" w:hAnsi="Arial" w:cs="Arial"/>
          <w:i/>
          <w:color w:val="FF0000"/>
        </w:rPr>
        <w:t>Please respond using any or all of the following categories</w:t>
      </w:r>
    </w:p>
    <w:p w:rsidR="00D23BED" w:rsidRPr="00C0332C" w:rsidRDefault="00D23BED">
      <w:pPr>
        <w:numPr>
          <w:ilvl w:val="1"/>
          <w:numId w:val="1"/>
        </w:numPr>
        <w:rPr>
          <w:rFonts w:ascii="Arial" w:hAnsi="Arial" w:cs="Arial"/>
        </w:rPr>
      </w:pPr>
      <w:r w:rsidRPr="00C0332C">
        <w:rPr>
          <w:rFonts w:ascii="Arial" w:hAnsi="Arial" w:cs="Arial"/>
        </w:rPr>
        <w:t>Months (0-</w:t>
      </w:r>
      <w:r w:rsidR="00A0691F" w:rsidRPr="00C0332C">
        <w:rPr>
          <w:rFonts w:ascii="Arial" w:hAnsi="Arial" w:cs="Arial"/>
        </w:rPr>
        <w:t>99</w:t>
      </w:r>
      <w:r w:rsidRPr="00C0332C">
        <w:rPr>
          <w:rFonts w:ascii="Arial" w:hAnsi="Arial" w:cs="Arial"/>
        </w:rPr>
        <w:t xml:space="preserve"> months) _____________</w:t>
      </w:r>
    </w:p>
    <w:p w:rsidR="00D23BED" w:rsidRPr="00C0332C" w:rsidRDefault="00D23BED">
      <w:pPr>
        <w:numPr>
          <w:ilvl w:val="1"/>
          <w:numId w:val="1"/>
        </w:numPr>
        <w:rPr>
          <w:rFonts w:ascii="Arial" w:hAnsi="Arial" w:cs="Arial"/>
        </w:rPr>
      </w:pPr>
      <w:r w:rsidRPr="00C0332C">
        <w:rPr>
          <w:rFonts w:ascii="Arial" w:hAnsi="Arial" w:cs="Arial"/>
        </w:rPr>
        <w:t>Years (0-</w:t>
      </w:r>
      <w:r w:rsidR="00A0691F" w:rsidRPr="00C0332C">
        <w:rPr>
          <w:rFonts w:ascii="Arial" w:hAnsi="Arial" w:cs="Arial"/>
        </w:rPr>
        <w:t>99</w:t>
      </w:r>
      <w:r w:rsidRPr="00C0332C">
        <w:rPr>
          <w:rFonts w:ascii="Arial" w:hAnsi="Arial" w:cs="Arial"/>
        </w:rPr>
        <w:t xml:space="preserve"> years) _________</w:t>
      </w:r>
    </w:p>
    <w:p w:rsidR="00D23BED" w:rsidRPr="00C0332C" w:rsidRDefault="00D23BED">
      <w:pPr>
        <w:numPr>
          <w:ilvl w:val="1"/>
          <w:numId w:val="1"/>
        </w:numPr>
        <w:rPr>
          <w:rFonts w:ascii="Arial" w:hAnsi="Arial" w:cs="Arial"/>
        </w:rPr>
      </w:pPr>
      <w:r w:rsidRPr="00C0332C">
        <w:rPr>
          <w:rFonts w:ascii="Arial" w:hAnsi="Arial" w:cs="Arial"/>
        </w:rPr>
        <w:t>Don’t know or not sure</w:t>
      </w:r>
    </w:p>
    <w:p w:rsidR="00D23BED" w:rsidRDefault="00D23BED">
      <w:pPr>
        <w:rPr>
          <w:rFonts w:ascii="Arial" w:hAnsi="Arial" w:cs="Arial"/>
        </w:rPr>
      </w:pPr>
    </w:p>
    <w:p w:rsidR="00D23BED" w:rsidRDefault="00D23BED">
      <w:pPr>
        <w:numPr>
          <w:ilvl w:val="0"/>
          <w:numId w:val="1"/>
        </w:numPr>
        <w:rPr>
          <w:rFonts w:ascii="Arial" w:hAnsi="Arial" w:cs="Arial"/>
        </w:rPr>
      </w:pPr>
      <w:r>
        <w:rPr>
          <w:rFonts w:ascii="Arial" w:hAnsi="Arial" w:cs="Arial"/>
        </w:rPr>
        <w:t xml:space="preserve"> Were the amount of services you received as part of your VR&amp;E program more than, less than, or what you expected?</w:t>
      </w:r>
      <w:r>
        <w:rPr>
          <w:rFonts w:ascii="Arial" w:hAnsi="Arial" w:cs="Arial"/>
          <w:color w:val="FF0000"/>
        </w:rPr>
        <w:t xml:space="preserve"> (Mark only one)</w:t>
      </w:r>
    </w:p>
    <w:p w:rsidR="00907C07" w:rsidRPr="008B6ADA" w:rsidRDefault="00907C07" w:rsidP="00907C07">
      <w:pPr>
        <w:numPr>
          <w:ilvl w:val="1"/>
          <w:numId w:val="1"/>
        </w:numPr>
        <w:rPr>
          <w:rFonts w:ascii="Arial" w:hAnsi="Arial" w:cs="Arial"/>
        </w:rPr>
      </w:pPr>
      <w:r w:rsidRPr="008B6ADA">
        <w:rPr>
          <w:rFonts w:ascii="Arial" w:hAnsi="Arial" w:cs="Arial"/>
        </w:rPr>
        <w:t>Less than</w:t>
      </w:r>
    </w:p>
    <w:p w:rsidR="00D23BED" w:rsidRDefault="00D23BED">
      <w:pPr>
        <w:numPr>
          <w:ilvl w:val="1"/>
          <w:numId w:val="1"/>
        </w:numPr>
        <w:rPr>
          <w:rFonts w:ascii="Arial" w:hAnsi="Arial" w:cs="Arial"/>
        </w:rPr>
      </w:pPr>
      <w:r>
        <w:rPr>
          <w:rFonts w:ascii="Arial" w:hAnsi="Arial" w:cs="Arial"/>
        </w:rPr>
        <w:t>What I expected</w:t>
      </w:r>
    </w:p>
    <w:p w:rsidR="00907C07" w:rsidRPr="008B6ADA" w:rsidRDefault="00907C07" w:rsidP="00907C07">
      <w:pPr>
        <w:numPr>
          <w:ilvl w:val="1"/>
          <w:numId w:val="1"/>
        </w:numPr>
        <w:rPr>
          <w:rFonts w:ascii="Arial" w:hAnsi="Arial" w:cs="Arial"/>
        </w:rPr>
      </w:pPr>
      <w:r w:rsidRPr="008B6ADA">
        <w:rPr>
          <w:rFonts w:ascii="Arial" w:hAnsi="Arial" w:cs="Arial"/>
        </w:rPr>
        <w:t>More than</w:t>
      </w:r>
    </w:p>
    <w:p w:rsidR="00907C07" w:rsidRDefault="00907C07" w:rsidP="00907C07">
      <w:pPr>
        <w:ind w:left="1080"/>
        <w:rPr>
          <w:rFonts w:ascii="Arial" w:hAnsi="Arial" w:cs="Arial"/>
        </w:rPr>
      </w:pPr>
    </w:p>
    <w:p w:rsidR="00D23BED" w:rsidRDefault="00D23BED">
      <w:pPr>
        <w:rPr>
          <w:rFonts w:ascii="Arial" w:hAnsi="Arial" w:cs="Arial"/>
        </w:rPr>
      </w:pPr>
    </w:p>
    <w:p w:rsidR="00D23BED" w:rsidRDefault="00D23BED">
      <w:pPr>
        <w:rPr>
          <w:rFonts w:ascii="Arial" w:hAnsi="Arial" w:cs="Arial"/>
        </w:rPr>
      </w:pPr>
      <w:r>
        <w:rPr>
          <w:rFonts w:ascii="Arial" w:hAnsi="Arial" w:cs="Arial"/>
        </w:rPr>
        <w:lastRenderedPageBreak/>
        <w:t>The following question asks you to rate various aspects of your experience with Vocational Rehabilitation and Employment</w:t>
      </w:r>
      <w:r w:rsidR="00140A74">
        <w:rPr>
          <w:rFonts w:ascii="Arial" w:hAnsi="Arial" w:cs="Arial"/>
        </w:rPr>
        <w:t>,</w:t>
      </w:r>
      <w:r>
        <w:rPr>
          <w:rFonts w:ascii="Arial" w:hAnsi="Arial" w:cs="Arial"/>
        </w:rPr>
        <w:t xml:space="preserve"> using a </w:t>
      </w:r>
      <w:r w:rsidR="00140A74">
        <w:rPr>
          <w:rFonts w:ascii="Arial" w:hAnsi="Arial" w:cs="Arial"/>
        </w:rPr>
        <w:t xml:space="preserve">scale of </w:t>
      </w:r>
      <w:r>
        <w:rPr>
          <w:rFonts w:ascii="Arial" w:hAnsi="Arial" w:cs="Arial"/>
        </w:rPr>
        <w:t xml:space="preserve">1 to 10 where 1 is </w:t>
      </w:r>
      <w:r>
        <w:rPr>
          <w:rFonts w:ascii="Arial" w:hAnsi="Arial" w:cs="Arial"/>
          <w:u w:val="single"/>
        </w:rPr>
        <w:t>Unacceptable</w:t>
      </w:r>
      <w:r>
        <w:rPr>
          <w:rFonts w:ascii="Arial" w:hAnsi="Arial" w:cs="Arial"/>
        </w:rPr>
        <w:t xml:space="preserve">, 10 is </w:t>
      </w:r>
      <w:r>
        <w:rPr>
          <w:rFonts w:ascii="Arial" w:hAnsi="Arial" w:cs="Arial"/>
          <w:u w:val="single"/>
        </w:rPr>
        <w:t>Outstanding</w:t>
      </w:r>
      <w:r>
        <w:rPr>
          <w:rFonts w:ascii="Arial" w:hAnsi="Arial" w:cs="Arial"/>
        </w:rPr>
        <w:t xml:space="preserve">, and 5 is </w:t>
      </w:r>
      <w:r>
        <w:rPr>
          <w:rFonts w:ascii="Arial" w:hAnsi="Arial" w:cs="Arial"/>
          <w:u w:val="single"/>
        </w:rPr>
        <w:t>Average.</w:t>
      </w:r>
      <w:r>
        <w:rPr>
          <w:rFonts w:ascii="Arial" w:hAnsi="Arial" w:cs="Arial"/>
        </w:rPr>
        <w:t xml:space="preserve"> </w:t>
      </w:r>
    </w:p>
    <w:p w:rsidR="00D23BED" w:rsidRDefault="00D23BED">
      <w:pPr>
        <w:rPr>
          <w:rFonts w:ascii="Arial" w:hAnsi="Arial" w:cs="Arial"/>
        </w:rPr>
      </w:pPr>
    </w:p>
    <w:p w:rsidR="00D23BED" w:rsidRPr="00D47792" w:rsidRDefault="00D23BED" w:rsidP="00D47792">
      <w:pPr>
        <w:numPr>
          <w:ilvl w:val="0"/>
          <w:numId w:val="1"/>
        </w:numPr>
        <w:rPr>
          <w:rFonts w:ascii="Arial" w:hAnsi="Arial" w:cs="Arial"/>
          <w:color w:val="FF0000"/>
        </w:rPr>
      </w:pPr>
      <w:r>
        <w:rPr>
          <w:rFonts w:ascii="Arial" w:hAnsi="Arial" w:cs="Arial"/>
        </w:rPr>
        <w:t>Please rate your VR&amp;E benefit (e.g., training and counseling) on the following items:</w:t>
      </w:r>
      <w:r w:rsidR="00D47792">
        <w:rPr>
          <w:rFonts w:ascii="Arial" w:hAnsi="Arial" w:cs="Arial"/>
        </w:rPr>
        <w:t xml:space="preserve"> </w:t>
      </w:r>
      <w:r w:rsidR="00D47792" w:rsidRPr="00D47792">
        <w:rPr>
          <w:rFonts w:ascii="Arial" w:hAnsi="Arial" w:cs="Arial"/>
          <w:color w:val="FF0000"/>
        </w:rPr>
        <w:t>(</w:t>
      </w:r>
      <w:r w:rsidR="00246A03">
        <w:rPr>
          <w:rFonts w:ascii="Arial" w:hAnsi="Arial" w:cs="Arial"/>
          <w:color w:val="FF0000"/>
        </w:rPr>
        <w:t>Mark only one per row</w:t>
      </w:r>
      <w:r w:rsidR="00D47792" w:rsidRPr="00D47792">
        <w:rPr>
          <w:rFonts w:ascii="Arial" w:hAnsi="Arial" w:cs="Arial"/>
          <w:color w:val="FF0000"/>
        </w:rPr>
        <w:t xml:space="preserve">) </w:t>
      </w:r>
    </w:p>
    <w:p w:rsidR="00D23BED" w:rsidRDefault="00C0332C">
      <w:pPr>
        <w:numPr>
          <w:ilvl w:val="1"/>
          <w:numId w:val="1"/>
        </w:numPr>
        <w:rPr>
          <w:rFonts w:ascii="Arial" w:hAnsi="Arial" w:cs="Arial"/>
        </w:rPr>
      </w:pPr>
      <w:r>
        <w:rPr>
          <w:rFonts w:ascii="Arial" w:hAnsi="Arial" w:cs="Arial"/>
        </w:rPr>
        <w:t xml:space="preserve">Amount of benefits </w:t>
      </w:r>
    </w:p>
    <w:p w:rsidR="00D23BED" w:rsidRDefault="00D23BED">
      <w:pPr>
        <w:numPr>
          <w:ilvl w:val="1"/>
          <w:numId w:val="1"/>
        </w:numPr>
        <w:rPr>
          <w:rFonts w:ascii="Arial" w:hAnsi="Arial" w:cs="Arial"/>
        </w:rPr>
      </w:pPr>
      <w:r>
        <w:rPr>
          <w:rFonts w:ascii="Arial" w:hAnsi="Arial" w:cs="Arial"/>
        </w:rPr>
        <w:t>Effectiveness of benefit/service in preparing and obtaining suitable employment</w:t>
      </w:r>
    </w:p>
    <w:p w:rsidR="00D23BED" w:rsidRDefault="00D23BED">
      <w:pPr>
        <w:numPr>
          <w:ilvl w:val="1"/>
          <w:numId w:val="1"/>
        </w:numPr>
        <w:rPr>
          <w:rFonts w:ascii="Arial" w:hAnsi="Arial" w:cs="Arial"/>
        </w:rPr>
      </w:pPr>
      <w:r>
        <w:rPr>
          <w:rFonts w:ascii="Arial" w:hAnsi="Arial" w:cs="Arial"/>
        </w:rPr>
        <w:t>Timeliness of receiving benefit payment</w:t>
      </w:r>
    </w:p>
    <w:p w:rsidR="00D23BED" w:rsidRDefault="00D23BED">
      <w:pPr>
        <w:numPr>
          <w:ilvl w:val="1"/>
          <w:numId w:val="1"/>
        </w:numPr>
        <w:rPr>
          <w:rFonts w:ascii="Arial" w:hAnsi="Arial" w:cs="Arial"/>
        </w:rPr>
      </w:pPr>
      <w:r>
        <w:rPr>
          <w:rFonts w:ascii="Arial" w:hAnsi="Arial" w:cs="Arial"/>
        </w:rPr>
        <w:t>Overall rating of benefit</w:t>
      </w:r>
      <w:r w:rsidR="00C0332C">
        <w:rPr>
          <w:rFonts w:ascii="Arial" w:hAnsi="Arial" w:cs="Arial"/>
        </w:rPr>
        <w:t xml:space="preserve"> payment</w:t>
      </w:r>
    </w:p>
    <w:p w:rsidR="00946CFF" w:rsidRDefault="00946CFF" w:rsidP="00F518E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9576"/>
      </w:tblGrid>
      <w:tr w:rsidR="00D23BED" w:rsidRPr="00F05DB9">
        <w:tc>
          <w:tcPr>
            <w:tcW w:w="9576" w:type="dxa"/>
            <w:shd w:val="clear" w:color="auto" w:fill="333399"/>
          </w:tcPr>
          <w:p w:rsidR="00D23BED" w:rsidRPr="00F05DB9" w:rsidRDefault="00D23BED">
            <w:pPr>
              <w:jc w:val="center"/>
              <w:rPr>
                <w:rFonts w:ascii="Arial" w:hAnsi="Arial" w:cs="Arial"/>
                <w:b/>
                <w:color w:val="FFFFFF"/>
              </w:rPr>
            </w:pPr>
            <w:r w:rsidRPr="00F05DB9">
              <w:rPr>
                <w:rFonts w:ascii="Arial" w:hAnsi="Arial" w:cs="Arial"/>
                <w:b/>
                <w:color w:val="FFFFFF"/>
              </w:rPr>
              <w:t>Overall Experience with Benefit Program</w:t>
            </w:r>
          </w:p>
        </w:tc>
      </w:tr>
    </w:tbl>
    <w:p w:rsidR="00D23BED" w:rsidRPr="00F05DB9" w:rsidRDefault="00D23BED">
      <w:pPr>
        <w:rPr>
          <w:rFonts w:ascii="Arial" w:hAnsi="Arial" w:cs="Arial"/>
        </w:rPr>
      </w:pPr>
    </w:p>
    <w:p w:rsidR="00D23BED" w:rsidRPr="00F05DB9" w:rsidRDefault="00D23BED">
      <w:pPr>
        <w:numPr>
          <w:ilvl w:val="0"/>
          <w:numId w:val="1"/>
        </w:numPr>
        <w:tabs>
          <w:tab w:val="num" w:pos="900"/>
        </w:tabs>
        <w:ind w:left="900" w:hanging="540"/>
        <w:rPr>
          <w:rFonts w:ascii="Arial" w:hAnsi="Arial" w:cs="Arial"/>
        </w:rPr>
      </w:pPr>
      <w:r w:rsidRPr="00F05DB9">
        <w:rPr>
          <w:rFonts w:ascii="Arial" w:hAnsi="Arial" w:cs="Arial"/>
        </w:rPr>
        <w:t>Thinking about ALL aspects of your experience with Vocational Rehabilitation and Employment benefits, please rate VA overall, using a</w:t>
      </w:r>
      <w:r w:rsidR="00B13D0E" w:rsidRPr="00F05DB9">
        <w:rPr>
          <w:rFonts w:ascii="Arial" w:hAnsi="Arial" w:cs="Arial"/>
        </w:rPr>
        <w:t xml:space="preserve"> scale of</w:t>
      </w:r>
      <w:r w:rsidRPr="00F05DB9">
        <w:rPr>
          <w:rFonts w:ascii="Arial" w:hAnsi="Arial" w:cs="Arial"/>
        </w:rPr>
        <w:t xml:space="preserve"> 1 to 10 where 1 is </w:t>
      </w:r>
      <w:r w:rsidRPr="00F05DB9">
        <w:rPr>
          <w:rFonts w:ascii="Arial" w:hAnsi="Arial" w:cs="Arial"/>
          <w:u w:val="single"/>
        </w:rPr>
        <w:t>Unacceptable</w:t>
      </w:r>
      <w:r w:rsidRPr="00F05DB9">
        <w:rPr>
          <w:rFonts w:ascii="Arial" w:hAnsi="Arial" w:cs="Arial"/>
        </w:rPr>
        <w:t xml:space="preserve">, 10 is </w:t>
      </w:r>
      <w:r w:rsidRPr="00F05DB9">
        <w:rPr>
          <w:rFonts w:ascii="Arial" w:hAnsi="Arial" w:cs="Arial"/>
          <w:u w:val="single"/>
        </w:rPr>
        <w:t>Outstanding</w:t>
      </w:r>
      <w:r w:rsidRPr="00F05DB9">
        <w:rPr>
          <w:rFonts w:ascii="Arial" w:hAnsi="Arial" w:cs="Arial"/>
        </w:rPr>
        <w:t xml:space="preserve">, and 5 is </w:t>
      </w:r>
      <w:r w:rsidRPr="00F05DB9">
        <w:rPr>
          <w:rFonts w:ascii="Arial" w:hAnsi="Arial" w:cs="Arial"/>
          <w:u w:val="single"/>
        </w:rPr>
        <w:t>Average</w:t>
      </w:r>
      <w:r w:rsidRPr="00F05DB9">
        <w:rPr>
          <w:rFonts w:ascii="Arial" w:hAnsi="Arial" w:cs="Arial"/>
        </w:rPr>
        <w:t>.</w:t>
      </w:r>
      <w:r w:rsidRPr="00F05DB9">
        <w:rPr>
          <w:rFonts w:ascii="Arial" w:hAnsi="Arial" w:cs="Arial"/>
          <w:color w:val="FF0000"/>
        </w:rPr>
        <w:t xml:space="preserve"> (Mark only one)</w:t>
      </w:r>
    </w:p>
    <w:p w:rsidR="00D23BED" w:rsidRPr="00F05DB9" w:rsidRDefault="00D23BED">
      <w:pPr>
        <w:ind w:left="360"/>
        <w:rPr>
          <w:rFonts w:ascii="Arial" w:hAnsi="Arial" w:cs="Arial"/>
        </w:rPr>
      </w:pPr>
    </w:p>
    <w:p w:rsidR="00D23BED" w:rsidRPr="00F05DB9" w:rsidRDefault="00D23BED">
      <w:pPr>
        <w:rPr>
          <w:rFonts w:ascii="Arial" w:hAnsi="Arial" w:cs="Arial"/>
        </w:rPr>
      </w:pPr>
    </w:p>
    <w:p w:rsidR="00D23BED" w:rsidRPr="00F05DB9" w:rsidRDefault="00D23B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9576"/>
      </w:tblGrid>
      <w:tr w:rsidR="00D23BED" w:rsidRPr="00F05DB9">
        <w:tc>
          <w:tcPr>
            <w:tcW w:w="9576" w:type="dxa"/>
            <w:shd w:val="clear" w:color="auto" w:fill="333399"/>
          </w:tcPr>
          <w:p w:rsidR="00D23BED" w:rsidRPr="00F05DB9" w:rsidRDefault="00D23BED">
            <w:pPr>
              <w:jc w:val="center"/>
              <w:rPr>
                <w:rFonts w:ascii="Arial" w:hAnsi="Arial" w:cs="Arial"/>
                <w:b/>
                <w:color w:val="FFFFFF"/>
              </w:rPr>
            </w:pPr>
            <w:r w:rsidRPr="00F05DB9">
              <w:rPr>
                <w:rFonts w:ascii="Arial" w:hAnsi="Arial" w:cs="Arial"/>
                <w:b/>
                <w:color w:val="FFFFFF"/>
              </w:rPr>
              <w:t>Overall Experience with VA</w:t>
            </w:r>
          </w:p>
        </w:tc>
      </w:tr>
    </w:tbl>
    <w:p w:rsidR="00D23BED" w:rsidRPr="00F05DB9" w:rsidRDefault="00D23BED">
      <w:pPr>
        <w:rPr>
          <w:rFonts w:ascii="Arial" w:hAnsi="Arial" w:cs="Arial"/>
        </w:rPr>
      </w:pPr>
    </w:p>
    <w:p w:rsidR="00D23BED" w:rsidRPr="00F05DB9" w:rsidRDefault="00D23BED">
      <w:pPr>
        <w:numPr>
          <w:ilvl w:val="0"/>
          <w:numId w:val="1"/>
        </w:numPr>
        <w:tabs>
          <w:tab w:val="num" w:pos="900"/>
        </w:tabs>
        <w:ind w:left="900" w:hanging="540"/>
        <w:rPr>
          <w:rFonts w:ascii="Arial" w:hAnsi="Arial" w:cs="Arial"/>
        </w:rPr>
      </w:pPr>
      <w:r w:rsidRPr="00F05DB9">
        <w:rPr>
          <w:rFonts w:ascii="Arial" w:hAnsi="Arial" w:cs="Arial"/>
        </w:rPr>
        <w:t xml:space="preserve">Taking into consideration all of the non-medical benefits (e.g., education, compensation and pension, home loan guaranty, vocational rehabilitation and employment, insurance, etc.) you have applied for or currently receive, please rate your experience with VA overall, using a </w:t>
      </w:r>
      <w:r w:rsidR="00B13D0E" w:rsidRPr="00F05DB9">
        <w:rPr>
          <w:rFonts w:ascii="Arial" w:hAnsi="Arial" w:cs="Arial"/>
        </w:rPr>
        <w:t xml:space="preserve">scale of </w:t>
      </w:r>
      <w:r w:rsidRPr="00F05DB9">
        <w:rPr>
          <w:rFonts w:ascii="Arial" w:hAnsi="Arial" w:cs="Arial"/>
        </w:rPr>
        <w:t xml:space="preserve">1 to 10 where 1 is </w:t>
      </w:r>
      <w:r w:rsidRPr="00F05DB9">
        <w:rPr>
          <w:rFonts w:ascii="Arial" w:hAnsi="Arial" w:cs="Arial"/>
          <w:u w:val="single"/>
        </w:rPr>
        <w:t>Unacceptable</w:t>
      </w:r>
      <w:r w:rsidRPr="00F05DB9">
        <w:rPr>
          <w:rFonts w:ascii="Arial" w:hAnsi="Arial" w:cs="Arial"/>
        </w:rPr>
        <w:t xml:space="preserve">, 10 is </w:t>
      </w:r>
      <w:r w:rsidRPr="00F05DB9">
        <w:rPr>
          <w:rFonts w:ascii="Arial" w:hAnsi="Arial" w:cs="Arial"/>
          <w:u w:val="single"/>
        </w:rPr>
        <w:t>Outstanding</w:t>
      </w:r>
      <w:r w:rsidRPr="00F05DB9">
        <w:rPr>
          <w:rFonts w:ascii="Arial" w:hAnsi="Arial" w:cs="Arial"/>
        </w:rPr>
        <w:t xml:space="preserve">, and 5 is </w:t>
      </w:r>
      <w:r w:rsidRPr="00F05DB9">
        <w:rPr>
          <w:rFonts w:ascii="Arial" w:hAnsi="Arial" w:cs="Arial"/>
          <w:u w:val="single"/>
        </w:rPr>
        <w:t>Average</w:t>
      </w:r>
      <w:r w:rsidRPr="00F05DB9">
        <w:rPr>
          <w:rFonts w:ascii="Arial" w:hAnsi="Arial" w:cs="Arial"/>
        </w:rPr>
        <w:t>.</w:t>
      </w:r>
      <w:r w:rsidRPr="00F05DB9">
        <w:rPr>
          <w:rFonts w:ascii="Arial" w:hAnsi="Arial" w:cs="Arial"/>
          <w:color w:val="FF0000"/>
        </w:rPr>
        <w:t xml:space="preserve"> (Mark only one)</w:t>
      </w:r>
    </w:p>
    <w:p w:rsidR="00D23BED" w:rsidRPr="00F05DB9" w:rsidRDefault="00D23BED">
      <w:pPr>
        <w:ind w:left="360"/>
        <w:rPr>
          <w:rFonts w:ascii="Arial" w:hAnsi="Arial" w:cs="Arial"/>
        </w:rPr>
      </w:pPr>
    </w:p>
    <w:p w:rsidR="00D23BED" w:rsidRPr="003C2B11" w:rsidRDefault="00D23BED">
      <w:pPr>
        <w:rPr>
          <w:rFonts w:ascii="Arial" w:hAnsi="Arial" w:cs="Arial"/>
          <w:highlight w:val="yellow"/>
        </w:rPr>
      </w:pPr>
    </w:p>
    <w:p w:rsidR="00D23BED" w:rsidRPr="00BF0216" w:rsidRDefault="00D23BED">
      <w:pPr>
        <w:numPr>
          <w:ilvl w:val="0"/>
          <w:numId w:val="1"/>
        </w:numPr>
        <w:tabs>
          <w:tab w:val="num" w:pos="900"/>
        </w:tabs>
        <w:ind w:left="900" w:hanging="540"/>
        <w:rPr>
          <w:rFonts w:ascii="Arial" w:hAnsi="Arial" w:cs="Arial"/>
        </w:rPr>
      </w:pPr>
      <w:r w:rsidRPr="00BF0216">
        <w:rPr>
          <w:rFonts w:ascii="Arial" w:hAnsi="Arial" w:cs="Arial"/>
        </w:rPr>
        <w:t xml:space="preserve">How likely are you to inform other Veterans about </w:t>
      </w:r>
      <w:r w:rsidR="00B1780B" w:rsidRPr="00BF0216">
        <w:rPr>
          <w:rFonts w:ascii="Arial" w:hAnsi="Arial" w:cs="Arial"/>
        </w:rPr>
        <w:t xml:space="preserve">your experience with </w:t>
      </w:r>
      <w:r w:rsidRPr="00BF0216">
        <w:rPr>
          <w:rFonts w:ascii="Arial" w:hAnsi="Arial" w:cs="Arial"/>
        </w:rPr>
        <w:t>V</w:t>
      </w:r>
      <w:r w:rsidR="004A220F" w:rsidRPr="00BF0216">
        <w:rPr>
          <w:rFonts w:ascii="Arial" w:hAnsi="Arial" w:cs="Arial"/>
        </w:rPr>
        <w:t>A</w:t>
      </w:r>
      <w:r w:rsidRPr="00BF0216">
        <w:rPr>
          <w:rFonts w:ascii="Arial" w:hAnsi="Arial" w:cs="Arial"/>
        </w:rPr>
        <w:t xml:space="preserve"> benefits</w:t>
      </w:r>
      <w:r w:rsidR="004A220F" w:rsidRPr="00BF0216">
        <w:rPr>
          <w:rFonts w:ascii="Arial" w:hAnsi="Arial" w:cs="Arial"/>
        </w:rPr>
        <w:t xml:space="preserve"> or services</w:t>
      </w:r>
      <w:r w:rsidRPr="00BF0216">
        <w:rPr>
          <w:rFonts w:ascii="Arial" w:hAnsi="Arial" w:cs="Arial"/>
        </w:rPr>
        <w:t>?</w:t>
      </w:r>
      <w:r w:rsidRPr="00BF0216">
        <w:rPr>
          <w:rFonts w:ascii="Arial" w:hAnsi="Arial" w:cs="Arial"/>
          <w:color w:val="FF0000"/>
        </w:rPr>
        <w:t xml:space="preserve"> (Mark only one)</w:t>
      </w:r>
    </w:p>
    <w:p w:rsidR="00D23BED" w:rsidRPr="00BF0216" w:rsidRDefault="00D23BED">
      <w:pPr>
        <w:numPr>
          <w:ilvl w:val="1"/>
          <w:numId w:val="1"/>
        </w:numPr>
        <w:rPr>
          <w:rFonts w:ascii="Arial" w:hAnsi="Arial" w:cs="Arial"/>
        </w:rPr>
      </w:pPr>
      <w:r w:rsidRPr="00BF0216">
        <w:rPr>
          <w:rFonts w:ascii="Arial" w:hAnsi="Arial" w:cs="Arial"/>
        </w:rPr>
        <w:t>Definitely will not</w:t>
      </w:r>
    </w:p>
    <w:p w:rsidR="00D23BED" w:rsidRPr="00BF0216" w:rsidRDefault="00D23BED">
      <w:pPr>
        <w:numPr>
          <w:ilvl w:val="1"/>
          <w:numId w:val="1"/>
        </w:numPr>
        <w:rPr>
          <w:rFonts w:ascii="Arial" w:hAnsi="Arial" w:cs="Arial"/>
        </w:rPr>
      </w:pPr>
      <w:r w:rsidRPr="00BF0216">
        <w:rPr>
          <w:rFonts w:ascii="Arial" w:hAnsi="Arial" w:cs="Arial"/>
        </w:rPr>
        <w:t>Probably will not</w:t>
      </w:r>
    </w:p>
    <w:p w:rsidR="00D23BED" w:rsidRPr="00BF0216" w:rsidRDefault="00D23BED">
      <w:pPr>
        <w:numPr>
          <w:ilvl w:val="1"/>
          <w:numId w:val="1"/>
        </w:numPr>
        <w:rPr>
          <w:rFonts w:ascii="Arial" w:hAnsi="Arial" w:cs="Arial"/>
        </w:rPr>
      </w:pPr>
      <w:r w:rsidRPr="00BF0216">
        <w:rPr>
          <w:rFonts w:ascii="Arial" w:hAnsi="Arial" w:cs="Arial"/>
        </w:rPr>
        <w:t>Probably will</w:t>
      </w:r>
    </w:p>
    <w:p w:rsidR="00D23BED" w:rsidRDefault="00D23BED" w:rsidP="00BF0216">
      <w:pPr>
        <w:numPr>
          <w:ilvl w:val="1"/>
          <w:numId w:val="1"/>
        </w:numPr>
        <w:rPr>
          <w:rFonts w:ascii="Arial" w:hAnsi="Arial" w:cs="Arial"/>
        </w:rPr>
      </w:pPr>
      <w:r w:rsidRPr="00BF0216">
        <w:rPr>
          <w:rFonts w:ascii="Arial" w:hAnsi="Arial" w:cs="Arial"/>
        </w:rPr>
        <w:t>Definitely will</w:t>
      </w:r>
    </w:p>
    <w:p w:rsidR="00D23BED" w:rsidRDefault="00D23BED">
      <w:pPr>
        <w:ind w:left="108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99"/>
        <w:tblLook w:val="01E0"/>
      </w:tblPr>
      <w:tblGrid>
        <w:gridCol w:w="9576"/>
      </w:tblGrid>
      <w:tr w:rsidR="00D23BED">
        <w:tc>
          <w:tcPr>
            <w:tcW w:w="9576" w:type="dxa"/>
            <w:shd w:val="clear" w:color="auto" w:fill="333399"/>
          </w:tcPr>
          <w:p w:rsidR="00D23BED" w:rsidRDefault="00D23BED">
            <w:pPr>
              <w:jc w:val="center"/>
              <w:rPr>
                <w:rFonts w:ascii="Arial" w:hAnsi="Arial" w:cs="Arial"/>
                <w:b/>
                <w:color w:val="FFFFFF"/>
              </w:rPr>
            </w:pPr>
            <w:r>
              <w:rPr>
                <w:rFonts w:ascii="Arial" w:hAnsi="Arial" w:cs="Arial"/>
                <w:b/>
                <w:color w:val="FFFFFF"/>
              </w:rPr>
              <w:t>About You</w:t>
            </w:r>
          </w:p>
        </w:tc>
      </w:tr>
    </w:tbl>
    <w:p w:rsidR="00D23BED" w:rsidRDefault="00D23BED">
      <w:pPr>
        <w:rPr>
          <w:rFonts w:ascii="Arial" w:hAnsi="Arial" w:cs="Arial"/>
        </w:rPr>
      </w:pPr>
    </w:p>
    <w:p w:rsidR="00D23BED" w:rsidRPr="00BF0216" w:rsidRDefault="00D23BED">
      <w:pPr>
        <w:numPr>
          <w:ilvl w:val="0"/>
          <w:numId w:val="1"/>
        </w:numPr>
        <w:tabs>
          <w:tab w:val="num" w:pos="900"/>
        </w:tabs>
        <w:ind w:left="900" w:hanging="540"/>
        <w:rPr>
          <w:rFonts w:ascii="Arial" w:hAnsi="Arial" w:cs="Arial"/>
        </w:rPr>
      </w:pPr>
      <w:r w:rsidRPr="00BF0216">
        <w:rPr>
          <w:rFonts w:ascii="Arial" w:hAnsi="Arial" w:cs="Arial"/>
        </w:rPr>
        <w:t>What is your current status in the Vocational Rehabilitation and Employment program?</w:t>
      </w:r>
      <w:r w:rsidRPr="00BF0216">
        <w:rPr>
          <w:rFonts w:ascii="Arial" w:hAnsi="Arial" w:cs="Arial"/>
          <w:color w:val="FF0000"/>
        </w:rPr>
        <w:t xml:space="preserve"> (Mark only one)</w:t>
      </w:r>
    </w:p>
    <w:p w:rsidR="00D23BED" w:rsidRPr="00BF0216" w:rsidRDefault="00D23BED">
      <w:pPr>
        <w:numPr>
          <w:ilvl w:val="1"/>
          <w:numId w:val="1"/>
        </w:numPr>
        <w:rPr>
          <w:rFonts w:ascii="Arial" w:hAnsi="Arial" w:cs="Arial"/>
        </w:rPr>
      </w:pPr>
      <w:r w:rsidRPr="00BF0216">
        <w:rPr>
          <w:rFonts w:ascii="Arial" w:hAnsi="Arial" w:cs="Arial"/>
        </w:rPr>
        <w:t>Completed program</w:t>
      </w:r>
    </w:p>
    <w:p w:rsidR="00D23BED" w:rsidRPr="00BF0216" w:rsidRDefault="00D23BED">
      <w:pPr>
        <w:numPr>
          <w:ilvl w:val="1"/>
          <w:numId w:val="1"/>
        </w:numPr>
        <w:rPr>
          <w:rFonts w:ascii="Arial" w:hAnsi="Arial" w:cs="Arial"/>
        </w:rPr>
      </w:pPr>
      <w:r w:rsidRPr="00BF0216">
        <w:rPr>
          <w:rFonts w:ascii="Arial" w:hAnsi="Arial" w:cs="Arial"/>
        </w:rPr>
        <w:t xml:space="preserve">Currently </w:t>
      </w:r>
      <w:r w:rsidR="00330178" w:rsidRPr="00BF0216">
        <w:rPr>
          <w:rFonts w:ascii="Arial" w:hAnsi="Arial" w:cs="Arial"/>
        </w:rPr>
        <w:t xml:space="preserve">participating in </w:t>
      </w:r>
      <w:r w:rsidRPr="00BF0216">
        <w:rPr>
          <w:rFonts w:ascii="Arial" w:hAnsi="Arial" w:cs="Arial"/>
        </w:rPr>
        <w:t>program</w:t>
      </w:r>
    </w:p>
    <w:p w:rsidR="00D23BED" w:rsidRPr="00BF0216" w:rsidRDefault="00D23BED">
      <w:pPr>
        <w:numPr>
          <w:ilvl w:val="1"/>
          <w:numId w:val="1"/>
        </w:numPr>
        <w:rPr>
          <w:rFonts w:ascii="Arial" w:hAnsi="Arial" w:cs="Arial"/>
        </w:rPr>
      </w:pPr>
      <w:r w:rsidRPr="00BF0216">
        <w:rPr>
          <w:rFonts w:ascii="Arial" w:hAnsi="Arial" w:cs="Arial"/>
        </w:rPr>
        <w:t xml:space="preserve">VA </w:t>
      </w:r>
      <w:r w:rsidR="00A75B1E" w:rsidRPr="00BF0216">
        <w:rPr>
          <w:rFonts w:ascii="Arial" w:hAnsi="Arial" w:cs="Arial"/>
        </w:rPr>
        <w:t xml:space="preserve">initiated </w:t>
      </w:r>
      <w:r w:rsidRPr="00BF0216">
        <w:rPr>
          <w:rFonts w:ascii="Arial" w:hAnsi="Arial" w:cs="Arial"/>
        </w:rPr>
        <w:t>interruption in program</w:t>
      </w:r>
    </w:p>
    <w:p w:rsidR="00D23BED" w:rsidRPr="00BF0216" w:rsidRDefault="00D23BED">
      <w:pPr>
        <w:numPr>
          <w:ilvl w:val="1"/>
          <w:numId w:val="1"/>
        </w:numPr>
        <w:rPr>
          <w:rFonts w:ascii="Arial" w:hAnsi="Arial" w:cs="Arial"/>
        </w:rPr>
      </w:pPr>
      <w:r w:rsidRPr="00BF0216">
        <w:rPr>
          <w:rFonts w:ascii="Arial" w:hAnsi="Arial" w:cs="Arial"/>
        </w:rPr>
        <w:t xml:space="preserve">VA </w:t>
      </w:r>
      <w:r w:rsidR="00A75B1E" w:rsidRPr="00BF0216">
        <w:rPr>
          <w:rFonts w:ascii="Arial" w:hAnsi="Arial" w:cs="Arial"/>
        </w:rPr>
        <w:t xml:space="preserve">initiated </w:t>
      </w:r>
      <w:r w:rsidRPr="00BF0216">
        <w:rPr>
          <w:rFonts w:ascii="Arial" w:hAnsi="Arial" w:cs="Arial"/>
        </w:rPr>
        <w:t>withdrawal from program</w:t>
      </w:r>
    </w:p>
    <w:p w:rsidR="00D23BED" w:rsidRPr="00BF0216" w:rsidRDefault="00D23BED">
      <w:pPr>
        <w:numPr>
          <w:ilvl w:val="1"/>
          <w:numId w:val="1"/>
        </w:numPr>
        <w:rPr>
          <w:rFonts w:ascii="Arial" w:hAnsi="Arial" w:cs="Arial"/>
        </w:rPr>
      </w:pPr>
      <w:r w:rsidRPr="00BF0216">
        <w:rPr>
          <w:rFonts w:ascii="Arial" w:hAnsi="Arial" w:cs="Arial"/>
        </w:rPr>
        <w:t>Voluntary interruption in program</w:t>
      </w:r>
    </w:p>
    <w:p w:rsidR="00D23BED" w:rsidRPr="00BF0216" w:rsidRDefault="00D23BED">
      <w:pPr>
        <w:numPr>
          <w:ilvl w:val="1"/>
          <w:numId w:val="1"/>
        </w:numPr>
        <w:rPr>
          <w:rFonts w:ascii="Arial" w:hAnsi="Arial" w:cs="Arial"/>
        </w:rPr>
      </w:pPr>
      <w:r w:rsidRPr="00BF0216">
        <w:rPr>
          <w:rFonts w:ascii="Arial" w:hAnsi="Arial" w:cs="Arial"/>
        </w:rPr>
        <w:t>Voluntary withdrawal from program</w:t>
      </w:r>
    </w:p>
    <w:p w:rsidR="00D23BED" w:rsidRPr="00BF0216" w:rsidRDefault="00447244">
      <w:pPr>
        <w:numPr>
          <w:ilvl w:val="1"/>
          <w:numId w:val="1"/>
        </w:numPr>
        <w:rPr>
          <w:rFonts w:ascii="Arial" w:hAnsi="Arial" w:cs="Arial"/>
        </w:rPr>
      </w:pPr>
      <w:r w:rsidRPr="00BF0216">
        <w:rPr>
          <w:rFonts w:ascii="Arial" w:hAnsi="Arial" w:cs="Arial"/>
        </w:rPr>
        <w:lastRenderedPageBreak/>
        <w:t>Prefer not to answer</w:t>
      </w:r>
    </w:p>
    <w:p w:rsidR="00D23BED" w:rsidRDefault="00D23BED">
      <w:pPr>
        <w:ind w:left="1080"/>
        <w:rPr>
          <w:rFonts w:ascii="Arial" w:hAnsi="Arial" w:cs="Arial"/>
        </w:rPr>
      </w:pPr>
    </w:p>
    <w:p w:rsidR="00D23BED" w:rsidRDefault="00D23BED">
      <w:pPr>
        <w:rPr>
          <w:rFonts w:ascii="Arial" w:hAnsi="Arial" w:cs="Arial"/>
        </w:rPr>
      </w:pPr>
      <w:r>
        <w:rPr>
          <w:rFonts w:ascii="Arial" w:hAnsi="Arial" w:cs="Arial"/>
          <w:highlight w:val="lightGray"/>
        </w:rPr>
        <w:t xml:space="preserve"> (Ask Q</w:t>
      </w:r>
      <w:r w:rsidR="00EB5AC4">
        <w:rPr>
          <w:rFonts w:ascii="Arial" w:hAnsi="Arial" w:cs="Arial"/>
          <w:highlight w:val="lightGray"/>
        </w:rPr>
        <w:t>31</w:t>
      </w:r>
      <w:r>
        <w:rPr>
          <w:rFonts w:ascii="Arial" w:hAnsi="Arial" w:cs="Arial"/>
          <w:highlight w:val="lightGray"/>
        </w:rPr>
        <w:t xml:space="preserve"> if Q</w:t>
      </w:r>
      <w:r w:rsidR="00EB5AC4">
        <w:rPr>
          <w:rFonts w:ascii="Arial" w:hAnsi="Arial" w:cs="Arial"/>
          <w:highlight w:val="lightGray"/>
        </w:rPr>
        <w:t>30</w:t>
      </w:r>
      <w:r>
        <w:rPr>
          <w:rFonts w:ascii="Arial" w:hAnsi="Arial" w:cs="Arial"/>
          <w:highlight w:val="lightGray"/>
        </w:rPr>
        <w:t xml:space="preserve"> is </w:t>
      </w:r>
      <w:r w:rsidR="004B1D4C">
        <w:rPr>
          <w:rFonts w:ascii="Arial" w:hAnsi="Arial" w:cs="Arial"/>
          <w:highlight w:val="lightGray"/>
        </w:rPr>
        <w:t xml:space="preserve">voluntary </w:t>
      </w:r>
      <w:r>
        <w:rPr>
          <w:rFonts w:ascii="Arial" w:hAnsi="Arial" w:cs="Arial"/>
          <w:highlight w:val="lightGray"/>
        </w:rPr>
        <w:t>interruption or withdrawal</w:t>
      </w:r>
      <w:r w:rsidR="00687F0D">
        <w:rPr>
          <w:rFonts w:ascii="Arial" w:hAnsi="Arial" w:cs="Arial"/>
          <w:highlight w:val="lightGray"/>
        </w:rPr>
        <w:t>, otherwise go to Q</w:t>
      </w:r>
      <w:r w:rsidR="00EB5AC4">
        <w:rPr>
          <w:rFonts w:ascii="Arial" w:hAnsi="Arial" w:cs="Arial"/>
          <w:highlight w:val="lightGray"/>
        </w:rPr>
        <w:t>32</w:t>
      </w:r>
      <w:r>
        <w:rPr>
          <w:rFonts w:ascii="Arial" w:hAnsi="Arial" w:cs="Arial"/>
          <w:highlight w:val="lightGray"/>
        </w:rPr>
        <w:t>)</w:t>
      </w:r>
    </w:p>
    <w:p w:rsidR="00D23BED" w:rsidRPr="00BF0216" w:rsidRDefault="00D23BED">
      <w:pPr>
        <w:numPr>
          <w:ilvl w:val="0"/>
          <w:numId w:val="1"/>
        </w:numPr>
        <w:tabs>
          <w:tab w:val="num" w:pos="900"/>
        </w:tabs>
        <w:ind w:left="900" w:hanging="540"/>
        <w:rPr>
          <w:rFonts w:ascii="Arial" w:hAnsi="Arial" w:cs="Arial"/>
        </w:rPr>
      </w:pPr>
      <w:r w:rsidRPr="00BF0216">
        <w:rPr>
          <w:rFonts w:ascii="Arial" w:hAnsi="Arial" w:cs="Arial"/>
        </w:rPr>
        <w:t>Why did you interrupt or withdraw from your rehabilitation program?</w:t>
      </w:r>
      <w:r w:rsidRPr="00BF0216">
        <w:rPr>
          <w:rFonts w:ascii="Arial" w:hAnsi="Arial" w:cs="Arial"/>
          <w:color w:val="FF0000"/>
        </w:rPr>
        <w:t xml:space="preserve"> (Mark all that apply)</w:t>
      </w:r>
    </w:p>
    <w:p w:rsidR="00D23BED" w:rsidRPr="00BF0216" w:rsidRDefault="00D23BED">
      <w:pPr>
        <w:numPr>
          <w:ilvl w:val="1"/>
          <w:numId w:val="1"/>
        </w:numPr>
        <w:rPr>
          <w:rFonts w:ascii="Arial" w:hAnsi="Arial" w:cs="Arial"/>
        </w:rPr>
      </w:pPr>
      <w:r w:rsidRPr="00BF0216">
        <w:rPr>
          <w:rFonts w:ascii="Arial" w:hAnsi="Arial" w:cs="Arial"/>
        </w:rPr>
        <w:t>Medical difficulties</w:t>
      </w:r>
    </w:p>
    <w:p w:rsidR="00D23BED" w:rsidRPr="00BF0216" w:rsidRDefault="00D23BED">
      <w:pPr>
        <w:numPr>
          <w:ilvl w:val="1"/>
          <w:numId w:val="1"/>
        </w:numPr>
        <w:rPr>
          <w:rFonts w:ascii="Arial" w:hAnsi="Arial" w:cs="Arial"/>
        </w:rPr>
      </w:pPr>
      <w:r w:rsidRPr="00BF0216">
        <w:rPr>
          <w:rFonts w:ascii="Arial" w:hAnsi="Arial" w:cs="Arial"/>
        </w:rPr>
        <w:t>Financial difficulties</w:t>
      </w:r>
    </w:p>
    <w:p w:rsidR="00D23BED" w:rsidRPr="00BF0216" w:rsidRDefault="00D23BED">
      <w:pPr>
        <w:numPr>
          <w:ilvl w:val="1"/>
          <w:numId w:val="1"/>
        </w:numPr>
        <w:rPr>
          <w:rFonts w:ascii="Arial" w:hAnsi="Arial" w:cs="Arial"/>
        </w:rPr>
      </w:pPr>
      <w:r w:rsidRPr="00BF0216">
        <w:rPr>
          <w:rFonts w:ascii="Arial" w:hAnsi="Arial" w:cs="Arial"/>
        </w:rPr>
        <w:t>Family responsibilities</w:t>
      </w:r>
    </w:p>
    <w:p w:rsidR="00D23BED" w:rsidRPr="00BF0216" w:rsidRDefault="00D23BED">
      <w:pPr>
        <w:numPr>
          <w:ilvl w:val="1"/>
          <w:numId w:val="1"/>
        </w:numPr>
        <w:rPr>
          <w:rFonts w:ascii="Arial" w:hAnsi="Arial" w:cs="Arial"/>
        </w:rPr>
      </w:pPr>
      <w:r w:rsidRPr="00BF0216">
        <w:rPr>
          <w:rFonts w:ascii="Arial" w:hAnsi="Arial" w:cs="Arial"/>
        </w:rPr>
        <w:t>Found a job prior to program completion</w:t>
      </w:r>
    </w:p>
    <w:p w:rsidR="00D23BED" w:rsidRPr="00BF0216" w:rsidRDefault="00D23BED">
      <w:pPr>
        <w:numPr>
          <w:ilvl w:val="1"/>
          <w:numId w:val="1"/>
        </w:numPr>
        <w:rPr>
          <w:rFonts w:ascii="Arial" w:hAnsi="Arial" w:cs="Arial"/>
        </w:rPr>
      </w:pPr>
      <w:r w:rsidRPr="00BF0216">
        <w:rPr>
          <w:rFonts w:ascii="Arial" w:hAnsi="Arial" w:cs="Arial"/>
        </w:rPr>
        <w:t>Transportation difficulties</w:t>
      </w:r>
    </w:p>
    <w:p w:rsidR="00D23BED" w:rsidRPr="00BF0216" w:rsidRDefault="00D23BED">
      <w:pPr>
        <w:numPr>
          <w:ilvl w:val="1"/>
          <w:numId w:val="1"/>
        </w:numPr>
        <w:rPr>
          <w:rFonts w:ascii="Arial" w:hAnsi="Arial" w:cs="Arial"/>
        </w:rPr>
      </w:pPr>
      <w:r w:rsidRPr="00BF0216">
        <w:rPr>
          <w:rFonts w:ascii="Arial" w:hAnsi="Arial" w:cs="Arial"/>
        </w:rPr>
        <w:t>Program did not meet needs</w:t>
      </w:r>
    </w:p>
    <w:p w:rsidR="00D23BED" w:rsidRPr="00BF0216" w:rsidRDefault="00D23BED">
      <w:pPr>
        <w:numPr>
          <w:ilvl w:val="1"/>
          <w:numId w:val="1"/>
        </w:numPr>
        <w:rPr>
          <w:rFonts w:ascii="Arial" w:hAnsi="Arial" w:cs="Arial"/>
        </w:rPr>
      </w:pPr>
      <w:r w:rsidRPr="00BF0216">
        <w:rPr>
          <w:rFonts w:ascii="Arial" w:hAnsi="Arial" w:cs="Arial"/>
        </w:rPr>
        <w:t>Program requirements were too difficult</w:t>
      </w:r>
    </w:p>
    <w:p w:rsidR="00D23BED" w:rsidRPr="00BF0216" w:rsidRDefault="00D23BED">
      <w:pPr>
        <w:numPr>
          <w:ilvl w:val="1"/>
          <w:numId w:val="1"/>
        </w:numPr>
        <w:rPr>
          <w:rFonts w:ascii="Arial" w:hAnsi="Arial" w:cs="Arial"/>
        </w:rPr>
      </w:pPr>
      <w:r w:rsidRPr="00BF0216">
        <w:rPr>
          <w:rFonts w:ascii="Arial" w:hAnsi="Arial" w:cs="Arial"/>
        </w:rPr>
        <w:t xml:space="preserve">VA </w:t>
      </w:r>
      <w:r w:rsidR="00A75B1E" w:rsidRPr="00BF0216">
        <w:rPr>
          <w:rFonts w:ascii="Arial" w:hAnsi="Arial" w:cs="Arial"/>
        </w:rPr>
        <w:t>initiated</w:t>
      </w:r>
      <w:r w:rsidRPr="00BF0216">
        <w:rPr>
          <w:rFonts w:ascii="Arial" w:hAnsi="Arial" w:cs="Arial"/>
        </w:rPr>
        <w:t xml:space="preserve"> interruption/withdrawal</w:t>
      </w:r>
    </w:p>
    <w:p w:rsidR="00D23BED" w:rsidRPr="00BF0216" w:rsidRDefault="00D23BED">
      <w:pPr>
        <w:numPr>
          <w:ilvl w:val="1"/>
          <w:numId w:val="1"/>
        </w:numPr>
        <w:rPr>
          <w:rFonts w:ascii="Arial" w:hAnsi="Arial" w:cs="Arial"/>
        </w:rPr>
      </w:pPr>
      <w:r w:rsidRPr="00BF0216">
        <w:rPr>
          <w:rFonts w:ascii="Arial" w:hAnsi="Arial" w:cs="Arial"/>
        </w:rPr>
        <w:t>Problems with counselor</w:t>
      </w:r>
    </w:p>
    <w:p w:rsidR="00D23BED" w:rsidRPr="00BF0216" w:rsidRDefault="00D23BED">
      <w:pPr>
        <w:numPr>
          <w:ilvl w:val="1"/>
          <w:numId w:val="1"/>
        </w:numPr>
        <w:rPr>
          <w:rFonts w:ascii="Arial" w:hAnsi="Arial" w:cs="Arial"/>
        </w:rPr>
      </w:pPr>
      <w:r w:rsidRPr="00BF0216">
        <w:rPr>
          <w:rFonts w:ascii="Arial" w:hAnsi="Arial" w:cs="Arial"/>
        </w:rPr>
        <w:t>Lost interest</w:t>
      </w:r>
    </w:p>
    <w:p w:rsidR="00D23BED" w:rsidRPr="00BF0216" w:rsidRDefault="00D23BED">
      <w:pPr>
        <w:numPr>
          <w:ilvl w:val="1"/>
          <w:numId w:val="1"/>
        </w:numPr>
        <w:rPr>
          <w:rFonts w:ascii="Arial" w:hAnsi="Arial" w:cs="Arial"/>
        </w:rPr>
      </w:pPr>
      <w:r w:rsidRPr="00BF0216">
        <w:rPr>
          <w:rFonts w:ascii="Arial" w:hAnsi="Arial" w:cs="Arial"/>
        </w:rPr>
        <w:t>Summer/semester break</w:t>
      </w:r>
    </w:p>
    <w:p w:rsidR="00330178" w:rsidRPr="00BF0216" w:rsidRDefault="00330178">
      <w:pPr>
        <w:numPr>
          <w:ilvl w:val="1"/>
          <w:numId w:val="1"/>
        </w:numPr>
        <w:rPr>
          <w:rFonts w:ascii="Arial" w:hAnsi="Arial" w:cs="Arial"/>
        </w:rPr>
      </w:pPr>
      <w:r w:rsidRPr="00BF0216">
        <w:rPr>
          <w:rFonts w:ascii="Arial" w:hAnsi="Arial" w:cs="Arial"/>
        </w:rPr>
        <w:t>To pursue another education benefit (CH33, State Vocational Rehabilitation, etc.)</w:t>
      </w:r>
    </w:p>
    <w:p w:rsidR="00D23BED" w:rsidRPr="00BF0216" w:rsidRDefault="00D23BED">
      <w:pPr>
        <w:numPr>
          <w:ilvl w:val="1"/>
          <w:numId w:val="1"/>
        </w:numPr>
        <w:rPr>
          <w:rFonts w:ascii="Arial" w:hAnsi="Arial" w:cs="Arial"/>
        </w:rPr>
      </w:pPr>
      <w:r w:rsidRPr="00BF0216">
        <w:rPr>
          <w:rFonts w:ascii="Arial" w:hAnsi="Arial" w:cs="Arial"/>
        </w:rPr>
        <w:t xml:space="preserve">Other </w:t>
      </w:r>
      <w:r w:rsidRPr="00BF0216">
        <w:rPr>
          <w:rFonts w:ascii="Arial" w:hAnsi="Arial" w:cs="Arial"/>
          <w:color w:val="FF0000"/>
        </w:rPr>
        <w:t>(Specify)</w:t>
      </w:r>
      <w:r w:rsidRPr="00BF0216">
        <w:rPr>
          <w:rFonts w:ascii="Arial" w:hAnsi="Arial" w:cs="Arial"/>
        </w:rPr>
        <w:t xml:space="preserve"> ___________________</w:t>
      </w:r>
    </w:p>
    <w:p w:rsidR="00D23BED" w:rsidRPr="00BF0216" w:rsidRDefault="00D23BED">
      <w:pPr>
        <w:numPr>
          <w:ilvl w:val="1"/>
          <w:numId w:val="1"/>
        </w:numPr>
        <w:rPr>
          <w:rFonts w:ascii="Arial" w:hAnsi="Arial" w:cs="Arial"/>
        </w:rPr>
      </w:pPr>
      <w:r w:rsidRPr="00BF0216">
        <w:rPr>
          <w:rFonts w:ascii="Arial" w:hAnsi="Arial" w:cs="Arial"/>
        </w:rPr>
        <w:t>Don’t know or not sure</w:t>
      </w:r>
    </w:p>
    <w:p w:rsidR="00D23BED" w:rsidRDefault="00D23BED">
      <w:pPr>
        <w:ind w:left="1080"/>
        <w:rPr>
          <w:rFonts w:ascii="Arial" w:hAnsi="Arial" w:cs="Arial"/>
        </w:rPr>
      </w:pPr>
    </w:p>
    <w:p w:rsidR="00D23BED" w:rsidRDefault="00D23BED">
      <w:pPr>
        <w:numPr>
          <w:ilvl w:val="0"/>
          <w:numId w:val="1"/>
        </w:numPr>
        <w:tabs>
          <w:tab w:val="num" w:pos="900"/>
        </w:tabs>
        <w:ind w:left="900" w:hanging="540"/>
        <w:rPr>
          <w:rFonts w:ascii="Arial" w:hAnsi="Arial" w:cs="Arial"/>
        </w:rPr>
      </w:pPr>
      <w:r>
        <w:rPr>
          <w:rFonts w:ascii="Arial" w:hAnsi="Arial" w:cs="Arial"/>
        </w:rPr>
        <w:t>Do you plan to complete your rehabilitation program now or in the future?</w:t>
      </w:r>
      <w:r>
        <w:rPr>
          <w:rFonts w:ascii="Arial" w:hAnsi="Arial" w:cs="Arial"/>
          <w:color w:val="FF0000"/>
        </w:rPr>
        <w:t xml:space="preserve"> (Mark only one)</w:t>
      </w:r>
    </w:p>
    <w:p w:rsidR="00D23BED" w:rsidRDefault="00D23BED">
      <w:pPr>
        <w:numPr>
          <w:ilvl w:val="1"/>
          <w:numId w:val="1"/>
        </w:numPr>
        <w:rPr>
          <w:rFonts w:ascii="Arial" w:hAnsi="Arial" w:cs="Arial"/>
        </w:rPr>
      </w:pPr>
      <w:r>
        <w:rPr>
          <w:rFonts w:ascii="Arial" w:hAnsi="Arial" w:cs="Arial"/>
        </w:rPr>
        <w:t>Yes</w:t>
      </w:r>
    </w:p>
    <w:p w:rsidR="00D23BED" w:rsidRDefault="00D23BED">
      <w:pPr>
        <w:numPr>
          <w:ilvl w:val="1"/>
          <w:numId w:val="1"/>
        </w:numPr>
        <w:rPr>
          <w:rFonts w:ascii="Arial" w:hAnsi="Arial" w:cs="Arial"/>
        </w:rPr>
      </w:pPr>
      <w:r>
        <w:rPr>
          <w:rFonts w:ascii="Arial" w:hAnsi="Arial" w:cs="Arial"/>
        </w:rPr>
        <w:t>No</w:t>
      </w:r>
    </w:p>
    <w:p w:rsidR="00D23BED" w:rsidRDefault="00D23BED">
      <w:pPr>
        <w:numPr>
          <w:ilvl w:val="1"/>
          <w:numId w:val="1"/>
        </w:numPr>
        <w:rPr>
          <w:rFonts w:ascii="Arial" w:hAnsi="Arial" w:cs="Arial"/>
        </w:rPr>
      </w:pPr>
      <w:r>
        <w:rPr>
          <w:rFonts w:ascii="Arial" w:hAnsi="Arial" w:cs="Arial"/>
        </w:rPr>
        <w:t>Don’t know</w:t>
      </w:r>
    </w:p>
    <w:p w:rsidR="00D23BED" w:rsidRDefault="00447244">
      <w:pPr>
        <w:numPr>
          <w:ilvl w:val="1"/>
          <w:numId w:val="1"/>
        </w:numPr>
        <w:rPr>
          <w:rFonts w:ascii="Arial" w:hAnsi="Arial" w:cs="Arial"/>
        </w:rPr>
      </w:pPr>
      <w:r>
        <w:rPr>
          <w:rFonts w:ascii="Arial" w:hAnsi="Arial" w:cs="Arial"/>
        </w:rPr>
        <w:t>Prefer not to answer</w:t>
      </w:r>
    </w:p>
    <w:p w:rsidR="00D23BED" w:rsidRDefault="00D23BED">
      <w:pPr>
        <w:ind w:left="1080"/>
        <w:rPr>
          <w:rFonts w:ascii="Arial" w:hAnsi="Arial" w:cs="Arial"/>
        </w:rPr>
      </w:pPr>
    </w:p>
    <w:p w:rsidR="00D23BED" w:rsidRDefault="00D23BED">
      <w:pPr>
        <w:numPr>
          <w:ilvl w:val="0"/>
          <w:numId w:val="1"/>
        </w:numPr>
        <w:rPr>
          <w:rFonts w:ascii="Arial" w:hAnsi="Arial" w:cs="Arial"/>
        </w:rPr>
      </w:pPr>
      <w:r>
        <w:rPr>
          <w:rFonts w:ascii="Arial" w:hAnsi="Arial" w:cs="Arial"/>
        </w:rPr>
        <w:t xml:space="preserve"> At any point during the VR&amp;E program, did you register for </w:t>
      </w:r>
      <w:r w:rsidR="00C517FE">
        <w:rPr>
          <w:rFonts w:ascii="Arial" w:hAnsi="Arial" w:cs="Arial"/>
        </w:rPr>
        <w:t>VetSuccess.</w:t>
      </w:r>
      <w:r w:rsidR="00330178">
        <w:rPr>
          <w:rFonts w:ascii="Arial" w:hAnsi="Arial" w:cs="Arial"/>
        </w:rPr>
        <w:t>gov</w:t>
      </w:r>
      <w:r>
        <w:rPr>
          <w:rFonts w:ascii="Arial" w:hAnsi="Arial" w:cs="Arial"/>
        </w:rPr>
        <w:t>?</w:t>
      </w:r>
      <w:r w:rsidR="00687F0D">
        <w:rPr>
          <w:rFonts w:ascii="Arial" w:hAnsi="Arial" w:cs="Arial"/>
        </w:rPr>
        <w:t xml:space="preserve"> </w:t>
      </w:r>
      <w:r w:rsidR="00687F0D">
        <w:rPr>
          <w:rFonts w:ascii="Arial" w:hAnsi="Arial" w:cs="Arial"/>
          <w:color w:val="FF0000"/>
        </w:rPr>
        <w:t>(Mark only one)</w:t>
      </w:r>
    </w:p>
    <w:p w:rsidR="00D23BED" w:rsidRDefault="00D23BED">
      <w:pPr>
        <w:numPr>
          <w:ilvl w:val="1"/>
          <w:numId w:val="1"/>
        </w:numPr>
        <w:rPr>
          <w:rFonts w:ascii="Arial" w:hAnsi="Arial" w:cs="Arial"/>
        </w:rPr>
      </w:pPr>
      <w:r>
        <w:rPr>
          <w:rFonts w:ascii="Arial" w:hAnsi="Arial" w:cs="Arial"/>
        </w:rPr>
        <w:t>Yes</w:t>
      </w:r>
    </w:p>
    <w:p w:rsidR="00D23BED" w:rsidRDefault="00D23BED">
      <w:pPr>
        <w:numPr>
          <w:ilvl w:val="1"/>
          <w:numId w:val="1"/>
        </w:numPr>
        <w:rPr>
          <w:rFonts w:ascii="Arial" w:hAnsi="Arial" w:cs="Arial"/>
        </w:rPr>
      </w:pPr>
      <w:r>
        <w:rPr>
          <w:rFonts w:ascii="Arial" w:hAnsi="Arial" w:cs="Arial"/>
        </w:rPr>
        <w:t>No</w:t>
      </w:r>
    </w:p>
    <w:p w:rsidR="00D23BED" w:rsidRDefault="00D23BED">
      <w:pPr>
        <w:numPr>
          <w:ilvl w:val="1"/>
          <w:numId w:val="1"/>
        </w:numPr>
        <w:rPr>
          <w:rFonts w:ascii="Arial" w:hAnsi="Arial" w:cs="Arial"/>
        </w:rPr>
      </w:pPr>
      <w:r>
        <w:rPr>
          <w:rFonts w:ascii="Arial" w:hAnsi="Arial" w:cs="Arial"/>
        </w:rPr>
        <w:t>Don’t know or not sure</w:t>
      </w:r>
    </w:p>
    <w:p w:rsidR="00D23BED" w:rsidRDefault="00D23BED">
      <w:pPr>
        <w:ind w:left="360"/>
        <w:rPr>
          <w:rFonts w:ascii="Arial" w:hAnsi="Arial" w:cs="Arial"/>
        </w:rPr>
      </w:pPr>
    </w:p>
    <w:p w:rsidR="00D23BED" w:rsidRDefault="00D23BED">
      <w:pPr>
        <w:ind w:left="360"/>
        <w:rPr>
          <w:rFonts w:ascii="Arial" w:hAnsi="Arial" w:cs="Arial"/>
        </w:rPr>
      </w:pPr>
      <w:r>
        <w:rPr>
          <w:rFonts w:ascii="Arial" w:hAnsi="Arial" w:cs="Arial"/>
          <w:highlight w:val="lightGray"/>
        </w:rPr>
        <w:t>(Ask Q</w:t>
      </w:r>
      <w:r w:rsidR="00EB5AC4">
        <w:rPr>
          <w:rFonts w:ascii="Arial" w:hAnsi="Arial" w:cs="Arial"/>
          <w:highlight w:val="lightGray"/>
        </w:rPr>
        <w:t>34</w:t>
      </w:r>
      <w:r>
        <w:rPr>
          <w:rFonts w:ascii="Arial" w:hAnsi="Arial" w:cs="Arial"/>
          <w:highlight w:val="lightGray"/>
        </w:rPr>
        <w:t xml:space="preserve"> if Q</w:t>
      </w:r>
      <w:r w:rsidR="00EB5AC4">
        <w:rPr>
          <w:rFonts w:ascii="Arial" w:hAnsi="Arial" w:cs="Arial"/>
          <w:highlight w:val="lightGray"/>
        </w:rPr>
        <w:t>33</w:t>
      </w:r>
      <w:r>
        <w:rPr>
          <w:rFonts w:ascii="Arial" w:hAnsi="Arial" w:cs="Arial"/>
          <w:highlight w:val="lightGray"/>
        </w:rPr>
        <w:t xml:space="preserve"> No</w:t>
      </w:r>
      <w:r w:rsidR="00687F0D">
        <w:rPr>
          <w:rFonts w:ascii="Arial" w:hAnsi="Arial" w:cs="Arial"/>
          <w:highlight w:val="lightGray"/>
        </w:rPr>
        <w:t>, otherwise go to Q</w:t>
      </w:r>
      <w:r w:rsidR="00EB5AC4">
        <w:rPr>
          <w:rFonts w:ascii="Arial" w:hAnsi="Arial" w:cs="Arial"/>
          <w:highlight w:val="lightGray"/>
        </w:rPr>
        <w:t>35</w:t>
      </w:r>
      <w:r>
        <w:rPr>
          <w:rFonts w:ascii="Arial" w:hAnsi="Arial" w:cs="Arial"/>
          <w:highlight w:val="lightGray"/>
        </w:rPr>
        <w:t>)</w:t>
      </w:r>
    </w:p>
    <w:p w:rsidR="00D23BED" w:rsidRDefault="00D23BED">
      <w:pPr>
        <w:numPr>
          <w:ilvl w:val="0"/>
          <w:numId w:val="1"/>
        </w:numPr>
        <w:tabs>
          <w:tab w:val="num" w:pos="900"/>
        </w:tabs>
        <w:ind w:left="900" w:hanging="540"/>
        <w:rPr>
          <w:rFonts w:ascii="Arial" w:hAnsi="Arial" w:cs="Arial"/>
        </w:rPr>
      </w:pPr>
      <w:r>
        <w:rPr>
          <w:rFonts w:ascii="Arial" w:hAnsi="Arial" w:cs="Arial"/>
        </w:rPr>
        <w:t xml:space="preserve">Why didn’t you register for </w:t>
      </w:r>
      <w:r w:rsidR="00330178">
        <w:rPr>
          <w:rFonts w:ascii="Arial" w:hAnsi="Arial" w:cs="Arial"/>
        </w:rPr>
        <w:t>VetSuccess.gov</w:t>
      </w:r>
      <w:r>
        <w:rPr>
          <w:rFonts w:ascii="Arial" w:hAnsi="Arial" w:cs="Arial"/>
        </w:rPr>
        <w:t>?</w:t>
      </w:r>
      <w:r w:rsidR="00687F0D">
        <w:rPr>
          <w:rFonts w:ascii="Arial" w:hAnsi="Arial" w:cs="Arial"/>
        </w:rPr>
        <w:t xml:space="preserve"> </w:t>
      </w:r>
      <w:r w:rsidR="00687F0D">
        <w:rPr>
          <w:rFonts w:ascii="Arial" w:hAnsi="Arial" w:cs="Arial"/>
          <w:color w:val="FF0000"/>
        </w:rPr>
        <w:t>(Mark all that apply)</w:t>
      </w:r>
    </w:p>
    <w:p w:rsidR="00D23BED" w:rsidRDefault="00D23BED">
      <w:pPr>
        <w:numPr>
          <w:ilvl w:val="1"/>
          <w:numId w:val="1"/>
        </w:numPr>
        <w:rPr>
          <w:rFonts w:ascii="Arial" w:hAnsi="Arial" w:cs="Arial"/>
        </w:rPr>
      </w:pPr>
      <w:r>
        <w:rPr>
          <w:rFonts w:ascii="Arial" w:hAnsi="Arial" w:cs="Arial"/>
        </w:rPr>
        <w:t xml:space="preserve">Not aware of </w:t>
      </w:r>
      <w:r w:rsidR="00330178">
        <w:rPr>
          <w:rFonts w:ascii="Arial" w:hAnsi="Arial" w:cs="Arial"/>
        </w:rPr>
        <w:t>VetSuccess.gov</w:t>
      </w:r>
    </w:p>
    <w:p w:rsidR="00D23BED" w:rsidRPr="00A555C2" w:rsidRDefault="00D23BED">
      <w:pPr>
        <w:numPr>
          <w:ilvl w:val="1"/>
          <w:numId w:val="1"/>
        </w:numPr>
        <w:rPr>
          <w:rFonts w:ascii="Arial" w:hAnsi="Arial" w:cs="Arial"/>
        </w:rPr>
      </w:pPr>
      <w:r w:rsidRPr="00A555C2">
        <w:rPr>
          <w:rFonts w:ascii="Arial" w:hAnsi="Arial" w:cs="Arial"/>
        </w:rPr>
        <w:t>Opted not to use VetSucess</w:t>
      </w:r>
      <w:r w:rsidR="00330178" w:rsidRPr="00A555C2">
        <w:rPr>
          <w:rFonts w:ascii="Arial" w:hAnsi="Arial" w:cs="Arial"/>
        </w:rPr>
        <w:t>.gov</w:t>
      </w:r>
    </w:p>
    <w:p w:rsidR="00D23BED" w:rsidRPr="00A555C2" w:rsidRDefault="00D23BED">
      <w:pPr>
        <w:numPr>
          <w:ilvl w:val="1"/>
          <w:numId w:val="1"/>
        </w:numPr>
        <w:rPr>
          <w:rFonts w:ascii="Arial" w:hAnsi="Arial" w:cs="Arial"/>
        </w:rPr>
      </w:pPr>
      <w:r w:rsidRPr="00A555C2">
        <w:rPr>
          <w:rFonts w:ascii="Arial" w:hAnsi="Arial" w:cs="Arial"/>
        </w:rPr>
        <w:t>Other (Specify: )</w:t>
      </w:r>
    </w:p>
    <w:p w:rsidR="00D23BED" w:rsidRPr="00A555C2" w:rsidRDefault="00D23BED">
      <w:pPr>
        <w:numPr>
          <w:ilvl w:val="1"/>
          <w:numId w:val="1"/>
        </w:numPr>
        <w:rPr>
          <w:rFonts w:ascii="Arial" w:hAnsi="Arial" w:cs="Arial"/>
        </w:rPr>
      </w:pPr>
      <w:r w:rsidRPr="00A555C2">
        <w:rPr>
          <w:rFonts w:ascii="Arial" w:hAnsi="Arial" w:cs="Arial"/>
        </w:rPr>
        <w:t xml:space="preserve">Don’t know or not sure </w:t>
      </w:r>
    </w:p>
    <w:p w:rsidR="00BF0216" w:rsidRPr="00A555C2" w:rsidRDefault="00BF0216" w:rsidP="00BF0216">
      <w:pPr>
        <w:ind w:left="1080"/>
        <w:rPr>
          <w:rFonts w:ascii="Arial" w:hAnsi="Arial" w:cs="Arial"/>
        </w:rPr>
      </w:pPr>
    </w:p>
    <w:p w:rsidR="00BF0216" w:rsidRPr="00A555C2" w:rsidRDefault="00BF0216" w:rsidP="00BF0216">
      <w:pPr>
        <w:ind w:left="1080"/>
        <w:rPr>
          <w:rFonts w:ascii="Arial" w:hAnsi="Arial" w:cs="Arial"/>
        </w:rPr>
      </w:pPr>
    </w:p>
    <w:p w:rsidR="00BF0216" w:rsidRPr="00A555C2" w:rsidRDefault="001E3501" w:rsidP="00BF0216">
      <w:pPr>
        <w:numPr>
          <w:ilvl w:val="0"/>
          <w:numId w:val="1"/>
        </w:numPr>
        <w:tabs>
          <w:tab w:val="num" w:pos="720"/>
        </w:tabs>
        <w:ind w:left="720"/>
        <w:rPr>
          <w:rFonts w:ascii="Arial" w:hAnsi="Arial" w:cs="Arial"/>
        </w:rPr>
      </w:pPr>
      <w:r w:rsidRPr="00A555C2">
        <w:rPr>
          <w:rFonts w:ascii="Arial" w:hAnsi="Arial" w:cs="Arial"/>
        </w:rPr>
        <w:t xml:space="preserve"> </w:t>
      </w:r>
      <w:r w:rsidR="00BF0216" w:rsidRPr="00A555C2">
        <w:rPr>
          <w:rFonts w:ascii="Arial" w:hAnsi="Arial" w:cs="Arial"/>
        </w:rPr>
        <w:t xml:space="preserve">Are you currently enrolled in a 2- year college (e.g., community college), 4- year college (e.g., university), Postgraduate program, Technical or trade school, Flight school or On the Job training program? </w:t>
      </w:r>
    </w:p>
    <w:p w:rsidR="00BF0216" w:rsidRPr="00A555C2" w:rsidRDefault="00BF0216" w:rsidP="00BF0216">
      <w:pPr>
        <w:numPr>
          <w:ilvl w:val="1"/>
          <w:numId w:val="1"/>
        </w:numPr>
        <w:rPr>
          <w:rFonts w:ascii="Arial" w:hAnsi="Arial" w:cs="Arial"/>
        </w:rPr>
      </w:pPr>
      <w:r w:rsidRPr="00A555C2">
        <w:rPr>
          <w:rFonts w:ascii="Arial" w:hAnsi="Arial" w:cs="Arial"/>
        </w:rPr>
        <w:t xml:space="preserve">Yes </w:t>
      </w:r>
    </w:p>
    <w:p w:rsidR="00BF0216" w:rsidRPr="00A555C2" w:rsidRDefault="00BF0216" w:rsidP="00BF0216">
      <w:pPr>
        <w:numPr>
          <w:ilvl w:val="1"/>
          <w:numId w:val="1"/>
        </w:numPr>
        <w:rPr>
          <w:rFonts w:ascii="Arial" w:hAnsi="Arial" w:cs="Arial"/>
        </w:rPr>
      </w:pPr>
      <w:r w:rsidRPr="00A555C2">
        <w:rPr>
          <w:rFonts w:ascii="Arial" w:hAnsi="Arial" w:cs="Arial"/>
        </w:rPr>
        <w:lastRenderedPageBreak/>
        <w:t xml:space="preserve">No </w:t>
      </w:r>
    </w:p>
    <w:p w:rsidR="001E3501" w:rsidRPr="00A555C2" w:rsidRDefault="001E3501" w:rsidP="001E3501">
      <w:pPr>
        <w:rPr>
          <w:rFonts w:ascii="Arial" w:hAnsi="Arial" w:cs="Arial"/>
        </w:rPr>
      </w:pPr>
    </w:p>
    <w:p w:rsidR="001E3501" w:rsidRPr="00A555C2" w:rsidRDefault="001E3501" w:rsidP="001E3501">
      <w:pPr>
        <w:rPr>
          <w:rFonts w:ascii="Arial" w:hAnsi="Arial" w:cs="Arial"/>
        </w:rPr>
      </w:pPr>
    </w:p>
    <w:p w:rsidR="001E3501" w:rsidRDefault="0097193A" w:rsidP="001E3501">
      <w:pPr>
        <w:ind w:left="360"/>
        <w:rPr>
          <w:rFonts w:ascii="Arial" w:hAnsi="Arial" w:cs="Arial"/>
        </w:rPr>
      </w:pPr>
      <w:r w:rsidRPr="0097193A">
        <w:rPr>
          <w:rFonts w:ascii="Arial" w:hAnsi="Arial" w:cs="Arial"/>
          <w:highlight w:val="lightGray"/>
        </w:rPr>
        <w:t>(Ask Q37-55 if Q36 is a or b</w:t>
      </w:r>
      <w:proofErr w:type="gramStart"/>
      <w:r w:rsidRPr="0097193A">
        <w:rPr>
          <w:rFonts w:ascii="Arial" w:hAnsi="Arial" w:cs="Arial"/>
          <w:highlight w:val="lightGray"/>
        </w:rPr>
        <w:t>,  otherwise</w:t>
      </w:r>
      <w:proofErr w:type="gramEnd"/>
      <w:r w:rsidRPr="0097193A">
        <w:rPr>
          <w:rFonts w:ascii="Arial" w:hAnsi="Arial" w:cs="Arial"/>
          <w:highlight w:val="lightGray"/>
        </w:rPr>
        <w:t xml:space="preserve"> go to 56)</w:t>
      </w:r>
      <w:r w:rsidRPr="0097193A">
        <w:rPr>
          <w:rFonts w:ascii="Arial" w:hAnsi="Arial" w:cs="Arial"/>
        </w:rPr>
        <w:t xml:space="preserve">  </w:t>
      </w:r>
    </w:p>
    <w:p w:rsidR="0097193A" w:rsidRPr="0097193A" w:rsidRDefault="0097193A" w:rsidP="001E3501">
      <w:pPr>
        <w:ind w:left="360"/>
        <w:rPr>
          <w:rFonts w:ascii="Arial" w:hAnsi="Arial" w:cs="Arial"/>
        </w:rPr>
      </w:pPr>
    </w:p>
    <w:p w:rsidR="001E3501" w:rsidRPr="00A555C2" w:rsidRDefault="001E3501" w:rsidP="001E3501">
      <w:pPr>
        <w:numPr>
          <w:ilvl w:val="0"/>
          <w:numId w:val="1"/>
        </w:numPr>
        <w:tabs>
          <w:tab w:val="num" w:pos="720"/>
        </w:tabs>
        <w:ind w:left="720"/>
        <w:rPr>
          <w:rFonts w:ascii="Arial" w:hAnsi="Arial" w:cs="Arial"/>
        </w:rPr>
      </w:pPr>
      <w:r w:rsidRPr="00A555C2">
        <w:rPr>
          <w:rFonts w:ascii="Arial" w:hAnsi="Arial" w:cs="Arial"/>
        </w:rPr>
        <w:t xml:space="preserve"> Are you a … </w:t>
      </w:r>
    </w:p>
    <w:p w:rsidR="001E3501" w:rsidRPr="00A555C2" w:rsidRDefault="001E3501" w:rsidP="001E3501">
      <w:pPr>
        <w:numPr>
          <w:ilvl w:val="1"/>
          <w:numId w:val="1"/>
        </w:numPr>
        <w:rPr>
          <w:rFonts w:ascii="Arial" w:hAnsi="Arial" w:cs="Arial"/>
        </w:rPr>
      </w:pPr>
      <w:r w:rsidRPr="00A555C2">
        <w:rPr>
          <w:rFonts w:ascii="Arial" w:hAnsi="Arial" w:cs="Arial"/>
        </w:rPr>
        <w:t xml:space="preserve">Part- time student </w:t>
      </w:r>
    </w:p>
    <w:p w:rsidR="001E3501" w:rsidRPr="00A555C2" w:rsidRDefault="001E3501" w:rsidP="001E3501">
      <w:pPr>
        <w:numPr>
          <w:ilvl w:val="1"/>
          <w:numId w:val="1"/>
        </w:numPr>
        <w:rPr>
          <w:rFonts w:ascii="Arial" w:hAnsi="Arial" w:cs="Arial"/>
        </w:rPr>
      </w:pPr>
      <w:r w:rsidRPr="00A555C2">
        <w:rPr>
          <w:rFonts w:ascii="Arial" w:hAnsi="Arial" w:cs="Arial"/>
        </w:rPr>
        <w:t>Full- time student</w:t>
      </w:r>
    </w:p>
    <w:p w:rsidR="001E3501" w:rsidRPr="00A555C2" w:rsidRDefault="001E3501" w:rsidP="001E3501">
      <w:pPr>
        <w:numPr>
          <w:ilvl w:val="1"/>
          <w:numId w:val="1"/>
        </w:numPr>
        <w:rPr>
          <w:rFonts w:ascii="Arial" w:hAnsi="Arial" w:cs="Arial"/>
        </w:rPr>
      </w:pPr>
      <w:r w:rsidRPr="00A555C2">
        <w:rPr>
          <w:rFonts w:ascii="Arial" w:hAnsi="Arial" w:cs="Arial"/>
        </w:rPr>
        <w:t>Not currently enrolled</w:t>
      </w:r>
    </w:p>
    <w:p w:rsidR="001E3501" w:rsidRPr="00A555C2" w:rsidRDefault="001E3501" w:rsidP="001E3501">
      <w:pPr>
        <w:numPr>
          <w:ilvl w:val="1"/>
          <w:numId w:val="1"/>
        </w:numPr>
        <w:rPr>
          <w:rFonts w:ascii="Arial" w:hAnsi="Arial" w:cs="Arial"/>
        </w:rPr>
      </w:pPr>
      <w:r w:rsidRPr="00A555C2">
        <w:rPr>
          <w:rFonts w:ascii="Arial" w:hAnsi="Arial" w:cs="Arial"/>
        </w:rPr>
        <w:t xml:space="preserve">Don’t know or not sure </w:t>
      </w:r>
    </w:p>
    <w:p w:rsidR="00964C8B" w:rsidRPr="00A555C2" w:rsidRDefault="00964C8B" w:rsidP="00964C8B">
      <w:pPr>
        <w:rPr>
          <w:rFonts w:ascii="Arial" w:hAnsi="Arial" w:cs="Arial"/>
        </w:rPr>
      </w:pPr>
    </w:p>
    <w:p w:rsidR="00964C8B" w:rsidRPr="00A555C2" w:rsidRDefault="00F21912" w:rsidP="00964C8B">
      <w:pPr>
        <w:tabs>
          <w:tab w:val="left" w:pos="900"/>
        </w:tabs>
        <w:ind w:left="900" w:hanging="540"/>
        <w:rPr>
          <w:rFonts w:ascii="Arial" w:hAnsi="Arial" w:cs="Arial"/>
        </w:rPr>
      </w:pPr>
      <w:r>
        <w:rPr>
          <w:rFonts w:ascii="Arial" w:hAnsi="Arial" w:cs="Arial"/>
        </w:rPr>
        <w:t>37</w:t>
      </w:r>
      <w:r w:rsidR="00964C8B" w:rsidRPr="00A555C2">
        <w:rPr>
          <w:rFonts w:ascii="Arial" w:hAnsi="Arial" w:cs="Arial"/>
        </w:rPr>
        <w:t>.</w:t>
      </w:r>
      <w:r w:rsidR="00964C8B" w:rsidRPr="00A555C2">
        <w:rPr>
          <w:rFonts w:ascii="Arial" w:hAnsi="Arial" w:cs="Arial"/>
        </w:rPr>
        <w:tab/>
        <w:t>What is the format of the program you are enrolled in?</w:t>
      </w:r>
      <w:r w:rsidR="00964C8B" w:rsidRPr="00A555C2">
        <w:rPr>
          <w:rFonts w:ascii="Arial" w:hAnsi="Arial" w:cs="Arial"/>
          <w:color w:val="FF0000"/>
        </w:rPr>
        <w:t xml:space="preserve"> (Mark only one)</w:t>
      </w:r>
    </w:p>
    <w:p w:rsidR="00964C8B" w:rsidRPr="00A555C2" w:rsidRDefault="00964C8B" w:rsidP="00A555C2">
      <w:pPr>
        <w:numPr>
          <w:ilvl w:val="0"/>
          <w:numId w:val="23"/>
        </w:numPr>
        <w:rPr>
          <w:rFonts w:ascii="Arial" w:hAnsi="Arial" w:cs="Arial"/>
        </w:rPr>
      </w:pPr>
      <w:r w:rsidRPr="00A555C2">
        <w:rPr>
          <w:rFonts w:ascii="Arial" w:hAnsi="Arial" w:cs="Arial"/>
        </w:rPr>
        <w:t>Traditional (classes in classroom/school facility)</w:t>
      </w:r>
    </w:p>
    <w:p w:rsidR="00964C8B" w:rsidRPr="00A555C2" w:rsidRDefault="00964C8B" w:rsidP="00A555C2">
      <w:pPr>
        <w:numPr>
          <w:ilvl w:val="0"/>
          <w:numId w:val="23"/>
        </w:numPr>
        <w:rPr>
          <w:rFonts w:ascii="Arial" w:hAnsi="Arial" w:cs="Arial"/>
        </w:rPr>
      </w:pPr>
      <w:r w:rsidRPr="00A555C2">
        <w:rPr>
          <w:rFonts w:ascii="Arial" w:hAnsi="Arial" w:cs="Arial"/>
        </w:rPr>
        <w:t>Online (classes on the Internet)</w:t>
      </w:r>
    </w:p>
    <w:p w:rsidR="00964C8B" w:rsidRPr="00A555C2" w:rsidRDefault="00964C8B" w:rsidP="00A555C2">
      <w:pPr>
        <w:numPr>
          <w:ilvl w:val="0"/>
          <w:numId w:val="23"/>
        </w:numPr>
        <w:rPr>
          <w:rFonts w:ascii="Arial" w:hAnsi="Arial" w:cs="Arial"/>
        </w:rPr>
      </w:pPr>
      <w:r w:rsidRPr="00A555C2">
        <w:rPr>
          <w:rFonts w:ascii="Arial" w:hAnsi="Arial" w:cs="Arial"/>
        </w:rPr>
        <w:t>Mixed (classroom and online)</w:t>
      </w:r>
    </w:p>
    <w:p w:rsidR="00964C8B" w:rsidRPr="00A555C2" w:rsidRDefault="00964C8B" w:rsidP="00964C8B">
      <w:pPr>
        <w:rPr>
          <w:rFonts w:ascii="Arial" w:hAnsi="Arial" w:cs="Arial"/>
        </w:rPr>
      </w:pPr>
    </w:p>
    <w:p w:rsidR="00964C8B" w:rsidRPr="00A555C2" w:rsidRDefault="001E3501" w:rsidP="00964C8B">
      <w:pPr>
        <w:tabs>
          <w:tab w:val="left" w:pos="900"/>
        </w:tabs>
        <w:ind w:left="900" w:hanging="540"/>
        <w:rPr>
          <w:rFonts w:ascii="Arial" w:hAnsi="Arial" w:cs="Arial"/>
        </w:rPr>
      </w:pPr>
      <w:r w:rsidRPr="00A555C2">
        <w:rPr>
          <w:rFonts w:ascii="Arial" w:hAnsi="Arial" w:cs="Arial"/>
        </w:rPr>
        <w:t>3</w:t>
      </w:r>
      <w:r w:rsidR="00F21912">
        <w:rPr>
          <w:rFonts w:ascii="Arial" w:hAnsi="Arial" w:cs="Arial"/>
        </w:rPr>
        <w:t>8</w:t>
      </w:r>
      <w:r w:rsidR="00964C8B" w:rsidRPr="00A555C2">
        <w:rPr>
          <w:rFonts w:ascii="Arial" w:hAnsi="Arial" w:cs="Arial"/>
        </w:rPr>
        <w:t>.</w:t>
      </w:r>
      <w:r w:rsidR="00964C8B" w:rsidRPr="00A555C2">
        <w:rPr>
          <w:rFonts w:ascii="Arial" w:hAnsi="Arial" w:cs="Arial"/>
        </w:rPr>
        <w:tab/>
        <w:t xml:space="preserve">What type of degree/training program are you currently pursuing? </w:t>
      </w:r>
      <w:r w:rsidR="00964C8B" w:rsidRPr="00A555C2">
        <w:rPr>
          <w:rFonts w:ascii="Arial" w:hAnsi="Arial" w:cs="Arial"/>
          <w:color w:val="FF0000"/>
        </w:rPr>
        <w:t>(Mark only one)</w:t>
      </w:r>
    </w:p>
    <w:p w:rsidR="00964C8B" w:rsidRPr="00A555C2" w:rsidRDefault="00964C8B" w:rsidP="00A555C2">
      <w:pPr>
        <w:numPr>
          <w:ilvl w:val="0"/>
          <w:numId w:val="24"/>
        </w:numPr>
        <w:rPr>
          <w:rFonts w:ascii="Arial" w:hAnsi="Arial" w:cs="Arial"/>
        </w:rPr>
      </w:pPr>
      <w:r w:rsidRPr="00A555C2">
        <w:rPr>
          <w:rFonts w:ascii="Arial" w:hAnsi="Arial" w:cs="Arial"/>
        </w:rPr>
        <w:t>On-the-job training or apprenticeship</w:t>
      </w:r>
    </w:p>
    <w:p w:rsidR="00964C8B" w:rsidRPr="00A555C2" w:rsidRDefault="00964C8B" w:rsidP="00A555C2">
      <w:pPr>
        <w:numPr>
          <w:ilvl w:val="0"/>
          <w:numId w:val="24"/>
        </w:numPr>
        <w:rPr>
          <w:rFonts w:ascii="Arial" w:hAnsi="Arial" w:cs="Arial"/>
        </w:rPr>
      </w:pPr>
      <w:r w:rsidRPr="00A555C2">
        <w:rPr>
          <w:rFonts w:ascii="Arial" w:hAnsi="Arial" w:cs="Arial"/>
        </w:rPr>
        <w:t>Certificate/license</w:t>
      </w:r>
    </w:p>
    <w:p w:rsidR="00964C8B" w:rsidRPr="00A555C2" w:rsidRDefault="00964C8B" w:rsidP="00A555C2">
      <w:pPr>
        <w:numPr>
          <w:ilvl w:val="0"/>
          <w:numId w:val="24"/>
        </w:numPr>
        <w:rPr>
          <w:rFonts w:ascii="Arial" w:hAnsi="Arial" w:cs="Arial"/>
        </w:rPr>
      </w:pPr>
      <w:r w:rsidRPr="00A555C2">
        <w:rPr>
          <w:rFonts w:ascii="Arial" w:hAnsi="Arial" w:cs="Arial"/>
        </w:rPr>
        <w:t>Associate degree</w:t>
      </w:r>
    </w:p>
    <w:p w:rsidR="00964C8B" w:rsidRPr="00A555C2" w:rsidRDefault="00964C8B" w:rsidP="00A555C2">
      <w:pPr>
        <w:numPr>
          <w:ilvl w:val="0"/>
          <w:numId w:val="24"/>
        </w:numPr>
        <w:rPr>
          <w:rFonts w:ascii="Arial" w:hAnsi="Arial" w:cs="Arial"/>
        </w:rPr>
      </w:pPr>
      <w:r w:rsidRPr="00A555C2">
        <w:rPr>
          <w:rFonts w:ascii="Arial" w:hAnsi="Arial" w:cs="Arial"/>
        </w:rPr>
        <w:t>Bachelors degree</w:t>
      </w:r>
    </w:p>
    <w:p w:rsidR="00964C8B" w:rsidRPr="00A555C2" w:rsidRDefault="00964C8B" w:rsidP="00A555C2">
      <w:pPr>
        <w:numPr>
          <w:ilvl w:val="0"/>
          <w:numId w:val="24"/>
        </w:numPr>
        <w:rPr>
          <w:rFonts w:ascii="Arial" w:hAnsi="Arial" w:cs="Arial"/>
        </w:rPr>
      </w:pPr>
      <w:r w:rsidRPr="00A555C2">
        <w:rPr>
          <w:rFonts w:ascii="Arial" w:hAnsi="Arial" w:cs="Arial"/>
        </w:rPr>
        <w:t>Masters degree</w:t>
      </w:r>
    </w:p>
    <w:p w:rsidR="00964C8B" w:rsidRPr="00A555C2" w:rsidRDefault="00964C8B" w:rsidP="00A555C2">
      <w:pPr>
        <w:numPr>
          <w:ilvl w:val="0"/>
          <w:numId w:val="24"/>
        </w:numPr>
        <w:rPr>
          <w:rFonts w:ascii="Arial" w:hAnsi="Arial" w:cs="Arial"/>
        </w:rPr>
      </w:pPr>
      <w:r w:rsidRPr="00A555C2">
        <w:rPr>
          <w:rFonts w:ascii="Arial" w:hAnsi="Arial" w:cs="Arial"/>
        </w:rPr>
        <w:t>Doctorate</w:t>
      </w:r>
    </w:p>
    <w:p w:rsidR="00964C8B" w:rsidRPr="00A555C2" w:rsidRDefault="00964C8B" w:rsidP="00964C8B">
      <w:pPr>
        <w:rPr>
          <w:rFonts w:ascii="Arial" w:hAnsi="Arial" w:cs="Arial"/>
        </w:rPr>
      </w:pPr>
    </w:p>
    <w:p w:rsidR="00964C8B" w:rsidRPr="00A555C2" w:rsidRDefault="001E3501" w:rsidP="00964C8B">
      <w:pPr>
        <w:tabs>
          <w:tab w:val="left" w:pos="900"/>
        </w:tabs>
        <w:ind w:left="900" w:hanging="540"/>
        <w:rPr>
          <w:rFonts w:ascii="Arial" w:hAnsi="Arial" w:cs="Arial"/>
        </w:rPr>
      </w:pPr>
      <w:r w:rsidRPr="00A555C2">
        <w:rPr>
          <w:rFonts w:ascii="Arial" w:hAnsi="Arial" w:cs="Arial"/>
        </w:rPr>
        <w:t>3</w:t>
      </w:r>
      <w:r w:rsidR="00F21912">
        <w:rPr>
          <w:rFonts w:ascii="Arial" w:hAnsi="Arial" w:cs="Arial"/>
        </w:rPr>
        <w:t>9</w:t>
      </w:r>
      <w:r w:rsidR="00964C8B" w:rsidRPr="00A555C2">
        <w:rPr>
          <w:rFonts w:ascii="Arial" w:hAnsi="Arial" w:cs="Arial"/>
        </w:rPr>
        <w:t>.</w:t>
      </w:r>
      <w:r w:rsidR="00964C8B" w:rsidRPr="00A555C2">
        <w:rPr>
          <w:rFonts w:ascii="Arial" w:hAnsi="Arial" w:cs="Arial"/>
        </w:rPr>
        <w:tab/>
        <w:t>What type of academic institution or training facility are you enrolled in?</w:t>
      </w:r>
      <w:r w:rsidR="00964C8B" w:rsidRPr="00A555C2">
        <w:rPr>
          <w:rFonts w:ascii="Arial" w:hAnsi="Arial" w:cs="Arial"/>
          <w:color w:val="FF0000"/>
        </w:rPr>
        <w:t xml:space="preserve"> (Mark only one)</w:t>
      </w:r>
    </w:p>
    <w:p w:rsidR="00964C8B" w:rsidRPr="00A555C2" w:rsidRDefault="00964C8B" w:rsidP="00A555C2">
      <w:pPr>
        <w:numPr>
          <w:ilvl w:val="0"/>
          <w:numId w:val="25"/>
        </w:numPr>
        <w:rPr>
          <w:rFonts w:ascii="Arial" w:hAnsi="Arial" w:cs="Arial"/>
        </w:rPr>
      </w:pPr>
      <w:r w:rsidRPr="00A555C2">
        <w:rPr>
          <w:rFonts w:ascii="Arial" w:hAnsi="Arial" w:cs="Arial"/>
        </w:rPr>
        <w:t>2-year college (e.g., community college)</w:t>
      </w:r>
    </w:p>
    <w:p w:rsidR="00964C8B" w:rsidRPr="00A555C2" w:rsidRDefault="00964C8B" w:rsidP="00A555C2">
      <w:pPr>
        <w:numPr>
          <w:ilvl w:val="0"/>
          <w:numId w:val="25"/>
        </w:numPr>
        <w:rPr>
          <w:rFonts w:ascii="Arial" w:hAnsi="Arial" w:cs="Arial"/>
        </w:rPr>
      </w:pPr>
      <w:r w:rsidRPr="00A555C2">
        <w:rPr>
          <w:rFonts w:ascii="Arial" w:hAnsi="Arial" w:cs="Arial"/>
        </w:rPr>
        <w:t>4-year college (e.g., university)</w:t>
      </w:r>
    </w:p>
    <w:p w:rsidR="00964C8B" w:rsidRPr="00A555C2" w:rsidRDefault="00964C8B" w:rsidP="00A555C2">
      <w:pPr>
        <w:numPr>
          <w:ilvl w:val="0"/>
          <w:numId w:val="25"/>
        </w:numPr>
        <w:rPr>
          <w:rFonts w:ascii="Arial" w:hAnsi="Arial" w:cs="Arial"/>
        </w:rPr>
      </w:pPr>
      <w:r w:rsidRPr="00A555C2">
        <w:rPr>
          <w:rFonts w:ascii="Arial" w:hAnsi="Arial" w:cs="Arial"/>
        </w:rPr>
        <w:t>Postgraduate program</w:t>
      </w:r>
    </w:p>
    <w:p w:rsidR="00964C8B" w:rsidRPr="00A555C2" w:rsidRDefault="00964C8B" w:rsidP="00A555C2">
      <w:pPr>
        <w:numPr>
          <w:ilvl w:val="0"/>
          <w:numId w:val="25"/>
        </w:numPr>
        <w:rPr>
          <w:rFonts w:ascii="Arial" w:hAnsi="Arial" w:cs="Arial"/>
        </w:rPr>
      </w:pPr>
      <w:r w:rsidRPr="00A555C2">
        <w:rPr>
          <w:rFonts w:ascii="Arial" w:hAnsi="Arial" w:cs="Arial"/>
        </w:rPr>
        <w:t>Technical or trade school</w:t>
      </w:r>
    </w:p>
    <w:p w:rsidR="00964C8B" w:rsidRPr="00A555C2" w:rsidRDefault="00964C8B" w:rsidP="00A555C2">
      <w:pPr>
        <w:numPr>
          <w:ilvl w:val="0"/>
          <w:numId w:val="25"/>
        </w:numPr>
        <w:rPr>
          <w:rFonts w:ascii="Arial" w:hAnsi="Arial" w:cs="Arial"/>
        </w:rPr>
      </w:pPr>
      <w:r w:rsidRPr="00A555C2">
        <w:rPr>
          <w:rFonts w:ascii="Arial" w:hAnsi="Arial" w:cs="Arial"/>
        </w:rPr>
        <w:t>Flight school</w:t>
      </w:r>
    </w:p>
    <w:p w:rsidR="00964C8B" w:rsidRPr="00A555C2" w:rsidRDefault="00964C8B" w:rsidP="00A555C2">
      <w:pPr>
        <w:numPr>
          <w:ilvl w:val="0"/>
          <w:numId w:val="25"/>
        </w:numPr>
        <w:rPr>
          <w:rFonts w:ascii="Arial" w:hAnsi="Arial" w:cs="Arial"/>
        </w:rPr>
      </w:pPr>
      <w:r w:rsidRPr="00A555C2">
        <w:rPr>
          <w:rFonts w:ascii="Arial" w:hAnsi="Arial" w:cs="Arial"/>
        </w:rPr>
        <w:t>Job training site</w:t>
      </w:r>
    </w:p>
    <w:p w:rsidR="00964C8B" w:rsidRPr="00A555C2" w:rsidRDefault="00964C8B" w:rsidP="00A555C2">
      <w:pPr>
        <w:numPr>
          <w:ilvl w:val="0"/>
          <w:numId w:val="25"/>
        </w:numPr>
        <w:rPr>
          <w:rFonts w:ascii="Arial" w:hAnsi="Arial" w:cs="Arial"/>
        </w:rPr>
      </w:pPr>
      <w:r w:rsidRPr="00A555C2">
        <w:rPr>
          <w:rFonts w:ascii="Arial" w:hAnsi="Arial" w:cs="Arial"/>
        </w:rPr>
        <w:t xml:space="preserve">Other </w:t>
      </w:r>
      <w:r w:rsidRPr="00A555C2">
        <w:rPr>
          <w:rFonts w:ascii="Arial" w:hAnsi="Arial" w:cs="Arial"/>
          <w:color w:val="FF0000"/>
        </w:rPr>
        <w:t>(Specify)</w:t>
      </w:r>
      <w:r w:rsidRPr="00A555C2">
        <w:rPr>
          <w:rFonts w:ascii="Arial" w:hAnsi="Arial" w:cs="Arial"/>
        </w:rPr>
        <w:t xml:space="preserve"> ___________________</w:t>
      </w:r>
    </w:p>
    <w:p w:rsidR="00964C8B" w:rsidRPr="00A555C2" w:rsidRDefault="00964C8B" w:rsidP="00964C8B">
      <w:pPr>
        <w:rPr>
          <w:rFonts w:ascii="Arial" w:hAnsi="Arial" w:cs="Arial"/>
        </w:rPr>
      </w:pPr>
    </w:p>
    <w:p w:rsidR="00964C8B" w:rsidRPr="00A555C2" w:rsidRDefault="00964C8B" w:rsidP="00964C8B">
      <w:pPr>
        <w:rPr>
          <w:rFonts w:ascii="Arial" w:hAnsi="Arial" w:cs="Arial"/>
        </w:rPr>
      </w:pPr>
    </w:p>
    <w:p w:rsidR="00964C8B" w:rsidRPr="00A555C2" w:rsidRDefault="00964C8B" w:rsidP="00964C8B">
      <w:pPr>
        <w:ind w:left="360"/>
        <w:rPr>
          <w:rFonts w:ascii="Arial" w:hAnsi="Arial" w:cs="Arial"/>
        </w:rPr>
      </w:pPr>
      <w:r w:rsidRPr="00223A76">
        <w:rPr>
          <w:rFonts w:ascii="Arial" w:hAnsi="Arial" w:cs="Arial"/>
          <w:highlight w:val="lightGray"/>
        </w:rPr>
        <w:t>(Ask Q</w:t>
      </w:r>
      <w:r w:rsidR="00223A76" w:rsidRPr="00223A76">
        <w:rPr>
          <w:rFonts w:ascii="Arial" w:hAnsi="Arial" w:cs="Arial"/>
          <w:highlight w:val="lightGray"/>
        </w:rPr>
        <w:t>40</w:t>
      </w:r>
      <w:r w:rsidRPr="00223A76">
        <w:rPr>
          <w:rFonts w:ascii="Arial" w:hAnsi="Arial" w:cs="Arial"/>
          <w:highlight w:val="lightGray"/>
        </w:rPr>
        <w:t xml:space="preserve"> if enrolled in a 2-year college in Q</w:t>
      </w:r>
      <w:r w:rsidR="00223A76" w:rsidRPr="00223A76">
        <w:rPr>
          <w:rFonts w:ascii="Arial" w:hAnsi="Arial" w:cs="Arial"/>
          <w:highlight w:val="lightGray"/>
        </w:rPr>
        <w:t>39</w:t>
      </w:r>
      <w:r w:rsidRPr="00223A76">
        <w:rPr>
          <w:rFonts w:ascii="Arial" w:hAnsi="Arial" w:cs="Arial"/>
          <w:highlight w:val="lightGray"/>
        </w:rPr>
        <w:t>, otherwise go to Q</w:t>
      </w:r>
      <w:r w:rsidR="00223A76" w:rsidRPr="00223A76">
        <w:rPr>
          <w:rFonts w:ascii="Arial" w:hAnsi="Arial" w:cs="Arial"/>
          <w:highlight w:val="lightGray"/>
        </w:rPr>
        <w:t>41</w:t>
      </w:r>
      <w:r w:rsidRPr="00223A76">
        <w:rPr>
          <w:rFonts w:ascii="Arial" w:hAnsi="Arial" w:cs="Arial"/>
          <w:highlight w:val="lightGray"/>
        </w:rPr>
        <w:t>)</w:t>
      </w:r>
    </w:p>
    <w:p w:rsidR="00964C8B" w:rsidRPr="00A555C2" w:rsidRDefault="00F21912" w:rsidP="00964C8B">
      <w:pPr>
        <w:tabs>
          <w:tab w:val="num" w:pos="900"/>
        </w:tabs>
        <w:ind w:left="900" w:hanging="540"/>
        <w:rPr>
          <w:rFonts w:ascii="Arial" w:hAnsi="Arial" w:cs="Arial"/>
        </w:rPr>
      </w:pPr>
      <w:r>
        <w:rPr>
          <w:rFonts w:ascii="Arial" w:hAnsi="Arial" w:cs="Arial"/>
        </w:rPr>
        <w:t>40</w:t>
      </w:r>
      <w:r w:rsidR="00964C8B" w:rsidRPr="00A555C2">
        <w:rPr>
          <w:rFonts w:ascii="Arial" w:hAnsi="Arial" w:cs="Arial"/>
        </w:rPr>
        <w:t>.</w:t>
      </w:r>
      <w:r w:rsidR="00964C8B" w:rsidRPr="00A555C2">
        <w:rPr>
          <w:rFonts w:ascii="Arial" w:hAnsi="Arial" w:cs="Arial"/>
        </w:rPr>
        <w:tab/>
        <w:t>(Online only) Do you plan on attending a 4-year college in the future?</w:t>
      </w:r>
      <w:r w:rsidR="00964C8B" w:rsidRPr="00A555C2">
        <w:rPr>
          <w:rFonts w:ascii="Arial" w:hAnsi="Arial" w:cs="Arial"/>
          <w:color w:val="FF0000"/>
        </w:rPr>
        <w:t xml:space="preserve"> (Mark only one)</w:t>
      </w:r>
    </w:p>
    <w:p w:rsidR="00964C8B" w:rsidRPr="00A555C2" w:rsidRDefault="00964C8B" w:rsidP="00964C8B">
      <w:pPr>
        <w:numPr>
          <w:ilvl w:val="0"/>
          <w:numId w:val="2"/>
        </w:numPr>
        <w:rPr>
          <w:rFonts w:ascii="Arial" w:hAnsi="Arial" w:cs="Arial"/>
        </w:rPr>
      </w:pPr>
      <w:r w:rsidRPr="00A555C2">
        <w:rPr>
          <w:rFonts w:ascii="Arial" w:hAnsi="Arial" w:cs="Arial"/>
        </w:rPr>
        <w:t>Yes</w:t>
      </w:r>
    </w:p>
    <w:p w:rsidR="00964C8B" w:rsidRPr="00A555C2" w:rsidRDefault="00964C8B" w:rsidP="00964C8B">
      <w:pPr>
        <w:numPr>
          <w:ilvl w:val="0"/>
          <w:numId w:val="2"/>
        </w:numPr>
        <w:rPr>
          <w:rFonts w:ascii="Arial" w:hAnsi="Arial" w:cs="Arial"/>
        </w:rPr>
      </w:pPr>
      <w:r w:rsidRPr="00A555C2">
        <w:rPr>
          <w:rFonts w:ascii="Arial" w:hAnsi="Arial" w:cs="Arial"/>
        </w:rPr>
        <w:t xml:space="preserve">No </w:t>
      </w:r>
    </w:p>
    <w:p w:rsidR="00964C8B" w:rsidRPr="00A555C2" w:rsidRDefault="00964C8B" w:rsidP="00964C8B">
      <w:pPr>
        <w:numPr>
          <w:ilvl w:val="0"/>
          <w:numId w:val="2"/>
        </w:numPr>
        <w:rPr>
          <w:rFonts w:ascii="Arial" w:hAnsi="Arial" w:cs="Arial"/>
        </w:rPr>
      </w:pPr>
      <w:r w:rsidRPr="00A555C2">
        <w:rPr>
          <w:rFonts w:ascii="Arial" w:hAnsi="Arial" w:cs="Arial"/>
        </w:rPr>
        <w:t>Prefer not to state</w:t>
      </w:r>
    </w:p>
    <w:p w:rsidR="00964C8B" w:rsidRPr="00A555C2" w:rsidRDefault="00964C8B" w:rsidP="00964C8B">
      <w:pPr>
        <w:rPr>
          <w:rFonts w:ascii="Arial" w:hAnsi="Arial" w:cs="Arial"/>
        </w:rPr>
      </w:pPr>
    </w:p>
    <w:p w:rsidR="00964C8B" w:rsidRPr="00A555C2" w:rsidRDefault="00F21912" w:rsidP="00964C8B">
      <w:pPr>
        <w:tabs>
          <w:tab w:val="left" w:pos="900"/>
        </w:tabs>
        <w:ind w:left="900" w:hanging="540"/>
        <w:rPr>
          <w:rFonts w:ascii="Arial" w:hAnsi="Arial" w:cs="Arial"/>
        </w:rPr>
      </w:pPr>
      <w:r>
        <w:rPr>
          <w:rFonts w:ascii="Arial" w:hAnsi="Arial" w:cs="Arial"/>
        </w:rPr>
        <w:t>41</w:t>
      </w:r>
      <w:r w:rsidR="00964C8B" w:rsidRPr="00A555C2">
        <w:rPr>
          <w:rFonts w:ascii="Arial" w:hAnsi="Arial" w:cs="Arial"/>
        </w:rPr>
        <w:t>.</w:t>
      </w:r>
      <w:r w:rsidR="00964C8B" w:rsidRPr="00A555C2">
        <w:rPr>
          <w:rFonts w:ascii="Arial" w:hAnsi="Arial" w:cs="Arial"/>
        </w:rPr>
        <w:tab/>
        <w:t>(Online only) Prior to the current program, what was the last year of school you completed?</w:t>
      </w:r>
      <w:r w:rsidR="00964C8B" w:rsidRPr="00A555C2">
        <w:rPr>
          <w:rFonts w:ascii="Arial" w:hAnsi="Arial" w:cs="Arial"/>
          <w:color w:val="FF0000"/>
        </w:rPr>
        <w:t xml:space="preserve"> (Mark only one)</w:t>
      </w:r>
    </w:p>
    <w:p w:rsidR="00964C8B" w:rsidRPr="00A555C2" w:rsidRDefault="00964C8B" w:rsidP="00A555C2">
      <w:pPr>
        <w:numPr>
          <w:ilvl w:val="0"/>
          <w:numId w:val="26"/>
        </w:numPr>
        <w:rPr>
          <w:rFonts w:ascii="Arial" w:hAnsi="Arial" w:cs="Arial"/>
        </w:rPr>
      </w:pPr>
      <w:r w:rsidRPr="00A555C2">
        <w:rPr>
          <w:rFonts w:ascii="Arial" w:hAnsi="Arial" w:cs="Arial"/>
        </w:rPr>
        <w:t>High school graduate or equivalent</w:t>
      </w:r>
    </w:p>
    <w:p w:rsidR="00964C8B" w:rsidRPr="00A555C2" w:rsidRDefault="00964C8B" w:rsidP="00A555C2">
      <w:pPr>
        <w:numPr>
          <w:ilvl w:val="0"/>
          <w:numId w:val="26"/>
        </w:numPr>
        <w:rPr>
          <w:rFonts w:ascii="Arial" w:hAnsi="Arial" w:cs="Arial"/>
        </w:rPr>
      </w:pPr>
      <w:r w:rsidRPr="00A555C2">
        <w:rPr>
          <w:rFonts w:ascii="Arial" w:hAnsi="Arial" w:cs="Arial"/>
        </w:rPr>
        <w:lastRenderedPageBreak/>
        <w:t>Trade/technical school</w:t>
      </w:r>
    </w:p>
    <w:p w:rsidR="00964C8B" w:rsidRPr="00A555C2" w:rsidRDefault="00964C8B" w:rsidP="00A555C2">
      <w:pPr>
        <w:numPr>
          <w:ilvl w:val="0"/>
          <w:numId w:val="26"/>
        </w:numPr>
        <w:rPr>
          <w:rFonts w:ascii="Arial" w:hAnsi="Arial" w:cs="Arial"/>
        </w:rPr>
      </w:pPr>
      <w:r w:rsidRPr="00A555C2">
        <w:rPr>
          <w:rFonts w:ascii="Arial" w:hAnsi="Arial" w:cs="Arial"/>
        </w:rPr>
        <w:t>Some college (2-year program)</w:t>
      </w:r>
    </w:p>
    <w:p w:rsidR="00964C8B" w:rsidRPr="00A555C2" w:rsidRDefault="00964C8B" w:rsidP="00A555C2">
      <w:pPr>
        <w:numPr>
          <w:ilvl w:val="0"/>
          <w:numId w:val="26"/>
        </w:numPr>
        <w:rPr>
          <w:rFonts w:ascii="Arial" w:hAnsi="Arial" w:cs="Arial"/>
        </w:rPr>
      </w:pPr>
      <w:r w:rsidRPr="00A555C2">
        <w:rPr>
          <w:rFonts w:ascii="Arial" w:hAnsi="Arial" w:cs="Arial"/>
        </w:rPr>
        <w:t>Some college (4-year program)</w:t>
      </w:r>
    </w:p>
    <w:p w:rsidR="00964C8B" w:rsidRPr="00A555C2" w:rsidRDefault="00964C8B" w:rsidP="00A555C2">
      <w:pPr>
        <w:numPr>
          <w:ilvl w:val="0"/>
          <w:numId w:val="26"/>
        </w:numPr>
        <w:rPr>
          <w:rFonts w:ascii="Arial" w:hAnsi="Arial" w:cs="Arial"/>
        </w:rPr>
      </w:pPr>
      <w:r w:rsidRPr="00A555C2">
        <w:rPr>
          <w:rFonts w:ascii="Arial" w:hAnsi="Arial" w:cs="Arial"/>
        </w:rPr>
        <w:t>2-year college degree</w:t>
      </w:r>
    </w:p>
    <w:p w:rsidR="00964C8B" w:rsidRPr="00A555C2" w:rsidRDefault="00964C8B" w:rsidP="00A555C2">
      <w:pPr>
        <w:numPr>
          <w:ilvl w:val="0"/>
          <w:numId w:val="26"/>
        </w:numPr>
        <w:rPr>
          <w:rFonts w:ascii="Arial" w:hAnsi="Arial" w:cs="Arial"/>
        </w:rPr>
      </w:pPr>
      <w:r w:rsidRPr="00A555C2">
        <w:rPr>
          <w:rFonts w:ascii="Arial" w:hAnsi="Arial" w:cs="Arial"/>
        </w:rPr>
        <w:t>4-year college degree</w:t>
      </w:r>
    </w:p>
    <w:p w:rsidR="00964C8B" w:rsidRPr="00A555C2" w:rsidRDefault="00964C8B" w:rsidP="00A555C2">
      <w:pPr>
        <w:numPr>
          <w:ilvl w:val="0"/>
          <w:numId w:val="26"/>
        </w:numPr>
        <w:rPr>
          <w:rFonts w:ascii="Arial" w:hAnsi="Arial" w:cs="Arial"/>
        </w:rPr>
      </w:pPr>
      <w:r w:rsidRPr="00A555C2">
        <w:rPr>
          <w:rFonts w:ascii="Arial" w:hAnsi="Arial" w:cs="Arial"/>
        </w:rPr>
        <w:t>Some graduate courses</w:t>
      </w:r>
    </w:p>
    <w:p w:rsidR="00964C8B" w:rsidRPr="00A555C2" w:rsidRDefault="00964C8B" w:rsidP="00A555C2">
      <w:pPr>
        <w:numPr>
          <w:ilvl w:val="0"/>
          <w:numId w:val="26"/>
        </w:numPr>
        <w:rPr>
          <w:rFonts w:ascii="Arial" w:hAnsi="Arial" w:cs="Arial"/>
        </w:rPr>
      </w:pPr>
      <w:r w:rsidRPr="00A555C2">
        <w:rPr>
          <w:rFonts w:ascii="Arial" w:hAnsi="Arial" w:cs="Arial"/>
        </w:rPr>
        <w:t>Advanced degree</w:t>
      </w:r>
    </w:p>
    <w:p w:rsidR="00964C8B" w:rsidRPr="00A555C2" w:rsidRDefault="00964C8B" w:rsidP="00A555C2">
      <w:pPr>
        <w:numPr>
          <w:ilvl w:val="0"/>
          <w:numId w:val="26"/>
        </w:numPr>
        <w:rPr>
          <w:rFonts w:ascii="Arial" w:hAnsi="Arial" w:cs="Arial"/>
        </w:rPr>
      </w:pPr>
      <w:r w:rsidRPr="00A555C2">
        <w:rPr>
          <w:rFonts w:ascii="Arial" w:hAnsi="Arial" w:cs="Arial"/>
        </w:rPr>
        <w:t>Prefer not to answer</w:t>
      </w:r>
    </w:p>
    <w:p w:rsidR="00964C8B" w:rsidRPr="00A555C2" w:rsidRDefault="00964C8B" w:rsidP="00964C8B">
      <w:pPr>
        <w:ind w:left="1080"/>
        <w:rPr>
          <w:rFonts w:ascii="Arial" w:hAnsi="Arial" w:cs="Arial"/>
        </w:rPr>
      </w:pPr>
    </w:p>
    <w:p w:rsidR="00964C8B" w:rsidRPr="00A555C2" w:rsidRDefault="00964C8B" w:rsidP="00964C8B">
      <w:pPr>
        <w:ind w:left="1080"/>
        <w:rPr>
          <w:rFonts w:ascii="Arial" w:hAnsi="Arial" w:cs="Arial"/>
        </w:rPr>
      </w:pPr>
    </w:p>
    <w:p w:rsidR="00964C8B" w:rsidRPr="00A555C2" w:rsidRDefault="00F21912" w:rsidP="00964C8B">
      <w:pPr>
        <w:tabs>
          <w:tab w:val="left" w:pos="900"/>
        </w:tabs>
        <w:ind w:left="900" w:hanging="540"/>
        <w:rPr>
          <w:rFonts w:ascii="Arial" w:hAnsi="Arial" w:cs="Arial"/>
        </w:rPr>
      </w:pPr>
      <w:r>
        <w:rPr>
          <w:rFonts w:ascii="Arial" w:hAnsi="Arial" w:cs="Arial"/>
        </w:rPr>
        <w:t>42</w:t>
      </w:r>
      <w:r w:rsidR="00964C8B" w:rsidRPr="00A555C2">
        <w:rPr>
          <w:rFonts w:ascii="Arial" w:hAnsi="Arial" w:cs="Arial"/>
        </w:rPr>
        <w:t>.</w:t>
      </w:r>
      <w:r w:rsidR="00964C8B" w:rsidRPr="00A555C2">
        <w:rPr>
          <w:rFonts w:ascii="Arial" w:hAnsi="Arial" w:cs="Arial"/>
        </w:rPr>
        <w:tab/>
      </w:r>
      <w:r w:rsidR="00964C8B" w:rsidRPr="00A555C2">
        <w:rPr>
          <w:rFonts w:ascii="Arial" w:hAnsi="Arial" w:cs="Arial"/>
          <w:color w:val="FF0000"/>
        </w:rPr>
        <w:t>(Online only)</w:t>
      </w:r>
      <w:r w:rsidR="00964C8B" w:rsidRPr="00A555C2">
        <w:rPr>
          <w:rFonts w:ascii="Arial" w:hAnsi="Arial" w:cs="Arial"/>
        </w:rPr>
        <w:t xml:space="preserve"> Why did you select your current school/training facility? </w:t>
      </w:r>
      <w:r w:rsidR="00964C8B" w:rsidRPr="00A555C2">
        <w:rPr>
          <w:rFonts w:ascii="Arial" w:hAnsi="Arial" w:cs="Arial"/>
          <w:color w:val="FF0000"/>
        </w:rPr>
        <w:t>(Mark all that apply)</w:t>
      </w:r>
    </w:p>
    <w:p w:rsidR="00964C8B" w:rsidRPr="00A555C2" w:rsidRDefault="00964C8B" w:rsidP="00964C8B">
      <w:pPr>
        <w:numPr>
          <w:ilvl w:val="0"/>
          <w:numId w:val="3"/>
        </w:numPr>
        <w:rPr>
          <w:rFonts w:ascii="Arial" w:hAnsi="Arial" w:cs="Arial"/>
        </w:rPr>
      </w:pPr>
      <w:r w:rsidRPr="00A555C2">
        <w:rPr>
          <w:rFonts w:ascii="Arial" w:hAnsi="Arial" w:cs="Arial"/>
        </w:rPr>
        <w:t>Lower tuition/program costs</w:t>
      </w:r>
    </w:p>
    <w:p w:rsidR="00964C8B" w:rsidRPr="00A555C2" w:rsidRDefault="00964C8B" w:rsidP="00964C8B">
      <w:pPr>
        <w:numPr>
          <w:ilvl w:val="0"/>
          <w:numId w:val="3"/>
        </w:numPr>
        <w:rPr>
          <w:rFonts w:ascii="Arial" w:hAnsi="Arial" w:cs="Arial"/>
        </w:rPr>
      </w:pPr>
      <w:r w:rsidRPr="00A555C2">
        <w:rPr>
          <w:rFonts w:ascii="Arial" w:hAnsi="Arial" w:cs="Arial"/>
        </w:rPr>
        <w:t>Good counselors</w:t>
      </w:r>
    </w:p>
    <w:p w:rsidR="00964C8B" w:rsidRPr="00A555C2" w:rsidRDefault="00964C8B" w:rsidP="00964C8B">
      <w:pPr>
        <w:numPr>
          <w:ilvl w:val="0"/>
          <w:numId w:val="3"/>
        </w:numPr>
        <w:rPr>
          <w:rFonts w:ascii="Arial" w:hAnsi="Arial" w:cs="Arial"/>
        </w:rPr>
      </w:pPr>
      <w:r w:rsidRPr="00A555C2">
        <w:rPr>
          <w:rFonts w:ascii="Arial" w:hAnsi="Arial" w:cs="Arial"/>
        </w:rPr>
        <w:t>Convenient location</w:t>
      </w:r>
    </w:p>
    <w:p w:rsidR="00964C8B" w:rsidRPr="00A555C2" w:rsidRDefault="00964C8B" w:rsidP="00964C8B">
      <w:pPr>
        <w:numPr>
          <w:ilvl w:val="0"/>
          <w:numId w:val="3"/>
        </w:numPr>
        <w:rPr>
          <w:rFonts w:ascii="Arial" w:hAnsi="Arial" w:cs="Arial"/>
        </w:rPr>
      </w:pPr>
      <w:r w:rsidRPr="00A555C2">
        <w:rPr>
          <w:rFonts w:ascii="Arial" w:hAnsi="Arial" w:cs="Arial"/>
        </w:rPr>
        <w:t>Easy initial application process</w:t>
      </w:r>
    </w:p>
    <w:p w:rsidR="00964C8B" w:rsidRPr="00A555C2" w:rsidRDefault="00964C8B" w:rsidP="00964C8B">
      <w:pPr>
        <w:numPr>
          <w:ilvl w:val="0"/>
          <w:numId w:val="3"/>
        </w:numPr>
        <w:rPr>
          <w:rFonts w:ascii="Arial" w:hAnsi="Arial" w:cs="Arial"/>
        </w:rPr>
      </w:pPr>
      <w:r w:rsidRPr="00A555C2">
        <w:rPr>
          <w:rFonts w:ascii="Arial" w:hAnsi="Arial" w:cs="Arial"/>
        </w:rPr>
        <w:t xml:space="preserve">Convenient course/program enrollment process </w:t>
      </w:r>
    </w:p>
    <w:p w:rsidR="00964C8B" w:rsidRPr="00A555C2" w:rsidRDefault="00964C8B" w:rsidP="00964C8B">
      <w:pPr>
        <w:numPr>
          <w:ilvl w:val="0"/>
          <w:numId w:val="3"/>
        </w:numPr>
        <w:rPr>
          <w:rFonts w:ascii="Arial" w:hAnsi="Arial" w:cs="Arial"/>
        </w:rPr>
      </w:pPr>
      <w:r w:rsidRPr="00A555C2">
        <w:rPr>
          <w:rFonts w:ascii="Arial" w:hAnsi="Arial" w:cs="Arial"/>
        </w:rPr>
        <w:t xml:space="preserve">Variety of course/training offerings </w:t>
      </w:r>
    </w:p>
    <w:p w:rsidR="00964C8B" w:rsidRPr="00A555C2" w:rsidRDefault="00964C8B" w:rsidP="00964C8B">
      <w:pPr>
        <w:numPr>
          <w:ilvl w:val="0"/>
          <w:numId w:val="3"/>
        </w:numPr>
        <w:rPr>
          <w:rFonts w:ascii="Arial" w:hAnsi="Arial" w:cs="Arial"/>
        </w:rPr>
      </w:pPr>
      <w:r w:rsidRPr="00A555C2">
        <w:rPr>
          <w:rFonts w:ascii="Arial" w:hAnsi="Arial" w:cs="Arial"/>
        </w:rPr>
        <w:t>Variety of available student support</w:t>
      </w:r>
    </w:p>
    <w:p w:rsidR="00964C8B" w:rsidRPr="00A555C2" w:rsidRDefault="00964C8B" w:rsidP="00964C8B">
      <w:pPr>
        <w:numPr>
          <w:ilvl w:val="0"/>
          <w:numId w:val="3"/>
        </w:numPr>
        <w:rPr>
          <w:rFonts w:ascii="Arial" w:hAnsi="Arial" w:cs="Arial"/>
        </w:rPr>
      </w:pPr>
      <w:r w:rsidRPr="00A555C2">
        <w:rPr>
          <w:rFonts w:ascii="Arial" w:hAnsi="Arial" w:cs="Arial"/>
        </w:rPr>
        <w:t>School specialization in subject of interest</w:t>
      </w:r>
    </w:p>
    <w:p w:rsidR="00964C8B" w:rsidRPr="00A555C2" w:rsidRDefault="00964C8B" w:rsidP="00964C8B">
      <w:pPr>
        <w:numPr>
          <w:ilvl w:val="0"/>
          <w:numId w:val="3"/>
        </w:numPr>
        <w:rPr>
          <w:rFonts w:ascii="Arial" w:hAnsi="Arial" w:cs="Arial"/>
        </w:rPr>
      </w:pPr>
      <w:r w:rsidRPr="00A555C2">
        <w:rPr>
          <w:rFonts w:ascii="Arial" w:hAnsi="Arial" w:cs="Arial"/>
        </w:rPr>
        <w:t>Reputation of school/training facility</w:t>
      </w:r>
    </w:p>
    <w:p w:rsidR="00964C8B" w:rsidRPr="00A555C2" w:rsidRDefault="00964C8B" w:rsidP="00964C8B">
      <w:pPr>
        <w:numPr>
          <w:ilvl w:val="0"/>
          <w:numId w:val="3"/>
        </w:numPr>
        <w:rPr>
          <w:rFonts w:ascii="Arial" w:hAnsi="Arial" w:cs="Arial"/>
        </w:rPr>
      </w:pPr>
      <w:r w:rsidRPr="00A555C2">
        <w:rPr>
          <w:rFonts w:ascii="Arial" w:hAnsi="Arial" w:cs="Arial"/>
        </w:rPr>
        <w:t>Reputation of instructors</w:t>
      </w:r>
    </w:p>
    <w:p w:rsidR="00964C8B" w:rsidRPr="00A555C2" w:rsidRDefault="00964C8B" w:rsidP="00964C8B">
      <w:pPr>
        <w:numPr>
          <w:ilvl w:val="0"/>
          <w:numId w:val="3"/>
        </w:numPr>
        <w:rPr>
          <w:rFonts w:ascii="Arial" w:hAnsi="Arial" w:cs="Arial"/>
        </w:rPr>
      </w:pPr>
      <w:r w:rsidRPr="00A555C2">
        <w:rPr>
          <w:rFonts w:ascii="Arial" w:hAnsi="Arial" w:cs="Arial"/>
        </w:rPr>
        <w:t>Past experience</w:t>
      </w:r>
    </w:p>
    <w:p w:rsidR="00964C8B" w:rsidRPr="00A555C2" w:rsidRDefault="00964C8B" w:rsidP="00964C8B">
      <w:pPr>
        <w:numPr>
          <w:ilvl w:val="0"/>
          <w:numId w:val="3"/>
        </w:numPr>
        <w:rPr>
          <w:rFonts w:ascii="Arial" w:hAnsi="Arial" w:cs="Arial"/>
        </w:rPr>
      </w:pPr>
      <w:r w:rsidRPr="00A555C2">
        <w:rPr>
          <w:rFonts w:ascii="Arial" w:hAnsi="Arial" w:cs="Arial"/>
        </w:rPr>
        <w:t>Recommendation from friends/relatives</w:t>
      </w:r>
    </w:p>
    <w:p w:rsidR="00964C8B" w:rsidRPr="00A555C2" w:rsidRDefault="00964C8B" w:rsidP="00964C8B">
      <w:pPr>
        <w:numPr>
          <w:ilvl w:val="0"/>
          <w:numId w:val="3"/>
        </w:numPr>
        <w:rPr>
          <w:rFonts w:ascii="Arial" w:hAnsi="Arial" w:cs="Arial"/>
        </w:rPr>
      </w:pPr>
      <w:r w:rsidRPr="00A555C2">
        <w:rPr>
          <w:rFonts w:ascii="Arial" w:hAnsi="Arial" w:cs="Arial"/>
        </w:rPr>
        <w:t>Availability of online classes</w:t>
      </w:r>
    </w:p>
    <w:p w:rsidR="00964C8B" w:rsidRPr="00A555C2" w:rsidRDefault="00964C8B" w:rsidP="00964C8B">
      <w:pPr>
        <w:numPr>
          <w:ilvl w:val="0"/>
          <w:numId w:val="3"/>
        </w:numPr>
        <w:rPr>
          <w:rFonts w:ascii="Arial" w:hAnsi="Arial" w:cs="Arial"/>
        </w:rPr>
      </w:pPr>
      <w:r w:rsidRPr="00A555C2">
        <w:rPr>
          <w:rFonts w:ascii="Arial" w:hAnsi="Arial" w:cs="Arial"/>
        </w:rPr>
        <w:t>Flexibility of course/training scheduling</w:t>
      </w:r>
    </w:p>
    <w:p w:rsidR="00964C8B" w:rsidRPr="00A555C2" w:rsidRDefault="00964C8B" w:rsidP="00964C8B">
      <w:pPr>
        <w:numPr>
          <w:ilvl w:val="0"/>
          <w:numId w:val="3"/>
        </w:numPr>
        <w:rPr>
          <w:rFonts w:ascii="Arial" w:hAnsi="Arial" w:cs="Arial"/>
        </w:rPr>
      </w:pPr>
      <w:r w:rsidRPr="00A555C2">
        <w:rPr>
          <w:rFonts w:ascii="Arial" w:hAnsi="Arial" w:cs="Arial"/>
        </w:rPr>
        <w:t>Financial aid</w:t>
      </w:r>
    </w:p>
    <w:p w:rsidR="00964C8B" w:rsidRPr="00A555C2" w:rsidRDefault="00964C8B" w:rsidP="00964C8B">
      <w:pPr>
        <w:numPr>
          <w:ilvl w:val="0"/>
          <w:numId w:val="3"/>
        </w:numPr>
        <w:rPr>
          <w:rFonts w:ascii="Arial" w:hAnsi="Arial" w:cs="Arial"/>
        </w:rPr>
      </w:pPr>
      <w:r w:rsidRPr="00A555C2">
        <w:rPr>
          <w:rFonts w:ascii="Arial" w:hAnsi="Arial" w:cs="Arial"/>
        </w:rPr>
        <w:t xml:space="preserve">Other </w:t>
      </w:r>
      <w:r w:rsidRPr="00A555C2">
        <w:rPr>
          <w:rFonts w:ascii="Arial" w:hAnsi="Arial" w:cs="Arial"/>
          <w:color w:val="FF0000"/>
        </w:rPr>
        <w:t>(Specify)</w:t>
      </w:r>
      <w:r w:rsidRPr="00A555C2">
        <w:rPr>
          <w:rFonts w:ascii="Arial" w:hAnsi="Arial" w:cs="Arial"/>
        </w:rPr>
        <w:t xml:space="preserve"> _____________</w:t>
      </w:r>
    </w:p>
    <w:p w:rsidR="00964C8B" w:rsidRPr="00A555C2" w:rsidRDefault="00964C8B" w:rsidP="00964C8B">
      <w:pPr>
        <w:ind w:left="1080"/>
        <w:rPr>
          <w:rFonts w:ascii="Arial" w:hAnsi="Arial" w:cs="Arial"/>
        </w:rPr>
      </w:pPr>
    </w:p>
    <w:p w:rsidR="00964C8B" w:rsidRPr="00A555C2" w:rsidRDefault="00F21912" w:rsidP="00964C8B">
      <w:pPr>
        <w:tabs>
          <w:tab w:val="left" w:pos="900"/>
        </w:tabs>
        <w:ind w:left="900" w:hanging="540"/>
        <w:rPr>
          <w:rFonts w:ascii="Arial" w:hAnsi="Arial" w:cs="Arial"/>
        </w:rPr>
      </w:pPr>
      <w:r>
        <w:rPr>
          <w:rFonts w:ascii="Arial" w:hAnsi="Arial" w:cs="Arial"/>
        </w:rPr>
        <w:t>43</w:t>
      </w:r>
      <w:r w:rsidR="00964C8B" w:rsidRPr="00A555C2">
        <w:rPr>
          <w:rFonts w:ascii="Arial" w:hAnsi="Arial" w:cs="Arial"/>
        </w:rPr>
        <w:t>.</w:t>
      </w:r>
      <w:r w:rsidR="00964C8B" w:rsidRPr="00A555C2">
        <w:rPr>
          <w:rFonts w:ascii="Arial" w:hAnsi="Arial" w:cs="Arial"/>
        </w:rPr>
        <w:tab/>
      </w:r>
      <w:r w:rsidR="00964C8B" w:rsidRPr="00A555C2">
        <w:rPr>
          <w:rFonts w:ascii="Arial" w:hAnsi="Arial" w:cs="Arial"/>
          <w:color w:val="FF0000"/>
        </w:rPr>
        <w:t>(Online only)</w:t>
      </w:r>
      <w:r w:rsidR="00964C8B" w:rsidRPr="00A555C2">
        <w:rPr>
          <w:rFonts w:ascii="Arial" w:hAnsi="Arial" w:cs="Arial"/>
        </w:rPr>
        <w:t xml:space="preserve"> When did you first enter into your current degree/training program? </w:t>
      </w:r>
      <w:r w:rsidR="00964C8B" w:rsidRPr="00A555C2">
        <w:rPr>
          <w:rFonts w:ascii="Arial" w:hAnsi="Arial" w:cs="Arial"/>
          <w:color w:val="FF0000"/>
        </w:rPr>
        <w:t>(Open Capture)</w:t>
      </w:r>
    </w:p>
    <w:p w:rsidR="00964C8B" w:rsidRPr="00A555C2" w:rsidRDefault="00964C8B" w:rsidP="00964C8B">
      <w:pPr>
        <w:numPr>
          <w:ilvl w:val="0"/>
          <w:numId w:val="4"/>
        </w:numPr>
        <w:rPr>
          <w:rFonts w:ascii="Arial" w:hAnsi="Arial" w:cs="Arial"/>
        </w:rPr>
      </w:pPr>
      <w:r w:rsidRPr="00A555C2">
        <w:rPr>
          <w:rFonts w:ascii="Arial" w:hAnsi="Arial" w:cs="Arial"/>
        </w:rPr>
        <w:t>Please enter the month and year: mm _____ yy _______</w:t>
      </w:r>
    </w:p>
    <w:p w:rsidR="00964C8B" w:rsidRPr="00A555C2" w:rsidRDefault="00964C8B" w:rsidP="00964C8B">
      <w:pPr>
        <w:numPr>
          <w:ilvl w:val="0"/>
          <w:numId w:val="4"/>
        </w:numPr>
        <w:rPr>
          <w:rFonts w:ascii="Arial" w:hAnsi="Arial" w:cs="Arial"/>
        </w:rPr>
      </w:pPr>
      <w:r w:rsidRPr="00A555C2">
        <w:rPr>
          <w:rFonts w:ascii="Arial" w:hAnsi="Arial" w:cs="Arial"/>
        </w:rPr>
        <w:t>Prefer not to answer</w:t>
      </w:r>
    </w:p>
    <w:p w:rsidR="00964C8B" w:rsidRPr="00A555C2" w:rsidRDefault="00964C8B" w:rsidP="00964C8B">
      <w:pPr>
        <w:rPr>
          <w:rFonts w:ascii="Arial" w:hAnsi="Arial" w:cs="Arial"/>
        </w:rPr>
      </w:pPr>
    </w:p>
    <w:p w:rsidR="00964C8B" w:rsidRPr="00A555C2" w:rsidRDefault="00F21912" w:rsidP="00964C8B">
      <w:pPr>
        <w:tabs>
          <w:tab w:val="left" w:pos="900"/>
        </w:tabs>
        <w:ind w:left="900" w:hanging="540"/>
        <w:rPr>
          <w:rFonts w:ascii="Arial" w:hAnsi="Arial" w:cs="Arial"/>
        </w:rPr>
      </w:pPr>
      <w:r>
        <w:rPr>
          <w:rFonts w:ascii="Arial" w:hAnsi="Arial" w:cs="Arial"/>
        </w:rPr>
        <w:t>44</w:t>
      </w:r>
      <w:r w:rsidR="001E3501" w:rsidRPr="00A555C2">
        <w:rPr>
          <w:rFonts w:ascii="Arial" w:hAnsi="Arial" w:cs="Arial"/>
        </w:rPr>
        <w:t xml:space="preserve">. </w:t>
      </w:r>
      <w:r w:rsidR="00964C8B" w:rsidRPr="00A555C2">
        <w:rPr>
          <w:rFonts w:ascii="Arial" w:hAnsi="Arial" w:cs="Arial"/>
        </w:rPr>
        <w:tab/>
      </w:r>
      <w:r w:rsidR="00964C8B" w:rsidRPr="00A555C2">
        <w:rPr>
          <w:rFonts w:ascii="Arial" w:hAnsi="Arial" w:cs="Arial"/>
          <w:color w:val="FF0000"/>
        </w:rPr>
        <w:t>(Online only)</w:t>
      </w:r>
      <w:r w:rsidR="00964C8B" w:rsidRPr="00A555C2">
        <w:rPr>
          <w:rFonts w:ascii="Arial" w:hAnsi="Arial" w:cs="Arial"/>
        </w:rPr>
        <w:t xml:space="preserve"> How many years have you completed in your current degree/training program? </w:t>
      </w:r>
      <w:r w:rsidR="00964C8B" w:rsidRPr="00A555C2">
        <w:rPr>
          <w:rFonts w:ascii="Arial" w:hAnsi="Arial" w:cs="Arial"/>
          <w:color w:val="FF0000"/>
        </w:rPr>
        <w:t>(Open Capture)</w:t>
      </w:r>
    </w:p>
    <w:p w:rsidR="00964C8B" w:rsidRPr="00A555C2" w:rsidRDefault="00964C8B" w:rsidP="00964C8B">
      <w:pPr>
        <w:numPr>
          <w:ilvl w:val="0"/>
          <w:numId w:val="5"/>
        </w:numPr>
        <w:rPr>
          <w:rFonts w:ascii="Arial" w:hAnsi="Arial" w:cs="Arial"/>
        </w:rPr>
      </w:pPr>
      <w:r w:rsidRPr="00A555C2">
        <w:rPr>
          <w:rFonts w:ascii="Arial" w:hAnsi="Arial" w:cs="Arial"/>
        </w:rPr>
        <w:t>Number of years _________</w:t>
      </w:r>
    </w:p>
    <w:p w:rsidR="00964C8B" w:rsidRPr="00A555C2" w:rsidRDefault="00964C8B" w:rsidP="00964C8B">
      <w:pPr>
        <w:numPr>
          <w:ilvl w:val="0"/>
          <w:numId w:val="5"/>
        </w:numPr>
        <w:rPr>
          <w:rFonts w:ascii="Arial" w:hAnsi="Arial" w:cs="Arial"/>
        </w:rPr>
      </w:pPr>
      <w:r w:rsidRPr="00A555C2">
        <w:rPr>
          <w:rFonts w:ascii="Arial" w:hAnsi="Arial" w:cs="Arial"/>
        </w:rPr>
        <w:t>Prefer not to answer</w:t>
      </w:r>
    </w:p>
    <w:p w:rsidR="00964C8B" w:rsidRPr="00A555C2" w:rsidRDefault="00964C8B" w:rsidP="00964C8B">
      <w:pPr>
        <w:ind w:left="1080"/>
        <w:rPr>
          <w:rFonts w:ascii="Arial" w:hAnsi="Arial" w:cs="Arial"/>
        </w:rPr>
      </w:pPr>
    </w:p>
    <w:p w:rsidR="00964C8B" w:rsidRPr="00A555C2" w:rsidRDefault="00964C8B" w:rsidP="00964C8B">
      <w:pPr>
        <w:ind w:left="1080"/>
        <w:rPr>
          <w:rFonts w:ascii="Arial" w:hAnsi="Arial" w:cs="Arial"/>
        </w:rPr>
      </w:pPr>
    </w:p>
    <w:p w:rsidR="00964C8B" w:rsidRPr="00A555C2" w:rsidRDefault="00F21912" w:rsidP="00964C8B">
      <w:pPr>
        <w:tabs>
          <w:tab w:val="left" w:pos="900"/>
        </w:tabs>
        <w:ind w:left="900" w:hanging="540"/>
        <w:rPr>
          <w:rFonts w:ascii="Arial" w:hAnsi="Arial" w:cs="Arial"/>
        </w:rPr>
      </w:pPr>
      <w:r>
        <w:rPr>
          <w:rFonts w:ascii="Arial" w:hAnsi="Arial" w:cs="Arial"/>
        </w:rPr>
        <w:t>45</w:t>
      </w:r>
      <w:r w:rsidR="00964C8B" w:rsidRPr="00A555C2">
        <w:rPr>
          <w:rFonts w:ascii="Arial" w:hAnsi="Arial" w:cs="Arial"/>
        </w:rPr>
        <w:t>.</w:t>
      </w:r>
      <w:r w:rsidR="00964C8B" w:rsidRPr="00A555C2">
        <w:rPr>
          <w:rFonts w:ascii="Arial" w:hAnsi="Arial" w:cs="Arial"/>
        </w:rPr>
        <w:tab/>
      </w:r>
      <w:r w:rsidR="00964C8B" w:rsidRPr="00A555C2">
        <w:rPr>
          <w:rFonts w:ascii="Arial" w:hAnsi="Arial" w:cs="Arial"/>
          <w:color w:val="FF0000"/>
        </w:rPr>
        <w:t>(Online only)</w:t>
      </w:r>
      <w:r w:rsidR="00964C8B" w:rsidRPr="00A555C2">
        <w:rPr>
          <w:rFonts w:ascii="Arial" w:hAnsi="Arial" w:cs="Arial"/>
        </w:rPr>
        <w:t xml:space="preserve"> Why did you select your current degree/training program? </w:t>
      </w:r>
      <w:r w:rsidR="00964C8B" w:rsidRPr="00A555C2">
        <w:rPr>
          <w:rFonts w:ascii="Arial" w:hAnsi="Arial" w:cs="Arial"/>
          <w:color w:val="FF0000"/>
        </w:rPr>
        <w:t>(Mark all that apply)</w:t>
      </w:r>
    </w:p>
    <w:p w:rsidR="00964C8B" w:rsidRPr="00A555C2" w:rsidRDefault="00964C8B" w:rsidP="00964C8B">
      <w:pPr>
        <w:numPr>
          <w:ilvl w:val="0"/>
          <w:numId w:val="6"/>
        </w:numPr>
        <w:rPr>
          <w:rFonts w:ascii="Arial" w:hAnsi="Arial" w:cs="Arial"/>
        </w:rPr>
      </w:pPr>
      <w:r w:rsidRPr="00A555C2">
        <w:rPr>
          <w:rFonts w:ascii="Arial" w:hAnsi="Arial" w:cs="Arial"/>
        </w:rPr>
        <w:t>Preparation for career</w:t>
      </w:r>
    </w:p>
    <w:p w:rsidR="00964C8B" w:rsidRPr="00A555C2" w:rsidRDefault="00964C8B" w:rsidP="00964C8B">
      <w:pPr>
        <w:numPr>
          <w:ilvl w:val="0"/>
          <w:numId w:val="6"/>
        </w:numPr>
        <w:rPr>
          <w:rFonts w:ascii="Arial" w:hAnsi="Arial" w:cs="Arial"/>
        </w:rPr>
      </w:pPr>
      <w:r w:rsidRPr="00A555C2">
        <w:rPr>
          <w:rFonts w:ascii="Arial" w:hAnsi="Arial" w:cs="Arial"/>
        </w:rPr>
        <w:t>Salary/wages in associated careers</w:t>
      </w:r>
    </w:p>
    <w:p w:rsidR="00964C8B" w:rsidRPr="00A555C2" w:rsidRDefault="00964C8B" w:rsidP="00964C8B">
      <w:pPr>
        <w:numPr>
          <w:ilvl w:val="0"/>
          <w:numId w:val="6"/>
        </w:numPr>
        <w:rPr>
          <w:rFonts w:ascii="Arial" w:hAnsi="Arial" w:cs="Arial"/>
        </w:rPr>
      </w:pPr>
      <w:r w:rsidRPr="00A555C2">
        <w:rPr>
          <w:rFonts w:ascii="Arial" w:hAnsi="Arial" w:cs="Arial"/>
        </w:rPr>
        <w:t>Status/esteem associated with type of degree/program</w:t>
      </w:r>
    </w:p>
    <w:p w:rsidR="00964C8B" w:rsidRPr="00A555C2" w:rsidRDefault="00964C8B" w:rsidP="00964C8B">
      <w:pPr>
        <w:numPr>
          <w:ilvl w:val="0"/>
          <w:numId w:val="6"/>
        </w:numPr>
        <w:rPr>
          <w:rFonts w:ascii="Arial" w:hAnsi="Arial" w:cs="Arial"/>
        </w:rPr>
      </w:pPr>
      <w:r w:rsidRPr="00A555C2">
        <w:rPr>
          <w:rFonts w:ascii="Arial" w:hAnsi="Arial" w:cs="Arial"/>
        </w:rPr>
        <w:t>Personal growth/development</w:t>
      </w:r>
    </w:p>
    <w:p w:rsidR="00964C8B" w:rsidRPr="00A555C2" w:rsidRDefault="00964C8B" w:rsidP="00964C8B">
      <w:pPr>
        <w:numPr>
          <w:ilvl w:val="0"/>
          <w:numId w:val="6"/>
        </w:numPr>
        <w:rPr>
          <w:rFonts w:ascii="Arial" w:hAnsi="Arial" w:cs="Arial"/>
        </w:rPr>
      </w:pPr>
      <w:r w:rsidRPr="00A555C2">
        <w:rPr>
          <w:rFonts w:ascii="Arial" w:hAnsi="Arial" w:cs="Arial"/>
        </w:rPr>
        <w:lastRenderedPageBreak/>
        <w:t>Interested in subject matter</w:t>
      </w:r>
    </w:p>
    <w:p w:rsidR="00964C8B" w:rsidRPr="00A555C2" w:rsidRDefault="00964C8B" w:rsidP="00964C8B">
      <w:pPr>
        <w:numPr>
          <w:ilvl w:val="0"/>
          <w:numId w:val="6"/>
        </w:numPr>
        <w:rPr>
          <w:rFonts w:ascii="Arial" w:hAnsi="Arial" w:cs="Arial"/>
        </w:rPr>
      </w:pPr>
      <w:r w:rsidRPr="00A555C2">
        <w:rPr>
          <w:rFonts w:ascii="Arial" w:hAnsi="Arial" w:cs="Arial"/>
        </w:rPr>
        <w:t>Number of course requirements</w:t>
      </w:r>
    </w:p>
    <w:p w:rsidR="00964C8B" w:rsidRPr="00A555C2" w:rsidRDefault="00964C8B" w:rsidP="00964C8B">
      <w:pPr>
        <w:numPr>
          <w:ilvl w:val="0"/>
          <w:numId w:val="6"/>
        </w:numPr>
        <w:rPr>
          <w:rFonts w:ascii="Arial" w:hAnsi="Arial" w:cs="Arial"/>
        </w:rPr>
      </w:pPr>
      <w:r w:rsidRPr="00A555C2">
        <w:rPr>
          <w:rFonts w:ascii="Arial" w:hAnsi="Arial" w:cs="Arial"/>
        </w:rPr>
        <w:t>Preparation for advanced degree</w:t>
      </w:r>
    </w:p>
    <w:p w:rsidR="00964C8B" w:rsidRPr="00A555C2" w:rsidRDefault="00964C8B" w:rsidP="00964C8B">
      <w:pPr>
        <w:numPr>
          <w:ilvl w:val="0"/>
          <w:numId w:val="6"/>
        </w:numPr>
        <w:rPr>
          <w:rFonts w:ascii="Arial" w:hAnsi="Arial" w:cs="Arial"/>
        </w:rPr>
      </w:pPr>
      <w:r w:rsidRPr="00A555C2">
        <w:rPr>
          <w:rFonts w:ascii="Arial" w:hAnsi="Arial" w:cs="Arial"/>
        </w:rPr>
        <w:t>Ease of completion requirements</w:t>
      </w:r>
    </w:p>
    <w:p w:rsidR="00964C8B" w:rsidRPr="00A555C2" w:rsidRDefault="00964C8B" w:rsidP="00964C8B">
      <w:pPr>
        <w:numPr>
          <w:ilvl w:val="0"/>
          <w:numId w:val="6"/>
        </w:numPr>
        <w:rPr>
          <w:rFonts w:ascii="Arial" w:hAnsi="Arial" w:cs="Arial"/>
        </w:rPr>
      </w:pPr>
      <w:r w:rsidRPr="00A555C2">
        <w:rPr>
          <w:rFonts w:ascii="Arial" w:hAnsi="Arial" w:cs="Arial"/>
        </w:rPr>
        <w:t>Reputation of instructors</w:t>
      </w:r>
    </w:p>
    <w:p w:rsidR="00964C8B" w:rsidRPr="00A555C2" w:rsidRDefault="00964C8B" w:rsidP="00964C8B">
      <w:pPr>
        <w:numPr>
          <w:ilvl w:val="0"/>
          <w:numId w:val="6"/>
        </w:numPr>
        <w:rPr>
          <w:rFonts w:ascii="Arial" w:hAnsi="Arial" w:cs="Arial"/>
        </w:rPr>
      </w:pPr>
      <w:r w:rsidRPr="00A555C2">
        <w:rPr>
          <w:rFonts w:ascii="Arial" w:hAnsi="Arial" w:cs="Arial"/>
        </w:rPr>
        <w:t>Recommendation from friends/relatives</w:t>
      </w:r>
    </w:p>
    <w:p w:rsidR="00964C8B" w:rsidRPr="00A555C2" w:rsidRDefault="00964C8B" w:rsidP="00964C8B">
      <w:pPr>
        <w:numPr>
          <w:ilvl w:val="0"/>
          <w:numId w:val="6"/>
        </w:numPr>
        <w:rPr>
          <w:rFonts w:ascii="Arial" w:hAnsi="Arial" w:cs="Arial"/>
        </w:rPr>
      </w:pPr>
      <w:r w:rsidRPr="00A555C2">
        <w:rPr>
          <w:rFonts w:ascii="Arial" w:hAnsi="Arial" w:cs="Arial"/>
        </w:rPr>
        <w:t>Availability of online classes</w:t>
      </w:r>
    </w:p>
    <w:p w:rsidR="00964C8B" w:rsidRPr="00A555C2" w:rsidRDefault="00964C8B" w:rsidP="00964C8B">
      <w:pPr>
        <w:numPr>
          <w:ilvl w:val="0"/>
          <w:numId w:val="6"/>
        </w:numPr>
        <w:rPr>
          <w:rFonts w:ascii="Arial" w:hAnsi="Arial" w:cs="Arial"/>
        </w:rPr>
      </w:pPr>
      <w:r w:rsidRPr="00A555C2">
        <w:rPr>
          <w:rFonts w:ascii="Arial" w:hAnsi="Arial" w:cs="Arial"/>
        </w:rPr>
        <w:t>Flexibility of course/training scheduling</w:t>
      </w:r>
    </w:p>
    <w:p w:rsidR="00964C8B" w:rsidRPr="00A555C2" w:rsidRDefault="00964C8B" w:rsidP="00964C8B">
      <w:pPr>
        <w:numPr>
          <w:ilvl w:val="0"/>
          <w:numId w:val="6"/>
        </w:numPr>
        <w:rPr>
          <w:rFonts w:ascii="Arial" w:hAnsi="Arial" w:cs="Arial"/>
        </w:rPr>
      </w:pPr>
      <w:r w:rsidRPr="00A555C2">
        <w:rPr>
          <w:rFonts w:ascii="Arial" w:hAnsi="Arial" w:cs="Arial"/>
        </w:rPr>
        <w:t xml:space="preserve">Other </w:t>
      </w:r>
      <w:r w:rsidRPr="00A555C2">
        <w:rPr>
          <w:rFonts w:ascii="Arial" w:hAnsi="Arial" w:cs="Arial"/>
          <w:color w:val="FF0000"/>
        </w:rPr>
        <w:t>(Specify)</w:t>
      </w:r>
      <w:r w:rsidRPr="00A555C2">
        <w:rPr>
          <w:rFonts w:ascii="Arial" w:hAnsi="Arial" w:cs="Arial"/>
        </w:rPr>
        <w:t xml:space="preserve"> _____________</w:t>
      </w:r>
    </w:p>
    <w:p w:rsidR="00964C8B" w:rsidRPr="00A555C2" w:rsidRDefault="00964C8B" w:rsidP="00964C8B">
      <w:pPr>
        <w:rPr>
          <w:rFonts w:ascii="Arial" w:hAnsi="Arial" w:cs="Arial"/>
        </w:rPr>
      </w:pPr>
    </w:p>
    <w:p w:rsidR="00964C8B" w:rsidRPr="00A555C2" w:rsidRDefault="00964C8B" w:rsidP="00964C8B">
      <w:pPr>
        <w:ind w:left="1080"/>
        <w:rPr>
          <w:rFonts w:ascii="Arial" w:hAnsi="Arial" w:cs="Arial"/>
        </w:rPr>
      </w:pPr>
    </w:p>
    <w:p w:rsidR="00964C8B" w:rsidRPr="00A555C2" w:rsidRDefault="00F21912" w:rsidP="00964C8B">
      <w:pPr>
        <w:tabs>
          <w:tab w:val="left" w:pos="900"/>
        </w:tabs>
        <w:ind w:left="900" w:hanging="540"/>
        <w:rPr>
          <w:rFonts w:ascii="Arial" w:hAnsi="Arial" w:cs="Arial"/>
        </w:rPr>
      </w:pPr>
      <w:r>
        <w:rPr>
          <w:rFonts w:ascii="Arial" w:hAnsi="Arial" w:cs="Arial"/>
        </w:rPr>
        <w:t>46</w:t>
      </w:r>
      <w:r w:rsidR="00964C8B" w:rsidRPr="00A555C2">
        <w:rPr>
          <w:rFonts w:ascii="Arial" w:hAnsi="Arial" w:cs="Arial"/>
        </w:rPr>
        <w:t>.</w:t>
      </w:r>
      <w:r w:rsidR="00964C8B" w:rsidRPr="00A555C2">
        <w:rPr>
          <w:rFonts w:ascii="Arial" w:hAnsi="Arial" w:cs="Arial"/>
        </w:rPr>
        <w:tab/>
      </w:r>
      <w:r w:rsidR="00964C8B" w:rsidRPr="00A555C2">
        <w:rPr>
          <w:rFonts w:ascii="Arial" w:hAnsi="Arial" w:cs="Arial"/>
          <w:color w:val="FF0000"/>
        </w:rPr>
        <w:t>(Online only)</w:t>
      </w:r>
      <w:r w:rsidR="00964C8B" w:rsidRPr="00A555C2">
        <w:rPr>
          <w:rFonts w:ascii="Arial" w:hAnsi="Arial" w:cs="Arial"/>
        </w:rPr>
        <w:t xml:space="preserve"> Have you ever taken any time off from your current degree/training program?</w:t>
      </w:r>
      <w:r w:rsidR="00964C8B" w:rsidRPr="00A555C2">
        <w:rPr>
          <w:rFonts w:ascii="Arial" w:hAnsi="Arial" w:cs="Arial"/>
          <w:color w:val="FF0000"/>
        </w:rPr>
        <w:t xml:space="preserve"> (Mark only one)</w:t>
      </w:r>
    </w:p>
    <w:p w:rsidR="00964C8B" w:rsidRPr="00A555C2" w:rsidRDefault="00964C8B" w:rsidP="00964C8B">
      <w:pPr>
        <w:numPr>
          <w:ilvl w:val="0"/>
          <w:numId w:val="7"/>
        </w:numPr>
        <w:rPr>
          <w:rFonts w:ascii="Arial" w:hAnsi="Arial" w:cs="Arial"/>
        </w:rPr>
      </w:pPr>
      <w:r w:rsidRPr="00A555C2">
        <w:rPr>
          <w:rFonts w:ascii="Arial" w:hAnsi="Arial" w:cs="Arial"/>
        </w:rPr>
        <w:t>Yes</w:t>
      </w:r>
    </w:p>
    <w:p w:rsidR="00964C8B" w:rsidRPr="00A555C2" w:rsidRDefault="00964C8B" w:rsidP="00964C8B">
      <w:pPr>
        <w:numPr>
          <w:ilvl w:val="0"/>
          <w:numId w:val="7"/>
        </w:numPr>
        <w:rPr>
          <w:rFonts w:ascii="Arial" w:hAnsi="Arial" w:cs="Arial"/>
        </w:rPr>
      </w:pPr>
      <w:r w:rsidRPr="00A555C2">
        <w:rPr>
          <w:rFonts w:ascii="Arial" w:hAnsi="Arial" w:cs="Arial"/>
        </w:rPr>
        <w:t>No</w:t>
      </w:r>
    </w:p>
    <w:p w:rsidR="00964C8B" w:rsidRPr="00A555C2" w:rsidRDefault="00964C8B" w:rsidP="00964C8B">
      <w:pPr>
        <w:numPr>
          <w:ilvl w:val="0"/>
          <w:numId w:val="7"/>
        </w:numPr>
        <w:rPr>
          <w:rFonts w:ascii="Arial" w:hAnsi="Arial" w:cs="Arial"/>
        </w:rPr>
      </w:pPr>
      <w:r w:rsidRPr="00A555C2">
        <w:rPr>
          <w:rFonts w:ascii="Arial" w:hAnsi="Arial" w:cs="Arial"/>
        </w:rPr>
        <w:t>Prefer not to answer</w:t>
      </w:r>
    </w:p>
    <w:p w:rsidR="00964C8B" w:rsidRPr="00A555C2" w:rsidRDefault="00964C8B" w:rsidP="00964C8B">
      <w:pPr>
        <w:ind w:left="360"/>
        <w:rPr>
          <w:rFonts w:ascii="Arial" w:hAnsi="Arial" w:cs="Arial"/>
        </w:rPr>
      </w:pPr>
    </w:p>
    <w:p w:rsidR="00964C8B" w:rsidRPr="00A555C2" w:rsidRDefault="00964C8B" w:rsidP="00964C8B">
      <w:pPr>
        <w:ind w:left="360"/>
        <w:rPr>
          <w:rFonts w:ascii="Arial" w:hAnsi="Arial" w:cs="Arial"/>
        </w:rPr>
      </w:pPr>
      <w:r w:rsidRPr="00223A76">
        <w:rPr>
          <w:rFonts w:ascii="Arial" w:hAnsi="Arial" w:cs="Arial"/>
          <w:highlight w:val="lightGray"/>
        </w:rPr>
        <w:t>(Ask Q</w:t>
      </w:r>
      <w:r w:rsidR="00223A76" w:rsidRPr="00223A76">
        <w:rPr>
          <w:rFonts w:ascii="Arial" w:hAnsi="Arial" w:cs="Arial"/>
          <w:highlight w:val="lightGray"/>
        </w:rPr>
        <w:t>47</w:t>
      </w:r>
      <w:r w:rsidRPr="00223A76">
        <w:rPr>
          <w:rFonts w:ascii="Arial" w:hAnsi="Arial" w:cs="Arial"/>
          <w:highlight w:val="lightGray"/>
        </w:rPr>
        <w:t>-Q</w:t>
      </w:r>
      <w:r w:rsidR="00223A76" w:rsidRPr="00223A76">
        <w:rPr>
          <w:rFonts w:ascii="Arial" w:hAnsi="Arial" w:cs="Arial"/>
          <w:highlight w:val="lightGray"/>
        </w:rPr>
        <w:t xml:space="preserve">48 </w:t>
      </w:r>
      <w:r w:rsidRPr="00223A76">
        <w:rPr>
          <w:rFonts w:ascii="Arial" w:hAnsi="Arial" w:cs="Arial"/>
          <w:highlight w:val="lightGray"/>
        </w:rPr>
        <w:t>if Q</w:t>
      </w:r>
      <w:r w:rsidR="00223A76" w:rsidRPr="00223A76">
        <w:rPr>
          <w:rFonts w:ascii="Arial" w:hAnsi="Arial" w:cs="Arial"/>
          <w:highlight w:val="lightGray"/>
        </w:rPr>
        <w:t>46</w:t>
      </w:r>
      <w:r w:rsidRPr="00223A76">
        <w:rPr>
          <w:rFonts w:ascii="Arial" w:hAnsi="Arial" w:cs="Arial"/>
          <w:highlight w:val="lightGray"/>
        </w:rPr>
        <w:t xml:space="preserve"> is yes, otherwise go to Q</w:t>
      </w:r>
      <w:r w:rsidR="00223A76" w:rsidRPr="00223A76">
        <w:rPr>
          <w:rFonts w:ascii="Arial" w:hAnsi="Arial" w:cs="Arial"/>
          <w:highlight w:val="lightGray"/>
        </w:rPr>
        <w:t>49</w:t>
      </w:r>
      <w:r w:rsidRPr="00223A76">
        <w:rPr>
          <w:rFonts w:ascii="Arial" w:hAnsi="Arial" w:cs="Arial"/>
          <w:highlight w:val="lightGray"/>
        </w:rPr>
        <w:t>)</w:t>
      </w:r>
    </w:p>
    <w:p w:rsidR="00964C8B" w:rsidRPr="00A555C2" w:rsidRDefault="00F21912" w:rsidP="00964C8B">
      <w:pPr>
        <w:tabs>
          <w:tab w:val="left" w:pos="900"/>
        </w:tabs>
        <w:ind w:left="900" w:hanging="540"/>
        <w:rPr>
          <w:rFonts w:ascii="Arial" w:hAnsi="Arial" w:cs="Arial"/>
        </w:rPr>
      </w:pPr>
      <w:r>
        <w:rPr>
          <w:rFonts w:ascii="Arial" w:hAnsi="Arial" w:cs="Arial"/>
        </w:rPr>
        <w:t>47</w:t>
      </w:r>
      <w:r w:rsidR="00964C8B" w:rsidRPr="00A555C2">
        <w:rPr>
          <w:rFonts w:ascii="Arial" w:hAnsi="Arial" w:cs="Arial"/>
        </w:rPr>
        <w:t>.</w:t>
      </w:r>
      <w:r w:rsidR="00964C8B" w:rsidRPr="00A555C2">
        <w:rPr>
          <w:rFonts w:ascii="Arial" w:hAnsi="Arial" w:cs="Arial"/>
        </w:rPr>
        <w:tab/>
      </w:r>
      <w:r w:rsidR="00964C8B" w:rsidRPr="00A555C2">
        <w:rPr>
          <w:rFonts w:ascii="Arial" w:hAnsi="Arial" w:cs="Arial"/>
          <w:color w:val="FF0000"/>
        </w:rPr>
        <w:t>(Online only)</w:t>
      </w:r>
      <w:r w:rsidR="00964C8B" w:rsidRPr="00A555C2">
        <w:rPr>
          <w:rFonts w:ascii="Arial" w:hAnsi="Arial" w:cs="Arial"/>
        </w:rPr>
        <w:t xml:space="preserve"> How much time have you taken off from your current degree/training program?</w:t>
      </w:r>
      <w:r w:rsidR="00964C8B" w:rsidRPr="00A555C2">
        <w:rPr>
          <w:rFonts w:ascii="Arial" w:hAnsi="Arial" w:cs="Arial"/>
          <w:color w:val="FF0000"/>
        </w:rPr>
        <w:t xml:space="preserve"> (Open Capture) </w:t>
      </w:r>
      <w:r w:rsidR="00964C8B" w:rsidRPr="00A555C2">
        <w:rPr>
          <w:rFonts w:ascii="Arial" w:hAnsi="Arial" w:cs="Arial"/>
          <w:bCs/>
          <w:i/>
          <w:color w:val="FF0000"/>
        </w:rPr>
        <w:t>Please respond using any or all of the following categories.</w:t>
      </w:r>
    </w:p>
    <w:p w:rsidR="00964C8B" w:rsidRPr="00A555C2" w:rsidRDefault="00964C8B" w:rsidP="00964C8B">
      <w:pPr>
        <w:numPr>
          <w:ilvl w:val="0"/>
          <w:numId w:val="8"/>
        </w:numPr>
        <w:rPr>
          <w:rFonts w:ascii="Arial" w:hAnsi="Arial" w:cs="Arial"/>
        </w:rPr>
      </w:pPr>
      <w:r w:rsidRPr="00A555C2">
        <w:rPr>
          <w:rFonts w:ascii="Arial" w:hAnsi="Arial" w:cs="Arial"/>
        </w:rPr>
        <w:t>Days (0-99 days) __________</w:t>
      </w:r>
    </w:p>
    <w:p w:rsidR="00964C8B" w:rsidRPr="00A555C2" w:rsidRDefault="00964C8B" w:rsidP="00964C8B">
      <w:pPr>
        <w:numPr>
          <w:ilvl w:val="0"/>
          <w:numId w:val="8"/>
        </w:numPr>
        <w:rPr>
          <w:rFonts w:ascii="Arial" w:hAnsi="Arial" w:cs="Arial"/>
        </w:rPr>
      </w:pPr>
      <w:r w:rsidRPr="00A555C2">
        <w:rPr>
          <w:rFonts w:ascii="Arial" w:hAnsi="Arial" w:cs="Arial"/>
        </w:rPr>
        <w:t>Months (0-99 months) _________</w:t>
      </w:r>
    </w:p>
    <w:p w:rsidR="00964C8B" w:rsidRPr="00A555C2" w:rsidRDefault="00964C8B" w:rsidP="00964C8B">
      <w:pPr>
        <w:numPr>
          <w:ilvl w:val="0"/>
          <w:numId w:val="8"/>
        </w:numPr>
        <w:rPr>
          <w:rFonts w:ascii="Arial" w:hAnsi="Arial" w:cs="Arial"/>
        </w:rPr>
      </w:pPr>
      <w:r w:rsidRPr="00A555C2">
        <w:rPr>
          <w:rFonts w:ascii="Arial" w:hAnsi="Arial" w:cs="Arial"/>
        </w:rPr>
        <w:t>Years (0-99 years) _________</w:t>
      </w:r>
    </w:p>
    <w:p w:rsidR="00964C8B" w:rsidRPr="00A555C2" w:rsidRDefault="00964C8B" w:rsidP="00964C8B">
      <w:pPr>
        <w:numPr>
          <w:ilvl w:val="0"/>
          <w:numId w:val="8"/>
        </w:numPr>
        <w:rPr>
          <w:rFonts w:ascii="Arial" w:hAnsi="Arial" w:cs="Arial"/>
        </w:rPr>
      </w:pPr>
      <w:r w:rsidRPr="00A555C2">
        <w:rPr>
          <w:rFonts w:ascii="Arial" w:hAnsi="Arial" w:cs="Arial"/>
        </w:rPr>
        <w:t>Don’t know or not sure</w:t>
      </w:r>
    </w:p>
    <w:p w:rsidR="00964C8B" w:rsidRPr="00A555C2" w:rsidRDefault="00964C8B" w:rsidP="00964C8B">
      <w:pPr>
        <w:rPr>
          <w:rFonts w:ascii="Arial" w:hAnsi="Arial" w:cs="Arial"/>
        </w:rPr>
      </w:pPr>
    </w:p>
    <w:p w:rsidR="00964C8B" w:rsidRPr="00A555C2" w:rsidRDefault="00F21912" w:rsidP="00964C8B">
      <w:pPr>
        <w:tabs>
          <w:tab w:val="left" w:pos="900"/>
        </w:tabs>
        <w:ind w:left="900" w:hanging="540"/>
        <w:rPr>
          <w:rFonts w:ascii="Arial" w:hAnsi="Arial" w:cs="Arial"/>
        </w:rPr>
      </w:pPr>
      <w:r>
        <w:rPr>
          <w:rFonts w:ascii="Arial" w:hAnsi="Arial" w:cs="Arial"/>
        </w:rPr>
        <w:t>48</w:t>
      </w:r>
      <w:r w:rsidR="00964C8B" w:rsidRPr="00A555C2">
        <w:rPr>
          <w:rFonts w:ascii="Arial" w:hAnsi="Arial" w:cs="Arial"/>
        </w:rPr>
        <w:t>.</w:t>
      </w:r>
      <w:r w:rsidR="00964C8B" w:rsidRPr="00A555C2">
        <w:rPr>
          <w:rFonts w:ascii="Arial" w:hAnsi="Arial" w:cs="Arial"/>
        </w:rPr>
        <w:tab/>
      </w:r>
      <w:r w:rsidR="00964C8B" w:rsidRPr="00A555C2">
        <w:rPr>
          <w:rFonts w:ascii="Arial" w:hAnsi="Arial" w:cs="Arial"/>
          <w:color w:val="FF0000"/>
        </w:rPr>
        <w:t>(Online only)</w:t>
      </w:r>
      <w:r w:rsidR="00964C8B" w:rsidRPr="00A555C2">
        <w:rPr>
          <w:rFonts w:ascii="Arial" w:hAnsi="Arial" w:cs="Arial"/>
        </w:rPr>
        <w:t xml:space="preserve"> Why did you take time off? </w:t>
      </w:r>
      <w:r w:rsidR="00964C8B" w:rsidRPr="00A555C2">
        <w:rPr>
          <w:rFonts w:ascii="Arial" w:hAnsi="Arial" w:cs="Arial"/>
          <w:color w:val="FF0000"/>
        </w:rPr>
        <w:t>(Open Capture)</w:t>
      </w:r>
    </w:p>
    <w:p w:rsidR="00964C8B" w:rsidRPr="00A555C2" w:rsidRDefault="00964C8B" w:rsidP="00964C8B">
      <w:pPr>
        <w:ind w:left="720"/>
        <w:rPr>
          <w:rFonts w:ascii="Arial" w:hAnsi="Arial" w:cs="Arial"/>
        </w:rPr>
      </w:pPr>
      <w:r w:rsidRPr="00A555C2">
        <w:rPr>
          <w:rFonts w:ascii="Arial" w:hAnsi="Arial" w:cs="Arial"/>
        </w:rPr>
        <w:t>______________________________________________________________________________________________________________________</w:t>
      </w:r>
    </w:p>
    <w:p w:rsidR="00964C8B" w:rsidRPr="00A555C2" w:rsidRDefault="00964C8B" w:rsidP="00964C8B">
      <w:pPr>
        <w:ind w:left="360"/>
        <w:rPr>
          <w:rFonts w:ascii="Arial" w:hAnsi="Arial" w:cs="Arial"/>
        </w:rPr>
      </w:pPr>
    </w:p>
    <w:p w:rsidR="00964C8B" w:rsidRPr="00A555C2" w:rsidRDefault="00F21912" w:rsidP="00964C8B">
      <w:pPr>
        <w:tabs>
          <w:tab w:val="left" w:pos="900"/>
        </w:tabs>
        <w:ind w:left="900" w:hanging="540"/>
        <w:rPr>
          <w:rFonts w:ascii="Arial" w:hAnsi="Arial" w:cs="Arial"/>
        </w:rPr>
      </w:pPr>
      <w:r>
        <w:rPr>
          <w:rFonts w:ascii="Arial" w:hAnsi="Arial" w:cs="Arial"/>
        </w:rPr>
        <w:t>49</w:t>
      </w:r>
      <w:r w:rsidR="00964C8B" w:rsidRPr="00A555C2">
        <w:rPr>
          <w:rFonts w:ascii="Arial" w:hAnsi="Arial" w:cs="Arial"/>
        </w:rPr>
        <w:t>.</w:t>
      </w:r>
      <w:r w:rsidR="00964C8B" w:rsidRPr="00A555C2">
        <w:rPr>
          <w:rFonts w:ascii="Arial" w:hAnsi="Arial" w:cs="Arial"/>
        </w:rPr>
        <w:tab/>
      </w:r>
      <w:r w:rsidR="00964C8B" w:rsidRPr="00A555C2">
        <w:rPr>
          <w:rFonts w:ascii="Arial" w:hAnsi="Arial" w:cs="Arial"/>
          <w:color w:val="FF0000"/>
        </w:rPr>
        <w:t>(Online only)</w:t>
      </w:r>
      <w:r w:rsidR="00964C8B" w:rsidRPr="00A555C2">
        <w:rPr>
          <w:rFonts w:ascii="Arial" w:hAnsi="Arial" w:cs="Arial"/>
        </w:rPr>
        <w:t xml:space="preserve"> Have you been called to active duty at any point during your current degree/training program?</w:t>
      </w:r>
      <w:r w:rsidR="00964C8B" w:rsidRPr="00A555C2">
        <w:rPr>
          <w:rFonts w:ascii="Arial" w:hAnsi="Arial" w:cs="Arial"/>
          <w:color w:val="FF0000"/>
        </w:rPr>
        <w:t xml:space="preserve"> (Mark only one)</w:t>
      </w:r>
    </w:p>
    <w:p w:rsidR="00964C8B" w:rsidRPr="00A555C2" w:rsidRDefault="00964C8B" w:rsidP="00964C8B">
      <w:pPr>
        <w:numPr>
          <w:ilvl w:val="0"/>
          <w:numId w:val="9"/>
        </w:numPr>
        <w:rPr>
          <w:rFonts w:ascii="Arial" w:hAnsi="Arial" w:cs="Arial"/>
        </w:rPr>
      </w:pPr>
      <w:r w:rsidRPr="00A555C2">
        <w:rPr>
          <w:rFonts w:ascii="Arial" w:hAnsi="Arial" w:cs="Arial"/>
        </w:rPr>
        <w:t>Yes</w:t>
      </w:r>
    </w:p>
    <w:p w:rsidR="00964C8B" w:rsidRPr="00A555C2" w:rsidRDefault="00964C8B" w:rsidP="00964C8B">
      <w:pPr>
        <w:numPr>
          <w:ilvl w:val="0"/>
          <w:numId w:val="9"/>
        </w:numPr>
        <w:rPr>
          <w:rFonts w:ascii="Arial" w:hAnsi="Arial" w:cs="Arial"/>
        </w:rPr>
      </w:pPr>
      <w:r w:rsidRPr="00A555C2">
        <w:rPr>
          <w:rFonts w:ascii="Arial" w:hAnsi="Arial" w:cs="Arial"/>
        </w:rPr>
        <w:t>No</w:t>
      </w:r>
    </w:p>
    <w:p w:rsidR="00964C8B" w:rsidRPr="00A555C2" w:rsidRDefault="00964C8B" w:rsidP="00964C8B">
      <w:pPr>
        <w:numPr>
          <w:ilvl w:val="0"/>
          <w:numId w:val="9"/>
        </w:numPr>
        <w:rPr>
          <w:rFonts w:ascii="Arial" w:hAnsi="Arial" w:cs="Arial"/>
        </w:rPr>
      </w:pPr>
      <w:r w:rsidRPr="00A555C2">
        <w:rPr>
          <w:rFonts w:ascii="Arial" w:hAnsi="Arial" w:cs="Arial"/>
        </w:rPr>
        <w:t>Prefer not to answer</w:t>
      </w:r>
    </w:p>
    <w:p w:rsidR="00964C8B" w:rsidRPr="00A555C2" w:rsidRDefault="00964C8B" w:rsidP="00964C8B">
      <w:pPr>
        <w:ind w:left="360"/>
        <w:rPr>
          <w:rFonts w:ascii="Arial" w:hAnsi="Arial" w:cs="Arial"/>
        </w:rPr>
      </w:pPr>
    </w:p>
    <w:p w:rsidR="00964C8B" w:rsidRPr="00A555C2" w:rsidRDefault="00964C8B" w:rsidP="00964C8B">
      <w:pPr>
        <w:ind w:left="360"/>
        <w:rPr>
          <w:rFonts w:ascii="Arial" w:hAnsi="Arial" w:cs="Arial"/>
        </w:rPr>
      </w:pPr>
      <w:r w:rsidRPr="00223A76">
        <w:rPr>
          <w:rFonts w:ascii="Arial" w:hAnsi="Arial" w:cs="Arial"/>
          <w:highlight w:val="lightGray"/>
        </w:rPr>
        <w:t>(Ask Q</w:t>
      </w:r>
      <w:r w:rsidR="00223A76" w:rsidRPr="00223A76">
        <w:rPr>
          <w:rFonts w:ascii="Arial" w:hAnsi="Arial" w:cs="Arial"/>
          <w:highlight w:val="lightGray"/>
        </w:rPr>
        <w:t>50</w:t>
      </w:r>
      <w:r w:rsidRPr="00223A76">
        <w:rPr>
          <w:rFonts w:ascii="Arial" w:hAnsi="Arial" w:cs="Arial"/>
          <w:highlight w:val="lightGray"/>
        </w:rPr>
        <w:t xml:space="preserve"> if Q4</w:t>
      </w:r>
      <w:r w:rsidR="00223A76" w:rsidRPr="00223A76">
        <w:rPr>
          <w:rFonts w:ascii="Arial" w:hAnsi="Arial" w:cs="Arial"/>
          <w:highlight w:val="lightGray"/>
        </w:rPr>
        <w:t>9</w:t>
      </w:r>
      <w:r w:rsidRPr="00223A76">
        <w:rPr>
          <w:rFonts w:ascii="Arial" w:hAnsi="Arial" w:cs="Arial"/>
          <w:highlight w:val="lightGray"/>
        </w:rPr>
        <w:t xml:space="preserve"> is yes, otherwise go to Q</w:t>
      </w:r>
      <w:r w:rsidR="00223A76" w:rsidRPr="00223A76">
        <w:rPr>
          <w:rFonts w:ascii="Arial" w:hAnsi="Arial" w:cs="Arial"/>
          <w:highlight w:val="lightGray"/>
        </w:rPr>
        <w:t>51</w:t>
      </w:r>
      <w:r w:rsidRPr="00223A76">
        <w:rPr>
          <w:rFonts w:ascii="Arial" w:hAnsi="Arial" w:cs="Arial"/>
          <w:highlight w:val="lightGray"/>
        </w:rPr>
        <w:t>)</w:t>
      </w:r>
    </w:p>
    <w:p w:rsidR="00964C8B" w:rsidRPr="00A555C2" w:rsidRDefault="00F21912" w:rsidP="00964C8B">
      <w:pPr>
        <w:tabs>
          <w:tab w:val="left" w:pos="900"/>
        </w:tabs>
        <w:ind w:left="360"/>
        <w:rPr>
          <w:rFonts w:ascii="Arial" w:hAnsi="Arial" w:cs="Arial"/>
        </w:rPr>
      </w:pPr>
      <w:r>
        <w:rPr>
          <w:rFonts w:ascii="Arial" w:hAnsi="Arial" w:cs="Arial"/>
        </w:rPr>
        <w:t>50</w:t>
      </w:r>
      <w:r w:rsidR="00964C8B" w:rsidRPr="00A555C2">
        <w:rPr>
          <w:rFonts w:ascii="Arial" w:hAnsi="Arial" w:cs="Arial"/>
        </w:rPr>
        <w:t>.</w:t>
      </w:r>
      <w:r w:rsidR="00964C8B" w:rsidRPr="00A555C2">
        <w:rPr>
          <w:rFonts w:ascii="Arial" w:hAnsi="Arial" w:cs="Arial"/>
        </w:rPr>
        <w:tab/>
      </w:r>
      <w:r w:rsidR="00964C8B" w:rsidRPr="00A555C2">
        <w:rPr>
          <w:rFonts w:ascii="Arial" w:hAnsi="Arial" w:cs="Arial"/>
          <w:color w:val="FF0000"/>
        </w:rPr>
        <w:t>(Online only)</w:t>
      </w:r>
      <w:r w:rsidR="00964C8B" w:rsidRPr="00A555C2">
        <w:rPr>
          <w:rFonts w:ascii="Arial" w:hAnsi="Arial" w:cs="Arial"/>
        </w:rPr>
        <w:t xml:space="preserve"> How long was your call to active duty? </w:t>
      </w:r>
      <w:r w:rsidR="00964C8B" w:rsidRPr="00A555C2">
        <w:rPr>
          <w:rFonts w:ascii="Arial" w:hAnsi="Arial" w:cs="Arial"/>
          <w:color w:val="FF0000"/>
        </w:rPr>
        <w:t xml:space="preserve">(Open Capture) </w:t>
      </w:r>
    </w:p>
    <w:p w:rsidR="00964C8B" w:rsidRPr="00A555C2" w:rsidRDefault="00964C8B" w:rsidP="00964C8B">
      <w:pPr>
        <w:numPr>
          <w:ilvl w:val="0"/>
          <w:numId w:val="10"/>
        </w:numPr>
        <w:rPr>
          <w:rFonts w:ascii="Arial" w:hAnsi="Arial" w:cs="Arial"/>
        </w:rPr>
      </w:pPr>
      <w:r w:rsidRPr="00A555C2">
        <w:rPr>
          <w:rFonts w:ascii="Arial" w:hAnsi="Arial" w:cs="Arial"/>
        </w:rPr>
        <w:t>Months (0-99 months) _________</w:t>
      </w:r>
    </w:p>
    <w:p w:rsidR="00964C8B" w:rsidRPr="00A555C2" w:rsidRDefault="00964C8B" w:rsidP="00964C8B">
      <w:pPr>
        <w:numPr>
          <w:ilvl w:val="0"/>
          <w:numId w:val="10"/>
        </w:numPr>
        <w:rPr>
          <w:rFonts w:ascii="Arial" w:hAnsi="Arial" w:cs="Arial"/>
        </w:rPr>
      </w:pPr>
      <w:r w:rsidRPr="00A555C2">
        <w:rPr>
          <w:rFonts w:ascii="Arial" w:hAnsi="Arial" w:cs="Arial"/>
        </w:rPr>
        <w:t>Don’t know or not sure</w:t>
      </w:r>
    </w:p>
    <w:p w:rsidR="00964C8B" w:rsidRPr="00A555C2" w:rsidRDefault="00964C8B" w:rsidP="00964C8B">
      <w:pPr>
        <w:ind w:left="360"/>
        <w:rPr>
          <w:rFonts w:ascii="Arial" w:hAnsi="Arial" w:cs="Arial"/>
        </w:rPr>
      </w:pPr>
    </w:p>
    <w:p w:rsidR="00964C8B" w:rsidRPr="00A555C2" w:rsidRDefault="00F21912" w:rsidP="00964C8B">
      <w:pPr>
        <w:tabs>
          <w:tab w:val="left" w:pos="900"/>
        </w:tabs>
        <w:ind w:left="900" w:hanging="540"/>
        <w:rPr>
          <w:rFonts w:ascii="Arial" w:hAnsi="Arial" w:cs="Arial"/>
        </w:rPr>
      </w:pPr>
      <w:r>
        <w:rPr>
          <w:rFonts w:ascii="Arial" w:hAnsi="Arial" w:cs="Arial"/>
        </w:rPr>
        <w:t>51</w:t>
      </w:r>
      <w:r w:rsidR="00964C8B" w:rsidRPr="00A555C2">
        <w:rPr>
          <w:rFonts w:ascii="Arial" w:hAnsi="Arial" w:cs="Arial"/>
        </w:rPr>
        <w:t>.</w:t>
      </w:r>
      <w:r w:rsidR="00964C8B" w:rsidRPr="00A555C2">
        <w:rPr>
          <w:rFonts w:ascii="Arial" w:hAnsi="Arial" w:cs="Arial"/>
        </w:rPr>
        <w:tab/>
      </w:r>
      <w:r w:rsidR="00964C8B" w:rsidRPr="00A555C2">
        <w:rPr>
          <w:rFonts w:ascii="Arial" w:hAnsi="Arial" w:cs="Arial"/>
          <w:color w:val="FF0000"/>
        </w:rPr>
        <w:t>(Online only)</w:t>
      </w:r>
      <w:r w:rsidR="00964C8B" w:rsidRPr="00A555C2">
        <w:rPr>
          <w:rFonts w:ascii="Arial" w:hAnsi="Arial" w:cs="Arial"/>
        </w:rPr>
        <w:t xml:space="preserve"> Have you ever been on academic probation or had less than satisfactory standing with your school/training program? </w:t>
      </w:r>
      <w:r w:rsidR="00964C8B" w:rsidRPr="00A555C2">
        <w:rPr>
          <w:rFonts w:ascii="Arial" w:hAnsi="Arial" w:cs="Arial"/>
          <w:color w:val="FF0000"/>
        </w:rPr>
        <w:t>(Mark only one)</w:t>
      </w:r>
    </w:p>
    <w:p w:rsidR="00964C8B" w:rsidRPr="00A555C2" w:rsidRDefault="00964C8B" w:rsidP="00964C8B">
      <w:pPr>
        <w:numPr>
          <w:ilvl w:val="0"/>
          <w:numId w:val="11"/>
        </w:numPr>
        <w:rPr>
          <w:rFonts w:ascii="Arial" w:hAnsi="Arial" w:cs="Arial"/>
        </w:rPr>
      </w:pPr>
      <w:r w:rsidRPr="00A555C2">
        <w:rPr>
          <w:rFonts w:ascii="Arial" w:hAnsi="Arial" w:cs="Arial"/>
        </w:rPr>
        <w:t>Yes</w:t>
      </w:r>
    </w:p>
    <w:p w:rsidR="00964C8B" w:rsidRPr="00A555C2" w:rsidRDefault="00964C8B" w:rsidP="00964C8B">
      <w:pPr>
        <w:numPr>
          <w:ilvl w:val="0"/>
          <w:numId w:val="11"/>
        </w:numPr>
        <w:rPr>
          <w:rFonts w:ascii="Arial" w:hAnsi="Arial" w:cs="Arial"/>
        </w:rPr>
      </w:pPr>
      <w:r w:rsidRPr="00A555C2">
        <w:rPr>
          <w:rFonts w:ascii="Arial" w:hAnsi="Arial" w:cs="Arial"/>
        </w:rPr>
        <w:t>No</w:t>
      </w:r>
    </w:p>
    <w:p w:rsidR="00964C8B" w:rsidRPr="00A555C2" w:rsidRDefault="00964C8B" w:rsidP="00964C8B">
      <w:pPr>
        <w:numPr>
          <w:ilvl w:val="0"/>
          <w:numId w:val="11"/>
        </w:numPr>
        <w:rPr>
          <w:rFonts w:ascii="Arial" w:hAnsi="Arial" w:cs="Arial"/>
        </w:rPr>
      </w:pPr>
      <w:r w:rsidRPr="00A555C2">
        <w:rPr>
          <w:rFonts w:ascii="Arial" w:hAnsi="Arial" w:cs="Arial"/>
        </w:rPr>
        <w:t>Prefer not to answer</w:t>
      </w:r>
    </w:p>
    <w:p w:rsidR="00964C8B" w:rsidRPr="00A555C2" w:rsidRDefault="00964C8B" w:rsidP="001E3501">
      <w:pPr>
        <w:rPr>
          <w:rFonts w:ascii="Arial" w:hAnsi="Arial" w:cs="Arial"/>
        </w:rPr>
      </w:pPr>
    </w:p>
    <w:p w:rsidR="00964C8B" w:rsidRPr="00A555C2" w:rsidRDefault="00964C8B" w:rsidP="00964C8B">
      <w:pPr>
        <w:ind w:left="360"/>
        <w:rPr>
          <w:rFonts w:ascii="Arial" w:hAnsi="Arial" w:cs="Arial"/>
        </w:rPr>
      </w:pPr>
    </w:p>
    <w:p w:rsidR="00964C8B" w:rsidRPr="00A555C2" w:rsidRDefault="00F21912" w:rsidP="00964C8B">
      <w:pPr>
        <w:tabs>
          <w:tab w:val="left" w:pos="900"/>
        </w:tabs>
        <w:ind w:left="900" w:hanging="540"/>
        <w:rPr>
          <w:rFonts w:ascii="Arial" w:hAnsi="Arial" w:cs="Arial"/>
        </w:rPr>
      </w:pPr>
      <w:r>
        <w:rPr>
          <w:rFonts w:ascii="Arial" w:hAnsi="Arial" w:cs="Arial"/>
        </w:rPr>
        <w:t>52</w:t>
      </w:r>
      <w:r w:rsidR="00964C8B" w:rsidRPr="00A555C2">
        <w:rPr>
          <w:rFonts w:ascii="Arial" w:hAnsi="Arial" w:cs="Arial"/>
        </w:rPr>
        <w:t>.</w:t>
      </w:r>
      <w:r w:rsidR="00964C8B" w:rsidRPr="00A555C2">
        <w:rPr>
          <w:rFonts w:ascii="Arial" w:hAnsi="Arial" w:cs="Arial"/>
        </w:rPr>
        <w:tab/>
      </w:r>
      <w:r w:rsidR="00964C8B" w:rsidRPr="00A555C2">
        <w:rPr>
          <w:rFonts w:ascii="Arial" w:hAnsi="Arial" w:cs="Arial"/>
          <w:color w:val="FF0000"/>
        </w:rPr>
        <w:t>(Online only)</w:t>
      </w:r>
      <w:r w:rsidR="00964C8B" w:rsidRPr="00A555C2">
        <w:rPr>
          <w:rFonts w:ascii="Arial" w:hAnsi="Arial" w:cs="Arial"/>
        </w:rPr>
        <w:t xml:space="preserve"> Do you plan to obtain a degree or completion certificate in your current field of study/training?</w:t>
      </w:r>
      <w:r w:rsidR="00964C8B" w:rsidRPr="00A555C2">
        <w:rPr>
          <w:rFonts w:ascii="Arial" w:hAnsi="Arial" w:cs="Arial"/>
          <w:color w:val="FF0000"/>
        </w:rPr>
        <w:t xml:space="preserve"> (Mark only one)</w:t>
      </w:r>
    </w:p>
    <w:p w:rsidR="00964C8B" w:rsidRPr="00A555C2" w:rsidRDefault="00964C8B" w:rsidP="00964C8B">
      <w:pPr>
        <w:numPr>
          <w:ilvl w:val="0"/>
          <w:numId w:val="12"/>
        </w:numPr>
        <w:rPr>
          <w:rFonts w:ascii="Arial" w:hAnsi="Arial" w:cs="Arial"/>
        </w:rPr>
      </w:pPr>
      <w:r w:rsidRPr="00A555C2">
        <w:rPr>
          <w:rFonts w:ascii="Arial" w:hAnsi="Arial" w:cs="Arial"/>
        </w:rPr>
        <w:t>Yes, from the degree/training program at my current school/facility</w:t>
      </w:r>
    </w:p>
    <w:p w:rsidR="00964C8B" w:rsidRPr="00A555C2" w:rsidRDefault="00964C8B" w:rsidP="00964C8B">
      <w:pPr>
        <w:numPr>
          <w:ilvl w:val="0"/>
          <w:numId w:val="12"/>
        </w:numPr>
        <w:rPr>
          <w:rFonts w:ascii="Arial" w:hAnsi="Arial" w:cs="Arial"/>
        </w:rPr>
      </w:pPr>
      <w:r w:rsidRPr="00A555C2">
        <w:rPr>
          <w:rFonts w:ascii="Arial" w:hAnsi="Arial" w:cs="Arial"/>
        </w:rPr>
        <w:t>Yes, from a degree/training program at another school/facility</w:t>
      </w:r>
    </w:p>
    <w:p w:rsidR="00964C8B" w:rsidRPr="00A555C2" w:rsidRDefault="00964C8B" w:rsidP="00964C8B">
      <w:pPr>
        <w:numPr>
          <w:ilvl w:val="0"/>
          <w:numId w:val="12"/>
        </w:numPr>
        <w:rPr>
          <w:rFonts w:ascii="Arial" w:hAnsi="Arial" w:cs="Arial"/>
        </w:rPr>
      </w:pPr>
      <w:r w:rsidRPr="00A555C2">
        <w:rPr>
          <w:rFonts w:ascii="Arial" w:hAnsi="Arial" w:cs="Arial"/>
        </w:rPr>
        <w:t>No</w:t>
      </w:r>
    </w:p>
    <w:p w:rsidR="00964C8B" w:rsidRPr="00A555C2" w:rsidRDefault="00964C8B" w:rsidP="00964C8B">
      <w:pPr>
        <w:numPr>
          <w:ilvl w:val="0"/>
          <w:numId w:val="12"/>
        </w:numPr>
        <w:rPr>
          <w:rFonts w:ascii="Arial" w:hAnsi="Arial" w:cs="Arial"/>
        </w:rPr>
      </w:pPr>
      <w:r w:rsidRPr="00A555C2">
        <w:rPr>
          <w:rFonts w:ascii="Arial" w:hAnsi="Arial" w:cs="Arial"/>
        </w:rPr>
        <w:t>Prefer not to answer</w:t>
      </w:r>
    </w:p>
    <w:p w:rsidR="00964C8B" w:rsidRPr="00A555C2" w:rsidRDefault="00964C8B" w:rsidP="00964C8B">
      <w:pPr>
        <w:ind w:left="1080"/>
        <w:rPr>
          <w:rFonts w:ascii="Arial" w:hAnsi="Arial" w:cs="Arial"/>
        </w:rPr>
      </w:pPr>
    </w:p>
    <w:p w:rsidR="00964C8B" w:rsidRPr="00A555C2" w:rsidRDefault="00964C8B" w:rsidP="00964C8B">
      <w:pPr>
        <w:ind w:left="360"/>
        <w:rPr>
          <w:rFonts w:ascii="Arial" w:hAnsi="Arial" w:cs="Arial"/>
        </w:rPr>
      </w:pPr>
      <w:r w:rsidRPr="00223A76">
        <w:rPr>
          <w:rFonts w:ascii="Arial" w:hAnsi="Arial" w:cs="Arial"/>
          <w:highlight w:val="lightGray"/>
        </w:rPr>
        <w:t>(Ask Q</w:t>
      </w:r>
      <w:r w:rsidR="00223A76" w:rsidRPr="00223A76">
        <w:rPr>
          <w:rFonts w:ascii="Arial" w:hAnsi="Arial" w:cs="Arial"/>
          <w:highlight w:val="lightGray"/>
        </w:rPr>
        <w:t>53</w:t>
      </w:r>
      <w:r w:rsidRPr="00223A76">
        <w:rPr>
          <w:rFonts w:ascii="Arial" w:hAnsi="Arial" w:cs="Arial"/>
          <w:highlight w:val="lightGray"/>
        </w:rPr>
        <w:t xml:space="preserve"> if Q</w:t>
      </w:r>
      <w:r w:rsidR="00223A76" w:rsidRPr="00223A76">
        <w:rPr>
          <w:rFonts w:ascii="Arial" w:hAnsi="Arial" w:cs="Arial"/>
          <w:highlight w:val="lightGray"/>
        </w:rPr>
        <w:t>52</w:t>
      </w:r>
      <w:r w:rsidRPr="00223A76">
        <w:rPr>
          <w:rFonts w:ascii="Arial" w:hAnsi="Arial" w:cs="Arial"/>
          <w:highlight w:val="lightGray"/>
        </w:rPr>
        <w:t>is yes, otherwise go to Q</w:t>
      </w:r>
      <w:r w:rsidR="00223A76" w:rsidRPr="00223A76">
        <w:rPr>
          <w:rFonts w:ascii="Arial" w:hAnsi="Arial" w:cs="Arial"/>
          <w:highlight w:val="lightGray"/>
        </w:rPr>
        <w:t>54</w:t>
      </w:r>
      <w:r w:rsidRPr="00223A76">
        <w:rPr>
          <w:rFonts w:ascii="Arial" w:hAnsi="Arial" w:cs="Arial"/>
          <w:highlight w:val="lightGray"/>
        </w:rPr>
        <w:t>)</w:t>
      </w:r>
    </w:p>
    <w:p w:rsidR="00964C8B" w:rsidRPr="00A555C2" w:rsidRDefault="00F21912" w:rsidP="00964C8B">
      <w:pPr>
        <w:tabs>
          <w:tab w:val="left" w:pos="900"/>
        </w:tabs>
        <w:ind w:left="900" w:hanging="540"/>
        <w:rPr>
          <w:rFonts w:ascii="Arial" w:hAnsi="Arial" w:cs="Arial"/>
        </w:rPr>
      </w:pPr>
      <w:r>
        <w:rPr>
          <w:rFonts w:ascii="Arial" w:hAnsi="Arial" w:cs="Arial"/>
        </w:rPr>
        <w:t>53</w:t>
      </w:r>
      <w:r w:rsidR="00964C8B" w:rsidRPr="00A555C2">
        <w:rPr>
          <w:rFonts w:ascii="Arial" w:hAnsi="Arial" w:cs="Arial"/>
        </w:rPr>
        <w:t>.</w:t>
      </w:r>
      <w:r w:rsidR="00964C8B" w:rsidRPr="00A555C2">
        <w:rPr>
          <w:rFonts w:ascii="Arial" w:hAnsi="Arial" w:cs="Arial"/>
        </w:rPr>
        <w:tab/>
      </w:r>
      <w:r w:rsidR="00964C8B" w:rsidRPr="00A555C2">
        <w:rPr>
          <w:rFonts w:ascii="Arial" w:hAnsi="Arial" w:cs="Arial"/>
          <w:color w:val="FF0000"/>
        </w:rPr>
        <w:t>(Online only)</w:t>
      </w:r>
      <w:r w:rsidR="00964C8B" w:rsidRPr="00A555C2">
        <w:rPr>
          <w:rFonts w:ascii="Arial" w:hAnsi="Arial" w:cs="Arial"/>
        </w:rPr>
        <w:t xml:space="preserve"> When do you expect to complete or graduate with a degree or completion certificate in your current field of study/training? </w:t>
      </w:r>
      <w:r w:rsidR="00964C8B" w:rsidRPr="00A555C2">
        <w:rPr>
          <w:rFonts w:ascii="Arial" w:hAnsi="Arial" w:cs="Arial"/>
          <w:color w:val="FF0000"/>
        </w:rPr>
        <w:t>(Open Capture)</w:t>
      </w:r>
    </w:p>
    <w:p w:rsidR="00964C8B" w:rsidRPr="00A555C2" w:rsidRDefault="00964C8B" w:rsidP="00964C8B">
      <w:pPr>
        <w:numPr>
          <w:ilvl w:val="0"/>
          <w:numId w:val="13"/>
        </w:numPr>
        <w:rPr>
          <w:rFonts w:ascii="Arial" w:hAnsi="Arial" w:cs="Arial"/>
        </w:rPr>
      </w:pPr>
      <w:r w:rsidRPr="00A555C2">
        <w:rPr>
          <w:rFonts w:ascii="Arial" w:hAnsi="Arial" w:cs="Arial"/>
        </w:rPr>
        <w:t>Please enter the month and year: mm _____ yy _______</w:t>
      </w:r>
    </w:p>
    <w:p w:rsidR="00964C8B" w:rsidRPr="00A555C2" w:rsidRDefault="00964C8B" w:rsidP="00964C8B">
      <w:pPr>
        <w:numPr>
          <w:ilvl w:val="0"/>
          <w:numId w:val="13"/>
        </w:numPr>
        <w:rPr>
          <w:rFonts w:ascii="Arial" w:hAnsi="Arial" w:cs="Arial"/>
        </w:rPr>
      </w:pPr>
      <w:r w:rsidRPr="00A555C2">
        <w:rPr>
          <w:rFonts w:ascii="Arial" w:hAnsi="Arial" w:cs="Arial"/>
        </w:rPr>
        <w:t>Prefer not to answer</w:t>
      </w:r>
    </w:p>
    <w:p w:rsidR="00964C8B" w:rsidRPr="00A555C2" w:rsidRDefault="00964C8B" w:rsidP="00964C8B">
      <w:pPr>
        <w:ind w:left="1080"/>
        <w:rPr>
          <w:rFonts w:ascii="Arial" w:hAnsi="Arial" w:cs="Arial"/>
        </w:rPr>
      </w:pPr>
    </w:p>
    <w:p w:rsidR="00964C8B" w:rsidRPr="00A555C2" w:rsidRDefault="00F21912" w:rsidP="00964C8B">
      <w:pPr>
        <w:tabs>
          <w:tab w:val="left" w:pos="900"/>
        </w:tabs>
        <w:ind w:left="900" w:hanging="540"/>
        <w:rPr>
          <w:rFonts w:ascii="Arial" w:hAnsi="Arial" w:cs="Arial"/>
        </w:rPr>
      </w:pPr>
      <w:r>
        <w:rPr>
          <w:rFonts w:ascii="Arial" w:hAnsi="Arial" w:cs="Arial"/>
        </w:rPr>
        <w:t>54</w:t>
      </w:r>
      <w:r w:rsidR="00964C8B" w:rsidRPr="00A555C2">
        <w:rPr>
          <w:rFonts w:ascii="Arial" w:hAnsi="Arial" w:cs="Arial"/>
        </w:rPr>
        <w:t>.</w:t>
      </w:r>
      <w:r w:rsidR="00964C8B" w:rsidRPr="00A555C2">
        <w:rPr>
          <w:rFonts w:ascii="Arial" w:hAnsi="Arial" w:cs="Arial"/>
        </w:rPr>
        <w:tab/>
      </w:r>
      <w:r w:rsidR="00964C8B" w:rsidRPr="00A555C2">
        <w:rPr>
          <w:rFonts w:ascii="Arial" w:hAnsi="Arial" w:cs="Arial"/>
          <w:color w:val="FF0000"/>
        </w:rPr>
        <w:t>(Online only)</w:t>
      </w:r>
      <w:r w:rsidR="00964C8B" w:rsidRPr="00A555C2">
        <w:rPr>
          <w:rFonts w:ascii="Arial" w:hAnsi="Arial" w:cs="Arial"/>
        </w:rPr>
        <w:t xml:space="preserve"> Do you plan to continue your enrollment as a full-time student until you complete or graduate your degree/training program? </w:t>
      </w:r>
      <w:r w:rsidR="00964C8B" w:rsidRPr="00A555C2">
        <w:rPr>
          <w:rFonts w:ascii="Arial" w:hAnsi="Arial" w:cs="Arial"/>
          <w:color w:val="FF0000"/>
        </w:rPr>
        <w:t>(Mark only one)</w:t>
      </w:r>
    </w:p>
    <w:p w:rsidR="00964C8B" w:rsidRPr="00A555C2" w:rsidRDefault="00964C8B" w:rsidP="00964C8B">
      <w:pPr>
        <w:numPr>
          <w:ilvl w:val="0"/>
          <w:numId w:val="14"/>
        </w:numPr>
        <w:rPr>
          <w:rFonts w:ascii="Arial" w:hAnsi="Arial" w:cs="Arial"/>
        </w:rPr>
      </w:pPr>
      <w:r w:rsidRPr="00A555C2">
        <w:rPr>
          <w:rFonts w:ascii="Arial" w:hAnsi="Arial" w:cs="Arial"/>
        </w:rPr>
        <w:t>Yes</w:t>
      </w:r>
    </w:p>
    <w:p w:rsidR="00964C8B" w:rsidRPr="00A555C2" w:rsidRDefault="00964C8B" w:rsidP="00964C8B">
      <w:pPr>
        <w:numPr>
          <w:ilvl w:val="0"/>
          <w:numId w:val="14"/>
        </w:numPr>
        <w:rPr>
          <w:rFonts w:ascii="Arial" w:hAnsi="Arial" w:cs="Arial"/>
        </w:rPr>
      </w:pPr>
      <w:r w:rsidRPr="00A555C2">
        <w:rPr>
          <w:rFonts w:ascii="Arial" w:hAnsi="Arial" w:cs="Arial"/>
        </w:rPr>
        <w:t>No</w:t>
      </w:r>
    </w:p>
    <w:p w:rsidR="00964C8B" w:rsidRPr="00A555C2" w:rsidRDefault="00964C8B" w:rsidP="00964C8B">
      <w:pPr>
        <w:numPr>
          <w:ilvl w:val="0"/>
          <w:numId w:val="14"/>
        </w:numPr>
        <w:rPr>
          <w:rFonts w:ascii="Arial" w:hAnsi="Arial" w:cs="Arial"/>
        </w:rPr>
      </w:pPr>
      <w:r w:rsidRPr="00A555C2">
        <w:rPr>
          <w:rFonts w:ascii="Arial" w:hAnsi="Arial" w:cs="Arial"/>
        </w:rPr>
        <w:t>Prefer not to answer</w:t>
      </w:r>
    </w:p>
    <w:p w:rsidR="00964C8B" w:rsidRPr="00A555C2" w:rsidRDefault="00964C8B" w:rsidP="00964C8B">
      <w:pPr>
        <w:ind w:left="360"/>
        <w:rPr>
          <w:rFonts w:ascii="Arial" w:hAnsi="Arial" w:cs="Arial"/>
        </w:rPr>
      </w:pPr>
    </w:p>
    <w:p w:rsidR="0097193A" w:rsidRPr="00A555C2" w:rsidRDefault="00F21912" w:rsidP="0097193A">
      <w:pPr>
        <w:tabs>
          <w:tab w:val="left" w:pos="900"/>
        </w:tabs>
        <w:ind w:left="900" w:hanging="540"/>
        <w:rPr>
          <w:rFonts w:ascii="Arial" w:hAnsi="Arial" w:cs="Arial"/>
        </w:rPr>
      </w:pPr>
      <w:r>
        <w:rPr>
          <w:rFonts w:ascii="Arial" w:hAnsi="Arial" w:cs="Arial"/>
        </w:rPr>
        <w:t>55</w:t>
      </w:r>
      <w:r w:rsidR="00964C8B" w:rsidRPr="00A555C2">
        <w:rPr>
          <w:rFonts w:ascii="Arial" w:hAnsi="Arial" w:cs="Arial"/>
        </w:rPr>
        <w:t>.</w:t>
      </w:r>
      <w:r w:rsidR="0097193A">
        <w:rPr>
          <w:rFonts w:ascii="Arial" w:hAnsi="Arial" w:cs="Arial"/>
        </w:rPr>
        <w:t xml:space="preserve"> </w:t>
      </w:r>
      <w:r w:rsidR="0097193A" w:rsidRPr="00A555C2">
        <w:rPr>
          <w:rFonts w:ascii="Arial" w:hAnsi="Arial" w:cs="Arial"/>
        </w:rPr>
        <w:tab/>
      </w:r>
      <w:r w:rsidR="0097193A" w:rsidRPr="00A555C2">
        <w:rPr>
          <w:rFonts w:ascii="Arial" w:hAnsi="Arial" w:cs="Arial"/>
          <w:color w:val="FF0000"/>
        </w:rPr>
        <w:t>(Online only)</w:t>
      </w:r>
      <w:r w:rsidR="0097193A" w:rsidRPr="00A555C2">
        <w:rPr>
          <w:rFonts w:ascii="Arial" w:hAnsi="Arial" w:cs="Arial"/>
        </w:rPr>
        <w:t xml:space="preserve"> </w:t>
      </w:r>
      <w:proofErr w:type="gramStart"/>
      <w:r w:rsidR="0097193A" w:rsidRPr="00A555C2">
        <w:rPr>
          <w:rFonts w:ascii="Arial" w:hAnsi="Arial" w:cs="Arial"/>
        </w:rPr>
        <w:t>Which</w:t>
      </w:r>
      <w:proofErr w:type="gramEnd"/>
      <w:r w:rsidR="0097193A" w:rsidRPr="00A555C2">
        <w:rPr>
          <w:rFonts w:ascii="Arial" w:hAnsi="Arial" w:cs="Arial"/>
        </w:rPr>
        <w:t xml:space="preserve"> of the following services are available from your current school/training facility?</w:t>
      </w:r>
      <w:r w:rsidR="0097193A" w:rsidRPr="00A555C2">
        <w:rPr>
          <w:rFonts w:ascii="Arial" w:hAnsi="Arial" w:cs="Arial"/>
          <w:color w:val="FF0000"/>
        </w:rPr>
        <w:t xml:space="preserve"> (Mark all that apply)</w:t>
      </w:r>
    </w:p>
    <w:p w:rsidR="0097193A" w:rsidRPr="00A555C2" w:rsidRDefault="0097193A" w:rsidP="0097193A">
      <w:pPr>
        <w:numPr>
          <w:ilvl w:val="0"/>
          <w:numId w:val="17"/>
        </w:numPr>
        <w:rPr>
          <w:rFonts w:ascii="Arial" w:hAnsi="Arial" w:cs="Arial"/>
        </w:rPr>
      </w:pPr>
      <w:r w:rsidRPr="00A555C2">
        <w:rPr>
          <w:rFonts w:ascii="Arial" w:hAnsi="Arial" w:cs="Arial"/>
        </w:rPr>
        <w:t>Academic counseling</w:t>
      </w:r>
    </w:p>
    <w:p w:rsidR="0097193A" w:rsidRPr="00A555C2" w:rsidRDefault="0097193A" w:rsidP="0097193A">
      <w:pPr>
        <w:numPr>
          <w:ilvl w:val="0"/>
          <w:numId w:val="17"/>
        </w:numPr>
        <w:rPr>
          <w:rFonts w:ascii="Arial" w:hAnsi="Arial" w:cs="Arial"/>
        </w:rPr>
      </w:pPr>
      <w:r w:rsidRPr="00A555C2">
        <w:rPr>
          <w:rFonts w:ascii="Arial" w:hAnsi="Arial" w:cs="Arial"/>
        </w:rPr>
        <w:t>Tutoring</w:t>
      </w:r>
    </w:p>
    <w:p w:rsidR="0097193A" w:rsidRPr="00A555C2" w:rsidRDefault="0097193A" w:rsidP="0097193A">
      <w:pPr>
        <w:numPr>
          <w:ilvl w:val="0"/>
          <w:numId w:val="17"/>
        </w:numPr>
        <w:rPr>
          <w:rFonts w:ascii="Arial" w:hAnsi="Arial" w:cs="Arial"/>
        </w:rPr>
      </w:pPr>
      <w:r w:rsidRPr="00A555C2">
        <w:rPr>
          <w:rFonts w:ascii="Arial" w:hAnsi="Arial" w:cs="Arial"/>
        </w:rPr>
        <w:t>Financial counseling</w:t>
      </w:r>
    </w:p>
    <w:p w:rsidR="0097193A" w:rsidRPr="00A555C2" w:rsidRDefault="0097193A" w:rsidP="0097193A">
      <w:pPr>
        <w:numPr>
          <w:ilvl w:val="0"/>
          <w:numId w:val="17"/>
        </w:numPr>
        <w:rPr>
          <w:rFonts w:ascii="Arial" w:hAnsi="Arial" w:cs="Arial"/>
        </w:rPr>
      </w:pPr>
      <w:r w:rsidRPr="00A555C2">
        <w:rPr>
          <w:rFonts w:ascii="Arial" w:hAnsi="Arial" w:cs="Arial"/>
        </w:rPr>
        <w:t>Dependent care services (e.g., babysitting, elder care)</w:t>
      </w:r>
    </w:p>
    <w:p w:rsidR="0097193A" w:rsidRPr="00A555C2" w:rsidRDefault="0097193A" w:rsidP="0097193A">
      <w:pPr>
        <w:numPr>
          <w:ilvl w:val="0"/>
          <w:numId w:val="17"/>
        </w:numPr>
        <w:rPr>
          <w:rFonts w:ascii="Arial" w:hAnsi="Arial" w:cs="Arial"/>
        </w:rPr>
      </w:pPr>
      <w:r w:rsidRPr="00A555C2">
        <w:rPr>
          <w:rFonts w:ascii="Arial" w:hAnsi="Arial" w:cs="Arial"/>
        </w:rPr>
        <w:t>Employment counseling</w:t>
      </w:r>
    </w:p>
    <w:p w:rsidR="0097193A" w:rsidRPr="00A555C2" w:rsidRDefault="0097193A" w:rsidP="0097193A">
      <w:pPr>
        <w:numPr>
          <w:ilvl w:val="0"/>
          <w:numId w:val="17"/>
        </w:numPr>
        <w:rPr>
          <w:rFonts w:ascii="Arial" w:hAnsi="Arial" w:cs="Arial"/>
        </w:rPr>
      </w:pPr>
      <w:r w:rsidRPr="00A555C2">
        <w:rPr>
          <w:rFonts w:ascii="Arial" w:hAnsi="Arial" w:cs="Arial"/>
        </w:rPr>
        <w:t>Financial aid</w:t>
      </w:r>
    </w:p>
    <w:p w:rsidR="0097193A" w:rsidRPr="00A555C2" w:rsidRDefault="0097193A" w:rsidP="0097193A">
      <w:pPr>
        <w:numPr>
          <w:ilvl w:val="0"/>
          <w:numId w:val="17"/>
        </w:numPr>
        <w:rPr>
          <w:rFonts w:ascii="Arial" w:hAnsi="Arial" w:cs="Arial"/>
        </w:rPr>
      </w:pPr>
      <w:r w:rsidRPr="00A555C2">
        <w:rPr>
          <w:rFonts w:ascii="Arial" w:hAnsi="Arial" w:cs="Arial"/>
        </w:rPr>
        <w:t>Technology assistance (e.g., internet access, computer, etc.)</w:t>
      </w:r>
    </w:p>
    <w:p w:rsidR="0097193A" w:rsidRDefault="0097193A" w:rsidP="0097193A">
      <w:pPr>
        <w:numPr>
          <w:ilvl w:val="0"/>
          <w:numId w:val="17"/>
        </w:numPr>
        <w:rPr>
          <w:rFonts w:ascii="Arial" w:hAnsi="Arial" w:cs="Arial"/>
        </w:rPr>
      </w:pPr>
      <w:r w:rsidRPr="00A555C2">
        <w:rPr>
          <w:rFonts w:ascii="Arial" w:hAnsi="Arial" w:cs="Arial"/>
        </w:rPr>
        <w:t xml:space="preserve">Other </w:t>
      </w:r>
      <w:r w:rsidRPr="00A555C2">
        <w:rPr>
          <w:rFonts w:ascii="Arial" w:hAnsi="Arial" w:cs="Arial"/>
          <w:color w:val="FF0000"/>
        </w:rPr>
        <w:t>(Specify)</w:t>
      </w:r>
      <w:r w:rsidRPr="00A555C2">
        <w:rPr>
          <w:rFonts w:ascii="Arial" w:hAnsi="Arial" w:cs="Arial"/>
        </w:rPr>
        <w:t xml:space="preserve"> _____________</w:t>
      </w:r>
    </w:p>
    <w:p w:rsidR="0097193A" w:rsidRDefault="0097193A" w:rsidP="0097193A">
      <w:pPr>
        <w:numPr>
          <w:ilvl w:val="0"/>
          <w:numId w:val="17"/>
        </w:numPr>
        <w:rPr>
          <w:rFonts w:ascii="Arial" w:hAnsi="Arial" w:cs="Arial"/>
        </w:rPr>
      </w:pPr>
      <w:r w:rsidRPr="00A555C2">
        <w:rPr>
          <w:rFonts w:ascii="Arial" w:hAnsi="Arial" w:cs="Arial"/>
        </w:rPr>
        <w:t>Don’t know</w:t>
      </w:r>
      <w:r w:rsidR="00964C8B" w:rsidRPr="00A555C2">
        <w:rPr>
          <w:rFonts w:ascii="Arial" w:hAnsi="Arial" w:cs="Arial"/>
        </w:rPr>
        <w:tab/>
      </w:r>
    </w:p>
    <w:p w:rsidR="0097193A" w:rsidRDefault="0097193A" w:rsidP="0097193A">
      <w:pPr>
        <w:rPr>
          <w:rFonts w:ascii="Arial" w:hAnsi="Arial" w:cs="Arial"/>
        </w:rPr>
      </w:pPr>
    </w:p>
    <w:p w:rsidR="0097193A" w:rsidRDefault="0097193A" w:rsidP="0097193A">
      <w:pPr>
        <w:rPr>
          <w:rFonts w:ascii="Arial" w:hAnsi="Arial" w:cs="Arial"/>
        </w:rPr>
      </w:pPr>
    </w:p>
    <w:p w:rsidR="00964C8B" w:rsidRPr="00A555C2" w:rsidRDefault="0097193A" w:rsidP="00964C8B">
      <w:pPr>
        <w:tabs>
          <w:tab w:val="left" w:pos="900"/>
        </w:tabs>
        <w:ind w:left="900" w:hanging="540"/>
        <w:rPr>
          <w:rFonts w:ascii="Arial" w:hAnsi="Arial" w:cs="Arial"/>
        </w:rPr>
      </w:pPr>
      <w:r w:rsidRPr="0097193A">
        <w:rPr>
          <w:rFonts w:ascii="Arial" w:hAnsi="Arial" w:cs="Arial"/>
        </w:rPr>
        <w:t>56</w:t>
      </w:r>
      <w:r>
        <w:rPr>
          <w:rFonts w:ascii="Arial" w:hAnsi="Arial" w:cs="Arial"/>
          <w:color w:val="FF0000"/>
        </w:rPr>
        <w:t xml:space="preserve">.    </w:t>
      </w:r>
      <w:r w:rsidR="00964C8B" w:rsidRPr="00A555C2">
        <w:rPr>
          <w:rFonts w:ascii="Arial" w:hAnsi="Arial" w:cs="Arial"/>
          <w:color w:val="FF0000"/>
        </w:rPr>
        <w:t>(Online only)</w:t>
      </w:r>
      <w:r w:rsidR="00964C8B" w:rsidRPr="00A555C2">
        <w:rPr>
          <w:rFonts w:ascii="Arial" w:hAnsi="Arial" w:cs="Arial"/>
        </w:rPr>
        <w:t xml:space="preserve"> </w:t>
      </w:r>
      <w:proofErr w:type="gramStart"/>
      <w:r w:rsidR="00964C8B" w:rsidRPr="00A555C2">
        <w:rPr>
          <w:rFonts w:ascii="Arial" w:hAnsi="Arial" w:cs="Arial"/>
        </w:rPr>
        <w:t>What</w:t>
      </w:r>
      <w:proofErr w:type="gramEnd"/>
      <w:r w:rsidR="00964C8B" w:rsidRPr="00A555C2">
        <w:rPr>
          <w:rFonts w:ascii="Arial" w:hAnsi="Arial" w:cs="Arial"/>
        </w:rPr>
        <w:t xml:space="preserve"> concerns, if any, do you have about achieving your educational goals?</w:t>
      </w:r>
      <w:r w:rsidR="00964C8B" w:rsidRPr="00A555C2">
        <w:rPr>
          <w:rFonts w:ascii="Arial" w:hAnsi="Arial" w:cs="Arial"/>
          <w:color w:val="FF0000"/>
        </w:rPr>
        <w:t xml:space="preserve"> (Mark all that apply)</w:t>
      </w:r>
    </w:p>
    <w:p w:rsidR="00964C8B" w:rsidRPr="00A555C2" w:rsidRDefault="00964C8B" w:rsidP="00964C8B">
      <w:pPr>
        <w:numPr>
          <w:ilvl w:val="0"/>
          <w:numId w:val="15"/>
        </w:numPr>
        <w:rPr>
          <w:rFonts w:ascii="Arial" w:hAnsi="Arial" w:cs="Arial"/>
        </w:rPr>
      </w:pPr>
      <w:r w:rsidRPr="00A555C2">
        <w:rPr>
          <w:rFonts w:ascii="Arial" w:hAnsi="Arial" w:cs="Arial"/>
        </w:rPr>
        <w:t>Academic requirements</w:t>
      </w:r>
    </w:p>
    <w:p w:rsidR="00964C8B" w:rsidRPr="00A555C2" w:rsidRDefault="00964C8B" w:rsidP="00964C8B">
      <w:pPr>
        <w:numPr>
          <w:ilvl w:val="0"/>
          <w:numId w:val="15"/>
        </w:numPr>
        <w:rPr>
          <w:rFonts w:ascii="Arial" w:hAnsi="Arial" w:cs="Arial"/>
        </w:rPr>
      </w:pPr>
      <w:r w:rsidRPr="00A555C2">
        <w:rPr>
          <w:rFonts w:ascii="Arial" w:hAnsi="Arial" w:cs="Arial"/>
        </w:rPr>
        <w:t>Difficulty of subject matter</w:t>
      </w:r>
    </w:p>
    <w:p w:rsidR="00964C8B" w:rsidRPr="00A555C2" w:rsidRDefault="00964C8B" w:rsidP="00964C8B">
      <w:pPr>
        <w:numPr>
          <w:ilvl w:val="0"/>
          <w:numId w:val="15"/>
        </w:numPr>
        <w:rPr>
          <w:rFonts w:ascii="Arial" w:hAnsi="Arial" w:cs="Arial"/>
        </w:rPr>
      </w:pPr>
      <w:r w:rsidRPr="00A555C2">
        <w:rPr>
          <w:rFonts w:ascii="Arial" w:hAnsi="Arial" w:cs="Arial"/>
        </w:rPr>
        <w:t>Financial requirements 9does this mean costs?)</w:t>
      </w:r>
    </w:p>
    <w:p w:rsidR="00964C8B" w:rsidRPr="00A555C2" w:rsidRDefault="00964C8B" w:rsidP="00964C8B">
      <w:pPr>
        <w:numPr>
          <w:ilvl w:val="0"/>
          <w:numId w:val="15"/>
        </w:numPr>
        <w:rPr>
          <w:rFonts w:ascii="Arial" w:hAnsi="Arial" w:cs="Arial"/>
        </w:rPr>
      </w:pPr>
      <w:r w:rsidRPr="00A555C2">
        <w:rPr>
          <w:rFonts w:ascii="Arial" w:hAnsi="Arial" w:cs="Arial"/>
        </w:rPr>
        <w:t>Family obligations</w:t>
      </w:r>
    </w:p>
    <w:p w:rsidR="00964C8B" w:rsidRPr="00A555C2" w:rsidRDefault="00964C8B" w:rsidP="00964C8B">
      <w:pPr>
        <w:numPr>
          <w:ilvl w:val="0"/>
          <w:numId w:val="15"/>
        </w:numPr>
        <w:rPr>
          <w:rFonts w:ascii="Arial" w:hAnsi="Arial" w:cs="Arial"/>
        </w:rPr>
      </w:pPr>
      <w:r w:rsidRPr="00A555C2">
        <w:rPr>
          <w:rFonts w:ascii="Arial" w:hAnsi="Arial" w:cs="Arial"/>
        </w:rPr>
        <w:t>Employment obligations</w:t>
      </w:r>
    </w:p>
    <w:p w:rsidR="00964C8B" w:rsidRPr="00A555C2" w:rsidRDefault="00964C8B" w:rsidP="00964C8B">
      <w:pPr>
        <w:numPr>
          <w:ilvl w:val="0"/>
          <w:numId w:val="15"/>
        </w:numPr>
        <w:rPr>
          <w:rFonts w:ascii="Arial" w:hAnsi="Arial" w:cs="Arial"/>
        </w:rPr>
      </w:pPr>
      <w:r w:rsidRPr="00A555C2">
        <w:rPr>
          <w:rFonts w:ascii="Arial" w:hAnsi="Arial" w:cs="Arial"/>
        </w:rPr>
        <w:t>Course scheduling</w:t>
      </w:r>
    </w:p>
    <w:p w:rsidR="00964C8B" w:rsidRPr="00A555C2" w:rsidRDefault="00964C8B" w:rsidP="00964C8B">
      <w:pPr>
        <w:numPr>
          <w:ilvl w:val="0"/>
          <w:numId w:val="15"/>
        </w:numPr>
        <w:rPr>
          <w:rFonts w:ascii="Arial" w:hAnsi="Arial" w:cs="Arial"/>
        </w:rPr>
      </w:pPr>
      <w:r w:rsidRPr="00A555C2">
        <w:rPr>
          <w:rFonts w:ascii="Arial" w:hAnsi="Arial" w:cs="Arial"/>
        </w:rPr>
        <w:t>Time commitment (i.e., amount of time required)</w:t>
      </w:r>
    </w:p>
    <w:p w:rsidR="00964C8B" w:rsidRPr="00A555C2" w:rsidRDefault="00964C8B" w:rsidP="00964C8B">
      <w:pPr>
        <w:numPr>
          <w:ilvl w:val="0"/>
          <w:numId w:val="15"/>
        </w:numPr>
        <w:rPr>
          <w:rFonts w:ascii="Arial" w:hAnsi="Arial" w:cs="Arial"/>
        </w:rPr>
      </w:pPr>
      <w:r w:rsidRPr="00A555C2">
        <w:rPr>
          <w:rFonts w:ascii="Arial" w:hAnsi="Arial" w:cs="Arial"/>
        </w:rPr>
        <w:t>Availability of technology (e.g., access to internet/computer)</w:t>
      </w:r>
    </w:p>
    <w:p w:rsidR="00964C8B" w:rsidRPr="00A555C2" w:rsidRDefault="00964C8B" w:rsidP="00964C8B">
      <w:pPr>
        <w:numPr>
          <w:ilvl w:val="0"/>
          <w:numId w:val="15"/>
        </w:numPr>
        <w:rPr>
          <w:rFonts w:ascii="Arial" w:hAnsi="Arial" w:cs="Arial"/>
        </w:rPr>
      </w:pPr>
      <w:r w:rsidRPr="00A555C2">
        <w:rPr>
          <w:rFonts w:ascii="Arial" w:hAnsi="Arial" w:cs="Arial"/>
        </w:rPr>
        <w:t xml:space="preserve">Other </w:t>
      </w:r>
      <w:r w:rsidRPr="00A555C2">
        <w:rPr>
          <w:rFonts w:ascii="Arial" w:hAnsi="Arial" w:cs="Arial"/>
          <w:color w:val="FF0000"/>
        </w:rPr>
        <w:t>(Specify)</w:t>
      </w:r>
      <w:r w:rsidRPr="00A555C2">
        <w:rPr>
          <w:rFonts w:ascii="Arial" w:hAnsi="Arial" w:cs="Arial"/>
        </w:rPr>
        <w:t xml:space="preserve"> _____________</w:t>
      </w:r>
    </w:p>
    <w:p w:rsidR="00964C8B" w:rsidRPr="00A555C2" w:rsidRDefault="00964C8B" w:rsidP="00964C8B">
      <w:pPr>
        <w:numPr>
          <w:ilvl w:val="0"/>
          <w:numId w:val="15"/>
        </w:numPr>
        <w:rPr>
          <w:rFonts w:ascii="Arial" w:hAnsi="Arial" w:cs="Arial"/>
        </w:rPr>
      </w:pPr>
      <w:r w:rsidRPr="00A555C2">
        <w:rPr>
          <w:rFonts w:ascii="Arial" w:hAnsi="Arial" w:cs="Arial"/>
        </w:rPr>
        <w:t>Do not have concerns</w:t>
      </w:r>
    </w:p>
    <w:p w:rsidR="00964C8B" w:rsidRPr="00A555C2" w:rsidRDefault="00964C8B" w:rsidP="00964C8B">
      <w:pPr>
        <w:ind w:left="1080"/>
        <w:rPr>
          <w:rFonts w:ascii="Arial" w:hAnsi="Arial" w:cs="Arial"/>
        </w:rPr>
      </w:pPr>
    </w:p>
    <w:p w:rsidR="00964C8B" w:rsidRPr="00A555C2" w:rsidRDefault="0097193A" w:rsidP="00964C8B">
      <w:pPr>
        <w:tabs>
          <w:tab w:val="left" w:pos="900"/>
        </w:tabs>
        <w:ind w:left="900" w:hanging="540"/>
        <w:rPr>
          <w:rFonts w:ascii="Arial" w:hAnsi="Arial" w:cs="Arial"/>
        </w:rPr>
      </w:pPr>
      <w:r>
        <w:rPr>
          <w:rFonts w:ascii="Arial" w:hAnsi="Arial" w:cs="Arial"/>
        </w:rPr>
        <w:t>57</w:t>
      </w:r>
      <w:r w:rsidR="00964C8B" w:rsidRPr="00A555C2">
        <w:rPr>
          <w:rFonts w:ascii="Arial" w:hAnsi="Arial" w:cs="Arial"/>
        </w:rPr>
        <w:t>.</w:t>
      </w:r>
      <w:r w:rsidR="00964C8B" w:rsidRPr="00A555C2">
        <w:rPr>
          <w:rFonts w:ascii="Arial" w:hAnsi="Arial" w:cs="Arial"/>
        </w:rPr>
        <w:tab/>
      </w:r>
      <w:r w:rsidR="00964C8B" w:rsidRPr="00A555C2">
        <w:rPr>
          <w:rFonts w:ascii="Arial" w:hAnsi="Arial" w:cs="Arial"/>
          <w:color w:val="FF0000"/>
        </w:rPr>
        <w:t>(Online only)</w:t>
      </w:r>
      <w:r w:rsidR="00964C8B" w:rsidRPr="00A555C2">
        <w:rPr>
          <w:rFonts w:ascii="Arial" w:hAnsi="Arial" w:cs="Arial"/>
        </w:rPr>
        <w:t xml:space="preserve"> </w:t>
      </w:r>
      <w:proofErr w:type="gramStart"/>
      <w:r w:rsidR="00964C8B" w:rsidRPr="00A555C2">
        <w:rPr>
          <w:rFonts w:ascii="Arial" w:hAnsi="Arial" w:cs="Arial"/>
        </w:rPr>
        <w:t>Which</w:t>
      </w:r>
      <w:proofErr w:type="gramEnd"/>
      <w:r w:rsidR="00964C8B" w:rsidRPr="00A555C2">
        <w:rPr>
          <w:rFonts w:ascii="Arial" w:hAnsi="Arial" w:cs="Arial"/>
        </w:rPr>
        <w:t xml:space="preserve"> of the following services would you like or expect in order to achieve your educational goals?</w:t>
      </w:r>
      <w:r w:rsidR="00964C8B" w:rsidRPr="00A555C2">
        <w:rPr>
          <w:rFonts w:ascii="Arial" w:hAnsi="Arial" w:cs="Arial"/>
          <w:color w:val="FF0000"/>
        </w:rPr>
        <w:t xml:space="preserve"> (Mark all that apply)</w:t>
      </w:r>
    </w:p>
    <w:p w:rsidR="00964C8B" w:rsidRPr="00A555C2" w:rsidRDefault="00964C8B" w:rsidP="00964C8B">
      <w:pPr>
        <w:numPr>
          <w:ilvl w:val="0"/>
          <w:numId w:val="16"/>
        </w:numPr>
        <w:rPr>
          <w:rFonts w:ascii="Arial" w:hAnsi="Arial" w:cs="Arial"/>
        </w:rPr>
      </w:pPr>
      <w:r w:rsidRPr="00A555C2">
        <w:rPr>
          <w:rFonts w:ascii="Arial" w:hAnsi="Arial" w:cs="Arial"/>
        </w:rPr>
        <w:t>Academic counseling</w:t>
      </w:r>
    </w:p>
    <w:p w:rsidR="00964C8B" w:rsidRPr="00A555C2" w:rsidRDefault="00964C8B" w:rsidP="00964C8B">
      <w:pPr>
        <w:numPr>
          <w:ilvl w:val="0"/>
          <w:numId w:val="16"/>
        </w:numPr>
        <w:rPr>
          <w:rFonts w:ascii="Arial" w:hAnsi="Arial" w:cs="Arial"/>
        </w:rPr>
      </w:pPr>
      <w:r w:rsidRPr="00A555C2">
        <w:rPr>
          <w:rFonts w:ascii="Arial" w:hAnsi="Arial" w:cs="Arial"/>
        </w:rPr>
        <w:t>Tutoring</w:t>
      </w:r>
    </w:p>
    <w:p w:rsidR="00964C8B" w:rsidRPr="00A555C2" w:rsidRDefault="00964C8B" w:rsidP="00964C8B">
      <w:pPr>
        <w:numPr>
          <w:ilvl w:val="0"/>
          <w:numId w:val="16"/>
        </w:numPr>
        <w:rPr>
          <w:rFonts w:ascii="Arial" w:hAnsi="Arial" w:cs="Arial"/>
        </w:rPr>
      </w:pPr>
      <w:r w:rsidRPr="00A555C2">
        <w:rPr>
          <w:rFonts w:ascii="Arial" w:hAnsi="Arial" w:cs="Arial"/>
        </w:rPr>
        <w:t>Financial counseling</w:t>
      </w:r>
    </w:p>
    <w:p w:rsidR="00964C8B" w:rsidRPr="00A555C2" w:rsidRDefault="00964C8B" w:rsidP="00964C8B">
      <w:pPr>
        <w:numPr>
          <w:ilvl w:val="0"/>
          <w:numId w:val="16"/>
        </w:numPr>
        <w:rPr>
          <w:rFonts w:ascii="Arial" w:hAnsi="Arial" w:cs="Arial"/>
        </w:rPr>
      </w:pPr>
      <w:r w:rsidRPr="00A555C2">
        <w:rPr>
          <w:rFonts w:ascii="Arial" w:hAnsi="Arial" w:cs="Arial"/>
        </w:rPr>
        <w:t>Dependent care services (e.g., babysitting, elder care)</w:t>
      </w:r>
    </w:p>
    <w:p w:rsidR="00964C8B" w:rsidRPr="00A555C2" w:rsidRDefault="00964C8B" w:rsidP="00964C8B">
      <w:pPr>
        <w:numPr>
          <w:ilvl w:val="0"/>
          <w:numId w:val="16"/>
        </w:numPr>
        <w:rPr>
          <w:rFonts w:ascii="Arial" w:hAnsi="Arial" w:cs="Arial"/>
        </w:rPr>
      </w:pPr>
      <w:r w:rsidRPr="00A555C2">
        <w:rPr>
          <w:rFonts w:ascii="Arial" w:hAnsi="Arial" w:cs="Arial"/>
        </w:rPr>
        <w:t>Employment counseling</w:t>
      </w:r>
    </w:p>
    <w:p w:rsidR="00964C8B" w:rsidRPr="00A555C2" w:rsidRDefault="00964C8B" w:rsidP="00964C8B">
      <w:pPr>
        <w:numPr>
          <w:ilvl w:val="0"/>
          <w:numId w:val="16"/>
        </w:numPr>
        <w:rPr>
          <w:rFonts w:ascii="Arial" w:hAnsi="Arial" w:cs="Arial"/>
        </w:rPr>
      </w:pPr>
      <w:r w:rsidRPr="00A555C2">
        <w:rPr>
          <w:rFonts w:ascii="Arial" w:hAnsi="Arial" w:cs="Arial"/>
        </w:rPr>
        <w:t>Financial aid</w:t>
      </w:r>
    </w:p>
    <w:p w:rsidR="00964C8B" w:rsidRPr="00A555C2" w:rsidRDefault="00964C8B" w:rsidP="00964C8B">
      <w:pPr>
        <w:numPr>
          <w:ilvl w:val="0"/>
          <w:numId w:val="16"/>
        </w:numPr>
        <w:rPr>
          <w:rFonts w:ascii="Arial" w:hAnsi="Arial" w:cs="Arial"/>
        </w:rPr>
      </w:pPr>
      <w:r w:rsidRPr="00A555C2">
        <w:rPr>
          <w:rFonts w:ascii="Arial" w:hAnsi="Arial" w:cs="Arial"/>
        </w:rPr>
        <w:t>Technology assistance (e.g., internet access, computer, etc.)</w:t>
      </w:r>
    </w:p>
    <w:p w:rsidR="00964C8B" w:rsidRPr="00A555C2" w:rsidRDefault="00964C8B" w:rsidP="00964C8B">
      <w:pPr>
        <w:numPr>
          <w:ilvl w:val="0"/>
          <w:numId w:val="16"/>
        </w:numPr>
        <w:rPr>
          <w:rFonts w:ascii="Arial" w:hAnsi="Arial" w:cs="Arial"/>
        </w:rPr>
      </w:pPr>
      <w:r w:rsidRPr="00A555C2">
        <w:rPr>
          <w:rFonts w:ascii="Arial" w:hAnsi="Arial" w:cs="Arial"/>
        </w:rPr>
        <w:t xml:space="preserve">Other </w:t>
      </w:r>
      <w:r w:rsidRPr="00A555C2">
        <w:rPr>
          <w:rFonts w:ascii="Arial" w:hAnsi="Arial" w:cs="Arial"/>
          <w:color w:val="FF0000"/>
        </w:rPr>
        <w:t>(Specify)</w:t>
      </w:r>
      <w:r w:rsidRPr="00A555C2">
        <w:rPr>
          <w:rFonts w:ascii="Arial" w:hAnsi="Arial" w:cs="Arial"/>
        </w:rPr>
        <w:t xml:space="preserve"> _____________</w:t>
      </w:r>
    </w:p>
    <w:p w:rsidR="00964C8B" w:rsidRPr="00A555C2" w:rsidRDefault="00964C8B" w:rsidP="00964C8B">
      <w:pPr>
        <w:numPr>
          <w:ilvl w:val="0"/>
          <w:numId w:val="16"/>
        </w:numPr>
        <w:rPr>
          <w:rFonts w:ascii="Arial" w:hAnsi="Arial" w:cs="Arial"/>
        </w:rPr>
      </w:pPr>
      <w:r w:rsidRPr="00A555C2">
        <w:rPr>
          <w:rFonts w:ascii="Arial" w:hAnsi="Arial" w:cs="Arial"/>
        </w:rPr>
        <w:t>Don’t know</w:t>
      </w:r>
    </w:p>
    <w:p w:rsidR="00964C8B" w:rsidRPr="00A555C2" w:rsidRDefault="00964C8B" w:rsidP="00964C8B">
      <w:pPr>
        <w:ind w:left="1080"/>
        <w:rPr>
          <w:rFonts w:ascii="Arial" w:hAnsi="Arial" w:cs="Arial"/>
        </w:rPr>
      </w:pPr>
    </w:p>
    <w:p w:rsidR="00964C8B" w:rsidRPr="00A555C2" w:rsidRDefault="00964C8B" w:rsidP="00964C8B">
      <w:pPr>
        <w:ind w:left="1080"/>
        <w:rPr>
          <w:rFonts w:ascii="Arial" w:hAnsi="Arial" w:cs="Arial"/>
        </w:rPr>
      </w:pPr>
    </w:p>
    <w:p w:rsidR="00964C8B" w:rsidRPr="00A555C2" w:rsidRDefault="00F21912" w:rsidP="00964C8B">
      <w:pPr>
        <w:numPr>
          <w:ilvl w:val="0"/>
          <w:numId w:val="17"/>
        </w:numPr>
        <w:rPr>
          <w:rFonts w:ascii="Arial" w:hAnsi="Arial" w:cs="Arial"/>
        </w:rPr>
      </w:pPr>
      <w:r>
        <w:rPr>
          <w:rFonts w:ascii="Arial" w:hAnsi="Arial" w:cs="Arial"/>
        </w:rPr>
        <w:t>57</w:t>
      </w:r>
      <w:r w:rsidR="00964C8B" w:rsidRPr="00A555C2">
        <w:rPr>
          <w:rFonts w:ascii="Arial" w:hAnsi="Arial" w:cs="Arial"/>
        </w:rPr>
        <w:t>.</w:t>
      </w:r>
    </w:p>
    <w:p w:rsidR="00964C8B" w:rsidRPr="00A555C2" w:rsidRDefault="00964C8B" w:rsidP="00964C8B">
      <w:pPr>
        <w:rPr>
          <w:rFonts w:ascii="Arial" w:hAnsi="Arial" w:cs="Arial"/>
        </w:rPr>
      </w:pPr>
    </w:p>
    <w:p w:rsidR="00964C8B" w:rsidRPr="00A555C2" w:rsidRDefault="00F21912" w:rsidP="00964C8B">
      <w:pPr>
        <w:tabs>
          <w:tab w:val="left" w:pos="900"/>
        </w:tabs>
        <w:ind w:left="900" w:hanging="540"/>
        <w:rPr>
          <w:rFonts w:ascii="Arial" w:hAnsi="Arial" w:cs="Arial"/>
        </w:rPr>
      </w:pPr>
      <w:r>
        <w:rPr>
          <w:rFonts w:ascii="Arial" w:hAnsi="Arial" w:cs="Arial"/>
        </w:rPr>
        <w:t>58</w:t>
      </w:r>
      <w:r w:rsidR="00964C8B" w:rsidRPr="00A555C2">
        <w:rPr>
          <w:rFonts w:ascii="Arial" w:hAnsi="Arial" w:cs="Arial"/>
        </w:rPr>
        <w:t>.</w:t>
      </w:r>
      <w:r w:rsidR="00964C8B" w:rsidRPr="00A555C2">
        <w:rPr>
          <w:rFonts w:ascii="Arial" w:hAnsi="Arial" w:cs="Arial"/>
        </w:rPr>
        <w:tab/>
      </w:r>
      <w:r w:rsidR="00964C8B" w:rsidRPr="00A555C2">
        <w:rPr>
          <w:rFonts w:ascii="Arial" w:hAnsi="Arial" w:cs="Arial"/>
          <w:color w:val="FF0000"/>
        </w:rPr>
        <w:t>(Online only)</w:t>
      </w:r>
      <w:r w:rsidR="00964C8B" w:rsidRPr="00A555C2">
        <w:rPr>
          <w:rFonts w:ascii="Arial" w:hAnsi="Arial" w:cs="Arial"/>
        </w:rPr>
        <w:t xml:space="preserve"> </w:t>
      </w:r>
      <w:proofErr w:type="gramStart"/>
      <w:r w:rsidR="00964C8B" w:rsidRPr="00A555C2">
        <w:rPr>
          <w:rFonts w:ascii="Arial" w:hAnsi="Arial" w:cs="Arial"/>
        </w:rPr>
        <w:t>What</w:t>
      </w:r>
      <w:proofErr w:type="gramEnd"/>
      <w:r w:rsidR="00964C8B" w:rsidRPr="00A555C2">
        <w:rPr>
          <w:rFonts w:ascii="Arial" w:hAnsi="Arial" w:cs="Arial"/>
        </w:rPr>
        <w:t xml:space="preserve"> are your personal career goals? </w:t>
      </w:r>
      <w:r w:rsidR="00964C8B" w:rsidRPr="00A555C2">
        <w:rPr>
          <w:rFonts w:ascii="Arial" w:hAnsi="Arial" w:cs="Arial"/>
          <w:color w:val="FF0000"/>
        </w:rPr>
        <w:t>(Mark all that apply)</w:t>
      </w:r>
    </w:p>
    <w:p w:rsidR="00964C8B" w:rsidRPr="00A555C2" w:rsidRDefault="00964C8B" w:rsidP="00964C8B">
      <w:pPr>
        <w:numPr>
          <w:ilvl w:val="0"/>
          <w:numId w:val="18"/>
        </w:numPr>
        <w:rPr>
          <w:rFonts w:ascii="Arial" w:hAnsi="Arial" w:cs="Arial"/>
        </w:rPr>
      </w:pPr>
      <w:r w:rsidRPr="00A555C2">
        <w:rPr>
          <w:rFonts w:ascii="Arial" w:hAnsi="Arial" w:cs="Arial"/>
        </w:rPr>
        <w:t>Obtain financial security</w:t>
      </w:r>
    </w:p>
    <w:p w:rsidR="00964C8B" w:rsidRPr="00A555C2" w:rsidRDefault="00964C8B" w:rsidP="00964C8B">
      <w:pPr>
        <w:numPr>
          <w:ilvl w:val="0"/>
          <w:numId w:val="18"/>
        </w:numPr>
        <w:rPr>
          <w:rFonts w:ascii="Arial" w:hAnsi="Arial" w:cs="Arial"/>
        </w:rPr>
      </w:pPr>
      <w:r w:rsidRPr="00A555C2">
        <w:rPr>
          <w:rFonts w:ascii="Arial" w:hAnsi="Arial" w:cs="Arial"/>
        </w:rPr>
        <w:t>Achieve work-life balance</w:t>
      </w:r>
    </w:p>
    <w:p w:rsidR="00964C8B" w:rsidRPr="00A555C2" w:rsidRDefault="00964C8B" w:rsidP="00964C8B">
      <w:pPr>
        <w:numPr>
          <w:ilvl w:val="0"/>
          <w:numId w:val="18"/>
        </w:numPr>
        <w:rPr>
          <w:rFonts w:ascii="Arial" w:hAnsi="Arial" w:cs="Arial"/>
        </w:rPr>
      </w:pPr>
      <w:r w:rsidRPr="00A555C2">
        <w:rPr>
          <w:rFonts w:ascii="Arial" w:hAnsi="Arial" w:cs="Arial"/>
        </w:rPr>
        <w:t>Become an independent business owner</w:t>
      </w:r>
    </w:p>
    <w:p w:rsidR="00964C8B" w:rsidRPr="00A555C2" w:rsidRDefault="00964C8B" w:rsidP="00964C8B">
      <w:pPr>
        <w:numPr>
          <w:ilvl w:val="0"/>
          <w:numId w:val="18"/>
        </w:numPr>
        <w:rPr>
          <w:rFonts w:ascii="Arial" w:hAnsi="Arial" w:cs="Arial"/>
        </w:rPr>
      </w:pPr>
      <w:r w:rsidRPr="00A555C2">
        <w:rPr>
          <w:rFonts w:ascii="Arial" w:hAnsi="Arial" w:cs="Arial"/>
        </w:rPr>
        <w:t>Become a manager</w:t>
      </w:r>
    </w:p>
    <w:p w:rsidR="00964C8B" w:rsidRPr="00A555C2" w:rsidRDefault="00964C8B" w:rsidP="00964C8B">
      <w:pPr>
        <w:numPr>
          <w:ilvl w:val="0"/>
          <w:numId w:val="18"/>
        </w:numPr>
        <w:rPr>
          <w:rFonts w:ascii="Arial" w:hAnsi="Arial" w:cs="Arial"/>
        </w:rPr>
      </w:pPr>
      <w:r w:rsidRPr="00A555C2">
        <w:rPr>
          <w:rFonts w:ascii="Arial" w:hAnsi="Arial" w:cs="Arial"/>
        </w:rPr>
        <w:t>Become an executive</w:t>
      </w:r>
    </w:p>
    <w:p w:rsidR="00964C8B" w:rsidRPr="00A555C2" w:rsidRDefault="00964C8B" w:rsidP="00964C8B">
      <w:pPr>
        <w:numPr>
          <w:ilvl w:val="0"/>
          <w:numId w:val="18"/>
        </w:numPr>
        <w:rPr>
          <w:rFonts w:ascii="Arial" w:hAnsi="Arial" w:cs="Arial"/>
        </w:rPr>
      </w:pPr>
      <w:r w:rsidRPr="00A555C2">
        <w:rPr>
          <w:rFonts w:ascii="Arial" w:hAnsi="Arial" w:cs="Arial"/>
        </w:rPr>
        <w:t>Work internationally</w:t>
      </w:r>
    </w:p>
    <w:p w:rsidR="00964C8B" w:rsidRPr="00A555C2" w:rsidRDefault="00964C8B" w:rsidP="00964C8B">
      <w:pPr>
        <w:numPr>
          <w:ilvl w:val="0"/>
          <w:numId w:val="18"/>
        </w:numPr>
        <w:rPr>
          <w:rFonts w:ascii="Arial" w:hAnsi="Arial" w:cs="Arial"/>
        </w:rPr>
      </w:pPr>
      <w:r w:rsidRPr="00A555C2">
        <w:rPr>
          <w:rFonts w:ascii="Arial" w:hAnsi="Arial" w:cs="Arial"/>
        </w:rPr>
        <w:t>Contribute to society</w:t>
      </w:r>
    </w:p>
    <w:p w:rsidR="00964C8B" w:rsidRPr="00A555C2" w:rsidRDefault="00964C8B" w:rsidP="00964C8B">
      <w:pPr>
        <w:numPr>
          <w:ilvl w:val="0"/>
          <w:numId w:val="18"/>
        </w:numPr>
        <w:rPr>
          <w:rFonts w:ascii="Arial" w:hAnsi="Arial" w:cs="Arial"/>
        </w:rPr>
      </w:pPr>
      <w:r w:rsidRPr="00A555C2">
        <w:rPr>
          <w:rFonts w:ascii="Arial" w:hAnsi="Arial" w:cs="Arial"/>
        </w:rPr>
        <w:t>Work in a specialized field (e.g., technology, medicine, etc.)</w:t>
      </w:r>
    </w:p>
    <w:p w:rsidR="00964C8B" w:rsidRPr="00A555C2" w:rsidRDefault="00964C8B" w:rsidP="00964C8B">
      <w:pPr>
        <w:numPr>
          <w:ilvl w:val="0"/>
          <w:numId w:val="18"/>
        </w:numPr>
        <w:rPr>
          <w:rFonts w:ascii="Arial" w:hAnsi="Arial" w:cs="Arial"/>
        </w:rPr>
      </w:pPr>
      <w:r w:rsidRPr="00A555C2">
        <w:rPr>
          <w:rFonts w:ascii="Arial" w:hAnsi="Arial" w:cs="Arial"/>
        </w:rPr>
        <w:t xml:space="preserve">Other </w:t>
      </w:r>
      <w:r w:rsidRPr="00A555C2">
        <w:rPr>
          <w:rFonts w:ascii="Arial" w:hAnsi="Arial" w:cs="Arial"/>
          <w:color w:val="FF0000"/>
        </w:rPr>
        <w:t>(Specify)</w:t>
      </w:r>
      <w:r w:rsidRPr="00A555C2">
        <w:rPr>
          <w:rFonts w:ascii="Arial" w:hAnsi="Arial" w:cs="Arial"/>
        </w:rPr>
        <w:t xml:space="preserve"> _____________</w:t>
      </w:r>
    </w:p>
    <w:p w:rsidR="00964C8B" w:rsidRDefault="00964C8B" w:rsidP="00964C8B">
      <w:pPr>
        <w:rPr>
          <w:rFonts w:ascii="Arial" w:hAnsi="Arial" w:cs="Arial"/>
        </w:rPr>
      </w:pPr>
    </w:p>
    <w:p w:rsidR="00964C8B" w:rsidRDefault="00964C8B" w:rsidP="00964C8B">
      <w:pPr>
        <w:numPr>
          <w:ins w:id="0" w:author="The McGraw-Hill Companies" w:date="2012-03-27T17:18:00Z"/>
        </w:numPr>
        <w:rPr>
          <w:rFonts w:ascii="Arial" w:hAnsi="Arial" w:cs="Arial"/>
        </w:rPr>
      </w:pPr>
    </w:p>
    <w:p w:rsidR="00D23BED" w:rsidRDefault="00D23BED">
      <w:pPr>
        <w:ind w:left="360"/>
        <w:rPr>
          <w:rFonts w:ascii="Arial" w:hAnsi="Arial" w:cs="Arial"/>
        </w:rPr>
      </w:pPr>
    </w:p>
    <w:p w:rsidR="00D23BED" w:rsidRDefault="00F21912" w:rsidP="00F21912">
      <w:pPr>
        <w:tabs>
          <w:tab w:val="num" w:pos="900"/>
        </w:tabs>
        <w:ind w:left="480"/>
        <w:rPr>
          <w:rFonts w:ascii="Arial" w:hAnsi="Arial" w:cs="Arial"/>
        </w:rPr>
      </w:pPr>
      <w:r>
        <w:rPr>
          <w:rFonts w:ascii="Arial" w:hAnsi="Arial" w:cs="Arial"/>
        </w:rPr>
        <w:t xml:space="preserve">59. </w:t>
      </w:r>
      <w:r w:rsidR="00D23BED">
        <w:rPr>
          <w:rFonts w:ascii="Arial" w:hAnsi="Arial" w:cs="Arial"/>
        </w:rPr>
        <w:t>Are you currently employed?</w:t>
      </w:r>
      <w:r w:rsidR="00D23BED">
        <w:rPr>
          <w:rFonts w:ascii="Arial" w:hAnsi="Arial" w:cs="Arial"/>
          <w:color w:val="FF0000"/>
        </w:rPr>
        <w:t xml:space="preserve"> (Mark only one)</w:t>
      </w:r>
    </w:p>
    <w:p w:rsidR="00D23BED" w:rsidRDefault="00D23BED">
      <w:pPr>
        <w:numPr>
          <w:ilvl w:val="1"/>
          <w:numId w:val="1"/>
        </w:numPr>
        <w:rPr>
          <w:rFonts w:ascii="Arial" w:hAnsi="Arial" w:cs="Arial"/>
        </w:rPr>
      </w:pPr>
      <w:r>
        <w:rPr>
          <w:rFonts w:ascii="Arial" w:hAnsi="Arial" w:cs="Arial"/>
        </w:rPr>
        <w:t>Yes</w:t>
      </w:r>
    </w:p>
    <w:p w:rsidR="00D23BED" w:rsidRDefault="00D23BED">
      <w:pPr>
        <w:numPr>
          <w:ilvl w:val="1"/>
          <w:numId w:val="1"/>
        </w:numPr>
        <w:rPr>
          <w:rFonts w:ascii="Arial" w:hAnsi="Arial" w:cs="Arial"/>
        </w:rPr>
      </w:pPr>
      <w:r>
        <w:rPr>
          <w:rFonts w:ascii="Arial" w:hAnsi="Arial" w:cs="Arial"/>
        </w:rPr>
        <w:t xml:space="preserve">No </w:t>
      </w:r>
    </w:p>
    <w:p w:rsidR="00D23BED" w:rsidRDefault="00D23BED">
      <w:pPr>
        <w:numPr>
          <w:ilvl w:val="1"/>
          <w:numId w:val="1"/>
        </w:numPr>
        <w:rPr>
          <w:rFonts w:ascii="Arial" w:hAnsi="Arial" w:cs="Arial"/>
        </w:rPr>
      </w:pPr>
      <w:r>
        <w:rPr>
          <w:rFonts w:ascii="Arial" w:hAnsi="Arial" w:cs="Arial"/>
        </w:rPr>
        <w:t>Prefer not to state</w:t>
      </w:r>
    </w:p>
    <w:p w:rsidR="00843F5E" w:rsidRDefault="00843F5E" w:rsidP="00843F5E">
      <w:pPr>
        <w:ind w:left="1080"/>
        <w:rPr>
          <w:rFonts w:ascii="Arial" w:hAnsi="Arial" w:cs="Arial"/>
        </w:rPr>
      </w:pPr>
    </w:p>
    <w:p w:rsidR="00946CFF" w:rsidRDefault="00946CFF" w:rsidP="00843F5E">
      <w:pPr>
        <w:ind w:left="1080"/>
        <w:rPr>
          <w:rFonts w:ascii="Arial" w:hAnsi="Arial" w:cs="Arial"/>
        </w:rPr>
      </w:pPr>
    </w:p>
    <w:p w:rsidR="00D23BED" w:rsidRDefault="00843F5E" w:rsidP="00843F5E">
      <w:pPr>
        <w:rPr>
          <w:rFonts w:ascii="Arial" w:hAnsi="Arial" w:cs="Arial"/>
        </w:rPr>
      </w:pPr>
      <w:r w:rsidRPr="00401DBC">
        <w:rPr>
          <w:rFonts w:ascii="Arial" w:hAnsi="Arial" w:cs="Arial"/>
          <w:highlight w:val="lightGray"/>
        </w:rPr>
        <w:t>(Ask Q</w:t>
      </w:r>
      <w:r w:rsidR="00401DBC" w:rsidRPr="00401DBC">
        <w:rPr>
          <w:rFonts w:ascii="Arial" w:hAnsi="Arial" w:cs="Arial"/>
          <w:highlight w:val="lightGray"/>
        </w:rPr>
        <w:t>60</w:t>
      </w:r>
      <w:r w:rsidRPr="00401DBC">
        <w:rPr>
          <w:rFonts w:ascii="Arial" w:hAnsi="Arial" w:cs="Arial"/>
          <w:highlight w:val="lightGray"/>
        </w:rPr>
        <w:t xml:space="preserve"> if Q</w:t>
      </w:r>
      <w:r w:rsidR="00401DBC" w:rsidRPr="00401DBC">
        <w:rPr>
          <w:rFonts w:ascii="Arial" w:hAnsi="Arial" w:cs="Arial"/>
          <w:highlight w:val="lightGray"/>
        </w:rPr>
        <w:t>56</w:t>
      </w:r>
      <w:r w:rsidRPr="00401DBC">
        <w:rPr>
          <w:rFonts w:ascii="Arial" w:hAnsi="Arial" w:cs="Arial"/>
          <w:highlight w:val="lightGray"/>
        </w:rPr>
        <w:t xml:space="preserve"> is </w:t>
      </w:r>
      <w:proofErr w:type="gramStart"/>
      <w:r w:rsidRPr="00401DBC">
        <w:rPr>
          <w:rFonts w:ascii="Arial" w:hAnsi="Arial" w:cs="Arial"/>
          <w:highlight w:val="lightGray"/>
        </w:rPr>
        <w:t>Yes</w:t>
      </w:r>
      <w:proofErr w:type="gramEnd"/>
      <w:r w:rsidR="00687F0D" w:rsidRPr="00401DBC">
        <w:rPr>
          <w:rFonts w:ascii="Arial" w:hAnsi="Arial" w:cs="Arial"/>
          <w:highlight w:val="lightGray"/>
        </w:rPr>
        <w:t>, otherwise go to Q</w:t>
      </w:r>
      <w:r w:rsidR="00401DBC" w:rsidRPr="00401DBC">
        <w:rPr>
          <w:rFonts w:ascii="Arial" w:hAnsi="Arial" w:cs="Arial"/>
          <w:highlight w:val="lightGray"/>
        </w:rPr>
        <w:t>64</w:t>
      </w:r>
      <w:r w:rsidRPr="00401DBC">
        <w:rPr>
          <w:rFonts w:ascii="Arial" w:hAnsi="Arial" w:cs="Arial"/>
          <w:highlight w:val="lightGray"/>
        </w:rPr>
        <w:t>)</w:t>
      </w:r>
    </w:p>
    <w:p w:rsidR="00D23BED" w:rsidRDefault="00F21912" w:rsidP="00F21912">
      <w:pPr>
        <w:tabs>
          <w:tab w:val="num" w:pos="900"/>
        </w:tabs>
        <w:ind w:left="480"/>
        <w:rPr>
          <w:rFonts w:ascii="Arial" w:hAnsi="Arial" w:cs="Arial"/>
        </w:rPr>
      </w:pPr>
      <w:r>
        <w:rPr>
          <w:rFonts w:ascii="Arial" w:hAnsi="Arial" w:cs="Arial"/>
        </w:rPr>
        <w:t xml:space="preserve">60. </w:t>
      </w:r>
      <w:r w:rsidR="00D23BED">
        <w:rPr>
          <w:rFonts w:ascii="Arial" w:hAnsi="Arial" w:cs="Arial"/>
        </w:rPr>
        <w:t xml:space="preserve">Which of the following were the </w:t>
      </w:r>
      <w:r w:rsidR="00B13D0E">
        <w:rPr>
          <w:rFonts w:ascii="Arial" w:hAnsi="Arial" w:cs="Arial"/>
        </w:rPr>
        <w:t xml:space="preserve">three </w:t>
      </w:r>
      <w:r w:rsidR="00D23BED">
        <w:rPr>
          <w:rFonts w:ascii="Arial" w:hAnsi="Arial" w:cs="Arial"/>
        </w:rPr>
        <w:t>most important resources in obtaining your current job?</w:t>
      </w:r>
      <w:r w:rsidR="00687F0D">
        <w:rPr>
          <w:rFonts w:ascii="Arial" w:hAnsi="Arial" w:cs="Arial"/>
          <w:color w:val="FF0000"/>
        </w:rPr>
        <w:t xml:space="preserve"> (Mark </w:t>
      </w:r>
      <w:r w:rsidR="00B13D0E">
        <w:rPr>
          <w:rFonts w:ascii="Arial" w:hAnsi="Arial" w:cs="Arial"/>
          <w:color w:val="FF0000"/>
        </w:rPr>
        <w:t>t</w:t>
      </w:r>
      <w:r w:rsidR="00687F0D">
        <w:rPr>
          <w:rFonts w:ascii="Arial" w:hAnsi="Arial" w:cs="Arial"/>
          <w:color w:val="FF0000"/>
        </w:rPr>
        <w:t xml:space="preserve">op </w:t>
      </w:r>
      <w:r w:rsidR="00B13D0E">
        <w:rPr>
          <w:rFonts w:ascii="Arial" w:hAnsi="Arial" w:cs="Arial"/>
          <w:color w:val="FF0000"/>
        </w:rPr>
        <w:t>three</w:t>
      </w:r>
      <w:r w:rsidR="00687F0D">
        <w:rPr>
          <w:rFonts w:ascii="Arial" w:hAnsi="Arial" w:cs="Arial"/>
          <w:color w:val="FF0000"/>
        </w:rPr>
        <w:t>)</w:t>
      </w:r>
    </w:p>
    <w:p w:rsidR="00D23BED" w:rsidRDefault="00D23BED">
      <w:pPr>
        <w:numPr>
          <w:ilvl w:val="1"/>
          <w:numId w:val="1"/>
        </w:numPr>
        <w:rPr>
          <w:rFonts w:ascii="Arial" w:hAnsi="Arial" w:cs="Arial"/>
        </w:rPr>
      </w:pPr>
      <w:r>
        <w:rPr>
          <w:rFonts w:ascii="Arial" w:hAnsi="Arial" w:cs="Arial"/>
        </w:rPr>
        <w:t>VR&amp;E Counselor</w:t>
      </w:r>
      <w:r w:rsidR="00330178">
        <w:rPr>
          <w:rFonts w:ascii="Arial" w:hAnsi="Arial" w:cs="Arial"/>
        </w:rPr>
        <w:t>/Contract Counselor</w:t>
      </w:r>
    </w:p>
    <w:p w:rsidR="00330178" w:rsidRDefault="00330178">
      <w:pPr>
        <w:numPr>
          <w:ilvl w:val="1"/>
          <w:numId w:val="1"/>
        </w:numPr>
        <w:rPr>
          <w:rFonts w:ascii="Arial" w:hAnsi="Arial" w:cs="Arial"/>
        </w:rPr>
      </w:pPr>
      <w:r>
        <w:rPr>
          <w:rFonts w:ascii="Arial" w:hAnsi="Arial" w:cs="Arial"/>
        </w:rPr>
        <w:t>Employment Coordinator</w:t>
      </w:r>
    </w:p>
    <w:p w:rsidR="00D23BED" w:rsidRDefault="00330178">
      <w:pPr>
        <w:numPr>
          <w:ilvl w:val="1"/>
          <w:numId w:val="1"/>
        </w:numPr>
        <w:rPr>
          <w:rFonts w:ascii="Arial" w:hAnsi="Arial" w:cs="Arial"/>
        </w:rPr>
      </w:pPr>
      <w:r>
        <w:rPr>
          <w:rFonts w:ascii="Arial" w:hAnsi="Arial" w:cs="Arial"/>
        </w:rPr>
        <w:t>VetSuccess.gov</w:t>
      </w:r>
    </w:p>
    <w:p w:rsidR="00D23BED" w:rsidRDefault="00D23BED">
      <w:pPr>
        <w:numPr>
          <w:ilvl w:val="1"/>
          <w:numId w:val="1"/>
        </w:numPr>
        <w:rPr>
          <w:rFonts w:ascii="Arial" w:hAnsi="Arial" w:cs="Arial"/>
        </w:rPr>
      </w:pPr>
      <w:r>
        <w:rPr>
          <w:rFonts w:ascii="Arial" w:hAnsi="Arial" w:cs="Arial"/>
        </w:rPr>
        <w:t>Newspaper</w:t>
      </w:r>
    </w:p>
    <w:p w:rsidR="00D23BED" w:rsidRDefault="00D23BED">
      <w:pPr>
        <w:numPr>
          <w:ilvl w:val="1"/>
          <w:numId w:val="1"/>
        </w:numPr>
        <w:rPr>
          <w:rFonts w:ascii="Arial" w:hAnsi="Arial" w:cs="Arial"/>
        </w:rPr>
      </w:pPr>
      <w:r>
        <w:rPr>
          <w:rFonts w:ascii="Arial" w:hAnsi="Arial" w:cs="Arial"/>
        </w:rPr>
        <w:t>Online job site</w:t>
      </w:r>
    </w:p>
    <w:p w:rsidR="00D23BED" w:rsidRDefault="00D23BED">
      <w:pPr>
        <w:numPr>
          <w:ilvl w:val="1"/>
          <w:numId w:val="1"/>
        </w:numPr>
        <w:rPr>
          <w:rFonts w:ascii="Arial" w:hAnsi="Arial" w:cs="Arial"/>
        </w:rPr>
      </w:pPr>
      <w:r>
        <w:rPr>
          <w:rFonts w:ascii="Arial" w:hAnsi="Arial" w:cs="Arial"/>
        </w:rPr>
        <w:t>Recommendations of friends/family</w:t>
      </w:r>
    </w:p>
    <w:p w:rsidR="0017664B" w:rsidRDefault="0017664B">
      <w:pPr>
        <w:numPr>
          <w:ilvl w:val="1"/>
          <w:numId w:val="1"/>
        </w:numPr>
        <w:rPr>
          <w:rFonts w:ascii="Arial" w:hAnsi="Arial" w:cs="Arial"/>
        </w:rPr>
      </w:pPr>
      <w:r>
        <w:rPr>
          <w:rFonts w:ascii="Arial" w:hAnsi="Arial" w:cs="Arial"/>
        </w:rPr>
        <w:t>School</w:t>
      </w:r>
    </w:p>
    <w:p w:rsidR="00D23BED" w:rsidRDefault="00D23BED">
      <w:pPr>
        <w:numPr>
          <w:ilvl w:val="1"/>
          <w:numId w:val="1"/>
        </w:numPr>
        <w:rPr>
          <w:rFonts w:ascii="Arial" w:hAnsi="Arial" w:cs="Arial"/>
        </w:rPr>
      </w:pPr>
      <w:r>
        <w:rPr>
          <w:rFonts w:ascii="Arial" w:hAnsi="Arial" w:cs="Arial"/>
        </w:rPr>
        <w:t>Other (Specify: )</w:t>
      </w:r>
    </w:p>
    <w:p w:rsidR="00D23BED" w:rsidRDefault="00D23BED">
      <w:pPr>
        <w:numPr>
          <w:ilvl w:val="1"/>
          <w:numId w:val="1"/>
        </w:numPr>
        <w:rPr>
          <w:rFonts w:ascii="Arial" w:hAnsi="Arial" w:cs="Arial"/>
        </w:rPr>
      </w:pPr>
      <w:r>
        <w:rPr>
          <w:rFonts w:ascii="Arial" w:hAnsi="Arial" w:cs="Arial"/>
        </w:rPr>
        <w:lastRenderedPageBreak/>
        <w:t>None of the above</w:t>
      </w:r>
    </w:p>
    <w:p w:rsidR="00D23BED" w:rsidRDefault="00D23BED">
      <w:pPr>
        <w:rPr>
          <w:rFonts w:ascii="Arial" w:hAnsi="Arial" w:cs="Arial"/>
        </w:rPr>
      </w:pPr>
    </w:p>
    <w:p w:rsidR="00764A8A" w:rsidRPr="00407BAC" w:rsidRDefault="00F21912" w:rsidP="00F21912">
      <w:pPr>
        <w:tabs>
          <w:tab w:val="num" w:pos="900"/>
        </w:tabs>
        <w:ind w:left="480"/>
        <w:rPr>
          <w:rFonts w:ascii="Arial" w:hAnsi="Arial" w:cs="Arial"/>
        </w:rPr>
      </w:pPr>
      <w:r>
        <w:rPr>
          <w:rFonts w:ascii="Arial" w:hAnsi="Arial" w:cs="Arial"/>
        </w:rPr>
        <w:t xml:space="preserve">61. </w:t>
      </w:r>
      <w:r w:rsidR="00407BAC">
        <w:rPr>
          <w:rFonts w:ascii="Arial" w:hAnsi="Arial" w:cs="Arial"/>
        </w:rPr>
        <w:t>Relative to when you began to receive Vocational Rehabilitation and Employment services</w:t>
      </w:r>
      <w:r w:rsidR="00764A8A">
        <w:rPr>
          <w:rFonts w:ascii="Arial" w:hAnsi="Arial" w:cs="Arial"/>
        </w:rPr>
        <w:t xml:space="preserve">, when did </w:t>
      </w:r>
      <w:r w:rsidR="00407BAC">
        <w:rPr>
          <w:rFonts w:ascii="Arial" w:hAnsi="Arial" w:cs="Arial"/>
        </w:rPr>
        <w:t xml:space="preserve">you obtain employment? </w:t>
      </w:r>
      <w:r w:rsidR="00407BAC">
        <w:rPr>
          <w:rFonts w:ascii="Arial" w:hAnsi="Arial" w:cs="Arial"/>
          <w:color w:val="FF0000"/>
        </w:rPr>
        <w:t>(Mark only one)</w:t>
      </w:r>
    </w:p>
    <w:p w:rsidR="00407BAC" w:rsidRPr="001F2719" w:rsidRDefault="00407BAC" w:rsidP="00407BAC">
      <w:pPr>
        <w:numPr>
          <w:ilvl w:val="1"/>
          <w:numId w:val="1"/>
        </w:numPr>
        <w:rPr>
          <w:rFonts w:ascii="Arial" w:hAnsi="Arial" w:cs="Arial"/>
        </w:rPr>
      </w:pPr>
      <w:r w:rsidRPr="001F2719">
        <w:rPr>
          <w:rFonts w:ascii="Arial" w:hAnsi="Arial" w:cs="Arial"/>
        </w:rPr>
        <w:t>Prior to program completion</w:t>
      </w:r>
    </w:p>
    <w:p w:rsidR="00407BAC" w:rsidRPr="001F2719" w:rsidRDefault="00407BAC" w:rsidP="00407BAC">
      <w:pPr>
        <w:numPr>
          <w:ilvl w:val="1"/>
          <w:numId w:val="1"/>
        </w:numPr>
        <w:rPr>
          <w:rFonts w:ascii="Arial" w:hAnsi="Arial" w:cs="Arial"/>
        </w:rPr>
      </w:pPr>
      <w:r w:rsidRPr="001F2719">
        <w:rPr>
          <w:rFonts w:ascii="Arial" w:hAnsi="Arial" w:cs="Arial"/>
        </w:rPr>
        <w:t>After program completion</w:t>
      </w:r>
    </w:p>
    <w:p w:rsidR="00407BAC" w:rsidRPr="001F2719" w:rsidRDefault="00407BAC" w:rsidP="00407BAC">
      <w:pPr>
        <w:numPr>
          <w:ilvl w:val="1"/>
          <w:numId w:val="1"/>
        </w:numPr>
        <w:rPr>
          <w:rFonts w:ascii="Arial" w:hAnsi="Arial" w:cs="Arial"/>
        </w:rPr>
      </w:pPr>
      <w:r w:rsidRPr="001F2719">
        <w:rPr>
          <w:rFonts w:ascii="Arial" w:hAnsi="Arial" w:cs="Arial"/>
        </w:rPr>
        <w:t>Don’t know or not sure</w:t>
      </w:r>
    </w:p>
    <w:p w:rsidR="00964C8B" w:rsidRPr="00A75B1E" w:rsidRDefault="00964C8B" w:rsidP="00401DBC">
      <w:pPr>
        <w:rPr>
          <w:rFonts w:ascii="Arial" w:hAnsi="Arial" w:cs="Arial"/>
          <w:strike/>
        </w:rPr>
      </w:pPr>
    </w:p>
    <w:p w:rsidR="00964C8B" w:rsidRPr="005756AE" w:rsidRDefault="00F21912" w:rsidP="00964C8B">
      <w:pPr>
        <w:tabs>
          <w:tab w:val="left" w:pos="900"/>
        </w:tabs>
        <w:ind w:left="900" w:hanging="540"/>
        <w:rPr>
          <w:rFonts w:ascii="Arial" w:hAnsi="Arial" w:cs="Arial"/>
        </w:rPr>
      </w:pPr>
      <w:r>
        <w:rPr>
          <w:rFonts w:ascii="Arial" w:hAnsi="Arial" w:cs="Arial"/>
        </w:rPr>
        <w:t>62</w:t>
      </w:r>
      <w:r w:rsidR="00964C8B" w:rsidRPr="005756AE">
        <w:rPr>
          <w:rFonts w:ascii="Arial" w:hAnsi="Arial" w:cs="Arial"/>
        </w:rPr>
        <w:t>.</w:t>
      </w:r>
      <w:r w:rsidR="00964C8B" w:rsidRPr="005756AE">
        <w:rPr>
          <w:rFonts w:ascii="Arial" w:hAnsi="Arial" w:cs="Arial"/>
        </w:rPr>
        <w:tab/>
      </w:r>
      <w:r w:rsidR="00964C8B" w:rsidRPr="005756AE">
        <w:rPr>
          <w:rFonts w:ascii="Arial" w:hAnsi="Arial" w:cs="Arial"/>
          <w:color w:val="FF0000"/>
        </w:rPr>
        <w:t>(Online only)</w:t>
      </w:r>
      <w:r w:rsidR="00964C8B" w:rsidRPr="005756AE">
        <w:rPr>
          <w:rFonts w:ascii="Arial" w:hAnsi="Arial" w:cs="Arial"/>
        </w:rPr>
        <w:t xml:space="preserve"> How many hours do you currently work in a typical week?</w:t>
      </w:r>
      <w:r w:rsidR="00964C8B" w:rsidRPr="005756AE">
        <w:rPr>
          <w:rFonts w:ascii="Arial" w:hAnsi="Arial" w:cs="Arial"/>
          <w:color w:val="FF0000"/>
        </w:rPr>
        <w:t xml:space="preserve"> (Open Capture) </w:t>
      </w:r>
    </w:p>
    <w:p w:rsidR="00964C8B" w:rsidRPr="005756AE" w:rsidRDefault="00964C8B" w:rsidP="00964C8B">
      <w:pPr>
        <w:numPr>
          <w:ilvl w:val="0"/>
          <w:numId w:val="19"/>
        </w:numPr>
        <w:rPr>
          <w:rFonts w:ascii="Arial" w:hAnsi="Arial" w:cs="Arial"/>
        </w:rPr>
      </w:pPr>
      <w:r w:rsidRPr="005756AE">
        <w:rPr>
          <w:rFonts w:ascii="Arial" w:hAnsi="Arial" w:cs="Arial"/>
        </w:rPr>
        <w:t>Hours (0-40 hours) _________</w:t>
      </w:r>
    </w:p>
    <w:p w:rsidR="00964C8B" w:rsidRPr="005756AE" w:rsidRDefault="00964C8B" w:rsidP="00964C8B">
      <w:pPr>
        <w:numPr>
          <w:ilvl w:val="0"/>
          <w:numId w:val="19"/>
        </w:numPr>
        <w:rPr>
          <w:rFonts w:ascii="Arial" w:hAnsi="Arial" w:cs="Arial"/>
        </w:rPr>
      </w:pPr>
      <w:r w:rsidRPr="005756AE">
        <w:rPr>
          <w:rFonts w:ascii="Arial" w:hAnsi="Arial" w:cs="Arial"/>
        </w:rPr>
        <w:t>Don’t know or not sure</w:t>
      </w:r>
    </w:p>
    <w:p w:rsidR="00964C8B" w:rsidRPr="005756AE" w:rsidRDefault="00964C8B" w:rsidP="00964C8B">
      <w:pPr>
        <w:ind w:left="1080"/>
        <w:rPr>
          <w:rFonts w:ascii="Arial" w:hAnsi="Arial" w:cs="Arial"/>
        </w:rPr>
      </w:pPr>
    </w:p>
    <w:p w:rsidR="00964C8B" w:rsidRPr="005756AE" w:rsidRDefault="00F21912" w:rsidP="00964C8B">
      <w:pPr>
        <w:tabs>
          <w:tab w:val="left" w:pos="900"/>
        </w:tabs>
        <w:ind w:left="900" w:hanging="540"/>
        <w:rPr>
          <w:rFonts w:ascii="Arial" w:hAnsi="Arial" w:cs="Arial"/>
        </w:rPr>
      </w:pPr>
      <w:r>
        <w:rPr>
          <w:rFonts w:ascii="Arial" w:hAnsi="Arial" w:cs="Arial"/>
        </w:rPr>
        <w:t>63</w:t>
      </w:r>
      <w:r w:rsidR="00964C8B" w:rsidRPr="005756AE">
        <w:rPr>
          <w:rFonts w:ascii="Arial" w:hAnsi="Arial" w:cs="Arial"/>
        </w:rPr>
        <w:t>.</w:t>
      </w:r>
      <w:r w:rsidR="00964C8B" w:rsidRPr="005756AE">
        <w:rPr>
          <w:rFonts w:ascii="Arial" w:hAnsi="Arial" w:cs="Arial"/>
        </w:rPr>
        <w:tab/>
      </w:r>
      <w:r w:rsidR="00964C8B" w:rsidRPr="005756AE">
        <w:rPr>
          <w:rFonts w:ascii="Arial" w:hAnsi="Arial" w:cs="Arial"/>
          <w:color w:val="FF0000"/>
        </w:rPr>
        <w:t>(Online only)</w:t>
      </w:r>
      <w:r w:rsidR="00964C8B" w:rsidRPr="005756AE">
        <w:rPr>
          <w:rFonts w:ascii="Arial" w:hAnsi="Arial" w:cs="Arial"/>
        </w:rPr>
        <w:t xml:space="preserve"> Are you currently employed in a field related to your current degree/training program?</w:t>
      </w:r>
      <w:r w:rsidR="00964C8B" w:rsidRPr="005756AE">
        <w:rPr>
          <w:rFonts w:ascii="Arial" w:hAnsi="Arial" w:cs="Arial"/>
          <w:color w:val="FF0000"/>
        </w:rPr>
        <w:t xml:space="preserve"> (Mark only one)</w:t>
      </w:r>
    </w:p>
    <w:p w:rsidR="00964C8B" w:rsidRPr="005756AE" w:rsidRDefault="00964C8B" w:rsidP="00964C8B">
      <w:pPr>
        <w:numPr>
          <w:ilvl w:val="0"/>
          <w:numId w:val="20"/>
        </w:numPr>
        <w:rPr>
          <w:rFonts w:ascii="Arial" w:hAnsi="Arial" w:cs="Arial"/>
        </w:rPr>
      </w:pPr>
      <w:r w:rsidRPr="005756AE">
        <w:rPr>
          <w:rFonts w:ascii="Arial" w:hAnsi="Arial" w:cs="Arial"/>
        </w:rPr>
        <w:t>Yes</w:t>
      </w:r>
    </w:p>
    <w:p w:rsidR="00964C8B" w:rsidRPr="005756AE" w:rsidRDefault="00964C8B" w:rsidP="00964C8B">
      <w:pPr>
        <w:numPr>
          <w:ilvl w:val="0"/>
          <w:numId w:val="20"/>
        </w:numPr>
        <w:rPr>
          <w:rFonts w:ascii="Arial" w:hAnsi="Arial" w:cs="Arial"/>
        </w:rPr>
      </w:pPr>
      <w:r w:rsidRPr="005756AE">
        <w:rPr>
          <w:rFonts w:ascii="Arial" w:hAnsi="Arial" w:cs="Arial"/>
        </w:rPr>
        <w:t>No</w:t>
      </w:r>
    </w:p>
    <w:p w:rsidR="00964C8B" w:rsidRDefault="00964C8B" w:rsidP="00964C8B">
      <w:pPr>
        <w:numPr>
          <w:ilvl w:val="0"/>
          <w:numId w:val="20"/>
        </w:numPr>
        <w:rPr>
          <w:rFonts w:ascii="Arial" w:hAnsi="Arial" w:cs="Arial"/>
        </w:rPr>
      </w:pPr>
      <w:r w:rsidRPr="005756AE">
        <w:rPr>
          <w:rFonts w:ascii="Arial" w:hAnsi="Arial" w:cs="Arial"/>
        </w:rPr>
        <w:t>Prefer not to answer</w:t>
      </w:r>
    </w:p>
    <w:p w:rsidR="005756AE" w:rsidRPr="005756AE" w:rsidRDefault="005756AE" w:rsidP="005756AE">
      <w:pPr>
        <w:ind w:left="1080"/>
        <w:rPr>
          <w:rFonts w:ascii="Arial" w:hAnsi="Arial" w:cs="Arial"/>
        </w:rPr>
      </w:pPr>
    </w:p>
    <w:p w:rsidR="005756AE" w:rsidRPr="005756AE" w:rsidRDefault="005756AE" w:rsidP="00964C8B">
      <w:pPr>
        <w:ind w:left="1080"/>
        <w:rPr>
          <w:rFonts w:ascii="Arial" w:hAnsi="Arial" w:cs="Arial"/>
        </w:rPr>
      </w:pPr>
    </w:p>
    <w:p w:rsidR="00964C8B" w:rsidRPr="005756AE" w:rsidRDefault="00F21912" w:rsidP="00964C8B">
      <w:pPr>
        <w:tabs>
          <w:tab w:val="left" w:pos="900"/>
        </w:tabs>
        <w:ind w:left="900" w:hanging="540"/>
        <w:rPr>
          <w:rFonts w:ascii="Arial" w:hAnsi="Arial" w:cs="Arial"/>
        </w:rPr>
      </w:pPr>
      <w:r>
        <w:rPr>
          <w:rFonts w:ascii="Arial" w:hAnsi="Arial" w:cs="Arial"/>
        </w:rPr>
        <w:t>64</w:t>
      </w:r>
      <w:r w:rsidR="00964C8B" w:rsidRPr="005756AE">
        <w:rPr>
          <w:rFonts w:ascii="Arial" w:hAnsi="Arial" w:cs="Arial"/>
        </w:rPr>
        <w:t>.</w:t>
      </w:r>
      <w:r w:rsidR="00964C8B" w:rsidRPr="005756AE">
        <w:rPr>
          <w:rFonts w:ascii="Arial" w:hAnsi="Arial" w:cs="Arial"/>
        </w:rPr>
        <w:tab/>
      </w:r>
      <w:r w:rsidR="00964C8B" w:rsidRPr="005756AE">
        <w:rPr>
          <w:rFonts w:ascii="Arial" w:hAnsi="Arial" w:cs="Arial"/>
          <w:color w:val="FF0000"/>
        </w:rPr>
        <w:t>(Online only)</w:t>
      </w:r>
      <w:r w:rsidR="00964C8B" w:rsidRPr="005756AE">
        <w:rPr>
          <w:rFonts w:ascii="Arial" w:hAnsi="Arial" w:cs="Arial"/>
        </w:rPr>
        <w:t xml:space="preserve"> Are you pursuing employment in your current field of study?</w:t>
      </w:r>
      <w:r w:rsidR="00964C8B" w:rsidRPr="005756AE">
        <w:rPr>
          <w:rFonts w:ascii="Arial" w:hAnsi="Arial" w:cs="Arial"/>
          <w:color w:val="FF0000"/>
        </w:rPr>
        <w:t xml:space="preserve"> (Mark only one)</w:t>
      </w:r>
    </w:p>
    <w:p w:rsidR="00964C8B" w:rsidRPr="005756AE" w:rsidRDefault="00964C8B" w:rsidP="00964C8B">
      <w:pPr>
        <w:numPr>
          <w:ilvl w:val="0"/>
          <w:numId w:val="21"/>
        </w:numPr>
        <w:rPr>
          <w:rFonts w:ascii="Arial" w:hAnsi="Arial" w:cs="Arial"/>
        </w:rPr>
      </w:pPr>
      <w:r w:rsidRPr="005756AE">
        <w:rPr>
          <w:rFonts w:ascii="Arial" w:hAnsi="Arial" w:cs="Arial"/>
        </w:rPr>
        <w:t>Yes</w:t>
      </w:r>
    </w:p>
    <w:p w:rsidR="00964C8B" w:rsidRPr="005756AE" w:rsidRDefault="00964C8B" w:rsidP="00964C8B">
      <w:pPr>
        <w:numPr>
          <w:ilvl w:val="0"/>
          <w:numId w:val="21"/>
        </w:numPr>
        <w:rPr>
          <w:rFonts w:ascii="Arial" w:hAnsi="Arial" w:cs="Arial"/>
        </w:rPr>
      </w:pPr>
      <w:r w:rsidRPr="005756AE">
        <w:rPr>
          <w:rFonts w:ascii="Arial" w:hAnsi="Arial" w:cs="Arial"/>
        </w:rPr>
        <w:t>No</w:t>
      </w:r>
    </w:p>
    <w:p w:rsidR="00964C8B" w:rsidRPr="005756AE" w:rsidRDefault="00964C8B" w:rsidP="00964C8B">
      <w:pPr>
        <w:numPr>
          <w:ilvl w:val="0"/>
          <w:numId w:val="21"/>
        </w:numPr>
        <w:rPr>
          <w:rFonts w:ascii="Arial" w:hAnsi="Arial" w:cs="Arial"/>
        </w:rPr>
      </w:pPr>
      <w:r w:rsidRPr="005756AE">
        <w:rPr>
          <w:rFonts w:ascii="Arial" w:hAnsi="Arial" w:cs="Arial"/>
        </w:rPr>
        <w:t>Prefer not to answer</w:t>
      </w:r>
    </w:p>
    <w:p w:rsidR="00964C8B" w:rsidRPr="005756AE" w:rsidRDefault="00964C8B" w:rsidP="00964C8B">
      <w:pPr>
        <w:ind w:left="1080"/>
        <w:rPr>
          <w:rFonts w:ascii="Arial" w:hAnsi="Arial" w:cs="Arial"/>
        </w:rPr>
      </w:pPr>
    </w:p>
    <w:p w:rsidR="00964C8B" w:rsidRPr="005756AE" w:rsidRDefault="00964C8B" w:rsidP="00964C8B">
      <w:pPr>
        <w:ind w:left="1080"/>
        <w:rPr>
          <w:rFonts w:ascii="Arial" w:hAnsi="Arial" w:cs="Arial"/>
        </w:rPr>
      </w:pPr>
    </w:p>
    <w:p w:rsidR="00964C8B" w:rsidRPr="005756AE" w:rsidRDefault="00964C8B" w:rsidP="00964C8B">
      <w:pPr>
        <w:ind w:left="360"/>
        <w:rPr>
          <w:rFonts w:ascii="Arial" w:hAnsi="Arial" w:cs="Arial"/>
        </w:rPr>
      </w:pPr>
      <w:r w:rsidRPr="00401DBC">
        <w:rPr>
          <w:rFonts w:ascii="Arial" w:hAnsi="Arial" w:cs="Arial"/>
          <w:highlight w:val="lightGray"/>
        </w:rPr>
        <w:t>(Ask Q</w:t>
      </w:r>
      <w:r w:rsidR="0097193A" w:rsidRPr="00401DBC">
        <w:rPr>
          <w:rFonts w:ascii="Arial" w:hAnsi="Arial" w:cs="Arial"/>
          <w:highlight w:val="lightGray"/>
        </w:rPr>
        <w:t>65</w:t>
      </w:r>
      <w:r w:rsidRPr="00401DBC">
        <w:rPr>
          <w:rFonts w:ascii="Arial" w:hAnsi="Arial" w:cs="Arial"/>
          <w:highlight w:val="lightGray"/>
        </w:rPr>
        <w:t xml:space="preserve"> if Q</w:t>
      </w:r>
      <w:r w:rsidR="0097193A" w:rsidRPr="00401DBC">
        <w:rPr>
          <w:rFonts w:ascii="Arial" w:hAnsi="Arial" w:cs="Arial"/>
          <w:highlight w:val="lightGray"/>
        </w:rPr>
        <w:t>64</w:t>
      </w:r>
      <w:r w:rsidRPr="00401DBC">
        <w:rPr>
          <w:rFonts w:ascii="Arial" w:hAnsi="Arial" w:cs="Arial"/>
          <w:highlight w:val="lightGray"/>
        </w:rPr>
        <w:t xml:space="preserve"> is yes, otherwise go to Q</w:t>
      </w:r>
      <w:r w:rsidR="0097193A" w:rsidRPr="00401DBC">
        <w:rPr>
          <w:rFonts w:ascii="Arial" w:hAnsi="Arial" w:cs="Arial"/>
          <w:highlight w:val="lightGray"/>
        </w:rPr>
        <w:t>66</w:t>
      </w:r>
      <w:r w:rsidRPr="00401DBC">
        <w:rPr>
          <w:rFonts w:ascii="Arial" w:hAnsi="Arial" w:cs="Arial"/>
          <w:highlight w:val="lightGray"/>
        </w:rPr>
        <w:t>)</w:t>
      </w:r>
    </w:p>
    <w:p w:rsidR="00964C8B" w:rsidRPr="005756AE" w:rsidRDefault="00F21912" w:rsidP="00964C8B">
      <w:pPr>
        <w:tabs>
          <w:tab w:val="left" w:pos="900"/>
        </w:tabs>
        <w:ind w:left="900" w:hanging="540"/>
        <w:rPr>
          <w:rFonts w:ascii="Arial" w:hAnsi="Arial" w:cs="Arial"/>
        </w:rPr>
      </w:pPr>
      <w:r>
        <w:rPr>
          <w:rFonts w:ascii="Arial" w:hAnsi="Arial" w:cs="Arial"/>
        </w:rPr>
        <w:t>65</w:t>
      </w:r>
      <w:r w:rsidR="00964C8B" w:rsidRPr="005756AE">
        <w:rPr>
          <w:rFonts w:ascii="Arial" w:hAnsi="Arial" w:cs="Arial"/>
        </w:rPr>
        <w:t>.</w:t>
      </w:r>
      <w:r w:rsidR="00964C8B" w:rsidRPr="005756AE">
        <w:rPr>
          <w:rFonts w:ascii="Arial" w:hAnsi="Arial" w:cs="Arial"/>
        </w:rPr>
        <w:tab/>
      </w:r>
      <w:r w:rsidR="00964C8B" w:rsidRPr="005756AE">
        <w:rPr>
          <w:rFonts w:ascii="Arial" w:hAnsi="Arial" w:cs="Arial"/>
          <w:color w:val="FF0000"/>
        </w:rPr>
        <w:t>(Online only)</w:t>
      </w:r>
      <w:r w:rsidR="00964C8B" w:rsidRPr="005756AE">
        <w:rPr>
          <w:rFonts w:ascii="Arial" w:hAnsi="Arial" w:cs="Arial"/>
        </w:rPr>
        <w:t xml:space="preserve"> </w:t>
      </w:r>
      <w:proofErr w:type="gramStart"/>
      <w:r w:rsidR="00964C8B" w:rsidRPr="005756AE">
        <w:rPr>
          <w:rFonts w:ascii="Arial" w:hAnsi="Arial" w:cs="Arial"/>
        </w:rPr>
        <w:t>Upon</w:t>
      </w:r>
      <w:proofErr w:type="gramEnd"/>
      <w:r w:rsidR="00964C8B" w:rsidRPr="005756AE">
        <w:rPr>
          <w:rFonts w:ascii="Arial" w:hAnsi="Arial" w:cs="Arial"/>
        </w:rPr>
        <w:t xml:space="preserve"> completion of your current degree/training program, what will be your primary method of obtaining employment information?</w:t>
      </w:r>
    </w:p>
    <w:p w:rsidR="00964C8B" w:rsidRPr="005756AE" w:rsidRDefault="00964C8B" w:rsidP="00964C8B">
      <w:pPr>
        <w:numPr>
          <w:ilvl w:val="0"/>
          <w:numId w:val="22"/>
        </w:numPr>
        <w:rPr>
          <w:rFonts w:ascii="Arial" w:hAnsi="Arial" w:cs="Arial"/>
        </w:rPr>
      </w:pPr>
      <w:r w:rsidRPr="005756AE">
        <w:rPr>
          <w:rFonts w:ascii="Arial" w:hAnsi="Arial" w:cs="Arial"/>
        </w:rPr>
        <w:t>VA counselor</w:t>
      </w:r>
    </w:p>
    <w:p w:rsidR="00964C8B" w:rsidRPr="005756AE" w:rsidRDefault="00964C8B" w:rsidP="00964C8B">
      <w:pPr>
        <w:numPr>
          <w:ilvl w:val="0"/>
          <w:numId w:val="22"/>
        </w:numPr>
        <w:rPr>
          <w:rFonts w:ascii="Arial" w:hAnsi="Arial" w:cs="Arial"/>
        </w:rPr>
      </w:pPr>
      <w:r w:rsidRPr="005756AE">
        <w:rPr>
          <w:rFonts w:ascii="Arial" w:hAnsi="Arial" w:cs="Arial"/>
        </w:rPr>
        <w:t>Recommendations of friends/family</w:t>
      </w:r>
    </w:p>
    <w:p w:rsidR="00964C8B" w:rsidRPr="005756AE" w:rsidRDefault="00964C8B" w:rsidP="00964C8B">
      <w:pPr>
        <w:numPr>
          <w:ilvl w:val="0"/>
          <w:numId w:val="22"/>
        </w:numPr>
        <w:rPr>
          <w:rFonts w:ascii="Arial" w:hAnsi="Arial" w:cs="Arial"/>
        </w:rPr>
      </w:pPr>
      <w:r w:rsidRPr="005756AE">
        <w:rPr>
          <w:rFonts w:ascii="Arial" w:hAnsi="Arial" w:cs="Arial"/>
        </w:rPr>
        <w:t>Student career/employment center</w:t>
      </w:r>
    </w:p>
    <w:p w:rsidR="00964C8B" w:rsidRPr="005756AE" w:rsidRDefault="00964C8B" w:rsidP="00964C8B">
      <w:pPr>
        <w:numPr>
          <w:ilvl w:val="0"/>
          <w:numId w:val="22"/>
        </w:numPr>
        <w:rPr>
          <w:rFonts w:ascii="Arial" w:hAnsi="Arial" w:cs="Arial"/>
        </w:rPr>
      </w:pPr>
      <w:r w:rsidRPr="005756AE">
        <w:rPr>
          <w:rFonts w:ascii="Arial" w:hAnsi="Arial" w:cs="Arial"/>
        </w:rPr>
        <w:t>Local or state job services</w:t>
      </w:r>
    </w:p>
    <w:p w:rsidR="00964C8B" w:rsidRPr="005756AE" w:rsidRDefault="00964C8B" w:rsidP="00964C8B">
      <w:pPr>
        <w:numPr>
          <w:ilvl w:val="0"/>
          <w:numId w:val="22"/>
        </w:numPr>
        <w:rPr>
          <w:rFonts w:ascii="Arial" w:hAnsi="Arial" w:cs="Arial"/>
        </w:rPr>
      </w:pPr>
      <w:r w:rsidRPr="005756AE">
        <w:rPr>
          <w:rFonts w:ascii="Arial" w:hAnsi="Arial" w:cs="Arial"/>
        </w:rPr>
        <w:t>Federal job services</w:t>
      </w:r>
    </w:p>
    <w:p w:rsidR="00964C8B" w:rsidRPr="005756AE" w:rsidRDefault="00964C8B" w:rsidP="00964C8B">
      <w:pPr>
        <w:numPr>
          <w:ilvl w:val="0"/>
          <w:numId w:val="22"/>
        </w:numPr>
        <w:rPr>
          <w:rFonts w:ascii="Arial" w:hAnsi="Arial" w:cs="Arial"/>
        </w:rPr>
      </w:pPr>
      <w:r w:rsidRPr="005756AE">
        <w:rPr>
          <w:rFonts w:ascii="Arial" w:hAnsi="Arial" w:cs="Arial"/>
        </w:rPr>
        <w:t>Newspaper</w:t>
      </w:r>
    </w:p>
    <w:p w:rsidR="00964C8B" w:rsidRPr="005756AE" w:rsidRDefault="00964C8B" w:rsidP="00964C8B">
      <w:pPr>
        <w:numPr>
          <w:ilvl w:val="0"/>
          <w:numId w:val="22"/>
        </w:numPr>
        <w:rPr>
          <w:rFonts w:ascii="Arial" w:hAnsi="Arial" w:cs="Arial"/>
        </w:rPr>
      </w:pPr>
      <w:r w:rsidRPr="005756AE">
        <w:rPr>
          <w:rFonts w:ascii="Arial" w:hAnsi="Arial" w:cs="Arial"/>
        </w:rPr>
        <w:t>Online job site</w:t>
      </w:r>
    </w:p>
    <w:p w:rsidR="00964C8B" w:rsidRPr="005756AE" w:rsidRDefault="00964C8B" w:rsidP="00964C8B">
      <w:pPr>
        <w:numPr>
          <w:ilvl w:val="0"/>
          <w:numId w:val="22"/>
        </w:numPr>
        <w:rPr>
          <w:rFonts w:ascii="Arial" w:hAnsi="Arial" w:cs="Arial"/>
        </w:rPr>
      </w:pPr>
      <w:r w:rsidRPr="005756AE">
        <w:rPr>
          <w:rFonts w:ascii="Arial" w:hAnsi="Arial" w:cs="Arial"/>
        </w:rPr>
        <w:t>Private employment agency</w:t>
      </w:r>
    </w:p>
    <w:p w:rsidR="00964C8B" w:rsidRPr="005756AE" w:rsidRDefault="00964C8B" w:rsidP="00964C8B">
      <w:pPr>
        <w:numPr>
          <w:ilvl w:val="0"/>
          <w:numId w:val="22"/>
        </w:numPr>
        <w:rPr>
          <w:rFonts w:ascii="Arial" w:hAnsi="Arial" w:cs="Arial"/>
        </w:rPr>
      </w:pPr>
      <w:r w:rsidRPr="005756AE">
        <w:rPr>
          <w:rFonts w:ascii="Arial" w:hAnsi="Arial" w:cs="Arial"/>
        </w:rPr>
        <w:t xml:space="preserve">Other </w:t>
      </w:r>
      <w:r w:rsidRPr="005756AE">
        <w:rPr>
          <w:rFonts w:ascii="Arial" w:hAnsi="Arial" w:cs="Arial"/>
          <w:color w:val="FF0000"/>
        </w:rPr>
        <w:t>(Specify)</w:t>
      </w:r>
      <w:r w:rsidRPr="005756AE">
        <w:rPr>
          <w:rFonts w:ascii="Arial" w:hAnsi="Arial" w:cs="Arial"/>
        </w:rPr>
        <w:t xml:space="preserve"> _____________</w:t>
      </w:r>
    </w:p>
    <w:p w:rsidR="00964C8B" w:rsidRPr="005756AE" w:rsidRDefault="00964C8B" w:rsidP="00964C8B">
      <w:pPr>
        <w:numPr>
          <w:ilvl w:val="0"/>
          <w:numId w:val="22"/>
        </w:numPr>
        <w:rPr>
          <w:rFonts w:ascii="Arial" w:hAnsi="Arial" w:cs="Arial"/>
        </w:rPr>
      </w:pPr>
      <w:r w:rsidRPr="005756AE">
        <w:rPr>
          <w:rFonts w:ascii="Arial" w:hAnsi="Arial" w:cs="Arial"/>
        </w:rPr>
        <w:t>Don’t know</w:t>
      </w:r>
    </w:p>
    <w:p w:rsidR="00D23BED" w:rsidRDefault="00D23BED" w:rsidP="00964C8B">
      <w:pPr>
        <w:ind w:left="360"/>
        <w:rPr>
          <w:rFonts w:ascii="Arial" w:hAnsi="Arial" w:cs="Arial"/>
        </w:rPr>
      </w:pPr>
    </w:p>
    <w:p w:rsidR="00964C8B" w:rsidRDefault="00964C8B">
      <w:pPr>
        <w:ind w:left="1080"/>
        <w:rPr>
          <w:rFonts w:ascii="Arial" w:hAnsi="Arial" w:cs="Arial"/>
        </w:rPr>
      </w:pPr>
    </w:p>
    <w:p w:rsidR="00D23BED" w:rsidRDefault="00F21912" w:rsidP="0020594E">
      <w:pPr>
        <w:tabs>
          <w:tab w:val="num" w:pos="900"/>
        </w:tabs>
        <w:ind w:left="240"/>
        <w:rPr>
          <w:rFonts w:ascii="Arial" w:hAnsi="Arial" w:cs="Arial"/>
        </w:rPr>
      </w:pPr>
      <w:r>
        <w:rPr>
          <w:rFonts w:ascii="Arial" w:hAnsi="Arial" w:cs="Arial"/>
        </w:rPr>
        <w:t>66</w:t>
      </w:r>
      <w:r w:rsidR="0020594E">
        <w:rPr>
          <w:rFonts w:ascii="Arial" w:hAnsi="Arial" w:cs="Arial"/>
        </w:rPr>
        <w:t xml:space="preserve">. </w:t>
      </w:r>
      <w:r w:rsidR="00D23BED">
        <w:rPr>
          <w:rFonts w:ascii="Arial" w:hAnsi="Arial" w:cs="Arial"/>
        </w:rPr>
        <w:t>Do you have any other comments</w:t>
      </w:r>
      <w:r w:rsidR="0053022B">
        <w:rPr>
          <w:rFonts w:ascii="Arial" w:hAnsi="Arial" w:cs="Arial"/>
        </w:rPr>
        <w:t xml:space="preserve"> or concerns about your experience</w:t>
      </w:r>
      <w:r w:rsidR="00D23BED">
        <w:rPr>
          <w:rFonts w:ascii="Arial" w:hAnsi="Arial" w:cs="Arial"/>
        </w:rPr>
        <w:t>?</w:t>
      </w:r>
      <w:r w:rsidR="00D23BED">
        <w:rPr>
          <w:rFonts w:ascii="Arial" w:hAnsi="Arial" w:cs="Arial"/>
          <w:color w:val="FF0000"/>
        </w:rPr>
        <w:t xml:space="preserve"> (Open Capture)</w:t>
      </w:r>
    </w:p>
    <w:p w:rsidR="00D23BED" w:rsidRDefault="00D23BED">
      <w:pPr>
        <w:ind w:left="900"/>
        <w:rPr>
          <w:rFonts w:ascii="Arial" w:hAnsi="Arial" w:cs="Arial"/>
        </w:rPr>
      </w:pPr>
      <w:r>
        <w:rPr>
          <w:rFonts w:ascii="Arial" w:hAnsi="Arial" w:cs="Arial"/>
        </w:rPr>
        <w:t>____________________________________________________</w:t>
      </w:r>
    </w:p>
    <w:p w:rsidR="00843F5E" w:rsidRDefault="00843F5E" w:rsidP="00843F5E">
      <w:pPr>
        <w:rPr>
          <w:rFonts w:ascii="Arial" w:hAnsi="Arial" w:cs="Arial"/>
        </w:rPr>
      </w:pPr>
    </w:p>
    <w:p w:rsidR="00642CAC" w:rsidRDefault="00642CAC" w:rsidP="00642CAC">
      <w:pPr>
        <w:rPr>
          <w:rFonts w:ascii="Arial" w:hAnsi="Arial" w:cs="Arial"/>
        </w:rPr>
      </w:pPr>
      <w:r>
        <w:rPr>
          <w:rFonts w:ascii="Arial" w:hAnsi="Arial" w:cs="Arial"/>
        </w:rPr>
        <w:lastRenderedPageBreak/>
        <w:t>As a reminder, your responses will be kept completely confidential and your email address will not be sent to VA with any responses on this survey.</w:t>
      </w:r>
    </w:p>
    <w:p w:rsidR="00642CAC" w:rsidRPr="0028601D" w:rsidRDefault="00642CAC" w:rsidP="00843F5E">
      <w:pPr>
        <w:rPr>
          <w:rFonts w:ascii="Arial" w:hAnsi="Arial" w:cs="Arial"/>
        </w:rPr>
      </w:pPr>
    </w:p>
    <w:p w:rsidR="004C78E4" w:rsidRPr="0028601D" w:rsidRDefault="00F21912" w:rsidP="0020594E">
      <w:pPr>
        <w:ind w:left="240"/>
        <w:rPr>
          <w:rFonts w:ascii="Arial" w:hAnsi="Arial" w:cs="Arial"/>
        </w:rPr>
      </w:pPr>
      <w:r>
        <w:rPr>
          <w:rFonts w:ascii="Arial" w:hAnsi="Arial" w:cs="Arial"/>
        </w:rPr>
        <w:t>67</w:t>
      </w:r>
      <w:r w:rsidR="0020594E">
        <w:rPr>
          <w:rFonts w:ascii="Arial" w:hAnsi="Arial" w:cs="Arial"/>
        </w:rPr>
        <w:t xml:space="preserve">. </w:t>
      </w:r>
      <w:r w:rsidR="004C78E4" w:rsidRPr="0028601D">
        <w:rPr>
          <w:rFonts w:ascii="Arial" w:hAnsi="Arial" w:cs="Arial"/>
        </w:rPr>
        <w:t xml:space="preserve">Would you like to provide </w:t>
      </w:r>
      <w:r w:rsidR="004C78E4">
        <w:rPr>
          <w:rFonts w:ascii="Arial" w:hAnsi="Arial" w:cs="Arial"/>
        </w:rPr>
        <w:t>an e-mail address</w:t>
      </w:r>
      <w:r w:rsidR="004C78E4" w:rsidRPr="0028601D">
        <w:rPr>
          <w:rFonts w:ascii="Arial" w:hAnsi="Arial" w:cs="Arial"/>
        </w:rPr>
        <w:t xml:space="preserve"> so VA can contact you with general information about VA benefits and services? </w:t>
      </w:r>
      <w:r w:rsidR="004C78E4">
        <w:rPr>
          <w:rFonts w:ascii="Arial" w:hAnsi="Arial" w:cs="Arial"/>
          <w:color w:val="FF0000"/>
        </w:rPr>
        <w:t>(Mark only one)</w:t>
      </w:r>
    </w:p>
    <w:p w:rsidR="004C78E4" w:rsidRPr="0028601D" w:rsidRDefault="004C78E4" w:rsidP="00F21912">
      <w:pPr>
        <w:numPr>
          <w:ilvl w:val="0"/>
          <w:numId w:val="28"/>
        </w:numPr>
        <w:rPr>
          <w:rFonts w:ascii="Arial" w:hAnsi="Arial" w:cs="Arial"/>
        </w:rPr>
      </w:pPr>
      <w:r w:rsidRPr="0028601D">
        <w:rPr>
          <w:rFonts w:ascii="Arial" w:hAnsi="Arial" w:cs="Arial"/>
        </w:rPr>
        <w:t>Yes</w:t>
      </w:r>
    </w:p>
    <w:p w:rsidR="004C78E4" w:rsidRDefault="004C78E4" w:rsidP="00F21912">
      <w:pPr>
        <w:numPr>
          <w:ilvl w:val="0"/>
          <w:numId w:val="28"/>
        </w:numPr>
        <w:rPr>
          <w:rFonts w:ascii="Arial" w:hAnsi="Arial" w:cs="Arial"/>
        </w:rPr>
      </w:pPr>
      <w:r w:rsidRPr="0028601D">
        <w:rPr>
          <w:rFonts w:ascii="Arial" w:hAnsi="Arial" w:cs="Arial"/>
        </w:rPr>
        <w:t>No</w:t>
      </w:r>
    </w:p>
    <w:p w:rsidR="004C78E4" w:rsidRDefault="004C78E4" w:rsidP="00F21912">
      <w:pPr>
        <w:numPr>
          <w:ilvl w:val="0"/>
          <w:numId w:val="28"/>
        </w:numPr>
        <w:rPr>
          <w:rFonts w:ascii="Arial" w:hAnsi="Arial" w:cs="Arial"/>
        </w:rPr>
      </w:pPr>
      <w:r>
        <w:rPr>
          <w:rFonts w:ascii="Arial" w:hAnsi="Arial" w:cs="Arial"/>
        </w:rPr>
        <w:t>I do not have an e-mail address</w:t>
      </w:r>
    </w:p>
    <w:p w:rsidR="007450C8" w:rsidRDefault="007450C8" w:rsidP="00F21912">
      <w:pPr>
        <w:numPr>
          <w:ilvl w:val="0"/>
          <w:numId w:val="28"/>
        </w:numPr>
        <w:rPr>
          <w:rFonts w:ascii="Arial" w:hAnsi="Arial" w:cs="Arial"/>
        </w:rPr>
      </w:pPr>
      <w:r>
        <w:rPr>
          <w:rFonts w:ascii="Arial" w:hAnsi="Arial" w:cs="Arial"/>
        </w:rPr>
        <w:t>Prefer not to answer</w:t>
      </w:r>
    </w:p>
    <w:p w:rsidR="00843F5E" w:rsidRPr="0028601D" w:rsidRDefault="00843F5E" w:rsidP="00843F5E">
      <w:pPr>
        <w:ind w:left="1080"/>
        <w:rPr>
          <w:rFonts w:ascii="Arial" w:hAnsi="Arial" w:cs="Arial"/>
        </w:rPr>
      </w:pPr>
    </w:p>
    <w:p w:rsidR="00843F5E" w:rsidRPr="0028601D" w:rsidRDefault="00843F5E" w:rsidP="00843F5E">
      <w:pPr>
        <w:rPr>
          <w:rFonts w:ascii="Arial" w:hAnsi="Arial" w:cs="Arial"/>
        </w:rPr>
      </w:pPr>
      <w:r>
        <w:rPr>
          <w:rFonts w:ascii="Arial" w:hAnsi="Arial" w:cs="Arial"/>
          <w:highlight w:val="lightGray"/>
        </w:rPr>
        <w:t>(Ask Q</w:t>
      </w:r>
      <w:r w:rsidR="00F21912">
        <w:rPr>
          <w:rFonts w:ascii="Arial" w:hAnsi="Arial" w:cs="Arial"/>
          <w:highlight w:val="lightGray"/>
        </w:rPr>
        <w:t>68</w:t>
      </w:r>
      <w:r>
        <w:rPr>
          <w:rFonts w:ascii="Arial" w:hAnsi="Arial" w:cs="Arial"/>
          <w:highlight w:val="lightGray"/>
        </w:rPr>
        <w:t xml:space="preserve"> if Yes in Q</w:t>
      </w:r>
      <w:r w:rsidR="00F21912">
        <w:rPr>
          <w:rFonts w:ascii="Arial" w:hAnsi="Arial" w:cs="Arial"/>
          <w:highlight w:val="lightGray"/>
        </w:rPr>
        <w:t>67</w:t>
      </w:r>
      <w:r w:rsidRPr="00030738">
        <w:rPr>
          <w:rFonts w:ascii="Arial" w:hAnsi="Arial" w:cs="Arial"/>
          <w:highlight w:val="lightGray"/>
        </w:rPr>
        <w:t>)</w:t>
      </w:r>
    </w:p>
    <w:p w:rsidR="004C78E4" w:rsidRPr="0028601D" w:rsidRDefault="00F21912" w:rsidP="005756AE">
      <w:pPr>
        <w:ind w:left="240"/>
        <w:rPr>
          <w:rFonts w:ascii="Arial" w:hAnsi="Arial" w:cs="Arial"/>
        </w:rPr>
      </w:pPr>
      <w:r>
        <w:rPr>
          <w:rFonts w:ascii="Arial" w:hAnsi="Arial" w:cs="Arial"/>
        </w:rPr>
        <w:t>68</w:t>
      </w:r>
      <w:r w:rsidR="005756AE">
        <w:rPr>
          <w:rFonts w:ascii="Arial" w:hAnsi="Arial" w:cs="Arial"/>
        </w:rPr>
        <w:t xml:space="preserve">. </w:t>
      </w:r>
      <w:r w:rsidR="004C78E4" w:rsidRPr="0028601D">
        <w:rPr>
          <w:rFonts w:ascii="Arial" w:hAnsi="Arial" w:cs="Arial"/>
        </w:rPr>
        <w:t xml:space="preserve">Please enter </w:t>
      </w:r>
      <w:r w:rsidR="004C78E4">
        <w:rPr>
          <w:rFonts w:ascii="Arial" w:hAnsi="Arial" w:cs="Arial"/>
        </w:rPr>
        <w:t xml:space="preserve">your preferred e-mail address </w:t>
      </w:r>
      <w:r w:rsidR="004C78E4" w:rsidRPr="0028601D">
        <w:rPr>
          <w:rFonts w:ascii="Arial" w:hAnsi="Arial" w:cs="Arial"/>
        </w:rPr>
        <w:t>where you would like to be contacted:</w:t>
      </w:r>
      <w:r w:rsidR="004C78E4">
        <w:rPr>
          <w:rFonts w:ascii="Arial" w:hAnsi="Arial" w:cs="Arial"/>
        </w:rPr>
        <w:t xml:space="preserve"> </w:t>
      </w:r>
      <w:r w:rsidR="004C78E4">
        <w:rPr>
          <w:rFonts w:ascii="Arial" w:hAnsi="Arial" w:cs="Arial"/>
          <w:color w:val="FF0000"/>
        </w:rPr>
        <w:t>(Open Capture)</w:t>
      </w:r>
    </w:p>
    <w:p w:rsidR="004C78E4" w:rsidRPr="0028601D" w:rsidRDefault="004C78E4" w:rsidP="00F21912">
      <w:pPr>
        <w:numPr>
          <w:ilvl w:val="0"/>
          <w:numId w:val="27"/>
        </w:numPr>
        <w:rPr>
          <w:rFonts w:ascii="Arial" w:hAnsi="Arial" w:cs="Arial"/>
        </w:rPr>
      </w:pPr>
      <w:r>
        <w:rPr>
          <w:rFonts w:ascii="Arial" w:hAnsi="Arial" w:cs="Arial"/>
        </w:rPr>
        <w:t>E-mail</w:t>
      </w:r>
      <w:r w:rsidRPr="0028601D">
        <w:rPr>
          <w:rFonts w:ascii="Arial" w:hAnsi="Arial" w:cs="Arial"/>
        </w:rPr>
        <w:t xml:space="preserve">: </w:t>
      </w:r>
    </w:p>
    <w:p w:rsidR="00D23BED" w:rsidRDefault="00D23BED" w:rsidP="004C78E4">
      <w:pPr>
        <w:rPr>
          <w:rFonts w:ascii="Arial" w:hAnsi="Arial" w:cs="Arial"/>
        </w:rPr>
      </w:pPr>
    </w:p>
    <w:sectPr w:rsidR="00D23BE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532" w:rsidRDefault="00932532">
      <w:r>
        <w:separator/>
      </w:r>
    </w:p>
  </w:endnote>
  <w:endnote w:type="continuationSeparator" w:id="0">
    <w:p w:rsidR="00932532" w:rsidRDefault="00932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BC" w:rsidRDefault="00401DBC">
    <w:pPr>
      <w:pStyle w:val="Footer"/>
      <w:tabs>
        <w:tab w:val="clear" w:pos="8640"/>
        <w:tab w:val="right" w:pos="9360"/>
      </w:tabs>
      <w:rPr>
        <w:rFonts w:ascii="Arial" w:hAnsi="Arial" w:cs="Arial"/>
        <w:sz w:val="20"/>
        <w:szCs w:val="20"/>
      </w:rPr>
    </w:pPr>
    <w:r>
      <w:tab/>
    </w:r>
    <w:r>
      <w:tab/>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9D4BC4">
      <w:rPr>
        <w:rStyle w:val="PageNumber"/>
        <w:rFonts w:ascii="Arial" w:hAnsi="Arial" w:cs="Arial"/>
        <w:noProof/>
        <w:sz w:val="20"/>
        <w:szCs w:val="20"/>
      </w:rPr>
      <w:t>15</w:t>
    </w:r>
    <w:r>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532" w:rsidRDefault="00932532">
      <w:r>
        <w:separator/>
      </w:r>
    </w:p>
  </w:footnote>
  <w:footnote w:type="continuationSeparator" w:id="0">
    <w:p w:rsidR="00932532" w:rsidRDefault="00932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BC" w:rsidRDefault="00401DBC">
    <w:pPr>
      <w:pStyle w:val="Header"/>
      <w:tabs>
        <w:tab w:val="clear" w:pos="8640"/>
        <w:tab w:val="right" w:pos="9360"/>
      </w:tabs>
      <w:rPr>
        <w:rFonts w:ascii="Arial" w:hAnsi="Arial" w:cs="Arial"/>
        <w:sz w:val="16"/>
        <w:szCs w:val="16"/>
      </w:rPr>
    </w:pPr>
    <w:r>
      <w:rPr>
        <w:rFonts w:ascii="Arial" w:hAnsi="Arial" w:cs="Arial"/>
        <w:sz w:val="16"/>
        <w:szCs w:val="16"/>
      </w:rPr>
      <w:t xml:space="preserve">Voice of the Veteran </w:t>
    </w:r>
    <w:r>
      <w:rPr>
        <w:rFonts w:ascii="Arial" w:hAnsi="Arial" w:cs="Arial"/>
        <w:sz w:val="16"/>
        <w:szCs w:val="16"/>
      </w:rPr>
      <w:tab/>
      <w:t>Servicing Satisfaction</w:t>
    </w:r>
    <w:r>
      <w:rPr>
        <w:rFonts w:ascii="Arial" w:hAnsi="Arial" w:cs="Arial"/>
        <w:sz w:val="16"/>
        <w:szCs w:val="16"/>
      </w:rPr>
      <w:tab/>
    </w:r>
    <w:r w:rsidR="00F05E90">
      <w:rPr>
        <w:rFonts w:ascii="Arial" w:hAnsi="Arial" w:cs="Arial"/>
        <w:sz w:val="16"/>
        <w:szCs w:val="16"/>
      </w:rPr>
      <w:t>7</w:t>
    </w:r>
    <w:r w:rsidR="006074D7">
      <w:rPr>
        <w:rFonts w:ascii="Arial" w:hAnsi="Arial" w:cs="Arial"/>
        <w:sz w:val="16"/>
        <w:szCs w:val="16"/>
      </w:rPr>
      <w:t>/</w:t>
    </w:r>
    <w:r w:rsidR="00F05E90">
      <w:rPr>
        <w:rFonts w:ascii="Arial" w:hAnsi="Arial" w:cs="Arial"/>
        <w:sz w:val="16"/>
        <w:szCs w:val="16"/>
      </w:rPr>
      <w:t>2</w:t>
    </w:r>
    <w:r w:rsidR="006074D7">
      <w:rPr>
        <w:rFonts w:ascii="Arial" w:hAnsi="Arial" w:cs="Arial"/>
        <w:sz w:val="16"/>
        <w:szCs w:val="16"/>
      </w:rPr>
      <w:t>/12</w:t>
    </w:r>
  </w:p>
  <w:p w:rsidR="00401DBC" w:rsidRDefault="00401DBC">
    <w:pPr>
      <w:pStyle w:val="Header"/>
      <w:tabs>
        <w:tab w:val="clear" w:pos="8640"/>
        <w:tab w:val="right" w:pos="9360"/>
      </w:tabs>
      <w:rPr>
        <w:rFonts w:ascii="Arial" w:hAnsi="Arial" w:cs="Arial"/>
        <w:sz w:val="16"/>
        <w:szCs w:val="16"/>
      </w:rPr>
    </w:pPr>
    <w:r>
      <w:rPr>
        <w:rFonts w:ascii="Arial" w:hAnsi="Arial" w:cs="Arial"/>
        <w:sz w:val="16"/>
        <w:szCs w:val="16"/>
      </w:rPr>
      <w:tab/>
      <w:t>Vocational Rehabilitation and Employment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D9B"/>
    <w:multiLevelType w:val="hybridMultilevel"/>
    <w:tmpl w:val="8214CE8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C4A37E9"/>
    <w:multiLevelType w:val="hybridMultilevel"/>
    <w:tmpl w:val="5630F4E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75DDF"/>
    <w:multiLevelType w:val="hybridMultilevel"/>
    <w:tmpl w:val="DD96521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D8C6D9E"/>
    <w:multiLevelType w:val="hybridMultilevel"/>
    <w:tmpl w:val="5136E9A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9D12AD"/>
    <w:multiLevelType w:val="hybridMultilevel"/>
    <w:tmpl w:val="67743B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0A0F50"/>
    <w:multiLevelType w:val="hybridMultilevel"/>
    <w:tmpl w:val="FB7C812C"/>
    <w:lvl w:ilvl="0" w:tplc="EDD0F626">
      <w:start w:val="1"/>
      <w:numFmt w:val="decimal"/>
      <w:lvlText w:val="%1."/>
      <w:lvlJc w:val="left"/>
      <w:pPr>
        <w:tabs>
          <w:tab w:val="num" w:pos="840"/>
        </w:tabs>
        <w:ind w:left="840" w:hanging="360"/>
      </w:pPr>
      <w:rPr>
        <w:i w:val="0"/>
        <w:color w:val="auto"/>
      </w:rPr>
    </w:lvl>
    <w:lvl w:ilvl="1" w:tplc="04090019">
      <w:start w:val="1"/>
      <w:numFmt w:val="lowerLetter"/>
      <w:lvlText w:val="%2."/>
      <w:lvlJc w:val="left"/>
      <w:pPr>
        <w:tabs>
          <w:tab w:val="num" w:pos="1440"/>
        </w:tabs>
        <w:ind w:left="1440" w:hanging="360"/>
      </w:pPr>
      <w:rPr>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5420A4"/>
    <w:multiLevelType w:val="hybridMultilevel"/>
    <w:tmpl w:val="B62A1C3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7F1FBF"/>
    <w:multiLevelType w:val="hybridMultilevel"/>
    <w:tmpl w:val="27B243C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C74BAE"/>
    <w:multiLevelType w:val="hybridMultilevel"/>
    <w:tmpl w:val="18223DA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9D22EE"/>
    <w:multiLevelType w:val="hybridMultilevel"/>
    <w:tmpl w:val="92AE804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915474"/>
    <w:multiLevelType w:val="hybridMultilevel"/>
    <w:tmpl w:val="79ECCF8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A1DB1"/>
    <w:multiLevelType w:val="hybridMultilevel"/>
    <w:tmpl w:val="68AAA57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B21AC0"/>
    <w:multiLevelType w:val="hybridMultilevel"/>
    <w:tmpl w:val="DB76CF1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8640AFF"/>
    <w:multiLevelType w:val="hybridMultilevel"/>
    <w:tmpl w:val="2A6E32C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2F127D"/>
    <w:multiLevelType w:val="hybridMultilevel"/>
    <w:tmpl w:val="CC6283F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99D7050"/>
    <w:multiLevelType w:val="hybridMultilevel"/>
    <w:tmpl w:val="123261A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676D9E"/>
    <w:multiLevelType w:val="hybridMultilevel"/>
    <w:tmpl w:val="4836CAB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E963F5"/>
    <w:multiLevelType w:val="hybridMultilevel"/>
    <w:tmpl w:val="EA7C33E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64E6852"/>
    <w:multiLevelType w:val="hybridMultilevel"/>
    <w:tmpl w:val="A192C6E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806894"/>
    <w:multiLevelType w:val="hybridMultilevel"/>
    <w:tmpl w:val="949238C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AE48B5"/>
    <w:multiLevelType w:val="hybridMultilevel"/>
    <w:tmpl w:val="F6F6BF5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14350A"/>
    <w:multiLevelType w:val="hybridMultilevel"/>
    <w:tmpl w:val="F59E7A1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4E5FAA"/>
    <w:multiLevelType w:val="hybridMultilevel"/>
    <w:tmpl w:val="9092D77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F90EA2"/>
    <w:multiLevelType w:val="hybridMultilevel"/>
    <w:tmpl w:val="3B9670B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B937C3"/>
    <w:multiLevelType w:val="hybridMultilevel"/>
    <w:tmpl w:val="F252ED4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D03173"/>
    <w:multiLevelType w:val="hybridMultilevel"/>
    <w:tmpl w:val="8752CD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44A1E9C"/>
    <w:multiLevelType w:val="hybridMultilevel"/>
    <w:tmpl w:val="D92E44B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B64539"/>
    <w:multiLevelType w:val="hybridMultilevel"/>
    <w:tmpl w:val="CE80851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9"/>
  </w:num>
  <w:num w:numId="3">
    <w:abstractNumId w:val="6"/>
  </w:num>
  <w:num w:numId="4">
    <w:abstractNumId w:val="21"/>
  </w:num>
  <w:num w:numId="5">
    <w:abstractNumId w:val="26"/>
  </w:num>
  <w:num w:numId="6">
    <w:abstractNumId w:val="7"/>
  </w:num>
  <w:num w:numId="7">
    <w:abstractNumId w:val="22"/>
  </w:num>
  <w:num w:numId="8">
    <w:abstractNumId w:val="20"/>
  </w:num>
  <w:num w:numId="9">
    <w:abstractNumId w:val="1"/>
  </w:num>
  <w:num w:numId="10">
    <w:abstractNumId w:val="24"/>
  </w:num>
  <w:num w:numId="11">
    <w:abstractNumId w:val="11"/>
  </w:num>
  <w:num w:numId="12">
    <w:abstractNumId w:val="8"/>
  </w:num>
  <w:num w:numId="13">
    <w:abstractNumId w:val="23"/>
  </w:num>
  <w:num w:numId="14">
    <w:abstractNumId w:val="9"/>
  </w:num>
  <w:num w:numId="15">
    <w:abstractNumId w:val="3"/>
  </w:num>
  <w:num w:numId="16">
    <w:abstractNumId w:val="13"/>
  </w:num>
  <w:num w:numId="17">
    <w:abstractNumId w:val="10"/>
  </w:num>
  <w:num w:numId="18">
    <w:abstractNumId w:val="18"/>
  </w:num>
  <w:num w:numId="19">
    <w:abstractNumId w:val="16"/>
  </w:num>
  <w:num w:numId="20">
    <w:abstractNumId w:val="15"/>
  </w:num>
  <w:num w:numId="21">
    <w:abstractNumId w:val="27"/>
  </w:num>
  <w:num w:numId="22">
    <w:abstractNumId w:val="4"/>
  </w:num>
  <w:num w:numId="23">
    <w:abstractNumId w:val="0"/>
  </w:num>
  <w:num w:numId="24">
    <w:abstractNumId w:val="12"/>
  </w:num>
  <w:num w:numId="25">
    <w:abstractNumId w:val="2"/>
  </w:num>
  <w:num w:numId="26">
    <w:abstractNumId w:val="25"/>
  </w:num>
  <w:num w:numId="27">
    <w:abstractNumId w:val="17"/>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332309"/>
    <w:rsid w:val="00021F6F"/>
    <w:rsid w:val="00024C7B"/>
    <w:rsid w:val="00032790"/>
    <w:rsid w:val="00032E70"/>
    <w:rsid w:val="00036CBD"/>
    <w:rsid w:val="00057708"/>
    <w:rsid w:val="000615DB"/>
    <w:rsid w:val="000A6E9C"/>
    <w:rsid w:val="000B361F"/>
    <w:rsid w:val="000B38AD"/>
    <w:rsid w:val="000D4699"/>
    <w:rsid w:val="000E5DB7"/>
    <w:rsid w:val="000E68B4"/>
    <w:rsid w:val="000E7587"/>
    <w:rsid w:val="00107638"/>
    <w:rsid w:val="001338FD"/>
    <w:rsid w:val="00140A74"/>
    <w:rsid w:val="0017664B"/>
    <w:rsid w:val="00194FD3"/>
    <w:rsid w:val="001B022B"/>
    <w:rsid w:val="001B3DCD"/>
    <w:rsid w:val="001C2E70"/>
    <w:rsid w:val="001C6BD9"/>
    <w:rsid w:val="001E0143"/>
    <w:rsid w:val="001E0E38"/>
    <w:rsid w:val="001E10D0"/>
    <w:rsid w:val="001E3501"/>
    <w:rsid w:val="001E4961"/>
    <w:rsid w:val="001F2719"/>
    <w:rsid w:val="00203E1A"/>
    <w:rsid w:val="0020594E"/>
    <w:rsid w:val="0020789C"/>
    <w:rsid w:val="00223A76"/>
    <w:rsid w:val="002405C3"/>
    <w:rsid w:val="002418A3"/>
    <w:rsid w:val="00246A03"/>
    <w:rsid w:val="00252222"/>
    <w:rsid w:val="00252F3C"/>
    <w:rsid w:val="00255963"/>
    <w:rsid w:val="00256D6B"/>
    <w:rsid w:val="00263076"/>
    <w:rsid w:val="0029499B"/>
    <w:rsid w:val="002A3603"/>
    <w:rsid w:val="002A4490"/>
    <w:rsid w:val="002A7A85"/>
    <w:rsid w:val="002B2D4C"/>
    <w:rsid w:val="002B39C1"/>
    <w:rsid w:val="002C3FC2"/>
    <w:rsid w:val="002D4877"/>
    <w:rsid w:val="002E0F78"/>
    <w:rsid w:val="002F0C3D"/>
    <w:rsid w:val="002F6E1B"/>
    <w:rsid w:val="00304D09"/>
    <w:rsid w:val="00330178"/>
    <w:rsid w:val="00332309"/>
    <w:rsid w:val="00351A7E"/>
    <w:rsid w:val="00360749"/>
    <w:rsid w:val="0037546A"/>
    <w:rsid w:val="003905AE"/>
    <w:rsid w:val="00390F7F"/>
    <w:rsid w:val="00392A7F"/>
    <w:rsid w:val="003C2B11"/>
    <w:rsid w:val="003C5C02"/>
    <w:rsid w:val="003D30D9"/>
    <w:rsid w:val="003D3B13"/>
    <w:rsid w:val="003D46E6"/>
    <w:rsid w:val="003D7115"/>
    <w:rsid w:val="003E1325"/>
    <w:rsid w:val="003E2AF1"/>
    <w:rsid w:val="003F164C"/>
    <w:rsid w:val="00401B8C"/>
    <w:rsid w:val="00401DBC"/>
    <w:rsid w:val="00402DA7"/>
    <w:rsid w:val="00407BAC"/>
    <w:rsid w:val="004169B8"/>
    <w:rsid w:val="0043203A"/>
    <w:rsid w:val="004445A0"/>
    <w:rsid w:val="00446B27"/>
    <w:rsid w:val="00447244"/>
    <w:rsid w:val="0045615C"/>
    <w:rsid w:val="0048010F"/>
    <w:rsid w:val="004802E7"/>
    <w:rsid w:val="004A220F"/>
    <w:rsid w:val="004B096E"/>
    <w:rsid w:val="004B1D4C"/>
    <w:rsid w:val="004B5992"/>
    <w:rsid w:val="004C391D"/>
    <w:rsid w:val="004C78E4"/>
    <w:rsid w:val="004D16BB"/>
    <w:rsid w:val="0053022B"/>
    <w:rsid w:val="00533815"/>
    <w:rsid w:val="005361E8"/>
    <w:rsid w:val="00545078"/>
    <w:rsid w:val="00546485"/>
    <w:rsid w:val="00551098"/>
    <w:rsid w:val="00552106"/>
    <w:rsid w:val="0056784D"/>
    <w:rsid w:val="005756AE"/>
    <w:rsid w:val="0058459B"/>
    <w:rsid w:val="005A3A5C"/>
    <w:rsid w:val="005B1C95"/>
    <w:rsid w:val="005C088F"/>
    <w:rsid w:val="005C64BE"/>
    <w:rsid w:val="005F2043"/>
    <w:rsid w:val="005F559E"/>
    <w:rsid w:val="006074D7"/>
    <w:rsid w:val="00627088"/>
    <w:rsid w:val="006272DC"/>
    <w:rsid w:val="00642CAC"/>
    <w:rsid w:val="006441F5"/>
    <w:rsid w:val="006475B8"/>
    <w:rsid w:val="006578DF"/>
    <w:rsid w:val="00673DCC"/>
    <w:rsid w:val="00687F0D"/>
    <w:rsid w:val="006917D6"/>
    <w:rsid w:val="00696D32"/>
    <w:rsid w:val="006A5A82"/>
    <w:rsid w:val="006C27E6"/>
    <w:rsid w:val="006F11BB"/>
    <w:rsid w:val="006F1CBD"/>
    <w:rsid w:val="007017DE"/>
    <w:rsid w:val="00725A8F"/>
    <w:rsid w:val="00727F73"/>
    <w:rsid w:val="007450C8"/>
    <w:rsid w:val="00745686"/>
    <w:rsid w:val="00764A8A"/>
    <w:rsid w:val="00767FC6"/>
    <w:rsid w:val="0079169C"/>
    <w:rsid w:val="007D7F20"/>
    <w:rsid w:val="007F0B46"/>
    <w:rsid w:val="00810F78"/>
    <w:rsid w:val="00842574"/>
    <w:rsid w:val="00843F5E"/>
    <w:rsid w:val="00863510"/>
    <w:rsid w:val="008821F1"/>
    <w:rsid w:val="008940E1"/>
    <w:rsid w:val="008A12EF"/>
    <w:rsid w:val="008B6ADA"/>
    <w:rsid w:val="008C13B5"/>
    <w:rsid w:val="008F5B17"/>
    <w:rsid w:val="00902AF6"/>
    <w:rsid w:val="00907C07"/>
    <w:rsid w:val="00911DD8"/>
    <w:rsid w:val="00911FA2"/>
    <w:rsid w:val="00926A35"/>
    <w:rsid w:val="00932532"/>
    <w:rsid w:val="00946CFF"/>
    <w:rsid w:val="00964C8B"/>
    <w:rsid w:val="0096502F"/>
    <w:rsid w:val="0097193A"/>
    <w:rsid w:val="009B7B6B"/>
    <w:rsid w:val="009C4286"/>
    <w:rsid w:val="009D4BC4"/>
    <w:rsid w:val="009F51C2"/>
    <w:rsid w:val="009F716F"/>
    <w:rsid w:val="00A0691F"/>
    <w:rsid w:val="00A14C16"/>
    <w:rsid w:val="00A14D75"/>
    <w:rsid w:val="00A174D4"/>
    <w:rsid w:val="00A555C2"/>
    <w:rsid w:val="00A5637E"/>
    <w:rsid w:val="00A75B1E"/>
    <w:rsid w:val="00A83F59"/>
    <w:rsid w:val="00A85F5B"/>
    <w:rsid w:val="00A93723"/>
    <w:rsid w:val="00AA31EA"/>
    <w:rsid w:val="00AA39F6"/>
    <w:rsid w:val="00AC737C"/>
    <w:rsid w:val="00AF21F6"/>
    <w:rsid w:val="00AF5CB3"/>
    <w:rsid w:val="00B13D0E"/>
    <w:rsid w:val="00B1780B"/>
    <w:rsid w:val="00B3448E"/>
    <w:rsid w:val="00B45C3F"/>
    <w:rsid w:val="00B53E83"/>
    <w:rsid w:val="00B73B07"/>
    <w:rsid w:val="00B80C53"/>
    <w:rsid w:val="00B90E7F"/>
    <w:rsid w:val="00BA09B6"/>
    <w:rsid w:val="00BC1D1C"/>
    <w:rsid w:val="00BC633C"/>
    <w:rsid w:val="00BD3B09"/>
    <w:rsid w:val="00BE133F"/>
    <w:rsid w:val="00BF0216"/>
    <w:rsid w:val="00C0198E"/>
    <w:rsid w:val="00C0332C"/>
    <w:rsid w:val="00C13B68"/>
    <w:rsid w:val="00C174ED"/>
    <w:rsid w:val="00C24F48"/>
    <w:rsid w:val="00C26825"/>
    <w:rsid w:val="00C2714A"/>
    <w:rsid w:val="00C47A6B"/>
    <w:rsid w:val="00C517FE"/>
    <w:rsid w:val="00C572DC"/>
    <w:rsid w:val="00C73576"/>
    <w:rsid w:val="00C80C56"/>
    <w:rsid w:val="00C9151E"/>
    <w:rsid w:val="00C92656"/>
    <w:rsid w:val="00CA63C6"/>
    <w:rsid w:val="00CA6E33"/>
    <w:rsid w:val="00CB4200"/>
    <w:rsid w:val="00D23BED"/>
    <w:rsid w:val="00D335B3"/>
    <w:rsid w:val="00D37F30"/>
    <w:rsid w:val="00D47792"/>
    <w:rsid w:val="00D5103B"/>
    <w:rsid w:val="00D905DF"/>
    <w:rsid w:val="00D92056"/>
    <w:rsid w:val="00DC3BB4"/>
    <w:rsid w:val="00DD5E45"/>
    <w:rsid w:val="00DD74AA"/>
    <w:rsid w:val="00DE1715"/>
    <w:rsid w:val="00DE4450"/>
    <w:rsid w:val="00DF2CF3"/>
    <w:rsid w:val="00E21A84"/>
    <w:rsid w:val="00E235E7"/>
    <w:rsid w:val="00E42089"/>
    <w:rsid w:val="00E46AE7"/>
    <w:rsid w:val="00E61B5F"/>
    <w:rsid w:val="00E628FC"/>
    <w:rsid w:val="00E86409"/>
    <w:rsid w:val="00E96B52"/>
    <w:rsid w:val="00EB2731"/>
    <w:rsid w:val="00EB5AC4"/>
    <w:rsid w:val="00EC4B8F"/>
    <w:rsid w:val="00ED54E0"/>
    <w:rsid w:val="00EE2349"/>
    <w:rsid w:val="00EF2F85"/>
    <w:rsid w:val="00F05DB9"/>
    <w:rsid w:val="00F05E90"/>
    <w:rsid w:val="00F21912"/>
    <w:rsid w:val="00F272E7"/>
    <w:rsid w:val="00F3396A"/>
    <w:rsid w:val="00F42B6E"/>
    <w:rsid w:val="00F45154"/>
    <w:rsid w:val="00F510E9"/>
    <w:rsid w:val="00F518E4"/>
    <w:rsid w:val="00F62359"/>
    <w:rsid w:val="00F71AA9"/>
    <w:rsid w:val="00F765E9"/>
    <w:rsid w:val="00FB4E32"/>
    <w:rsid w:val="00FC67D8"/>
    <w:rsid w:val="00FD4886"/>
    <w:rsid w:val="00FE5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140A74"/>
    <w:rPr>
      <w:b/>
      <w:bCs/>
    </w:rPr>
  </w:style>
  <w:style w:type="paragraph" w:styleId="BodyText">
    <w:name w:val="Body Text"/>
    <w:basedOn w:val="Normal"/>
    <w:rsid w:val="00BD3B09"/>
    <w:pPr>
      <w:spacing w:after="240" w:line="270" w:lineRule="exact"/>
    </w:pPr>
    <w:rPr>
      <w:rFonts w:ascii="Arial" w:eastAsia="Times" w:hAnsi="Arial"/>
      <w:color w:val="000000"/>
      <w:sz w:val="22"/>
      <w:szCs w:val="20"/>
      <w:lang w:eastAsia="en-US"/>
    </w:rPr>
  </w:style>
</w:styles>
</file>

<file path=word/webSettings.xml><?xml version="1.0" encoding="utf-8"?>
<w:webSettings xmlns:r="http://schemas.openxmlformats.org/officeDocument/2006/relationships" xmlns:w="http://schemas.openxmlformats.org/wordprocessingml/2006/main">
  <w:divs>
    <w:div w:id="45780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2974</Words>
  <Characters>16952</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We are conducting a survey on behalf of the Veteran’s Benefits Administration to understand Veterans’ experience with the [INSERT BENEFIT LINE] benefit enrollment process</vt:lpstr>
    </vt:vector>
  </TitlesOfParts>
  <Company>The McGraw-Hill Companies</Company>
  <LinksUpToDate>false</LinksUpToDate>
  <CharactersWithSpaces>19887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conducting a survey on behalf of the Veteran’s Benefits Administration to understand Veterans’ experience with the [INSERT BENEFIT LINE] benefit enrollment process</dc:title>
  <dc:subject/>
  <dc:creator>angelafa</dc:creator>
  <cp:keywords/>
  <dc:description/>
  <cp:lastModifiedBy>vacomclamd</cp:lastModifiedBy>
  <cp:revision>2</cp:revision>
  <cp:lastPrinted>2010-10-12T11:10:00Z</cp:lastPrinted>
  <dcterms:created xsi:type="dcterms:W3CDTF">2012-07-05T14:26:00Z</dcterms:created>
  <dcterms:modified xsi:type="dcterms:W3CDTF">2012-07-05T14:26:00Z</dcterms:modified>
</cp:coreProperties>
</file>