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28D086" w14:textId="4CC836C5" w:rsidR="00A3779E" w:rsidRPr="00190EC3" w:rsidRDefault="00A3779E" w:rsidP="00A3779E">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320" w:hanging="4320"/>
        <w:rPr>
          <w:sz w:val="20"/>
        </w:rPr>
      </w:pPr>
      <w:r w:rsidRPr="0013110E">
        <w:rPr>
          <w:sz w:val="20"/>
        </w:rPr>
        <w:fldChar w:fldCharType="begin"/>
      </w:r>
      <w:r w:rsidRPr="0013110E">
        <w:instrText xml:space="preserve"> SEQ CHAPTER \h \r 1</w:instrText>
      </w:r>
      <w:r w:rsidRPr="0013110E">
        <w:fldChar w:fldCharType="end"/>
      </w:r>
      <w:r w:rsidRPr="00190EC3">
        <w:rPr>
          <w:sz w:val="20"/>
        </w:rPr>
        <w:t xml:space="preserve">Revised: </w:t>
      </w:r>
      <w:r w:rsidR="00E51033">
        <w:rPr>
          <w:sz w:val="20"/>
        </w:rPr>
        <w:t>10</w:t>
      </w:r>
      <w:r>
        <w:rPr>
          <w:sz w:val="20"/>
        </w:rPr>
        <w:t>/</w:t>
      </w:r>
      <w:r w:rsidR="00E51033">
        <w:rPr>
          <w:sz w:val="20"/>
        </w:rPr>
        <w:t>11</w:t>
      </w:r>
      <w:r>
        <w:rPr>
          <w:sz w:val="20"/>
        </w:rPr>
        <w:t>/20</w:t>
      </w:r>
      <w:r w:rsidR="001B2D9A">
        <w:rPr>
          <w:sz w:val="20"/>
        </w:rPr>
        <w:t>1</w:t>
      </w:r>
      <w:r>
        <w:rPr>
          <w:sz w:val="20"/>
        </w:rPr>
        <w:t>2</w:t>
      </w:r>
      <w:r w:rsidRPr="00190EC3">
        <w:rPr>
          <w:sz w:val="20"/>
        </w:rPr>
        <w:tab/>
      </w:r>
      <w:r w:rsidRPr="00190EC3">
        <w:rPr>
          <w:sz w:val="20"/>
        </w:rPr>
        <w:tab/>
      </w:r>
      <w:r w:rsidRPr="00190EC3">
        <w:rPr>
          <w:sz w:val="20"/>
        </w:rPr>
        <w:tab/>
      </w:r>
      <w:r w:rsidRPr="00190EC3">
        <w:rPr>
          <w:sz w:val="20"/>
        </w:rPr>
        <w:tab/>
      </w:r>
      <w:r w:rsidRPr="00190EC3">
        <w:rPr>
          <w:sz w:val="20"/>
        </w:rPr>
        <w:tab/>
        <w:t>OMB control No. 0648-</w:t>
      </w:r>
      <w:r w:rsidR="001B2D9A">
        <w:rPr>
          <w:sz w:val="20"/>
        </w:rPr>
        <w:t>0518</w:t>
      </w:r>
    </w:p>
    <w:p w14:paraId="2FD48ACF" w14:textId="77777777" w:rsidR="00A3779E" w:rsidRPr="00190EC3" w:rsidRDefault="00A3779E" w:rsidP="00A3779E">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r w:rsidRPr="00190EC3">
        <w:rPr>
          <w:sz w:val="20"/>
        </w:rPr>
        <w:tab/>
      </w:r>
      <w:r w:rsidRPr="00190EC3">
        <w:rPr>
          <w:sz w:val="20"/>
        </w:rPr>
        <w:tab/>
      </w:r>
      <w:r w:rsidRPr="00190EC3">
        <w:rPr>
          <w:sz w:val="20"/>
        </w:rPr>
        <w:tab/>
      </w:r>
      <w:r w:rsidRPr="00190EC3">
        <w:rPr>
          <w:sz w:val="20"/>
        </w:rPr>
        <w:tab/>
      </w:r>
      <w:r w:rsidRPr="00190EC3">
        <w:rPr>
          <w:sz w:val="20"/>
        </w:rPr>
        <w:tab/>
      </w:r>
      <w:r w:rsidRPr="00190EC3">
        <w:rPr>
          <w:sz w:val="20"/>
        </w:rPr>
        <w:tab/>
      </w:r>
      <w:r w:rsidRPr="00190EC3">
        <w:rPr>
          <w:sz w:val="20"/>
        </w:rPr>
        <w:tab/>
        <w:t>Expiration Date:</w:t>
      </w:r>
      <w:r>
        <w:rPr>
          <w:sz w:val="20"/>
        </w:rPr>
        <w:t xml:space="preserve"> 0</w:t>
      </w:r>
      <w:r w:rsidR="001B2D9A">
        <w:rPr>
          <w:sz w:val="20"/>
        </w:rPr>
        <w:t>7</w:t>
      </w:r>
      <w:r>
        <w:rPr>
          <w:sz w:val="20"/>
        </w:rPr>
        <w:t>/3</w:t>
      </w:r>
      <w:r w:rsidR="001B2D9A">
        <w:rPr>
          <w:sz w:val="20"/>
        </w:rPr>
        <w:t>1</w:t>
      </w:r>
      <w:r>
        <w:rPr>
          <w:sz w:val="20"/>
        </w:rPr>
        <w:t>/</w:t>
      </w:r>
      <w:r w:rsidR="001B2D9A">
        <w:rPr>
          <w:sz w:val="20"/>
        </w:rPr>
        <w:t>2014</w:t>
      </w:r>
    </w:p>
    <w:p w14:paraId="07DDF0C8" w14:textId="77777777" w:rsidR="00A3779E" w:rsidRPr="00190EC3" w:rsidRDefault="00A3779E" w:rsidP="00A3779E">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p w14:paraId="686AEA5E" w14:textId="77777777" w:rsidR="00A3779E" w:rsidRPr="00190EC3" w:rsidRDefault="00A3779E" w:rsidP="00A3779E">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p w14:paraId="68ADFD73" w14:textId="77777777" w:rsidR="00A3779E" w:rsidRPr="00190EC3" w:rsidRDefault="00A3779E" w:rsidP="00A3779E">
      <w:pPr>
        <w:widowControl w:val="0"/>
        <w:tabs>
          <w:tab w:val="center" w:pos="4680"/>
        </w:tabs>
      </w:pPr>
      <w:r w:rsidRPr="00190EC3">
        <w:tab/>
      </w:r>
      <w:r w:rsidRPr="00190EC3">
        <w:rPr>
          <w:sz w:val="72"/>
        </w:rPr>
        <w:t>ANNUAL</w:t>
      </w:r>
    </w:p>
    <w:p w14:paraId="75E114CB" w14:textId="77777777" w:rsidR="00A3779E" w:rsidRPr="00190EC3" w:rsidRDefault="00A3779E" w:rsidP="00A3779E">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rsidRPr="00190EC3">
        <w:rPr>
          <w:b/>
          <w:sz w:val="72"/>
        </w:rPr>
        <w:t>CATCHER/PROCESSOR</w:t>
      </w:r>
    </w:p>
    <w:p w14:paraId="56E79ECA" w14:textId="77777777" w:rsidR="00A3779E" w:rsidRPr="00190EC3" w:rsidRDefault="00A3779E" w:rsidP="00A3779E">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rsidRPr="00190EC3">
        <w:rPr>
          <w:sz w:val="48"/>
        </w:rPr>
        <w:t>CRAB ECONOMIC DATA REPORT (EDR)</w:t>
      </w:r>
    </w:p>
    <w:p w14:paraId="0EC38C91" w14:textId="77777777" w:rsidR="00A3779E" w:rsidRPr="00190EC3" w:rsidRDefault="00A3779E" w:rsidP="00A3779E">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p w14:paraId="7EF460B4" w14:textId="639D43D9" w:rsidR="00A3779E" w:rsidRPr="00190EC3" w:rsidRDefault="00A3779E" w:rsidP="00A3779E">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rsidRPr="00190EC3">
        <w:rPr>
          <w:sz w:val="40"/>
        </w:rPr>
        <w:t xml:space="preserve">CALENDAR YEAR </w:t>
      </w:r>
      <w:r>
        <w:rPr>
          <w:sz w:val="40"/>
        </w:rPr>
        <w:t>20</w:t>
      </w:r>
      <w:r w:rsidR="00B9095A">
        <w:rPr>
          <w:sz w:val="40"/>
        </w:rPr>
        <w:t>12</w:t>
      </w:r>
      <w:ins w:id="0" w:author="Geana" w:date="2012-10-12T10:53:00Z">
        <w:r w:rsidR="00DD2B65">
          <w:rPr>
            <w:sz w:val="40"/>
          </w:rPr>
          <w:t xml:space="preserve">                                                                                                                                                                                                                                                                                                                                                                                                                                                                                                                                                                                                   </w:t>
        </w:r>
      </w:ins>
    </w:p>
    <w:p w14:paraId="002EC4EB" w14:textId="77777777" w:rsidR="00A3779E" w:rsidRPr="00190EC3" w:rsidRDefault="00A3779E" w:rsidP="00A3779E">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p w14:paraId="1D4511A9" w14:textId="77777777" w:rsidR="00A3779E" w:rsidRPr="00190EC3" w:rsidRDefault="00A3779E" w:rsidP="00A3779E">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p w14:paraId="7DC35343" w14:textId="77777777" w:rsidR="00A3779E" w:rsidRPr="00190EC3" w:rsidRDefault="00A3779E" w:rsidP="00A3779E">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rsidRPr="00190EC3">
        <w:t>This form can be downloaded from</w:t>
      </w:r>
    </w:p>
    <w:p w14:paraId="495E3BE2" w14:textId="48A779CF" w:rsidR="00A3779E" w:rsidRPr="00190EC3" w:rsidRDefault="00B9095A" w:rsidP="00A3779E">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hyperlink r:id="rId11" w:history="1">
        <w:r w:rsidR="00E51033" w:rsidRPr="00F96291">
          <w:rPr>
            <w:rStyle w:val="Hyperlink"/>
          </w:rPr>
          <w:t>http://www.alaskafisheries.noaa.gov</w:t>
        </w:r>
      </w:hyperlink>
    </w:p>
    <w:p w14:paraId="3F2C2165" w14:textId="77777777" w:rsidR="00A3779E" w:rsidRPr="00190EC3" w:rsidRDefault="00A3779E" w:rsidP="00A3779E">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p w14:paraId="1B0A06CC" w14:textId="1CCD33DF" w:rsidR="00A3779E" w:rsidRDefault="00A3779E" w:rsidP="00A3779E">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p w14:paraId="074BBE71" w14:textId="75288FF5" w:rsidR="00E51033" w:rsidRDefault="00E51033" w:rsidP="00A3779E">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rsidRPr="00621B48">
        <w:rPr>
          <w:noProof/>
          <w:sz w:val="18"/>
          <w:szCs w:val="18"/>
        </w:rPr>
        <w:drawing>
          <wp:anchor distT="0" distB="0" distL="114300" distR="114300" simplePos="0" relativeHeight="251659264" behindDoc="0" locked="0" layoutInCell="1" allowOverlap="1" wp14:anchorId="6672DE1F" wp14:editId="3027A15E">
            <wp:simplePos x="0" y="0"/>
            <wp:positionH relativeFrom="column">
              <wp:posOffset>2644140</wp:posOffset>
            </wp:positionH>
            <wp:positionV relativeFrom="paragraph">
              <wp:posOffset>80645</wp:posOffset>
            </wp:positionV>
            <wp:extent cx="1082040" cy="1124585"/>
            <wp:effectExtent l="0" t="0" r="3810" b="0"/>
            <wp:wrapNone/>
            <wp:docPr id="7" name="Picture 1" descr="Noaa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aa_Blue"/>
                    <pic:cNvPicPr>
                      <a:picLocks noChangeAspect="1" noChangeArrowheads="1"/>
                    </pic:cNvPicPr>
                  </pic:nvPicPr>
                  <pic:blipFill>
                    <a:blip r:embed="rId12" cstate="print"/>
                    <a:srcRect/>
                    <a:stretch>
                      <a:fillRect/>
                    </a:stretch>
                  </pic:blipFill>
                  <pic:spPr bwMode="auto">
                    <a:xfrm>
                      <a:off x="0" y="0"/>
                      <a:ext cx="1082040" cy="112458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7FD5B303" w14:textId="0A839645" w:rsidR="00E51033" w:rsidRPr="00190EC3" w:rsidRDefault="00E51033" w:rsidP="00A3779E">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p w14:paraId="6AB3712F" w14:textId="77777777" w:rsidR="00A3779E" w:rsidRPr="00190EC3" w:rsidRDefault="00A3779E" w:rsidP="00A3779E">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del w:id="1" w:author="Patsy Bearden" w:date="2012-10-11T11:36:00Z"/>
        </w:rPr>
      </w:pPr>
    </w:p>
    <w:p w14:paraId="010A174E" w14:textId="77777777" w:rsidR="00A3779E" w:rsidRPr="00190EC3" w:rsidRDefault="00A3779E" w:rsidP="00A3779E">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del w:id="2" w:author="Patsy Bearden" w:date="2012-10-11T11:36:00Z"/>
        </w:rPr>
      </w:pPr>
    </w:p>
    <w:p w14:paraId="7B2CCF25" w14:textId="77777777" w:rsidR="00A3779E" w:rsidRPr="00190EC3" w:rsidRDefault="00A3779E" w:rsidP="00A3779E">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del w:id="3" w:author="Patsy Bearden" w:date="2012-10-11T11:36:00Z"/>
        </w:rPr>
      </w:pPr>
    </w:p>
    <w:p w14:paraId="0113A70C" w14:textId="77777777" w:rsidR="00A3779E" w:rsidRPr="00190EC3" w:rsidRDefault="00A3779E" w:rsidP="00A3779E">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del w:id="4" w:author="Patsy Bearden" w:date="2012-10-11T11:36:00Z"/>
        </w:rPr>
      </w:pPr>
    </w:p>
    <w:p w14:paraId="69FC25E3" w14:textId="77777777" w:rsidR="00A3779E" w:rsidRPr="00190EC3" w:rsidRDefault="00A3779E" w:rsidP="00A3779E">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del w:id="5" w:author="Patsy Bearden" w:date="2012-10-11T11:36:00Z"/>
        </w:rPr>
      </w:pPr>
    </w:p>
    <w:p w14:paraId="09466DF4" w14:textId="77777777" w:rsidR="00A3779E" w:rsidRPr="00190EC3" w:rsidRDefault="00A3779E" w:rsidP="00A3779E">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del w:id="6" w:author="Patsy Bearden" w:date="2012-10-11T11:36:00Z"/>
        </w:rPr>
      </w:pPr>
    </w:p>
    <w:p w14:paraId="6DF4EB93" w14:textId="77777777" w:rsidR="00A3779E" w:rsidRPr="00190EC3" w:rsidRDefault="00A3779E" w:rsidP="00A3779E">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del w:id="7" w:author="Patsy Bearden" w:date="2012-10-11T11:36:00Z"/>
        </w:rPr>
      </w:pPr>
    </w:p>
    <w:p w14:paraId="67FE609C" w14:textId="77777777" w:rsidR="00A3779E" w:rsidRPr="00190EC3" w:rsidRDefault="00A3779E" w:rsidP="00A3779E">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del w:id="8" w:author="Patsy Bearden" w:date="2012-10-11T11:36:00Z"/>
        </w:rPr>
      </w:pPr>
    </w:p>
    <w:p w14:paraId="24CD2467" w14:textId="77777777" w:rsidR="00A3779E" w:rsidRPr="00190EC3" w:rsidRDefault="00A3779E" w:rsidP="00A3779E">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del w:id="9" w:author="Patsy Bearden" w:date="2012-10-11T11:36:00Z"/>
        </w:rPr>
      </w:pPr>
    </w:p>
    <w:tbl>
      <w:tblPr>
        <w:tblW w:w="0" w:type="auto"/>
        <w:tblInd w:w="10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9360"/>
      </w:tblGrid>
      <w:tr w:rsidR="00A3779E" w:rsidRPr="00190EC3" w14:paraId="7C8522EB" w14:textId="77777777" w:rsidTr="001B2D9A">
        <w:tc>
          <w:tcPr>
            <w:tcW w:w="9360" w:type="dxa"/>
          </w:tcPr>
          <w:p w14:paraId="6CFA5430" w14:textId="77777777" w:rsidR="00792405" w:rsidRDefault="00792405" w:rsidP="00792405">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i/>
                <w:sz w:val="20"/>
              </w:rPr>
            </w:pPr>
          </w:p>
          <w:p w14:paraId="5A7CAE4C" w14:textId="77777777" w:rsidR="00A3779E" w:rsidRPr="00792405" w:rsidRDefault="00A3779E" w:rsidP="00792405">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i/>
                <w:sz w:val="20"/>
              </w:rPr>
            </w:pPr>
            <w:r w:rsidRPr="00792405">
              <w:rPr>
                <w:b/>
                <w:i/>
                <w:sz w:val="20"/>
              </w:rPr>
              <w:t>PUBLIC REPORTING BURDEN STATEMENT</w:t>
            </w:r>
          </w:p>
          <w:p w14:paraId="7C3772FF" w14:textId="77777777" w:rsidR="00A3779E" w:rsidRPr="00190EC3" w:rsidRDefault="00A3779E" w:rsidP="00792405">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r w:rsidRPr="00190EC3">
              <w:rPr>
                <w:sz w:val="20"/>
              </w:rPr>
              <w:t xml:space="preserve">Public reporting burden for this collection of information is estimated to average </w:t>
            </w:r>
            <w:r w:rsidR="001B2D9A">
              <w:rPr>
                <w:sz w:val="20"/>
              </w:rPr>
              <w:t>10</w:t>
            </w:r>
            <w:r w:rsidRPr="00190EC3">
              <w:rPr>
                <w:sz w:val="20"/>
              </w:rPr>
              <w:t xml:space="preserve"> hours per response, including time for reviewing the instructions, searching existing data sources, gathering and maintaining the data needed, and completing and reviewing the collection of information. Send comments regarding this burden to Assistant Regional Administrator, Sustainable Fisheries Division, NOAA National Marine Fisheries Service, </w:t>
            </w:r>
            <w:proofErr w:type="gramStart"/>
            <w:r w:rsidRPr="00190EC3">
              <w:rPr>
                <w:sz w:val="20"/>
              </w:rPr>
              <w:t>P.O</w:t>
            </w:r>
            <w:proofErr w:type="gramEnd"/>
            <w:r w:rsidRPr="00190EC3">
              <w:rPr>
                <w:sz w:val="20"/>
              </w:rPr>
              <w:t xml:space="preserve">. Box 21668, Juneau, AK 99802-1668. </w:t>
            </w:r>
          </w:p>
          <w:p w14:paraId="76439539" w14:textId="77777777" w:rsidR="00792405" w:rsidRDefault="00792405" w:rsidP="00792405">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i/>
                <w:sz w:val="20"/>
              </w:rPr>
            </w:pPr>
          </w:p>
          <w:p w14:paraId="19C09DD3" w14:textId="77777777" w:rsidR="00A3779E" w:rsidRPr="00792405" w:rsidRDefault="00A3779E" w:rsidP="00792405">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i/>
                <w:sz w:val="20"/>
              </w:rPr>
            </w:pPr>
            <w:r w:rsidRPr="00792405">
              <w:rPr>
                <w:b/>
                <w:i/>
                <w:sz w:val="20"/>
              </w:rPr>
              <w:t>ADDITIONAL INFORMATION</w:t>
            </w:r>
          </w:p>
          <w:p w14:paraId="2340BF90" w14:textId="77777777" w:rsidR="00B9095A" w:rsidRDefault="00A3779E" w:rsidP="00792405">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r w:rsidRPr="00190EC3">
              <w:rPr>
                <w:sz w:val="20"/>
              </w:rPr>
              <w:t xml:space="preserve">Before completing this form, please note the following: 1) Notwithstanding any other provision of law, no person is required to respond to, nor shall any person be subject to a penalty for failure to comply with, a collection of information subject to the requirements of the Paperwork Reduction Act, unless that collection of information displays a currently valid OMB Control Number; 2) This information is mandatory and is required to manage commercial fishing efforts for crab under 50 CFR part 680 and under section 402(a) of the Magnuson-Stevens Act (16 U.S.C. 1801, </w:t>
            </w:r>
            <w:r w:rsidRPr="00190EC3">
              <w:rPr>
                <w:i/>
                <w:sz w:val="20"/>
              </w:rPr>
              <w:t>et seq</w:t>
            </w:r>
            <w:r w:rsidRPr="00190EC3">
              <w:rPr>
                <w:sz w:val="20"/>
              </w:rPr>
              <w:t xml:space="preserve">.) And 16 U.S.C. 1862(j); </w:t>
            </w:r>
          </w:p>
          <w:p w14:paraId="0D7373B5" w14:textId="0601C817" w:rsidR="00792405" w:rsidRDefault="00A3779E" w:rsidP="00792405">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r w:rsidRPr="00190EC3">
              <w:rPr>
                <w:sz w:val="20"/>
              </w:rPr>
              <w:t>3) Responses to this information request are confidential under section 402</w:t>
            </w:r>
            <w:r w:rsidR="001B2D9A">
              <w:rPr>
                <w:sz w:val="20"/>
              </w:rPr>
              <w:t>(b) of the Magnuson-Stevens Act</w:t>
            </w:r>
            <w:r w:rsidRPr="00190EC3">
              <w:rPr>
                <w:sz w:val="20"/>
              </w:rPr>
              <w:t>. They are also confidential under NOAA Administrative Order 216-100, which sets forth procedures to protect confidentiality of fishery statistics.</w:t>
            </w:r>
          </w:p>
          <w:p w14:paraId="212AA83E" w14:textId="77777777" w:rsidR="00A3779E" w:rsidRPr="00190EC3" w:rsidRDefault="00A3779E" w:rsidP="00792405">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190EC3">
              <w:rPr>
                <w:sz w:val="20"/>
              </w:rPr>
              <w:t xml:space="preserve"> </w:t>
            </w:r>
          </w:p>
        </w:tc>
      </w:tr>
    </w:tbl>
    <w:p w14:paraId="1A998DC1" w14:textId="77777777" w:rsidR="00A3779E" w:rsidRPr="00190EC3" w:rsidRDefault="00A3779E" w:rsidP="00A3779E">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ectPr w:rsidR="00A3779E" w:rsidRPr="00190EC3" w:rsidSect="00A3779E">
          <w:headerReference w:type="even" r:id="rId13"/>
          <w:headerReference w:type="default" r:id="rId14"/>
          <w:footerReference w:type="even" r:id="rId15"/>
          <w:footerReference w:type="default" r:id="rId16"/>
          <w:headerReference w:type="first" r:id="rId17"/>
          <w:pgSz w:w="12240" w:h="15840"/>
          <w:pgMar w:top="1080" w:right="1080" w:bottom="1080" w:left="1440" w:header="446" w:footer="806" w:gutter="0"/>
          <w:cols w:space="720"/>
          <w:titlePg/>
        </w:sectPr>
      </w:pPr>
    </w:p>
    <w:p w14:paraId="0FDFECAC" w14:textId="77777777" w:rsidR="00A3779E" w:rsidRPr="00190EC3" w:rsidRDefault="00A3779E" w:rsidP="00A3779E">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190EC3">
        <w:lastRenderedPageBreak/>
        <w:br w:type="page"/>
      </w:r>
    </w:p>
    <w:p w14:paraId="1C8747DF" w14:textId="77777777" w:rsidR="00A3779E" w:rsidRPr="00190EC3" w:rsidRDefault="00A3779E" w:rsidP="00A3779E">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0"/>
        </w:rPr>
      </w:pPr>
      <w:r w:rsidRPr="00190EC3">
        <w:rPr>
          <w:b/>
        </w:rPr>
        <w:lastRenderedPageBreak/>
        <w:t>ANNUAL CATCHER/PROCESSOR EDR</w:t>
      </w:r>
    </w:p>
    <w:p w14:paraId="0CDCF122" w14:textId="77777777" w:rsidR="00A3779E" w:rsidRPr="00190EC3" w:rsidRDefault="00A3779E" w:rsidP="00A3779E">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rPr>
      </w:pPr>
    </w:p>
    <w:p w14:paraId="131B64E5" w14:textId="77777777" w:rsidR="00A3779E" w:rsidRPr="00190EC3" w:rsidRDefault="00A3779E" w:rsidP="00A3779E">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rsidRPr="00190EC3">
        <w:t>Introduction</w:t>
      </w:r>
    </w:p>
    <w:p w14:paraId="1CFA59DE" w14:textId="77777777" w:rsidR="00A3779E" w:rsidRPr="00190EC3" w:rsidRDefault="00A3779E" w:rsidP="00A3779E">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4B5667B9" w14:textId="77777777" w:rsidR="00A3779E" w:rsidRPr="00CF0BE2" w:rsidRDefault="00A3779E" w:rsidP="00A3779E">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CF0BE2">
        <w:t xml:space="preserve">This report collects information on Bering Sea and Aleutian Islands Management Area (BSAI) crab operations, including Western Alaska Community Development Quota Program (CDQ) crab fisheries.  The fisheries are referred to as Crab Rationalization fisheries (CR fisheries).  Pursuant to the legislation, the data and identifiers will also be used for program enforcement and determination of qualification for quota shares.  Consequently, identifiers and data will be disclosed to NOAA Enforcement, NOAA General Counsel, </w:t>
      </w:r>
      <w:proofErr w:type="gramStart"/>
      <w:r w:rsidRPr="00CF0BE2">
        <w:t>the</w:t>
      </w:r>
      <w:proofErr w:type="gramEnd"/>
      <w:r w:rsidRPr="00CF0BE2">
        <w:t xml:space="preserve"> Antitrust Division of the Department of Justice, the Federal Trade Commission, and NOAA Restricted Access Management Program.   </w:t>
      </w:r>
    </w:p>
    <w:p w14:paraId="4CD60863" w14:textId="77777777" w:rsidR="00A3779E" w:rsidRPr="00CF0BE2" w:rsidRDefault="00A3779E" w:rsidP="00A3779E">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4A0C922F" w14:textId="77777777" w:rsidR="00A3779E" w:rsidRPr="00CF0BE2" w:rsidRDefault="00A3779E" w:rsidP="00A3779E">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CF0BE2">
        <w:t xml:space="preserve">You have received this form because our records show that you are either the owner of a catcher/processor that participated in the BSAI crab fisheries in the past or were leased a catcher/processor that participated in the BSAI crab fisheries in the past.  </w:t>
      </w:r>
      <w:r w:rsidRPr="00CF0BE2">
        <w:rPr>
          <w:b/>
        </w:rPr>
        <w:t>You are required to submit the Certification Pages (pages 3 and 4) and any additional information requested in the Economic Data Report (EDR).  Failure to submit an EDR form when required will result in delay in and/or denial of any and all crab permit applications</w:t>
      </w:r>
      <w:r w:rsidRPr="00CF0BE2">
        <w:t>.</w:t>
      </w:r>
    </w:p>
    <w:p w14:paraId="5F50F535" w14:textId="77777777" w:rsidR="00A3779E" w:rsidRPr="00CF0BE2" w:rsidRDefault="00A3779E" w:rsidP="00A3779E">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3FDBCDD1" w14:textId="77777777" w:rsidR="00A3779E" w:rsidRPr="00CF0BE2" w:rsidRDefault="00A3779E" w:rsidP="00A3779E">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CF0BE2">
        <w:t>To make sure that each company is consistently and accurately completing the EDR, random audits will be performed by a qualified accountant on some of the EDRs for a subset of the crab fishery participants.  This step will ensure that the data can be relied upon to produce accurate and reliable information for the Alaska crab fisheries.</w:t>
      </w:r>
    </w:p>
    <w:p w14:paraId="6E73A36A" w14:textId="77777777" w:rsidR="00A3779E" w:rsidRPr="00CF0BE2" w:rsidRDefault="00A3779E" w:rsidP="00A3779E">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65510733" w14:textId="77777777" w:rsidR="00A3779E" w:rsidRPr="00CF0BE2" w:rsidRDefault="00A3779E" w:rsidP="00A3779E">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CF0BE2">
        <w:t>Auditors will verify records by comparing specific elements of the report with your accounting records. To make this activity as efficient and non-intrusive as possible, we suggest that you:</w:t>
      </w:r>
    </w:p>
    <w:p w14:paraId="708E2CBB" w14:textId="77777777" w:rsidR="00A3779E" w:rsidRPr="00CF0BE2" w:rsidRDefault="00A3779E" w:rsidP="00A3779E">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1956EFC8" w14:textId="77777777" w:rsidR="00A3779E" w:rsidRPr="00CF0BE2" w:rsidRDefault="00A3779E" w:rsidP="00A3779E">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pPr>
      <w:r w:rsidRPr="00CF0BE2">
        <w:t>1.  Keep a copy of the completed EDR or certification pages you submit to the Data Collection Agent (DCA).  Copy and attach extra sheets as needed.</w:t>
      </w:r>
    </w:p>
    <w:p w14:paraId="37398A13" w14:textId="77777777" w:rsidR="00A3779E" w:rsidRPr="00CF0BE2" w:rsidRDefault="00A3779E" w:rsidP="00A3779E">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3572BA25" w14:textId="77777777" w:rsidR="00A3779E" w:rsidRPr="00CF0BE2" w:rsidRDefault="00A3779E" w:rsidP="00A3779E">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pPr>
      <w:r w:rsidRPr="00CF0BE2">
        <w:t>2.  Keep a file that has all of the supporting information used in the preparation of the EDR.</w:t>
      </w:r>
    </w:p>
    <w:p w14:paraId="0D5BDC9C" w14:textId="77777777" w:rsidR="00A3779E" w:rsidRPr="00CF0BE2" w:rsidRDefault="00A3779E" w:rsidP="00A3779E">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182B04DF" w14:textId="77777777" w:rsidR="00A3779E" w:rsidRPr="00CF0BE2" w:rsidRDefault="00A3779E" w:rsidP="00A3779E">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pPr>
      <w:r w:rsidRPr="00CF0BE2">
        <w:t>3.  Make sure that the EDR agrees to the company’s highest level of financial information.  For this purpose, the highest level of financial information is defined in order as:</w:t>
      </w:r>
    </w:p>
    <w:p w14:paraId="45669B54" w14:textId="77777777" w:rsidR="00A3779E" w:rsidRPr="00CF0BE2" w:rsidRDefault="00A3779E" w:rsidP="00A3779E">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0C61C7D3" w14:textId="77777777" w:rsidR="00A3779E" w:rsidRPr="00CF0BE2" w:rsidRDefault="00A3779E" w:rsidP="00A3779E">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pPr>
      <w:proofErr w:type="gramStart"/>
      <w:r w:rsidRPr="00CF0BE2">
        <w:t>a.  Audited</w:t>
      </w:r>
      <w:proofErr w:type="gramEnd"/>
      <w:r w:rsidRPr="00CF0BE2">
        <w:t xml:space="preserve"> financial statements</w:t>
      </w:r>
    </w:p>
    <w:p w14:paraId="1E3BA91E" w14:textId="77777777" w:rsidR="00A3779E" w:rsidRPr="00CF0BE2" w:rsidRDefault="00A3779E" w:rsidP="00A3779E">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CF0BE2">
        <w:tab/>
      </w:r>
      <w:r w:rsidRPr="00CF0BE2">
        <w:tab/>
      </w:r>
      <w:proofErr w:type="gramStart"/>
      <w:r w:rsidRPr="00CF0BE2">
        <w:t>b.  Reviewed</w:t>
      </w:r>
      <w:proofErr w:type="gramEnd"/>
      <w:r w:rsidRPr="00CF0BE2">
        <w:t xml:space="preserve"> financial statements</w:t>
      </w:r>
    </w:p>
    <w:p w14:paraId="71D3B7F7" w14:textId="77777777" w:rsidR="00A3779E" w:rsidRPr="00CF0BE2" w:rsidRDefault="00A3779E" w:rsidP="00A3779E">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CF0BE2">
        <w:tab/>
      </w:r>
      <w:r w:rsidRPr="00CF0BE2">
        <w:tab/>
      </w:r>
      <w:proofErr w:type="gramStart"/>
      <w:r w:rsidRPr="00CF0BE2">
        <w:t>c.  Compiled</w:t>
      </w:r>
      <w:proofErr w:type="gramEnd"/>
      <w:r w:rsidRPr="00CF0BE2">
        <w:t xml:space="preserve"> financial statements</w:t>
      </w:r>
    </w:p>
    <w:p w14:paraId="6245774A" w14:textId="77777777" w:rsidR="00A3779E" w:rsidRPr="00CF0BE2" w:rsidRDefault="00A3779E" w:rsidP="00A3779E">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CF0BE2">
        <w:tab/>
      </w:r>
      <w:r w:rsidRPr="00CF0BE2">
        <w:tab/>
      </w:r>
      <w:proofErr w:type="gramStart"/>
      <w:r w:rsidRPr="00CF0BE2">
        <w:t>d.  Tax</w:t>
      </w:r>
      <w:proofErr w:type="gramEnd"/>
      <w:r w:rsidRPr="00CF0BE2">
        <w:t xml:space="preserve"> returns.</w:t>
      </w:r>
    </w:p>
    <w:p w14:paraId="1DFE35C4" w14:textId="77777777" w:rsidR="00A3779E" w:rsidRPr="00CF0BE2" w:rsidRDefault="00A3779E" w:rsidP="00A3779E">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3C61588D" w14:textId="77777777" w:rsidR="00A3779E" w:rsidRPr="00CF0BE2" w:rsidRDefault="00A3779E" w:rsidP="00A3779E">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CF0BE2">
        <w:t>Record only whole numbers.  Round up dollar figures to the next highest dollar.</w:t>
      </w:r>
    </w:p>
    <w:p w14:paraId="7D8EE379" w14:textId="77777777" w:rsidR="00A3779E" w:rsidRPr="00190EC3" w:rsidRDefault="00A3779E" w:rsidP="00A3779E">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6DB99962" w14:textId="77777777" w:rsidR="00A3779E" w:rsidRPr="00190EC3" w:rsidRDefault="00A3779E" w:rsidP="00A3779E">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043E2B2F" w14:textId="77777777" w:rsidR="00A3779E" w:rsidRPr="00190EC3" w:rsidRDefault="00A3779E" w:rsidP="00A3779E">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190EC3">
        <w:rPr>
          <w:sz w:val="20"/>
        </w:rPr>
        <w:br w:type="page"/>
      </w:r>
      <w:r w:rsidRPr="00190EC3">
        <w:lastRenderedPageBreak/>
        <w:t>If YOUR label address is incorrect or missing, please correct the error on the label or print your permanent name and address here.</w:t>
      </w:r>
    </w:p>
    <w:p w14:paraId="600B50CF" w14:textId="77777777" w:rsidR="00A3779E" w:rsidRPr="00190EC3" w:rsidRDefault="00A3779E" w:rsidP="00A3779E">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bl>
      <w:tblPr>
        <w:tblW w:w="0" w:type="auto"/>
        <w:tblInd w:w="10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101" w:type="dxa"/>
          <w:right w:w="101" w:type="dxa"/>
        </w:tblCellMar>
        <w:tblLook w:val="0000" w:firstRow="0" w:lastRow="0" w:firstColumn="0" w:lastColumn="0" w:noHBand="0" w:noVBand="0"/>
      </w:tblPr>
      <w:tblGrid>
        <w:gridCol w:w="8820"/>
      </w:tblGrid>
      <w:tr w:rsidR="00A3779E" w:rsidRPr="0013110E" w14:paraId="7542C82A" w14:textId="77777777" w:rsidTr="001B2D9A">
        <w:trPr>
          <w:trHeight w:val="720"/>
        </w:trPr>
        <w:tc>
          <w:tcPr>
            <w:tcW w:w="8820" w:type="dxa"/>
          </w:tcPr>
          <w:p w14:paraId="2D2811E2" w14:textId="77777777" w:rsidR="00A3779E" w:rsidRPr="00E636BE" w:rsidRDefault="00A3779E" w:rsidP="001B2D9A">
            <w:pPr>
              <w:widowControl w:val="0"/>
              <w:tabs>
                <w:tab w:val="left" w:pos="-1181"/>
                <w:tab w:val="left" w:pos="-956"/>
                <w:tab w:val="left" w:pos="-72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ind w:left="-956" w:firstLine="956"/>
              <w:rPr>
                <w:sz w:val="20"/>
              </w:rPr>
            </w:pPr>
            <w:r w:rsidRPr="00E636BE">
              <w:rPr>
                <w:sz w:val="20"/>
              </w:rPr>
              <w:t>Catcher/processor Name</w:t>
            </w:r>
          </w:p>
        </w:tc>
      </w:tr>
      <w:tr w:rsidR="00A3779E" w:rsidRPr="0013110E" w14:paraId="6F82AE71" w14:textId="77777777" w:rsidTr="001B2D9A">
        <w:trPr>
          <w:trHeight w:val="720"/>
        </w:trPr>
        <w:tc>
          <w:tcPr>
            <w:tcW w:w="8820" w:type="dxa"/>
          </w:tcPr>
          <w:p w14:paraId="1E05F4E3" w14:textId="77777777" w:rsidR="00A3779E" w:rsidRPr="00E636BE" w:rsidRDefault="00A3779E" w:rsidP="001B2D9A">
            <w:pPr>
              <w:widowControl w:val="0"/>
              <w:tabs>
                <w:tab w:val="left" w:pos="-1181"/>
                <w:tab w:val="left" w:pos="-956"/>
                <w:tab w:val="left" w:pos="-72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ind w:left="-956" w:firstLine="956"/>
              <w:rPr>
                <w:sz w:val="20"/>
              </w:rPr>
            </w:pPr>
            <w:r w:rsidRPr="00E636BE">
              <w:rPr>
                <w:sz w:val="20"/>
              </w:rPr>
              <w:t>Company Name</w:t>
            </w:r>
          </w:p>
          <w:p w14:paraId="65906514" w14:textId="77777777" w:rsidR="00A3779E" w:rsidRPr="00E636BE" w:rsidRDefault="00A3779E" w:rsidP="001B2D9A">
            <w:pPr>
              <w:widowControl w:val="0"/>
              <w:tabs>
                <w:tab w:val="left" w:pos="-1181"/>
                <w:tab w:val="left" w:pos="-956"/>
                <w:tab w:val="left" w:pos="-72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4"/>
              <w:ind w:left="-956" w:firstLine="956"/>
              <w:rPr>
                <w:sz w:val="20"/>
              </w:rPr>
            </w:pPr>
          </w:p>
        </w:tc>
      </w:tr>
      <w:tr w:rsidR="00A3779E" w:rsidRPr="0013110E" w14:paraId="5776D857" w14:textId="77777777" w:rsidTr="001B2D9A">
        <w:trPr>
          <w:trHeight w:val="720"/>
        </w:trPr>
        <w:tc>
          <w:tcPr>
            <w:tcW w:w="8820" w:type="dxa"/>
          </w:tcPr>
          <w:p w14:paraId="036B20C3" w14:textId="77777777" w:rsidR="00A3779E" w:rsidRPr="00E636BE" w:rsidRDefault="00A3779E" w:rsidP="001B2D9A">
            <w:pPr>
              <w:widowControl w:val="0"/>
              <w:tabs>
                <w:tab w:val="left" w:pos="-1181"/>
                <w:tab w:val="left" w:pos="-956"/>
                <w:tab w:val="left" w:pos="-72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ind w:left="-956" w:firstLine="956"/>
              <w:rPr>
                <w:sz w:val="20"/>
              </w:rPr>
            </w:pPr>
            <w:r w:rsidRPr="00E636BE">
              <w:rPr>
                <w:sz w:val="20"/>
              </w:rPr>
              <w:t>Street address or P.O. Box Number</w:t>
            </w:r>
          </w:p>
          <w:p w14:paraId="3FD4881F" w14:textId="77777777" w:rsidR="00A3779E" w:rsidRPr="00E636BE" w:rsidRDefault="00A3779E" w:rsidP="001B2D9A">
            <w:pPr>
              <w:widowControl w:val="0"/>
              <w:tabs>
                <w:tab w:val="left" w:pos="-1181"/>
                <w:tab w:val="left" w:pos="-956"/>
                <w:tab w:val="left" w:pos="-72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4"/>
              <w:ind w:left="-956" w:firstLine="956"/>
              <w:rPr>
                <w:sz w:val="20"/>
              </w:rPr>
            </w:pPr>
          </w:p>
        </w:tc>
      </w:tr>
      <w:tr w:rsidR="00A3779E" w:rsidRPr="00190EC3" w14:paraId="25DCB53C" w14:textId="77777777" w:rsidTr="001B2D9A">
        <w:trPr>
          <w:trHeight w:val="720"/>
        </w:trPr>
        <w:tc>
          <w:tcPr>
            <w:tcW w:w="8820" w:type="dxa"/>
          </w:tcPr>
          <w:p w14:paraId="05565B99" w14:textId="77777777" w:rsidR="00A3779E" w:rsidRPr="00E636BE" w:rsidRDefault="00A3779E" w:rsidP="001B2D9A">
            <w:pPr>
              <w:widowControl w:val="0"/>
              <w:tabs>
                <w:tab w:val="left" w:pos="-1181"/>
                <w:tab w:val="left" w:pos="-956"/>
                <w:tab w:val="left" w:pos="-72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ind w:left="-956" w:firstLine="956"/>
              <w:rPr>
                <w:sz w:val="20"/>
              </w:rPr>
            </w:pPr>
            <w:r w:rsidRPr="00E636BE">
              <w:rPr>
                <w:sz w:val="20"/>
              </w:rPr>
              <w:t>City, State, and Zip Code</w:t>
            </w:r>
          </w:p>
          <w:p w14:paraId="5D04B5D3" w14:textId="77777777" w:rsidR="00A3779E" w:rsidRPr="00E636BE" w:rsidRDefault="00A3779E" w:rsidP="001B2D9A">
            <w:pPr>
              <w:widowControl w:val="0"/>
              <w:tabs>
                <w:tab w:val="left" w:pos="-1181"/>
                <w:tab w:val="left" w:pos="-956"/>
                <w:tab w:val="left" w:pos="-72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56" w:firstLine="956"/>
              <w:rPr>
                <w:sz w:val="20"/>
              </w:rPr>
            </w:pPr>
          </w:p>
          <w:p w14:paraId="18C0572A" w14:textId="77777777" w:rsidR="00A3779E" w:rsidRPr="00E636BE" w:rsidRDefault="00A3779E" w:rsidP="001B2D9A">
            <w:pPr>
              <w:widowControl w:val="0"/>
              <w:tabs>
                <w:tab w:val="left" w:pos="-1181"/>
                <w:tab w:val="left" w:pos="-956"/>
                <w:tab w:val="left" w:pos="-72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4"/>
              <w:ind w:left="-956" w:firstLine="956"/>
              <w:rPr>
                <w:sz w:val="20"/>
              </w:rPr>
            </w:pPr>
          </w:p>
        </w:tc>
      </w:tr>
    </w:tbl>
    <w:p w14:paraId="1F218382" w14:textId="77777777" w:rsidR="00A3779E" w:rsidRPr="00190EC3" w:rsidRDefault="00A3779E" w:rsidP="00A3779E">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63BEDB5B" w14:textId="77777777" w:rsidR="00A3779E" w:rsidRPr="00190EC3" w:rsidRDefault="00A3779E" w:rsidP="00A3779E">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2BF216B0" w14:textId="77777777" w:rsidR="00A3779E" w:rsidRPr="00190EC3" w:rsidRDefault="00A3779E" w:rsidP="00A3779E">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tbl>
      <w:tblPr>
        <w:tblW w:w="0" w:type="auto"/>
        <w:tblInd w:w="56"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24" w:type="dxa"/>
          <w:right w:w="24" w:type="dxa"/>
        </w:tblCellMar>
        <w:tblLook w:val="0000" w:firstRow="0" w:lastRow="0" w:firstColumn="0" w:lastColumn="0" w:noHBand="0" w:noVBand="0"/>
      </w:tblPr>
      <w:tblGrid>
        <w:gridCol w:w="8820"/>
      </w:tblGrid>
      <w:tr w:rsidR="00A3779E" w:rsidRPr="00190EC3" w14:paraId="2430A56E" w14:textId="77777777" w:rsidTr="001B2D9A">
        <w:tc>
          <w:tcPr>
            <w:tcW w:w="8820" w:type="dxa"/>
            <w:tcBorders>
              <w:top w:val="double" w:sz="15" w:space="0" w:color="000000"/>
              <w:left w:val="double" w:sz="15" w:space="0" w:color="000000"/>
              <w:bottom w:val="double" w:sz="15" w:space="0" w:color="000000"/>
              <w:right w:val="double" w:sz="15" w:space="0" w:color="000000"/>
            </w:tcBorders>
          </w:tcPr>
          <w:p w14:paraId="015D359C" w14:textId="77777777" w:rsidR="00A3779E" w:rsidRPr="00190EC3" w:rsidRDefault="00A3779E" w:rsidP="001B2D9A">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jc w:val="center"/>
            </w:pPr>
            <w:r w:rsidRPr="00190EC3">
              <w:rPr>
                <w:b/>
              </w:rPr>
              <w:t xml:space="preserve">NOTE: </w:t>
            </w:r>
          </w:p>
          <w:p w14:paraId="6FDE42B6" w14:textId="77777777" w:rsidR="00A3779E" w:rsidRPr="00190EC3" w:rsidRDefault="00A3779E" w:rsidP="001B2D9A">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 w:right="144"/>
            </w:pPr>
          </w:p>
          <w:p w14:paraId="3CB2444B" w14:textId="77777777" w:rsidR="00A3779E" w:rsidRPr="00190EC3" w:rsidRDefault="00A3779E" w:rsidP="001B2D9A">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 w:right="144"/>
            </w:pPr>
            <w:r w:rsidRPr="00190EC3">
              <w:t xml:space="preserve">Any owner or leaseholder of a catcher/processor during any period in the calendar year identified on the EDR in which the catcher/processor was used to process crab in a Crab Rationalization (CR) fishery must submit to the DCA, at the address provided on the form, an EDR for a catcher/processor. </w:t>
            </w:r>
            <w:r w:rsidRPr="0034765E">
              <w:rPr>
                <w:b/>
              </w:rPr>
              <w:t>If the owner or leaseholder of this vessel harvested but did not process any crab, a Catcher Vessel EDR may be submitted instead of this form.</w:t>
            </w:r>
            <w:r w:rsidRPr="00190EC3">
              <w:t xml:space="preserve"> A Catcher Vessel EDR form may be requested from Pacific States Marine Fisheries Commission at the address or phone number listed below.</w:t>
            </w:r>
          </w:p>
          <w:p w14:paraId="1DF2C026" w14:textId="77777777" w:rsidR="00A3779E" w:rsidRPr="00190EC3" w:rsidRDefault="00A3779E" w:rsidP="001B2D9A">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 w:right="144"/>
            </w:pPr>
          </w:p>
          <w:p w14:paraId="04C22F8D" w14:textId="77777777" w:rsidR="00A3779E" w:rsidRPr="00190EC3" w:rsidRDefault="00A3779E" w:rsidP="001B2D9A">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 w:right="144"/>
            </w:pPr>
            <w:r w:rsidRPr="00190EC3">
              <w:rPr>
                <w:b/>
                <w:u w:val="single"/>
              </w:rPr>
              <w:t>Definition of “Leaseholder”</w:t>
            </w:r>
            <w:r w:rsidRPr="00190EC3">
              <w:t xml:space="preserve">: For the purpose of defining the persons responsible for submitting the EDR, a Leaseholder is a person, other than the owner of the catcher/processor for which the EDR is required, who:  was identified as the leaseholder, in a written lease, of the catcher/processor, </w:t>
            </w:r>
            <w:r w:rsidRPr="00190EC3">
              <w:rPr>
                <w:b/>
              </w:rPr>
              <w:t>OR</w:t>
            </w:r>
            <w:r w:rsidRPr="00190EC3">
              <w:t xml:space="preserve"> paid expenses of the catcher/processor, </w:t>
            </w:r>
            <w:r w:rsidRPr="00190EC3">
              <w:rPr>
                <w:b/>
              </w:rPr>
              <w:t>OR</w:t>
            </w:r>
            <w:r w:rsidRPr="00190EC3">
              <w:t xml:space="preserve"> claimed expenses for the catcher/processor as a business expense on schedule C of his/her Federal Income Tax Return, or on a State Income Tax Return.</w:t>
            </w:r>
          </w:p>
          <w:p w14:paraId="28A6DB1D" w14:textId="77777777" w:rsidR="00A3779E" w:rsidRPr="00190EC3" w:rsidRDefault="00A3779E" w:rsidP="001B2D9A">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14:paraId="794721C8" w14:textId="77777777" w:rsidR="00A3779E" w:rsidRPr="00190EC3" w:rsidRDefault="00A3779E" w:rsidP="00A3779E">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38E7F808" w14:textId="7C84FADD" w:rsidR="00A3779E" w:rsidRPr="00190EC3" w:rsidRDefault="00A3779E" w:rsidP="00A3779E">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190EC3">
        <w:rPr>
          <w:b/>
        </w:rPr>
        <w:t>Mail or FAX Certification Pages or Entire EDR by Ju</w:t>
      </w:r>
      <w:r w:rsidR="00B07B41">
        <w:rPr>
          <w:b/>
        </w:rPr>
        <w:t>ly 31</w:t>
      </w:r>
      <w:r w:rsidR="00B9095A">
        <w:rPr>
          <w:b/>
        </w:rPr>
        <w:t xml:space="preserve"> </w:t>
      </w:r>
      <w:r w:rsidRPr="00190EC3">
        <w:rPr>
          <w:b/>
        </w:rPr>
        <w:t>to:</w:t>
      </w:r>
    </w:p>
    <w:p w14:paraId="362326D8" w14:textId="77777777" w:rsidR="00A3779E" w:rsidRPr="00190EC3" w:rsidRDefault="00A3779E" w:rsidP="00A3779E">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bl>
      <w:tblPr>
        <w:tblW w:w="0" w:type="auto"/>
        <w:tblInd w:w="208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4950"/>
      </w:tblGrid>
      <w:tr w:rsidR="00A3779E" w:rsidRPr="00190EC3" w14:paraId="1F7F1656" w14:textId="77777777" w:rsidTr="001B2D9A">
        <w:tc>
          <w:tcPr>
            <w:tcW w:w="4950" w:type="dxa"/>
          </w:tcPr>
          <w:p w14:paraId="7D96016F" w14:textId="77777777" w:rsidR="00A3779E" w:rsidRPr="00190EC3" w:rsidRDefault="00A3779E" w:rsidP="001B2D9A">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pPr>
            <w:r w:rsidRPr="00190EC3">
              <w:t>Pacific States Marine Fisheries Commission</w:t>
            </w:r>
          </w:p>
          <w:p w14:paraId="7EC1FEC6" w14:textId="77777777" w:rsidR="00A3779E" w:rsidRPr="00190EC3" w:rsidRDefault="00A3779E" w:rsidP="001B2D9A">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190EC3">
              <w:t>205 SE Spokane, Suite 100</w:t>
            </w:r>
          </w:p>
          <w:p w14:paraId="7357F115" w14:textId="77777777" w:rsidR="00A3779E" w:rsidRPr="00190EC3" w:rsidRDefault="00A3779E" w:rsidP="001B2D9A">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190EC3">
              <w:t>Portland, OR 97202</w:t>
            </w:r>
          </w:p>
          <w:p w14:paraId="0FC895EA" w14:textId="77777777" w:rsidR="00A3779E" w:rsidRPr="00190EC3" w:rsidRDefault="00A3779E" w:rsidP="001B2D9A">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1D2BD90C" w14:textId="2BAB74AB" w:rsidR="00A3779E" w:rsidRDefault="00A3779E" w:rsidP="001B2D9A">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color w:val="0012E4"/>
                <w:szCs w:val="32"/>
                <w:u w:val="single" w:color="0012E4"/>
              </w:rPr>
            </w:pPr>
            <w:r w:rsidRPr="0034765E">
              <w:t xml:space="preserve">Email: </w:t>
            </w:r>
            <w:r w:rsidR="00B9095A">
              <w:rPr>
                <w:color w:val="0012E4"/>
                <w:szCs w:val="32"/>
              </w:rPr>
              <w:fldChar w:fldCharType="begin"/>
            </w:r>
            <w:r w:rsidR="00B9095A">
              <w:rPr>
                <w:color w:val="0012E4"/>
                <w:szCs w:val="32"/>
              </w:rPr>
              <w:instrText xml:space="preserve"> HYPERLINK "mailto:</w:instrText>
            </w:r>
            <w:r w:rsidR="00B9095A" w:rsidRPr="00DD2B65">
              <w:rPr>
                <w:color w:val="0012E4"/>
                <w:szCs w:val="32"/>
              </w:rPr>
              <w:instrText>alaska</w:instrText>
            </w:r>
            <w:r w:rsidR="00B9095A" w:rsidRPr="0034765E">
              <w:rPr>
                <w:b/>
                <w:color w:val="0012E4"/>
                <w:szCs w:val="32"/>
                <w:u w:val="single" w:color="0012E4"/>
              </w:rPr>
              <w:instrText>_crab@psmfc.org</w:instrText>
            </w:r>
            <w:r w:rsidR="00B9095A">
              <w:rPr>
                <w:color w:val="0012E4"/>
                <w:szCs w:val="32"/>
              </w:rPr>
              <w:instrText xml:space="preserve">" </w:instrText>
            </w:r>
            <w:r w:rsidR="00B9095A">
              <w:rPr>
                <w:color w:val="0012E4"/>
                <w:szCs w:val="32"/>
              </w:rPr>
              <w:fldChar w:fldCharType="separate"/>
            </w:r>
            <w:ins w:id="10" w:author="Geana" w:date="2012-10-12T10:55:00Z">
              <w:r w:rsidR="00B9095A" w:rsidRPr="005907E9">
                <w:rPr>
                  <w:rStyle w:val="Hyperlink"/>
                  <w:szCs w:val="32"/>
                </w:rPr>
                <w:t>alaska</w:t>
              </w:r>
              <w:r w:rsidR="00B9095A" w:rsidRPr="005907E9">
                <w:rPr>
                  <w:rStyle w:val="Hyperlink"/>
                  <w:b/>
                  <w:szCs w:val="32"/>
                  <w:u w:color="0012E4"/>
                </w:rPr>
                <w:t>_crab@psmfc.org</w:t>
              </w:r>
            </w:ins>
            <w:r w:rsidR="00B9095A">
              <w:rPr>
                <w:color w:val="0012E4"/>
                <w:szCs w:val="32"/>
              </w:rPr>
              <w:fldChar w:fldCharType="end"/>
            </w:r>
          </w:p>
          <w:p w14:paraId="66B47053" w14:textId="77777777" w:rsidR="00B9095A" w:rsidRPr="0034765E" w:rsidRDefault="00B9095A" w:rsidP="001B2D9A">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36326D30" w14:textId="77777777" w:rsidR="00A3779E" w:rsidRPr="00190EC3" w:rsidRDefault="00A3779E" w:rsidP="001B2D9A">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190EC3">
              <w:t>FAX Number: 503-595-3450</w:t>
            </w:r>
          </w:p>
          <w:p w14:paraId="47939D62" w14:textId="77777777" w:rsidR="00A3779E" w:rsidRPr="00190EC3" w:rsidRDefault="00A3779E" w:rsidP="001B2D9A">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0509955E" w14:textId="77777777" w:rsidR="00A3779E" w:rsidRPr="00190EC3" w:rsidRDefault="00A3779E" w:rsidP="001B2D9A">
            <w:pPr>
              <w:widowControl w:val="0"/>
              <w:tabs>
                <w:tab w:val="left" w:pos="-1181"/>
                <w:tab w:val="left" w:pos="-720"/>
                <w:tab w:val="left" w:pos="-191"/>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190EC3">
              <w:t xml:space="preserve">For more information or if you have questions, </w:t>
            </w:r>
          </w:p>
          <w:p w14:paraId="5BB3E5AD" w14:textId="77777777" w:rsidR="00A3779E" w:rsidRPr="00190EC3" w:rsidRDefault="00A3779E" w:rsidP="001B2D9A">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32"/>
            </w:pPr>
            <w:r w:rsidRPr="00190EC3">
              <w:t>please call toll free 1-877-741-8913</w:t>
            </w:r>
          </w:p>
        </w:tc>
      </w:tr>
    </w:tbl>
    <w:p w14:paraId="38312358" w14:textId="77777777" w:rsidR="00A3779E" w:rsidRDefault="00A3779E" w:rsidP="00A3779E">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del w:id="11" w:author="Patsy Bearden" w:date="2012-10-11T11:36:00Z"/>
        </w:rPr>
        <w:sectPr w:rsidR="00A3779E" w:rsidSect="001B2D9A">
          <w:headerReference w:type="even" r:id="rId18"/>
          <w:headerReference w:type="default" r:id="rId19"/>
          <w:footerReference w:type="default" r:id="rId20"/>
          <w:headerReference w:type="first" r:id="rId21"/>
          <w:type w:val="continuous"/>
          <w:pgSz w:w="12240" w:h="15840"/>
          <w:pgMar w:top="1080" w:right="1080" w:bottom="1080" w:left="1080" w:header="446" w:footer="850" w:gutter="0"/>
          <w:pgNumType w:start="1"/>
          <w:cols w:space="720"/>
          <w:titlePg/>
        </w:sectPr>
      </w:pPr>
    </w:p>
    <w:p w14:paraId="78CD67AC" w14:textId="77777777" w:rsidR="00A3779E" w:rsidRPr="00190EC3" w:rsidRDefault="00A3779E" w:rsidP="00A3779E">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7B0F379A" w14:textId="77777777" w:rsidR="00A3779E" w:rsidRPr="00190EC3" w:rsidRDefault="00A3779E" w:rsidP="00A3779E">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11D51465" w14:textId="77777777" w:rsidR="00A3779E" w:rsidRPr="00190EC3" w:rsidRDefault="00A3779E" w:rsidP="00A3779E">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367C2D80" w14:textId="77777777" w:rsidR="00A3779E" w:rsidRPr="00190EC3" w:rsidRDefault="00A3779E" w:rsidP="00A3779E">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54EA53ED" w14:textId="77777777" w:rsidR="00A3779E" w:rsidRPr="00190EC3" w:rsidRDefault="00A3779E" w:rsidP="00A3779E">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3CA28F6D" w14:textId="77777777" w:rsidR="00A3779E" w:rsidRPr="00190EC3" w:rsidRDefault="00A3779E" w:rsidP="00A3779E">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43652AC1" w14:textId="77777777" w:rsidR="00A3779E" w:rsidRPr="00190EC3" w:rsidRDefault="00A3779E" w:rsidP="00A3779E">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1B260602" w14:textId="77777777" w:rsidR="00A3779E" w:rsidRPr="00190EC3" w:rsidRDefault="00A3779E" w:rsidP="00A3779E">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1CC130AD" w14:textId="77777777" w:rsidR="00A3779E" w:rsidRPr="00190EC3" w:rsidRDefault="00A3779E" w:rsidP="00A3779E">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3A752E4C" w14:textId="77777777" w:rsidR="00A3779E" w:rsidRPr="00190EC3" w:rsidRDefault="00A3779E" w:rsidP="00A3779E">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3C7DDE18" w14:textId="77777777" w:rsidR="00A3779E" w:rsidRPr="00190EC3" w:rsidRDefault="00A3779E" w:rsidP="00A3779E">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14:paraId="43BE194F" w14:textId="77777777" w:rsidR="00A3779E" w:rsidRPr="00190EC3" w:rsidRDefault="00A3779E" w:rsidP="00A3779E">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proofErr w:type="gramStart"/>
      <w:r w:rsidRPr="00190EC3">
        <w:rPr>
          <w:b/>
        </w:rPr>
        <w:t>This page intentionally blank.</w:t>
      </w:r>
      <w:proofErr w:type="gramEnd"/>
    </w:p>
    <w:p w14:paraId="6EDDB653" w14:textId="77777777" w:rsidR="00A3779E" w:rsidRPr="00190EC3" w:rsidRDefault="00A3779E" w:rsidP="00A3779E">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4AA88B0F" w14:textId="77777777" w:rsidR="00A3779E" w:rsidRPr="00190EC3" w:rsidRDefault="00A3779E" w:rsidP="00A3779E">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3EEB907F" w14:textId="77777777" w:rsidR="00A3779E" w:rsidRPr="00190EC3" w:rsidRDefault="00A3779E" w:rsidP="00A3779E">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rsidRPr="00190EC3">
        <w:br w:type="page"/>
      </w:r>
    </w:p>
    <w:p w14:paraId="6E132E01" w14:textId="77777777" w:rsidR="00A3779E" w:rsidRPr="00792405" w:rsidRDefault="00A3779E" w:rsidP="00792405">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cs="Arial"/>
          <w:szCs w:val="22"/>
        </w:rPr>
      </w:pPr>
      <w:r w:rsidRPr="00792405">
        <w:rPr>
          <w:rFonts w:cs="Arial"/>
          <w:b/>
          <w:szCs w:val="22"/>
        </w:rPr>
        <w:lastRenderedPageBreak/>
        <w:t xml:space="preserve">CERTIFICATION </w:t>
      </w:r>
      <w:proofErr w:type="gramStart"/>
      <w:r w:rsidRPr="00792405">
        <w:rPr>
          <w:rFonts w:cs="Arial"/>
          <w:b/>
          <w:szCs w:val="22"/>
        </w:rPr>
        <w:t>PAGE  –</w:t>
      </w:r>
      <w:proofErr w:type="gramEnd"/>
      <w:r w:rsidRPr="00792405">
        <w:rPr>
          <w:rFonts w:cs="Arial"/>
          <w:b/>
          <w:szCs w:val="22"/>
        </w:rPr>
        <w:t xml:space="preserve"> 1 of 2</w:t>
      </w:r>
    </w:p>
    <w:p w14:paraId="70D8BC58" w14:textId="77777777" w:rsidR="00A3779E" w:rsidRPr="00792405" w:rsidRDefault="00A3779E" w:rsidP="00792405">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cs="Arial"/>
          <w:szCs w:val="22"/>
        </w:rPr>
      </w:pPr>
    </w:p>
    <w:p w14:paraId="45BE7008" w14:textId="77777777" w:rsidR="00A3779E" w:rsidRPr="00792405" w:rsidRDefault="00A3779E" w:rsidP="00792405">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szCs w:val="22"/>
        </w:rPr>
      </w:pPr>
      <w:r w:rsidRPr="00792405">
        <w:rPr>
          <w:rFonts w:cs="Arial"/>
          <w:szCs w:val="22"/>
        </w:rPr>
        <w:t xml:space="preserve">This is a </w:t>
      </w:r>
      <w:r w:rsidRPr="00792405">
        <w:rPr>
          <w:rFonts w:cs="Arial"/>
          <w:b/>
          <w:szCs w:val="22"/>
        </w:rPr>
        <w:t>required form</w:t>
      </w:r>
      <w:r w:rsidRPr="00792405">
        <w:rPr>
          <w:rFonts w:cs="Arial"/>
          <w:szCs w:val="22"/>
        </w:rPr>
        <w:t>.  Provide all information requested below.</w:t>
      </w:r>
    </w:p>
    <w:p w14:paraId="35DCCAAF" w14:textId="77777777" w:rsidR="00A3779E" w:rsidRPr="00792405" w:rsidRDefault="00A3779E" w:rsidP="00792405">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szCs w:val="22"/>
        </w:rPr>
      </w:pPr>
    </w:p>
    <w:tbl>
      <w:tblPr>
        <w:tblW w:w="991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5238"/>
        <w:gridCol w:w="4680"/>
      </w:tblGrid>
      <w:tr w:rsidR="00A3779E" w:rsidRPr="00792405" w14:paraId="4427B181" w14:textId="77777777" w:rsidTr="00B07B41">
        <w:tc>
          <w:tcPr>
            <w:tcW w:w="9918" w:type="dxa"/>
            <w:gridSpan w:val="2"/>
          </w:tcPr>
          <w:p w14:paraId="72586500" w14:textId="77777777" w:rsidR="00A3779E" w:rsidRPr="00792405" w:rsidRDefault="00A3779E" w:rsidP="00792405">
            <w:pPr>
              <w:widowControl w:val="0"/>
              <w:tabs>
                <w:tab w:val="left" w:pos="-1181"/>
                <w:tab w:val="left" w:pos="-720"/>
                <w:tab w:val="left" w:pos="0"/>
                <w:tab w:val="left" w:pos="720"/>
                <w:tab w:val="left" w:pos="144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szCs w:val="22"/>
              </w:rPr>
            </w:pPr>
            <w:r w:rsidRPr="00792405">
              <w:rPr>
                <w:rFonts w:cs="Arial"/>
                <w:b/>
                <w:szCs w:val="22"/>
              </w:rPr>
              <w:t>Catcher/Processor Information</w:t>
            </w:r>
          </w:p>
        </w:tc>
      </w:tr>
      <w:tr w:rsidR="00A3779E" w:rsidRPr="00792405" w14:paraId="26B7FC52" w14:textId="77777777" w:rsidTr="00B07B41">
        <w:trPr>
          <w:trHeight w:val="562"/>
        </w:trPr>
        <w:tc>
          <w:tcPr>
            <w:tcW w:w="5238" w:type="dxa"/>
            <w:vMerge w:val="restart"/>
            <w:shd w:val="clear" w:color="auto" w:fill="auto"/>
            <w:tcMar>
              <w:left w:w="58" w:type="dxa"/>
              <w:right w:w="58" w:type="dxa"/>
            </w:tcMar>
          </w:tcPr>
          <w:p w14:paraId="41D1691F" w14:textId="77777777" w:rsidR="00A3779E" w:rsidRPr="00792405" w:rsidRDefault="00A3779E" w:rsidP="00792405">
            <w:pPr>
              <w:rPr>
                <w:rFonts w:cs="Arial"/>
                <w:szCs w:val="22"/>
              </w:rPr>
            </w:pPr>
            <w:r w:rsidRPr="00792405">
              <w:rPr>
                <w:rFonts w:cs="Arial"/>
                <w:szCs w:val="22"/>
              </w:rPr>
              <w:t>Catcher/Processor Name</w:t>
            </w:r>
          </w:p>
        </w:tc>
        <w:tc>
          <w:tcPr>
            <w:tcW w:w="4680" w:type="dxa"/>
            <w:tcMar>
              <w:left w:w="58" w:type="dxa"/>
              <w:right w:w="58" w:type="dxa"/>
            </w:tcMar>
          </w:tcPr>
          <w:p w14:paraId="19BA9A23" w14:textId="77777777" w:rsidR="00A3779E" w:rsidRPr="00792405" w:rsidRDefault="00A3779E" w:rsidP="00792405">
            <w:pPr>
              <w:rPr>
                <w:rFonts w:cs="Arial"/>
                <w:szCs w:val="22"/>
              </w:rPr>
            </w:pPr>
            <w:r w:rsidRPr="00792405">
              <w:rPr>
                <w:rFonts w:cs="Arial"/>
                <w:szCs w:val="22"/>
              </w:rPr>
              <w:t>ADF&amp;G Processor Code (F Code)</w:t>
            </w:r>
          </w:p>
        </w:tc>
      </w:tr>
      <w:tr w:rsidR="00A3779E" w:rsidRPr="00792405" w14:paraId="486AD9EC" w14:textId="77777777" w:rsidTr="00B07B41">
        <w:trPr>
          <w:trHeight w:val="562"/>
        </w:trPr>
        <w:tc>
          <w:tcPr>
            <w:tcW w:w="5238" w:type="dxa"/>
            <w:vMerge/>
            <w:shd w:val="clear" w:color="auto" w:fill="auto"/>
            <w:tcMar>
              <w:left w:w="58" w:type="dxa"/>
              <w:right w:w="58" w:type="dxa"/>
            </w:tcMar>
          </w:tcPr>
          <w:p w14:paraId="7B5793D4" w14:textId="77777777" w:rsidR="00A3779E" w:rsidRPr="00792405" w:rsidRDefault="00A3779E" w:rsidP="00792405">
            <w:pPr>
              <w:rPr>
                <w:rFonts w:cs="Arial"/>
                <w:szCs w:val="22"/>
              </w:rPr>
            </w:pPr>
          </w:p>
        </w:tc>
        <w:tc>
          <w:tcPr>
            <w:tcW w:w="4680" w:type="dxa"/>
            <w:tcMar>
              <w:left w:w="58" w:type="dxa"/>
              <w:right w:w="58" w:type="dxa"/>
            </w:tcMar>
          </w:tcPr>
          <w:p w14:paraId="69CF1523" w14:textId="77777777" w:rsidR="00A3779E" w:rsidRPr="00792405" w:rsidRDefault="00A3779E" w:rsidP="00792405">
            <w:pPr>
              <w:widowControl w:val="0"/>
              <w:tabs>
                <w:tab w:val="left" w:pos="-1181"/>
                <w:tab w:val="left" w:pos="-720"/>
                <w:tab w:val="left" w:pos="0"/>
                <w:tab w:val="left" w:pos="720"/>
                <w:tab w:val="left" w:pos="144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szCs w:val="22"/>
              </w:rPr>
            </w:pPr>
            <w:r w:rsidRPr="00792405">
              <w:rPr>
                <w:rFonts w:cs="Arial"/>
                <w:szCs w:val="22"/>
              </w:rPr>
              <w:t>Registered Crab Receiver Permit Number</w:t>
            </w:r>
          </w:p>
        </w:tc>
      </w:tr>
      <w:tr w:rsidR="00A3779E" w:rsidRPr="00792405" w14:paraId="4A0B22F8" w14:textId="77777777" w:rsidTr="00B07B41">
        <w:trPr>
          <w:trHeight w:val="562"/>
        </w:trPr>
        <w:tc>
          <w:tcPr>
            <w:tcW w:w="5238" w:type="dxa"/>
            <w:tcMar>
              <w:left w:w="58" w:type="dxa"/>
              <w:right w:w="58" w:type="dxa"/>
            </w:tcMar>
          </w:tcPr>
          <w:p w14:paraId="46371664" w14:textId="77777777" w:rsidR="00A3779E" w:rsidRPr="00792405" w:rsidRDefault="00A3779E" w:rsidP="00792405">
            <w:pPr>
              <w:widowControl w:val="0"/>
              <w:tabs>
                <w:tab w:val="left" w:pos="-1181"/>
                <w:tab w:val="left" w:pos="-720"/>
                <w:tab w:val="left" w:pos="0"/>
                <w:tab w:val="left" w:pos="720"/>
                <w:tab w:val="left" w:pos="144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szCs w:val="22"/>
              </w:rPr>
            </w:pPr>
            <w:r w:rsidRPr="00792405">
              <w:rPr>
                <w:rFonts w:cs="Arial"/>
                <w:szCs w:val="22"/>
              </w:rPr>
              <w:t>USCG Documentation Number</w:t>
            </w:r>
          </w:p>
        </w:tc>
        <w:tc>
          <w:tcPr>
            <w:tcW w:w="4680" w:type="dxa"/>
            <w:tcMar>
              <w:left w:w="58" w:type="dxa"/>
              <w:right w:w="58" w:type="dxa"/>
            </w:tcMar>
          </w:tcPr>
          <w:p w14:paraId="4A62C422" w14:textId="77777777" w:rsidR="00A3779E" w:rsidRPr="00792405" w:rsidRDefault="00A3779E" w:rsidP="00792405">
            <w:pPr>
              <w:rPr>
                <w:rFonts w:cs="Arial"/>
                <w:szCs w:val="22"/>
              </w:rPr>
            </w:pPr>
            <w:r w:rsidRPr="00792405">
              <w:rPr>
                <w:rFonts w:cs="Arial"/>
                <w:szCs w:val="22"/>
              </w:rPr>
              <w:t>Crab License Limitation Permit Number(s)</w:t>
            </w:r>
          </w:p>
        </w:tc>
      </w:tr>
      <w:tr w:rsidR="00A3779E" w:rsidRPr="00792405" w14:paraId="36CCC9D7" w14:textId="77777777" w:rsidTr="00B07B41">
        <w:trPr>
          <w:trHeight w:val="562"/>
        </w:trPr>
        <w:tc>
          <w:tcPr>
            <w:tcW w:w="5238" w:type="dxa"/>
            <w:tcMar>
              <w:left w:w="58" w:type="dxa"/>
              <w:right w:w="0" w:type="dxa"/>
            </w:tcMar>
          </w:tcPr>
          <w:p w14:paraId="28495D09" w14:textId="77777777" w:rsidR="00A3779E" w:rsidRPr="00792405" w:rsidRDefault="00A3779E" w:rsidP="00792405">
            <w:pPr>
              <w:widowControl w:val="0"/>
              <w:tabs>
                <w:tab w:val="left" w:pos="-1181"/>
                <w:tab w:val="left" w:pos="-720"/>
                <w:tab w:val="left" w:pos="0"/>
                <w:tab w:val="left" w:pos="720"/>
                <w:tab w:val="left" w:pos="144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szCs w:val="22"/>
              </w:rPr>
            </w:pPr>
            <w:r w:rsidRPr="00792405">
              <w:rPr>
                <w:rFonts w:cs="Arial"/>
                <w:szCs w:val="22"/>
              </w:rPr>
              <w:t>Current Estimated Market Value of Vessel and Equipment ($)</w:t>
            </w:r>
          </w:p>
        </w:tc>
        <w:tc>
          <w:tcPr>
            <w:tcW w:w="4680" w:type="dxa"/>
            <w:tcMar>
              <w:left w:w="58" w:type="dxa"/>
              <w:right w:w="58" w:type="dxa"/>
            </w:tcMar>
          </w:tcPr>
          <w:p w14:paraId="2182ED0D" w14:textId="77777777" w:rsidR="00A3779E" w:rsidRPr="00792405" w:rsidRDefault="00A3779E" w:rsidP="00792405">
            <w:pPr>
              <w:widowControl w:val="0"/>
              <w:tabs>
                <w:tab w:val="left" w:pos="-1181"/>
                <w:tab w:val="left" w:pos="-720"/>
                <w:tab w:val="left" w:pos="0"/>
                <w:tab w:val="left" w:pos="720"/>
                <w:tab w:val="left" w:pos="144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szCs w:val="22"/>
              </w:rPr>
            </w:pPr>
            <w:r w:rsidRPr="00792405">
              <w:rPr>
                <w:rFonts w:cs="Arial"/>
                <w:szCs w:val="22"/>
              </w:rPr>
              <w:t>Replacement Value of Vessel and Equipment ($)</w:t>
            </w:r>
          </w:p>
        </w:tc>
      </w:tr>
      <w:tr w:rsidR="00A3779E" w:rsidRPr="00792405" w14:paraId="56DB0F64" w14:textId="77777777" w:rsidTr="00B07B41">
        <w:trPr>
          <w:trHeight w:val="562"/>
        </w:trPr>
        <w:tc>
          <w:tcPr>
            <w:tcW w:w="9918" w:type="dxa"/>
            <w:gridSpan w:val="2"/>
            <w:tcMar>
              <w:left w:w="58" w:type="dxa"/>
              <w:right w:w="58" w:type="dxa"/>
            </w:tcMar>
          </w:tcPr>
          <w:p w14:paraId="696806D5" w14:textId="77777777" w:rsidR="00A3779E" w:rsidRPr="00792405" w:rsidRDefault="00A3779E" w:rsidP="00792405">
            <w:pPr>
              <w:widowControl w:val="0"/>
              <w:tabs>
                <w:tab w:val="left" w:pos="-1181"/>
                <w:tab w:val="left" w:pos="-720"/>
                <w:tab w:val="left" w:pos="0"/>
                <w:tab w:val="left" w:pos="720"/>
                <w:tab w:val="left" w:pos="144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szCs w:val="22"/>
              </w:rPr>
            </w:pPr>
            <w:r w:rsidRPr="00792405">
              <w:rPr>
                <w:rFonts w:cs="Arial"/>
                <w:szCs w:val="22"/>
              </w:rPr>
              <w:t>Name of Crab Harvesting Cooperative (if applicable)</w:t>
            </w:r>
          </w:p>
        </w:tc>
      </w:tr>
    </w:tbl>
    <w:p w14:paraId="2CEA4C64" w14:textId="77777777" w:rsidR="00A3779E" w:rsidRPr="00792405" w:rsidRDefault="00A3779E" w:rsidP="00792405">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szCs w:val="22"/>
        </w:rPr>
      </w:pP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5008"/>
        <w:gridCol w:w="4928"/>
      </w:tblGrid>
      <w:tr w:rsidR="00A3779E" w:rsidRPr="00792405" w14:paraId="05B587F0" w14:textId="77777777" w:rsidTr="001B2D9A">
        <w:tc>
          <w:tcPr>
            <w:tcW w:w="5000" w:type="pct"/>
            <w:gridSpan w:val="2"/>
            <w:tcBorders>
              <w:top w:val="single" w:sz="2" w:space="0" w:color="auto"/>
              <w:left w:val="single" w:sz="2" w:space="0" w:color="auto"/>
              <w:bottom w:val="single" w:sz="2" w:space="0" w:color="auto"/>
              <w:right w:val="single" w:sz="2" w:space="0" w:color="auto"/>
            </w:tcBorders>
          </w:tcPr>
          <w:p w14:paraId="338162BC" w14:textId="77777777" w:rsidR="00A3779E" w:rsidRPr="00792405" w:rsidRDefault="00A3779E" w:rsidP="00792405">
            <w:pPr>
              <w:rPr>
                <w:rFonts w:cs="Arial"/>
                <w:szCs w:val="22"/>
              </w:rPr>
            </w:pPr>
            <w:r w:rsidRPr="00792405">
              <w:rPr>
                <w:rFonts w:cs="Arial"/>
                <w:b/>
                <w:szCs w:val="22"/>
              </w:rPr>
              <w:t>Vessel Owner Information</w:t>
            </w:r>
          </w:p>
        </w:tc>
      </w:tr>
      <w:tr w:rsidR="00A3779E" w:rsidRPr="00792405" w14:paraId="6EEE84AB" w14:textId="77777777" w:rsidTr="001B2D9A">
        <w:trPr>
          <w:trHeight w:val="562"/>
        </w:trPr>
        <w:tc>
          <w:tcPr>
            <w:tcW w:w="5000" w:type="pct"/>
            <w:gridSpan w:val="2"/>
            <w:tcBorders>
              <w:top w:val="single" w:sz="2" w:space="0" w:color="auto"/>
              <w:left w:val="single" w:sz="2" w:space="0" w:color="auto"/>
              <w:bottom w:val="single" w:sz="2" w:space="0" w:color="auto"/>
              <w:right w:val="single" w:sz="2" w:space="0" w:color="auto"/>
            </w:tcBorders>
          </w:tcPr>
          <w:p w14:paraId="202CBA29" w14:textId="77777777" w:rsidR="00A3779E" w:rsidRPr="00792405" w:rsidRDefault="00A3779E" w:rsidP="00792405">
            <w:pPr>
              <w:widowControl w:val="0"/>
              <w:tabs>
                <w:tab w:val="left" w:pos="-1181"/>
                <w:tab w:val="left" w:pos="-720"/>
                <w:tab w:val="left" w:pos="0"/>
                <w:tab w:val="left" w:pos="720"/>
                <w:tab w:val="left" w:pos="144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szCs w:val="22"/>
              </w:rPr>
            </w:pPr>
            <w:r w:rsidRPr="00792405">
              <w:rPr>
                <w:rFonts w:cs="Arial"/>
                <w:szCs w:val="22"/>
              </w:rPr>
              <w:t>Name of company, partnership, or sole proprietorship</w:t>
            </w:r>
          </w:p>
        </w:tc>
      </w:tr>
      <w:tr w:rsidR="00A3779E" w:rsidRPr="00792405" w14:paraId="69E15E7F" w14:textId="77777777" w:rsidTr="001B2D9A">
        <w:trPr>
          <w:trHeight w:val="562"/>
        </w:trPr>
        <w:tc>
          <w:tcPr>
            <w:tcW w:w="2520" w:type="pct"/>
            <w:tcBorders>
              <w:top w:val="single" w:sz="2" w:space="0" w:color="auto"/>
              <w:left w:val="single" w:sz="2" w:space="0" w:color="auto"/>
              <w:bottom w:val="single" w:sz="2" w:space="0" w:color="auto"/>
              <w:right w:val="single" w:sz="2" w:space="0" w:color="auto"/>
            </w:tcBorders>
          </w:tcPr>
          <w:p w14:paraId="4F6482CA" w14:textId="77777777" w:rsidR="00A3779E" w:rsidRPr="00792405" w:rsidRDefault="00A3779E" w:rsidP="00792405">
            <w:pPr>
              <w:widowControl w:val="0"/>
              <w:tabs>
                <w:tab w:val="left" w:pos="-1181"/>
                <w:tab w:val="left" w:pos="-720"/>
                <w:tab w:val="left" w:pos="0"/>
                <w:tab w:val="left" w:pos="720"/>
                <w:tab w:val="left" w:pos="144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szCs w:val="22"/>
              </w:rPr>
            </w:pPr>
            <w:r w:rsidRPr="00792405">
              <w:rPr>
                <w:rFonts w:cs="Arial"/>
                <w:szCs w:val="22"/>
              </w:rPr>
              <w:t>Business Telephone Number</w:t>
            </w:r>
          </w:p>
        </w:tc>
        <w:tc>
          <w:tcPr>
            <w:tcW w:w="2480" w:type="pct"/>
            <w:tcBorders>
              <w:top w:val="single" w:sz="2" w:space="0" w:color="auto"/>
              <w:left w:val="single" w:sz="2" w:space="0" w:color="auto"/>
              <w:bottom w:val="single" w:sz="2" w:space="0" w:color="auto"/>
              <w:right w:val="single" w:sz="2" w:space="0" w:color="auto"/>
            </w:tcBorders>
          </w:tcPr>
          <w:p w14:paraId="5DFA6429" w14:textId="77777777" w:rsidR="00A3779E" w:rsidRPr="00792405" w:rsidRDefault="00A3779E" w:rsidP="00792405">
            <w:pPr>
              <w:widowControl w:val="0"/>
              <w:tabs>
                <w:tab w:val="left" w:pos="-1181"/>
                <w:tab w:val="left" w:pos="-720"/>
                <w:tab w:val="left" w:pos="0"/>
                <w:tab w:val="left" w:pos="720"/>
                <w:tab w:val="left" w:pos="144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szCs w:val="22"/>
              </w:rPr>
            </w:pPr>
            <w:r w:rsidRPr="00792405">
              <w:rPr>
                <w:rFonts w:cs="Arial"/>
                <w:szCs w:val="22"/>
              </w:rPr>
              <w:t>Business FAX Number</w:t>
            </w:r>
          </w:p>
        </w:tc>
      </w:tr>
      <w:tr w:rsidR="00A3779E" w:rsidRPr="00792405" w14:paraId="59463F51" w14:textId="77777777" w:rsidTr="001B2D9A">
        <w:trPr>
          <w:trHeight w:val="562"/>
        </w:trPr>
        <w:tc>
          <w:tcPr>
            <w:tcW w:w="5000" w:type="pct"/>
            <w:gridSpan w:val="2"/>
            <w:tcBorders>
              <w:top w:val="single" w:sz="2" w:space="0" w:color="auto"/>
              <w:left w:val="single" w:sz="2" w:space="0" w:color="auto"/>
              <w:bottom w:val="single" w:sz="2" w:space="0" w:color="auto"/>
              <w:right w:val="single" w:sz="2" w:space="0" w:color="auto"/>
            </w:tcBorders>
          </w:tcPr>
          <w:p w14:paraId="05F313AB" w14:textId="77777777" w:rsidR="00A3779E" w:rsidRPr="00792405" w:rsidRDefault="00A3779E" w:rsidP="00792405">
            <w:pPr>
              <w:widowControl w:val="0"/>
              <w:tabs>
                <w:tab w:val="left" w:pos="-1181"/>
                <w:tab w:val="left" w:pos="-720"/>
                <w:tab w:val="left" w:pos="0"/>
                <w:tab w:val="left" w:pos="720"/>
                <w:tab w:val="left" w:pos="1440"/>
                <w:tab w:val="left" w:pos="2880"/>
                <w:tab w:val="left" w:pos="3522"/>
              </w:tabs>
              <w:rPr>
                <w:rFonts w:cs="Arial"/>
                <w:szCs w:val="22"/>
              </w:rPr>
            </w:pPr>
            <w:r w:rsidRPr="00792405">
              <w:rPr>
                <w:rFonts w:cs="Arial"/>
                <w:szCs w:val="22"/>
              </w:rPr>
              <w:t>Business E-mail address, if available</w:t>
            </w:r>
            <w:r w:rsidRPr="00792405">
              <w:rPr>
                <w:rFonts w:cs="Arial"/>
                <w:szCs w:val="22"/>
              </w:rPr>
              <w:tab/>
            </w:r>
            <w:r w:rsidRPr="00792405">
              <w:rPr>
                <w:rFonts w:cs="Arial"/>
                <w:szCs w:val="22"/>
              </w:rPr>
              <w:tab/>
            </w:r>
          </w:p>
        </w:tc>
      </w:tr>
    </w:tbl>
    <w:p w14:paraId="76F7E91A" w14:textId="77777777" w:rsidR="00A3779E" w:rsidRPr="00792405" w:rsidRDefault="00A3779E" w:rsidP="00792405">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cs="Arial"/>
          <w:szCs w:val="22"/>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5008"/>
        <w:gridCol w:w="4928"/>
      </w:tblGrid>
      <w:tr w:rsidR="00A3779E" w:rsidRPr="00792405" w14:paraId="3A36A55D" w14:textId="77777777" w:rsidTr="001B2D9A">
        <w:tc>
          <w:tcPr>
            <w:tcW w:w="5000" w:type="pct"/>
            <w:gridSpan w:val="2"/>
          </w:tcPr>
          <w:p w14:paraId="1FB6931E" w14:textId="77777777" w:rsidR="00A3779E" w:rsidRPr="00792405" w:rsidRDefault="00A3779E" w:rsidP="00792405">
            <w:pPr>
              <w:rPr>
                <w:rFonts w:cs="Arial"/>
                <w:szCs w:val="22"/>
              </w:rPr>
            </w:pPr>
            <w:r w:rsidRPr="00792405">
              <w:rPr>
                <w:rFonts w:cs="Arial"/>
                <w:b/>
                <w:szCs w:val="22"/>
              </w:rPr>
              <w:t>Vessel Leaseholder Information (if applicable)</w:t>
            </w:r>
          </w:p>
        </w:tc>
      </w:tr>
      <w:tr w:rsidR="00A3779E" w:rsidRPr="00792405" w14:paraId="149107C2" w14:textId="77777777" w:rsidTr="001B2D9A">
        <w:trPr>
          <w:trHeight w:val="562"/>
        </w:trPr>
        <w:tc>
          <w:tcPr>
            <w:tcW w:w="5000" w:type="pct"/>
            <w:gridSpan w:val="2"/>
          </w:tcPr>
          <w:p w14:paraId="5D72B4DA" w14:textId="77777777" w:rsidR="00A3779E" w:rsidRPr="00792405" w:rsidRDefault="00A3779E" w:rsidP="00792405">
            <w:pPr>
              <w:widowControl w:val="0"/>
              <w:tabs>
                <w:tab w:val="left" w:pos="-1181"/>
                <w:tab w:val="left" w:pos="-720"/>
                <w:tab w:val="left" w:pos="0"/>
                <w:tab w:val="left" w:pos="720"/>
                <w:tab w:val="left" w:pos="144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szCs w:val="22"/>
              </w:rPr>
            </w:pPr>
            <w:r w:rsidRPr="00792405">
              <w:rPr>
                <w:rFonts w:cs="Arial"/>
                <w:szCs w:val="22"/>
              </w:rPr>
              <w:t>Name of company, partnership, or sole proprietorship</w:t>
            </w:r>
          </w:p>
        </w:tc>
      </w:tr>
      <w:tr w:rsidR="00A3779E" w:rsidRPr="00792405" w14:paraId="39B443E9" w14:textId="77777777" w:rsidTr="001B2D9A">
        <w:trPr>
          <w:trHeight w:val="562"/>
        </w:trPr>
        <w:tc>
          <w:tcPr>
            <w:tcW w:w="2520" w:type="pct"/>
          </w:tcPr>
          <w:p w14:paraId="1AE35AEC" w14:textId="77777777" w:rsidR="00A3779E" w:rsidRPr="00792405" w:rsidRDefault="00A3779E" w:rsidP="00792405">
            <w:pPr>
              <w:widowControl w:val="0"/>
              <w:tabs>
                <w:tab w:val="left" w:pos="-1181"/>
                <w:tab w:val="left" w:pos="-720"/>
                <w:tab w:val="left" w:pos="0"/>
                <w:tab w:val="left" w:pos="720"/>
                <w:tab w:val="left" w:pos="144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szCs w:val="22"/>
              </w:rPr>
            </w:pPr>
            <w:r w:rsidRPr="00792405">
              <w:rPr>
                <w:rFonts w:cs="Arial"/>
                <w:szCs w:val="22"/>
              </w:rPr>
              <w:t>Business Telephone Number</w:t>
            </w:r>
          </w:p>
        </w:tc>
        <w:tc>
          <w:tcPr>
            <w:tcW w:w="2480" w:type="pct"/>
          </w:tcPr>
          <w:p w14:paraId="1F23C11D" w14:textId="77777777" w:rsidR="00A3779E" w:rsidRPr="00792405" w:rsidRDefault="00A3779E" w:rsidP="00792405">
            <w:pPr>
              <w:widowControl w:val="0"/>
              <w:tabs>
                <w:tab w:val="left" w:pos="-1181"/>
                <w:tab w:val="left" w:pos="-720"/>
                <w:tab w:val="left" w:pos="0"/>
                <w:tab w:val="left" w:pos="720"/>
                <w:tab w:val="left" w:pos="144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szCs w:val="22"/>
              </w:rPr>
            </w:pPr>
            <w:r w:rsidRPr="00792405">
              <w:rPr>
                <w:rFonts w:cs="Arial"/>
                <w:szCs w:val="22"/>
              </w:rPr>
              <w:t>Business FAX Number</w:t>
            </w:r>
          </w:p>
        </w:tc>
      </w:tr>
      <w:tr w:rsidR="00A3779E" w:rsidRPr="00792405" w14:paraId="738B75F9" w14:textId="77777777" w:rsidTr="001B2D9A">
        <w:trPr>
          <w:trHeight w:val="562"/>
        </w:trPr>
        <w:tc>
          <w:tcPr>
            <w:tcW w:w="5000" w:type="pct"/>
            <w:gridSpan w:val="2"/>
          </w:tcPr>
          <w:p w14:paraId="539E1B55" w14:textId="77777777" w:rsidR="00A3779E" w:rsidRPr="00792405" w:rsidRDefault="00A3779E" w:rsidP="00792405">
            <w:pPr>
              <w:widowControl w:val="0"/>
              <w:tabs>
                <w:tab w:val="left" w:pos="-1181"/>
                <w:tab w:val="left" w:pos="-720"/>
                <w:tab w:val="left" w:pos="0"/>
                <w:tab w:val="left" w:pos="720"/>
                <w:tab w:val="left" w:pos="144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szCs w:val="22"/>
              </w:rPr>
            </w:pPr>
            <w:r w:rsidRPr="00792405">
              <w:rPr>
                <w:rFonts w:cs="Arial"/>
                <w:szCs w:val="22"/>
              </w:rPr>
              <w:t>Business E-mail address, if available</w:t>
            </w:r>
          </w:p>
        </w:tc>
      </w:tr>
    </w:tbl>
    <w:p w14:paraId="4839D974" w14:textId="77777777" w:rsidR="00A3779E" w:rsidRPr="00792405" w:rsidRDefault="00A3779E" w:rsidP="00792405">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b/>
          <w:szCs w:val="22"/>
        </w:rPr>
      </w:pPr>
    </w:p>
    <w:p w14:paraId="6E5804B0" w14:textId="77777777" w:rsidR="00A3779E" w:rsidRPr="00792405" w:rsidRDefault="00A3779E" w:rsidP="00792405">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szCs w:val="22"/>
        </w:rPr>
      </w:pPr>
      <w:r w:rsidRPr="00792405">
        <w:rPr>
          <w:rFonts w:cs="Arial"/>
          <w:b/>
          <w:szCs w:val="22"/>
        </w:rPr>
        <w:t>NOTE</w:t>
      </w:r>
      <w:r w:rsidRPr="00792405">
        <w:rPr>
          <w:rFonts w:cs="Arial"/>
          <w:szCs w:val="22"/>
        </w:rPr>
        <w:t>: Any owner or leaseholder may appoint a designated representative to respond to questions in the EDR.  The designated representative is the primary contact person for the DCA on issues relating to data required in the EDR.</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82" w:type="dxa"/>
          <w:right w:w="82" w:type="dxa"/>
        </w:tblCellMar>
        <w:tblLook w:val="0000" w:firstRow="0" w:lastRow="0" w:firstColumn="0" w:lastColumn="0" w:noHBand="0" w:noVBand="0"/>
      </w:tblPr>
      <w:tblGrid>
        <w:gridCol w:w="4942"/>
        <w:gridCol w:w="4942"/>
      </w:tblGrid>
      <w:tr w:rsidR="00A3779E" w:rsidRPr="00792405" w14:paraId="157324CC" w14:textId="77777777" w:rsidTr="001B2D9A">
        <w:tc>
          <w:tcPr>
            <w:tcW w:w="5000" w:type="pct"/>
            <w:gridSpan w:val="2"/>
          </w:tcPr>
          <w:p w14:paraId="41B8D411" w14:textId="77777777" w:rsidR="00A3779E" w:rsidRPr="00792405" w:rsidRDefault="00A3779E" w:rsidP="00792405">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b/>
                <w:szCs w:val="22"/>
              </w:rPr>
            </w:pPr>
            <w:r w:rsidRPr="00792405">
              <w:rPr>
                <w:rFonts w:cs="Arial"/>
                <w:b/>
                <w:szCs w:val="22"/>
              </w:rPr>
              <w:t>Person Completing this Report (check one)</w:t>
            </w:r>
          </w:p>
          <w:p w14:paraId="6AAC5AE1" w14:textId="77777777" w:rsidR="00A3779E" w:rsidRPr="00792405" w:rsidRDefault="00A3779E" w:rsidP="00792405">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 w:hanging="216"/>
              <w:rPr>
                <w:rFonts w:cs="Arial"/>
                <w:szCs w:val="22"/>
              </w:rPr>
            </w:pPr>
            <w:r w:rsidRPr="00792405">
              <w:rPr>
                <w:rFonts w:cs="Arial"/>
                <w:szCs w:val="22"/>
              </w:rPr>
              <w:sym w:font="Wingdings" w:char="F072"/>
            </w:r>
            <w:r w:rsidRPr="00792405">
              <w:rPr>
                <w:rFonts w:cs="Arial"/>
                <w:szCs w:val="22"/>
              </w:rPr>
              <w:t xml:space="preserve"> Owner (If your name and address are the same name and address provided in the Owner Information block above, the information does not need to be repeated here)</w:t>
            </w:r>
          </w:p>
          <w:p w14:paraId="7127473F" w14:textId="77777777" w:rsidR="00A3779E" w:rsidRPr="00792405" w:rsidRDefault="00A3779E" w:rsidP="00792405">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 w:hanging="216"/>
              <w:rPr>
                <w:rFonts w:cs="Arial"/>
                <w:szCs w:val="22"/>
              </w:rPr>
            </w:pPr>
            <w:r w:rsidRPr="00792405">
              <w:rPr>
                <w:rFonts w:cs="Arial"/>
                <w:szCs w:val="22"/>
              </w:rPr>
              <w:sym w:font="Wingdings" w:char="F072"/>
            </w:r>
            <w:r w:rsidRPr="00792405">
              <w:rPr>
                <w:rFonts w:cs="Arial"/>
                <w:szCs w:val="22"/>
              </w:rPr>
              <w:t xml:space="preserve"> Leaseholder (If your name and address are the same name and address provided in the Leaseholder Information block above, the information does not need to be repeated here)</w:t>
            </w:r>
          </w:p>
          <w:p w14:paraId="0AE5301B" w14:textId="77777777" w:rsidR="00A3779E" w:rsidRPr="00792405" w:rsidRDefault="00A3779E" w:rsidP="00792405">
            <w:pPr>
              <w:tabs>
                <w:tab w:val="left" w:pos="-1181"/>
                <w:tab w:val="left" w:pos="-720"/>
                <w:tab w:val="left" w:pos="0"/>
                <w:tab w:val="left" w:pos="720"/>
                <w:tab w:val="left" w:pos="1440"/>
                <w:tab w:val="left" w:pos="216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szCs w:val="22"/>
              </w:rPr>
            </w:pPr>
            <w:r w:rsidRPr="00792405">
              <w:rPr>
                <w:rFonts w:cs="Arial"/>
                <w:szCs w:val="22"/>
              </w:rPr>
              <w:sym w:font="Wingdings" w:char="F072"/>
            </w:r>
            <w:r w:rsidRPr="00792405">
              <w:rPr>
                <w:rFonts w:cs="Arial"/>
                <w:szCs w:val="22"/>
              </w:rPr>
              <w:t xml:space="preserve"> Designated Representative (complete information below)</w:t>
            </w:r>
          </w:p>
        </w:tc>
      </w:tr>
      <w:tr w:rsidR="00A3779E" w:rsidRPr="00792405" w14:paraId="55CD53B6" w14:textId="77777777" w:rsidTr="00792405">
        <w:tblPrEx>
          <w:tblCellMar>
            <w:left w:w="108" w:type="dxa"/>
            <w:right w:w="108" w:type="dxa"/>
          </w:tblCellMar>
          <w:tblLook w:val="00A0" w:firstRow="1" w:lastRow="0" w:firstColumn="1" w:lastColumn="0" w:noHBand="0" w:noVBand="0"/>
        </w:tblPrEx>
        <w:trPr>
          <w:trHeight w:val="562"/>
        </w:trPr>
        <w:tc>
          <w:tcPr>
            <w:tcW w:w="2500" w:type="pct"/>
          </w:tcPr>
          <w:p w14:paraId="7D57674B" w14:textId="77777777" w:rsidR="00A3779E" w:rsidRPr="00792405" w:rsidRDefault="00A3779E" w:rsidP="00792405">
            <w:pPr>
              <w:widowControl w:val="0"/>
              <w:tabs>
                <w:tab w:val="left" w:pos="-1181"/>
                <w:tab w:val="left" w:pos="-720"/>
                <w:tab w:val="left" w:pos="0"/>
                <w:tab w:val="left" w:pos="720"/>
                <w:tab w:val="left" w:pos="144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szCs w:val="22"/>
              </w:rPr>
            </w:pPr>
            <w:r w:rsidRPr="00792405">
              <w:rPr>
                <w:rFonts w:cs="Arial"/>
                <w:szCs w:val="22"/>
              </w:rPr>
              <w:t>Name</w:t>
            </w:r>
          </w:p>
        </w:tc>
        <w:tc>
          <w:tcPr>
            <w:tcW w:w="2500" w:type="pct"/>
          </w:tcPr>
          <w:p w14:paraId="1D22A980" w14:textId="77777777" w:rsidR="00A3779E" w:rsidRPr="00792405" w:rsidRDefault="00A3779E" w:rsidP="00792405">
            <w:pPr>
              <w:rPr>
                <w:rFonts w:cs="Arial"/>
                <w:szCs w:val="22"/>
              </w:rPr>
            </w:pPr>
            <w:r w:rsidRPr="00792405">
              <w:rPr>
                <w:rFonts w:cs="Arial"/>
                <w:szCs w:val="22"/>
              </w:rPr>
              <w:t>Title</w:t>
            </w:r>
          </w:p>
        </w:tc>
      </w:tr>
      <w:tr w:rsidR="00A3779E" w:rsidRPr="00792405" w14:paraId="4B5E30F4" w14:textId="77777777" w:rsidTr="00792405">
        <w:tblPrEx>
          <w:tblCellMar>
            <w:left w:w="108" w:type="dxa"/>
            <w:right w:w="108" w:type="dxa"/>
          </w:tblCellMar>
          <w:tblLook w:val="00A0" w:firstRow="1" w:lastRow="0" w:firstColumn="1" w:lastColumn="0" w:noHBand="0" w:noVBand="0"/>
        </w:tblPrEx>
        <w:trPr>
          <w:trHeight w:val="562"/>
        </w:trPr>
        <w:tc>
          <w:tcPr>
            <w:tcW w:w="2500" w:type="pct"/>
          </w:tcPr>
          <w:p w14:paraId="41116082" w14:textId="77777777" w:rsidR="00A3779E" w:rsidRPr="00792405" w:rsidRDefault="00A3779E" w:rsidP="00792405">
            <w:pPr>
              <w:rPr>
                <w:rFonts w:cs="Arial"/>
                <w:szCs w:val="22"/>
              </w:rPr>
            </w:pPr>
            <w:r w:rsidRPr="00792405">
              <w:rPr>
                <w:rFonts w:cs="Arial"/>
                <w:szCs w:val="22"/>
              </w:rPr>
              <w:t>Business Number Telephone</w:t>
            </w:r>
          </w:p>
        </w:tc>
        <w:tc>
          <w:tcPr>
            <w:tcW w:w="2500" w:type="pct"/>
          </w:tcPr>
          <w:p w14:paraId="52B02A93" w14:textId="77777777" w:rsidR="00A3779E" w:rsidRPr="00792405" w:rsidRDefault="00A3779E" w:rsidP="00792405">
            <w:pPr>
              <w:rPr>
                <w:rFonts w:cs="Arial"/>
                <w:szCs w:val="22"/>
              </w:rPr>
            </w:pPr>
            <w:r w:rsidRPr="00792405">
              <w:rPr>
                <w:rFonts w:cs="Arial"/>
                <w:szCs w:val="22"/>
              </w:rPr>
              <w:t>Business FAX Number</w:t>
            </w:r>
          </w:p>
        </w:tc>
      </w:tr>
      <w:tr w:rsidR="00A3779E" w:rsidRPr="00792405" w14:paraId="585AB08B" w14:textId="77777777" w:rsidTr="001B2D9A">
        <w:tblPrEx>
          <w:tblCellMar>
            <w:left w:w="108" w:type="dxa"/>
            <w:right w:w="108" w:type="dxa"/>
          </w:tblCellMar>
          <w:tblLook w:val="00A0" w:firstRow="1" w:lastRow="0" w:firstColumn="1" w:lastColumn="0" w:noHBand="0" w:noVBand="0"/>
        </w:tblPrEx>
        <w:trPr>
          <w:trHeight w:val="562"/>
        </w:trPr>
        <w:tc>
          <w:tcPr>
            <w:tcW w:w="5000" w:type="pct"/>
            <w:gridSpan w:val="2"/>
          </w:tcPr>
          <w:p w14:paraId="7788DB87" w14:textId="77777777" w:rsidR="00A3779E" w:rsidRPr="00792405" w:rsidRDefault="00A3779E" w:rsidP="00792405">
            <w:pPr>
              <w:rPr>
                <w:rFonts w:cs="Arial"/>
                <w:szCs w:val="22"/>
              </w:rPr>
            </w:pPr>
            <w:r w:rsidRPr="00792405">
              <w:rPr>
                <w:rFonts w:cs="Arial"/>
                <w:szCs w:val="22"/>
              </w:rPr>
              <w:t>Business E-mail address (if available)</w:t>
            </w:r>
          </w:p>
        </w:tc>
      </w:tr>
    </w:tbl>
    <w:p w14:paraId="2A33B0EB" w14:textId="77777777" w:rsidR="00A3779E" w:rsidRPr="00620F0E" w:rsidRDefault="00A3779E" w:rsidP="00792405">
      <w:pPr>
        <w:keepNext/>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rsidRPr="00792405">
        <w:rPr>
          <w:rFonts w:cs="Arial"/>
          <w:szCs w:val="22"/>
        </w:rPr>
        <w:br w:type="page"/>
      </w:r>
      <w:r w:rsidRPr="00620F0E">
        <w:rPr>
          <w:b/>
        </w:rPr>
        <w:lastRenderedPageBreak/>
        <w:t>CERTIFICATION PAGE – 2 of 2</w:t>
      </w:r>
    </w:p>
    <w:p w14:paraId="1C16FAD8" w14:textId="77777777" w:rsidR="00A3779E" w:rsidRPr="00CF0BE2" w:rsidRDefault="00A3779E" w:rsidP="00A3779E">
      <w:pPr>
        <w:keepNext/>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16"/>
        </w:rPr>
      </w:pPr>
    </w:p>
    <w:p w14:paraId="38A1F148" w14:textId="77777777" w:rsidR="00A3779E" w:rsidRPr="00620F0E" w:rsidRDefault="00A3779E" w:rsidP="00A3779E">
      <w:pPr>
        <w:keepNext/>
        <w:widowControl w:val="0"/>
        <w:tabs>
          <w:tab w:val="left" w:pos="-720"/>
          <w:tab w:val="left" w:pos="-90"/>
          <w:tab w:val="left" w:pos="54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 w:right="-540"/>
        <w:rPr>
          <w:sz w:val="20"/>
        </w:rPr>
      </w:pPr>
      <w:r w:rsidRPr="00620F0E">
        <w:rPr>
          <w:b/>
          <w:sz w:val="20"/>
        </w:rPr>
        <w:t xml:space="preserve">Select one of the following statements and provide any requested information.  Check one box below. </w:t>
      </w:r>
      <w:r w:rsidRPr="00620F0E">
        <w:rPr>
          <w:sz w:val="20"/>
        </w:rPr>
        <w:t>Note: The descriptions below refer to leasing of the vessel. Do not provide information regarding any quota leasing here – questions will be asked about quota leases in the EDR form.</w:t>
      </w:r>
    </w:p>
    <w:p w14:paraId="37B23591" w14:textId="77777777" w:rsidR="00A3779E" w:rsidRPr="00190EC3" w:rsidRDefault="00A3779E" w:rsidP="00A3779E">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450"/>
        <w:rPr>
          <w:sz w:val="20"/>
        </w:rPr>
      </w:pPr>
    </w:p>
    <w:tbl>
      <w:tblPr>
        <w:tblW w:w="9900" w:type="dxa"/>
        <w:tblInd w:w="2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Look w:val="00A0" w:firstRow="1" w:lastRow="0" w:firstColumn="1" w:lastColumn="0" w:noHBand="0" w:noVBand="0"/>
      </w:tblPr>
      <w:tblGrid>
        <w:gridCol w:w="4644"/>
        <w:gridCol w:w="5256"/>
      </w:tblGrid>
      <w:tr w:rsidR="00A3779E" w:rsidRPr="00190EC3" w14:paraId="424B84F3" w14:textId="77777777" w:rsidTr="001B2D9A">
        <w:trPr>
          <w:trHeight w:val="982"/>
        </w:trPr>
        <w:tc>
          <w:tcPr>
            <w:tcW w:w="9900" w:type="dxa"/>
            <w:gridSpan w:val="2"/>
          </w:tcPr>
          <w:p w14:paraId="4ABDD06B" w14:textId="00E53007" w:rsidR="00A3779E" w:rsidRPr="00620F0E" w:rsidRDefault="00A3779E" w:rsidP="001B2D9A">
            <w:pPr>
              <w:widowControl w:val="0"/>
              <w:tabs>
                <w:tab w:val="left" w:pos="-720"/>
                <w:tab w:val="left" w:pos="0"/>
                <w:tab w:val="left" w:pos="330"/>
                <w:tab w:val="left" w:pos="144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5"/>
              <w:ind w:left="504" w:hanging="504"/>
              <w:rPr>
                <w:sz w:val="20"/>
              </w:rPr>
            </w:pPr>
            <w:r w:rsidRPr="00620F0E">
              <w:rPr>
                <w:rFonts w:ascii="Wingdings" w:hAnsi="Wingdings"/>
                <w:sz w:val="20"/>
              </w:rPr>
              <w:t></w:t>
            </w:r>
            <w:r w:rsidRPr="00620F0E">
              <w:rPr>
                <w:sz w:val="20"/>
              </w:rPr>
              <w:t xml:space="preserve"> 1. You are the catcher/processor</w:t>
            </w:r>
            <w:r w:rsidRPr="00620F0E">
              <w:rPr>
                <w:b/>
                <w:sz w:val="20"/>
              </w:rPr>
              <w:t xml:space="preserve"> owner</w:t>
            </w:r>
            <w:r w:rsidRPr="00620F0E">
              <w:rPr>
                <w:sz w:val="20"/>
              </w:rPr>
              <w:t xml:space="preserve">, and you harvested or processed BSAI crab in the above described vessel during the </w:t>
            </w:r>
            <w:r>
              <w:rPr>
                <w:sz w:val="20"/>
              </w:rPr>
              <w:t>20</w:t>
            </w:r>
            <w:r w:rsidR="00B9095A">
              <w:rPr>
                <w:sz w:val="20"/>
              </w:rPr>
              <w:t>12</w:t>
            </w:r>
            <w:r w:rsidRPr="00620F0E">
              <w:rPr>
                <w:sz w:val="20"/>
              </w:rPr>
              <w:t xml:space="preserve"> calendar year.   </w:t>
            </w:r>
          </w:p>
          <w:p w14:paraId="6EF1836B" w14:textId="31B58414" w:rsidR="00A3779E" w:rsidRPr="00620F0E" w:rsidRDefault="00A3779E" w:rsidP="001B2D9A">
            <w:pPr>
              <w:spacing w:before="120"/>
              <w:ind w:left="504"/>
              <w:rPr>
                <w:sz w:val="20"/>
              </w:rPr>
            </w:pPr>
            <w:r w:rsidRPr="00620F0E">
              <w:rPr>
                <w:b/>
                <w:sz w:val="20"/>
              </w:rPr>
              <w:t xml:space="preserve">Complete and submit </w:t>
            </w:r>
            <w:r w:rsidRPr="00620F0E">
              <w:rPr>
                <w:b/>
                <w:sz w:val="20"/>
                <w:u w:val="single"/>
              </w:rPr>
              <w:t>entire EDR</w:t>
            </w:r>
            <w:r w:rsidRPr="00620F0E">
              <w:rPr>
                <w:b/>
                <w:sz w:val="20"/>
              </w:rPr>
              <w:t xml:space="preserve"> for the </w:t>
            </w:r>
            <w:r w:rsidR="00B9095A">
              <w:rPr>
                <w:b/>
                <w:sz w:val="20"/>
              </w:rPr>
              <w:t>2012</w:t>
            </w:r>
            <w:r w:rsidRPr="00620F0E">
              <w:rPr>
                <w:b/>
                <w:sz w:val="20"/>
              </w:rPr>
              <w:t xml:space="preserve"> calendar year</w:t>
            </w:r>
            <w:r w:rsidRPr="00620F0E">
              <w:rPr>
                <w:sz w:val="20"/>
              </w:rPr>
              <w:t xml:space="preserve">. </w:t>
            </w:r>
          </w:p>
        </w:tc>
      </w:tr>
      <w:tr w:rsidR="00A3779E" w:rsidRPr="0013110E" w14:paraId="4EBC3476" w14:textId="77777777" w:rsidTr="001B2D9A">
        <w:trPr>
          <w:trHeight w:val="224"/>
        </w:trPr>
        <w:tc>
          <w:tcPr>
            <w:tcW w:w="9900" w:type="dxa"/>
            <w:gridSpan w:val="2"/>
          </w:tcPr>
          <w:p w14:paraId="66383977" w14:textId="4CC57BBA" w:rsidR="00A3779E" w:rsidRPr="00620F0E" w:rsidRDefault="00A3779E" w:rsidP="001B2D9A">
            <w:pPr>
              <w:widowControl w:val="0"/>
              <w:tabs>
                <w:tab w:val="left" w:pos="-720"/>
                <w:tab w:val="left" w:pos="0"/>
                <w:tab w:val="left" w:pos="330"/>
                <w:tab w:val="left" w:pos="144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5"/>
              <w:ind w:left="504" w:hanging="504"/>
              <w:rPr>
                <w:sz w:val="20"/>
              </w:rPr>
            </w:pPr>
            <w:r w:rsidRPr="00620F0E">
              <w:rPr>
                <w:rFonts w:ascii="Wingdings" w:hAnsi="Wingdings"/>
                <w:sz w:val="20"/>
              </w:rPr>
              <w:t></w:t>
            </w:r>
            <w:r w:rsidRPr="00620F0E">
              <w:rPr>
                <w:sz w:val="20"/>
              </w:rPr>
              <w:t xml:space="preserve"> 2. You are the catcher/processor</w:t>
            </w:r>
            <w:r w:rsidRPr="00620F0E">
              <w:rPr>
                <w:b/>
                <w:sz w:val="20"/>
              </w:rPr>
              <w:t xml:space="preserve"> </w:t>
            </w:r>
            <w:proofErr w:type="gramStart"/>
            <w:r w:rsidRPr="00620F0E">
              <w:rPr>
                <w:b/>
                <w:sz w:val="20"/>
              </w:rPr>
              <w:t>leaseholder</w:t>
            </w:r>
            <w:r w:rsidRPr="00620F0E">
              <w:rPr>
                <w:sz w:val="20"/>
              </w:rPr>
              <w:t>,</w:t>
            </w:r>
            <w:proofErr w:type="gramEnd"/>
            <w:r w:rsidRPr="00620F0E">
              <w:rPr>
                <w:sz w:val="20"/>
              </w:rPr>
              <w:t xml:space="preserve"> you harvested or processed BSAI crab in the above described vessel during the </w:t>
            </w:r>
            <w:r w:rsidR="00B9095A">
              <w:rPr>
                <w:sz w:val="20"/>
              </w:rPr>
              <w:t>2012</w:t>
            </w:r>
            <w:r w:rsidRPr="00620F0E">
              <w:rPr>
                <w:sz w:val="20"/>
              </w:rPr>
              <w:t xml:space="preserve"> calendar year.   </w:t>
            </w:r>
          </w:p>
          <w:p w14:paraId="1601663F" w14:textId="5BCD1ABB" w:rsidR="00A3779E" w:rsidRPr="00620F0E" w:rsidRDefault="00A3779E" w:rsidP="001B2D9A">
            <w:pPr>
              <w:widowControl w:val="0"/>
              <w:tabs>
                <w:tab w:val="left" w:pos="-720"/>
                <w:tab w:val="left" w:pos="0"/>
                <w:tab w:val="left" w:pos="330"/>
                <w:tab w:val="left" w:pos="144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60"/>
              <w:ind w:left="954" w:hanging="450"/>
              <w:rPr>
                <w:rFonts w:ascii="Wingdings" w:hAnsi="Wingdings"/>
                <w:sz w:val="20"/>
              </w:rPr>
            </w:pPr>
            <w:r w:rsidRPr="00620F0E">
              <w:rPr>
                <w:b/>
                <w:sz w:val="20"/>
              </w:rPr>
              <w:t xml:space="preserve">Complete and submit </w:t>
            </w:r>
            <w:r w:rsidRPr="00620F0E">
              <w:rPr>
                <w:b/>
                <w:sz w:val="20"/>
                <w:u w:val="single"/>
              </w:rPr>
              <w:t>entire EDR</w:t>
            </w:r>
            <w:r w:rsidRPr="00620F0E">
              <w:rPr>
                <w:b/>
                <w:sz w:val="20"/>
              </w:rPr>
              <w:t xml:space="preserve"> for the </w:t>
            </w:r>
            <w:r w:rsidR="00B9095A">
              <w:rPr>
                <w:b/>
                <w:sz w:val="20"/>
              </w:rPr>
              <w:t>2012</w:t>
            </w:r>
            <w:r w:rsidRPr="00620F0E">
              <w:rPr>
                <w:b/>
                <w:sz w:val="20"/>
              </w:rPr>
              <w:t xml:space="preserve"> calendar year</w:t>
            </w:r>
            <w:r w:rsidRPr="00620F0E">
              <w:rPr>
                <w:sz w:val="20"/>
              </w:rPr>
              <w:t>.</w:t>
            </w:r>
          </w:p>
        </w:tc>
      </w:tr>
      <w:tr w:rsidR="00A3779E" w:rsidRPr="0013110E" w14:paraId="39F8327C" w14:textId="77777777" w:rsidTr="001B2D9A">
        <w:trPr>
          <w:trHeight w:val="2607"/>
        </w:trPr>
        <w:tc>
          <w:tcPr>
            <w:tcW w:w="9900" w:type="dxa"/>
            <w:gridSpan w:val="2"/>
          </w:tcPr>
          <w:p w14:paraId="253567D6" w14:textId="33A1CBD8" w:rsidR="00A3779E" w:rsidRPr="00620F0E" w:rsidRDefault="00A3779E" w:rsidP="001B2D9A">
            <w:pPr>
              <w:widowControl w:val="0"/>
              <w:tabs>
                <w:tab w:val="left" w:pos="-720"/>
                <w:tab w:val="left" w:pos="0"/>
                <w:tab w:val="left" w:pos="330"/>
                <w:tab w:val="left" w:pos="144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ind w:left="504" w:right="360" w:hanging="504"/>
              <w:jc w:val="both"/>
              <w:rPr>
                <w:sz w:val="20"/>
              </w:rPr>
            </w:pPr>
            <w:r w:rsidRPr="00620F0E">
              <w:rPr>
                <w:rFonts w:ascii="Wingdings" w:hAnsi="Wingdings"/>
                <w:sz w:val="20"/>
              </w:rPr>
              <w:t></w:t>
            </w:r>
            <w:r w:rsidRPr="00620F0E">
              <w:rPr>
                <w:sz w:val="20"/>
              </w:rPr>
              <w:t xml:space="preserve"> 3. You are the catcher/processor </w:t>
            </w:r>
            <w:r w:rsidRPr="00620F0E">
              <w:rPr>
                <w:b/>
                <w:sz w:val="20"/>
              </w:rPr>
              <w:t>owner</w:t>
            </w:r>
            <w:r w:rsidRPr="00620F0E">
              <w:rPr>
                <w:sz w:val="20"/>
              </w:rPr>
              <w:t xml:space="preserve">, and you leased or sold the above described vessel for a portion of the year to another party, and </w:t>
            </w:r>
            <w:r w:rsidRPr="00C0652E">
              <w:rPr>
                <w:b/>
                <w:sz w:val="20"/>
              </w:rPr>
              <w:t xml:space="preserve">harvested or </w:t>
            </w:r>
            <w:r w:rsidRPr="00620F0E">
              <w:rPr>
                <w:b/>
                <w:sz w:val="20"/>
              </w:rPr>
              <w:t>processed some BSAI crab</w:t>
            </w:r>
            <w:r w:rsidRPr="00620F0E">
              <w:rPr>
                <w:sz w:val="20"/>
              </w:rPr>
              <w:t xml:space="preserve"> in the above described catcher/processor during the </w:t>
            </w:r>
            <w:r w:rsidR="00B9095A">
              <w:rPr>
                <w:sz w:val="20"/>
              </w:rPr>
              <w:t>2012</w:t>
            </w:r>
            <w:r w:rsidRPr="00620F0E">
              <w:rPr>
                <w:sz w:val="20"/>
              </w:rPr>
              <w:t xml:space="preserve"> calendar year (provide the name, address, and telephone number of the person to whom you leased or sold the vessel during the </w:t>
            </w:r>
            <w:r w:rsidR="00B9095A">
              <w:rPr>
                <w:sz w:val="20"/>
              </w:rPr>
              <w:t>2012</w:t>
            </w:r>
            <w:r w:rsidRPr="00620F0E">
              <w:rPr>
                <w:sz w:val="20"/>
              </w:rPr>
              <w:t xml:space="preserve"> calendar year below). </w:t>
            </w:r>
          </w:p>
          <w:p w14:paraId="0CDD55D6" w14:textId="77777777" w:rsidR="00A3779E" w:rsidRPr="00620F0E" w:rsidRDefault="00A3779E" w:rsidP="001B2D9A">
            <w:pPr>
              <w:widowControl w:val="0"/>
              <w:tabs>
                <w:tab w:val="left" w:pos="-720"/>
                <w:tab w:val="left" w:pos="0"/>
                <w:tab w:val="left" w:pos="330"/>
                <w:tab w:val="left" w:pos="1440"/>
                <w:tab w:val="left" w:pos="2880"/>
                <w:tab w:val="left" w:pos="3600"/>
                <w:tab w:val="left" w:pos="4032"/>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
              <w:jc w:val="center"/>
              <w:rPr>
                <w:b/>
                <w:sz w:val="20"/>
              </w:rPr>
            </w:pPr>
            <w:r w:rsidRPr="00620F0E">
              <w:rPr>
                <w:b/>
                <w:sz w:val="20"/>
              </w:rPr>
              <w:t>OR</w:t>
            </w:r>
          </w:p>
          <w:p w14:paraId="2232A519" w14:textId="1FEBE3D6" w:rsidR="00A3779E" w:rsidRPr="00620F0E" w:rsidRDefault="00A3779E" w:rsidP="001B2D9A">
            <w:pPr>
              <w:widowControl w:val="0"/>
              <w:tabs>
                <w:tab w:val="left" w:pos="-720"/>
                <w:tab w:val="left" w:pos="0"/>
                <w:tab w:val="left" w:pos="330"/>
                <w:tab w:val="left" w:pos="1440"/>
                <w:tab w:val="left" w:pos="2880"/>
                <w:tab w:val="left" w:pos="3600"/>
                <w:tab w:val="left" w:pos="4320"/>
                <w:tab w:val="left" w:pos="9360"/>
                <w:tab w:val="righ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8" w:after="120"/>
              <w:ind w:left="432"/>
              <w:rPr>
                <w:sz w:val="20"/>
              </w:rPr>
            </w:pPr>
            <w:r w:rsidRPr="00620F0E">
              <w:rPr>
                <w:sz w:val="20"/>
              </w:rPr>
              <w:t xml:space="preserve">You are the catcher/processor </w:t>
            </w:r>
            <w:r w:rsidRPr="00CF0BE2">
              <w:rPr>
                <w:b/>
                <w:sz w:val="20"/>
              </w:rPr>
              <w:t>owner</w:t>
            </w:r>
            <w:r w:rsidRPr="00620F0E">
              <w:rPr>
                <w:sz w:val="20"/>
              </w:rPr>
              <w:t xml:space="preserve"> and the vessel was lost or rendered permanently inoperable due to </w:t>
            </w:r>
            <w:r w:rsidR="00391A2B" w:rsidRPr="00620F0E">
              <w:rPr>
                <w:sz w:val="20"/>
              </w:rPr>
              <w:t>accident</w:t>
            </w:r>
            <w:r w:rsidRPr="00620F0E">
              <w:rPr>
                <w:sz w:val="20"/>
              </w:rPr>
              <w:t xml:space="preserve"> and harvested or processed no BSAI crab in the above described vessel during the </w:t>
            </w:r>
            <w:r w:rsidR="00B9095A">
              <w:rPr>
                <w:sz w:val="20"/>
              </w:rPr>
              <w:t>2012</w:t>
            </w:r>
            <w:r w:rsidRPr="00620F0E">
              <w:rPr>
                <w:sz w:val="20"/>
              </w:rPr>
              <w:t xml:space="preserve"> calendar year.</w:t>
            </w:r>
          </w:p>
          <w:p w14:paraId="0BF465F5" w14:textId="331B2540" w:rsidR="00A3779E" w:rsidRPr="00620F0E" w:rsidRDefault="00A3779E" w:rsidP="001B2D9A">
            <w:pPr>
              <w:widowControl w:val="0"/>
              <w:tabs>
                <w:tab w:val="left" w:pos="-720"/>
                <w:tab w:val="left" w:pos="330"/>
                <w:tab w:val="left" w:pos="450"/>
                <w:tab w:val="left" w:pos="144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7" w:after="80"/>
              <w:ind w:firstLine="450"/>
              <w:rPr>
                <w:b/>
                <w:sz w:val="20"/>
              </w:rPr>
            </w:pPr>
            <w:r w:rsidRPr="00620F0E">
              <w:rPr>
                <w:b/>
                <w:sz w:val="20"/>
              </w:rPr>
              <w:t xml:space="preserve">Complete and submit </w:t>
            </w:r>
            <w:r w:rsidRPr="00620F0E">
              <w:rPr>
                <w:b/>
                <w:sz w:val="20"/>
                <w:u w:val="single"/>
              </w:rPr>
              <w:t>entire EDR</w:t>
            </w:r>
            <w:r w:rsidRPr="00620F0E">
              <w:rPr>
                <w:b/>
                <w:sz w:val="20"/>
              </w:rPr>
              <w:t xml:space="preserve"> for the </w:t>
            </w:r>
            <w:r w:rsidR="00B9095A">
              <w:rPr>
                <w:b/>
                <w:sz w:val="20"/>
              </w:rPr>
              <w:t>2012</w:t>
            </w:r>
            <w:r w:rsidRPr="00620F0E">
              <w:rPr>
                <w:b/>
                <w:sz w:val="20"/>
              </w:rPr>
              <w:t xml:space="preserve"> calendar year. </w:t>
            </w:r>
          </w:p>
        </w:tc>
      </w:tr>
      <w:tr w:rsidR="00A3779E" w:rsidRPr="0013110E" w14:paraId="7AEA6E72" w14:textId="77777777" w:rsidTr="001B2D9A">
        <w:tblPrEx>
          <w:tblLook w:val="01E0" w:firstRow="1" w:lastRow="1" w:firstColumn="1" w:lastColumn="1" w:noHBand="0" w:noVBand="0"/>
        </w:tblPrEx>
        <w:trPr>
          <w:trHeight w:val="2458"/>
        </w:trPr>
        <w:tc>
          <w:tcPr>
            <w:tcW w:w="9900" w:type="dxa"/>
            <w:gridSpan w:val="2"/>
          </w:tcPr>
          <w:p w14:paraId="01B587A8" w14:textId="4E304C30" w:rsidR="00A3779E" w:rsidRPr="00620F0E" w:rsidRDefault="00A3779E" w:rsidP="001B2D9A">
            <w:pPr>
              <w:widowControl w:val="0"/>
              <w:tabs>
                <w:tab w:val="left" w:pos="-720"/>
                <w:tab w:val="left" w:pos="0"/>
                <w:tab w:val="left" w:pos="330"/>
                <w:tab w:val="left" w:pos="144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8"/>
              <w:ind w:left="432" w:hanging="450"/>
              <w:rPr>
                <w:sz w:val="20"/>
              </w:rPr>
            </w:pPr>
            <w:r w:rsidRPr="00620F0E">
              <w:rPr>
                <w:rFonts w:ascii="Wingdings" w:hAnsi="Wingdings"/>
                <w:sz w:val="20"/>
              </w:rPr>
              <w:t></w:t>
            </w:r>
            <w:r w:rsidRPr="00620F0E">
              <w:rPr>
                <w:sz w:val="20"/>
              </w:rPr>
              <w:t xml:space="preserve"> 4. You are the catcher/processor </w:t>
            </w:r>
            <w:r w:rsidRPr="00620F0E">
              <w:rPr>
                <w:b/>
                <w:sz w:val="20"/>
              </w:rPr>
              <w:t>owner</w:t>
            </w:r>
            <w:r w:rsidRPr="00620F0E">
              <w:rPr>
                <w:sz w:val="20"/>
              </w:rPr>
              <w:t xml:space="preserve">, you leased or sold the above described </w:t>
            </w:r>
            <w:r w:rsidRPr="00620F0E">
              <w:rPr>
                <w:b/>
                <w:sz w:val="20"/>
              </w:rPr>
              <w:t>vessel</w:t>
            </w:r>
            <w:r w:rsidRPr="00620F0E">
              <w:rPr>
                <w:sz w:val="20"/>
              </w:rPr>
              <w:t xml:space="preserve"> to another party, and </w:t>
            </w:r>
            <w:r w:rsidRPr="00C0652E">
              <w:rPr>
                <w:b/>
                <w:sz w:val="20"/>
              </w:rPr>
              <w:t xml:space="preserve">harvested or </w:t>
            </w:r>
            <w:r w:rsidRPr="00620F0E">
              <w:rPr>
                <w:b/>
                <w:sz w:val="20"/>
              </w:rPr>
              <w:t>processed no BSAI crab</w:t>
            </w:r>
            <w:r w:rsidRPr="00620F0E">
              <w:rPr>
                <w:sz w:val="20"/>
              </w:rPr>
              <w:t xml:space="preserve"> in the above described vessel during the </w:t>
            </w:r>
            <w:r w:rsidR="00B9095A">
              <w:rPr>
                <w:sz w:val="20"/>
              </w:rPr>
              <w:t>2012</w:t>
            </w:r>
            <w:r w:rsidRPr="00620F0E">
              <w:rPr>
                <w:sz w:val="20"/>
              </w:rPr>
              <w:t xml:space="preserve"> calendar year  (provide the name, address, and telephone number of the person to whom you leased or sold the vessel during the </w:t>
            </w:r>
            <w:r w:rsidR="00B9095A">
              <w:rPr>
                <w:sz w:val="20"/>
              </w:rPr>
              <w:t>2012</w:t>
            </w:r>
            <w:r w:rsidRPr="00620F0E">
              <w:rPr>
                <w:sz w:val="20"/>
              </w:rPr>
              <w:t xml:space="preserve"> calendar year below).  </w:t>
            </w:r>
          </w:p>
          <w:p w14:paraId="2C21EBE2" w14:textId="77777777" w:rsidR="00A3779E" w:rsidRPr="00620F0E" w:rsidRDefault="00A3779E" w:rsidP="001B2D9A">
            <w:pPr>
              <w:widowControl w:val="0"/>
              <w:tabs>
                <w:tab w:val="left" w:pos="-720"/>
                <w:tab w:val="left" w:pos="0"/>
                <w:tab w:val="left" w:pos="330"/>
                <w:tab w:val="left" w:pos="144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
              <w:jc w:val="center"/>
              <w:rPr>
                <w:b/>
                <w:sz w:val="20"/>
              </w:rPr>
            </w:pPr>
            <w:r w:rsidRPr="00620F0E">
              <w:rPr>
                <w:b/>
                <w:sz w:val="20"/>
              </w:rPr>
              <w:t>OR</w:t>
            </w:r>
          </w:p>
          <w:p w14:paraId="2C630B41" w14:textId="2AD282EC" w:rsidR="00A3779E" w:rsidRPr="00620F0E" w:rsidRDefault="00A3779E" w:rsidP="001B2D9A">
            <w:pPr>
              <w:widowControl w:val="0"/>
              <w:tabs>
                <w:tab w:val="left" w:pos="-720"/>
                <w:tab w:val="left" w:pos="0"/>
                <w:tab w:val="left" w:pos="330"/>
                <w:tab w:val="left" w:pos="144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8"/>
              <w:ind w:left="432"/>
              <w:rPr>
                <w:sz w:val="20"/>
              </w:rPr>
            </w:pPr>
            <w:r w:rsidRPr="00620F0E">
              <w:rPr>
                <w:sz w:val="20"/>
              </w:rPr>
              <w:t xml:space="preserve">You are the catcher/processor </w:t>
            </w:r>
            <w:r w:rsidRPr="00620F0E">
              <w:rPr>
                <w:b/>
                <w:sz w:val="20"/>
              </w:rPr>
              <w:t>owner</w:t>
            </w:r>
            <w:r w:rsidRPr="00620F0E">
              <w:rPr>
                <w:sz w:val="20"/>
              </w:rPr>
              <w:t xml:space="preserve"> and the vessel was lost or rendered permanently inoperable due to </w:t>
            </w:r>
            <w:proofErr w:type="gramStart"/>
            <w:r w:rsidRPr="00620F0E">
              <w:rPr>
                <w:sz w:val="20"/>
              </w:rPr>
              <w:t>accident,</w:t>
            </w:r>
            <w:proofErr w:type="gramEnd"/>
            <w:r w:rsidRPr="00620F0E">
              <w:rPr>
                <w:sz w:val="20"/>
              </w:rPr>
              <w:t xml:space="preserve"> and </w:t>
            </w:r>
            <w:r w:rsidRPr="00C0652E">
              <w:rPr>
                <w:b/>
                <w:sz w:val="20"/>
              </w:rPr>
              <w:t xml:space="preserve">harvested or </w:t>
            </w:r>
            <w:r w:rsidRPr="00620F0E">
              <w:rPr>
                <w:b/>
                <w:sz w:val="20"/>
              </w:rPr>
              <w:t>processed no BSAI crab</w:t>
            </w:r>
            <w:r w:rsidRPr="00620F0E">
              <w:rPr>
                <w:sz w:val="20"/>
              </w:rPr>
              <w:t xml:space="preserve"> in the above described vessel during the </w:t>
            </w:r>
            <w:r w:rsidR="00B9095A">
              <w:rPr>
                <w:sz w:val="20"/>
              </w:rPr>
              <w:t>2012</w:t>
            </w:r>
            <w:r w:rsidRPr="00620F0E">
              <w:rPr>
                <w:sz w:val="20"/>
              </w:rPr>
              <w:t xml:space="preserve"> calendar year. </w:t>
            </w:r>
          </w:p>
          <w:p w14:paraId="6EB39866" w14:textId="77777777" w:rsidR="00A3779E" w:rsidRPr="00620F0E" w:rsidRDefault="00A3779E" w:rsidP="001B2D9A">
            <w:pPr>
              <w:widowControl w:val="0"/>
              <w:tabs>
                <w:tab w:val="left" w:pos="-720"/>
                <w:tab w:val="left" w:pos="0"/>
                <w:tab w:val="left" w:pos="330"/>
                <w:tab w:val="left" w:pos="144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ind w:firstLine="450"/>
              <w:rPr>
                <w:sz w:val="20"/>
              </w:rPr>
            </w:pPr>
            <w:r w:rsidRPr="00620F0E">
              <w:rPr>
                <w:b/>
                <w:sz w:val="20"/>
              </w:rPr>
              <w:t xml:space="preserve">Complete and submit the </w:t>
            </w:r>
            <w:r w:rsidRPr="00620F0E">
              <w:rPr>
                <w:b/>
                <w:sz w:val="20"/>
                <w:u w:val="single"/>
              </w:rPr>
              <w:t>EDR Certification Pages only.</w:t>
            </w:r>
          </w:p>
        </w:tc>
      </w:tr>
      <w:tr w:rsidR="00A3779E" w:rsidRPr="00190EC3" w14:paraId="57538EDD" w14:textId="77777777" w:rsidTr="001B2D9A">
        <w:tblPrEx>
          <w:tblLook w:val="01E0" w:firstRow="1" w:lastRow="1" w:firstColumn="1" w:lastColumn="1" w:noHBand="0" w:noVBand="0"/>
        </w:tblPrEx>
        <w:trPr>
          <w:trHeight w:val="982"/>
        </w:trPr>
        <w:tc>
          <w:tcPr>
            <w:tcW w:w="9900" w:type="dxa"/>
            <w:gridSpan w:val="2"/>
          </w:tcPr>
          <w:p w14:paraId="0E9C131D" w14:textId="2B3E0423" w:rsidR="00A3779E" w:rsidRPr="00620F0E" w:rsidRDefault="00A3779E" w:rsidP="001B2D9A">
            <w:pPr>
              <w:widowControl w:val="0"/>
              <w:tabs>
                <w:tab w:val="left" w:pos="-720"/>
                <w:tab w:val="left" w:pos="330"/>
                <w:tab w:val="left" w:pos="630"/>
                <w:tab w:val="left" w:pos="144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8"/>
              <w:ind w:left="450" w:hanging="450"/>
              <w:rPr>
                <w:sz w:val="20"/>
              </w:rPr>
            </w:pPr>
            <w:r w:rsidRPr="00620F0E">
              <w:rPr>
                <w:rFonts w:ascii="Wingdings" w:hAnsi="Wingdings"/>
                <w:sz w:val="20"/>
              </w:rPr>
              <w:t></w:t>
            </w:r>
            <w:r w:rsidRPr="00620F0E">
              <w:rPr>
                <w:sz w:val="20"/>
              </w:rPr>
              <w:t xml:space="preserve"> 5. You are the catcher/processor </w:t>
            </w:r>
            <w:r w:rsidRPr="00620F0E">
              <w:rPr>
                <w:b/>
                <w:sz w:val="20"/>
              </w:rPr>
              <w:t>owner</w:t>
            </w:r>
            <w:r w:rsidRPr="00620F0E">
              <w:rPr>
                <w:sz w:val="20"/>
              </w:rPr>
              <w:t xml:space="preserve">, and no one harvested or processed BSAI crab in the above described catcher/processor during the </w:t>
            </w:r>
            <w:r w:rsidR="00B9095A">
              <w:rPr>
                <w:sz w:val="20"/>
              </w:rPr>
              <w:t>2012</w:t>
            </w:r>
            <w:r w:rsidRPr="00620F0E">
              <w:rPr>
                <w:sz w:val="20"/>
              </w:rPr>
              <w:t xml:space="preserve"> calendar year. </w:t>
            </w:r>
          </w:p>
          <w:p w14:paraId="1495F137" w14:textId="77777777" w:rsidR="00A3779E" w:rsidRPr="00620F0E" w:rsidRDefault="00A3779E" w:rsidP="001B2D9A">
            <w:pPr>
              <w:widowControl w:val="0"/>
              <w:tabs>
                <w:tab w:val="left" w:pos="-720"/>
                <w:tab w:val="left" w:pos="0"/>
                <w:tab w:val="left" w:pos="330"/>
                <w:tab w:val="left" w:pos="144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80"/>
              <w:ind w:firstLine="360"/>
              <w:rPr>
                <w:sz w:val="20"/>
              </w:rPr>
            </w:pPr>
            <w:r w:rsidRPr="00620F0E">
              <w:rPr>
                <w:b/>
                <w:sz w:val="20"/>
              </w:rPr>
              <w:t xml:space="preserve"> Complete and submit the </w:t>
            </w:r>
            <w:r w:rsidRPr="00620F0E">
              <w:rPr>
                <w:b/>
                <w:sz w:val="20"/>
                <w:u w:val="single"/>
              </w:rPr>
              <w:t>EDR Certification Pages only.</w:t>
            </w:r>
          </w:p>
        </w:tc>
      </w:tr>
      <w:tr w:rsidR="00A3779E" w:rsidRPr="0013110E" w14:paraId="0346CDCC" w14:textId="77777777" w:rsidTr="001B2D9A">
        <w:tblPrEx>
          <w:tblLook w:val="01E0" w:firstRow="1" w:lastRow="1" w:firstColumn="1" w:lastColumn="1" w:noHBand="0" w:noVBand="0"/>
        </w:tblPrEx>
        <w:tc>
          <w:tcPr>
            <w:tcW w:w="9900" w:type="dxa"/>
            <w:gridSpan w:val="2"/>
          </w:tcPr>
          <w:p w14:paraId="3B9CA3DB" w14:textId="77777777" w:rsidR="00A3779E" w:rsidRPr="00620F0E" w:rsidRDefault="00A3779E" w:rsidP="001B2D9A">
            <w:r w:rsidRPr="00620F0E">
              <w:rPr>
                <w:b/>
              </w:rPr>
              <w:t>Buyer/Leaseholder Information (if applicable)</w:t>
            </w:r>
          </w:p>
        </w:tc>
      </w:tr>
      <w:tr w:rsidR="00A3779E" w:rsidRPr="0013110E" w14:paraId="3017DD08" w14:textId="77777777" w:rsidTr="001B2D9A">
        <w:tblPrEx>
          <w:tblLook w:val="01E0" w:firstRow="1" w:lastRow="1" w:firstColumn="1" w:lastColumn="1" w:noHBand="0" w:noVBand="0"/>
        </w:tblPrEx>
        <w:trPr>
          <w:trHeight w:val="562"/>
        </w:trPr>
        <w:tc>
          <w:tcPr>
            <w:tcW w:w="9900" w:type="dxa"/>
            <w:gridSpan w:val="2"/>
          </w:tcPr>
          <w:p w14:paraId="4E51B84A" w14:textId="77777777" w:rsidR="00A3779E" w:rsidRPr="00190EC3" w:rsidRDefault="00A3779E" w:rsidP="001B2D9A">
            <w:pPr>
              <w:widowControl w:val="0"/>
              <w:tabs>
                <w:tab w:val="left" w:pos="-1181"/>
                <w:tab w:val="left" w:pos="-720"/>
                <w:tab w:val="left" w:pos="0"/>
                <w:tab w:val="left" w:pos="720"/>
                <w:tab w:val="left" w:pos="144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8"/>
              </w:rPr>
            </w:pPr>
            <w:r w:rsidRPr="00190EC3">
              <w:rPr>
                <w:sz w:val="18"/>
              </w:rPr>
              <w:t>Buyer/Leaseholder Name</w:t>
            </w:r>
          </w:p>
        </w:tc>
      </w:tr>
      <w:tr w:rsidR="00A3779E" w:rsidRPr="0013110E" w14:paraId="46B54BCB" w14:textId="77777777" w:rsidTr="001B2D9A">
        <w:tblPrEx>
          <w:tblLook w:val="01E0" w:firstRow="1" w:lastRow="1" w:firstColumn="1" w:lastColumn="1" w:noHBand="0" w:noVBand="0"/>
        </w:tblPrEx>
        <w:trPr>
          <w:trHeight w:val="562"/>
        </w:trPr>
        <w:tc>
          <w:tcPr>
            <w:tcW w:w="9900" w:type="dxa"/>
            <w:gridSpan w:val="2"/>
          </w:tcPr>
          <w:p w14:paraId="1E8746D6" w14:textId="77777777" w:rsidR="00A3779E" w:rsidRPr="00190EC3" w:rsidRDefault="00A3779E" w:rsidP="001B2D9A">
            <w:pPr>
              <w:widowControl w:val="0"/>
              <w:tabs>
                <w:tab w:val="left" w:pos="-1181"/>
                <w:tab w:val="left" w:pos="-720"/>
                <w:tab w:val="left" w:pos="0"/>
                <w:tab w:val="left" w:pos="720"/>
                <w:tab w:val="left" w:pos="144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306"/>
              <w:rPr>
                <w:sz w:val="18"/>
              </w:rPr>
            </w:pPr>
            <w:r w:rsidRPr="00190EC3">
              <w:rPr>
                <w:sz w:val="18"/>
              </w:rPr>
              <w:t>Business address</w:t>
            </w:r>
          </w:p>
        </w:tc>
      </w:tr>
      <w:tr w:rsidR="00A3779E" w:rsidRPr="00190EC3" w14:paraId="58A9BE33" w14:textId="77777777" w:rsidTr="001B2D9A">
        <w:tblPrEx>
          <w:tblLook w:val="01E0" w:firstRow="1" w:lastRow="1" w:firstColumn="1" w:lastColumn="1" w:noHBand="0" w:noVBand="0"/>
        </w:tblPrEx>
        <w:trPr>
          <w:trHeight w:val="562"/>
        </w:trPr>
        <w:tc>
          <w:tcPr>
            <w:tcW w:w="4644" w:type="dxa"/>
          </w:tcPr>
          <w:p w14:paraId="34299299" w14:textId="77777777" w:rsidR="00A3779E" w:rsidRPr="00190EC3" w:rsidRDefault="00A3779E" w:rsidP="001B2D9A">
            <w:pPr>
              <w:widowControl w:val="0"/>
              <w:tabs>
                <w:tab w:val="left" w:pos="-1181"/>
                <w:tab w:val="left" w:pos="-720"/>
                <w:tab w:val="left" w:pos="0"/>
                <w:tab w:val="left" w:pos="720"/>
                <w:tab w:val="left" w:pos="144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8"/>
              </w:rPr>
            </w:pPr>
            <w:r w:rsidRPr="00190EC3">
              <w:rPr>
                <w:sz w:val="18"/>
              </w:rPr>
              <w:t>Telephone No (include area code)</w:t>
            </w:r>
          </w:p>
        </w:tc>
        <w:tc>
          <w:tcPr>
            <w:tcW w:w="5256" w:type="dxa"/>
          </w:tcPr>
          <w:p w14:paraId="39E9C7FB" w14:textId="5554FE83" w:rsidR="00A3779E" w:rsidRPr="00190EC3" w:rsidRDefault="00A3779E" w:rsidP="001B2D9A">
            <w:pPr>
              <w:widowControl w:val="0"/>
              <w:tabs>
                <w:tab w:val="left" w:pos="-1181"/>
                <w:tab w:val="left" w:pos="-720"/>
                <w:tab w:val="left" w:pos="0"/>
                <w:tab w:val="left" w:pos="720"/>
                <w:tab w:val="left" w:pos="144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8"/>
              </w:rPr>
            </w:pPr>
            <w:r w:rsidRPr="00190EC3">
              <w:rPr>
                <w:sz w:val="18"/>
              </w:rPr>
              <w:t>Date of Sale or Lease (day/month/</w:t>
            </w:r>
            <w:r w:rsidR="00B9095A">
              <w:rPr>
                <w:sz w:val="18"/>
              </w:rPr>
              <w:t>2012</w:t>
            </w:r>
            <w:r w:rsidRPr="00190EC3">
              <w:rPr>
                <w:sz w:val="18"/>
              </w:rPr>
              <w:t>)</w:t>
            </w:r>
          </w:p>
        </w:tc>
      </w:tr>
    </w:tbl>
    <w:p w14:paraId="02F29874" w14:textId="77777777" w:rsidR="00A3779E" w:rsidRPr="009513FB" w:rsidRDefault="00A3779E" w:rsidP="00A3779E">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0" w:after="40"/>
        <w:rPr>
          <w:sz w:val="16"/>
        </w:rPr>
      </w:pPr>
      <w:r w:rsidRPr="009513FB">
        <w:rPr>
          <w:b/>
        </w:rPr>
        <w:t>Read the following statement, and sign and date the box below:</w:t>
      </w:r>
    </w:p>
    <w:tbl>
      <w:tblPr>
        <w:tblW w:w="4808" w:type="pct"/>
        <w:tblInd w:w="1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5352"/>
        <w:gridCol w:w="4202"/>
      </w:tblGrid>
      <w:tr w:rsidR="00A3779E" w:rsidRPr="0013110E" w14:paraId="3BD0BB61" w14:textId="77777777" w:rsidTr="001B2D9A">
        <w:trPr>
          <w:trHeight w:val="72"/>
        </w:trPr>
        <w:tc>
          <w:tcPr>
            <w:tcW w:w="5000" w:type="pct"/>
            <w:gridSpan w:val="2"/>
            <w:shd w:val="pct15" w:color="auto" w:fill="auto"/>
          </w:tcPr>
          <w:p w14:paraId="2FCF392A" w14:textId="77777777" w:rsidR="00A3779E" w:rsidRPr="0013110E" w:rsidRDefault="00A3779E" w:rsidP="001B2D9A">
            <w:pPr>
              <w:widowControl w:val="0"/>
              <w:tabs>
                <w:tab w:val="left" w:pos="-720"/>
                <w:tab w:val="left" w:pos="0"/>
                <w:tab w:val="left" w:pos="330"/>
                <w:tab w:val="left" w:pos="144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pPr>
            <w:r w:rsidRPr="009513FB">
              <w:rPr>
                <w:b/>
                <w:sz w:val="20"/>
              </w:rPr>
              <w:t>I certify under penalty of perjury that I have reviewed all the information in this report and that it is true and complete to the best of my knowledge.</w:t>
            </w:r>
          </w:p>
        </w:tc>
      </w:tr>
      <w:tr w:rsidR="00A3779E" w:rsidRPr="0013110E" w14:paraId="10788F64" w14:textId="77777777" w:rsidTr="001B2D9A">
        <w:trPr>
          <w:trHeight w:val="720"/>
        </w:trPr>
        <w:tc>
          <w:tcPr>
            <w:tcW w:w="2801" w:type="pct"/>
          </w:tcPr>
          <w:p w14:paraId="51B14EC8" w14:textId="77777777" w:rsidR="00A3779E" w:rsidRPr="0013110E" w:rsidRDefault="00A3779E" w:rsidP="001B2D9A">
            <w:r w:rsidRPr="009513FB">
              <w:rPr>
                <w:sz w:val="20"/>
              </w:rPr>
              <w:t xml:space="preserve">Signature                                                                               </w:t>
            </w:r>
          </w:p>
        </w:tc>
        <w:tc>
          <w:tcPr>
            <w:tcW w:w="2199" w:type="pct"/>
          </w:tcPr>
          <w:p w14:paraId="1A2820A1" w14:textId="77777777" w:rsidR="00A3779E" w:rsidRPr="0013110E" w:rsidRDefault="00A3779E" w:rsidP="001B2D9A">
            <w:r w:rsidRPr="009513FB">
              <w:rPr>
                <w:sz w:val="20"/>
              </w:rPr>
              <w:t>Date signed</w:t>
            </w:r>
          </w:p>
        </w:tc>
      </w:tr>
    </w:tbl>
    <w:p w14:paraId="282860C0" w14:textId="77777777" w:rsidR="009C3D37" w:rsidRPr="00436981" w:rsidRDefault="009C3D37" w:rsidP="00391A2B">
      <w:pPr>
        <w:pStyle w:val="Default"/>
        <w:tabs>
          <w:tab w:val="left" w:pos="630"/>
        </w:tabs>
        <w:ind w:left="1080" w:right="5490" w:hanging="1080"/>
        <w:rPr>
          <w:b/>
        </w:rPr>
      </w:pPr>
    </w:p>
    <w:p w14:paraId="226FA480" w14:textId="77777777" w:rsidR="009C3D37" w:rsidRPr="00391A2B" w:rsidRDefault="009C3D37" w:rsidP="009C3D37">
      <w:pPr>
        <w:pStyle w:val="Default"/>
        <w:tabs>
          <w:tab w:val="left" w:pos="630"/>
        </w:tabs>
        <w:ind w:left="1080" w:hanging="1080"/>
        <w:rPr>
          <w:b/>
        </w:rPr>
      </w:pPr>
      <w:r w:rsidRPr="00762D27">
        <w:rPr>
          <w:b/>
        </w:rPr>
        <w:t>Instru</w:t>
      </w:r>
      <w:r w:rsidRPr="00391A2B">
        <w:rPr>
          <w:b/>
        </w:rPr>
        <w:t xml:space="preserve">ctions for completing this EDR Form </w:t>
      </w:r>
    </w:p>
    <w:p w14:paraId="300689C2" w14:textId="77777777" w:rsidR="009C3D37" w:rsidRPr="00391A2B" w:rsidRDefault="009C3D37" w:rsidP="009C3D37">
      <w:pPr>
        <w:pStyle w:val="Default"/>
        <w:tabs>
          <w:tab w:val="left" w:pos="630"/>
        </w:tabs>
        <w:ind w:left="1080" w:hanging="1080"/>
        <w:rPr>
          <w:b/>
        </w:rPr>
      </w:pPr>
    </w:p>
    <w:p w14:paraId="05DFA75B" w14:textId="77777777" w:rsidR="009C3D37" w:rsidRPr="00391A2B" w:rsidRDefault="009C3D37" w:rsidP="009C3D37">
      <w:pPr>
        <w:pStyle w:val="Default"/>
        <w:numPr>
          <w:ilvl w:val="0"/>
          <w:numId w:val="3"/>
        </w:numPr>
        <w:tabs>
          <w:tab w:val="left" w:pos="630"/>
        </w:tabs>
      </w:pPr>
      <w:r w:rsidRPr="00391A2B">
        <w:t>Provide all information requested in each section.</w:t>
      </w:r>
    </w:p>
    <w:p w14:paraId="7023F34C" w14:textId="77777777" w:rsidR="009C3D37" w:rsidRPr="00391A2B" w:rsidRDefault="009C3D37" w:rsidP="009C3D37">
      <w:pPr>
        <w:pStyle w:val="Default"/>
        <w:numPr>
          <w:ilvl w:val="0"/>
          <w:numId w:val="3"/>
        </w:numPr>
        <w:tabs>
          <w:tab w:val="left" w:pos="630"/>
        </w:tabs>
      </w:pPr>
      <w:r w:rsidRPr="00391A2B">
        <w:t>Record only whole numbers, and round all decimal values up.</w:t>
      </w:r>
    </w:p>
    <w:p w14:paraId="2E398F04" w14:textId="77777777" w:rsidR="009C3D37" w:rsidRPr="00391A2B" w:rsidRDefault="009C3D37" w:rsidP="00AC7102">
      <w:pPr>
        <w:pStyle w:val="Default"/>
        <w:numPr>
          <w:ilvl w:val="0"/>
          <w:numId w:val="3"/>
        </w:numPr>
        <w:tabs>
          <w:tab w:val="left" w:pos="630"/>
        </w:tabs>
      </w:pPr>
      <w:r w:rsidRPr="00391A2B">
        <w:t xml:space="preserve">Record a zero (0) </w:t>
      </w:r>
      <w:r w:rsidR="00AC7102" w:rsidRPr="00391A2B">
        <w:t xml:space="preserve">or not applicable (N/A) </w:t>
      </w:r>
      <w:r w:rsidRPr="00391A2B">
        <w:t>where appropriate, and do not skip any questions or leave any</w:t>
      </w:r>
      <w:r w:rsidR="00AC7102" w:rsidRPr="00391A2B">
        <w:t xml:space="preserve"> </w:t>
      </w:r>
      <w:r w:rsidRPr="00391A2B">
        <w:t>data entry cells blank.</w:t>
      </w:r>
    </w:p>
    <w:p w14:paraId="38AB105A" w14:textId="387A7EA8" w:rsidR="003D4445" w:rsidRPr="00391A2B" w:rsidRDefault="003D4445" w:rsidP="003D4445">
      <w:pPr>
        <w:pStyle w:val="Default"/>
        <w:numPr>
          <w:ilvl w:val="0"/>
          <w:numId w:val="3"/>
        </w:numPr>
        <w:tabs>
          <w:tab w:val="left" w:pos="630"/>
        </w:tabs>
      </w:pPr>
      <w:r w:rsidRPr="00391A2B">
        <w:t xml:space="preserve">Submit the completed certification and EDR form as required on or before the reporting deadline of </w:t>
      </w:r>
      <w:r w:rsidRPr="00391A2B">
        <w:rPr>
          <w:b/>
        </w:rPr>
        <w:t>July 31</w:t>
      </w:r>
      <w:r w:rsidRPr="00391A2B">
        <w:t>.</w:t>
      </w:r>
      <w:r w:rsidR="00987282">
        <w:t xml:space="preserve"> All information reported must be current and complete as of the date of submission, including post-season adjustments and settlements.</w:t>
      </w:r>
    </w:p>
    <w:p w14:paraId="655BC4C0" w14:textId="77777777" w:rsidR="00DF0B90" w:rsidRPr="00391A2B" w:rsidRDefault="00DF0B90" w:rsidP="00391A2B">
      <w:pPr>
        <w:pStyle w:val="Default"/>
        <w:tabs>
          <w:tab w:val="left" w:pos="630"/>
        </w:tabs>
        <w:ind w:left="360"/>
      </w:pPr>
    </w:p>
    <w:p w14:paraId="3810145B" w14:textId="77777777" w:rsidR="00964037" w:rsidRPr="000E0E2C" w:rsidRDefault="00964037" w:rsidP="00964037">
      <w:pPr>
        <w:pStyle w:val="Default"/>
        <w:tabs>
          <w:tab w:val="left" w:pos="630"/>
        </w:tabs>
        <w:ind w:left="1080" w:hanging="1080"/>
        <w:rPr>
          <w:b/>
          <w:bCs/>
          <w:sz w:val="22"/>
          <w:szCs w:val="22"/>
        </w:rPr>
      </w:pPr>
      <w:r w:rsidRPr="000E0E2C">
        <w:rPr>
          <w:b/>
          <w:bCs/>
          <w:sz w:val="22"/>
          <w:szCs w:val="22"/>
        </w:rPr>
        <w:t>Table A: Bering Sea and Aleutian Islands Crab Rationalization (CR) Program Fisheries</w:t>
      </w:r>
    </w:p>
    <w:tbl>
      <w:tblPr>
        <w:tblW w:w="0" w:type="auto"/>
        <w:tblBorders>
          <w:top w:val="nil"/>
          <w:left w:val="nil"/>
          <w:bottom w:val="nil"/>
          <w:right w:val="nil"/>
        </w:tblBorders>
        <w:tblLook w:val="0000" w:firstRow="0" w:lastRow="0" w:firstColumn="0" w:lastColumn="0" w:noHBand="0" w:noVBand="0"/>
      </w:tblPr>
      <w:tblGrid>
        <w:gridCol w:w="9936"/>
      </w:tblGrid>
      <w:tr w:rsidR="00964037" w14:paraId="31E67109" w14:textId="77777777" w:rsidTr="00964037">
        <w:trPr>
          <w:trHeight w:val="153"/>
        </w:trPr>
        <w:tc>
          <w:tcPr>
            <w:tcW w:w="9936" w:type="dxa"/>
          </w:tcPr>
          <w:tbl>
            <w:tblPr>
              <w:tblpPr w:leftFromText="180" w:rightFromText="180" w:vertAnchor="text" w:tblpY="-160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9"/>
              <w:gridCol w:w="1423"/>
              <w:gridCol w:w="7288"/>
            </w:tblGrid>
            <w:tr w:rsidR="00964037" w:rsidRPr="00686163" w14:paraId="7CEA300D" w14:textId="77777777" w:rsidTr="00D8283C">
              <w:trPr>
                <w:cantSplit/>
              </w:trPr>
              <w:tc>
                <w:tcPr>
                  <w:tcW w:w="514" w:type="pct"/>
                  <w:shd w:val="clear" w:color="auto" w:fill="auto"/>
                </w:tcPr>
                <w:p w14:paraId="5BE9B50F" w14:textId="77777777" w:rsidR="00964037" w:rsidRPr="00C872DA" w:rsidRDefault="00964037" w:rsidP="00964037">
                  <w:pPr>
                    <w:pStyle w:val="Default"/>
                    <w:jc w:val="center"/>
                    <w:rPr>
                      <w:b/>
                      <w:sz w:val="22"/>
                      <w:szCs w:val="22"/>
                    </w:rPr>
                  </w:pPr>
                  <w:r w:rsidRPr="00C872DA">
                    <w:rPr>
                      <w:b/>
                      <w:sz w:val="22"/>
                      <w:szCs w:val="22"/>
                    </w:rPr>
                    <w:t>CR Fishery Code</w:t>
                  </w:r>
                </w:p>
              </w:tc>
              <w:tc>
                <w:tcPr>
                  <w:tcW w:w="733" w:type="pct"/>
                  <w:shd w:val="clear" w:color="auto" w:fill="auto"/>
                </w:tcPr>
                <w:p w14:paraId="2FD3DDA9" w14:textId="77777777" w:rsidR="00964037" w:rsidRPr="00C872DA" w:rsidRDefault="00964037" w:rsidP="00964037">
                  <w:pPr>
                    <w:pStyle w:val="Default"/>
                    <w:jc w:val="center"/>
                    <w:rPr>
                      <w:b/>
                      <w:sz w:val="22"/>
                      <w:szCs w:val="22"/>
                    </w:rPr>
                  </w:pPr>
                  <w:r w:rsidRPr="00C872DA">
                    <w:rPr>
                      <w:b/>
                      <w:sz w:val="22"/>
                      <w:szCs w:val="22"/>
                    </w:rPr>
                    <w:t>CR Fishery</w:t>
                  </w:r>
                </w:p>
              </w:tc>
              <w:tc>
                <w:tcPr>
                  <w:tcW w:w="3753" w:type="pct"/>
                  <w:shd w:val="clear" w:color="auto" w:fill="auto"/>
                </w:tcPr>
                <w:p w14:paraId="6DEB74BC" w14:textId="77777777" w:rsidR="00964037" w:rsidRPr="00C872DA" w:rsidRDefault="00964037" w:rsidP="00964037">
                  <w:pPr>
                    <w:pStyle w:val="Default"/>
                    <w:jc w:val="center"/>
                    <w:rPr>
                      <w:b/>
                      <w:sz w:val="22"/>
                      <w:szCs w:val="22"/>
                    </w:rPr>
                  </w:pPr>
                  <w:r w:rsidRPr="00C872DA">
                    <w:rPr>
                      <w:b/>
                      <w:sz w:val="22"/>
                      <w:szCs w:val="22"/>
                    </w:rPr>
                    <w:t>Geographic Area</w:t>
                  </w:r>
                </w:p>
              </w:tc>
            </w:tr>
            <w:tr w:rsidR="00964037" w:rsidRPr="00686163" w14:paraId="1191EF3B" w14:textId="77777777" w:rsidTr="00D8283C">
              <w:trPr>
                <w:cantSplit/>
              </w:trPr>
              <w:tc>
                <w:tcPr>
                  <w:tcW w:w="514" w:type="pct"/>
                  <w:shd w:val="clear" w:color="auto" w:fill="auto"/>
                </w:tcPr>
                <w:p w14:paraId="3F426852" w14:textId="77777777" w:rsidR="00964037" w:rsidRPr="00C1296A" w:rsidRDefault="00964037" w:rsidP="00964037">
                  <w:pPr>
                    <w:pStyle w:val="Default"/>
                    <w:rPr>
                      <w:b/>
                      <w:sz w:val="22"/>
                      <w:szCs w:val="22"/>
                    </w:rPr>
                  </w:pPr>
                  <w:r w:rsidRPr="00C1296A">
                    <w:rPr>
                      <w:b/>
                      <w:sz w:val="22"/>
                      <w:szCs w:val="22"/>
                    </w:rPr>
                    <w:t>BBR</w:t>
                  </w:r>
                </w:p>
              </w:tc>
              <w:tc>
                <w:tcPr>
                  <w:tcW w:w="733" w:type="pct"/>
                  <w:shd w:val="clear" w:color="auto" w:fill="auto"/>
                </w:tcPr>
                <w:p w14:paraId="71A8E688" w14:textId="77777777" w:rsidR="00964037" w:rsidRPr="00C1296A" w:rsidRDefault="00964037" w:rsidP="00964037">
                  <w:pPr>
                    <w:pStyle w:val="Default"/>
                    <w:rPr>
                      <w:sz w:val="18"/>
                      <w:szCs w:val="18"/>
                    </w:rPr>
                  </w:pPr>
                  <w:r w:rsidRPr="00C1296A">
                    <w:rPr>
                      <w:sz w:val="18"/>
                      <w:szCs w:val="18"/>
                    </w:rPr>
                    <w:t xml:space="preserve">Bristol Bay </w:t>
                  </w:r>
                </w:p>
                <w:p w14:paraId="77A0D9F4" w14:textId="77777777" w:rsidR="00964037" w:rsidRPr="00C1296A" w:rsidRDefault="00964037" w:rsidP="00964037">
                  <w:pPr>
                    <w:pStyle w:val="Default"/>
                    <w:rPr>
                      <w:sz w:val="18"/>
                      <w:szCs w:val="18"/>
                    </w:rPr>
                  </w:pPr>
                  <w:r w:rsidRPr="00C1296A">
                    <w:rPr>
                      <w:sz w:val="18"/>
                      <w:szCs w:val="18"/>
                    </w:rPr>
                    <w:t xml:space="preserve">red king crab </w:t>
                  </w:r>
                </w:p>
                <w:p w14:paraId="70D64ADE" w14:textId="77777777" w:rsidR="00964037" w:rsidRPr="00C1296A" w:rsidRDefault="00964037" w:rsidP="00964037">
                  <w:pPr>
                    <w:pStyle w:val="Default"/>
                    <w:rPr>
                      <w:sz w:val="18"/>
                      <w:szCs w:val="18"/>
                    </w:rPr>
                  </w:pPr>
                  <w:r w:rsidRPr="00C1296A">
                    <w:rPr>
                      <w:sz w:val="18"/>
                      <w:szCs w:val="18"/>
                    </w:rPr>
                    <w:t>(</w:t>
                  </w:r>
                  <w:proofErr w:type="spellStart"/>
                  <w:r w:rsidRPr="00C1296A">
                    <w:rPr>
                      <w:i/>
                      <w:iCs/>
                      <w:sz w:val="18"/>
                      <w:szCs w:val="18"/>
                    </w:rPr>
                    <w:t>Paralithodes</w:t>
                  </w:r>
                  <w:proofErr w:type="spellEnd"/>
                  <w:r w:rsidRPr="00C1296A">
                    <w:rPr>
                      <w:i/>
                      <w:iCs/>
                      <w:sz w:val="18"/>
                      <w:szCs w:val="18"/>
                    </w:rPr>
                    <w:t xml:space="preserve"> </w:t>
                  </w:r>
                  <w:proofErr w:type="spellStart"/>
                  <w:r w:rsidRPr="00C1296A">
                    <w:rPr>
                      <w:i/>
                      <w:iCs/>
                      <w:sz w:val="18"/>
                      <w:szCs w:val="18"/>
                    </w:rPr>
                    <w:t>camtschaticus</w:t>
                  </w:r>
                  <w:proofErr w:type="spellEnd"/>
                  <w:r w:rsidRPr="00C1296A">
                    <w:rPr>
                      <w:sz w:val="18"/>
                      <w:szCs w:val="18"/>
                    </w:rPr>
                    <w:t>)</w:t>
                  </w:r>
                </w:p>
              </w:tc>
              <w:tc>
                <w:tcPr>
                  <w:tcW w:w="3753" w:type="pct"/>
                  <w:shd w:val="clear" w:color="auto" w:fill="auto"/>
                </w:tcPr>
                <w:p w14:paraId="68030FC5" w14:textId="77777777" w:rsidR="00964037" w:rsidRPr="00C1296A" w:rsidRDefault="00964037" w:rsidP="00964037">
                  <w:pPr>
                    <w:pStyle w:val="Default"/>
                    <w:rPr>
                      <w:sz w:val="18"/>
                      <w:szCs w:val="18"/>
                    </w:rPr>
                  </w:pPr>
                  <w:r w:rsidRPr="00C1296A">
                    <w:rPr>
                      <w:sz w:val="18"/>
                      <w:szCs w:val="18"/>
                    </w:rPr>
                    <w:t xml:space="preserve">in waters of the EEZ with </w:t>
                  </w:r>
                </w:p>
                <w:p w14:paraId="5880F2C6" w14:textId="77777777" w:rsidR="00964037" w:rsidRPr="00C1296A" w:rsidRDefault="00964037" w:rsidP="00964037">
                  <w:pPr>
                    <w:pStyle w:val="Default"/>
                    <w:rPr>
                      <w:sz w:val="18"/>
                      <w:szCs w:val="18"/>
                    </w:rPr>
                  </w:pPr>
                  <w:r w:rsidRPr="00C1296A">
                    <w:rPr>
                      <w:b/>
                      <w:bCs/>
                      <w:sz w:val="18"/>
                      <w:szCs w:val="18"/>
                    </w:rPr>
                    <w:t xml:space="preserve">a northern boundary </w:t>
                  </w:r>
                  <w:r w:rsidRPr="00C1296A">
                    <w:rPr>
                      <w:sz w:val="18"/>
                      <w:szCs w:val="18"/>
                    </w:rPr>
                    <w:t xml:space="preserve">of 58° 30' N. lat., </w:t>
                  </w:r>
                </w:p>
                <w:p w14:paraId="65EE7995" w14:textId="77777777" w:rsidR="00964037" w:rsidRPr="00C1296A" w:rsidRDefault="00964037" w:rsidP="00964037">
                  <w:pPr>
                    <w:pStyle w:val="Default"/>
                    <w:rPr>
                      <w:sz w:val="18"/>
                      <w:szCs w:val="18"/>
                    </w:rPr>
                  </w:pPr>
                  <w:r w:rsidRPr="00C1296A">
                    <w:rPr>
                      <w:b/>
                      <w:bCs/>
                      <w:sz w:val="18"/>
                      <w:szCs w:val="18"/>
                    </w:rPr>
                    <w:t xml:space="preserve">a southern boundary </w:t>
                  </w:r>
                  <w:r w:rsidRPr="00C1296A">
                    <w:rPr>
                      <w:sz w:val="18"/>
                      <w:szCs w:val="18"/>
                    </w:rPr>
                    <w:t xml:space="preserve">of 54° 36' N. lat., and </w:t>
                  </w:r>
                </w:p>
                <w:p w14:paraId="08BB394D" w14:textId="77777777" w:rsidR="00964037" w:rsidRPr="00C1296A" w:rsidRDefault="00964037" w:rsidP="00964037">
                  <w:pPr>
                    <w:pStyle w:val="Default"/>
                    <w:rPr>
                      <w:sz w:val="18"/>
                      <w:szCs w:val="18"/>
                    </w:rPr>
                  </w:pPr>
                  <w:proofErr w:type="gramStart"/>
                  <w:r w:rsidRPr="00C1296A">
                    <w:rPr>
                      <w:b/>
                      <w:bCs/>
                      <w:sz w:val="18"/>
                      <w:szCs w:val="18"/>
                    </w:rPr>
                    <w:t>a</w:t>
                  </w:r>
                  <w:proofErr w:type="gramEnd"/>
                  <w:r w:rsidRPr="00C1296A">
                    <w:rPr>
                      <w:b/>
                      <w:bCs/>
                      <w:sz w:val="18"/>
                      <w:szCs w:val="18"/>
                    </w:rPr>
                    <w:t xml:space="preserve"> western boundary </w:t>
                  </w:r>
                  <w:r w:rsidRPr="00C1296A">
                    <w:rPr>
                      <w:sz w:val="18"/>
                      <w:szCs w:val="18"/>
                    </w:rPr>
                    <w:t xml:space="preserve">of 168° W. long. </w:t>
                  </w:r>
                  <w:proofErr w:type="gramStart"/>
                  <w:r w:rsidRPr="00C1296A">
                    <w:rPr>
                      <w:sz w:val="18"/>
                      <w:szCs w:val="18"/>
                    </w:rPr>
                    <w:t>and</w:t>
                  </w:r>
                  <w:proofErr w:type="gramEnd"/>
                  <w:r w:rsidRPr="00C1296A">
                    <w:rPr>
                      <w:sz w:val="18"/>
                      <w:szCs w:val="18"/>
                    </w:rPr>
                    <w:t xml:space="preserve"> including all waters of Bristol Bay.</w:t>
                  </w:r>
                </w:p>
              </w:tc>
            </w:tr>
            <w:tr w:rsidR="00964037" w:rsidRPr="00686163" w14:paraId="456684D0" w14:textId="77777777" w:rsidTr="00D8283C">
              <w:trPr>
                <w:cantSplit/>
              </w:trPr>
              <w:tc>
                <w:tcPr>
                  <w:tcW w:w="514" w:type="pct"/>
                  <w:shd w:val="clear" w:color="auto" w:fill="auto"/>
                </w:tcPr>
                <w:p w14:paraId="26935D03" w14:textId="77777777" w:rsidR="00964037" w:rsidRPr="00C1296A" w:rsidRDefault="00964037" w:rsidP="00964037">
                  <w:pPr>
                    <w:pStyle w:val="Default"/>
                    <w:rPr>
                      <w:b/>
                      <w:sz w:val="22"/>
                      <w:szCs w:val="22"/>
                    </w:rPr>
                  </w:pPr>
                  <w:r w:rsidRPr="00C1296A">
                    <w:rPr>
                      <w:b/>
                      <w:sz w:val="22"/>
                      <w:szCs w:val="22"/>
                    </w:rPr>
                    <w:t>BSS</w:t>
                  </w:r>
                </w:p>
              </w:tc>
              <w:tc>
                <w:tcPr>
                  <w:tcW w:w="733" w:type="pct"/>
                  <w:shd w:val="clear" w:color="auto" w:fill="auto"/>
                </w:tcPr>
                <w:p w14:paraId="7E6406DD" w14:textId="77777777" w:rsidR="00964037" w:rsidRPr="00C1296A" w:rsidRDefault="00964037" w:rsidP="00964037">
                  <w:pPr>
                    <w:pStyle w:val="Default"/>
                    <w:rPr>
                      <w:sz w:val="18"/>
                      <w:szCs w:val="18"/>
                    </w:rPr>
                  </w:pPr>
                  <w:r w:rsidRPr="00C1296A">
                    <w:rPr>
                      <w:sz w:val="18"/>
                      <w:szCs w:val="18"/>
                    </w:rPr>
                    <w:t xml:space="preserve">Bering Sea </w:t>
                  </w:r>
                </w:p>
                <w:p w14:paraId="5E685720" w14:textId="77777777" w:rsidR="00964037" w:rsidRPr="00C1296A" w:rsidRDefault="00964037" w:rsidP="00964037">
                  <w:pPr>
                    <w:pStyle w:val="Default"/>
                    <w:rPr>
                      <w:sz w:val="18"/>
                      <w:szCs w:val="18"/>
                    </w:rPr>
                  </w:pPr>
                  <w:r w:rsidRPr="00C1296A">
                    <w:rPr>
                      <w:sz w:val="18"/>
                      <w:szCs w:val="18"/>
                    </w:rPr>
                    <w:t xml:space="preserve">Snow crab </w:t>
                  </w:r>
                </w:p>
                <w:p w14:paraId="63E356CA" w14:textId="77777777" w:rsidR="00964037" w:rsidRPr="00C1296A" w:rsidRDefault="00964037" w:rsidP="00964037">
                  <w:pPr>
                    <w:pStyle w:val="Default"/>
                    <w:rPr>
                      <w:sz w:val="18"/>
                      <w:szCs w:val="18"/>
                    </w:rPr>
                  </w:pPr>
                  <w:r w:rsidRPr="00C1296A">
                    <w:rPr>
                      <w:sz w:val="18"/>
                      <w:szCs w:val="18"/>
                    </w:rPr>
                    <w:t>(</w:t>
                  </w:r>
                  <w:r w:rsidRPr="00C1296A">
                    <w:rPr>
                      <w:i/>
                      <w:iCs/>
                      <w:sz w:val="18"/>
                      <w:szCs w:val="18"/>
                    </w:rPr>
                    <w:t>Chionoecetes opilio)</w:t>
                  </w:r>
                </w:p>
              </w:tc>
              <w:tc>
                <w:tcPr>
                  <w:tcW w:w="3753" w:type="pct"/>
                  <w:shd w:val="clear" w:color="auto" w:fill="auto"/>
                </w:tcPr>
                <w:p w14:paraId="2385805E" w14:textId="77777777" w:rsidR="00964037" w:rsidRPr="00C1296A" w:rsidRDefault="00964037" w:rsidP="00964037">
                  <w:pPr>
                    <w:pStyle w:val="Default"/>
                    <w:rPr>
                      <w:sz w:val="18"/>
                      <w:szCs w:val="18"/>
                    </w:rPr>
                  </w:pPr>
                  <w:r w:rsidRPr="00C1296A">
                    <w:rPr>
                      <w:sz w:val="18"/>
                      <w:szCs w:val="18"/>
                    </w:rPr>
                    <w:t xml:space="preserve">in waters of the </w:t>
                  </w:r>
                  <w:r w:rsidRPr="00C1296A">
                    <w:rPr>
                      <w:color w:val="auto"/>
                      <w:sz w:val="18"/>
                      <w:szCs w:val="18"/>
                    </w:rPr>
                    <w:t>EEZ with</w:t>
                  </w:r>
                </w:p>
                <w:p w14:paraId="539A48B9" w14:textId="77777777" w:rsidR="00964037" w:rsidRPr="00C1296A" w:rsidRDefault="00964037" w:rsidP="00964037">
                  <w:pPr>
                    <w:pStyle w:val="Default"/>
                    <w:rPr>
                      <w:sz w:val="18"/>
                      <w:szCs w:val="18"/>
                    </w:rPr>
                  </w:pPr>
                  <w:r w:rsidRPr="00C1296A">
                    <w:rPr>
                      <w:b/>
                      <w:sz w:val="18"/>
                      <w:szCs w:val="18"/>
                    </w:rPr>
                    <w:t>a northern and western boundary</w:t>
                  </w:r>
                  <w:r w:rsidRPr="00C1296A">
                    <w:rPr>
                      <w:sz w:val="18"/>
                      <w:szCs w:val="18"/>
                    </w:rPr>
                    <w:t xml:space="preserve"> of the Maritime Boundary Agreement Line as that line is described in the text of and depicted in the annex to the Maritime Boundary Agreement between the United States and the Union of Soviet Socialist Republics signed in Washington, June 1, 1990, and as the Maritime Boundary Agreement Line as depicted on NOAA Chart No. 513 (6th edition, February 23, 1991) and NOAA Chart No. 514 (6th edition, February 16, 1991)  with </w:t>
                  </w:r>
                  <w:r w:rsidRPr="00C1296A">
                    <w:rPr>
                      <w:b/>
                      <w:bCs/>
                      <w:sz w:val="18"/>
                      <w:szCs w:val="18"/>
                    </w:rPr>
                    <w:t xml:space="preserve">a southern boundary </w:t>
                  </w:r>
                  <w:r w:rsidRPr="00C1296A">
                    <w:rPr>
                      <w:sz w:val="18"/>
                      <w:szCs w:val="18"/>
                    </w:rPr>
                    <w:t xml:space="preserve">of 54° 30' N. lat. to 171° W. long., and then south to </w:t>
                  </w:r>
                </w:p>
                <w:p w14:paraId="60E4D259" w14:textId="77777777" w:rsidR="00964037" w:rsidRPr="00C1296A" w:rsidRDefault="00964037" w:rsidP="00964037">
                  <w:pPr>
                    <w:pStyle w:val="Default"/>
                    <w:rPr>
                      <w:sz w:val="18"/>
                      <w:szCs w:val="18"/>
                    </w:rPr>
                  </w:pPr>
                  <w:r w:rsidRPr="00C1296A">
                    <w:rPr>
                      <w:sz w:val="18"/>
                      <w:szCs w:val="18"/>
                    </w:rPr>
                    <w:t>54° 36' N. lat.</w:t>
                  </w:r>
                </w:p>
              </w:tc>
            </w:tr>
            <w:tr w:rsidR="00964037" w:rsidRPr="00686163" w14:paraId="7A8187BD" w14:textId="77777777" w:rsidTr="00D8283C">
              <w:trPr>
                <w:cantSplit/>
              </w:trPr>
              <w:tc>
                <w:tcPr>
                  <w:tcW w:w="514" w:type="pct"/>
                  <w:shd w:val="clear" w:color="auto" w:fill="auto"/>
                </w:tcPr>
                <w:p w14:paraId="0901E94C" w14:textId="77777777" w:rsidR="00964037" w:rsidRPr="00C1296A" w:rsidRDefault="00964037" w:rsidP="00964037">
                  <w:pPr>
                    <w:pStyle w:val="Default"/>
                    <w:rPr>
                      <w:b/>
                      <w:sz w:val="22"/>
                      <w:szCs w:val="22"/>
                    </w:rPr>
                  </w:pPr>
                  <w:r w:rsidRPr="00C1296A">
                    <w:rPr>
                      <w:b/>
                      <w:sz w:val="22"/>
                      <w:szCs w:val="22"/>
                    </w:rPr>
                    <w:t>EAG</w:t>
                  </w:r>
                </w:p>
              </w:tc>
              <w:tc>
                <w:tcPr>
                  <w:tcW w:w="733" w:type="pct"/>
                  <w:shd w:val="clear" w:color="auto" w:fill="auto"/>
                </w:tcPr>
                <w:p w14:paraId="295FB1E6" w14:textId="77777777" w:rsidR="00964037" w:rsidRPr="00C1296A" w:rsidRDefault="00964037" w:rsidP="00964037">
                  <w:pPr>
                    <w:pStyle w:val="Default"/>
                    <w:rPr>
                      <w:sz w:val="18"/>
                      <w:szCs w:val="18"/>
                    </w:rPr>
                  </w:pPr>
                  <w:r w:rsidRPr="00C1296A">
                    <w:rPr>
                      <w:sz w:val="18"/>
                      <w:szCs w:val="18"/>
                    </w:rPr>
                    <w:t xml:space="preserve">Eastern Aleutian Islands golden king crab </w:t>
                  </w:r>
                  <w:proofErr w:type="spellStart"/>
                  <w:r w:rsidRPr="00C1296A">
                    <w:rPr>
                      <w:i/>
                      <w:iCs/>
                      <w:sz w:val="18"/>
                      <w:szCs w:val="18"/>
                    </w:rPr>
                    <w:t>Lithodes</w:t>
                  </w:r>
                  <w:proofErr w:type="spellEnd"/>
                  <w:r w:rsidRPr="00C1296A">
                    <w:rPr>
                      <w:i/>
                      <w:iCs/>
                      <w:sz w:val="18"/>
                      <w:szCs w:val="18"/>
                    </w:rPr>
                    <w:t xml:space="preserve"> </w:t>
                  </w:r>
                  <w:proofErr w:type="spellStart"/>
                  <w:r w:rsidRPr="00C1296A">
                    <w:rPr>
                      <w:i/>
                      <w:iCs/>
                      <w:sz w:val="18"/>
                      <w:szCs w:val="18"/>
                    </w:rPr>
                    <w:t>aequispinus</w:t>
                  </w:r>
                  <w:proofErr w:type="spellEnd"/>
                  <w:r w:rsidRPr="00C1296A">
                    <w:rPr>
                      <w:i/>
                      <w:iCs/>
                      <w:sz w:val="18"/>
                      <w:szCs w:val="18"/>
                    </w:rPr>
                    <w:t>)</w:t>
                  </w:r>
                </w:p>
              </w:tc>
              <w:tc>
                <w:tcPr>
                  <w:tcW w:w="3753" w:type="pct"/>
                  <w:shd w:val="clear" w:color="auto" w:fill="auto"/>
                </w:tcPr>
                <w:p w14:paraId="57387B40" w14:textId="77777777" w:rsidR="00964037" w:rsidRPr="00C1296A" w:rsidRDefault="00964037" w:rsidP="00964037">
                  <w:pPr>
                    <w:pStyle w:val="Default"/>
                    <w:rPr>
                      <w:sz w:val="18"/>
                      <w:szCs w:val="18"/>
                    </w:rPr>
                  </w:pPr>
                  <w:r w:rsidRPr="00C1296A">
                    <w:rPr>
                      <w:sz w:val="18"/>
                      <w:szCs w:val="18"/>
                    </w:rPr>
                    <w:t xml:space="preserve">in waters of the EEZ with </w:t>
                  </w:r>
                </w:p>
                <w:p w14:paraId="2CDD3705" w14:textId="77777777" w:rsidR="00964037" w:rsidRPr="00C1296A" w:rsidRDefault="00964037" w:rsidP="00964037">
                  <w:pPr>
                    <w:pStyle w:val="Default"/>
                    <w:rPr>
                      <w:sz w:val="18"/>
                      <w:szCs w:val="18"/>
                    </w:rPr>
                  </w:pPr>
                  <w:r w:rsidRPr="00C1296A">
                    <w:rPr>
                      <w:b/>
                      <w:sz w:val="18"/>
                      <w:szCs w:val="18"/>
                    </w:rPr>
                    <w:t>an eastern boundary</w:t>
                  </w:r>
                  <w:r w:rsidRPr="00C1296A">
                    <w:rPr>
                      <w:sz w:val="18"/>
                      <w:szCs w:val="18"/>
                    </w:rPr>
                    <w:t xml:space="preserve"> the longitude of Scotch Cap Light (164° 44' W. long.) to </w:t>
                  </w:r>
                </w:p>
                <w:p w14:paraId="3D947C74" w14:textId="77777777" w:rsidR="00964037" w:rsidRPr="00C1296A" w:rsidRDefault="00964037" w:rsidP="00964037">
                  <w:pPr>
                    <w:pStyle w:val="Default"/>
                    <w:rPr>
                      <w:sz w:val="18"/>
                      <w:szCs w:val="18"/>
                    </w:rPr>
                  </w:pPr>
                  <w:r w:rsidRPr="00C1296A">
                    <w:rPr>
                      <w:sz w:val="18"/>
                      <w:szCs w:val="18"/>
                    </w:rPr>
                    <w:t xml:space="preserve">53° 30' N. lat., then West to 165° W. long. </w:t>
                  </w:r>
                </w:p>
                <w:p w14:paraId="04774C7B" w14:textId="77777777" w:rsidR="00964037" w:rsidRPr="00C1296A" w:rsidRDefault="00964037" w:rsidP="00964037">
                  <w:pPr>
                    <w:pStyle w:val="Default"/>
                    <w:rPr>
                      <w:sz w:val="18"/>
                      <w:szCs w:val="18"/>
                    </w:rPr>
                  </w:pPr>
                  <w:r w:rsidRPr="00C1296A">
                    <w:rPr>
                      <w:b/>
                      <w:sz w:val="18"/>
                      <w:szCs w:val="18"/>
                    </w:rPr>
                    <w:t>a western boundary</w:t>
                  </w:r>
                  <w:r w:rsidRPr="00C1296A">
                    <w:rPr>
                      <w:sz w:val="18"/>
                      <w:szCs w:val="18"/>
                    </w:rPr>
                    <w:t xml:space="preserve"> of 174° W. long., and </w:t>
                  </w:r>
                </w:p>
                <w:p w14:paraId="6FBDB218" w14:textId="77777777" w:rsidR="00964037" w:rsidRPr="00C1296A" w:rsidRDefault="00964037" w:rsidP="00964037">
                  <w:pPr>
                    <w:pStyle w:val="Default"/>
                    <w:rPr>
                      <w:sz w:val="18"/>
                      <w:szCs w:val="18"/>
                    </w:rPr>
                  </w:pPr>
                  <w:r w:rsidRPr="00C1296A">
                    <w:rPr>
                      <w:b/>
                      <w:sz w:val="18"/>
                      <w:szCs w:val="18"/>
                    </w:rPr>
                    <w:t>a northern boundary</w:t>
                  </w:r>
                  <w:r w:rsidRPr="00C1296A">
                    <w:rPr>
                      <w:sz w:val="18"/>
                      <w:szCs w:val="18"/>
                    </w:rPr>
                    <w:t xml:space="preserve"> of a line from the latitude of Cape Sarichef  </w:t>
                  </w:r>
                </w:p>
                <w:p w14:paraId="5B663163" w14:textId="77777777" w:rsidR="00964037" w:rsidRPr="00C1296A" w:rsidRDefault="00964037" w:rsidP="00964037">
                  <w:pPr>
                    <w:pStyle w:val="Default"/>
                    <w:rPr>
                      <w:sz w:val="18"/>
                      <w:szCs w:val="18"/>
                    </w:rPr>
                  </w:pPr>
                  <w:r w:rsidRPr="00C1296A">
                    <w:rPr>
                      <w:sz w:val="18"/>
                      <w:szCs w:val="18"/>
                    </w:rPr>
                    <w:t>(54° 36' N. lat.) westward to 171° W. long., then north to 55° 30' N. lat., then west to 174° W. long.</w:t>
                  </w:r>
                </w:p>
              </w:tc>
            </w:tr>
            <w:tr w:rsidR="00964037" w:rsidRPr="00686163" w14:paraId="10039B15" w14:textId="77777777" w:rsidTr="00D8283C">
              <w:trPr>
                <w:cantSplit/>
              </w:trPr>
              <w:tc>
                <w:tcPr>
                  <w:tcW w:w="514" w:type="pct"/>
                  <w:shd w:val="clear" w:color="auto" w:fill="auto"/>
                </w:tcPr>
                <w:p w14:paraId="564169A0" w14:textId="77777777" w:rsidR="00964037" w:rsidRPr="00C1296A" w:rsidRDefault="00964037" w:rsidP="00964037">
                  <w:pPr>
                    <w:pStyle w:val="Default"/>
                    <w:rPr>
                      <w:b/>
                      <w:sz w:val="22"/>
                      <w:szCs w:val="22"/>
                    </w:rPr>
                  </w:pPr>
                  <w:r w:rsidRPr="00C1296A">
                    <w:rPr>
                      <w:b/>
                      <w:sz w:val="22"/>
                      <w:szCs w:val="22"/>
                    </w:rPr>
                    <w:t>WAG</w:t>
                  </w:r>
                </w:p>
              </w:tc>
              <w:tc>
                <w:tcPr>
                  <w:tcW w:w="733" w:type="pct"/>
                  <w:shd w:val="clear" w:color="auto" w:fill="auto"/>
                </w:tcPr>
                <w:p w14:paraId="267E04A8" w14:textId="77777777" w:rsidR="00964037" w:rsidRPr="00C1296A" w:rsidRDefault="00964037" w:rsidP="00964037">
                  <w:pPr>
                    <w:pStyle w:val="Default"/>
                    <w:rPr>
                      <w:sz w:val="18"/>
                      <w:szCs w:val="18"/>
                    </w:rPr>
                  </w:pPr>
                  <w:r w:rsidRPr="00C1296A">
                    <w:rPr>
                      <w:sz w:val="18"/>
                      <w:szCs w:val="18"/>
                    </w:rPr>
                    <w:t>Western Aleutian Islands golden king crab (</w:t>
                  </w:r>
                  <w:proofErr w:type="spellStart"/>
                  <w:r w:rsidRPr="00C1296A">
                    <w:rPr>
                      <w:i/>
                      <w:iCs/>
                      <w:sz w:val="18"/>
                      <w:szCs w:val="18"/>
                    </w:rPr>
                    <w:t>Lithodes</w:t>
                  </w:r>
                  <w:proofErr w:type="spellEnd"/>
                  <w:r w:rsidRPr="00C1296A">
                    <w:rPr>
                      <w:i/>
                      <w:iCs/>
                      <w:sz w:val="18"/>
                      <w:szCs w:val="18"/>
                    </w:rPr>
                    <w:t xml:space="preserve"> </w:t>
                  </w:r>
                  <w:proofErr w:type="spellStart"/>
                  <w:r w:rsidRPr="00C1296A">
                    <w:rPr>
                      <w:i/>
                      <w:iCs/>
                      <w:sz w:val="18"/>
                      <w:szCs w:val="18"/>
                    </w:rPr>
                    <w:t>aequispinus</w:t>
                  </w:r>
                  <w:proofErr w:type="spellEnd"/>
                  <w:r w:rsidRPr="00C1296A">
                    <w:rPr>
                      <w:sz w:val="18"/>
                      <w:szCs w:val="18"/>
                    </w:rPr>
                    <w:t>)</w:t>
                  </w:r>
                </w:p>
              </w:tc>
              <w:tc>
                <w:tcPr>
                  <w:tcW w:w="3753" w:type="pct"/>
                  <w:shd w:val="clear" w:color="auto" w:fill="auto"/>
                </w:tcPr>
                <w:p w14:paraId="4B85593A" w14:textId="77777777" w:rsidR="00964037" w:rsidRPr="00C1296A" w:rsidRDefault="00964037" w:rsidP="00964037">
                  <w:pPr>
                    <w:pStyle w:val="Default"/>
                    <w:rPr>
                      <w:sz w:val="18"/>
                      <w:szCs w:val="18"/>
                    </w:rPr>
                  </w:pPr>
                  <w:r w:rsidRPr="00C1296A">
                    <w:rPr>
                      <w:sz w:val="18"/>
                      <w:szCs w:val="18"/>
                    </w:rPr>
                    <w:t xml:space="preserve">in waters of the EEZ with </w:t>
                  </w:r>
                </w:p>
                <w:p w14:paraId="55BCE8C0" w14:textId="77777777" w:rsidR="00964037" w:rsidRPr="00C1296A" w:rsidRDefault="00964037" w:rsidP="00964037">
                  <w:pPr>
                    <w:pStyle w:val="Default"/>
                    <w:rPr>
                      <w:sz w:val="18"/>
                      <w:szCs w:val="18"/>
                    </w:rPr>
                  </w:pPr>
                  <w:proofErr w:type="gramStart"/>
                  <w:r w:rsidRPr="00C1296A">
                    <w:rPr>
                      <w:b/>
                      <w:bCs/>
                      <w:sz w:val="18"/>
                      <w:szCs w:val="18"/>
                    </w:rPr>
                    <w:t>an</w:t>
                  </w:r>
                  <w:proofErr w:type="gramEnd"/>
                  <w:r w:rsidRPr="00C1296A">
                    <w:rPr>
                      <w:b/>
                      <w:bCs/>
                      <w:sz w:val="18"/>
                      <w:szCs w:val="18"/>
                    </w:rPr>
                    <w:t xml:space="preserve"> eastern boundary </w:t>
                  </w:r>
                  <w:r w:rsidRPr="00C1296A">
                    <w:rPr>
                      <w:sz w:val="18"/>
                      <w:szCs w:val="18"/>
                    </w:rPr>
                    <w:t xml:space="preserve">the longitude 174° W. long., </w:t>
                  </w:r>
                </w:p>
                <w:p w14:paraId="4B39F00E" w14:textId="77777777" w:rsidR="00964037" w:rsidRPr="00C1296A" w:rsidRDefault="00964037" w:rsidP="00964037">
                  <w:pPr>
                    <w:pStyle w:val="Default"/>
                    <w:rPr>
                      <w:sz w:val="18"/>
                      <w:szCs w:val="18"/>
                    </w:rPr>
                  </w:pPr>
                  <w:r w:rsidRPr="00C1296A">
                    <w:rPr>
                      <w:b/>
                      <w:bCs/>
                      <w:sz w:val="18"/>
                      <w:szCs w:val="18"/>
                    </w:rPr>
                    <w:t xml:space="preserve">a western boundary </w:t>
                  </w:r>
                  <w:r w:rsidRPr="00C1296A">
                    <w:rPr>
                      <w:sz w:val="18"/>
                      <w:szCs w:val="18"/>
                    </w:rPr>
                    <w:t xml:space="preserve">the Maritime Boundary Agreement Line as that line is described in the text of and depicted in the annex to the Maritime Boundary Agreement between the United States and the Union of Soviet Socialist Republics signed in Washington, June 1, 1990, and as the Maritime Boundary Agreement Line as depicted on NOAA Chart No. 513 (6th edition, February 23, 1991) and NOAA Chart No. 514 (6th edition, February 16, 1991), and </w:t>
                  </w:r>
                </w:p>
                <w:p w14:paraId="08BB2EEB" w14:textId="77777777" w:rsidR="00964037" w:rsidRPr="00C1296A" w:rsidRDefault="00964037" w:rsidP="00964037">
                  <w:pPr>
                    <w:pStyle w:val="Default"/>
                    <w:rPr>
                      <w:sz w:val="18"/>
                      <w:szCs w:val="18"/>
                    </w:rPr>
                  </w:pPr>
                  <w:proofErr w:type="gramStart"/>
                  <w:r w:rsidRPr="00C1296A">
                    <w:rPr>
                      <w:b/>
                      <w:bCs/>
                      <w:sz w:val="18"/>
                      <w:szCs w:val="18"/>
                    </w:rPr>
                    <w:t>a</w:t>
                  </w:r>
                  <w:proofErr w:type="gramEnd"/>
                  <w:r w:rsidRPr="00C1296A">
                    <w:rPr>
                      <w:b/>
                      <w:bCs/>
                      <w:sz w:val="18"/>
                      <w:szCs w:val="18"/>
                    </w:rPr>
                    <w:t xml:space="preserve"> northern boundary </w:t>
                  </w:r>
                  <w:r w:rsidRPr="00C1296A">
                    <w:rPr>
                      <w:sz w:val="18"/>
                      <w:szCs w:val="18"/>
                    </w:rPr>
                    <w:t xml:space="preserve">of a line from the latitude of 55°30' N. lat., then west to the U.S.-Russian Convention line of 1867. </w:t>
                  </w:r>
                </w:p>
              </w:tc>
            </w:tr>
            <w:tr w:rsidR="00964037" w:rsidRPr="00686163" w14:paraId="6E89F1F7" w14:textId="77777777" w:rsidTr="00D8283C">
              <w:trPr>
                <w:cantSplit/>
              </w:trPr>
              <w:tc>
                <w:tcPr>
                  <w:tcW w:w="514" w:type="pct"/>
                  <w:shd w:val="clear" w:color="auto" w:fill="auto"/>
                </w:tcPr>
                <w:p w14:paraId="75612076" w14:textId="77777777" w:rsidR="00964037" w:rsidRPr="00C1296A" w:rsidRDefault="00964037" w:rsidP="00964037">
                  <w:pPr>
                    <w:pStyle w:val="Default"/>
                    <w:rPr>
                      <w:b/>
                      <w:sz w:val="22"/>
                      <w:szCs w:val="22"/>
                    </w:rPr>
                  </w:pPr>
                  <w:r w:rsidRPr="00C1296A">
                    <w:rPr>
                      <w:b/>
                      <w:sz w:val="22"/>
                      <w:szCs w:val="22"/>
                    </w:rPr>
                    <w:t>EBT</w:t>
                  </w:r>
                </w:p>
              </w:tc>
              <w:tc>
                <w:tcPr>
                  <w:tcW w:w="733" w:type="pct"/>
                  <w:shd w:val="clear" w:color="auto" w:fill="auto"/>
                </w:tcPr>
                <w:p w14:paraId="2A2732AC" w14:textId="77777777" w:rsidR="00964037" w:rsidRPr="00C1296A" w:rsidRDefault="00964037" w:rsidP="00964037">
                  <w:pPr>
                    <w:pStyle w:val="Default"/>
                    <w:rPr>
                      <w:sz w:val="18"/>
                      <w:szCs w:val="18"/>
                    </w:rPr>
                  </w:pPr>
                  <w:r w:rsidRPr="00C1296A">
                    <w:rPr>
                      <w:sz w:val="18"/>
                      <w:szCs w:val="18"/>
                    </w:rPr>
                    <w:t xml:space="preserve">Eastern Bering Sea Tanner crab </w:t>
                  </w:r>
                </w:p>
                <w:p w14:paraId="3CCFC83A" w14:textId="77777777" w:rsidR="00964037" w:rsidRPr="00C1296A" w:rsidRDefault="00964037" w:rsidP="00964037">
                  <w:pPr>
                    <w:pStyle w:val="Default"/>
                    <w:rPr>
                      <w:sz w:val="18"/>
                      <w:szCs w:val="18"/>
                    </w:rPr>
                  </w:pPr>
                  <w:r w:rsidRPr="00C1296A">
                    <w:rPr>
                      <w:sz w:val="18"/>
                      <w:szCs w:val="18"/>
                    </w:rPr>
                    <w:t>(</w:t>
                  </w:r>
                  <w:r w:rsidRPr="00C1296A">
                    <w:rPr>
                      <w:i/>
                      <w:iCs/>
                      <w:sz w:val="18"/>
                      <w:szCs w:val="18"/>
                    </w:rPr>
                    <w:t>Chionoecetes bairdi)</w:t>
                  </w:r>
                </w:p>
              </w:tc>
              <w:tc>
                <w:tcPr>
                  <w:tcW w:w="3753" w:type="pct"/>
                  <w:shd w:val="clear" w:color="auto" w:fill="auto"/>
                </w:tcPr>
                <w:p w14:paraId="0A412773" w14:textId="77777777" w:rsidR="00964037" w:rsidRPr="00C1296A" w:rsidRDefault="00964037" w:rsidP="00964037">
                  <w:pPr>
                    <w:pStyle w:val="Default"/>
                    <w:rPr>
                      <w:sz w:val="18"/>
                      <w:szCs w:val="18"/>
                    </w:rPr>
                  </w:pPr>
                  <w:r w:rsidRPr="00C1296A">
                    <w:rPr>
                      <w:sz w:val="18"/>
                      <w:szCs w:val="18"/>
                    </w:rPr>
                    <w:t>in waters of the EEZ</w:t>
                  </w:r>
                </w:p>
                <w:p w14:paraId="00931A1C" w14:textId="77777777" w:rsidR="00964037" w:rsidRPr="00C1296A" w:rsidRDefault="00964037" w:rsidP="00964037">
                  <w:pPr>
                    <w:pStyle w:val="Default"/>
                    <w:rPr>
                      <w:sz w:val="18"/>
                      <w:szCs w:val="18"/>
                    </w:rPr>
                  </w:pPr>
                  <w:r w:rsidRPr="00C1296A">
                    <w:rPr>
                      <w:b/>
                      <w:sz w:val="18"/>
                      <w:szCs w:val="18"/>
                    </w:rPr>
                    <w:t>a western boundary</w:t>
                  </w:r>
                  <w:r w:rsidRPr="00C1296A">
                    <w:rPr>
                      <w:sz w:val="18"/>
                      <w:szCs w:val="18"/>
                    </w:rPr>
                    <w:t xml:space="preserve"> the longitude of 166° W. long</w:t>
                  </w:r>
                </w:p>
                <w:p w14:paraId="265D418C" w14:textId="77777777" w:rsidR="00964037" w:rsidRPr="00C1296A" w:rsidRDefault="00964037" w:rsidP="00964037">
                  <w:pPr>
                    <w:pStyle w:val="Default"/>
                    <w:rPr>
                      <w:sz w:val="18"/>
                      <w:szCs w:val="18"/>
                    </w:rPr>
                  </w:pPr>
                  <w:r w:rsidRPr="00C1296A">
                    <w:rPr>
                      <w:b/>
                      <w:sz w:val="18"/>
                      <w:szCs w:val="18"/>
                    </w:rPr>
                    <w:t>a northern boundary</w:t>
                  </w:r>
                  <w:r w:rsidRPr="00C1296A">
                    <w:rPr>
                      <w:sz w:val="18"/>
                      <w:szCs w:val="18"/>
                    </w:rPr>
                    <w:t xml:space="preserve"> of the Maritime Boundary Agreement Line as that line is described in the text of and depicted in the annex to the Maritime Boundary Agreement between the United States and the Union of Soviet Socialist Republics signed in Washington, June 1, 1990, and as the Maritime Boundary Agreement Line as depicted on NOAA Chart No. 513 (6th edition, February 23, 1991) and NOAA Chart No. 514 (6th edition, February 16, 1991) </w:t>
                  </w:r>
                </w:p>
                <w:p w14:paraId="62A85321" w14:textId="77777777" w:rsidR="00964037" w:rsidRPr="00C1296A" w:rsidRDefault="00964037" w:rsidP="00964037">
                  <w:pPr>
                    <w:pStyle w:val="Default"/>
                    <w:rPr>
                      <w:sz w:val="18"/>
                      <w:szCs w:val="18"/>
                    </w:rPr>
                  </w:pPr>
                  <w:r w:rsidRPr="00C1296A">
                    <w:rPr>
                      <w:b/>
                      <w:sz w:val="18"/>
                      <w:szCs w:val="18"/>
                    </w:rPr>
                    <w:t>a southern boundary</w:t>
                  </w:r>
                  <w:r w:rsidRPr="00C1296A">
                    <w:rPr>
                      <w:sz w:val="18"/>
                      <w:szCs w:val="18"/>
                    </w:rPr>
                    <w:t xml:space="preserve"> of 54° 36' N. lat.</w:t>
                  </w:r>
                </w:p>
              </w:tc>
            </w:tr>
            <w:tr w:rsidR="00964037" w:rsidRPr="00686163" w14:paraId="71AF32C3" w14:textId="77777777" w:rsidTr="00D8283C">
              <w:trPr>
                <w:cantSplit/>
              </w:trPr>
              <w:tc>
                <w:tcPr>
                  <w:tcW w:w="514" w:type="pct"/>
                  <w:shd w:val="clear" w:color="auto" w:fill="auto"/>
                </w:tcPr>
                <w:p w14:paraId="3D147223" w14:textId="77777777" w:rsidR="00964037" w:rsidRPr="00C1296A" w:rsidRDefault="00964037" w:rsidP="00964037">
                  <w:pPr>
                    <w:pStyle w:val="Default"/>
                    <w:rPr>
                      <w:b/>
                      <w:sz w:val="22"/>
                      <w:szCs w:val="22"/>
                    </w:rPr>
                  </w:pPr>
                  <w:r w:rsidRPr="00C1296A">
                    <w:rPr>
                      <w:b/>
                      <w:sz w:val="22"/>
                      <w:szCs w:val="22"/>
                    </w:rPr>
                    <w:lastRenderedPageBreak/>
                    <w:t>WBT</w:t>
                  </w:r>
                </w:p>
              </w:tc>
              <w:tc>
                <w:tcPr>
                  <w:tcW w:w="733" w:type="pct"/>
                  <w:shd w:val="clear" w:color="auto" w:fill="auto"/>
                </w:tcPr>
                <w:p w14:paraId="546B87A6" w14:textId="77777777" w:rsidR="00964037" w:rsidRPr="00C1296A" w:rsidRDefault="00964037" w:rsidP="00964037">
                  <w:pPr>
                    <w:pStyle w:val="Default"/>
                    <w:rPr>
                      <w:sz w:val="18"/>
                      <w:szCs w:val="18"/>
                    </w:rPr>
                  </w:pPr>
                  <w:r w:rsidRPr="00C1296A">
                    <w:rPr>
                      <w:sz w:val="18"/>
                      <w:szCs w:val="18"/>
                    </w:rPr>
                    <w:t>Western Bering Sea Tanner crab (</w:t>
                  </w:r>
                  <w:r w:rsidRPr="00C1296A">
                    <w:rPr>
                      <w:i/>
                      <w:sz w:val="18"/>
                      <w:szCs w:val="18"/>
                    </w:rPr>
                    <w:t>Chionoecetes bairdi</w:t>
                  </w:r>
                  <w:r w:rsidRPr="00C1296A">
                    <w:rPr>
                      <w:sz w:val="18"/>
                      <w:szCs w:val="18"/>
                    </w:rPr>
                    <w:t>)</w:t>
                  </w:r>
                </w:p>
              </w:tc>
              <w:tc>
                <w:tcPr>
                  <w:tcW w:w="3753" w:type="pct"/>
                  <w:shd w:val="clear" w:color="auto" w:fill="auto"/>
                </w:tcPr>
                <w:p w14:paraId="3C3FCA77" w14:textId="77777777" w:rsidR="00964037" w:rsidRPr="00C1296A" w:rsidRDefault="00964037" w:rsidP="00964037">
                  <w:pPr>
                    <w:rPr>
                      <w:rFonts w:cs="Arial"/>
                      <w:sz w:val="18"/>
                      <w:szCs w:val="18"/>
                    </w:rPr>
                  </w:pPr>
                  <w:r w:rsidRPr="00C1296A">
                    <w:rPr>
                      <w:rFonts w:cs="Arial"/>
                      <w:sz w:val="18"/>
                      <w:szCs w:val="18"/>
                    </w:rPr>
                    <w:t xml:space="preserve">In waters of the EEZ with: </w:t>
                  </w:r>
                </w:p>
                <w:p w14:paraId="764704EE" w14:textId="77777777" w:rsidR="00964037" w:rsidRPr="00C1296A" w:rsidRDefault="00964037" w:rsidP="00964037">
                  <w:pPr>
                    <w:rPr>
                      <w:rFonts w:cs="Arial"/>
                      <w:sz w:val="18"/>
                      <w:szCs w:val="18"/>
                    </w:rPr>
                  </w:pPr>
                  <w:proofErr w:type="gramStart"/>
                  <w:r w:rsidRPr="00C1296A">
                    <w:rPr>
                      <w:rFonts w:cs="Arial"/>
                      <w:b/>
                      <w:sz w:val="18"/>
                      <w:szCs w:val="18"/>
                    </w:rPr>
                    <w:t>an</w:t>
                  </w:r>
                  <w:proofErr w:type="gramEnd"/>
                  <w:r w:rsidRPr="00C1296A">
                    <w:rPr>
                      <w:rFonts w:cs="Arial"/>
                      <w:b/>
                      <w:sz w:val="18"/>
                      <w:szCs w:val="18"/>
                    </w:rPr>
                    <w:t xml:space="preserve"> eastern boundary</w:t>
                  </w:r>
                  <w:r w:rsidRPr="00C1296A">
                    <w:rPr>
                      <w:rFonts w:cs="Arial"/>
                      <w:sz w:val="18"/>
                      <w:szCs w:val="18"/>
                    </w:rPr>
                    <w:t xml:space="preserve"> the longitude of 166˚ W. long.,</w:t>
                  </w:r>
                </w:p>
                <w:p w14:paraId="1D95062A" w14:textId="77777777" w:rsidR="00964037" w:rsidRPr="00C1296A" w:rsidRDefault="00964037" w:rsidP="00964037">
                  <w:pPr>
                    <w:rPr>
                      <w:rFonts w:cs="Arial"/>
                      <w:sz w:val="18"/>
                      <w:szCs w:val="18"/>
                    </w:rPr>
                  </w:pPr>
                  <w:r w:rsidRPr="00C1296A">
                    <w:rPr>
                      <w:rFonts w:cs="Arial"/>
                      <w:b/>
                      <w:sz w:val="18"/>
                      <w:szCs w:val="18"/>
                    </w:rPr>
                    <w:t>a northern and western boundary</w:t>
                  </w:r>
                  <w:r w:rsidRPr="00C1296A">
                    <w:rPr>
                      <w:rFonts w:cs="Arial"/>
                      <w:sz w:val="18"/>
                      <w:szCs w:val="18"/>
                    </w:rPr>
                    <w:t xml:space="preserve"> of the Maritime Boundary Agreement Line as that line is described in the text of and depicted in the annex to the Maritime Boundary Agreement between the United States and the Union of Soviet Socialist Republics signed in Washington, June 1, 1990, and as the Maritime Boundary Agreement Line as depicted on NOAA Chart No. 513 (6th edition, February 23, 1991) and NOAA Chart No. 514 (6th edition, February 16, 1991) </w:t>
                  </w:r>
                </w:p>
                <w:p w14:paraId="791A3BB7" w14:textId="77777777" w:rsidR="00964037" w:rsidRPr="00C1296A" w:rsidRDefault="00964037" w:rsidP="00964037">
                  <w:pPr>
                    <w:rPr>
                      <w:rFonts w:cs="Arial"/>
                      <w:sz w:val="18"/>
                      <w:szCs w:val="18"/>
                    </w:rPr>
                  </w:pPr>
                  <w:proofErr w:type="gramStart"/>
                  <w:r w:rsidRPr="00C1296A">
                    <w:rPr>
                      <w:rFonts w:cs="Arial"/>
                      <w:b/>
                      <w:sz w:val="18"/>
                      <w:szCs w:val="18"/>
                    </w:rPr>
                    <w:t>a</w:t>
                  </w:r>
                  <w:proofErr w:type="gramEnd"/>
                  <w:r w:rsidRPr="00C1296A">
                    <w:rPr>
                      <w:rFonts w:cs="Arial"/>
                      <w:b/>
                      <w:sz w:val="18"/>
                      <w:szCs w:val="18"/>
                    </w:rPr>
                    <w:t xml:space="preserve"> southern boundary</w:t>
                  </w:r>
                  <w:r w:rsidRPr="00C1296A">
                    <w:rPr>
                      <w:rFonts w:cs="Arial"/>
                      <w:sz w:val="18"/>
                      <w:szCs w:val="18"/>
                    </w:rPr>
                    <w:t xml:space="preserve"> of 54°30'N. lat. To 171˚ W. long., and then south to </w:t>
                  </w:r>
                </w:p>
                <w:p w14:paraId="7E71E01A" w14:textId="77777777" w:rsidR="00964037" w:rsidRPr="00C1296A" w:rsidRDefault="00964037" w:rsidP="00964037">
                  <w:pPr>
                    <w:pStyle w:val="Default"/>
                    <w:rPr>
                      <w:sz w:val="18"/>
                      <w:szCs w:val="18"/>
                    </w:rPr>
                  </w:pPr>
                  <w:r w:rsidRPr="00C1296A">
                    <w:rPr>
                      <w:sz w:val="18"/>
                      <w:szCs w:val="18"/>
                    </w:rPr>
                    <w:t>54˚36’ N. lat.</w:t>
                  </w:r>
                </w:p>
              </w:tc>
            </w:tr>
            <w:tr w:rsidR="00964037" w:rsidRPr="00686163" w14:paraId="06E082A7" w14:textId="77777777" w:rsidTr="00D8283C">
              <w:trPr>
                <w:cantSplit/>
              </w:trPr>
              <w:tc>
                <w:tcPr>
                  <w:tcW w:w="514" w:type="pct"/>
                  <w:shd w:val="clear" w:color="auto" w:fill="auto"/>
                </w:tcPr>
                <w:p w14:paraId="693B63A4" w14:textId="77777777" w:rsidR="00964037" w:rsidRPr="00C1296A" w:rsidRDefault="00964037" w:rsidP="00964037">
                  <w:pPr>
                    <w:keepNext/>
                    <w:keepLines/>
                    <w:rPr>
                      <w:rFonts w:cs="Arial"/>
                      <w:b/>
                      <w:szCs w:val="22"/>
                    </w:rPr>
                  </w:pPr>
                  <w:r w:rsidRPr="00C1296A">
                    <w:rPr>
                      <w:rFonts w:cs="Arial"/>
                      <w:b/>
                      <w:szCs w:val="22"/>
                    </w:rPr>
                    <w:t>PIK</w:t>
                  </w:r>
                </w:p>
              </w:tc>
              <w:tc>
                <w:tcPr>
                  <w:tcW w:w="733" w:type="pct"/>
                  <w:shd w:val="clear" w:color="auto" w:fill="auto"/>
                </w:tcPr>
                <w:p w14:paraId="266A6DB6" w14:textId="77777777" w:rsidR="00964037" w:rsidRPr="00C1296A" w:rsidRDefault="00964037" w:rsidP="00964037">
                  <w:pPr>
                    <w:keepNext/>
                    <w:keepLines/>
                    <w:rPr>
                      <w:rFonts w:cs="Arial"/>
                      <w:sz w:val="18"/>
                      <w:szCs w:val="18"/>
                    </w:rPr>
                  </w:pPr>
                  <w:r w:rsidRPr="00C1296A">
                    <w:rPr>
                      <w:rFonts w:cs="Arial"/>
                      <w:sz w:val="18"/>
                      <w:szCs w:val="18"/>
                    </w:rPr>
                    <w:t>Pribilof red king and blue king crab (</w:t>
                  </w:r>
                  <w:proofErr w:type="spellStart"/>
                  <w:r w:rsidRPr="00C1296A">
                    <w:rPr>
                      <w:rFonts w:cs="Arial"/>
                      <w:i/>
                      <w:sz w:val="18"/>
                      <w:szCs w:val="18"/>
                    </w:rPr>
                    <w:t>Paralithodes</w:t>
                  </w:r>
                  <w:proofErr w:type="spellEnd"/>
                  <w:r w:rsidRPr="00C1296A">
                    <w:rPr>
                      <w:rFonts w:cs="Arial"/>
                      <w:i/>
                      <w:sz w:val="18"/>
                      <w:szCs w:val="18"/>
                    </w:rPr>
                    <w:t xml:space="preserve"> </w:t>
                  </w:r>
                  <w:proofErr w:type="spellStart"/>
                  <w:r w:rsidRPr="00C1296A">
                    <w:rPr>
                      <w:rFonts w:cs="Arial"/>
                      <w:i/>
                      <w:sz w:val="18"/>
                      <w:szCs w:val="18"/>
                    </w:rPr>
                    <w:t>camtshaticus</w:t>
                  </w:r>
                  <w:proofErr w:type="spellEnd"/>
                  <w:r w:rsidRPr="00C1296A">
                    <w:rPr>
                      <w:rFonts w:cs="Arial"/>
                      <w:sz w:val="18"/>
                      <w:szCs w:val="18"/>
                    </w:rPr>
                    <w:t xml:space="preserve"> and </w:t>
                  </w:r>
                </w:p>
                <w:p w14:paraId="5BFF9E81" w14:textId="77777777" w:rsidR="00964037" w:rsidRPr="00C1296A" w:rsidRDefault="00964037" w:rsidP="00964037">
                  <w:pPr>
                    <w:keepNext/>
                    <w:keepLines/>
                    <w:rPr>
                      <w:rFonts w:cs="Arial"/>
                      <w:sz w:val="18"/>
                      <w:szCs w:val="18"/>
                    </w:rPr>
                  </w:pPr>
                  <w:r w:rsidRPr="00C1296A">
                    <w:rPr>
                      <w:rFonts w:cs="Arial"/>
                      <w:i/>
                      <w:sz w:val="18"/>
                      <w:szCs w:val="18"/>
                    </w:rPr>
                    <w:t>P. platypus</w:t>
                  </w:r>
                  <w:r w:rsidRPr="00C1296A">
                    <w:rPr>
                      <w:rFonts w:cs="Arial"/>
                      <w:sz w:val="18"/>
                      <w:szCs w:val="18"/>
                    </w:rPr>
                    <w:t>)</w:t>
                  </w:r>
                </w:p>
              </w:tc>
              <w:tc>
                <w:tcPr>
                  <w:tcW w:w="3753" w:type="pct"/>
                  <w:shd w:val="clear" w:color="auto" w:fill="auto"/>
                </w:tcPr>
                <w:p w14:paraId="7870AE53" w14:textId="77777777" w:rsidR="00964037" w:rsidRPr="00C1296A" w:rsidRDefault="00964037" w:rsidP="00964037">
                  <w:pPr>
                    <w:keepNext/>
                    <w:keepLines/>
                    <w:rPr>
                      <w:rFonts w:cs="Arial"/>
                      <w:sz w:val="18"/>
                      <w:szCs w:val="18"/>
                    </w:rPr>
                  </w:pPr>
                  <w:r w:rsidRPr="00C1296A">
                    <w:rPr>
                      <w:rFonts w:cs="Arial"/>
                      <w:sz w:val="18"/>
                      <w:szCs w:val="18"/>
                    </w:rPr>
                    <w:t>In waters of the EEZ with:</w:t>
                  </w:r>
                </w:p>
                <w:p w14:paraId="15DCA2D6" w14:textId="77777777" w:rsidR="00964037" w:rsidRPr="00C1296A" w:rsidRDefault="00964037" w:rsidP="00964037">
                  <w:pPr>
                    <w:keepNext/>
                    <w:keepLines/>
                    <w:rPr>
                      <w:rFonts w:cs="Arial"/>
                      <w:sz w:val="18"/>
                      <w:szCs w:val="18"/>
                    </w:rPr>
                  </w:pPr>
                  <w:r w:rsidRPr="00C1296A">
                    <w:rPr>
                      <w:rFonts w:cs="Arial"/>
                      <w:b/>
                      <w:sz w:val="18"/>
                      <w:szCs w:val="18"/>
                    </w:rPr>
                    <w:t>a northern boundary</w:t>
                  </w:r>
                  <w:r w:rsidRPr="00C1296A">
                    <w:rPr>
                      <w:rFonts w:cs="Arial"/>
                      <w:sz w:val="18"/>
                      <w:szCs w:val="18"/>
                    </w:rPr>
                    <w:t xml:space="preserve"> of 58° 30' N. lat., </w:t>
                  </w:r>
                </w:p>
                <w:p w14:paraId="4C5FA8CF" w14:textId="77777777" w:rsidR="00964037" w:rsidRPr="00C1296A" w:rsidRDefault="00964037" w:rsidP="00964037">
                  <w:pPr>
                    <w:keepNext/>
                    <w:keepLines/>
                    <w:rPr>
                      <w:rFonts w:cs="Arial"/>
                      <w:sz w:val="18"/>
                      <w:szCs w:val="18"/>
                    </w:rPr>
                  </w:pPr>
                  <w:proofErr w:type="gramStart"/>
                  <w:r w:rsidRPr="00C1296A">
                    <w:rPr>
                      <w:rFonts w:cs="Arial"/>
                      <w:b/>
                      <w:sz w:val="18"/>
                      <w:szCs w:val="18"/>
                    </w:rPr>
                    <w:t>an</w:t>
                  </w:r>
                  <w:proofErr w:type="gramEnd"/>
                  <w:r w:rsidRPr="00C1296A">
                    <w:rPr>
                      <w:rFonts w:cs="Arial"/>
                      <w:b/>
                      <w:sz w:val="18"/>
                      <w:szCs w:val="18"/>
                    </w:rPr>
                    <w:t xml:space="preserve"> eastern boundary</w:t>
                  </w:r>
                  <w:r w:rsidRPr="00C1296A">
                    <w:rPr>
                      <w:rFonts w:cs="Arial"/>
                      <w:sz w:val="18"/>
                      <w:szCs w:val="18"/>
                    </w:rPr>
                    <w:t xml:space="preserve"> of 168° W. long., </w:t>
                  </w:r>
                </w:p>
                <w:p w14:paraId="0CDBE877" w14:textId="77777777" w:rsidR="00964037" w:rsidRPr="00C1296A" w:rsidRDefault="00964037" w:rsidP="00964037">
                  <w:pPr>
                    <w:keepNext/>
                    <w:keepLines/>
                    <w:rPr>
                      <w:rFonts w:cs="Arial"/>
                      <w:sz w:val="18"/>
                      <w:szCs w:val="18"/>
                    </w:rPr>
                  </w:pPr>
                  <w:r w:rsidRPr="00C1296A">
                    <w:rPr>
                      <w:rFonts w:cs="Arial"/>
                      <w:b/>
                      <w:sz w:val="18"/>
                      <w:szCs w:val="18"/>
                    </w:rPr>
                    <w:t>a southern boundary</w:t>
                  </w:r>
                  <w:r w:rsidRPr="00C1296A">
                    <w:rPr>
                      <w:rFonts w:cs="Arial"/>
                      <w:sz w:val="18"/>
                      <w:szCs w:val="18"/>
                    </w:rPr>
                    <w:t xml:space="preserve"> line from 54° 36' N. lat., 168° W. long., to 54° 36' N. lat., </w:t>
                  </w:r>
                </w:p>
                <w:p w14:paraId="6B71D9D8" w14:textId="77777777" w:rsidR="00964037" w:rsidRPr="00C1296A" w:rsidRDefault="00964037" w:rsidP="00964037">
                  <w:pPr>
                    <w:keepNext/>
                    <w:keepLines/>
                    <w:rPr>
                      <w:rFonts w:cs="Arial"/>
                      <w:sz w:val="18"/>
                      <w:szCs w:val="18"/>
                    </w:rPr>
                  </w:pPr>
                  <w:r w:rsidRPr="00C1296A">
                    <w:rPr>
                      <w:rFonts w:cs="Arial"/>
                      <w:sz w:val="18"/>
                      <w:szCs w:val="18"/>
                    </w:rPr>
                    <w:t xml:space="preserve">171°  W. long., to 55° 30' N. lat., 171° W. long., to 55° 30' N. lat., 173° 30' E. lat., and then westward to the Maritime Boundary Agreement Line as that line is described in the text of and depicted in the annex to the Maritime Boundary Agreement between the United States and the Union of Soviet Socialist Republics signed in Washington, </w:t>
                  </w:r>
                </w:p>
                <w:p w14:paraId="09BF31A7" w14:textId="77777777" w:rsidR="00964037" w:rsidRPr="00C1296A" w:rsidRDefault="00964037" w:rsidP="00964037">
                  <w:pPr>
                    <w:keepNext/>
                    <w:keepLines/>
                    <w:rPr>
                      <w:rFonts w:cs="Arial"/>
                      <w:sz w:val="18"/>
                      <w:szCs w:val="18"/>
                    </w:rPr>
                  </w:pPr>
                  <w:r w:rsidRPr="00C1296A">
                    <w:rPr>
                      <w:rFonts w:cs="Arial"/>
                      <w:sz w:val="18"/>
                      <w:szCs w:val="18"/>
                    </w:rPr>
                    <w:t>June 1, 1990, and as the Maritime Boundary Agreement Line as depicted on NOAA Chart No. 513 (6th edition, February 23, 1991) and NOAA Chart No. 514 (6th edition, February 16, 1991).</w:t>
                  </w:r>
                </w:p>
              </w:tc>
            </w:tr>
            <w:tr w:rsidR="00964037" w:rsidRPr="00686163" w14:paraId="58326D93" w14:textId="77777777" w:rsidTr="00D8283C">
              <w:trPr>
                <w:cantSplit/>
              </w:trPr>
              <w:tc>
                <w:tcPr>
                  <w:tcW w:w="514" w:type="pct"/>
                  <w:shd w:val="clear" w:color="auto" w:fill="auto"/>
                </w:tcPr>
                <w:p w14:paraId="6E00EFDF" w14:textId="77777777" w:rsidR="00964037" w:rsidRPr="00C1296A" w:rsidRDefault="00964037" w:rsidP="00964037">
                  <w:pPr>
                    <w:rPr>
                      <w:rFonts w:cs="Arial"/>
                      <w:b/>
                      <w:szCs w:val="22"/>
                    </w:rPr>
                  </w:pPr>
                  <w:r w:rsidRPr="00C1296A">
                    <w:rPr>
                      <w:rFonts w:cs="Arial"/>
                      <w:b/>
                      <w:szCs w:val="22"/>
                    </w:rPr>
                    <w:t>SMB</w:t>
                  </w:r>
                </w:p>
              </w:tc>
              <w:tc>
                <w:tcPr>
                  <w:tcW w:w="733" w:type="pct"/>
                  <w:shd w:val="clear" w:color="auto" w:fill="auto"/>
                </w:tcPr>
                <w:p w14:paraId="34FF287C" w14:textId="77777777" w:rsidR="00964037" w:rsidRPr="00C1296A" w:rsidRDefault="00964037" w:rsidP="00964037">
                  <w:pPr>
                    <w:rPr>
                      <w:rFonts w:cs="Arial"/>
                      <w:sz w:val="18"/>
                      <w:szCs w:val="18"/>
                    </w:rPr>
                  </w:pPr>
                  <w:r w:rsidRPr="00C1296A">
                    <w:rPr>
                      <w:rFonts w:cs="Arial"/>
                      <w:sz w:val="18"/>
                      <w:szCs w:val="18"/>
                    </w:rPr>
                    <w:t>St. Matthew</w:t>
                  </w:r>
                </w:p>
                <w:p w14:paraId="3BC0FB3B" w14:textId="77777777" w:rsidR="00964037" w:rsidRPr="00C1296A" w:rsidRDefault="00964037" w:rsidP="00964037">
                  <w:pPr>
                    <w:rPr>
                      <w:rFonts w:cs="Arial"/>
                      <w:sz w:val="18"/>
                      <w:szCs w:val="18"/>
                    </w:rPr>
                  </w:pPr>
                  <w:r w:rsidRPr="00C1296A">
                    <w:rPr>
                      <w:rFonts w:cs="Arial"/>
                      <w:sz w:val="18"/>
                      <w:szCs w:val="18"/>
                    </w:rPr>
                    <w:t>blue king crab</w:t>
                  </w:r>
                </w:p>
                <w:p w14:paraId="7572ECA2" w14:textId="77777777" w:rsidR="00964037" w:rsidRPr="00C1296A" w:rsidRDefault="00964037" w:rsidP="00964037">
                  <w:pPr>
                    <w:rPr>
                      <w:rFonts w:cs="Arial"/>
                      <w:sz w:val="18"/>
                      <w:szCs w:val="18"/>
                    </w:rPr>
                  </w:pPr>
                  <w:r w:rsidRPr="00C1296A">
                    <w:rPr>
                      <w:rFonts w:cs="Arial"/>
                      <w:sz w:val="18"/>
                      <w:szCs w:val="18"/>
                    </w:rPr>
                    <w:t>(</w:t>
                  </w:r>
                  <w:proofErr w:type="spellStart"/>
                  <w:r w:rsidRPr="00C1296A">
                    <w:rPr>
                      <w:rFonts w:cs="Arial"/>
                      <w:i/>
                      <w:sz w:val="18"/>
                      <w:szCs w:val="18"/>
                    </w:rPr>
                    <w:t>Paralithodes</w:t>
                  </w:r>
                  <w:proofErr w:type="spellEnd"/>
                  <w:r w:rsidRPr="00C1296A">
                    <w:rPr>
                      <w:rFonts w:cs="Arial"/>
                      <w:i/>
                      <w:sz w:val="18"/>
                      <w:szCs w:val="18"/>
                    </w:rPr>
                    <w:t xml:space="preserve"> platypus</w:t>
                  </w:r>
                  <w:r w:rsidRPr="00C1296A">
                    <w:rPr>
                      <w:rFonts w:cs="Arial"/>
                      <w:sz w:val="18"/>
                      <w:szCs w:val="18"/>
                    </w:rPr>
                    <w:t>)</w:t>
                  </w:r>
                </w:p>
              </w:tc>
              <w:tc>
                <w:tcPr>
                  <w:tcW w:w="3753" w:type="pct"/>
                  <w:shd w:val="clear" w:color="auto" w:fill="auto"/>
                </w:tcPr>
                <w:p w14:paraId="54ECF9C3" w14:textId="77777777" w:rsidR="00964037" w:rsidRPr="00C1296A" w:rsidRDefault="00964037" w:rsidP="00964037">
                  <w:pPr>
                    <w:rPr>
                      <w:rFonts w:cs="Arial"/>
                      <w:sz w:val="18"/>
                      <w:szCs w:val="18"/>
                    </w:rPr>
                  </w:pPr>
                  <w:r w:rsidRPr="00C1296A">
                    <w:rPr>
                      <w:rFonts w:cs="Arial"/>
                      <w:sz w:val="18"/>
                      <w:szCs w:val="18"/>
                    </w:rPr>
                    <w:t>in waters of the EEZ with</w:t>
                  </w:r>
                </w:p>
                <w:p w14:paraId="223691DF" w14:textId="77777777" w:rsidR="00964037" w:rsidRPr="00C1296A" w:rsidRDefault="00964037" w:rsidP="00964037">
                  <w:pPr>
                    <w:rPr>
                      <w:rFonts w:cs="Arial"/>
                      <w:sz w:val="18"/>
                      <w:szCs w:val="18"/>
                    </w:rPr>
                  </w:pPr>
                  <w:r w:rsidRPr="00C1296A">
                    <w:rPr>
                      <w:rFonts w:cs="Arial"/>
                      <w:b/>
                      <w:sz w:val="18"/>
                      <w:szCs w:val="18"/>
                    </w:rPr>
                    <w:t>a northern boundary</w:t>
                  </w:r>
                  <w:r w:rsidRPr="00C1296A">
                    <w:rPr>
                      <w:rFonts w:cs="Arial"/>
                      <w:sz w:val="18"/>
                      <w:szCs w:val="18"/>
                    </w:rPr>
                    <w:t xml:space="preserve"> of 62° N. lat.,</w:t>
                  </w:r>
                </w:p>
                <w:p w14:paraId="2286DE4C" w14:textId="77777777" w:rsidR="00964037" w:rsidRPr="00C1296A" w:rsidRDefault="00964037" w:rsidP="00964037">
                  <w:pPr>
                    <w:rPr>
                      <w:rFonts w:cs="Arial"/>
                      <w:sz w:val="18"/>
                      <w:szCs w:val="18"/>
                    </w:rPr>
                  </w:pPr>
                  <w:r w:rsidRPr="00C1296A">
                    <w:rPr>
                      <w:rFonts w:cs="Arial"/>
                      <w:b/>
                      <w:sz w:val="18"/>
                      <w:szCs w:val="18"/>
                    </w:rPr>
                    <w:t>a southern boundary</w:t>
                  </w:r>
                  <w:r w:rsidRPr="00C1296A">
                    <w:rPr>
                      <w:rFonts w:cs="Arial"/>
                      <w:sz w:val="18"/>
                      <w:szCs w:val="18"/>
                    </w:rPr>
                    <w:t xml:space="preserve"> of 58°30' N. lat., and</w:t>
                  </w:r>
                </w:p>
                <w:p w14:paraId="2B0ACB9F" w14:textId="77777777" w:rsidR="00964037" w:rsidRPr="00C1296A" w:rsidRDefault="00964037" w:rsidP="00964037">
                  <w:pPr>
                    <w:pStyle w:val="Default"/>
                    <w:rPr>
                      <w:sz w:val="18"/>
                      <w:szCs w:val="18"/>
                    </w:rPr>
                  </w:pPr>
                  <w:r w:rsidRPr="00C1296A">
                    <w:rPr>
                      <w:b/>
                      <w:sz w:val="18"/>
                      <w:szCs w:val="18"/>
                    </w:rPr>
                    <w:t>a western boundary</w:t>
                  </w:r>
                  <w:r w:rsidRPr="00C1296A">
                    <w:rPr>
                      <w:sz w:val="18"/>
                      <w:szCs w:val="18"/>
                    </w:rPr>
                    <w:t xml:space="preserve"> of the maritime Boundary Agreement Line as that line is described in the text of and depicted in the annex to the Maritime Boundary Agreement between the United States and the Union of Soviet Socialist Republics signed in Washington, June 1, 1990, and as the Maritime Boundary Agreement Line as depicted on NOAA Chart No. 513 (6th edition, February 23, 1991) and NOAA Chart No. 514 (6th edition, February 16, 1991).</w:t>
                  </w:r>
                </w:p>
              </w:tc>
            </w:tr>
            <w:tr w:rsidR="00964037" w:rsidRPr="00686163" w14:paraId="6FAEB43D" w14:textId="77777777" w:rsidTr="00D8283C">
              <w:trPr>
                <w:cantSplit/>
              </w:trPr>
              <w:tc>
                <w:tcPr>
                  <w:tcW w:w="514" w:type="pct"/>
                  <w:shd w:val="clear" w:color="auto" w:fill="auto"/>
                </w:tcPr>
                <w:p w14:paraId="21A27FF0" w14:textId="77777777" w:rsidR="00964037" w:rsidRPr="00C1296A" w:rsidRDefault="00964037" w:rsidP="00964037">
                  <w:pPr>
                    <w:rPr>
                      <w:rFonts w:cs="Arial"/>
                      <w:b/>
                      <w:szCs w:val="22"/>
                    </w:rPr>
                  </w:pPr>
                  <w:r w:rsidRPr="00C1296A">
                    <w:rPr>
                      <w:rFonts w:cs="Arial"/>
                      <w:b/>
                      <w:szCs w:val="22"/>
                    </w:rPr>
                    <w:t>WAI</w:t>
                  </w:r>
                </w:p>
              </w:tc>
              <w:tc>
                <w:tcPr>
                  <w:tcW w:w="733" w:type="pct"/>
                  <w:shd w:val="clear" w:color="auto" w:fill="auto"/>
                </w:tcPr>
                <w:p w14:paraId="7212E45D" w14:textId="77777777" w:rsidR="00964037" w:rsidRPr="00C1296A" w:rsidRDefault="00964037" w:rsidP="00964037">
                  <w:pPr>
                    <w:rPr>
                      <w:rFonts w:cs="Arial"/>
                      <w:sz w:val="18"/>
                      <w:szCs w:val="18"/>
                    </w:rPr>
                  </w:pPr>
                  <w:r w:rsidRPr="00C1296A">
                    <w:rPr>
                      <w:rFonts w:cs="Arial"/>
                      <w:sz w:val="18"/>
                      <w:szCs w:val="18"/>
                    </w:rPr>
                    <w:t>Western Aleutian Islands red king crab  (</w:t>
                  </w:r>
                  <w:proofErr w:type="spellStart"/>
                  <w:r w:rsidRPr="00C1296A">
                    <w:rPr>
                      <w:rFonts w:cs="Arial"/>
                      <w:i/>
                      <w:sz w:val="18"/>
                      <w:szCs w:val="18"/>
                    </w:rPr>
                    <w:t>Paralithodes</w:t>
                  </w:r>
                  <w:proofErr w:type="spellEnd"/>
                  <w:r w:rsidRPr="00C1296A">
                    <w:rPr>
                      <w:rFonts w:cs="Arial"/>
                      <w:i/>
                      <w:sz w:val="18"/>
                      <w:szCs w:val="18"/>
                    </w:rPr>
                    <w:t xml:space="preserve"> </w:t>
                  </w:r>
                  <w:proofErr w:type="spellStart"/>
                  <w:r w:rsidRPr="00C1296A">
                    <w:rPr>
                      <w:rFonts w:cs="Arial"/>
                      <w:i/>
                      <w:sz w:val="18"/>
                      <w:szCs w:val="18"/>
                    </w:rPr>
                    <w:t>camtshaticus</w:t>
                  </w:r>
                  <w:proofErr w:type="spellEnd"/>
                  <w:r w:rsidRPr="00C1296A">
                    <w:rPr>
                      <w:rFonts w:cs="Arial"/>
                      <w:sz w:val="18"/>
                      <w:szCs w:val="18"/>
                    </w:rPr>
                    <w:t>)</w:t>
                  </w:r>
                </w:p>
              </w:tc>
              <w:tc>
                <w:tcPr>
                  <w:tcW w:w="3753" w:type="pct"/>
                  <w:shd w:val="clear" w:color="auto" w:fill="auto"/>
                </w:tcPr>
                <w:p w14:paraId="59CFBD3E" w14:textId="77777777" w:rsidR="00964037" w:rsidRPr="00C1296A" w:rsidRDefault="00964037" w:rsidP="00964037">
                  <w:pPr>
                    <w:rPr>
                      <w:rFonts w:cs="Arial"/>
                      <w:sz w:val="18"/>
                      <w:szCs w:val="18"/>
                    </w:rPr>
                  </w:pPr>
                  <w:r w:rsidRPr="00C1296A">
                    <w:rPr>
                      <w:rFonts w:cs="Arial"/>
                      <w:sz w:val="18"/>
                      <w:szCs w:val="18"/>
                    </w:rPr>
                    <w:t>In waters of the EEZ with:</w:t>
                  </w:r>
                </w:p>
                <w:p w14:paraId="119BDE4D" w14:textId="77777777" w:rsidR="00964037" w:rsidRPr="00C1296A" w:rsidRDefault="00964037" w:rsidP="00964037">
                  <w:pPr>
                    <w:rPr>
                      <w:rFonts w:cs="Arial"/>
                      <w:sz w:val="18"/>
                      <w:szCs w:val="18"/>
                    </w:rPr>
                  </w:pPr>
                  <w:proofErr w:type="gramStart"/>
                  <w:r w:rsidRPr="00C1296A">
                    <w:rPr>
                      <w:rFonts w:cs="Arial"/>
                      <w:b/>
                      <w:sz w:val="18"/>
                      <w:szCs w:val="18"/>
                    </w:rPr>
                    <w:t>an</w:t>
                  </w:r>
                  <w:proofErr w:type="gramEnd"/>
                  <w:r w:rsidRPr="00C1296A">
                    <w:rPr>
                      <w:rFonts w:cs="Arial"/>
                      <w:b/>
                      <w:sz w:val="18"/>
                      <w:szCs w:val="18"/>
                    </w:rPr>
                    <w:t xml:space="preserve"> eastern boundary</w:t>
                  </w:r>
                  <w:r w:rsidRPr="00C1296A">
                    <w:rPr>
                      <w:rFonts w:cs="Arial"/>
                      <w:sz w:val="18"/>
                      <w:szCs w:val="18"/>
                    </w:rPr>
                    <w:t xml:space="preserve"> the longitude 179° W. long., </w:t>
                  </w:r>
                </w:p>
                <w:p w14:paraId="23ABDD3B" w14:textId="77777777" w:rsidR="00964037" w:rsidRPr="00C1296A" w:rsidRDefault="00964037" w:rsidP="00964037">
                  <w:pPr>
                    <w:rPr>
                      <w:rFonts w:cs="Arial"/>
                      <w:sz w:val="18"/>
                      <w:szCs w:val="18"/>
                    </w:rPr>
                  </w:pPr>
                  <w:r w:rsidRPr="00C1296A">
                    <w:rPr>
                      <w:rFonts w:cs="Arial"/>
                      <w:b/>
                      <w:sz w:val="18"/>
                      <w:szCs w:val="18"/>
                    </w:rPr>
                    <w:t>a western boundary</w:t>
                  </w:r>
                  <w:r w:rsidRPr="00C1296A">
                    <w:rPr>
                      <w:rFonts w:cs="Arial"/>
                      <w:sz w:val="18"/>
                      <w:szCs w:val="18"/>
                    </w:rPr>
                    <w:t xml:space="preserve"> of the Maritime Boundary Agreement Line as that line is described in the text of and depicted in the annex to the Maritime Boundary Agreement between the United States and the Union of Soviet Socialist Republics signed in Washington, June 1, 1990, and as the Maritime Boundary Agreement Line as depicted on NOAA Chart No. 513 (6th edition, February 23, 1991) and NOAA Chart No. 514 (6th edition, February 16, 1991), and</w:t>
                  </w:r>
                </w:p>
                <w:p w14:paraId="1352EF30" w14:textId="77777777" w:rsidR="00964037" w:rsidRPr="00C1296A" w:rsidRDefault="00964037" w:rsidP="00964037">
                  <w:pPr>
                    <w:rPr>
                      <w:rFonts w:cs="Arial"/>
                      <w:sz w:val="18"/>
                      <w:szCs w:val="18"/>
                    </w:rPr>
                  </w:pPr>
                  <w:r w:rsidRPr="00C1296A">
                    <w:rPr>
                      <w:rFonts w:cs="Arial"/>
                      <w:b/>
                      <w:sz w:val="18"/>
                      <w:szCs w:val="18"/>
                    </w:rPr>
                    <w:t>a northern boundary</w:t>
                  </w:r>
                  <w:r w:rsidRPr="00C1296A">
                    <w:rPr>
                      <w:rFonts w:cs="Arial"/>
                      <w:sz w:val="18"/>
                      <w:szCs w:val="18"/>
                    </w:rPr>
                    <w:t xml:space="preserve"> of a line from the latitude of 55°30' N. lat., then west to the Maritime Boundary Agreement Line as that line is described in the text of and depicted in the annex to the Maritime Boundary Agreement between the United States and the Union of Soviet Socialist Republics signed in Washington, June 1, 1990, and as the Maritime Boundary Agreement Line as depicted on NOAA Chart No. 513 (6th edition, February 23, 1991) and NOAA Chart No. 514 (6th edition, February 16, 1991).</w:t>
                  </w:r>
                </w:p>
              </w:tc>
            </w:tr>
          </w:tbl>
          <w:p w14:paraId="1C458405" w14:textId="77777777" w:rsidR="00964037" w:rsidRDefault="00964037" w:rsidP="00964037">
            <w:pPr>
              <w:pStyle w:val="Default"/>
              <w:rPr>
                <w:sz w:val="22"/>
                <w:szCs w:val="22"/>
              </w:rPr>
            </w:pPr>
            <w:r>
              <w:rPr>
                <w:rFonts w:ascii="Times New Roman" w:hAnsi="Times New Roman" w:cs="Times New Roman"/>
                <w:color w:val="auto"/>
                <w:sz w:val="20"/>
                <w:szCs w:val="20"/>
              </w:rPr>
              <w:br w:type="page"/>
            </w:r>
            <w:r>
              <w:rPr>
                <w:rFonts w:ascii="Times New Roman" w:hAnsi="Times New Roman" w:cs="Times New Roman"/>
                <w:color w:val="auto"/>
                <w:sz w:val="20"/>
                <w:szCs w:val="20"/>
              </w:rPr>
              <w:br w:type="page"/>
            </w:r>
            <w:r>
              <w:rPr>
                <w:b/>
                <w:bCs/>
                <w:sz w:val="22"/>
                <w:szCs w:val="22"/>
              </w:rPr>
              <w:t xml:space="preserve"> </w:t>
            </w:r>
          </w:p>
        </w:tc>
      </w:tr>
    </w:tbl>
    <w:p w14:paraId="708B291A" w14:textId="77777777" w:rsidR="009A38A5" w:rsidRPr="00C1296A" w:rsidRDefault="009A38A5" w:rsidP="009A38A5">
      <w:pPr>
        <w:spacing w:before="120"/>
        <w:rPr>
          <w:b/>
        </w:rPr>
      </w:pPr>
      <w:r>
        <w:rPr>
          <w:b/>
        </w:rPr>
        <w:lastRenderedPageBreak/>
        <w:t>Table B: Quota</w:t>
      </w:r>
      <w:r w:rsidRPr="00985C9B">
        <w:rPr>
          <w:b/>
        </w:rPr>
        <w:t xml:space="preserve"> Type</w:t>
      </w:r>
    </w:p>
    <w:tbl>
      <w:tblPr>
        <w:tblStyle w:val="TableGrid"/>
        <w:tblW w:w="9810" w:type="dxa"/>
        <w:tblInd w:w="1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816"/>
        <w:gridCol w:w="7971"/>
        <w:gridCol w:w="23"/>
      </w:tblGrid>
      <w:tr w:rsidR="00A963B8" w:rsidRPr="00985C9B" w14:paraId="058E0DC6" w14:textId="77777777" w:rsidTr="00E83518">
        <w:trPr>
          <w:gridAfter w:val="1"/>
          <w:wAfter w:w="23" w:type="dxa"/>
        </w:trPr>
        <w:tc>
          <w:tcPr>
            <w:tcW w:w="1816" w:type="dxa"/>
            <w:vAlign w:val="center"/>
          </w:tcPr>
          <w:p w14:paraId="25B4CB8C" w14:textId="77777777" w:rsidR="00A963B8" w:rsidRPr="00D8283C" w:rsidRDefault="00A963B8" w:rsidP="00A963B8">
            <w:pPr>
              <w:tabs>
                <w:tab w:val="clear" w:pos="2160"/>
                <w:tab w:val="clear" w:pos="3000"/>
              </w:tabs>
              <w:spacing w:line="240" w:lineRule="auto"/>
              <w:ind w:left="288"/>
              <w:rPr>
                <w:b/>
                <w:sz w:val="20"/>
              </w:rPr>
            </w:pPr>
            <w:r w:rsidRPr="00D8283C">
              <w:rPr>
                <w:rFonts w:cs="Arial"/>
                <w:b/>
                <w:color w:val="000000"/>
                <w:sz w:val="20"/>
              </w:rPr>
              <w:t>Quota Type Code</w:t>
            </w:r>
          </w:p>
        </w:tc>
        <w:tc>
          <w:tcPr>
            <w:tcW w:w="7971" w:type="dxa"/>
            <w:shd w:val="clear" w:color="auto" w:fill="auto"/>
          </w:tcPr>
          <w:p w14:paraId="23F19280" w14:textId="77777777" w:rsidR="00A963B8" w:rsidRPr="00D8283C" w:rsidRDefault="00A963B8" w:rsidP="00A963B8">
            <w:pPr>
              <w:tabs>
                <w:tab w:val="clear" w:pos="2160"/>
                <w:tab w:val="clear" w:pos="3000"/>
              </w:tabs>
              <w:spacing w:before="60" w:after="60" w:line="240" w:lineRule="auto"/>
              <w:rPr>
                <w:sz w:val="20"/>
              </w:rPr>
            </w:pPr>
            <w:r w:rsidRPr="00D8283C">
              <w:rPr>
                <w:rFonts w:cs="Arial"/>
                <w:b/>
                <w:color w:val="000000"/>
                <w:sz w:val="20"/>
              </w:rPr>
              <w:t>CR Quota Types</w:t>
            </w:r>
          </w:p>
        </w:tc>
      </w:tr>
      <w:tr w:rsidR="00A963B8" w:rsidRPr="00985C9B" w14:paraId="58CD72EE" w14:textId="77777777" w:rsidTr="00E83518">
        <w:trPr>
          <w:gridAfter w:val="1"/>
          <w:wAfter w:w="23" w:type="dxa"/>
        </w:trPr>
        <w:tc>
          <w:tcPr>
            <w:tcW w:w="1816" w:type="dxa"/>
            <w:vAlign w:val="center"/>
          </w:tcPr>
          <w:p w14:paraId="35B30D2B" w14:textId="23A27552" w:rsidR="00A963B8" w:rsidRPr="00EA692E" w:rsidRDefault="00D8283C" w:rsidP="00D8283C">
            <w:pPr>
              <w:tabs>
                <w:tab w:val="clear" w:pos="2160"/>
                <w:tab w:val="clear" w:pos="3000"/>
              </w:tabs>
              <w:spacing w:line="240" w:lineRule="auto"/>
              <w:ind w:left="288"/>
              <w:rPr>
                <w:szCs w:val="22"/>
              </w:rPr>
            </w:pPr>
            <w:r w:rsidRPr="00EA692E">
              <w:rPr>
                <w:rFonts w:cs="Arial"/>
                <w:color w:val="000000"/>
                <w:szCs w:val="22"/>
              </w:rPr>
              <w:t>CVO-</w:t>
            </w:r>
            <w:r w:rsidR="00A963B8" w:rsidRPr="00EA692E">
              <w:rPr>
                <w:rFonts w:cs="Arial"/>
                <w:color w:val="000000"/>
                <w:szCs w:val="22"/>
              </w:rPr>
              <w:t>A</w:t>
            </w:r>
          </w:p>
        </w:tc>
        <w:tc>
          <w:tcPr>
            <w:tcW w:w="7971" w:type="dxa"/>
            <w:shd w:val="clear" w:color="auto" w:fill="auto"/>
          </w:tcPr>
          <w:p w14:paraId="310CF2DA" w14:textId="3304B26F" w:rsidR="00A963B8" w:rsidRPr="00EA692E" w:rsidRDefault="00A963B8" w:rsidP="00E83518">
            <w:pPr>
              <w:tabs>
                <w:tab w:val="clear" w:pos="2160"/>
                <w:tab w:val="clear" w:pos="3000"/>
              </w:tabs>
              <w:spacing w:before="60" w:after="60" w:line="240" w:lineRule="auto"/>
              <w:rPr>
                <w:szCs w:val="22"/>
              </w:rPr>
            </w:pPr>
            <w:r w:rsidRPr="00EA692E">
              <w:rPr>
                <w:rFonts w:cs="Arial"/>
                <w:color w:val="000000"/>
                <w:szCs w:val="22"/>
              </w:rPr>
              <w:t>Catcher Vessel Owner Class A IFQ, all Regions</w:t>
            </w:r>
            <w:r w:rsidR="00B85C30" w:rsidRPr="00EA692E">
              <w:rPr>
                <w:szCs w:val="22"/>
              </w:rPr>
              <w:t xml:space="preserve"> </w:t>
            </w:r>
            <w:r w:rsidR="005D5F54" w:rsidRPr="00EA692E">
              <w:rPr>
                <w:szCs w:val="22"/>
              </w:rPr>
              <w:t xml:space="preserve"> </w:t>
            </w:r>
          </w:p>
        </w:tc>
      </w:tr>
      <w:tr w:rsidR="00A963B8" w:rsidRPr="00985C9B" w14:paraId="2CDAB952" w14:textId="77777777" w:rsidTr="00E835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16" w:type="dxa"/>
          </w:tcPr>
          <w:p w14:paraId="5CBEF737" w14:textId="6460A00F" w:rsidR="00A963B8" w:rsidRPr="00EA692E" w:rsidRDefault="00D8283C" w:rsidP="00D8283C">
            <w:pPr>
              <w:tabs>
                <w:tab w:val="clear" w:pos="2160"/>
                <w:tab w:val="clear" w:pos="3000"/>
              </w:tabs>
              <w:spacing w:line="240" w:lineRule="auto"/>
              <w:ind w:left="288"/>
              <w:rPr>
                <w:szCs w:val="22"/>
              </w:rPr>
            </w:pPr>
            <w:r w:rsidRPr="00EA692E">
              <w:rPr>
                <w:rFonts w:cs="Arial"/>
                <w:color w:val="000000"/>
                <w:szCs w:val="22"/>
              </w:rPr>
              <w:t>CVO-</w:t>
            </w:r>
            <w:r w:rsidR="00A963B8" w:rsidRPr="00EA692E">
              <w:rPr>
                <w:rFonts w:cs="Arial"/>
                <w:color w:val="000000"/>
                <w:szCs w:val="22"/>
              </w:rPr>
              <w:t>B</w:t>
            </w:r>
          </w:p>
        </w:tc>
        <w:tc>
          <w:tcPr>
            <w:tcW w:w="7994" w:type="dxa"/>
            <w:gridSpan w:val="2"/>
            <w:shd w:val="clear" w:color="auto" w:fill="auto"/>
          </w:tcPr>
          <w:p w14:paraId="251EE242" w14:textId="5916EF69" w:rsidR="00A963B8" w:rsidRPr="00EA692E" w:rsidRDefault="00A963B8" w:rsidP="00E83518">
            <w:pPr>
              <w:tabs>
                <w:tab w:val="clear" w:pos="2160"/>
                <w:tab w:val="clear" w:pos="3000"/>
              </w:tabs>
              <w:spacing w:before="60" w:after="60" w:line="240" w:lineRule="auto"/>
              <w:rPr>
                <w:szCs w:val="22"/>
              </w:rPr>
            </w:pPr>
            <w:r w:rsidRPr="00EA692E">
              <w:rPr>
                <w:rFonts w:cs="Arial"/>
                <w:color w:val="000000"/>
                <w:szCs w:val="22"/>
              </w:rPr>
              <w:t>Catcher Vessel Owner Class B IFQ</w:t>
            </w:r>
            <w:r w:rsidR="00B85C30" w:rsidRPr="00EA692E">
              <w:rPr>
                <w:szCs w:val="22"/>
              </w:rPr>
              <w:t xml:space="preserve"> </w:t>
            </w:r>
          </w:p>
        </w:tc>
      </w:tr>
      <w:tr w:rsidR="00A963B8" w:rsidRPr="00985C9B" w14:paraId="1DFE3829" w14:textId="77777777" w:rsidTr="00E835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16" w:type="dxa"/>
          </w:tcPr>
          <w:p w14:paraId="5E04533B" w14:textId="77777777" w:rsidR="00A963B8" w:rsidRPr="00343349" w:rsidRDefault="00A963B8" w:rsidP="00A963B8">
            <w:pPr>
              <w:spacing w:line="240" w:lineRule="auto"/>
              <w:ind w:left="288"/>
            </w:pPr>
            <w:r>
              <w:t>CPO</w:t>
            </w:r>
          </w:p>
        </w:tc>
        <w:tc>
          <w:tcPr>
            <w:tcW w:w="7994" w:type="dxa"/>
            <w:gridSpan w:val="2"/>
          </w:tcPr>
          <w:p w14:paraId="66F9F378" w14:textId="77777777" w:rsidR="00A963B8" w:rsidRDefault="00A963B8" w:rsidP="00A963B8">
            <w:pPr>
              <w:spacing w:before="60" w:after="60" w:line="240" w:lineRule="auto"/>
            </w:pPr>
            <w:r>
              <w:t>Catcher Processor Owner IFQ</w:t>
            </w:r>
          </w:p>
        </w:tc>
      </w:tr>
      <w:tr w:rsidR="00A963B8" w:rsidRPr="00985C9B" w14:paraId="5A236CCA" w14:textId="77777777" w:rsidTr="00E835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9"/>
        </w:trPr>
        <w:tc>
          <w:tcPr>
            <w:tcW w:w="1816" w:type="dxa"/>
          </w:tcPr>
          <w:p w14:paraId="3CBD3025" w14:textId="77777777" w:rsidR="00A963B8" w:rsidRDefault="00A963B8" w:rsidP="00A963B8">
            <w:pPr>
              <w:spacing w:line="240" w:lineRule="auto"/>
              <w:ind w:left="288"/>
            </w:pPr>
            <w:r>
              <w:t>CVC</w:t>
            </w:r>
          </w:p>
        </w:tc>
        <w:tc>
          <w:tcPr>
            <w:tcW w:w="7994" w:type="dxa"/>
            <w:gridSpan w:val="2"/>
          </w:tcPr>
          <w:p w14:paraId="40ECDE92" w14:textId="77777777" w:rsidR="00A963B8" w:rsidRDefault="00A963B8" w:rsidP="00A963B8">
            <w:pPr>
              <w:spacing w:line="240" w:lineRule="auto"/>
            </w:pPr>
            <w:r w:rsidRPr="00343349">
              <w:t>C</w:t>
            </w:r>
            <w:r>
              <w:t>atcher Vessel</w:t>
            </w:r>
            <w:r w:rsidRPr="00343349">
              <w:t xml:space="preserve"> </w:t>
            </w:r>
            <w:r>
              <w:t>Crew IFQ</w:t>
            </w:r>
          </w:p>
        </w:tc>
      </w:tr>
      <w:tr w:rsidR="00A963B8" w:rsidRPr="00985C9B" w14:paraId="2E66B83C" w14:textId="77777777" w:rsidTr="00EA69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4"/>
        </w:trPr>
        <w:tc>
          <w:tcPr>
            <w:tcW w:w="1816" w:type="dxa"/>
          </w:tcPr>
          <w:p w14:paraId="1C1174DA" w14:textId="0F8EAC55" w:rsidR="00A963B8" w:rsidRPr="00A25760" w:rsidRDefault="00A963B8" w:rsidP="00A963B8">
            <w:pPr>
              <w:tabs>
                <w:tab w:val="clear" w:pos="2160"/>
                <w:tab w:val="clear" w:pos="3000"/>
              </w:tabs>
              <w:spacing w:line="240" w:lineRule="auto"/>
              <w:ind w:left="288"/>
            </w:pPr>
            <w:r>
              <w:t>CPC</w:t>
            </w:r>
          </w:p>
        </w:tc>
        <w:tc>
          <w:tcPr>
            <w:tcW w:w="7994" w:type="dxa"/>
            <w:gridSpan w:val="2"/>
            <w:shd w:val="clear" w:color="auto" w:fill="auto"/>
          </w:tcPr>
          <w:p w14:paraId="64BC7F26" w14:textId="4AC39D70" w:rsidR="00A963B8" w:rsidRPr="00A25760" w:rsidRDefault="00A963B8" w:rsidP="00EA692E">
            <w:pPr>
              <w:spacing w:line="240" w:lineRule="auto"/>
              <w:rPr>
                <w:szCs w:val="22"/>
              </w:rPr>
            </w:pPr>
            <w:r w:rsidRPr="00EA692E">
              <w:rPr>
                <w:szCs w:val="22"/>
              </w:rPr>
              <w:t>Catcher Processor Crew IFQ</w:t>
            </w:r>
          </w:p>
        </w:tc>
      </w:tr>
      <w:tr w:rsidR="00A963B8" w:rsidRPr="00985C9B" w14:paraId="4AC6A6C7" w14:textId="77777777" w:rsidTr="00A257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16" w:type="dxa"/>
          </w:tcPr>
          <w:p w14:paraId="35B6B10F" w14:textId="521642E6" w:rsidR="00A963B8" w:rsidRPr="00A25760" w:rsidRDefault="00A963B8" w:rsidP="00A963B8">
            <w:pPr>
              <w:tabs>
                <w:tab w:val="clear" w:pos="2160"/>
                <w:tab w:val="clear" w:pos="3000"/>
              </w:tabs>
              <w:spacing w:line="240" w:lineRule="auto"/>
              <w:ind w:left="288"/>
            </w:pPr>
            <w:r>
              <w:t>CDQ</w:t>
            </w:r>
          </w:p>
        </w:tc>
        <w:tc>
          <w:tcPr>
            <w:tcW w:w="7994" w:type="dxa"/>
            <w:gridSpan w:val="2"/>
            <w:shd w:val="clear" w:color="auto" w:fill="auto"/>
          </w:tcPr>
          <w:p w14:paraId="3CB36F6E" w14:textId="21A2F212" w:rsidR="00A963B8" w:rsidRPr="00A25760" w:rsidRDefault="00A963B8" w:rsidP="00A963B8">
            <w:pPr>
              <w:tabs>
                <w:tab w:val="clear" w:pos="2160"/>
                <w:tab w:val="clear" w:pos="3000"/>
              </w:tabs>
              <w:spacing w:before="60" w:after="60" w:line="240" w:lineRule="auto"/>
            </w:pPr>
            <w:r>
              <w:t>Community Development</w:t>
            </w:r>
            <w:r w:rsidRPr="00A25760">
              <w:t xml:space="preserve"> Quota</w:t>
            </w:r>
          </w:p>
        </w:tc>
      </w:tr>
      <w:tr w:rsidR="00A963B8" w:rsidRPr="00985C9B" w14:paraId="63D93A21" w14:textId="77777777" w:rsidTr="00E835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16" w:type="dxa"/>
          </w:tcPr>
          <w:p w14:paraId="41F8F5A3" w14:textId="77777777" w:rsidR="00A963B8" w:rsidRPr="00ED0A1A" w:rsidRDefault="00A963B8" w:rsidP="00A963B8">
            <w:pPr>
              <w:spacing w:line="240" w:lineRule="auto"/>
              <w:ind w:left="288"/>
            </w:pPr>
            <w:r>
              <w:t>ACA-WAG</w:t>
            </w:r>
          </w:p>
        </w:tc>
        <w:tc>
          <w:tcPr>
            <w:tcW w:w="7994" w:type="dxa"/>
            <w:gridSpan w:val="2"/>
          </w:tcPr>
          <w:p w14:paraId="06F443C9" w14:textId="77777777" w:rsidR="00A963B8" w:rsidRPr="00343349" w:rsidRDefault="00A963B8" w:rsidP="00A963B8">
            <w:pPr>
              <w:spacing w:before="60" w:after="60" w:line="240" w:lineRule="auto"/>
            </w:pPr>
            <w:r>
              <w:t>Adak Community Allocation Western Aleutian Island Golden king crab IFQ</w:t>
            </w:r>
          </w:p>
        </w:tc>
      </w:tr>
    </w:tbl>
    <w:tbl>
      <w:tblPr>
        <w:tblW w:w="4269"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101" w:type="dxa"/>
          <w:right w:w="101" w:type="dxa"/>
        </w:tblCellMar>
        <w:tblLook w:val="0000" w:firstRow="0" w:lastRow="0" w:firstColumn="0" w:lastColumn="0" w:noHBand="0" w:noVBand="0"/>
      </w:tblPr>
      <w:tblGrid>
        <w:gridCol w:w="1721"/>
        <w:gridCol w:w="2789"/>
        <w:gridCol w:w="3961"/>
      </w:tblGrid>
      <w:tr w:rsidR="00964037" w14:paraId="75B0D018" w14:textId="77777777" w:rsidTr="0060777F">
        <w:tc>
          <w:tcPr>
            <w:tcW w:w="5000" w:type="pct"/>
            <w:gridSpan w:val="3"/>
            <w:tcBorders>
              <w:top w:val="nil"/>
              <w:left w:val="nil"/>
              <w:bottom w:val="single" w:sz="2" w:space="0" w:color="000000"/>
              <w:right w:val="nil"/>
            </w:tcBorders>
          </w:tcPr>
          <w:p w14:paraId="20C9B851" w14:textId="2EE0C4AE" w:rsidR="00964037" w:rsidRDefault="009C3D37" w:rsidP="0096403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9" w:after="39"/>
            </w:pPr>
            <w:r>
              <w:rPr>
                <w:b/>
              </w:rPr>
              <w:lastRenderedPageBreak/>
              <w:t>Table C</w:t>
            </w:r>
            <w:r w:rsidR="00964037" w:rsidRPr="009513FB">
              <w:rPr>
                <w:b/>
              </w:rPr>
              <w:t>.  Crab Species Codes</w:t>
            </w:r>
          </w:p>
        </w:tc>
      </w:tr>
      <w:tr w:rsidR="00964037" w:rsidRPr="00964037" w14:paraId="2AED24A5" w14:textId="77777777" w:rsidTr="0060777F">
        <w:tc>
          <w:tcPr>
            <w:tcW w:w="1016" w:type="pct"/>
            <w:tcBorders>
              <w:top w:val="single" w:sz="2" w:space="0" w:color="000000"/>
            </w:tcBorders>
          </w:tcPr>
          <w:p w14:paraId="1B2C0C4D" w14:textId="77777777" w:rsidR="00964037" w:rsidRPr="0060777F" w:rsidRDefault="00964037" w:rsidP="0096403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9" w:after="39"/>
              <w:jc w:val="center"/>
            </w:pPr>
            <w:r w:rsidRPr="0060777F">
              <w:t>Species Code</w:t>
            </w:r>
          </w:p>
        </w:tc>
        <w:tc>
          <w:tcPr>
            <w:tcW w:w="1646" w:type="pct"/>
            <w:tcBorders>
              <w:top w:val="single" w:sz="2" w:space="0" w:color="000000"/>
            </w:tcBorders>
          </w:tcPr>
          <w:p w14:paraId="03E0A8E3" w14:textId="77777777" w:rsidR="00964037" w:rsidRPr="0060777F" w:rsidRDefault="00964037" w:rsidP="0096403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9" w:after="39"/>
            </w:pPr>
            <w:r w:rsidRPr="0060777F">
              <w:t>Common Name</w:t>
            </w:r>
          </w:p>
        </w:tc>
        <w:tc>
          <w:tcPr>
            <w:tcW w:w="2338" w:type="pct"/>
            <w:tcBorders>
              <w:top w:val="single" w:sz="2" w:space="0" w:color="000000"/>
            </w:tcBorders>
          </w:tcPr>
          <w:p w14:paraId="5CBBC7CE" w14:textId="77777777" w:rsidR="00964037" w:rsidRPr="0060777F" w:rsidRDefault="00964037" w:rsidP="0096403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9" w:after="39"/>
            </w:pPr>
            <w:r w:rsidRPr="0060777F">
              <w:t>Scientific Name</w:t>
            </w:r>
          </w:p>
        </w:tc>
      </w:tr>
      <w:tr w:rsidR="00964037" w:rsidRPr="00964037" w14:paraId="70E1144B" w14:textId="77777777" w:rsidTr="0060777F">
        <w:tc>
          <w:tcPr>
            <w:tcW w:w="1016" w:type="pct"/>
            <w:vAlign w:val="center"/>
          </w:tcPr>
          <w:p w14:paraId="66A39C9D" w14:textId="77777777" w:rsidR="00964037" w:rsidRPr="0060777F" w:rsidRDefault="00964037" w:rsidP="0096403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9" w:after="39"/>
              <w:jc w:val="center"/>
            </w:pPr>
            <w:r w:rsidRPr="0060777F">
              <w:t>921</w:t>
            </w:r>
          </w:p>
        </w:tc>
        <w:tc>
          <w:tcPr>
            <w:tcW w:w="1646" w:type="pct"/>
          </w:tcPr>
          <w:p w14:paraId="2DBC2899" w14:textId="77777777" w:rsidR="00964037" w:rsidRPr="0060777F" w:rsidRDefault="00964037" w:rsidP="00964037">
            <w:pPr>
              <w:widowControl w:val="0"/>
              <w:tabs>
                <w:tab w:val="right" w:pos="2588"/>
              </w:tabs>
              <w:spacing w:before="49" w:after="39"/>
            </w:pPr>
            <w:r w:rsidRPr="0060777F">
              <w:t xml:space="preserve">Red king crab </w:t>
            </w:r>
            <w:r w:rsidRPr="0060777F">
              <w:tab/>
            </w:r>
          </w:p>
        </w:tc>
        <w:tc>
          <w:tcPr>
            <w:tcW w:w="2338" w:type="pct"/>
          </w:tcPr>
          <w:p w14:paraId="266E4F33" w14:textId="77777777" w:rsidR="00964037" w:rsidRPr="0060777F" w:rsidRDefault="00964037" w:rsidP="0096403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9" w:after="39"/>
            </w:pPr>
            <w:proofErr w:type="spellStart"/>
            <w:r w:rsidRPr="0060777F">
              <w:rPr>
                <w:i/>
              </w:rPr>
              <w:t>Paralithodes</w:t>
            </w:r>
            <w:proofErr w:type="spellEnd"/>
            <w:r w:rsidRPr="0060777F">
              <w:rPr>
                <w:i/>
              </w:rPr>
              <w:t xml:space="preserve"> </w:t>
            </w:r>
            <w:proofErr w:type="spellStart"/>
            <w:r w:rsidRPr="0060777F">
              <w:rPr>
                <w:i/>
              </w:rPr>
              <w:t>camtschaticus</w:t>
            </w:r>
            <w:proofErr w:type="spellEnd"/>
          </w:p>
        </w:tc>
      </w:tr>
      <w:tr w:rsidR="00964037" w:rsidRPr="00964037" w14:paraId="5E90D70D" w14:textId="77777777" w:rsidTr="0060777F">
        <w:tc>
          <w:tcPr>
            <w:tcW w:w="1016" w:type="pct"/>
            <w:vAlign w:val="center"/>
          </w:tcPr>
          <w:p w14:paraId="05D46701" w14:textId="77777777" w:rsidR="00964037" w:rsidRPr="0060777F" w:rsidRDefault="00964037" w:rsidP="0096403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9" w:after="39"/>
              <w:jc w:val="center"/>
            </w:pPr>
            <w:r w:rsidRPr="0060777F">
              <w:t>922</w:t>
            </w:r>
          </w:p>
        </w:tc>
        <w:tc>
          <w:tcPr>
            <w:tcW w:w="1646" w:type="pct"/>
          </w:tcPr>
          <w:p w14:paraId="40803840" w14:textId="77777777" w:rsidR="00964037" w:rsidRPr="0060777F" w:rsidRDefault="00964037" w:rsidP="0096403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9" w:after="39"/>
            </w:pPr>
            <w:r w:rsidRPr="0060777F">
              <w:t xml:space="preserve">Blue king crab </w:t>
            </w:r>
          </w:p>
        </w:tc>
        <w:tc>
          <w:tcPr>
            <w:tcW w:w="2338" w:type="pct"/>
          </w:tcPr>
          <w:p w14:paraId="11FAD382" w14:textId="77777777" w:rsidR="00964037" w:rsidRPr="0060777F" w:rsidRDefault="00964037" w:rsidP="0096403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9" w:after="39"/>
            </w:pPr>
            <w:proofErr w:type="spellStart"/>
            <w:r w:rsidRPr="0060777F">
              <w:rPr>
                <w:i/>
              </w:rPr>
              <w:t>Paralithodes</w:t>
            </w:r>
            <w:proofErr w:type="spellEnd"/>
            <w:r w:rsidRPr="0060777F">
              <w:rPr>
                <w:i/>
              </w:rPr>
              <w:t xml:space="preserve"> platypus</w:t>
            </w:r>
          </w:p>
        </w:tc>
      </w:tr>
      <w:tr w:rsidR="00964037" w:rsidRPr="00964037" w14:paraId="0260372B" w14:textId="77777777" w:rsidTr="0060777F">
        <w:tc>
          <w:tcPr>
            <w:tcW w:w="1016" w:type="pct"/>
            <w:vAlign w:val="center"/>
          </w:tcPr>
          <w:p w14:paraId="7596E9BB" w14:textId="77777777" w:rsidR="00964037" w:rsidRPr="0060777F" w:rsidRDefault="00964037" w:rsidP="0096403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9" w:after="39"/>
              <w:jc w:val="center"/>
            </w:pPr>
            <w:r w:rsidRPr="0060777F">
              <w:t>923</w:t>
            </w:r>
          </w:p>
        </w:tc>
        <w:tc>
          <w:tcPr>
            <w:tcW w:w="1646" w:type="pct"/>
          </w:tcPr>
          <w:p w14:paraId="3991AD3C" w14:textId="77777777" w:rsidR="00964037" w:rsidRPr="0060777F" w:rsidRDefault="00964037" w:rsidP="0096403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9" w:after="39"/>
            </w:pPr>
            <w:r w:rsidRPr="0060777F">
              <w:t>Golden (brown) king crab</w:t>
            </w:r>
          </w:p>
        </w:tc>
        <w:tc>
          <w:tcPr>
            <w:tcW w:w="2338" w:type="pct"/>
          </w:tcPr>
          <w:p w14:paraId="24AFABD8" w14:textId="77777777" w:rsidR="00964037" w:rsidRPr="0060777F" w:rsidRDefault="00964037" w:rsidP="0096403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9" w:after="39"/>
            </w:pPr>
            <w:proofErr w:type="spellStart"/>
            <w:r w:rsidRPr="0060777F">
              <w:rPr>
                <w:i/>
              </w:rPr>
              <w:t>Lithodes</w:t>
            </w:r>
            <w:proofErr w:type="spellEnd"/>
            <w:r w:rsidRPr="0060777F">
              <w:rPr>
                <w:i/>
              </w:rPr>
              <w:t xml:space="preserve"> </w:t>
            </w:r>
            <w:proofErr w:type="spellStart"/>
            <w:r w:rsidRPr="0060777F">
              <w:rPr>
                <w:i/>
              </w:rPr>
              <w:t>aequispinus</w:t>
            </w:r>
            <w:proofErr w:type="spellEnd"/>
          </w:p>
        </w:tc>
      </w:tr>
      <w:tr w:rsidR="00964037" w:rsidRPr="00964037" w14:paraId="3565EE31" w14:textId="77777777" w:rsidTr="0060777F">
        <w:tc>
          <w:tcPr>
            <w:tcW w:w="1016" w:type="pct"/>
            <w:vAlign w:val="center"/>
          </w:tcPr>
          <w:p w14:paraId="40311ADA" w14:textId="77777777" w:rsidR="00964037" w:rsidRPr="0060777F" w:rsidRDefault="00964037" w:rsidP="0096403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9" w:after="39"/>
              <w:jc w:val="center"/>
            </w:pPr>
            <w:r w:rsidRPr="0060777F">
              <w:t>931</w:t>
            </w:r>
          </w:p>
        </w:tc>
        <w:tc>
          <w:tcPr>
            <w:tcW w:w="1646" w:type="pct"/>
          </w:tcPr>
          <w:p w14:paraId="36DFF9CF" w14:textId="77777777" w:rsidR="00964037" w:rsidRPr="0060777F" w:rsidRDefault="00964037" w:rsidP="0096403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9" w:after="39"/>
            </w:pPr>
            <w:r w:rsidRPr="0060777F">
              <w:t xml:space="preserve">Tanner crab </w:t>
            </w:r>
          </w:p>
        </w:tc>
        <w:tc>
          <w:tcPr>
            <w:tcW w:w="2338" w:type="pct"/>
          </w:tcPr>
          <w:p w14:paraId="497F5829" w14:textId="77777777" w:rsidR="00964037" w:rsidRPr="0060777F" w:rsidRDefault="00964037" w:rsidP="0096403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9" w:after="39"/>
            </w:pPr>
            <w:r w:rsidRPr="0060777F">
              <w:rPr>
                <w:i/>
              </w:rPr>
              <w:t>Chionoecetes bairdi</w:t>
            </w:r>
          </w:p>
        </w:tc>
      </w:tr>
      <w:tr w:rsidR="00964037" w:rsidRPr="00964037" w14:paraId="20B87A1E" w14:textId="77777777" w:rsidTr="0060777F">
        <w:tc>
          <w:tcPr>
            <w:tcW w:w="1016" w:type="pct"/>
            <w:vAlign w:val="center"/>
          </w:tcPr>
          <w:p w14:paraId="226FAAB7" w14:textId="77777777" w:rsidR="00964037" w:rsidRPr="0060777F" w:rsidRDefault="00964037" w:rsidP="0096403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9" w:after="39"/>
              <w:jc w:val="center"/>
            </w:pPr>
            <w:r w:rsidRPr="0060777F">
              <w:t>932</w:t>
            </w:r>
          </w:p>
        </w:tc>
        <w:tc>
          <w:tcPr>
            <w:tcW w:w="1646" w:type="pct"/>
          </w:tcPr>
          <w:p w14:paraId="30F4EAF3" w14:textId="77777777" w:rsidR="00964037" w:rsidRPr="0060777F" w:rsidRDefault="00964037" w:rsidP="0096403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9" w:after="39"/>
            </w:pPr>
            <w:r w:rsidRPr="0060777F">
              <w:t xml:space="preserve">Snow crab </w:t>
            </w:r>
          </w:p>
        </w:tc>
        <w:tc>
          <w:tcPr>
            <w:tcW w:w="2338" w:type="pct"/>
          </w:tcPr>
          <w:p w14:paraId="3EE63628" w14:textId="77777777" w:rsidR="00964037" w:rsidRPr="0060777F" w:rsidRDefault="00964037" w:rsidP="0096403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9" w:after="39"/>
            </w:pPr>
            <w:r w:rsidRPr="0060777F">
              <w:rPr>
                <w:i/>
              </w:rPr>
              <w:t>Chionoecetes opilio</w:t>
            </w:r>
          </w:p>
        </w:tc>
      </w:tr>
    </w:tbl>
    <w:p w14:paraId="6031A5B7" w14:textId="77777777" w:rsidR="00506C18" w:rsidRPr="009513FB" w:rsidRDefault="00506C18">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bl>
      <w:tblPr>
        <w:tblW w:w="6570" w:type="dxa"/>
        <w:tblInd w:w="1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101" w:type="dxa"/>
          <w:right w:w="101" w:type="dxa"/>
        </w:tblCellMar>
        <w:tblLook w:val="0000" w:firstRow="0" w:lastRow="0" w:firstColumn="0" w:lastColumn="0" w:noHBand="0" w:noVBand="0"/>
      </w:tblPr>
      <w:tblGrid>
        <w:gridCol w:w="1530"/>
        <w:gridCol w:w="5040"/>
      </w:tblGrid>
      <w:tr w:rsidR="009607A5" w14:paraId="3F766D98" w14:textId="77777777" w:rsidTr="00FF5B7A">
        <w:tc>
          <w:tcPr>
            <w:tcW w:w="6570" w:type="dxa"/>
            <w:gridSpan w:val="2"/>
            <w:tcBorders>
              <w:right w:val="single" w:sz="2" w:space="0" w:color="000000"/>
            </w:tcBorders>
            <w:vAlign w:val="center"/>
          </w:tcPr>
          <w:p w14:paraId="6BAF4EFF" w14:textId="77777777" w:rsidR="009607A5" w:rsidRPr="009513FB" w:rsidRDefault="009607A5" w:rsidP="009607A5">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pPr>
            <w:r>
              <w:rPr>
                <w:b/>
              </w:rPr>
              <w:t>Table D</w:t>
            </w:r>
            <w:r w:rsidRPr="009513FB">
              <w:rPr>
                <w:b/>
              </w:rPr>
              <w:t>. Crab Product Codes Used for EDRs</w:t>
            </w:r>
          </w:p>
        </w:tc>
      </w:tr>
      <w:tr w:rsidR="00BF4735" w14:paraId="57F92307" w14:textId="77777777" w:rsidTr="00FF5B7A">
        <w:tc>
          <w:tcPr>
            <w:tcW w:w="1530" w:type="dxa"/>
            <w:vAlign w:val="center"/>
          </w:tcPr>
          <w:p w14:paraId="3D573BDB" w14:textId="77777777" w:rsidR="00BF4735" w:rsidRPr="00FF5B7A" w:rsidRDefault="00BF4735">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jc w:val="center"/>
            </w:pPr>
            <w:r w:rsidRPr="00FF5B7A">
              <w:t>Code</w:t>
            </w:r>
          </w:p>
        </w:tc>
        <w:tc>
          <w:tcPr>
            <w:tcW w:w="5040" w:type="dxa"/>
            <w:tcBorders>
              <w:right w:val="single" w:sz="2" w:space="0" w:color="000000"/>
            </w:tcBorders>
            <w:vAlign w:val="center"/>
          </w:tcPr>
          <w:p w14:paraId="56A02004" w14:textId="77777777" w:rsidR="00BF4735" w:rsidRPr="00FF5B7A" w:rsidRDefault="00BF4735" w:rsidP="00FF5B7A">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jc w:val="center"/>
            </w:pPr>
            <w:r w:rsidRPr="00FF5B7A">
              <w:t>Description</w:t>
            </w:r>
          </w:p>
        </w:tc>
      </w:tr>
      <w:tr w:rsidR="00BF4735" w14:paraId="4487FEA5" w14:textId="77777777" w:rsidTr="009607A5">
        <w:tc>
          <w:tcPr>
            <w:tcW w:w="1530" w:type="dxa"/>
            <w:vAlign w:val="center"/>
          </w:tcPr>
          <w:p w14:paraId="0BC19AC3" w14:textId="77777777" w:rsidR="00BF4735" w:rsidRPr="00FF5B7A" w:rsidRDefault="00BF4735">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jc w:val="center"/>
            </w:pPr>
            <w:r w:rsidRPr="00FF5B7A">
              <w:t>01</w:t>
            </w:r>
          </w:p>
        </w:tc>
        <w:tc>
          <w:tcPr>
            <w:tcW w:w="5040" w:type="dxa"/>
            <w:tcBorders>
              <w:right w:val="single" w:sz="2" w:space="0" w:color="000000"/>
            </w:tcBorders>
          </w:tcPr>
          <w:p w14:paraId="1D5AEECD" w14:textId="77777777" w:rsidR="00BF4735" w:rsidRPr="00FF5B7A" w:rsidRDefault="00BF4735">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pPr>
            <w:r w:rsidRPr="00FF5B7A">
              <w:t>Whole crab</w:t>
            </w:r>
          </w:p>
        </w:tc>
      </w:tr>
      <w:tr w:rsidR="00BF4735" w14:paraId="63CF7B01" w14:textId="77777777" w:rsidTr="009607A5">
        <w:tc>
          <w:tcPr>
            <w:tcW w:w="1530" w:type="dxa"/>
            <w:vAlign w:val="center"/>
          </w:tcPr>
          <w:p w14:paraId="3040E76B" w14:textId="77777777" w:rsidR="00BF4735" w:rsidRPr="00FF5B7A" w:rsidRDefault="00BF4735">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jc w:val="center"/>
            </w:pPr>
            <w:r w:rsidRPr="00FF5B7A">
              <w:t>80</w:t>
            </w:r>
          </w:p>
        </w:tc>
        <w:tc>
          <w:tcPr>
            <w:tcW w:w="5040" w:type="dxa"/>
            <w:tcBorders>
              <w:right w:val="single" w:sz="2" w:space="0" w:color="000000"/>
            </w:tcBorders>
          </w:tcPr>
          <w:p w14:paraId="44FAC7CA" w14:textId="5C5560A0" w:rsidR="00BF4735" w:rsidRPr="00FF5B7A" w:rsidRDefault="00BF4735">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pPr>
            <w:r w:rsidRPr="00FF5B7A">
              <w:t>Crab sections</w:t>
            </w:r>
          </w:p>
        </w:tc>
      </w:tr>
      <w:tr w:rsidR="00BF4735" w14:paraId="6FF80421" w14:textId="77777777" w:rsidTr="009607A5">
        <w:tc>
          <w:tcPr>
            <w:tcW w:w="1530" w:type="dxa"/>
            <w:vAlign w:val="center"/>
          </w:tcPr>
          <w:p w14:paraId="29AEC169" w14:textId="77777777" w:rsidR="00BF4735" w:rsidRPr="00FF5B7A" w:rsidRDefault="00BF4735">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jc w:val="center"/>
            </w:pPr>
            <w:r w:rsidRPr="00FF5B7A">
              <w:t>81</w:t>
            </w:r>
          </w:p>
        </w:tc>
        <w:tc>
          <w:tcPr>
            <w:tcW w:w="5040" w:type="dxa"/>
            <w:tcBorders>
              <w:right w:val="single" w:sz="2" w:space="0" w:color="000000"/>
            </w:tcBorders>
          </w:tcPr>
          <w:p w14:paraId="303EB023" w14:textId="77777777" w:rsidR="00BF4735" w:rsidRPr="00FF5B7A" w:rsidRDefault="00BF4735">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pPr>
            <w:r w:rsidRPr="00FF5B7A">
              <w:t>Crab meats</w:t>
            </w:r>
          </w:p>
        </w:tc>
      </w:tr>
      <w:tr w:rsidR="00BF4735" w:rsidRPr="009513FB" w14:paraId="3F2ABA48" w14:textId="77777777" w:rsidTr="009607A5">
        <w:tc>
          <w:tcPr>
            <w:tcW w:w="1530" w:type="dxa"/>
            <w:vAlign w:val="center"/>
          </w:tcPr>
          <w:p w14:paraId="18C368E4" w14:textId="77777777" w:rsidR="00BF4735" w:rsidRPr="00FF5B7A" w:rsidRDefault="00BF4735">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jc w:val="center"/>
            </w:pPr>
            <w:r w:rsidRPr="00FF5B7A" w:rsidDel="004C7430">
              <w:t>82</w:t>
            </w:r>
          </w:p>
        </w:tc>
        <w:tc>
          <w:tcPr>
            <w:tcW w:w="5040" w:type="dxa"/>
            <w:tcBorders>
              <w:right w:val="single" w:sz="2" w:space="0" w:color="000000"/>
            </w:tcBorders>
          </w:tcPr>
          <w:p w14:paraId="1B9BB2E5" w14:textId="77777777" w:rsidR="00BF4735" w:rsidRPr="00FF5B7A" w:rsidRDefault="00BF4735">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pPr>
            <w:r w:rsidRPr="00FF5B7A" w:rsidDel="004C7430">
              <w:t>Crab claws</w:t>
            </w:r>
          </w:p>
        </w:tc>
      </w:tr>
      <w:tr w:rsidR="00BF4735" w:rsidRPr="009513FB" w14:paraId="649DCC5E" w14:textId="77777777" w:rsidTr="009607A5">
        <w:tc>
          <w:tcPr>
            <w:tcW w:w="1530" w:type="dxa"/>
            <w:vAlign w:val="center"/>
          </w:tcPr>
          <w:p w14:paraId="653933BF" w14:textId="77777777" w:rsidR="00BF4735" w:rsidRPr="00FF5B7A" w:rsidRDefault="00BF4735">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jc w:val="center"/>
            </w:pPr>
            <w:r w:rsidRPr="00FF5B7A">
              <w:t>83</w:t>
            </w:r>
          </w:p>
        </w:tc>
        <w:tc>
          <w:tcPr>
            <w:tcW w:w="5040" w:type="dxa"/>
            <w:tcBorders>
              <w:right w:val="single" w:sz="2" w:space="0" w:color="000000"/>
            </w:tcBorders>
          </w:tcPr>
          <w:p w14:paraId="5E830D30" w14:textId="77777777" w:rsidR="00BF4735" w:rsidRPr="00FF5B7A" w:rsidRDefault="00BF4735">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pPr>
            <w:r w:rsidRPr="00FF5B7A">
              <w:t>Crab tails</w:t>
            </w:r>
          </w:p>
        </w:tc>
      </w:tr>
      <w:tr w:rsidR="00BF4735" w:rsidRPr="009513FB" w14:paraId="0D505EE4" w14:textId="77777777" w:rsidTr="009607A5">
        <w:tc>
          <w:tcPr>
            <w:tcW w:w="1530" w:type="dxa"/>
            <w:vAlign w:val="center"/>
          </w:tcPr>
          <w:p w14:paraId="14B61B80" w14:textId="77777777" w:rsidR="00BF4735" w:rsidRPr="00FF5B7A" w:rsidRDefault="00BF4735">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jc w:val="center"/>
            </w:pPr>
            <w:r w:rsidRPr="00FF5B7A">
              <w:t>84</w:t>
            </w:r>
          </w:p>
        </w:tc>
        <w:tc>
          <w:tcPr>
            <w:tcW w:w="5040" w:type="dxa"/>
            <w:tcBorders>
              <w:right w:val="single" w:sz="2" w:space="0" w:color="000000"/>
            </w:tcBorders>
          </w:tcPr>
          <w:p w14:paraId="2949BFD0" w14:textId="77777777" w:rsidR="00BF4735" w:rsidRPr="00FF5B7A" w:rsidRDefault="00BF4735">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pPr>
            <w:r w:rsidRPr="00FF5B7A">
              <w:t>Crab legs</w:t>
            </w:r>
          </w:p>
        </w:tc>
      </w:tr>
      <w:tr w:rsidR="00BF4735" w:rsidRPr="009513FB" w14:paraId="2858F3DD" w14:textId="77777777" w:rsidTr="009607A5">
        <w:tc>
          <w:tcPr>
            <w:tcW w:w="1530" w:type="dxa"/>
            <w:tcBorders>
              <w:bottom w:val="single" w:sz="2" w:space="0" w:color="000000"/>
            </w:tcBorders>
            <w:vAlign w:val="center"/>
          </w:tcPr>
          <w:p w14:paraId="5F54F983" w14:textId="77777777" w:rsidR="00BF4735" w:rsidRPr="00FF5B7A" w:rsidRDefault="00BF4735">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jc w:val="center"/>
            </w:pPr>
            <w:r w:rsidRPr="00FF5B7A">
              <w:t>97</w:t>
            </w:r>
          </w:p>
        </w:tc>
        <w:tc>
          <w:tcPr>
            <w:tcW w:w="5040" w:type="dxa"/>
            <w:tcBorders>
              <w:bottom w:val="single" w:sz="2" w:space="0" w:color="000000"/>
              <w:right w:val="single" w:sz="2" w:space="0" w:color="000000"/>
            </w:tcBorders>
          </w:tcPr>
          <w:p w14:paraId="59F508A1" w14:textId="77777777" w:rsidR="00BF4735" w:rsidRPr="00FF5B7A" w:rsidRDefault="00BF4735">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pPr>
            <w:r w:rsidRPr="00FF5B7A">
              <w:t>Other crab product (specify)</w:t>
            </w:r>
          </w:p>
        </w:tc>
      </w:tr>
    </w:tbl>
    <w:p w14:paraId="779023EC" w14:textId="77777777" w:rsidR="00506C18" w:rsidRDefault="00506C18">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6FBF0F3D" w14:textId="77777777" w:rsidR="00B97998" w:rsidRDefault="00B97998">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bl>
      <w:tblPr>
        <w:tblW w:w="8460" w:type="dxa"/>
        <w:tblInd w:w="1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101" w:type="dxa"/>
          <w:right w:w="101" w:type="dxa"/>
        </w:tblCellMar>
        <w:tblLook w:val="0000" w:firstRow="0" w:lastRow="0" w:firstColumn="0" w:lastColumn="0" w:noHBand="0" w:noVBand="0"/>
      </w:tblPr>
      <w:tblGrid>
        <w:gridCol w:w="1530"/>
        <w:gridCol w:w="6930"/>
      </w:tblGrid>
      <w:tr w:rsidR="00BF4735" w:rsidRPr="00964037" w14:paraId="377C9D91" w14:textId="77777777" w:rsidTr="002B4234">
        <w:tc>
          <w:tcPr>
            <w:tcW w:w="8460" w:type="dxa"/>
            <w:gridSpan w:val="2"/>
            <w:tcBorders>
              <w:left w:val="single" w:sz="2" w:space="0" w:color="000000"/>
            </w:tcBorders>
          </w:tcPr>
          <w:p w14:paraId="0FB896C4" w14:textId="77777777" w:rsidR="00BF4735" w:rsidRPr="00964037" w:rsidRDefault="00BF4735" w:rsidP="00BF4735">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pPr>
            <w:r>
              <w:rPr>
                <w:b/>
              </w:rPr>
              <w:t>Table E</w:t>
            </w:r>
            <w:r w:rsidRPr="009513FB">
              <w:rPr>
                <w:b/>
              </w:rPr>
              <w:t>.  Crab Process Codes</w:t>
            </w:r>
            <w:r>
              <w:t>.</w:t>
            </w:r>
          </w:p>
        </w:tc>
      </w:tr>
      <w:tr w:rsidR="00BF4735" w:rsidRPr="009513FB" w14:paraId="5B53E1E0" w14:textId="77777777" w:rsidTr="002B4234">
        <w:tc>
          <w:tcPr>
            <w:tcW w:w="8460" w:type="dxa"/>
            <w:gridSpan w:val="2"/>
            <w:tcBorders>
              <w:left w:val="single" w:sz="2" w:space="0" w:color="000000"/>
            </w:tcBorders>
          </w:tcPr>
          <w:p w14:paraId="42B59EA4" w14:textId="77777777" w:rsidR="00BF4735" w:rsidRPr="002B4234" w:rsidRDefault="00BF4735" w:rsidP="00BF4735">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2B4234">
              <w:t>(1) If multiple processes were used during a crab fishery, record the information for each process on a separate line.</w:t>
            </w:r>
          </w:p>
          <w:p w14:paraId="4C93C0AF" w14:textId="77777777" w:rsidR="00BF4735" w:rsidRPr="002B4234" w:rsidRDefault="00BF4735" w:rsidP="00BF4735">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rPr>
                <w:b/>
              </w:rPr>
            </w:pPr>
            <w:r w:rsidRPr="002B4234">
              <w:t>(2) If more than one of the following processes was used to create a specific product (such as brined and frozen crab, or cooked and frozen crab) you may enter more than one process code in the process code box for that product.</w:t>
            </w:r>
          </w:p>
        </w:tc>
      </w:tr>
      <w:tr w:rsidR="00BF4735" w:rsidRPr="009513FB" w14:paraId="50E1A3CE" w14:textId="77777777" w:rsidTr="00BF4735">
        <w:tc>
          <w:tcPr>
            <w:tcW w:w="1530" w:type="dxa"/>
            <w:tcBorders>
              <w:left w:val="single" w:sz="2" w:space="0" w:color="000000"/>
            </w:tcBorders>
            <w:vAlign w:val="center"/>
          </w:tcPr>
          <w:p w14:paraId="3C0D2238" w14:textId="77777777" w:rsidR="00BF4735" w:rsidRPr="002B4234" w:rsidRDefault="00BF4735" w:rsidP="00BF4735">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jc w:val="center"/>
            </w:pPr>
            <w:r w:rsidRPr="002B4234">
              <w:t>Process Code</w:t>
            </w:r>
          </w:p>
        </w:tc>
        <w:tc>
          <w:tcPr>
            <w:tcW w:w="6930" w:type="dxa"/>
            <w:vAlign w:val="center"/>
          </w:tcPr>
          <w:p w14:paraId="5EE6A1FF" w14:textId="77777777" w:rsidR="00BF4735" w:rsidRPr="002B4234" w:rsidRDefault="00BF4735" w:rsidP="00BF4735">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jc w:val="center"/>
            </w:pPr>
            <w:r w:rsidRPr="002B4234">
              <w:t>Description</w:t>
            </w:r>
          </w:p>
        </w:tc>
      </w:tr>
      <w:tr w:rsidR="00BF4735" w:rsidRPr="009513FB" w14:paraId="4B7FAB7B" w14:textId="77777777" w:rsidTr="00BF4735">
        <w:tc>
          <w:tcPr>
            <w:tcW w:w="1530" w:type="dxa"/>
            <w:tcBorders>
              <w:left w:val="single" w:sz="2" w:space="0" w:color="000000"/>
            </w:tcBorders>
          </w:tcPr>
          <w:p w14:paraId="7B55EC73" w14:textId="77777777" w:rsidR="00BF4735" w:rsidRPr="002B4234" w:rsidRDefault="00BF4735" w:rsidP="002B4234">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jc w:val="center"/>
            </w:pPr>
            <w:r w:rsidRPr="002B4234">
              <w:t>00</w:t>
            </w:r>
          </w:p>
        </w:tc>
        <w:tc>
          <w:tcPr>
            <w:tcW w:w="6930" w:type="dxa"/>
          </w:tcPr>
          <w:p w14:paraId="2A5CF715" w14:textId="77777777" w:rsidR="00BF4735" w:rsidRPr="002B4234" w:rsidRDefault="00BF4735" w:rsidP="00BF4735">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pPr>
            <w:r w:rsidRPr="002B4234">
              <w:t>Other (specify):</w:t>
            </w:r>
          </w:p>
        </w:tc>
      </w:tr>
      <w:tr w:rsidR="00D3531D" w:rsidRPr="009513FB" w14:paraId="56A2F777" w14:textId="77777777" w:rsidTr="00BF4735">
        <w:tc>
          <w:tcPr>
            <w:tcW w:w="1530" w:type="dxa"/>
            <w:tcBorders>
              <w:left w:val="single" w:sz="2" w:space="0" w:color="000000"/>
            </w:tcBorders>
            <w:vAlign w:val="center"/>
          </w:tcPr>
          <w:p w14:paraId="7BE27921" w14:textId="77777777" w:rsidR="00D3531D" w:rsidRPr="002B4234" w:rsidRDefault="00D3531D" w:rsidP="002B4234">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jc w:val="center"/>
            </w:pPr>
            <w:r w:rsidRPr="002B4234">
              <w:t>01</w:t>
            </w:r>
          </w:p>
        </w:tc>
        <w:tc>
          <w:tcPr>
            <w:tcW w:w="6930" w:type="dxa"/>
          </w:tcPr>
          <w:p w14:paraId="3A4DD2F6" w14:textId="488A1C8E" w:rsidR="00D3531D" w:rsidRPr="002B4234" w:rsidRDefault="00D3531D" w:rsidP="00BF4735">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pPr>
            <w:r w:rsidRPr="000D4452">
              <w:t>Raw</w:t>
            </w:r>
          </w:p>
        </w:tc>
      </w:tr>
      <w:tr w:rsidR="00D3531D" w:rsidRPr="009513FB" w14:paraId="2E3BEF47" w14:textId="77777777" w:rsidTr="00BF4735">
        <w:tc>
          <w:tcPr>
            <w:tcW w:w="1530" w:type="dxa"/>
            <w:tcBorders>
              <w:left w:val="single" w:sz="2" w:space="0" w:color="000000"/>
            </w:tcBorders>
            <w:vAlign w:val="center"/>
          </w:tcPr>
          <w:p w14:paraId="44FC70BD" w14:textId="77777777" w:rsidR="00D3531D" w:rsidRPr="002B4234" w:rsidRDefault="00D3531D" w:rsidP="002B4234">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jc w:val="center"/>
            </w:pPr>
            <w:r w:rsidRPr="002B4234">
              <w:t>02</w:t>
            </w:r>
          </w:p>
        </w:tc>
        <w:tc>
          <w:tcPr>
            <w:tcW w:w="6930" w:type="dxa"/>
          </w:tcPr>
          <w:p w14:paraId="237DDAB4" w14:textId="75764627" w:rsidR="00D3531D" w:rsidRPr="002B4234" w:rsidRDefault="00D3531D" w:rsidP="00BF4735">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pPr>
            <w:r w:rsidRPr="000D4452">
              <w:t>Plate frozen/Blast frozen</w:t>
            </w:r>
          </w:p>
        </w:tc>
      </w:tr>
      <w:tr w:rsidR="00D3531D" w:rsidRPr="009513FB" w:rsidDel="004C7430" w14:paraId="6EB8A257" w14:textId="77777777" w:rsidTr="00BF4735">
        <w:tc>
          <w:tcPr>
            <w:tcW w:w="1530" w:type="dxa"/>
            <w:tcBorders>
              <w:left w:val="single" w:sz="2" w:space="0" w:color="000000"/>
            </w:tcBorders>
            <w:vAlign w:val="center"/>
          </w:tcPr>
          <w:p w14:paraId="4C573FFF" w14:textId="77777777" w:rsidR="00D3531D" w:rsidRPr="002B4234" w:rsidDel="004C7430" w:rsidRDefault="00D3531D" w:rsidP="002B4234">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jc w:val="center"/>
            </w:pPr>
            <w:r w:rsidRPr="002B4234">
              <w:t>03</w:t>
            </w:r>
          </w:p>
        </w:tc>
        <w:tc>
          <w:tcPr>
            <w:tcW w:w="6930" w:type="dxa"/>
          </w:tcPr>
          <w:p w14:paraId="4A3F053C" w14:textId="556E4CD0" w:rsidR="00D3531D" w:rsidRPr="002B4234" w:rsidDel="004C7430" w:rsidRDefault="00D3531D" w:rsidP="00BF4735">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pPr>
            <w:r w:rsidRPr="000D4452">
              <w:t>Brined/frozen</w:t>
            </w:r>
          </w:p>
        </w:tc>
      </w:tr>
      <w:tr w:rsidR="00BF4735" w:rsidRPr="009513FB" w14:paraId="50DC4D7E" w14:textId="77777777" w:rsidTr="00BF4735">
        <w:tc>
          <w:tcPr>
            <w:tcW w:w="1530" w:type="dxa"/>
            <w:tcBorders>
              <w:left w:val="single" w:sz="2" w:space="0" w:color="000000"/>
            </w:tcBorders>
            <w:vAlign w:val="center"/>
          </w:tcPr>
          <w:p w14:paraId="3C38D1C0" w14:textId="77777777" w:rsidR="00BF4735" w:rsidRPr="002B4234" w:rsidRDefault="00BF4735" w:rsidP="002B4234">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jc w:val="center"/>
            </w:pPr>
            <w:r w:rsidRPr="002B4234">
              <w:t>07</w:t>
            </w:r>
          </w:p>
        </w:tc>
        <w:tc>
          <w:tcPr>
            <w:tcW w:w="6930" w:type="dxa"/>
          </w:tcPr>
          <w:p w14:paraId="6AD38D30" w14:textId="01437879" w:rsidR="00BF4735" w:rsidRPr="002B4234" w:rsidRDefault="00BF4735" w:rsidP="00BF4735">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pPr>
            <w:r w:rsidRPr="002B4234">
              <w:t>Live</w:t>
            </w:r>
          </w:p>
        </w:tc>
      </w:tr>
    </w:tbl>
    <w:p w14:paraId="2E95B9B5" w14:textId="77777777" w:rsidR="00BF4735" w:rsidRDefault="00BF4735">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ns w:id="12" w:author="Patsy Bearden" w:date="2012-10-11T11:36:00Z"/>
        </w:rPr>
      </w:pPr>
    </w:p>
    <w:p w14:paraId="410233EA" w14:textId="77777777" w:rsidR="00B97998" w:rsidRPr="009513FB" w:rsidRDefault="00B97998">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ns w:id="13" w:author="Patsy Bearden" w:date="2012-10-11T11:36:00Z"/>
        </w:rPr>
      </w:pPr>
    </w:p>
    <w:tbl>
      <w:tblPr>
        <w:tblW w:w="0" w:type="auto"/>
        <w:tblInd w:w="-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101" w:type="dxa"/>
          <w:right w:w="101" w:type="dxa"/>
        </w:tblCellMar>
        <w:tblLook w:val="0000" w:firstRow="0" w:lastRow="0" w:firstColumn="0" w:lastColumn="0" w:noHBand="0" w:noVBand="0"/>
      </w:tblPr>
      <w:tblGrid>
        <w:gridCol w:w="1530"/>
        <w:gridCol w:w="6949"/>
      </w:tblGrid>
      <w:tr w:rsidR="00E64563" w14:paraId="4DE0B874" w14:textId="77777777" w:rsidTr="002B4234">
        <w:tc>
          <w:tcPr>
            <w:tcW w:w="8479" w:type="dxa"/>
            <w:gridSpan w:val="2"/>
            <w:vAlign w:val="center"/>
          </w:tcPr>
          <w:p w14:paraId="0C8E65B6" w14:textId="77777777" w:rsidR="00E64563" w:rsidRDefault="009C3D37" w:rsidP="00E64563">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pPr>
            <w:r>
              <w:rPr>
                <w:b/>
              </w:rPr>
              <w:t>Table F</w:t>
            </w:r>
            <w:r w:rsidR="00E64563" w:rsidRPr="009513FB">
              <w:rPr>
                <w:b/>
              </w:rPr>
              <w:t xml:space="preserve">. </w:t>
            </w:r>
            <w:r w:rsidR="00E64563">
              <w:rPr>
                <w:b/>
              </w:rPr>
              <w:t>Box Size Codes</w:t>
            </w:r>
          </w:p>
        </w:tc>
      </w:tr>
      <w:tr w:rsidR="00E64563" w14:paraId="7E454614" w14:textId="77777777" w:rsidTr="002B4234">
        <w:tc>
          <w:tcPr>
            <w:tcW w:w="1530" w:type="dxa"/>
            <w:vAlign w:val="center"/>
          </w:tcPr>
          <w:p w14:paraId="411122F7" w14:textId="77777777" w:rsidR="00E64563" w:rsidRDefault="00E64563" w:rsidP="00577BCA">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jc w:val="center"/>
            </w:pPr>
            <w:r w:rsidRPr="009513FB">
              <w:t>Code</w:t>
            </w:r>
          </w:p>
        </w:tc>
        <w:tc>
          <w:tcPr>
            <w:tcW w:w="6949" w:type="dxa"/>
            <w:vAlign w:val="center"/>
          </w:tcPr>
          <w:p w14:paraId="49773BFD" w14:textId="77777777" w:rsidR="00E64563" w:rsidRDefault="00E64563" w:rsidP="00C1296A">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pPr>
            <w:r w:rsidRPr="009513FB">
              <w:t>Description</w:t>
            </w:r>
          </w:p>
        </w:tc>
      </w:tr>
      <w:tr w:rsidR="00E64563" w14:paraId="04560DAB" w14:textId="77777777" w:rsidTr="002B4234">
        <w:tc>
          <w:tcPr>
            <w:tcW w:w="1530" w:type="dxa"/>
            <w:vAlign w:val="center"/>
          </w:tcPr>
          <w:p w14:paraId="429E600E" w14:textId="3CAE3047" w:rsidR="00E64563" w:rsidRDefault="00E64563" w:rsidP="00577BCA">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jc w:val="center"/>
            </w:pPr>
            <w:r>
              <w:t>S</w:t>
            </w:r>
            <w:r w:rsidR="00A963B8">
              <w:t>mall</w:t>
            </w:r>
          </w:p>
        </w:tc>
        <w:tc>
          <w:tcPr>
            <w:tcW w:w="6949" w:type="dxa"/>
            <w:vAlign w:val="center"/>
          </w:tcPr>
          <w:p w14:paraId="50D7DD6A" w14:textId="77777777" w:rsidR="00E64563" w:rsidRDefault="00A963B8" w:rsidP="00FD3CA9">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pPr>
            <w:r>
              <w:t>Boxes 15 pounds or smaller</w:t>
            </w:r>
          </w:p>
        </w:tc>
      </w:tr>
      <w:tr w:rsidR="007077FD" w14:paraId="03B1D680" w14:textId="77777777" w:rsidTr="002B4234">
        <w:tc>
          <w:tcPr>
            <w:tcW w:w="1530" w:type="dxa"/>
            <w:vAlign w:val="center"/>
          </w:tcPr>
          <w:p w14:paraId="352A5191" w14:textId="017EE7B8" w:rsidR="007077FD" w:rsidRDefault="007077FD" w:rsidP="00577BCA">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jc w:val="center"/>
            </w:pPr>
            <w:r>
              <w:t>Large</w:t>
            </w:r>
          </w:p>
        </w:tc>
        <w:tc>
          <w:tcPr>
            <w:tcW w:w="6949" w:type="dxa"/>
            <w:vAlign w:val="center"/>
          </w:tcPr>
          <w:p w14:paraId="33880197" w14:textId="0C1CB362" w:rsidR="007077FD" w:rsidRDefault="007077FD" w:rsidP="00FD3CA9">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pPr>
            <w:r>
              <w:t>Boxes larger than 15 pounds</w:t>
            </w:r>
          </w:p>
        </w:tc>
      </w:tr>
    </w:tbl>
    <w:p w14:paraId="32B30C94" w14:textId="77777777" w:rsidR="00E16B63" w:rsidRDefault="00E16B63">
      <w:r>
        <w:br w:type="page"/>
      </w:r>
    </w:p>
    <w:tbl>
      <w:tblPr>
        <w:tblW w:w="0" w:type="auto"/>
        <w:tblInd w:w="19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01" w:type="dxa"/>
          <w:right w:w="101" w:type="dxa"/>
        </w:tblCellMar>
        <w:tblLook w:val="0000" w:firstRow="0" w:lastRow="0" w:firstColumn="0" w:lastColumn="0" w:noHBand="0" w:noVBand="0"/>
      </w:tblPr>
      <w:tblGrid>
        <w:gridCol w:w="9810"/>
      </w:tblGrid>
      <w:tr w:rsidR="00E16B63" w:rsidRPr="0099263A" w14:paraId="08A9BE6D" w14:textId="77777777" w:rsidTr="004615E8">
        <w:trPr>
          <w:tblHeader/>
        </w:trPr>
        <w:tc>
          <w:tcPr>
            <w:tcW w:w="9810" w:type="dxa"/>
          </w:tcPr>
          <w:p w14:paraId="1F408136" w14:textId="1B49F989" w:rsidR="00E16B63" w:rsidRPr="00FA145B" w:rsidRDefault="00E16B63" w:rsidP="00E16B63">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32"/>
              <w:rPr>
                <w:sz w:val="24"/>
              </w:rPr>
            </w:pPr>
            <w:r w:rsidRPr="00FA145B">
              <w:rPr>
                <w:b/>
                <w:sz w:val="24"/>
              </w:rPr>
              <w:lastRenderedPageBreak/>
              <w:t>1. CR Crab Ex-vessel Sales, by CR Fishery and Quota Type</w:t>
            </w:r>
          </w:p>
        </w:tc>
      </w:tr>
    </w:tbl>
    <w:p w14:paraId="72FB0BD9" w14:textId="77777777" w:rsidR="00E16B63" w:rsidRPr="0099263A" w:rsidRDefault="00E16B63" w:rsidP="00E16B63">
      <w:pPr>
        <w:rPr>
          <w:b/>
          <w:sz w:val="24"/>
        </w:rPr>
      </w:pPr>
    </w:p>
    <w:p w14:paraId="24028323" w14:textId="7D0EC6C4" w:rsidR="00E16B63" w:rsidRPr="00D1051C" w:rsidRDefault="00E16B63" w:rsidP="004615E8">
      <w:pPr>
        <w:ind w:left="90"/>
        <w:rPr>
          <w:szCs w:val="22"/>
        </w:rPr>
      </w:pPr>
      <w:r w:rsidRPr="00D1051C">
        <w:rPr>
          <w:szCs w:val="22"/>
        </w:rPr>
        <w:t>In Table 1 below, record</w:t>
      </w:r>
      <w:r>
        <w:rPr>
          <w:szCs w:val="22"/>
        </w:rPr>
        <w:t xml:space="preserve"> the</w:t>
      </w:r>
      <w:r w:rsidRPr="00D1051C">
        <w:rPr>
          <w:szCs w:val="22"/>
        </w:rPr>
        <w:t xml:space="preserve"> total pounds sold and gross revenue received for ex-vessel sales to </w:t>
      </w:r>
      <w:r>
        <w:rPr>
          <w:szCs w:val="22"/>
        </w:rPr>
        <w:t>crab</w:t>
      </w:r>
      <w:r w:rsidRPr="00D1051C">
        <w:rPr>
          <w:szCs w:val="22"/>
        </w:rPr>
        <w:t xml:space="preserve"> buyers for all CR crab </w:t>
      </w:r>
      <w:r>
        <w:rPr>
          <w:szCs w:val="22"/>
        </w:rPr>
        <w:t>landed</w:t>
      </w:r>
      <w:r w:rsidRPr="00D1051C">
        <w:rPr>
          <w:szCs w:val="22"/>
        </w:rPr>
        <w:t xml:space="preserve"> by the vessel</w:t>
      </w:r>
      <w:r>
        <w:rPr>
          <w:szCs w:val="22"/>
        </w:rPr>
        <w:t xml:space="preserve"> during calendar year 2012</w:t>
      </w:r>
      <w:r w:rsidRPr="00D1051C">
        <w:rPr>
          <w:szCs w:val="22"/>
        </w:rPr>
        <w:t>. Report pounds and revenue for each CR fishery and harvest quota permit type separately</w:t>
      </w:r>
      <w:r>
        <w:rPr>
          <w:szCs w:val="22"/>
        </w:rPr>
        <w:t>, using the CR Fishery codes from Table A and Quota Type codes from Table B.</w:t>
      </w:r>
    </w:p>
    <w:p w14:paraId="0F6DA092" w14:textId="77777777" w:rsidR="00E16B63" w:rsidRDefault="00E16B63" w:rsidP="004615E8">
      <w:pPr>
        <w:ind w:left="90"/>
        <w:rPr>
          <w:szCs w:val="22"/>
        </w:rPr>
      </w:pPr>
    </w:p>
    <w:p w14:paraId="7BB5C61F" w14:textId="3AEC4769" w:rsidR="00E16B63" w:rsidRPr="00D1051C" w:rsidRDefault="00E16B63" w:rsidP="004615E8">
      <w:pPr>
        <w:ind w:left="90"/>
        <w:rPr>
          <w:b/>
          <w:szCs w:val="22"/>
        </w:rPr>
      </w:pPr>
      <w:r w:rsidRPr="00D1051C">
        <w:rPr>
          <w:b/>
          <w:szCs w:val="22"/>
        </w:rPr>
        <w:t xml:space="preserve">Pounds Sold: </w:t>
      </w:r>
      <w:r w:rsidR="00A012B7">
        <w:rPr>
          <w:szCs w:val="22"/>
        </w:rPr>
        <w:t>R</w:t>
      </w:r>
      <w:r w:rsidRPr="00D1051C">
        <w:rPr>
          <w:szCs w:val="22"/>
        </w:rPr>
        <w:t xml:space="preserve">ecord the total pounds of BSAI crab landed by this vessel and sold to crab buyers during the </w:t>
      </w:r>
      <w:r>
        <w:rPr>
          <w:szCs w:val="22"/>
        </w:rPr>
        <w:t>previous calendar year</w:t>
      </w:r>
      <w:r w:rsidRPr="00D1051C">
        <w:rPr>
          <w:szCs w:val="22"/>
        </w:rPr>
        <w:t>.</w:t>
      </w:r>
      <w:r>
        <w:rPr>
          <w:szCs w:val="22"/>
        </w:rPr>
        <w:t xml:space="preserve"> Exclude deadloss crab that is discarded unsold at the landing.</w:t>
      </w:r>
    </w:p>
    <w:p w14:paraId="077E7F3D" w14:textId="77777777" w:rsidR="00E16B63" w:rsidRPr="00D1051C" w:rsidRDefault="00E16B63" w:rsidP="00E16B63">
      <w:pPr>
        <w:ind w:left="90"/>
        <w:rPr>
          <w:szCs w:val="22"/>
        </w:rPr>
      </w:pPr>
      <w:r w:rsidRPr="00D1051C">
        <w:rPr>
          <w:szCs w:val="22"/>
        </w:rPr>
        <w:t xml:space="preserve"> </w:t>
      </w:r>
    </w:p>
    <w:p w14:paraId="1AE3F0E6" w14:textId="606D5B49" w:rsidR="00E16B63" w:rsidRDefault="00E16B63" w:rsidP="007C611C">
      <w:pPr>
        <w:ind w:left="90"/>
        <w:rPr>
          <w:szCs w:val="22"/>
        </w:rPr>
      </w:pPr>
      <w:r w:rsidRPr="00D1051C">
        <w:rPr>
          <w:b/>
          <w:szCs w:val="22"/>
        </w:rPr>
        <w:t>Gross Revenue:</w:t>
      </w:r>
      <w:r w:rsidRPr="00D1051C" w:rsidDel="00985C9B">
        <w:rPr>
          <w:szCs w:val="22"/>
        </w:rPr>
        <w:t xml:space="preserve"> </w:t>
      </w:r>
      <w:r w:rsidR="00A012B7">
        <w:rPr>
          <w:szCs w:val="22"/>
        </w:rPr>
        <w:t>R</w:t>
      </w:r>
      <w:r w:rsidRPr="00D1051C">
        <w:rPr>
          <w:szCs w:val="22"/>
        </w:rPr>
        <w:t>ecord the gross revenue from crab del</w:t>
      </w:r>
      <w:r>
        <w:rPr>
          <w:szCs w:val="22"/>
        </w:rPr>
        <w:t>ivered to processors during the calendar year</w:t>
      </w:r>
      <w:r w:rsidRPr="00D1051C">
        <w:rPr>
          <w:szCs w:val="22"/>
        </w:rPr>
        <w:t>. Report the gross revenue value of all landings before deductions for taxes, bait, quota permits, or other withholding by crab buyer. Include all post-season adjustments received by the date of submitting this EDR, but do not report any payments not yet received as of this date.</w:t>
      </w:r>
    </w:p>
    <w:p w14:paraId="71B9E811" w14:textId="5E53ED23" w:rsidR="00E16B63" w:rsidRPr="007C611C" w:rsidRDefault="00E16B63" w:rsidP="007C611C"/>
    <w:p w14:paraId="0408BE6E" w14:textId="0698BE7B" w:rsidR="00E16B63" w:rsidRPr="00FA145B" w:rsidRDefault="00E16B63" w:rsidP="00262E9A">
      <w:pPr>
        <w:widowControl w:val="0"/>
        <w:tabs>
          <w:tab w:val="left" w:pos="-720"/>
          <w:tab w:val="left" w:pos="-9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90"/>
        <w:rPr>
          <w:b/>
          <w:sz w:val="24"/>
        </w:rPr>
      </w:pPr>
      <w:r w:rsidRPr="00FA145B">
        <w:rPr>
          <w:b/>
          <w:sz w:val="24"/>
        </w:rPr>
        <w:t>Table 1: CR Crab Ex-vessel Sales, by CR Fishery and Quota Type</w:t>
      </w:r>
    </w:p>
    <w:tbl>
      <w:tblPr>
        <w:tblW w:w="0" w:type="auto"/>
        <w:tblInd w:w="202" w:type="dxa"/>
        <w:tblLook w:val="00A0" w:firstRow="1" w:lastRow="0" w:firstColumn="1" w:lastColumn="0" w:noHBand="0" w:noVBand="0"/>
      </w:tblPr>
      <w:tblGrid>
        <w:gridCol w:w="1976"/>
        <w:gridCol w:w="1440"/>
        <w:gridCol w:w="2250"/>
        <w:gridCol w:w="2475"/>
      </w:tblGrid>
      <w:tr w:rsidR="00E16B63" w:rsidRPr="008313E4" w14:paraId="40A4E9F5" w14:textId="77777777" w:rsidTr="00262E9A">
        <w:trPr>
          <w:trHeight w:hRule="exact" w:val="401"/>
          <w:tblHeader/>
        </w:trPr>
        <w:tc>
          <w:tcPr>
            <w:tcW w:w="19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E7E24F3" w14:textId="77777777" w:rsidR="00E16B63" w:rsidRPr="00313DBF" w:rsidRDefault="00E16B63" w:rsidP="00E16B63">
            <w:pPr>
              <w:jc w:val="center"/>
              <w:rPr>
                <w:b/>
                <w:szCs w:val="22"/>
              </w:rPr>
            </w:pPr>
            <w:r>
              <w:rPr>
                <w:b/>
                <w:szCs w:val="22"/>
              </w:rPr>
              <w:t>Quota Type</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85C77D0" w14:textId="2CD02B02" w:rsidR="00E16B63" w:rsidRPr="00313DBF" w:rsidRDefault="00E16B63" w:rsidP="00E16B63">
            <w:pPr>
              <w:jc w:val="center"/>
              <w:rPr>
                <w:b/>
                <w:szCs w:val="22"/>
              </w:rPr>
            </w:pPr>
            <w:r w:rsidRPr="00313DBF">
              <w:rPr>
                <w:b/>
                <w:szCs w:val="22"/>
              </w:rPr>
              <w:t>CR Fishery</w:t>
            </w:r>
          </w:p>
        </w:tc>
        <w:tc>
          <w:tcPr>
            <w:tcW w:w="22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E6D31DD" w14:textId="77777777" w:rsidR="00E16B63" w:rsidRPr="00313DBF" w:rsidRDefault="00E16B63" w:rsidP="00E16B63">
            <w:pPr>
              <w:jc w:val="center"/>
              <w:rPr>
                <w:b/>
                <w:szCs w:val="22"/>
              </w:rPr>
            </w:pPr>
            <w:r w:rsidRPr="00313DBF">
              <w:rPr>
                <w:b/>
                <w:szCs w:val="22"/>
              </w:rPr>
              <w:t>Pounds Sold</w:t>
            </w:r>
          </w:p>
        </w:tc>
        <w:tc>
          <w:tcPr>
            <w:tcW w:w="24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E1EDA2E" w14:textId="77777777" w:rsidR="00E16B63" w:rsidRPr="00313DBF" w:rsidRDefault="00E16B63" w:rsidP="00E16B63">
            <w:pPr>
              <w:jc w:val="center"/>
              <w:rPr>
                <w:b/>
                <w:szCs w:val="22"/>
              </w:rPr>
            </w:pPr>
            <w:r w:rsidRPr="00313DBF">
              <w:rPr>
                <w:b/>
                <w:szCs w:val="22"/>
              </w:rPr>
              <w:t>Gross Revenue</w:t>
            </w:r>
          </w:p>
        </w:tc>
      </w:tr>
      <w:tr w:rsidR="00E16B63" w:rsidRPr="008313E4" w14:paraId="0580086D" w14:textId="77777777" w:rsidTr="00262E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trPr>
        <w:tc>
          <w:tcPr>
            <w:tcW w:w="1976" w:type="dxa"/>
            <w:vMerge w:val="restart"/>
            <w:tcBorders>
              <w:top w:val="single" w:sz="4" w:space="0" w:color="auto"/>
              <w:left w:val="single" w:sz="2" w:space="0" w:color="auto"/>
              <w:right w:val="single" w:sz="2" w:space="0" w:color="auto"/>
            </w:tcBorders>
            <w:shd w:val="clear" w:color="auto" w:fill="D9D9D9" w:themeFill="background1" w:themeFillShade="D9"/>
            <w:vAlign w:val="center"/>
          </w:tcPr>
          <w:p w14:paraId="11B02E47" w14:textId="54F511E9" w:rsidR="00E16B63" w:rsidRPr="0006261D" w:rsidRDefault="00E16B63" w:rsidP="00E16B63">
            <w:pPr>
              <w:jc w:val="center"/>
            </w:pPr>
            <w:r w:rsidRPr="00262E9A">
              <w:t>CVO-A</w:t>
            </w:r>
          </w:p>
          <w:p w14:paraId="2EEC1E34" w14:textId="77777777" w:rsidR="00E16B63" w:rsidRPr="00262E9A" w:rsidRDefault="00E16B63" w:rsidP="00262E9A">
            <w:pPr>
              <w:jc w:val="center"/>
            </w:pPr>
          </w:p>
        </w:tc>
        <w:tc>
          <w:tcPr>
            <w:tcW w:w="1440" w:type="dxa"/>
            <w:tcBorders>
              <w:top w:val="single" w:sz="4" w:space="0" w:color="auto"/>
              <w:left w:val="single" w:sz="2" w:space="0" w:color="auto"/>
              <w:bottom w:val="single" w:sz="2" w:space="0" w:color="auto"/>
              <w:right w:val="single" w:sz="2" w:space="0" w:color="auto"/>
            </w:tcBorders>
            <w:shd w:val="clear" w:color="auto" w:fill="F2F2F2" w:themeFill="background1" w:themeFillShade="F2"/>
            <w:vAlign w:val="center"/>
          </w:tcPr>
          <w:p w14:paraId="334F8483" w14:textId="77777777" w:rsidR="00E16B63" w:rsidRPr="008313E4" w:rsidRDefault="00E16B63" w:rsidP="00E16B63">
            <w:pPr>
              <w:jc w:val="center"/>
              <w:rPr>
                <w:sz w:val="20"/>
              </w:rPr>
            </w:pPr>
            <w:r w:rsidRPr="008313E4">
              <w:rPr>
                <w:sz w:val="20"/>
              </w:rPr>
              <w:t>BBR</w:t>
            </w:r>
          </w:p>
        </w:tc>
        <w:tc>
          <w:tcPr>
            <w:tcW w:w="2250" w:type="dxa"/>
            <w:tcBorders>
              <w:top w:val="single" w:sz="4" w:space="0" w:color="auto"/>
              <w:left w:val="single" w:sz="2" w:space="0" w:color="auto"/>
              <w:bottom w:val="single" w:sz="2" w:space="0" w:color="auto"/>
              <w:right w:val="single" w:sz="2" w:space="0" w:color="auto"/>
            </w:tcBorders>
            <w:vAlign w:val="center"/>
          </w:tcPr>
          <w:p w14:paraId="0C9B6458" w14:textId="77777777" w:rsidR="00E16B63" w:rsidRPr="008313E4" w:rsidRDefault="00E16B63" w:rsidP="00E16B63">
            <w:pPr>
              <w:jc w:val="right"/>
              <w:rPr>
                <w:sz w:val="20"/>
              </w:rPr>
            </w:pPr>
            <w:proofErr w:type="spellStart"/>
            <w:r w:rsidRPr="008313E4" w:rsidDel="00985C9B">
              <w:rPr>
                <w:sz w:val="20"/>
              </w:rPr>
              <w:t>l</w:t>
            </w:r>
            <w:r w:rsidRPr="008313E4">
              <w:rPr>
                <w:sz w:val="20"/>
              </w:rPr>
              <w:t>bs</w:t>
            </w:r>
            <w:proofErr w:type="spellEnd"/>
          </w:p>
        </w:tc>
        <w:tc>
          <w:tcPr>
            <w:tcW w:w="2475" w:type="dxa"/>
            <w:tcBorders>
              <w:top w:val="single" w:sz="4" w:space="0" w:color="auto"/>
              <w:left w:val="single" w:sz="2" w:space="0" w:color="auto"/>
              <w:bottom w:val="single" w:sz="2" w:space="0" w:color="auto"/>
              <w:right w:val="single" w:sz="2" w:space="0" w:color="auto"/>
            </w:tcBorders>
            <w:vAlign w:val="center"/>
          </w:tcPr>
          <w:p w14:paraId="406533C6" w14:textId="77777777" w:rsidR="00E16B63" w:rsidRPr="008313E4" w:rsidRDefault="00E16B63" w:rsidP="00E16B63">
            <w:pPr>
              <w:rPr>
                <w:sz w:val="20"/>
              </w:rPr>
            </w:pPr>
            <w:r w:rsidRPr="008313E4">
              <w:rPr>
                <w:sz w:val="20"/>
              </w:rPr>
              <w:t>$</w:t>
            </w:r>
          </w:p>
        </w:tc>
      </w:tr>
      <w:tr w:rsidR="00E16B63" w:rsidRPr="008313E4" w14:paraId="4A034AE2" w14:textId="77777777" w:rsidTr="003151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trPr>
        <w:tc>
          <w:tcPr>
            <w:tcW w:w="1976" w:type="dxa"/>
            <w:vMerge/>
            <w:tcBorders>
              <w:left w:val="single" w:sz="2" w:space="0" w:color="auto"/>
              <w:right w:val="single" w:sz="2" w:space="0" w:color="auto"/>
            </w:tcBorders>
            <w:shd w:val="clear" w:color="auto" w:fill="D9D9D9" w:themeFill="background1" w:themeFillShade="D9"/>
            <w:vAlign w:val="center"/>
          </w:tcPr>
          <w:p w14:paraId="1BCFFABE" w14:textId="77777777" w:rsidR="00E16B63" w:rsidRPr="0031513D" w:rsidRDefault="00E16B63" w:rsidP="0031513D">
            <w:pPr>
              <w:jc w:val="center"/>
            </w:pPr>
          </w:p>
        </w:tc>
        <w:tc>
          <w:tcPr>
            <w:tcW w:w="1440"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14D306E5" w14:textId="77777777" w:rsidR="00E16B63" w:rsidRPr="008313E4" w:rsidRDefault="00E16B63" w:rsidP="00E16B63">
            <w:pPr>
              <w:jc w:val="center"/>
              <w:rPr>
                <w:sz w:val="20"/>
              </w:rPr>
            </w:pPr>
            <w:r w:rsidRPr="008313E4">
              <w:rPr>
                <w:sz w:val="20"/>
              </w:rPr>
              <w:t>BSS</w:t>
            </w:r>
          </w:p>
        </w:tc>
        <w:tc>
          <w:tcPr>
            <w:tcW w:w="2250" w:type="dxa"/>
            <w:tcBorders>
              <w:top w:val="single" w:sz="2" w:space="0" w:color="auto"/>
              <w:left w:val="single" w:sz="2" w:space="0" w:color="auto"/>
              <w:bottom w:val="single" w:sz="2" w:space="0" w:color="auto"/>
              <w:right w:val="single" w:sz="2" w:space="0" w:color="auto"/>
            </w:tcBorders>
            <w:vAlign w:val="center"/>
          </w:tcPr>
          <w:p w14:paraId="7EBC37AF" w14:textId="77777777" w:rsidR="00E16B63" w:rsidRPr="008313E4" w:rsidRDefault="00E16B63" w:rsidP="00E16B63">
            <w:pPr>
              <w:jc w:val="right"/>
              <w:rPr>
                <w:sz w:val="20"/>
              </w:rPr>
            </w:pPr>
            <w:proofErr w:type="spellStart"/>
            <w:r w:rsidRPr="008313E4">
              <w:rPr>
                <w:sz w:val="20"/>
              </w:rPr>
              <w:t>lbs</w:t>
            </w:r>
            <w:proofErr w:type="spellEnd"/>
          </w:p>
        </w:tc>
        <w:tc>
          <w:tcPr>
            <w:tcW w:w="2475" w:type="dxa"/>
            <w:tcBorders>
              <w:top w:val="single" w:sz="2" w:space="0" w:color="auto"/>
              <w:left w:val="single" w:sz="2" w:space="0" w:color="auto"/>
              <w:bottom w:val="single" w:sz="2" w:space="0" w:color="auto"/>
              <w:right w:val="single" w:sz="2" w:space="0" w:color="auto"/>
            </w:tcBorders>
            <w:vAlign w:val="center"/>
          </w:tcPr>
          <w:p w14:paraId="15B13322" w14:textId="77777777" w:rsidR="00E16B63" w:rsidRPr="008313E4" w:rsidRDefault="00E16B63" w:rsidP="00E16B63">
            <w:pPr>
              <w:rPr>
                <w:sz w:val="20"/>
              </w:rPr>
            </w:pPr>
            <w:r w:rsidRPr="008313E4">
              <w:rPr>
                <w:sz w:val="20"/>
              </w:rPr>
              <w:t>$</w:t>
            </w:r>
          </w:p>
        </w:tc>
      </w:tr>
      <w:tr w:rsidR="00E16B63" w:rsidRPr="008313E4" w14:paraId="674A0913" w14:textId="77777777" w:rsidTr="003151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trPr>
        <w:tc>
          <w:tcPr>
            <w:tcW w:w="1976" w:type="dxa"/>
            <w:vMerge/>
            <w:tcBorders>
              <w:left w:val="single" w:sz="2" w:space="0" w:color="auto"/>
              <w:right w:val="single" w:sz="2" w:space="0" w:color="auto"/>
            </w:tcBorders>
            <w:shd w:val="clear" w:color="auto" w:fill="D9D9D9" w:themeFill="background1" w:themeFillShade="D9"/>
            <w:vAlign w:val="center"/>
          </w:tcPr>
          <w:p w14:paraId="7B5CAE65" w14:textId="77777777" w:rsidR="00E16B63" w:rsidRPr="0031513D" w:rsidRDefault="00E16B63" w:rsidP="0031513D">
            <w:pPr>
              <w:jc w:val="center"/>
            </w:pPr>
          </w:p>
        </w:tc>
        <w:tc>
          <w:tcPr>
            <w:tcW w:w="1440"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2D9B40EB" w14:textId="77777777" w:rsidR="00E16B63" w:rsidRPr="008313E4" w:rsidRDefault="00E16B63" w:rsidP="00E16B63">
            <w:pPr>
              <w:jc w:val="center"/>
              <w:rPr>
                <w:sz w:val="20"/>
              </w:rPr>
            </w:pPr>
            <w:r w:rsidRPr="008313E4">
              <w:rPr>
                <w:sz w:val="20"/>
              </w:rPr>
              <w:t>EAG</w:t>
            </w:r>
          </w:p>
        </w:tc>
        <w:tc>
          <w:tcPr>
            <w:tcW w:w="2250" w:type="dxa"/>
            <w:tcBorders>
              <w:top w:val="single" w:sz="2" w:space="0" w:color="auto"/>
              <w:left w:val="single" w:sz="2" w:space="0" w:color="auto"/>
              <w:bottom w:val="single" w:sz="2" w:space="0" w:color="auto"/>
              <w:right w:val="single" w:sz="2" w:space="0" w:color="auto"/>
            </w:tcBorders>
            <w:vAlign w:val="center"/>
          </w:tcPr>
          <w:p w14:paraId="38164453" w14:textId="77777777" w:rsidR="00E16B63" w:rsidRPr="008313E4" w:rsidRDefault="00E16B63" w:rsidP="00E16B63">
            <w:pPr>
              <w:jc w:val="right"/>
              <w:rPr>
                <w:sz w:val="20"/>
              </w:rPr>
            </w:pPr>
            <w:proofErr w:type="spellStart"/>
            <w:r w:rsidRPr="008313E4">
              <w:rPr>
                <w:sz w:val="20"/>
              </w:rPr>
              <w:t>lbs</w:t>
            </w:r>
            <w:proofErr w:type="spellEnd"/>
          </w:p>
        </w:tc>
        <w:tc>
          <w:tcPr>
            <w:tcW w:w="2475" w:type="dxa"/>
            <w:tcBorders>
              <w:top w:val="single" w:sz="2" w:space="0" w:color="auto"/>
              <w:left w:val="single" w:sz="2" w:space="0" w:color="auto"/>
              <w:bottom w:val="single" w:sz="2" w:space="0" w:color="auto"/>
              <w:right w:val="single" w:sz="2" w:space="0" w:color="auto"/>
            </w:tcBorders>
            <w:vAlign w:val="center"/>
          </w:tcPr>
          <w:p w14:paraId="4947EC88" w14:textId="77777777" w:rsidR="00E16B63" w:rsidRPr="008313E4" w:rsidRDefault="00E16B63" w:rsidP="00E16B63">
            <w:pPr>
              <w:rPr>
                <w:sz w:val="20"/>
              </w:rPr>
            </w:pPr>
            <w:r w:rsidRPr="008313E4">
              <w:rPr>
                <w:sz w:val="20"/>
              </w:rPr>
              <w:t>$</w:t>
            </w:r>
          </w:p>
        </w:tc>
      </w:tr>
      <w:tr w:rsidR="00E16B63" w:rsidRPr="008313E4" w14:paraId="294C5223" w14:textId="77777777" w:rsidTr="003151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trPr>
        <w:tc>
          <w:tcPr>
            <w:tcW w:w="1976" w:type="dxa"/>
            <w:vMerge/>
            <w:tcBorders>
              <w:left w:val="single" w:sz="2" w:space="0" w:color="auto"/>
              <w:right w:val="single" w:sz="2" w:space="0" w:color="auto"/>
            </w:tcBorders>
            <w:shd w:val="clear" w:color="auto" w:fill="D9D9D9" w:themeFill="background1" w:themeFillShade="D9"/>
            <w:vAlign w:val="center"/>
          </w:tcPr>
          <w:p w14:paraId="1E4B1EC8" w14:textId="77777777" w:rsidR="00E16B63" w:rsidRPr="0031513D" w:rsidRDefault="00E16B63" w:rsidP="0031513D">
            <w:pPr>
              <w:jc w:val="center"/>
            </w:pPr>
          </w:p>
        </w:tc>
        <w:tc>
          <w:tcPr>
            <w:tcW w:w="1440"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42E8A251" w14:textId="77777777" w:rsidR="00E16B63" w:rsidRPr="008313E4" w:rsidRDefault="00E16B63" w:rsidP="00E16B63">
            <w:pPr>
              <w:jc w:val="center"/>
              <w:rPr>
                <w:sz w:val="20"/>
              </w:rPr>
            </w:pPr>
            <w:r w:rsidRPr="008313E4">
              <w:rPr>
                <w:sz w:val="20"/>
              </w:rPr>
              <w:t>WAG</w:t>
            </w:r>
          </w:p>
        </w:tc>
        <w:tc>
          <w:tcPr>
            <w:tcW w:w="2250" w:type="dxa"/>
            <w:tcBorders>
              <w:top w:val="single" w:sz="2" w:space="0" w:color="auto"/>
              <w:left w:val="single" w:sz="2" w:space="0" w:color="auto"/>
              <w:bottom w:val="single" w:sz="2" w:space="0" w:color="auto"/>
              <w:right w:val="single" w:sz="2" w:space="0" w:color="auto"/>
            </w:tcBorders>
            <w:vAlign w:val="center"/>
          </w:tcPr>
          <w:p w14:paraId="71A7D816" w14:textId="77777777" w:rsidR="00E16B63" w:rsidRPr="008313E4" w:rsidRDefault="00E16B63" w:rsidP="00E16B63">
            <w:pPr>
              <w:jc w:val="right"/>
              <w:rPr>
                <w:sz w:val="20"/>
              </w:rPr>
            </w:pPr>
            <w:proofErr w:type="spellStart"/>
            <w:r w:rsidRPr="008313E4">
              <w:rPr>
                <w:sz w:val="20"/>
              </w:rPr>
              <w:t>lbs</w:t>
            </w:r>
            <w:proofErr w:type="spellEnd"/>
          </w:p>
        </w:tc>
        <w:tc>
          <w:tcPr>
            <w:tcW w:w="2475" w:type="dxa"/>
            <w:tcBorders>
              <w:top w:val="single" w:sz="2" w:space="0" w:color="auto"/>
              <w:left w:val="single" w:sz="2" w:space="0" w:color="auto"/>
              <w:bottom w:val="single" w:sz="2" w:space="0" w:color="auto"/>
              <w:right w:val="single" w:sz="2" w:space="0" w:color="auto"/>
            </w:tcBorders>
            <w:vAlign w:val="center"/>
          </w:tcPr>
          <w:p w14:paraId="4F19BBF4" w14:textId="77777777" w:rsidR="00E16B63" w:rsidRPr="008313E4" w:rsidRDefault="00E16B63" w:rsidP="00E16B63">
            <w:pPr>
              <w:rPr>
                <w:sz w:val="20"/>
              </w:rPr>
            </w:pPr>
            <w:r w:rsidRPr="008313E4">
              <w:rPr>
                <w:sz w:val="20"/>
              </w:rPr>
              <w:t>$</w:t>
            </w:r>
          </w:p>
        </w:tc>
      </w:tr>
      <w:tr w:rsidR="00E16B63" w:rsidRPr="008313E4" w14:paraId="6E7BECEF" w14:textId="77777777" w:rsidTr="003151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trPr>
        <w:tc>
          <w:tcPr>
            <w:tcW w:w="1976" w:type="dxa"/>
            <w:vMerge/>
            <w:tcBorders>
              <w:left w:val="single" w:sz="2" w:space="0" w:color="auto"/>
              <w:right w:val="single" w:sz="2" w:space="0" w:color="auto"/>
            </w:tcBorders>
            <w:shd w:val="clear" w:color="auto" w:fill="D9D9D9" w:themeFill="background1" w:themeFillShade="D9"/>
            <w:vAlign w:val="center"/>
          </w:tcPr>
          <w:p w14:paraId="6FF7E207" w14:textId="77777777" w:rsidR="00E16B63" w:rsidRPr="0031513D" w:rsidRDefault="00E16B63" w:rsidP="0031513D">
            <w:pPr>
              <w:jc w:val="center"/>
            </w:pPr>
          </w:p>
        </w:tc>
        <w:tc>
          <w:tcPr>
            <w:tcW w:w="1440"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13A7142B" w14:textId="77777777" w:rsidR="00E16B63" w:rsidRPr="008313E4" w:rsidRDefault="00E16B63" w:rsidP="00E16B63">
            <w:pPr>
              <w:jc w:val="center"/>
              <w:rPr>
                <w:sz w:val="20"/>
              </w:rPr>
            </w:pPr>
            <w:r>
              <w:rPr>
                <w:sz w:val="20"/>
              </w:rPr>
              <w:t>EBT</w:t>
            </w:r>
          </w:p>
        </w:tc>
        <w:tc>
          <w:tcPr>
            <w:tcW w:w="2250" w:type="dxa"/>
            <w:tcBorders>
              <w:top w:val="single" w:sz="2" w:space="0" w:color="auto"/>
              <w:left w:val="single" w:sz="2" w:space="0" w:color="auto"/>
              <w:bottom w:val="single" w:sz="2" w:space="0" w:color="auto"/>
              <w:right w:val="single" w:sz="2" w:space="0" w:color="auto"/>
            </w:tcBorders>
            <w:vAlign w:val="center"/>
          </w:tcPr>
          <w:p w14:paraId="0BBD5F36" w14:textId="77777777" w:rsidR="00E16B63" w:rsidRPr="008313E4" w:rsidRDefault="00E16B63" w:rsidP="00E16B63">
            <w:pPr>
              <w:jc w:val="right"/>
              <w:rPr>
                <w:sz w:val="20"/>
              </w:rPr>
            </w:pPr>
            <w:proofErr w:type="spellStart"/>
            <w:r w:rsidRPr="008313E4">
              <w:rPr>
                <w:sz w:val="20"/>
              </w:rPr>
              <w:t>lbs</w:t>
            </w:r>
            <w:proofErr w:type="spellEnd"/>
          </w:p>
        </w:tc>
        <w:tc>
          <w:tcPr>
            <w:tcW w:w="2475" w:type="dxa"/>
            <w:tcBorders>
              <w:top w:val="single" w:sz="2" w:space="0" w:color="auto"/>
              <w:left w:val="single" w:sz="2" w:space="0" w:color="auto"/>
              <w:bottom w:val="single" w:sz="2" w:space="0" w:color="auto"/>
              <w:right w:val="single" w:sz="2" w:space="0" w:color="auto"/>
            </w:tcBorders>
            <w:vAlign w:val="center"/>
          </w:tcPr>
          <w:p w14:paraId="7AFA46D2" w14:textId="77777777" w:rsidR="00E16B63" w:rsidRPr="008313E4" w:rsidRDefault="00E16B63" w:rsidP="00E16B63">
            <w:pPr>
              <w:rPr>
                <w:sz w:val="20"/>
              </w:rPr>
            </w:pPr>
            <w:r w:rsidRPr="008313E4">
              <w:rPr>
                <w:sz w:val="20"/>
              </w:rPr>
              <w:t>$</w:t>
            </w:r>
          </w:p>
        </w:tc>
      </w:tr>
      <w:tr w:rsidR="00E16B63" w:rsidRPr="008313E4" w14:paraId="2740812E" w14:textId="77777777" w:rsidTr="003151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trPr>
        <w:tc>
          <w:tcPr>
            <w:tcW w:w="1976" w:type="dxa"/>
            <w:vMerge/>
            <w:tcBorders>
              <w:left w:val="single" w:sz="2" w:space="0" w:color="auto"/>
              <w:right w:val="single" w:sz="2" w:space="0" w:color="auto"/>
            </w:tcBorders>
            <w:shd w:val="clear" w:color="auto" w:fill="D9D9D9" w:themeFill="background1" w:themeFillShade="D9"/>
            <w:vAlign w:val="center"/>
          </w:tcPr>
          <w:p w14:paraId="233D7666" w14:textId="77777777" w:rsidR="00E16B63" w:rsidRPr="0031513D" w:rsidRDefault="00E16B63" w:rsidP="0031513D">
            <w:pPr>
              <w:jc w:val="center"/>
            </w:pPr>
          </w:p>
        </w:tc>
        <w:tc>
          <w:tcPr>
            <w:tcW w:w="1440"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07F3FE5A" w14:textId="77777777" w:rsidR="00E16B63" w:rsidRDefault="00E16B63" w:rsidP="00E16B63">
            <w:pPr>
              <w:jc w:val="center"/>
              <w:rPr>
                <w:sz w:val="20"/>
              </w:rPr>
            </w:pPr>
            <w:r>
              <w:rPr>
                <w:sz w:val="20"/>
              </w:rPr>
              <w:t>WBT</w:t>
            </w:r>
          </w:p>
        </w:tc>
        <w:tc>
          <w:tcPr>
            <w:tcW w:w="2250" w:type="dxa"/>
            <w:tcBorders>
              <w:top w:val="single" w:sz="2" w:space="0" w:color="auto"/>
              <w:left w:val="single" w:sz="2" w:space="0" w:color="auto"/>
              <w:bottom w:val="single" w:sz="2" w:space="0" w:color="auto"/>
              <w:right w:val="single" w:sz="2" w:space="0" w:color="auto"/>
            </w:tcBorders>
            <w:vAlign w:val="center"/>
          </w:tcPr>
          <w:p w14:paraId="36716743" w14:textId="77777777" w:rsidR="00E16B63" w:rsidRPr="008313E4" w:rsidRDefault="00E16B63" w:rsidP="00E16B63">
            <w:pPr>
              <w:jc w:val="right"/>
              <w:rPr>
                <w:sz w:val="20"/>
              </w:rPr>
            </w:pPr>
            <w:proofErr w:type="spellStart"/>
            <w:r w:rsidRPr="008313E4">
              <w:rPr>
                <w:sz w:val="20"/>
              </w:rPr>
              <w:t>lbs</w:t>
            </w:r>
            <w:proofErr w:type="spellEnd"/>
          </w:p>
        </w:tc>
        <w:tc>
          <w:tcPr>
            <w:tcW w:w="2475" w:type="dxa"/>
            <w:tcBorders>
              <w:top w:val="single" w:sz="2" w:space="0" w:color="auto"/>
              <w:left w:val="single" w:sz="2" w:space="0" w:color="auto"/>
              <w:bottom w:val="single" w:sz="2" w:space="0" w:color="auto"/>
              <w:right w:val="single" w:sz="2" w:space="0" w:color="auto"/>
            </w:tcBorders>
            <w:vAlign w:val="center"/>
          </w:tcPr>
          <w:p w14:paraId="37934165" w14:textId="77777777" w:rsidR="00E16B63" w:rsidRPr="008313E4" w:rsidRDefault="00E16B63" w:rsidP="00E16B63">
            <w:pPr>
              <w:rPr>
                <w:sz w:val="20"/>
              </w:rPr>
            </w:pPr>
            <w:r w:rsidRPr="008313E4">
              <w:rPr>
                <w:sz w:val="20"/>
              </w:rPr>
              <w:t>$</w:t>
            </w:r>
          </w:p>
        </w:tc>
      </w:tr>
      <w:tr w:rsidR="00E16B63" w:rsidRPr="008313E4" w14:paraId="1D870752" w14:textId="77777777" w:rsidTr="003151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trPr>
        <w:tc>
          <w:tcPr>
            <w:tcW w:w="1976" w:type="dxa"/>
            <w:vMerge/>
            <w:tcBorders>
              <w:left w:val="single" w:sz="2" w:space="0" w:color="auto"/>
              <w:right w:val="single" w:sz="2" w:space="0" w:color="auto"/>
            </w:tcBorders>
            <w:shd w:val="clear" w:color="auto" w:fill="D9D9D9" w:themeFill="background1" w:themeFillShade="D9"/>
            <w:vAlign w:val="center"/>
          </w:tcPr>
          <w:p w14:paraId="70A8921B" w14:textId="77777777" w:rsidR="00E16B63" w:rsidRPr="0031513D" w:rsidRDefault="00E16B63" w:rsidP="0031513D">
            <w:pPr>
              <w:jc w:val="center"/>
            </w:pPr>
          </w:p>
        </w:tc>
        <w:tc>
          <w:tcPr>
            <w:tcW w:w="1440"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0DFA1231" w14:textId="77777777" w:rsidR="00E16B63" w:rsidRPr="008313E4" w:rsidRDefault="00E16B63" w:rsidP="00E16B63">
            <w:pPr>
              <w:jc w:val="center"/>
              <w:rPr>
                <w:sz w:val="20"/>
              </w:rPr>
            </w:pPr>
            <w:r w:rsidRPr="008313E4">
              <w:rPr>
                <w:sz w:val="20"/>
              </w:rPr>
              <w:t>SMB</w:t>
            </w:r>
          </w:p>
        </w:tc>
        <w:tc>
          <w:tcPr>
            <w:tcW w:w="2250" w:type="dxa"/>
            <w:tcBorders>
              <w:top w:val="single" w:sz="2" w:space="0" w:color="auto"/>
              <w:left w:val="single" w:sz="2" w:space="0" w:color="auto"/>
              <w:bottom w:val="single" w:sz="2" w:space="0" w:color="auto"/>
              <w:right w:val="single" w:sz="2" w:space="0" w:color="auto"/>
            </w:tcBorders>
            <w:vAlign w:val="center"/>
          </w:tcPr>
          <w:p w14:paraId="4D98A95B" w14:textId="77777777" w:rsidR="00E16B63" w:rsidRPr="008313E4" w:rsidRDefault="00E16B63" w:rsidP="00E16B63">
            <w:pPr>
              <w:jc w:val="right"/>
              <w:rPr>
                <w:sz w:val="20"/>
              </w:rPr>
            </w:pPr>
            <w:proofErr w:type="spellStart"/>
            <w:r w:rsidRPr="008313E4">
              <w:rPr>
                <w:sz w:val="20"/>
              </w:rPr>
              <w:t>lbs</w:t>
            </w:r>
            <w:proofErr w:type="spellEnd"/>
          </w:p>
        </w:tc>
        <w:tc>
          <w:tcPr>
            <w:tcW w:w="2475" w:type="dxa"/>
            <w:tcBorders>
              <w:top w:val="single" w:sz="2" w:space="0" w:color="auto"/>
              <w:left w:val="single" w:sz="2" w:space="0" w:color="auto"/>
              <w:bottom w:val="single" w:sz="2" w:space="0" w:color="auto"/>
              <w:right w:val="single" w:sz="2" w:space="0" w:color="auto"/>
            </w:tcBorders>
            <w:vAlign w:val="center"/>
          </w:tcPr>
          <w:p w14:paraId="74A5F3CD" w14:textId="77777777" w:rsidR="00E16B63" w:rsidRPr="008313E4" w:rsidRDefault="00E16B63" w:rsidP="00E16B63">
            <w:pPr>
              <w:rPr>
                <w:sz w:val="20"/>
              </w:rPr>
            </w:pPr>
            <w:r w:rsidRPr="008313E4">
              <w:rPr>
                <w:sz w:val="20"/>
              </w:rPr>
              <w:t>$</w:t>
            </w:r>
          </w:p>
        </w:tc>
      </w:tr>
      <w:tr w:rsidR="00E16B63" w:rsidRPr="008313E4" w14:paraId="6B0F3423" w14:textId="77777777" w:rsidTr="003151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trPr>
        <w:tc>
          <w:tcPr>
            <w:tcW w:w="1976" w:type="dxa"/>
            <w:vMerge/>
            <w:tcBorders>
              <w:left w:val="single" w:sz="2" w:space="0" w:color="auto"/>
              <w:right w:val="single" w:sz="2" w:space="0" w:color="auto"/>
            </w:tcBorders>
            <w:shd w:val="clear" w:color="auto" w:fill="D9D9D9" w:themeFill="background1" w:themeFillShade="D9"/>
            <w:vAlign w:val="center"/>
          </w:tcPr>
          <w:p w14:paraId="60309467" w14:textId="77777777" w:rsidR="00E16B63" w:rsidRPr="0031513D" w:rsidRDefault="00E16B63" w:rsidP="0031513D">
            <w:pPr>
              <w:jc w:val="center"/>
            </w:pPr>
          </w:p>
        </w:tc>
        <w:tc>
          <w:tcPr>
            <w:tcW w:w="1440"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42BA156D" w14:textId="77777777" w:rsidR="00E16B63" w:rsidRPr="008313E4" w:rsidRDefault="00E16B63" w:rsidP="00E16B63">
            <w:pPr>
              <w:jc w:val="center"/>
              <w:rPr>
                <w:sz w:val="20"/>
              </w:rPr>
            </w:pPr>
            <w:r w:rsidRPr="008313E4">
              <w:rPr>
                <w:sz w:val="20"/>
              </w:rPr>
              <w:t>PIK</w:t>
            </w:r>
          </w:p>
        </w:tc>
        <w:tc>
          <w:tcPr>
            <w:tcW w:w="2250" w:type="dxa"/>
            <w:tcBorders>
              <w:top w:val="single" w:sz="2" w:space="0" w:color="auto"/>
              <w:left w:val="single" w:sz="2" w:space="0" w:color="auto"/>
              <w:bottom w:val="single" w:sz="2" w:space="0" w:color="auto"/>
              <w:right w:val="single" w:sz="2" w:space="0" w:color="auto"/>
            </w:tcBorders>
            <w:vAlign w:val="center"/>
          </w:tcPr>
          <w:p w14:paraId="77D4C08C" w14:textId="77777777" w:rsidR="00E16B63" w:rsidRPr="008313E4" w:rsidRDefault="00E16B63" w:rsidP="00E16B63">
            <w:pPr>
              <w:jc w:val="right"/>
              <w:rPr>
                <w:sz w:val="20"/>
              </w:rPr>
            </w:pPr>
            <w:proofErr w:type="spellStart"/>
            <w:r w:rsidRPr="008313E4">
              <w:rPr>
                <w:sz w:val="20"/>
              </w:rPr>
              <w:t>lbs</w:t>
            </w:r>
            <w:proofErr w:type="spellEnd"/>
          </w:p>
        </w:tc>
        <w:tc>
          <w:tcPr>
            <w:tcW w:w="2475" w:type="dxa"/>
            <w:tcBorders>
              <w:top w:val="single" w:sz="2" w:space="0" w:color="auto"/>
              <w:left w:val="single" w:sz="2" w:space="0" w:color="auto"/>
              <w:bottom w:val="single" w:sz="2" w:space="0" w:color="auto"/>
              <w:right w:val="single" w:sz="2" w:space="0" w:color="auto"/>
            </w:tcBorders>
            <w:vAlign w:val="center"/>
          </w:tcPr>
          <w:p w14:paraId="37EBC5C7" w14:textId="77777777" w:rsidR="00E16B63" w:rsidRPr="008313E4" w:rsidRDefault="00E16B63" w:rsidP="00E16B63">
            <w:pPr>
              <w:rPr>
                <w:sz w:val="20"/>
              </w:rPr>
            </w:pPr>
            <w:r w:rsidRPr="008313E4">
              <w:rPr>
                <w:sz w:val="20"/>
              </w:rPr>
              <w:t>$</w:t>
            </w:r>
          </w:p>
        </w:tc>
      </w:tr>
      <w:tr w:rsidR="00E16B63" w:rsidRPr="008313E4" w14:paraId="7121C91C" w14:textId="77777777" w:rsidTr="003151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trPr>
        <w:tc>
          <w:tcPr>
            <w:tcW w:w="1976" w:type="dxa"/>
            <w:vMerge/>
            <w:tcBorders>
              <w:left w:val="single" w:sz="2" w:space="0" w:color="auto"/>
              <w:bottom w:val="single" w:sz="4" w:space="0" w:color="auto"/>
              <w:right w:val="single" w:sz="2" w:space="0" w:color="auto"/>
            </w:tcBorders>
            <w:shd w:val="clear" w:color="auto" w:fill="D9D9D9" w:themeFill="background1" w:themeFillShade="D9"/>
            <w:vAlign w:val="center"/>
          </w:tcPr>
          <w:p w14:paraId="4150228B" w14:textId="77777777" w:rsidR="00E16B63" w:rsidRPr="0031513D" w:rsidRDefault="00E16B63" w:rsidP="0031513D">
            <w:pPr>
              <w:jc w:val="center"/>
            </w:pPr>
          </w:p>
        </w:tc>
        <w:tc>
          <w:tcPr>
            <w:tcW w:w="1440"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3A4A03D7" w14:textId="77777777" w:rsidR="00E16B63" w:rsidRPr="008313E4" w:rsidRDefault="00E16B63" w:rsidP="00E16B63">
            <w:pPr>
              <w:jc w:val="center"/>
              <w:rPr>
                <w:sz w:val="20"/>
              </w:rPr>
            </w:pPr>
            <w:r w:rsidRPr="008313E4">
              <w:rPr>
                <w:sz w:val="20"/>
              </w:rPr>
              <w:t>WAI</w:t>
            </w:r>
          </w:p>
        </w:tc>
        <w:tc>
          <w:tcPr>
            <w:tcW w:w="2250" w:type="dxa"/>
            <w:tcBorders>
              <w:top w:val="single" w:sz="2" w:space="0" w:color="auto"/>
              <w:left w:val="single" w:sz="2" w:space="0" w:color="auto"/>
              <w:bottom w:val="single" w:sz="2" w:space="0" w:color="auto"/>
              <w:right w:val="single" w:sz="2" w:space="0" w:color="auto"/>
            </w:tcBorders>
            <w:vAlign w:val="center"/>
          </w:tcPr>
          <w:p w14:paraId="448224AC" w14:textId="77777777" w:rsidR="00E16B63" w:rsidRPr="008313E4" w:rsidRDefault="00E16B63" w:rsidP="00E16B63">
            <w:pPr>
              <w:jc w:val="right"/>
              <w:rPr>
                <w:sz w:val="20"/>
              </w:rPr>
            </w:pPr>
            <w:proofErr w:type="spellStart"/>
            <w:r w:rsidRPr="008313E4">
              <w:rPr>
                <w:sz w:val="20"/>
              </w:rPr>
              <w:t>lbs</w:t>
            </w:r>
            <w:proofErr w:type="spellEnd"/>
          </w:p>
        </w:tc>
        <w:tc>
          <w:tcPr>
            <w:tcW w:w="2475" w:type="dxa"/>
            <w:tcBorders>
              <w:top w:val="single" w:sz="2" w:space="0" w:color="auto"/>
              <w:left w:val="single" w:sz="2" w:space="0" w:color="auto"/>
              <w:bottom w:val="single" w:sz="2" w:space="0" w:color="auto"/>
              <w:right w:val="single" w:sz="2" w:space="0" w:color="auto"/>
            </w:tcBorders>
            <w:vAlign w:val="center"/>
          </w:tcPr>
          <w:p w14:paraId="4FC5C4F5" w14:textId="77777777" w:rsidR="00E16B63" w:rsidRPr="008313E4" w:rsidRDefault="00E16B63" w:rsidP="00E16B63">
            <w:pPr>
              <w:rPr>
                <w:sz w:val="20"/>
              </w:rPr>
            </w:pPr>
            <w:r w:rsidRPr="008313E4">
              <w:rPr>
                <w:sz w:val="20"/>
              </w:rPr>
              <w:t>$</w:t>
            </w:r>
          </w:p>
        </w:tc>
      </w:tr>
      <w:tr w:rsidR="001D55A0" w:rsidRPr="008313E4" w14:paraId="2B0F06D8" w14:textId="77777777" w:rsidTr="007077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trPr>
        <w:tc>
          <w:tcPr>
            <w:tcW w:w="1976" w:type="dxa"/>
            <w:vMerge w:val="restart"/>
            <w:tcBorders>
              <w:top w:val="single" w:sz="4" w:space="0" w:color="auto"/>
              <w:left w:val="single" w:sz="2" w:space="0" w:color="auto"/>
              <w:right w:val="single" w:sz="2" w:space="0" w:color="auto"/>
            </w:tcBorders>
            <w:shd w:val="clear" w:color="auto" w:fill="D9D9D9" w:themeFill="background1" w:themeFillShade="D9"/>
            <w:vAlign w:val="center"/>
          </w:tcPr>
          <w:p w14:paraId="382D3CC5" w14:textId="73BDA2C2" w:rsidR="00E16B63" w:rsidRPr="00262E9A" w:rsidRDefault="00E16B63" w:rsidP="00262E9A">
            <w:pPr>
              <w:jc w:val="center"/>
              <w:rPr>
                <w:b/>
                <w:sz w:val="20"/>
              </w:rPr>
            </w:pPr>
            <w:r w:rsidRPr="00262E9A">
              <w:t>CVO-B</w:t>
            </w:r>
          </w:p>
        </w:tc>
        <w:tc>
          <w:tcPr>
            <w:tcW w:w="1440"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3A812650" w14:textId="77777777" w:rsidR="00E16B63" w:rsidRPr="008313E4" w:rsidRDefault="00E16B63" w:rsidP="00E16B63">
            <w:pPr>
              <w:jc w:val="center"/>
              <w:rPr>
                <w:sz w:val="20"/>
              </w:rPr>
            </w:pPr>
            <w:r w:rsidRPr="008313E4">
              <w:rPr>
                <w:sz w:val="20"/>
              </w:rPr>
              <w:t>BBR</w:t>
            </w:r>
          </w:p>
        </w:tc>
        <w:tc>
          <w:tcPr>
            <w:tcW w:w="2250" w:type="dxa"/>
            <w:tcBorders>
              <w:top w:val="single" w:sz="2" w:space="0" w:color="auto"/>
              <w:left w:val="single" w:sz="2" w:space="0" w:color="auto"/>
              <w:bottom w:val="single" w:sz="2" w:space="0" w:color="auto"/>
              <w:right w:val="single" w:sz="2" w:space="0" w:color="auto"/>
            </w:tcBorders>
            <w:shd w:val="clear" w:color="auto" w:fill="auto"/>
            <w:vAlign w:val="center"/>
          </w:tcPr>
          <w:p w14:paraId="07A78F40" w14:textId="77777777" w:rsidR="00E16B63" w:rsidRPr="008313E4" w:rsidRDefault="00E16B63" w:rsidP="00E16B63">
            <w:pPr>
              <w:jc w:val="right"/>
              <w:rPr>
                <w:sz w:val="20"/>
              </w:rPr>
            </w:pPr>
            <w:proofErr w:type="spellStart"/>
            <w:r w:rsidRPr="008313E4" w:rsidDel="00985C9B">
              <w:rPr>
                <w:sz w:val="20"/>
              </w:rPr>
              <w:t>l</w:t>
            </w:r>
            <w:r w:rsidRPr="008313E4">
              <w:rPr>
                <w:sz w:val="20"/>
              </w:rPr>
              <w:t>bs</w:t>
            </w:r>
            <w:proofErr w:type="spellEnd"/>
          </w:p>
        </w:tc>
        <w:tc>
          <w:tcPr>
            <w:tcW w:w="2475" w:type="dxa"/>
            <w:tcBorders>
              <w:top w:val="single" w:sz="2" w:space="0" w:color="auto"/>
              <w:left w:val="single" w:sz="2" w:space="0" w:color="auto"/>
              <w:bottom w:val="single" w:sz="2" w:space="0" w:color="auto"/>
              <w:right w:val="single" w:sz="2" w:space="0" w:color="auto"/>
            </w:tcBorders>
            <w:shd w:val="clear" w:color="auto" w:fill="auto"/>
            <w:vAlign w:val="center"/>
          </w:tcPr>
          <w:p w14:paraId="422F48F7" w14:textId="77777777" w:rsidR="00E16B63" w:rsidRPr="008313E4" w:rsidRDefault="00E16B63" w:rsidP="00E16B63">
            <w:pPr>
              <w:rPr>
                <w:sz w:val="20"/>
              </w:rPr>
            </w:pPr>
            <w:r w:rsidRPr="00852363">
              <w:rPr>
                <w:sz w:val="20"/>
              </w:rPr>
              <w:t>$</w:t>
            </w:r>
          </w:p>
        </w:tc>
      </w:tr>
      <w:tr w:rsidR="00E16B63" w:rsidRPr="008313E4" w14:paraId="48EE9A5C" w14:textId="77777777" w:rsidTr="003151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trPr>
        <w:tc>
          <w:tcPr>
            <w:tcW w:w="1976" w:type="dxa"/>
            <w:vMerge/>
            <w:tcBorders>
              <w:left w:val="single" w:sz="2" w:space="0" w:color="auto"/>
              <w:right w:val="single" w:sz="2" w:space="0" w:color="auto"/>
            </w:tcBorders>
            <w:shd w:val="clear" w:color="auto" w:fill="D9D9D9" w:themeFill="background1" w:themeFillShade="D9"/>
            <w:vAlign w:val="center"/>
          </w:tcPr>
          <w:p w14:paraId="7A866182" w14:textId="77777777" w:rsidR="00E16B63" w:rsidRPr="0031513D" w:rsidRDefault="00E16B63" w:rsidP="0031513D">
            <w:pPr>
              <w:jc w:val="center"/>
            </w:pPr>
          </w:p>
        </w:tc>
        <w:tc>
          <w:tcPr>
            <w:tcW w:w="1440"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1057BEA7" w14:textId="77777777" w:rsidR="00E16B63" w:rsidRPr="008313E4" w:rsidRDefault="00E16B63" w:rsidP="00E16B63">
            <w:pPr>
              <w:jc w:val="center"/>
              <w:rPr>
                <w:sz w:val="20"/>
              </w:rPr>
            </w:pPr>
            <w:r w:rsidRPr="008313E4">
              <w:rPr>
                <w:sz w:val="20"/>
              </w:rPr>
              <w:t>BSS</w:t>
            </w:r>
          </w:p>
        </w:tc>
        <w:tc>
          <w:tcPr>
            <w:tcW w:w="2250" w:type="dxa"/>
            <w:tcBorders>
              <w:top w:val="single" w:sz="2" w:space="0" w:color="auto"/>
              <w:left w:val="single" w:sz="2" w:space="0" w:color="auto"/>
              <w:bottom w:val="single" w:sz="2" w:space="0" w:color="auto"/>
              <w:right w:val="single" w:sz="2" w:space="0" w:color="auto"/>
            </w:tcBorders>
            <w:shd w:val="clear" w:color="auto" w:fill="auto"/>
            <w:vAlign w:val="center"/>
          </w:tcPr>
          <w:p w14:paraId="1139BB0D" w14:textId="77777777" w:rsidR="00E16B63" w:rsidRPr="008313E4" w:rsidRDefault="00E16B63" w:rsidP="00E16B63">
            <w:pPr>
              <w:jc w:val="right"/>
              <w:rPr>
                <w:sz w:val="20"/>
              </w:rPr>
            </w:pPr>
            <w:proofErr w:type="spellStart"/>
            <w:r w:rsidRPr="008313E4">
              <w:rPr>
                <w:sz w:val="20"/>
              </w:rPr>
              <w:t>lbs</w:t>
            </w:r>
            <w:proofErr w:type="spellEnd"/>
          </w:p>
        </w:tc>
        <w:tc>
          <w:tcPr>
            <w:tcW w:w="2475" w:type="dxa"/>
            <w:tcBorders>
              <w:top w:val="single" w:sz="2" w:space="0" w:color="auto"/>
              <w:left w:val="single" w:sz="2" w:space="0" w:color="auto"/>
              <w:bottom w:val="single" w:sz="2" w:space="0" w:color="auto"/>
              <w:right w:val="single" w:sz="2" w:space="0" w:color="auto"/>
            </w:tcBorders>
            <w:shd w:val="clear" w:color="auto" w:fill="auto"/>
            <w:vAlign w:val="center"/>
          </w:tcPr>
          <w:p w14:paraId="6EC9A5E8" w14:textId="77777777" w:rsidR="00E16B63" w:rsidRPr="008313E4" w:rsidRDefault="00E16B63" w:rsidP="00E16B63">
            <w:pPr>
              <w:rPr>
                <w:sz w:val="20"/>
              </w:rPr>
            </w:pPr>
            <w:r w:rsidRPr="00852363">
              <w:rPr>
                <w:sz w:val="20"/>
              </w:rPr>
              <w:t>$</w:t>
            </w:r>
          </w:p>
        </w:tc>
      </w:tr>
      <w:tr w:rsidR="00E16B63" w:rsidRPr="008313E4" w14:paraId="2BEF440A" w14:textId="77777777" w:rsidTr="003151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trPr>
        <w:tc>
          <w:tcPr>
            <w:tcW w:w="1976" w:type="dxa"/>
            <w:vMerge/>
            <w:tcBorders>
              <w:left w:val="single" w:sz="2" w:space="0" w:color="auto"/>
              <w:right w:val="single" w:sz="2" w:space="0" w:color="auto"/>
            </w:tcBorders>
            <w:shd w:val="clear" w:color="auto" w:fill="D9D9D9" w:themeFill="background1" w:themeFillShade="D9"/>
            <w:vAlign w:val="center"/>
          </w:tcPr>
          <w:p w14:paraId="04A4969D" w14:textId="77777777" w:rsidR="00E16B63" w:rsidRPr="0031513D" w:rsidRDefault="00E16B63" w:rsidP="0031513D">
            <w:pPr>
              <w:jc w:val="center"/>
            </w:pPr>
          </w:p>
        </w:tc>
        <w:tc>
          <w:tcPr>
            <w:tcW w:w="1440"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3932BAAF" w14:textId="77777777" w:rsidR="00E16B63" w:rsidRPr="008313E4" w:rsidRDefault="00E16B63" w:rsidP="00E16B63">
            <w:pPr>
              <w:jc w:val="center"/>
              <w:rPr>
                <w:sz w:val="20"/>
              </w:rPr>
            </w:pPr>
            <w:r w:rsidRPr="008313E4">
              <w:rPr>
                <w:sz w:val="20"/>
              </w:rPr>
              <w:t>EAG</w:t>
            </w:r>
          </w:p>
        </w:tc>
        <w:tc>
          <w:tcPr>
            <w:tcW w:w="2250" w:type="dxa"/>
            <w:tcBorders>
              <w:top w:val="single" w:sz="2" w:space="0" w:color="auto"/>
              <w:left w:val="single" w:sz="2" w:space="0" w:color="auto"/>
              <w:bottom w:val="single" w:sz="2" w:space="0" w:color="auto"/>
              <w:right w:val="single" w:sz="2" w:space="0" w:color="auto"/>
            </w:tcBorders>
            <w:shd w:val="clear" w:color="auto" w:fill="auto"/>
            <w:vAlign w:val="center"/>
          </w:tcPr>
          <w:p w14:paraId="6A30A782" w14:textId="77777777" w:rsidR="00E16B63" w:rsidRPr="008313E4" w:rsidRDefault="00E16B63" w:rsidP="00E16B63">
            <w:pPr>
              <w:jc w:val="right"/>
              <w:rPr>
                <w:sz w:val="20"/>
              </w:rPr>
            </w:pPr>
            <w:proofErr w:type="spellStart"/>
            <w:r w:rsidRPr="008313E4">
              <w:rPr>
                <w:sz w:val="20"/>
              </w:rPr>
              <w:t>lbs</w:t>
            </w:r>
            <w:proofErr w:type="spellEnd"/>
          </w:p>
        </w:tc>
        <w:tc>
          <w:tcPr>
            <w:tcW w:w="2475" w:type="dxa"/>
            <w:tcBorders>
              <w:top w:val="single" w:sz="2" w:space="0" w:color="auto"/>
              <w:left w:val="single" w:sz="2" w:space="0" w:color="auto"/>
              <w:bottom w:val="single" w:sz="2" w:space="0" w:color="auto"/>
              <w:right w:val="single" w:sz="2" w:space="0" w:color="auto"/>
            </w:tcBorders>
            <w:shd w:val="clear" w:color="auto" w:fill="auto"/>
            <w:vAlign w:val="center"/>
          </w:tcPr>
          <w:p w14:paraId="6797218E" w14:textId="77777777" w:rsidR="00E16B63" w:rsidRPr="008313E4" w:rsidRDefault="00E16B63" w:rsidP="00E16B63">
            <w:pPr>
              <w:rPr>
                <w:sz w:val="20"/>
              </w:rPr>
            </w:pPr>
            <w:r w:rsidRPr="00CB3302">
              <w:rPr>
                <w:sz w:val="20"/>
              </w:rPr>
              <w:t>$</w:t>
            </w:r>
          </w:p>
        </w:tc>
      </w:tr>
      <w:tr w:rsidR="00E16B63" w:rsidRPr="008313E4" w14:paraId="77B61EB0" w14:textId="77777777" w:rsidTr="003151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trPr>
        <w:tc>
          <w:tcPr>
            <w:tcW w:w="1976" w:type="dxa"/>
            <w:vMerge/>
            <w:tcBorders>
              <w:left w:val="single" w:sz="2" w:space="0" w:color="auto"/>
              <w:right w:val="single" w:sz="2" w:space="0" w:color="auto"/>
            </w:tcBorders>
            <w:shd w:val="clear" w:color="auto" w:fill="D9D9D9" w:themeFill="background1" w:themeFillShade="D9"/>
            <w:vAlign w:val="center"/>
          </w:tcPr>
          <w:p w14:paraId="15120C5A" w14:textId="77777777" w:rsidR="00E16B63" w:rsidRPr="0031513D" w:rsidRDefault="00E16B63" w:rsidP="0031513D">
            <w:pPr>
              <w:jc w:val="center"/>
            </w:pPr>
          </w:p>
        </w:tc>
        <w:tc>
          <w:tcPr>
            <w:tcW w:w="1440"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70708E91" w14:textId="77777777" w:rsidR="00E16B63" w:rsidRPr="008313E4" w:rsidRDefault="00E16B63" w:rsidP="00E16B63">
            <w:pPr>
              <w:jc w:val="center"/>
              <w:rPr>
                <w:sz w:val="20"/>
              </w:rPr>
            </w:pPr>
            <w:r w:rsidRPr="008313E4">
              <w:rPr>
                <w:sz w:val="20"/>
              </w:rPr>
              <w:t>WAG</w:t>
            </w:r>
          </w:p>
        </w:tc>
        <w:tc>
          <w:tcPr>
            <w:tcW w:w="2250" w:type="dxa"/>
            <w:tcBorders>
              <w:top w:val="single" w:sz="2" w:space="0" w:color="auto"/>
              <w:left w:val="single" w:sz="2" w:space="0" w:color="auto"/>
              <w:bottom w:val="single" w:sz="2" w:space="0" w:color="auto"/>
              <w:right w:val="single" w:sz="2" w:space="0" w:color="auto"/>
            </w:tcBorders>
            <w:shd w:val="clear" w:color="auto" w:fill="auto"/>
            <w:vAlign w:val="center"/>
          </w:tcPr>
          <w:p w14:paraId="291A4185" w14:textId="77777777" w:rsidR="00E16B63" w:rsidRPr="008313E4" w:rsidRDefault="00E16B63" w:rsidP="00E16B63">
            <w:pPr>
              <w:jc w:val="right"/>
              <w:rPr>
                <w:sz w:val="20"/>
              </w:rPr>
            </w:pPr>
            <w:proofErr w:type="spellStart"/>
            <w:r w:rsidRPr="008313E4">
              <w:rPr>
                <w:sz w:val="20"/>
              </w:rPr>
              <w:t>lbs</w:t>
            </w:r>
            <w:proofErr w:type="spellEnd"/>
          </w:p>
        </w:tc>
        <w:tc>
          <w:tcPr>
            <w:tcW w:w="2475" w:type="dxa"/>
            <w:tcBorders>
              <w:top w:val="single" w:sz="2" w:space="0" w:color="auto"/>
              <w:left w:val="single" w:sz="2" w:space="0" w:color="auto"/>
              <w:bottom w:val="single" w:sz="2" w:space="0" w:color="auto"/>
              <w:right w:val="single" w:sz="2" w:space="0" w:color="auto"/>
            </w:tcBorders>
            <w:shd w:val="clear" w:color="auto" w:fill="auto"/>
            <w:vAlign w:val="center"/>
          </w:tcPr>
          <w:p w14:paraId="6F505412" w14:textId="77777777" w:rsidR="00E16B63" w:rsidRPr="008313E4" w:rsidRDefault="00E16B63" w:rsidP="00E16B63">
            <w:pPr>
              <w:rPr>
                <w:sz w:val="20"/>
              </w:rPr>
            </w:pPr>
            <w:r w:rsidRPr="00CB3302">
              <w:rPr>
                <w:sz w:val="20"/>
              </w:rPr>
              <w:t>$</w:t>
            </w:r>
          </w:p>
        </w:tc>
      </w:tr>
      <w:tr w:rsidR="00E16B63" w:rsidRPr="008313E4" w14:paraId="3CB844E0" w14:textId="77777777" w:rsidTr="003151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trPr>
        <w:tc>
          <w:tcPr>
            <w:tcW w:w="1976" w:type="dxa"/>
            <w:vMerge/>
            <w:tcBorders>
              <w:left w:val="single" w:sz="2" w:space="0" w:color="auto"/>
              <w:right w:val="single" w:sz="2" w:space="0" w:color="auto"/>
            </w:tcBorders>
            <w:shd w:val="clear" w:color="auto" w:fill="D9D9D9" w:themeFill="background1" w:themeFillShade="D9"/>
            <w:vAlign w:val="center"/>
          </w:tcPr>
          <w:p w14:paraId="20C4325C" w14:textId="77777777" w:rsidR="00E16B63" w:rsidRPr="0031513D" w:rsidRDefault="00E16B63" w:rsidP="0031513D">
            <w:pPr>
              <w:jc w:val="center"/>
            </w:pPr>
          </w:p>
        </w:tc>
        <w:tc>
          <w:tcPr>
            <w:tcW w:w="1440"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21CCC6F8" w14:textId="77777777" w:rsidR="00E16B63" w:rsidRPr="008313E4" w:rsidRDefault="00E16B63" w:rsidP="00E16B63">
            <w:pPr>
              <w:jc w:val="center"/>
              <w:rPr>
                <w:sz w:val="20"/>
              </w:rPr>
            </w:pPr>
            <w:r>
              <w:rPr>
                <w:sz w:val="20"/>
              </w:rPr>
              <w:t>EBT</w:t>
            </w:r>
          </w:p>
        </w:tc>
        <w:tc>
          <w:tcPr>
            <w:tcW w:w="2250" w:type="dxa"/>
            <w:tcBorders>
              <w:top w:val="single" w:sz="2" w:space="0" w:color="auto"/>
              <w:left w:val="single" w:sz="2" w:space="0" w:color="auto"/>
              <w:bottom w:val="single" w:sz="2" w:space="0" w:color="auto"/>
              <w:right w:val="single" w:sz="2" w:space="0" w:color="auto"/>
            </w:tcBorders>
            <w:shd w:val="clear" w:color="auto" w:fill="auto"/>
            <w:vAlign w:val="center"/>
          </w:tcPr>
          <w:p w14:paraId="47F9DFE0" w14:textId="77777777" w:rsidR="00E16B63" w:rsidRPr="008313E4" w:rsidRDefault="00E16B63" w:rsidP="00E16B63">
            <w:pPr>
              <w:jc w:val="right"/>
              <w:rPr>
                <w:sz w:val="20"/>
              </w:rPr>
            </w:pPr>
            <w:proofErr w:type="spellStart"/>
            <w:r w:rsidRPr="008313E4">
              <w:rPr>
                <w:sz w:val="20"/>
              </w:rPr>
              <w:t>lbs</w:t>
            </w:r>
            <w:proofErr w:type="spellEnd"/>
          </w:p>
        </w:tc>
        <w:tc>
          <w:tcPr>
            <w:tcW w:w="2475" w:type="dxa"/>
            <w:tcBorders>
              <w:top w:val="single" w:sz="2" w:space="0" w:color="auto"/>
              <w:left w:val="single" w:sz="2" w:space="0" w:color="auto"/>
              <w:bottom w:val="single" w:sz="2" w:space="0" w:color="auto"/>
              <w:right w:val="single" w:sz="2" w:space="0" w:color="auto"/>
            </w:tcBorders>
            <w:shd w:val="clear" w:color="auto" w:fill="auto"/>
            <w:vAlign w:val="center"/>
          </w:tcPr>
          <w:p w14:paraId="580E6EAA" w14:textId="77777777" w:rsidR="00E16B63" w:rsidRPr="008313E4" w:rsidRDefault="00E16B63" w:rsidP="00E16B63">
            <w:pPr>
              <w:rPr>
                <w:sz w:val="20"/>
              </w:rPr>
            </w:pPr>
            <w:r w:rsidRPr="00CB3302">
              <w:rPr>
                <w:sz w:val="20"/>
              </w:rPr>
              <w:t>$</w:t>
            </w:r>
          </w:p>
        </w:tc>
      </w:tr>
      <w:tr w:rsidR="00E16B63" w:rsidRPr="008313E4" w14:paraId="77D7FC8A" w14:textId="77777777" w:rsidTr="003151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trPr>
        <w:tc>
          <w:tcPr>
            <w:tcW w:w="1976" w:type="dxa"/>
            <w:vMerge/>
            <w:tcBorders>
              <w:left w:val="single" w:sz="2" w:space="0" w:color="auto"/>
              <w:right w:val="single" w:sz="2" w:space="0" w:color="auto"/>
            </w:tcBorders>
            <w:shd w:val="clear" w:color="auto" w:fill="D9D9D9" w:themeFill="background1" w:themeFillShade="D9"/>
            <w:vAlign w:val="center"/>
          </w:tcPr>
          <w:p w14:paraId="04372C68" w14:textId="77777777" w:rsidR="00E16B63" w:rsidRPr="0031513D" w:rsidRDefault="00E16B63" w:rsidP="0031513D">
            <w:pPr>
              <w:jc w:val="center"/>
            </w:pPr>
          </w:p>
        </w:tc>
        <w:tc>
          <w:tcPr>
            <w:tcW w:w="1440"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53AF3BE4" w14:textId="77777777" w:rsidR="00E16B63" w:rsidRDefault="00E16B63" w:rsidP="00E16B63">
            <w:pPr>
              <w:jc w:val="center"/>
              <w:rPr>
                <w:sz w:val="20"/>
              </w:rPr>
            </w:pPr>
            <w:r>
              <w:rPr>
                <w:sz w:val="20"/>
              </w:rPr>
              <w:t>WBT</w:t>
            </w:r>
          </w:p>
        </w:tc>
        <w:tc>
          <w:tcPr>
            <w:tcW w:w="2250" w:type="dxa"/>
            <w:tcBorders>
              <w:top w:val="single" w:sz="2" w:space="0" w:color="auto"/>
              <w:left w:val="single" w:sz="2" w:space="0" w:color="auto"/>
              <w:bottom w:val="single" w:sz="2" w:space="0" w:color="auto"/>
              <w:right w:val="single" w:sz="2" w:space="0" w:color="auto"/>
            </w:tcBorders>
            <w:shd w:val="clear" w:color="auto" w:fill="auto"/>
            <w:vAlign w:val="center"/>
          </w:tcPr>
          <w:p w14:paraId="049976D1" w14:textId="77777777" w:rsidR="00E16B63" w:rsidRPr="008313E4" w:rsidRDefault="00E16B63" w:rsidP="00E16B63">
            <w:pPr>
              <w:jc w:val="right"/>
              <w:rPr>
                <w:sz w:val="20"/>
              </w:rPr>
            </w:pPr>
            <w:proofErr w:type="spellStart"/>
            <w:r w:rsidRPr="008313E4">
              <w:rPr>
                <w:sz w:val="20"/>
              </w:rPr>
              <w:t>lbs</w:t>
            </w:r>
            <w:proofErr w:type="spellEnd"/>
          </w:p>
        </w:tc>
        <w:tc>
          <w:tcPr>
            <w:tcW w:w="2475" w:type="dxa"/>
            <w:tcBorders>
              <w:top w:val="single" w:sz="2" w:space="0" w:color="auto"/>
              <w:left w:val="single" w:sz="2" w:space="0" w:color="auto"/>
              <w:bottom w:val="single" w:sz="2" w:space="0" w:color="auto"/>
              <w:right w:val="single" w:sz="2" w:space="0" w:color="auto"/>
            </w:tcBorders>
            <w:shd w:val="clear" w:color="auto" w:fill="auto"/>
            <w:vAlign w:val="center"/>
          </w:tcPr>
          <w:p w14:paraId="0E6FF35D" w14:textId="77777777" w:rsidR="00E16B63" w:rsidRPr="008313E4" w:rsidRDefault="00E16B63" w:rsidP="00E16B63">
            <w:pPr>
              <w:rPr>
                <w:sz w:val="20"/>
              </w:rPr>
            </w:pPr>
            <w:r w:rsidRPr="00CB3302">
              <w:rPr>
                <w:sz w:val="20"/>
              </w:rPr>
              <w:t>$</w:t>
            </w:r>
          </w:p>
        </w:tc>
      </w:tr>
      <w:tr w:rsidR="00E16B63" w:rsidRPr="008313E4" w14:paraId="24E36E9C" w14:textId="77777777" w:rsidTr="003151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trPr>
        <w:tc>
          <w:tcPr>
            <w:tcW w:w="1976" w:type="dxa"/>
            <w:vMerge/>
            <w:tcBorders>
              <w:left w:val="single" w:sz="2" w:space="0" w:color="auto"/>
              <w:right w:val="single" w:sz="2" w:space="0" w:color="auto"/>
            </w:tcBorders>
            <w:shd w:val="clear" w:color="auto" w:fill="D9D9D9" w:themeFill="background1" w:themeFillShade="D9"/>
            <w:vAlign w:val="center"/>
          </w:tcPr>
          <w:p w14:paraId="34003E75" w14:textId="77777777" w:rsidR="00E16B63" w:rsidRPr="0031513D" w:rsidRDefault="00E16B63" w:rsidP="0031513D">
            <w:pPr>
              <w:jc w:val="center"/>
            </w:pPr>
          </w:p>
        </w:tc>
        <w:tc>
          <w:tcPr>
            <w:tcW w:w="1440"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0868DFF4" w14:textId="77777777" w:rsidR="00E16B63" w:rsidRPr="008313E4" w:rsidRDefault="00E16B63" w:rsidP="00E16B63">
            <w:pPr>
              <w:jc w:val="center"/>
              <w:rPr>
                <w:sz w:val="20"/>
              </w:rPr>
            </w:pPr>
            <w:r w:rsidRPr="008313E4">
              <w:rPr>
                <w:sz w:val="20"/>
              </w:rPr>
              <w:t>SMB</w:t>
            </w:r>
          </w:p>
        </w:tc>
        <w:tc>
          <w:tcPr>
            <w:tcW w:w="2250" w:type="dxa"/>
            <w:tcBorders>
              <w:top w:val="single" w:sz="2" w:space="0" w:color="auto"/>
              <w:left w:val="single" w:sz="2" w:space="0" w:color="auto"/>
              <w:bottom w:val="single" w:sz="2" w:space="0" w:color="auto"/>
              <w:right w:val="single" w:sz="2" w:space="0" w:color="auto"/>
            </w:tcBorders>
            <w:shd w:val="clear" w:color="auto" w:fill="auto"/>
            <w:vAlign w:val="center"/>
          </w:tcPr>
          <w:p w14:paraId="3A645820" w14:textId="77777777" w:rsidR="00E16B63" w:rsidRPr="008313E4" w:rsidRDefault="00E16B63" w:rsidP="00E16B63">
            <w:pPr>
              <w:jc w:val="right"/>
              <w:rPr>
                <w:sz w:val="20"/>
              </w:rPr>
            </w:pPr>
            <w:proofErr w:type="spellStart"/>
            <w:r w:rsidRPr="008313E4">
              <w:rPr>
                <w:sz w:val="20"/>
              </w:rPr>
              <w:t>lbs</w:t>
            </w:r>
            <w:proofErr w:type="spellEnd"/>
          </w:p>
        </w:tc>
        <w:tc>
          <w:tcPr>
            <w:tcW w:w="2475" w:type="dxa"/>
            <w:tcBorders>
              <w:top w:val="single" w:sz="2" w:space="0" w:color="auto"/>
              <w:left w:val="single" w:sz="2" w:space="0" w:color="auto"/>
              <w:bottom w:val="single" w:sz="2" w:space="0" w:color="auto"/>
              <w:right w:val="single" w:sz="2" w:space="0" w:color="auto"/>
            </w:tcBorders>
            <w:shd w:val="clear" w:color="auto" w:fill="auto"/>
            <w:vAlign w:val="center"/>
          </w:tcPr>
          <w:p w14:paraId="36959E37" w14:textId="77777777" w:rsidR="00E16B63" w:rsidRPr="008313E4" w:rsidRDefault="00E16B63" w:rsidP="00E16B63">
            <w:pPr>
              <w:rPr>
                <w:sz w:val="20"/>
              </w:rPr>
            </w:pPr>
            <w:r w:rsidRPr="00CB3302">
              <w:rPr>
                <w:sz w:val="20"/>
              </w:rPr>
              <w:t>$</w:t>
            </w:r>
          </w:p>
        </w:tc>
      </w:tr>
      <w:tr w:rsidR="00E16B63" w:rsidRPr="008313E4" w14:paraId="02029A6A" w14:textId="77777777" w:rsidTr="003151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trPr>
        <w:tc>
          <w:tcPr>
            <w:tcW w:w="1976" w:type="dxa"/>
            <w:vMerge/>
            <w:tcBorders>
              <w:left w:val="single" w:sz="2" w:space="0" w:color="auto"/>
              <w:right w:val="single" w:sz="2" w:space="0" w:color="auto"/>
            </w:tcBorders>
            <w:shd w:val="clear" w:color="auto" w:fill="D9D9D9" w:themeFill="background1" w:themeFillShade="D9"/>
            <w:vAlign w:val="center"/>
          </w:tcPr>
          <w:p w14:paraId="44172D37" w14:textId="77777777" w:rsidR="00E16B63" w:rsidRPr="0031513D" w:rsidRDefault="00E16B63" w:rsidP="0031513D">
            <w:pPr>
              <w:jc w:val="center"/>
            </w:pPr>
          </w:p>
        </w:tc>
        <w:tc>
          <w:tcPr>
            <w:tcW w:w="1440"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482E68F4" w14:textId="77777777" w:rsidR="00E16B63" w:rsidRPr="008313E4" w:rsidRDefault="00E16B63" w:rsidP="00E16B63">
            <w:pPr>
              <w:jc w:val="center"/>
              <w:rPr>
                <w:sz w:val="20"/>
              </w:rPr>
            </w:pPr>
            <w:r w:rsidRPr="008313E4">
              <w:rPr>
                <w:sz w:val="20"/>
              </w:rPr>
              <w:t>PIK</w:t>
            </w:r>
          </w:p>
        </w:tc>
        <w:tc>
          <w:tcPr>
            <w:tcW w:w="2250" w:type="dxa"/>
            <w:tcBorders>
              <w:top w:val="single" w:sz="2" w:space="0" w:color="auto"/>
              <w:left w:val="single" w:sz="2" w:space="0" w:color="auto"/>
              <w:bottom w:val="single" w:sz="2" w:space="0" w:color="auto"/>
              <w:right w:val="single" w:sz="2" w:space="0" w:color="auto"/>
            </w:tcBorders>
            <w:shd w:val="clear" w:color="auto" w:fill="auto"/>
            <w:vAlign w:val="center"/>
          </w:tcPr>
          <w:p w14:paraId="377D278A" w14:textId="77777777" w:rsidR="00E16B63" w:rsidRPr="008313E4" w:rsidRDefault="00E16B63" w:rsidP="00E16B63">
            <w:pPr>
              <w:jc w:val="right"/>
              <w:rPr>
                <w:sz w:val="20"/>
              </w:rPr>
            </w:pPr>
            <w:proofErr w:type="spellStart"/>
            <w:r w:rsidRPr="008313E4">
              <w:rPr>
                <w:sz w:val="20"/>
              </w:rPr>
              <w:t>lbs</w:t>
            </w:r>
            <w:proofErr w:type="spellEnd"/>
          </w:p>
        </w:tc>
        <w:tc>
          <w:tcPr>
            <w:tcW w:w="2475" w:type="dxa"/>
            <w:tcBorders>
              <w:top w:val="single" w:sz="2" w:space="0" w:color="auto"/>
              <w:left w:val="single" w:sz="2" w:space="0" w:color="auto"/>
              <w:bottom w:val="single" w:sz="2" w:space="0" w:color="auto"/>
              <w:right w:val="single" w:sz="2" w:space="0" w:color="auto"/>
            </w:tcBorders>
            <w:shd w:val="clear" w:color="auto" w:fill="auto"/>
            <w:vAlign w:val="center"/>
          </w:tcPr>
          <w:p w14:paraId="5762BD3C" w14:textId="77777777" w:rsidR="00E16B63" w:rsidRPr="008313E4" w:rsidRDefault="00E16B63" w:rsidP="00E16B63">
            <w:pPr>
              <w:rPr>
                <w:sz w:val="20"/>
              </w:rPr>
            </w:pPr>
            <w:r w:rsidRPr="00CB3302">
              <w:rPr>
                <w:sz w:val="20"/>
              </w:rPr>
              <w:t>$</w:t>
            </w:r>
          </w:p>
        </w:tc>
      </w:tr>
      <w:tr w:rsidR="001D55A0" w:rsidRPr="008313E4" w14:paraId="69C9A44E" w14:textId="77777777" w:rsidTr="007077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trPr>
        <w:tc>
          <w:tcPr>
            <w:tcW w:w="1976" w:type="dxa"/>
            <w:vMerge/>
            <w:tcBorders>
              <w:left w:val="single" w:sz="2" w:space="0" w:color="auto"/>
              <w:bottom w:val="single" w:sz="4" w:space="0" w:color="auto"/>
              <w:right w:val="single" w:sz="2" w:space="0" w:color="auto"/>
            </w:tcBorders>
            <w:shd w:val="clear" w:color="auto" w:fill="D9D9D9" w:themeFill="background1" w:themeFillShade="D9"/>
            <w:vAlign w:val="center"/>
          </w:tcPr>
          <w:p w14:paraId="38EA9266" w14:textId="77777777" w:rsidR="00E16B63" w:rsidRPr="0031513D" w:rsidRDefault="00E16B63" w:rsidP="0031513D">
            <w:pPr>
              <w:jc w:val="center"/>
            </w:pPr>
          </w:p>
        </w:tc>
        <w:tc>
          <w:tcPr>
            <w:tcW w:w="1440"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19FF2E3F" w14:textId="77777777" w:rsidR="00E16B63" w:rsidRPr="008313E4" w:rsidRDefault="00E16B63" w:rsidP="00E16B63">
            <w:pPr>
              <w:jc w:val="center"/>
              <w:rPr>
                <w:sz w:val="20"/>
              </w:rPr>
            </w:pPr>
            <w:r w:rsidRPr="008313E4">
              <w:rPr>
                <w:sz w:val="20"/>
              </w:rPr>
              <w:t>WAI</w:t>
            </w:r>
          </w:p>
        </w:tc>
        <w:tc>
          <w:tcPr>
            <w:tcW w:w="2250" w:type="dxa"/>
            <w:tcBorders>
              <w:top w:val="single" w:sz="2" w:space="0" w:color="auto"/>
              <w:left w:val="single" w:sz="2" w:space="0" w:color="auto"/>
              <w:bottom w:val="single" w:sz="2" w:space="0" w:color="auto"/>
              <w:right w:val="single" w:sz="2" w:space="0" w:color="auto"/>
            </w:tcBorders>
            <w:shd w:val="clear" w:color="auto" w:fill="auto"/>
            <w:vAlign w:val="center"/>
          </w:tcPr>
          <w:p w14:paraId="6D9DF389" w14:textId="77777777" w:rsidR="00E16B63" w:rsidRPr="008313E4" w:rsidRDefault="00E16B63" w:rsidP="00E16B63">
            <w:pPr>
              <w:jc w:val="right"/>
              <w:rPr>
                <w:sz w:val="20"/>
              </w:rPr>
            </w:pPr>
            <w:proofErr w:type="spellStart"/>
            <w:r w:rsidRPr="008313E4">
              <w:rPr>
                <w:sz w:val="20"/>
              </w:rPr>
              <w:t>lbs</w:t>
            </w:r>
            <w:proofErr w:type="spellEnd"/>
          </w:p>
        </w:tc>
        <w:tc>
          <w:tcPr>
            <w:tcW w:w="2475" w:type="dxa"/>
            <w:tcBorders>
              <w:top w:val="single" w:sz="2" w:space="0" w:color="auto"/>
              <w:left w:val="single" w:sz="2" w:space="0" w:color="auto"/>
              <w:bottom w:val="single" w:sz="2" w:space="0" w:color="auto"/>
              <w:right w:val="single" w:sz="2" w:space="0" w:color="auto"/>
            </w:tcBorders>
            <w:shd w:val="clear" w:color="auto" w:fill="auto"/>
            <w:vAlign w:val="center"/>
          </w:tcPr>
          <w:p w14:paraId="5F94C800" w14:textId="77777777" w:rsidR="00E16B63" w:rsidRPr="008313E4" w:rsidRDefault="00E16B63" w:rsidP="00E16B63">
            <w:pPr>
              <w:rPr>
                <w:sz w:val="20"/>
              </w:rPr>
            </w:pPr>
            <w:r w:rsidRPr="00CB3302">
              <w:rPr>
                <w:sz w:val="20"/>
              </w:rPr>
              <w:t>$</w:t>
            </w:r>
          </w:p>
        </w:tc>
      </w:tr>
      <w:tr w:rsidR="0031513D" w:rsidRPr="008313E4" w14:paraId="256BAFE7" w14:textId="77777777" w:rsidTr="007077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trPr>
        <w:tc>
          <w:tcPr>
            <w:tcW w:w="1976" w:type="dxa"/>
            <w:vMerge w:val="restart"/>
            <w:tcBorders>
              <w:top w:val="single" w:sz="4" w:space="0" w:color="auto"/>
              <w:left w:val="single" w:sz="2" w:space="0" w:color="auto"/>
              <w:right w:val="single" w:sz="2" w:space="0" w:color="auto"/>
            </w:tcBorders>
            <w:shd w:val="clear" w:color="auto" w:fill="D9D9D9" w:themeFill="background1" w:themeFillShade="D9"/>
            <w:vAlign w:val="center"/>
          </w:tcPr>
          <w:p w14:paraId="77B12B49" w14:textId="77777777" w:rsidR="0031513D" w:rsidRPr="00DE7E30" w:rsidRDefault="0031513D" w:rsidP="00DE7E30">
            <w:pPr>
              <w:keepNext/>
              <w:jc w:val="center"/>
            </w:pPr>
            <w:r w:rsidRPr="0006261D">
              <w:lastRenderedPageBreak/>
              <w:t>CPO</w:t>
            </w:r>
          </w:p>
        </w:tc>
        <w:tc>
          <w:tcPr>
            <w:tcW w:w="1440"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62D67F63" w14:textId="77777777" w:rsidR="0031513D" w:rsidRPr="00DE7E30" w:rsidRDefault="0031513D" w:rsidP="00DE7E30">
            <w:pPr>
              <w:keepNext/>
              <w:jc w:val="center"/>
            </w:pPr>
            <w:r w:rsidRPr="008313E4">
              <w:rPr>
                <w:sz w:val="20"/>
              </w:rPr>
              <w:t>BBR</w:t>
            </w:r>
          </w:p>
        </w:tc>
        <w:tc>
          <w:tcPr>
            <w:tcW w:w="2250" w:type="dxa"/>
            <w:tcBorders>
              <w:top w:val="single" w:sz="2" w:space="0" w:color="auto"/>
              <w:left w:val="single" w:sz="2" w:space="0" w:color="auto"/>
              <w:bottom w:val="single" w:sz="2" w:space="0" w:color="auto"/>
              <w:right w:val="single" w:sz="2" w:space="0" w:color="auto"/>
            </w:tcBorders>
            <w:shd w:val="clear" w:color="auto" w:fill="auto"/>
            <w:vAlign w:val="center"/>
          </w:tcPr>
          <w:p w14:paraId="59E1DA25" w14:textId="77777777" w:rsidR="0031513D" w:rsidRPr="008313E4" w:rsidRDefault="0031513D" w:rsidP="00DE7E30">
            <w:pPr>
              <w:keepNext/>
              <w:jc w:val="right"/>
              <w:rPr>
                <w:sz w:val="20"/>
              </w:rPr>
            </w:pPr>
            <w:proofErr w:type="spellStart"/>
            <w:r w:rsidRPr="008313E4" w:rsidDel="00985C9B">
              <w:rPr>
                <w:sz w:val="20"/>
              </w:rPr>
              <w:t>l</w:t>
            </w:r>
            <w:r w:rsidRPr="008313E4">
              <w:rPr>
                <w:sz w:val="20"/>
              </w:rPr>
              <w:t>bs</w:t>
            </w:r>
            <w:proofErr w:type="spellEnd"/>
          </w:p>
        </w:tc>
        <w:tc>
          <w:tcPr>
            <w:tcW w:w="2475" w:type="dxa"/>
            <w:tcBorders>
              <w:top w:val="single" w:sz="2" w:space="0" w:color="auto"/>
              <w:left w:val="single" w:sz="2" w:space="0" w:color="auto"/>
              <w:bottom w:val="single" w:sz="2" w:space="0" w:color="auto"/>
              <w:right w:val="single" w:sz="2" w:space="0" w:color="auto"/>
            </w:tcBorders>
            <w:shd w:val="clear" w:color="auto" w:fill="auto"/>
            <w:vAlign w:val="center"/>
          </w:tcPr>
          <w:p w14:paraId="487AADD5" w14:textId="77777777" w:rsidR="0031513D" w:rsidRPr="008313E4" w:rsidRDefault="0031513D" w:rsidP="00DE7E30">
            <w:pPr>
              <w:keepNext/>
              <w:rPr>
                <w:sz w:val="20"/>
              </w:rPr>
            </w:pPr>
            <w:r w:rsidRPr="00CB3302">
              <w:rPr>
                <w:sz w:val="20"/>
              </w:rPr>
              <w:t>$</w:t>
            </w:r>
          </w:p>
        </w:tc>
      </w:tr>
      <w:tr w:rsidR="0031513D" w:rsidRPr="008313E4" w14:paraId="0A843CC6" w14:textId="77777777" w:rsidTr="007077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trPr>
        <w:tc>
          <w:tcPr>
            <w:tcW w:w="1976" w:type="dxa"/>
            <w:vMerge/>
            <w:tcBorders>
              <w:left w:val="single" w:sz="2" w:space="0" w:color="auto"/>
              <w:right w:val="single" w:sz="2" w:space="0" w:color="auto"/>
            </w:tcBorders>
            <w:shd w:val="clear" w:color="auto" w:fill="D9D9D9" w:themeFill="background1" w:themeFillShade="D9"/>
            <w:vAlign w:val="center"/>
          </w:tcPr>
          <w:p w14:paraId="2F47FD7F" w14:textId="71858330" w:rsidR="0031513D" w:rsidRPr="0031513D" w:rsidRDefault="0031513D" w:rsidP="0031513D">
            <w:pPr>
              <w:keepNext/>
              <w:jc w:val="center"/>
            </w:pPr>
          </w:p>
        </w:tc>
        <w:tc>
          <w:tcPr>
            <w:tcW w:w="1440"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77D4BD09" w14:textId="2A06B815" w:rsidR="0031513D" w:rsidRPr="00DE7E30" w:rsidRDefault="0031513D" w:rsidP="00DE7E30">
            <w:pPr>
              <w:keepNext/>
              <w:jc w:val="center"/>
            </w:pPr>
            <w:r w:rsidRPr="008313E4">
              <w:rPr>
                <w:sz w:val="20"/>
              </w:rPr>
              <w:t>BSS</w:t>
            </w:r>
          </w:p>
        </w:tc>
        <w:tc>
          <w:tcPr>
            <w:tcW w:w="2250" w:type="dxa"/>
            <w:tcBorders>
              <w:top w:val="single" w:sz="2" w:space="0" w:color="auto"/>
              <w:left w:val="single" w:sz="2" w:space="0" w:color="auto"/>
              <w:bottom w:val="single" w:sz="2" w:space="0" w:color="auto"/>
              <w:right w:val="single" w:sz="2" w:space="0" w:color="auto"/>
            </w:tcBorders>
            <w:shd w:val="clear" w:color="auto" w:fill="auto"/>
            <w:vAlign w:val="center"/>
          </w:tcPr>
          <w:p w14:paraId="3765028C" w14:textId="77777777" w:rsidR="0031513D" w:rsidRPr="008313E4" w:rsidRDefault="0031513D" w:rsidP="00DE7E30">
            <w:pPr>
              <w:keepNext/>
              <w:jc w:val="right"/>
              <w:rPr>
                <w:sz w:val="20"/>
              </w:rPr>
            </w:pPr>
            <w:proofErr w:type="spellStart"/>
            <w:r w:rsidRPr="008313E4">
              <w:rPr>
                <w:sz w:val="20"/>
              </w:rPr>
              <w:t>lbs</w:t>
            </w:r>
            <w:proofErr w:type="spellEnd"/>
          </w:p>
        </w:tc>
        <w:tc>
          <w:tcPr>
            <w:tcW w:w="2475" w:type="dxa"/>
            <w:tcBorders>
              <w:top w:val="single" w:sz="2" w:space="0" w:color="auto"/>
              <w:left w:val="single" w:sz="2" w:space="0" w:color="auto"/>
              <w:bottom w:val="single" w:sz="2" w:space="0" w:color="auto"/>
              <w:right w:val="single" w:sz="2" w:space="0" w:color="auto"/>
            </w:tcBorders>
            <w:shd w:val="clear" w:color="auto" w:fill="auto"/>
            <w:vAlign w:val="center"/>
          </w:tcPr>
          <w:p w14:paraId="391F8D80" w14:textId="77777777" w:rsidR="0031513D" w:rsidRPr="008313E4" w:rsidRDefault="0031513D" w:rsidP="00DE7E30">
            <w:pPr>
              <w:keepNext/>
              <w:rPr>
                <w:sz w:val="20"/>
              </w:rPr>
            </w:pPr>
            <w:r w:rsidRPr="00CB3302">
              <w:rPr>
                <w:sz w:val="20"/>
              </w:rPr>
              <w:t>$</w:t>
            </w:r>
          </w:p>
        </w:tc>
      </w:tr>
      <w:tr w:rsidR="0031513D" w:rsidRPr="008313E4" w14:paraId="798C6541" w14:textId="77777777" w:rsidTr="007077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trPr>
        <w:tc>
          <w:tcPr>
            <w:tcW w:w="1976" w:type="dxa"/>
            <w:vMerge/>
            <w:tcBorders>
              <w:left w:val="single" w:sz="2" w:space="0" w:color="auto"/>
              <w:right w:val="single" w:sz="2" w:space="0" w:color="auto"/>
            </w:tcBorders>
            <w:shd w:val="clear" w:color="auto" w:fill="D9D9D9" w:themeFill="background1" w:themeFillShade="D9"/>
            <w:vAlign w:val="center"/>
          </w:tcPr>
          <w:p w14:paraId="0E1C202B" w14:textId="77777777" w:rsidR="0031513D" w:rsidRPr="00DE7E30" w:rsidRDefault="0031513D" w:rsidP="00DE7E30">
            <w:pPr>
              <w:keepNext/>
              <w:jc w:val="center"/>
            </w:pPr>
          </w:p>
        </w:tc>
        <w:tc>
          <w:tcPr>
            <w:tcW w:w="1440"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680AD9DA" w14:textId="5ED0C9D4" w:rsidR="0031513D" w:rsidRPr="00DE7E30" w:rsidRDefault="0031513D" w:rsidP="0019756D">
            <w:pPr>
              <w:keepNext/>
              <w:jc w:val="center"/>
            </w:pPr>
            <w:r w:rsidRPr="008313E4">
              <w:rPr>
                <w:sz w:val="20"/>
              </w:rPr>
              <w:t>EAG</w:t>
            </w:r>
          </w:p>
        </w:tc>
        <w:tc>
          <w:tcPr>
            <w:tcW w:w="2250" w:type="dxa"/>
            <w:tcBorders>
              <w:top w:val="single" w:sz="2" w:space="0" w:color="auto"/>
              <w:left w:val="single" w:sz="2" w:space="0" w:color="auto"/>
              <w:bottom w:val="single" w:sz="2" w:space="0" w:color="auto"/>
              <w:right w:val="single" w:sz="2" w:space="0" w:color="auto"/>
            </w:tcBorders>
            <w:shd w:val="clear" w:color="auto" w:fill="auto"/>
            <w:vAlign w:val="center"/>
          </w:tcPr>
          <w:p w14:paraId="03545DEF" w14:textId="77777777" w:rsidR="0031513D" w:rsidRPr="008313E4" w:rsidRDefault="0031513D" w:rsidP="00DE7E30">
            <w:pPr>
              <w:keepNext/>
              <w:jc w:val="right"/>
              <w:rPr>
                <w:sz w:val="20"/>
              </w:rPr>
            </w:pPr>
            <w:proofErr w:type="spellStart"/>
            <w:r w:rsidRPr="008313E4">
              <w:rPr>
                <w:sz w:val="20"/>
              </w:rPr>
              <w:t>lbs</w:t>
            </w:r>
            <w:proofErr w:type="spellEnd"/>
          </w:p>
        </w:tc>
        <w:tc>
          <w:tcPr>
            <w:tcW w:w="2475" w:type="dxa"/>
            <w:tcBorders>
              <w:top w:val="single" w:sz="2" w:space="0" w:color="auto"/>
              <w:left w:val="single" w:sz="2" w:space="0" w:color="auto"/>
              <w:bottom w:val="single" w:sz="2" w:space="0" w:color="auto"/>
              <w:right w:val="single" w:sz="2" w:space="0" w:color="auto"/>
            </w:tcBorders>
            <w:shd w:val="clear" w:color="auto" w:fill="auto"/>
            <w:vAlign w:val="center"/>
          </w:tcPr>
          <w:p w14:paraId="56A45637" w14:textId="77777777" w:rsidR="0031513D" w:rsidRPr="008313E4" w:rsidRDefault="0031513D" w:rsidP="00DE7E30">
            <w:pPr>
              <w:keepNext/>
              <w:rPr>
                <w:sz w:val="20"/>
              </w:rPr>
            </w:pPr>
            <w:r w:rsidRPr="00CB3302">
              <w:rPr>
                <w:sz w:val="20"/>
              </w:rPr>
              <w:t>$</w:t>
            </w:r>
          </w:p>
        </w:tc>
      </w:tr>
      <w:tr w:rsidR="0031513D" w:rsidRPr="008313E4" w14:paraId="52820DA1" w14:textId="77777777" w:rsidTr="007077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trPr>
        <w:tc>
          <w:tcPr>
            <w:tcW w:w="1976" w:type="dxa"/>
            <w:vMerge/>
            <w:tcBorders>
              <w:left w:val="single" w:sz="2" w:space="0" w:color="auto"/>
              <w:right w:val="single" w:sz="2" w:space="0" w:color="auto"/>
            </w:tcBorders>
            <w:shd w:val="clear" w:color="auto" w:fill="D9D9D9" w:themeFill="background1" w:themeFillShade="D9"/>
            <w:vAlign w:val="center"/>
          </w:tcPr>
          <w:p w14:paraId="1A156753" w14:textId="77777777" w:rsidR="0031513D" w:rsidRPr="00DE7E30" w:rsidRDefault="0031513D" w:rsidP="00DE7E30">
            <w:pPr>
              <w:keepNext/>
              <w:jc w:val="center"/>
            </w:pPr>
          </w:p>
        </w:tc>
        <w:tc>
          <w:tcPr>
            <w:tcW w:w="1440"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4229A69B" w14:textId="2B5A09FE" w:rsidR="0031513D" w:rsidRPr="00DE7E30" w:rsidRDefault="0031513D" w:rsidP="0019756D">
            <w:pPr>
              <w:keepNext/>
              <w:jc w:val="center"/>
            </w:pPr>
            <w:r w:rsidRPr="008313E4">
              <w:rPr>
                <w:sz w:val="20"/>
              </w:rPr>
              <w:t>WAG</w:t>
            </w:r>
          </w:p>
        </w:tc>
        <w:tc>
          <w:tcPr>
            <w:tcW w:w="2250" w:type="dxa"/>
            <w:tcBorders>
              <w:top w:val="single" w:sz="2" w:space="0" w:color="auto"/>
              <w:left w:val="single" w:sz="2" w:space="0" w:color="auto"/>
              <w:bottom w:val="single" w:sz="2" w:space="0" w:color="auto"/>
              <w:right w:val="single" w:sz="2" w:space="0" w:color="auto"/>
            </w:tcBorders>
            <w:shd w:val="clear" w:color="auto" w:fill="auto"/>
            <w:vAlign w:val="center"/>
          </w:tcPr>
          <w:p w14:paraId="52E95EC6" w14:textId="77777777" w:rsidR="0031513D" w:rsidRPr="008313E4" w:rsidRDefault="0031513D" w:rsidP="00DE7E30">
            <w:pPr>
              <w:keepNext/>
              <w:jc w:val="right"/>
              <w:rPr>
                <w:sz w:val="20"/>
              </w:rPr>
            </w:pPr>
            <w:proofErr w:type="spellStart"/>
            <w:r w:rsidRPr="008313E4">
              <w:rPr>
                <w:sz w:val="20"/>
              </w:rPr>
              <w:t>lbs</w:t>
            </w:r>
            <w:proofErr w:type="spellEnd"/>
          </w:p>
        </w:tc>
        <w:tc>
          <w:tcPr>
            <w:tcW w:w="2475" w:type="dxa"/>
            <w:tcBorders>
              <w:top w:val="single" w:sz="2" w:space="0" w:color="auto"/>
              <w:left w:val="single" w:sz="2" w:space="0" w:color="auto"/>
              <w:bottom w:val="single" w:sz="2" w:space="0" w:color="auto"/>
              <w:right w:val="single" w:sz="2" w:space="0" w:color="auto"/>
            </w:tcBorders>
            <w:shd w:val="clear" w:color="auto" w:fill="auto"/>
            <w:vAlign w:val="center"/>
          </w:tcPr>
          <w:p w14:paraId="5DE5C34B" w14:textId="77777777" w:rsidR="0031513D" w:rsidRPr="008313E4" w:rsidRDefault="0031513D" w:rsidP="00DE7E30">
            <w:pPr>
              <w:keepNext/>
              <w:rPr>
                <w:sz w:val="20"/>
              </w:rPr>
            </w:pPr>
            <w:r w:rsidRPr="00CB3302">
              <w:rPr>
                <w:sz w:val="20"/>
              </w:rPr>
              <w:t>$</w:t>
            </w:r>
          </w:p>
        </w:tc>
      </w:tr>
      <w:tr w:rsidR="0031513D" w:rsidRPr="008313E4" w14:paraId="23A06EDB" w14:textId="77777777" w:rsidTr="007077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trPr>
        <w:tc>
          <w:tcPr>
            <w:tcW w:w="1976" w:type="dxa"/>
            <w:vMerge/>
            <w:tcBorders>
              <w:left w:val="single" w:sz="2" w:space="0" w:color="auto"/>
              <w:right w:val="single" w:sz="2" w:space="0" w:color="auto"/>
            </w:tcBorders>
            <w:shd w:val="clear" w:color="auto" w:fill="D9D9D9" w:themeFill="background1" w:themeFillShade="D9"/>
            <w:vAlign w:val="center"/>
          </w:tcPr>
          <w:p w14:paraId="6251BD37" w14:textId="77777777" w:rsidR="0031513D" w:rsidRPr="00DE7E30" w:rsidRDefault="0031513D" w:rsidP="00DE7E30">
            <w:pPr>
              <w:keepNext/>
              <w:jc w:val="center"/>
            </w:pPr>
          </w:p>
        </w:tc>
        <w:tc>
          <w:tcPr>
            <w:tcW w:w="1440"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74D4DE1D" w14:textId="383E2C0B" w:rsidR="0031513D" w:rsidRPr="00DE7E30" w:rsidRDefault="0031513D" w:rsidP="0019756D">
            <w:pPr>
              <w:keepNext/>
              <w:jc w:val="center"/>
            </w:pPr>
            <w:r>
              <w:rPr>
                <w:sz w:val="20"/>
              </w:rPr>
              <w:t>EBT</w:t>
            </w:r>
          </w:p>
        </w:tc>
        <w:tc>
          <w:tcPr>
            <w:tcW w:w="2250" w:type="dxa"/>
            <w:tcBorders>
              <w:top w:val="single" w:sz="2" w:space="0" w:color="auto"/>
              <w:left w:val="single" w:sz="2" w:space="0" w:color="auto"/>
              <w:bottom w:val="single" w:sz="2" w:space="0" w:color="auto"/>
              <w:right w:val="single" w:sz="2" w:space="0" w:color="auto"/>
            </w:tcBorders>
            <w:shd w:val="clear" w:color="auto" w:fill="auto"/>
            <w:vAlign w:val="center"/>
          </w:tcPr>
          <w:p w14:paraId="2559F765" w14:textId="77777777" w:rsidR="0031513D" w:rsidRPr="008313E4" w:rsidRDefault="0031513D" w:rsidP="00DE7E30">
            <w:pPr>
              <w:keepNext/>
              <w:jc w:val="right"/>
              <w:rPr>
                <w:sz w:val="20"/>
              </w:rPr>
            </w:pPr>
            <w:proofErr w:type="spellStart"/>
            <w:r w:rsidRPr="008313E4">
              <w:rPr>
                <w:sz w:val="20"/>
              </w:rPr>
              <w:t>lbs</w:t>
            </w:r>
            <w:proofErr w:type="spellEnd"/>
          </w:p>
        </w:tc>
        <w:tc>
          <w:tcPr>
            <w:tcW w:w="2475" w:type="dxa"/>
            <w:tcBorders>
              <w:top w:val="single" w:sz="2" w:space="0" w:color="auto"/>
              <w:left w:val="single" w:sz="2" w:space="0" w:color="auto"/>
              <w:bottom w:val="single" w:sz="2" w:space="0" w:color="auto"/>
              <w:right w:val="single" w:sz="2" w:space="0" w:color="auto"/>
            </w:tcBorders>
            <w:shd w:val="clear" w:color="auto" w:fill="auto"/>
            <w:vAlign w:val="center"/>
          </w:tcPr>
          <w:p w14:paraId="0774B716" w14:textId="77777777" w:rsidR="0031513D" w:rsidRPr="008313E4" w:rsidRDefault="0031513D" w:rsidP="00DE7E30">
            <w:pPr>
              <w:keepNext/>
              <w:rPr>
                <w:sz w:val="20"/>
              </w:rPr>
            </w:pPr>
            <w:r w:rsidRPr="00CB3302">
              <w:rPr>
                <w:sz w:val="20"/>
              </w:rPr>
              <w:t>$</w:t>
            </w:r>
          </w:p>
        </w:tc>
      </w:tr>
      <w:tr w:rsidR="0031513D" w:rsidRPr="008313E4" w14:paraId="1282F39A" w14:textId="77777777" w:rsidTr="007077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trPr>
        <w:tc>
          <w:tcPr>
            <w:tcW w:w="1976" w:type="dxa"/>
            <w:vMerge/>
            <w:tcBorders>
              <w:left w:val="single" w:sz="2" w:space="0" w:color="auto"/>
              <w:right w:val="single" w:sz="2" w:space="0" w:color="auto"/>
            </w:tcBorders>
            <w:shd w:val="clear" w:color="auto" w:fill="D9D9D9" w:themeFill="background1" w:themeFillShade="D9"/>
            <w:vAlign w:val="center"/>
          </w:tcPr>
          <w:p w14:paraId="5CC9934F" w14:textId="77777777" w:rsidR="0031513D" w:rsidRPr="00DE7E30" w:rsidRDefault="0031513D" w:rsidP="00DE7E30">
            <w:pPr>
              <w:keepNext/>
              <w:jc w:val="center"/>
            </w:pPr>
          </w:p>
        </w:tc>
        <w:tc>
          <w:tcPr>
            <w:tcW w:w="1440"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3C25300A" w14:textId="442C6282" w:rsidR="0031513D" w:rsidRPr="00DE7E30" w:rsidRDefault="0031513D" w:rsidP="0019756D">
            <w:pPr>
              <w:keepNext/>
              <w:jc w:val="center"/>
            </w:pPr>
            <w:r>
              <w:rPr>
                <w:sz w:val="20"/>
              </w:rPr>
              <w:t>WBT</w:t>
            </w:r>
          </w:p>
        </w:tc>
        <w:tc>
          <w:tcPr>
            <w:tcW w:w="2250" w:type="dxa"/>
            <w:tcBorders>
              <w:top w:val="single" w:sz="2" w:space="0" w:color="auto"/>
              <w:left w:val="single" w:sz="2" w:space="0" w:color="auto"/>
              <w:bottom w:val="single" w:sz="2" w:space="0" w:color="auto"/>
              <w:right w:val="single" w:sz="2" w:space="0" w:color="auto"/>
            </w:tcBorders>
            <w:shd w:val="clear" w:color="auto" w:fill="auto"/>
            <w:vAlign w:val="center"/>
          </w:tcPr>
          <w:p w14:paraId="79B0D083" w14:textId="77777777" w:rsidR="0031513D" w:rsidRPr="008313E4" w:rsidRDefault="0031513D" w:rsidP="00DE7E30">
            <w:pPr>
              <w:keepNext/>
              <w:jc w:val="right"/>
              <w:rPr>
                <w:sz w:val="20"/>
              </w:rPr>
            </w:pPr>
            <w:proofErr w:type="spellStart"/>
            <w:r w:rsidRPr="008313E4">
              <w:rPr>
                <w:sz w:val="20"/>
              </w:rPr>
              <w:t>lbs</w:t>
            </w:r>
            <w:proofErr w:type="spellEnd"/>
          </w:p>
        </w:tc>
        <w:tc>
          <w:tcPr>
            <w:tcW w:w="2475" w:type="dxa"/>
            <w:tcBorders>
              <w:top w:val="single" w:sz="2" w:space="0" w:color="auto"/>
              <w:left w:val="single" w:sz="2" w:space="0" w:color="auto"/>
              <w:bottom w:val="single" w:sz="2" w:space="0" w:color="auto"/>
              <w:right w:val="single" w:sz="2" w:space="0" w:color="auto"/>
            </w:tcBorders>
            <w:shd w:val="clear" w:color="auto" w:fill="auto"/>
            <w:vAlign w:val="center"/>
          </w:tcPr>
          <w:p w14:paraId="0F3C2C7A" w14:textId="77777777" w:rsidR="0031513D" w:rsidRPr="008313E4" w:rsidRDefault="0031513D" w:rsidP="00DE7E30">
            <w:pPr>
              <w:keepNext/>
              <w:rPr>
                <w:sz w:val="20"/>
              </w:rPr>
            </w:pPr>
            <w:r w:rsidRPr="00CB3302">
              <w:rPr>
                <w:sz w:val="20"/>
              </w:rPr>
              <w:t>$</w:t>
            </w:r>
          </w:p>
        </w:tc>
      </w:tr>
      <w:tr w:rsidR="0031513D" w:rsidRPr="008313E4" w14:paraId="10DE8A1B" w14:textId="77777777" w:rsidTr="007077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trPr>
        <w:tc>
          <w:tcPr>
            <w:tcW w:w="1976" w:type="dxa"/>
            <w:vMerge/>
            <w:tcBorders>
              <w:left w:val="single" w:sz="2" w:space="0" w:color="auto"/>
              <w:right w:val="single" w:sz="2" w:space="0" w:color="auto"/>
            </w:tcBorders>
            <w:shd w:val="clear" w:color="auto" w:fill="D9D9D9" w:themeFill="background1" w:themeFillShade="D9"/>
            <w:vAlign w:val="center"/>
          </w:tcPr>
          <w:p w14:paraId="44C82606" w14:textId="77777777" w:rsidR="0031513D" w:rsidRPr="00DE7E30" w:rsidRDefault="0031513D" w:rsidP="00DE7E30">
            <w:pPr>
              <w:keepNext/>
              <w:jc w:val="center"/>
            </w:pPr>
          </w:p>
        </w:tc>
        <w:tc>
          <w:tcPr>
            <w:tcW w:w="1440"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4D678E2B" w14:textId="75CBFE20" w:rsidR="0031513D" w:rsidRPr="00DE7E30" w:rsidRDefault="0031513D" w:rsidP="0019756D">
            <w:pPr>
              <w:keepNext/>
              <w:jc w:val="center"/>
            </w:pPr>
            <w:r w:rsidRPr="008313E4">
              <w:rPr>
                <w:sz w:val="20"/>
              </w:rPr>
              <w:t>SMB</w:t>
            </w:r>
          </w:p>
        </w:tc>
        <w:tc>
          <w:tcPr>
            <w:tcW w:w="2250" w:type="dxa"/>
            <w:tcBorders>
              <w:top w:val="single" w:sz="2" w:space="0" w:color="auto"/>
              <w:left w:val="single" w:sz="2" w:space="0" w:color="auto"/>
              <w:bottom w:val="single" w:sz="2" w:space="0" w:color="auto"/>
              <w:right w:val="single" w:sz="2" w:space="0" w:color="auto"/>
            </w:tcBorders>
            <w:shd w:val="clear" w:color="auto" w:fill="auto"/>
            <w:vAlign w:val="center"/>
          </w:tcPr>
          <w:p w14:paraId="18C5E73B" w14:textId="77777777" w:rsidR="0031513D" w:rsidRPr="008313E4" w:rsidRDefault="0031513D" w:rsidP="00DE7E30">
            <w:pPr>
              <w:keepNext/>
              <w:jc w:val="right"/>
              <w:rPr>
                <w:sz w:val="20"/>
              </w:rPr>
            </w:pPr>
            <w:proofErr w:type="spellStart"/>
            <w:r w:rsidRPr="008313E4">
              <w:rPr>
                <w:sz w:val="20"/>
              </w:rPr>
              <w:t>lbs</w:t>
            </w:r>
            <w:proofErr w:type="spellEnd"/>
          </w:p>
        </w:tc>
        <w:tc>
          <w:tcPr>
            <w:tcW w:w="2475" w:type="dxa"/>
            <w:tcBorders>
              <w:top w:val="single" w:sz="2" w:space="0" w:color="auto"/>
              <w:left w:val="single" w:sz="2" w:space="0" w:color="auto"/>
              <w:bottom w:val="single" w:sz="2" w:space="0" w:color="auto"/>
              <w:right w:val="single" w:sz="2" w:space="0" w:color="auto"/>
            </w:tcBorders>
            <w:shd w:val="clear" w:color="auto" w:fill="auto"/>
            <w:vAlign w:val="center"/>
          </w:tcPr>
          <w:p w14:paraId="7B449394" w14:textId="77777777" w:rsidR="0031513D" w:rsidRPr="008313E4" w:rsidRDefault="0031513D" w:rsidP="00DE7E30">
            <w:pPr>
              <w:keepNext/>
              <w:rPr>
                <w:sz w:val="20"/>
              </w:rPr>
            </w:pPr>
            <w:r w:rsidRPr="00CB3302">
              <w:rPr>
                <w:sz w:val="20"/>
              </w:rPr>
              <w:t>$</w:t>
            </w:r>
          </w:p>
        </w:tc>
      </w:tr>
      <w:tr w:rsidR="0031513D" w:rsidRPr="008313E4" w14:paraId="34BAA7D9" w14:textId="77777777" w:rsidTr="007077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trPr>
        <w:tc>
          <w:tcPr>
            <w:tcW w:w="1976" w:type="dxa"/>
            <w:vMerge/>
            <w:tcBorders>
              <w:left w:val="single" w:sz="2" w:space="0" w:color="auto"/>
              <w:right w:val="single" w:sz="2" w:space="0" w:color="auto"/>
            </w:tcBorders>
            <w:shd w:val="clear" w:color="auto" w:fill="D9D9D9" w:themeFill="background1" w:themeFillShade="D9"/>
            <w:vAlign w:val="center"/>
          </w:tcPr>
          <w:p w14:paraId="4464F2AB" w14:textId="77777777" w:rsidR="0031513D" w:rsidRPr="00DE7E30" w:rsidRDefault="0031513D" w:rsidP="00DE7E30">
            <w:pPr>
              <w:keepNext/>
              <w:jc w:val="center"/>
            </w:pPr>
          </w:p>
        </w:tc>
        <w:tc>
          <w:tcPr>
            <w:tcW w:w="1440"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6FBE612F" w14:textId="2DE0F6DB" w:rsidR="0031513D" w:rsidRPr="00DE7E30" w:rsidRDefault="0031513D" w:rsidP="0019756D">
            <w:pPr>
              <w:keepNext/>
              <w:jc w:val="center"/>
            </w:pPr>
            <w:r w:rsidRPr="008313E4">
              <w:rPr>
                <w:sz w:val="20"/>
              </w:rPr>
              <w:t>PIK</w:t>
            </w:r>
          </w:p>
        </w:tc>
        <w:tc>
          <w:tcPr>
            <w:tcW w:w="2250" w:type="dxa"/>
            <w:tcBorders>
              <w:top w:val="single" w:sz="2" w:space="0" w:color="auto"/>
              <w:left w:val="single" w:sz="2" w:space="0" w:color="auto"/>
              <w:bottom w:val="single" w:sz="2" w:space="0" w:color="auto"/>
              <w:right w:val="single" w:sz="2" w:space="0" w:color="auto"/>
            </w:tcBorders>
            <w:shd w:val="clear" w:color="auto" w:fill="auto"/>
            <w:vAlign w:val="center"/>
          </w:tcPr>
          <w:p w14:paraId="75A34AD2" w14:textId="77777777" w:rsidR="0031513D" w:rsidRPr="008313E4" w:rsidRDefault="0031513D" w:rsidP="00DE7E30">
            <w:pPr>
              <w:keepNext/>
              <w:jc w:val="right"/>
              <w:rPr>
                <w:sz w:val="20"/>
              </w:rPr>
            </w:pPr>
            <w:proofErr w:type="spellStart"/>
            <w:r w:rsidRPr="008313E4">
              <w:rPr>
                <w:sz w:val="20"/>
              </w:rPr>
              <w:t>lbs</w:t>
            </w:r>
            <w:proofErr w:type="spellEnd"/>
          </w:p>
        </w:tc>
        <w:tc>
          <w:tcPr>
            <w:tcW w:w="2475" w:type="dxa"/>
            <w:tcBorders>
              <w:top w:val="single" w:sz="2" w:space="0" w:color="auto"/>
              <w:left w:val="single" w:sz="2" w:space="0" w:color="auto"/>
              <w:bottom w:val="single" w:sz="2" w:space="0" w:color="auto"/>
              <w:right w:val="single" w:sz="2" w:space="0" w:color="auto"/>
            </w:tcBorders>
            <w:shd w:val="clear" w:color="auto" w:fill="auto"/>
            <w:vAlign w:val="center"/>
          </w:tcPr>
          <w:p w14:paraId="147A5925" w14:textId="77777777" w:rsidR="0031513D" w:rsidRPr="008313E4" w:rsidRDefault="0031513D" w:rsidP="00DE7E30">
            <w:pPr>
              <w:keepNext/>
              <w:rPr>
                <w:sz w:val="20"/>
              </w:rPr>
            </w:pPr>
            <w:r w:rsidRPr="00CB3302">
              <w:rPr>
                <w:sz w:val="20"/>
              </w:rPr>
              <w:t>$</w:t>
            </w:r>
          </w:p>
        </w:tc>
      </w:tr>
      <w:tr w:rsidR="0031513D" w:rsidRPr="008313E4" w14:paraId="0FF968B8" w14:textId="77777777" w:rsidTr="007077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trPr>
        <w:tc>
          <w:tcPr>
            <w:tcW w:w="1976" w:type="dxa"/>
            <w:vMerge/>
            <w:tcBorders>
              <w:left w:val="single" w:sz="2" w:space="0" w:color="auto"/>
              <w:bottom w:val="single" w:sz="4" w:space="0" w:color="auto"/>
              <w:right w:val="single" w:sz="2" w:space="0" w:color="auto"/>
            </w:tcBorders>
            <w:shd w:val="clear" w:color="auto" w:fill="D9D9D9" w:themeFill="background1" w:themeFillShade="D9"/>
            <w:vAlign w:val="center"/>
          </w:tcPr>
          <w:p w14:paraId="77C60DA4" w14:textId="77777777" w:rsidR="0031513D" w:rsidRPr="00DE7E30" w:rsidRDefault="0031513D" w:rsidP="00DE7E30">
            <w:pPr>
              <w:keepNext/>
              <w:jc w:val="center"/>
            </w:pPr>
          </w:p>
        </w:tc>
        <w:tc>
          <w:tcPr>
            <w:tcW w:w="1440"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0406364E" w14:textId="2A6AF252" w:rsidR="0031513D" w:rsidRPr="00DE7E30" w:rsidRDefault="0031513D" w:rsidP="0019756D">
            <w:pPr>
              <w:keepNext/>
              <w:jc w:val="center"/>
            </w:pPr>
            <w:r w:rsidRPr="008313E4">
              <w:rPr>
                <w:sz w:val="20"/>
              </w:rPr>
              <w:t>WAI</w:t>
            </w:r>
          </w:p>
        </w:tc>
        <w:tc>
          <w:tcPr>
            <w:tcW w:w="2250" w:type="dxa"/>
            <w:tcBorders>
              <w:top w:val="single" w:sz="2" w:space="0" w:color="auto"/>
              <w:left w:val="single" w:sz="2" w:space="0" w:color="auto"/>
              <w:bottom w:val="single" w:sz="2" w:space="0" w:color="auto"/>
              <w:right w:val="single" w:sz="2" w:space="0" w:color="auto"/>
            </w:tcBorders>
            <w:shd w:val="clear" w:color="auto" w:fill="auto"/>
            <w:vAlign w:val="center"/>
          </w:tcPr>
          <w:p w14:paraId="7D5E0D33" w14:textId="77777777" w:rsidR="0031513D" w:rsidRPr="008313E4" w:rsidRDefault="0031513D" w:rsidP="00DE7E30">
            <w:pPr>
              <w:keepNext/>
              <w:jc w:val="right"/>
              <w:rPr>
                <w:sz w:val="20"/>
              </w:rPr>
            </w:pPr>
            <w:proofErr w:type="spellStart"/>
            <w:r w:rsidRPr="008313E4">
              <w:rPr>
                <w:sz w:val="20"/>
              </w:rPr>
              <w:t>lbs</w:t>
            </w:r>
            <w:proofErr w:type="spellEnd"/>
          </w:p>
        </w:tc>
        <w:tc>
          <w:tcPr>
            <w:tcW w:w="2475" w:type="dxa"/>
            <w:tcBorders>
              <w:top w:val="single" w:sz="2" w:space="0" w:color="auto"/>
              <w:left w:val="single" w:sz="2" w:space="0" w:color="auto"/>
              <w:bottom w:val="single" w:sz="2" w:space="0" w:color="auto"/>
              <w:right w:val="single" w:sz="2" w:space="0" w:color="auto"/>
            </w:tcBorders>
            <w:shd w:val="clear" w:color="auto" w:fill="auto"/>
            <w:vAlign w:val="center"/>
          </w:tcPr>
          <w:p w14:paraId="1C2D4694" w14:textId="77777777" w:rsidR="0031513D" w:rsidRPr="008313E4" w:rsidRDefault="0031513D" w:rsidP="00DE7E30">
            <w:pPr>
              <w:keepNext/>
              <w:rPr>
                <w:sz w:val="20"/>
              </w:rPr>
            </w:pPr>
            <w:r w:rsidRPr="00CB3302">
              <w:rPr>
                <w:sz w:val="20"/>
              </w:rPr>
              <w:t>$</w:t>
            </w:r>
          </w:p>
        </w:tc>
      </w:tr>
      <w:tr w:rsidR="0031513D" w:rsidRPr="008313E4" w14:paraId="6D971F7B" w14:textId="77777777" w:rsidTr="007077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trPr>
        <w:tc>
          <w:tcPr>
            <w:tcW w:w="1976" w:type="dxa"/>
            <w:vMerge w:val="restart"/>
            <w:tcBorders>
              <w:top w:val="single" w:sz="4" w:space="0" w:color="auto"/>
              <w:left w:val="single" w:sz="2" w:space="0" w:color="auto"/>
              <w:right w:val="single" w:sz="2" w:space="0" w:color="auto"/>
            </w:tcBorders>
            <w:shd w:val="clear" w:color="auto" w:fill="D9D9D9" w:themeFill="background1" w:themeFillShade="D9"/>
            <w:vAlign w:val="center"/>
          </w:tcPr>
          <w:p w14:paraId="6E332339" w14:textId="77777777" w:rsidR="0031513D" w:rsidRPr="00DE7E30" w:rsidRDefault="0031513D" w:rsidP="00E16B63">
            <w:pPr>
              <w:jc w:val="center"/>
            </w:pPr>
            <w:r w:rsidRPr="00E622B5">
              <w:rPr>
                <w:szCs w:val="22"/>
              </w:rPr>
              <w:t>CVC</w:t>
            </w:r>
          </w:p>
        </w:tc>
        <w:tc>
          <w:tcPr>
            <w:tcW w:w="1440"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3ADB2D61" w14:textId="58DD9C24" w:rsidR="0031513D" w:rsidRPr="00DE7E30" w:rsidRDefault="0031513D" w:rsidP="00E16B63">
            <w:pPr>
              <w:jc w:val="center"/>
            </w:pPr>
            <w:r w:rsidRPr="008313E4">
              <w:rPr>
                <w:sz w:val="20"/>
              </w:rPr>
              <w:t>BBR</w:t>
            </w:r>
          </w:p>
        </w:tc>
        <w:tc>
          <w:tcPr>
            <w:tcW w:w="2250" w:type="dxa"/>
            <w:tcBorders>
              <w:top w:val="single" w:sz="2" w:space="0" w:color="auto"/>
              <w:left w:val="single" w:sz="2" w:space="0" w:color="auto"/>
              <w:bottom w:val="single" w:sz="2" w:space="0" w:color="auto"/>
              <w:right w:val="single" w:sz="2" w:space="0" w:color="auto"/>
            </w:tcBorders>
            <w:shd w:val="clear" w:color="auto" w:fill="auto"/>
            <w:vAlign w:val="center"/>
          </w:tcPr>
          <w:p w14:paraId="0568BCD5" w14:textId="77777777" w:rsidR="0031513D" w:rsidRPr="008313E4" w:rsidRDefault="0031513D" w:rsidP="00E16B63">
            <w:pPr>
              <w:jc w:val="right"/>
              <w:rPr>
                <w:sz w:val="20"/>
              </w:rPr>
            </w:pPr>
            <w:proofErr w:type="spellStart"/>
            <w:r w:rsidRPr="008313E4" w:rsidDel="00985C9B">
              <w:rPr>
                <w:sz w:val="20"/>
              </w:rPr>
              <w:t>l</w:t>
            </w:r>
            <w:r w:rsidRPr="008313E4">
              <w:rPr>
                <w:sz w:val="20"/>
              </w:rPr>
              <w:t>bs</w:t>
            </w:r>
            <w:proofErr w:type="spellEnd"/>
          </w:p>
        </w:tc>
        <w:tc>
          <w:tcPr>
            <w:tcW w:w="2475" w:type="dxa"/>
            <w:tcBorders>
              <w:top w:val="single" w:sz="2" w:space="0" w:color="auto"/>
              <w:left w:val="single" w:sz="2" w:space="0" w:color="auto"/>
              <w:bottom w:val="single" w:sz="2" w:space="0" w:color="auto"/>
              <w:right w:val="single" w:sz="2" w:space="0" w:color="auto"/>
            </w:tcBorders>
            <w:shd w:val="clear" w:color="auto" w:fill="auto"/>
            <w:vAlign w:val="center"/>
          </w:tcPr>
          <w:p w14:paraId="1E20DBA6" w14:textId="77777777" w:rsidR="0031513D" w:rsidRPr="008313E4" w:rsidRDefault="0031513D" w:rsidP="00E16B63">
            <w:pPr>
              <w:rPr>
                <w:sz w:val="20"/>
              </w:rPr>
            </w:pPr>
            <w:r w:rsidRPr="00CB3302">
              <w:rPr>
                <w:sz w:val="20"/>
              </w:rPr>
              <w:t>$</w:t>
            </w:r>
          </w:p>
        </w:tc>
      </w:tr>
      <w:tr w:rsidR="0031513D" w:rsidRPr="008313E4" w14:paraId="50C728AF" w14:textId="77777777" w:rsidTr="007077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trPr>
        <w:tc>
          <w:tcPr>
            <w:tcW w:w="1976" w:type="dxa"/>
            <w:vMerge/>
            <w:tcBorders>
              <w:left w:val="single" w:sz="2" w:space="0" w:color="auto"/>
              <w:right w:val="single" w:sz="2" w:space="0" w:color="auto"/>
            </w:tcBorders>
            <w:shd w:val="clear" w:color="auto" w:fill="D9D9D9" w:themeFill="background1" w:themeFillShade="D9"/>
            <w:vAlign w:val="center"/>
          </w:tcPr>
          <w:p w14:paraId="599FAA04" w14:textId="77777777" w:rsidR="0031513D" w:rsidRPr="0006261D" w:rsidRDefault="0031513D" w:rsidP="00E16B63">
            <w:pPr>
              <w:jc w:val="center"/>
            </w:pPr>
          </w:p>
        </w:tc>
        <w:tc>
          <w:tcPr>
            <w:tcW w:w="1440"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5D4A50DD" w14:textId="77777777" w:rsidR="0031513D" w:rsidRPr="0006261D" w:rsidRDefault="0031513D" w:rsidP="00E16B63">
            <w:pPr>
              <w:jc w:val="center"/>
            </w:pPr>
            <w:r w:rsidRPr="008313E4">
              <w:rPr>
                <w:sz w:val="20"/>
              </w:rPr>
              <w:t>BSS</w:t>
            </w:r>
          </w:p>
        </w:tc>
        <w:tc>
          <w:tcPr>
            <w:tcW w:w="2250" w:type="dxa"/>
            <w:tcBorders>
              <w:top w:val="single" w:sz="2" w:space="0" w:color="auto"/>
              <w:left w:val="single" w:sz="2" w:space="0" w:color="auto"/>
              <w:bottom w:val="single" w:sz="2" w:space="0" w:color="auto"/>
              <w:right w:val="single" w:sz="2" w:space="0" w:color="auto"/>
            </w:tcBorders>
            <w:shd w:val="clear" w:color="auto" w:fill="auto"/>
            <w:vAlign w:val="center"/>
          </w:tcPr>
          <w:p w14:paraId="070D2054" w14:textId="77777777" w:rsidR="0031513D" w:rsidRPr="008313E4" w:rsidRDefault="0031513D" w:rsidP="00E16B63">
            <w:pPr>
              <w:jc w:val="right"/>
              <w:rPr>
                <w:sz w:val="20"/>
              </w:rPr>
            </w:pPr>
            <w:proofErr w:type="spellStart"/>
            <w:r w:rsidRPr="008313E4">
              <w:rPr>
                <w:sz w:val="20"/>
              </w:rPr>
              <w:t>lbs</w:t>
            </w:r>
            <w:proofErr w:type="spellEnd"/>
          </w:p>
        </w:tc>
        <w:tc>
          <w:tcPr>
            <w:tcW w:w="2475" w:type="dxa"/>
            <w:tcBorders>
              <w:top w:val="single" w:sz="2" w:space="0" w:color="auto"/>
              <w:left w:val="single" w:sz="2" w:space="0" w:color="auto"/>
              <w:bottom w:val="single" w:sz="2" w:space="0" w:color="auto"/>
              <w:right w:val="single" w:sz="2" w:space="0" w:color="auto"/>
            </w:tcBorders>
            <w:shd w:val="clear" w:color="auto" w:fill="auto"/>
            <w:vAlign w:val="center"/>
          </w:tcPr>
          <w:p w14:paraId="1D9DFB87" w14:textId="77777777" w:rsidR="0031513D" w:rsidRPr="008313E4" w:rsidRDefault="0031513D" w:rsidP="00E16B63">
            <w:pPr>
              <w:rPr>
                <w:sz w:val="20"/>
              </w:rPr>
            </w:pPr>
            <w:r w:rsidRPr="00CB3302">
              <w:rPr>
                <w:sz w:val="20"/>
              </w:rPr>
              <w:t>$</w:t>
            </w:r>
          </w:p>
        </w:tc>
      </w:tr>
      <w:tr w:rsidR="0031513D" w:rsidRPr="008313E4" w14:paraId="584AE631" w14:textId="77777777" w:rsidTr="007077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trPr>
        <w:tc>
          <w:tcPr>
            <w:tcW w:w="1976" w:type="dxa"/>
            <w:vMerge/>
            <w:tcBorders>
              <w:left w:val="single" w:sz="2" w:space="0" w:color="auto"/>
              <w:right w:val="single" w:sz="2" w:space="0" w:color="auto"/>
            </w:tcBorders>
            <w:shd w:val="clear" w:color="auto" w:fill="D9D9D9" w:themeFill="background1" w:themeFillShade="D9"/>
            <w:vAlign w:val="center"/>
          </w:tcPr>
          <w:p w14:paraId="037095B9" w14:textId="77777777" w:rsidR="0031513D" w:rsidRPr="0006261D" w:rsidRDefault="0031513D" w:rsidP="00E16B63">
            <w:pPr>
              <w:jc w:val="center"/>
            </w:pPr>
          </w:p>
        </w:tc>
        <w:tc>
          <w:tcPr>
            <w:tcW w:w="1440"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112C8D03" w14:textId="77777777" w:rsidR="0031513D" w:rsidRPr="0006261D" w:rsidRDefault="0031513D" w:rsidP="00E16B63">
            <w:pPr>
              <w:jc w:val="center"/>
            </w:pPr>
            <w:r w:rsidRPr="008313E4">
              <w:rPr>
                <w:sz w:val="20"/>
              </w:rPr>
              <w:t>EAG</w:t>
            </w:r>
          </w:p>
        </w:tc>
        <w:tc>
          <w:tcPr>
            <w:tcW w:w="2250" w:type="dxa"/>
            <w:tcBorders>
              <w:top w:val="single" w:sz="2" w:space="0" w:color="auto"/>
              <w:left w:val="single" w:sz="2" w:space="0" w:color="auto"/>
              <w:bottom w:val="single" w:sz="2" w:space="0" w:color="auto"/>
              <w:right w:val="single" w:sz="2" w:space="0" w:color="auto"/>
            </w:tcBorders>
            <w:shd w:val="clear" w:color="auto" w:fill="auto"/>
            <w:vAlign w:val="center"/>
          </w:tcPr>
          <w:p w14:paraId="752A6568" w14:textId="77777777" w:rsidR="0031513D" w:rsidRPr="008313E4" w:rsidRDefault="0031513D" w:rsidP="00E16B63">
            <w:pPr>
              <w:jc w:val="right"/>
              <w:rPr>
                <w:sz w:val="20"/>
              </w:rPr>
            </w:pPr>
            <w:proofErr w:type="spellStart"/>
            <w:r w:rsidRPr="008313E4">
              <w:rPr>
                <w:sz w:val="20"/>
              </w:rPr>
              <w:t>lbs</w:t>
            </w:r>
            <w:proofErr w:type="spellEnd"/>
          </w:p>
        </w:tc>
        <w:tc>
          <w:tcPr>
            <w:tcW w:w="2475" w:type="dxa"/>
            <w:tcBorders>
              <w:top w:val="single" w:sz="2" w:space="0" w:color="auto"/>
              <w:left w:val="single" w:sz="2" w:space="0" w:color="auto"/>
              <w:bottom w:val="single" w:sz="2" w:space="0" w:color="auto"/>
              <w:right w:val="single" w:sz="2" w:space="0" w:color="auto"/>
            </w:tcBorders>
            <w:shd w:val="clear" w:color="auto" w:fill="auto"/>
            <w:vAlign w:val="center"/>
          </w:tcPr>
          <w:p w14:paraId="76814542" w14:textId="77777777" w:rsidR="0031513D" w:rsidRPr="008313E4" w:rsidRDefault="0031513D" w:rsidP="00E16B63">
            <w:pPr>
              <w:rPr>
                <w:sz w:val="20"/>
              </w:rPr>
            </w:pPr>
            <w:r w:rsidRPr="00CB3302">
              <w:rPr>
                <w:sz w:val="20"/>
              </w:rPr>
              <w:t>$</w:t>
            </w:r>
          </w:p>
        </w:tc>
      </w:tr>
      <w:tr w:rsidR="0031513D" w:rsidRPr="008313E4" w14:paraId="70CF4AAB" w14:textId="77777777" w:rsidTr="007077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trPr>
        <w:tc>
          <w:tcPr>
            <w:tcW w:w="1976" w:type="dxa"/>
            <w:vMerge/>
            <w:tcBorders>
              <w:left w:val="single" w:sz="2" w:space="0" w:color="auto"/>
              <w:right w:val="single" w:sz="2" w:space="0" w:color="auto"/>
            </w:tcBorders>
            <w:shd w:val="clear" w:color="auto" w:fill="D9D9D9" w:themeFill="background1" w:themeFillShade="D9"/>
            <w:vAlign w:val="center"/>
          </w:tcPr>
          <w:p w14:paraId="4C6DD153" w14:textId="77777777" w:rsidR="0031513D" w:rsidRPr="0006261D" w:rsidRDefault="0031513D" w:rsidP="00E16B63">
            <w:pPr>
              <w:jc w:val="center"/>
            </w:pPr>
          </w:p>
        </w:tc>
        <w:tc>
          <w:tcPr>
            <w:tcW w:w="1440"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2C0429BB" w14:textId="77777777" w:rsidR="0031513D" w:rsidRPr="0006261D" w:rsidRDefault="0031513D" w:rsidP="00E16B63">
            <w:pPr>
              <w:jc w:val="center"/>
            </w:pPr>
            <w:r w:rsidRPr="008313E4">
              <w:rPr>
                <w:sz w:val="20"/>
              </w:rPr>
              <w:t>WAG</w:t>
            </w:r>
          </w:p>
        </w:tc>
        <w:tc>
          <w:tcPr>
            <w:tcW w:w="2250" w:type="dxa"/>
            <w:tcBorders>
              <w:top w:val="single" w:sz="2" w:space="0" w:color="auto"/>
              <w:left w:val="single" w:sz="2" w:space="0" w:color="auto"/>
              <w:bottom w:val="single" w:sz="2" w:space="0" w:color="auto"/>
              <w:right w:val="single" w:sz="2" w:space="0" w:color="auto"/>
            </w:tcBorders>
            <w:shd w:val="clear" w:color="auto" w:fill="auto"/>
            <w:vAlign w:val="center"/>
          </w:tcPr>
          <w:p w14:paraId="36C1B6D6" w14:textId="77777777" w:rsidR="0031513D" w:rsidRPr="008313E4" w:rsidRDefault="0031513D" w:rsidP="00E16B63">
            <w:pPr>
              <w:jc w:val="right"/>
              <w:rPr>
                <w:sz w:val="20"/>
              </w:rPr>
            </w:pPr>
            <w:proofErr w:type="spellStart"/>
            <w:r w:rsidRPr="008313E4">
              <w:rPr>
                <w:sz w:val="20"/>
              </w:rPr>
              <w:t>lbs</w:t>
            </w:r>
            <w:proofErr w:type="spellEnd"/>
          </w:p>
        </w:tc>
        <w:tc>
          <w:tcPr>
            <w:tcW w:w="2475" w:type="dxa"/>
            <w:tcBorders>
              <w:top w:val="single" w:sz="2" w:space="0" w:color="auto"/>
              <w:left w:val="single" w:sz="2" w:space="0" w:color="auto"/>
              <w:bottom w:val="single" w:sz="2" w:space="0" w:color="auto"/>
              <w:right w:val="single" w:sz="2" w:space="0" w:color="auto"/>
            </w:tcBorders>
            <w:shd w:val="clear" w:color="auto" w:fill="auto"/>
            <w:vAlign w:val="center"/>
          </w:tcPr>
          <w:p w14:paraId="409009A8" w14:textId="77777777" w:rsidR="0031513D" w:rsidRPr="008313E4" w:rsidRDefault="0031513D" w:rsidP="00E16B63">
            <w:pPr>
              <w:rPr>
                <w:sz w:val="20"/>
              </w:rPr>
            </w:pPr>
            <w:r w:rsidRPr="00CB3302">
              <w:rPr>
                <w:sz w:val="20"/>
              </w:rPr>
              <w:t>$</w:t>
            </w:r>
          </w:p>
        </w:tc>
      </w:tr>
      <w:tr w:rsidR="0031513D" w:rsidRPr="008313E4" w14:paraId="39C3685B" w14:textId="77777777" w:rsidTr="007077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trPr>
        <w:tc>
          <w:tcPr>
            <w:tcW w:w="1976" w:type="dxa"/>
            <w:vMerge/>
            <w:tcBorders>
              <w:left w:val="single" w:sz="2" w:space="0" w:color="auto"/>
              <w:right w:val="single" w:sz="2" w:space="0" w:color="auto"/>
            </w:tcBorders>
            <w:shd w:val="clear" w:color="auto" w:fill="D9D9D9" w:themeFill="background1" w:themeFillShade="D9"/>
            <w:vAlign w:val="center"/>
          </w:tcPr>
          <w:p w14:paraId="5B707DC0" w14:textId="77777777" w:rsidR="0031513D" w:rsidRPr="0006261D" w:rsidRDefault="0031513D" w:rsidP="00E16B63">
            <w:pPr>
              <w:jc w:val="center"/>
            </w:pPr>
          </w:p>
        </w:tc>
        <w:tc>
          <w:tcPr>
            <w:tcW w:w="1440"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059523DE" w14:textId="77777777" w:rsidR="0031513D" w:rsidRPr="0006261D" w:rsidRDefault="0031513D" w:rsidP="00E16B63">
            <w:pPr>
              <w:jc w:val="center"/>
            </w:pPr>
            <w:r>
              <w:rPr>
                <w:sz w:val="20"/>
              </w:rPr>
              <w:t>EBT</w:t>
            </w:r>
          </w:p>
        </w:tc>
        <w:tc>
          <w:tcPr>
            <w:tcW w:w="2250" w:type="dxa"/>
            <w:tcBorders>
              <w:top w:val="single" w:sz="2" w:space="0" w:color="auto"/>
              <w:left w:val="single" w:sz="2" w:space="0" w:color="auto"/>
              <w:bottom w:val="single" w:sz="2" w:space="0" w:color="auto"/>
              <w:right w:val="single" w:sz="2" w:space="0" w:color="auto"/>
            </w:tcBorders>
            <w:shd w:val="clear" w:color="auto" w:fill="auto"/>
            <w:vAlign w:val="center"/>
          </w:tcPr>
          <w:p w14:paraId="458DAB74" w14:textId="77777777" w:rsidR="0031513D" w:rsidRPr="008313E4" w:rsidRDefault="0031513D" w:rsidP="00E16B63">
            <w:pPr>
              <w:jc w:val="right"/>
              <w:rPr>
                <w:sz w:val="20"/>
              </w:rPr>
            </w:pPr>
            <w:proofErr w:type="spellStart"/>
            <w:r w:rsidRPr="008313E4">
              <w:rPr>
                <w:sz w:val="20"/>
              </w:rPr>
              <w:t>lbs</w:t>
            </w:r>
            <w:proofErr w:type="spellEnd"/>
          </w:p>
        </w:tc>
        <w:tc>
          <w:tcPr>
            <w:tcW w:w="2475" w:type="dxa"/>
            <w:tcBorders>
              <w:top w:val="single" w:sz="2" w:space="0" w:color="auto"/>
              <w:left w:val="single" w:sz="2" w:space="0" w:color="auto"/>
              <w:bottom w:val="single" w:sz="2" w:space="0" w:color="auto"/>
              <w:right w:val="single" w:sz="2" w:space="0" w:color="auto"/>
            </w:tcBorders>
            <w:shd w:val="clear" w:color="auto" w:fill="auto"/>
            <w:vAlign w:val="center"/>
          </w:tcPr>
          <w:p w14:paraId="66F756A2" w14:textId="77777777" w:rsidR="0031513D" w:rsidRPr="008313E4" w:rsidRDefault="0031513D" w:rsidP="00E16B63">
            <w:pPr>
              <w:rPr>
                <w:sz w:val="20"/>
              </w:rPr>
            </w:pPr>
            <w:r w:rsidRPr="00CB3302">
              <w:rPr>
                <w:sz w:val="20"/>
              </w:rPr>
              <w:t>$</w:t>
            </w:r>
          </w:p>
        </w:tc>
      </w:tr>
      <w:tr w:rsidR="0031513D" w:rsidRPr="008313E4" w14:paraId="199A51CD" w14:textId="77777777" w:rsidTr="007077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trPr>
        <w:tc>
          <w:tcPr>
            <w:tcW w:w="1976" w:type="dxa"/>
            <w:vMerge/>
            <w:tcBorders>
              <w:left w:val="single" w:sz="2" w:space="0" w:color="auto"/>
              <w:right w:val="single" w:sz="2" w:space="0" w:color="auto"/>
            </w:tcBorders>
            <w:shd w:val="clear" w:color="auto" w:fill="D9D9D9" w:themeFill="background1" w:themeFillShade="D9"/>
            <w:vAlign w:val="center"/>
          </w:tcPr>
          <w:p w14:paraId="18874D4B" w14:textId="77777777" w:rsidR="0031513D" w:rsidRPr="0006261D" w:rsidRDefault="0031513D" w:rsidP="00E16B63">
            <w:pPr>
              <w:jc w:val="center"/>
            </w:pPr>
          </w:p>
        </w:tc>
        <w:tc>
          <w:tcPr>
            <w:tcW w:w="1440"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19ACEEBF" w14:textId="77777777" w:rsidR="0031513D" w:rsidRPr="0006261D" w:rsidRDefault="0031513D" w:rsidP="00E16B63">
            <w:pPr>
              <w:jc w:val="center"/>
            </w:pPr>
            <w:r>
              <w:rPr>
                <w:sz w:val="20"/>
              </w:rPr>
              <w:t>WBT</w:t>
            </w:r>
          </w:p>
        </w:tc>
        <w:tc>
          <w:tcPr>
            <w:tcW w:w="2250" w:type="dxa"/>
            <w:tcBorders>
              <w:top w:val="single" w:sz="2" w:space="0" w:color="auto"/>
              <w:left w:val="single" w:sz="2" w:space="0" w:color="auto"/>
              <w:bottom w:val="single" w:sz="2" w:space="0" w:color="auto"/>
              <w:right w:val="single" w:sz="2" w:space="0" w:color="auto"/>
            </w:tcBorders>
            <w:shd w:val="clear" w:color="auto" w:fill="auto"/>
            <w:vAlign w:val="center"/>
          </w:tcPr>
          <w:p w14:paraId="1A4FC737" w14:textId="77777777" w:rsidR="0031513D" w:rsidRPr="008313E4" w:rsidRDefault="0031513D" w:rsidP="00E16B63">
            <w:pPr>
              <w:jc w:val="right"/>
              <w:rPr>
                <w:sz w:val="20"/>
              </w:rPr>
            </w:pPr>
            <w:proofErr w:type="spellStart"/>
            <w:r w:rsidRPr="008313E4">
              <w:rPr>
                <w:sz w:val="20"/>
              </w:rPr>
              <w:t>lbs</w:t>
            </w:r>
            <w:proofErr w:type="spellEnd"/>
          </w:p>
        </w:tc>
        <w:tc>
          <w:tcPr>
            <w:tcW w:w="2475" w:type="dxa"/>
            <w:tcBorders>
              <w:top w:val="single" w:sz="2" w:space="0" w:color="auto"/>
              <w:left w:val="single" w:sz="2" w:space="0" w:color="auto"/>
              <w:bottom w:val="single" w:sz="2" w:space="0" w:color="auto"/>
              <w:right w:val="single" w:sz="2" w:space="0" w:color="auto"/>
            </w:tcBorders>
            <w:shd w:val="clear" w:color="auto" w:fill="auto"/>
            <w:vAlign w:val="center"/>
          </w:tcPr>
          <w:p w14:paraId="019A5ACE" w14:textId="77777777" w:rsidR="0031513D" w:rsidRPr="008313E4" w:rsidRDefault="0031513D" w:rsidP="00E16B63">
            <w:pPr>
              <w:rPr>
                <w:sz w:val="20"/>
              </w:rPr>
            </w:pPr>
            <w:r w:rsidRPr="00CB3302">
              <w:rPr>
                <w:sz w:val="20"/>
              </w:rPr>
              <w:t>$</w:t>
            </w:r>
          </w:p>
        </w:tc>
      </w:tr>
      <w:tr w:rsidR="0031513D" w:rsidRPr="008313E4" w14:paraId="73044A4B" w14:textId="77777777" w:rsidTr="007077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trPr>
        <w:tc>
          <w:tcPr>
            <w:tcW w:w="1976" w:type="dxa"/>
            <w:vMerge/>
            <w:tcBorders>
              <w:left w:val="single" w:sz="2" w:space="0" w:color="auto"/>
              <w:right w:val="single" w:sz="2" w:space="0" w:color="auto"/>
            </w:tcBorders>
            <w:shd w:val="clear" w:color="auto" w:fill="D9D9D9" w:themeFill="background1" w:themeFillShade="D9"/>
            <w:vAlign w:val="center"/>
          </w:tcPr>
          <w:p w14:paraId="5040EB75" w14:textId="77777777" w:rsidR="0031513D" w:rsidRPr="0006261D" w:rsidRDefault="0031513D" w:rsidP="00E16B63">
            <w:pPr>
              <w:jc w:val="center"/>
            </w:pPr>
          </w:p>
        </w:tc>
        <w:tc>
          <w:tcPr>
            <w:tcW w:w="1440"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6595BF81" w14:textId="77777777" w:rsidR="0031513D" w:rsidRPr="0006261D" w:rsidRDefault="0031513D" w:rsidP="00E16B63">
            <w:pPr>
              <w:jc w:val="center"/>
            </w:pPr>
            <w:r w:rsidRPr="008313E4">
              <w:rPr>
                <w:sz w:val="20"/>
              </w:rPr>
              <w:t>SMB</w:t>
            </w:r>
          </w:p>
        </w:tc>
        <w:tc>
          <w:tcPr>
            <w:tcW w:w="2250" w:type="dxa"/>
            <w:tcBorders>
              <w:top w:val="single" w:sz="2" w:space="0" w:color="auto"/>
              <w:left w:val="single" w:sz="2" w:space="0" w:color="auto"/>
              <w:bottom w:val="single" w:sz="2" w:space="0" w:color="auto"/>
              <w:right w:val="single" w:sz="2" w:space="0" w:color="auto"/>
            </w:tcBorders>
            <w:shd w:val="clear" w:color="auto" w:fill="auto"/>
            <w:vAlign w:val="center"/>
          </w:tcPr>
          <w:p w14:paraId="3CE0B1D9" w14:textId="77777777" w:rsidR="0031513D" w:rsidRPr="008313E4" w:rsidRDefault="0031513D" w:rsidP="00E16B63">
            <w:pPr>
              <w:jc w:val="right"/>
              <w:rPr>
                <w:sz w:val="20"/>
              </w:rPr>
            </w:pPr>
            <w:proofErr w:type="spellStart"/>
            <w:r w:rsidRPr="008313E4">
              <w:rPr>
                <w:sz w:val="20"/>
              </w:rPr>
              <w:t>lbs</w:t>
            </w:r>
            <w:proofErr w:type="spellEnd"/>
          </w:p>
        </w:tc>
        <w:tc>
          <w:tcPr>
            <w:tcW w:w="2475" w:type="dxa"/>
            <w:tcBorders>
              <w:top w:val="single" w:sz="2" w:space="0" w:color="auto"/>
              <w:left w:val="single" w:sz="2" w:space="0" w:color="auto"/>
              <w:bottom w:val="single" w:sz="2" w:space="0" w:color="auto"/>
              <w:right w:val="single" w:sz="2" w:space="0" w:color="auto"/>
            </w:tcBorders>
            <w:shd w:val="clear" w:color="auto" w:fill="auto"/>
            <w:vAlign w:val="center"/>
          </w:tcPr>
          <w:p w14:paraId="1313A096" w14:textId="77777777" w:rsidR="0031513D" w:rsidRPr="008313E4" w:rsidRDefault="0031513D" w:rsidP="00E16B63">
            <w:pPr>
              <w:rPr>
                <w:sz w:val="20"/>
              </w:rPr>
            </w:pPr>
            <w:r w:rsidRPr="00CB3302">
              <w:rPr>
                <w:sz w:val="20"/>
              </w:rPr>
              <w:t>$</w:t>
            </w:r>
          </w:p>
        </w:tc>
      </w:tr>
      <w:tr w:rsidR="0031513D" w:rsidRPr="008313E4" w14:paraId="1FE3C563" w14:textId="77777777" w:rsidTr="007077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trPr>
        <w:tc>
          <w:tcPr>
            <w:tcW w:w="1976" w:type="dxa"/>
            <w:vMerge/>
            <w:tcBorders>
              <w:left w:val="single" w:sz="2" w:space="0" w:color="auto"/>
              <w:right w:val="single" w:sz="2" w:space="0" w:color="auto"/>
            </w:tcBorders>
            <w:shd w:val="clear" w:color="auto" w:fill="D9D9D9" w:themeFill="background1" w:themeFillShade="D9"/>
            <w:vAlign w:val="center"/>
          </w:tcPr>
          <w:p w14:paraId="06A31B1B" w14:textId="77777777" w:rsidR="0031513D" w:rsidRPr="0006261D" w:rsidRDefault="0031513D" w:rsidP="00E16B63">
            <w:pPr>
              <w:jc w:val="center"/>
            </w:pPr>
          </w:p>
        </w:tc>
        <w:tc>
          <w:tcPr>
            <w:tcW w:w="1440"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3A539807" w14:textId="77777777" w:rsidR="0031513D" w:rsidRPr="0006261D" w:rsidRDefault="0031513D" w:rsidP="00E16B63">
            <w:pPr>
              <w:jc w:val="center"/>
            </w:pPr>
            <w:r w:rsidRPr="008313E4">
              <w:rPr>
                <w:sz w:val="20"/>
              </w:rPr>
              <w:t>PIK</w:t>
            </w:r>
          </w:p>
        </w:tc>
        <w:tc>
          <w:tcPr>
            <w:tcW w:w="2250" w:type="dxa"/>
            <w:tcBorders>
              <w:top w:val="single" w:sz="2" w:space="0" w:color="auto"/>
              <w:left w:val="single" w:sz="2" w:space="0" w:color="auto"/>
              <w:bottom w:val="single" w:sz="2" w:space="0" w:color="auto"/>
              <w:right w:val="single" w:sz="2" w:space="0" w:color="auto"/>
            </w:tcBorders>
            <w:shd w:val="clear" w:color="auto" w:fill="auto"/>
            <w:vAlign w:val="center"/>
          </w:tcPr>
          <w:p w14:paraId="33FC0761" w14:textId="77777777" w:rsidR="0031513D" w:rsidRPr="008313E4" w:rsidRDefault="0031513D" w:rsidP="00E16B63">
            <w:pPr>
              <w:jc w:val="right"/>
              <w:rPr>
                <w:sz w:val="20"/>
              </w:rPr>
            </w:pPr>
            <w:proofErr w:type="spellStart"/>
            <w:r w:rsidRPr="008313E4">
              <w:rPr>
                <w:sz w:val="20"/>
              </w:rPr>
              <w:t>lbs</w:t>
            </w:r>
            <w:proofErr w:type="spellEnd"/>
          </w:p>
        </w:tc>
        <w:tc>
          <w:tcPr>
            <w:tcW w:w="2475" w:type="dxa"/>
            <w:tcBorders>
              <w:top w:val="single" w:sz="2" w:space="0" w:color="auto"/>
              <w:left w:val="single" w:sz="2" w:space="0" w:color="auto"/>
              <w:bottom w:val="single" w:sz="2" w:space="0" w:color="auto"/>
              <w:right w:val="single" w:sz="2" w:space="0" w:color="auto"/>
            </w:tcBorders>
            <w:shd w:val="clear" w:color="auto" w:fill="auto"/>
            <w:vAlign w:val="center"/>
          </w:tcPr>
          <w:p w14:paraId="66B3EEF9" w14:textId="77777777" w:rsidR="0031513D" w:rsidRPr="008313E4" w:rsidRDefault="0031513D" w:rsidP="00E16B63">
            <w:pPr>
              <w:rPr>
                <w:sz w:val="20"/>
              </w:rPr>
            </w:pPr>
            <w:r w:rsidRPr="00CB3302">
              <w:rPr>
                <w:sz w:val="20"/>
              </w:rPr>
              <w:t>$</w:t>
            </w:r>
          </w:p>
        </w:tc>
      </w:tr>
      <w:tr w:rsidR="0031513D" w:rsidRPr="008313E4" w14:paraId="4C3DB284" w14:textId="77777777" w:rsidTr="007077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trPr>
        <w:tc>
          <w:tcPr>
            <w:tcW w:w="1976" w:type="dxa"/>
            <w:vMerge/>
            <w:tcBorders>
              <w:left w:val="single" w:sz="2" w:space="0" w:color="auto"/>
              <w:bottom w:val="single" w:sz="4" w:space="0" w:color="auto"/>
              <w:right w:val="single" w:sz="2" w:space="0" w:color="auto"/>
            </w:tcBorders>
            <w:shd w:val="clear" w:color="auto" w:fill="D9D9D9" w:themeFill="background1" w:themeFillShade="D9"/>
            <w:vAlign w:val="center"/>
          </w:tcPr>
          <w:p w14:paraId="00183545" w14:textId="77777777" w:rsidR="0031513D" w:rsidRPr="0006261D" w:rsidRDefault="0031513D" w:rsidP="00E16B63">
            <w:pPr>
              <w:jc w:val="center"/>
            </w:pPr>
          </w:p>
        </w:tc>
        <w:tc>
          <w:tcPr>
            <w:tcW w:w="1440"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3BC0446D" w14:textId="77777777" w:rsidR="0031513D" w:rsidRPr="0006261D" w:rsidRDefault="0031513D" w:rsidP="00E16B63">
            <w:pPr>
              <w:jc w:val="center"/>
            </w:pPr>
            <w:r w:rsidRPr="008313E4">
              <w:rPr>
                <w:sz w:val="20"/>
              </w:rPr>
              <w:t>WAI</w:t>
            </w:r>
          </w:p>
        </w:tc>
        <w:tc>
          <w:tcPr>
            <w:tcW w:w="2250" w:type="dxa"/>
            <w:tcBorders>
              <w:top w:val="single" w:sz="2" w:space="0" w:color="auto"/>
              <w:left w:val="single" w:sz="2" w:space="0" w:color="auto"/>
              <w:bottom w:val="single" w:sz="2" w:space="0" w:color="auto"/>
              <w:right w:val="single" w:sz="2" w:space="0" w:color="auto"/>
            </w:tcBorders>
            <w:shd w:val="clear" w:color="auto" w:fill="auto"/>
            <w:vAlign w:val="center"/>
          </w:tcPr>
          <w:p w14:paraId="5A0DD174" w14:textId="77777777" w:rsidR="0031513D" w:rsidRPr="008313E4" w:rsidRDefault="0031513D" w:rsidP="00E16B63">
            <w:pPr>
              <w:jc w:val="right"/>
              <w:rPr>
                <w:sz w:val="20"/>
              </w:rPr>
            </w:pPr>
            <w:proofErr w:type="spellStart"/>
            <w:r w:rsidRPr="008313E4">
              <w:rPr>
                <w:sz w:val="20"/>
              </w:rPr>
              <w:t>lbs</w:t>
            </w:r>
            <w:proofErr w:type="spellEnd"/>
          </w:p>
        </w:tc>
        <w:tc>
          <w:tcPr>
            <w:tcW w:w="2475" w:type="dxa"/>
            <w:tcBorders>
              <w:top w:val="single" w:sz="2" w:space="0" w:color="auto"/>
              <w:left w:val="single" w:sz="2" w:space="0" w:color="auto"/>
              <w:bottom w:val="single" w:sz="2" w:space="0" w:color="auto"/>
              <w:right w:val="single" w:sz="2" w:space="0" w:color="auto"/>
            </w:tcBorders>
            <w:shd w:val="clear" w:color="auto" w:fill="auto"/>
            <w:vAlign w:val="center"/>
          </w:tcPr>
          <w:p w14:paraId="5F293E08" w14:textId="77777777" w:rsidR="0031513D" w:rsidRPr="008313E4" w:rsidRDefault="0031513D" w:rsidP="00E16B63">
            <w:pPr>
              <w:rPr>
                <w:sz w:val="20"/>
              </w:rPr>
            </w:pPr>
            <w:r w:rsidRPr="007F010F">
              <w:rPr>
                <w:sz w:val="20"/>
              </w:rPr>
              <w:t>$</w:t>
            </w:r>
          </w:p>
        </w:tc>
      </w:tr>
      <w:tr w:rsidR="0031513D" w:rsidRPr="008313E4" w14:paraId="3E984E0D" w14:textId="77777777" w:rsidTr="007077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trPr>
        <w:tc>
          <w:tcPr>
            <w:tcW w:w="1976" w:type="dxa"/>
            <w:vMerge w:val="restart"/>
            <w:tcBorders>
              <w:top w:val="single" w:sz="4" w:space="0" w:color="auto"/>
              <w:left w:val="single" w:sz="2" w:space="0" w:color="auto"/>
              <w:right w:val="single" w:sz="2" w:space="0" w:color="auto"/>
            </w:tcBorders>
            <w:shd w:val="clear" w:color="auto" w:fill="D9D9D9" w:themeFill="background1" w:themeFillShade="D9"/>
            <w:vAlign w:val="center"/>
          </w:tcPr>
          <w:p w14:paraId="75F64439" w14:textId="77777777" w:rsidR="0031513D" w:rsidRPr="00C25F3C" w:rsidRDefault="0031513D" w:rsidP="00E16B63">
            <w:pPr>
              <w:jc w:val="center"/>
            </w:pPr>
            <w:r w:rsidRPr="00E622B5">
              <w:rPr>
                <w:szCs w:val="22"/>
              </w:rPr>
              <w:t>CPC</w:t>
            </w:r>
          </w:p>
        </w:tc>
        <w:tc>
          <w:tcPr>
            <w:tcW w:w="1440"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03A4297C" w14:textId="77777777" w:rsidR="0031513D" w:rsidRPr="00C25F3C" w:rsidRDefault="0031513D" w:rsidP="00E16B63">
            <w:pPr>
              <w:jc w:val="center"/>
            </w:pPr>
            <w:r w:rsidRPr="008313E4">
              <w:rPr>
                <w:sz w:val="20"/>
              </w:rPr>
              <w:t>BBR</w:t>
            </w:r>
          </w:p>
        </w:tc>
        <w:tc>
          <w:tcPr>
            <w:tcW w:w="2250" w:type="dxa"/>
            <w:tcBorders>
              <w:top w:val="single" w:sz="2" w:space="0" w:color="auto"/>
              <w:left w:val="single" w:sz="2" w:space="0" w:color="auto"/>
              <w:bottom w:val="single" w:sz="2" w:space="0" w:color="auto"/>
              <w:right w:val="single" w:sz="2" w:space="0" w:color="auto"/>
            </w:tcBorders>
            <w:shd w:val="clear" w:color="auto" w:fill="auto"/>
            <w:vAlign w:val="center"/>
          </w:tcPr>
          <w:p w14:paraId="4BD82761" w14:textId="77777777" w:rsidR="0031513D" w:rsidRPr="008313E4" w:rsidRDefault="0031513D" w:rsidP="00E16B63">
            <w:pPr>
              <w:jc w:val="right"/>
              <w:rPr>
                <w:sz w:val="20"/>
              </w:rPr>
            </w:pPr>
            <w:proofErr w:type="spellStart"/>
            <w:r w:rsidRPr="008313E4" w:rsidDel="00985C9B">
              <w:rPr>
                <w:sz w:val="20"/>
              </w:rPr>
              <w:t>l</w:t>
            </w:r>
            <w:r w:rsidRPr="008313E4">
              <w:rPr>
                <w:sz w:val="20"/>
              </w:rPr>
              <w:t>bs</w:t>
            </w:r>
            <w:proofErr w:type="spellEnd"/>
          </w:p>
        </w:tc>
        <w:tc>
          <w:tcPr>
            <w:tcW w:w="2475" w:type="dxa"/>
            <w:tcBorders>
              <w:top w:val="single" w:sz="2" w:space="0" w:color="auto"/>
              <w:left w:val="single" w:sz="2" w:space="0" w:color="auto"/>
              <w:bottom w:val="single" w:sz="2" w:space="0" w:color="auto"/>
              <w:right w:val="single" w:sz="2" w:space="0" w:color="auto"/>
            </w:tcBorders>
            <w:shd w:val="clear" w:color="auto" w:fill="auto"/>
            <w:vAlign w:val="center"/>
          </w:tcPr>
          <w:p w14:paraId="3E6B89F5" w14:textId="77777777" w:rsidR="0031513D" w:rsidRPr="008313E4" w:rsidRDefault="0031513D" w:rsidP="00E16B63">
            <w:pPr>
              <w:rPr>
                <w:sz w:val="20"/>
              </w:rPr>
            </w:pPr>
            <w:r w:rsidRPr="007F010F">
              <w:rPr>
                <w:sz w:val="20"/>
              </w:rPr>
              <w:t>$</w:t>
            </w:r>
          </w:p>
        </w:tc>
      </w:tr>
      <w:tr w:rsidR="0031513D" w:rsidRPr="008313E4" w14:paraId="64F94998" w14:textId="77777777" w:rsidTr="007077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trPr>
        <w:tc>
          <w:tcPr>
            <w:tcW w:w="1976" w:type="dxa"/>
            <w:vMerge/>
            <w:tcBorders>
              <w:left w:val="single" w:sz="2" w:space="0" w:color="auto"/>
              <w:right w:val="single" w:sz="2" w:space="0" w:color="auto"/>
            </w:tcBorders>
            <w:shd w:val="clear" w:color="auto" w:fill="D9D9D9" w:themeFill="background1" w:themeFillShade="D9"/>
            <w:vAlign w:val="center"/>
          </w:tcPr>
          <w:p w14:paraId="73F71E96" w14:textId="77777777" w:rsidR="0031513D" w:rsidRPr="0006261D" w:rsidRDefault="0031513D" w:rsidP="00E16B63">
            <w:pPr>
              <w:jc w:val="center"/>
            </w:pPr>
          </w:p>
        </w:tc>
        <w:tc>
          <w:tcPr>
            <w:tcW w:w="1440"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6A5D66D6" w14:textId="77777777" w:rsidR="0031513D" w:rsidRPr="0006261D" w:rsidRDefault="0031513D" w:rsidP="00E16B63">
            <w:pPr>
              <w:jc w:val="center"/>
            </w:pPr>
            <w:r w:rsidRPr="008313E4">
              <w:rPr>
                <w:sz w:val="20"/>
              </w:rPr>
              <w:t>BSS</w:t>
            </w:r>
          </w:p>
        </w:tc>
        <w:tc>
          <w:tcPr>
            <w:tcW w:w="2250" w:type="dxa"/>
            <w:tcBorders>
              <w:top w:val="single" w:sz="2" w:space="0" w:color="auto"/>
              <w:left w:val="single" w:sz="2" w:space="0" w:color="auto"/>
              <w:bottom w:val="single" w:sz="2" w:space="0" w:color="auto"/>
              <w:right w:val="single" w:sz="2" w:space="0" w:color="auto"/>
            </w:tcBorders>
            <w:shd w:val="clear" w:color="auto" w:fill="auto"/>
            <w:vAlign w:val="center"/>
          </w:tcPr>
          <w:p w14:paraId="1C3F13CF" w14:textId="77777777" w:rsidR="0031513D" w:rsidRPr="008313E4" w:rsidRDefault="0031513D" w:rsidP="00E16B63">
            <w:pPr>
              <w:jc w:val="right"/>
              <w:rPr>
                <w:sz w:val="20"/>
              </w:rPr>
            </w:pPr>
            <w:proofErr w:type="spellStart"/>
            <w:r w:rsidRPr="008313E4">
              <w:rPr>
                <w:sz w:val="20"/>
              </w:rPr>
              <w:t>lbs</w:t>
            </w:r>
            <w:proofErr w:type="spellEnd"/>
          </w:p>
        </w:tc>
        <w:tc>
          <w:tcPr>
            <w:tcW w:w="2475" w:type="dxa"/>
            <w:tcBorders>
              <w:top w:val="single" w:sz="2" w:space="0" w:color="auto"/>
              <w:left w:val="single" w:sz="2" w:space="0" w:color="auto"/>
              <w:bottom w:val="single" w:sz="2" w:space="0" w:color="auto"/>
              <w:right w:val="single" w:sz="2" w:space="0" w:color="auto"/>
            </w:tcBorders>
            <w:shd w:val="clear" w:color="auto" w:fill="auto"/>
            <w:vAlign w:val="center"/>
          </w:tcPr>
          <w:p w14:paraId="3AE7AD8A" w14:textId="77777777" w:rsidR="0031513D" w:rsidRPr="008313E4" w:rsidRDefault="0031513D" w:rsidP="00E16B63">
            <w:pPr>
              <w:rPr>
                <w:sz w:val="20"/>
              </w:rPr>
            </w:pPr>
            <w:r w:rsidRPr="007F010F">
              <w:rPr>
                <w:sz w:val="20"/>
              </w:rPr>
              <w:t>$</w:t>
            </w:r>
          </w:p>
        </w:tc>
      </w:tr>
      <w:tr w:rsidR="0031513D" w:rsidRPr="008313E4" w14:paraId="610E0CB7" w14:textId="77777777" w:rsidTr="007077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trPr>
        <w:tc>
          <w:tcPr>
            <w:tcW w:w="1976" w:type="dxa"/>
            <w:vMerge/>
            <w:tcBorders>
              <w:left w:val="single" w:sz="2" w:space="0" w:color="auto"/>
              <w:right w:val="single" w:sz="2" w:space="0" w:color="auto"/>
            </w:tcBorders>
            <w:shd w:val="clear" w:color="auto" w:fill="D9D9D9" w:themeFill="background1" w:themeFillShade="D9"/>
            <w:vAlign w:val="center"/>
          </w:tcPr>
          <w:p w14:paraId="4A892A7A" w14:textId="77777777" w:rsidR="0031513D" w:rsidRPr="0006261D" w:rsidRDefault="0031513D" w:rsidP="00E16B63">
            <w:pPr>
              <w:jc w:val="center"/>
            </w:pPr>
          </w:p>
        </w:tc>
        <w:tc>
          <w:tcPr>
            <w:tcW w:w="1440"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0B2F777F" w14:textId="77777777" w:rsidR="0031513D" w:rsidRPr="0006261D" w:rsidRDefault="0031513D" w:rsidP="00E16B63">
            <w:pPr>
              <w:jc w:val="center"/>
            </w:pPr>
            <w:r w:rsidRPr="008313E4">
              <w:rPr>
                <w:sz w:val="20"/>
              </w:rPr>
              <w:t>EAG</w:t>
            </w:r>
          </w:p>
        </w:tc>
        <w:tc>
          <w:tcPr>
            <w:tcW w:w="2250" w:type="dxa"/>
            <w:tcBorders>
              <w:top w:val="single" w:sz="2" w:space="0" w:color="auto"/>
              <w:left w:val="single" w:sz="2" w:space="0" w:color="auto"/>
              <w:bottom w:val="single" w:sz="2" w:space="0" w:color="auto"/>
              <w:right w:val="single" w:sz="2" w:space="0" w:color="auto"/>
            </w:tcBorders>
            <w:shd w:val="clear" w:color="auto" w:fill="auto"/>
            <w:vAlign w:val="center"/>
          </w:tcPr>
          <w:p w14:paraId="3707E933" w14:textId="77777777" w:rsidR="0031513D" w:rsidRPr="008313E4" w:rsidRDefault="0031513D" w:rsidP="00E16B63">
            <w:pPr>
              <w:jc w:val="right"/>
              <w:rPr>
                <w:sz w:val="20"/>
              </w:rPr>
            </w:pPr>
            <w:proofErr w:type="spellStart"/>
            <w:r w:rsidRPr="008313E4">
              <w:rPr>
                <w:sz w:val="20"/>
              </w:rPr>
              <w:t>lbs</w:t>
            </w:r>
            <w:proofErr w:type="spellEnd"/>
          </w:p>
        </w:tc>
        <w:tc>
          <w:tcPr>
            <w:tcW w:w="2475" w:type="dxa"/>
            <w:tcBorders>
              <w:top w:val="single" w:sz="2" w:space="0" w:color="auto"/>
              <w:left w:val="single" w:sz="2" w:space="0" w:color="auto"/>
              <w:bottom w:val="single" w:sz="2" w:space="0" w:color="auto"/>
              <w:right w:val="single" w:sz="2" w:space="0" w:color="auto"/>
            </w:tcBorders>
            <w:shd w:val="clear" w:color="auto" w:fill="auto"/>
            <w:vAlign w:val="center"/>
          </w:tcPr>
          <w:p w14:paraId="458A2DDB" w14:textId="77777777" w:rsidR="0031513D" w:rsidRPr="008313E4" w:rsidRDefault="0031513D" w:rsidP="00E16B63">
            <w:pPr>
              <w:rPr>
                <w:sz w:val="20"/>
              </w:rPr>
            </w:pPr>
            <w:r w:rsidRPr="007F010F">
              <w:rPr>
                <w:sz w:val="20"/>
              </w:rPr>
              <w:t>$</w:t>
            </w:r>
          </w:p>
        </w:tc>
      </w:tr>
      <w:tr w:rsidR="0031513D" w:rsidRPr="008313E4" w14:paraId="4A3ED1EB" w14:textId="77777777" w:rsidTr="007077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trPr>
        <w:tc>
          <w:tcPr>
            <w:tcW w:w="1976" w:type="dxa"/>
            <w:vMerge/>
            <w:tcBorders>
              <w:left w:val="single" w:sz="2" w:space="0" w:color="auto"/>
              <w:right w:val="single" w:sz="2" w:space="0" w:color="auto"/>
            </w:tcBorders>
            <w:shd w:val="clear" w:color="auto" w:fill="D9D9D9" w:themeFill="background1" w:themeFillShade="D9"/>
            <w:vAlign w:val="center"/>
          </w:tcPr>
          <w:p w14:paraId="730AA05E" w14:textId="77777777" w:rsidR="0031513D" w:rsidRPr="0006261D" w:rsidRDefault="0031513D" w:rsidP="00E16B63">
            <w:pPr>
              <w:jc w:val="center"/>
            </w:pPr>
          </w:p>
        </w:tc>
        <w:tc>
          <w:tcPr>
            <w:tcW w:w="1440"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79B738D2" w14:textId="77777777" w:rsidR="0031513D" w:rsidRPr="0006261D" w:rsidRDefault="0031513D" w:rsidP="00E16B63">
            <w:pPr>
              <w:jc w:val="center"/>
            </w:pPr>
            <w:r w:rsidRPr="008313E4">
              <w:rPr>
                <w:sz w:val="20"/>
              </w:rPr>
              <w:t>WAG</w:t>
            </w:r>
          </w:p>
        </w:tc>
        <w:tc>
          <w:tcPr>
            <w:tcW w:w="2250" w:type="dxa"/>
            <w:tcBorders>
              <w:top w:val="single" w:sz="2" w:space="0" w:color="auto"/>
              <w:left w:val="single" w:sz="2" w:space="0" w:color="auto"/>
              <w:bottom w:val="single" w:sz="2" w:space="0" w:color="auto"/>
              <w:right w:val="single" w:sz="2" w:space="0" w:color="auto"/>
            </w:tcBorders>
            <w:shd w:val="clear" w:color="auto" w:fill="auto"/>
            <w:vAlign w:val="center"/>
          </w:tcPr>
          <w:p w14:paraId="050BC81A" w14:textId="77777777" w:rsidR="0031513D" w:rsidRPr="008313E4" w:rsidRDefault="0031513D" w:rsidP="00E16B63">
            <w:pPr>
              <w:jc w:val="right"/>
              <w:rPr>
                <w:sz w:val="20"/>
              </w:rPr>
            </w:pPr>
            <w:proofErr w:type="spellStart"/>
            <w:r w:rsidRPr="008313E4">
              <w:rPr>
                <w:sz w:val="20"/>
              </w:rPr>
              <w:t>lbs</w:t>
            </w:r>
            <w:proofErr w:type="spellEnd"/>
          </w:p>
        </w:tc>
        <w:tc>
          <w:tcPr>
            <w:tcW w:w="2475" w:type="dxa"/>
            <w:tcBorders>
              <w:top w:val="single" w:sz="2" w:space="0" w:color="auto"/>
              <w:left w:val="single" w:sz="2" w:space="0" w:color="auto"/>
              <w:bottom w:val="single" w:sz="2" w:space="0" w:color="auto"/>
              <w:right w:val="single" w:sz="2" w:space="0" w:color="auto"/>
            </w:tcBorders>
            <w:shd w:val="clear" w:color="auto" w:fill="auto"/>
            <w:vAlign w:val="center"/>
          </w:tcPr>
          <w:p w14:paraId="30085202" w14:textId="77777777" w:rsidR="0031513D" w:rsidRPr="008313E4" w:rsidRDefault="0031513D" w:rsidP="00E16B63">
            <w:pPr>
              <w:rPr>
                <w:sz w:val="20"/>
              </w:rPr>
            </w:pPr>
            <w:r w:rsidRPr="007F010F">
              <w:rPr>
                <w:sz w:val="20"/>
              </w:rPr>
              <w:t>$</w:t>
            </w:r>
          </w:p>
        </w:tc>
      </w:tr>
      <w:tr w:rsidR="0031513D" w:rsidRPr="008313E4" w14:paraId="7A784281" w14:textId="77777777" w:rsidTr="007077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trPr>
        <w:tc>
          <w:tcPr>
            <w:tcW w:w="1976" w:type="dxa"/>
            <w:vMerge/>
            <w:tcBorders>
              <w:left w:val="single" w:sz="2" w:space="0" w:color="auto"/>
              <w:right w:val="single" w:sz="2" w:space="0" w:color="auto"/>
            </w:tcBorders>
            <w:shd w:val="clear" w:color="auto" w:fill="D9D9D9" w:themeFill="background1" w:themeFillShade="D9"/>
            <w:vAlign w:val="center"/>
          </w:tcPr>
          <w:p w14:paraId="6708113D" w14:textId="77777777" w:rsidR="0031513D" w:rsidRPr="0006261D" w:rsidRDefault="0031513D" w:rsidP="00E16B63">
            <w:pPr>
              <w:jc w:val="center"/>
            </w:pPr>
          </w:p>
        </w:tc>
        <w:tc>
          <w:tcPr>
            <w:tcW w:w="1440"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3B8A4E71" w14:textId="77777777" w:rsidR="0031513D" w:rsidRPr="0006261D" w:rsidRDefault="0031513D" w:rsidP="00E16B63">
            <w:pPr>
              <w:jc w:val="center"/>
            </w:pPr>
            <w:r>
              <w:rPr>
                <w:sz w:val="20"/>
              </w:rPr>
              <w:t>EBT</w:t>
            </w:r>
          </w:p>
        </w:tc>
        <w:tc>
          <w:tcPr>
            <w:tcW w:w="2250" w:type="dxa"/>
            <w:tcBorders>
              <w:top w:val="single" w:sz="2" w:space="0" w:color="auto"/>
              <w:left w:val="single" w:sz="2" w:space="0" w:color="auto"/>
              <w:bottom w:val="single" w:sz="2" w:space="0" w:color="auto"/>
              <w:right w:val="single" w:sz="2" w:space="0" w:color="auto"/>
            </w:tcBorders>
            <w:shd w:val="clear" w:color="auto" w:fill="auto"/>
            <w:vAlign w:val="center"/>
          </w:tcPr>
          <w:p w14:paraId="43F01380" w14:textId="77777777" w:rsidR="0031513D" w:rsidRPr="008313E4" w:rsidRDefault="0031513D" w:rsidP="00E16B63">
            <w:pPr>
              <w:jc w:val="right"/>
              <w:rPr>
                <w:sz w:val="20"/>
              </w:rPr>
            </w:pPr>
            <w:proofErr w:type="spellStart"/>
            <w:r w:rsidRPr="008313E4">
              <w:rPr>
                <w:sz w:val="20"/>
              </w:rPr>
              <w:t>lbs</w:t>
            </w:r>
            <w:proofErr w:type="spellEnd"/>
          </w:p>
        </w:tc>
        <w:tc>
          <w:tcPr>
            <w:tcW w:w="2475" w:type="dxa"/>
            <w:tcBorders>
              <w:top w:val="single" w:sz="2" w:space="0" w:color="auto"/>
              <w:left w:val="single" w:sz="2" w:space="0" w:color="auto"/>
              <w:bottom w:val="single" w:sz="2" w:space="0" w:color="auto"/>
              <w:right w:val="single" w:sz="2" w:space="0" w:color="auto"/>
            </w:tcBorders>
            <w:shd w:val="clear" w:color="auto" w:fill="auto"/>
            <w:vAlign w:val="center"/>
          </w:tcPr>
          <w:p w14:paraId="6C28F628" w14:textId="77777777" w:rsidR="0031513D" w:rsidRPr="008313E4" w:rsidRDefault="0031513D" w:rsidP="00E16B63">
            <w:pPr>
              <w:rPr>
                <w:sz w:val="20"/>
              </w:rPr>
            </w:pPr>
            <w:r w:rsidRPr="007F010F">
              <w:rPr>
                <w:sz w:val="20"/>
              </w:rPr>
              <w:t>$</w:t>
            </w:r>
          </w:p>
        </w:tc>
      </w:tr>
      <w:tr w:rsidR="0031513D" w:rsidRPr="008313E4" w14:paraId="6312D734" w14:textId="77777777" w:rsidTr="007077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trPr>
        <w:tc>
          <w:tcPr>
            <w:tcW w:w="1976" w:type="dxa"/>
            <w:vMerge/>
            <w:tcBorders>
              <w:left w:val="single" w:sz="2" w:space="0" w:color="auto"/>
              <w:right w:val="single" w:sz="2" w:space="0" w:color="auto"/>
            </w:tcBorders>
            <w:shd w:val="clear" w:color="auto" w:fill="D9D9D9" w:themeFill="background1" w:themeFillShade="D9"/>
            <w:vAlign w:val="center"/>
          </w:tcPr>
          <w:p w14:paraId="729C574E" w14:textId="77777777" w:rsidR="0031513D" w:rsidRPr="0006261D" w:rsidRDefault="0031513D" w:rsidP="00E16B63">
            <w:pPr>
              <w:jc w:val="center"/>
            </w:pPr>
          </w:p>
        </w:tc>
        <w:tc>
          <w:tcPr>
            <w:tcW w:w="1440"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72CE42B2" w14:textId="77777777" w:rsidR="0031513D" w:rsidRPr="0006261D" w:rsidRDefault="0031513D" w:rsidP="00E16B63">
            <w:pPr>
              <w:jc w:val="center"/>
            </w:pPr>
            <w:r>
              <w:rPr>
                <w:sz w:val="20"/>
              </w:rPr>
              <w:t>WBT</w:t>
            </w:r>
          </w:p>
        </w:tc>
        <w:tc>
          <w:tcPr>
            <w:tcW w:w="2250" w:type="dxa"/>
            <w:tcBorders>
              <w:top w:val="single" w:sz="2" w:space="0" w:color="auto"/>
              <w:left w:val="single" w:sz="2" w:space="0" w:color="auto"/>
              <w:bottom w:val="single" w:sz="2" w:space="0" w:color="auto"/>
              <w:right w:val="single" w:sz="2" w:space="0" w:color="auto"/>
            </w:tcBorders>
            <w:shd w:val="clear" w:color="auto" w:fill="auto"/>
            <w:vAlign w:val="center"/>
          </w:tcPr>
          <w:p w14:paraId="6DE18E23" w14:textId="77777777" w:rsidR="0031513D" w:rsidRPr="008313E4" w:rsidRDefault="0031513D" w:rsidP="00E16B63">
            <w:pPr>
              <w:jc w:val="right"/>
              <w:rPr>
                <w:sz w:val="20"/>
              </w:rPr>
            </w:pPr>
            <w:proofErr w:type="spellStart"/>
            <w:r w:rsidRPr="008313E4">
              <w:rPr>
                <w:sz w:val="20"/>
              </w:rPr>
              <w:t>lbs</w:t>
            </w:r>
            <w:proofErr w:type="spellEnd"/>
          </w:p>
        </w:tc>
        <w:tc>
          <w:tcPr>
            <w:tcW w:w="2475" w:type="dxa"/>
            <w:tcBorders>
              <w:top w:val="single" w:sz="2" w:space="0" w:color="auto"/>
              <w:left w:val="single" w:sz="2" w:space="0" w:color="auto"/>
              <w:bottom w:val="single" w:sz="2" w:space="0" w:color="auto"/>
              <w:right w:val="single" w:sz="2" w:space="0" w:color="auto"/>
            </w:tcBorders>
            <w:shd w:val="clear" w:color="auto" w:fill="auto"/>
            <w:vAlign w:val="center"/>
          </w:tcPr>
          <w:p w14:paraId="0116CF14" w14:textId="77777777" w:rsidR="0031513D" w:rsidRPr="008313E4" w:rsidRDefault="0031513D" w:rsidP="00E16B63">
            <w:pPr>
              <w:rPr>
                <w:sz w:val="20"/>
              </w:rPr>
            </w:pPr>
            <w:r w:rsidRPr="007F010F">
              <w:rPr>
                <w:sz w:val="20"/>
              </w:rPr>
              <w:t>$</w:t>
            </w:r>
          </w:p>
        </w:tc>
      </w:tr>
      <w:tr w:rsidR="0031513D" w:rsidRPr="008313E4" w14:paraId="76D36913" w14:textId="77777777" w:rsidTr="007077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trPr>
        <w:tc>
          <w:tcPr>
            <w:tcW w:w="1976" w:type="dxa"/>
            <w:vMerge/>
            <w:tcBorders>
              <w:left w:val="single" w:sz="2" w:space="0" w:color="auto"/>
              <w:right w:val="single" w:sz="2" w:space="0" w:color="auto"/>
            </w:tcBorders>
            <w:shd w:val="clear" w:color="auto" w:fill="D9D9D9" w:themeFill="background1" w:themeFillShade="D9"/>
            <w:vAlign w:val="center"/>
          </w:tcPr>
          <w:p w14:paraId="64D6D4C9" w14:textId="77777777" w:rsidR="0031513D" w:rsidRPr="0006261D" w:rsidRDefault="0031513D" w:rsidP="00E16B63">
            <w:pPr>
              <w:jc w:val="center"/>
            </w:pPr>
          </w:p>
        </w:tc>
        <w:tc>
          <w:tcPr>
            <w:tcW w:w="1440"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20AE01BB" w14:textId="77777777" w:rsidR="0031513D" w:rsidRPr="0006261D" w:rsidRDefault="0031513D" w:rsidP="00E16B63">
            <w:pPr>
              <w:jc w:val="center"/>
            </w:pPr>
            <w:r w:rsidRPr="008313E4">
              <w:rPr>
                <w:sz w:val="20"/>
              </w:rPr>
              <w:t>SMB</w:t>
            </w:r>
          </w:p>
        </w:tc>
        <w:tc>
          <w:tcPr>
            <w:tcW w:w="2250" w:type="dxa"/>
            <w:tcBorders>
              <w:top w:val="single" w:sz="2" w:space="0" w:color="auto"/>
              <w:left w:val="single" w:sz="2" w:space="0" w:color="auto"/>
              <w:bottom w:val="single" w:sz="2" w:space="0" w:color="auto"/>
              <w:right w:val="single" w:sz="2" w:space="0" w:color="auto"/>
            </w:tcBorders>
            <w:shd w:val="clear" w:color="auto" w:fill="auto"/>
            <w:vAlign w:val="center"/>
          </w:tcPr>
          <w:p w14:paraId="4E852D30" w14:textId="77777777" w:rsidR="0031513D" w:rsidRPr="008313E4" w:rsidRDefault="0031513D" w:rsidP="00E16B63">
            <w:pPr>
              <w:jc w:val="right"/>
              <w:rPr>
                <w:sz w:val="20"/>
              </w:rPr>
            </w:pPr>
            <w:proofErr w:type="spellStart"/>
            <w:r w:rsidRPr="008313E4">
              <w:rPr>
                <w:sz w:val="20"/>
              </w:rPr>
              <w:t>lbs</w:t>
            </w:r>
            <w:proofErr w:type="spellEnd"/>
          </w:p>
        </w:tc>
        <w:tc>
          <w:tcPr>
            <w:tcW w:w="2475" w:type="dxa"/>
            <w:tcBorders>
              <w:top w:val="single" w:sz="2" w:space="0" w:color="auto"/>
              <w:left w:val="single" w:sz="2" w:space="0" w:color="auto"/>
              <w:bottom w:val="single" w:sz="2" w:space="0" w:color="auto"/>
              <w:right w:val="single" w:sz="2" w:space="0" w:color="auto"/>
            </w:tcBorders>
            <w:shd w:val="clear" w:color="auto" w:fill="auto"/>
            <w:vAlign w:val="center"/>
          </w:tcPr>
          <w:p w14:paraId="66236480" w14:textId="77777777" w:rsidR="0031513D" w:rsidRPr="008313E4" w:rsidRDefault="0031513D" w:rsidP="00E16B63">
            <w:pPr>
              <w:rPr>
                <w:sz w:val="20"/>
              </w:rPr>
            </w:pPr>
            <w:r w:rsidRPr="007F010F">
              <w:rPr>
                <w:sz w:val="20"/>
              </w:rPr>
              <w:t>$</w:t>
            </w:r>
          </w:p>
        </w:tc>
      </w:tr>
      <w:tr w:rsidR="0031513D" w:rsidRPr="008313E4" w14:paraId="04E88363" w14:textId="77777777" w:rsidTr="007077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trPr>
        <w:tc>
          <w:tcPr>
            <w:tcW w:w="1976" w:type="dxa"/>
            <w:vMerge/>
            <w:tcBorders>
              <w:left w:val="single" w:sz="2" w:space="0" w:color="auto"/>
              <w:right w:val="single" w:sz="2" w:space="0" w:color="auto"/>
            </w:tcBorders>
            <w:shd w:val="clear" w:color="auto" w:fill="D9D9D9" w:themeFill="background1" w:themeFillShade="D9"/>
            <w:vAlign w:val="center"/>
          </w:tcPr>
          <w:p w14:paraId="2772F14B" w14:textId="77777777" w:rsidR="0031513D" w:rsidRPr="0006261D" w:rsidRDefault="0031513D" w:rsidP="00E16B63">
            <w:pPr>
              <w:jc w:val="center"/>
            </w:pPr>
          </w:p>
        </w:tc>
        <w:tc>
          <w:tcPr>
            <w:tcW w:w="1440"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7F9F9997" w14:textId="77777777" w:rsidR="0031513D" w:rsidRPr="0006261D" w:rsidRDefault="0031513D" w:rsidP="00E16B63">
            <w:pPr>
              <w:jc w:val="center"/>
            </w:pPr>
            <w:r w:rsidRPr="008313E4">
              <w:rPr>
                <w:sz w:val="20"/>
              </w:rPr>
              <w:t>PIK</w:t>
            </w:r>
          </w:p>
        </w:tc>
        <w:tc>
          <w:tcPr>
            <w:tcW w:w="2250" w:type="dxa"/>
            <w:tcBorders>
              <w:top w:val="single" w:sz="2" w:space="0" w:color="auto"/>
              <w:left w:val="single" w:sz="2" w:space="0" w:color="auto"/>
              <w:bottom w:val="single" w:sz="2" w:space="0" w:color="auto"/>
              <w:right w:val="single" w:sz="2" w:space="0" w:color="auto"/>
            </w:tcBorders>
            <w:shd w:val="clear" w:color="auto" w:fill="auto"/>
            <w:vAlign w:val="center"/>
          </w:tcPr>
          <w:p w14:paraId="28D443C5" w14:textId="77777777" w:rsidR="0031513D" w:rsidRPr="008313E4" w:rsidRDefault="0031513D" w:rsidP="00E16B63">
            <w:pPr>
              <w:jc w:val="right"/>
              <w:rPr>
                <w:sz w:val="20"/>
              </w:rPr>
            </w:pPr>
            <w:proofErr w:type="spellStart"/>
            <w:r w:rsidRPr="008313E4">
              <w:rPr>
                <w:sz w:val="20"/>
              </w:rPr>
              <w:t>lbs</w:t>
            </w:r>
            <w:proofErr w:type="spellEnd"/>
          </w:p>
        </w:tc>
        <w:tc>
          <w:tcPr>
            <w:tcW w:w="2475" w:type="dxa"/>
            <w:tcBorders>
              <w:top w:val="single" w:sz="2" w:space="0" w:color="auto"/>
              <w:left w:val="single" w:sz="2" w:space="0" w:color="auto"/>
              <w:bottom w:val="single" w:sz="2" w:space="0" w:color="auto"/>
              <w:right w:val="single" w:sz="2" w:space="0" w:color="auto"/>
            </w:tcBorders>
            <w:shd w:val="clear" w:color="auto" w:fill="auto"/>
            <w:vAlign w:val="center"/>
          </w:tcPr>
          <w:p w14:paraId="7238B79A" w14:textId="77777777" w:rsidR="0031513D" w:rsidRPr="008313E4" w:rsidRDefault="0031513D" w:rsidP="00E16B63">
            <w:pPr>
              <w:rPr>
                <w:sz w:val="20"/>
              </w:rPr>
            </w:pPr>
            <w:r w:rsidRPr="007F010F">
              <w:rPr>
                <w:sz w:val="20"/>
              </w:rPr>
              <w:t>$</w:t>
            </w:r>
          </w:p>
        </w:tc>
      </w:tr>
      <w:tr w:rsidR="0031513D" w:rsidRPr="008313E4" w14:paraId="4A27099C" w14:textId="77777777" w:rsidTr="007077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trPr>
        <w:tc>
          <w:tcPr>
            <w:tcW w:w="1976" w:type="dxa"/>
            <w:vMerge/>
            <w:tcBorders>
              <w:left w:val="single" w:sz="2" w:space="0" w:color="auto"/>
              <w:bottom w:val="single" w:sz="4" w:space="0" w:color="auto"/>
              <w:right w:val="single" w:sz="2" w:space="0" w:color="auto"/>
            </w:tcBorders>
            <w:shd w:val="clear" w:color="auto" w:fill="D9D9D9" w:themeFill="background1" w:themeFillShade="D9"/>
            <w:vAlign w:val="center"/>
          </w:tcPr>
          <w:p w14:paraId="67052AEE" w14:textId="77777777" w:rsidR="0031513D" w:rsidRPr="0006261D" w:rsidRDefault="0031513D" w:rsidP="00E16B63">
            <w:pPr>
              <w:jc w:val="center"/>
            </w:pPr>
          </w:p>
        </w:tc>
        <w:tc>
          <w:tcPr>
            <w:tcW w:w="1440"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4C4CCE9E" w14:textId="77777777" w:rsidR="0031513D" w:rsidRPr="0006261D" w:rsidRDefault="0031513D" w:rsidP="00E16B63">
            <w:pPr>
              <w:jc w:val="center"/>
            </w:pPr>
            <w:r w:rsidRPr="008313E4">
              <w:rPr>
                <w:sz w:val="20"/>
              </w:rPr>
              <w:t>WAI</w:t>
            </w:r>
          </w:p>
        </w:tc>
        <w:tc>
          <w:tcPr>
            <w:tcW w:w="2250" w:type="dxa"/>
            <w:tcBorders>
              <w:top w:val="single" w:sz="2" w:space="0" w:color="auto"/>
              <w:left w:val="single" w:sz="2" w:space="0" w:color="auto"/>
              <w:bottom w:val="single" w:sz="2" w:space="0" w:color="auto"/>
              <w:right w:val="single" w:sz="2" w:space="0" w:color="auto"/>
            </w:tcBorders>
            <w:shd w:val="clear" w:color="auto" w:fill="auto"/>
            <w:vAlign w:val="center"/>
          </w:tcPr>
          <w:p w14:paraId="399F5B4A" w14:textId="77777777" w:rsidR="0031513D" w:rsidRPr="008313E4" w:rsidRDefault="0031513D" w:rsidP="00E16B63">
            <w:pPr>
              <w:jc w:val="right"/>
              <w:rPr>
                <w:sz w:val="20"/>
              </w:rPr>
            </w:pPr>
            <w:proofErr w:type="spellStart"/>
            <w:r w:rsidRPr="008313E4">
              <w:rPr>
                <w:sz w:val="20"/>
              </w:rPr>
              <w:t>lbs</w:t>
            </w:r>
            <w:proofErr w:type="spellEnd"/>
          </w:p>
        </w:tc>
        <w:tc>
          <w:tcPr>
            <w:tcW w:w="2475" w:type="dxa"/>
            <w:tcBorders>
              <w:top w:val="single" w:sz="2" w:space="0" w:color="auto"/>
              <w:left w:val="single" w:sz="2" w:space="0" w:color="auto"/>
              <w:bottom w:val="single" w:sz="2" w:space="0" w:color="auto"/>
              <w:right w:val="single" w:sz="2" w:space="0" w:color="auto"/>
            </w:tcBorders>
            <w:shd w:val="clear" w:color="auto" w:fill="auto"/>
            <w:vAlign w:val="center"/>
          </w:tcPr>
          <w:p w14:paraId="317E0232" w14:textId="77777777" w:rsidR="0031513D" w:rsidRPr="008313E4" w:rsidRDefault="0031513D" w:rsidP="00E16B63">
            <w:pPr>
              <w:rPr>
                <w:sz w:val="20"/>
              </w:rPr>
            </w:pPr>
            <w:r w:rsidRPr="007F010F">
              <w:rPr>
                <w:sz w:val="20"/>
              </w:rPr>
              <w:t>$</w:t>
            </w:r>
          </w:p>
        </w:tc>
      </w:tr>
      <w:tr w:rsidR="00E16B63" w:rsidRPr="008313E4" w14:paraId="05B1166A" w14:textId="77777777" w:rsidTr="007077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trPr>
        <w:tc>
          <w:tcPr>
            <w:tcW w:w="1976" w:type="dxa"/>
            <w:vMerge w:val="restart"/>
            <w:tcBorders>
              <w:top w:val="single" w:sz="4" w:space="0" w:color="auto"/>
              <w:left w:val="single" w:sz="2" w:space="0" w:color="auto"/>
              <w:right w:val="single" w:sz="2" w:space="0" w:color="auto"/>
            </w:tcBorders>
            <w:shd w:val="clear" w:color="auto" w:fill="D9D9D9" w:themeFill="background1" w:themeFillShade="D9"/>
            <w:vAlign w:val="center"/>
          </w:tcPr>
          <w:p w14:paraId="56A89085" w14:textId="77777777" w:rsidR="00E16B63" w:rsidRPr="0006261D" w:rsidRDefault="00E16B63" w:rsidP="00E16B63">
            <w:pPr>
              <w:jc w:val="center"/>
            </w:pPr>
            <w:r w:rsidRPr="00E622B5">
              <w:rPr>
                <w:szCs w:val="22"/>
              </w:rPr>
              <w:t>CDQ</w:t>
            </w:r>
          </w:p>
        </w:tc>
        <w:tc>
          <w:tcPr>
            <w:tcW w:w="1440"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1BBD18E8" w14:textId="77777777" w:rsidR="00E16B63" w:rsidRPr="0006261D" w:rsidRDefault="00E16B63" w:rsidP="00E16B63">
            <w:pPr>
              <w:jc w:val="center"/>
            </w:pPr>
            <w:r w:rsidRPr="008313E4">
              <w:rPr>
                <w:sz w:val="20"/>
              </w:rPr>
              <w:t>BBR</w:t>
            </w:r>
          </w:p>
        </w:tc>
        <w:tc>
          <w:tcPr>
            <w:tcW w:w="2250" w:type="dxa"/>
            <w:tcBorders>
              <w:top w:val="single" w:sz="2" w:space="0" w:color="auto"/>
              <w:left w:val="single" w:sz="2" w:space="0" w:color="auto"/>
              <w:bottom w:val="single" w:sz="2" w:space="0" w:color="auto"/>
              <w:right w:val="single" w:sz="2" w:space="0" w:color="auto"/>
            </w:tcBorders>
            <w:shd w:val="clear" w:color="auto" w:fill="auto"/>
            <w:vAlign w:val="center"/>
          </w:tcPr>
          <w:p w14:paraId="407146E9" w14:textId="77777777" w:rsidR="00E16B63" w:rsidRPr="008313E4" w:rsidRDefault="00E16B63" w:rsidP="00E16B63">
            <w:pPr>
              <w:jc w:val="right"/>
              <w:rPr>
                <w:sz w:val="20"/>
              </w:rPr>
            </w:pPr>
            <w:proofErr w:type="spellStart"/>
            <w:r w:rsidRPr="008313E4" w:rsidDel="00985C9B">
              <w:rPr>
                <w:sz w:val="20"/>
              </w:rPr>
              <w:t>l</w:t>
            </w:r>
            <w:r w:rsidRPr="008313E4">
              <w:rPr>
                <w:sz w:val="20"/>
              </w:rPr>
              <w:t>bs</w:t>
            </w:r>
            <w:proofErr w:type="spellEnd"/>
          </w:p>
        </w:tc>
        <w:tc>
          <w:tcPr>
            <w:tcW w:w="2475" w:type="dxa"/>
            <w:tcBorders>
              <w:top w:val="single" w:sz="2" w:space="0" w:color="auto"/>
              <w:left w:val="single" w:sz="2" w:space="0" w:color="auto"/>
              <w:bottom w:val="single" w:sz="2" w:space="0" w:color="auto"/>
              <w:right w:val="single" w:sz="2" w:space="0" w:color="auto"/>
            </w:tcBorders>
            <w:shd w:val="clear" w:color="auto" w:fill="auto"/>
            <w:vAlign w:val="center"/>
          </w:tcPr>
          <w:p w14:paraId="54BA2F30" w14:textId="77777777" w:rsidR="00E16B63" w:rsidRPr="008313E4" w:rsidRDefault="00E16B63" w:rsidP="00E16B63">
            <w:pPr>
              <w:rPr>
                <w:sz w:val="20"/>
              </w:rPr>
            </w:pPr>
            <w:r w:rsidRPr="007F010F">
              <w:rPr>
                <w:sz w:val="20"/>
              </w:rPr>
              <w:t>$</w:t>
            </w:r>
          </w:p>
        </w:tc>
      </w:tr>
      <w:tr w:rsidR="00E16B63" w:rsidRPr="008313E4" w14:paraId="1DE1AF90" w14:textId="77777777" w:rsidTr="007077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trPr>
        <w:tc>
          <w:tcPr>
            <w:tcW w:w="1976" w:type="dxa"/>
            <w:vMerge/>
            <w:tcBorders>
              <w:left w:val="single" w:sz="2" w:space="0" w:color="auto"/>
              <w:right w:val="single" w:sz="2" w:space="0" w:color="auto"/>
            </w:tcBorders>
            <w:shd w:val="clear" w:color="auto" w:fill="D9D9D9" w:themeFill="background1" w:themeFillShade="D9"/>
            <w:vAlign w:val="center"/>
          </w:tcPr>
          <w:p w14:paraId="75B5890B" w14:textId="77777777" w:rsidR="00E16B63" w:rsidRPr="0006261D" w:rsidRDefault="00E16B63" w:rsidP="00E16B63">
            <w:pPr>
              <w:jc w:val="center"/>
            </w:pPr>
          </w:p>
        </w:tc>
        <w:tc>
          <w:tcPr>
            <w:tcW w:w="1440"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50574F1A" w14:textId="77777777" w:rsidR="00E16B63" w:rsidRPr="0006261D" w:rsidRDefault="00E16B63" w:rsidP="00E16B63">
            <w:pPr>
              <w:jc w:val="center"/>
            </w:pPr>
            <w:r w:rsidRPr="008313E4">
              <w:rPr>
                <w:sz w:val="20"/>
              </w:rPr>
              <w:t>BSS</w:t>
            </w:r>
          </w:p>
        </w:tc>
        <w:tc>
          <w:tcPr>
            <w:tcW w:w="2250" w:type="dxa"/>
            <w:tcBorders>
              <w:top w:val="single" w:sz="2" w:space="0" w:color="auto"/>
              <w:left w:val="single" w:sz="2" w:space="0" w:color="auto"/>
              <w:bottom w:val="single" w:sz="2" w:space="0" w:color="auto"/>
              <w:right w:val="single" w:sz="2" w:space="0" w:color="auto"/>
            </w:tcBorders>
            <w:shd w:val="clear" w:color="auto" w:fill="auto"/>
            <w:vAlign w:val="center"/>
          </w:tcPr>
          <w:p w14:paraId="408265B2" w14:textId="77777777" w:rsidR="00E16B63" w:rsidRPr="008313E4" w:rsidRDefault="00E16B63" w:rsidP="00E16B63">
            <w:pPr>
              <w:jc w:val="right"/>
              <w:rPr>
                <w:sz w:val="20"/>
              </w:rPr>
            </w:pPr>
            <w:proofErr w:type="spellStart"/>
            <w:r w:rsidRPr="008313E4">
              <w:rPr>
                <w:sz w:val="20"/>
              </w:rPr>
              <w:t>lbs</w:t>
            </w:r>
            <w:proofErr w:type="spellEnd"/>
          </w:p>
        </w:tc>
        <w:tc>
          <w:tcPr>
            <w:tcW w:w="2475" w:type="dxa"/>
            <w:tcBorders>
              <w:top w:val="single" w:sz="2" w:space="0" w:color="auto"/>
              <w:left w:val="single" w:sz="2" w:space="0" w:color="auto"/>
              <w:bottom w:val="single" w:sz="2" w:space="0" w:color="auto"/>
              <w:right w:val="single" w:sz="2" w:space="0" w:color="auto"/>
            </w:tcBorders>
            <w:shd w:val="clear" w:color="auto" w:fill="auto"/>
            <w:vAlign w:val="center"/>
          </w:tcPr>
          <w:p w14:paraId="658441EB" w14:textId="77777777" w:rsidR="00E16B63" w:rsidRPr="008313E4" w:rsidRDefault="00E16B63" w:rsidP="00E16B63">
            <w:pPr>
              <w:rPr>
                <w:sz w:val="20"/>
              </w:rPr>
            </w:pPr>
            <w:r w:rsidRPr="007F010F">
              <w:rPr>
                <w:sz w:val="20"/>
              </w:rPr>
              <w:t>$</w:t>
            </w:r>
          </w:p>
        </w:tc>
      </w:tr>
      <w:tr w:rsidR="00E16B63" w:rsidRPr="008313E4" w14:paraId="67650334" w14:textId="77777777" w:rsidTr="007077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trPr>
        <w:tc>
          <w:tcPr>
            <w:tcW w:w="1976" w:type="dxa"/>
            <w:vMerge/>
            <w:tcBorders>
              <w:left w:val="single" w:sz="2" w:space="0" w:color="auto"/>
              <w:right w:val="single" w:sz="2" w:space="0" w:color="auto"/>
            </w:tcBorders>
            <w:shd w:val="clear" w:color="auto" w:fill="D9D9D9" w:themeFill="background1" w:themeFillShade="D9"/>
            <w:vAlign w:val="center"/>
          </w:tcPr>
          <w:p w14:paraId="7618DCF5" w14:textId="77777777" w:rsidR="00E16B63" w:rsidRPr="0006261D" w:rsidRDefault="00E16B63" w:rsidP="00E16B63">
            <w:pPr>
              <w:jc w:val="center"/>
            </w:pPr>
          </w:p>
        </w:tc>
        <w:tc>
          <w:tcPr>
            <w:tcW w:w="1440"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32E1A54E" w14:textId="77777777" w:rsidR="00E16B63" w:rsidRPr="0006261D" w:rsidRDefault="00E16B63" w:rsidP="00E16B63">
            <w:pPr>
              <w:jc w:val="center"/>
            </w:pPr>
            <w:r w:rsidRPr="008313E4">
              <w:rPr>
                <w:sz w:val="20"/>
              </w:rPr>
              <w:t>EAG</w:t>
            </w:r>
          </w:p>
        </w:tc>
        <w:tc>
          <w:tcPr>
            <w:tcW w:w="2250" w:type="dxa"/>
            <w:tcBorders>
              <w:top w:val="single" w:sz="2" w:space="0" w:color="auto"/>
              <w:left w:val="single" w:sz="2" w:space="0" w:color="auto"/>
              <w:bottom w:val="single" w:sz="2" w:space="0" w:color="auto"/>
              <w:right w:val="single" w:sz="2" w:space="0" w:color="auto"/>
            </w:tcBorders>
            <w:shd w:val="clear" w:color="auto" w:fill="auto"/>
            <w:vAlign w:val="center"/>
          </w:tcPr>
          <w:p w14:paraId="158F7662" w14:textId="77777777" w:rsidR="00E16B63" w:rsidRPr="008313E4" w:rsidRDefault="00E16B63" w:rsidP="00E16B63">
            <w:pPr>
              <w:jc w:val="right"/>
              <w:rPr>
                <w:sz w:val="20"/>
              </w:rPr>
            </w:pPr>
            <w:proofErr w:type="spellStart"/>
            <w:r w:rsidRPr="008313E4">
              <w:rPr>
                <w:sz w:val="20"/>
              </w:rPr>
              <w:t>lbs</w:t>
            </w:r>
            <w:proofErr w:type="spellEnd"/>
          </w:p>
        </w:tc>
        <w:tc>
          <w:tcPr>
            <w:tcW w:w="2475" w:type="dxa"/>
            <w:tcBorders>
              <w:top w:val="single" w:sz="2" w:space="0" w:color="auto"/>
              <w:left w:val="single" w:sz="2" w:space="0" w:color="auto"/>
              <w:bottom w:val="single" w:sz="2" w:space="0" w:color="auto"/>
              <w:right w:val="single" w:sz="2" w:space="0" w:color="auto"/>
            </w:tcBorders>
            <w:shd w:val="clear" w:color="auto" w:fill="auto"/>
            <w:vAlign w:val="center"/>
          </w:tcPr>
          <w:p w14:paraId="3BBD474C" w14:textId="77777777" w:rsidR="00E16B63" w:rsidRPr="008313E4" w:rsidRDefault="00E16B63" w:rsidP="00E16B63">
            <w:pPr>
              <w:rPr>
                <w:sz w:val="20"/>
              </w:rPr>
            </w:pPr>
            <w:r w:rsidRPr="007F010F">
              <w:rPr>
                <w:sz w:val="20"/>
              </w:rPr>
              <w:t>$</w:t>
            </w:r>
          </w:p>
        </w:tc>
      </w:tr>
      <w:tr w:rsidR="00E16B63" w:rsidRPr="008313E4" w14:paraId="6D4CFB7B" w14:textId="77777777" w:rsidTr="007077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trPr>
        <w:tc>
          <w:tcPr>
            <w:tcW w:w="1976" w:type="dxa"/>
            <w:vMerge/>
            <w:tcBorders>
              <w:left w:val="single" w:sz="2" w:space="0" w:color="auto"/>
              <w:right w:val="single" w:sz="2" w:space="0" w:color="auto"/>
            </w:tcBorders>
            <w:shd w:val="clear" w:color="auto" w:fill="D9D9D9" w:themeFill="background1" w:themeFillShade="D9"/>
            <w:vAlign w:val="center"/>
          </w:tcPr>
          <w:p w14:paraId="2938BE81" w14:textId="77777777" w:rsidR="00E16B63" w:rsidRPr="0006261D" w:rsidRDefault="00E16B63" w:rsidP="00E16B63">
            <w:pPr>
              <w:jc w:val="center"/>
            </w:pPr>
          </w:p>
        </w:tc>
        <w:tc>
          <w:tcPr>
            <w:tcW w:w="1440"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00F121D3" w14:textId="77777777" w:rsidR="00E16B63" w:rsidRPr="0006261D" w:rsidRDefault="00E16B63" w:rsidP="00E16B63">
            <w:pPr>
              <w:jc w:val="center"/>
            </w:pPr>
            <w:r>
              <w:rPr>
                <w:sz w:val="20"/>
              </w:rPr>
              <w:t>EBT</w:t>
            </w:r>
          </w:p>
        </w:tc>
        <w:tc>
          <w:tcPr>
            <w:tcW w:w="2250" w:type="dxa"/>
            <w:tcBorders>
              <w:top w:val="single" w:sz="2" w:space="0" w:color="auto"/>
              <w:left w:val="single" w:sz="2" w:space="0" w:color="auto"/>
              <w:bottom w:val="single" w:sz="2" w:space="0" w:color="auto"/>
              <w:right w:val="single" w:sz="2" w:space="0" w:color="auto"/>
            </w:tcBorders>
            <w:shd w:val="clear" w:color="auto" w:fill="auto"/>
            <w:vAlign w:val="center"/>
          </w:tcPr>
          <w:p w14:paraId="3DAB4FA7" w14:textId="77777777" w:rsidR="00E16B63" w:rsidRPr="008313E4" w:rsidRDefault="00E16B63" w:rsidP="00E16B63">
            <w:pPr>
              <w:jc w:val="right"/>
              <w:rPr>
                <w:sz w:val="20"/>
              </w:rPr>
            </w:pPr>
            <w:proofErr w:type="spellStart"/>
            <w:r w:rsidRPr="008313E4">
              <w:rPr>
                <w:sz w:val="20"/>
              </w:rPr>
              <w:t>lbs</w:t>
            </w:r>
            <w:proofErr w:type="spellEnd"/>
          </w:p>
        </w:tc>
        <w:tc>
          <w:tcPr>
            <w:tcW w:w="2475" w:type="dxa"/>
            <w:tcBorders>
              <w:top w:val="single" w:sz="2" w:space="0" w:color="auto"/>
              <w:left w:val="single" w:sz="2" w:space="0" w:color="auto"/>
              <w:bottom w:val="single" w:sz="2" w:space="0" w:color="auto"/>
              <w:right w:val="single" w:sz="2" w:space="0" w:color="auto"/>
            </w:tcBorders>
            <w:shd w:val="clear" w:color="auto" w:fill="auto"/>
            <w:vAlign w:val="center"/>
          </w:tcPr>
          <w:p w14:paraId="701B95C1" w14:textId="77777777" w:rsidR="00E16B63" w:rsidRPr="008313E4" w:rsidRDefault="00E16B63" w:rsidP="00E16B63">
            <w:pPr>
              <w:rPr>
                <w:sz w:val="20"/>
              </w:rPr>
            </w:pPr>
            <w:r w:rsidRPr="007F010F">
              <w:rPr>
                <w:sz w:val="20"/>
              </w:rPr>
              <w:t>$</w:t>
            </w:r>
          </w:p>
        </w:tc>
      </w:tr>
      <w:tr w:rsidR="00E16B63" w:rsidRPr="008313E4" w14:paraId="7C61B8D4" w14:textId="77777777" w:rsidTr="007077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trPr>
        <w:tc>
          <w:tcPr>
            <w:tcW w:w="1976" w:type="dxa"/>
            <w:vMerge/>
            <w:tcBorders>
              <w:left w:val="single" w:sz="2" w:space="0" w:color="auto"/>
              <w:right w:val="single" w:sz="2" w:space="0" w:color="auto"/>
            </w:tcBorders>
            <w:shd w:val="clear" w:color="auto" w:fill="D9D9D9" w:themeFill="background1" w:themeFillShade="D9"/>
            <w:vAlign w:val="center"/>
          </w:tcPr>
          <w:p w14:paraId="3D588CF4" w14:textId="77777777" w:rsidR="00E16B63" w:rsidRPr="0006261D" w:rsidRDefault="00E16B63" w:rsidP="00E16B63">
            <w:pPr>
              <w:jc w:val="center"/>
            </w:pPr>
          </w:p>
        </w:tc>
        <w:tc>
          <w:tcPr>
            <w:tcW w:w="1440"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09243C71" w14:textId="77777777" w:rsidR="00E16B63" w:rsidRPr="0006261D" w:rsidRDefault="00E16B63" w:rsidP="00E16B63">
            <w:pPr>
              <w:jc w:val="center"/>
            </w:pPr>
            <w:r>
              <w:rPr>
                <w:sz w:val="20"/>
              </w:rPr>
              <w:t>WBT</w:t>
            </w:r>
          </w:p>
        </w:tc>
        <w:tc>
          <w:tcPr>
            <w:tcW w:w="2250" w:type="dxa"/>
            <w:tcBorders>
              <w:top w:val="single" w:sz="2" w:space="0" w:color="auto"/>
              <w:left w:val="single" w:sz="2" w:space="0" w:color="auto"/>
              <w:bottom w:val="single" w:sz="2" w:space="0" w:color="auto"/>
              <w:right w:val="single" w:sz="2" w:space="0" w:color="auto"/>
            </w:tcBorders>
            <w:shd w:val="clear" w:color="auto" w:fill="auto"/>
            <w:vAlign w:val="center"/>
          </w:tcPr>
          <w:p w14:paraId="4E2F7FAF" w14:textId="77777777" w:rsidR="00E16B63" w:rsidRPr="008313E4" w:rsidRDefault="00E16B63" w:rsidP="00E16B63">
            <w:pPr>
              <w:jc w:val="right"/>
              <w:rPr>
                <w:sz w:val="20"/>
              </w:rPr>
            </w:pPr>
            <w:proofErr w:type="spellStart"/>
            <w:r w:rsidRPr="008313E4">
              <w:rPr>
                <w:sz w:val="20"/>
              </w:rPr>
              <w:t>lbs</w:t>
            </w:r>
            <w:proofErr w:type="spellEnd"/>
          </w:p>
        </w:tc>
        <w:tc>
          <w:tcPr>
            <w:tcW w:w="2475" w:type="dxa"/>
            <w:tcBorders>
              <w:top w:val="single" w:sz="2" w:space="0" w:color="auto"/>
              <w:left w:val="single" w:sz="2" w:space="0" w:color="auto"/>
              <w:bottom w:val="single" w:sz="2" w:space="0" w:color="auto"/>
              <w:right w:val="single" w:sz="2" w:space="0" w:color="auto"/>
            </w:tcBorders>
            <w:shd w:val="clear" w:color="auto" w:fill="auto"/>
            <w:vAlign w:val="center"/>
          </w:tcPr>
          <w:p w14:paraId="0F42451A" w14:textId="77777777" w:rsidR="00E16B63" w:rsidRPr="008313E4" w:rsidRDefault="00E16B63" w:rsidP="00E16B63">
            <w:pPr>
              <w:rPr>
                <w:sz w:val="20"/>
              </w:rPr>
            </w:pPr>
            <w:r w:rsidRPr="007F010F">
              <w:rPr>
                <w:sz w:val="20"/>
              </w:rPr>
              <w:t>$</w:t>
            </w:r>
          </w:p>
        </w:tc>
      </w:tr>
      <w:tr w:rsidR="00E16B63" w:rsidRPr="008313E4" w14:paraId="71C1E712" w14:textId="77777777" w:rsidTr="007077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trPr>
        <w:tc>
          <w:tcPr>
            <w:tcW w:w="1976" w:type="dxa"/>
            <w:vMerge/>
            <w:tcBorders>
              <w:left w:val="single" w:sz="2" w:space="0" w:color="auto"/>
              <w:right w:val="single" w:sz="2" w:space="0" w:color="auto"/>
            </w:tcBorders>
            <w:shd w:val="clear" w:color="auto" w:fill="D9D9D9" w:themeFill="background1" w:themeFillShade="D9"/>
            <w:vAlign w:val="center"/>
          </w:tcPr>
          <w:p w14:paraId="4BFC9AAC" w14:textId="77777777" w:rsidR="00E16B63" w:rsidRPr="0006261D" w:rsidRDefault="00E16B63" w:rsidP="00E16B63">
            <w:pPr>
              <w:jc w:val="center"/>
            </w:pPr>
          </w:p>
        </w:tc>
        <w:tc>
          <w:tcPr>
            <w:tcW w:w="1440"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34C6837D" w14:textId="77777777" w:rsidR="00E16B63" w:rsidRPr="0006261D" w:rsidRDefault="00E16B63" w:rsidP="00E16B63">
            <w:pPr>
              <w:jc w:val="center"/>
            </w:pPr>
            <w:r w:rsidRPr="008313E4">
              <w:rPr>
                <w:sz w:val="20"/>
              </w:rPr>
              <w:t>SMB</w:t>
            </w:r>
          </w:p>
        </w:tc>
        <w:tc>
          <w:tcPr>
            <w:tcW w:w="2250" w:type="dxa"/>
            <w:tcBorders>
              <w:top w:val="single" w:sz="2" w:space="0" w:color="auto"/>
              <w:left w:val="single" w:sz="2" w:space="0" w:color="auto"/>
              <w:bottom w:val="single" w:sz="2" w:space="0" w:color="auto"/>
              <w:right w:val="single" w:sz="2" w:space="0" w:color="auto"/>
            </w:tcBorders>
            <w:shd w:val="clear" w:color="auto" w:fill="auto"/>
            <w:vAlign w:val="center"/>
          </w:tcPr>
          <w:p w14:paraId="3EAF256E" w14:textId="77777777" w:rsidR="00E16B63" w:rsidRPr="008313E4" w:rsidRDefault="00E16B63" w:rsidP="00E16B63">
            <w:pPr>
              <w:jc w:val="right"/>
              <w:rPr>
                <w:sz w:val="20"/>
              </w:rPr>
            </w:pPr>
            <w:proofErr w:type="spellStart"/>
            <w:r w:rsidRPr="008313E4">
              <w:rPr>
                <w:sz w:val="20"/>
              </w:rPr>
              <w:t>lbs</w:t>
            </w:r>
            <w:proofErr w:type="spellEnd"/>
          </w:p>
        </w:tc>
        <w:tc>
          <w:tcPr>
            <w:tcW w:w="2475" w:type="dxa"/>
            <w:tcBorders>
              <w:top w:val="single" w:sz="2" w:space="0" w:color="auto"/>
              <w:left w:val="single" w:sz="2" w:space="0" w:color="auto"/>
              <w:bottom w:val="single" w:sz="2" w:space="0" w:color="auto"/>
              <w:right w:val="single" w:sz="2" w:space="0" w:color="auto"/>
            </w:tcBorders>
            <w:shd w:val="clear" w:color="auto" w:fill="auto"/>
            <w:vAlign w:val="center"/>
          </w:tcPr>
          <w:p w14:paraId="603BD0B0" w14:textId="77777777" w:rsidR="00E16B63" w:rsidRPr="008313E4" w:rsidRDefault="00E16B63" w:rsidP="00E16B63">
            <w:pPr>
              <w:rPr>
                <w:sz w:val="20"/>
              </w:rPr>
            </w:pPr>
            <w:r w:rsidRPr="007F010F">
              <w:rPr>
                <w:sz w:val="20"/>
              </w:rPr>
              <w:t>$</w:t>
            </w:r>
          </w:p>
        </w:tc>
      </w:tr>
      <w:tr w:rsidR="00E16B63" w:rsidRPr="008313E4" w14:paraId="41B066DB" w14:textId="77777777" w:rsidTr="007077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trPr>
        <w:tc>
          <w:tcPr>
            <w:tcW w:w="1976" w:type="dxa"/>
            <w:vMerge/>
            <w:tcBorders>
              <w:left w:val="single" w:sz="2" w:space="0" w:color="auto"/>
              <w:right w:val="single" w:sz="2" w:space="0" w:color="auto"/>
            </w:tcBorders>
            <w:shd w:val="clear" w:color="auto" w:fill="D9D9D9" w:themeFill="background1" w:themeFillShade="D9"/>
            <w:vAlign w:val="center"/>
          </w:tcPr>
          <w:p w14:paraId="36CA9666" w14:textId="77777777" w:rsidR="00E16B63" w:rsidRPr="0006261D" w:rsidRDefault="00E16B63" w:rsidP="00E16B63">
            <w:pPr>
              <w:jc w:val="center"/>
            </w:pPr>
          </w:p>
        </w:tc>
        <w:tc>
          <w:tcPr>
            <w:tcW w:w="1440"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14F8A072" w14:textId="77777777" w:rsidR="00E16B63" w:rsidRPr="0006261D" w:rsidRDefault="00E16B63" w:rsidP="00E16B63">
            <w:pPr>
              <w:jc w:val="center"/>
            </w:pPr>
            <w:r w:rsidRPr="008313E4">
              <w:rPr>
                <w:sz w:val="20"/>
              </w:rPr>
              <w:t>PIK</w:t>
            </w:r>
          </w:p>
        </w:tc>
        <w:tc>
          <w:tcPr>
            <w:tcW w:w="2250" w:type="dxa"/>
            <w:tcBorders>
              <w:top w:val="single" w:sz="2" w:space="0" w:color="auto"/>
              <w:left w:val="single" w:sz="2" w:space="0" w:color="auto"/>
              <w:bottom w:val="single" w:sz="2" w:space="0" w:color="auto"/>
              <w:right w:val="single" w:sz="2" w:space="0" w:color="auto"/>
            </w:tcBorders>
            <w:shd w:val="clear" w:color="auto" w:fill="auto"/>
            <w:vAlign w:val="center"/>
          </w:tcPr>
          <w:p w14:paraId="213003A4" w14:textId="77777777" w:rsidR="00E16B63" w:rsidRPr="008313E4" w:rsidRDefault="00E16B63" w:rsidP="00E16B63">
            <w:pPr>
              <w:jc w:val="right"/>
              <w:rPr>
                <w:sz w:val="20"/>
              </w:rPr>
            </w:pPr>
            <w:proofErr w:type="spellStart"/>
            <w:r w:rsidRPr="008313E4">
              <w:rPr>
                <w:sz w:val="20"/>
              </w:rPr>
              <w:t>lbs</w:t>
            </w:r>
            <w:proofErr w:type="spellEnd"/>
          </w:p>
        </w:tc>
        <w:tc>
          <w:tcPr>
            <w:tcW w:w="2475" w:type="dxa"/>
            <w:tcBorders>
              <w:top w:val="single" w:sz="2" w:space="0" w:color="auto"/>
              <w:left w:val="single" w:sz="2" w:space="0" w:color="auto"/>
              <w:bottom w:val="single" w:sz="2" w:space="0" w:color="auto"/>
              <w:right w:val="single" w:sz="2" w:space="0" w:color="auto"/>
            </w:tcBorders>
            <w:shd w:val="clear" w:color="auto" w:fill="auto"/>
            <w:vAlign w:val="center"/>
          </w:tcPr>
          <w:p w14:paraId="4A087655" w14:textId="77777777" w:rsidR="00E16B63" w:rsidRPr="008313E4" w:rsidRDefault="00E16B63" w:rsidP="00E16B63">
            <w:pPr>
              <w:rPr>
                <w:sz w:val="20"/>
              </w:rPr>
            </w:pPr>
            <w:r w:rsidRPr="007F010F">
              <w:rPr>
                <w:sz w:val="20"/>
              </w:rPr>
              <w:t>$</w:t>
            </w:r>
          </w:p>
        </w:tc>
      </w:tr>
      <w:tr w:rsidR="00E16B63" w:rsidRPr="008313E4" w14:paraId="7E98C9CE" w14:textId="77777777" w:rsidTr="007077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trPr>
        <w:tc>
          <w:tcPr>
            <w:tcW w:w="1976" w:type="dxa"/>
            <w:vMerge/>
            <w:tcBorders>
              <w:left w:val="single" w:sz="2" w:space="0" w:color="auto"/>
              <w:right w:val="single" w:sz="2" w:space="0" w:color="auto"/>
            </w:tcBorders>
            <w:shd w:val="clear" w:color="auto" w:fill="D9D9D9" w:themeFill="background1" w:themeFillShade="D9"/>
            <w:vAlign w:val="center"/>
          </w:tcPr>
          <w:p w14:paraId="2766C071" w14:textId="77777777" w:rsidR="00E16B63" w:rsidRPr="0006261D" w:rsidRDefault="00E16B63" w:rsidP="00E16B63">
            <w:pPr>
              <w:jc w:val="center"/>
            </w:pPr>
          </w:p>
        </w:tc>
        <w:tc>
          <w:tcPr>
            <w:tcW w:w="1440"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2BF18392" w14:textId="77777777" w:rsidR="00E16B63" w:rsidRPr="0006261D" w:rsidRDefault="00E16B63" w:rsidP="00E16B63">
            <w:pPr>
              <w:jc w:val="center"/>
            </w:pPr>
            <w:r w:rsidRPr="008313E4">
              <w:rPr>
                <w:sz w:val="20"/>
              </w:rPr>
              <w:t>WAI</w:t>
            </w:r>
          </w:p>
        </w:tc>
        <w:tc>
          <w:tcPr>
            <w:tcW w:w="2250" w:type="dxa"/>
            <w:tcBorders>
              <w:top w:val="single" w:sz="2" w:space="0" w:color="auto"/>
              <w:left w:val="single" w:sz="2" w:space="0" w:color="auto"/>
              <w:bottom w:val="single" w:sz="2" w:space="0" w:color="auto"/>
              <w:right w:val="single" w:sz="2" w:space="0" w:color="auto"/>
            </w:tcBorders>
            <w:shd w:val="clear" w:color="auto" w:fill="auto"/>
            <w:vAlign w:val="center"/>
          </w:tcPr>
          <w:p w14:paraId="6B514DAE" w14:textId="77777777" w:rsidR="00E16B63" w:rsidRPr="008313E4" w:rsidRDefault="00E16B63" w:rsidP="00E16B63">
            <w:pPr>
              <w:jc w:val="right"/>
              <w:rPr>
                <w:sz w:val="20"/>
              </w:rPr>
            </w:pPr>
            <w:proofErr w:type="spellStart"/>
            <w:r w:rsidRPr="008313E4">
              <w:rPr>
                <w:sz w:val="20"/>
              </w:rPr>
              <w:t>lbs</w:t>
            </w:r>
            <w:proofErr w:type="spellEnd"/>
          </w:p>
        </w:tc>
        <w:tc>
          <w:tcPr>
            <w:tcW w:w="2475" w:type="dxa"/>
            <w:tcBorders>
              <w:top w:val="single" w:sz="2" w:space="0" w:color="auto"/>
              <w:left w:val="single" w:sz="2" w:space="0" w:color="auto"/>
              <w:bottom w:val="single" w:sz="2" w:space="0" w:color="auto"/>
              <w:right w:val="single" w:sz="2" w:space="0" w:color="auto"/>
            </w:tcBorders>
            <w:shd w:val="clear" w:color="auto" w:fill="auto"/>
            <w:vAlign w:val="center"/>
          </w:tcPr>
          <w:p w14:paraId="291DFDA7" w14:textId="77777777" w:rsidR="00E16B63" w:rsidRPr="008313E4" w:rsidRDefault="00E16B63" w:rsidP="00E16B63">
            <w:pPr>
              <w:rPr>
                <w:sz w:val="20"/>
              </w:rPr>
            </w:pPr>
            <w:r w:rsidRPr="007F010F">
              <w:rPr>
                <w:sz w:val="20"/>
              </w:rPr>
              <w:t>$</w:t>
            </w:r>
          </w:p>
        </w:tc>
      </w:tr>
      <w:tr w:rsidR="00E16B63" w:rsidRPr="008313E4" w14:paraId="6557A663" w14:textId="77777777" w:rsidTr="007077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trPr>
        <w:tc>
          <w:tcPr>
            <w:tcW w:w="1976" w:type="dxa"/>
            <w:tcBorders>
              <w:left w:val="single" w:sz="2" w:space="0" w:color="auto"/>
              <w:bottom w:val="single" w:sz="2" w:space="0" w:color="auto"/>
              <w:right w:val="single" w:sz="2" w:space="0" w:color="auto"/>
            </w:tcBorders>
            <w:shd w:val="clear" w:color="auto" w:fill="D9D9D9" w:themeFill="background1" w:themeFillShade="D9"/>
            <w:vAlign w:val="center"/>
          </w:tcPr>
          <w:p w14:paraId="4682D162" w14:textId="77777777" w:rsidR="00E16B63" w:rsidRPr="00B3031E" w:rsidRDefault="00E16B63" w:rsidP="00E16B63">
            <w:pPr>
              <w:jc w:val="center"/>
              <w:rPr>
                <w:szCs w:val="22"/>
              </w:rPr>
            </w:pPr>
            <w:r w:rsidRPr="00E622B5">
              <w:rPr>
                <w:szCs w:val="22"/>
              </w:rPr>
              <w:lastRenderedPageBreak/>
              <w:t>ACA-WAG</w:t>
            </w:r>
          </w:p>
        </w:tc>
        <w:tc>
          <w:tcPr>
            <w:tcW w:w="1440"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23A765A9" w14:textId="77777777" w:rsidR="00E16B63" w:rsidRPr="00B3031E" w:rsidRDefault="00E16B63" w:rsidP="00E16B63">
            <w:pPr>
              <w:jc w:val="center"/>
            </w:pPr>
            <w:r w:rsidRPr="008313E4">
              <w:rPr>
                <w:sz w:val="20"/>
              </w:rPr>
              <w:t>WAG</w:t>
            </w:r>
            <w:r w:rsidRPr="00E622B5" w:rsidDel="000B5C24">
              <w:t xml:space="preserve"> </w:t>
            </w:r>
          </w:p>
        </w:tc>
        <w:tc>
          <w:tcPr>
            <w:tcW w:w="2250" w:type="dxa"/>
            <w:tcBorders>
              <w:top w:val="single" w:sz="2" w:space="0" w:color="auto"/>
              <w:left w:val="single" w:sz="2" w:space="0" w:color="auto"/>
              <w:bottom w:val="single" w:sz="2" w:space="0" w:color="auto"/>
              <w:right w:val="single" w:sz="2" w:space="0" w:color="auto"/>
            </w:tcBorders>
            <w:shd w:val="clear" w:color="auto" w:fill="auto"/>
            <w:vAlign w:val="center"/>
          </w:tcPr>
          <w:p w14:paraId="67F3BBB1" w14:textId="77777777" w:rsidR="00E16B63" w:rsidRPr="008313E4" w:rsidRDefault="00E16B63" w:rsidP="00E16B63">
            <w:pPr>
              <w:jc w:val="right"/>
              <w:rPr>
                <w:sz w:val="20"/>
              </w:rPr>
            </w:pPr>
            <w:proofErr w:type="spellStart"/>
            <w:r w:rsidRPr="008313E4">
              <w:rPr>
                <w:sz w:val="20"/>
              </w:rPr>
              <w:t>lbs</w:t>
            </w:r>
            <w:proofErr w:type="spellEnd"/>
          </w:p>
        </w:tc>
        <w:tc>
          <w:tcPr>
            <w:tcW w:w="2475" w:type="dxa"/>
            <w:tcBorders>
              <w:top w:val="single" w:sz="2" w:space="0" w:color="auto"/>
              <w:left w:val="single" w:sz="2" w:space="0" w:color="auto"/>
              <w:bottom w:val="single" w:sz="2" w:space="0" w:color="auto"/>
              <w:right w:val="single" w:sz="2" w:space="0" w:color="auto"/>
            </w:tcBorders>
            <w:shd w:val="clear" w:color="auto" w:fill="auto"/>
            <w:vAlign w:val="center"/>
          </w:tcPr>
          <w:p w14:paraId="0C745117" w14:textId="77777777" w:rsidR="00E16B63" w:rsidRPr="008313E4" w:rsidRDefault="00E16B63" w:rsidP="00E16B63">
            <w:pPr>
              <w:rPr>
                <w:sz w:val="20"/>
              </w:rPr>
            </w:pPr>
            <w:r w:rsidRPr="007F010F">
              <w:rPr>
                <w:sz w:val="20"/>
              </w:rPr>
              <w:t>$</w:t>
            </w:r>
          </w:p>
        </w:tc>
      </w:tr>
    </w:tbl>
    <w:p w14:paraId="108D8B9E" w14:textId="5C7DBB9D" w:rsidR="003C029E" w:rsidRDefault="003C029E"/>
    <w:p w14:paraId="5E934EF9" w14:textId="77777777" w:rsidR="003C029E" w:rsidRDefault="003C029E">
      <w:r>
        <w:br w:type="page"/>
      </w:r>
    </w:p>
    <w:tbl>
      <w:tblPr>
        <w:tblStyle w:val="TableGrid"/>
        <w:tblW w:w="9720"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9720"/>
      </w:tblGrid>
      <w:tr w:rsidR="00506C18" w:rsidRPr="00FA145B" w14:paraId="0DCE2F16" w14:textId="77777777">
        <w:tc>
          <w:tcPr>
            <w:tcW w:w="9720" w:type="dxa"/>
            <w:vAlign w:val="center"/>
          </w:tcPr>
          <w:p w14:paraId="2CC14704" w14:textId="38318C25" w:rsidR="00506C18" w:rsidRPr="003C029E" w:rsidRDefault="005A604D" w:rsidP="006A00B5">
            <w:pPr>
              <w:widowControl w:val="0"/>
              <w:tabs>
                <w:tab w:val="clear" w:pos="2160"/>
                <w:tab w:val="clear" w:pos="3000"/>
                <w:tab w:val="left" w:pos="-720"/>
                <w:tab w:val="left" w:pos="0"/>
                <w:tab w:val="left" w:pos="330"/>
                <w:tab w:val="left" w:pos="144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0" w:line="240" w:lineRule="auto"/>
              <w:rPr>
                <w:sz w:val="24"/>
              </w:rPr>
            </w:pPr>
            <w:r w:rsidRPr="003C029E">
              <w:rPr>
                <w:b/>
                <w:sz w:val="24"/>
              </w:rPr>
              <w:lastRenderedPageBreak/>
              <w:t>2</w:t>
            </w:r>
            <w:r w:rsidR="00506C18" w:rsidRPr="00FA145B">
              <w:rPr>
                <w:b/>
                <w:sz w:val="24"/>
              </w:rPr>
              <w:t xml:space="preserve">. </w:t>
            </w:r>
            <w:r w:rsidR="00506C18" w:rsidRPr="003C029E">
              <w:rPr>
                <w:b/>
                <w:sz w:val="24"/>
              </w:rPr>
              <w:t xml:space="preserve"> </w:t>
            </w:r>
            <w:r w:rsidR="00AB5BFB" w:rsidRPr="003C029E">
              <w:rPr>
                <w:b/>
                <w:sz w:val="24"/>
              </w:rPr>
              <w:t>CR</w:t>
            </w:r>
            <w:r w:rsidR="00507A9A" w:rsidRPr="003C029E">
              <w:rPr>
                <w:b/>
                <w:sz w:val="24"/>
              </w:rPr>
              <w:t xml:space="preserve"> Crab </w:t>
            </w:r>
            <w:r w:rsidR="00AB5BFB" w:rsidRPr="003C029E">
              <w:rPr>
                <w:b/>
                <w:sz w:val="24"/>
              </w:rPr>
              <w:t xml:space="preserve">Product </w:t>
            </w:r>
            <w:r w:rsidR="00507A9A" w:rsidRPr="003C029E">
              <w:rPr>
                <w:b/>
                <w:sz w:val="24"/>
              </w:rPr>
              <w:t>Sales</w:t>
            </w:r>
          </w:p>
        </w:tc>
      </w:tr>
    </w:tbl>
    <w:p w14:paraId="39F10F2C" w14:textId="77777777" w:rsidR="00506C18" w:rsidRPr="009513FB" w:rsidRDefault="00506C18">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6FDFDCF4" w14:textId="52C93FB7" w:rsidR="00506C18" w:rsidRPr="009513FB" w:rsidRDefault="005A604D">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In Tables 2a and 2</w:t>
      </w:r>
      <w:r w:rsidR="00A76DFC">
        <w:t>b below, report</w:t>
      </w:r>
      <w:r w:rsidR="006A2493">
        <w:t xml:space="preserve"> calendar year </w:t>
      </w:r>
      <w:r w:rsidR="00506C18" w:rsidRPr="00190EC3">
        <w:t>crab</w:t>
      </w:r>
      <w:r w:rsidR="00A963B8">
        <w:t xml:space="preserve"> product</w:t>
      </w:r>
      <w:r w:rsidR="00506C18" w:rsidRPr="00190EC3">
        <w:t xml:space="preserve"> sales</w:t>
      </w:r>
      <w:r w:rsidR="00A76DFC">
        <w:t xml:space="preserve"> from CR fisheries</w:t>
      </w:r>
      <w:r w:rsidR="00A963B8">
        <w:t>. Report sales</w:t>
      </w:r>
      <w:r w:rsidR="00506C18" w:rsidRPr="00190EC3">
        <w:t xml:space="preserve"> to </w:t>
      </w:r>
      <w:r w:rsidR="00506C18" w:rsidRPr="00CF0BE2">
        <w:rPr>
          <w:b/>
        </w:rPr>
        <w:t>affiliated</w:t>
      </w:r>
      <w:r w:rsidR="00506C18" w:rsidRPr="00190EC3">
        <w:t xml:space="preserve"> entities </w:t>
      </w:r>
      <w:r w:rsidR="00A963B8">
        <w:t>(</w:t>
      </w:r>
      <w:r w:rsidR="00506C18" w:rsidRPr="00190EC3">
        <w:t xml:space="preserve">Table </w:t>
      </w:r>
      <w:r>
        <w:t>2</w:t>
      </w:r>
      <w:r w:rsidR="00506C18" w:rsidRPr="00190EC3">
        <w:t xml:space="preserve">a) and to </w:t>
      </w:r>
      <w:r w:rsidR="00506C18" w:rsidRPr="00CF0BE2">
        <w:rPr>
          <w:b/>
        </w:rPr>
        <w:t>unaffiliated</w:t>
      </w:r>
      <w:r w:rsidR="00506C18" w:rsidRPr="00190EC3">
        <w:t xml:space="preserve"> entities (Table </w:t>
      </w:r>
      <w:r>
        <w:t>2</w:t>
      </w:r>
      <w:r w:rsidR="00A76DFC">
        <w:t>b) for each combination of crab speci</w:t>
      </w:r>
      <w:r w:rsidR="008A30E0">
        <w:t xml:space="preserve">es, product, </w:t>
      </w:r>
      <w:r w:rsidR="00A76DFC">
        <w:t>process</w:t>
      </w:r>
      <w:r w:rsidR="008A30E0">
        <w:t>, and box size</w:t>
      </w:r>
      <w:r w:rsidR="00A76DFC">
        <w:t xml:space="preserve"> sold.</w:t>
      </w:r>
      <w:r w:rsidR="00506C18" w:rsidRPr="00190EC3">
        <w:t xml:space="preserve"> </w:t>
      </w:r>
      <w:r w:rsidR="00940B70">
        <w:t xml:space="preserve">Do not include sales of crab product produced from fisheries other than CR crab fisheries. </w:t>
      </w:r>
    </w:p>
    <w:p w14:paraId="7A2C71E6" w14:textId="77777777" w:rsidR="00506C18" w:rsidRDefault="00506C18">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161A8F1A" w14:textId="77777777" w:rsidR="00A76DFC" w:rsidRPr="009513FB" w:rsidRDefault="00A76DFC">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190EC3">
        <w:t xml:space="preserve">For further details on the definition of </w:t>
      </w:r>
      <w:r>
        <w:t xml:space="preserve">“Affiliation” </w:t>
      </w:r>
      <w:r w:rsidRPr="00190EC3">
        <w:t xml:space="preserve">refer to the federal regulations at 50 CFR </w:t>
      </w:r>
      <w:proofErr w:type="gramStart"/>
      <w:r w:rsidRPr="00190EC3">
        <w:t>part</w:t>
      </w:r>
      <w:proofErr w:type="gramEnd"/>
      <w:r w:rsidRPr="00190EC3">
        <w:t xml:space="preserve"> 680.2.</w:t>
      </w:r>
    </w:p>
    <w:p w14:paraId="13F08661" w14:textId="77777777" w:rsidR="00A76DFC" w:rsidRDefault="00A76DFC">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14:paraId="0D5FF7FB" w14:textId="77777777" w:rsidR="00506C18" w:rsidRPr="009513FB" w:rsidRDefault="00506C18">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9513FB">
        <w:rPr>
          <w:b/>
        </w:rPr>
        <w:t>Species Code</w:t>
      </w:r>
      <w:r w:rsidR="0068623A">
        <w:t xml:space="preserve">: </w:t>
      </w:r>
      <w:r w:rsidRPr="009513FB">
        <w:t>Reco</w:t>
      </w:r>
      <w:r w:rsidR="008A30E0">
        <w:t>rd the species codes from Table C</w:t>
      </w:r>
      <w:r w:rsidRPr="009513FB">
        <w:t xml:space="preserve"> for </w:t>
      </w:r>
      <w:r w:rsidR="00A76DFC">
        <w:t xml:space="preserve">CR crab </w:t>
      </w:r>
      <w:r w:rsidRPr="009513FB">
        <w:t xml:space="preserve">product sold in </w:t>
      </w:r>
      <w:r w:rsidR="00F176B7">
        <w:t>20</w:t>
      </w:r>
      <w:r w:rsidR="00A76DFC">
        <w:t>12</w:t>
      </w:r>
      <w:r w:rsidRPr="009513FB">
        <w:t xml:space="preserve">.  </w:t>
      </w:r>
    </w:p>
    <w:p w14:paraId="35B90943" w14:textId="77777777" w:rsidR="008A30E0" w:rsidRDefault="008A30E0">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14:paraId="16A52835" w14:textId="77777777" w:rsidR="00506C18" w:rsidRDefault="00506C18">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9513FB">
        <w:rPr>
          <w:b/>
        </w:rPr>
        <w:t>Product Code</w:t>
      </w:r>
      <w:r w:rsidR="0068623A">
        <w:rPr>
          <w:b/>
        </w:rPr>
        <w:t xml:space="preserve">: </w:t>
      </w:r>
      <w:r w:rsidRPr="009513FB">
        <w:t>Reco</w:t>
      </w:r>
      <w:r w:rsidR="008A30E0">
        <w:t>rd the product codes from Table D</w:t>
      </w:r>
      <w:r w:rsidRPr="009513FB">
        <w:t xml:space="preserve"> for each product.  </w:t>
      </w:r>
    </w:p>
    <w:p w14:paraId="59043D10" w14:textId="77777777" w:rsidR="008A30E0" w:rsidRDefault="008A30E0">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14:paraId="12A7776A" w14:textId="77777777" w:rsidR="00506C18" w:rsidRPr="009513FB" w:rsidRDefault="00506C18">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9513FB">
        <w:rPr>
          <w:b/>
        </w:rPr>
        <w:t>Process Code</w:t>
      </w:r>
      <w:r w:rsidR="0068623A">
        <w:t xml:space="preserve">: </w:t>
      </w:r>
      <w:r w:rsidR="008A30E0" w:rsidRPr="009513FB">
        <w:t>Reco</w:t>
      </w:r>
      <w:r w:rsidR="008A30E0">
        <w:t>rd the process codes from Table E.  If more than one process</w:t>
      </w:r>
      <w:r w:rsidRPr="009513FB">
        <w:t xml:space="preserve"> was used to create a specific </w:t>
      </w:r>
      <w:r w:rsidR="008A30E0">
        <w:t xml:space="preserve">crab </w:t>
      </w:r>
      <w:r w:rsidRPr="009513FB">
        <w:t xml:space="preserve">product </w:t>
      </w:r>
      <w:r w:rsidR="008A30E0">
        <w:t xml:space="preserve">form </w:t>
      </w:r>
      <w:r w:rsidRPr="009513FB">
        <w:t xml:space="preserve">(such </w:t>
      </w:r>
      <w:r w:rsidR="00AE7E1E">
        <w:t xml:space="preserve">as </w:t>
      </w:r>
      <w:r w:rsidRPr="009513FB">
        <w:t xml:space="preserve">cooked </w:t>
      </w:r>
      <w:r w:rsidRPr="009513FB">
        <w:rPr>
          <w:i/>
        </w:rPr>
        <w:t>and</w:t>
      </w:r>
      <w:r w:rsidRPr="009513FB">
        <w:t xml:space="preserve"> frozen crab</w:t>
      </w:r>
      <w:r w:rsidR="008A30E0">
        <w:t xml:space="preserve"> sections</w:t>
      </w:r>
      <w:r w:rsidRPr="009513FB">
        <w:t>)</w:t>
      </w:r>
      <w:r w:rsidR="00AE7E1E">
        <w:t>,</w:t>
      </w:r>
      <w:r w:rsidRPr="009513FB">
        <w:t xml:space="preserve"> enter more than one process code in the process code box for that product.</w:t>
      </w:r>
    </w:p>
    <w:p w14:paraId="3D9CE6DD" w14:textId="77777777" w:rsidR="00506C18" w:rsidRDefault="00506C18">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47517F75" w14:textId="77777777" w:rsidR="00506C18" w:rsidRPr="009513FB" w:rsidRDefault="00506C18">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9513FB">
        <w:rPr>
          <w:b/>
        </w:rPr>
        <w:t>Box Size</w:t>
      </w:r>
      <w:r w:rsidR="00987BFE">
        <w:rPr>
          <w:b/>
        </w:rPr>
        <w:t xml:space="preserve"> Code</w:t>
      </w:r>
      <w:r w:rsidR="0068623A">
        <w:t xml:space="preserve">: </w:t>
      </w:r>
      <w:r w:rsidR="00987BFE" w:rsidRPr="009513FB">
        <w:t xml:space="preserve">Record the </w:t>
      </w:r>
      <w:r w:rsidR="00987BFE">
        <w:t>box</w:t>
      </w:r>
      <w:r w:rsidR="008A30E0">
        <w:t xml:space="preserve"> size category code from Table F</w:t>
      </w:r>
      <w:r w:rsidR="00987BFE" w:rsidRPr="009513FB">
        <w:t xml:space="preserve"> for each product</w:t>
      </w:r>
      <w:r w:rsidR="008A30E0">
        <w:t xml:space="preserve"> sold.</w:t>
      </w:r>
    </w:p>
    <w:p w14:paraId="1C9376CF" w14:textId="77777777" w:rsidR="00506C18" w:rsidRDefault="00506C18">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6041ABBA" w14:textId="77777777" w:rsidR="0068623A" w:rsidRDefault="008A30E0">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For each unique </w:t>
      </w:r>
      <w:r w:rsidR="00940B70">
        <w:t xml:space="preserve">product </w:t>
      </w:r>
      <w:r>
        <w:t xml:space="preserve">combination of </w:t>
      </w:r>
      <w:r w:rsidR="0068623A">
        <w:t xml:space="preserve">CR crab </w:t>
      </w:r>
      <w:r>
        <w:t>species, product</w:t>
      </w:r>
      <w:r w:rsidR="00940B70">
        <w:t xml:space="preserve"> code</w:t>
      </w:r>
      <w:r>
        <w:t>, process</w:t>
      </w:r>
      <w:r w:rsidR="00940B70">
        <w:t xml:space="preserve"> code(s),</w:t>
      </w:r>
      <w:r>
        <w:t xml:space="preserve"> and </w:t>
      </w:r>
      <w:r w:rsidR="0068623A">
        <w:t xml:space="preserve">box size </w:t>
      </w:r>
      <w:r w:rsidR="00940B70">
        <w:t xml:space="preserve">code identified </w:t>
      </w:r>
      <w:r w:rsidR="0068623A">
        <w:t>using the codes listed in Tables C-F that was sold during 2012, report the following:</w:t>
      </w:r>
    </w:p>
    <w:p w14:paraId="5265F82E" w14:textId="77777777" w:rsidR="008A30E0" w:rsidRPr="009513FB" w:rsidRDefault="0068623A">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9513FB">
        <w:t xml:space="preserve"> </w:t>
      </w:r>
    </w:p>
    <w:p w14:paraId="2CEECEFC" w14:textId="77777777" w:rsidR="00506C18" w:rsidRPr="009513FB" w:rsidRDefault="00506C18">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9513FB">
        <w:rPr>
          <w:b/>
        </w:rPr>
        <w:t>Finished Pounds</w:t>
      </w:r>
      <w:r w:rsidR="0068623A">
        <w:t xml:space="preserve">: </w:t>
      </w:r>
      <w:r w:rsidRPr="009513FB">
        <w:t xml:space="preserve">Record the total </w:t>
      </w:r>
      <w:r w:rsidR="0068623A">
        <w:t xml:space="preserve">finished </w:t>
      </w:r>
      <w:r w:rsidRPr="009513FB">
        <w:t>pounds of each product sold.</w:t>
      </w:r>
    </w:p>
    <w:p w14:paraId="60875DF4" w14:textId="77777777" w:rsidR="00506C18" w:rsidRPr="009513FB" w:rsidRDefault="00506C18">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442C53A0" w14:textId="203B476B" w:rsidR="00980CDA" w:rsidRDefault="00152850" w:rsidP="00980CDA">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b/>
        </w:rPr>
        <w:t>Gross First Wholesale Revenue</w:t>
      </w:r>
      <w:r w:rsidR="0068623A">
        <w:t xml:space="preserve">: </w:t>
      </w:r>
      <w:r w:rsidR="00506C18" w:rsidRPr="00190EC3">
        <w:t xml:space="preserve">Record the amount you received for each product sold. Do not include any additional payment you received to cover any shipping, handling, or storage costs associated with the sale beyond the FOB port.  </w:t>
      </w:r>
      <w:r w:rsidR="00577BCA">
        <w:t xml:space="preserve">Adjust all revenues to FOB Alaska-equivalent value. </w:t>
      </w:r>
      <w:r w:rsidR="00506C18" w:rsidRPr="00190EC3">
        <w:t>Do not deduct any broker fees</w:t>
      </w:r>
      <w:r w:rsidR="00577BCA">
        <w:t>,</w:t>
      </w:r>
      <w:r w:rsidR="00506C18" w:rsidRPr="00190EC3">
        <w:t xml:space="preserve"> taxes paid</w:t>
      </w:r>
      <w:r w:rsidR="00577BCA">
        <w:t>,</w:t>
      </w:r>
      <w:r w:rsidR="00506C18" w:rsidRPr="00190EC3">
        <w:t xml:space="preserve"> royalties for IPQ</w:t>
      </w:r>
      <w:r w:rsidR="00577BCA">
        <w:t>, or other fees or charges</w:t>
      </w:r>
      <w:r w:rsidR="00980CDA">
        <w:br w:type="page"/>
      </w:r>
    </w:p>
    <w:p w14:paraId="7390EFDF" w14:textId="188B2276" w:rsidR="00506C18" w:rsidRPr="00C1296A" w:rsidRDefault="00506C18" w:rsidP="00C1296A">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r w:rsidRPr="00C1296A">
        <w:rPr>
          <w:b/>
          <w:sz w:val="24"/>
        </w:rPr>
        <w:lastRenderedPageBreak/>
        <w:t xml:space="preserve">Table </w:t>
      </w:r>
      <w:r w:rsidR="005A604D">
        <w:rPr>
          <w:b/>
          <w:sz w:val="24"/>
        </w:rPr>
        <w:t>2</w:t>
      </w:r>
      <w:r w:rsidRPr="00C1296A">
        <w:rPr>
          <w:b/>
          <w:sz w:val="24"/>
        </w:rPr>
        <w:t xml:space="preserve">a: </w:t>
      </w:r>
      <w:r w:rsidR="006A00B5">
        <w:rPr>
          <w:b/>
          <w:sz w:val="24"/>
        </w:rPr>
        <w:t>CR</w:t>
      </w:r>
      <w:r w:rsidRPr="00C1296A">
        <w:rPr>
          <w:b/>
          <w:sz w:val="24"/>
        </w:rPr>
        <w:t xml:space="preserve"> Crab Sales to Affiliated Entities</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1" w:type="dxa"/>
          <w:right w:w="101" w:type="dxa"/>
        </w:tblCellMar>
        <w:tblLook w:val="0000" w:firstRow="0" w:lastRow="0" w:firstColumn="0" w:lastColumn="0" w:noHBand="0" w:noVBand="0"/>
      </w:tblPr>
      <w:tblGrid>
        <w:gridCol w:w="1553"/>
        <w:gridCol w:w="1298"/>
        <w:gridCol w:w="1278"/>
        <w:gridCol w:w="1113"/>
        <w:gridCol w:w="629"/>
        <w:gridCol w:w="1967"/>
        <w:gridCol w:w="2084"/>
      </w:tblGrid>
      <w:tr w:rsidR="001D55A0" w:rsidRPr="0013110E" w14:paraId="068E56BC" w14:textId="77777777" w:rsidTr="007077FD">
        <w:trPr>
          <w:trHeight w:val="856"/>
        </w:trPr>
        <w:tc>
          <w:tcPr>
            <w:tcW w:w="783" w:type="pct"/>
            <w:shd w:val="pct20" w:color="auto" w:fill="auto"/>
            <w:vAlign w:val="center"/>
          </w:tcPr>
          <w:p w14:paraId="1A4F3A8C" w14:textId="77777777" w:rsidR="00FB3C98" w:rsidRPr="001C4DFB" w:rsidRDefault="001C4DFB" w:rsidP="00506C18">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jc w:val="center"/>
              <w:rPr>
                <w:b/>
              </w:rPr>
            </w:pPr>
            <w:r w:rsidRPr="001C4DFB">
              <w:rPr>
                <w:b/>
              </w:rPr>
              <w:t>Species Code</w:t>
            </w:r>
          </w:p>
        </w:tc>
        <w:tc>
          <w:tcPr>
            <w:tcW w:w="654" w:type="pct"/>
            <w:shd w:val="pct20" w:color="auto" w:fill="auto"/>
            <w:vAlign w:val="center"/>
          </w:tcPr>
          <w:p w14:paraId="6C85BC23" w14:textId="77777777" w:rsidR="00FB3C98" w:rsidRPr="001C4DFB" w:rsidRDefault="001C4DFB" w:rsidP="00506C18">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jc w:val="center"/>
              <w:rPr>
                <w:b/>
              </w:rPr>
            </w:pPr>
            <w:r w:rsidRPr="001C4DFB">
              <w:rPr>
                <w:b/>
              </w:rPr>
              <w:t>Product Code</w:t>
            </w:r>
          </w:p>
        </w:tc>
        <w:tc>
          <w:tcPr>
            <w:tcW w:w="644" w:type="pct"/>
            <w:shd w:val="pct20" w:color="auto" w:fill="auto"/>
            <w:vAlign w:val="center"/>
          </w:tcPr>
          <w:p w14:paraId="618F7C28" w14:textId="2CB5D153" w:rsidR="00FB3C98" w:rsidRPr="001C4DFB" w:rsidRDefault="001C4DFB" w:rsidP="00506C18">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jc w:val="center"/>
              <w:rPr>
                <w:b/>
              </w:rPr>
            </w:pPr>
            <w:r w:rsidRPr="001C4DFB">
              <w:rPr>
                <w:b/>
              </w:rPr>
              <w:t>Process Code</w:t>
            </w:r>
          </w:p>
        </w:tc>
        <w:tc>
          <w:tcPr>
            <w:tcW w:w="878" w:type="pct"/>
            <w:gridSpan w:val="2"/>
            <w:shd w:val="pct20" w:color="auto" w:fill="auto"/>
            <w:vAlign w:val="center"/>
          </w:tcPr>
          <w:p w14:paraId="589AE4AB" w14:textId="77777777" w:rsidR="00FB3C98" w:rsidRPr="001C4DFB" w:rsidRDefault="001C4DFB" w:rsidP="00506C18">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jc w:val="center"/>
              <w:rPr>
                <w:b/>
              </w:rPr>
            </w:pPr>
            <w:r w:rsidRPr="001C4DFB">
              <w:rPr>
                <w:b/>
              </w:rPr>
              <w:t>Box Size</w:t>
            </w:r>
          </w:p>
          <w:p w14:paraId="494361AA" w14:textId="77777777" w:rsidR="00FB3C98" w:rsidRPr="001C4DFB" w:rsidRDefault="001C4DFB" w:rsidP="00506C18">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sidRPr="001C4DFB">
              <w:rPr>
                <w:b/>
              </w:rPr>
              <w:t>Code</w:t>
            </w:r>
          </w:p>
        </w:tc>
        <w:tc>
          <w:tcPr>
            <w:tcW w:w="991" w:type="pct"/>
            <w:shd w:val="pct20" w:color="auto" w:fill="auto"/>
            <w:vAlign w:val="center"/>
          </w:tcPr>
          <w:p w14:paraId="3906A607" w14:textId="77777777" w:rsidR="00FB3C98" w:rsidRPr="001C4DFB" w:rsidRDefault="001C4DFB" w:rsidP="00506C18">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jc w:val="center"/>
              <w:rPr>
                <w:b/>
              </w:rPr>
            </w:pPr>
            <w:r w:rsidRPr="001C4DFB">
              <w:rPr>
                <w:b/>
              </w:rPr>
              <w:t>Finished Pounds</w:t>
            </w:r>
          </w:p>
        </w:tc>
        <w:tc>
          <w:tcPr>
            <w:tcW w:w="1051" w:type="pct"/>
            <w:shd w:val="pct20" w:color="auto" w:fill="auto"/>
            <w:vAlign w:val="center"/>
          </w:tcPr>
          <w:p w14:paraId="4F1C2A44" w14:textId="77777777" w:rsidR="00FB3C98" w:rsidRPr="001C4DFB" w:rsidRDefault="001C4DFB" w:rsidP="006A2493">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jc w:val="center"/>
              <w:rPr>
                <w:b/>
                <w:sz w:val="20"/>
              </w:rPr>
            </w:pPr>
            <w:r w:rsidRPr="001C4DFB">
              <w:rPr>
                <w:b/>
              </w:rPr>
              <w:t>Revenue</w:t>
            </w:r>
          </w:p>
        </w:tc>
      </w:tr>
      <w:tr w:rsidR="001D55A0" w:rsidRPr="0013110E" w14:paraId="0417948E" w14:textId="77777777" w:rsidTr="00C1296A">
        <w:trPr>
          <w:trHeight w:val="360"/>
        </w:trPr>
        <w:tc>
          <w:tcPr>
            <w:tcW w:w="783" w:type="pct"/>
          </w:tcPr>
          <w:p w14:paraId="1DA23095" w14:textId="77777777" w:rsidR="00FB3C98" w:rsidRPr="0013110E" w:rsidRDefault="00FB3C98" w:rsidP="00506C18">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pPr>
          </w:p>
        </w:tc>
        <w:tc>
          <w:tcPr>
            <w:tcW w:w="654" w:type="pct"/>
          </w:tcPr>
          <w:p w14:paraId="722E8623" w14:textId="77777777" w:rsidR="00FB3C98" w:rsidRPr="0013110E" w:rsidRDefault="00FB3C98" w:rsidP="00506C18">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pPr>
          </w:p>
        </w:tc>
        <w:tc>
          <w:tcPr>
            <w:tcW w:w="644" w:type="pct"/>
          </w:tcPr>
          <w:p w14:paraId="7DDCEDE3" w14:textId="77777777" w:rsidR="00FB3C98" w:rsidRPr="0013110E" w:rsidRDefault="00FB3C98" w:rsidP="00506C18">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pPr>
          </w:p>
        </w:tc>
        <w:tc>
          <w:tcPr>
            <w:tcW w:w="561" w:type="pct"/>
            <w:tcBorders>
              <w:right w:val="nil"/>
            </w:tcBorders>
            <w:shd w:val="clear" w:color="auto" w:fill="auto"/>
          </w:tcPr>
          <w:p w14:paraId="1F9F235D" w14:textId="77777777" w:rsidR="00FB3C98" w:rsidRPr="00190EC3" w:rsidRDefault="00FB3C98">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jc w:val="right"/>
              <w:rPr>
                <w:sz w:val="20"/>
              </w:rPr>
            </w:pPr>
          </w:p>
        </w:tc>
        <w:tc>
          <w:tcPr>
            <w:tcW w:w="317" w:type="pct"/>
            <w:tcBorders>
              <w:top w:val="single" w:sz="2" w:space="0" w:color="auto"/>
              <w:left w:val="nil"/>
              <w:bottom w:val="single" w:sz="2" w:space="0" w:color="auto"/>
              <w:right w:val="single" w:sz="2" w:space="0" w:color="auto"/>
            </w:tcBorders>
            <w:shd w:val="clear" w:color="auto" w:fill="auto"/>
          </w:tcPr>
          <w:p w14:paraId="371C710A" w14:textId="77777777" w:rsidR="00FB3C98" w:rsidRPr="0013110E" w:rsidRDefault="00FB3C98" w:rsidP="00506C18">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tc>
        <w:tc>
          <w:tcPr>
            <w:tcW w:w="991" w:type="pct"/>
            <w:tcBorders>
              <w:left w:val="single" w:sz="2" w:space="0" w:color="auto"/>
            </w:tcBorders>
            <w:vAlign w:val="center"/>
          </w:tcPr>
          <w:p w14:paraId="592966B2" w14:textId="77777777" w:rsidR="00B135DF" w:rsidRPr="0013110E" w:rsidRDefault="00B135DF" w:rsidP="00C1296A">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jc w:val="right"/>
            </w:pPr>
            <w:proofErr w:type="spellStart"/>
            <w:r>
              <w:t>lbs</w:t>
            </w:r>
            <w:proofErr w:type="spellEnd"/>
          </w:p>
        </w:tc>
        <w:tc>
          <w:tcPr>
            <w:tcW w:w="1051" w:type="pct"/>
          </w:tcPr>
          <w:p w14:paraId="2455A13E" w14:textId="77777777" w:rsidR="00FB3C98" w:rsidRPr="00E636BE" w:rsidRDefault="00FB3C98" w:rsidP="00506C18">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rPr>
                <w:sz w:val="20"/>
              </w:rPr>
            </w:pPr>
            <w:r w:rsidRPr="00E636BE">
              <w:rPr>
                <w:sz w:val="20"/>
              </w:rPr>
              <w:t>$</w:t>
            </w:r>
          </w:p>
        </w:tc>
      </w:tr>
      <w:tr w:rsidR="001D55A0" w:rsidRPr="0013110E" w14:paraId="075AF84E" w14:textId="77777777" w:rsidTr="00C1296A">
        <w:trPr>
          <w:trHeight w:val="360"/>
        </w:trPr>
        <w:tc>
          <w:tcPr>
            <w:tcW w:w="783" w:type="pct"/>
          </w:tcPr>
          <w:p w14:paraId="17AAB493" w14:textId="77777777" w:rsidR="00B135DF" w:rsidRPr="0013110E" w:rsidRDefault="00B135DF" w:rsidP="00506C18">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pPr>
          </w:p>
        </w:tc>
        <w:tc>
          <w:tcPr>
            <w:tcW w:w="654" w:type="pct"/>
          </w:tcPr>
          <w:p w14:paraId="0ADE2C98" w14:textId="77777777" w:rsidR="00B135DF" w:rsidRPr="0013110E" w:rsidRDefault="00B135DF" w:rsidP="00506C18">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pPr>
          </w:p>
        </w:tc>
        <w:tc>
          <w:tcPr>
            <w:tcW w:w="644" w:type="pct"/>
          </w:tcPr>
          <w:p w14:paraId="086177BF" w14:textId="77777777" w:rsidR="00B135DF" w:rsidRPr="0013110E" w:rsidRDefault="00B135DF" w:rsidP="00506C18">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pPr>
          </w:p>
        </w:tc>
        <w:tc>
          <w:tcPr>
            <w:tcW w:w="561" w:type="pct"/>
            <w:tcBorders>
              <w:right w:val="nil"/>
            </w:tcBorders>
            <w:shd w:val="clear" w:color="auto" w:fill="auto"/>
          </w:tcPr>
          <w:p w14:paraId="1E3B9A87" w14:textId="77777777" w:rsidR="00B135DF" w:rsidRPr="00190EC3" w:rsidRDefault="00B135DF">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jc w:val="right"/>
              <w:rPr>
                <w:sz w:val="20"/>
              </w:rPr>
            </w:pPr>
          </w:p>
        </w:tc>
        <w:tc>
          <w:tcPr>
            <w:tcW w:w="317" w:type="pct"/>
            <w:tcBorders>
              <w:top w:val="single" w:sz="2" w:space="0" w:color="auto"/>
              <w:left w:val="nil"/>
              <w:bottom w:val="single" w:sz="2" w:space="0" w:color="auto"/>
              <w:right w:val="single" w:sz="2" w:space="0" w:color="auto"/>
            </w:tcBorders>
            <w:shd w:val="clear" w:color="auto" w:fill="auto"/>
          </w:tcPr>
          <w:p w14:paraId="6FA3F319" w14:textId="77777777" w:rsidR="00B135DF" w:rsidRPr="0013110E" w:rsidRDefault="00B135DF" w:rsidP="00506C18">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tc>
        <w:tc>
          <w:tcPr>
            <w:tcW w:w="991" w:type="pct"/>
            <w:tcBorders>
              <w:left w:val="single" w:sz="2" w:space="0" w:color="auto"/>
            </w:tcBorders>
            <w:vAlign w:val="center"/>
          </w:tcPr>
          <w:p w14:paraId="7FB1FFE9" w14:textId="77777777" w:rsidR="00B135DF" w:rsidRPr="0013110E" w:rsidRDefault="00B135DF" w:rsidP="00C1296A">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jc w:val="right"/>
            </w:pPr>
            <w:proofErr w:type="spellStart"/>
            <w:r>
              <w:t>lbs</w:t>
            </w:r>
            <w:proofErr w:type="spellEnd"/>
          </w:p>
        </w:tc>
        <w:tc>
          <w:tcPr>
            <w:tcW w:w="1051" w:type="pct"/>
          </w:tcPr>
          <w:p w14:paraId="6AB39B55" w14:textId="77777777" w:rsidR="00B135DF" w:rsidRPr="00E636BE" w:rsidRDefault="00B135DF" w:rsidP="00506C18">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rPr>
                <w:sz w:val="20"/>
              </w:rPr>
            </w:pPr>
            <w:r w:rsidRPr="00E636BE">
              <w:rPr>
                <w:sz w:val="20"/>
              </w:rPr>
              <w:t>$</w:t>
            </w:r>
          </w:p>
        </w:tc>
      </w:tr>
      <w:tr w:rsidR="001D55A0" w:rsidRPr="0013110E" w14:paraId="5B8ECEBB" w14:textId="77777777" w:rsidTr="00C1296A">
        <w:trPr>
          <w:trHeight w:val="360"/>
        </w:trPr>
        <w:tc>
          <w:tcPr>
            <w:tcW w:w="783" w:type="pct"/>
          </w:tcPr>
          <w:p w14:paraId="47F47571" w14:textId="77777777" w:rsidR="00B135DF" w:rsidRPr="0013110E" w:rsidRDefault="00B135DF" w:rsidP="00506C18">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pPr>
          </w:p>
        </w:tc>
        <w:tc>
          <w:tcPr>
            <w:tcW w:w="654" w:type="pct"/>
          </w:tcPr>
          <w:p w14:paraId="084A573B" w14:textId="77777777" w:rsidR="00B135DF" w:rsidRPr="0013110E" w:rsidRDefault="00B135DF" w:rsidP="00506C18">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pPr>
          </w:p>
        </w:tc>
        <w:tc>
          <w:tcPr>
            <w:tcW w:w="644" w:type="pct"/>
          </w:tcPr>
          <w:p w14:paraId="27012A7B" w14:textId="77777777" w:rsidR="00B135DF" w:rsidRPr="0013110E" w:rsidRDefault="00B135DF" w:rsidP="00506C18">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pPr>
          </w:p>
        </w:tc>
        <w:tc>
          <w:tcPr>
            <w:tcW w:w="561" w:type="pct"/>
            <w:tcBorders>
              <w:right w:val="nil"/>
            </w:tcBorders>
            <w:shd w:val="clear" w:color="auto" w:fill="auto"/>
          </w:tcPr>
          <w:p w14:paraId="72C7856D" w14:textId="77777777" w:rsidR="00B135DF" w:rsidRPr="00190EC3" w:rsidRDefault="00B135DF">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jc w:val="right"/>
              <w:rPr>
                <w:sz w:val="20"/>
              </w:rPr>
            </w:pPr>
          </w:p>
        </w:tc>
        <w:tc>
          <w:tcPr>
            <w:tcW w:w="317" w:type="pct"/>
            <w:tcBorders>
              <w:top w:val="single" w:sz="2" w:space="0" w:color="auto"/>
              <w:left w:val="nil"/>
              <w:bottom w:val="single" w:sz="2" w:space="0" w:color="auto"/>
              <w:right w:val="single" w:sz="2" w:space="0" w:color="auto"/>
            </w:tcBorders>
            <w:shd w:val="clear" w:color="auto" w:fill="auto"/>
          </w:tcPr>
          <w:p w14:paraId="6B569125" w14:textId="77777777" w:rsidR="00B135DF" w:rsidRPr="0013110E" w:rsidRDefault="00B135DF" w:rsidP="00506C18">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tc>
        <w:tc>
          <w:tcPr>
            <w:tcW w:w="991" w:type="pct"/>
            <w:tcBorders>
              <w:left w:val="single" w:sz="2" w:space="0" w:color="auto"/>
            </w:tcBorders>
            <w:vAlign w:val="center"/>
          </w:tcPr>
          <w:p w14:paraId="730B1DAB" w14:textId="77777777" w:rsidR="00B135DF" w:rsidRPr="0013110E" w:rsidRDefault="00B135DF" w:rsidP="00C1296A">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jc w:val="right"/>
            </w:pPr>
            <w:proofErr w:type="spellStart"/>
            <w:r>
              <w:t>lbs</w:t>
            </w:r>
            <w:proofErr w:type="spellEnd"/>
          </w:p>
        </w:tc>
        <w:tc>
          <w:tcPr>
            <w:tcW w:w="1051" w:type="pct"/>
          </w:tcPr>
          <w:p w14:paraId="0C7E1240" w14:textId="77777777" w:rsidR="00B135DF" w:rsidRPr="00E636BE" w:rsidRDefault="00B135DF" w:rsidP="00506C18">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rPr>
                <w:sz w:val="20"/>
              </w:rPr>
            </w:pPr>
            <w:r w:rsidRPr="00E636BE">
              <w:rPr>
                <w:sz w:val="20"/>
              </w:rPr>
              <w:t>$</w:t>
            </w:r>
          </w:p>
        </w:tc>
      </w:tr>
      <w:tr w:rsidR="001D55A0" w:rsidRPr="0013110E" w14:paraId="63FDAD93" w14:textId="77777777" w:rsidTr="00C1296A">
        <w:trPr>
          <w:trHeight w:val="360"/>
        </w:trPr>
        <w:tc>
          <w:tcPr>
            <w:tcW w:w="783" w:type="pct"/>
          </w:tcPr>
          <w:p w14:paraId="109DBF97" w14:textId="77777777" w:rsidR="00B135DF" w:rsidRPr="0013110E" w:rsidRDefault="00B135DF" w:rsidP="00506C18">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pPr>
          </w:p>
        </w:tc>
        <w:tc>
          <w:tcPr>
            <w:tcW w:w="654" w:type="pct"/>
          </w:tcPr>
          <w:p w14:paraId="0ECBCDAA" w14:textId="77777777" w:rsidR="00B135DF" w:rsidRPr="0013110E" w:rsidRDefault="00B135DF" w:rsidP="00506C18">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pPr>
          </w:p>
        </w:tc>
        <w:tc>
          <w:tcPr>
            <w:tcW w:w="644" w:type="pct"/>
          </w:tcPr>
          <w:p w14:paraId="3B9DA303" w14:textId="77777777" w:rsidR="00B135DF" w:rsidRPr="0013110E" w:rsidRDefault="00B135DF" w:rsidP="00506C18">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pPr>
          </w:p>
        </w:tc>
        <w:tc>
          <w:tcPr>
            <w:tcW w:w="561" w:type="pct"/>
            <w:tcBorders>
              <w:right w:val="nil"/>
            </w:tcBorders>
            <w:shd w:val="clear" w:color="auto" w:fill="auto"/>
          </w:tcPr>
          <w:p w14:paraId="29838308" w14:textId="77777777" w:rsidR="00B135DF" w:rsidRPr="00190EC3" w:rsidRDefault="00B135DF">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jc w:val="right"/>
              <w:rPr>
                <w:sz w:val="20"/>
              </w:rPr>
            </w:pPr>
          </w:p>
        </w:tc>
        <w:tc>
          <w:tcPr>
            <w:tcW w:w="317" w:type="pct"/>
            <w:tcBorders>
              <w:top w:val="single" w:sz="2" w:space="0" w:color="auto"/>
              <w:left w:val="nil"/>
              <w:bottom w:val="single" w:sz="2" w:space="0" w:color="auto"/>
              <w:right w:val="single" w:sz="2" w:space="0" w:color="auto"/>
            </w:tcBorders>
            <w:shd w:val="clear" w:color="auto" w:fill="auto"/>
          </w:tcPr>
          <w:p w14:paraId="354694B0" w14:textId="77777777" w:rsidR="00B135DF" w:rsidRPr="0013110E" w:rsidRDefault="00B135DF" w:rsidP="00506C18">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tc>
        <w:tc>
          <w:tcPr>
            <w:tcW w:w="991" w:type="pct"/>
            <w:tcBorders>
              <w:left w:val="single" w:sz="2" w:space="0" w:color="auto"/>
            </w:tcBorders>
            <w:vAlign w:val="center"/>
          </w:tcPr>
          <w:p w14:paraId="6FC2E20D" w14:textId="77777777" w:rsidR="00B135DF" w:rsidRPr="0013110E" w:rsidRDefault="00B135DF" w:rsidP="00C1296A">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jc w:val="right"/>
            </w:pPr>
            <w:proofErr w:type="spellStart"/>
            <w:r>
              <w:t>lbs</w:t>
            </w:r>
            <w:proofErr w:type="spellEnd"/>
          </w:p>
        </w:tc>
        <w:tc>
          <w:tcPr>
            <w:tcW w:w="1051" w:type="pct"/>
          </w:tcPr>
          <w:p w14:paraId="2266FCD1" w14:textId="77777777" w:rsidR="00B135DF" w:rsidRPr="00E636BE" w:rsidRDefault="00B135DF" w:rsidP="00506C18">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rPr>
                <w:sz w:val="20"/>
              </w:rPr>
            </w:pPr>
            <w:r w:rsidRPr="00E636BE">
              <w:rPr>
                <w:sz w:val="20"/>
              </w:rPr>
              <w:t>$</w:t>
            </w:r>
          </w:p>
        </w:tc>
      </w:tr>
      <w:tr w:rsidR="001D55A0" w:rsidRPr="0013110E" w14:paraId="05F6D070" w14:textId="77777777" w:rsidTr="00C1296A">
        <w:trPr>
          <w:trHeight w:val="360"/>
        </w:trPr>
        <w:tc>
          <w:tcPr>
            <w:tcW w:w="783" w:type="pct"/>
          </w:tcPr>
          <w:p w14:paraId="15F8BD77" w14:textId="77777777" w:rsidR="00B135DF" w:rsidRPr="0013110E" w:rsidRDefault="00B135DF" w:rsidP="00506C18">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pPr>
          </w:p>
        </w:tc>
        <w:tc>
          <w:tcPr>
            <w:tcW w:w="654" w:type="pct"/>
          </w:tcPr>
          <w:p w14:paraId="028948A3" w14:textId="77777777" w:rsidR="00B135DF" w:rsidRPr="0013110E" w:rsidRDefault="00B135DF" w:rsidP="00506C18">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pPr>
          </w:p>
        </w:tc>
        <w:tc>
          <w:tcPr>
            <w:tcW w:w="644" w:type="pct"/>
          </w:tcPr>
          <w:p w14:paraId="67B456DA" w14:textId="77777777" w:rsidR="00B135DF" w:rsidRPr="0013110E" w:rsidRDefault="00B135DF" w:rsidP="00506C18">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pPr>
          </w:p>
        </w:tc>
        <w:tc>
          <w:tcPr>
            <w:tcW w:w="561" w:type="pct"/>
            <w:tcBorders>
              <w:right w:val="nil"/>
            </w:tcBorders>
            <w:shd w:val="clear" w:color="auto" w:fill="auto"/>
          </w:tcPr>
          <w:p w14:paraId="0C74C789" w14:textId="77777777" w:rsidR="00B135DF" w:rsidRPr="00190EC3" w:rsidRDefault="00B135DF">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jc w:val="right"/>
              <w:rPr>
                <w:sz w:val="20"/>
              </w:rPr>
            </w:pPr>
          </w:p>
        </w:tc>
        <w:tc>
          <w:tcPr>
            <w:tcW w:w="317" w:type="pct"/>
            <w:tcBorders>
              <w:top w:val="single" w:sz="2" w:space="0" w:color="auto"/>
              <w:left w:val="nil"/>
              <w:bottom w:val="single" w:sz="2" w:space="0" w:color="auto"/>
              <w:right w:val="single" w:sz="2" w:space="0" w:color="auto"/>
            </w:tcBorders>
            <w:shd w:val="clear" w:color="auto" w:fill="auto"/>
          </w:tcPr>
          <w:p w14:paraId="7717912F" w14:textId="77777777" w:rsidR="00B135DF" w:rsidRPr="0013110E" w:rsidRDefault="00B135DF" w:rsidP="00506C18">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tc>
        <w:tc>
          <w:tcPr>
            <w:tcW w:w="991" w:type="pct"/>
            <w:tcBorders>
              <w:left w:val="single" w:sz="2" w:space="0" w:color="auto"/>
            </w:tcBorders>
            <w:vAlign w:val="center"/>
          </w:tcPr>
          <w:p w14:paraId="5E299DAD" w14:textId="77777777" w:rsidR="00B135DF" w:rsidRPr="0013110E" w:rsidRDefault="00B135DF" w:rsidP="00C1296A">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jc w:val="right"/>
            </w:pPr>
            <w:proofErr w:type="spellStart"/>
            <w:r>
              <w:t>lbs</w:t>
            </w:r>
            <w:proofErr w:type="spellEnd"/>
          </w:p>
        </w:tc>
        <w:tc>
          <w:tcPr>
            <w:tcW w:w="1051" w:type="pct"/>
          </w:tcPr>
          <w:p w14:paraId="7D92DB5F" w14:textId="77777777" w:rsidR="00B135DF" w:rsidRPr="00E636BE" w:rsidRDefault="00B135DF" w:rsidP="00506C18">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rPr>
                <w:sz w:val="20"/>
              </w:rPr>
            </w:pPr>
            <w:r w:rsidRPr="00E636BE">
              <w:rPr>
                <w:sz w:val="20"/>
              </w:rPr>
              <w:t>$</w:t>
            </w:r>
          </w:p>
        </w:tc>
      </w:tr>
      <w:tr w:rsidR="001D55A0" w:rsidRPr="0013110E" w14:paraId="72F4A2F4" w14:textId="77777777" w:rsidTr="00C1296A">
        <w:trPr>
          <w:trHeight w:val="360"/>
        </w:trPr>
        <w:tc>
          <w:tcPr>
            <w:tcW w:w="783" w:type="pct"/>
          </w:tcPr>
          <w:p w14:paraId="68A71527" w14:textId="77777777" w:rsidR="00B135DF" w:rsidRPr="0013110E" w:rsidRDefault="00B135DF" w:rsidP="00506C18">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pPr>
          </w:p>
        </w:tc>
        <w:tc>
          <w:tcPr>
            <w:tcW w:w="654" w:type="pct"/>
          </w:tcPr>
          <w:p w14:paraId="6CE36968" w14:textId="77777777" w:rsidR="00B135DF" w:rsidRPr="0013110E" w:rsidRDefault="00B135DF" w:rsidP="00506C18">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pPr>
          </w:p>
        </w:tc>
        <w:tc>
          <w:tcPr>
            <w:tcW w:w="644" w:type="pct"/>
          </w:tcPr>
          <w:p w14:paraId="6B4FBEBA" w14:textId="77777777" w:rsidR="00B135DF" w:rsidRPr="0013110E" w:rsidRDefault="00B135DF" w:rsidP="00506C18">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pPr>
          </w:p>
        </w:tc>
        <w:tc>
          <w:tcPr>
            <w:tcW w:w="561" w:type="pct"/>
            <w:tcBorders>
              <w:right w:val="nil"/>
            </w:tcBorders>
            <w:shd w:val="clear" w:color="auto" w:fill="auto"/>
          </w:tcPr>
          <w:p w14:paraId="6D54E0D3" w14:textId="77777777" w:rsidR="00B135DF" w:rsidRPr="00190EC3" w:rsidRDefault="00B135DF">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jc w:val="right"/>
              <w:rPr>
                <w:sz w:val="20"/>
              </w:rPr>
            </w:pPr>
          </w:p>
        </w:tc>
        <w:tc>
          <w:tcPr>
            <w:tcW w:w="317" w:type="pct"/>
            <w:tcBorders>
              <w:top w:val="single" w:sz="2" w:space="0" w:color="auto"/>
              <w:left w:val="nil"/>
              <w:bottom w:val="single" w:sz="2" w:space="0" w:color="auto"/>
              <w:right w:val="single" w:sz="2" w:space="0" w:color="auto"/>
            </w:tcBorders>
            <w:shd w:val="clear" w:color="auto" w:fill="auto"/>
          </w:tcPr>
          <w:p w14:paraId="6C41F736" w14:textId="77777777" w:rsidR="00B135DF" w:rsidRPr="0013110E" w:rsidRDefault="00B135DF" w:rsidP="00506C18">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tc>
        <w:tc>
          <w:tcPr>
            <w:tcW w:w="991" w:type="pct"/>
            <w:tcBorders>
              <w:left w:val="single" w:sz="2" w:space="0" w:color="auto"/>
            </w:tcBorders>
            <w:vAlign w:val="center"/>
          </w:tcPr>
          <w:p w14:paraId="39B5B67F" w14:textId="77777777" w:rsidR="00B135DF" w:rsidRPr="0013110E" w:rsidRDefault="00B135DF" w:rsidP="00C1296A">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jc w:val="right"/>
            </w:pPr>
            <w:proofErr w:type="spellStart"/>
            <w:r>
              <w:t>lbs</w:t>
            </w:r>
            <w:proofErr w:type="spellEnd"/>
          </w:p>
        </w:tc>
        <w:tc>
          <w:tcPr>
            <w:tcW w:w="1051" w:type="pct"/>
          </w:tcPr>
          <w:p w14:paraId="0B2704ED" w14:textId="77777777" w:rsidR="00B135DF" w:rsidRPr="00E636BE" w:rsidRDefault="00B135DF" w:rsidP="00506C18">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rPr>
                <w:sz w:val="20"/>
              </w:rPr>
            </w:pPr>
            <w:r w:rsidRPr="00E636BE">
              <w:rPr>
                <w:sz w:val="20"/>
              </w:rPr>
              <w:t>$</w:t>
            </w:r>
          </w:p>
        </w:tc>
      </w:tr>
      <w:tr w:rsidR="001D55A0" w:rsidRPr="0013110E" w14:paraId="27233948" w14:textId="77777777" w:rsidTr="00C1296A">
        <w:trPr>
          <w:trHeight w:val="360"/>
        </w:trPr>
        <w:tc>
          <w:tcPr>
            <w:tcW w:w="783" w:type="pct"/>
          </w:tcPr>
          <w:p w14:paraId="2E1C66F3" w14:textId="77777777" w:rsidR="00B135DF" w:rsidRPr="0013110E" w:rsidRDefault="00B135DF" w:rsidP="00506C18">
            <w:pPr>
              <w:keepNext/>
              <w:widowControl w:val="0"/>
              <w:tabs>
                <w:tab w:val="center" w:pos="484"/>
              </w:tabs>
              <w:spacing w:before="84"/>
            </w:pPr>
          </w:p>
        </w:tc>
        <w:tc>
          <w:tcPr>
            <w:tcW w:w="654" w:type="pct"/>
          </w:tcPr>
          <w:p w14:paraId="12A638F2" w14:textId="77777777" w:rsidR="00B135DF" w:rsidRPr="0013110E" w:rsidRDefault="00B135DF" w:rsidP="00506C18">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pPr>
          </w:p>
        </w:tc>
        <w:tc>
          <w:tcPr>
            <w:tcW w:w="644" w:type="pct"/>
          </w:tcPr>
          <w:p w14:paraId="0DE34607" w14:textId="77777777" w:rsidR="00B135DF" w:rsidRPr="0013110E" w:rsidRDefault="00B135DF" w:rsidP="00506C18">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pPr>
          </w:p>
        </w:tc>
        <w:tc>
          <w:tcPr>
            <w:tcW w:w="561" w:type="pct"/>
            <w:tcBorders>
              <w:right w:val="nil"/>
            </w:tcBorders>
            <w:shd w:val="clear" w:color="auto" w:fill="auto"/>
          </w:tcPr>
          <w:p w14:paraId="6302312A" w14:textId="77777777" w:rsidR="00B135DF" w:rsidRPr="00190EC3" w:rsidRDefault="00B135DF">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jc w:val="right"/>
              <w:rPr>
                <w:sz w:val="20"/>
              </w:rPr>
            </w:pPr>
          </w:p>
        </w:tc>
        <w:tc>
          <w:tcPr>
            <w:tcW w:w="317" w:type="pct"/>
            <w:tcBorders>
              <w:top w:val="single" w:sz="2" w:space="0" w:color="auto"/>
              <w:left w:val="nil"/>
              <w:bottom w:val="single" w:sz="2" w:space="0" w:color="auto"/>
              <w:right w:val="single" w:sz="2" w:space="0" w:color="auto"/>
            </w:tcBorders>
            <w:shd w:val="clear" w:color="auto" w:fill="auto"/>
          </w:tcPr>
          <w:p w14:paraId="6625020E" w14:textId="77777777" w:rsidR="00B135DF" w:rsidRPr="0013110E" w:rsidRDefault="00B135DF" w:rsidP="00506C18">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tc>
        <w:tc>
          <w:tcPr>
            <w:tcW w:w="991" w:type="pct"/>
            <w:tcBorders>
              <w:left w:val="single" w:sz="2" w:space="0" w:color="auto"/>
            </w:tcBorders>
            <w:vAlign w:val="center"/>
          </w:tcPr>
          <w:p w14:paraId="34CCBF35" w14:textId="77777777" w:rsidR="00B135DF" w:rsidRPr="0013110E" w:rsidRDefault="00B135DF" w:rsidP="00C1296A">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jc w:val="right"/>
            </w:pPr>
            <w:proofErr w:type="spellStart"/>
            <w:r>
              <w:t>lbs</w:t>
            </w:r>
            <w:proofErr w:type="spellEnd"/>
          </w:p>
        </w:tc>
        <w:tc>
          <w:tcPr>
            <w:tcW w:w="1051" w:type="pct"/>
          </w:tcPr>
          <w:p w14:paraId="2DD03237" w14:textId="77777777" w:rsidR="00B135DF" w:rsidRPr="00E636BE" w:rsidRDefault="00B135DF" w:rsidP="00506C18">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rPr>
                <w:sz w:val="20"/>
              </w:rPr>
            </w:pPr>
            <w:r w:rsidRPr="00E636BE">
              <w:rPr>
                <w:sz w:val="20"/>
              </w:rPr>
              <w:t>$</w:t>
            </w:r>
          </w:p>
        </w:tc>
      </w:tr>
      <w:tr w:rsidR="001D55A0" w:rsidRPr="0013110E" w14:paraId="4164048B" w14:textId="77777777" w:rsidTr="00C1296A">
        <w:trPr>
          <w:trHeight w:val="360"/>
        </w:trPr>
        <w:tc>
          <w:tcPr>
            <w:tcW w:w="783" w:type="pct"/>
          </w:tcPr>
          <w:p w14:paraId="0D5935B5" w14:textId="77777777" w:rsidR="00B135DF" w:rsidRPr="0013110E" w:rsidRDefault="00B135DF" w:rsidP="00506C18">
            <w:pPr>
              <w:keepNext/>
              <w:widowControl w:val="0"/>
              <w:tabs>
                <w:tab w:val="center" w:pos="484"/>
              </w:tabs>
              <w:spacing w:before="84"/>
            </w:pPr>
          </w:p>
        </w:tc>
        <w:tc>
          <w:tcPr>
            <w:tcW w:w="654" w:type="pct"/>
          </w:tcPr>
          <w:p w14:paraId="326E1D39" w14:textId="77777777" w:rsidR="00B135DF" w:rsidRPr="0013110E" w:rsidRDefault="00B135DF" w:rsidP="00506C18">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pPr>
          </w:p>
        </w:tc>
        <w:tc>
          <w:tcPr>
            <w:tcW w:w="644" w:type="pct"/>
          </w:tcPr>
          <w:p w14:paraId="4563DD96" w14:textId="77777777" w:rsidR="00B135DF" w:rsidRPr="0013110E" w:rsidRDefault="00B135DF" w:rsidP="00506C18">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pPr>
          </w:p>
        </w:tc>
        <w:tc>
          <w:tcPr>
            <w:tcW w:w="561" w:type="pct"/>
            <w:tcBorders>
              <w:right w:val="nil"/>
            </w:tcBorders>
            <w:shd w:val="clear" w:color="auto" w:fill="auto"/>
          </w:tcPr>
          <w:p w14:paraId="2338A114" w14:textId="77777777" w:rsidR="00B135DF" w:rsidRPr="00190EC3" w:rsidRDefault="00B135DF">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jc w:val="right"/>
              <w:rPr>
                <w:sz w:val="20"/>
              </w:rPr>
            </w:pPr>
          </w:p>
        </w:tc>
        <w:tc>
          <w:tcPr>
            <w:tcW w:w="317" w:type="pct"/>
            <w:tcBorders>
              <w:top w:val="single" w:sz="2" w:space="0" w:color="auto"/>
              <w:left w:val="nil"/>
              <w:bottom w:val="single" w:sz="2" w:space="0" w:color="auto"/>
              <w:right w:val="single" w:sz="2" w:space="0" w:color="auto"/>
            </w:tcBorders>
            <w:shd w:val="clear" w:color="auto" w:fill="auto"/>
          </w:tcPr>
          <w:p w14:paraId="4E885115" w14:textId="77777777" w:rsidR="00B135DF" w:rsidRPr="0013110E" w:rsidRDefault="00B135DF" w:rsidP="00506C18">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tc>
        <w:tc>
          <w:tcPr>
            <w:tcW w:w="991" w:type="pct"/>
            <w:tcBorders>
              <w:left w:val="single" w:sz="2" w:space="0" w:color="auto"/>
            </w:tcBorders>
            <w:vAlign w:val="center"/>
          </w:tcPr>
          <w:p w14:paraId="5E9B8425" w14:textId="77777777" w:rsidR="00B135DF" w:rsidRPr="0013110E" w:rsidRDefault="00B135DF" w:rsidP="00C1296A">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jc w:val="right"/>
            </w:pPr>
            <w:proofErr w:type="spellStart"/>
            <w:r>
              <w:t>lbs</w:t>
            </w:r>
            <w:proofErr w:type="spellEnd"/>
          </w:p>
        </w:tc>
        <w:tc>
          <w:tcPr>
            <w:tcW w:w="1051" w:type="pct"/>
          </w:tcPr>
          <w:p w14:paraId="0F296067" w14:textId="77777777" w:rsidR="00B135DF" w:rsidRPr="00E636BE" w:rsidRDefault="00B135DF" w:rsidP="00506C18">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rPr>
                <w:sz w:val="20"/>
              </w:rPr>
            </w:pPr>
            <w:r w:rsidRPr="00E636BE">
              <w:rPr>
                <w:sz w:val="20"/>
              </w:rPr>
              <w:t>$</w:t>
            </w:r>
          </w:p>
        </w:tc>
      </w:tr>
      <w:tr w:rsidR="001D55A0" w:rsidRPr="0013110E" w14:paraId="44FA8DFF" w14:textId="77777777" w:rsidTr="00C1296A">
        <w:trPr>
          <w:trHeight w:val="360"/>
        </w:trPr>
        <w:tc>
          <w:tcPr>
            <w:tcW w:w="783" w:type="pct"/>
          </w:tcPr>
          <w:p w14:paraId="350F1A05" w14:textId="77777777" w:rsidR="00B135DF" w:rsidRPr="0013110E" w:rsidRDefault="00B135DF" w:rsidP="00506C18">
            <w:pPr>
              <w:keepNext/>
              <w:widowControl w:val="0"/>
              <w:tabs>
                <w:tab w:val="center" w:pos="484"/>
              </w:tabs>
              <w:spacing w:before="84"/>
            </w:pPr>
          </w:p>
        </w:tc>
        <w:tc>
          <w:tcPr>
            <w:tcW w:w="654" w:type="pct"/>
          </w:tcPr>
          <w:p w14:paraId="1F65FD46" w14:textId="77777777" w:rsidR="00B135DF" w:rsidRPr="0013110E" w:rsidRDefault="00B135DF" w:rsidP="00506C18">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pPr>
          </w:p>
        </w:tc>
        <w:tc>
          <w:tcPr>
            <w:tcW w:w="644" w:type="pct"/>
          </w:tcPr>
          <w:p w14:paraId="26B21689" w14:textId="77777777" w:rsidR="00B135DF" w:rsidRPr="0013110E" w:rsidRDefault="00B135DF" w:rsidP="00506C18">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pPr>
          </w:p>
        </w:tc>
        <w:tc>
          <w:tcPr>
            <w:tcW w:w="561" w:type="pct"/>
            <w:tcBorders>
              <w:right w:val="nil"/>
            </w:tcBorders>
            <w:shd w:val="clear" w:color="auto" w:fill="auto"/>
          </w:tcPr>
          <w:p w14:paraId="191750C7" w14:textId="77777777" w:rsidR="00B135DF" w:rsidRPr="00190EC3" w:rsidRDefault="00B135DF">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jc w:val="right"/>
              <w:rPr>
                <w:sz w:val="20"/>
              </w:rPr>
            </w:pPr>
          </w:p>
        </w:tc>
        <w:tc>
          <w:tcPr>
            <w:tcW w:w="317" w:type="pct"/>
            <w:tcBorders>
              <w:top w:val="single" w:sz="2" w:space="0" w:color="auto"/>
              <w:left w:val="nil"/>
              <w:bottom w:val="single" w:sz="2" w:space="0" w:color="auto"/>
              <w:right w:val="single" w:sz="2" w:space="0" w:color="auto"/>
            </w:tcBorders>
            <w:shd w:val="clear" w:color="auto" w:fill="auto"/>
          </w:tcPr>
          <w:p w14:paraId="2E828EF4" w14:textId="77777777" w:rsidR="00B135DF" w:rsidRPr="0013110E" w:rsidRDefault="00B135DF" w:rsidP="00506C18">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tc>
        <w:tc>
          <w:tcPr>
            <w:tcW w:w="991" w:type="pct"/>
            <w:tcBorders>
              <w:left w:val="single" w:sz="2" w:space="0" w:color="auto"/>
            </w:tcBorders>
            <w:vAlign w:val="center"/>
          </w:tcPr>
          <w:p w14:paraId="61B2E401" w14:textId="77777777" w:rsidR="00B135DF" w:rsidRPr="0013110E" w:rsidRDefault="00B135DF" w:rsidP="00C1296A">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jc w:val="right"/>
            </w:pPr>
            <w:proofErr w:type="spellStart"/>
            <w:r>
              <w:t>lbs</w:t>
            </w:r>
            <w:proofErr w:type="spellEnd"/>
          </w:p>
        </w:tc>
        <w:tc>
          <w:tcPr>
            <w:tcW w:w="1051" w:type="pct"/>
          </w:tcPr>
          <w:p w14:paraId="26E1F180" w14:textId="77777777" w:rsidR="00B135DF" w:rsidRPr="00E636BE" w:rsidRDefault="00B135DF" w:rsidP="00506C18">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rPr>
                <w:sz w:val="20"/>
              </w:rPr>
            </w:pPr>
            <w:r w:rsidRPr="00E636BE">
              <w:rPr>
                <w:sz w:val="20"/>
              </w:rPr>
              <w:t>$</w:t>
            </w:r>
          </w:p>
        </w:tc>
      </w:tr>
      <w:tr w:rsidR="001D55A0" w:rsidRPr="0013110E" w14:paraId="5E531FF3" w14:textId="77777777" w:rsidTr="00C1296A">
        <w:trPr>
          <w:trHeight w:val="360"/>
        </w:trPr>
        <w:tc>
          <w:tcPr>
            <w:tcW w:w="783" w:type="pct"/>
          </w:tcPr>
          <w:p w14:paraId="5B2648F3" w14:textId="77777777" w:rsidR="00B135DF" w:rsidRPr="0013110E" w:rsidRDefault="00B135DF" w:rsidP="00506C18">
            <w:pPr>
              <w:keepNext/>
              <w:widowControl w:val="0"/>
              <w:tabs>
                <w:tab w:val="center" w:pos="484"/>
              </w:tabs>
              <w:spacing w:before="84"/>
            </w:pPr>
          </w:p>
        </w:tc>
        <w:tc>
          <w:tcPr>
            <w:tcW w:w="654" w:type="pct"/>
          </w:tcPr>
          <w:p w14:paraId="66C97FE5" w14:textId="77777777" w:rsidR="00B135DF" w:rsidRPr="0013110E" w:rsidRDefault="00B135DF" w:rsidP="00506C18">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pPr>
          </w:p>
        </w:tc>
        <w:tc>
          <w:tcPr>
            <w:tcW w:w="644" w:type="pct"/>
          </w:tcPr>
          <w:p w14:paraId="5B3C6A6D" w14:textId="77777777" w:rsidR="00B135DF" w:rsidRPr="0013110E" w:rsidRDefault="00B135DF" w:rsidP="00506C18">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pPr>
          </w:p>
        </w:tc>
        <w:tc>
          <w:tcPr>
            <w:tcW w:w="561" w:type="pct"/>
            <w:tcBorders>
              <w:right w:val="nil"/>
            </w:tcBorders>
            <w:shd w:val="clear" w:color="auto" w:fill="auto"/>
          </w:tcPr>
          <w:p w14:paraId="37CBC990" w14:textId="77777777" w:rsidR="00B135DF" w:rsidRPr="00190EC3" w:rsidRDefault="00B135DF">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jc w:val="right"/>
              <w:rPr>
                <w:sz w:val="20"/>
              </w:rPr>
            </w:pPr>
          </w:p>
        </w:tc>
        <w:tc>
          <w:tcPr>
            <w:tcW w:w="317" w:type="pct"/>
            <w:tcBorders>
              <w:top w:val="single" w:sz="2" w:space="0" w:color="auto"/>
              <w:left w:val="nil"/>
              <w:bottom w:val="single" w:sz="2" w:space="0" w:color="auto"/>
              <w:right w:val="single" w:sz="2" w:space="0" w:color="auto"/>
            </w:tcBorders>
            <w:shd w:val="clear" w:color="auto" w:fill="auto"/>
          </w:tcPr>
          <w:p w14:paraId="20007DB8" w14:textId="77777777" w:rsidR="00B135DF" w:rsidRPr="0013110E" w:rsidRDefault="00B135DF" w:rsidP="00506C18">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tc>
        <w:tc>
          <w:tcPr>
            <w:tcW w:w="991" w:type="pct"/>
            <w:tcBorders>
              <w:left w:val="single" w:sz="2" w:space="0" w:color="auto"/>
            </w:tcBorders>
            <w:vAlign w:val="center"/>
          </w:tcPr>
          <w:p w14:paraId="4DE3BE9B" w14:textId="77777777" w:rsidR="00B135DF" w:rsidRPr="0013110E" w:rsidRDefault="00B135DF" w:rsidP="00C1296A">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jc w:val="right"/>
            </w:pPr>
            <w:proofErr w:type="spellStart"/>
            <w:r>
              <w:t>lbs</w:t>
            </w:r>
            <w:proofErr w:type="spellEnd"/>
          </w:p>
        </w:tc>
        <w:tc>
          <w:tcPr>
            <w:tcW w:w="1051" w:type="pct"/>
          </w:tcPr>
          <w:p w14:paraId="35141414" w14:textId="77777777" w:rsidR="00B135DF" w:rsidRPr="00E636BE" w:rsidRDefault="00B135DF" w:rsidP="00506C18">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rPr>
                <w:sz w:val="20"/>
              </w:rPr>
            </w:pPr>
            <w:r w:rsidRPr="00E636BE">
              <w:rPr>
                <w:sz w:val="20"/>
              </w:rPr>
              <w:t>$</w:t>
            </w:r>
          </w:p>
        </w:tc>
      </w:tr>
      <w:tr w:rsidR="001D55A0" w:rsidRPr="00190EC3" w14:paraId="620BF6B8" w14:textId="77777777" w:rsidTr="00C1296A">
        <w:trPr>
          <w:trHeight w:val="360"/>
        </w:trPr>
        <w:tc>
          <w:tcPr>
            <w:tcW w:w="783" w:type="pct"/>
          </w:tcPr>
          <w:p w14:paraId="35FDA191" w14:textId="77777777" w:rsidR="00B135DF" w:rsidRPr="0013110E" w:rsidRDefault="00B135DF" w:rsidP="00506C18">
            <w:pPr>
              <w:keepNext/>
              <w:widowControl w:val="0"/>
              <w:tabs>
                <w:tab w:val="center" w:pos="484"/>
              </w:tabs>
              <w:spacing w:before="84"/>
            </w:pPr>
          </w:p>
        </w:tc>
        <w:tc>
          <w:tcPr>
            <w:tcW w:w="654" w:type="pct"/>
          </w:tcPr>
          <w:p w14:paraId="5E2C0DEB" w14:textId="77777777" w:rsidR="00B135DF" w:rsidRPr="0013110E" w:rsidRDefault="00B135DF" w:rsidP="00506C18">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pPr>
          </w:p>
        </w:tc>
        <w:tc>
          <w:tcPr>
            <w:tcW w:w="644" w:type="pct"/>
          </w:tcPr>
          <w:p w14:paraId="5B1ECCD5" w14:textId="77777777" w:rsidR="00B135DF" w:rsidRPr="0013110E" w:rsidRDefault="00B135DF" w:rsidP="00506C18">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pPr>
          </w:p>
        </w:tc>
        <w:tc>
          <w:tcPr>
            <w:tcW w:w="561" w:type="pct"/>
            <w:tcBorders>
              <w:right w:val="nil"/>
            </w:tcBorders>
            <w:shd w:val="clear" w:color="auto" w:fill="auto"/>
          </w:tcPr>
          <w:p w14:paraId="47A4E6C3" w14:textId="77777777" w:rsidR="00B135DF" w:rsidRPr="00190EC3" w:rsidRDefault="00B135DF">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jc w:val="right"/>
              <w:rPr>
                <w:sz w:val="20"/>
              </w:rPr>
            </w:pPr>
          </w:p>
        </w:tc>
        <w:tc>
          <w:tcPr>
            <w:tcW w:w="317" w:type="pct"/>
            <w:tcBorders>
              <w:top w:val="single" w:sz="2" w:space="0" w:color="auto"/>
              <w:left w:val="nil"/>
              <w:bottom w:val="single" w:sz="2" w:space="0" w:color="auto"/>
              <w:right w:val="single" w:sz="2" w:space="0" w:color="auto"/>
            </w:tcBorders>
            <w:shd w:val="clear" w:color="auto" w:fill="auto"/>
          </w:tcPr>
          <w:p w14:paraId="1C35A973" w14:textId="77777777" w:rsidR="00B135DF" w:rsidRPr="0013110E" w:rsidRDefault="00B135DF" w:rsidP="00506C18">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tc>
        <w:tc>
          <w:tcPr>
            <w:tcW w:w="991" w:type="pct"/>
            <w:tcBorders>
              <w:left w:val="single" w:sz="2" w:space="0" w:color="auto"/>
            </w:tcBorders>
            <w:vAlign w:val="center"/>
          </w:tcPr>
          <w:p w14:paraId="51B255C0" w14:textId="77777777" w:rsidR="00B135DF" w:rsidRPr="0013110E" w:rsidRDefault="00B135DF" w:rsidP="00C1296A">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jc w:val="right"/>
            </w:pPr>
            <w:proofErr w:type="spellStart"/>
            <w:r>
              <w:t>lbs</w:t>
            </w:r>
            <w:proofErr w:type="spellEnd"/>
          </w:p>
        </w:tc>
        <w:tc>
          <w:tcPr>
            <w:tcW w:w="1051" w:type="pct"/>
          </w:tcPr>
          <w:p w14:paraId="419090B3" w14:textId="77777777" w:rsidR="00B135DF" w:rsidRPr="00E636BE" w:rsidRDefault="00B135DF" w:rsidP="00506C18">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rPr>
                <w:sz w:val="20"/>
              </w:rPr>
            </w:pPr>
            <w:r w:rsidRPr="00E636BE">
              <w:rPr>
                <w:sz w:val="20"/>
              </w:rPr>
              <w:t>$</w:t>
            </w:r>
          </w:p>
        </w:tc>
      </w:tr>
      <w:tr w:rsidR="001D55A0" w:rsidRPr="00190EC3" w14:paraId="7C9823E1" w14:textId="77777777" w:rsidTr="00C1296A">
        <w:trPr>
          <w:trHeight w:val="360"/>
        </w:trPr>
        <w:tc>
          <w:tcPr>
            <w:tcW w:w="783" w:type="pct"/>
          </w:tcPr>
          <w:p w14:paraId="0004ECEE" w14:textId="77777777" w:rsidR="00B135DF" w:rsidRPr="0013110E" w:rsidRDefault="00B135DF" w:rsidP="00506C18">
            <w:pPr>
              <w:keepNext/>
              <w:widowControl w:val="0"/>
              <w:tabs>
                <w:tab w:val="center" w:pos="484"/>
              </w:tabs>
              <w:spacing w:before="84"/>
            </w:pPr>
          </w:p>
        </w:tc>
        <w:tc>
          <w:tcPr>
            <w:tcW w:w="654" w:type="pct"/>
          </w:tcPr>
          <w:p w14:paraId="58021225" w14:textId="77777777" w:rsidR="00B135DF" w:rsidRPr="0013110E" w:rsidRDefault="00B135DF" w:rsidP="00506C18">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pPr>
          </w:p>
        </w:tc>
        <w:tc>
          <w:tcPr>
            <w:tcW w:w="644" w:type="pct"/>
          </w:tcPr>
          <w:p w14:paraId="627EEB4F" w14:textId="77777777" w:rsidR="00B135DF" w:rsidRPr="0013110E" w:rsidRDefault="00B135DF" w:rsidP="00506C18">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pPr>
          </w:p>
        </w:tc>
        <w:tc>
          <w:tcPr>
            <w:tcW w:w="561" w:type="pct"/>
            <w:tcBorders>
              <w:right w:val="nil"/>
            </w:tcBorders>
            <w:shd w:val="clear" w:color="auto" w:fill="auto"/>
          </w:tcPr>
          <w:p w14:paraId="3A16238B" w14:textId="77777777" w:rsidR="00B135DF" w:rsidRPr="00190EC3" w:rsidRDefault="00B135DF">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jc w:val="right"/>
              <w:rPr>
                <w:sz w:val="20"/>
              </w:rPr>
            </w:pPr>
          </w:p>
        </w:tc>
        <w:tc>
          <w:tcPr>
            <w:tcW w:w="317" w:type="pct"/>
            <w:tcBorders>
              <w:top w:val="single" w:sz="2" w:space="0" w:color="auto"/>
              <w:left w:val="nil"/>
              <w:bottom w:val="single" w:sz="2" w:space="0" w:color="auto"/>
              <w:right w:val="single" w:sz="2" w:space="0" w:color="auto"/>
            </w:tcBorders>
            <w:shd w:val="clear" w:color="auto" w:fill="auto"/>
          </w:tcPr>
          <w:p w14:paraId="7E5E7045" w14:textId="77777777" w:rsidR="00B135DF" w:rsidRPr="00B701DC" w:rsidDel="00CF0BE2" w:rsidRDefault="00B135DF" w:rsidP="00506C18">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Wingdings" w:hAnsi="Wingdings"/>
                <w:sz w:val="20"/>
              </w:rPr>
            </w:pPr>
          </w:p>
        </w:tc>
        <w:tc>
          <w:tcPr>
            <w:tcW w:w="991" w:type="pct"/>
            <w:tcBorders>
              <w:left w:val="single" w:sz="2" w:space="0" w:color="auto"/>
            </w:tcBorders>
            <w:vAlign w:val="center"/>
          </w:tcPr>
          <w:p w14:paraId="08061309" w14:textId="77777777" w:rsidR="00B135DF" w:rsidRPr="0013110E" w:rsidRDefault="00B135DF" w:rsidP="00C1296A">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jc w:val="right"/>
            </w:pPr>
            <w:proofErr w:type="spellStart"/>
            <w:r>
              <w:t>lbs</w:t>
            </w:r>
            <w:proofErr w:type="spellEnd"/>
          </w:p>
        </w:tc>
        <w:tc>
          <w:tcPr>
            <w:tcW w:w="1051" w:type="pct"/>
          </w:tcPr>
          <w:p w14:paraId="6C14FF6F" w14:textId="77777777" w:rsidR="00B135DF" w:rsidRPr="00E636BE" w:rsidRDefault="00B135DF" w:rsidP="00506C18">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rPr>
                <w:sz w:val="20"/>
              </w:rPr>
            </w:pPr>
            <w:r w:rsidRPr="00E636BE">
              <w:rPr>
                <w:sz w:val="20"/>
              </w:rPr>
              <w:t>$</w:t>
            </w:r>
          </w:p>
        </w:tc>
      </w:tr>
    </w:tbl>
    <w:p w14:paraId="73A577EE" w14:textId="77777777" w:rsidR="00A9719A" w:rsidRDefault="00A9719A" w:rsidP="00506C18">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2DF6D5C8" w14:textId="156C6D29" w:rsidR="00506C18" w:rsidRPr="00C1296A" w:rsidRDefault="00506C18" w:rsidP="00506C18">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r w:rsidRPr="00C1296A">
        <w:rPr>
          <w:b/>
          <w:sz w:val="24"/>
        </w:rPr>
        <w:t xml:space="preserve">Table </w:t>
      </w:r>
      <w:r w:rsidR="005A604D">
        <w:rPr>
          <w:b/>
          <w:sz w:val="24"/>
        </w:rPr>
        <w:t>2</w:t>
      </w:r>
      <w:r w:rsidRPr="00C1296A">
        <w:rPr>
          <w:b/>
          <w:sz w:val="24"/>
        </w:rPr>
        <w:t xml:space="preserve">b: </w:t>
      </w:r>
      <w:r w:rsidR="006A00B5">
        <w:rPr>
          <w:b/>
          <w:sz w:val="24"/>
        </w:rPr>
        <w:t xml:space="preserve">CR </w:t>
      </w:r>
      <w:r w:rsidRPr="00C1296A">
        <w:rPr>
          <w:b/>
          <w:sz w:val="24"/>
        </w:rPr>
        <w:t>Crab Sales to Unaffiliated Entities</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1" w:type="dxa"/>
          <w:right w:w="101" w:type="dxa"/>
        </w:tblCellMar>
        <w:tblLook w:val="0000" w:firstRow="0" w:lastRow="0" w:firstColumn="0" w:lastColumn="0" w:noHBand="0" w:noVBand="0"/>
      </w:tblPr>
      <w:tblGrid>
        <w:gridCol w:w="1157"/>
        <w:gridCol w:w="1290"/>
        <w:gridCol w:w="1532"/>
        <w:gridCol w:w="1113"/>
        <w:gridCol w:w="629"/>
        <w:gridCol w:w="2078"/>
        <w:gridCol w:w="2123"/>
      </w:tblGrid>
      <w:tr w:rsidR="001D55A0" w:rsidRPr="0013110E" w14:paraId="3369D3C6" w14:textId="77777777" w:rsidTr="007077FD">
        <w:trPr>
          <w:trHeight w:val="856"/>
        </w:trPr>
        <w:tc>
          <w:tcPr>
            <w:tcW w:w="583" w:type="pct"/>
            <w:shd w:val="pct20" w:color="auto" w:fill="auto"/>
            <w:vAlign w:val="center"/>
          </w:tcPr>
          <w:p w14:paraId="717417EB" w14:textId="77777777" w:rsidR="001C4DFB" w:rsidRPr="001C4DFB" w:rsidRDefault="001C4DFB" w:rsidP="001C4DFB">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jc w:val="center"/>
              <w:rPr>
                <w:b/>
              </w:rPr>
            </w:pPr>
            <w:r w:rsidRPr="001C4DFB">
              <w:rPr>
                <w:b/>
              </w:rPr>
              <w:t>Species Code</w:t>
            </w:r>
          </w:p>
        </w:tc>
        <w:tc>
          <w:tcPr>
            <w:tcW w:w="650" w:type="pct"/>
            <w:shd w:val="pct20" w:color="auto" w:fill="auto"/>
            <w:vAlign w:val="center"/>
          </w:tcPr>
          <w:p w14:paraId="0DC69067" w14:textId="77777777" w:rsidR="001C4DFB" w:rsidRPr="001C4DFB" w:rsidRDefault="001C4DFB" w:rsidP="001C4DFB">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jc w:val="center"/>
              <w:rPr>
                <w:b/>
              </w:rPr>
            </w:pPr>
            <w:r w:rsidRPr="001C4DFB">
              <w:rPr>
                <w:b/>
              </w:rPr>
              <w:t>Product Code</w:t>
            </w:r>
          </w:p>
        </w:tc>
        <w:tc>
          <w:tcPr>
            <w:tcW w:w="772" w:type="pct"/>
            <w:shd w:val="pct20" w:color="auto" w:fill="auto"/>
            <w:vAlign w:val="center"/>
          </w:tcPr>
          <w:p w14:paraId="159E86FA" w14:textId="7BA483E0" w:rsidR="001C4DFB" w:rsidRPr="001C4DFB" w:rsidRDefault="001C4DFB" w:rsidP="001C4DFB">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jc w:val="center"/>
              <w:rPr>
                <w:b/>
              </w:rPr>
            </w:pPr>
            <w:r w:rsidRPr="001C4DFB">
              <w:rPr>
                <w:b/>
              </w:rPr>
              <w:t>Process Code</w:t>
            </w:r>
          </w:p>
        </w:tc>
        <w:tc>
          <w:tcPr>
            <w:tcW w:w="878" w:type="pct"/>
            <w:gridSpan w:val="2"/>
            <w:shd w:val="pct20" w:color="auto" w:fill="auto"/>
            <w:vAlign w:val="center"/>
          </w:tcPr>
          <w:p w14:paraId="7DACEA33" w14:textId="77777777" w:rsidR="001C4DFB" w:rsidRPr="001C4DFB" w:rsidRDefault="001C4DFB" w:rsidP="001C4DFB">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jc w:val="center"/>
              <w:rPr>
                <w:b/>
              </w:rPr>
            </w:pPr>
            <w:r w:rsidRPr="001C4DFB">
              <w:rPr>
                <w:b/>
              </w:rPr>
              <w:t>Box Size</w:t>
            </w:r>
          </w:p>
          <w:p w14:paraId="6DA1AE5F" w14:textId="77777777" w:rsidR="001C4DFB" w:rsidRPr="001C4DFB" w:rsidRDefault="001C4DFB" w:rsidP="001C4DFB">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sidRPr="001C4DFB">
              <w:rPr>
                <w:b/>
              </w:rPr>
              <w:t>Code</w:t>
            </w:r>
          </w:p>
        </w:tc>
        <w:tc>
          <w:tcPr>
            <w:tcW w:w="1047" w:type="pct"/>
            <w:shd w:val="pct20" w:color="auto" w:fill="auto"/>
            <w:vAlign w:val="center"/>
          </w:tcPr>
          <w:p w14:paraId="6EAB587D" w14:textId="77777777" w:rsidR="001C4DFB" w:rsidRPr="001C4DFB" w:rsidRDefault="001C4DFB" w:rsidP="001C4DFB">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jc w:val="center"/>
              <w:rPr>
                <w:b/>
              </w:rPr>
            </w:pPr>
            <w:r w:rsidRPr="001C4DFB">
              <w:rPr>
                <w:b/>
              </w:rPr>
              <w:t>Finished Pounds</w:t>
            </w:r>
          </w:p>
        </w:tc>
        <w:tc>
          <w:tcPr>
            <w:tcW w:w="1070" w:type="pct"/>
            <w:shd w:val="pct20" w:color="auto" w:fill="auto"/>
            <w:vAlign w:val="center"/>
          </w:tcPr>
          <w:p w14:paraId="3E6E957E" w14:textId="77777777" w:rsidR="001C4DFB" w:rsidRPr="001C4DFB" w:rsidRDefault="001C4DFB" w:rsidP="001C4DFB">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jc w:val="center"/>
              <w:rPr>
                <w:b/>
                <w:sz w:val="20"/>
              </w:rPr>
            </w:pPr>
            <w:r w:rsidRPr="001C4DFB">
              <w:rPr>
                <w:b/>
              </w:rPr>
              <w:t>Revenue</w:t>
            </w:r>
          </w:p>
        </w:tc>
      </w:tr>
      <w:tr w:rsidR="001D55A0" w:rsidRPr="0013110E" w14:paraId="58EC51ED" w14:textId="77777777" w:rsidTr="001C4DFB">
        <w:trPr>
          <w:trHeight w:val="360"/>
        </w:trPr>
        <w:tc>
          <w:tcPr>
            <w:tcW w:w="583" w:type="pct"/>
          </w:tcPr>
          <w:p w14:paraId="7DEE13F7" w14:textId="77777777" w:rsidR="00B135DF" w:rsidRPr="0013110E" w:rsidRDefault="00B135DF" w:rsidP="00506C18">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pPr>
          </w:p>
        </w:tc>
        <w:tc>
          <w:tcPr>
            <w:tcW w:w="650" w:type="pct"/>
          </w:tcPr>
          <w:p w14:paraId="3180DE0C" w14:textId="77777777" w:rsidR="00B135DF" w:rsidRPr="0013110E" w:rsidRDefault="00B135DF" w:rsidP="00506C18">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pPr>
          </w:p>
        </w:tc>
        <w:tc>
          <w:tcPr>
            <w:tcW w:w="772" w:type="pct"/>
          </w:tcPr>
          <w:p w14:paraId="37D33AD1" w14:textId="77777777" w:rsidR="00B135DF" w:rsidRPr="0013110E" w:rsidRDefault="00B135DF" w:rsidP="00506C18">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pPr>
          </w:p>
        </w:tc>
        <w:tc>
          <w:tcPr>
            <w:tcW w:w="561" w:type="pct"/>
            <w:tcBorders>
              <w:right w:val="nil"/>
            </w:tcBorders>
            <w:shd w:val="clear" w:color="auto" w:fill="auto"/>
          </w:tcPr>
          <w:p w14:paraId="3D843034" w14:textId="77777777" w:rsidR="00B135DF" w:rsidRPr="00190EC3" w:rsidRDefault="00B135DF">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jc w:val="right"/>
              <w:rPr>
                <w:sz w:val="20"/>
              </w:rPr>
            </w:pPr>
          </w:p>
        </w:tc>
        <w:tc>
          <w:tcPr>
            <w:tcW w:w="317" w:type="pct"/>
            <w:tcBorders>
              <w:top w:val="single" w:sz="2" w:space="0" w:color="auto"/>
              <w:left w:val="nil"/>
              <w:bottom w:val="single" w:sz="2" w:space="0" w:color="auto"/>
              <w:right w:val="single" w:sz="2" w:space="0" w:color="auto"/>
            </w:tcBorders>
            <w:shd w:val="clear" w:color="auto" w:fill="auto"/>
          </w:tcPr>
          <w:p w14:paraId="133A1149" w14:textId="77777777" w:rsidR="00B135DF" w:rsidRPr="0013110E" w:rsidRDefault="00B135DF" w:rsidP="00506C18">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tc>
        <w:tc>
          <w:tcPr>
            <w:tcW w:w="1047" w:type="pct"/>
            <w:tcBorders>
              <w:left w:val="single" w:sz="2" w:space="0" w:color="auto"/>
            </w:tcBorders>
            <w:vAlign w:val="center"/>
          </w:tcPr>
          <w:p w14:paraId="35B5E18E" w14:textId="77777777" w:rsidR="00B135DF" w:rsidRPr="0013110E" w:rsidRDefault="00B135DF" w:rsidP="00C1296A">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jc w:val="right"/>
            </w:pPr>
            <w:proofErr w:type="spellStart"/>
            <w:r>
              <w:t>lbs</w:t>
            </w:r>
            <w:proofErr w:type="spellEnd"/>
          </w:p>
        </w:tc>
        <w:tc>
          <w:tcPr>
            <w:tcW w:w="1070" w:type="pct"/>
          </w:tcPr>
          <w:p w14:paraId="1D9ADBBB" w14:textId="77777777" w:rsidR="00B135DF" w:rsidRPr="00E636BE" w:rsidRDefault="00B135DF" w:rsidP="00506C18">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rPr>
                <w:sz w:val="20"/>
              </w:rPr>
            </w:pPr>
            <w:r w:rsidRPr="00E636BE">
              <w:rPr>
                <w:sz w:val="20"/>
              </w:rPr>
              <w:t>$</w:t>
            </w:r>
          </w:p>
        </w:tc>
      </w:tr>
      <w:tr w:rsidR="001D55A0" w:rsidRPr="0013110E" w14:paraId="3153F52C" w14:textId="77777777" w:rsidTr="001C4DFB">
        <w:trPr>
          <w:trHeight w:val="360"/>
        </w:trPr>
        <w:tc>
          <w:tcPr>
            <w:tcW w:w="583" w:type="pct"/>
          </w:tcPr>
          <w:p w14:paraId="7D0FC563" w14:textId="77777777" w:rsidR="00B135DF" w:rsidRPr="0013110E" w:rsidRDefault="00B135DF" w:rsidP="00506C18">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pPr>
          </w:p>
        </w:tc>
        <w:tc>
          <w:tcPr>
            <w:tcW w:w="650" w:type="pct"/>
          </w:tcPr>
          <w:p w14:paraId="6114746E" w14:textId="77777777" w:rsidR="00B135DF" w:rsidRPr="0013110E" w:rsidRDefault="00B135DF" w:rsidP="00506C18">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pPr>
          </w:p>
        </w:tc>
        <w:tc>
          <w:tcPr>
            <w:tcW w:w="772" w:type="pct"/>
          </w:tcPr>
          <w:p w14:paraId="68C37766" w14:textId="77777777" w:rsidR="00B135DF" w:rsidRPr="0013110E" w:rsidRDefault="00B135DF" w:rsidP="00506C18">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pPr>
          </w:p>
        </w:tc>
        <w:tc>
          <w:tcPr>
            <w:tcW w:w="561" w:type="pct"/>
            <w:tcBorders>
              <w:right w:val="nil"/>
            </w:tcBorders>
            <w:shd w:val="clear" w:color="auto" w:fill="auto"/>
          </w:tcPr>
          <w:p w14:paraId="2DC88349" w14:textId="77777777" w:rsidR="00B135DF" w:rsidRPr="00190EC3" w:rsidRDefault="00B135DF">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jc w:val="right"/>
              <w:rPr>
                <w:sz w:val="20"/>
              </w:rPr>
            </w:pPr>
          </w:p>
        </w:tc>
        <w:tc>
          <w:tcPr>
            <w:tcW w:w="317" w:type="pct"/>
            <w:tcBorders>
              <w:top w:val="single" w:sz="2" w:space="0" w:color="auto"/>
              <w:left w:val="nil"/>
              <w:bottom w:val="single" w:sz="2" w:space="0" w:color="auto"/>
              <w:right w:val="single" w:sz="2" w:space="0" w:color="auto"/>
            </w:tcBorders>
            <w:shd w:val="clear" w:color="auto" w:fill="auto"/>
          </w:tcPr>
          <w:p w14:paraId="00614B55" w14:textId="77777777" w:rsidR="00B135DF" w:rsidRPr="0013110E" w:rsidRDefault="00B135DF" w:rsidP="00506C18">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tc>
        <w:tc>
          <w:tcPr>
            <w:tcW w:w="1047" w:type="pct"/>
            <w:tcBorders>
              <w:left w:val="single" w:sz="2" w:space="0" w:color="auto"/>
            </w:tcBorders>
            <w:vAlign w:val="center"/>
          </w:tcPr>
          <w:p w14:paraId="2F93BE1E" w14:textId="77777777" w:rsidR="00B135DF" w:rsidRPr="0013110E" w:rsidRDefault="00B135DF" w:rsidP="00C1296A">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jc w:val="right"/>
            </w:pPr>
            <w:proofErr w:type="spellStart"/>
            <w:r>
              <w:t>lbs</w:t>
            </w:r>
            <w:proofErr w:type="spellEnd"/>
          </w:p>
        </w:tc>
        <w:tc>
          <w:tcPr>
            <w:tcW w:w="1070" w:type="pct"/>
          </w:tcPr>
          <w:p w14:paraId="51F14E41" w14:textId="77777777" w:rsidR="00B135DF" w:rsidRPr="00E636BE" w:rsidRDefault="00B135DF" w:rsidP="00506C18">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rPr>
                <w:sz w:val="20"/>
              </w:rPr>
            </w:pPr>
            <w:r w:rsidRPr="00E636BE">
              <w:rPr>
                <w:sz w:val="20"/>
              </w:rPr>
              <w:t>$</w:t>
            </w:r>
          </w:p>
        </w:tc>
      </w:tr>
      <w:tr w:rsidR="001D55A0" w:rsidRPr="0013110E" w14:paraId="2AE16F8E" w14:textId="77777777" w:rsidTr="001C4DFB">
        <w:trPr>
          <w:trHeight w:val="360"/>
        </w:trPr>
        <w:tc>
          <w:tcPr>
            <w:tcW w:w="583" w:type="pct"/>
          </w:tcPr>
          <w:p w14:paraId="7CF15F7D" w14:textId="77777777" w:rsidR="00B135DF" w:rsidRPr="0013110E" w:rsidRDefault="00B135DF" w:rsidP="00506C18">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pPr>
          </w:p>
        </w:tc>
        <w:tc>
          <w:tcPr>
            <w:tcW w:w="650" w:type="pct"/>
          </w:tcPr>
          <w:p w14:paraId="52E93BB0" w14:textId="77777777" w:rsidR="00B135DF" w:rsidRPr="0013110E" w:rsidRDefault="00B135DF" w:rsidP="00506C18">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pPr>
          </w:p>
        </w:tc>
        <w:tc>
          <w:tcPr>
            <w:tcW w:w="772" w:type="pct"/>
          </w:tcPr>
          <w:p w14:paraId="58A3C3C0" w14:textId="77777777" w:rsidR="00B135DF" w:rsidRPr="0013110E" w:rsidRDefault="00B135DF" w:rsidP="00506C18">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pPr>
          </w:p>
        </w:tc>
        <w:tc>
          <w:tcPr>
            <w:tcW w:w="561" w:type="pct"/>
            <w:tcBorders>
              <w:right w:val="nil"/>
            </w:tcBorders>
            <w:shd w:val="clear" w:color="auto" w:fill="auto"/>
          </w:tcPr>
          <w:p w14:paraId="1D997D69" w14:textId="77777777" w:rsidR="00B135DF" w:rsidRPr="00190EC3" w:rsidRDefault="00B135DF">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jc w:val="right"/>
              <w:rPr>
                <w:sz w:val="20"/>
              </w:rPr>
            </w:pPr>
          </w:p>
        </w:tc>
        <w:tc>
          <w:tcPr>
            <w:tcW w:w="317" w:type="pct"/>
            <w:tcBorders>
              <w:top w:val="single" w:sz="2" w:space="0" w:color="auto"/>
              <w:left w:val="nil"/>
              <w:bottom w:val="single" w:sz="2" w:space="0" w:color="auto"/>
              <w:right w:val="single" w:sz="2" w:space="0" w:color="auto"/>
            </w:tcBorders>
            <w:shd w:val="clear" w:color="auto" w:fill="auto"/>
          </w:tcPr>
          <w:p w14:paraId="246CE4C3" w14:textId="77777777" w:rsidR="00B135DF" w:rsidRPr="0013110E" w:rsidRDefault="00B135DF" w:rsidP="00506C18">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tc>
        <w:tc>
          <w:tcPr>
            <w:tcW w:w="1047" w:type="pct"/>
            <w:tcBorders>
              <w:left w:val="single" w:sz="2" w:space="0" w:color="auto"/>
            </w:tcBorders>
            <w:vAlign w:val="center"/>
          </w:tcPr>
          <w:p w14:paraId="0090C87D" w14:textId="77777777" w:rsidR="00B135DF" w:rsidRPr="0013110E" w:rsidRDefault="00B135DF" w:rsidP="00C1296A">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jc w:val="right"/>
            </w:pPr>
            <w:proofErr w:type="spellStart"/>
            <w:r>
              <w:t>lbs</w:t>
            </w:r>
            <w:proofErr w:type="spellEnd"/>
          </w:p>
        </w:tc>
        <w:tc>
          <w:tcPr>
            <w:tcW w:w="1070" w:type="pct"/>
          </w:tcPr>
          <w:p w14:paraId="4D680700" w14:textId="77777777" w:rsidR="00B135DF" w:rsidRPr="00E636BE" w:rsidRDefault="00B135DF" w:rsidP="00506C18">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rPr>
                <w:sz w:val="20"/>
              </w:rPr>
            </w:pPr>
            <w:r w:rsidRPr="00E636BE">
              <w:rPr>
                <w:sz w:val="20"/>
              </w:rPr>
              <w:t>$</w:t>
            </w:r>
          </w:p>
        </w:tc>
      </w:tr>
      <w:tr w:rsidR="001D55A0" w:rsidRPr="0013110E" w14:paraId="22E24DF7" w14:textId="77777777" w:rsidTr="001C4DFB">
        <w:trPr>
          <w:trHeight w:val="360"/>
        </w:trPr>
        <w:tc>
          <w:tcPr>
            <w:tcW w:w="583" w:type="pct"/>
          </w:tcPr>
          <w:p w14:paraId="258176C0" w14:textId="77777777" w:rsidR="00B135DF" w:rsidRPr="0013110E" w:rsidRDefault="00B135DF" w:rsidP="00506C18">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pPr>
          </w:p>
        </w:tc>
        <w:tc>
          <w:tcPr>
            <w:tcW w:w="650" w:type="pct"/>
          </w:tcPr>
          <w:p w14:paraId="72B56742" w14:textId="77777777" w:rsidR="00B135DF" w:rsidRPr="0013110E" w:rsidRDefault="00B135DF" w:rsidP="00506C18">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pPr>
          </w:p>
        </w:tc>
        <w:tc>
          <w:tcPr>
            <w:tcW w:w="772" w:type="pct"/>
          </w:tcPr>
          <w:p w14:paraId="34474211" w14:textId="77777777" w:rsidR="00B135DF" w:rsidRPr="0013110E" w:rsidRDefault="00B135DF" w:rsidP="00506C18">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pPr>
          </w:p>
        </w:tc>
        <w:tc>
          <w:tcPr>
            <w:tcW w:w="561" w:type="pct"/>
            <w:tcBorders>
              <w:right w:val="nil"/>
            </w:tcBorders>
            <w:shd w:val="clear" w:color="auto" w:fill="auto"/>
          </w:tcPr>
          <w:p w14:paraId="2CBE6004" w14:textId="77777777" w:rsidR="00B135DF" w:rsidRPr="00190EC3" w:rsidRDefault="00B135DF">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jc w:val="right"/>
              <w:rPr>
                <w:sz w:val="20"/>
              </w:rPr>
            </w:pPr>
          </w:p>
        </w:tc>
        <w:tc>
          <w:tcPr>
            <w:tcW w:w="317" w:type="pct"/>
            <w:tcBorders>
              <w:top w:val="single" w:sz="2" w:space="0" w:color="auto"/>
              <w:left w:val="nil"/>
              <w:bottom w:val="single" w:sz="2" w:space="0" w:color="auto"/>
              <w:right w:val="single" w:sz="2" w:space="0" w:color="auto"/>
            </w:tcBorders>
            <w:shd w:val="clear" w:color="auto" w:fill="auto"/>
          </w:tcPr>
          <w:p w14:paraId="1E764B21" w14:textId="77777777" w:rsidR="00B135DF" w:rsidRPr="0013110E" w:rsidRDefault="00B135DF" w:rsidP="00506C18">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tc>
        <w:tc>
          <w:tcPr>
            <w:tcW w:w="1047" w:type="pct"/>
            <w:tcBorders>
              <w:left w:val="single" w:sz="2" w:space="0" w:color="auto"/>
            </w:tcBorders>
            <w:vAlign w:val="center"/>
          </w:tcPr>
          <w:p w14:paraId="3B2CE404" w14:textId="77777777" w:rsidR="00B135DF" w:rsidRPr="0013110E" w:rsidRDefault="00B135DF" w:rsidP="00C1296A">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jc w:val="right"/>
            </w:pPr>
            <w:proofErr w:type="spellStart"/>
            <w:r>
              <w:t>lbs</w:t>
            </w:r>
            <w:proofErr w:type="spellEnd"/>
          </w:p>
        </w:tc>
        <w:tc>
          <w:tcPr>
            <w:tcW w:w="1070" w:type="pct"/>
          </w:tcPr>
          <w:p w14:paraId="44343BAE" w14:textId="77777777" w:rsidR="00B135DF" w:rsidRPr="00E636BE" w:rsidRDefault="00B135DF" w:rsidP="00506C18">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rPr>
                <w:sz w:val="20"/>
              </w:rPr>
            </w:pPr>
            <w:r w:rsidRPr="00E636BE">
              <w:rPr>
                <w:sz w:val="20"/>
              </w:rPr>
              <w:t>$</w:t>
            </w:r>
          </w:p>
        </w:tc>
      </w:tr>
      <w:tr w:rsidR="001D55A0" w:rsidRPr="0013110E" w14:paraId="0EAA2ED0" w14:textId="77777777" w:rsidTr="001C4DFB">
        <w:trPr>
          <w:trHeight w:val="360"/>
        </w:trPr>
        <w:tc>
          <w:tcPr>
            <w:tcW w:w="583" w:type="pct"/>
          </w:tcPr>
          <w:p w14:paraId="5ED5C8B5" w14:textId="77777777" w:rsidR="00B135DF" w:rsidRPr="0013110E" w:rsidRDefault="00B135DF" w:rsidP="00506C18">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pPr>
          </w:p>
        </w:tc>
        <w:tc>
          <w:tcPr>
            <w:tcW w:w="650" w:type="pct"/>
          </w:tcPr>
          <w:p w14:paraId="4A81A8A3" w14:textId="77777777" w:rsidR="00B135DF" w:rsidRPr="0013110E" w:rsidRDefault="00B135DF" w:rsidP="00506C18">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pPr>
          </w:p>
        </w:tc>
        <w:tc>
          <w:tcPr>
            <w:tcW w:w="772" w:type="pct"/>
          </w:tcPr>
          <w:p w14:paraId="6B2F49BB" w14:textId="77777777" w:rsidR="00B135DF" w:rsidRPr="0013110E" w:rsidRDefault="00B135DF" w:rsidP="00506C18">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pPr>
          </w:p>
        </w:tc>
        <w:tc>
          <w:tcPr>
            <w:tcW w:w="561" w:type="pct"/>
            <w:tcBorders>
              <w:right w:val="nil"/>
            </w:tcBorders>
            <w:shd w:val="clear" w:color="auto" w:fill="auto"/>
          </w:tcPr>
          <w:p w14:paraId="102C86F1" w14:textId="77777777" w:rsidR="00B135DF" w:rsidRPr="00190EC3" w:rsidRDefault="00B135DF">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jc w:val="right"/>
              <w:rPr>
                <w:sz w:val="20"/>
              </w:rPr>
            </w:pPr>
          </w:p>
        </w:tc>
        <w:tc>
          <w:tcPr>
            <w:tcW w:w="317" w:type="pct"/>
            <w:tcBorders>
              <w:top w:val="single" w:sz="2" w:space="0" w:color="auto"/>
              <w:left w:val="nil"/>
              <w:bottom w:val="single" w:sz="2" w:space="0" w:color="auto"/>
              <w:right w:val="single" w:sz="2" w:space="0" w:color="auto"/>
            </w:tcBorders>
            <w:shd w:val="clear" w:color="auto" w:fill="auto"/>
          </w:tcPr>
          <w:p w14:paraId="174196B5" w14:textId="77777777" w:rsidR="00B135DF" w:rsidRPr="0013110E" w:rsidRDefault="00B135DF" w:rsidP="00506C18">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tc>
        <w:tc>
          <w:tcPr>
            <w:tcW w:w="1047" w:type="pct"/>
            <w:tcBorders>
              <w:left w:val="single" w:sz="2" w:space="0" w:color="auto"/>
            </w:tcBorders>
            <w:vAlign w:val="center"/>
          </w:tcPr>
          <w:p w14:paraId="4A3F5859" w14:textId="77777777" w:rsidR="00B135DF" w:rsidRPr="0013110E" w:rsidRDefault="00B135DF" w:rsidP="00C1296A">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jc w:val="right"/>
            </w:pPr>
            <w:proofErr w:type="spellStart"/>
            <w:r>
              <w:t>lbs</w:t>
            </w:r>
            <w:proofErr w:type="spellEnd"/>
          </w:p>
        </w:tc>
        <w:tc>
          <w:tcPr>
            <w:tcW w:w="1070" w:type="pct"/>
          </w:tcPr>
          <w:p w14:paraId="7B2D29D1" w14:textId="77777777" w:rsidR="00B135DF" w:rsidRPr="00E636BE" w:rsidRDefault="00B135DF" w:rsidP="00506C18">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rPr>
                <w:sz w:val="20"/>
              </w:rPr>
            </w:pPr>
            <w:r w:rsidRPr="00E636BE">
              <w:rPr>
                <w:sz w:val="20"/>
              </w:rPr>
              <w:t>$</w:t>
            </w:r>
          </w:p>
        </w:tc>
      </w:tr>
      <w:tr w:rsidR="001D55A0" w:rsidRPr="0013110E" w14:paraId="656D7BFC" w14:textId="77777777" w:rsidTr="001C4DFB">
        <w:trPr>
          <w:trHeight w:val="360"/>
        </w:trPr>
        <w:tc>
          <w:tcPr>
            <w:tcW w:w="583" w:type="pct"/>
          </w:tcPr>
          <w:p w14:paraId="31D2AD04" w14:textId="77777777" w:rsidR="00B135DF" w:rsidRPr="0013110E" w:rsidRDefault="00B135DF" w:rsidP="00506C18">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pPr>
          </w:p>
        </w:tc>
        <w:tc>
          <w:tcPr>
            <w:tcW w:w="650" w:type="pct"/>
          </w:tcPr>
          <w:p w14:paraId="7A4448EB" w14:textId="77777777" w:rsidR="00B135DF" w:rsidRPr="0013110E" w:rsidRDefault="00B135DF" w:rsidP="00506C18">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pPr>
          </w:p>
        </w:tc>
        <w:tc>
          <w:tcPr>
            <w:tcW w:w="772" w:type="pct"/>
          </w:tcPr>
          <w:p w14:paraId="28AE50BD" w14:textId="77777777" w:rsidR="00B135DF" w:rsidRPr="0013110E" w:rsidRDefault="00B135DF" w:rsidP="00506C18">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pPr>
          </w:p>
        </w:tc>
        <w:tc>
          <w:tcPr>
            <w:tcW w:w="561" w:type="pct"/>
            <w:tcBorders>
              <w:right w:val="nil"/>
            </w:tcBorders>
            <w:shd w:val="clear" w:color="auto" w:fill="auto"/>
          </w:tcPr>
          <w:p w14:paraId="425C35C1" w14:textId="77777777" w:rsidR="00B135DF" w:rsidRPr="00190EC3" w:rsidRDefault="00B135DF">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jc w:val="right"/>
              <w:rPr>
                <w:sz w:val="20"/>
              </w:rPr>
            </w:pPr>
          </w:p>
        </w:tc>
        <w:tc>
          <w:tcPr>
            <w:tcW w:w="317" w:type="pct"/>
            <w:tcBorders>
              <w:top w:val="single" w:sz="2" w:space="0" w:color="auto"/>
              <w:left w:val="nil"/>
              <w:bottom w:val="single" w:sz="2" w:space="0" w:color="auto"/>
              <w:right w:val="single" w:sz="2" w:space="0" w:color="auto"/>
            </w:tcBorders>
            <w:shd w:val="clear" w:color="auto" w:fill="auto"/>
          </w:tcPr>
          <w:p w14:paraId="668717CF" w14:textId="77777777" w:rsidR="00B135DF" w:rsidRPr="0013110E" w:rsidRDefault="00B135DF" w:rsidP="00506C18">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tc>
        <w:tc>
          <w:tcPr>
            <w:tcW w:w="1047" w:type="pct"/>
            <w:tcBorders>
              <w:left w:val="single" w:sz="2" w:space="0" w:color="auto"/>
            </w:tcBorders>
            <w:vAlign w:val="center"/>
          </w:tcPr>
          <w:p w14:paraId="67A95336" w14:textId="77777777" w:rsidR="00B135DF" w:rsidRPr="0013110E" w:rsidRDefault="00B135DF" w:rsidP="00C1296A">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jc w:val="right"/>
            </w:pPr>
            <w:proofErr w:type="spellStart"/>
            <w:r>
              <w:t>lbs</w:t>
            </w:r>
            <w:proofErr w:type="spellEnd"/>
          </w:p>
        </w:tc>
        <w:tc>
          <w:tcPr>
            <w:tcW w:w="1070" w:type="pct"/>
          </w:tcPr>
          <w:p w14:paraId="65EA37D9" w14:textId="77777777" w:rsidR="00B135DF" w:rsidRPr="00E636BE" w:rsidRDefault="00B135DF" w:rsidP="00506C18">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rPr>
                <w:sz w:val="20"/>
              </w:rPr>
            </w:pPr>
            <w:r w:rsidRPr="00E636BE">
              <w:rPr>
                <w:sz w:val="20"/>
              </w:rPr>
              <w:t>$</w:t>
            </w:r>
          </w:p>
        </w:tc>
      </w:tr>
      <w:tr w:rsidR="001D55A0" w:rsidRPr="0013110E" w14:paraId="12786901" w14:textId="77777777" w:rsidTr="001C4DFB">
        <w:trPr>
          <w:trHeight w:val="360"/>
        </w:trPr>
        <w:tc>
          <w:tcPr>
            <w:tcW w:w="583" w:type="pct"/>
          </w:tcPr>
          <w:p w14:paraId="343A71ED" w14:textId="77777777" w:rsidR="00B135DF" w:rsidRPr="0013110E" w:rsidRDefault="00B135DF" w:rsidP="00506C18">
            <w:pPr>
              <w:keepNext/>
              <w:widowControl w:val="0"/>
              <w:tabs>
                <w:tab w:val="center" w:pos="484"/>
              </w:tabs>
              <w:spacing w:before="84"/>
            </w:pPr>
          </w:p>
        </w:tc>
        <w:tc>
          <w:tcPr>
            <w:tcW w:w="650" w:type="pct"/>
          </w:tcPr>
          <w:p w14:paraId="413162D8" w14:textId="77777777" w:rsidR="00B135DF" w:rsidRPr="0013110E" w:rsidRDefault="00B135DF" w:rsidP="00506C18">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pPr>
          </w:p>
        </w:tc>
        <w:tc>
          <w:tcPr>
            <w:tcW w:w="772" w:type="pct"/>
          </w:tcPr>
          <w:p w14:paraId="1EA9D8D4" w14:textId="77777777" w:rsidR="00B135DF" w:rsidRPr="0013110E" w:rsidRDefault="00B135DF" w:rsidP="00506C18">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pPr>
          </w:p>
        </w:tc>
        <w:tc>
          <w:tcPr>
            <w:tcW w:w="561" w:type="pct"/>
            <w:tcBorders>
              <w:right w:val="nil"/>
            </w:tcBorders>
            <w:shd w:val="clear" w:color="auto" w:fill="auto"/>
          </w:tcPr>
          <w:p w14:paraId="74F0071E" w14:textId="77777777" w:rsidR="00B135DF" w:rsidRPr="00190EC3" w:rsidRDefault="00B135DF">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jc w:val="right"/>
              <w:rPr>
                <w:sz w:val="20"/>
              </w:rPr>
            </w:pPr>
          </w:p>
        </w:tc>
        <w:tc>
          <w:tcPr>
            <w:tcW w:w="317" w:type="pct"/>
            <w:tcBorders>
              <w:top w:val="single" w:sz="2" w:space="0" w:color="auto"/>
              <w:left w:val="nil"/>
              <w:bottom w:val="single" w:sz="2" w:space="0" w:color="auto"/>
              <w:right w:val="single" w:sz="2" w:space="0" w:color="auto"/>
            </w:tcBorders>
            <w:shd w:val="clear" w:color="auto" w:fill="auto"/>
          </w:tcPr>
          <w:p w14:paraId="374DFC64" w14:textId="77777777" w:rsidR="00B135DF" w:rsidRPr="0013110E" w:rsidRDefault="00B135DF" w:rsidP="00506C18">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tc>
        <w:tc>
          <w:tcPr>
            <w:tcW w:w="1047" w:type="pct"/>
            <w:tcBorders>
              <w:left w:val="single" w:sz="2" w:space="0" w:color="auto"/>
            </w:tcBorders>
            <w:vAlign w:val="center"/>
          </w:tcPr>
          <w:p w14:paraId="45D850C9" w14:textId="77777777" w:rsidR="00B135DF" w:rsidRPr="0013110E" w:rsidRDefault="00B135DF" w:rsidP="00C1296A">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jc w:val="right"/>
            </w:pPr>
            <w:proofErr w:type="spellStart"/>
            <w:r>
              <w:t>lbs</w:t>
            </w:r>
            <w:proofErr w:type="spellEnd"/>
          </w:p>
        </w:tc>
        <w:tc>
          <w:tcPr>
            <w:tcW w:w="1070" w:type="pct"/>
          </w:tcPr>
          <w:p w14:paraId="169FFB4D" w14:textId="77777777" w:rsidR="00B135DF" w:rsidRPr="00E636BE" w:rsidRDefault="00B135DF" w:rsidP="00506C18">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rPr>
                <w:sz w:val="20"/>
              </w:rPr>
            </w:pPr>
            <w:r w:rsidRPr="00E636BE">
              <w:rPr>
                <w:sz w:val="20"/>
              </w:rPr>
              <w:t>$</w:t>
            </w:r>
          </w:p>
        </w:tc>
      </w:tr>
      <w:tr w:rsidR="001D55A0" w:rsidRPr="0013110E" w14:paraId="6ADE0640" w14:textId="77777777" w:rsidTr="001C4DFB">
        <w:trPr>
          <w:trHeight w:val="360"/>
        </w:trPr>
        <w:tc>
          <w:tcPr>
            <w:tcW w:w="583" w:type="pct"/>
          </w:tcPr>
          <w:p w14:paraId="30610F66" w14:textId="77777777" w:rsidR="00B135DF" w:rsidRPr="0013110E" w:rsidRDefault="00B135DF" w:rsidP="00506C18">
            <w:pPr>
              <w:keepNext/>
              <w:widowControl w:val="0"/>
              <w:tabs>
                <w:tab w:val="center" w:pos="484"/>
              </w:tabs>
              <w:spacing w:before="84"/>
            </w:pPr>
          </w:p>
        </w:tc>
        <w:tc>
          <w:tcPr>
            <w:tcW w:w="650" w:type="pct"/>
          </w:tcPr>
          <w:p w14:paraId="16989333" w14:textId="77777777" w:rsidR="00B135DF" w:rsidRPr="0013110E" w:rsidRDefault="00B135DF" w:rsidP="00506C18">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pPr>
          </w:p>
        </w:tc>
        <w:tc>
          <w:tcPr>
            <w:tcW w:w="772" w:type="pct"/>
          </w:tcPr>
          <w:p w14:paraId="7653C884" w14:textId="77777777" w:rsidR="00B135DF" w:rsidRPr="0013110E" w:rsidRDefault="00B135DF" w:rsidP="00506C18">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pPr>
          </w:p>
        </w:tc>
        <w:tc>
          <w:tcPr>
            <w:tcW w:w="561" w:type="pct"/>
            <w:tcBorders>
              <w:right w:val="nil"/>
            </w:tcBorders>
            <w:shd w:val="clear" w:color="auto" w:fill="auto"/>
          </w:tcPr>
          <w:p w14:paraId="07406A9D" w14:textId="77777777" w:rsidR="00B135DF" w:rsidRPr="00190EC3" w:rsidRDefault="00B135DF">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jc w:val="right"/>
              <w:rPr>
                <w:sz w:val="20"/>
              </w:rPr>
            </w:pPr>
          </w:p>
        </w:tc>
        <w:tc>
          <w:tcPr>
            <w:tcW w:w="317" w:type="pct"/>
            <w:tcBorders>
              <w:top w:val="single" w:sz="2" w:space="0" w:color="auto"/>
              <w:left w:val="nil"/>
              <w:bottom w:val="single" w:sz="2" w:space="0" w:color="auto"/>
              <w:right w:val="single" w:sz="2" w:space="0" w:color="auto"/>
            </w:tcBorders>
            <w:shd w:val="clear" w:color="auto" w:fill="auto"/>
          </w:tcPr>
          <w:p w14:paraId="4D46C9D9" w14:textId="77777777" w:rsidR="00B135DF" w:rsidRPr="0013110E" w:rsidRDefault="00B135DF" w:rsidP="00506C18">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tc>
        <w:tc>
          <w:tcPr>
            <w:tcW w:w="1047" w:type="pct"/>
            <w:tcBorders>
              <w:left w:val="single" w:sz="2" w:space="0" w:color="auto"/>
            </w:tcBorders>
            <w:vAlign w:val="center"/>
          </w:tcPr>
          <w:p w14:paraId="2FBA683E" w14:textId="77777777" w:rsidR="00B135DF" w:rsidRPr="0013110E" w:rsidRDefault="00B135DF" w:rsidP="00C1296A">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jc w:val="right"/>
            </w:pPr>
            <w:proofErr w:type="spellStart"/>
            <w:r>
              <w:t>lbs</w:t>
            </w:r>
            <w:proofErr w:type="spellEnd"/>
          </w:p>
        </w:tc>
        <w:tc>
          <w:tcPr>
            <w:tcW w:w="1070" w:type="pct"/>
          </w:tcPr>
          <w:p w14:paraId="1D3DE745" w14:textId="77777777" w:rsidR="00B135DF" w:rsidRPr="00E636BE" w:rsidRDefault="00B135DF" w:rsidP="00506C18">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rPr>
                <w:sz w:val="20"/>
              </w:rPr>
            </w:pPr>
            <w:r w:rsidRPr="00E636BE">
              <w:rPr>
                <w:sz w:val="20"/>
              </w:rPr>
              <w:t>$</w:t>
            </w:r>
          </w:p>
        </w:tc>
      </w:tr>
      <w:tr w:rsidR="001D55A0" w:rsidRPr="0013110E" w14:paraId="512365E9" w14:textId="77777777" w:rsidTr="001C4DFB">
        <w:trPr>
          <w:trHeight w:val="360"/>
        </w:trPr>
        <w:tc>
          <w:tcPr>
            <w:tcW w:w="583" w:type="pct"/>
          </w:tcPr>
          <w:p w14:paraId="62A2AA54" w14:textId="77777777" w:rsidR="00B135DF" w:rsidRPr="0013110E" w:rsidRDefault="00B135DF" w:rsidP="00506C18">
            <w:pPr>
              <w:keepNext/>
              <w:widowControl w:val="0"/>
              <w:tabs>
                <w:tab w:val="center" w:pos="484"/>
              </w:tabs>
              <w:spacing w:before="84"/>
            </w:pPr>
          </w:p>
        </w:tc>
        <w:tc>
          <w:tcPr>
            <w:tcW w:w="650" w:type="pct"/>
          </w:tcPr>
          <w:p w14:paraId="156D33B5" w14:textId="77777777" w:rsidR="00B135DF" w:rsidRPr="0013110E" w:rsidRDefault="00B135DF" w:rsidP="00506C18">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pPr>
          </w:p>
        </w:tc>
        <w:tc>
          <w:tcPr>
            <w:tcW w:w="772" w:type="pct"/>
          </w:tcPr>
          <w:p w14:paraId="19655C68" w14:textId="77777777" w:rsidR="00B135DF" w:rsidRPr="0013110E" w:rsidRDefault="00B135DF" w:rsidP="00506C18">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pPr>
          </w:p>
        </w:tc>
        <w:tc>
          <w:tcPr>
            <w:tcW w:w="561" w:type="pct"/>
            <w:tcBorders>
              <w:right w:val="nil"/>
            </w:tcBorders>
            <w:shd w:val="clear" w:color="auto" w:fill="auto"/>
          </w:tcPr>
          <w:p w14:paraId="6096B75A" w14:textId="77777777" w:rsidR="00B135DF" w:rsidRPr="00190EC3" w:rsidRDefault="00B135DF">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jc w:val="right"/>
              <w:rPr>
                <w:sz w:val="20"/>
              </w:rPr>
            </w:pPr>
          </w:p>
        </w:tc>
        <w:tc>
          <w:tcPr>
            <w:tcW w:w="317" w:type="pct"/>
            <w:tcBorders>
              <w:top w:val="single" w:sz="2" w:space="0" w:color="auto"/>
              <w:left w:val="nil"/>
              <w:bottom w:val="single" w:sz="2" w:space="0" w:color="auto"/>
              <w:right w:val="single" w:sz="2" w:space="0" w:color="auto"/>
            </w:tcBorders>
            <w:shd w:val="clear" w:color="auto" w:fill="auto"/>
          </w:tcPr>
          <w:p w14:paraId="1104F308" w14:textId="77777777" w:rsidR="00B135DF" w:rsidRPr="0013110E" w:rsidRDefault="00B135DF" w:rsidP="00506C18">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tc>
        <w:tc>
          <w:tcPr>
            <w:tcW w:w="1047" w:type="pct"/>
            <w:tcBorders>
              <w:left w:val="single" w:sz="2" w:space="0" w:color="auto"/>
            </w:tcBorders>
            <w:vAlign w:val="center"/>
          </w:tcPr>
          <w:p w14:paraId="05EC2CA3" w14:textId="77777777" w:rsidR="00B135DF" w:rsidRPr="0013110E" w:rsidRDefault="00B135DF" w:rsidP="00C1296A">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jc w:val="right"/>
            </w:pPr>
            <w:proofErr w:type="spellStart"/>
            <w:r>
              <w:t>lbs</w:t>
            </w:r>
            <w:proofErr w:type="spellEnd"/>
          </w:p>
        </w:tc>
        <w:tc>
          <w:tcPr>
            <w:tcW w:w="1070" w:type="pct"/>
          </w:tcPr>
          <w:p w14:paraId="50791B91" w14:textId="77777777" w:rsidR="00B135DF" w:rsidRPr="00E636BE" w:rsidRDefault="00B135DF" w:rsidP="00506C18">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rPr>
                <w:sz w:val="20"/>
              </w:rPr>
            </w:pPr>
            <w:r w:rsidRPr="00E636BE">
              <w:rPr>
                <w:sz w:val="20"/>
              </w:rPr>
              <w:t>$</w:t>
            </w:r>
          </w:p>
        </w:tc>
      </w:tr>
      <w:tr w:rsidR="001D55A0" w:rsidRPr="0013110E" w14:paraId="7536EC44" w14:textId="77777777" w:rsidTr="001C4DFB">
        <w:trPr>
          <w:trHeight w:val="360"/>
        </w:trPr>
        <w:tc>
          <w:tcPr>
            <w:tcW w:w="583" w:type="pct"/>
          </w:tcPr>
          <w:p w14:paraId="56098C7C" w14:textId="77777777" w:rsidR="00B135DF" w:rsidRPr="0013110E" w:rsidRDefault="00B135DF" w:rsidP="00506C18">
            <w:pPr>
              <w:keepNext/>
              <w:widowControl w:val="0"/>
              <w:tabs>
                <w:tab w:val="center" w:pos="484"/>
              </w:tabs>
              <w:spacing w:before="84"/>
            </w:pPr>
          </w:p>
        </w:tc>
        <w:tc>
          <w:tcPr>
            <w:tcW w:w="650" w:type="pct"/>
          </w:tcPr>
          <w:p w14:paraId="475F6004" w14:textId="77777777" w:rsidR="00B135DF" w:rsidRPr="0013110E" w:rsidRDefault="00B135DF" w:rsidP="00506C18">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pPr>
          </w:p>
        </w:tc>
        <w:tc>
          <w:tcPr>
            <w:tcW w:w="772" w:type="pct"/>
          </w:tcPr>
          <w:p w14:paraId="30F353AB" w14:textId="77777777" w:rsidR="00B135DF" w:rsidRPr="0013110E" w:rsidRDefault="00B135DF" w:rsidP="00506C18">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pPr>
          </w:p>
        </w:tc>
        <w:tc>
          <w:tcPr>
            <w:tcW w:w="561" w:type="pct"/>
            <w:tcBorders>
              <w:right w:val="nil"/>
            </w:tcBorders>
            <w:shd w:val="clear" w:color="auto" w:fill="auto"/>
          </w:tcPr>
          <w:p w14:paraId="01DD9547" w14:textId="77777777" w:rsidR="00B135DF" w:rsidRPr="00190EC3" w:rsidRDefault="00B135DF">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jc w:val="right"/>
              <w:rPr>
                <w:sz w:val="20"/>
              </w:rPr>
            </w:pPr>
          </w:p>
        </w:tc>
        <w:tc>
          <w:tcPr>
            <w:tcW w:w="317" w:type="pct"/>
            <w:tcBorders>
              <w:top w:val="single" w:sz="2" w:space="0" w:color="auto"/>
              <w:left w:val="nil"/>
              <w:bottom w:val="single" w:sz="2" w:space="0" w:color="auto"/>
              <w:right w:val="single" w:sz="2" w:space="0" w:color="auto"/>
            </w:tcBorders>
            <w:shd w:val="clear" w:color="auto" w:fill="auto"/>
          </w:tcPr>
          <w:p w14:paraId="2CB46337" w14:textId="77777777" w:rsidR="00B135DF" w:rsidRPr="0013110E" w:rsidRDefault="00B135DF" w:rsidP="00506C18">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tc>
        <w:tc>
          <w:tcPr>
            <w:tcW w:w="1047" w:type="pct"/>
            <w:tcBorders>
              <w:left w:val="single" w:sz="2" w:space="0" w:color="auto"/>
            </w:tcBorders>
            <w:vAlign w:val="center"/>
          </w:tcPr>
          <w:p w14:paraId="1F4F0515" w14:textId="77777777" w:rsidR="00B135DF" w:rsidRPr="0013110E" w:rsidRDefault="00B135DF" w:rsidP="00C1296A">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jc w:val="right"/>
            </w:pPr>
            <w:proofErr w:type="spellStart"/>
            <w:r>
              <w:t>lbs</w:t>
            </w:r>
            <w:proofErr w:type="spellEnd"/>
          </w:p>
        </w:tc>
        <w:tc>
          <w:tcPr>
            <w:tcW w:w="1070" w:type="pct"/>
          </w:tcPr>
          <w:p w14:paraId="3582C7C7" w14:textId="77777777" w:rsidR="00B135DF" w:rsidRPr="00E636BE" w:rsidRDefault="00B135DF" w:rsidP="00506C18">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rPr>
                <w:sz w:val="20"/>
              </w:rPr>
            </w:pPr>
            <w:r w:rsidRPr="00E636BE">
              <w:rPr>
                <w:sz w:val="20"/>
              </w:rPr>
              <w:t>$</w:t>
            </w:r>
          </w:p>
        </w:tc>
      </w:tr>
      <w:tr w:rsidR="001D55A0" w:rsidRPr="00190EC3" w14:paraId="40B5C87B" w14:textId="77777777" w:rsidTr="001C4DFB">
        <w:trPr>
          <w:trHeight w:val="360"/>
        </w:trPr>
        <w:tc>
          <w:tcPr>
            <w:tcW w:w="583" w:type="pct"/>
          </w:tcPr>
          <w:p w14:paraId="5712D7C6" w14:textId="77777777" w:rsidR="00B135DF" w:rsidRPr="0013110E" w:rsidRDefault="00B135DF" w:rsidP="00506C18">
            <w:pPr>
              <w:keepNext/>
              <w:widowControl w:val="0"/>
              <w:tabs>
                <w:tab w:val="center" w:pos="484"/>
              </w:tabs>
              <w:spacing w:before="84"/>
            </w:pPr>
          </w:p>
        </w:tc>
        <w:tc>
          <w:tcPr>
            <w:tcW w:w="650" w:type="pct"/>
          </w:tcPr>
          <w:p w14:paraId="08ECB680" w14:textId="77777777" w:rsidR="00B135DF" w:rsidRPr="0013110E" w:rsidRDefault="00B135DF" w:rsidP="00506C18">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pPr>
          </w:p>
        </w:tc>
        <w:tc>
          <w:tcPr>
            <w:tcW w:w="772" w:type="pct"/>
          </w:tcPr>
          <w:p w14:paraId="7C2211BB" w14:textId="77777777" w:rsidR="00B135DF" w:rsidRPr="0013110E" w:rsidRDefault="00B135DF" w:rsidP="00506C18">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pPr>
          </w:p>
        </w:tc>
        <w:tc>
          <w:tcPr>
            <w:tcW w:w="561" w:type="pct"/>
            <w:tcBorders>
              <w:right w:val="nil"/>
            </w:tcBorders>
            <w:shd w:val="clear" w:color="auto" w:fill="auto"/>
          </w:tcPr>
          <w:p w14:paraId="420F2CD8" w14:textId="77777777" w:rsidR="00B135DF" w:rsidRPr="00190EC3" w:rsidRDefault="00B135DF">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jc w:val="right"/>
              <w:rPr>
                <w:sz w:val="20"/>
              </w:rPr>
            </w:pPr>
          </w:p>
        </w:tc>
        <w:tc>
          <w:tcPr>
            <w:tcW w:w="317" w:type="pct"/>
            <w:tcBorders>
              <w:top w:val="single" w:sz="2" w:space="0" w:color="auto"/>
              <w:left w:val="nil"/>
              <w:bottom w:val="single" w:sz="2" w:space="0" w:color="auto"/>
              <w:right w:val="single" w:sz="2" w:space="0" w:color="auto"/>
            </w:tcBorders>
            <w:shd w:val="clear" w:color="auto" w:fill="auto"/>
          </w:tcPr>
          <w:p w14:paraId="5B382253" w14:textId="77777777" w:rsidR="00B135DF" w:rsidRPr="0013110E" w:rsidRDefault="00B135DF" w:rsidP="00506C18">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tc>
        <w:tc>
          <w:tcPr>
            <w:tcW w:w="1047" w:type="pct"/>
            <w:tcBorders>
              <w:left w:val="single" w:sz="2" w:space="0" w:color="auto"/>
            </w:tcBorders>
            <w:vAlign w:val="center"/>
          </w:tcPr>
          <w:p w14:paraId="1389AB6A" w14:textId="77777777" w:rsidR="00B135DF" w:rsidRPr="0013110E" w:rsidRDefault="00B135DF" w:rsidP="00C1296A">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jc w:val="right"/>
            </w:pPr>
            <w:proofErr w:type="spellStart"/>
            <w:r>
              <w:t>lbs</w:t>
            </w:r>
            <w:proofErr w:type="spellEnd"/>
          </w:p>
        </w:tc>
        <w:tc>
          <w:tcPr>
            <w:tcW w:w="1070" w:type="pct"/>
          </w:tcPr>
          <w:p w14:paraId="2381AC25" w14:textId="77777777" w:rsidR="00B135DF" w:rsidRPr="00E636BE" w:rsidRDefault="00B135DF" w:rsidP="00506C18">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rPr>
                <w:sz w:val="20"/>
              </w:rPr>
            </w:pPr>
            <w:r w:rsidRPr="00E636BE">
              <w:rPr>
                <w:sz w:val="20"/>
              </w:rPr>
              <w:t>$</w:t>
            </w:r>
          </w:p>
        </w:tc>
      </w:tr>
      <w:tr w:rsidR="001D55A0" w:rsidRPr="00190EC3" w14:paraId="206D13A0" w14:textId="77777777" w:rsidTr="001C4DFB">
        <w:trPr>
          <w:trHeight w:val="360"/>
        </w:trPr>
        <w:tc>
          <w:tcPr>
            <w:tcW w:w="583" w:type="pct"/>
          </w:tcPr>
          <w:p w14:paraId="18D8E3A3" w14:textId="77777777" w:rsidR="00B135DF" w:rsidRPr="0013110E" w:rsidRDefault="00B135DF" w:rsidP="00506C18">
            <w:pPr>
              <w:keepNext/>
              <w:widowControl w:val="0"/>
              <w:tabs>
                <w:tab w:val="center" w:pos="484"/>
              </w:tabs>
              <w:spacing w:before="84"/>
            </w:pPr>
          </w:p>
        </w:tc>
        <w:tc>
          <w:tcPr>
            <w:tcW w:w="650" w:type="pct"/>
          </w:tcPr>
          <w:p w14:paraId="53A1AC98" w14:textId="77777777" w:rsidR="00B135DF" w:rsidRPr="0013110E" w:rsidRDefault="00B135DF" w:rsidP="00506C18">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pPr>
          </w:p>
        </w:tc>
        <w:tc>
          <w:tcPr>
            <w:tcW w:w="772" w:type="pct"/>
          </w:tcPr>
          <w:p w14:paraId="7C672EE3" w14:textId="77777777" w:rsidR="00B135DF" w:rsidRPr="0013110E" w:rsidRDefault="00B135DF" w:rsidP="00506C18">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pPr>
          </w:p>
        </w:tc>
        <w:tc>
          <w:tcPr>
            <w:tcW w:w="561" w:type="pct"/>
            <w:tcBorders>
              <w:right w:val="nil"/>
            </w:tcBorders>
            <w:shd w:val="clear" w:color="auto" w:fill="auto"/>
          </w:tcPr>
          <w:p w14:paraId="1D7EBB58" w14:textId="77777777" w:rsidR="00B135DF" w:rsidRPr="00190EC3" w:rsidRDefault="00B135DF">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jc w:val="right"/>
              <w:rPr>
                <w:sz w:val="20"/>
              </w:rPr>
            </w:pPr>
          </w:p>
        </w:tc>
        <w:tc>
          <w:tcPr>
            <w:tcW w:w="317" w:type="pct"/>
            <w:tcBorders>
              <w:top w:val="single" w:sz="2" w:space="0" w:color="auto"/>
              <w:left w:val="nil"/>
              <w:bottom w:val="single" w:sz="2" w:space="0" w:color="auto"/>
              <w:right w:val="single" w:sz="2" w:space="0" w:color="auto"/>
            </w:tcBorders>
            <w:shd w:val="clear" w:color="auto" w:fill="auto"/>
          </w:tcPr>
          <w:p w14:paraId="21E5E2A2" w14:textId="77777777" w:rsidR="00B135DF" w:rsidRPr="00B701DC" w:rsidDel="00CF0BE2" w:rsidRDefault="00B135DF" w:rsidP="00506C18">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Wingdings" w:hAnsi="Wingdings"/>
                <w:sz w:val="20"/>
              </w:rPr>
            </w:pPr>
          </w:p>
        </w:tc>
        <w:tc>
          <w:tcPr>
            <w:tcW w:w="1047" w:type="pct"/>
            <w:tcBorders>
              <w:left w:val="single" w:sz="2" w:space="0" w:color="auto"/>
            </w:tcBorders>
            <w:vAlign w:val="center"/>
          </w:tcPr>
          <w:p w14:paraId="0B341528" w14:textId="77777777" w:rsidR="00B135DF" w:rsidRPr="0013110E" w:rsidRDefault="00B135DF" w:rsidP="00C1296A">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jc w:val="right"/>
            </w:pPr>
            <w:proofErr w:type="spellStart"/>
            <w:r>
              <w:t>lbs</w:t>
            </w:r>
            <w:proofErr w:type="spellEnd"/>
          </w:p>
        </w:tc>
        <w:tc>
          <w:tcPr>
            <w:tcW w:w="1070" w:type="pct"/>
          </w:tcPr>
          <w:p w14:paraId="681C4AC3" w14:textId="77777777" w:rsidR="00B135DF" w:rsidRPr="00E636BE" w:rsidRDefault="00B135DF" w:rsidP="00506C18">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rPr>
                <w:sz w:val="20"/>
              </w:rPr>
            </w:pPr>
            <w:r w:rsidRPr="00E636BE">
              <w:rPr>
                <w:sz w:val="20"/>
              </w:rPr>
              <w:t>$</w:t>
            </w:r>
          </w:p>
        </w:tc>
      </w:tr>
      <w:tr w:rsidR="001D55A0" w:rsidRPr="00190EC3" w14:paraId="3160305C" w14:textId="77777777" w:rsidTr="001C4DFB">
        <w:trPr>
          <w:trHeight w:val="360"/>
        </w:trPr>
        <w:tc>
          <w:tcPr>
            <w:tcW w:w="583" w:type="pct"/>
          </w:tcPr>
          <w:p w14:paraId="1396B379" w14:textId="77777777" w:rsidR="00B135DF" w:rsidRPr="0013110E" w:rsidRDefault="00B135DF" w:rsidP="00506C18">
            <w:pPr>
              <w:keepNext/>
              <w:widowControl w:val="0"/>
              <w:tabs>
                <w:tab w:val="center" w:pos="484"/>
              </w:tabs>
              <w:spacing w:before="84"/>
            </w:pPr>
          </w:p>
        </w:tc>
        <w:tc>
          <w:tcPr>
            <w:tcW w:w="650" w:type="pct"/>
          </w:tcPr>
          <w:p w14:paraId="176FF456" w14:textId="77777777" w:rsidR="00B135DF" w:rsidRPr="0013110E" w:rsidRDefault="00B135DF" w:rsidP="00506C18">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pPr>
          </w:p>
        </w:tc>
        <w:tc>
          <w:tcPr>
            <w:tcW w:w="772" w:type="pct"/>
          </w:tcPr>
          <w:p w14:paraId="3CFD56BE" w14:textId="77777777" w:rsidR="00B135DF" w:rsidRPr="0013110E" w:rsidRDefault="00B135DF" w:rsidP="00506C18">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pPr>
          </w:p>
        </w:tc>
        <w:tc>
          <w:tcPr>
            <w:tcW w:w="561" w:type="pct"/>
            <w:tcBorders>
              <w:right w:val="nil"/>
            </w:tcBorders>
            <w:shd w:val="clear" w:color="auto" w:fill="auto"/>
          </w:tcPr>
          <w:p w14:paraId="5DF58625" w14:textId="77777777" w:rsidR="00B135DF" w:rsidRPr="00190EC3" w:rsidRDefault="00B135DF">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jc w:val="right"/>
              <w:rPr>
                <w:sz w:val="20"/>
              </w:rPr>
            </w:pPr>
          </w:p>
        </w:tc>
        <w:tc>
          <w:tcPr>
            <w:tcW w:w="317" w:type="pct"/>
            <w:tcBorders>
              <w:top w:val="single" w:sz="2" w:space="0" w:color="auto"/>
              <w:left w:val="nil"/>
              <w:bottom w:val="single" w:sz="2" w:space="0" w:color="auto"/>
              <w:right w:val="single" w:sz="2" w:space="0" w:color="auto"/>
            </w:tcBorders>
            <w:shd w:val="clear" w:color="auto" w:fill="auto"/>
          </w:tcPr>
          <w:p w14:paraId="2F283274" w14:textId="77777777" w:rsidR="00B135DF" w:rsidRPr="00B701DC" w:rsidDel="00CF0BE2" w:rsidRDefault="00B135DF" w:rsidP="00506C18">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Wingdings" w:hAnsi="Wingdings"/>
                <w:sz w:val="20"/>
              </w:rPr>
            </w:pPr>
          </w:p>
        </w:tc>
        <w:tc>
          <w:tcPr>
            <w:tcW w:w="1047" w:type="pct"/>
            <w:tcBorders>
              <w:left w:val="single" w:sz="2" w:space="0" w:color="auto"/>
            </w:tcBorders>
            <w:vAlign w:val="center"/>
          </w:tcPr>
          <w:p w14:paraId="34244D08" w14:textId="77777777" w:rsidR="00B135DF" w:rsidRPr="0013110E" w:rsidRDefault="00B135DF" w:rsidP="00C1296A">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jc w:val="right"/>
            </w:pPr>
            <w:proofErr w:type="spellStart"/>
            <w:r>
              <w:t>lbs</w:t>
            </w:r>
            <w:proofErr w:type="spellEnd"/>
          </w:p>
        </w:tc>
        <w:tc>
          <w:tcPr>
            <w:tcW w:w="1070" w:type="pct"/>
          </w:tcPr>
          <w:p w14:paraId="6FABEAEB" w14:textId="77777777" w:rsidR="00B135DF" w:rsidRPr="00E636BE" w:rsidRDefault="00B135DF" w:rsidP="00506C18">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rPr>
                <w:sz w:val="20"/>
              </w:rPr>
            </w:pPr>
            <w:r w:rsidRPr="00E636BE">
              <w:rPr>
                <w:sz w:val="20"/>
              </w:rPr>
              <w:t>$</w:t>
            </w:r>
          </w:p>
        </w:tc>
      </w:tr>
    </w:tbl>
    <w:p w14:paraId="522BFDFB" w14:textId="77777777" w:rsidR="00980CDA" w:rsidRDefault="00980CDA" w:rsidP="00506C18">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br w:type="page"/>
      </w:r>
    </w:p>
    <w:p w14:paraId="7CBB67BD" w14:textId="77777777" w:rsidR="005B04A7" w:rsidRPr="00C1296A" w:rsidRDefault="005B04A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bl>
      <w:tblPr>
        <w:tblStyle w:val="TableGrid"/>
        <w:tblW w:w="9900"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9900"/>
      </w:tblGrid>
      <w:tr w:rsidR="005B04A7" w:rsidRPr="0013110E" w14:paraId="3BA5FA66" w14:textId="77777777" w:rsidTr="00EA4405">
        <w:trPr>
          <w:trHeight w:val="454"/>
        </w:trPr>
        <w:tc>
          <w:tcPr>
            <w:tcW w:w="9900" w:type="dxa"/>
            <w:vAlign w:val="center"/>
          </w:tcPr>
          <w:p w14:paraId="3C87AA88" w14:textId="71641B3D" w:rsidR="005B04A7" w:rsidRPr="00EA4405" w:rsidRDefault="005A604D" w:rsidP="006A00B5">
            <w:pPr>
              <w:widowControl w:val="0"/>
              <w:tabs>
                <w:tab w:val="clear" w:pos="2160"/>
                <w:tab w:val="clear" w:pos="3000"/>
                <w:tab w:val="left" w:pos="-720"/>
                <w:tab w:val="left" w:pos="0"/>
                <w:tab w:val="left" w:pos="330"/>
                <w:tab w:val="left" w:pos="144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0" w:line="240" w:lineRule="auto"/>
              <w:rPr>
                <w:sz w:val="24"/>
              </w:rPr>
            </w:pPr>
            <w:r w:rsidRPr="00FA145B">
              <w:rPr>
                <w:b/>
                <w:sz w:val="24"/>
              </w:rPr>
              <w:t>3</w:t>
            </w:r>
            <w:r w:rsidR="005B04A7" w:rsidRPr="00FA145B">
              <w:rPr>
                <w:b/>
                <w:sz w:val="24"/>
              </w:rPr>
              <w:t>.</w:t>
            </w:r>
            <w:r w:rsidR="005B04A7" w:rsidRPr="00EA4405">
              <w:rPr>
                <w:b/>
                <w:sz w:val="24"/>
              </w:rPr>
              <w:t xml:space="preserve">  </w:t>
            </w:r>
            <w:r w:rsidR="00AE7E1E" w:rsidRPr="00EA4405">
              <w:rPr>
                <w:b/>
                <w:sz w:val="24"/>
              </w:rPr>
              <w:t>CR Crab Custom Processing Services Provided</w:t>
            </w:r>
            <w:r w:rsidR="006A00B5" w:rsidRPr="00FA145B">
              <w:rPr>
                <w:b/>
                <w:sz w:val="24"/>
              </w:rPr>
              <w:t>, by CR Fishery</w:t>
            </w:r>
          </w:p>
        </w:tc>
      </w:tr>
    </w:tbl>
    <w:p w14:paraId="6983F079" w14:textId="77777777" w:rsidR="00A76A08" w:rsidRDefault="00A76A08">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14:paraId="05AD2E7F" w14:textId="4CE6EC7C" w:rsidR="00AE7E1E" w:rsidRDefault="005A604D" w:rsidP="00244D63">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r>
        <w:t>In Table 3</w:t>
      </w:r>
      <w:r w:rsidR="005B04A7" w:rsidRPr="00C1296A">
        <w:t xml:space="preserve"> below, record </w:t>
      </w:r>
      <w:r w:rsidR="00760B07">
        <w:t>processed</w:t>
      </w:r>
      <w:r w:rsidR="00760B07" w:rsidRPr="00760B07">
        <w:t xml:space="preserve"> output </w:t>
      </w:r>
      <w:r w:rsidR="00760B07">
        <w:t xml:space="preserve">and revenue received </w:t>
      </w:r>
      <w:r w:rsidR="00760B07" w:rsidRPr="00760B07">
        <w:t>for custom processing of CR crab performed for other crab buyers</w:t>
      </w:r>
      <w:r w:rsidR="00244D63">
        <w:t xml:space="preserve"> during </w:t>
      </w:r>
      <w:r w:rsidR="00870363">
        <w:t>the previous calendar year</w:t>
      </w:r>
      <w:r w:rsidR="00760B07" w:rsidRPr="00760B07">
        <w:t>, by</w:t>
      </w:r>
      <w:r w:rsidR="00760B07">
        <w:t xml:space="preserve"> </w:t>
      </w:r>
      <w:r w:rsidR="00F32D4E">
        <w:t>product code</w:t>
      </w:r>
      <w:r w:rsidR="00760B07">
        <w:t xml:space="preserve"> and process code</w:t>
      </w:r>
      <w:r w:rsidR="00F32D4E">
        <w:t xml:space="preserve"> for each CR Fishery Code in which custom processing was provided</w:t>
      </w:r>
      <w:r w:rsidR="00760B07">
        <w:t>.</w:t>
      </w:r>
    </w:p>
    <w:p w14:paraId="5FDD7E20" w14:textId="77777777" w:rsidR="00506C18" w:rsidRPr="009513FB" w:rsidRDefault="00506C18" w:rsidP="00AE7E1E">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pPr>
      <w:r w:rsidRPr="009513FB">
        <w:rPr>
          <w:b/>
        </w:rPr>
        <w:t>CR Fishery Code</w:t>
      </w:r>
      <w:r w:rsidR="00AE7E1E">
        <w:t xml:space="preserve">: </w:t>
      </w:r>
      <w:r w:rsidRPr="009513FB">
        <w:t>Record the code from Table A for each CR fishery in which you provided custom processing services.  If you produced multiple custom products within a CR fishery, record information for each on separate lines.</w:t>
      </w:r>
    </w:p>
    <w:p w14:paraId="4F3C701C" w14:textId="77777777" w:rsidR="00152850" w:rsidRDefault="00152850" w:rsidP="00152850">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14:paraId="5CA5BDE2" w14:textId="77777777" w:rsidR="00152850" w:rsidRDefault="00152850" w:rsidP="00152850">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9513FB">
        <w:rPr>
          <w:b/>
        </w:rPr>
        <w:t>Product Code</w:t>
      </w:r>
      <w:r>
        <w:rPr>
          <w:b/>
        </w:rPr>
        <w:t xml:space="preserve">: </w:t>
      </w:r>
      <w:r w:rsidRPr="009513FB">
        <w:t>Reco</w:t>
      </w:r>
      <w:r>
        <w:t>rd the product codes from Table D</w:t>
      </w:r>
      <w:r w:rsidRPr="009513FB">
        <w:t xml:space="preserve"> for each product.  </w:t>
      </w:r>
    </w:p>
    <w:p w14:paraId="5D726D87" w14:textId="77777777" w:rsidR="00152850" w:rsidRDefault="00152850" w:rsidP="00152850">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14:paraId="09E0B980" w14:textId="77777777" w:rsidR="00152850" w:rsidRPr="009513FB" w:rsidRDefault="00152850" w:rsidP="00152850">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9513FB">
        <w:rPr>
          <w:b/>
        </w:rPr>
        <w:t>Process Code</w:t>
      </w:r>
      <w:r>
        <w:t xml:space="preserve">: </w:t>
      </w:r>
      <w:r w:rsidRPr="009513FB">
        <w:t>Reco</w:t>
      </w:r>
      <w:r>
        <w:t>rd the process codes from Table E.  If more than one process</w:t>
      </w:r>
      <w:r w:rsidRPr="009513FB">
        <w:t xml:space="preserve"> was used to create a specific </w:t>
      </w:r>
      <w:r>
        <w:t xml:space="preserve">crab </w:t>
      </w:r>
      <w:r w:rsidRPr="009513FB">
        <w:t xml:space="preserve">product </w:t>
      </w:r>
      <w:r>
        <w:t xml:space="preserve">form </w:t>
      </w:r>
      <w:r w:rsidRPr="009513FB">
        <w:t xml:space="preserve">(such </w:t>
      </w:r>
      <w:r w:rsidR="00AE7E1E">
        <w:t xml:space="preserve">as </w:t>
      </w:r>
      <w:r w:rsidRPr="009513FB">
        <w:t xml:space="preserve">cooked </w:t>
      </w:r>
      <w:r w:rsidRPr="009513FB">
        <w:rPr>
          <w:i/>
        </w:rPr>
        <w:t>and</w:t>
      </w:r>
      <w:r w:rsidRPr="009513FB">
        <w:t xml:space="preserve"> frozen crab</w:t>
      </w:r>
      <w:r>
        <w:t xml:space="preserve"> sections</w:t>
      </w:r>
      <w:r w:rsidRPr="009513FB">
        <w:t>) enter more than one process code in the process code box for that product.</w:t>
      </w:r>
    </w:p>
    <w:p w14:paraId="0D3914BB" w14:textId="77777777" w:rsidR="00152850" w:rsidRDefault="00152850" w:rsidP="00152850">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61DD0A5F" w14:textId="77777777" w:rsidR="00152850" w:rsidRPr="00AE7E1E" w:rsidRDefault="00152850" w:rsidP="00AE7E1E">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For each </w:t>
      </w:r>
      <w:r w:rsidR="000F0B23">
        <w:t xml:space="preserve">CR fishery and </w:t>
      </w:r>
      <w:r>
        <w:t>unique combination of product code a</w:t>
      </w:r>
      <w:r w:rsidR="000F0B23">
        <w:t>nd process code(s) identified using the codes listed in Tables D and E produced as custom processing,</w:t>
      </w:r>
      <w:r w:rsidR="00AE7E1E">
        <w:t xml:space="preserve"> report the following:</w:t>
      </w:r>
    </w:p>
    <w:p w14:paraId="77E3C071" w14:textId="520B2C29" w:rsidR="00152850" w:rsidRPr="000F0B23" w:rsidRDefault="00152850" w:rsidP="00C1296A">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pPr>
      <w:r>
        <w:rPr>
          <w:b/>
        </w:rPr>
        <w:t>Raw Pounds:</w:t>
      </w:r>
      <w:r w:rsidR="000F0B23">
        <w:rPr>
          <w:b/>
        </w:rPr>
        <w:t xml:space="preserve"> </w:t>
      </w:r>
      <w:r w:rsidR="000F0B23" w:rsidRPr="000F0B23">
        <w:t>Record the total raw pounds of CR crab provided by RCRs receiving custom processing services from this processing facility</w:t>
      </w:r>
      <w:r w:rsidR="00AC6393">
        <w:t>.</w:t>
      </w:r>
    </w:p>
    <w:p w14:paraId="775A9866" w14:textId="77777777" w:rsidR="00760B07" w:rsidRPr="00C1296A" w:rsidRDefault="00760B07" w:rsidP="000F0B23">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pPr>
      <w:r w:rsidRPr="009513FB">
        <w:rPr>
          <w:b/>
        </w:rPr>
        <w:t>Finished Pounds</w:t>
      </w:r>
      <w:r w:rsidR="000F0B23">
        <w:t xml:space="preserve">: </w:t>
      </w:r>
      <w:r w:rsidRPr="009513FB">
        <w:t xml:space="preserve">Record the total pounds of </w:t>
      </w:r>
      <w:r w:rsidR="0095053E">
        <w:t>output for each custom processed product</w:t>
      </w:r>
      <w:r w:rsidRPr="009513FB">
        <w:t>.</w:t>
      </w:r>
    </w:p>
    <w:p w14:paraId="699569E1" w14:textId="77777777" w:rsidR="00506C18" w:rsidRPr="000F0B23" w:rsidRDefault="00506C18" w:rsidP="000F0B23">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rPr>
          <w:szCs w:val="22"/>
        </w:rPr>
      </w:pPr>
      <w:r w:rsidRPr="00980CDA">
        <w:rPr>
          <w:b/>
          <w:szCs w:val="22"/>
        </w:rPr>
        <w:t>Custom Processing Revenue</w:t>
      </w:r>
      <w:r w:rsidR="000F0B23">
        <w:rPr>
          <w:szCs w:val="22"/>
        </w:rPr>
        <w:t xml:space="preserve">: </w:t>
      </w:r>
      <w:r w:rsidRPr="009513FB">
        <w:t>Record the revenue received for custom processing the specified products.</w:t>
      </w:r>
    </w:p>
    <w:p w14:paraId="240BBB13" w14:textId="77777777" w:rsidR="00506C18" w:rsidRPr="009513FB" w:rsidRDefault="00506C18">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711495AD" w14:textId="77777777" w:rsidR="00244D63" w:rsidRDefault="00244D63">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6"/>
        </w:rPr>
      </w:pPr>
    </w:p>
    <w:p w14:paraId="3DBEFC84" w14:textId="11A9F5F1" w:rsidR="00506C18" w:rsidRPr="009513FB" w:rsidRDefault="005A604D">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6"/>
        </w:rPr>
      </w:pPr>
      <w:r>
        <w:rPr>
          <w:b/>
          <w:sz w:val="26"/>
        </w:rPr>
        <w:t>Table 3</w:t>
      </w:r>
      <w:r w:rsidR="00506C18" w:rsidRPr="009513FB">
        <w:rPr>
          <w:b/>
          <w:sz w:val="26"/>
        </w:rPr>
        <w:t>: Custom Processing Services Provided</w:t>
      </w: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362"/>
        <w:gridCol w:w="1494"/>
        <w:gridCol w:w="2031"/>
        <w:gridCol w:w="1683"/>
        <w:gridCol w:w="1683"/>
        <w:gridCol w:w="1683"/>
      </w:tblGrid>
      <w:tr w:rsidR="001D55A0" w:rsidRPr="00491D0E" w14:paraId="5A33079F" w14:textId="77777777" w:rsidTr="007077FD">
        <w:tc>
          <w:tcPr>
            <w:tcW w:w="685" w:type="pct"/>
            <w:shd w:val="pct20" w:color="auto" w:fill="auto"/>
            <w:vAlign w:val="center"/>
          </w:tcPr>
          <w:p w14:paraId="62EA38BB" w14:textId="77777777" w:rsidR="00152850" w:rsidRPr="001C4DFB" w:rsidRDefault="00C548C6" w:rsidP="00506C18">
            <w:pPr>
              <w:widowControl w:val="0"/>
              <w:tabs>
                <w:tab w:val="left" w:pos="-720"/>
                <w:tab w:val="left" w:pos="0"/>
                <w:tab w:val="left" w:pos="330"/>
                <w:tab w:val="left" w:pos="144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2" w:after="38" w:line="240" w:lineRule="auto"/>
              <w:jc w:val="center"/>
              <w:rPr>
                <w:b/>
              </w:rPr>
            </w:pPr>
            <w:r>
              <w:rPr>
                <w:b/>
              </w:rPr>
              <w:t>CR</w:t>
            </w:r>
            <w:r w:rsidR="001C4DFB" w:rsidRPr="001C4DFB">
              <w:rPr>
                <w:b/>
              </w:rPr>
              <w:t xml:space="preserve"> Fishery Code</w:t>
            </w:r>
          </w:p>
        </w:tc>
        <w:tc>
          <w:tcPr>
            <w:tcW w:w="752" w:type="pct"/>
            <w:shd w:val="pct20" w:color="auto" w:fill="auto"/>
            <w:vAlign w:val="center"/>
          </w:tcPr>
          <w:p w14:paraId="4E8F4389" w14:textId="77777777" w:rsidR="00152850" w:rsidRPr="001C4DFB" w:rsidRDefault="001C4DFB" w:rsidP="00506C18">
            <w:pPr>
              <w:widowControl w:val="0"/>
              <w:tabs>
                <w:tab w:val="left" w:pos="-720"/>
                <w:tab w:val="left" w:pos="0"/>
                <w:tab w:val="left" w:pos="330"/>
                <w:tab w:val="left" w:pos="144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2" w:after="38" w:line="240" w:lineRule="auto"/>
              <w:jc w:val="center"/>
              <w:rPr>
                <w:b/>
              </w:rPr>
            </w:pPr>
            <w:r w:rsidRPr="001C4DFB">
              <w:rPr>
                <w:b/>
              </w:rPr>
              <w:t>Product Code</w:t>
            </w:r>
          </w:p>
        </w:tc>
        <w:tc>
          <w:tcPr>
            <w:tcW w:w="1022" w:type="pct"/>
            <w:shd w:val="pct20" w:color="auto" w:fill="auto"/>
            <w:vAlign w:val="center"/>
          </w:tcPr>
          <w:p w14:paraId="691EC44C" w14:textId="404CD83F" w:rsidR="00152850" w:rsidRPr="001C4DFB" w:rsidRDefault="001C4DFB" w:rsidP="00AC6393">
            <w:pPr>
              <w:widowControl w:val="0"/>
              <w:tabs>
                <w:tab w:val="left" w:pos="-720"/>
                <w:tab w:val="left" w:pos="0"/>
                <w:tab w:val="left" w:pos="330"/>
                <w:tab w:val="left" w:pos="144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2" w:after="38" w:line="240" w:lineRule="auto"/>
              <w:jc w:val="center"/>
              <w:rPr>
                <w:b/>
              </w:rPr>
            </w:pPr>
            <w:r w:rsidRPr="001C4DFB">
              <w:rPr>
                <w:b/>
              </w:rPr>
              <w:t>Process Code(</w:t>
            </w:r>
            <w:r w:rsidR="00AC6393">
              <w:rPr>
                <w:b/>
              </w:rPr>
              <w:t>s</w:t>
            </w:r>
            <w:r w:rsidRPr="001C4DFB">
              <w:rPr>
                <w:b/>
              </w:rPr>
              <w:t>)</w:t>
            </w:r>
          </w:p>
        </w:tc>
        <w:tc>
          <w:tcPr>
            <w:tcW w:w="847" w:type="pct"/>
            <w:shd w:val="pct20" w:color="auto" w:fill="auto"/>
            <w:vAlign w:val="center"/>
          </w:tcPr>
          <w:p w14:paraId="5C5D762B" w14:textId="77777777" w:rsidR="00152850" w:rsidRPr="001C4DFB" w:rsidRDefault="001C4DFB" w:rsidP="00152850">
            <w:pPr>
              <w:widowControl w:val="0"/>
              <w:tabs>
                <w:tab w:val="left" w:pos="-720"/>
                <w:tab w:val="left" w:pos="0"/>
                <w:tab w:val="left" w:pos="330"/>
                <w:tab w:val="left" w:pos="144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jc w:val="center"/>
              <w:rPr>
                <w:b/>
              </w:rPr>
            </w:pPr>
            <w:r w:rsidRPr="001C4DFB">
              <w:rPr>
                <w:b/>
              </w:rPr>
              <w:t>Raw Pounds</w:t>
            </w:r>
          </w:p>
        </w:tc>
        <w:tc>
          <w:tcPr>
            <w:tcW w:w="847" w:type="pct"/>
            <w:shd w:val="pct20" w:color="auto" w:fill="auto"/>
            <w:vAlign w:val="center"/>
          </w:tcPr>
          <w:p w14:paraId="088B324E" w14:textId="77777777" w:rsidR="00152850" w:rsidRPr="001C4DFB" w:rsidRDefault="001C4DFB" w:rsidP="00C1296A">
            <w:pPr>
              <w:widowControl w:val="0"/>
              <w:tabs>
                <w:tab w:val="left" w:pos="-720"/>
                <w:tab w:val="left" w:pos="0"/>
                <w:tab w:val="left" w:pos="330"/>
                <w:tab w:val="left" w:pos="144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jc w:val="center"/>
              <w:rPr>
                <w:b/>
              </w:rPr>
            </w:pPr>
            <w:r w:rsidRPr="001C4DFB">
              <w:rPr>
                <w:b/>
              </w:rPr>
              <w:t>Finished Pounds</w:t>
            </w:r>
          </w:p>
        </w:tc>
        <w:tc>
          <w:tcPr>
            <w:tcW w:w="847" w:type="pct"/>
            <w:shd w:val="pct20" w:color="auto" w:fill="auto"/>
            <w:vAlign w:val="center"/>
          </w:tcPr>
          <w:p w14:paraId="5F159647" w14:textId="77777777" w:rsidR="00152850" w:rsidRPr="001C4DFB" w:rsidRDefault="001C4DFB" w:rsidP="00506C18">
            <w:pPr>
              <w:widowControl w:val="0"/>
              <w:tabs>
                <w:tab w:val="left" w:pos="-720"/>
                <w:tab w:val="left" w:pos="0"/>
                <w:tab w:val="left" w:pos="330"/>
                <w:tab w:val="left" w:pos="144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jc w:val="center"/>
              <w:rPr>
                <w:b/>
              </w:rPr>
            </w:pPr>
            <w:r w:rsidRPr="001C4DFB">
              <w:rPr>
                <w:b/>
              </w:rPr>
              <w:t>Custom Processing Revenue</w:t>
            </w:r>
          </w:p>
        </w:tc>
      </w:tr>
      <w:tr w:rsidR="000F0B23" w:rsidRPr="0013110E" w14:paraId="2F32BAC3" w14:textId="77777777" w:rsidTr="00EA4405">
        <w:trPr>
          <w:trHeight w:val="461"/>
        </w:trPr>
        <w:tc>
          <w:tcPr>
            <w:tcW w:w="685" w:type="pct"/>
          </w:tcPr>
          <w:p w14:paraId="72B832D4" w14:textId="77777777" w:rsidR="000F0B23" w:rsidRPr="0013110E" w:rsidRDefault="000F0B23" w:rsidP="00506C18">
            <w:pPr>
              <w:widowControl w:val="0"/>
              <w:tabs>
                <w:tab w:val="left" w:pos="-720"/>
                <w:tab w:val="left" w:pos="0"/>
                <w:tab w:val="left" w:pos="330"/>
                <w:tab w:val="left" w:pos="144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pPr>
          </w:p>
        </w:tc>
        <w:tc>
          <w:tcPr>
            <w:tcW w:w="752" w:type="pct"/>
          </w:tcPr>
          <w:p w14:paraId="1F82E794" w14:textId="77777777" w:rsidR="000F0B23" w:rsidRPr="0013110E" w:rsidRDefault="000F0B23" w:rsidP="00506C18">
            <w:pPr>
              <w:widowControl w:val="0"/>
              <w:tabs>
                <w:tab w:val="left" w:pos="-720"/>
                <w:tab w:val="left" w:pos="0"/>
                <w:tab w:val="left" w:pos="330"/>
                <w:tab w:val="left" w:pos="144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pPr>
          </w:p>
        </w:tc>
        <w:tc>
          <w:tcPr>
            <w:tcW w:w="1022" w:type="pct"/>
          </w:tcPr>
          <w:p w14:paraId="7BFAD647" w14:textId="77777777" w:rsidR="000F0B23" w:rsidRPr="0013110E" w:rsidRDefault="000F0B23" w:rsidP="00506C18">
            <w:pPr>
              <w:widowControl w:val="0"/>
              <w:tabs>
                <w:tab w:val="left" w:pos="-720"/>
                <w:tab w:val="left" w:pos="0"/>
                <w:tab w:val="left" w:pos="330"/>
                <w:tab w:val="left" w:pos="144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pPr>
          </w:p>
        </w:tc>
        <w:tc>
          <w:tcPr>
            <w:tcW w:w="847" w:type="pct"/>
            <w:vAlign w:val="center"/>
          </w:tcPr>
          <w:p w14:paraId="60FB66DD" w14:textId="77777777" w:rsidR="000F0B23" w:rsidRPr="009513FB" w:rsidRDefault="000F0B23" w:rsidP="000F0B23">
            <w:pPr>
              <w:widowControl w:val="0"/>
              <w:tabs>
                <w:tab w:val="left" w:pos="-720"/>
                <w:tab w:val="left" w:pos="0"/>
                <w:tab w:val="left" w:pos="330"/>
                <w:tab w:val="left" w:pos="144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jc w:val="right"/>
            </w:pPr>
            <w:proofErr w:type="spellStart"/>
            <w:r>
              <w:t>lbs</w:t>
            </w:r>
            <w:proofErr w:type="spellEnd"/>
          </w:p>
        </w:tc>
        <w:tc>
          <w:tcPr>
            <w:tcW w:w="847" w:type="pct"/>
            <w:vAlign w:val="center"/>
          </w:tcPr>
          <w:p w14:paraId="27A61CE7" w14:textId="77777777" w:rsidR="000F0B23" w:rsidRPr="009513FB" w:rsidRDefault="000F0B23" w:rsidP="00C1296A">
            <w:pPr>
              <w:widowControl w:val="0"/>
              <w:tabs>
                <w:tab w:val="left" w:pos="-720"/>
                <w:tab w:val="left" w:pos="0"/>
                <w:tab w:val="left" w:pos="330"/>
                <w:tab w:val="left" w:pos="144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jc w:val="right"/>
            </w:pPr>
            <w:proofErr w:type="spellStart"/>
            <w:r>
              <w:t>lbs</w:t>
            </w:r>
            <w:proofErr w:type="spellEnd"/>
          </w:p>
        </w:tc>
        <w:tc>
          <w:tcPr>
            <w:tcW w:w="847" w:type="pct"/>
            <w:vAlign w:val="center"/>
          </w:tcPr>
          <w:p w14:paraId="2AAFA3FC" w14:textId="77777777" w:rsidR="000F0B23" w:rsidRPr="0013110E" w:rsidRDefault="000F0B23" w:rsidP="00760B07">
            <w:pPr>
              <w:widowControl w:val="0"/>
              <w:tabs>
                <w:tab w:val="left" w:pos="-720"/>
                <w:tab w:val="left" w:pos="0"/>
                <w:tab w:val="left" w:pos="330"/>
                <w:tab w:val="left" w:pos="144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pPr>
            <w:r w:rsidRPr="009513FB">
              <w:t>$</w:t>
            </w:r>
          </w:p>
        </w:tc>
      </w:tr>
      <w:tr w:rsidR="000F0B23" w:rsidRPr="0013110E" w14:paraId="34CDC33B" w14:textId="77777777" w:rsidTr="00EA4405">
        <w:trPr>
          <w:trHeight w:val="461"/>
        </w:trPr>
        <w:tc>
          <w:tcPr>
            <w:tcW w:w="685" w:type="pct"/>
          </w:tcPr>
          <w:p w14:paraId="483397DE" w14:textId="77777777" w:rsidR="000F0B23" w:rsidRPr="0013110E" w:rsidRDefault="000F0B23" w:rsidP="00506C18">
            <w:pPr>
              <w:widowControl w:val="0"/>
              <w:tabs>
                <w:tab w:val="left" w:pos="-720"/>
                <w:tab w:val="left" w:pos="0"/>
                <w:tab w:val="left" w:pos="330"/>
                <w:tab w:val="left" w:pos="144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pPr>
          </w:p>
        </w:tc>
        <w:tc>
          <w:tcPr>
            <w:tcW w:w="752" w:type="pct"/>
          </w:tcPr>
          <w:p w14:paraId="7E55EEFE" w14:textId="77777777" w:rsidR="000F0B23" w:rsidRPr="0013110E" w:rsidRDefault="000F0B23" w:rsidP="00506C18">
            <w:pPr>
              <w:widowControl w:val="0"/>
              <w:tabs>
                <w:tab w:val="left" w:pos="-720"/>
                <w:tab w:val="left" w:pos="0"/>
                <w:tab w:val="left" w:pos="330"/>
                <w:tab w:val="left" w:pos="144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pPr>
          </w:p>
        </w:tc>
        <w:tc>
          <w:tcPr>
            <w:tcW w:w="1022" w:type="pct"/>
          </w:tcPr>
          <w:p w14:paraId="41BE9430" w14:textId="77777777" w:rsidR="000F0B23" w:rsidRPr="0013110E" w:rsidRDefault="000F0B23" w:rsidP="00506C18">
            <w:pPr>
              <w:widowControl w:val="0"/>
              <w:tabs>
                <w:tab w:val="left" w:pos="-720"/>
                <w:tab w:val="left" w:pos="0"/>
                <w:tab w:val="left" w:pos="330"/>
                <w:tab w:val="left" w:pos="144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pPr>
          </w:p>
        </w:tc>
        <w:tc>
          <w:tcPr>
            <w:tcW w:w="847" w:type="pct"/>
            <w:vAlign w:val="center"/>
          </w:tcPr>
          <w:p w14:paraId="4747D07A" w14:textId="77777777" w:rsidR="000F0B23" w:rsidRPr="009513FB" w:rsidRDefault="000F0B23" w:rsidP="000F0B23">
            <w:pPr>
              <w:spacing w:line="240" w:lineRule="auto"/>
              <w:jc w:val="right"/>
            </w:pPr>
            <w:proofErr w:type="spellStart"/>
            <w:r w:rsidRPr="0051761B">
              <w:t>lbs</w:t>
            </w:r>
            <w:proofErr w:type="spellEnd"/>
          </w:p>
        </w:tc>
        <w:tc>
          <w:tcPr>
            <w:tcW w:w="847" w:type="pct"/>
            <w:vAlign w:val="center"/>
          </w:tcPr>
          <w:p w14:paraId="2915A666" w14:textId="77777777" w:rsidR="000F0B23" w:rsidRPr="009513FB" w:rsidRDefault="000F0B23" w:rsidP="00C1296A">
            <w:pPr>
              <w:spacing w:line="240" w:lineRule="auto"/>
              <w:jc w:val="right"/>
            </w:pPr>
            <w:proofErr w:type="spellStart"/>
            <w:r w:rsidRPr="0051761B">
              <w:t>lbs</w:t>
            </w:r>
            <w:proofErr w:type="spellEnd"/>
          </w:p>
        </w:tc>
        <w:tc>
          <w:tcPr>
            <w:tcW w:w="847" w:type="pct"/>
            <w:vAlign w:val="center"/>
          </w:tcPr>
          <w:p w14:paraId="3E9D54DF" w14:textId="77777777" w:rsidR="000F0B23" w:rsidRPr="0013110E" w:rsidRDefault="000F0B23" w:rsidP="00760B07">
            <w:pPr>
              <w:spacing w:line="240" w:lineRule="auto"/>
            </w:pPr>
            <w:r w:rsidRPr="009513FB">
              <w:t>$</w:t>
            </w:r>
          </w:p>
        </w:tc>
      </w:tr>
      <w:tr w:rsidR="000F0B23" w:rsidRPr="0013110E" w14:paraId="0935440F" w14:textId="77777777" w:rsidTr="00EA4405">
        <w:trPr>
          <w:trHeight w:val="461"/>
        </w:trPr>
        <w:tc>
          <w:tcPr>
            <w:tcW w:w="685" w:type="pct"/>
          </w:tcPr>
          <w:p w14:paraId="54C78E91" w14:textId="77777777" w:rsidR="000F0B23" w:rsidRPr="0013110E" w:rsidRDefault="000F0B23" w:rsidP="00506C18">
            <w:pPr>
              <w:widowControl w:val="0"/>
              <w:tabs>
                <w:tab w:val="left" w:pos="-720"/>
                <w:tab w:val="left" w:pos="0"/>
                <w:tab w:val="left" w:pos="330"/>
                <w:tab w:val="left" w:pos="144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pPr>
          </w:p>
        </w:tc>
        <w:tc>
          <w:tcPr>
            <w:tcW w:w="752" w:type="pct"/>
          </w:tcPr>
          <w:p w14:paraId="06B52C3E" w14:textId="77777777" w:rsidR="000F0B23" w:rsidRPr="0013110E" w:rsidRDefault="000F0B23" w:rsidP="00506C18">
            <w:pPr>
              <w:widowControl w:val="0"/>
              <w:tabs>
                <w:tab w:val="left" w:pos="-720"/>
                <w:tab w:val="left" w:pos="0"/>
                <w:tab w:val="left" w:pos="330"/>
                <w:tab w:val="left" w:pos="144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pPr>
          </w:p>
        </w:tc>
        <w:tc>
          <w:tcPr>
            <w:tcW w:w="1022" w:type="pct"/>
          </w:tcPr>
          <w:p w14:paraId="6F6EF8A6" w14:textId="77777777" w:rsidR="000F0B23" w:rsidRPr="0013110E" w:rsidRDefault="000F0B23" w:rsidP="00506C18">
            <w:pPr>
              <w:widowControl w:val="0"/>
              <w:tabs>
                <w:tab w:val="left" w:pos="-720"/>
                <w:tab w:val="left" w:pos="0"/>
                <w:tab w:val="left" w:pos="330"/>
                <w:tab w:val="left" w:pos="144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pPr>
          </w:p>
        </w:tc>
        <w:tc>
          <w:tcPr>
            <w:tcW w:w="847" w:type="pct"/>
            <w:vAlign w:val="center"/>
          </w:tcPr>
          <w:p w14:paraId="0F45E601" w14:textId="77777777" w:rsidR="000F0B23" w:rsidRPr="009513FB" w:rsidRDefault="000F0B23" w:rsidP="000F0B23">
            <w:pPr>
              <w:spacing w:line="240" w:lineRule="auto"/>
              <w:jc w:val="right"/>
            </w:pPr>
            <w:proofErr w:type="spellStart"/>
            <w:r w:rsidRPr="0051761B">
              <w:t>lbs</w:t>
            </w:r>
            <w:proofErr w:type="spellEnd"/>
          </w:p>
        </w:tc>
        <w:tc>
          <w:tcPr>
            <w:tcW w:w="847" w:type="pct"/>
            <w:vAlign w:val="center"/>
          </w:tcPr>
          <w:p w14:paraId="079564D8" w14:textId="77777777" w:rsidR="000F0B23" w:rsidRPr="009513FB" w:rsidRDefault="000F0B23" w:rsidP="00C1296A">
            <w:pPr>
              <w:spacing w:line="240" w:lineRule="auto"/>
              <w:jc w:val="right"/>
            </w:pPr>
            <w:proofErr w:type="spellStart"/>
            <w:r w:rsidRPr="0051761B">
              <w:t>lbs</w:t>
            </w:r>
            <w:proofErr w:type="spellEnd"/>
          </w:p>
        </w:tc>
        <w:tc>
          <w:tcPr>
            <w:tcW w:w="847" w:type="pct"/>
            <w:vAlign w:val="center"/>
          </w:tcPr>
          <w:p w14:paraId="094A79F4" w14:textId="77777777" w:rsidR="000F0B23" w:rsidRPr="0013110E" w:rsidRDefault="000F0B23" w:rsidP="00760B07">
            <w:pPr>
              <w:spacing w:line="240" w:lineRule="auto"/>
            </w:pPr>
            <w:r w:rsidRPr="009513FB">
              <w:t>$</w:t>
            </w:r>
          </w:p>
        </w:tc>
      </w:tr>
      <w:tr w:rsidR="000F0B23" w:rsidRPr="0013110E" w14:paraId="28BDC7F0" w14:textId="77777777" w:rsidTr="00EA4405">
        <w:trPr>
          <w:trHeight w:val="461"/>
        </w:trPr>
        <w:tc>
          <w:tcPr>
            <w:tcW w:w="685" w:type="pct"/>
          </w:tcPr>
          <w:p w14:paraId="5B80B2B0" w14:textId="77777777" w:rsidR="000F0B23" w:rsidRPr="0013110E" w:rsidRDefault="000F0B23" w:rsidP="00506C18">
            <w:pPr>
              <w:widowControl w:val="0"/>
              <w:tabs>
                <w:tab w:val="left" w:pos="-720"/>
                <w:tab w:val="left" w:pos="0"/>
                <w:tab w:val="left" w:pos="330"/>
                <w:tab w:val="left" w:pos="144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pPr>
          </w:p>
        </w:tc>
        <w:tc>
          <w:tcPr>
            <w:tcW w:w="752" w:type="pct"/>
          </w:tcPr>
          <w:p w14:paraId="7353EF76" w14:textId="77777777" w:rsidR="000F0B23" w:rsidRPr="0013110E" w:rsidRDefault="000F0B23" w:rsidP="00506C18">
            <w:pPr>
              <w:widowControl w:val="0"/>
              <w:tabs>
                <w:tab w:val="left" w:pos="-720"/>
                <w:tab w:val="left" w:pos="0"/>
                <w:tab w:val="left" w:pos="330"/>
                <w:tab w:val="left" w:pos="144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pPr>
          </w:p>
        </w:tc>
        <w:tc>
          <w:tcPr>
            <w:tcW w:w="1022" w:type="pct"/>
          </w:tcPr>
          <w:p w14:paraId="761686C9" w14:textId="77777777" w:rsidR="000F0B23" w:rsidRPr="0013110E" w:rsidRDefault="000F0B23" w:rsidP="00506C18">
            <w:pPr>
              <w:widowControl w:val="0"/>
              <w:tabs>
                <w:tab w:val="left" w:pos="-720"/>
                <w:tab w:val="left" w:pos="0"/>
                <w:tab w:val="left" w:pos="330"/>
                <w:tab w:val="left" w:pos="144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pPr>
          </w:p>
        </w:tc>
        <w:tc>
          <w:tcPr>
            <w:tcW w:w="847" w:type="pct"/>
            <w:vAlign w:val="center"/>
          </w:tcPr>
          <w:p w14:paraId="593DD636" w14:textId="77777777" w:rsidR="000F0B23" w:rsidRPr="009513FB" w:rsidRDefault="000F0B23" w:rsidP="000F0B23">
            <w:pPr>
              <w:spacing w:line="240" w:lineRule="auto"/>
              <w:jc w:val="right"/>
            </w:pPr>
            <w:proofErr w:type="spellStart"/>
            <w:r w:rsidRPr="0051761B">
              <w:t>lbs</w:t>
            </w:r>
            <w:proofErr w:type="spellEnd"/>
          </w:p>
        </w:tc>
        <w:tc>
          <w:tcPr>
            <w:tcW w:w="847" w:type="pct"/>
            <w:vAlign w:val="center"/>
          </w:tcPr>
          <w:p w14:paraId="344FC5F0" w14:textId="77777777" w:rsidR="000F0B23" w:rsidRPr="009513FB" w:rsidRDefault="000F0B23" w:rsidP="00C1296A">
            <w:pPr>
              <w:spacing w:line="240" w:lineRule="auto"/>
              <w:jc w:val="right"/>
            </w:pPr>
            <w:proofErr w:type="spellStart"/>
            <w:r w:rsidRPr="0051761B">
              <w:t>lbs</w:t>
            </w:r>
            <w:proofErr w:type="spellEnd"/>
          </w:p>
        </w:tc>
        <w:tc>
          <w:tcPr>
            <w:tcW w:w="847" w:type="pct"/>
            <w:vAlign w:val="center"/>
          </w:tcPr>
          <w:p w14:paraId="73694660" w14:textId="77777777" w:rsidR="000F0B23" w:rsidRPr="0013110E" w:rsidRDefault="000F0B23" w:rsidP="00760B07">
            <w:pPr>
              <w:spacing w:line="240" w:lineRule="auto"/>
            </w:pPr>
            <w:r w:rsidRPr="009513FB">
              <w:t>$</w:t>
            </w:r>
          </w:p>
        </w:tc>
      </w:tr>
      <w:tr w:rsidR="000F0B23" w:rsidRPr="0013110E" w14:paraId="38A3D795" w14:textId="77777777" w:rsidTr="00EA4405">
        <w:trPr>
          <w:trHeight w:val="461"/>
        </w:trPr>
        <w:tc>
          <w:tcPr>
            <w:tcW w:w="685" w:type="pct"/>
          </w:tcPr>
          <w:p w14:paraId="13AC0DCB" w14:textId="77777777" w:rsidR="000F0B23" w:rsidRPr="0013110E" w:rsidRDefault="000F0B23" w:rsidP="00506C18">
            <w:pPr>
              <w:widowControl w:val="0"/>
              <w:tabs>
                <w:tab w:val="left" w:pos="-720"/>
                <w:tab w:val="left" w:pos="0"/>
                <w:tab w:val="left" w:pos="330"/>
                <w:tab w:val="left" w:pos="144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pPr>
          </w:p>
        </w:tc>
        <w:tc>
          <w:tcPr>
            <w:tcW w:w="752" w:type="pct"/>
          </w:tcPr>
          <w:p w14:paraId="4A99E2C9" w14:textId="77777777" w:rsidR="000F0B23" w:rsidRPr="0013110E" w:rsidRDefault="000F0B23" w:rsidP="00506C18">
            <w:pPr>
              <w:widowControl w:val="0"/>
              <w:tabs>
                <w:tab w:val="left" w:pos="-720"/>
                <w:tab w:val="left" w:pos="0"/>
                <w:tab w:val="left" w:pos="330"/>
                <w:tab w:val="left" w:pos="144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pPr>
          </w:p>
        </w:tc>
        <w:tc>
          <w:tcPr>
            <w:tcW w:w="1022" w:type="pct"/>
          </w:tcPr>
          <w:p w14:paraId="0C9E2226" w14:textId="77777777" w:rsidR="000F0B23" w:rsidRPr="0013110E" w:rsidRDefault="000F0B23" w:rsidP="00506C18">
            <w:pPr>
              <w:widowControl w:val="0"/>
              <w:tabs>
                <w:tab w:val="left" w:pos="-720"/>
                <w:tab w:val="left" w:pos="0"/>
                <w:tab w:val="left" w:pos="330"/>
                <w:tab w:val="left" w:pos="144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pPr>
          </w:p>
        </w:tc>
        <w:tc>
          <w:tcPr>
            <w:tcW w:w="847" w:type="pct"/>
            <w:vAlign w:val="center"/>
          </w:tcPr>
          <w:p w14:paraId="2990B937" w14:textId="77777777" w:rsidR="000F0B23" w:rsidRPr="009513FB" w:rsidRDefault="000F0B23" w:rsidP="000F0B23">
            <w:pPr>
              <w:spacing w:line="240" w:lineRule="auto"/>
              <w:jc w:val="right"/>
            </w:pPr>
            <w:proofErr w:type="spellStart"/>
            <w:r w:rsidRPr="0051761B">
              <w:t>lbs</w:t>
            </w:r>
            <w:proofErr w:type="spellEnd"/>
          </w:p>
        </w:tc>
        <w:tc>
          <w:tcPr>
            <w:tcW w:w="847" w:type="pct"/>
            <w:vAlign w:val="center"/>
          </w:tcPr>
          <w:p w14:paraId="301E294E" w14:textId="77777777" w:rsidR="000F0B23" w:rsidRPr="009513FB" w:rsidRDefault="000F0B23" w:rsidP="00C1296A">
            <w:pPr>
              <w:spacing w:line="240" w:lineRule="auto"/>
              <w:jc w:val="right"/>
            </w:pPr>
            <w:proofErr w:type="spellStart"/>
            <w:r w:rsidRPr="0051761B">
              <w:t>lbs</w:t>
            </w:r>
            <w:proofErr w:type="spellEnd"/>
          </w:p>
        </w:tc>
        <w:tc>
          <w:tcPr>
            <w:tcW w:w="847" w:type="pct"/>
            <w:vAlign w:val="center"/>
          </w:tcPr>
          <w:p w14:paraId="10236344" w14:textId="77777777" w:rsidR="000F0B23" w:rsidRPr="0013110E" w:rsidRDefault="000F0B23" w:rsidP="00760B07">
            <w:pPr>
              <w:spacing w:line="240" w:lineRule="auto"/>
            </w:pPr>
            <w:r w:rsidRPr="009513FB">
              <w:t>$</w:t>
            </w:r>
          </w:p>
        </w:tc>
      </w:tr>
      <w:tr w:rsidR="000F0B23" w:rsidRPr="0013110E" w14:paraId="2C549510" w14:textId="77777777" w:rsidTr="00EA4405">
        <w:trPr>
          <w:trHeight w:val="461"/>
        </w:trPr>
        <w:tc>
          <w:tcPr>
            <w:tcW w:w="685" w:type="pct"/>
          </w:tcPr>
          <w:p w14:paraId="00924B98" w14:textId="77777777" w:rsidR="000F0B23" w:rsidRPr="0013110E" w:rsidRDefault="000F0B23" w:rsidP="00506C18">
            <w:pPr>
              <w:widowControl w:val="0"/>
              <w:tabs>
                <w:tab w:val="left" w:pos="-720"/>
                <w:tab w:val="left" w:pos="0"/>
                <w:tab w:val="left" w:pos="330"/>
                <w:tab w:val="left" w:pos="144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pPr>
          </w:p>
        </w:tc>
        <w:tc>
          <w:tcPr>
            <w:tcW w:w="752" w:type="pct"/>
          </w:tcPr>
          <w:p w14:paraId="076ABF3E" w14:textId="77777777" w:rsidR="000F0B23" w:rsidRPr="0013110E" w:rsidRDefault="000F0B23" w:rsidP="00506C18">
            <w:pPr>
              <w:widowControl w:val="0"/>
              <w:tabs>
                <w:tab w:val="left" w:pos="-720"/>
                <w:tab w:val="left" w:pos="0"/>
                <w:tab w:val="left" w:pos="330"/>
                <w:tab w:val="left" w:pos="144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pPr>
          </w:p>
        </w:tc>
        <w:tc>
          <w:tcPr>
            <w:tcW w:w="1022" w:type="pct"/>
          </w:tcPr>
          <w:p w14:paraId="253769C5" w14:textId="77777777" w:rsidR="000F0B23" w:rsidRPr="0013110E" w:rsidRDefault="000F0B23" w:rsidP="00506C18">
            <w:pPr>
              <w:widowControl w:val="0"/>
              <w:tabs>
                <w:tab w:val="left" w:pos="-720"/>
                <w:tab w:val="left" w:pos="0"/>
                <w:tab w:val="left" w:pos="330"/>
                <w:tab w:val="left" w:pos="144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pPr>
          </w:p>
        </w:tc>
        <w:tc>
          <w:tcPr>
            <w:tcW w:w="847" w:type="pct"/>
            <w:vAlign w:val="center"/>
          </w:tcPr>
          <w:p w14:paraId="59E16B0A" w14:textId="77777777" w:rsidR="000F0B23" w:rsidRPr="009513FB" w:rsidRDefault="000F0B23" w:rsidP="000F0B23">
            <w:pPr>
              <w:spacing w:line="240" w:lineRule="auto"/>
              <w:jc w:val="right"/>
            </w:pPr>
            <w:proofErr w:type="spellStart"/>
            <w:r w:rsidRPr="0051761B">
              <w:t>lbs</w:t>
            </w:r>
            <w:proofErr w:type="spellEnd"/>
          </w:p>
        </w:tc>
        <w:tc>
          <w:tcPr>
            <w:tcW w:w="847" w:type="pct"/>
            <w:vAlign w:val="center"/>
          </w:tcPr>
          <w:p w14:paraId="37D4573B" w14:textId="77777777" w:rsidR="000F0B23" w:rsidRPr="009513FB" w:rsidRDefault="000F0B23" w:rsidP="00C1296A">
            <w:pPr>
              <w:spacing w:line="240" w:lineRule="auto"/>
              <w:jc w:val="right"/>
            </w:pPr>
            <w:proofErr w:type="spellStart"/>
            <w:r w:rsidRPr="0051761B">
              <w:t>lbs</w:t>
            </w:r>
            <w:proofErr w:type="spellEnd"/>
          </w:p>
        </w:tc>
        <w:tc>
          <w:tcPr>
            <w:tcW w:w="847" w:type="pct"/>
            <w:vAlign w:val="center"/>
          </w:tcPr>
          <w:p w14:paraId="68234680" w14:textId="77777777" w:rsidR="000F0B23" w:rsidRPr="0013110E" w:rsidRDefault="000F0B23" w:rsidP="00760B07">
            <w:pPr>
              <w:spacing w:line="240" w:lineRule="auto"/>
            </w:pPr>
            <w:r w:rsidRPr="009513FB">
              <w:t>$</w:t>
            </w:r>
          </w:p>
        </w:tc>
      </w:tr>
      <w:tr w:rsidR="000F0B23" w:rsidRPr="0013110E" w14:paraId="5EFDAE03" w14:textId="77777777" w:rsidTr="00EA4405">
        <w:trPr>
          <w:trHeight w:val="461"/>
        </w:trPr>
        <w:tc>
          <w:tcPr>
            <w:tcW w:w="685" w:type="pct"/>
          </w:tcPr>
          <w:p w14:paraId="43E74441" w14:textId="77777777" w:rsidR="000F0B23" w:rsidRPr="0013110E" w:rsidRDefault="000F0B23" w:rsidP="00506C18">
            <w:pPr>
              <w:widowControl w:val="0"/>
              <w:tabs>
                <w:tab w:val="left" w:pos="-720"/>
                <w:tab w:val="left" w:pos="0"/>
                <w:tab w:val="left" w:pos="330"/>
                <w:tab w:val="left" w:pos="144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pPr>
          </w:p>
        </w:tc>
        <w:tc>
          <w:tcPr>
            <w:tcW w:w="752" w:type="pct"/>
          </w:tcPr>
          <w:p w14:paraId="1A32495B" w14:textId="77777777" w:rsidR="000F0B23" w:rsidRPr="0013110E" w:rsidRDefault="000F0B23" w:rsidP="00506C18">
            <w:pPr>
              <w:widowControl w:val="0"/>
              <w:tabs>
                <w:tab w:val="left" w:pos="-720"/>
                <w:tab w:val="left" w:pos="0"/>
                <w:tab w:val="left" w:pos="330"/>
                <w:tab w:val="left" w:pos="144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pPr>
          </w:p>
        </w:tc>
        <w:tc>
          <w:tcPr>
            <w:tcW w:w="1022" w:type="pct"/>
          </w:tcPr>
          <w:p w14:paraId="1634F670" w14:textId="77777777" w:rsidR="000F0B23" w:rsidRPr="0013110E" w:rsidRDefault="000F0B23" w:rsidP="00506C18">
            <w:pPr>
              <w:widowControl w:val="0"/>
              <w:tabs>
                <w:tab w:val="left" w:pos="-720"/>
                <w:tab w:val="left" w:pos="0"/>
                <w:tab w:val="left" w:pos="330"/>
                <w:tab w:val="left" w:pos="144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pPr>
          </w:p>
        </w:tc>
        <w:tc>
          <w:tcPr>
            <w:tcW w:w="847" w:type="pct"/>
            <w:vAlign w:val="center"/>
          </w:tcPr>
          <w:p w14:paraId="08DEDA04" w14:textId="77777777" w:rsidR="000F0B23" w:rsidRPr="009513FB" w:rsidRDefault="000F0B23" w:rsidP="000F0B23">
            <w:pPr>
              <w:spacing w:line="240" w:lineRule="auto"/>
              <w:jc w:val="right"/>
            </w:pPr>
            <w:proofErr w:type="spellStart"/>
            <w:r w:rsidRPr="0051761B">
              <w:t>lbs</w:t>
            </w:r>
            <w:proofErr w:type="spellEnd"/>
          </w:p>
        </w:tc>
        <w:tc>
          <w:tcPr>
            <w:tcW w:w="847" w:type="pct"/>
            <w:vAlign w:val="center"/>
          </w:tcPr>
          <w:p w14:paraId="685E8F30" w14:textId="77777777" w:rsidR="000F0B23" w:rsidRPr="009513FB" w:rsidRDefault="000F0B23" w:rsidP="00C1296A">
            <w:pPr>
              <w:spacing w:line="240" w:lineRule="auto"/>
              <w:jc w:val="right"/>
            </w:pPr>
            <w:proofErr w:type="spellStart"/>
            <w:r w:rsidRPr="0051761B">
              <w:t>lbs</w:t>
            </w:r>
            <w:proofErr w:type="spellEnd"/>
          </w:p>
        </w:tc>
        <w:tc>
          <w:tcPr>
            <w:tcW w:w="847" w:type="pct"/>
            <w:vAlign w:val="center"/>
          </w:tcPr>
          <w:p w14:paraId="0EA80613" w14:textId="77777777" w:rsidR="000F0B23" w:rsidRPr="0013110E" w:rsidRDefault="000F0B23" w:rsidP="00760B07">
            <w:pPr>
              <w:spacing w:line="240" w:lineRule="auto"/>
            </w:pPr>
            <w:r w:rsidRPr="009513FB">
              <w:t>$</w:t>
            </w:r>
          </w:p>
        </w:tc>
      </w:tr>
      <w:tr w:rsidR="000F0B23" w:rsidRPr="0013110E" w14:paraId="2636C5D6" w14:textId="77777777" w:rsidTr="00EA4405">
        <w:trPr>
          <w:trHeight w:val="461"/>
        </w:trPr>
        <w:tc>
          <w:tcPr>
            <w:tcW w:w="685" w:type="pct"/>
          </w:tcPr>
          <w:p w14:paraId="4509A240" w14:textId="77777777" w:rsidR="000F0B23" w:rsidRPr="0013110E" w:rsidRDefault="000F0B23" w:rsidP="00506C18">
            <w:pPr>
              <w:widowControl w:val="0"/>
              <w:tabs>
                <w:tab w:val="left" w:pos="-720"/>
                <w:tab w:val="left" w:pos="0"/>
                <w:tab w:val="left" w:pos="330"/>
                <w:tab w:val="left" w:pos="144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pPr>
          </w:p>
        </w:tc>
        <w:tc>
          <w:tcPr>
            <w:tcW w:w="752" w:type="pct"/>
          </w:tcPr>
          <w:p w14:paraId="1DA24014" w14:textId="77777777" w:rsidR="000F0B23" w:rsidRPr="0013110E" w:rsidRDefault="000F0B23" w:rsidP="00506C18">
            <w:pPr>
              <w:widowControl w:val="0"/>
              <w:tabs>
                <w:tab w:val="left" w:pos="-720"/>
                <w:tab w:val="left" w:pos="0"/>
                <w:tab w:val="left" w:pos="330"/>
                <w:tab w:val="left" w:pos="144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pPr>
          </w:p>
        </w:tc>
        <w:tc>
          <w:tcPr>
            <w:tcW w:w="1022" w:type="pct"/>
          </w:tcPr>
          <w:p w14:paraId="7480F609" w14:textId="77777777" w:rsidR="000F0B23" w:rsidRPr="0013110E" w:rsidRDefault="000F0B23" w:rsidP="00506C18">
            <w:pPr>
              <w:widowControl w:val="0"/>
              <w:tabs>
                <w:tab w:val="left" w:pos="-720"/>
                <w:tab w:val="left" w:pos="0"/>
                <w:tab w:val="left" w:pos="330"/>
                <w:tab w:val="left" w:pos="144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pPr>
          </w:p>
        </w:tc>
        <w:tc>
          <w:tcPr>
            <w:tcW w:w="847" w:type="pct"/>
            <w:vAlign w:val="center"/>
          </w:tcPr>
          <w:p w14:paraId="126BAF02" w14:textId="77777777" w:rsidR="000F0B23" w:rsidRPr="009513FB" w:rsidRDefault="000F0B23" w:rsidP="000F0B23">
            <w:pPr>
              <w:spacing w:line="240" w:lineRule="auto"/>
              <w:jc w:val="right"/>
            </w:pPr>
            <w:proofErr w:type="spellStart"/>
            <w:r w:rsidRPr="0051761B">
              <w:t>lbs</w:t>
            </w:r>
            <w:proofErr w:type="spellEnd"/>
          </w:p>
        </w:tc>
        <w:tc>
          <w:tcPr>
            <w:tcW w:w="847" w:type="pct"/>
            <w:vAlign w:val="center"/>
          </w:tcPr>
          <w:p w14:paraId="48259D64" w14:textId="77777777" w:rsidR="000F0B23" w:rsidRPr="009513FB" w:rsidRDefault="000F0B23" w:rsidP="00C1296A">
            <w:pPr>
              <w:spacing w:line="240" w:lineRule="auto"/>
              <w:jc w:val="right"/>
            </w:pPr>
            <w:proofErr w:type="spellStart"/>
            <w:r w:rsidRPr="0051761B">
              <w:t>lbs</w:t>
            </w:r>
            <w:proofErr w:type="spellEnd"/>
          </w:p>
        </w:tc>
        <w:tc>
          <w:tcPr>
            <w:tcW w:w="847" w:type="pct"/>
            <w:vAlign w:val="center"/>
          </w:tcPr>
          <w:p w14:paraId="6613F1F9" w14:textId="77777777" w:rsidR="000F0B23" w:rsidRPr="0013110E" w:rsidRDefault="000F0B23" w:rsidP="00760B07">
            <w:pPr>
              <w:spacing w:line="240" w:lineRule="auto"/>
            </w:pPr>
            <w:r w:rsidRPr="009513FB">
              <w:t>$</w:t>
            </w:r>
          </w:p>
        </w:tc>
      </w:tr>
      <w:tr w:rsidR="000F0B23" w:rsidRPr="0013110E" w14:paraId="01251F9E" w14:textId="77777777" w:rsidTr="00EA4405">
        <w:trPr>
          <w:trHeight w:val="461"/>
        </w:trPr>
        <w:tc>
          <w:tcPr>
            <w:tcW w:w="685" w:type="pct"/>
          </w:tcPr>
          <w:p w14:paraId="1E505732" w14:textId="77777777" w:rsidR="000F0B23" w:rsidRPr="0013110E" w:rsidRDefault="000F0B23" w:rsidP="00506C18">
            <w:pPr>
              <w:widowControl w:val="0"/>
              <w:tabs>
                <w:tab w:val="left" w:pos="-720"/>
                <w:tab w:val="left" w:pos="0"/>
                <w:tab w:val="left" w:pos="330"/>
                <w:tab w:val="left" w:pos="144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pPr>
          </w:p>
        </w:tc>
        <w:tc>
          <w:tcPr>
            <w:tcW w:w="752" w:type="pct"/>
          </w:tcPr>
          <w:p w14:paraId="0B2DD257" w14:textId="77777777" w:rsidR="000F0B23" w:rsidRPr="0013110E" w:rsidRDefault="000F0B23" w:rsidP="00506C18">
            <w:pPr>
              <w:widowControl w:val="0"/>
              <w:tabs>
                <w:tab w:val="left" w:pos="-720"/>
                <w:tab w:val="left" w:pos="0"/>
                <w:tab w:val="left" w:pos="330"/>
                <w:tab w:val="left" w:pos="144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pPr>
          </w:p>
        </w:tc>
        <w:tc>
          <w:tcPr>
            <w:tcW w:w="1022" w:type="pct"/>
          </w:tcPr>
          <w:p w14:paraId="77EAF76B" w14:textId="77777777" w:rsidR="000F0B23" w:rsidRPr="0013110E" w:rsidRDefault="000F0B23" w:rsidP="00506C18">
            <w:pPr>
              <w:widowControl w:val="0"/>
              <w:tabs>
                <w:tab w:val="left" w:pos="-720"/>
                <w:tab w:val="left" w:pos="0"/>
                <w:tab w:val="left" w:pos="330"/>
                <w:tab w:val="left" w:pos="144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pPr>
          </w:p>
        </w:tc>
        <w:tc>
          <w:tcPr>
            <w:tcW w:w="847" w:type="pct"/>
            <w:vAlign w:val="center"/>
          </w:tcPr>
          <w:p w14:paraId="0C22BD55" w14:textId="77777777" w:rsidR="000F0B23" w:rsidRPr="009513FB" w:rsidRDefault="000F0B23" w:rsidP="000F0B23">
            <w:pPr>
              <w:spacing w:line="240" w:lineRule="auto"/>
              <w:jc w:val="right"/>
            </w:pPr>
            <w:proofErr w:type="spellStart"/>
            <w:r w:rsidRPr="0051761B">
              <w:t>lbs</w:t>
            </w:r>
            <w:proofErr w:type="spellEnd"/>
          </w:p>
        </w:tc>
        <w:tc>
          <w:tcPr>
            <w:tcW w:w="847" w:type="pct"/>
            <w:vAlign w:val="center"/>
          </w:tcPr>
          <w:p w14:paraId="2BC62A4A" w14:textId="77777777" w:rsidR="000F0B23" w:rsidRPr="009513FB" w:rsidRDefault="000F0B23" w:rsidP="00C1296A">
            <w:pPr>
              <w:spacing w:line="240" w:lineRule="auto"/>
              <w:jc w:val="right"/>
            </w:pPr>
            <w:proofErr w:type="spellStart"/>
            <w:r w:rsidRPr="0051761B">
              <w:t>lbs</w:t>
            </w:r>
            <w:proofErr w:type="spellEnd"/>
          </w:p>
        </w:tc>
        <w:tc>
          <w:tcPr>
            <w:tcW w:w="847" w:type="pct"/>
            <w:vAlign w:val="center"/>
          </w:tcPr>
          <w:p w14:paraId="6C512C80" w14:textId="77777777" w:rsidR="000F0B23" w:rsidRPr="0013110E" w:rsidRDefault="000F0B23" w:rsidP="00760B07">
            <w:pPr>
              <w:spacing w:line="240" w:lineRule="auto"/>
            </w:pPr>
            <w:r w:rsidRPr="009513FB">
              <w:t>$</w:t>
            </w:r>
          </w:p>
        </w:tc>
      </w:tr>
    </w:tbl>
    <w:p w14:paraId="083AA048" w14:textId="77777777" w:rsidR="00814B97" w:rsidRDefault="00814B97" w:rsidP="007E2DCF">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4C23A041" w14:textId="77777777" w:rsidR="00814B97" w:rsidRDefault="00814B97"/>
    <w:p w14:paraId="0DC7C880" w14:textId="77777777" w:rsidR="00AE7E1E" w:rsidRDefault="00AE7E1E">
      <w:r>
        <w:br w:type="page"/>
      </w:r>
    </w:p>
    <w:tbl>
      <w:tblPr>
        <w:tblStyle w:val="TableGrid"/>
        <w:tblW w:w="0" w:type="auto"/>
        <w:tblLook w:val="04A0" w:firstRow="1" w:lastRow="0" w:firstColumn="1" w:lastColumn="0" w:noHBand="0" w:noVBand="1"/>
      </w:tblPr>
      <w:tblGrid>
        <w:gridCol w:w="9936"/>
      </w:tblGrid>
      <w:tr w:rsidR="00814B97" w14:paraId="3D34C503" w14:textId="77777777" w:rsidTr="00C1296A">
        <w:tc>
          <w:tcPr>
            <w:tcW w:w="9936" w:type="dxa"/>
            <w:vAlign w:val="center"/>
          </w:tcPr>
          <w:p w14:paraId="4463A16E" w14:textId="775687BF" w:rsidR="00814B97" w:rsidRPr="00451A12" w:rsidRDefault="005A604D" w:rsidP="00C1296A">
            <w:pPr>
              <w:widowControl w:val="0"/>
              <w:tabs>
                <w:tab w:val="clear" w:pos="2160"/>
                <w:tab w:val="clear" w:pos="3000"/>
                <w:tab w:val="left" w:pos="-720"/>
                <w:tab w:val="left" w:pos="0"/>
                <w:tab w:val="left" w:pos="330"/>
                <w:tab w:val="left" w:pos="144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32" w:line="240" w:lineRule="auto"/>
              <w:rPr>
                <w:sz w:val="24"/>
              </w:rPr>
            </w:pPr>
            <w:r w:rsidRPr="00FA145B">
              <w:rPr>
                <w:b/>
                <w:sz w:val="24"/>
              </w:rPr>
              <w:lastRenderedPageBreak/>
              <w:t>4</w:t>
            </w:r>
            <w:r w:rsidR="00814B97" w:rsidRPr="00FA145B">
              <w:rPr>
                <w:b/>
                <w:sz w:val="24"/>
              </w:rPr>
              <w:t>.</w:t>
            </w:r>
            <w:r w:rsidR="00814B97" w:rsidRPr="00451A12">
              <w:rPr>
                <w:b/>
                <w:sz w:val="24"/>
              </w:rPr>
              <w:t xml:space="preserve">  Raw </w:t>
            </w:r>
            <w:r w:rsidR="00952009" w:rsidRPr="00451A12">
              <w:rPr>
                <w:b/>
                <w:sz w:val="24"/>
              </w:rPr>
              <w:t xml:space="preserve">CR </w:t>
            </w:r>
            <w:r w:rsidR="00814B97" w:rsidRPr="00451A12">
              <w:rPr>
                <w:b/>
                <w:sz w:val="24"/>
              </w:rPr>
              <w:t>Crab Purchases from Delivering Vessels</w:t>
            </w:r>
            <w:r w:rsidR="006A00B5" w:rsidRPr="00FA145B">
              <w:rPr>
                <w:b/>
                <w:sz w:val="24"/>
              </w:rPr>
              <w:t>, by CR Fishery and Quota Type</w:t>
            </w:r>
          </w:p>
        </w:tc>
      </w:tr>
    </w:tbl>
    <w:p w14:paraId="2C76EBF1" w14:textId="77777777" w:rsidR="007E2DCF" w:rsidRPr="009513FB" w:rsidRDefault="007E2DCF" w:rsidP="007E2DCF">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69464CF2" w14:textId="731E441E" w:rsidR="00A9719A" w:rsidRDefault="005A604D" w:rsidP="00C1296A">
      <w:r>
        <w:t>In Table 4</w:t>
      </w:r>
      <w:r w:rsidR="007E2DCF">
        <w:t xml:space="preserve"> below, r</w:t>
      </w:r>
      <w:r w:rsidR="007E2DCF" w:rsidRPr="009513FB">
        <w:t>ecord the following information on raw crab purchases</w:t>
      </w:r>
      <w:r w:rsidR="007E2DCF">
        <w:t xml:space="preserve"> </w:t>
      </w:r>
      <w:r w:rsidR="007E2DCF" w:rsidRPr="009513FB">
        <w:t>from delivering vessels</w:t>
      </w:r>
      <w:r w:rsidR="00F32D4E">
        <w:t xml:space="preserve"> during </w:t>
      </w:r>
      <w:r w:rsidR="00870363">
        <w:t>the previous calendar year</w:t>
      </w:r>
      <w:r w:rsidR="000F0B23">
        <w:t>,</w:t>
      </w:r>
      <w:r w:rsidR="007E2DCF" w:rsidRPr="009513FB">
        <w:t xml:space="preserve"> </w:t>
      </w:r>
      <w:r w:rsidR="00793A04">
        <w:t xml:space="preserve">by CR Fishery Code and </w:t>
      </w:r>
      <w:r w:rsidR="005F3480">
        <w:t>fishing quota</w:t>
      </w:r>
      <w:r w:rsidR="00793A04">
        <w:t xml:space="preserve"> type</w:t>
      </w:r>
      <w:r w:rsidR="007E2DCF" w:rsidRPr="009513FB">
        <w:t xml:space="preserve">. </w:t>
      </w:r>
      <w:r w:rsidR="00C548C6">
        <w:t xml:space="preserve">Use </w:t>
      </w:r>
      <w:r w:rsidR="00C548C6">
        <w:rPr>
          <w:szCs w:val="22"/>
        </w:rPr>
        <w:t>the CR Fishery codes from Table A and Quota Type codes from Table B.</w:t>
      </w:r>
    </w:p>
    <w:p w14:paraId="4902DC4B" w14:textId="77777777" w:rsidR="007E2DCF" w:rsidRPr="009513FB" w:rsidRDefault="007E2DCF" w:rsidP="00C1296A">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pPr>
      <w:r w:rsidRPr="009513FB">
        <w:rPr>
          <w:b/>
        </w:rPr>
        <w:t>Raw Pounds Purchased</w:t>
      </w:r>
    </w:p>
    <w:p w14:paraId="0DCA172B" w14:textId="77777777" w:rsidR="007E2DCF" w:rsidRPr="009513FB" w:rsidRDefault="007E2DCF" w:rsidP="007E2DCF">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9513FB">
        <w:t>Record the total pounds of raw crab purchased</w:t>
      </w:r>
      <w:r w:rsidR="00C36DB1">
        <w:t>.</w:t>
      </w:r>
    </w:p>
    <w:p w14:paraId="1CE79202" w14:textId="77777777" w:rsidR="007E2DCF" w:rsidRPr="009513FB" w:rsidRDefault="007E2DCF" w:rsidP="00814B9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pPr>
      <w:r w:rsidRPr="009513FB">
        <w:rPr>
          <w:b/>
        </w:rPr>
        <w:t>Gross Payment</w:t>
      </w:r>
    </w:p>
    <w:p w14:paraId="7AD911D7" w14:textId="362E0287" w:rsidR="007E2DCF" w:rsidRPr="009513FB" w:rsidRDefault="00466DB9" w:rsidP="007E2DCF">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Record total g</w:t>
      </w:r>
      <w:r w:rsidR="007E2DCF" w:rsidRPr="009513FB">
        <w:t>ross</w:t>
      </w:r>
      <w:r>
        <w:t xml:space="preserve"> value of</w:t>
      </w:r>
      <w:r w:rsidR="007E2DCF" w:rsidRPr="009513FB">
        <w:t xml:space="preserve"> </w:t>
      </w:r>
      <w:r>
        <w:t>raw crab purchases, including</w:t>
      </w:r>
      <w:r w:rsidR="007E2DCF" w:rsidRPr="009513FB">
        <w:t xml:space="preserve"> </w:t>
      </w:r>
      <w:r w:rsidRPr="00D1051C">
        <w:rPr>
          <w:szCs w:val="22"/>
        </w:rPr>
        <w:t>all</w:t>
      </w:r>
      <w:r>
        <w:rPr>
          <w:szCs w:val="22"/>
        </w:rPr>
        <w:t xml:space="preserve"> post-season adjustments paid to sellers as of </w:t>
      </w:r>
      <w:r w:rsidRPr="00D1051C">
        <w:rPr>
          <w:szCs w:val="22"/>
        </w:rPr>
        <w:t>the date of submitting this EDR</w:t>
      </w:r>
      <w:r>
        <w:rPr>
          <w:szCs w:val="22"/>
        </w:rPr>
        <w:t>.</w:t>
      </w:r>
      <w:r w:rsidR="007E2DCF" w:rsidRPr="009513FB">
        <w:t xml:space="preserve"> </w:t>
      </w:r>
    </w:p>
    <w:p w14:paraId="748E715E" w14:textId="77777777" w:rsidR="007E2DCF" w:rsidRPr="009513FB" w:rsidRDefault="007E2DCF" w:rsidP="007E2DCF">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17A0248D" w14:textId="2610B192" w:rsidR="007E2DCF" w:rsidRDefault="007E2DCF" w:rsidP="007E2DCF">
      <w:r w:rsidRPr="009513FB">
        <w:rPr>
          <w:b/>
        </w:rPr>
        <w:t xml:space="preserve">Table </w:t>
      </w:r>
      <w:r w:rsidR="006F302D">
        <w:rPr>
          <w:b/>
        </w:rPr>
        <w:t>4</w:t>
      </w:r>
      <w:r w:rsidRPr="009513FB">
        <w:rPr>
          <w:b/>
        </w:rPr>
        <w:t>: Raw Crab Purchases</w:t>
      </w:r>
      <w:r w:rsidR="006F302D">
        <w:rPr>
          <w:b/>
        </w:rPr>
        <w:t xml:space="preserve"> from delivering vessels</w:t>
      </w:r>
      <w:r w:rsidR="008C7E0F">
        <w:rPr>
          <w:b/>
        </w:rPr>
        <w:t>, by</w:t>
      </w:r>
      <w:r w:rsidRPr="009513FB">
        <w:rPr>
          <w:b/>
        </w:rPr>
        <w:t xml:space="preserve"> CR Fishery</w:t>
      </w:r>
      <w:r w:rsidR="008C7E0F">
        <w:rPr>
          <w:b/>
        </w:rPr>
        <w:t xml:space="preserve"> and </w:t>
      </w:r>
      <w:r w:rsidR="006A00B5">
        <w:rPr>
          <w:b/>
        </w:rPr>
        <w:t>Quota</w:t>
      </w:r>
      <w:r w:rsidR="008C7E0F">
        <w:rPr>
          <w:b/>
        </w:rPr>
        <w:t xml:space="preserve"> Type</w:t>
      </w:r>
    </w:p>
    <w:p w14:paraId="75A7035F" w14:textId="77777777" w:rsidR="007E2DCF" w:rsidRPr="004B5719" w:rsidRDefault="007E2DCF" w:rsidP="007E2DCF">
      <w:pPr>
        <w:jc w:val="center"/>
        <w:rPr>
          <w:sz w:val="2"/>
        </w:rPr>
      </w:pPr>
    </w:p>
    <w:tbl>
      <w:tblPr>
        <w:tblW w:w="4436" w:type="pct"/>
        <w:tblInd w:w="10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CellMar>
          <w:left w:w="101" w:type="dxa"/>
          <w:right w:w="101" w:type="dxa"/>
        </w:tblCellMar>
        <w:tblLook w:val="0000" w:firstRow="0" w:lastRow="0" w:firstColumn="0" w:lastColumn="0" w:noHBand="0" w:noVBand="0"/>
      </w:tblPr>
      <w:tblGrid>
        <w:gridCol w:w="2385"/>
        <w:gridCol w:w="2192"/>
        <w:gridCol w:w="2157"/>
        <w:gridCol w:w="2069"/>
      </w:tblGrid>
      <w:tr w:rsidR="001D55A0" w:rsidRPr="0048008D" w14:paraId="2D3C81D2" w14:textId="77777777" w:rsidTr="007077FD">
        <w:tc>
          <w:tcPr>
            <w:tcW w:w="1355" w:type="pct"/>
            <w:tcBorders>
              <w:top w:val="single" w:sz="2" w:space="0" w:color="000000"/>
              <w:left w:val="single" w:sz="2" w:space="0" w:color="000000"/>
              <w:bottom w:val="single" w:sz="2" w:space="0" w:color="000000"/>
              <w:right w:val="single" w:sz="2" w:space="0" w:color="000000"/>
            </w:tcBorders>
            <w:shd w:val="pct20" w:color="auto" w:fill="auto"/>
            <w:vAlign w:val="center"/>
          </w:tcPr>
          <w:p w14:paraId="23393EA9" w14:textId="77777777" w:rsidR="008C7E0F" w:rsidRPr="001C4DFB" w:rsidRDefault="00C548C6" w:rsidP="00C36DB1">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45"/>
              <w:jc w:val="center"/>
              <w:rPr>
                <w:b/>
              </w:rPr>
            </w:pPr>
            <w:r>
              <w:rPr>
                <w:b/>
              </w:rPr>
              <w:t>CR</w:t>
            </w:r>
            <w:r w:rsidR="001C4DFB" w:rsidRPr="001C4DFB">
              <w:rPr>
                <w:b/>
              </w:rPr>
              <w:t xml:space="preserve"> Fishery Code</w:t>
            </w:r>
          </w:p>
        </w:tc>
        <w:tc>
          <w:tcPr>
            <w:tcW w:w="1245" w:type="pct"/>
            <w:tcBorders>
              <w:top w:val="single" w:sz="2" w:space="0" w:color="000000"/>
              <w:left w:val="single" w:sz="2" w:space="0" w:color="000000"/>
              <w:bottom w:val="single" w:sz="2" w:space="0" w:color="000000"/>
              <w:right w:val="single" w:sz="2" w:space="0" w:color="000000"/>
            </w:tcBorders>
            <w:shd w:val="pct20" w:color="auto" w:fill="auto"/>
            <w:vAlign w:val="center"/>
          </w:tcPr>
          <w:p w14:paraId="6625A9A4" w14:textId="77777777" w:rsidR="008C7E0F" w:rsidRPr="001C4DFB" w:rsidRDefault="001C4DFB" w:rsidP="00C36DB1">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45"/>
              <w:jc w:val="center"/>
              <w:rPr>
                <w:b/>
              </w:rPr>
            </w:pPr>
            <w:r w:rsidRPr="001C4DFB">
              <w:rPr>
                <w:b/>
                <w:szCs w:val="22"/>
              </w:rPr>
              <w:t>Quota Type</w:t>
            </w:r>
          </w:p>
        </w:tc>
        <w:tc>
          <w:tcPr>
            <w:tcW w:w="1225" w:type="pct"/>
            <w:tcBorders>
              <w:top w:val="single" w:sz="2" w:space="0" w:color="000000"/>
              <w:left w:val="single" w:sz="2" w:space="0" w:color="000000"/>
              <w:bottom w:val="single" w:sz="2" w:space="0" w:color="000000"/>
              <w:right w:val="single" w:sz="2" w:space="0" w:color="000000"/>
            </w:tcBorders>
            <w:shd w:val="pct20" w:color="auto" w:fill="auto"/>
            <w:vAlign w:val="center"/>
          </w:tcPr>
          <w:p w14:paraId="4DE9E706" w14:textId="77777777" w:rsidR="008C7E0F" w:rsidRPr="001C4DFB" w:rsidRDefault="001C4DFB" w:rsidP="00C36DB1">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45"/>
              <w:jc w:val="center"/>
              <w:rPr>
                <w:b/>
              </w:rPr>
            </w:pPr>
            <w:r w:rsidRPr="001C4DFB">
              <w:rPr>
                <w:b/>
              </w:rPr>
              <w:t>Raw Pounds Purchased</w:t>
            </w:r>
          </w:p>
        </w:tc>
        <w:tc>
          <w:tcPr>
            <w:tcW w:w="1175" w:type="pct"/>
            <w:tcBorders>
              <w:top w:val="single" w:sz="2" w:space="0" w:color="000000"/>
              <w:left w:val="single" w:sz="2" w:space="0" w:color="000000"/>
              <w:bottom w:val="single" w:sz="2" w:space="0" w:color="000000"/>
              <w:right w:val="single" w:sz="2" w:space="0" w:color="000000"/>
            </w:tcBorders>
            <w:shd w:val="pct20" w:color="auto" w:fill="auto"/>
            <w:vAlign w:val="center"/>
          </w:tcPr>
          <w:p w14:paraId="2150A0FB" w14:textId="77777777" w:rsidR="008C7E0F" w:rsidRPr="001C4DFB" w:rsidRDefault="001C4DFB" w:rsidP="00C36DB1">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45"/>
              <w:jc w:val="center"/>
              <w:rPr>
                <w:b/>
              </w:rPr>
            </w:pPr>
            <w:r w:rsidRPr="001C4DFB">
              <w:rPr>
                <w:b/>
              </w:rPr>
              <w:t>Gross Payment</w:t>
            </w:r>
          </w:p>
        </w:tc>
      </w:tr>
      <w:tr w:rsidR="008C7E0F" w:rsidRPr="0013110E" w14:paraId="606716E8" w14:textId="77777777" w:rsidTr="00235C90">
        <w:tc>
          <w:tcPr>
            <w:tcW w:w="1355" w:type="pct"/>
            <w:tcBorders>
              <w:top w:val="single" w:sz="2" w:space="0" w:color="000000"/>
              <w:left w:val="single" w:sz="2" w:space="0" w:color="000000"/>
              <w:bottom w:val="single" w:sz="2" w:space="0" w:color="000000"/>
              <w:right w:val="single" w:sz="2" w:space="0" w:color="000000"/>
            </w:tcBorders>
          </w:tcPr>
          <w:p w14:paraId="054D1774" w14:textId="77777777" w:rsidR="008C7E0F" w:rsidRPr="0013110E" w:rsidRDefault="008C7E0F" w:rsidP="007E2DCF">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45"/>
            </w:pPr>
          </w:p>
        </w:tc>
        <w:tc>
          <w:tcPr>
            <w:tcW w:w="1245" w:type="pct"/>
            <w:tcBorders>
              <w:top w:val="single" w:sz="2" w:space="0" w:color="000000"/>
              <w:left w:val="single" w:sz="2" w:space="0" w:color="000000"/>
              <w:bottom w:val="single" w:sz="2" w:space="0" w:color="000000"/>
              <w:right w:val="single" w:sz="2" w:space="0" w:color="000000"/>
            </w:tcBorders>
          </w:tcPr>
          <w:p w14:paraId="79897F86" w14:textId="77777777" w:rsidR="008C7E0F" w:rsidRPr="0013110E" w:rsidRDefault="008C7E0F" w:rsidP="007E2DCF">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45"/>
            </w:pPr>
          </w:p>
        </w:tc>
        <w:tc>
          <w:tcPr>
            <w:tcW w:w="1225" w:type="pct"/>
            <w:tcBorders>
              <w:top w:val="single" w:sz="2" w:space="0" w:color="000000"/>
              <w:left w:val="single" w:sz="2" w:space="0" w:color="000000"/>
              <w:bottom w:val="single" w:sz="2" w:space="0" w:color="000000"/>
              <w:right w:val="single" w:sz="2" w:space="0" w:color="000000"/>
            </w:tcBorders>
            <w:vAlign w:val="center"/>
          </w:tcPr>
          <w:p w14:paraId="2AEE3556" w14:textId="77777777" w:rsidR="008C7E0F" w:rsidRPr="000F27B5" w:rsidRDefault="008C7E0F" w:rsidP="007E2DCF">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45"/>
              <w:jc w:val="right"/>
              <w:rPr>
                <w:sz w:val="20"/>
              </w:rPr>
            </w:pPr>
            <w:proofErr w:type="spellStart"/>
            <w:r w:rsidRPr="000F27B5">
              <w:rPr>
                <w:sz w:val="20"/>
              </w:rPr>
              <w:t>lbs</w:t>
            </w:r>
            <w:proofErr w:type="spellEnd"/>
          </w:p>
        </w:tc>
        <w:tc>
          <w:tcPr>
            <w:tcW w:w="1175" w:type="pct"/>
            <w:tcBorders>
              <w:top w:val="single" w:sz="2" w:space="0" w:color="000000"/>
              <w:left w:val="single" w:sz="2" w:space="0" w:color="000000"/>
              <w:bottom w:val="single" w:sz="2" w:space="0" w:color="000000"/>
              <w:right w:val="single" w:sz="2" w:space="0" w:color="000000"/>
            </w:tcBorders>
          </w:tcPr>
          <w:p w14:paraId="0F80EF40" w14:textId="77777777" w:rsidR="008C7E0F" w:rsidRPr="000F27B5" w:rsidRDefault="008C7E0F" w:rsidP="007E2DCF">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45"/>
              <w:rPr>
                <w:sz w:val="20"/>
              </w:rPr>
            </w:pPr>
            <w:r w:rsidRPr="000F27B5">
              <w:rPr>
                <w:sz w:val="20"/>
              </w:rPr>
              <w:t>$</w:t>
            </w:r>
          </w:p>
        </w:tc>
      </w:tr>
      <w:tr w:rsidR="008C7E0F" w:rsidRPr="0013110E" w14:paraId="65461D7E" w14:textId="77777777" w:rsidTr="00235C90">
        <w:tc>
          <w:tcPr>
            <w:tcW w:w="1355" w:type="pct"/>
            <w:tcBorders>
              <w:top w:val="single" w:sz="2" w:space="0" w:color="000000"/>
              <w:left w:val="single" w:sz="2" w:space="0" w:color="000000"/>
              <w:bottom w:val="single" w:sz="2" w:space="0" w:color="000000"/>
              <w:right w:val="single" w:sz="2" w:space="0" w:color="000000"/>
            </w:tcBorders>
          </w:tcPr>
          <w:p w14:paraId="6DE6A602" w14:textId="77777777" w:rsidR="008C7E0F" w:rsidRPr="0013110E" w:rsidRDefault="008C7E0F" w:rsidP="007E2DCF">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45"/>
            </w:pPr>
          </w:p>
        </w:tc>
        <w:tc>
          <w:tcPr>
            <w:tcW w:w="1245" w:type="pct"/>
            <w:tcBorders>
              <w:top w:val="single" w:sz="2" w:space="0" w:color="000000"/>
              <w:left w:val="single" w:sz="2" w:space="0" w:color="000000"/>
              <w:bottom w:val="single" w:sz="2" w:space="0" w:color="000000"/>
              <w:right w:val="single" w:sz="2" w:space="0" w:color="000000"/>
            </w:tcBorders>
          </w:tcPr>
          <w:p w14:paraId="447B91DD" w14:textId="77777777" w:rsidR="008C7E0F" w:rsidRPr="0013110E" w:rsidRDefault="008C7E0F" w:rsidP="007E2DCF">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45"/>
            </w:pPr>
          </w:p>
        </w:tc>
        <w:tc>
          <w:tcPr>
            <w:tcW w:w="1225" w:type="pct"/>
            <w:tcBorders>
              <w:top w:val="single" w:sz="2" w:space="0" w:color="000000"/>
              <w:left w:val="single" w:sz="2" w:space="0" w:color="000000"/>
              <w:bottom w:val="single" w:sz="2" w:space="0" w:color="000000"/>
              <w:right w:val="single" w:sz="2" w:space="0" w:color="000000"/>
            </w:tcBorders>
            <w:vAlign w:val="center"/>
          </w:tcPr>
          <w:p w14:paraId="53979DEE" w14:textId="77777777" w:rsidR="008C7E0F" w:rsidRPr="000F27B5" w:rsidRDefault="008C7E0F" w:rsidP="007E2DCF">
            <w:pPr>
              <w:jc w:val="right"/>
              <w:rPr>
                <w:sz w:val="20"/>
              </w:rPr>
            </w:pPr>
            <w:proofErr w:type="spellStart"/>
            <w:r w:rsidRPr="000F27B5">
              <w:rPr>
                <w:sz w:val="20"/>
              </w:rPr>
              <w:t>lbs</w:t>
            </w:r>
            <w:proofErr w:type="spellEnd"/>
          </w:p>
        </w:tc>
        <w:tc>
          <w:tcPr>
            <w:tcW w:w="1175" w:type="pct"/>
            <w:tcBorders>
              <w:top w:val="single" w:sz="2" w:space="0" w:color="000000"/>
              <w:left w:val="single" w:sz="2" w:space="0" w:color="000000"/>
              <w:bottom w:val="single" w:sz="2" w:space="0" w:color="000000"/>
              <w:right w:val="single" w:sz="2" w:space="0" w:color="000000"/>
            </w:tcBorders>
          </w:tcPr>
          <w:p w14:paraId="7A929AB5" w14:textId="77777777" w:rsidR="008C7E0F" w:rsidRPr="000F27B5" w:rsidRDefault="008C7E0F" w:rsidP="007E2DCF">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45"/>
              <w:rPr>
                <w:sz w:val="20"/>
              </w:rPr>
            </w:pPr>
            <w:r w:rsidRPr="000F27B5">
              <w:rPr>
                <w:sz w:val="20"/>
              </w:rPr>
              <w:t>$</w:t>
            </w:r>
          </w:p>
        </w:tc>
      </w:tr>
      <w:tr w:rsidR="008C7E0F" w:rsidRPr="0013110E" w14:paraId="121597C9" w14:textId="77777777" w:rsidTr="00235C90">
        <w:tc>
          <w:tcPr>
            <w:tcW w:w="1355" w:type="pct"/>
            <w:tcBorders>
              <w:top w:val="single" w:sz="2" w:space="0" w:color="000000"/>
              <w:left w:val="single" w:sz="2" w:space="0" w:color="000000"/>
              <w:bottom w:val="single" w:sz="2" w:space="0" w:color="000000"/>
              <w:right w:val="single" w:sz="2" w:space="0" w:color="000000"/>
            </w:tcBorders>
          </w:tcPr>
          <w:p w14:paraId="4DE661D5" w14:textId="77777777" w:rsidR="008C7E0F" w:rsidRPr="0013110E" w:rsidRDefault="008C7E0F" w:rsidP="007E2DCF">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45"/>
            </w:pPr>
          </w:p>
        </w:tc>
        <w:tc>
          <w:tcPr>
            <w:tcW w:w="1245" w:type="pct"/>
            <w:tcBorders>
              <w:top w:val="single" w:sz="2" w:space="0" w:color="000000"/>
              <w:left w:val="single" w:sz="2" w:space="0" w:color="000000"/>
              <w:bottom w:val="single" w:sz="2" w:space="0" w:color="000000"/>
              <w:right w:val="single" w:sz="2" w:space="0" w:color="000000"/>
            </w:tcBorders>
          </w:tcPr>
          <w:p w14:paraId="1A441A46" w14:textId="77777777" w:rsidR="008C7E0F" w:rsidRPr="0013110E" w:rsidRDefault="008C7E0F" w:rsidP="007E2DCF">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45"/>
            </w:pPr>
          </w:p>
        </w:tc>
        <w:tc>
          <w:tcPr>
            <w:tcW w:w="1225" w:type="pct"/>
            <w:tcBorders>
              <w:top w:val="single" w:sz="2" w:space="0" w:color="000000"/>
              <w:left w:val="single" w:sz="2" w:space="0" w:color="000000"/>
              <w:bottom w:val="single" w:sz="2" w:space="0" w:color="000000"/>
              <w:right w:val="single" w:sz="2" w:space="0" w:color="000000"/>
            </w:tcBorders>
            <w:vAlign w:val="center"/>
          </w:tcPr>
          <w:p w14:paraId="41B0A681" w14:textId="77777777" w:rsidR="008C7E0F" w:rsidRPr="000F27B5" w:rsidRDefault="008C7E0F" w:rsidP="007E2DCF">
            <w:pPr>
              <w:jc w:val="right"/>
              <w:rPr>
                <w:sz w:val="20"/>
              </w:rPr>
            </w:pPr>
            <w:proofErr w:type="spellStart"/>
            <w:r w:rsidRPr="000F27B5">
              <w:rPr>
                <w:sz w:val="20"/>
              </w:rPr>
              <w:t>lbs</w:t>
            </w:r>
            <w:proofErr w:type="spellEnd"/>
          </w:p>
        </w:tc>
        <w:tc>
          <w:tcPr>
            <w:tcW w:w="1175" w:type="pct"/>
            <w:tcBorders>
              <w:top w:val="single" w:sz="2" w:space="0" w:color="000000"/>
              <w:left w:val="single" w:sz="2" w:space="0" w:color="000000"/>
              <w:bottom w:val="single" w:sz="2" w:space="0" w:color="000000"/>
              <w:right w:val="single" w:sz="2" w:space="0" w:color="000000"/>
            </w:tcBorders>
          </w:tcPr>
          <w:p w14:paraId="30F069BF" w14:textId="77777777" w:rsidR="008C7E0F" w:rsidRPr="000F27B5" w:rsidRDefault="008C7E0F" w:rsidP="007E2DCF">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45"/>
              <w:rPr>
                <w:sz w:val="20"/>
              </w:rPr>
            </w:pPr>
            <w:r w:rsidRPr="000F27B5">
              <w:rPr>
                <w:sz w:val="20"/>
              </w:rPr>
              <w:t>$</w:t>
            </w:r>
          </w:p>
        </w:tc>
      </w:tr>
      <w:tr w:rsidR="008C7E0F" w:rsidRPr="0013110E" w14:paraId="6EA38EBE" w14:textId="77777777" w:rsidTr="00235C90">
        <w:tc>
          <w:tcPr>
            <w:tcW w:w="1355" w:type="pct"/>
            <w:tcBorders>
              <w:top w:val="single" w:sz="2" w:space="0" w:color="000000"/>
              <w:left w:val="single" w:sz="2" w:space="0" w:color="000000"/>
              <w:bottom w:val="single" w:sz="2" w:space="0" w:color="000000"/>
              <w:right w:val="single" w:sz="2" w:space="0" w:color="000000"/>
            </w:tcBorders>
          </w:tcPr>
          <w:p w14:paraId="616CB3DD" w14:textId="77777777" w:rsidR="008C7E0F" w:rsidRPr="0013110E" w:rsidRDefault="008C7E0F" w:rsidP="007E2DCF">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45"/>
            </w:pPr>
          </w:p>
        </w:tc>
        <w:tc>
          <w:tcPr>
            <w:tcW w:w="1245" w:type="pct"/>
            <w:tcBorders>
              <w:top w:val="single" w:sz="2" w:space="0" w:color="000000"/>
              <w:left w:val="single" w:sz="2" w:space="0" w:color="000000"/>
              <w:bottom w:val="single" w:sz="2" w:space="0" w:color="000000"/>
              <w:right w:val="single" w:sz="2" w:space="0" w:color="000000"/>
            </w:tcBorders>
          </w:tcPr>
          <w:p w14:paraId="223D07D1" w14:textId="77777777" w:rsidR="008C7E0F" w:rsidRPr="0013110E" w:rsidRDefault="008C7E0F" w:rsidP="007E2DCF">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45"/>
            </w:pPr>
          </w:p>
        </w:tc>
        <w:tc>
          <w:tcPr>
            <w:tcW w:w="1225" w:type="pct"/>
            <w:tcBorders>
              <w:top w:val="single" w:sz="2" w:space="0" w:color="000000"/>
              <w:left w:val="single" w:sz="2" w:space="0" w:color="000000"/>
              <w:bottom w:val="single" w:sz="2" w:space="0" w:color="000000"/>
              <w:right w:val="single" w:sz="2" w:space="0" w:color="000000"/>
            </w:tcBorders>
            <w:vAlign w:val="center"/>
          </w:tcPr>
          <w:p w14:paraId="1A61B14C" w14:textId="77777777" w:rsidR="008C7E0F" w:rsidRPr="000F27B5" w:rsidRDefault="008C7E0F" w:rsidP="007E2DCF">
            <w:pPr>
              <w:jc w:val="right"/>
              <w:rPr>
                <w:sz w:val="20"/>
              </w:rPr>
            </w:pPr>
            <w:proofErr w:type="spellStart"/>
            <w:r w:rsidRPr="000F27B5">
              <w:rPr>
                <w:sz w:val="20"/>
              </w:rPr>
              <w:t>lbs</w:t>
            </w:r>
            <w:proofErr w:type="spellEnd"/>
          </w:p>
        </w:tc>
        <w:tc>
          <w:tcPr>
            <w:tcW w:w="1175" w:type="pct"/>
            <w:tcBorders>
              <w:top w:val="single" w:sz="2" w:space="0" w:color="000000"/>
              <w:left w:val="single" w:sz="2" w:space="0" w:color="000000"/>
              <w:bottom w:val="single" w:sz="2" w:space="0" w:color="000000"/>
              <w:right w:val="single" w:sz="2" w:space="0" w:color="000000"/>
            </w:tcBorders>
          </w:tcPr>
          <w:p w14:paraId="30DB7851" w14:textId="77777777" w:rsidR="008C7E0F" w:rsidRPr="000F27B5" w:rsidRDefault="008C7E0F" w:rsidP="007E2DCF">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45"/>
              <w:rPr>
                <w:sz w:val="20"/>
              </w:rPr>
            </w:pPr>
            <w:r w:rsidRPr="000F27B5">
              <w:rPr>
                <w:sz w:val="20"/>
              </w:rPr>
              <w:t>$</w:t>
            </w:r>
          </w:p>
        </w:tc>
      </w:tr>
      <w:tr w:rsidR="008C7E0F" w:rsidRPr="009513FB" w14:paraId="0D2EA84E" w14:textId="77777777" w:rsidTr="00235C90">
        <w:tc>
          <w:tcPr>
            <w:tcW w:w="1355" w:type="pct"/>
            <w:tcBorders>
              <w:top w:val="single" w:sz="2" w:space="0" w:color="000000"/>
              <w:left w:val="single" w:sz="2" w:space="0" w:color="000000"/>
              <w:bottom w:val="single" w:sz="2" w:space="0" w:color="000000"/>
              <w:right w:val="single" w:sz="2" w:space="0" w:color="000000"/>
            </w:tcBorders>
          </w:tcPr>
          <w:p w14:paraId="13A80EA1" w14:textId="77777777" w:rsidR="008C7E0F" w:rsidRPr="0013110E" w:rsidRDefault="008C7E0F" w:rsidP="007E2DCF">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45"/>
            </w:pPr>
          </w:p>
        </w:tc>
        <w:tc>
          <w:tcPr>
            <w:tcW w:w="1245" w:type="pct"/>
            <w:tcBorders>
              <w:top w:val="single" w:sz="2" w:space="0" w:color="000000"/>
              <w:left w:val="single" w:sz="2" w:space="0" w:color="000000"/>
              <w:bottom w:val="single" w:sz="2" w:space="0" w:color="000000"/>
              <w:right w:val="single" w:sz="2" w:space="0" w:color="000000"/>
            </w:tcBorders>
          </w:tcPr>
          <w:p w14:paraId="3145F6DA" w14:textId="77777777" w:rsidR="008C7E0F" w:rsidRPr="0013110E" w:rsidRDefault="008C7E0F" w:rsidP="007E2DCF">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45"/>
            </w:pPr>
          </w:p>
        </w:tc>
        <w:tc>
          <w:tcPr>
            <w:tcW w:w="1225" w:type="pct"/>
            <w:tcBorders>
              <w:top w:val="single" w:sz="2" w:space="0" w:color="000000"/>
              <w:left w:val="single" w:sz="2" w:space="0" w:color="000000"/>
              <w:bottom w:val="single" w:sz="2" w:space="0" w:color="000000"/>
              <w:right w:val="single" w:sz="2" w:space="0" w:color="000000"/>
            </w:tcBorders>
            <w:vAlign w:val="center"/>
          </w:tcPr>
          <w:p w14:paraId="641BE428" w14:textId="77777777" w:rsidR="008C7E0F" w:rsidRPr="000F27B5" w:rsidRDefault="008C7E0F" w:rsidP="007E2DCF">
            <w:pPr>
              <w:jc w:val="right"/>
              <w:rPr>
                <w:sz w:val="20"/>
              </w:rPr>
            </w:pPr>
            <w:proofErr w:type="spellStart"/>
            <w:r w:rsidRPr="000F27B5">
              <w:rPr>
                <w:sz w:val="20"/>
              </w:rPr>
              <w:t>lbs</w:t>
            </w:r>
            <w:proofErr w:type="spellEnd"/>
          </w:p>
        </w:tc>
        <w:tc>
          <w:tcPr>
            <w:tcW w:w="1175" w:type="pct"/>
            <w:tcBorders>
              <w:top w:val="single" w:sz="2" w:space="0" w:color="000000"/>
              <w:left w:val="single" w:sz="2" w:space="0" w:color="000000"/>
              <w:bottom w:val="single" w:sz="2" w:space="0" w:color="000000"/>
              <w:right w:val="single" w:sz="2" w:space="0" w:color="000000"/>
            </w:tcBorders>
          </w:tcPr>
          <w:p w14:paraId="1D0CC001" w14:textId="77777777" w:rsidR="008C7E0F" w:rsidRPr="000F27B5" w:rsidRDefault="008C7E0F" w:rsidP="007E2DCF">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45"/>
              <w:rPr>
                <w:sz w:val="20"/>
              </w:rPr>
            </w:pPr>
            <w:r w:rsidRPr="000F27B5">
              <w:rPr>
                <w:sz w:val="20"/>
              </w:rPr>
              <w:t>$</w:t>
            </w:r>
          </w:p>
        </w:tc>
      </w:tr>
      <w:tr w:rsidR="008C7E0F" w:rsidRPr="0013110E" w14:paraId="06B4B5FF" w14:textId="77777777" w:rsidTr="00235C90">
        <w:tc>
          <w:tcPr>
            <w:tcW w:w="1355" w:type="pct"/>
            <w:tcBorders>
              <w:top w:val="single" w:sz="2" w:space="0" w:color="000000"/>
              <w:left w:val="single" w:sz="2" w:space="0" w:color="000000"/>
              <w:bottom w:val="single" w:sz="2" w:space="0" w:color="000000"/>
              <w:right w:val="single" w:sz="2" w:space="0" w:color="000000"/>
            </w:tcBorders>
          </w:tcPr>
          <w:p w14:paraId="51FB65D1" w14:textId="77777777" w:rsidR="008C7E0F" w:rsidRPr="0013110E" w:rsidRDefault="008C7E0F" w:rsidP="007E2DCF">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45"/>
            </w:pPr>
          </w:p>
        </w:tc>
        <w:tc>
          <w:tcPr>
            <w:tcW w:w="1245" w:type="pct"/>
            <w:tcBorders>
              <w:top w:val="single" w:sz="2" w:space="0" w:color="000000"/>
              <w:left w:val="single" w:sz="2" w:space="0" w:color="000000"/>
              <w:bottom w:val="single" w:sz="2" w:space="0" w:color="000000"/>
              <w:right w:val="single" w:sz="2" w:space="0" w:color="000000"/>
            </w:tcBorders>
          </w:tcPr>
          <w:p w14:paraId="347DE695" w14:textId="77777777" w:rsidR="008C7E0F" w:rsidRPr="0013110E" w:rsidRDefault="008C7E0F" w:rsidP="007E2DCF">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45"/>
            </w:pPr>
          </w:p>
        </w:tc>
        <w:tc>
          <w:tcPr>
            <w:tcW w:w="1225" w:type="pct"/>
            <w:tcBorders>
              <w:top w:val="single" w:sz="2" w:space="0" w:color="000000"/>
              <w:left w:val="single" w:sz="2" w:space="0" w:color="000000"/>
              <w:bottom w:val="single" w:sz="2" w:space="0" w:color="000000"/>
              <w:right w:val="single" w:sz="2" w:space="0" w:color="000000"/>
            </w:tcBorders>
            <w:vAlign w:val="center"/>
          </w:tcPr>
          <w:p w14:paraId="5D03ABEF" w14:textId="77777777" w:rsidR="008C7E0F" w:rsidRPr="000F27B5" w:rsidRDefault="008C7E0F" w:rsidP="007E2DCF">
            <w:pPr>
              <w:jc w:val="right"/>
              <w:rPr>
                <w:sz w:val="20"/>
              </w:rPr>
            </w:pPr>
            <w:proofErr w:type="spellStart"/>
            <w:r w:rsidRPr="000F27B5">
              <w:rPr>
                <w:sz w:val="20"/>
              </w:rPr>
              <w:t>lbs</w:t>
            </w:r>
            <w:proofErr w:type="spellEnd"/>
          </w:p>
        </w:tc>
        <w:tc>
          <w:tcPr>
            <w:tcW w:w="1175" w:type="pct"/>
            <w:tcBorders>
              <w:top w:val="single" w:sz="2" w:space="0" w:color="000000"/>
              <w:left w:val="single" w:sz="2" w:space="0" w:color="000000"/>
              <w:bottom w:val="single" w:sz="2" w:space="0" w:color="000000"/>
              <w:right w:val="single" w:sz="2" w:space="0" w:color="000000"/>
            </w:tcBorders>
          </w:tcPr>
          <w:p w14:paraId="70E7C670" w14:textId="77777777" w:rsidR="008C7E0F" w:rsidRPr="000F27B5" w:rsidRDefault="008C7E0F" w:rsidP="007E2DCF">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45"/>
              <w:rPr>
                <w:sz w:val="20"/>
              </w:rPr>
            </w:pPr>
            <w:r w:rsidRPr="000F27B5">
              <w:rPr>
                <w:sz w:val="20"/>
              </w:rPr>
              <w:t>$</w:t>
            </w:r>
          </w:p>
        </w:tc>
      </w:tr>
      <w:tr w:rsidR="008C7E0F" w:rsidRPr="0013110E" w14:paraId="1DC66A94" w14:textId="77777777" w:rsidTr="00235C90">
        <w:tc>
          <w:tcPr>
            <w:tcW w:w="1355" w:type="pct"/>
            <w:tcBorders>
              <w:top w:val="single" w:sz="2" w:space="0" w:color="000000"/>
              <w:left w:val="single" w:sz="2" w:space="0" w:color="000000"/>
              <w:bottom w:val="single" w:sz="2" w:space="0" w:color="000000"/>
              <w:right w:val="single" w:sz="2" w:space="0" w:color="000000"/>
            </w:tcBorders>
          </w:tcPr>
          <w:p w14:paraId="5DB69C20" w14:textId="77777777" w:rsidR="008C7E0F" w:rsidRPr="0013110E" w:rsidRDefault="008C7E0F" w:rsidP="007E2DCF">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45"/>
            </w:pPr>
          </w:p>
        </w:tc>
        <w:tc>
          <w:tcPr>
            <w:tcW w:w="1245" w:type="pct"/>
            <w:tcBorders>
              <w:top w:val="single" w:sz="2" w:space="0" w:color="000000"/>
              <w:left w:val="single" w:sz="2" w:space="0" w:color="000000"/>
              <w:bottom w:val="single" w:sz="2" w:space="0" w:color="000000"/>
              <w:right w:val="single" w:sz="2" w:space="0" w:color="000000"/>
            </w:tcBorders>
          </w:tcPr>
          <w:p w14:paraId="41906313" w14:textId="77777777" w:rsidR="008C7E0F" w:rsidRPr="0013110E" w:rsidRDefault="008C7E0F" w:rsidP="007E2DCF">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45"/>
            </w:pPr>
          </w:p>
        </w:tc>
        <w:tc>
          <w:tcPr>
            <w:tcW w:w="1225" w:type="pct"/>
            <w:tcBorders>
              <w:top w:val="single" w:sz="2" w:space="0" w:color="000000"/>
              <w:left w:val="single" w:sz="2" w:space="0" w:color="000000"/>
              <w:bottom w:val="single" w:sz="2" w:space="0" w:color="000000"/>
              <w:right w:val="single" w:sz="2" w:space="0" w:color="000000"/>
            </w:tcBorders>
            <w:vAlign w:val="center"/>
          </w:tcPr>
          <w:p w14:paraId="5B359582" w14:textId="77777777" w:rsidR="008C7E0F" w:rsidRPr="000F27B5" w:rsidRDefault="008C7E0F" w:rsidP="007E2DCF">
            <w:pPr>
              <w:jc w:val="right"/>
              <w:rPr>
                <w:sz w:val="20"/>
              </w:rPr>
            </w:pPr>
            <w:proofErr w:type="spellStart"/>
            <w:r w:rsidRPr="000F27B5">
              <w:rPr>
                <w:sz w:val="20"/>
              </w:rPr>
              <w:t>lbs</w:t>
            </w:r>
            <w:proofErr w:type="spellEnd"/>
          </w:p>
        </w:tc>
        <w:tc>
          <w:tcPr>
            <w:tcW w:w="1175" w:type="pct"/>
            <w:tcBorders>
              <w:top w:val="single" w:sz="2" w:space="0" w:color="000000"/>
              <w:left w:val="single" w:sz="2" w:space="0" w:color="000000"/>
              <w:bottom w:val="single" w:sz="2" w:space="0" w:color="000000"/>
              <w:right w:val="single" w:sz="2" w:space="0" w:color="000000"/>
            </w:tcBorders>
          </w:tcPr>
          <w:p w14:paraId="31B5929D" w14:textId="77777777" w:rsidR="008C7E0F" w:rsidRPr="000F27B5" w:rsidRDefault="008C7E0F" w:rsidP="007E2DCF">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45"/>
              <w:rPr>
                <w:sz w:val="20"/>
              </w:rPr>
            </w:pPr>
            <w:r w:rsidRPr="000F27B5">
              <w:rPr>
                <w:sz w:val="20"/>
              </w:rPr>
              <w:t>$</w:t>
            </w:r>
          </w:p>
        </w:tc>
      </w:tr>
      <w:tr w:rsidR="008C7E0F" w:rsidRPr="0013110E" w14:paraId="07305AD5" w14:textId="77777777" w:rsidTr="00235C90">
        <w:tc>
          <w:tcPr>
            <w:tcW w:w="1355" w:type="pct"/>
            <w:tcBorders>
              <w:top w:val="single" w:sz="2" w:space="0" w:color="000000"/>
              <w:left w:val="single" w:sz="2" w:space="0" w:color="000000"/>
              <w:bottom w:val="single" w:sz="2" w:space="0" w:color="000000"/>
              <w:right w:val="single" w:sz="2" w:space="0" w:color="000000"/>
            </w:tcBorders>
          </w:tcPr>
          <w:p w14:paraId="5FF36590" w14:textId="77777777" w:rsidR="008C7E0F" w:rsidRPr="0013110E" w:rsidRDefault="008C7E0F" w:rsidP="007E2DCF">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45"/>
            </w:pPr>
          </w:p>
        </w:tc>
        <w:tc>
          <w:tcPr>
            <w:tcW w:w="1245" w:type="pct"/>
            <w:tcBorders>
              <w:top w:val="single" w:sz="2" w:space="0" w:color="000000"/>
              <w:left w:val="single" w:sz="2" w:space="0" w:color="000000"/>
              <w:bottom w:val="single" w:sz="2" w:space="0" w:color="000000"/>
              <w:right w:val="single" w:sz="2" w:space="0" w:color="000000"/>
            </w:tcBorders>
          </w:tcPr>
          <w:p w14:paraId="178C2F30" w14:textId="77777777" w:rsidR="008C7E0F" w:rsidRPr="0013110E" w:rsidRDefault="008C7E0F" w:rsidP="007E2DCF">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45"/>
            </w:pPr>
          </w:p>
        </w:tc>
        <w:tc>
          <w:tcPr>
            <w:tcW w:w="1225" w:type="pct"/>
            <w:tcBorders>
              <w:top w:val="single" w:sz="2" w:space="0" w:color="000000"/>
              <w:left w:val="single" w:sz="2" w:space="0" w:color="000000"/>
              <w:bottom w:val="single" w:sz="2" w:space="0" w:color="000000"/>
              <w:right w:val="single" w:sz="2" w:space="0" w:color="000000"/>
            </w:tcBorders>
            <w:vAlign w:val="center"/>
          </w:tcPr>
          <w:p w14:paraId="77FB1129" w14:textId="77777777" w:rsidR="008C7E0F" w:rsidRPr="000F27B5" w:rsidRDefault="008C7E0F" w:rsidP="007E2DCF">
            <w:pPr>
              <w:jc w:val="right"/>
              <w:rPr>
                <w:sz w:val="20"/>
              </w:rPr>
            </w:pPr>
            <w:proofErr w:type="spellStart"/>
            <w:r w:rsidRPr="000F27B5">
              <w:rPr>
                <w:sz w:val="20"/>
              </w:rPr>
              <w:t>lbs</w:t>
            </w:r>
            <w:proofErr w:type="spellEnd"/>
          </w:p>
        </w:tc>
        <w:tc>
          <w:tcPr>
            <w:tcW w:w="1175" w:type="pct"/>
            <w:tcBorders>
              <w:top w:val="single" w:sz="2" w:space="0" w:color="000000"/>
              <w:left w:val="single" w:sz="2" w:space="0" w:color="000000"/>
              <w:bottom w:val="single" w:sz="2" w:space="0" w:color="000000"/>
              <w:right w:val="single" w:sz="2" w:space="0" w:color="000000"/>
            </w:tcBorders>
          </w:tcPr>
          <w:p w14:paraId="75CE5218" w14:textId="77777777" w:rsidR="008C7E0F" w:rsidRPr="000F27B5" w:rsidRDefault="008C7E0F" w:rsidP="007E2DCF">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45"/>
              <w:rPr>
                <w:sz w:val="20"/>
              </w:rPr>
            </w:pPr>
            <w:r w:rsidRPr="000F27B5">
              <w:rPr>
                <w:sz w:val="20"/>
              </w:rPr>
              <w:t>$</w:t>
            </w:r>
          </w:p>
        </w:tc>
      </w:tr>
      <w:tr w:rsidR="008C7E0F" w:rsidRPr="0013110E" w14:paraId="31B176F7" w14:textId="77777777" w:rsidTr="00235C90">
        <w:tc>
          <w:tcPr>
            <w:tcW w:w="1355" w:type="pct"/>
            <w:tcBorders>
              <w:top w:val="single" w:sz="2" w:space="0" w:color="000000"/>
              <w:left w:val="single" w:sz="2" w:space="0" w:color="000000"/>
              <w:bottom w:val="single" w:sz="2" w:space="0" w:color="000000"/>
              <w:right w:val="single" w:sz="2" w:space="0" w:color="000000"/>
            </w:tcBorders>
          </w:tcPr>
          <w:p w14:paraId="65195772" w14:textId="77777777" w:rsidR="008C7E0F" w:rsidRPr="0013110E" w:rsidRDefault="008C7E0F" w:rsidP="007E2DCF">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45"/>
            </w:pPr>
          </w:p>
        </w:tc>
        <w:tc>
          <w:tcPr>
            <w:tcW w:w="1245" w:type="pct"/>
            <w:tcBorders>
              <w:top w:val="single" w:sz="2" w:space="0" w:color="000000"/>
              <w:left w:val="single" w:sz="2" w:space="0" w:color="000000"/>
              <w:bottom w:val="single" w:sz="2" w:space="0" w:color="000000"/>
              <w:right w:val="single" w:sz="2" w:space="0" w:color="000000"/>
            </w:tcBorders>
          </w:tcPr>
          <w:p w14:paraId="183CA7DA" w14:textId="77777777" w:rsidR="008C7E0F" w:rsidRPr="0013110E" w:rsidRDefault="008C7E0F" w:rsidP="007E2DCF">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45"/>
            </w:pPr>
          </w:p>
        </w:tc>
        <w:tc>
          <w:tcPr>
            <w:tcW w:w="1225" w:type="pct"/>
            <w:tcBorders>
              <w:top w:val="single" w:sz="2" w:space="0" w:color="000000"/>
              <w:left w:val="single" w:sz="2" w:space="0" w:color="000000"/>
              <w:bottom w:val="single" w:sz="2" w:space="0" w:color="000000"/>
              <w:right w:val="single" w:sz="2" w:space="0" w:color="000000"/>
            </w:tcBorders>
            <w:vAlign w:val="center"/>
          </w:tcPr>
          <w:p w14:paraId="6A001E33" w14:textId="77777777" w:rsidR="008C7E0F" w:rsidRPr="000F27B5" w:rsidRDefault="008C7E0F" w:rsidP="007E2DCF">
            <w:pPr>
              <w:jc w:val="right"/>
              <w:rPr>
                <w:sz w:val="20"/>
              </w:rPr>
            </w:pPr>
            <w:proofErr w:type="spellStart"/>
            <w:r w:rsidRPr="000F27B5">
              <w:rPr>
                <w:sz w:val="20"/>
              </w:rPr>
              <w:t>lbs</w:t>
            </w:r>
            <w:proofErr w:type="spellEnd"/>
          </w:p>
        </w:tc>
        <w:tc>
          <w:tcPr>
            <w:tcW w:w="1175" w:type="pct"/>
            <w:tcBorders>
              <w:top w:val="single" w:sz="2" w:space="0" w:color="000000"/>
              <w:left w:val="single" w:sz="2" w:space="0" w:color="000000"/>
              <w:bottom w:val="single" w:sz="2" w:space="0" w:color="000000"/>
              <w:right w:val="single" w:sz="2" w:space="0" w:color="000000"/>
            </w:tcBorders>
          </w:tcPr>
          <w:p w14:paraId="219379B9" w14:textId="77777777" w:rsidR="008C7E0F" w:rsidRPr="000F27B5" w:rsidRDefault="008C7E0F" w:rsidP="007E2DCF">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45"/>
              <w:rPr>
                <w:sz w:val="20"/>
              </w:rPr>
            </w:pPr>
            <w:r w:rsidRPr="000F27B5">
              <w:rPr>
                <w:sz w:val="20"/>
              </w:rPr>
              <w:t>$</w:t>
            </w:r>
          </w:p>
        </w:tc>
      </w:tr>
      <w:tr w:rsidR="008C7E0F" w:rsidRPr="009513FB" w14:paraId="49DC089D" w14:textId="77777777" w:rsidTr="00235C90">
        <w:tc>
          <w:tcPr>
            <w:tcW w:w="1355" w:type="pct"/>
            <w:tcBorders>
              <w:top w:val="single" w:sz="2" w:space="0" w:color="000000"/>
              <w:left w:val="single" w:sz="2" w:space="0" w:color="000000"/>
              <w:bottom w:val="single" w:sz="2" w:space="0" w:color="000000"/>
              <w:right w:val="single" w:sz="2" w:space="0" w:color="000000"/>
            </w:tcBorders>
          </w:tcPr>
          <w:p w14:paraId="002DA386" w14:textId="77777777" w:rsidR="008C7E0F" w:rsidRPr="0013110E" w:rsidRDefault="008C7E0F" w:rsidP="007E2DCF">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45"/>
            </w:pPr>
          </w:p>
        </w:tc>
        <w:tc>
          <w:tcPr>
            <w:tcW w:w="1245" w:type="pct"/>
            <w:tcBorders>
              <w:top w:val="single" w:sz="2" w:space="0" w:color="000000"/>
              <w:left w:val="single" w:sz="2" w:space="0" w:color="000000"/>
              <w:bottom w:val="single" w:sz="2" w:space="0" w:color="000000"/>
              <w:right w:val="single" w:sz="2" w:space="0" w:color="000000"/>
            </w:tcBorders>
          </w:tcPr>
          <w:p w14:paraId="71E6EB39" w14:textId="77777777" w:rsidR="008C7E0F" w:rsidRPr="0013110E" w:rsidRDefault="008C7E0F" w:rsidP="007E2DCF">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45"/>
            </w:pPr>
          </w:p>
        </w:tc>
        <w:tc>
          <w:tcPr>
            <w:tcW w:w="1225" w:type="pct"/>
            <w:tcBorders>
              <w:top w:val="single" w:sz="2" w:space="0" w:color="000000"/>
              <w:left w:val="single" w:sz="2" w:space="0" w:color="000000"/>
              <w:bottom w:val="single" w:sz="2" w:space="0" w:color="000000"/>
              <w:right w:val="single" w:sz="2" w:space="0" w:color="000000"/>
            </w:tcBorders>
            <w:vAlign w:val="center"/>
          </w:tcPr>
          <w:p w14:paraId="42DAD59B" w14:textId="77777777" w:rsidR="008C7E0F" w:rsidRPr="000F27B5" w:rsidRDefault="008C7E0F" w:rsidP="007E2DCF">
            <w:pPr>
              <w:jc w:val="right"/>
              <w:rPr>
                <w:sz w:val="20"/>
              </w:rPr>
            </w:pPr>
            <w:proofErr w:type="spellStart"/>
            <w:r w:rsidRPr="000F27B5">
              <w:rPr>
                <w:sz w:val="20"/>
              </w:rPr>
              <w:t>lbs</w:t>
            </w:r>
            <w:proofErr w:type="spellEnd"/>
          </w:p>
        </w:tc>
        <w:tc>
          <w:tcPr>
            <w:tcW w:w="1175" w:type="pct"/>
            <w:tcBorders>
              <w:top w:val="single" w:sz="2" w:space="0" w:color="000000"/>
              <w:left w:val="single" w:sz="2" w:space="0" w:color="000000"/>
              <w:bottom w:val="single" w:sz="2" w:space="0" w:color="000000"/>
              <w:right w:val="single" w:sz="2" w:space="0" w:color="000000"/>
            </w:tcBorders>
          </w:tcPr>
          <w:p w14:paraId="604172C0" w14:textId="77777777" w:rsidR="008C7E0F" w:rsidRPr="000F27B5" w:rsidRDefault="008C7E0F" w:rsidP="007E2DCF">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45"/>
              <w:rPr>
                <w:sz w:val="20"/>
              </w:rPr>
            </w:pPr>
            <w:r w:rsidRPr="000F27B5">
              <w:rPr>
                <w:sz w:val="20"/>
              </w:rPr>
              <w:t>$</w:t>
            </w:r>
          </w:p>
        </w:tc>
      </w:tr>
      <w:tr w:rsidR="008C7E0F" w:rsidRPr="0013110E" w14:paraId="038C542B" w14:textId="77777777" w:rsidTr="00235C90">
        <w:tc>
          <w:tcPr>
            <w:tcW w:w="1355" w:type="pct"/>
            <w:tcBorders>
              <w:top w:val="single" w:sz="2" w:space="0" w:color="000000"/>
              <w:left w:val="single" w:sz="2" w:space="0" w:color="000000"/>
              <w:bottom w:val="single" w:sz="2" w:space="0" w:color="000000"/>
              <w:right w:val="single" w:sz="2" w:space="0" w:color="000000"/>
            </w:tcBorders>
          </w:tcPr>
          <w:p w14:paraId="19435936" w14:textId="77777777" w:rsidR="008C7E0F" w:rsidRPr="0013110E" w:rsidRDefault="008C7E0F" w:rsidP="007E2DCF">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45"/>
            </w:pPr>
          </w:p>
        </w:tc>
        <w:tc>
          <w:tcPr>
            <w:tcW w:w="1245" w:type="pct"/>
            <w:tcBorders>
              <w:top w:val="single" w:sz="2" w:space="0" w:color="000000"/>
              <w:left w:val="single" w:sz="2" w:space="0" w:color="000000"/>
              <w:bottom w:val="single" w:sz="2" w:space="0" w:color="000000"/>
              <w:right w:val="single" w:sz="2" w:space="0" w:color="000000"/>
            </w:tcBorders>
          </w:tcPr>
          <w:p w14:paraId="47C22EDB" w14:textId="77777777" w:rsidR="008C7E0F" w:rsidRPr="0013110E" w:rsidRDefault="008C7E0F" w:rsidP="007E2DCF">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45"/>
            </w:pPr>
          </w:p>
        </w:tc>
        <w:tc>
          <w:tcPr>
            <w:tcW w:w="1225" w:type="pct"/>
            <w:tcBorders>
              <w:top w:val="single" w:sz="2" w:space="0" w:color="000000"/>
              <w:left w:val="single" w:sz="2" w:space="0" w:color="000000"/>
              <w:bottom w:val="single" w:sz="2" w:space="0" w:color="000000"/>
              <w:right w:val="single" w:sz="2" w:space="0" w:color="000000"/>
            </w:tcBorders>
            <w:vAlign w:val="center"/>
          </w:tcPr>
          <w:p w14:paraId="7F8C50E9" w14:textId="77777777" w:rsidR="008C7E0F" w:rsidRPr="000F27B5" w:rsidRDefault="008C7E0F" w:rsidP="007E2DCF">
            <w:pPr>
              <w:jc w:val="right"/>
              <w:rPr>
                <w:sz w:val="20"/>
              </w:rPr>
            </w:pPr>
            <w:proofErr w:type="spellStart"/>
            <w:r w:rsidRPr="000F27B5">
              <w:rPr>
                <w:sz w:val="20"/>
              </w:rPr>
              <w:t>lbs</w:t>
            </w:r>
            <w:proofErr w:type="spellEnd"/>
          </w:p>
        </w:tc>
        <w:tc>
          <w:tcPr>
            <w:tcW w:w="1175" w:type="pct"/>
            <w:tcBorders>
              <w:top w:val="single" w:sz="2" w:space="0" w:color="000000"/>
              <w:left w:val="single" w:sz="2" w:space="0" w:color="000000"/>
              <w:bottom w:val="single" w:sz="2" w:space="0" w:color="000000"/>
              <w:right w:val="single" w:sz="2" w:space="0" w:color="000000"/>
            </w:tcBorders>
          </w:tcPr>
          <w:p w14:paraId="4508F42E" w14:textId="77777777" w:rsidR="008C7E0F" w:rsidRPr="000F27B5" w:rsidRDefault="008C7E0F" w:rsidP="007E2DCF">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45"/>
              <w:rPr>
                <w:sz w:val="20"/>
              </w:rPr>
            </w:pPr>
            <w:r w:rsidRPr="000F27B5">
              <w:rPr>
                <w:sz w:val="20"/>
              </w:rPr>
              <w:t>$</w:t>
            </w:r>
          </w:p>
        </w:tc>
      </w:tr>
      <w:tr w:rsidR="008C7E0F" w:rsidRPr="0013110E" w14:paraId="3AD68F94" w14:textId="77777777" w:rsidTr="00235C90">
        <w:tc>
          <w:tcPr>
            <w:tcW w:w="1355" w:type="pct"/>
            <w:tcBorders>
              <w:top w:val="single" w:sz="2" w:space="0" w:color="000000"/>
              <w:left w:val="single" w:sz="2" w:space="0" w:color="000000"/>
              <w:bottom w:val="single" w:sz="2" w:space="0" w:color="000000"/>
              <w:right w:val="single" w:sz="2" w:space="0" w:color="000000"/>
            </w:tcBorders>
          </w:tcPr>
          <w:p w14:paraId="3985A5BA" w14:textId="77777777" w:rsidR="008C7E0F" w:rsidRPr="0013110E" w:rsidRDefault="008C7E0F" w:rsidP="007E2DCF">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45"/>
            </w:pPr>
          </w:p>
        </w:tc>
        <w:tc>
          <w:tcPr>
            <w:tcW w:w="1245" w:type="pct"/>
            <w:tcBorders>
              <w:top w:val="single" w:sz="2" w:space="0" w:color="000000"/>
              <w:left w:val="single" w:sz="2" w:space="0" w:color="000000"/>
              <w:bottom w:val="single" w:sz="2" w:space="0" w:color="000000"/>
              <w:right w:val="single" w:sz="2" w:space="0" w:color="000000"/>
            </w:tcBorders>
          </w:tcPr>
          <w:p w14:paraId="57339B93" w14:textId="77777777" w:rsidR="008C7E0F" w:rsidRPr="0013110E" w:rsidRDefault="008C7E0F" w:rsidP="007E2DCF">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45"/>
            </w:pPr>
          </w:p>
        </w:tc>
        <w:tc>
          <w:tcPr>
            <w:tcW w:w="1225" w:type="pct"/>
            <w:tcBorders>
              <w:top w:val="single" w:sz="2" w:space="0" w:color="000000"/>
              <w:left w:val="single" w:sz="2" w:space="0" w:color="000000"/>
              <w:bottom w:val="single" w:sz="2" w:space="0" w:color="000000"/>
              <w:right w:val="single" w:sz="2" w:space="0" w:color="000000"/>
            </w:tcBorders>
            <w:vAlign w:val="center"/>
          </w:tcPr>
          <w:p w14:paraId="71E4296C" w14:textId="77777777" w:rsidR="008C7E0F" w:rsidRPr="000F27B5" w:rsidRDefault="008C7E0F" w:rsidP="007E2DCF">
            <w:pPr>
              <w:jc w:val="right"/>
              <w:rPr>
                <w:sz w:val="20"/>
              </w:rPr>
            </w:pPr>
            <w:proofErr w:type="spellStart"/>
            <w:r w:rsidRPr="000F27B5">
              <w:rPr>
                <w:sz w:val="20"/>
              </w:rPr>
              <w:t>lbs</w:t>
            </w:r>
            <w:proofErr w:type="spellEnd"/>
          </w:p>
        </w:tc>
        <w:tc>
          <w:tcPr>
            <w:tcW w:w="1175" w:type="pct"/>
            <w:tcBorders>
              <w:top w:val="single" w:sz="2" w:space="0" w:color="000000"/>
              <w:left w:val="single" w:sz="2" w:space="0" w:color="000000"/>
              <w:bottom w:val="single" w:sz="2" w:space="0" w:color="000000"/>
              <w:right w:val="single" w:sz="2" w:space="0" w:color="000000"/>
            </w:tcBorders>
          </w:tcPr>
          <w:p w14:paraId="5915F7F6" w14:textId="77777777" w:rsidR="008C7E0F" w:rsidRPr="000F27B5" w:rsidRDefault="008C7E0F" w:rsidP="007E2DCF">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45"/>
              <w:rPr>
                <w:sz w:val="20"/>
              </w:rPr>
            </w:pPr>
            <w:r w:rsidRPr="000F27B5">
              <w:rPr>
                <w:sz w:val="20"/>
              </w:rPr>
              <w:t>$</w:t>
            </w:r>
          </w:p>
        </w:tc>
      </w:tr>
      <w:tr w:rsidR="008C7E0F" w:rsidRPr="0013110E" w14:paraId="435F0F65" w14:textId="77777777" w:rsidTr="00235C90">
        <w:tc>
          <w:tcPr>
            <w:tcW w:w="1355" w:type="pct"/>
            <w:tcBorders>
              <w:top w:val="single" w:sz="2" w:space="0" w:color="000000"/>
              <w:left w:val="single" w:sz="2" w:space="0" w:color="000000"/>
              <w:bottom w:val="single" w:sz="2" w:space="0" w:color="000000"/>
              <w:right w:val="single" w:sz="2" w:space="0" w:color="000000"/>
            </w:tcBorders>
          </w:tcPr>
          <w:p w14:paraId="544EFA3B" w14:textId="77777777" w:rsidR="008C7E0F" w:rsidRPr="0013110E" w:rsidRDefault="008C7E0F" w:rsidP="007E2DCF">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45"/>
            </w:pPr>
          </w:p>
        </w:tc>
        <w:tc>
          <w:tcPr>
            <w:tcW w:w="1245" w:type="pct"/>
            <w:tcBorders>
              <w:top w:val="single" w:sz="2" w:space="0" w:color="000000"/>
              <w:left w:val="single" w:sz="2" w:space="0" w:color="000000"/>
              <w:bottom w:val="single" w:sz="2" w:space="0" w:color="000000"/>
              <w:right w:val="single" w:sz="2" w:space="0" w:color="000000"/>
            </w:tcBorders>
          </w:tcPr>
          <w:p w14:paraId="74E27EA0" w14:textId="77777777" w:rsidR="008C7E0F" w:rsidRPr="0013110E" w:rsidRDefault="008C7E0F" w:rsidP="007E2DCF">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45"/>
            </w:pPr>
          </w:p>
        </w:tc>
        <w:tc>
          <w:tcPr>
            <w:tcW w:w="1225" w:type="pct"/>
            <w:tcBorders>
              <w:top w:val="single" w:sz="2" w:space="0" w:color="000000"/>
              <w:left w:val="single" w:sz="2" w:space="0" w:color="000000"/>
              <w:bottom w:val="single" w:sz="2" w:space="0" w:color="000000"/>
              <w:right w:val="single" w:sz="2" w:space="0" w:color="000000"/>
            </w:tcBorders>
            <w:vAlign w:val="center"/>
          </w:tcPr>
          <w:p w14:paraId="3020AE1F" w14:textId="77777777" w:rsidR="008C7E0F" w:rsidRPr="000F27B5" w:rsidRDefault="008C7E0F" w:rsidP="007E2DCF">
            <w:pPr>
              <w:jc w:val="right"/>
              <w:rPr>
                <w:sz w:val="20"/>
              </w:rPr>
            </w:pPr>
            <w:proofErr w:type="spellStart"/>
            <w:r w:rsidRPr="000F27B5">
              <w:rPr>
                <w:sz w:val="20"/>
              </w:rPr>
              <w:t>lbs</w:t>
            </w:r>
            <w:proofErr w:type="spellEnd"/>
          </w:p>
        </w:tc>
        <w:tc>
          <w:tcPr>
            <w:tcW w:w="1175" w:type="pct"/>
            <w:tcBorders>
              <w:top w:val="single" w:sz="2" w:space="0" w:color="000000"/>
              <w:left w:val="single" w:sz="2" w:space="0" w:color="000000"/>
              <w:bottom w:val="single" w:sz="2" w:space="0" w:color="000000"/>
              <w:right w:val="single" w:sz="2" w:space="0" w:color="000000"/>
            </w:tcBorders>
          </w:tcPr>
          <w:p w14:paraId="70C4A79C" w14:textId="77777777" w:rsidR="008C7E0F" w:rsidRPr="000F27B5" w:rsidRDefault="008C7E0F" w:rsidP="007E2DCF">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45"/>
              <w:rPr>
                <w:sz w:val="20"/>
              </w:rPr>
            </w:pPr>
            <w:r w:rsidRPr="000F27B5">
              <w:rPr>
                <w:sz w:val="20"/>
              </w:rPr>
              <w:t>$</w:t>
            </w:r>
          </w:p>
        </w:tc>
      </w:tr>
      <w:tr w:rsidR="008C7E0F" w:rsidRPr="0013110E" w14:paraId="535A6AB8" w14:textId="77777777" w:rsidTr="00235C90">
        <w:tc>
          <w:tcPr>
            <w:tcW w:w="1355" w:type="pct"/>
            <w:tcBorders>
              <w:top w:val="single" w:sz="2" w:space="0" w:color="000000"/>
              <w:left w:val="single" w:sz="2" w:space="0" w:color="000000"/>
              <w:bottom w:val="single" w:sz="2" w:space="0" w:color="000000"/>
              <w:right w:val="single" w:sz="2" w:space="0" w:color="000000"/>
            </w:tcBorders>
          </w:tcPr>
          <w:p w14:paraId="30DE7C1F" w14:textId="77777777" w:rsidR="008C7E0F" w:rsidRPr="0013110E" w:rsidRDefault="008C7E0F" w:rsidP="007E2DCF">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45"/>
            </w:pPr>
          </w:p>
        </w:tc>
        <w:tc>
          <w:tcPr>
            <w:tcW w:w="1245" w:type="pct"/>
            <w:tcBorders>
              <w:top w:val="single" w:sz="2" w:space="0" w:color="000000"/>
              <w:left w:val="single" w:sz="2" w:space="0" w:color="000000"/>
              <w:bottom w:val="single" w:sz="2" w:space="0" w:color="000000"/>
              <w:right w:val="single" w:sz="2" w:space="0" w:color="000000"/>
            </w:tcBorders>
          </w:tcPr>
          <w:p w14:paraId="624C7059" w14:textId="77777777" w:rsidR="008C7E0F" w:rsidRPr="0013110E" w:rsidRDefault="008C7E0F" w:rsidP="007E2DCF">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45"/>
            </w:pPr>
          </w:p>
        </w:tc>
        <w:tc>
          <w:tcPr>
            <w:tcW w:w="1225" w:type="pct"/>
            <w:tcBorders>
              <w:top w:val="single" w:sz="2" w:space="0" w:color="000000"/>
              <w:left w:val="single" w:sz="2" w:space="0" w:color="000000"/>
              <w:bottom w:val="single" w:sz="2" w:space="0" w:color="000000"/>
              <w:right w:val="single" w:sz="2" w:space="0" w:color="000000"/>
            </w:tcBorders>
            <w:vAlign w:val="center"/>
          </w:tcPr>
          <w:p w14:paraId="297F044A" w14:textId="77777777" w:rsidR="008C7E0F" w:rsidRPr="000F27B5" w:rsidRDefault="008C7E0F" w:rsidP="007E2DCF">
            <w:pPr>
              <w:jc w:val="right"/>
              <w:rPr>
                <w:sz w:val="20"/>
              </w:rPr>
            </w:pPr>
            <w:proofErr w:type="spellStart"/>
            <w:r w:rsidRPr="000F27B5">
              <w:rPr>
                <w:sz w:val="20"/>
              </w:rPr>
              <w:t>lbs</w:t>
            </w:r>
            <w:proofErr w:type="spellEnd"/>
          </w:p>
        </w:tc>
        <w:tc>
          <w:tcPr>
            <w:tcW w:w="1175" w:type="pct"/>
            <w:tcBorders>
              <w:top w:val="single" w:sz="2" w:space="0" w:color="000000"/>
              <w:left w:val="single" w:sz="2" w:space="0" w:color="000000"/>
              <w:bottom w:val="single" w:sz="2" w:space="0" w:color="000000"/>
              <w:right w:val="single" w:sz="2" w:space="0" w:color="000000"/>
            </w:tcBorders>
          </w:tcPr>
          <w:p w14:paraId="08D44B53" w14:textId="77777777" w:rsidR="008C7E0F" w:rsidRPr="000F27B5" w:rsidRDefault="008C7E0F" w:rsidP="007E2DCF">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45"/>
              <w:rPr>
                <w:sz w:val="20"/>
              </w:rPr>
            </w:pPr>
            <w:r w:rsidRPr="000F27B5">
              <w:rPr>
                <w:sz w:val="20"/>
              </w:rPr>
              <w:t>$</w:t>
            </w:r>
          </w:p>
        </w:tc>
      </w:tr>
      <w:tr w:rsidR="008C7E0F" w:rsidRPr="009513FB" w14:paraId="5E09B9F3" w14:textId="77777777" w:rsidTr="00235C90">
        <w:tc>
          <w:tcPr>
            <w:tcW w:w="1355" w:type="pct"/>
            <w:tcBorders>
              <w:top w:val="single" w:sz="2" w:space="0" w:color="000000"/>
              <w:left w:val="single" w:sz="2" w:space="0" w:color="000000"/>
              <w:bottom w:val="single" w:sz="2" w:space="0" w:color="000000"/>
              <w:right w:val="single" w:sz="2" w:space="0" w:color="000000"/>
            </w:tcBorders>
          </w:tcPr>
          <w:p w14:paraId="4EBCFE31" w14:textId="77777777" w:rsidR="008C7E0F" w:rsidRPr="0013110E" w:rsidRDefault="008C7E0F" w:rsidP="007E2DCF">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45"/>
            </w:pPr>
          </w:p>
        </w:tc>
        <w:tc>
          <w:tcPr>
            <w:tcW w:w="1245" w:type="pct"/>
            <w:tcBorders>
              <w:top w:val="single" w:sz="2" w:space="0" w:color="000000"/>
              <w:left w:val="single" w:sz="2" w:space="0" w:color="000000"/>
              <w:bottom w:val="single" w:sz="2" w:space="0" w:color="000000"/>
              <w:right w:val="single" w:sz="2" w:space="0" w:color="000000"/>
            </w:tcBorders>
          </w:tcPr>
          <w:p w14:paraId="4370867A" w14:textId="77777777" w:rsidR="008C7E0F" w:rsidRPr="0013110E" w:rsidRDefault="008C7E0F" w:rsidP="007E2DCF">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45"/>
            </w:pPr>
          </w:p>
        </w:tc>
        <w:tc>
          <w:tcPr>
            <w:tcW w:w="1225" w:type="pct"/>
            <w:tcBorders>
              <w:top w:val="single" w:sz="2" w:space="0" w:color="000000"/>
              <w:left w:val="single" w:sz="2" w:space="0" w:color="000000"/>
              <w:bottom w:val="single" w:sz="2" w:space="0" w:color="000000"/>
              <w:right w:val="single" w:sz="2" w:space="0" w:color="000000"/>
            </w:tcBorders>
            <w:vAlign w:val="center"/>
          </w:tcPr>
          <w:p w14:paraId="4EE3C6A5" w14:textId="77777777" w:rsidR="008C7E0F" w:rsidRPr="000F27B5" w:rsidRDefault="008C7E0F" w:rsidP="007E2DCF">
            <w:pPr>
              <w:jc w:val="right"/>
              <w:rPr>
                <w:sz w:val="20"/>
              </w:rPr>
            </w:pPr>
            <w:proofErr w:type="spellStart"/>
            <w:r w:rsidRPr="000F27B5">
              <w:rPr>
                <w:sz w:val="20"/>
              </w:rPr>
              <w:t>lbs</w:t>
            </w:r>
            <w:proofErr w:type="spellEnd"/>
          </w:p>
        </w:tc>
        <w:tc>
          <w:tcPr>
            <w:tcW w:w="1175" w:type="pct"/>
            <w:tcBorders>
              <w:top w:val="single" w:sz="2" w:space="0" w:color="000000"/>
              <w:left w:val="single" w:sz="2" w:space="0" w:color="000000"/>
              <w:bottom w:val="single" w:sz="2" w:space="0" w:color="000000"/>
              <w:right w:val="single" w:sz="2" w:space="0" w:color="000000"/>
            </w:tcBorders>
          </w:tcPr>
          <w:p w14:paraId="134876FE" w14:textId="77777777" w:rsidR="008C7E0F" w:rsidRPr="000F27B5" w:rsidRDefault="008C7E0F" w:rsidP="007E2DCF">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45"/>
              <w:rPr>
                <w:sz w:val="20"/>
              </w:rPr>
            </w:pPr>
            <w:r w:rsidRPr="000F27B5">
              <w:rPr>
                <w:sz w:val="20"/>
              </w:rPr>
              <w:t>$</w:t>
            </w:r>
          </w:p>
        </w:tc>
      </w:tr>
    </w:tbl>
    <w:p w14:paraId="362F8AA7" w14:textId="77777777" w:rsidR="007E2DCF" w:rsidRDefault="007E2DCF" w:rsidP="007E2DCF">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2"/>
        </w:rPr>
      </w:pPr>
    </w:p>
    <w:p w14:paraId="58E6E74F" w14:textId="77777777" w:rsidR="00624CF6" w:rsidRDefault="00624CF6"/>
    <w:p w14:paraId="2D4495D8" w14:textId="77777777" w:rsidR="00624CF6" w:rsidRDefault="00624CF6">
      <w:r>
        <w:br w:type="page"/>
      </w:r>
    </w:p>
    <w:tbl>
      <w:tblPr>
        <w:tblW w:w="4898" w:type="pct"/>
        <w:tblInd w:w="101" w:type="dxa"/>
        <w:tblBorders>
          <w:top w:val="single" w:sz="2" w:space="0" w:color="000000"/>
          <w:left w:val="single" w:sz="2" w:space="0" w:color="000000"/>
          <w:bottom w:val="single" w:sz="2" w:space="0" w:color="000000"/>
          <w:right w:val="single" w:sz="2" w:space="0" w:color="000000"/>
          <w:insideH w:val="single" w:sz="4" w:space="0" w:color="auto"/>
        </w:tblBorders>
        <w:tblCellMar>
          <w:left w:w="101" w:type="dxa"/>
          <w:right w:w="101" w:type="dxa"/>
        </w:tblCellMar>
        <w:tblLook w:val="0000" w:firstRow="0" w:lastRow="0" w:firstColumn="0" w:lastColumn="0" w:noHBand="0" w:noVBand="0"/>
      </w:tblPr>
      <w:tblGrid>
        <w:gridCol w:w="9720"/>
      </w:tblGrid>
      <w:tr w:rsidR="00F16BE7" w:rsidRPr="009513FB" w14:paraId="5E6BE051" w14:textId="77777777" w:rsidTr="00F16BE7">
        <w:tc>
          <w:tcPr>
            <w:tcW w:w="5000" w:type="pct"/>
          </w:tcPr>
          <w:p w14:paraId="021E45E4" w14:textId="78FDE8E7" w:rsidR="00F16BE7" w:rsidRPr="00E821C0" w:rsidRDefault="005A604D" w:rsidP="006A00B5">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32"/>
              <w:rPr>
                <w:sz w:val="24"/>
              </w:rPr>
            </w:pPr>
            <w:r w:rsidRPr="00FA145B">
              <w:rPr>
                <w:b/>
                <w:sz w:val="24"/>
              </w:rPr>
              <w:lastRenderedPageBreak/>
              <w:t>5</w:t>
            </w:r>
            <w:r w:rsidR="00F16BE7" w:rsidRPr="00FA145B">
              <w:rPr>
                <w:b/>
                <w:sz w:val="24"/>
              </w:rPr>
              <w:t>.</w:t>
            </w:r>
            <w:r w:rsidR="00F16BE7" w:rsidRPr="00E821C0">
              <w:rPr>
                <w:b/>
                <w:sz w:val="24"/>
              </w:rPr>
              <w:t xml:space="preserve">  </w:t>
            </w:r>
            <w:r w:rsidR="00AE7E1E" w:rsidRPr="00E821C0">
              <w:rPr>
                <w:b/>
                <w:sz w:val="24"/>
              </w:rPr>
              <w:t>CR Crab Custom Processing Services Purchased</w:t>
            </w:r>
            <w:r w:rsidR="006A00B5" w:rsidRPr="00FA145B">
              <w:rPr>
                <w:b/>
                <w:sz w:val="24"/>
              </w:rPr>
              <w:t>, by CR Fishery</w:t>
            </w:r>
            <w:r w:rsidR="00AE7E1E" w:rsidRPr="00FA145B">
              <w:rPr>
                <w:b/>
                <w:sz w:val="24"/>
              </w:rPr>
              <w:t xml:space="preserve"> </w:t>
            </w:r>
          </w:p>
        </w:tc>
      </w:tr>
    </w:tbl>
    <w:p w14:paraId="6B896EDF" w14:textId="77777777" w:rsidR="001A0012" w:rsidRPr="009513FB" w:rsidRDefault="001A0012" w:rsidP="001A0012">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9513FB">
        <w:tab/>
      </w:r>
    </w:p>
    <w:p w14:paraId="126F63FD" w14:textId="19FED338" w:rsidR="001A0012" w:rsidRPr="009513FB" w:rsidRDefault="005A604D" w:rsidP="001A0012">
      <w:r>
        <w:t>In Table 5</w:t>
      </w:r>
      <w:r w:rsidR="001A0012">
        <w:t xml:space="preserve"> below, r</w:t>
      </w:r>
      <w:r w:rsidR="001A0012" w:rsidRPr="009513FB">
        <w:t xml:space="preserve">ecord the following information on custom crab processing provided </w:t>
      </w:r>
      <w:r w:rsidR="003E0D82">
        <w:t>for you by processors</w:t>
      </w:r>
      <w:r w:rsidR="00F32D4E">
        <w:t xml:space="preserve"> during </w:t>
      </w:r>
      <w:r w:rsidR="00870363">
        <w:t>the previous calendar year</w:t>
      </w:r>
      <w:r w:rsidR="001E4CBA">
        <w:t xml:space="preserve">, </w:t>
      </w:r>
      <w:r w:rsidR="001E4CBA" w:rsidRPr="00760B07">
        <w:t>by</w:t>
      </w:r>
      <w:r w:rsidR="001E4CBA">
        <w:t xml:space="preserve"> product code and process code for each CR Fishery Code in which custom processing was purchased.</w:t>
      </w:r>
    </w:p>
    <w:p w14:paraId="565BA7DE" w14:textId="77777777" w:rsidR="001A0012" w:rsidRPr="009513FB" w:rsidRDefault="001A0012" w:rsidP="001A0012">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1543CA04" w14:textId="77777777" w:rsidR="003E0D82" w:rsidRPr="009513FB" w:rsidRDefault="003E0D82" w:rsidP="003E0D82">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pPr>
      <w:r w:rsidRPr="009513FB">
        <w:rPr>
          <w:b/>
        </w:rPr>
        <w:t>CR Fishery Code</w:t>
      </w:r>
      <w:r>
        <w:t xml:space="preserve">: </w:t>
      </w:r>
      <w:r w:rsidRPr="009513FB">
        <w:t xml:space="preserve">Record the code from Table A for each CR fishery in which you </w:t>
      </w:r>
      <w:r>
        <w:t>purchased</w:t>
      </w:r>
      <w:r w:rsidRPr="009513FB">
        <w:t xml:space="preserve"> custom processing services.  If you </w:t>
      </w:r>
      <w:r>
        <w:t>received</w:t>
      </w:r>
      <w:r w:rsidRPr="009513FB">
        <w:t xml:space="preserve"> multiple custom products within a CR fishery, record information for each on separate lines.</w:t>
      </w:r>
    </w:p>
    <w:p w14:paraId="64A9B12D" w14:textId="77777777" w:rsidR="003E0D82" w:rsidRDefault="003E0D82" w:rsidP="003E0D82">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14:paraId="5CFEEE40" w14:textId="77777777" w:rsidR="003E0D82" w:rsidRDefault="003E0D82" w:rsidP="003E0D82">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9513FB">
        <w:rPr>
          <w:b/>
        </w:rPr>
        <w:t>Product Code</w:t>
      </w:r>
      <w:r>
        <w:rPr>
          <w:b/>
        </w:rPr>
        <w:t xml:space="preserve">: </w:t>
      </w:r>
      <w:r w:rsidRPr="009513FB">
        <w:t>Reco</w:t>
      </w:r>
      <w:r>
        <w:t>rd the product codes from Table D</w:t>
      </w:r>
      <w:r w:rsidRPr="009513FB">
        <w:t xml:space="preserve"> for each product.  </w:t>
      </w:r>
    </w:p>
    <w:p w14:paraId="3B070476" w14:textId="77777777" w:rsidR="003E0D82" w:rsidRDefault="003E0D82" w:rsidP="003E0D82">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14:paraId="1742FC56" w14:textId="77777777" w:rsidR="003E0D82" w:rsidRPr="009513FB" w:rsidRDefault="003E0D82" w:rsidP="003E0D82">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9513FB">
        <w:rPr>
          <w:b/>
        </w:rPr>
        <w:t>Process Code</w:t>
      </w:r>
      <w:r>
        <w:t xml:space="preserve">: </w:t>
      </w:r>
      <w:r w:rsidRPr="009513FB">
        <w:t>Reco</w:t>
      </w:r>
      <w:r>
        <w:t>rd the process codes from Table E.  If more than one process</w:t>
      </w:r>
      <w:r w:rsidRPr="009513FB">
        <w:t xml:space="preserve"> was used to create a specific </w:t>
      </w:r>
      <w:r>
        <w:t xml:space="preserve">crab </w:t>
      </w:r>
      <w:r w:rsidRPr="009513FB">
        <w:t xml:space="preserve">product </w:t>
      </w:r>
      <w:r>
        <w:t xml:space="preserve">form </w:t>
      </w:r>
      <w:r w:rsidRPr="009513FB">
        <w:t xml:space="preserve">(such </w:t>
      </w:r>
      <w:r>
        <w:t xml:space="preserve">as </w:t>
      </w:r>
      <w:r w:rsidRPr="009513FB">
        <w:t xml:space="preserve">cooked </w:t>
      </w:r>
      <w:r w:rsidRPr="009513FB">
        <w:rPr>
          <w:i/>
        </w:rPr>
        <w:t>and</w:t>
      </w:r>
      <w:r w:rsidRPr="009513FB">
        <w:t xml:space="preserve"> frozen crab</w:t>
      </w:r>
      <w:r>
        <w:t xml:space="preserve"> sections</w:t>
      </w:r>
      <w:r w:rsidRPr="009513FB">
        <w:t>) enter more than one process code in the process code box for that product.</w:t>
      </w:r>
    </w:p>
    <w:p w14:paraId="7FD71E12" w14:textId="77777777" w:rsidR="003E0D82" w:rsidRDefault="003E0D82" w:rsidP="003E0D82">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7AA98688" w14:textId="77777777" w:rsidR="003E0D82" w:rsidRPr="00AE7E1E" w:rsidRDefault="003E0D82" w:rsidP="003E0D82">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each CR fishery and unique combination of product code and process code(s) identified using the codes listed in Tables D and E produced as custom processing, report the following:</w:t>
      </w:r>
    </w:p>
    <w:p w14:paraId="549B021F" w14:textId="77777777" w:rsidR="003E0D82" w:rsidRPr="000F0B23" w:rsidRDefault="003E0D82" w:rsidP="003E0D82">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pPr>
      <w:r>
        <w:rPr>
          <w:b/>
        </w:rPr>
        <w:t xml:space="preserve">Raw Pounds: </w:t>
      </w:r>
      <w:r w:rsidRPr="000F0B23">
        <w:t xml:space="preserve">Record the total raw pounds of CR crab provided </w:t>
      </w:r>
      <w:r>
        <w:t>to processors providing custom processing services</w:t>
      </w:r>
    </w:p>
    <w:p w14:paraId="59AD3CB2" w14:textId="77777777" w:rsidR="003E0D82" w:rsidRPr="00C1296A" w:rsidRDefault="003E0D82" w:rsidP="003E0D82">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pPr>
      <w:r w:rsidRPr="009513FB">
        <w:rPr>
          <w:b/>
        </w:rPr>
        <w:t>Finished Pounds</w:t>
      </w:r>
      <w:r>
        <w:t xml:space="preserve">: </w:t>
      </w:r>
      <w:r w:rsidRPr="009513FB">
        <w:t xml:space="preserve">Record the total pounds of </w:t>
      </w:r>
      <w:r>
        <w:t>output for each custom processed product</w:t>
      </w:r>
      <w:r w:rsidRPr="009513FB">
        <w:t>.</w:t>
      </w:r>
    </w:p>
    <w:p w14:paraId="65FE65E8" w14:textId="77777777" w:rsidR="003E0D82" w:rsidRDefault="003E0D82" w:rsidP="003E0D82">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14:paraId="6B986F0A" w14:textId="77777777" w:rsidR="003E0D82" w:rsidRPr="009513FB" w:rsidRDefault="003E0D82" w:rsidP="003E0D82">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9513FB">
        <w:rPr>
          <w:b/>
        </w:rPr>
        <w:t>Processing Fee</w:t>
      </w:r>
      <w:r>
        <w:t xml:space="preserve">: </w:t>
      </w:r>
      <w:r w:rsidRPr="009513FB">
        <w:t>Record the payment made to custom processors for each crab product.</w:t>
      </w:r>
    </w:p>
    <w:p w14:paraId="51E8B2D7" w14:textId="77777777" w:rsidR="001A0012" w:rsidRPr="009513FB" w:rsidRDefault="001A0012" w:rsidP="001A0012">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6721C4A2" w14:textId="77777777" w:rsidR="00E909E8" w:rsidRDefault="00E909E8" w:rsidP="001A0012">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8"/>
        </w:rPr>
      </w:pPr>
    </w:p>
    <w:p w14:paraId="15817596" w14:textId="73F90948" w:rsidR="001A0012" w:rsidRPr="009051B3" w:rsidRDefault="00E821C0" w:rsidP="001A0012">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r>
        <w:rPr>
          <w:b/>
          <w:sz w:val="24"/>
        </w:rPr>
        <w:t>Table 5</w:t>
      </w:r>
      <w:r w:rsidR="001A0012" w:rsidRPr="009051B3">
        <w:rPr>
          <w:b/>
          <w:sz w:val="24"/>
        </w:rPr>
        <w:t xml:space="preserve">: Custom Processing </w:t>
      </w:r>
      <w:r w:rsidR="006A00B5">
        <w:rPr>
          <w:b/>
          <w:sz w:val="24"/>
        </w:rPr>
        <w:t>Services Purchased</w:t>
      </w:r>
    </w:p>
    <w:tbl>
      <w:tblPr>
        <w:tblW w:w="48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1" w:type="dxa"/>
          <w:right w:w="101" w:type="dxa"/>
        </w:tblCellMar>
        <w:tblLook w:val="0000" w:firstRow="0" w:lastRow="0" w:firstColumn="0" w:lastColumn="0" w:noHBand="0" w:noVBand="0"/>
      </w:tblPr>
      <w:tblGrid>
        <w:gridCol w:w="1454"/>
        <w:gridCol w:w="1454"/>
        <w:gridCol w:w="1454"/>
        <w:gridCol w:w="1542"/>
        <w:gridCol w:w="1874"/>
        <w:gridCol w:w="1874"/>
      </w:tblGrid>
      <w:tr w:rsidR="001D55A0" w:rsidRPr="007018D8" w14:paraId="65150B3A" w14:textId="77777777" w:rsidTr="007077FD">
        <w:tc>
          <w:tcPr>
            <w:tcW w:w="753" w:type="pct"/>
            <w:tcBorders>
              <w:top w:val="single" w:sz="2" w:space="0" w:color="auto"/>
              <w:left w:val="single" w:sz="2" w:space="0" w:color="auto"/>
              <w:bottom w:val="single" w:sz="2" w:space="0" w:color="auto"/>
            </w:tcBorders>
            <w:shd w:val="pct20" w:color="auto" w:fill="auto"/>
            <w:vAlign w:val="center"/>
          </w:tcPr>
          <w:p w14:paraId="2288C333" w14:textId="77777777" w:rsidR="00E73B40" w:rsidRPr="001C4DFB" w:rsidRDefault="00E73B40" w:rsidP="00E821C0">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4"/>
              <w:jc w:val="center"/>
              <w:rPr>
                <w:b/>
              </w:rPr>
            </w:pPr>
            <w:r>
              <w:rPr>
                <w:b/>
              </w:rPr>
              <w:t>CR</w:t>
            </w:r>
            <w:r w:rsidRPr="001C4DFB">
              <w:rPr>
                <w:b/>
              </w:rPr>
              <w:t xml:space="preserve"> Fishery Code</w:t>
            </w:r>
          </w:p>
        </w:tc>
        <w:tc>
          <w:tcPr>
            <w:tcW w:w="753" w:type="pct"/>
            <w:tcBorders>
              <w:top w:val="single" w:sz="2" w:space="0" w:color="auto"/>
              <w:bottom w:val="single" w:sz="2" w:space="0" w:color="auto"/>
            </w:tcBorders>
            <w:shd w:val="pct20" w:color="auto" w:fill="auto"/>
            <w:vAlign w:val="center"/>
          </w:tcPr>
          <w:p w14:paraId="73B54ED8" w14:textId="77777777" w:rsidR="00E73B40" w:rsidRPr="001C4DFB" w:rsidRDefault="00E73B40" w:rsidP="00E821C0">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4"/>
              <w:jc w:val="center"/>
              <w:rPr>
                <w:b/>
              </w:rPr>
            </w:pPr>
            <w:r w:rsidRPr="001C4DFB">
              <w:rPr>
                <w:b/>
              </w:rPr>
              <w:t>Product Code</w:t>
            </w:r>
          </w:p>
        </w:tc>
        <w:tc>
          <w:tcPr>
            <w:tcW w:w="753" w:type="pct"/>
            <w:tcBorders>
              <w:top w:val="single" w:sz="2" w:space="0" w:color="auto"/>
              <w:bottom w:val="single" w:sz="2" w:space="0" w:color="auto"/>
            </w:tcBorders>
            <w:shd w:val="pct20" w:color="auto" w:fill="auto"/>
            <w:vAlign w:val="center"/>
          </w:tcPr>
          <w:p w14:paraId="0D9EB413" w14:textId="77777777" w:rsidR="00E73B40" w:rsidRPr="001C4DFB" w:rsidRDefault="00E73B40" w:rsidP="00E821C0">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4"/>
              <w:jc w:val="center"/>
              <w:rPr>
                <w:b/>
              </w:rPr>
            </w:pPr>
            <w:r w:rsidRPr="001C4DFB">
              <w:rPr>
                <w:b/>
              </w:rPr>
              <w:t>Process Code</w:t>
            </w:r>
          </w:p>
        </w:tc>
        <w:tc>
          <w:tcPr>
            <w:tcW w:w="799" w:type="pct"/>
            <w:tcBorders>
              <w:top w:val="single" w:sz="2" w:space="0" w:color="auto"/>
              <w:bottom w:val="single" w:sz="2" w:space="0" w:color="auto"/>
            </w:tcBorders>
            <w:shd w:val="pct20" w:color="auto" w:fill="auto"/>
          </w:tcPr>
          <w:p w14:paraId="2A6BF6B7" w14:textId="0A8524A4" w:rsidR="00E73B40" w:rsidRPr="001C4DFB" w:rsidRDefault="00E73B40" w:rsidP="005C7796">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4"/>
              <w:jc w:val="center"/>
              <w:rPr>
                <w:b/>
              </w:rPr>
            </w:pPr>
            <w:r>
              <w:rPr>
                <w:b/>
              </w:rPr>
              <w:t>Raw Pounds</w:t>
            </w:r>
          </w:p>
        </w:tc>
        <w:tc>
          <w:tcPr>
            <w:tcW w:w="971" w:type="pct"/>
            <w:tcBorders>
              <w:top w:val="single" w:sz="2" w:space="0" w:color="auto"/>
              <w:bottom w:val="single" w:sz="2" w:space="0" w:color="auto"/>
            </w:tcBorders>
            <w:shd w:val="pct20" w:color="auto" w:fill="auto"/>
            <w:vAlign w:val="center"/>
          </w:tcPr>
          <w:p w14:paraId="1C6EFD45" w14:textId="1D964F46" w:rsidR="00E73B40" w:rsidRPr="001C4DFB" w:rsidRDefault="00E73B40" w:rsidP="00E821C0">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4"/>
              <w:jc w:val="center"/>
              <w:rPr>
                <w:b/>
              </w:rPr>
            </w:pPr>
            <w:r w:rsidRPr="001C4DFB">
              <w:rPr>
                <w:b/>
              </w:rPr>
              <w:t>Finished Pounds</w:t>
            </w:r>
          </w:p>
        </w:tc>
        <w:tc>
          <w:tcPr>
            <w:tcW w:w="971" w:type="pct"/>
            <w:tcBorders>
              <w:top w:val="single" w:sz="2" w:space="0" w:color="auto"/>
              <w:bottom w:val="single" w:sz="2" w:space="0" w:color="auto"/>
              <w:right w:val="single" w:sz="2" w:space="0" w:color="auto"/>
            </w:tcBorders>
            <w:shd w:val="pct20" w:color="auto" w:fill="auto"/>
            <w:vAlign w:val="center"/>
          </w:tcPr>
          <w:p w14:paraId="68F6F4AA" w14:textId="33E60A1D" w:rsidR="00E73B40" w:rsidRPr="001C4DFB" w:rsidRDefault="00E73B40" w:rsidP="00E821C0">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4"/>
              <w:jc w:val="center"/>
              <w:rPr>
                <w:b/>
              </w:rPr>
            </w:pPr>
            <w:r w:rsidRPr="001C4DFB">
              <w:rPr>
                <w:b/>
              </w:rPr>
              <w:t>Processing Fee</w:t>
            </w:r>
          </w:p>
        </w:tc>
      </w:tr>
      <w:tr w:rsidR="00E73B40" w:rsidRPr="0013110E" w14:paraId="1D117EEF" w14:textId="77777777" w:rsidTr="00E821C0">
        <w:trPr>
          <w:trHeight w:val="460"/>
        </w:trPr>
        <w:tc>
          <w:tcPr>
            <w:tcW w:w="753" w:type="pct"/>
            <w:tcBorders>
              <w:top w:val="single" w:sz="2" w:space="0" w:color="auto"/>
              <w:left w:val="single" w:sz="2" w:space="0" w:color="auto"/>
              <w:bottom w:val="single" w:sz="2" w:space="0" w:color="auto"/>
            </w:tcBorders>
          </w:tcPr>
          <w:p w14:paraId="735C985E" w14:textId="77777777" w:rsidR="00E73B40" w:rsidRPr="0013110E" w:rsidRDefault="00E73B40" w:rsidP="001A0012">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753" w:type="pct"/>
            <w:tcBorders>
              <w:top w:val="single" w:sz="2" w:space="0" w:color="auto"/>
              <w:bottom w:val="single" w:sz="2" w:space="0" w:color="auto"/>
            </w:tcBorders>
          </w:tcPr>
          <w:p w14:paraId="424E485B" w14:textId="77777777" w:rsidR="00E73B40" w:rsidRPr="0013110E" w:rsidRDefault="00E73B40" w:rsidP="001A0012">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753" w:type="pct"/>
            <w:tcBorders>
              <w:top w:val="single" w:sz="2" w:space="0" w:color="auto"/>
              <w:bottom w:val="single" w:sz="2" w:space="0" w:color="auto"/>
            </w:tcBorders>
          </w:tcPr>
          <w:p w14:paraId="503AAECA" w14:textId="77777777" w:rsidR="00E73B40" w:rsidRPr="0013110E" w:rsidRDefault="00E73B40" w:rsidP="001A0012">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799" w:type="pct"/>
            <w:tcBorders>
              <w:top w:val="single" w:sz="2" w:space="0" w:color="auto"/>
              <w:bottom w:val="single" w:sz="2" w:space="0" w:color="auto"/>
            </w:tcBorders>
            <w:vAlign w:val="center"/>
          </w:tcPr>
          <w:p w14:paraId="7CEE9895" w14:textId="0AB0D9F0" w:rsidR="00E73B40" w:rsidRPr="00E821C0" w:rsidRDefault="00E73B40" w:rsidP="001A0012">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0"/>
              </w:rPr>
            </w:pPr>
            <w:proofErr w:type="spellStart"/>
            <w:r w:rsidRPr="00E821C0">
              <w:rPr>
                <w:sz w:val="20"/>
              </w:rPr>
              <w:t>lbs</w:t>
            </w:r>
            <w:proofErr w:type="spellEnd"/>
          </w:p>
        </w:tc>
        <w:tc>
          <w:tcPr>
            <w:tcW w:w="971" w:type="pct"/>
            <w:tcBorders>
              <w:top w:val="single" w:sz="2" w:space="0" w:color="auto"/>
              <w:bottom w:val="single" w:sz="2" w:space="0" w:color="auto"/>
            </w:tcBorders>
            <w:vAlign w:val="center"/>
          </w:tcPr>
          <w:p w14:paraId="76504C27" w14:textId="1B1ED739" w:rsidR="00E73B40" w:rsidRPr="00E821C0" w:rsidRDefault="00E73B40" w:rsidP="00E821C0">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0"/>
              </w:rPr>
            </w:pPr>
            <w:proofErr w:type="spellStart"/>
            <w:r w:rsidRPr="007077FD">
              <w:rPr>
                <w:sz w:val="20"/>
                <w:szCs w:val="20"/>
              </w:rPr>
              <w:t>lbs</w:t>
            </w:r>
            <w:proofErr w:type="spellEnd"/>
          </w:p>
        </w:tc>
        <w:tc>
          <w:tcPr>
            <w:tcW w:w="971" w:type="pct"/>
            <w:tcBorders>
              <w:top w:val="single" w:sz="2" w:space="0" w:color="auto"/>
              <w:bottom w:val="single" w:sz="2" w:space="0" w:color="auto"/>
              <w:right w:val="single" w:sz="2" w:space="0" w:color="auto"/>
            </w:tcBorders>
            <w:vAlign w:val="center"/>
          </w:tcPr>
          <w:p w14:paraId="01866D08" w14:textId="77777777" w:rsidR="00E73B40" w:rsidRPr="007077FD" w:rsidRDefault="00E73B40" w:rsidP="001A0012">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077FD">
              <w:rPr>
                <w:sz w:val="20"/>
                <w:szCs w:val="20"/>
              </w:rPr>
              <w:t>$</w:t>
            </w:r>
          </w:p>
        </w:tc>
      </w:tr>
      <w:tr w:rsidR="00E73B40" w:rsidRPr="0013110E" w14:paraId="3519B6EA" w14:textId="77777777" w:rsidTr="00E821C0">
        <w:trPr>
          <w:trHeight w:val="460"/>
        </w:trPr>
        <w:tc>
          <w:tcPr>
            <w:tcW w:w="753" w:type="pct"/>
            <w:tcBorders>
              <w:top w:val="single" w:sz="2" w:space="0" w:color="auto"/>
              <w:left w:val="single" w:sz="2" w:space="0" w:color="auto"/>
              <w:bottom w:val="single" w:sz="2" w:space="0" w:color="auto"/>
            </w:tcBorders>
          </w:tcPr>
          <w:p w14:paraId="433F650D" w14:textId="77777777" w:rsidR="00E73B40" w:rsidRPr="0013110E" w:rsidRDefault="00E73B40" w:rsidP="001A0012">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pPr>
          </w:p>
        </w:tc>
        <w:tc>
          <w:tcPr>
            <w:tcW w:w="753" w:type="pct"/>
            <w:tcBorders>
              <w:top w:val="single" w:sz="2" w:space="0" w:color="auto"/>
              <w:bottom w:val="single" w:sz="2" w:space="0" w:color="auto"/>
            </w:tcBorders>
          </w:tcPr>
          <w:p w14:paraId="72147AF9" w14:textId="77777777" w:rsidR="00E73B40" w:rsidRPr="0013110E" w:rsidRDefault="00E73B40" w:rsidP="001A0012">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pPr>
          </w:p>
        </w:tc>
        <w:tc>
          <w:tcPr>
            <w:tcW w:w="753" w:type="pct"/>
            <w:tcBorders>
              <w:top w:val="single" w:sz="2" w:space="0" w:color="auto"/>
              <w:bottom w:val="single" w:sz="2" w:space="0" w:color="auto"/>
            </w:tcBorders>
          </w:tcPr>
          <w:p w14:paraId="16BEA37D" w14:textId="77777777" w:rsidR="00E73B40" w:rsidRPr="0013110E" w:rsidRDefault="00E73B40" w:rsidP="001A0012">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pPr>
          </w:p>
        </w:tc>
        <w:tc>
          <w:tcPr>
            <w:tcW w:w="799" w:type="pct"/>
            <w:tcBorders>
              <w:top w:val="single" w:sz="2" w:space="0" w:color="auto"/>
              <w:bottom w:val="single" w:sz="2" w:space="0" w:color="auto"/>
            </w:tcBorders>
            <w:vAlign w:val="center"/>
          </w:tcPr>
          <w:p w14:paraId="5BCEE0CC" w14:textId="3DA574CD" w:rsidR="00E73B40" w:rsidRPr="00E821C0" w:rsidRDefault="00E73B40" w:rsidP="001A0012">
            <w:pPr>
              <w:jc w:val="right"/>
              <w:rPr>
                <w:sz w:val="20"/>
              </w:rPr>
            </w:pPr>
            <w:proofErr w:type="spellStart"/>
            <w:r w:rsidRPr="00E821C0">
              <w:rPr>
                <w:sz w:val="20"/>
              </w:rPr>
              <w:t>lbs</w:t>
            </w:r>
            <w:proofErr w:type="spellEnd"/>
          </w:p>
        </w:tc>
        <w:tc>
          <w:tcPr>
            <w:tcW w:w="971" w:type="pct"/>
            <w:tcBorders>
              <w:top w:val="single" w:sz="2" w:space="0" w:color="auto"/>
              <w:bottom w:val="single" w:sz="2" w:space="0" w:color="auto"/>
            </w:tcBorders>
            <w:vAlign w:val="center"/>
          </w:tcPr>
          <w:p w14:paraId="2A929DCC" w14:textId="093373A3" w:rsidR="00E73B40" w:rsidRPr="00E821C0" w:rsidRDefault="00E73B40" w:rsidP="00E821C0">
            <w:pPr>
              <w:jc w:val="right"/>
              <w:rPr>
                <w:sz w:val="20"/>
              </w:rPr>
            </w:pPr>
            <w:proofErr w:type="spellStart"/>
            <w:r w:rsidRPr="007077FD">
              <w:rPr>
                <w:sz w:val="20"/>
                <w:szCs w:val="20"/>
              </w:rPr>
              <w:t>lbs</w:t>
            </w:r>
            <w:proofErr w:type="spellEnd"/>
          </w:p>
        </w:tc>
        <w:tc>
          <w:tcPr>
            <w:tcW w:w="971" w:type="pct"/>
            <w:tcBorders>
              <w:top w:val="single" w:sz="2" w:space="0" w:color="auto"/>
              <w:bottom w:val="single" w:sz="2" w:space="0" w:color="auto"/>
              <w:right w:val="single" w:sz="2" w:space="0" w:color="auto"/>
            </w:tcBorders>
            <w:vAlign w:val="center"/>
          </w:tcPr>
          <w:p w14:paraId="55BC551A" w14:textId="77777777" w:rsidR="00E73B40" w:rsidRPr="007077FD" w:rsidRDefault="00E73B40" w:rsidP="001A0012">
            <w:pPr>
              <w:rPr>
                <w:sz w:val="20"/>
                <w:szCs w:val="20"/>
              </w:rPr>
            </w:pPr>
            <w:r w:rsidRPr="007077FD">
              <w:rPr>
                <w:sz w:val="20"/>
                <w:szCs w:val="20"/>
              </w:rPr>
              <w:t>$</w:t>
            </w:r>
          </w:p>
        </w:tc>
      </w:tr>
      <w:tr w:rsidR="00E73B40" w:rsidRPr="0013110E" w14:paraId="51F6AE05" w14:textId="77777777" w:rsidTr="00E821C0">
        <w:trPr>
          <w:trHeight w:val="460"/>
        </w:trPr>
        <w:tc>
          <w:tcPr>
            <w:tcW w:w="753" w:type="pct"/>
            <w:tcBorders>
              <w:top w:val="single" w:sz="2" w:space="0" w:color="auto"/>
              <w:left w:val="single" w:sz="2" w:space="0" w:color="auto"/>
              <w:bottom w:val="single" w:sz="2" w:space="0" w:color="auto"/>
            </w:tcBorders>
          </w:tcPr>
          <w:p w14:paraId="368AFB23" w14:textId="77777777" w:rsidR="00E73B40" w:rsidRPr="0013110E" w:rsidRDefault="00E73B40" w:rsidP="001A0012">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pPr>
          </w:p>
        </w:tc>
        <w:tc>
          <w:tcPr>
            <w:tcW w:w="753" w:type="pct"/>
            <w:tcBorders>
              <w:top w:val="single" w:sz="2" w:space="0" w:color="auto"/>
              <w:bottom w:val="single" w:sz="2" w:space="0" w:color="auto"/>
            </w:tcBorders>
          </w:tcPr>
          <w:p w14:paraId="0CD1362D" w14:textId="77777777" w:rsidR="00E73B40" w:rsidRPr="0013110E" w:rsidRDefault="00E73B40" w:rsidP="001A0012">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pPr>
          </w:p>
        </w:tc>
        <w:tc>
          <w:tcPr>
            <w:tcW w:w="753" w:type="pct"/>
            <w:tcBorders>
              <w:top w:val="single" w:sz="2" w:space="0" w:color="auto"/>
              <w:bottom w:val="single" w:sz="2" w:space="0" w:color="auto"/>
            </w:tcBorders>
          </w:tcPr>
          <w:p w14:paraId="51180243" w14:textId="77777777" w:rsidR="00E73B40" w:rsidRPr="0013110E" w:rsidRDefault="00E73B40" w:rsidP="001A0012">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pPr>
          </w:p>
        </w:tc>
        <w:tc>
          <w:tcPr>
            <w:tcW w:w="799" w:type="pct"/>
            <w:tcBorders>
              <w:top w:val="single" w:sz="2" w:space="0" w:color="auto"/>
              <w:bottom w:val="single" w:sz="2" w:space="0" w:color="auto"/>
            </w:tcBorders>
            <w:vAlign w:val="center"/>
          </w:tcPr>
          <w:p w14:paraId="5CAF9A8F" w14:textId="0F7EA12F" w:rsidR="00E73B40" w:rsidRPr="00E821C0" w:rsidRDefault="00E73B40" w:rsidP="001A0012">
            <w:pPr>
              <w:jc w:val="right"/>
              <w:rPr>
                <w:sz w:val="20"/>
              </w:rPr>
            </w:pPr>
            <w:proofErr w:type="spellStart"/>
            <w:r w:rsidRPr="00E821C0">
              <w:rPr>
                <w:sz w:val="20"/>
              </w:rPr>
              <w:t>lbs</w:t>
            </w:r>
            <w:proofErr w:type="spellEnd"/>
          </w:p>
        </w:tc>
        <w:tc>
          <w:tcPr>
            <w:tcW w:w="971" w:type="pct"/>
            <w:tcBorders>
              <w:top w:val="single" w:sz="2" w:space="0" w:color="auto"/>
              <w:bottom w:val="single" w:sz="2" w:space="0" w:color="auto"/>
            </w:tcBorders>
            <w:vAlign w:val="center"/>
          </w:tcPr>
          <w:p w14:paraId="211B9ABC" w14:textId="15E7E419" w:rsidR="00E73B40" w:rsidRPr="00E821C0" w:rsidRDefault="00E73B40" w:rsidP="00E821C0">
            <w:pPr>
              <w:jc w:val="right"/>
              <w:rPr>
                <w:sz w:val="20"/>
              </w:rPr>
            </w:pPr>
            <w:proofErr w:type="spellStart"/>
            <w:r w:rsidRPr="007077FD">
              <w:rPr>
                <w:sz w:val="20"/>
                <w:szCs w:val="20"/>
              </w:rPr>
              <w:t>lbs</w:t>
            </w:r>
            <w:proofErr w:type="spellEnd"/>
          </w:p>
        </w:tc>
        <w:tc>
          <w:tcPr>
            <w:tcW w:w="971" w:type="pct"/>
            <w:tcBorders>
              <w:top w:val="single" w:sz="2" w:space="0" w:color="auto"/>
              <w:bottom w:val="single" w:sz="2" w:space="0" w:color="auto"/>
              <w:right w:val="single" w:sz="2" w:space="0" w:color="auto"/>
            </w:tcBorders>
            <w:vAlign w:val="center"/>
          </w:tcPr>
          <w:p w14:paraId="3B0BE255" w14:textId="77777777" w:rsidR="00E73B40" w:rsidRPr="007077FD" w:rsidRDefault="00E73B40" w:rsidP="001A0012">
            <w:pPr>
              <w:rPr>
                <w:sz w:val="20"/>
                <w:szCs w:val="20"/>
              </w:rPr>
            </w:pPr>
            <w:r w:rsidRPr="007077FD">
              <w:rPr>
                <w:sz w:val="20"/>
                <w:szCs w:val="20"/>
              </w:rPr>
              <w:t>$</w:t>
            </w:r>
          </w:p>
        </w:tc>
      </w:tr>
      <w:tr w:rsidR="00E73B40" w:rsidRPr="0013110E" w14:paraId="407914DB" w14:textId="77777777" w:rsidTr="00E821C0">
        <w:trPr>
          <w:trHeight w:val="460"/>
        </w:trPr>
        <w:tc>
          <w:tcPr>
            <w:tcW w:w="753" w:type="pct"/>
            <w:tcBorders>
              <w:top w:val="single" w:sz="2" w:space="0" w:color="auto"/>
              <w:left w:val="single" w:sz="2" w:space="0" w:color="auto"/>
              <w:bottom w:val="single" w:sz="2" w:space="0" w:color="auto"/>
            </w:tcBorders>
          </w:tcPr>
          <w:p w14:paraId="7F7ED92B" w14:textId="77777777" w:rsidR="00E73B40" w:rsidRPr="0013110E" w:rsidRDefault="00E73B40" w:rsidP="001A0012">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pPr>
          </w:p>
        </w:tc>
        <w:tc>
          <w:tcPr>
            <w:tcW w:w="753" w:type="pct"/>
            <w:tcBorders>
              <w:top w:val="single" w:sz="2" w:space="0" w:color="auto"/>
              <w:bottom w:val="single" w:sz="2" w:space="0" w:color="auto"/>
            </w:tcBorders>
          </w:tcPr>
          <w:p w14:paraId="405E4147" w14:textId="77777777" w:rsidR="00E73B40" w:rsidRPr="0013110E" w:rsidRDefault="00E73B40" w:rsidP="001A0012">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pPr>
          </w:p>
        </w:tc>
        <w:tc>
          <w:tcPr>
            <w:tcW w:w="753" w:type="pct"/>
            <w:tcBorders>
              <w:top w:val="single" w:sz="2" w:space="0" w:color="auto"/>
              <w:bottom w:val="single" w:sz="2" w:space="0" w:color="auto"/>
            </w:tcBorders>
          </w:tcPr>
          <w:p w14:paraId="7AFB27F7" w14:textId="77777777" w:rsidR="00E73B40" w:rsidRPr="0013110E" w:rsidRDefault="00E73B40" w:rsidP="001A0012">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pPr>
          </w:p>
        </w:tc>
        <w:tc>
          <w:tcPr>
            <w:tcW w:w="799" w:type="pct"/>
            <w:tcBorders>
              <w:top w:val="single" w:sz="2" w:space="0" w:color="auto"/>
              <w:bottom w:val="single" w:sz="2" w:space="0" w:color="auto"/>
            </w:tcBorders>
            <w:vAlign w:val="center"/>
          </w:tcPr>
          <w:p w14:paraId="618EFFF4" w14:textId="07FA5135" w:rsidR="00E73B40" w:rsidRPr="00E821C0" w:rsidRDefault="00E73B40" w:rsidP="001A0012">
            <w:pPr>
              <w:jc w:val="right"/>
              <w:rPr>
                <w:sz w:val="20"/>
              </w:rPr>
            </w:pPr>
            <w:proofErr w:type="spellStart"/>
            <w:r w:rsidRPr="00E821C0">
              <w:rPr>
                <w:sz w:val="20"/>
              </w:rPr>
              <w:t>lbs</w:t>
            </w:r>
            <w:proofErr w:type="spellEnd"/>
          </w:p>
        </w:tc>
        <w:tc>
          <w:tcPr>
            <w:tcW w:w="971" w:type="pct"/>
            <w:tcBorders>
              <w:top w:val="single" w:sz="2" w:space="0" w:color="auto"/>
              <w:bottom w:val="single" w:sz="2" w:space="0" w:color="auto"/>
            </w:tcBorders>
            <w:vAlign w:val="center"/>
          </w:tcPr>
          <w:p w14:paraId="10393382" w14:textId="7C26492D" w:rsidR="00E73B40" w:rsidRPr="00E821C0" w:rsidRDefault="00E73B40" w:rsidP="00E821C0">
            <w:pPr>
              <w:jc w:val="right"/>
              <w:rPr>
                <w:sz w:val="20"/>
              </w:rPr>
            </w:pPr>
            <w:proofErr w:type="spellStart"/>
            <w:r w:rsidRPr="007077FD">
              <w:rPr>
                <w:sz w:val="20"/>
                <w:szCs w:val="20"/>
              </w:rPr>
              <w:t>lbs</w:t>
            </w:r>
            <w:proofErr w:type="spellEnd"/>
          </w:p>
        </w:tc>
        <w:tc>
          <w:tcPr>
            <w:tcW w:w="971" w:type="pct"/>
            <w:tcBorders>
              <w:top w:val="single" w:sz="2" w:space="0" w:color="auto"/>
              <w:bottom w:val="single" w:sz="2" w:space="0" w:color="auto"/>
              <w:right w:val="single" w:sz="2" w:space="0" w:color="auto"/>
            </w:tcBorders>
            <w:vAlign w:val="center"/>
          </w:tcPr>
          <w:p w14:paraId="7D79B09B" w14:textId="77777777" w:rsidR="00E73B40" w:rsidRPr="007077FD" w:rsidRDefault="00E73B40" w:rsidP="001A0012">
            <w:pPr>
              <w:rPr>
                <w:sz w:val="20"/>
                <w:szCs w:val="20"/>
              </w:rPr>
            </w:pPr>
            <w:r w:rsidRPr="007077FD">
              <w:rPr>
                <w:sz w:val="20"/>
                <w:szCs w:val="20"/>
              </w:rPr>
              <w:t>$</w:t>
            </w:r>
          </w:p>
        </w:tc>
      </w:tr>
      <w:tr w:rsidR="00E73B40" w:rsidRPr="00190EC3" w14:paraId="3770A339" w14:textId="77777777" w:rsidTr="00E821C0">
        <w:trPr>
          <w:trHeight w:val="460"/>
        </w:trPr>
        <w:tc>
          <w:tcPr>
            <w:tcW w:w="753" w:type="pct"/>
            <w:tcBorders>
              <w:top w:val="single" w:sz="2" w:space="0" w:color="auto"/>
              <w:left w:val="single" w:sz="2" w:space="0" w:color="auto"/>
              <w:bottom w:val="single" w:sz="2" w:space="0" w:color="auto"/>
            </w:tcBorders>
          </w:tcPr>
          <w:p w14:paraId="0021FACA" w14:textId="77777777" w:rsidR="00E73B40" w:rsidRPr="0013110E" w:rsidRDefault="00E73B40" w:rsidP="001A0012">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pPr>
          </w:p>
        </w:tc>
        <w:tc>
          <w:tcPr>
            <w:tcW w:w="753" w:type="pct"/>
            <w:tcBorders>
              <w:top w:val="single" w:sz="2" w:space="0" w:color="auto"/>
              <w:bottom w:val="single" w:sz="2" w:space="0" w:color="auto"/>
            </w:tcBorders>
          </w:tcPr>
          <w:p w14:paraId="329EDA12" w14:textId="77777777" w:rsidR="00E73B40" w:rsidRPr="0013110E" w:rsidRDefault="00E73B40" w:rsidP="001A0012">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pPr>
          </w:p>
        </w:tc>
        <w:tc>
          <w:tcPr>
            <w:tcW w:w="753" w:type="pct"/>
            <w:tcBorders>
              <w:top w:val="single" w:sz="2" w:space="0" w:color="auto"/>
              <w:bottom w:val="single" w:sz="2" w:space="0" w:color="auto"/>
            </w:tcBorders>
          </w:tcPr>
          <w:p w14:paraId="1320B158" w14:textId="77777777" w:rsidR="00E73B40" w:rsidRPr="0013110E" w:rsidRDefault="00E73B40" w:rsidP="001A0012">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pPr>
          </w:p>
        </w:tc>
        <w:tc>
          <w:tcPr>
            <w:tcW w:w="799" w:type="pct"/>
            <w:tcBorders>
              <w:top w:val="single" w:sz="2" w:space="0" w:color="auto"/>
              <w:bottom w:val="single" w:sz="2" w:space="0" w:color="auto"/>
            </w:tcBorders>
            <w:vAlign w:val="center"/>
          </w:tcPr>
          <w:p w14:paraId="406601B0" w14:textId="290A1C85" w:rsidR="00E73B40" w:rsidRPr="00E821C0" w:rsidRDefault="00E73B40" w:rsidP="001A0012">
            <w:pPr>
              <w:jc w:val="right"/>
              <w:rPr>
                <w:sz w:val="20"/>
              </w:rPr>
            </w:pPr>
            <w:proofErr w:type="spellStart"/>
            <w:r w:rsidRPr="00E821C0">
              <w:rPr>
                <w:sz w:val="20"/>
              </w:rPr>
              <w:t>lbs</w:t>
            </w:r>
            <w:proofErr w:type="spellEnd"/>
          </w:p>
        </w:tc>
        <w:tc>
          <w:tcPr>
            <w:tcW w:w="971" w:type="pct"/>
            <w:tcBorders>
              <w:top w:val="single" w:sz="2" w:space="0" w:color="auto"/>
              <w:bottom w:val="single" w:sz="2" w:space="0" w:color="auto"/>
            </w:tcBorders>
            <w:vAlign w:val="center"/>
          </w:tcPr>
          <w:p w14:paraId="684045CC" w14:textId="63D24918" w:rsidR="00E73B40" w:rsidRPr="00E821C0" w:rsidRDefault="00E73B40" w:rsidP="00E821C0">
            <w:pPr>
              <w:jc w:val="right"/>
              <w:rPr>
                <w:sz w:val="20"/>
              </w:rPr>
            </w:pPr>
            <w:proofErr w:type="spellStart"/>
            <w:r w:rsidRPr="007077FD">
              <w:rPr>
                <w:sz w:val="20"/>
                <w:szCs w:val="20"/>
              </w:rPr>
              <w:t>lbs</w:t>
            </w:r>
            <w:proofErr w:type="spellEnd"/>
          </w:p>
        </w:tc>
        <w:tc>
          <w:tcPr>
            <w:tcW w:w="971" w:type="pct"/>
            <w:tcBorders>
              <w:top w:val="single" w:sz="2" w:space="0" w:color="auto"/>
              <w:bottom w:val="single" w:sz="2" w:space="0" w:color="auto"/>
              <w:right w:val="single" w:sz="2" w:space="0" w:color="auto"/>
            </w:tcBorders>
            <w:vAlign w:val="center"/>
          </w:tcPr>
          <w:p w14:paraId="04C2923B" w14:textId="77777777" w:rsidR="00E73B40" w:rsidRPr="007077FD" w:rsidRDefault="00E73B40" w:rsidP="001A0012">
            <w:pPr>
              <w:rPr>
                <w:sz w:val="20"/>
                <w:szCs w:val="20"/>
              </w:rPr>
            </w:pPr>
            <w:r w:rsidRPr="007077FD">
              <w:rPr>
                <w:sz w:val="20"/>
                <w:szCs w:val="20"/>
              </w:rPr>
              <w:t>$</w:t>
            </w:r>
          </w:p>
        </w:tc>
      </w:tr>
      <w:tr w:rsidR="00E73B40" w:rsidRPr="0013110E" w14:paraId="6C5D003D" w14:textId="77777777" w:rsidTr="00E821C0">
        <w:trPr>
          <w:trHeight w:val="460"/>
        </w:trPr>
        <w:tc>
          <w:tcPr>
            <w:tcW w:w="753" w:type="pct"/>
            <w:tcBorders>
              <w:top w:val="single" w:sz="2" w:space="0" w:color="auto"/>
              <w:left w:val="single" w:sz="2" w:space="0" w:color="auto"/>
              <w:bottom w:val="single" w:sz="2" w:space="0" w:color="auto"/>
            </w:tcBorders>
          </w:tcPr>
          <w:p w14:paraId="7732879D" w14:textId="77777777" w:rsidR="00E73B40" w:rsidRPr="0013110E" w:rsidRDefault="00E73B40" w:rsidP="001A0012">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753" w:type="pct"/>
            <w:tcBorders>
              <w:top w:val="single" w:sz="2" w:space="0" w:color="auto"/>
              <w:bottom w:val="single" w:sz="2" w:space="0" w:color="auto"/>
            </w:tcBorders>
          </w:tcPr>
          <w:p w14:paraId="68897DEE" w14:textId="77777777" w:rsidR="00E73B40" w:rsidRPr="0013110E" w:rsidRDefault="00E73B40" w:rsidP="001A0012">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753" w:type="pct"/>
            <w:tcBorders>
              <w:top w:val="single" w:sz="2" w:space="0" w:color="auto"/>
              <w:bottom w:val="single" w:sz="2" w:space="0" w:color="auto"/>
            </w:tcBorders>
          </w:tcPr>
          <w:p w14:paraId="7DB102E0" w14:textId="77777777" w:rsidR="00E73B40" w:rsidRPr="0013110E" w:rsidRDefault="00E73B40" w:rsidP="001A0012">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799" w:type="pct"/>
            <w:tcBorders>
              <w:top w:val="single" w:sz="2" w:space="0" w:color="auto"/>
              <w:bottom w:val="single" w:sz="2" w:space="0" w:color="auto"/>
            </w:tcBorders>
            <w:vAlign w:val="center"/>
          </w:tcPr>
          <w:p w14:paraId="6A99EC1B" w14:textId="03F4F1FD" w:rsidR="00E73B40" w:rsidRPr="00E821C0" w:rsidRDefault="00E73B40" w:rsidP="001A0012">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0"/>
              </w:rPr>
            </w:pPr>
            <w:proofErr w:type="spellStart"/>
            <w:r w:rsidRPr="00E821C0">
              <w:rPr>
                <w:sz w:val="20"/>
              </w:rPr>
              <w:t>lbs</w:t>
            </w:r>
            <w:proofErr w:type="spellEnd"/>
          </w:p>
        </w:tc>
        <w:tc>
          <w:tcPr>
            <w:tcW w:w="971" w:type="pct"/>
            <w:tcBorders>
              <w:top w:val="single" w:sz="2" w:space="0" w:color="auto"/>
              <w:bottom w:val="single" w:sz="2" w:space="0" w:color="auto"/>
            </w:tcBorders>
            <w:vAlign w:val="center"/>
          </w:tcPr>
          <w:p w14:paraId="0AC84F67" w14:textId="154B0067" w:rsidR="00E73B40" w:rsidRPr="00E821C0" w:rsidRDefault="00E73B40" w:rsidP="00E821C0">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0"/>
              </w:rPr>
            </w:pPr>
            <w:proofErr w:type="spellStart"/>
            <w:r w:rsidRPr="007077FD">
              <w:rPr>
                <w:sz w:val="20"/>
                <w:szCs w:val="20"/>
              </w:rPr>
              <w:t>lbs</w:t>
            </w:r>
            <w:proofErr w:type="spellEnd"/>
          </w:p>
        </w:tc>
        <w:tc>
          <w:tcPr>
            <w:tcW w:w="971" w:type="pct"/>
            <w:tcBorders>
              <w:top w:val="single" w:sz="2" w:space="0" w:color="auto"/>
              <w:bottom w:val="single" w:sz="2" w:space="0" w:color="auto"/>
              <w:right w:val="single" w:sz="2" w:space="0" w:color="auto"/>
            </w:tcBorders>
            <w:vAlign w:val="center"/>
          </w:tcPr>
          <w:p w14:paraId="419AD7FE" w14:textId="77777777" w:rsidR="00E73B40" w:rsidRPr="007077FD" w:rsidRDefault="00E73B40" w:rsidP="001A0012">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077FD">
              <w:rPr>
                <w:sz w:val="20"/>
                <w:szCs w:val="20"/>
              </w:rPr>
              <w:t>$</w:t>
            </w:r>
          </w:p>
        </w:tc>
      </w:tr>
      <w:tr w:rsidR="00E73B40" w:rsidRPr="0013110E" w14:paraId="5F7D2568" w14:textId="77777777" w:rsidTr="00E821C0">
        <w:trPr>
          <w:trHeight w:val="460"/>
        </w:trPr>
        <w:tc>
          <w:tcPr>
            <w:tcW w:w="753" w:type="pct"/>
            <w:tcBorders>
              <w:top w:val="single" w:sz="2" w:space="0" w:color="auto"/>
              <w:left w:val="single" w:sz="2" w:space="0" w:color="auto"/>
              <w:bottom w:val="single" w:sz="2" w:space="0" w:color="auto"/>
            </w:tcBorders>
          </w:tcPr>
          <w:p w14:paraId="46DF239D" w14:textId="77777777" w:rsidR="00E73B40" w:rsidRPr="0013110E" w:rsidRDefault="00E73B40" w:rsidP="001A0012">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pPr>
          </w:p>
        </w:tc>
        <w:tc>
          <w:tcPr>
            <w:tcW w:w="753" w:type="pct"/>
            <w:tcBorders>
              <w:top w:val="single" w:sz="2" w:space="0" w:color="auto"/>
              <w:bottom w:val="single" w:sz="2" w:space="0" w:color="auto"/>
            </w:tcBorders>
          </w:tcPr>
          <w:p w14:paraId="796616D2" w14:textId="77777777" w:rsidR="00E73B40" w:rsidRPr="0013110E" w:rsidRDefault="00E73B40" w:rsidP="001A0012">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pPr>
          </w:p>
        </w:tc>
        <w:tc>
          <w:tcPr>
            <w:tcW w:w="753" w:type="pct"/>
            <w:tcBorders>
              <w:top w:val="single" w:sz="2" w:space="0" w:color="auto"/>
              <w:bottom w:val="single" w:sz="2" w:space="0" w:color="auto"/>
            </w:tcBorders>
          </w:tcPr>
          <w:p w14:paraId="5C867FDB" w14:textId="77777777" w:rsidR="00E73B40" w:rsidRPr="0013110E" w:rsidRDefault="00E73B40" w:rsidP="001A0012">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pPr>
          </w:p>
        </w:tc>
        <w:tc>
          <w:tcPr>
            <w:tcW w:w="799" w:type="pct"/>
            <w:tcBorders>
              <w:top w:val="single" w:sz="2" w:space="0" w:color="auto"/>
              <w:bottom w:val="single" w:sz="2" w:space="0" w:color="auto"/>
            </w:tcBorders>
            <w:vAlign w:val="center"/>
          </w:tcPr>
          <w:p w14:paraId="612897C1" w14:textId="66F417F4" w:rsidR="00E73B40" w:rsidRPr="00E821C0" w:rsidRDefault="00E73B40" w:rsidP="001A0012">
            <w:pPr>
              <w:jc w:val="right"/>
              <w:rPr>
                <w:sz w:val="20"/>
              </w:rPr>
            </w:pPr>
            <w:proofErr w:type="spellStart"/>
            <w:r w:rsidRPr="00E821C0">
              <w:rPr>
                <w:sz w:val="20"/>
              </w:rPr>
              <w:t>lbs</w:t>
            </w:r>
            <w:proofErr w:type="spellEnd"/>
          </w:p>
        </w:tc>
        <w:tc>
          <w:tcPr>
            <w:tcW w:w="971" w:type="pct"/>
            <w:tcBorders>
              <w:top w:val="single" w:sz="2" w:space="0" w:color="auto"/>
              <w:bottom w:val="single" w:sz="2" w:space="0" w:color="auto"/>
            </w:tcBorders>
            <w:vAlign w:val="center"/>
          </w:tcPr>
          <w:p w14:paraId="2EE3E148" w14:textId="795B2B5C" w:rsidR="00E73B40" w:rsidRPr="00E821C0" w:rsidRDefault="00E73B40" w:rsidP="00E821C0">
            <w:pPr>
              <w:jc w:val="right"/>
              <w:rPr>
                <w:sz w:val="20"/>
              </w:rPr>
            </w:pPr>
            <w:proofErr w:type="spellStart"/>
            <w:r w:rsidRPr="007077FD">
              <w:rPr>
                <w:sz w:val="20"/>
                <w:szCs w:val="20"/>
              </w:rPr>
              <w:t>lbs</w:t>
            </w:r>
            <w:proofErr w:type="spellEnd"/>
          </w:p>
        </w:tc>
        <w:tc>
          <w:tcPr>
            <w:tcW w:w="971" w:type="pct"/>
            <w:tcBorders>
              <w:top w:val="single" w:sz="2" w:space="0" w:color="auto"/>
              <w:bottom w:val="single" w:sz="2" w:space="0" w:color="auto"/>
              <w:right w:val="single" w:sz="2" w:space="0" w:color="auto"/>
            </w:tcBorders>
            <w:vAlign w:val="center"/>
          </w:tcPr>
          <w:p w14:paraId="77465022" w14:textId="77777777" w:rsidR="00E73B40" w:rsidRPr="007077FD" w:rsidRDefault="00E73B40" w:rsidP="001A0012">
            <w:pPr>
              <w:rPr>
                <w:sz w:val="20"/>
                <w:szCs w:val="20"/>
              </w:rPr>
            </w:pPr>
            <w:r w:rsidRPr="007077FD">
              <w:rPr>
                <w:sz w:val="20"/>
                <w:szCs w:val="20"/>
              </w:rPr>
              <w:t>$</w:t>
            </w:r>
          </w:p>
        </w:tc>
      </w:tr>
      <w:tr w:rsidR="00E73B40" w:rsidRPr="0013110E" w14:paraId="00C9DA47" w14:textId="77777777" w:rsidTr="00E821C0">
        <w:trPr>
          <w:trHeight w:val="460"/>
        </w:trPr>
        <w:tc>
          <w:tcPr>
            <w:tcW w:w="753" w:type="pct"/>
            <w:tcBorders>
              <w:top w:val="single" w:sz="2" w:space="0" w:color="auto"/>
              <w:left w:val="single" w:sz="2" w:space="0" w:color="auto"/>
              <w:bottom w:val="single" w:sz="2" w:space="0" w:color="auto"/>
            </w:tcBorders>
          </w:tcPr>
          <w:p w14:paraId="5F10E6C3" w14:textId="77777777" w:rsidR="00E73B40" w:rsidRPr="0013110E" w:rsidRDefault="00E73B40" w:rsidP="001A0012">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pPr>
          </w:p>
        </w:tc>
        <w:tc>
          <w:tcPr>
            <w:tcW w:w="753" w:type="pct"/>
            <w:tcBorders>
              <w:top w:val="single" w:sz="2" w:space="0" w:color="auto"/>
              <w:bottom w:val="single" w:sz="2" w:space="0" w:color="auto"/>
            </w:tcBorders>
          </w:tcPr>
          <w:p w14:paraId="2671BAD5" w14:textId="77777777" w:rsidR="00E73B40" w:rsidRPr="0013110E" w:rsidRDefault="00E73B40" w:rsidP="001A0012">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pPr>
          </w:p>
        </w:tc>
        <w:tc>
          <w:tcPr>
            <w:tcW w:w="753" w:type="pct"/>
            <w:tcBorders>
              <w:top w:val="single" w:sz="2" w:space="0" w:color="auto"/>
              <w:bottom w:val="single" w:sz="2" w:space="0" w:color="auto"/>
            </w:tcBorders>
          </w:tcPr>
          <w:p w14:paraId="741937BF" w14:textId="77777777" w:rsidR="00E73B40" w:rsidRPr="0013110E" w:rsidRDefault="00E73B40" w:rsidP="001A0012">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pPr>
          </w:p>
        </w:tc>
        <w:tc>
          <w:tcPr>
            <w:tcW w:w="799" w:type="pct"/>
            <w:tcBorders>
              <w:top w:val="single" w:sz="2" w:space="0" w:color="auto"/>
              <w:bottom w:val="single" w:sz="2" w:space="0" w:color="auto"/>
            </w:tcBorders>
            <w:vAlign w:val="center"/>
          </w:tcPr>
          <w:p w14:paraId="16A4DA6D" w14:textId="3D47C974" w:rsidR="00E73B40" w:rsidRPr="00E821C0" w:rsidRDefault="00E73B40" w:rsidP="001A0012">
            <w:pPr>
              <w:jc w:val="right"/>
              <w:rPr>
                <w:sz w:val="20"/>
              </w:rPr>
            </w:pPr>
            <w:proofErr w:type="spellStart"/>
            <w:r w:rsidRPr="00E821C0">
              <w:rPr>
                <w:sz w:val="20"/>
              </w:rPr>
              <w:t>lbs</w:t>
            </w:r>
            <w:proofErr w:type="spellEnd"/>
          </w:p>
        </w:tc>
        <w:tc>
          <w:tcPr>
            <w:tcW w:w="971" w:type="pct"/>
            <w:tcBorders>
              <w:top w:val="single" w:sz="2" w:space="0" w:color="auto"/>
              <w:bottom w:val="single" w:sz="2" w:space="0" w:color="auto"/>
            </w:tcBorders>
            <w:vAlign w:val="center"/>
          </w:tcPr>
          <w:p w14:paraId="067C8756" w14:textId="399B4E40" w:rsidR="00E73B40" w:rsidRPr="00E821C0" w:rsidRDefault="00E73B40" w:rsidP="00E821C0">
            <w:pPr>
              <w:jc w:val="right"/>
              <w:rPr>
                <w:sz w:val="20"/>
              </w:rPr>
            </w:pPr>
            <w:proofErr w:type="spellStart"/>
            <w:r w:rsidRPr="007077FD">
              <w:rPr>
                <w:sz w:val="20"/>
                <w:szCs w:val="20"/>
              </w:rPr>
              <w:t>lbs</w:t>
            </w:r>
            <w:proofErr w:type="spellEnd"/>
          </w:p>
        </w:tc>
        <w:tc>
          <w:tcPr>
            <w:tcW w:w="971" w:type="pct"/>
            <w:tcBorders>
              <w:top w:val="single" w:sz="2" w:space="0" w:color="auto"/>
              <w:bottom w:val="single" w:sz="2" w:space="0" w:color="auto"/>
              <w:right w:val="single" w:sz="2" w:space="0" w:color="auto"/>
            </w:tcBorders>
            <w:vAlign w:val="center"/>
          </w:tcPr>
          <w:p w14:paraId="7260A5E9" w14:textId="77777777" w:rsidR="00E73B40" w:rsidRPr="007077FD" w:rsidRDefault="00E73B40" w:rsidP="001A0012">
            <w:pPr>
              <w:rPr>
                <w:sz w:val="20"/>
                <w:szCs w:val="20"/>
              </w:rPr>
            </w:pPr>
            <w:r w:rsidRPr="007077FD">
              <w:rPr>
                <w:sz w:val="20"/>
                <w:szCs w:val="20"/>
              </w:rPr>
              <w:t>$</w:t>
            </w:r>
          </w:p>
        </w:tc>
      </w:tr>
      <w:tr w:rsidR="00E73B40" w:rsidRPr="0013110E" w14:paraId="569B8207" w14:textId="77777777" w:rsidTr="00E821C0">
        <w:trPr>
          <w:trHeight w:val="460"/>
        </w:trPr>
        <w:tc>
          <w:tcPr>
            <w:tcW w:w="753" w:type="pct"/>
            <w:tcBorders>
              <w:top w:val="single" w:sz="2" w:space="0" w:color="auto"/>
              <w:left w:val="single" w:sz="2" w:space="0" w:color="auto"/>
              <w:bottom w:val="single" w:sz="2" w:space="0" w:color="auto"/>
            </w:tcBorders>
          </w:tcPr>
          <w:p w14:paraId="5AC7885E" w14:textId="77777777" w:rsidR="00E73B40" w:rsidRPr="0013110E" w:rsidRDefault="00E73B40" w:rsidP="001A0012">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pPr>
          </w:p>
        </w:tc>
        <w:tc>
          <w:tcPr>
            <w:tcW w:w="753" w:type="pct"/>
            <w:tcBorders>
              <w:top w:val="single" w:sz="2" w:space="0" w:color="auto"/>
              <w:bottom w:val="single" w:sz="2" w:space="0" w:color="auto"/>
            </w:tcBorders>
          </w:tcPr>
          <w:p w14:paraId="33C76F4B" w14:textId="77777777" w:rsidR="00E73B40" w:rsidRPr="0013110E" w:rsidRDefault="00E73B40" w:rsidP="001A0012">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pPr>
          </w:p>
        </w:tc>
        <w:tc>
          <w:tcPr>
            <w:tcW w:w="753" w:type="pct"/>
            <w:tcBorders>
              <w:top w:val="single" w:sz="2" w:space="0" w:color="auto"/>
              <w:bottom w:val="single" w:sz="2" w:space="0" w:color="auto"/>
            </w:tcBorders>
          </w:tcPr>
          <w:p w14:paraId="050559D4" w14:textId="77777777" w:rsidR="00E73B40" w:rsidRPr="0013110E" w:rsidRDefault="00E73B40" w:rsidP="001A0012">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pPr>
          </w:p>
        </w:tc>
        <w:tc>
          <w:tcPr>
            <w:tcW w:w="799" w:type="pct"/>
            <w:tcBorders>
              <w:top w:val="single" w:sz="2" w:space="0" w:color="auto"/>
              <w:bottom w:val="single" w:sz="2" w:space="0" w:color="auto"/>
            </w:tcBorders>
            <w:vAlign w:val="center"/>
          </w:tcPr>
          <w:p w14:paraId="68D6FC9A" w14:textId="06082A81" w:rsidR="00E73B40" w:rsidRPr="00E821C0" w:rsidRDefault="00E73B40" w:rsidP="001A0012">
            <w:pPr>
              <w:jc w:val="right"/>
              <w:rPr>
                <w:sz w:val="20"/>
              </w:rPr>
            </w:pPr>
            <w:proofErr w:type="spellStart"/>
            <w:r w:rsidRPr="00E821C0">
              <w:rPr>
                <w:sz w:val="20"/>
              </w:rPr>
              <w:t>lbs</w:t>
            </w:r>
            <w:proofErr w:type="spellEnd"/>
          </w:p>
        </w:tc>
        <w:tc>
          <w:tcPr>
            <w:tcW w:w="971" w:type="pct"/>
            <w:tcBorders>
              <w:top w:val="single" w:sz="2" w:space="0" w:color="auto"/>
              <w:bottom w:val="single" w:sz="2" w:space="0" w:color="auto"/>
            </w:tcBorders>
            <w:vAlign w:val="center"/>
          </w:tcPr>
          <w:p w14:paraId="3953DBBA" w14:textId="1615C166" w:rsidR="00E73B40" w:rsidRPr="00E821C0" w:rsidRDefault="00E73B40" w:rsidP="00E821C0">
            <w:pPr>
              <w:jc w:val="right"/>
              <w:rPr>
                <w:sz w:val="20"/>
              </w:rPr>
            </w:pPr>
            <w:proofErr w:type="spellStart"/>
            <w:r w:rsidRPr="007077FD">
              <w:rPr>
                <w:sz w:val="20"/>
                <w:szCs w:val="20"/>
              </w:rPr>
              <w:t>lbs</w:t>
            </w:r>
            <w:proofErr w:type="spellEnd"/>
          </w:p>
        </w:tc>
        <w:tc>
          <w:tcPr>
            <w:tcW w:w="971" w:type="pct"/>
            <w:tcBorders>
              <w:top w:val="single" w:sz="2" w:space="0" w:color="auto"/>
              <w:bottom w:val="single" w:sz="2" w:space="0" w:color="auto"/>
              <w:right w:val="single" w:sz="2" w:space="0" w:color="auto"/>
            </w:tcBorders>
            <w:vAlign w:val="center"/>
          </w:tcPr>
          <w:p w14:paraId="612153DF" w14:textId="77777777" w:rsidR="00E73B40" w:rsidRPr="007077FD" w:rsidRDefault="00E73B40" w:rsidP="001A0012">
            <w:pPr>
              <w:rPr>
                <w:sz w:val="20"/>
                <w:szCs w:val="20"/>
              </w:rPr>
            </w:pPr>
            <w:r w:rsidRPr="007077FD">
              <w:rPr>
                <w:sz w:val="20"/>
                <w:szCs w:val="20"/>
              </w:rPr>
              <w:t>$</w:t>
            </w:r>
          </w:p>
        </w:tc>
      </w:tr>
      <w:tr w:rsidR="00E73B40" w:rsidRPr="00190EC3" w14:paraId="78E1DE40" w14:textId="77777777" w:rsidTr="00E821C0">
        <w:trPr>
          <w:trHeight w:val="460"/>
        </w:trPr>
        <w:tc>
          <w:tcPr>
            <w:tcW w:w="753" w:type="pct"/>
            <w:tcBorders>
              <w:top w:val="single" w:sz="2" w:space="0" w:color="auto"/>
              <w:left w:val="single" w:sz="2" w:space="0" w:color="auto"/>
              <w:bottom w:val="single" w:sz="2" w:space="0" w:color="auto"/>
            </w:tcBorders>
          </w:tcPr>
          <w:p w14:paraId="26D83597" w14:textId="77777777" w:rsidR="00E73B40" w:rsidRPr="0013110E" w:rsidRDefault="00E73B40" w:rsidP="001A0012">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pPr>
          </w:p>
        </w:tc>
        <w:tc>
          <w:tcPr>
            <w:tcW w:w="753" w:type="pct"/>
            <w:tcBorders>
              <w:top w:val="single" w:sz="2" w:space="0" w:color="auto"/>
              <w:bottom w:val="single" w:sz="2" w:space="0" w:color="auto"/>
            </w:tcBorders>
          </w:tcPr>
          <w:p w14:paraId="4F8C9CAC" w14:textId="77777777" w:rsidR="00E73B40" w:rsidRPr="0013110E" w:rsidRDefault="00E73B40" w:rsidP="001A0012">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pPr>
          </w:p>
        </w:tc>
        <w:tc>
          <w:tcPr>
            <w:tcW w:w="753" w:type="pct"/>
            <w:tcBorders>
              <w:top w:val="single" w:sz="2" w:space="0" w:color="auto"/>
              <w:bottom w:val="single" w:sz="2" w:space="0" w:color="auto"/>
            </w:tcBorders>
          </w:tcPr>
          <w:p w14:paraId="606362E0" w14:textId="77777777" w:rsidR="00E73B40" w:rsidRPr="0013110E" w:rsidRDefault="00E73B40" w:rsidP="001A0012">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pPr>
          </w:p>
        </w:tc>
        <w:tc>
          <w:tcPr>
            <w:tcW w:w="799" w:type="pct"/>
            <w:tcBorders>
              <w:top w:val="single" w:sz="2" w:space="0" w:color="auto"/>
              <w:bottom w:val="single" w:sz="2" w:space="0" w:color="auto"/>
            </w:tcBorders>
            <w:vAlign w:val="center"/>
          </w:tcPr>
          <w:p w14:paraId="5E906864" w14:textId="025355A8" w:rsidR="00E73B40" w:rsidRPr="00E821C0" w:rsidRDefault="00E73B40" w:rsidP="001A0012">
            <w:pPr>
              <w:jc w:val="right"/>
              <w:rPr>
                <w:sz w:val="20"/>
              </w:rPr>
            </w:pPr>
            <w:proofErr w:type="spellStart"/>
            <w:r w:rsidRPr="00E821C0">
              <w:rPr>
                <w:sz w:val="20"/>
              </w:rPr>
              <w:t>lbs</w:t>
            </w:r>
            <w:proofErr w:type="spellEnd"/>
          </w:p>
        </w:tc>
        <w:tc>
          <w:tcPr>
            <w:tcW w:w="971" w:type="pct"/>
            <w:tcBorders>
              <w:top w:val="single" w:sz="2" w:space="0" w:color="auto"/>
              <w:bottom w:val="single" w:sz="2" w:space="0" w:color="auto"/>
            </w:tcBorders>
            <w:vAlign w:val="center"/>
          </w:tcPr>
          <w:p w14:paraId="5FD516E5" w14:textId="5BA918DB" w:rsidR="00E73B40" w:rsidRPr="00E821C0" w:rsidRDefault="00E73B40" w:rsidP="00E821C0">
            <w:pPr>
              <w:jc w:val="right"/>
              <w:rPr>
                <w:sz w:val="20"/>
              </w:rPr>
            </w:pPr>
            <w:proofErr w:type="spellStart"/>
            <w:r w:rsidRPr="007077FD">
              <w:rPr>
                <w:sz w:val="20"/>
                <w:szCs w:val="20"/>
              </w:rPr>
              <w:t>lbs</w:t>
            </w:r>
            <w:proofErr w:type="spellEnd"/>
          </w:p>
        </w:tc>
        <w:tc>
          <w:tcPr>
            <w:tcW w:w="971" w:type="pct"/>
            <w:tcBorders>
              <w:top w:val="single" w:sz="2" w:space="0" w:color="auto"/>
              <w:bottom w:val="single" w:sz="2" w:space="0" w:color="auto"/>
              <w:right w:val="single" w:sz="2" w:space="0" w:color="auto"/>
            </w:tcBorders>
            <w:vAlign w:val="center"/>
          </w:tcPr>
          <w:p w14:paraId="0CDC4223" w14:textId="77777777" w:rsidR="00E73B40" w:rsidRPr="007077FD" w:rsidRDefault="00E73B40" w:rsidP="001A0012">
            <w:pPr>
              <w:rPr>
                <w:sz w:val="20"/>
                <w:szCs w:val="20"/>
              </w:rPr>
            </w:pPr>
            <w:r w:rsidRPr="007077FD">
              <w:rPr>
                <w:sz w:val="20"/>
                <w:szCs w:val="20"/>
              </w:rPr>
              <w:t>$</w:t>
            </w:r>
          </w:p>
        </w:tc>
      </w:tr>
    </w:tbl>
    <w:p w14:paraId="0C183D88" w14:textId="1C5D8A7C" w:rsidR="00F5477E" w:rsidRDefault="00F5477E">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4B967F0D" w14:textId="77777777" w:rsidR="00F5477E" w:rsidRDefault="00F5477E">
      <w:r>
        <w:br w:type="page"/>
      </w:r>
    </w:p>
    <w:p w14:paraId="729A167C" w14:textId="77777777" w:rsidR="00EE4E90" w:rsidRDefault="00EE4E90">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bl>
      <w:tblPr>
        <w:tblW w:w="4855" w:type="pct"/>
        <w:tblInd w:w="10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101" w:type="dxa"/>
          <w:right w:w="101" w:type="dxa"/>
        </w:tblCellMar>
        <w:tblLook w:val="0000" w:firstRow="0" w:lastRow="0" w:firstColumn="0" w:lastColumn="0" w:noHBand="0" w:noVBand="0"/>
      </w:tblPr>
      <w:tblGrid>
        <w:gridCol w:w="9634"/>
      </w:tblGrid>
      <w:tr w:rsidR="00F164A3" w:rsidRPr="006D4C98" w14:paraId="5E2C4C4D" w14:textId="77777777" w:rsidTr="00F164A3">
        <w:tc>
          <w:tcPr>
            <w:tcW w:w="5000" w:type="pct"/>
          </w:tcPr>
          <w:p w14:paraId="1C915F12" w14:textId="134B0ABC" w:rsidR="007F4D61" w:rsidRPr="00FA145B" w:rsidRDefault="005A604D" w:rsidP="00126013">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0"/>
              <w:ind w:left="288" w:hanging="288"/>
              <w:rPr>
                <w:b/>
                <w:sz w:val="24"/>
              </w:rPr>
            </w:pPr>
            <w:r w:rsidRPr="00FA145B">
              <w:rPr>
                <w:b/>
                <w:sz w:val="24"/>
              </w:rPr>
              <w:t>6</w:t>
            </w:r>
            <w:r w:rsidR="00F164A3" w:rsidRPr="00FA145B">
              <w:rPr>
                <w:b/>
                <w:sz w:val="24"/>
              </w:rPr>
              <w:t>.</w:t>
            </w:r>
            <w:r w:rsidR="00F164A3" w:rsidRPr="00126013">
              <w:rPr>
                <w:b/>
                <w:sz w:val="24"/>
              </w:rPr>
              <w:t xml:space="preserve"> </w:t>
            </w:r>
            <w:r w:rsidR="00F164A3" w:rsidRPr="00FA145B">
              <w:rPr>
                <w:b/>
                <w:sz w:val="24"/>
              </w:rPr>
              <w:t xml:space="preserve">CR Crab </w:t>
            </w:r>
            <w:r w:rsidR="00883646" w:rsidRPr="00FA145B">
              <w:rPr>
                <w:b/>
                <w:sz w:val="24"/>
              </w:rPr>
              <w:t xml:space="preserve">Fishing and </w:t>
            </w:r>
            <w:r w:rsidR="00F164A3" w:rsidRPr="00FA145B">
              <w:rPr>
                <w:b/>
                <w:sz w:val="24"/>
              </w:rPr>
              <w:t xml:space="preserve">Processing Quota </w:t>
            </w:r>
            <w:r w:rsidR="00101B5B" w:rsidRPr="00FA145B">
              <w:rPr>
                <w:b/>
                <w:sz w:val="24"/>
              </w:rPr>
              <w:t>Costs</w:t>
            </w:r>
            <w:r w:rsidR="007F4D61" w:rsidRPr="00FA145B">
              <w:rPr>
                <w:b/>
                <w:sz w:val="24"/>
              </w:rPr>
              <w:t>, by CR Fishery</w:t>
            </w:r>
            <w:r w:rsidR="00403B19">
              <w:rPr>
                <w:b/>
                <w:sz w:val="24"/>
              </w:rPr>
              <w:t xml:space="preserve"> and Quota Type - </w:t>
            </w:r>
          </w:p>
          <w:p w14:paraId="0FF8FDC6" w14:textId="4C2A511C" w:rsidR="00F164A3" w:rsidRPr="006D4C98" w:rsidRDefault="00C76183" w:rsidP="00126013">
            <w:pPr>
              <w:widowControl w:val="0"/>
              <w:tabs>
                <w:tab w:val="left" w:pos="-720"/>
                <w:tab w:val="left" w:pos="259"/>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0"/>
              <w:ind w:left="288" w:hanging="29"/>
              <w:rPr>
                <w:b/>
              </w:rPr>
            </w:pPr>
            <w:r w:rsidRPr="00FA145B">
              <w:rPr>
                <w:b/>
                <w:sz w:val="24"/>
              </w:rPr>
              <w:t xml:space="preserve">Market-Value </w:t>
            </w:r>
            <w:r w:rsidR="007F4D61" w:rsidRPr="00FA145B">
              <w:rPr>
                <w:b/>
                <w:sz w:val="24"/>
              </w:rPr>
              <w:t xml:space="preserve">and Negotiated-Price </w:t>
            </w:r>
            <w:r w:rsidRPr="00FA145B">
              <w:rPr>
                <w:b/>
                <w:sz w:val="24"/>
              </w:rPr>
              <w:t>Transfers Only</w:t>
            </w:r>
          </w:p>
        </w:tc>
      </w:tr>
    </w:tbl>
    <w:p w14:paraId="647808BA" w14:textId="77777777" w:rsidR="00101B5B" w:rsidRDefault="00101B5B"/>
    <w:p w14:paraId="6BF3B0D8" w14:textId="665A0EB2" w:rsidR="004973A3" w:rsidRDefault="004973A3" w:rsidP="004973A3">
      <w:pPr>
        <w:rPr>
          <w:szCs w:val="22"/>
        </w:rPr>
      </w:pPr>
      <w:r w:rsidRPr="00D1051C">
        <w:rPr>
          <w:szCs w:val="22"/>
        </w:rPr>
        <w:t>In T</w:t>
      </w:r>
      <w:r w:rsidR="005A604D">
        <w:rPr>
          <w:szCs w:val="22"/>
        </w:rPr>
        <w:t>able 6</w:t>
      </w:r>
      <w:r w:rsidRPr="00D1051C">
        <w:rPr>
          <w:szCs w:val="22"/>
        </w:rPr>
        <w:t xml:space="preserve"> below, record the total pounds and </w:t>
      </w:r>
      <w:r w:rsidR="007F4D61">
        <w:rPr>
          <w:szCs w:val="22"/>
        </w:rPr>
        <w:t>monetary cost for</w:t>
      </w:r>
      <w:r w:rsidRPr="00D1051C">
        <w:rPr>
          <w:szCs w:val="22"/>
        </w:rPr>
        <w:t xml:space="preserve"> </w:t>
      </w:r>
      <w:r>
        <w:rPr>
          <w:szCs w:val="22"/>
        </w:rPr>
        <w:t>transfers of</w:t>
      </w:r>
      <w:r w:rsidRPr="00D1051C">
        <w:rPr>
          <w:szCs w:val="22"/>
        </w:rPr>
        <w:t xml:space="preserve"> </w:t>
      </w:r>
      <w:r w:rsidR="005A604D" w:rsidRPr="00D1051C">
        <w:rPr>
          <w:szCs w:val="22"/>
        </w:rPr>
        <w:t xml:space="preserve">annual </w:t>
      </w:r>
      <w:r w:rsidR="00883646">
        <w:rPr>
          <w:szCs w:val="22"/>
        </w:rPr>
        <w:t xml:space="preserve">CR </w:t>
      </w:r>
      <w:r w:rsidR="005A604D" w:rsidRPr="00D1051C">
        <w:rPr>
          <w:szCs w:val="22"/>
        </w:rPr>
        <w:t>crab fishing</w:t>
      </w:r>
      <w:r w:rsidR="005A604D">
        <w:rPr>
          <w:szCs w:val="22"/>
        </w:rPr>
        <w:t xml:space="preserve"> (IFQ, CDQ) and</w:t>
      </w:r>
      <w:r w:rsidR="00883646">
        <w:rPr>
          <w:szCs w:val="22"/>
        </w:rPr>
        <w:t>/or</w:t>
      </w:r>
      <w:r w:rsidR="005A604D">
        <w:rPr>
          <w:szCs w:val="22"/>
        </w:rPr>
        <w:t xml:space="preserve"> processing</w:t>
      </w:r>
      <w:r w:rsidR="005A604D" w:rsidRPr="00D1051C">
        <w:rPr>
          <w:szCs w:val="22"/>
        </w:rPr>
        <w:t xml:space="preserve"> </w:t>
      </w:r>
      <w:r w:rsidR="005A604D">
        <w:rPr>
          <w:szCs w:val="22"/>
        </w:rPr>
        <w:t xml:space="preserve">(IPQ) </w:t>
      </w:r>
      <w:r w:rsidR="005A604D" w:rsidRPr="00D1051C">
        <w:rPr>
          <w:szCs w:val="22"/>
        </w:rPr>
        <w:t>quota</w:t>
      </w:r>
      <w:r w:rsidR="005A604D">
        <w:rPr>
          <w:szCs w:val="22"/>
        </w:rPr>
        <w:t xml:space="preserve"> </w:t>
      </w:r>
      <w:r w:rsidR="005A604D" w:rsidRPr="00D1051C">
        <w:rPr>
          <w:szCs w:val="22"/>
        </w:rPr>
        <w:t xml:space="preserve">pounds </w:t>
      </w:r>
      <w:r w:rsidR="00987282">
        <w:rPr>
          <w:szCs w:val="22"/>
        </w:rPr>
        <w:t xml:space="preserve">received </w:t>
      </w:r>
      <w:r w:rsidR="00883646">
        <w:rPr>
          <w:szCs w:val="22"/>
        </w:rPr>
        <w:t xml:space="preserve">for your use </w:t>
      </w:r>
      <w:r w:rsidR="009C43CF">
        <w:rPr>
          <w:szCs w:val="22"/>
        </w:rPr>
        <w:t xml:space="preserve">during </w:t>
      </w:r>
      <w:r w:rsidR="00870363">
        <w:rPr>
          <w:szCs w:val="22"/>
        </w:rPr>
        <w:t>the previous calendar year</w:t>
      </w:r>
      <w:r w:rsidR="00FB657C">
        <w:rPr>
          <w:szCs w:val="22"/>
        </w:rPr>
        <w:t xml:space="preserve">, by </w:t>
      </w:r>
      <w:r w:rsidR="00FB657C" w:rsidRPr="00D1051C">
        <w:rPr>
          <w:szCs w:val="22"/>
        </w:rPr>
        <w:t>CR fishery</w:t>
      </w:r>
      <w:r>
        <w:rPr>
          <w:szCs w:val="22"/>
        </w:rPr>
        <w:t>.</w:t>
      </w:r>
      <w:r>
        <w:t xml:space="preserve"> </w:t>
      </w:r>
      <w:r w:rsidR="00BB219E">
        <w:t xml:space="preserve"> Use </w:t>
      </w:r>
      <w:r w:rsidR="00BB219E">
        <w:rPr>
          <w:szCs w:val="22"/>
        </w:rPr>
        <w:t>the CR Fishery codes from Table A</w:t>
      </w:r>
      <w:r w:rsidR="00FD5C20" w:rsidRPr="00FD5C20">
        <w:rPr>
          <w:szCs w:val="22"/>
        </w:rPr>
        <w:t xml:space="preserve"> </w:t>
      </w:r>
      <w:r w:rsidR="00FD5C20">
        <w:rPr>
          <w:szCs w:val="22"/>
        </w:rPr>
        <w:t>and Quota Type codes from Table B</w:t>
      </w:r>
      <w:r w:rsidR="00BB219E">
        <w:rPr>
          <w:szCs w:val="22"/>
        </w:rPr>
        <w:t>.</w:t>
      </w:r>
    </w:p>
    <w:p w14:paraId="7ED4302C" w14:textId="77777777" w:rsidR="00FB657C" w:rsidRDefault="00FB657C" w:rsidP="004973A3">
      <w:pPr>
        <w:rPr>
          <w:szCs w:val="22"/>
        </w:rPr>
      </w:pPr>
    </w:p>
    <w:p w14:paraId="5204D421" w14:textId="0524A604" w:rsidR="00AF7BA8" w:rsidRPr="00D1051C" w:rsidRDefault="00AF7BA8" w:rsidP="00126013">
      <w:pPr>
        <w:rPr>
          <w:szCs w:val="22"/>
        </w:rPr>
      </w:pPr>
      <w:r w:rsidRPr="00D1051C">
        <w:rPr>
          <w:szCs w:val="22"/>
        </w:rPr>
        <w:t xml:space="preserve">Include </w:t>
      </w:r>
      <w:r>
        <w:rPr>
          <w:szCs w:val="22"/>
        </w:rPr>
        <w:t xml:space="preserve">only </w:t>
      </w:r>
      <w:r w:rsidRPr="00D1051C">
        <w:rPr>
          <w:szCs w:val="22"/>
        </w:rPr>
        <w:t xml:space="preserve">transfers of quota </w:t>
      </w:r>
      <w:r>
        <w:rPr>
          <w:szCs w:val="22"/>
        </w:rPr>
        <w:t xml:space="preserve">for which you paid the only monetary compensation, based on the market value or a price negotiated between you and the quota holder(s). Do </w:t>
      </w:r>
      <w:r w:rsidRPr="00111663">
        <w:rPr>
          <w:b/>
          <w:szCs w:val="22"/>
        </w:rPr>
        <w:t>not</w:t>
      </w:r>
      <w:r>
        <w:rPr>
          <w:szCs w:val="22"/>
        </w:rPr>
        <w:t xml:space="preserve"> include quota transfers for which:</w:t>
      </w:r>
    </w:p>
    <w:p w14:paraId="1E4AD0F4" w14:textId="6A0199E1" w:rsidR="00AF7BA8" w:rsidRDefault="00AF7BA8" w:rsidP="00AF7BA8">
      <w:pPr>
        <w:pStyle w:val="ListParagraph"/>
        <w:numPr>
          <w:ilvl w:val="0"/>
          <w:numId w:val="4"/>
        </w:numPr>
        <w:ind w:left="720"/>
        <w:rPr>
          <w:szCs w:val="22"/>
        </w:rPr>
      </w:pPr>
      <w:r>
        <w:rPr>
          <w:szCs w:val="22"/>
        </w:rPr>
        <w:t xml:space="preserve">payment was based on a nominal (or non-negotiated) price, </w:t>
      </w:r>
      <w:r w:rsidRPr="007F1D4F">
        <w:rPr>
          <w:b/>
          <w:szCs w:val="22"/>
        </w:rPr>
        <w:t>or</w:t>
      </w:r>
      <w:r>
        <w:rPr>
          <w:szCs w:val="22"/>
        </w:rPr>
        <w:t xml:space="preserve"> </w:t>
      </w:r>
    </w:p>
    <w:p w14:paraId="6ACB189D" w14:textId="69EF5A4E" w:rsidR="00D459B8" w:rsidRPr="00D1051C" w:rsidRDefault="00D459B8" w:rsidP="00D459B8">
      <w:pPr>
        <w:pStyle w:val="ListParagraph"/>
        <w:numPr>
          <w:ilvl w:val="0"/>
          <w:numId w:val="4"/>
        </w:numPr>
        <w:ind w:left="720"/>
        <w:rPr>
          <w:szCs w:val="22"/>
        </w:rPr>
      </w:pPr>
      <w:r w:rsidRPr="00D1051C">
        <w:rPr>
          <w:szCs w:val="22"/>
        </w:rPr>
        <w:t>non-monetary or in-kind compensation</w:t>
      </w:r>
      <w:r>
        <w:rPr>
          <w:szCs w:val="22"/>
        </w:rPr>
        <w:t xml:space="preserve"> was included in the transaction,</w:t>
      </w:r>
      <w:r w:rsidRPr="00D1051C">
        <w:rPr>
          <w:szCs w:val="22"/>
        </w:rPr>
        <w:t xml:space="preserve"> </w:t>
      </w:r>
      <w:r>
        <w:rPr>
          <w:szCs w:val="22"/>
        </w:rPr>
        <w:t xml:space="preserve">in addition to transferred quota pounds and monetary payment, </w:t>
      </w:r>
      <w:r w:rsidRPr="00B3031E">
        <w:rPr>
          <w:b/>
          <w:szCs w:val="22"/>
        </w:rPr>
        <w:t>or</w:t>
      </w:r>
    </w:p>
    <w:p w14:paraId="5679CF8C" w14:textId="1E684BEA" w:rsidR="00FB657C" w:rsidRPr="00D1051C" w:rsidRDefault="00FB657C" w:rsidP="00FB657C">
      <w:pPr>
        <w:pStyle w:val="ListParagraph"/>
        <w:numPr>
          <w:ilvl w:val="0"/>
          <w:numId w:val="4"/>
        </w:numPr>
        <w:ind w:left="720"/>
        <w:rPr>
          <w:szCs w:val="22"/>
        </w:rPr>
      </w:pPr>
      <w:proofErr w:type="gramStart"/>
      <w:r>
        <w:rPr>
          <w:szCs w:val="22"/>
        </w:rPr>
        <w:t>you</w:t>
      </w:r>
      <w:proofErr w:type="gramEnd"/>
      <w:r>
        <w:rPr>
          <w:szCs w:val="22"/>
        </w:rPr>
        <w:t xml:space="preserve"> did not use the quota pounds for crab </w:t>
      </w:r>
      <w:r w:rsidR="005A604D">
        <w:rPr>
          <w:szCs w:val="22"/>
        </w:rPr>
        <w:t xml:space="preserve">harvested and/or processed by this vessel or </w:t>
      </w:r>
      <w:r w:rsidR="00173316">
        <w:rPr>
          <w:szCs w:val="22"/>
        </w:rPr>
        <w:t>purchased from delivering vessels</w:t>
      </w:r>
      <w:r w:rsidR="00893C2C">
        <w:rPr>
          <w:szCs w:val="22"/>
        </w:rPr>
        <w:t xml:space="preserve"> by the end of the season, or re-transferred the quota pounds for use by another vessel</w:t>
      </w:r>
      <w:r w:rsidRPr="00D1051C">
        <w:rPr>
          <w:szCs w:val="22"/>
        </w:rPr>
        <w:t>.</w:t>
      </w:r>
    </w:p>
    <w:p w14:paraId="1A1C0CB9" w14:textId="77777777" w:rsidR="00FB657C" w:rsidRPr="00D1051C" w:rsidRDefault="00FB657C" w:rsidP="00FB657C">
      <w:pPr>
        <w:rPr>
          <w:szCs w:val="22"/>
        </w:rPr>
      </w:pPr>
    </w:p>
    <w:p w14:paraId="3743E397" w14:textId="223500DD" w:rsidR="00AF7BA8" w:rsidRPr="00D1051C" w:rsidRDefault="00AF7BA8" w:rsidP="00AF7BA8">
      <w:pPr>
        <w:rPr>
          <w:szCs w:val="22"/>
        </w:rPr>
      </w:pPr>
      <w:r w:rsidRPr="00D1051C">
        <w:rPr>
          <w:szCs w:val="22"/>
        </w:rPr>
        <w:t xml:space="preserve">For all market-value </w:t>
      </w:r>
      <w:r>
        <w:rPr>
          <w:szCs w:val="22"/>
        </w:rPr>
        <w:t xml:space="preserve">and/or negotiated-price </w:t>
      </w:r>
      <w:r w:rsidRPr="00D1051C">
        <w:rPr>
          <w:szCs w:val="22"/>
        </w:rPr>
        <w:t>quota transfers, report the following:</w:t>
      </w:r>
    </w:p>
    <w:p w14:paraId="21807618" w14:textId="77777777" w:rsidR="00FB657C" w:rsidRPr="00D1051C" w:rsidRDefault="00FB657C" w:rsidP="00FB657C">
      <w:pPr>
        <w:rPr>
          <w:szCs w:val="22"/>
        </w:rPr>
      </w:pPr>
    </w:p>
    <w:p w14:paraId="583F37AE" w14:textId="47859904" w:rsidR="00FB657C" w:rsidRPr="00D1051C" w:rsidRDefault="00FB657C" w:rsidP="00FB657C">
      <w:pPr>
        <w:rPr>
          <w:szCs w:val="22"/>
        </w:rPr>
      </w:pPr>
      <w:r w:rsidRPr="00D1051C">
        <w:rPr>
          <w:b/>
          <w:szCs w:val="22"/>
        </w:rPr>
        <w:t>Pounds Transferred</w:t>
      </w:r>
      <w:r w:rsidRPr="00D1051C">
        <w:rPr>
          <w:szCs w:val="22"/>
        </w:rPr>
        <w:t xml:space="preserve">: </w:t>
      </w:r>
      <w:r w:rsidR="00AC6393">
        <w:rPr>
          <w:szCs w:val="22"/>
        </w:rPr>
        <w:t>R</w:t>
      </w:r>
      <w:r w:rsidRPr="00D1051C">
        <w:rPr>
          <w:szCs w:val="22"/>
        </w:rPr>
        <w:t xml:space="preserve">ecord the total pounds of </w:t>
      </w:r>
      <w:r>
        <w:rPr>
          <w:szCs w:val="22"/>
        </w:rPr>
        <w:t xml:space="preserve">transferred </w:t>
      </w:r>
      <w:r w:rsidRPr="00D1051C">
        <w:rPr>
          <w:szCs w:val="22"/>
        </w:rPr>
        <w:t xml:space="preserve">crab fishing </w:t>
      </w:r>
      <w:r w:rsidR="00883646">
        <w:rPr>
          <w:szCs w:val="22"/>
        </w:rPr>
        <w:t>(IFQ, CDQ)</w:t>
      </w:r>
      <w:r w:rsidRPr="00D1051C">
        <w:rPr>
          <w:szCs w:val="22"/>
        </w:rPr>
        <w:t xml:space="preserve"> </w:t>
      </w:r>
      <w:r w:rsidR="00883646">
        <w:rPr>
          <w:szCs w:val="22"/>
        </w:rPr>
        <w:t>and/or processing</w:t>
      </w:r>
      <w:r w:rsidR="00883646" w:rsidRPr="00D1051C">
        <w:rPr>
          <w:szCs w:val="22"/>
        </w:rPr>
        <w:t xml:space="preserve"> </w:t>
      </w:r>
      <w:r w:rsidR="00883646">
        <w:rPr>
          <w:szCs w:val="22"/>
        </w:rPr>
        <w:t xml:space="preserve">(IPQ) </w:t>
      </w:r>
      <w:r w:rsidR="00FD5C20" w:rsidRPr="00D1051C">
        <w:rPr>
          <w:szCs w:val="22"/>
        </w:rPr>
        <w:t xml:space="preserve">quota </w:t>
      </w:r>
      <w:r w:rsidRPr="00D1051C">
        <w:rPr>
          <w:szCs w:val="22"/>
        </w:rPr>
        <w:t xml:space="preserve">used </w:t>
      </w:r>
      <w:r>
        <w:rPr>
          <w:szCs w:val="22"/>
        </w:rPr>
        <w:t xml:space="preserve">to </w:t>
      </w:r>
      <w:r w:rsidR="00883646">
        <w:rPr>
          <w:szCs w:val="22"/>
        </w:rPr>
        <w:t>harvest CR crab</w:t>
      </w:r>
      <w:r>
        <w:rPr>
          <w:szCs w:val="22"/>
        </w:rPr>
        <w:t xml:space="preserve"> </w:t>
      </w:r>
      <w:r w:rsidR="00883646">
        <w:rPr>
          <w:szCs w:val="22"/>
        </w:rPr>
        <w:t>on</w:t>
      </w:r>
      <w:r w:rsidRPr="00D1051C">
        <w:rPr>
          <w:szCs w:val="22"/>
        </w:rPr>
        <w:t xml:space="preserve"> the vessel</w:t>
      </w:r>
      <w:r w:rsidR="00883646">
        <w:rPr>
          <w:szCs w:val="22"/>
        </w:rPr>
        <w:t xml:space="preserve"> or purchase CR crab from delivering vessels </w:t>
      </w:r>
      <w:r w:rsidRPr="00D1051C">
        <w:rPr>
          <w:szCs w:val="22"/>
        </w:rPr>
        <w:t xml:space="preserve">during the </w:t>
      </w:r>
      <w:r w:rsidR="00870363">
        <w:rPr>
          <w:szCs w:val="22"/>
        </w:rPr>
        <w:t>previous calendar year</w:t>
      </w:r>
      <w:r w:rsidRPr="00D1051C">
        <w:rPr>
          <w:szCs w:val="22"/>
        </w:rPr>
        <w:t>.</w:t>
      </w:r>
    </w:p>
    <w:p w14:paraId="0C47FA90" w14:textId="77777777" w:rsidR="00FB657C" w:rsidRPr="00D1051C" w:rsidRDefault="00FB657C" w:rsidP="00FB657C">
      <w:pPr>
        <w:rPr>
          <w:szCs w:val="22"/>
        </w:rPr>
      </w:pPr>
    </w:p>
    <w:p w14:paraId="40640C74" w14:textId="6B4C1913" w:rsidR="00FB657C" w:rsidRPr="00D1051C" w:rsidRDefault="00FB657C" w:rsidP="00FB657C">
      <w:pPr>
        <w:rPr>
          <w:szCs w:val="22"/>
        </w:rPr>
      </w:pPr>
      <w:r w:rsidRPr="00D1051C">
        <w:rPr>
          <w:b/>
          <w:szCs w:val="22"/>
        </w:rPr>
        <w:t>Total Cost:</w:t>
      </w:r>
      <w:r w:rsidRPr="00D1051C">
        <w:rPr>
          <w:szCs w:val="22"/>
        </w:rPr>
        <w:t xml:space="preserve"> </w:t>
      </w:r>
      <w:r w:rsidR="00AC6393">
        <w:rPr>
          <w:szCs w:val="22"/>
        </w:rPr>
        <w:t>R</w:t>
      </w:r>
      <w:r w:rsidRPr="00D1051C">
        <w:rPr>
          <w:szCs w:val="22"/>
        </w:rPr>
        <w:t>ecord the total gross cost paid as monetary compensation, before taxes or fees are deducted. Include all</w:t>
      </w:r>
      <w:r>
        <w:rPr>
          <w:szCs w:val="22"/>
        </w:rPr>
        <w:t xml:space="preserve"> post-season adjustments paid as of </w:t>
      </w:r>
      <w:r w:rsidRPr="00D1051C">
        <w:rPr>
          <w:szCs w:val="22"/>
        </w:rPr>
        <w:t xml:space="preserve">the date of submitting this EDR, but do not report any payments not paid </w:t>
      </w:r>
      <w:r>
        <w:rPr>
          <w:szCs w:val="22"/>
        </w:rPr>
        <w:t xml:space="preserve">by </w:t>
      </w:r>
      <w:r w:rsidRPr="00D1051C">
        <w:rPr>
          <w:szCs w:val="22"/>
        </w:rPr>
        <w:t>this date.</w:t>
      </w:r>
    </w:p>
    <w:p w14:paraId="593E8313" w14:textId="77777777" w:rsidR="00FB657C" w:rsidRDefault="00FB657C">
      <w:pPr>
        <w:rPr>
          <w:sz w:val="24"/>
        </w:rPr>
      </w:pPr>
    </w:p>
    <w:p w14:paraId="5CE50FEB" w14:textId="616AD9F2" w:rsidR="00FD5C20" w:rsidRPr="00126013" w:rsidRDefault="00FD5C20">
      <w:pPr>
        <w:rPr>
          <w:sz w:val="24"/>
        </w:rPr>
      </w:pPr>
    </w:p>
    <w:p w14:paraId="2045A7D7" w14:textId="5459B395" w:rsidR="00FD5C20" w:rsidRPr="00126013" w:rsidRDefault="00A43897" w:rsidP="00126013">
      <w:pPr>
        <w:ind w:left="990" w:hanging="990"/>
        <w:rPr>
          <w:b/>
        </w:rPr>
      </w:pPr>
      <w:r w:rsidRPr="00126013">
        <w:rPr>
          <w:b/>
          <w:sz w:val="24"/>
        </w:rPr>
        <w:t xml:space="preserve">Table </w:t>
      </w:r>
      <w:r>
        <w:rPr>
          <w:b/>
          <w:sz w:val="24"/>
        </w:rPr>
        <w:t>6</w:t>
      </w:r>
      <w:r w:rsidR="00FD5C20" w:rsidRPr="00126013">
        <w:rPr>
          <w:b/>
          <w:sz w:val="24"/>
        </w:rPr>
        <w:t xml:space="preserve">: </w:t>
      </w:r>
      <w:r w:rsidR="00FD5C20" w:rsidRPr="0099263A">
        <w:rPr>
          <w:b/>
          <w:sz w:val="24"/>
        </w:rPr>
        <w:t xml:space="preserve">CR </w:t>
      </w:r>
      <w:r w:rsidR="00FD5C20">
        <w:rPr>
          <w:b/>
          <w:sz w:val="24"/>
        </w:rPr>
        <w:t xml:space="preserve">Annual </w:t>
      </w:r>
      <w:r w:rsidR="00FD5C20" w:rsidRPr="0099263A">
        <w:rPr>
          <w:b/>
          <w:sz w:val="24"/>
        </w:rPr>
        <w:t>Crab Fishing</w:t>
      </w:r>
      <w:r w:rsidR="00FD5C20">
        <w:rPr>
          <w:b/>
          <w:sz w:val="24"/>
        </w:rPr>
        <w:t xml:space="preserve"> and Processing</w:t>
      </w:r>
      <w:r w:rsidR="00FD5C20" w:rsidRPr="0099263A">
        <w:rPr>
          <w:b/>
          <w:sz w:val="24"/>
        </w:rPr>
        <w:t xml:space="preserve"> Quota Costs</w:t>
      </w:r>
      <w:r w:rsidR="00FD5C20">
        <w:rPr>
          <w:b/>
          <w:sz w:val="24"/>
        </w:rPr>
        <w:t xml:space="preserve">, by CR Fishery and Quota Type - </w:t>
      </w:r>
      <w:r w:rsidR="00FD5C20" w:rsidRPr="0099263A">
        <w:rPr>
          <w:b/>
          <w:sz w:val="24"/>
        </w:rPr>
        <w:t>Market-Value</w:t>
      </w:r>
      <w:r w:rsidR="00FD5C20">
        <w:rPr>
          <w:b/>
          <w:sz w:val="24"/>
        </w:rPr>
        <w:t xml:space="preserve"> and Negotiated Price</w:t>
      </w:r>
      <w:r w:rsidR="00FD5C20" w:rsidRPr="0099263A">
        <w:rPr>
          <w:b/>
          <w:sz w:val="24"/>
        </w:rPr>
        <w:t xml:space="preserve"> Transfers Only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5"/>
        <w:gridCol w:w="1733"/>
        <w:gridCol w:w="2709"/>
        <w:gridCol w:w="2979"/>
      </w:tblGrid>
      <w:tr w:rsidR="001D55A0" w:rsidRPr="00313DBF" w14:paraId="103C3B0D" w14:textId="77777777" w:rsidTr="007077FD">
        <w:trPr>
          <w:trHeight w:hRule="exact" w:val="563"/>
          <w:tblHeader/>
        </w:trPr>
        <w:tc>
          <w:tcPr>
            <w:tcW w:w="1266" w:type="pct"/>
            <w:shd w:val="clear" w:color="auto" w:fill="D9D9D9" w:themeFill="background1" w:themeFillShade="D9"/>
            <w:vAlign w:val="center"/>
          </w:tcPr>
          <w:p w14:paraId="2B44B4C7" w14:textId="77777777" w:rsidR="00FD5C20" w:rsidRPr="00313DBF" w:rsidRDefault="00FD5C20" w:rsidP="00126013">
            <w:pPr>
              <w:jc w:val="center"/>
              <w:rPr>
                <w:b/>
                <w:szCs w:val="22"/>
              </w:rPr>
            </w:pPr>
            <w:r>
              <w:rPr>
                <w:b/>
                <w:szCs w:val="22"/>
              </w:rPr>
              <w:t>Quota Type</w:t>
            </w:r>
          </w:p>
        </w:tc>
        <w:tc>
          <w:tcPr>
            <w:tcW w:w="872" w:type="pct"/>
            <w:shd w:val="clear" w:color="auto" w:fill="D9D9D9" w:themeFill="background1" w:themeFillShade="D9"/>
            <w:vAlign w:val="center"/>
          </w:tcPr>
          <w:p w14:paraId="05D80FB0" w14:textId="104B417C" w:rsidR="00FD5C20" w:rsidRPr="00313DBF" w:rsidRDefault="00FD5C20" w:rsidP="00FD5C20">
            <w:pPr>
              <w:jc w:val="center"/>
              <w:rPr>
                <w:b/>
                <w:szCs w:val="22"/>
              </w:rPr>
            </w:pPr>
            <w:r w:rsidRPr="00313DBF">
              <w:rPr>
                <w:b/>
                <w:szCs w:val="22"/>
              </w:rPr>
              <w:t xml:space="preserve">CR Fishery </w:t>
            </w:r>
          </w:p>
        </w:tc>
        <w:tc>
          <w:tcPr>
            <w:tcW w:w="1363" w:type="pct"/>
            <w:shd w:val="clear" w:color="auto" w:fill="D9D9D9" w:themeFill="background1" w:themeFillShade="D9"/>
            <w:vAlign w:val="center"/>
          </w:tcPr>
          <w:p w14:paraId="4CDE7ACD" w14:textId="77777777" w:rsidR="00FD5C20" w:rsidRPr="00313DBF" w:rsidRDefault="00FD5C20" w:rsidP="00FD5C20">
            <w:pPr>
              <w:jc w:val="center"/>
              <w:rPr>
                <w:b/>
                <w:szCs w:val="22"/>
              </w:rPr>
            </w:pPr>
            <w:r w:rsidRPr="00313DBF">
              <w:rPr>
                <w:b/>
                <w:szCs w:val="22"/>
              </w:rPr>
              <w:t>Pounds Transferred</w:t>
            </w:r>
          </w:p>
        </w:tc>
        <w:tc>
          <w:tcPr>
            <w:tcW w:w="1499" w:type="pct"/>
            <w:shd w:val="clear" w:color="auto" w:fill="D9D9D9" w:themeFill="background1" w:themeFillShade="D9"/>
            <w:vAlign w:val="center"/>
          </w:tcPr>
          <w:p w14:paraId="0E19D63B" w14:textId="77777777" w:rsidR="00FD5C20" w:rsidRPr="00313DBF" w:rsidRDefault="00FD5C20" w:rsidP="00FD5C20">
            <w:pPr>
              <w:jc w:val="center"/>
              <w:rPr>
                <w:b/>
                <w:szCs w:val="22"/>
              </w:rPr>
            </w:pPr>
            <w:r w:rsidRPr="00313DBF">
              <w:rPr>
                <w:b/>
                <w:szCs w:val="22"/>
              </w:rPr>
              <w:t>Total Cost</w:t>
            </w:r>
          </w:p>
        </w:tc>
      </w:tr>
      <w:tr w:rsidR="00FD5C20" w:rsidRPr="008313E4" w14:paraId="58019A6C" w14:textId="77777777" w:rsidTr="00126013">
        <w:trPr>
          <w:trHeight w:val="350"/>
        </w:trPr>
        <w:tc>
          <w:tcPr>
            <w:tcW w:w="1266" w:type="pct"/>
            <w:vMerge w:val="restart"/>
            <w:shd w:val="clear" w:color="auto" w:fill="D9D9D9" w:themeFill="background1" w:themeFillShade="D9"/>
            <w:vAlign w:val="center"/>
          </w:tcPr>
          <w:p w14:paraId="71B21C3D" w14:textId="73F34F55" w:rsidR="00FD5C20" w:rsidRPr="00764E3F" w:rsidRDefault="00FD5C20" w:rsidP="00FD5C20">
            <w:pPr>
              <w:keepNext/>
              <w:jc w:val="center"/>
            </w:pPr>
            <w:r w:rsidRPr="00126013">
              <w:t>CVO-A</w:t>
            </w:r>
          </w:p>
          <w:p w14:paraId="58F24B0B" w14:textId="77777777" w:rsidR="00FD5C20" w:rsidRPr="00126013" w:rsidRDefault="00FD5C20" w:rsidP="00126013">
            <w:pPr>
              <w:keepNext/>
              <w:jc w:val="center"/>
            </w:pPr>
          </w:p>
        </w:tc>
        <w:tc>
          <w:tcPr>
            <w:tcW w:w="872" w:type="pct"/>
            <w:shd w:val="clear" w:color="auto" w:fill="F2F2F2" w:themeFill="background1" w:themeFillShade="F2"/>
            <w:vAlign w:val="center"/>
          </w:tcPr>
          <w:p w14:paraId="6235BAA3" w14:textId="77777777" w:rsidR="00FD5C20" w:rsidRPr="00B3031E" w:rsidRDefault="00FD5C20" w:rsidP="00126013">
            <w:pPr>
              <w:keepNext/>
              <w:jc w:val="center"/>
              <w:rPr>
                <w:sz w:val="20"/>
                <w:szCs w:val="20"/>
              </w:rPr>
            </w:pPr>
            <w:r w:rsidRPr="00B3031E">
              <w:rPr>
                <w:sz w:val="20"/>
                <w:szCs w:val="20"/>
              </w:rPr>
              <w:t>BBR</w:t>
            </w:r>
          </w:p>
        </w:tc>
        <w:tc>
          <w:tcPr>
            <w:tcW w:w="1363" w:type="pct"/>
            <w:vAlign w:val="center"/>
          </w:tcPr>
          <w:p w14:paraId="4245F0A8" w14:textId="77777777" w:rsidR="00FD5C20" w:rsidRPr="008313E4" w:rsidRDefault="00FD5C20" w:rsidP="00126013">
            <w:pPr>
              <w:keepNext/>
              <w:jc w:val="right"/>
              <w:rPr>
                <w:sz w:val="20"/>
              </w:rPr>
            </w:pPr>
            <w:proofErr w:type="spellStart"/>
            <w:r w:rsidRPr="008313E4" w:rsidDel="00985C9B">
              <w:rPr>
                <w:sz w:val="20"/>
              </w:rPr>
              <w:t>l</w:t>
            </w:r>
            <w:r w:rsidRPr="008313E4">
              <w:rPr>
                <w:sz w:val="20"/>
              </w:rPr>
              <w:t>bs</w:t>
            </w:r>
            <w:proofErr w:type="spellEnd"/>
          </w:p>
        </w:tc>
        <w:tc>
          <w:tcPr>
            <w:tcW w:w="1499" w:type="pct"/>
            <w:vAlign w:val="center"/>
          </w:tcPr>
          <w:p w14:paraId="102E3706" w14:textId="77777777" w:rsidR="00FD5C20" w:rsidRPr="008313E4" w:rsidRDefault="00FD5C20" w:rsidP="00126013">
            <w:pPr>
              <w:keepNext/>
              <w:rPr>
                <w:sz w:val="20"/>
              </w:rPr>
            </w:pPr>
            <w:r w:rsidRPr="008313E4">
              <w:rPr>
                <w:sz w:val="20"/>
              </w:rPr>
              <w:t>$</w:t>
            </w:r>
          </w:p>
        </w:tc>
      </w:tr>
      <w:tr w:rsidR="00FD5C20" w:rsidRPr="008313E4" w14:paraId="78F2F433" w14:textId="77777777" w:rsidTr="00126013">
        <w:trPr>
          <w:trHeight w:val="350"/>
        </w:trPr>
        <w:tc>
          <w:tcPr>
            <w:tcW w:w="1266" w:type="pct"/>
            <w:vMerge/>
            <w:shd w:val="clear" w:color="auto" w:fill="D9D9D9" w:themeFill="background1" w:themeFillShade="D9"/>
            <w:vAlign w:val="center"/>
          </w:tcPr>
          <w:p w14:paraId="508E18BF" w14:textId="77777777" w:rsidR="00FD5C20" w:rsidRPr="00126013" w:rsidRDefault="00FD5C20" w:rsidP="00126013">
            <w:pPr>
              <w:keepNext/>
              <w:jc w:val="center"/>
            </w:pPr>
          </w:p>
        </w:tc>
        <w:tc>
          <w:tcPr>
            <w:tcW w:w="872" w:type="pct"/>
            <w:shd w:val="clear" w:color="auto" w:fill="F2F2F2" w:themeFill="background1" w:themeFillShade="F2"/>
            <w:vAlign w:val="center"/>
          </w:tcPr>
          <w:p w14:paraId="7658265C" w14:textId="77777777" w:rsidR="00FD5C20" w:rsidRPr="00B3031E" w:rsidRDefault="00FD5C20" w:rsidP="00126013">
            <w:pPr>
              <w:keepNext/>
              <w:jc w:val="center"/>
              <w:rPr>
                <w:sz w:val="20"/>
                <w:szCs w:val="20"/>
              </w:rPr>
            </w:pPr>
            <w:r w:rsidRPr="00B3031E">
              <w:rPr>
                <w:sz w:val="20"/>
                <w:szCs w:val="20"/>
              </w:rPr>
              <w:t>BSS</w:t>
            </w:r>
          </w:p>
        </w:tc>
        <w:tc>
          <w:tcPr>
            <w:tcW w:w="1363" w:type="pct"/>
            <w:vAlign w:val="center"/>
          </w:tcPr>
          <w:p w14:paraId="2EC4827F" w14:textId="77777777" w:rsidR="00FD5C20" w:rsidRPr="008313E4" w:rsidRDefault="00FD5C20" w:rsidP="00126013">
            <w:pPr>
              <w:keepNext/>
              <w:jc w:val="right"/>
              <w:rPr>
                <w:sz w:val="20"/>
              </w:rPr>
            </w:pPr>
            <w:proofErr w:type="spellStart"/>
            <w:r w:rsidRPr="008313E4">
              <w:rPr>
                <w:sz w:val="20"/>
              </w:rPr>
              <w:t>lbs</w:t>
            </w:r>
            <w:proofErr w:type="spellEnd"/>
          </w:p>
        </w:tc>
        <w:tc>
          <w:tcPr>
            <w:tcW w:w="1499" w:type="pct"/>
            <w:vAlign w:val="center"/>
          </w:tcPr>
          <w:p w14:paraId="43CF0B57" w14:textId="77777777" w:rsidR="00FD5C20" w:rsidRPr="008313E4" w:rsidRDefault="00FD5C20" w:rsidP="00126013">
            <w:pPr>
              <w:keepNext/>
              <w:rPr>
                <w:sz w:val="20"/>
              </w:rPr>
            </w:pPr>
            <w:r w:rsidRPr="008313E4">
              <w:rPr>
                <w:sz w:val="20"/>
              </w:rPr>
              <w:t>$</w:t>
            </w:r>
          </w:p>
        </w:tc>
      </w:tr>
      <w:tr w:rsidR="00FD5C20" w:rsidRPr="008313E4" w14:paraId="19F791A7" w14:textId="77777777" w:rsidTr="00126013">
        <w:trPr>
          <w:trHeight w:val="350"/>
        </w:trPr>
        <w:tc>
          <w:tcPr>
            <w:tcW w:w="1266" w:type="pct"/>
            <w:vMerge/>
            <w:shd w:val="clear" w:color="auto" w:fill="D9D9D9" w:themeFill="background1" w:themeFillShade="D9"/>
            <w:vAlign w:val="center"/>
          </w:tcPr>
          <w:p w14:paraId="1B8F4270" w14:textId="77777777" w:rsidR="00FD5C20" w:rsidRPr="00126013" w:rsidRDefault="00FD5C20" w:rsidP="00126013">
            <w:pPr>
              <w:keepNext/>
              <w:jc w:val="center"/>
            </w:pPr>
          </w:p>
        </w:tc>
        <w:tc>
          <w:tcPr>
            <w:tcW w:w="872" w:type="pct"/>
            <w:shd w:val="clear" w:color="auto" w:fill="F2F2F2" w:themeFill="background1" w:themeFillShade="F2"/>
            <w:vAlign w:val="center"/>
          </w:tcPr>
          <w:p w14:paraId="61F48A8B" w14:textId="77777777" w:rsidR="00FD5C20" w:rsidRPr="00B3031E" w:rsidRDefault="00FD5C20" w:rsidP="00126013">
            <w:pPr>
              <w:keepNext/>
              <w:jc w:val="center"/>
              <w:rPr>
                <w:sz w:val="20"/>
                <w:szCs w:val="20"/>
              </w:rPr>
            </w:pPr>
            <w:r w:rsidRPr="00B3031E">
              <w:rPr>
                <w:sz w:val="20"/>
                <w:szCs w:val="20"/>
              </w:rPr>
              <w:t>EAG</w:t>
            </w:r>
          </w:p>
        </w:tc>
        <w:tc>
          <w:tcPr>
            <w:tcW w:w="1363" w:type="pct"/>
            <w:vAlign w:val="center"/>
          </w:tcPr>
          <w:p w14:paraId="7D73D7C0" w14:textId="77777777" w:rsidR="00FD5C20" w:rsidRPr="008313E4" w:rsidRDefault="00FD5C20" w:rsidP="00126013">
            <w:pPr>
              <w:keepNext/>
              <w:jc w:val="right"/>
              <w:rPr>
                <w:sz w:val="20"/>
              </w:rPr>
            </w:pPr>
            <w:proofErr w:type="spellStart"/>
            <w:r w:rsidRPr="008313E4">
              <w:rPr>
                <w:sz w:val="20"/>
              </w:rPr>
              <w:t>lbs</w:t>
            </w:r>
            <w:proofErr w:type="spellEnd"/>
          </w:p>
        </w:tc>
        <w:tc>
          <w:tcPr>
            <w:tcW w:w="1499" w:type="pct"/>
            <w:vAlign w:val="center"/>
          </w:tcPr>
          <w:p w14:paraId="6028D81C" w14:textId="77777777" w:rsidR="00FD5C20" w:rsidRPr="008313E4" w:rsidRDefault="00FD5C20" w:rsidP="00126013">
            <w:pPr>
              <w:keepNext/>
              <w:rPr>
                <w:sz w:val="20"/>
              </w:rPr>
            </w:pPr>
            <w:r w:rsidRPr="008313E4">
              <w:rPr>
                <w:sz w:val="20"/>
              </w:rPr>
              <w:t>$</w:t>
            </w:r>
          </w:p>
        </w:tc>
      </w:tr>
      <w:tr w:rsidR="00FD5C20" w:rsidRPr="008313E4" w14:paraId="2230F0C2" w14:textId="77777777" w:rsidTr="00126013">
        <w:trPr>
          <w:trHeight w:val="350"/>
        </w:trPr>
        <w:tc>
          <w:tcPr>
            <w:tcW w:w="1266" w:type="pct"/>
            <w:vMerge/>
            <w:shd w:val="clear" w:color="auto" w:fill="D9D9D9" w:themeFill="background1" w:themeFillShade="D9"/>
            <w:vAlign w:val="center"/>
          </w:tcPr>
          <w:p w14:paraId="499B6139" w14:textId="77777777" w:rsidR="00FD5C20" w:rsidRPr="00126013" w:rsidRDefault="00FD5C20" w:rsidP="00126013">
            <w:pPr>
              <w:keepNext/>
              <w:jc w:val="center"/>
            </w:pPr>
          </w:p>
        </w:tc>
        <w:tc>
          <w:tcPr>
            <w:tcW w:w="872" w:type="pct"/>
            <w:shd w:val="clear" w:color="auto" w:fill="F2F2F2" w:themeFill="background1" w:themeFillShade="F2"/>
            <w:vAlign w:val="center"/>
          </w:tcPr>
          <w:p w14:paraId="68EDB254" w14:textId="77777777" w:rsidR="00FD5C20" w:rsidRPr="00B3031E" w:rsidRDefault="00FD5C20" w:rsidP="00126013">
            <w:pPr>
              <w:keepNext/>
              <w:jc w:val="center"/>
              <w:rPr>
                <w:sz w:val="20"/>
                <w:szCs w:val="20"/>
              </w:rPr>
            </w:pPr>
            <w:r w:rsidRPr="00B3031E">
              <w:rPr>
                <w:sz w:val="20"/>
                <w:szCs w:val="20"/>
              </w:rPr>
              <w:t>WAG</w:t>
            </w:r>
          </w:p>
        </w:tc>
        <w:tc>
          <w:tcPr>
            <w:tcW w:w="1363" w:type="pct"/>
            <w:vAlign w:val="center"/>
          </w:tcPr>
          <w:p w14:paraId="01DF2C91" w14:textId="77777777" w:rsidR="00FD5C20" w:rsidRPr="008313E4" w:rsidRDefault="00FD5C20" w:rsidP="00126013">
            <w:pPr>
              <w:keepNext/>
              <w:jc w:val="right"/>
              <w:rPr>
                <w:sz w:val="20"/>
              </w:rPr>
            </w:pPr>
            <w:proofErr w:type="spellStart"/>
            <w:r w:rsidRPr="008313E4">
              <w:rPr>
                <w:sz w:val="20"/>
              </w:rPr>
              <w:t>lbs</w:t>
            </w:r>
            <w:proofErr w:type="spellEnd"/>
          </w:p>
        </w:tc>
        <w:tc>
          <w:tcPr>
            <w:tcW w:w="1499" w:type="pct"/>
            <w:vAlign w:val="center"/>
          </w:tcPr>
          <w:p w14:paraId="69BD674D" w14:textId="77777777" w:rsidR="00FD5C20" w:rsidRPr="008313E4" w:rsidRDefault="00FD5C20" w:rsidP="00126013">
            <w:pPr>
              <w:keepNext/>
              <w:rPr>
                <w:sz w:val="20"/>
              </w:rPr>
            </w:pPr>
            <w:r w:rsidRPr="008313E4">
              <w:rPr>
                <w:sz w:val="20"/>
              </w:rPr>
              <w:t>$</w:t>
            </w:r>
          </w:p>
        </w:tc>
      </w:tr>
      <w:tr w:rsidR="00FD5C20" w:rsidRPr="008313E4" w14:paraId="4DA2D68A" w14:textId="77777777" w:rsidTr="00126013">
        <w:trPr>
          <w:trHeight w:val="350"/>
        </w:trPr>
        <w:tc>
          <w:tcPr>
            <w:tcW w:w="1266" w:type="pct"/>
            <w:vMerge/>
            <w:shd w:val="clear" w:color="auto" w:fill="D9D9D9" w:themeFill="background1" w:themeFillShade="D9"/>
            <w:vAlign w:val="center"/>
          </w:tcPr>
          <w:p w14:paraId="4A910FA7" w14:textId="77777777" w:rsidR="00FD5C20" w:rsidRPr="00126013" w:rsidRDefault="00FD5C20" w:rsidP="00126013">
            <w:pPr>
              <w:keepNext/>
              <w:jc w:val="center"/>
            </w:pPr>
          </w:p>
        </w:tc>
        <w:tc>
          <w:tcPr>
            <w:tcW w:w="872" w:type="pct"/>
            <w:shd w:val="clear" w:color="auto" w:fill="F2F2F2" w:themeFill="background1" w:themeFillShade="F2"/>
            <w:vAlign w:val="center"/>
          </w:tcPr>
          <w:p w14:paraId="3A1256F4" w14:textId="77777777" w:rsidR="00FD5C20" w:rsidRPr="00B3031E" w:rsidRDefault="00FD5C20" w:rsidP="00126013">
            <w:pPr>
              <w:keepNext/>
              <w:jc w:val="center"/>
              <w:rPr>
                <w:sz w:val="20"/>
                <w:szCs w:val="20"/>
              </w:rPr>
            </w:pPr>
            <w:r w:rsidRPr="00B3031E">
              <w:rPr>
                <w:sz w:val="20"/>
                <w:szCs w:val="20"/>
              </w:rPr>
              <w:t>EBT</w:t>
            </w:r>
          </w:p>
        </w:tc>
        <w:tc>
          <w:tcPr>
            <w:tcW w:w="1363" w:type="pct"/>
            <w:vAlign w:val="center"/>
          </w:tcPr>
          <w:p w14:paraId="6C9EADF2" w14:textId="77777777" w:rsidR="00FD5C20" w:rsidRPr="008313E4" w:rsidRDefault="00FD5C20" w:rsidP="00126013">
            <w:pPr>
              <w:keepNext/>
              <w:jc w:val="right"/>
              <w:rPr>
                <w:sz w:val="20"/>
              </w:rPr>
            </w:pPr>
            <w:proofErr w:type="spellStart"/>
            <w:r w:rsidRPr="008313E4">
              <w:rPr>
                <w:sz w:val="20"/>
              </w:rPr>
              <w:t>lbs</w:t>
            </w:r>
            <w:proofErr w:type="spellEnd"/>
          </w:p>
        </w:tc>
        <w:tc>
          <w:tcPr>
            <w:tcW w:w="1499" w:type="pct"/>
            <w:vAlign w:val="center"/>
          </w:tcPr>
          <w:p w14:paraId="1E841EEB" w14:textId="77777777" w:rsidR="00FD5C20" w:rsidRPr="008313E4" w:rsidRDefault="00FD5C20" w:rsidP="00126013">
            <w:pPr>
              <w:keepNext/>
              <w:rPr>
                <w:sz w:val="20"/>
              </w:rPr>
            </w:pPr>
            <w:r w:rsidRPr="008313E4">
              <w:rPr>
                <w:sz w:val="20"/>
              </w:rPr>
              <w:t>$</w:t>
            </w:r>
          </w:p>
        </w:tc>
      </w:tr>
      <w:tr w:rsidR="00FD5C20" w:rsidRPr="008313E4" w14:paraId="4796F0AE" w14:textId="77777777" w:rsidTr="00126013">
        <w:trPr>
          <w:trHeight w:val="350"/>
        </w:trPr>
        <w:tc>
          <w:tcPr>
            <w:tcW w:w="1266" w:type="pct"/>
            <w:vMerge/>
            <w:shd w:val="clear" w:color="auto" w:fill="D9D9D9" w:themeFill="background1" w:themeFillShade="D9"/>
            <w:vAlign w:val="center"/>
          </w:tcPr>
          <w:p w14:paraId="7B0D5CAC" w14:textId="77777777" w:rsidR="00FD5C20" w:rsidRPr="00126013" w:rsidRDefault="00FD5C20" w:rsidP="00126013">
            <w:pPr>
              <w:keepNext/>
              <w:jc w:val="center"/>
            </w:pPr>
          </w:p>
        </w:tc>
        <w:tc>
          <w:tcPr>
            <w:tcW w:w="872" w:type="pct"/>
            <w:shd w:val="clear" w:color="auto" w:fill="F2F2F2" w:themeFill="background1" w:themeFillShade="F2"/>
            <w:vAlign w:val="center"/>
          </w:tcPr>
          <w:p w14:paraId="4AA92BF1" w14:textId="77777777" w:rsidR="00FD5C20" w:rsidRPr="00B3031E" w:rsidRDefault="00FD5C20" w:rsidP="00126013">
            <w:pPr>
              <w:keepNext/>
              <w:jc w:val="center"/>
              <w:rPr>
                <w:sz w:val="20"/>
                <w:szCs w:val="20"/>
              </w:rPr>
            </w:pPr>
            <w:r w:rsidRPr="00B3031E">
              <w:rPr>
                <w:sz w:val="20"/>
                <w:szCs w:val="20"/>
              </w:rPr>
              <w:t>WBT</w:t>
            </w:r>
          </w:p>
        </w:tc>
        <w:tc>
          <w:tcPr>
            <w:tcW w:w="1363" w:type="pct"/>
            <w:vAlign w:val="center"/>
          </w:tcPr>
          <w:p w14:paraId="5707A753" w14:textId="77777777" w:rsidR="00FD5C20" w:rsidRPr="008313E4" w:rsidRDefault="00FD5C20" w:rsidP="00126013">
            <w:pPr>
              <w:keepNext/>
              <w:jc w:val="right"/>
              <w:rPr>
                <w:sz w:val="20"/>
              </w:rPr>
            </w:pPr>
            <w:proofErr w:type="spellStart"/>
            <w:r w:rsidRPr="008313E4">
              <w:rPr>
                <w:sz w:val="20"/>
              </w:rPr>
              <w:t>lbs</w:t>
            </w:r>
            <w:proofErr w:type="spellEnd"/>
          </w:p>
        </w:tc>
        <w:tc>
          <w:tcPr>
            <w:tcW w:w="1499" w:type="pct"/>
            <w:vAlign w:val="center"/>
          </w:tcPr>
          <w:p w14:paraId="5BAAEEC5" w14:textId="77777777" w:rsidR="00FD5C20" w:rsidRPr="008313E4" w:rsidRDefault="00FD5C20" w:rsidP="00126013">
            <w:pPr>
              <w:keepNext/>
              <w:rPr>
                <w:sz w:val="20"/>
              </w:rPr>
            </w:pPr>
            <w:r w:rsidRPr="008313E4">
              <w:rPr>
                <w:sz w:val="20"/>
              </w:rPr>
              <w:t>$</w:t>
            </w:r>
          </w:p>
        </w:tc>
      </w:tr>
      <w:tr w:rsidR="00FD5C20" w:rsidRPr="008313E4" w14:paraId="4ECF083B" w14:textId="77777777" w:rsidTr="00126013">
        <w:trPr>
          <w:trHeight w:val="350"/>
        </w:trPr>
        <w:tc>
          <w:tcPr>
            <w:tcW w:w="1266" w:type="pct"/>
            <w:vMerge/>
            <w:shd w:val="clear" w:color="auto" w:fill="D9D9D9" w:themeFill="background1" w:themeFillShade="D9"/>
            <w:vAlign w:val="center"/>
          </w:tcPr>
          <w:p w14:paraId="049C1962" w14:textId="77777777" w:rsidR="00FD5C20" w:rsidRPr="00126013" w:rsidRDefault="00FD5C20" w:rsidP="00126013">
            <w:pPr>
              <w:keepNext/>
              <w:jc w:val="center"/>
            </w:pPr>
          </w:p>
        </w:tc>
        <w:tc>
          <w:tcPr>
            <w:tcW w:w="872" w:type="pct"/>
            <w:shd w:val="clear" w:color="auto" w:fill="F2F2F2" w:themeFill="background1" w:themeFillShade="F2"/>
            <w:vAlign w:val="center"/>
          </w:tcPr>
          <w:p w14:paraId="738673BB" w14:textId="77777777" w:rsidR="00FD5C20" w:rsidRPr="00B3031E" w:rsidRDefault="00FD5C20" w:rsidP="00126013">
            <w:pPr>
              <w:keepNext/>
              <w:jc w:val="center"/>
              <w:rPr>
                <w:sz w:val="20"/>
                <w:szCs w:val="20"/>
              </w:rPr>
            </w:pPr>
            <w:r w:rsidRPr="00B3031E">
              <w:rPr>
                <w:sz w:val="20"/>
                <w:szCs w:val="20"/>
              </w:rPr>
              <w:t>SMB</w:t>
            </w:r>
          </w:p>
        </w:tc>
        <w:tc>
          <w:tcPr>
            <w:tcW w:w="1363" w:type="pct"/>
            <w:vAlign w:val="center"/>
          </w:tcPr>
          <w:p w14:paraId="0812B071" w14:textId="77777777" w:rsidR="00FD5C20" w:rsidRPr="008313E4" w:rsidRDefault="00FD5C20" w:rsidP="00126013">
            <w:pPr>
              <w:keepNext/>
              <w:jc w:val="right"/>
              <w:rPr>
                <w:sz w:val="20"/>
              </w:rPr>
            </w:pPr>
            <w:proofErr w:type="spellStart"/>
            <w:r w:rsidRPr="008313E4">
              <w:rPr>
                <w:sz w:val="20"/>
              </w:rPr>
              <w:t>lbs</w:t>
            </w:r>
            <w:proofErr w:type="spellEnd"/>
          </w:p>
        </w:tc>
        <w:tc>
          <w:tcPr>
            <w:tcW w:w="1499" w:type="pct"/>
            <w:vAlign w:val="center"/>
          </w:tcPr>
          <w:p w14:paraId="50079AEB" w14:textId="77777777" w:rsidR="00FD5C20" w:rsidRPr="008313E4" w:rsidRDefault="00FD5C20" w:rsidP="00126013">
            <w:pPr>
              <w:keepNext/>
              <w:rPr>
                <w:sz w:val="20"/>
              </w:rPr>
            </w:pPr>
            <w:r w:rsidRPr="008313E4">
              <w:rPr>
                <w:sz w:val="20"/>
              </w:rPr>
              <w:t>$</w:t>
            </w:r>
          </w:p>
        </w:tc>
      </w:tr>
      <w:tr w:rsidR="00FD5C20" w:rsidRPr="008313E4" w14:paraId="30D518BB" w14:textId="77777777" w:rsidTr="00126013">
        <w:trPr>
          <w:trHeight w:val="350"/>
        </w:trPr>
        <w:tc>
          <w:tcPr>
            <w:tcW w:w="1266" w:type="pct"/>
            <w:vMerge/>
            <w:shd w:val="clear" w:color="auto" w:fill="D9D9D9" w:themeFill="background1" w:themeFillShade="D9"/>
            <w:vAlign w:val="center"/>
          </w:tcPr>
          <w:p w14:paraId="777B979F" w14:textId="77777777" w:rsidR="00FD5C20" w:rsidRPr="00126013" w:rsidRDefault="00FD5C20" w:rsidP="00126013">
            <w:pPr>
              <w:keepNext/>
              <w:jc w:val="center"/>
            </w:pPr>
          </w:p>
        </w:tc>
        <w:tc>
          <w:tcPr>
            <w:tcW w:w="872" w:type="pct"/>
            <w:shd w:val="clear" w:color="auto" w:fill="F2F2F2" w:themeFill="background1" w:themeFillShade="F2"/>
            <w:vAlign w:val="center"/>
          </w:tcPr>
          <w:p w14:paraId="5B74A6F2" w14:textId="77777777" w:rsidR="00FD5C20" w:rsidRPr="00B3031E" w:rsidRDefault="00FD5C20" w:rsidP="00126013">
            <w:pPr>
              <w:keepNext/>
              <w:jc w:val="center"/>
              <w:rPr>
                <w:sz w:val="20"/>
                <w:szCs w:val="20"/>
              </w:rPr>
            </w:pPr>
            <w:r w:rsidRPr="00B3031E">
              <w:rPr>
                <w:sz w:val="20"/>
                <w:szCs w:val="20"/>
              </w:rPr>
              <w:t>PIK</w:t>
            </w:r>
          </w:p>
        </w:tc>
        <w:tc>
          <w:tcPr>
            <w:tcW w:w="1363" w:type="pct"/>
            <w:vAlign w:val="center"/>
          </w:tcPr>
          <w:p w14:paraId="2535793E" w14:textId="77777777" w:rsidR="00FD5C20" w:rsidRPr="008313E4" w:rsidRDefault="00FD5C20" w:rsidP="00126013">
            <w:pPr>
              <w:keepNext/>
              <w:jc w:val="right"/>
              <w:rPr>
                <w:sz w:val="20"/>
              </w:rPr>
            </w:pPr>
            <w:proofErr w:type="spellStart"/>
            <w:r w:rsidRPr="008313E4">
              <w:rPr>
                <w:sz w:val="20"/>
              </w:rPr>
              <w:t>lbs</w:t>
            </w:r>
            <w:proofErr w:type="spellEnd"/>
          </w:p>
        </w:tc>
        <w:tc>
          <w:tcPr>
            <w:tcW w:w="1499" w:type="pct"/>
            <w:vAlign w:val="center"/>
          </w:tcPr>
          <w:p w14:paraId="0F790582" w14:textId="77777777" w:rsidR="00FD5C20" w:rsidRPr="008313E4" w:rsidRDefault="00FD5C20" w:rsidP="00126013">
            <w:pPr>
              <w:keepNext/>
              <w:rPr>
                <w:sz w:val="20"/>
              </w:rPr>
            </w:pPr>
            <w:r w:rsidRPr="008313E4">
              <w:rPr>
                <w:sz w:val="20"/>
              </w:rPr>
              <w:t>$</w:t>
            </w:r>
          </w:p>
        </w:tc>
      </w:tr>
      <w:tr w:rsidR="00FD5C20" w:rsidRPr="008313E4" w14:paraId="625E9349" w14:textId="77777777" w:rsidTr="00126013">
        <w:trPr>
          <w:trHeight w:val="350"/>
        </w:trPr>
        <w:tc>
          <w:tcPr>
            <w:tcW w:w="1266" w:type="pct"/>
            <w:vMerge/>
            <w:shd w:val="clear" w:color="auto" w:fill="D9D9D9" w:themeFill="background1" w:themeFillShade="D9"/>
            <w:vAlign w:val="center"/>
          </w:tcPr>
          <w:p w14:paraId="7A2282DD" w14:textId="77777777" w:rsidR="00FD5C20" w:rsidRPr="00126013" w:rsidRDefault="00FD5C20" w:rsidP="00126013">
            <w:pPr>
              <w:jc w:val="center"/>
            </w:pPr>
          </w:p>
        </w:tc>
        <w:tc>
          <w:tcPr>
            <w:tcW w:w="872" w:type="pct"/>
            <w:shd w:val="clear" w:color="auto" w:fill="F2F2F2" w:themeFill="background1" w:themeFillShade="F2"/>
            <w:vAlign w:val="center"/>
          </w:tcPr>
          <w:p w14:paraId="19035CB0" w14:textId="77777777" w:rsidR="00FD5C20" w:rsidRPr="00B3031E" w:rsidRDefault="00FD5C20" w:rsidP="00FD5C20">
            <w:pPr>
              <w:jc w:val="center"/>
              <w:rPr>
                <w:sz w:val="20"/>
                <w:szCs w:val="20"/>
              </w:rPr>
            </w:pPr>
            <w:r w:rsidRPr="00B3031E">
              <w:rPr>
                <w:sz w:val="20"/>
                <w:szCs w:val="20"/>
              </w:rPr>
              <w:t>WAI</w:t>
            </w:r>
          </w:p>
        </w:tc>
        <w:tc>
          <w:tcPr>
            <w:tcW w:w="1363" w:type="pct"/>
            <w:vAlign w:val="center"/>
          </w:tcPr>
          <w:p w14:paraId="31077DEA" w14:textId="77777777" w:rsidR="00FD5C20" w:rsidRPr="008313E4" w:rsidRDefault="00FD5C20" w:rsidP="00FD5C20">
            <w:pPr>
              <w:jc w:val="right"/>
              <w:rPr>
                <w:sz w:val="20"/>
              </w:rPr>
            </w:pPr>
            <w:proofErr w:type="spellStart"/>
            <w:r w:rsidRPr="008313E4">
              <w:rPr>
                <w:sz w:val="20"/>
              </w:rPr>
              <w:t>lbs</w:t>
            </w:r>
            <w:proofErr w:type="spellEnd"/>
          </w:p>
        </w:tc>
        <w:tc>
          <w:tcPr>
            <w:tcW w:w="1499" w:type="pct"/>
            <w:vAlign w:val="center"/>
          </w:tcPr>
          <w:p w14:paraId="077659C5" w14:textId="77777777" w:rsidR="00FD5C20" w:rsidRPr="008313E4" w:rsidRDefault="00FD5C20" w:rsidP="00FD5C20">
            <w:pPr>
              <w:rPr>
                <w:sz w:val="20"/>
              </w:rPr>
            </w:pPr>
            <w:r w:rsidRPr="008313E4">
              <w:rPr>
                <w:sz w:val="20"/>
              </w:rPr>
              <w:t>$</w:t>
            </w:r>
          </w:p>
        </w:tc>
      </w:tr>
      <w:tr w:rsidR="00FD5C20" w:rsidRPr="008313E4" w14:paraId="01A5D4A5" w14:textId="77777777" w:rsidTr="00126013">
        <w:trPr>
          <w:trHeight w:val="350"/>
        </w:trPr>
        <w:tc>
          <w:tcPr>
            <w:tcW w:w="1266" w:type="pct"/>
            <w:vMerge w:val="restart"/>
            <w:shd w:val="clear" w:color="auto" w:fill="D9D9D9" w:themeFill="background1" w:themeFillShade="D9"/>
            <w:vAlign w:val="center"/>
          </w:tcPr>
          <w:p w14:paraId="6145449D" w14:textId="2FBB1812" w:rsidR="00FD5C20" w:rsidRPr="00126013" w:rsidRDefault="00FD5C20" w:rsidP="00126013">
            <w:pPr>
              <w:keepNext/>
              <w:jc w:val="center"/>
            </w:pPr>
            <w:r w:rsidRPr="00126013">
              <w:lastRenderedPageBreak/>
              <w:t>CVO-B</w:t>
            </w:r>
          </w:p>
        </w:tc>
        <w:tc>
          <w:tcPr>
            <w:tcW w:w="872" w:type="pct"/>
            <w:shd w:val="clear" w:color="auto" w:fill="F2F2F2" w:themeFill="background1" w:themeFillShade="F2"/>
            <w:vAlign w:val="center"/>
          </w:tcPr>
          <w:p w14:paraId="396626DC" w14:textId="77777777" w:rsidR="00FD5C20" w:rsidRPr="00B3031E" w:rsidRDefault="00FD5C20" w:rsidP="00126013">
            <w:pPr>
              <w:keepNext/>
              <w:jc w:val="center"/>
              <w:rPr>
                <w:sz w:val="20"/>
                <w:szCs w:val="20"/>
              </w:rPr>
            </w:pPr>
            <w:r w:rsidRPr="00B3031E">
              <w:rPr>
                <w:sz w:val="20"/>
                <w:szCs w:val="20"/>
              </w:rPr>
              <w:t>BBR</w:t>
            </w:r>
          </w:p>
        </w:tc>
        <w:tc>
          <w:tcPr>
            <w:tcW w:w="1363" w:type="pct"/>
            <w:shd w:val="clear" w:color="auto" w:fill="auto"/>
            <w:vAlign w:val="center"/>
          </w:tcPr>
          <w:p w14:paraId="1EED8803" w14:textId="77777777" w:rsidR="00FD5C20" w:rsidRPr="008313E4" w:rsidRDefault="00FD5C20" w:rsidP="00126013">
            <w:pPr>
              <w:keepNext/>
              <w:ind w:left="270"/>
              <w:jc w:val="right"/>
              <w:rPr>
                <w:sz w:val="20"/>
              </w:rPr>
            </w:pPr>
            <w:proofErr w:type="spellStart"/>
            <w:r w:rsidRPr="008313E4" w:rsidDel="00985C9B">
              <w:rPr>
                <w:sz w:val="20"/>
              </w:rPr>
              <w:t>l</w:t>
            </w:r>
            <w:r w:rsidRPr="008313E4">
              <w:rPr>
                <w:sz w:val="20"/>
              </w:rPr>
              <w:t>bs</w:t>
            </w:r>
            <w:proofErr w:type="spellEnd"/>
          </w:p>
        </w:tc>
        <w:tc>
          <w:tcPr>
            <w:tcW w:w="1499" w:type="pct"/>
            <w:shd w:val="clear" w:color="auto" w:fill="auto"/>
            <w:vAlign w:val="center"/>
          </w:tcPr>
          <w:p w14:paraId="19879683" w14:textId="77777777" w:rsidR="00FD5C20" w:rsidRPr="008313E4" w:rsidRDefault="00FD5C20" w:rsidP="00126013">
            <w:pPr>
              <w:keepNext/>
              <w:rPr>
                <w:sz w:val="20"/>
              </w:rPr>
            </w:pPr>
            <w:r w:rsidRPr="00852363">
              <w:rPr>
                <w:sz w:val="20"/>
              </w:rPr>
              <w:t>$</w:t>
            </w:r>
          </w:p>
        </w:tc>
      </w:tr>
      <w:tr w:rsidR="00FD5C20" w:rsidRPr="008313E4" w14:paraId="49E79E20" w14:textId="77777777" w:rsidTr="00964001">
        <w:trPr>
          <w:trHeight w:val="350"/>
        </w:trPr>
        <w:tc>
          <w:tcPr>
            <w:tcW w:w="1266" w:type="pct"/>
            <w:vMerge/>
            <w:shd w:val="clear" w:color="auto" w:fill="D9D9D9" w:themeFill="background1" w:themeFillShade="D9"/>
            <w:vAlign w:val="center"/>
          </w:tcPr>
          <w:p w14:paraId="51DB6222" w14:textId="77777777" w:rsidR="00FD5C20" w:rsidRPr="00964001" w:rsidRDefault="00FD5C20" w:rsidP="00964001">
            <w:pPr>
              <w:keepNext/>
              <w:jc w:val="center"/>
            </w:pPr>
          </w:p>
        </w:tc>
        <w:tc>
          <w:tcPr>
            <w:tcW w:w="872" w:type="pct"/>
            <w:shd w:val="clear" w:color="auto" w:fill="F2F2F2" w:themeFill="background1" w:themeFillShade="F2"/>
            <w:vAlign w:val="center"/>
          </w:tcPr>
          <w:p w14:paraId="685081ED" w14:textId="77777777" w:rsidR="00FD5C20" w:rsidRPr="00B3031E" w:rsidRDefault="00FD5C20" w:rsidP="00964001">
            <w:pPr>
              <w:keepNext/>
              <w:jc w:val="center"/>
              <w:rPr>
                <w:sz w:val="20"/>
                <w:szCs w:val="20"/>
              </w:rPr>
            </w:pPr>
            <w:r w:rsidRPr="00B3031E">
              <w:rPr>
                <w:sz w:val="20"/>
                <w:szCs w:val="20"/>
              </w:rPr>
              <w:t>BSS</w:t>
            </w:r>
          </w:p>
        </w:tc>
        <w:tc>
          <w:tcPr>
            <w:tcW w:w="1363" w:type="pct"/>
            <w:shd w:val="clear" w:color="auto" w:fill="auto"/>
            <w:vAlign w:val="center"/>
          </w:tcPr>
          <w:p w14:paraId="739542A7" w14:textId="77777777" w:rsidR="00FD5C20" w:rsidRPr="008313E4" w:rsidRDefault="00FD5C20" w:rsidP="00964001">
            <w:pPr>
              <w:keepNext/>
              <w:ind w:left="270"/>
              <w:jc w:val="right"/>
              <w:rPr>
                <w:sz w:val="20"/>
              </w:rPr>
            </w:pPr>
            <w:proofErr w:type="spellStart"/>
            <w:r w:rsidRPr="008313E4">
              <w:rPr>
                <w:sz w:val="20"/>
              </w:rPr>
              <w:t>lbs</w:t>
            </w:r>
            <w:proofErr w:type="spellEnd"/>
          </w:p>
        </w:tc>
        <w:tc>
          <w:tcPr>
            <w:tcW w:w="1499" w:type="pct"/>
            <w:shd w:val="clear" w:color="auto" w:fill="auto"/>
            <w:vAlign w:val="center"/>
          </w:tcPr>
          <w:p w14:paraId="402AED8A" w14:textId="77777777" w:rsidR="00FD5C20" w:rsidRPr="008313E4" w:rsidRDefault="00FD5C20" w:rsidP="00964001">
            <w:pPr>
              <w:keepNext/>
              <w:rPr>
                <w:sz w:val="20"/>
              </w:rPr>
            </w:pPr>
            <w:r w:rsidRPr="00852363">
              <w:rPr>
                <w:sz w:val="20"/>
              </w:rPr>
              <w:t>$</w:t>
            </w:r>
          </w:p>
        </w:tc>
      </w:tr>
      <w:tr w:rsidR="00FD5C20" w:rsidRPr="008313E4" w14:paraId="4618A8D2" w14:textId="77777777" w:rsidTr="00964001">
        <w:trPr>
          <w:trHeight w:val="350"/>
        </w:trPr>
        <w:tc>
          <w:tcPr>
            <w:tcW w:w="1266" w:type="pct"/>
            <w:vMerge/>
            <w:shd w:val="clear" w:color="auto" w:fill="D9D9D9" w:themeFill="background1" w:themeFillShade="D9"/>
            <w:vAlign w:val="center"/>
          </w:tcPr>
          <w:p w14:paraId="55AA070B" w14:textId="77777777" w:rsidR="00FD5C20" w:rsidRPr="00964001" w:rsidRDefault="00FD5C20" w:rsidP="00964001">
            <w:pPr>
              <w:keepNext/>
              <w:jc w:val="center"/>
            </w:pPr>
          </w:p>
        </w:tc>
        <w:tc>
          <w:tcPr>
            <w:tcW w:w="872" w:type="pct"/>
            <w:shd w:val="clear" w:color="auto" w:fill="F2F2F2" w:themeFill="background1" w:themeFillShade="F2"/>
            <w:vAlign w:val="center"/>
          </w:tcPr>
          <w:p w14:paraId="76DD0D88" w14:textId="77777777" w:rsidR="00FD5C20" w:rsidRPr="00B3031E" w:rsidRDefault="00FD5C20" w:rsidP="00964001">
            <w:pPr>
              <w:keepNext/>
              <w:jc w:val="center"/>
              <w:rPr>
                <w:sz w:val="20"/>
                <w:szCs w:val="20"/>
              </w:rPr>
            </w:pPr>
            <w:r w:rsidRPr="00B3031E">
              <w:rPr>
                <w:sz w:val="20"/>
                <w:szCs w:val="20"/>
              </w:rPr>
              <w:t>EAG</w:t>
            </w:r>
          </w:p>
        </w:tc>
        <w:tc>
          <w:tcPr>
            <w:tcW w:w="1363" w:type="pct"/>
            <w:shd w:val="clear" w:color="auto" w:fill="auto"/>
            <w:vAlign w:val="center"/>
          </w:tcPr>
          <w:p w14:paraId="195D00C3" w14:textId="77777777" w:rsidR="00FD5C20" w:rsidRPr="008313E4" w:rsidRDefault="00FD5C20" w:rsidP="00964001">
            <w:pPr>
              <w:keepNext/>
              <w:ind w:left="270"/>
              <w:jc w:val="right"/>
              <w:rPr>
                <w:sz w:val="20"/>
              </w:rPr>
            </w:pPr>
            <w:proofErr w:type="spellStart"/>
            <w:r w:rsidRPr="008313E4">
              <w:rPr>
                <w:sz w:val="20"/>
              </w:rPr>
              <w:t>lbs</w:t>
            </w:r>
            <w:proofErr w:type="spellEnd"/>
          </w:p>
        </w:tc>
        <w:tc>
          <w:tcPr>
            <w:tcW w:w="1499" w:type="pct"/>
            <w:shd w:val="clear" w:color="auto" w:fill="auto"/>
            <w:vAlign w:val="center"/>
          </w:tcPr>
          <w:p w14:paraId="1FF2F11D" w14:textId="77777777" w:rsidR="00FD5C20" w:rsidRPr="008313E4" w:rsidRDefault="00FD5C20" w:rsidP="00964001">
            <w:pPr>
              <w:keepNext/>
              <w:rPr>
                <w:sz w:val="20"/>
              </w:rPr>
            </w:pPr>
            <w:r w:rsidRPr="00CB3302">
              <w:rPr>
                <w:sz w:val="20"/>
              </w:rPr>
              <w:t>$</w:t>
            </w:r>
          </w:p>
        </w:tc>
      </w:tr>
      <w:tr w:rsidR="00FD5C20" w:rsidRPr="008313E4" w14:paraId="41D2F60B" w14:textId="77777777" w:rsidTr="00964001">
        <w:trPr>
          <w:trHeight w:val="350"/>
        </w:trPr>
        <w:tc>
          <w:tcPr>
            <w:tcW w:w="1266" w:type="pct"/>
            <w:vMerge/>
            <w:shd w:val="clear" w:color="auto" w:fill="D9D9D9" w:themeFill="background1" w:themeFillShade="D9"/>
            <w:vAlign w:val="center"/>
          </w:tcPr>
          <w:p w14:paraId="3B115E79" w14:textId="77777777" w:rsidR="00FD5C20" w:rsidRPr="00964001" w:rsidRDefault="00FD5C20" w:rsidP="00964001">
            <w:pPr>
              <w:keepNext/>
              <w:jc w:val="center"/>
            </w:pPr>
          </w:p>
        </w:tc>
        <w:tc>
          <w:tcPr>
            <w:tcW w:w="872" w:type="pct"/>
            <w:shd w:val="clear" w:color="auto" w:fill="F2F2F2" w:themeFill="background1" w:themeFillShade="F2"/>
            <w:vAlign w:val="center"/>
          </w:tcPr>
          <w:p w14:paraId="24622E29" w14:textId="77777777" w:rsidR="00FD5C20" w:rsidRPr="00B3031E" w:rsidRDefault="00FD5C20" w:rsidP="00964001">
            <w:pPr>
              <w:keepNext/>
              <w:jc w:val="center"/>
              <w:rPr>
                <w:sz w:val="20"/>
                <w:szCs w:val="20"/>
              </w:rPr>
            </w:pPr>
            <w:r w:rsidRPr="00B3031E">
              <w:rPr>
                <w:sz w:val="20"/>
                <w:szCs w:val="20"/>
              </w:rPr>
              <w:t>WAG</w:t>
            </w:r>
          </w:p>
        </w:tc>
        <w:tc>
          <w:tcPr>
            <w:tcW w:w="1363" w:type="pct"/>
            <w:shd w:val="clear" w:color="auto" w:fill="auto"/>
            <w:vAlign w:val="center"/>
          </w:tcPr>
          <w:p w14:paraId="6591AB71" w14:textId="77777777" w:rsidR="00FD5C20" w:rsidRPr="008313E4" w:rsidRDefault="00FD5C20" w:rsidP="00964001">
            <w:pPr>
              <w:keepNext/>
              <w:ind w:left="270"/>
              <w:jc w:val="right"/>
              <w:rPr>
                <w:sz w:val="20"/>
              </w:rPr>
            </w:pPr>
            <w:proofErr w:type="spellStart"/>
            <w:r w:rsidRPr="008313E4">
              <w:rPr>
                <w:sz w:val="20"/>
              </w:rPr>
              <w:t>lbs</w:t>
            </w:r>
            <w:proofErr w:type="spellEnd"/>
          </w:p>
        </w:tc>
        <w:tc>
          <w:tcPr>
            <w:tcW w:w="1499" w:type="pct"/>
            <w:shd w:val="clear" w:color="auto" w:fill="auto"/>
            <w:vAlign w:val="center"/>
          </w:tcPr>
          <w:p w14:paraId="206AF202" w14:textId="77777777" w:rsidR="00FD5C20" w:rsidRPr="008313E4" w:rsidRDefault="00FD5C20" w:rsidP="00964001">
            <w:pPr>
              <w:keepNext/>
              <w:rPr>
                <w:sz w:val="20"/>
              </w:rPr>
            </w:pPr>
            <w:r w:rsidRPr="00CB3302">
              <w:rPr>
                <w:sz w:val="20"/>
              </w:rPr>
              <w:t>$</w:t>
            </w:r>
          </w:p>
        </w:tc>
      </w:tr>
      <w:tr w:rsidR="00FD5C20" w:rsidRPr="008313E4" w14:paraId="4412425D" w14:textId="77777777" w:rsidTr="00964001">
        <w:trPr>
          <w:trHeight w:val="350"/>
        </w:trPr>
        <w:tc>
          <w:tcPr>
            <w:tcW w:w="1266" w:type="pct"/>
            <w:vMerge/>
            <w:shd w:val="clear" w:color="auto" w:fill="D9D9D9" w:themeFill="background1" w:themeFillShade="D9"/>
            <w:vAlign w:val="center"/>
          </w:tcPr>
          <w:p w14:paraId="5535CA21" w14:textId="77777777" w:rsidR="00FD5C20" w:rsidRPr="00964001" w:rsidRDefault="00FD5C20" w:rsidP="00964001">
            <w:pPr>
              <w:keepNext/>
              <w:jc w:val="center"/>
            </w:pPr>
          </w:p>
        </w:tc>
        <w:tc>
          <w:tcPr>
            <w:tcW w:w="872" w:type="pct"/>
            <w:shd w:val="clear" w:color="auto" w:fill="F2F2F2" w:themeFill="background1" w:themeFillShade="F2"/>
            <w:vAlign w:val="center"/>
          </w:tcPr>
          <w:p w14:paraId="0B982E6E" w14:textId="77777777" w:rsidR="00FD5C20" w:rsidRPr="00B3031E" w:rsidRDefault="00FD5C20" w:rsidP="00964001">
            <w:pPr>
              <w:keepNext/>
              <w:jc w:val="center"/>
              <w:rPr>
                <w:sz w:val="20"/>
                <w:szCs w:val="20"/>
              </w:rPr>
            </w:pPr>
            <w:r w:rsidRPr="00B3031E">
              <w:rPr>
                <w:sz w:val="20"/>
                <w:szCs w:val="20"/>
              </w:rPr>
              <w:t>EBT</w:t>
            </w:r>
          </w:p>
        </w:tc>
        <w:tc>
          <w:tcPr>
            <w:tcW w:w="1363" w:type="pct"/>
            <w:shd w:val="clear" w:color="auto" w:fill="auto"/>
            <w:vAlign w:val="center"/>
          </w:tcPr>
          <w:p w14:paraId="6839EEA7" w14:textId="77777777" w:rsidR="00FD5C20" w:rsidRPr="008313E4" w:rsidRDefault="00FD5C20" w:rsidP="00964001">
            <w:pPr>
              <w:keepNext/>
              <w:ind w:left="270"/>
              <w:jc w:val="right"/>
              <w:rPr>
                <w:sz w:val="20"/>
              </w:rPr>
            </w:pPr>
            <w:proofErr w:type="spellStart"/>
            <w:r w:rsidRPr="008313E4">
              <w:rPr>
                <w:sz w:val="20"/>
              </w:rPr>
              <w:t>lbs</w:t>
            </w:r>
            <w:proofErr w:type="spellEnd"/>
          </w:p>
        </w:tc>
        <w:tc>
          <w:tcPr>
            <w:tcW w:w="1499" w:type="pct"/>
            <w:shd w:val="clear" w:color="auto" w:fill="auto"/>
            <w:vAlign w:val="center"/>
          </w:tcPr>
          <w:p w14:paraId="11855B75" w14:textId="77777777" w:rsidR="00FD5C20" w:rsidRPr="008313E4" w:rsidRDefault="00FD5C20" w:rsidP="00964001">
            <w:pPr>
              <w:keepNext/>
              <w:rPr>
                <w:sz w:val="20"/>
              </w:rPr>
            </w:pPr>
            <w:r w:rsidRPr="00CB3302">
              <w:rPr>
                <w:sz w:val="20"/>
              </w:rPr>
              <w:t>$</w:t>
            </w:r>
          </w:p>
        </w:tc>
      </w:tr>
      <w:tr w:rsidR="00FD5C20" w:rsidRPr="008313E4" w14:paraId="7D05A522" w14:textId="77777777" w:rsidTr="00964001">
        <w:trPr>
          <w:trHeight w:val="350"/>
        </w:trPr>
        <w:tc>
          <w:tcPr>
            <w:tcW w:w="1266" w:type="pct"/>
            <w:vMerge/>
            <w:shd w:val="clear" w:color="auto" w:fill="D9D9D9" w:themeFill="background1" w:themeFillShade="D9"/>
            <w:vAlign w:val="center"/>
          </w:tcPr>
          <w:p w14:paraId="0B88BFBB" w14:textId="77777777" w:rsidR="00FD5C20" w:rsidRPr="00964001" w:rsidRDefault="00FD5C20" w:rsidP="00964001">
            <w:pPr>
              <w:keepNext/>
              <w:jc w:val="center"/>
            </w:pPr>
          </w:p>
        </w:tc>
        <w:tc>
          <w:tcPr>
            <w:tcW w:w="872" w:type="pct"/>
            <w:shd w:val="clear" w:color="auto" w:fill="F2F2F2" w:themeFill="background1" w:themeFillShade="F2"/>
            <w:vAlign w:val="center"/>
          </w:tcPr>
          <w:p w14:paraId="18302986" w14:textId="77777777" w:rsidR="00FD5C20" w:rsidRPr="00B3031E" w:rsidRDefault="00FD5C20" w:rsidP="00964001">
            <w:pPr>
              <w:keepNext/>
              <w:jc w:val="center"/>
              <w:rPr>
                <w:sz w:val="20"/>
                <w:szCs w:val="20"/>
              </w:rPr>
            </w:pPr>
            <w:r w:rsidRPr="00B3031E">
              <w:rPr>
                <w:sz w:val="20"/>
                <w:szCs w:val="20"/>
              </w:rPr>
              <w:t>WBT</w:t>
            </w:r>
          </w:p>
        </w:tc>
        <w:tc>
          <w:tcPr>
            <w:tcW w:w="1363" w:type="pct"/>
            <w:shd w:val="clear" w:color="auto" w:fill="auto"/>
            <w:vAlign w:val="center"/>
          </w:tcPr>
          <w:p w14:paraId="0AB5C330" w14:textId="77777777" w:rsidR="00FD5C20" w:rsidRPr="008313E4" w:rsidRDefault="00FD5C20" w:rsidP="00964001">
            <w:pPr>
              <w:keepNext/>
              <w:ind w:left="270"/>
              <w:jc w:val="right"/>
              <w:rPr>
                <w:sz w:val="20"/>
              </w:rPr>
            </w:pPr>
            <w:proofErr w:type="spellStart"/>
            <w:r w:rsidRPr="008313E4">
              <w:rPr>
                <w:sz w:val="20"/>
              </w:rPr>
              <w:t>lbs</w:t>
            </w:r>
            <w:proofErr w:type="spellEnd"/>
          </w:p>
        </w:tc>
        <w:tc>
          <w:tcPr>
            <w:tcW w:w="1499" w:type="pct"/>
            <w:shd w:val="clear" w:color="auto" w:fill="auto"/>
            <w:vAlign w:val="center"/>
          </w:tcPr>
          <w:p w14:paraId="7A0DC32E" w14:textId="77777777" w:rsidR="00FD5C20" w:rsidRPr="008313E4" w:rsidRDefault="00FD5C20" w:rsidP="00964001">
            <w:pPr>
              <w:keepNext/>
              <w:rPr>
                <w:sz w:val="20"/>
              </w:rPr>
            </w:pPr>
            <w:r w:rsidRPr="00CB3302">
              <w:rPr>
                <w:sz w:val="20"/>
              </w:rPr>
              <w:t>$</w:t>
            </w:r>
          </w:p>
        </w:tc>
      </w:tr>
      <w:tr w:rsidR="00FD5C20" w:rsidRPr="008313E4" w14:paraId="053478A8" w14:textId="77777777" w:rsidTr="00964001">
        <w:trPr>
          <w:trHeight w:val="350"/>
        </w:trPr>
        <w:tc>
          <w:tcPr>
            <w:tcW w:w="1266" w:type="pct"/>
            <w:vMerge/>
            <w:shd w:val="clear" w:color="auto" w:fill="D9D9D9" w:themeFill="background1" w:themeFillShade="D9"/>
            <w:vAlign w:val="center"/>
          </w:tcPr>
          <w:p w14:paraId="5C9CF911" w14:textId="77777777" w:rsidR="00FD5C20" w:rsidRPr="00964001" w:rsidRDefault="00FD5C20" w:rsidP="00964001">
            <w:pPr>
              <w:keepNext/>
              <w:jc w:val="center"/>
            </w:pPr>
          </w:p>
        </w:tc>
        <w:tc>
          <w:tcPr>
            <w:tcW w:w="872" w:type="pct"/>
            <w:shd w:val="clear" w:color="auto" w:fill="F2F2F2" w:themeFill="background1" w:themeFillShade="F2"/>
            <w:vAlign w:val="center"/>
          </w:tcPr>
          <w:p w14:paraId="0D0BFACA" w14:textId="77777777" w:rsidR="00FD5C20" w:rsidRPr="00B3031E" w:rsidRDefault="00FD5C20" w:rsidP="00964001">
            <w:pPr>
              <w:keepNext/>
              <w:jc w:val="center"/>
              <w:rPr>
                <w:sz w:val="20"/>
                <w:szCs w:val="20"/>
              </w:rPr>
            </w:pPr>
            <w:r w:rsidRPr="00B3031E">
              <w:rPr>
                <w:sz w:val="20"/>
                <w:szCs w:val="20"/>
              </w:rPr>
              <w:t>SMB</w:t>
            </w:r>
          </w:p>
        </w:tc>
        <w:tc>
          <w:tcPr>
            <w:tcW w:w="1363" w:type="pct"/>
            <w:shd w:val="clear" w:color="auto" w:fill="auto"/>
            <w:vAlign w:val="center"/>
          </w:tcPr>
          <w:p w14:paraId="1FA0C34B" w14:textId="77777777" w:rsidR="00FD5C20" w:rsidRPr="008313E4" w:rsidRDefault="00FD5C20" w:rsidP="00964001">
            <w:pPr>
              <w:keepNext/>
              <w:ind w:left="270"/>
              <w:jc w:val="right"/>
              <w:rPr>
                <w:sz w:val="20"/>
              </w:rPr>
            </w:pPr>
            <w:proofErr w:type="spellStart"/>
            <w:r w:rsidRPr="008313E4">
              <w:rPr>
                <w:sz w:val="20"/>
              </w:rPr>
              <w:t>lbs</w:t>
            </w:r>
            <w:proofErr w:type="spellEnd"/>
          </w:p>
        </w:tc>
        <w:tc>
          <w:tcPr>
            <w:tcW w:w="1499" w:type="pct"/>
            <w:shd w:val="clear" w:color="auto" w:fill="auto"/>
            <w:vAlign w:val="center"/>
          </w:tcPr>
          <w:p w14:paraId="7570D8A7" w14:textId="77777777" w:rsidR="00FD5C20" w:rsidRPr="008313E4" w:rsidRDefault="00FD5C20" w:rsidP="00964001">
            <w:pPr>
              <w:keepNext/>
              <w:rPr>
                <w:sz w:val="20"/>
              </w:rPr>
            </w:pPr>
            <w:r w:rsidRPr="00CB3302">
              <w:rPr>
                <w:sz w:val="20"/>
              </w:rPr>
              <w:t>$</w:t>
            </w:r>
          </w:p>
        </w:tc>
      </w:tr>
      <w:tr w:rsidR="00FD5C20" w:rsidRPr="008313E4" w14:paraId="1D8E5C18" w14:textId="77777777" w:rsidTr="00964001">
        <w:trPr>
          <w:trHeight w:val="350"/>
        </w:trPr>
        <w:tc>
          <w:tcPr>
            <w:tcW w:w="1266" w:type="pct"/>
            <w:vMerge/>
            <w:shd w:val="clear" w:color="auto" w:fill="D9D9D9" w:themeFill="background1" w:themeFillShade="D9"/>
            <w:vAlign w:val="center"/>
          </w:tcPr>
          <w:p w14:paraId="49056D6B" w14:textId="77777777" w:rsidR="00FD5C20" w:rsidRPr="00964001" w:rsidRDefault="00FD5C20" w:rsidP="00964001">
            <w:pPr>
              <w:keepNext/>
              <w:jc w:val="center"/>
            </w:pPr>
          </w:p>
        </w:tc>
        <w:tc>
          <w:tcPr>
            <w:tcW w:w="872" w:type="pct"/>
            <w:shd w:val="clear" w:color="auto" w:fill="F2F2F2" w:themeFill="background1" w:themeFillShade="F2"/>
            <w:vAlign w:val="center"/>
          </w:tcPr>
          <w:p w14:paraId="70437809" w14:textId="77777777" w:rsidR="00FD5C20" w:rsidRPr="00B3031E" w:rsidRDefault="00FD5C20" w:rsidP="00964001">
            <w:pPr>
              <w:keepNext/>
              <w:jc w:val="center"/>
              <w:rPr>
                <w:sz w:val="20"/>
                <w:szCs w:val="20"/>
              </w:rPr>
            </w:pPr>
            <w:r w:rsidRPr="00B3031E">
              <w:rPr>
                <w:sz w:val="20"/>
                <w:szCs w:val="20"/>
              </w:rPr>
              <w:t>PIK</w:t>
            </w:r>
          </w:p>
        </w:tc>
        <w:tc>
          <w:tcPr>
            <w:tcW w:w="1363" w:type="pct"/>
            <w:shd w:val="clear" w:color="auto" w:fill="auto"/>
            <w:vAlign w:val="center"/>
          </w:tcPr>
          <w:p w14:paraId="6760ED20" w14:textId="77777777" w:rsidR="00FD5C20" w:rsidRPr="008313E4" w:rsidRDefault="00FD5C20" w:rsidP="00964001">
            <w:pPr>
              <w:keepNext/>
              <w:ind w:left="270"/>
              <w:jc w:val="right"/>
              <w:rPr>
                <w:sz w:val="20"/>
              </w:rPr>
            </w:pPr>
            <w:proofErr w:type="spellStart"/>
            <w:r w:rsidRPr="008313E4">
              <w:rPr>
                <w:sz w:val="20"/>
              </w:rPr>
              <w:t>lbs</w:t>
            </w:r>
            <w:proofErr w:type="spellEnd"/>
          </w:p>
        </w:tc>
        <w:tc>
          <w:tcPr>
            <w:tcW w:w="1499" w:type="pct"/>
            <w:shd w:val="clear" w:color="auto" w:fill="auto"/>
            <w:vAlign w:val="center"/>
          </w:tcPr>
          <w:p w14:paraId="0C75C835" w14:textId="77777777" w:rsidR="00FD5C20" w:rsidRPr="008313E4" w:rsidRDefault="00FD5C20" w:rsidP="00964001">
            <w:pPr>
              <w:keepNext/>
              <w:rPr>
                <w:sz w:val="20"/>
              </w:rPr>
            </w:pPr>
            <w:r w:rsidRPr="00CB3302">
              <w:rPr>
                <w:sz w:val="20"/>
              </w:rPr>
              <w:t>$</w:t>
            </w:r>
          </w:p>
        </w:tc>
      </w:tr>
      <w:tr w:rsidR="00FD5C20" w:rsidRPr="008313E4" w14:paraId="32FCB9BB" w14:textId="77777777" w:rsidTr="00964001">
        <w:trPr>
          <w:trHeight w:val="350"/>
        </w:trPr>
        <w:tc>
          <w:tcPr>
            <w:tcW w:w="1266" w:type="pct"/>
            <w:vMerge/>
            <w:shd w:val="clear" w:color="auto" w:fill="D9D9D9" w:themeFill="background1" w:themeFillShade="D9"/>
            <w:vAlign w:val="center"/>
          </w:tcPr>
          <w:p w14:paraId="796FB917" w14:textId="77777777" w:rsidR="00FD5C20" w:rsidRPr="00964001" w:rsidRDefault="00FD5C20" w:rsidP="00964001">
            <w:pPr>
              <w:jc w:val="center"/>
            </w:pPr>
          </w:p>
        </w:tc>
        <w:tc>
          <w:tcPr>
            <w:tcW w:w="872" w:type="pct"/>
            <w:shd w:val="clear" w:color="auto" w:fill="F2F2F2" w:themeFill="background1" w:themeFillShade="F2"/>
            <w:vAlign w:val="center"/>
          </w:tcPr>
          <w:p w14:paraId="4E1CA649" w14:textId="77777777" w:rsidR="00FD5C20" w:rsidRPr="00B3031E" w:rsidRDefault="00FD5C20" w:rsidP="00FD5C20">
            <w:pPr>
              <w:jc w:val="center"/>
              <w:rPr>
                <w:sz w:val="20"/>
                <w:szCs w:val="20"/>
              </w:rPr>
            </w:pPr>
            <w:r w:rsidRPr="00B3031E">
              <w:rPr>
                <w:sz w:val="20"/>
                <w:szCs w:val="20"/>
              </w:rPr>
              <w:t>WAI</w:t>
            </w:r>
          </w:p>
        </w:tc>
        <w:tc>
          <w:tcPr>
            <w:tcW w:w="1363" w:type="pct"/>
            <w:shd w:val="clear" w:color="auto" w:fill="auto"/>
            <w:vAlign w:val="center"/>
          </w:tcPr>
          <w:p w14:paraId="3C240CF8" w14:textId="77777777" w:rsidR="00FD5C20" w:rsidRPr="008313E4" w:rsidRDefault="00FD5C20" w:rsidP="00964001">
            <w:pPr>
              <w:ind w:left="270"/>
              <w:jc w:val="right"/>
              <w:rPr>
                <w:sz w:val="20"/>
              </w:rPr>
            </w:pPr>
            <w:proofErr w:type="spellStart"/>
            <w:r w:rsidRPr="008313E4">
              <w:rPr>
                <w:sz w:val="20"/>
              </w:rPr>
              <w:t>lbs</w:t>
            </w:r>
            <w:proofErr w:type="spellEnd"/>
          </w:p>
        </w:tc>
        <w:tc>
          <w:tcPr>
            <w:tcW w:w="1499" w:type="pct"/>
            <w:shd w:val="clear" w:color="auto" w:fill="auto"/>
            <w:vAlign w:val="center"/>
          </w:tcPr>
          <w:p w14:paraId="4E1266C0" w14:textId="77777777" w:rsidR="00FD5C20" w:rsidRPr="008313E4" w:rsidRDefault="00FD5C20" w:rsidP="00FD5C20">
            <w:pPr>
              <w:rPr>
                <w:sz w:val="20"/>
              </w:rPr>
            </w:pPr>
            <w:r w:rsidRPr="00CB3302">
              <w:rPr>
                <w:sz w:val="20"/>
              </w:rPr>
              <w:t>$</w:t>
            </w:r>
          </w:p>
        </w:tc>
      </w:tr>
      <w:tr w:rsidR="00964001" w:rsidRPr="008313E4" w14:paraId="451BE4B7" w14:textId="77777777" w:rsidTr="00964001">
        <w:trPr>
          <w:trHeight w:val="350"/>
        </w:trPr>
        <w:tc>
          <w:tcPr>
            <w:tcW w:w="1266" w:type="pct"/>
            <w:vMerge w:val="restart"/>
            <w:shd w:val="clear" w:color="auto" w:fill="D9D9D9" w:themeFill="background1" w:themeFillShade="D9"/>
            <w:vAlign w:val="center"/>
          </w:tcPr>
          <w:p w14:paraId="246DF694" w14:textId="77777777" w:rsidR="00964001" w:rsidRPr="00964001" w:rsidRDefault="00964001" w:rsidP="00964001">
            <w:pPr>
              <w:jc w:val="center"/>
            </w:pPr>
            <w:r w:rsidRPr="00764E3F">
              <w:t>CPO</w:t>
            </w:r>
          </w:p>
        </w:tc>
        <w:tc>
          <w:tcPr>
            <w:tcW w:w="872" w:type="pct"/>
            <w:shd w:val="clear" w:color="auto" w:fill="F2F2F2" w:themeFill="background1" w:themeFillShade="F2"/>
            <w:vAlign w:val="center"/>
          </w:tcPr>
          <w:p w14:paraId="299955B9" w14:textId="77777777" w:rsidR="00964001" w:rsidRPr="00B3031E" w:rsidRDefault="00964001" w:rsidP="00FD5C20">
            <w:pPr>
              <w:jc w:val="center"/>
              <w:rPr>
                <w:sz w:val="20"/>
                <w:szCs w:val="20"/>
              </w:rPr>
            </w:pPr>
            <w:r w:rsidRPr="00B3031E">
              <w:rPr>
                <w:sz w:val="20"/>
                <w:szCs w:val="20"/>
              </w:rPr>
              <w:t>BBR</w:t>
            </w:r>
          </w:p>
        </w:tc>
        <w:tc>
          <w:tcPr>
            <w:tcW w:w="1363" w:type="pct"/>
            <w:shd w:val="clear" w:color="auto" w:fill="auto"/>
            <w:vAlign w:val="center"/>
          </w:tcPr>
          <w:p w14:paraId="7A7A5865" w14:textId="77777777" w:rsidR="00964001" w:rsidRPr="008313E4" w:rsidRDefault="00964001" w:rsidP="00964001">
            <w:pPr>
              <w:ind w:left="270"/>
              <w:jc w:val="right"/>
              <w:rPr>
                <w:sz w:val="20"/>
              </w:rPr>
            </w:pPr>
            <w:proofErr w:type="spellStart"/>
            <w:r w:rsidRPr="008313E4" w:rsidDel="00985C9B">
              <w:rPr>
                <w:sz w:val="20"/>
              </w:rPr>
              <w:t>l</w:t>
            </w:r>
            <w:r w:rsidRPr="008313E4">
              <w:rPr>
                <w:sz w:val="20"/>
              </w:rPr>
              <w:t>bs</w:t>
            </w:r>
            <w:proofErr w:type="spellEnd"/>
          </w:p>
        </w:tc>
        <w:tc>
          <w:tcPr>
            <w:tcW w:w="1499" w:type="pct"/>
            <w:shd w:val="clear" w:color="auto" w:fill="auto"/>
            <w:vAlign w:val="center"/>
          </w:tcPr>
          <w:p w14:paraId="429E11C1" w14:textId="77777777" w:rsidR="00964001" w:rsidRPr="008313E4" w:rsidRDefault="00964001" w:rsidP="00FD5C20">
            <w:pPr>
              <w:rPr>
                <w:sz w:val="20"/>
              </w:rPr>
            </w:pPr>
            <w:r w:rsidRPr="00CB3302">
              <w:rPr>
                <w:sz w:val="20"/>
              </w:rPr>
              <w:t>$</w:t>
            </w:r>
          </w:p>
        </w:tc>
      </w:tr>
      <w:tr w:rsidR="00964001" w:rsidRPr="008313E4" w14:paraId="389F286A" w14:textId="77777777" w:rsidTr="007077FD">
        <w:trPr>
          <w:trHeight w:val="350"/>
        </w:trPr>
        <w:tc>
          <w:tcPr>
            <w:tcW w:w="1266" w:type="pct"/>
            <w:vMerge/>
            <w:shd w:val="clear" w:color="auto" w:fill="D9D9D9" w:themeFill="background1" w:themeFillShade="D9"/>
            <w:vAlign w:val="center"/>
          </w:tcPr>
          <w:p w14:paraId="5A2224E2" w14:textId="311864D0" w:rsidR="00964001" w:rsidRPr="00964001" w:rsidRDefault="00964001" w:rsidP="00964001">
            <w:pPr>
              <w:jc w:val="center"/>
            </w:pPr>
          </w:p>
        </w:tc>
        <w:tc>
          <w:tcPr>
            <w:tcW w:w="872" w:type="pct"/>
            <w:shd w:val="clear" w:color="auto" w:fill="F2F2F2" w:themeFill="background1" w:themeFillShade="F2"/>
            <w:vAlign w:val="center"/>
          </w:tcPr>
          <w:p w14:paraId="6AEDDB39" w14:textId="0FE05941" w:rsidR="00964001" w:rsidRPr="00B3031E" w:rsidRDefault="00964001" w:rsidP="00FD5C20">
            <w:pPr>
              <w:jc w:val="center"/>
              <w:rPr>
                <w:sz w:val="20"/>
                <w:szCs w:val="20"/>
              </w:rPr>
            </w:pPr>
            <w:r w:rsidRPr="00B3031E">
              <w:rPr>
                <w:sz w:val="20"/>
                <w:szCs w:val="20"/>
              </w:rPr>
              <w:t>BSS</w:t>
            </w:r>
          </w:p>
        </w:tc>
        <w:tc>
          <w:tcPr>
            <w:tcW w:w="1363" w:type="pct"/>
            <w:shd w:val="clear" w:color="auto" w:fill="auto"/>
            <w:vAlign w:val="center"/>
          </w:tcPr>
          <w:p w14:paraId="420013D7" w14:textId="77777777" w:rsidR="00964001" w:rsidRPr="008313E4" w:rsidRDefault="00964001" w:rsidP="00964001">
            <w:pPr>
              <w:ind w:left="270"/>
              <w:jc w:val="right"/>
              <w:rPr>
                <w:sz w:val="20"/>
              </w:rPr>
            </w:pPr>
            <w:proofErr w:type="spellStart"/>
            <w:r w:rsidRPr="008313E4">
              <w:rPr>
                <w:sz w:val="20"/>
              </w:rPr>
              <w:t>lbs</w:t>
            </w:r>
            <w:proofErr w:type="spellEnd"/>
          </w:p>
        </w:tc>
        <w:tc>
          <w:tcPr>
            <w:tcW w:w="1499" w:type="pct"/>
            <w:shd w:val="clear" w:color="auto" w:fill="auto"/>
            <w:vAlign w:val="center"/>
          </w:tcPr>
          <w:p w14:paraId="1805FBF2" w14:textId="77777777" w:rsidR="00964001" w:rsidRPr="008313E4" w:rsidRDefault="00964001" w:rsidP="00FD5C20">
            <w:pPr>
              <w:rPr>
                <w:sz w:val="20"/>
              </w:rPr>
            </w:pPr>
            <w:r w:rsidRPr="00CB3302">
              <w:rPr>
                <w:sz w:val="20"/>
              </w:rPr>
              <w:t>$</w:t>
            </w:r>
          </w:p>
        </w:tc>
      </w:tr>
      <w:tr w:rsidR="00964001" w:rsidRPr="008313E4" w14:paraId="47A4FE35" w14:textId="77777777" w:rsidTr="007077FD">
        <w:trPr>
          <w:trHeight w:val="350"/>
        </w:trPr>
        <w:tc>
          <w:tcPr>
            <w:tcW w:w="1266" w:type="pct"/>
            <w:vMerge/>
            <w:shd w:val="clear" w:color="auto" w:fill="D9D9D9" w:themeFill="background1" w:themeFillShade="D9"/>
            <w:vAlign w:val="center"/>
          </w:tcPr>
          <w:p w14:paraId="4CDE3882" w14:textId="77777777" w:rsidR="00964001" w:rsidRPr="00964001" w:rsidRDefault="00964001" w:rsidP="00FD5C20">
            <w:pPr>
              <w:jc w:val="center"/>
            </w:pPr>
          </w:p>
        </w:tc>
        <w:tc>
          <w:tcPr>
            <w:tcW w:w="872" w:type="pct"/>
            <w:shd w:val="clear" w:color="auto" w:fill="F2F2F2" w:themeFill="background1" w:themeFillShade="F2"/>
            <w:vAlign w:val="center"/>
          </w:tcPr>
          <w:p w14:paraId="042AB071" w14:textId="4947F5F7" w:rsidR="00964001" w:rsidRPr="00B3031E" w:rsidRDefault="00964001" w:rsidP="00FD5C20">
            <w:pPr>
              <w:jc w:val="center"/>
              <w:rPr>
                <w:sz w:val="20"/>
                <w:szCs w:val="20"/>
              </w:rPr>
            </w:pPr>
            <w:r w:rsidRPr="00B3031E">
              <w:rPr>
                <w:sz w:val="20"/>
                <w:szCs w:val="20"/>
              </w:rPr>
              <w:t>EAG</w:t>
            </w:r>
          </w:p>
        </w:tc>
        <w:tc>
          <w:tcPr>
            <w:tcW w:w="1363" w:type="pct"/>
            <w:shd w:val="clear" w:color="auto" w:fill="auto"/>
            <w:vAlign w:val="center"/>
          </w:tcPr>
          <w:p w14:paraId="74BF9106" w14:textId="77777777" w:rsidR="00964001" w:rsidRPr="008313E4" w:rsidRDefault="00964001" w:rsidP="00964001">
            <w:pPr>
              <w:ind w:left="270"/>
              <w:jc w:val="right"/>
              <w:rPr>
                <w:sz w:val="20"/>
              </w:rPr>
            </w:pPr>
            <w:proofErr w:type="spellStart"/>
            <w:r w:rsidRPr="008313E4">
              <w:rPr>
                <w:sz w:val="20"/>
              </w:rPr>
              <w:t>lbs</w:t>
            </w:r>
            <w:proofErr w:type="spellEnd"/>
          </w:p>
        </w:tc>
        <w:tc>
          <w:tcPr>
            <w:tcW w:w="1499" w:type="pct"/>
            <w:shd w:val="clear" w:color="auto" w:fill="auto"/>
            <w:vAlign w:val="center"/>
          </w:tcPr>
          <w:p w14:paraId="742B994C" w14:textId="77777777" w:rsidR="00964001" w:rsidRPr="008313E4" w:rsidRDefault="00964001" w:rsidP="00FD5C20">
            <w:pPr>
              <w:rPr>
                <w:sz w:val="20"/>
              </w:rPr>
            </w:pPr>
            <w:r w:rsidRPr="00CB3302">
              <w:rPr>
                <w:sz w:val="20"/>
              </w:rPr>
              <w:t>$</w:t>
            </w:r>
          </w:p>
        </w:tc>
      </w:tr>
      <w:tr w:rsidR="00964001" w:rsidRPr="008313E4" w14:paraId="2892B634" w14:textId="77777777" w:rsidTr="007077FD">
        <w:trPr>
          <w:trHeight w:val="350"/>
        </w:trPr>
        <w:tc>
          <w:tcPr>
            <w:tcW w:w="1266" w:type="pct"/>
            <w:vMerge/>
            <w:shd w:val="clear" w:color="auto" w:fill="D9D9D9" w:themeFill="background1" w:themeFillShade="D9"/>
            <w:vAlign w:val="center"/>
          </w:tcPr>
          <w:p w14:paraId="1FB90C00" w14:textId="77777777" w:rsidR="00964001" w:rsidRPr="00964001" w:rsidRDefault="00964001" w:rsidP="00FD5C20">
            <w:pPr>
              <w:jc w:val="center"/>
            </w:pPr>
          </w:p>
        </w:tc>
        <w:tc>
          <w:tcPr>
            <w:tcW w:w="872" w:type="pct"/>
            <w:shd w:val="clear" w:color="auto" w:fill="F2F2F2" w:themeFill="background1" w:themeFillShade="F2"/>
            <w:vAlign w:val="center"/>
          </w:tcPr>
          <w:p w14:paraId="190E2030" w14:textId="68B3D234" w:rsidR="00964001" w:rsidRPr="00B3031E" w:rsidRDefault="00964001" w:rsidP="00FD5C20">
            <w:pPr>
              <w:jc w:val="center"/>
              <w:rPr>
                <w:sz w:val="20"/>
                <w:szCs w:val="20"/>
              </w:rPr>
            </w:pPr>
            <w:r w:rsidRPr="00B3031E">
              <w:rPr>
                <w:sz w:val="20"/>
                <w:szCs w:val="20"/>
              </w:rPr>
              <w:t>WAG</w:t>
            </w:r>
          </w:p>
        </w:tc>
        <w:tc>
          <w:tcPr>
            <w:tcW w:w="1363" w:type="pct"/>
            <w:shd w:val="clear" w:color="auto" w:fill="auto"/>
            <w:vAlign w:val="center"/>
          </w:tcPr>
          <w:p w14:paraId="4DF59027" w14:textId="77777777" w:rsidR="00964001" w:rsidRPr="008313E4" w:rsidRDefault="00964001" w:rsidP="00964001">
            <w:pPr>
              <w:ind w:left="270"/>
              <w:jc w:val="right"/>
              <w:rPr>
                <w:sz w:val="20"/>
              </w:rPr>
            </w:pPr>
            <w:proofErr w:type="spellStart"/>
            <w:r w:rsidRPr="008313E4">
              <w:rPr>
                <w:sz w:val="20"/>
              </w:rPr>
              <w:t>lbs</w:t>
            </w:r>
            <w:proofErr w:type="spellEnd"/>
          </w:p>
        </w:tc>
        <w:tc>
          <w:tcPr>
            <w:tcW w:w="1499" w:type="pct"/>
            <w:shd w:val="clear" w:color="auto" w:fill="auto"/>
            <w:vAlign w:val="center"/>
          </w:tcPr>
          <w:p w14:paraId="60A80347" w14:textId="77777777" w:rsidR="00964001" w:rsidRPr="008313E4" w:rsidRDefault="00964001" w:rsidP="00FD5C20">
            <w:pPr>
              <w:rPr>
                <w:sz w:val="20"/>
              </w:rPr>
            </w:pPr>
            <w:r w:rsidRPr="00CB3302">
              <w:rPr>
                <w:sz w:val="20"/>
              </w:rPr>
              <w:t>$</w:t>
            </w:r>
          </w:p>
        </w:tc>
      </w:tr>
      <w:tr w:rsidR="00964001" w:rsidRPr="008313E4" w14:paraId="6D479D10" w14:textId="77777777" w:rsidTr="007077FD">
        <w:trPr>
          <w:trHeight w:val="350"/>
        </w:trPr>
        <w:tc>
          <w:tcPr>
            <w:tcW w:w="1266" w:type="pct"/>
            <w:vMerge/>
            <w:shd w:val="clear" w:color="auto" w:fill="D9D9D9" w:themeFill="background1" w:themeFillShade="D9"/>
            <w:vAlign w:val="center"/>
          </w:tcPr>
          <w:p w14:paraId="1F64A296" w14:textId="77777777" w:rsidR="00964001" w:rsidRPr="00964001" w:rsidRDefault="00964001" w:rsidP="00FD5C20">
            <w:pPr>
              <w:jc w:val="center"/>
            </w:pPr>
          </w:p>
        </w:tc>
        <w:tc>
          <w:tcPr>
            <w:tcW w:w="872" w:type="pct"/>
            <w:shd w:val="clear" w:color="auto" w:fill="F2F2F2" w:themeFill="background1" w:themeFillShade="F2"/>
            <w:vAlign w:val="center"/>
          </w:tcPr>
          <w:p w14:paraId="72BE2915" w14:textId="55940E0C" w:rsidR="00964001" w:rsidRPr="00B3031E" w:rsidRDefault="00964001" w:rsidP="00FD5C20">
            <w:pPr>
              <w:jc w:val="center"/>
              <w:rPr>
                <w:sz w:val="20"/>
                <w:szCs w:val="20"/>
              </w:rPr>
            </w:pPr>
            <w:r w:rsidRPr="00B3031E">
              <w:rPr>
                <w:sz w:val="20"/>
                <w:szCs w:val="20"/>
              </w:rPr>
              <w:t>EBT</w:t>
            </w:r>
          </w:p>
        </w:tc>
        <w:tc>
          <w:tcPr>
            <w:tcW w:w="1363" w:type="pct"/>
            <w:shd w:val="clear" w:color="auto" w:fill="auto"/>
            <w:vAlign w:val="center"/>
          </w:tcPr>
          <w:p w14:paraId="043B0D9C" w14:textId="77777777" w:rsidR="00964001" w:rsidRPr="008313E4" w:rsidRDefault="00964001" w:rsidP="00964001">
            <w:pPr>
              <w:ind w:left="270"/>
              <w:jc w:val="right"/>
              <w:rPr>
                <w:sz w:val="20"/>
              </w:rPr>
            </w:pPr>
            <w:proofErr w:type="spellStart"/>
            <w:r w:rsidRPr="008313E4">
              <w:rPr>
                <w:sz w:val="20"/>
              </w:rPr>
              <w:t>lbs</w:t>
            </w:r>
            <w:proofErr w:type="spellEnd"/>
          </w:p>
        </w:tc>
        <w:tc>
          <w:tcPr>
            <w:tcW w:w="1499" w:type="pct"/>
            <w:shd w:val="clear" w:color="auto" w:fill="auto"/>
            <w:vAlign w:val="center"/>
          </w:tcPr>
          <w:p w14:paraId="6885BA43" w14:textId="77777777" w:rsidR="00964001" w:rsidRPr="008313E4" w:rsidRDefault="00964001" w:rsidP="00FD5C20">
            <w:pPr>
              <w:rPr>
                <w:sz w:val="20"/>
              </w:rPr>
            </w:pPr>
            <w:r w:rsidRPr="00CB3302">
              <w:rPr>
                <w:sz w:val="20"/>
              </w:rPr>
              <w:t>$</w:t>
            </w:r>
          </w:p>
        </w:tc>
      </w:tr>
      <w:tr w:rsidR="00964001" w:rsidRPr="008313E4" w14:paraId="3D768421" w14:textId="77777777" w:rsidTr="007077FD">
        <w:trPr>
          <w:trHeight w:val="350"/>
        </w:trPr>
        <w:tc>
          <w:tcPr>
            <w:tcW w:w="1266" w:type="pct"/>
            <w:vMerge/>
            <w:shd w:val="clear" w:color="auto" w:fill="D9D9D9" w:themeFill="background1" w:themeFillShade="D9"/>
            <w:vAlign w:val="center"/>
          </w:tcPr>
          <w:p w14:paraId="6F617143" w14:textId="77777777" w:rsidR="00964001" w:rsidRPr="00964001" w:rsidRDefault="00964001" w:rsidP="00FD5C20">
            <w:pPr>
              <w:jc w:val="center"/>
            </w:pPr>
          </w:p>
        </w:tc>
        <w:tc>
          <w:tcPr>
            <w:tcW w:w="872" w:type="pct"/>
            <w:shd w:val="clear" w:color="auto" w:fill="F2F2F2" w:themeFill="background1" w:themeFillShade="F2"/>
            <w:vAlign w:val="center"/>
          </w:tcPr>
          <w:p w14:paraId="0842FA53" w14:textId="2BEBD78C" w:rsidR="00964001" w:rsidRPr="00B3031E" w:rsidRDefault="00964001" w:rsidP="00FD5C20">
            <w:pPr>
              <w:jc w:val="center"/>
              <w:rPr>
                <w:sz w:val="20"/>
                <w:szCs w:val="20"/>
              </w:rPr>
            </w:pPr>
            <w:r w:rsidRPr="00B3031E">
              <w:rPr>
                <w:sz w:val="20"/>
                <w:szCs w:val="20"/>
              </w:rPr>
              <w:t>WBT</w:t>
            </w:r>
          </w:p>
        </w:tc>
        <w:tc>
          <w:tcPr>
            <w:tcW w:w="1363" w:type="pct"/>
            <w:shd w:val="clear" w:color="auto" w:fill="auto"/>
            <w:vAlign w:val="center"/>
          </w:tcPr>
          <w:p w14:paraId="0C89F3AF" w14:textId="77777777" w:rsidR="00964001" w:rsidRPr="008313E4" w:rsidRDefault="00964001" w:rsidP="00964001">
            <w:pPr>
              <w:ind w:left="270"/>
              <w:jc w:val="right"/>
              <w:rPr>
                <w:sz w:val="20"/>
              </w:rPr>
            </w:pPr>
            <w:proofErr w:type="spellStart"/>
            <w:r w:rsidRPr="008313E4">
              <w:rPr>
                <w:sz w:val="20"/>
              </w:rPr>
              <w:t>lbs</w:t>
            </w:r>
            <w:proofErr w:type="spellEnd"/>
          </w:p>
        </w:tc>
        <w:tc>
          <w:tcPr>
            <w:tcW w:w="1499" w:type="pct"/>
            <w:shd w:val="clear" w:color="auto" w:fill="auto"/>
            <w:vAlign w:val="center"/>
          </w:tcPr>
          <w:p w14:paraId="23563686" w14:textId="77777777" w:rsidR="00964001" w:rsidRPr="008313E4" w:rsidRDefault="00964001" w:rsidP="00FD5C20">
            <w:pPr>
              <w:rPr>
                <w:sz w:val="20"/>
              </w:rPr>
            </w:pPr>
            <w:r w:rsidRPr="00CB3302">
              <w:rPr>
                <w:sz w:val="20"/>
              </w:rPr>
              <w:t>$</w:t>
            </w:r>
          </w:p>
        </w:tc>
      </w:tr>
      <w:tr w:rsidR="00964001" w:rsidRPr="008313E4" w14:paraId="6DF6729C" w14:textId="77777777" w:rsidTr="007077FD">
        <w:trPr>
          <w:trHeight w:val="350"/>
        </w:trPr>
        <w:tc>
          <w:tcPr>
            <w:tcW w:w="1266" w:type="pct"/>
            <w:vMerge/>
            <w:shd w:val="clear" w:color="auto" w:fill="D9D9D9" w:themeFill="background1" w:themeFillShade="D9"/>
            <w:vAlign w:val="center"/>
          </w:tcPr>
          <w:p w14:paraId="06B7AA7A" w14:textId="77777777" w:rsidR="00964001" w:rsidRPr="00964001" w:rsidRDefault="00964001" w:rsidP="00FD5C20">
            <w:pPr>
              <w:jc w:val="center"/>
            </w:pPr>
          </w:p>
        </w:tc>
        <w:tc>
          <w:tcPr>
            <w:tcW w:w="872" w:type="pct"/>
            <w:shd w:val="clear" w:color="auto" w:fill="F2F2F2" w:themeFill="background1" w:themeFillShade="F2"/>
            <w:vAlign w:val="center"/>
          </w:tcPr>
          <w:p w14:paraId="4F13BE8B" w14:textId="11B8F300" w:rsidR="00964001" w:rsidRPr="00B3031E" w:rsidRDefault="00964001" w:rsidP="00FD5C20">
            <w:pPr>
              <w:jc w:val="center"/>
              <w:rPr>
                <w:sz w:val="20"/>
                <w:szCs w:val="20"/>
              </w:rPr>
            </w:pPr>
            <w:r w:rsidRPr="00B3031E">
              <w:rPr>
                <w:sz w:val="20"/>
                <w:szCs w:val="20"/>
              </w:rPr>
              <w:t>SMB</w:t>
            </w:r>
          </w:p>
        </w:tc>
        <w:tc>
          <w:tcPr>
            <w:tcW w:w="1363" w:type="pct"/>
            <w:shd w:val="clear" w:color="auto" w:fill="auto"/>
            <w:vAlign w:val="center"/>
          </w:tcPr>
          <w:p w14:paraId="4381CB7D" w14:textId="77777777" w:rsidR="00964001" w:rsidRPr="008313E4" w:rsidRDefault="00964001" w:rsidP="00964001">
            <w:pPr>
              <w:ind w:left="270"/>
              <w:jc w:val="right"/>
              <w:rPr>
                <w:sz w:val="20"/>
              </w:rPr>
            </w:pPr>
            <w:proofErr w:type="spellStart"/>
            <w:r w:rsidRPr="008313E4">
              <w:rPr>
                <w:sz w:val="20"/>
              </w:rPr>
              <w:t>lbs</w:t>
            </w:r>
            <w:proofErr w:type="spellEnd"/>
          </w:p>
        </w:tc>
        <w:tc>
          <w:tcPr>
            <w:tcW w:w="1499" w:type="pct"/>
            <w:shd w:val="clear" w:color="auto" w:fill="auto"/>
            <w:vAlign w:val="center"/>
          </w:tcPr>
          <w:p w14:paraId="656850F3" w14:textId="77777777" w:rsidR="00964001" w:rsidRPr="008313E4" w:rsidRDefault="00964001" w:rsidP="00FD5C20">
            <w:pPr>
              <w:rPr>
                <w:sz w:val="20"/>
              </w:rPr>
            </w:pPr>
            <w:r w:rsidRPr="00CB3302">
              <w:rPr>
                <w:sz w:val="20"/>
              </w:rPr>
              <w:t>$</w:t>
            </w:r>
          </w:p>
        </w:tc>
      </w:tr>
      <w:tr w:rsidR="00964001" w:rsidRPr="008313E4" w14:paraId="78728BE6" w14:textId="77777777" w:rsidTr="007077FD">
        <w:trPr>
          <w:trHeight w:val="350"/>
        </w:trPr>
        <w:tc>
          <w:tcPr>
            <w:tcW w:w="1266" w:type="pct"/>
            <w:vMerge/>
            <w:shd w:val="clear" w:color="auto" w:fill="D9D9D9" w:themeFill="background1" w:themeFillShade="D9"/>
            <w:vAlign w:val="center"/>
          </w:tcPr>
          <w:p w14:paraId="2297BFF0" w14:textId="77777777" w:rsidR="00964001" w:rsidRPr="00964001" w:rsidRDefault="00964001" w:rsidP="00FD5C20">
            <w:pPr>
              <w:jc w:val="center"/>
            </w:pPr>
          </w:p>
        </w:tc>
        <w:tc>
          <w:tcPr>
            <w:tcW w:w="872" w:type="pct"/>
            <w:shd w:val="clear" w:color="auto" w:fill="F2F2F2" w:themeFill="background1" w:themeFillShade="F2"/>
            <w:vAlign w:val="center"/>
          </w:tcPr>
          <w:p w14:paraId="32AB1801" w14:textId="7F4EF201" w:rsidR="00964001" w:rsidRPr="00B3031E" w:rsidRDefault="00964001" w:rsidP="00FD5C20">
            <w:pPr>
              <w:jc w:val="center"/>
              <w:rPr>
                <w:sz w:val="20"/>
                <w:szCs w:val="20"/>
              </w:rPr>
            </w:pPr>
            <w:r w:rsidRPr="00B3031E">
              <w:rPr>
                <w:sz w:val="20"/>
                <w:szCs w:val="20"/>
              </w:rPr>
              <w:t>PIK</w:t>
            </w:r>
          </w:p>
        </w:tc>
        <w:tc>
          <w:tcPr>
            <w:tcW w:w="1363" w:type="pct"/>
            <w:shd w:val="clear" w:color="auto" w:fill="auto"/>
            <w:vAlign w:val="center"/>
          </w:tcPr>
          <w:p w14:paraId="68C4B295" w14:textId="77777777" w:rsidR="00964001" w:rsidRPr="008313E4" w:rsidRDefault="00964001" w:rsidP="00964001">
            <w:pPr>
              <w:ind w:left="270"/>
              <w:jc w:val="right"/>
              <w:rPr>
                <w:sz w:val="20"/>
              </w:rPr>
            </w:pPr>
            <w:proofErr w:type="spellStart"/>
            <w:r w:rsidRPr="008313E4">
              <w:rPr>
                <w:sz w:val="20"/>
              </w:rPr>
              <w:t>lbs</w:t>
            </w:r>
            <w:proofErr w:type="spellEnd"/>
          </w:p>
        </w:tc>
        <w:tc>
          <w:tcPr>
            <w:tcW w:w="1499" w:type="pct"/>
            <w:shd w:val="clear" w:color="auto" w:fill="auto"/>
            <w:vAlign w:val="center"/>
          </w:tcPr>
          <w:p w14:paraId="5D03DE43" w14:textId="77777777" w:rsidR="00964001" w:rsidRPr="008313E4" w:rsidRDefault="00964001" w:rsidP="00FD5C20">
            <w:pPr>
              <w:rPr>
                <w:sz w:val="20"/>
              </w:rPr>
            </w:pPr>
            <w:r w:rsidRPr="00CB3302">
              <w:rPr>
                <w:sz w:val="20"/>
              </w:rPr>
              <w:t>$</w:t>
            </w:r>
          </w:p>
        </w:tc>
      </w:tr>
      <w:tr w:rsidR="00964001" w:rsidRPr="008313E4" w14:paraId="1A9FFCA5" w14:textId="77777777" w:rsidTr="007077FD">
        <w:trPr>
          <w:trHeight w:val="350"/>
        </w:trPr>
        <w:tc>
          <w:tcPr>
            <w:tcW w:w="1266" w:type="pct"/>
            <w:vMerge/>
            <w:shd w:val="clear" w:color="auto" w:fill="D9D9D9" w:themeFill="background1" w:themeFillShade="D9"/>
            <w:vAlign w:val="center"/>
          </w:tcPr>
          <w:p w14:paraId="5D6DF568" w14:textId="77777777" w:rsidR="00964001" w:rsidRPr="00964001" w:rsidRDefault="00964001" w:rsidP="00FD5C20">
            <w:pPr>
              <w:jc w:val="center"/>
            </w:pPr>
          </w:p>
        </w:tc>
        <w:tc>
          <w:tcPr>
            <w:tcW w:w="872" w:type="pct"/>
            <w:shd w:val="clear" w:color="auto" w:fill="F2F2F2" w:themeFill="background1" w:themeFillShade="F2"/>
            <w:vAlign w:val="center"/>
          </w:tcPr>
          <w:p w14:paraId="5E6C848D" w14:textId="12A71A9C" w:rsidR="00964001" w:rsidRPr="00B3031E" w:rsidRDefault="00964001" w:rsidP="00FD5C20">
            <w:pPr>
              <w:jc w:val="center"/>
              <w:rPr>
                <w:sz w:val="20"/>
                <w:szCs w:val="20"/>
              </w:rPr>
            </w:pPr>
            <w:r w:rsidRPr="00B3031E">
              <w:rPr>
                <w:sz w:val="20"/>
                <w:szCs w:val="20"/>
              </w:rPr>
              <w:t>WAI</w:t>
            </w:r>
          </w:p>
        </w:tc>
        <w:tc>
          <w:tcPr>
            <w:tcW w:w="1363" w:type="pct"/>
            <w:shd w:val="clear" w:color="auto" w:fill="auto"/>
            <w:vAlign w:val="center"/>
          </w:tcPr>
          <w:p w14:paraId="0425F309" w14:textId="77777777" w:rsidR="00964001" w:rsidRPr="008313E4" w:rsidRDefault="00964001" w:rsidP="00964001">
            <w:pPr>
              <w:ind w:left="270"/>
              <w:jc w:val="right"/>
              <w:rPr>
                <w:sz w:val="20"/>
              </w:rPr>
            </w:pPr>
            <w:proofErr w:type="spellStart"/>
            <w:r w:rsidRPr="008313E4">
              <w:rPr>
                <w:sz w:val="20"/>
              </w:rPr>
              <w:t>lbs</w:t>
            </w:r>
            <w:proofErr w:type="spellEnd"/>
          </w:p>
        </w:tc>
        <w:tc>
          <w:tcPr>
            <w:tcW w:w="1499" w:type="pct"/>
            <w:shd w:val="clear" w:color="auto" w:fill="auto"/>
            <w:vAlign w:val="center"/>
          </w:tcPr>
          <w:p w14:paraId="3EE963A1" w14:textId="77777777" w:rsidR="00964001" w:rsidRPr="008313E4" w:rsidRDefault="00964001" w:rsidP="00FD5C20">
            <w:pPr>
              <w:rPr>
                <w:sz w:val="20"/>
              </w:rPr>
            </w:pPr>
            <w:r w:rsidRPr="00CB3302">
              <w:rPr>
                <w:sz w:val="20"/>
              </w:rPr>
              <w:t>$</w:t>
            </w:r>
          </w:p>
        </w:tc>
      </w:tr>
      <w:tr w:rsidR="00964001" w:rsidRPr="008313E4" w14:paraId="081186A6" w14:textId="77777777" w:rsidTr="007077FD">
        <w:trPr>
          <w:trHeight w:val="350"/>
        </w:trPr>
        <w:tc>
          <w:tcPr>
            <w:tcW w:w="1266" w:type="pct"/>
            <w:vMerge w:val="restart"/>
            <w:shd w:val="clear" w:color="auto" w:fill="D9D9D9" w:themeFill="background1" w:themeFillShade="D9"/>
            <w:vAlign w:val="center"/>
          </w:tcPr>
          <w:p w14:paraId="06AC01AA" w14:textId="77777777" w:rsidR="00964001" w:rsidRPr="00964001" w:rsidRDefault="00964001" w:rsidP="00964001">
            <w:pPr>
              <w:keepNext/>
              <w:jc w:val="center"/>
            </w:pPr>
            <w:r w:rsidRPr="00764E3F">
              <w:t>CVC</w:t>
            </w:r>
          </w:p>
        </w:tc>
        <w:tc>
          <w:tcPr>
            <w:tcW w:w="872" w:type="pct"/>
            <w:shd w:val="clear" w:color="auto" w:fill="F2F2F2" w:themeFill="background1" w:themeFillShade="F2"/>
            <w:vAlign w:val="center"/>
          </w:tcPr>
          <w:p w14:paraId="0FC88152" w14:textId="2FB48B18" w:rsidR="00964001" w:rsidRPr="00B3031E" w:rsidRDefault="00964001" w:rsidP="00964001">
            <w:pPr>
              <w:keepNext/>
              <w:jc w:val="center"/>
              <w:rPr>
                <w:sz w:val="20"/>
                <w:szCs w:val="20"/>
              </w:rPr>
            </w:pPr>
            <w:r w:rsidRPr="00B3031E">
              <w:rPr>
                <w:sz w:val="20"/>
                <w:szCs w:val="20"/>
              </w:rPr>
              <w:t>BBR</w:t>
            </w:r>
          </w:p>
        </w:tc>
        <w:tc>
          <w:tcPr>
            <w:tcW w:w="1363" w:type="pct"/>
            <w:shd w:val="clear" w:color="auto" w:fill="auto"/>
            <w:vAlign w:val="center"/>
          </w:tcPr>
          <w:p w14:paraId="1A15E0DC" w14:textId="77777777" w:rsidR="00964001" w:rsidRPr="008313E4" w:rsidRDefault="00964001" w:rsidP="00964001">
            <w:pPr>
              <w:keepNext/>
              <w:ind w:left="270"/>
              <w:jc w:val="right"/>
              <w:rPr>
                <w:sz w:val="20"/>
              </w:rPr>
            </w:pPr>
            <w:proofErr w:type="spellStart"/>
            <w:r w:rsidRPr="008313E4" w:rsidDel="00985C9B">
              <w:rPr>
                <w:sz w:val="20"/>
              </w:rPr>
              <w:t>l</w:t>
            </w:r>
            <w:r w:rsidRPr="008313E4">
              <w:rPr>
                <w:sz w:val="20"/>
              </w:rPr>
              <w:t>bs</w:t>
            </w:r>
            <w:proofErr w:type="spellEnd"/>
          </w:p>
        </w:tc>
        <w:tc>
          <w:tcPr>
            <w:tcW w:w="1499" w:type="pct"/>
            <w:shd w:val="clear" w:color="auto" w:fill="auto"/>
            <w:vAlign w:val="center"/>
          </w:tcPr>
          <w:p w14:paraId="546028FE" w14:textId="77777777" w:rsidR="00964001" w:rsidRPr="008313E4" w:rsidRDefault="00964001" w:rsidP="00964001">
            <w:pPr>
              <w:keepNext/>
              <w:rPr>
                <w:sz w:val="20"/>
              </w:rPr>
            </w:pPr>
            <w:r w:rsidRPr="00CB3302">
              <w:rPr>
                <w:sz w:val="20"/>
              </w:rPr>
              <w:t>$</w:t>
            </w:r>
          </w:p>
        </w:tc>
      </w:tr>
      <w:tr w:rsidR="00964001" w:rsidRPr="008313E4" w14:paraId="0F798238" w14:textId="77777777" w:rsidTr="007077FD">
        <w:trPr>
          <w:trHeight w:val="350"/>
        </w:trPr>
        <w:tc>
          <w:tcPr>
            <w:tcW w:w="1266" w:type="pct"/>
            <w:vMerge/>
            <w:shd w:val="clear" w:color="auto" w:fill="D9D9D9" w:themeFill="background1" w:themeFillShade="D9"/>
            <w:vAlign w:val="center"/>
          </w:tcPr>
          <w:p w14:paraId="236730C6" w14:textId="77777777" w:rsidR="00964001" w:rsidRPr="00764E3F" w:rsidRDefault="00964001" w:rsidP="00FD5C20">
            <w:pPr>
              <w:keepNext/>
              <w:jc w:val="center"/>
            </w:pPr>
          </w:p>
        </w:tc>
        <w:tc>
          <w:tcPr>
            <w:tcW w:w="872" w:type="pct"/>
            <w:shd w:val="clear" w:color="auto" w:fill="F2F2F2" w:themeFill="background1" w:themeFillShade="F2"/>
            <w:vAlign w:val="center"/>
          </w:tcPr>
          <w:p w14:paraId="48C6E4AF" w14:textId="77777777" w:rsidR="00964001" w:rsidRPr="00B3031E" w:rsidRDefault="00964001" w:rsidP="00FD5C20">
            <w:pPr>
              <w:keepNext/>
              <w:jc w:val="center"/>
              <w:rPr>
                <w:sz w:val="20"/>
                <w:szCs w:val="20"/>
              </w:rPr>
            </w:pPr>
            <w:r w:rsidRPr="00B3031E">
              <w:rPr>
                <w:sz w:val="20"/>
                <w:szCs w:val="20"/>
              </w:rPr>
              <w:t>BSS</w:t>
            </w:r>
          </w:p>
        </w:tc>
        <w:tc>
          <w:tcPr>
            <w:tcW w:w="1363" w:type="pct"/>
            <w:shd w:val="clear" w:color="auto" w:fill="auto"/>
            <w:vAlign w:val="center"/>
          </w:tcPr>
          <w:p w14:paraId="113FF5BA" w14:textId="77777777" w:rsidR="00964001" w:rsidRPr="008313E4" w:rsidRDefault="00964001" w:rsidP="00FD5C20">
            <w:pPr>
              <w:keepNext/>
              <w:ind w:left="270"/>
              <w:jc w:val="right"/>
              <w:rPr>
                <w:sz w:val="20"/>
              </w:rPr>
            </w:pPr>
            <w:proofErr w:type="spellStart"/>
            <w:r w:rsidRPr="008313E4">
              <w:rPr>
                <w:sz w:val="20"/>
              </w:rPr>
              <w:t>lbs</w:t>
            </w:r>
            <w:proofErr w:type="spellEnd"/>
          </w:p>
        </w:tc>
        <w:tc>
          <w:tcPr>
            <w:tcW w:w="1499" w:type="pct"/>
            <w:shd w:val="clear" w:color="auto" w:fill="auto"/>
            <w:vAlign w:val="center"/>
          </w:tcPr>
          <w:p w14:paraId="5DC2A67A" w14:textId="77777777" w:rsidR="00964001" w:rsidRPr="008313E4" w:rsidRDefault="00964001" w:rsidP="00FD5C20">
            <w:pPr>
              <w:keepNext/>
              <w:rPr>
                <w:sz w:val="20"/>
              </w:rPr>
            </w:pPr>
            <w:r w:rsidRPr="00CB3302">
              <w:rPr>
                <w:sz w:val="20"/>
              </w:rPr>
              <w:t>$</w:t>
            </w:r>
          </w:p>
        </w:tc>
      </w:tr>
      <w:tr w:rsidR="00964001" w:rsidRPr="008313E4" w14:paraId="2C4CC35C" w14:textId="77777777" w:rsidTr="007077FD">
        <w:trPr>
          <w:trHeight w:val="350"/>
        </w:trPr>
        <w:tc>
          <w:tcPr>
            <w:tcW w:w="1266" w:type="pct"/>
            <w:vMerge/>
            <w:shd w:val="clear" w:color="auto" w:fill="D9D9D9" w:themeFill="background1" w:themeFillShade="D9"/>
            <w:vAlign w:val="center"/>
          </w:tcPr>
          <w:p w14:paraId="43856766" w14:textId="77777777" w:rsidR="00964001" w:rsidRPr="00764E3F" w:rsidRDefault="00964001" w:rsidP="00FD5C20">
            <w:pPr>
              <w:keepNext/>
              <w:jc w:val="center"/>
            </w:pPr>
          </w:p>
        </w:tc>
        <w:tc>
          <w:tcPr>
            <w:tcW w:w="872" w:type="pct"/>
            <w:shd w:val="clear" w:color="auto" w:fill="F2F2F2" w:themeFill="background1" w:themeFillShade="F2"/>
            <w:vAlign w:val="center"/>
          </w:tcPr>
          <w:p w14:paraId="6FDC91B6" w14:textId="77777777" w:rsidR="00964001" w:rsidRPr="00B3031E" w:rsidRDefault="00964001" w:rsidP="00FD5C20">
            <w:pPr>
              <w:keepNext/>
              <w:jc w:val="center"/>
              <w:rPr>
                <w:sz w:val="20"/>
                <w:szCs w:val="20"/>
              </w:rPr>
            </w:pPr>
            <w:r w:rsidRPr="00B3031E">
              <w:rPr>
                <w:sz w:val="20"/>
                <w:szCs w:val="20"/>
              </w:rPr>
              <w:t>EAG</w:t>
            </w:r>
          </w:p>
        </w:tc>
        <w:tc>
          <w:tcPr>
            <w:tcW w:w="1363" w:type="pct"/>
            <w:shd w:val="clear" w:color="auto" w:fill="auto"/>
            <w:vAlign w:val="center"/>
          </w:tcPr>
          <w:p w14:paraId="7BCEF544" w14:textId="77777777" w:rsidR="00964001" w:rsidRPr="008313E4" w:rsidRDefault="00964001" w:rsidP="00FD5C20">
            <w:pPr>
              <w:keepNext/>
              <w:ind w:left="270"/>
              <w:jc w:val="right"/>
              <w:rPr>
                <w:sz w:val="20"/>
              </w:rPr>
            </w:pPr>
            <w:proofErr w:type="spellStart"/>
            <w:r w:rsidRPr="008313E4">
              <w:rPr>
                <w:sz w:val="20"/>
              </w:rPr>
              <w:t>lbs</w:t>
            </w:r>
            <w:proofErr w:type="spellEnd"/>
          </w:p>
        </w:tc>
        <w:tc>
          <w:tcPr>
            <w:tcW w:w="1499" w:type="pct"/>
            <w:shd w:val="clear" w:color="auto" w:fill="auto"/>
            <w:vAlign w:val="center"/>
          </w:tcPr>
          <w:p w14:paraId="4DA41F2C" w14:textId="77777777" w:rsidR="00964001" w:rsidRPr="008313E4" w:rsidRDefault="00964001" w:rsidP="00FD5C20">
            <w:pPr>
              <w:keepNext/>
              <w:rPr>
                <w:sz w:val="20"/>
              </w:rPr>
            </w:pPr>
            <w:r w:rsidRPr="00CB3302">
              <w:rPr>
                <w:sz w:val="20"/>
              </w:rPr>
              <w:t>$</w:t>
            </w:r>
          </w:p>
        </w:tc>
      </w:tr>
      <w:tr w:rsidR="00964001" w:rsidRPr="008313E4" w14:paraId="0D130433" w14:textId="77777777" w:rsidTr="007077FD">
        <w:trPr>
          <w:trHeight w:val="350"/>
        </w:trPr>
        <w:tc>
          <w:tcPr>
            <w:tcW w:w="1266" w:type="pct"/>
            <w:vMerge/>
            <w:shd w:val="clear" w:color="auto" w:fill="D9D9D9" w:themeFill="background1" w:themeFillShade="D9"/>
            <w:vAlign w:val="center"/>
          </w:tcPr>
          <w:p w14:paraId="17EF7B3D" w14:textId="77777777" w:rsidR="00964001" w:rsidRPr="00764E3F" w:rsidRDefault="00964001" w:rsidP="00FD5C20">
            <w:pPr>
              <w:keepNext/>
              <w:jc w:val="center"/>
            </w:pPr>
          </w:p>
        </w:tc>
        <w:tc>
          <w:tcPr>
            <w:tcW w:w="872" w:type="pct"/>
            <w:shd w:val="clear" w:color="auto" w:fill="F2F2F2" w:themeFill="background1" w:themeFillShade="F2"/>
            <w:vAlign w:val="center"/>
          </w:tcPr>
          <w:p w14:paraId="59578C54" w14:textId="77777777" w:rsidR="00964001" w:rsidRPr="00B3031E" w:rsidRDefault="00964001" w:rsidP="00FD5C20">
            <w:pPr>
              <w:keepNext/>
              <w:jc w:val="center"/>
              <w:rPr>
                <w:sz w:val="20"/>
                <w:szCs w:val="20"/>
              </w:rPr>
            </w:pPr>
            <w:r w:rsidRPr="00B3031E">
              <w:rPr>
                <w:sz w:val="20"/>
                <w:szCs w:val="20"/>
              </w:rPr>
              <w:t>WAG</w:t>
            </w:r>
          </w:p>
        </w:tc>
        <w:tc>
          <w:tcPr>
            <w:tcW w:w="1363" w:type="pct"/>
            <w:shd w:val="clear" w:color="auto" w:fill="auto"/>
            <w:vAlign w:val="center"/>
          </w:tcPr>
          <w:p w14:paraId="0EAF6310" w14:textId="77777777" w:rsidR="00964001" w:rsidRPr="008313E4" w:rsidRDefault="00964001" w:rsidP="00FD5C20">
            <w:pPr>
              <w:keepNext/>
              <w:ind w:left="270"/>
              <w:jc w:val="right"/>
              <w:rPr>
                <w:sz w:val="20"/>
              </w:rPr>
            </w:pPr>
            <w:proofErr w:type="spellStart"/>
            <w:r w:rsidRPr="008313E4">
              <w:rPr>
                <w:sz w:val="20"/>
              </w:rPr>
              <w:t>lbs</w:t>
            </w:r>
            <w:proofErr w:type="spellEnd"/>
          </w:p>
        </w:tc>
        <w:tc>
          <w:tcPr>
            <w:tcW w:w="1499" w:type="pct"/>
            <w:shd w:val="clear" w:color="auto" w:fill="auto"/>
            <w:vAlign w:val="center"/>
          </w:tcPr>
          <w:p w14:paraId="7978098B" w14:textId="77777777" w:rsidR="00964001" w:rsidRPr="008313E4" w:rsidRDefault="00964001" w:rsidP="00FD5C20">
            <w:pPr>
              <w:keepNext/>
              <w:rPr>
                <w:sz w:val="20"/>
              </w:rPr>
            </w:pPr>
            <w:r w:rsidRPr="00CB3302">
              <w:rPr>
                <w:sz w:val="20"/>
              </w:rPr>
              <w:t>$</w:t>
            </w:r>
          </w:p>
        </w:tc>
      </w:tr>
      <w:tr w:rsidR="00964001" w:rsidRPr="008313E4" w14:paraId="3EEF3192" w14:textId="77777777" w:rsidTr="007077FD">
        <w:trPr>
          <w:trHeight w:val="350"/>
        </w:trPr>
        <w:tc>
          <w:tcPr>
            <w:tcW w:w="1266" w:type="pct"/>
            <w:vMerge/>
            <w:shd w:val="clear" w:color="auto" w:fill="D9D9D9" w:themeFill="background1" w:themeFillShade="D9"/>
            <w:vAlign w:val="center"/>
          </w:tcPr>
          <w:p w14:paraId="2D94BED1" w14:textId="77777777" w:rsidR="00964001" w:rsidRPr="00764E3F" w:rsidRDefault="00964001" w:rsidP="00FD5C20">
            <w:pPr>
              <w:keepNext/>
              <w:jc w:val="center"/>
            </w:pPr>
          </w:p>
        </w:tc>
        <w:tc>
          <w:tcPr>
            <w:tcW w:w="872" w:type="pct"/>
            <w:shd w:val="clear" w:color="auto" w:fill="F2F2F2" w:themeFill="background1" w:themeFillShade="F2"/>
            <w:vAlign w:val="center"/>
          </w:tcPr>
          <w:p w14:paraId="3E692ACC" w14:textId="77777777" w:rsidR="00964001" w:rsidRPr="00B3031E" w:rsidRDefault="00964001" w:rsidP="00FD5C20">
            <w:pPr>
              <w:keepNext/>
              <w:jc w:val="center"/>
              <w:rPr>
                <w:sz w:val="20"/>
                <w:szCs w:val="20"/>
              </w:rPr>
            </w:pPr>
            <w:r w:rsidRPr="00B3031E">
              <w:rPr>
                <w:sz w:val="20"/>
                <w:szCs w:val="20"/>
              </w:rPr>
              <w:t>EBT</w:t>
            </w:r>
          </w:p>
        </w:tc>
        <w:tc>
          <w:tcPr>
            <w:tcW w:w="1363" w:type="pct"/>
            <w:shd w:val="clear" w:color="auto" w:fill="auto"/>
            <w:vAlign w:val="center"/>
          </w:tcPr>
          <w:p w14:paraId="639BA9E7" w14:textId="77777777" w:rsidR="00964001" w:rsidRPr="008313E4" w:rsidRDefault="00964001" w:rsidP="00FD5C20">
            <w:pPr>
              <w:keepNext/>
              <w:ind w:left="270"/>
              <w:jc w:val="right"/>
              <w:rPr>
                <w:sz w:val="20"/>
              </w:rPr>
            </w:pPr>
            <w:proofErr w:type="spellStart"/>
            <w:r w:rsidRPr="008313E4">
              <w:rPr>
                <w:sz w:val="20"/>
              </w:rPr>
              <w:t>lbs</w:t>
            </w:r>
            <w:proofErr w:type="spellEnd"/>
          </w:p>
        </w:tc>
        <w:tc>
          <w:tcPr>
            <w:tcW w:w="1499" w:type="pct"/>
            <w:shd w:val="clear" w:color="auto" w:fill="auto"/>
            <w:vAlign w:val="center"/>
          </w:tcPr>
          <w:p w14:paraId="65D1DBEE" w14:textId="77777777" w:rsidR="00964001" w:rsidRPr="008313E4" w:rsidRDefault="00964001" w:rsidP="00FD5C20">
            <w:pPr>
              <w:keepNext/>
              <w:rPr>
                <w:sz w:val="20"/>
              </w:rPr>
            </w:pPr>
            <w:r w:rsidRPr="00CB3302">
              <w:rPr>
                <w:sz w:val="20"/>
              </w:rPr>
              <w:t>$</w:t>
            </w:r>
          </w:p>
        </w:tc>
      </w:tr>
      <w:tr w:rsidR="00964001" w:rsidRPr="008313E4" w14:paraId="0DDB5F63" w14:textId="77777777" w:rsidTr="007077FD">
        <w:trPr>
          <w:trHeight w:val="350"/>
        </w:trPr>
        <w:tc>
          <w:tcPr>
            <w:tcW w:w="1266" w:type="pct"/>
            <w:vMerge/>
            <w:shd w:val="clear" w:color="auto" w:fill="D9D9D9" w:themeFill="background1" w:themeFillShade="D9"/>
            <w:vAlign w:val="center"/>
          </w:tcPr>
          <w:p w14:paraId="794D8E65" w14:textId="77777777" w:rsidR="00964001" w:rsidRPr="00764E3F" w:rsidRDefault="00964001" w:rsidP="00FD5C20">
            <w:pPr>
              <w:keepNext/>
              <w:jc w:val="center"/>
            </w:pPr>
          </w:p>
        </w:tc>
        <w:tc>
          <w:tcPr>
            <w:tcW w:w="872" w:type="pct"/>
            <w:shd w:val="clear" w:color="auto" w:fill="F2F2F2" w:themeFill="background1" w:themeFillShade="F2"/>
            <w:vAlign w:val="center"/>
          </w:tcPr>
          <w:p w14:paraId="2F5CA929" w14:textId="77777777" w:rsidR="00964001" w:rsidRPr="00B3031E" w:rsidRDefault="00964001" w:rsidP="00FD5C20">
            <w:pPr>
              <w:keepNext/>
              <w:jc w:val="center"/>
              <w:rPr>
                <w:sz w:val="20"/>
                <w:szCs w:val="20"/>
              </w:rPr>
            </w:pPr>
            <w:r w:rsidRPr="00B3031E">
              <w:rPr>
                <w:sz w:val="20"/>
                <w:szCs w:val="20"/>
              </w:rPr>
              <w:t>WBT</w:t>
            </w:r>
          </w:p>
        </w:tc>
        <w:tc>
          <w:tcPr>
            <w:tcW w:w="1363" w:type="pct"/>
            <w:shd w:val="clear" w:color="auto" w:fill="auto"/>
            <w:vAlign w:val="center"/>
          </w:tcPr>
          <w:p w14:paraId="10D2561A" w14:textId="77777777" w:rsidR="00964001" w:rsidRPr="008313E4" w:rsidRDefault="00964001" w:rsidP="00FD5C20">
            <w:pPr>
              <w:keepNext/>
              <w:ind w:left="270"/>
              <w:jc w:val="right"/>
              <w:rPr>
                <w:sz w:val="20"/>
              </w:rPr>
            </w:pPr>
            <w:proofErr w:type="spellStart"/>
            <w:r w:rsidRPr="008313E4">
              <w:rPr>
                <w:sz w:val="20"/>
              </w:rPr>
              <w:t>lbs</w:t>
            </w:r>
            <w:proofErr w:type="spellEnd"/>
          </w:p>
        </w:tc>
        <w:tc>
          <w:tcPr>
            <w:tcW w:w="1499" w:type="pct"/>
            <w:shd w:val="clear" w:color="auto" w:fill="auto"/>
            <w:vAlign w:val="center"/>
          </w:tcPr>
          <w:p w14:paraId="703DCC81" w14:textId="77777777" w:rsidR="00964001" w:rsidRPr="008313E4" w:rsidRDefault="00964001" w:rsidP="00FD5C20">
            <w:pPr>
              <w:keepNext/>
              <w:rPr>
                <w:sz w:val="20"/>
              </w:rPr>
            </w:pPr>
            <w:r w:rsidRPr="00CB3302">
              <w:rPr>
                <w:sz w:val="20"/>
              </w:rPr>
              <w:t>$</w:t>
            </w:r>
          </w:p>
        </w:tc>
      </w:tr>
      <w:tr w:rsidR="00964001" w:rsidRPr="008313E4" w14:paraId="4B754731" w14:textId="77777777" w:rsidTr="007077FD">
        <w:trPr>
          <w:trHeight w:val="350"/>
        </w:trPr>
        <w:tc>
          <w:tcPr>
            <w:tcW w:w="1266" w:type="pct"/>
            <w:vMerge/>
            <w:shd w:val="clear" w:color="auto" w:fill="D9D9D9" w:themeFill="background1" w:themeFillShade="D9"/>
            <w:vAlign w:val="center"/>
          </w:tcPr>
          <w:p w14:paraId="33E70972" w14:textId="77777777" w:rsidR="00964001" w:rsidRPr="00764E3F" w:rsidRDefault="00964001" w:rsidP="00FD5C20">
            <w:pPr>
              <w:keepNext/>
              <w:jc w:val="center"/>
            </w:pPr>
          </w:p>
        </w:tc>
        <w:tc>
          <w:tcPr>
            <w:tcW w:w="872" w:type="pct"/>
            <w:shd w:val="clear" w:color="auto" w:fill="F2F2F2" w:themeFill="background1" w:themeFillShade="F2"/>
            <w:vAlign w:val="center"/>
          </w:tcPr>
          <w:p w14:paraId="416221E5" w14:textId="77777777" w:rsidR="00964001" w:rsidRPr="00B3031E" w:rsidRDefault="00964001" w:rsidP="00FD5C20">
            <w:pPr>
              <w:keepNext/>
              <w:jc w:val="center"/>
              <w:rPr>
                <w:sz w:val="20"/>
                <w:szCs w:val="20"/>
              </w:rPr>
            </w:pPr>
            <w:r w:rsidRPr="00B3031E">
              <w:rPr>
                <w:sz w:val="20"/>
                <w:szCs w:val="20"/>
              </w:rPr>
              <w:t>SMB</w:t>
            </w:r>
          </w:p>
        </w:tc>
        <w:tc>
          <w:tcPr>
            <w:tcW w:w="1363" w:type="pct"/>
            <w:shd w:val="clear" w:color="auto" w:fill="auto"/>
            <w:vAlign w:val="center"/>
          </w:tcPr>
          <w:p w14:paraId="6CBB32F8" w14:textId="77777777" w:rsidR="00964001" w:rsidRPr="008313E4" w:rsidRDefault="00964001" w:rsidP="00FD5C20">
            <w:pPr>
              <w:keepNext/>
              <w:ind w:left="270"/>
              <w:jc w:val="right"/>
              <w:rPr>
                <w:sz w:val="20"/>
              </w:rPr>
            </w:pPr>
            <w:proofErr w:type="spellStart"/>
            <w:r w:rsidRPr="008313E4">
              <w:rPr>
                <w:sz w:val="20"/>
              </w:rPr>
              <w:t>lbs</w:t>
            </w:r>
            <w:proofErr w:type="spellEnd"/>
          </w:p>
        </w:tc>
        <w:tc>
          <w:tcPr>
            <w:tcW w:w="1499" w:type="pct"/>
            <w:shd w:val="clear" w:color="auto" w:fill="auto"/>
            <w:vAlign w:val="center"/>
          </w:tcPr>
          <w:p w14:paraId="649F39B2" w14:textId="77777777" w:rsidR="00964001" w:rsidRPr="008313E4" w:rsidRDefault="00964001" w:rsidP="00FD5C20">
            <w:pPr>
              <w:keepNext/>
              <w:rPr>
                <w:sz w:val="20"/>
              </w:rPr>
            </w:pPr>
            <w:r w:rsidRPr="00CB3302">
              <w:rPr>
                <w:sz w:val="20"/>
              </w:rPr>
              <w:t>$</w:t>
            </w:r>
          </w:p>
        </w:tc>
      </w:tr>
      <w:tr w:rsidR="00964001" w:rsidRPr="008313E4" w14:paraId="0FDBF6BB" w14:textId="77777777" w:rsidTr="007077FD">
        <w:trPr>
          <w:trHeight w:val="350"/>
        </w:trPr>
        <w:tc>
          <w:tcPr>
            <w:tcW w:w="1266" w:type="pct"/>
            <w:vMerge/>
            <w:shd w:val="clear" w:color="auto" w:fill="D9D9D9" w:themeFill="background1" w:themeFillShade="D9"/>
            <w:vAlign w:val="center"/>
          </w:tcPr>
          <w:p w14:paraId="6D39015C" w14:textId="77777777" w:rsidR="00964001" w:rsidRPr="00764E3F" w:rsidRDefault="00964001" w:rsidP="00FD5C20">
            <w:pPr>
              <w:keepNext/>
              <w:jc w:val="center"/>
            </w:pPr>
          </w:p>
        </w:tc>
        <w:tc>
          <w:tcPr>
            <w:tcW w:w="872" w:type="pct"/>
            <w:shd w:val="clear" w:color="auto" w:fill="F2F2F2" w:themeFill="background1" w:themeFillShade="F2"/>
            <w:vAlign w:val="center"/>
          </w:tcPr>
          <w:p w14:paraId="3EF6091A" w14:textId="77777777" w:rsidR="00964001" w:rsidRPr="00B3031E" w:rsidRDefault="00964001" w:rsidP="00FD5C20">
            <w:pPr>
              <w:keepNext/>
              <w:jc w:val="center"/>
              <w:rPr>
                <w:sz w:val="20"/>
                <w:szCs w:val="20"/>
              </w:rPr>
            </w:pPr>
            <w:r w:rsidRPr="00B3031E">
              <w:rPr>
                <w:sz w:val="20"/>
                <w:szCs w:val="20"/>
              </w:rPr>
              <w:t>PIK</w:t>
            </w:r>
          </w:p>
        </w:tc>
        <w:tc>
          <w:tcPr>
            <w:tcW w:w="1363" w:type="pct"/>
            <w:shd w:val="clear" w:color="auto" w:fill="auto"/>
            <w:vAlign w:val="center"/>
          </w:tcPr>
          <w:p w14:paraId="7FC80CD3" w14:textId="77777777" w:rsidR="00964001" w:rsidRPr="008313E4" w:rsidRDefault="00964001" w:rsidP="00FD5C20">
            <w:pPr>
              <w:keepNext/>
              <w:ind w:left="270"/>
              <w:jc w:val="right"/>
              <w:rPr>
                <w:sz w:val="20"/>
              </w:rPr>
            </w:pPr>
            <w:proofErr w:type="spellStart"/>
            <w:r w:rsidRPr="008313E4">
              <w:rPr>
                <w:sz w:val="20"/>
              </w:rPr>
              <w:t>lbs</w:t>
            </w:r>
            <w:proofErr w:type="spellEnd"/>
          </w:p>
        </w:tc>
        <w:tc>
          <w:tcPr>
            <w:tcW w:w="1499" w:type="pct"/>
            <w:shd w:val="clear" w:color="auto" w:fill="auto"/>
            <w:vAlign w:val="center"/>
          </w:tcPr>
          <w:p w14:paraId="38A0E773" w14:textId="77777777" w:rsidR="00964001" w:rsidRPr="008313E4" w:rsidRDefault="00964001" w:rsidP="00FD5C20">
            <w:pPr>
              <w:keepNext/>
              <w:rPr>
                <w:sz w:val="20"/>
              </w:rPr>
            </w:pPr>
            <w:r w:rsidRPr="00CB3302">
              <w:rPr>
                <w:sz w:val="20"/>
              </w:rPr>
              <w:t>$</w:t>
            </w:r>
          </w:p>
        </w:tc>
      </w:tr>
      <w:tr w:rsidR="00964001" w:rsidRPr="008313E4" w14:paraId="51260FA1" w14:textId="77777777" w:rsidTr="007077FD">
        <w:trPr>
          <w:trHeight w:val="350"/>
        </w:trPr>
        <w:tc>
          <w:tcPr>
            <w:tcW w:w="1266" w:type="pct"/>
            <w:vMerge/>
            <w:shd w:val="clear" w:color="auto" w:fill="D9D9D9" w:themeFill="background1" w:themeFillShade="D9"/>
            <w:vAlign w:val="center"/>
          </w:tcPr>
          <w:p w14:paraId="04951025" w14:textId="77777777" w:rsidR="00964001" w:rsidRPr="00764E3F" w:rsidRDefault="00964001" w:rsidP="00FD5C20">
            <w:pPr>
              <w:jc w:val="center"/>
            </w:pPr>
          </w:p>
        </w:tc>
        <w:tc>
          <w:tcPr>
            <w:tcW w:w="872" w:type="pct"/>
            <w:shd w:val="clear" w:color="auto" w:fill="F2F2F2" w:themeFill="background1" w:themeFillShade="F2"/>
            <w:vAlign w:val="center"/>
          </w:tcPr>
          <w:p w14:paraId="6599155C" w14:textId="77777777" w:rsidR="00964001" w:rsidRPr="00B3031E" w:rsidRDefault="00964001" w:rsidP="00FD5C20">
            <w:pPr>
              <w:jc w:val="center"/>
              <w:rPr>
                <w:sz w:val="20"/>
                <w:szCs w:val="20"/>
              </w:rPr>
            </w:pPr>
            <w:r w:rsidRPr="00B3031E">
              <w:rPr>
                <w:sz w:val="20"/>
                <w:szCs w:val="20"/>
              </w:rPr>
              <w:t>WAI</w:t>
            </w:r>
          </w:p>
        </w:tc>
        <w:tc>
          <w:tcPr>
            <w:tcW w:w="1363" w:type="pct"/>
            <w:shd w:val="clear" w:color="auto" w:fill="auto"/>
            <w:vAlign w:val="center"/>
          </w:tcPr>
          <w:p w14:paraId="3CD553EC" w14:textId="77777777" w:rsidR="00964001" w:rsidRPr="008313E4" w:rsidRDefault="00964001" w:rsidP="00FD5C20">
            <w:pPr>
              <w:keepNext/>
              <w:ind w:left="270"/>
              <w:jc w:val="right"/>
              <w:rPr>
                <w:sz w:val="20"/>
              </w:rPr>
            </w:pPr>
            <w:proofErr w:type="spellStart"/>
            <w:r w:rsidRPr="008313E4">
              <w:rPr>
                <w:sz w:val="20"/>
              </w:rPr>
              <w:t>lbs</w:t>
            </w:r>
            <w:proofErr w:type="spellEnd"/>
          </w:p>
        </w:tc>
        <w:tc>
          <w:tcPr>
            <w:tcW w:w="1499" w:type="pct"/>
            <w:shd w:val="clear" w:color="auto" w:fill="auto"/>
            <w:vAlign w:val="center"/>
          </w:tcPr>
          <w:p w14:paraId="5F0154FB" w14:textId="77777777" w:rsidR="00964001" w:rsidRPr="008313E4" w:rsidRDefault="00964001" w:rsidP="00FD5C20">
            <w:pPr>
              <w:keepNext/>
              <w:rPr>
                <w:sz w:val="20"/>
              </w:rPr>
            </w:pPr>
            <w:r w:rsidRPr="007F010F">
              <w:rPr>
                <w:sz w:val="20"/>
              </w:rPr>
              <w:t>$</w:t>
            </w:r>
          </w:p>
        </w:tc>
      </w:tr>
      <w:tr w:rsidR="002B25C0" w:rsidRPr="008313E4" w14:paraId="4BCE80B3" w14:textId="77777777" w:rsidTr="007077FD">
        <w:trPr>
          <w:trHeight w:val="350"/>
        </w:trPr>
        <w:tc>
          <w:tcPr>
            <w:tcW w:w="1266" w:type="pct"/>
            <w:vMerge w:val="restart"/>
            <w:shd w:val="clear" w:color="auto" w:fill="D9D9D9" w:themeFill="background1" w:themeFillShade="D9"/>
            <w:vAlign w:val="center"/>
          </w:tcPr>
          <w:p w14:paraId="3C32634A" w14:textId="77777777" w:rsidR="002B25C0" w:rsidRPr="00964001" w:rsidRDefault="002B25C0" w:rsidP="00964001">
            <w:pPr>
              <w:keepNext/>
              <w:ind w:left="994" w:hanging="994"/>
              <w:jc w:val="center"/>
            </w:pPr>
            <w:r w:rsidRPr="00764E3F">
              <w:lastRenderedPageBreak/>
              <w:t>CPC</w:t>
            </w:r>
          </w:p>
        </w:tc>
        <w:tc>
          <w:tcPr>
            <w:tcW w:w="872" w:type="pct"/>
            <w:shd w:val="clear" w:color="auto" w:fill="F2F2F2" w:themeFill="background1" w:themeFillShade="F2"/>
            <w:vAlign w:val="center"/>
          </w:tcPr>
          <w:p w14:paraId="7417D284" w14:textId="77777777" w:rsidR="002B25C0" w:rsidRPr="00B3031E" w:rsidRDefault="002B25C0" w:rsidP="00964001">
            <w:pPr>
              <w:keepNext/>
              <w:ind w:left="994" w:hanging="994"/>
              <w:jc w:val="center"/>
              <w:rPr>
                <w:sz w:val="20"/>
                <w:szCs w:val="20"/>
              </w:rPr>
            </w:pPr>
            <w:r w:rsidRPr="00B3031E">
              <w:rPr>
                <w:sz w:val="20"/>
                <w:szCs w:val="20"/>
              </w:rPr>
              <w:t>BBR</w:t>
            </w:r>
          </w:p>
        </w:tc>
        <w:tc>
          <w:tcPr>
            <w:tcW w:w="1363" w:type="pct"/>
            <w:shd w:val="clear" w:color="auto" w:fill="auto"/>
            <w:vAlign w:val="center"/>
          </w:tcPr>
          <w:p w14:paraId="50F3FA7A" w14:textId="77777777" w:rsidR="002B25C0" w:rsidRPr="008313E4" w:rsidRDefault="002B25C0" w:rsidP="00964001">
            <w:pPr>
              <w:keepNext/>
              <w:ind w:left="994" w:hanging="994"/>
              <w:jc w:val="right"/>
              <w:rPr>
                <w:sz w:val="20"/>
              </w:rPr>
            </w:pPr>
            <w:proofErr w:type="spellStart"/>
            <w:r w:rsidRPr="008313E4" w:rsidDel="00985C9B">
              <w:rPr>
                <w:sz w:val="20"/>
              </w:rPr>
              <w:t>l</w:t>
            </w:r>
            <w:r w:rsidRPr="008313E4">
              <w:rPr>
                <w:sz w:val="20"/>
              </w:rPr>
              <w:t>bs</w:t>
            </w:r>
            <w:proofErr w:type="spellEnd"/>
          </w:p>
        </w:tc>
        <w:tc>
          <w:tcPr>
            <w:tcW w:w="1499" w:type="pct"/>
            <w:shd w:val="clear" w:color="auto" w:fill="auto"/>
            <w:vAlign w:val="center"/>
          </w:tcPr>
          <w:p w14:paraId="3ADD0325" w14:textId="77777777" w:rsidR="002B25C0" w:rsidRPr="008313E4" w:rsidRDefault="002B25C0" w:rsidP="00964001">
            <w:pPr>
              <w:keepNext/>
              <w:ind w:left="994" w:hanging="994"/>
              <w:rPr>
                <w:sz w:val="20"/>
              </w:rPr>
            </w:pPr>
            <w:r w:rsidRPr="007F010F">
              <w:rPr>
                <w:sz w:val="20"/>
              </w:rPr>
              <w:t>$</w:t>
            </w:r>
          </w:p>
        </w:tc>
      </w:tr>
      <w:tr w:rsidR="002B25C0" w:rsidRPr="008313E4" w14:paraId="1F4B4F25" w14:textId="77777777" w:rsidTr="007077FD">
        <w:trPr>
          <w:trHeight w:val="350"/>
        </w:trPr>
        <w:tc>
          <w:tcPr>
            <w:tcW w:w="1266" w:type="pct"/>
            <w:vMerge/>
            <w:shd w:val="clear" w:color="auto" w:fill="D9D9D9" w:themeFill="background1" w:themeFillShade="D9"/>
            <w:vAlign w:val="center"/>
          </w:tcPr>
          <w:p w14:paraId="4C2C4033" w14:textId="3C48E8F1" w:rsidR="002B25C0" w:rsidRPr="00964001" w:rsidRDefault="002B25C0" w:rsidP="00964001">
            <w:pPr>
              <w:keepNext/>
              <w:ind w:left="994" w:hanging="994"/>
              <w:jc w:val="center"/>
            </w:pPr>
          </w:p>
        </w:tc>
        <w:tc>
          <w:tcPr>
            <w:tcW w:w="872" w:type="pct"/>
            <w:shd w:val="clear" w:color="auto" w:fill="F2F2F2" w:themeFill="background1" w:themeFillShade="F2"/>
            <w:vAlign w:val="center"/>
          </w:tcPr>
          <w:p w14:paraId="58A7B0F4" w14:textId="541D3B7E" w:rsidR="002B25C0" w:rsidRPr="00B3031E" w:rsidRDefault="002B25C0" w:rsidP="00964001">
            <w:pPr>
              <w:keepNext/>
              <w:ind w:left="994" w:hanging="994"/>
              <w:jc w:val="center"/>
              <w:rPr>
                <w:sz w:val="20"/>
                <w:szCs w:val="20"/>
              </w:rPr>
            </w:pPr>
            <w:r w:rsidRPr="00B3031E">
              <w:rPr>
                <w:sz w:val="20"/>
                <w:szCs w:val="20"/>
              </w:rPr>
              <w:t>BSS</w:t>
            </w:r>
          </w:p>
        </w:tc>
        <w:tc>
          <w:tcPr>
            <w:tcW w:w="1363" w:type="pct"/>
            <w:shd w:val="clear" w:color="auto" w:fill="auto"/>
            <w:vAlign w:val="center"/>
          </w:tcPr>
          <w:p w14:paraId="343C64F8" w14:textId="77777777" w:rsidR="002B25C0" w:rsidRPr="008313E4" w:rsidRDefault="002B25C0" w:rsidP="00964001">
            <w:pPr>
              <w:keepNext/>
              <w:ind w:left="994" w:hanging="994"/>
              <w:jc w:val="right"/>
              <w:rPr>
                <w:sz w:val="20"/>
              </w:rPr>
            </w:pPr>
            <w:proofErr w:type="spellStart"/>
            <w:r w:rsidRPr="008313E4">
              <w:rPr>
                <w:sz w:val="20"/>
              </w:rPr>
              <w:t>lbs</w:t>
            </w:r>
            <w:proofErr w:type="spellEnd"/>
          </w:p>
        </w:tc>
        <w:tc>
          <w:tcPr>
            <w:tcW w:w="1499" w:type="pct"/>
            <w:shd w:val="clear" w:color="auto" w:fill="auto"/>
            <w:vAlign w:val="center"/>
          </w:tcPr>
          <w:p w14:paraId="0BFA6041" w14:textId="77777777" w:rsidR="002B25C0" w:rsidRPr="008313E4" w:rsidRDefault="002B25C0" w:rsidP="00964001">
            <w:pPr>
              <w:keepNext/>
              <w:ind w:left="994" w:hanging="994"/>
              <w:rPr>
                <w:sz w:val="20"/>
              </w:rPr>
            </w:pPr>
            <w:r w:rsidRPr="007F010F">
              <w:rPr>
                <w:sz w:val="20"/>
              </w:rPr>
              <w:t>$</w:t>
            </w:r>
          </w:p>
        </w:tc>
      </w:tr>
      <w:tr w:rsidR="002B25C0" w:rsidRPr="008313E4" w14:paraId="3FE21FBB" w14:textId="77777777" w:rsidTr="007077FD">
        <w:trPr>
          <w:trHeight w:val="350"/>
        </w:trPr>
        <w:tc>
          <w:tcPr>
            <w:tcW w:w="1266" w:type="pct"/>
            <w:vMerge/>
            <w:shd w:val="clear" w:color="auto" w:fill="D9D9D9" w:themeFill="background1" w:themeFillShade="D9"/>
            <w:vAlign w:val="center"/>
          </w:tcPr>
          <w:p w14:paraId="2727F464" w14:textId="77777777" w:rsidR="002B25C0" w:rsidRPr="00964001" w:rsidRDefault="002B25C0" w:rsidP="00964001">
            <w:pPr>
              <w:keepNext/>
              <w:ind w:left="994" w:hanging="994"/>
              <w:jc w:val="center"/>
            </w:pPr>
          </w:p>
        </w:tc>
        <w:tc>
          <w:tcPr>
            <w:tcW w:w="872" w:type="pct"/>
            <w:shd w:val="clear" w:color="auto" w:fill="F2F2F2" w:themeFill="background1" w:themeFillShade="F2"/>
            <w:vAlign w:val="center"/>
          </w:tcPr>
          <w:p w14:paraId="42D771C6" w14:textId="008037BB" w:rsidR="002B25C0" w:rsidRPr="00B3031E" w:rsidRDefault="002B25C0" w:rsidP="00964001">
            <w:pPr>
              <w:keepNext/>
              <w:ind w:left="994" w:hanging="994"/>
              <w:jc w:val="center"/>
              <w:rPr>
                <w:sz w:val="20"/>
                <w:szCs w:val="20"/>
              </w:rPr>
            </w:pPr>
            <w:r w:rsidRPr="00B3031E">
              <w:rPr>
                <w:sz w:val="20"/>
                <w:szCs w:val="20"/>
              </w:rPr>
              <w:t>EAG</w:t>
            </w:r>
          </w:p>
        </w:tc>
        <w:tc>
          <w:tcPr>
            <w:tcW w:w="1363" w:type="pct"/>
            <w:shd w:val="clear" w:color="auto" w:fill="auto"/>
            <w:vAlign w:val="center"/>
          </w:tcPr>
          <w:p w14:paraId="5E34A3C7" w14:textId="77777777" w:rsidR="002B25C0" w:rsidRPr="008313E4" w:rsidRDefault="002B25C0" w:rsidP="00964001">
            <w:pPr>
              <w:keepNext/>
              <w:ind w:left="994" w:hanging="994"/>
              <w:jc w:val="right"/>
              <w:rPr>
                <w:sz w:val="20"/>
              </w:rPr>
            </w:pPr>
            <w:proofErr w:type="spellStart"/>
            <w:r w:rsidRPr="008313E4">
              <w:rPr>
                <w:sz w:val="20"/>
              </w:rPr>
              <w:t>lbs</w:t>
            </w:r>
            <w:proofErr w:type="spellEnd"/>
          </w:p>
        </w:tc>
        <w:tc>
          <w:tcPr>
            <w:tcW w:w="1499" w:type="pct"/>
            <w:shd w:val="clear" w:color="auto" w:fill="auto"/>
            <w:vAlign w:val="center"/>
          </w:tcPr>
          <w:p w14:paraId="247BE3E2" w14:textId="77777777" w:rsidR="002B25C0" w:rsidRPr="008313E4" w:rsidRDefault="002B25C0" w:rsidP="00964001">
            <w:pPr>
              <w:keepNext/>
              <w:ind w:left="994" w:hanging="994"/>
              <w:rPr>
                <w:sz w:val="20"/>
              </w:rPr>
            </w:pPr>
            <w:r w:rsidRPr="007F010F">
              <w:rPr>
                <w:sz w:val="20"/>
              </w:rPr>
              <w:t>$</w:t>
            </w:r>
          </w:p>
        </w:tc>
      </w:tr>
      <w:tr w:rsidR="002B25C0" w:rsidRPr="008313E4" w14:paraId="4BF1581C" w14:textId="77777777" w:rsidTr="007077FD">
        <w:trPr>
          <w:trHeight w:val="350"/>
        </w:trPr>
        <w:tc>
          <w:tcPr>
            <w:tcW w:w="1266" w:type="pct"/>
            <w:vMerge/>
            <w:shd w:val="clear" w:color="auto" w:fill="D9D9D9" w:themeFill="background1" w:themeFillShade="D9"/>
            <w:vAlign w:val="center"/>
          </w:tcPr>
          <w:p w14:paraId="60E81F79" w14:textId="77777777" w:rsidR="002B25C0" w:rsidRPr="00964001" w:rsidRDefault="002B25C0" w:rsidP="00964001">
            <w:pPr>
              <w:keepNext/>
              <w:ind w:left="994" w:hanging="994"/>
              <w:jc w:val="center"/>
            </w:pPr>
          </w:p>
        </w:tc>
        <w:tc>
          <w:tcPr>
            <w:tcW w:w="872" w:type="pct"/>
            <w:shd w:val="clear" w:color="auto" w:fill="F2F2F2" w:themeFill="background1" w:themeFillShade="F2"/>
            <w:vAlign w:val="center"/>
          </w:tcPr>
          <w:p w14:paraId="440C5D4B" w14:textId="51E6A413" w:rsidR="002B25C0" w:rsidRPr="00B3031E" w:rsidRDefault="002B25C0" w:rsidP="00964001">
            <w:pPr>
              <w:keepNext/>
              <w:ind w:left="994" w:hanging="994"/>
              <w:jc w:val="center"/>
              <w:rPr>
                <w:sz w:val="20"/>
                <w:szCs w:val="20"/>
              </w:rPr>
            </w:pPr>
            <w:r w:rsidRPr="00B3031E">
              <w:rPr>
                <w:sz w:val="20"/>
                <w:szCs w:val="20"/>
              </w:rPr>
              <w:t>WAG</w:t>
            </w:r>
          </w:p>
        </w:tc>
        <w:tc>
          <w:tcPr>
            <w:tcW w:w="1363" w:type="pct"/>
            <w:shd w:val="clear" w:color="auto" w:fill="auto"/>
            <w:vAlign w:val="center"/>
          </w:tcPr>
          <w:p w14:paraId="2963D526" w14:textId="77777777" w:rsidR="002B25C0" w:rsidRPr="008313E4" w:rsidRDefault="002B25C0" w:rsidP="00964001">
            <w:pPr>
              <w:keepNext/>
              <w:ind w:left="994" w:hanging="994"/>
              <w:jc w:val="right"/>
              <w:rPr>
                <w:sz w:val="20"/>
              </w:rPr>
            </w:pPr>
            <w:proofErr w:type="spellStart"/>
            <w:r w:rsidRPr="008313E4">
              <w:rPr>
                <w:sz w:val="20"/>
              </w:rPr>
              <w:t>lbs</w:t>
            </w:r>
            <w:proofErr w:type="spellEnd"/>
          </w:p>
        </w:tc>
        <w:tc>
          <w:tcPr>
            <w:tcW w:w="1499" w:type="pct"/>
            <w:shd w:val="clear" w:color="auto" w:fill="auto"/>
            <w:vAlign w:val="center"/>
          </w:tcPr>
          <w:p w14:paraId="75F4D08B" w14:textId="77777777" w:rsidR="002B25C0" w:rsidRPr="008313E4" w:rsidRDefault="002B25C0" w:rsidP="00964001">
            <w:pPr>
              <w:keepNext/>
              <w:ind w:left="994" w:hanging="994"/>
              <w:rPr>
                <w:sz w:val="20"/>
              </w:rPr>
            </w:pPr>
            <w:r w:rsidRPr="007F010F">
              <w:rPr>
                <w:sz w:val="20"/>
              </w:rPr>
              <w:t>$</w:t>
            </w:r>
          </w:p>
        </w:tc>
      </w:tr>
      <w:tr w:rsidR="002B25C0" w:rsidRPr="008313E4" w14:paraId="59FB71AD" w14:textId="77777777" w:rsidTr="007077FD">
        <w:trPr>
          <w:trHeight w:val="350"/>
        </w:trPr>
        <w:tc>
          <w:tcPr>
            <w:tcW w:w="1266" w:type="pct"/>
            <w:vMerge/>
            <w:shd w:val="clear" w:color="auto" w:fill="D9D9D9" w:themeFill="background1" w:themeFillShade="D9"/>
            <w:vAlign w:val="center"/>
          </w:tcPr>
          <w:p w14:paraId="04CE0E81" w14:textId="77777777" w:rsidR="002B25C0" w:rsidRPr="00964001" w:rsidRDefault="002B25C0" w:rsidP="00964001">
            <w:pPr>
              <w:keepNext/>
              <w:ind w:left="994" w:hanging="994"/>
              <w:jc w:val="center"/>
            </w:pPr>
          </w:p>
        </w:tc>
        <w:tc>
          <w:tcPr>
            <w:tcW w:w="872" w:type="pct"/>
            <w:shd w:val="clear" w:color="auto" w:fill="F2F2F2" w:themeFill="background1" w:themeFillShade="F2"/>
            <w:vAlign w:val="center"/>
          </w:tcPr>
          <w:p w14:paraId="700F26A7" w14:textId="18314E03" w:rsidR="002B25C0" w:rsidRPr="00B3031E" w:rsidRDefault="002B25C0" w:rsidP="00964001">
            <w:pPr>
              <w:keepNext/>
              <w:ind w:left="994" w:hanging="994"/>
              <w:jc w:val="center"/>
              <w:rPr>
                <w:sz w:val="20"/>
                <w:szCs w:val="20"/>
              </w:rPr>
            </w:pPr>
            <w:r w:rsidRPr="00B3031E">
              <w:rPr>
                <w:sz w:val="20"/>
                <w:szCs w:val="20"/>
              </w:rPr>
              <w:t>EBT</w:t>
            </w:r>
          </w:p>
        </w:tc>
        <w:tc>
          <w:tcPr>
            <w:tcW w:w="1363" w:type="pct"/>
            <w:shd w:val="clear" w:color="auto" w:fill="auto"/>
            <w:vAlign w:val="center"/>
          </w:tcPr>
          <w:p w14:paraId="104AD2ED" w14:textId="77777777" w:rsidR="002B25C0" w:rsidRPr="008313E4" w:rsidRDefault="002B25C0" w:rsidP="00964001">
            <w:pPr>
              <w:keepNext/>
              <w:ind w:left="994" w:hanging="994"/>
              <w:jc w:val="right"/>
              <w:rPr>
                <w:sz w:val="20"/>
              </w:rPr>
            </w:pPr>
            <w:proofErr w:type="spellStart"/>
            <w:r w:rsidRPr="008313E4">
              <w:rPr>
                <w:sz w:val="20"/>
              </w:rPr>
              <w:t>lbs</w:t>
            </w:r>
            <w:proofErr w:type="spellEnd"/>
          </w:p>
        </w:tc>
        <w:tc>
          <w:tcPr>
            <w:tcW w:w="1499" w:type="pct"/>
            <w:shd w:val="clear" w:color="auto" w:fill="auto"/>
            <w:vAlign w:val="center"/>
          </w:tcPr>
          <w:p w14:paraId="218A8420" w14:textId="77777777" w:rsidR="002B25C0" w:rsidRPr="008313E4" w:rsidRDefault="002B25C0" w:rsidP="00964001">
            <w:pPr>
              <w:keepNext/>
              <w:ind w:left="994" w:hanging="994"/>
              <w:rPr>
                <w:sz w:val="20"/>
              </w:rPr>
            </w:pPr>
            <w:r w:rsidRPr="007F010F">
              <w:rPr>
                <w:sz w:val="20"/>
              </w:rPr>
              <w:t>$</w:t>
            </w:r>
          </w:p>
        </w:tc>
      </w:tr>
      <w:tr w:rsidR="002B25C0" w:rsidRPr="008313E4" w14:paraId="49C1A4DA" w14:textId="77777777" w:rsidTr="007077FD">
        <w:trPr>
          <w:trHeight w:val="350"/>
        </w:trPr>
        <w:tc>
          <w:tcPr>
            <w:tcW w:w="1266" w:type="pct"/>
            <w:vMerge/>
            <w:shd w:val="clear" w:color="auto" w:fill="D9D9D9" w:themeFill="background1" w:themeFillShade="D9"/>
            <w:vAlign w:val="center"/>
          </w:tcPr>
          <w:p w14:paraId="1E44E094" w14:textId="77777777" w:rsidR="002B25C0" w:rsidRPr="00964001" w:rsidRDefault="002B25C0" w:rsidP="00964001">
            <w:pPr>
              <w:keepNext/>
              <w:ind w:left="994" w:hanging="994"/>
              <w:jc w:val="center"/>
            </w:pPr>
          </w:p>
        </w:tc>
        <w:tc>
          <w:tcPr>
            <w:tcW w:w="872" w:type="pct"/>
            <w:shd w:val="clear" w:color="auto" w:fill="F2F2F2" w:themeFill="background1" w:themeFillShade="F2"/>
            <w:vAlign w:val="center"/>
          </w:tcPr>
          <w:p w14:paraId="5368425D" w14:textId="368A979E" w:rsidR="002B25C0" w:rsidRPr="00B3031E" w:rsidRDefault="002B25C0" w:rsidP="00964001">
            <w:pPr>
              <w:keepNext/>
              <w:ind w:left="994" w:hanging="994"/>
              <w:jc w:val="center"/>
              <w:rPr>
                <w:sz w:val="20"/>
                <w:szCs w:val="20"/>
              </w:rPr>
            </w:pPr>
            <w:r w:rsidRPr="00B3031E">
              <w:rPr>
                <w:sz w:val="20"/>
                <w:szCs w:val="20"/>
              </w:rPr>
              <w:t>WBT</w:t>
            </w:r>
          </w:p>
        </w:tc>
        <w:tc>
          <w:tcPr>
            <w:tcW w:w="1363" w:type="pct"/>
            <w:shd w:val="clear" w:color="auto" w:fill="auto"/>
            <w:vAlign w:val="center"/>
          </w:tcPr>
          <w:p w14:paraId="61C6D741" w14:textId="77777777" w:rsidR="002B25C0" w:rsidRPr="008313E4" w:rsidRDefault="002B25C0" w:rsidP="00964001">
            <w:pPr>
              <w:keepNext/>
              <w:ind w:left="994" w:hanging="994"/>
              <w:jc w:val="right"/>
              <w:rPr>
                <w:sz w:val="20"/>
              </w:rPr>
            </w:pPr>
            <w:proofErr w:type="spellStart"/>
            <w:r w:rsidRPr="008313E4">
              <w:rPr>
                <w:sz w:val="20"/>
              </w:rPr>
              <w:t>lbs</w:t>
            </w:r>
            <w:proofErr w:type="spellEnd"/>
          </w:p>
        </w:tc>
        <w:tc>
          <w:tcPr>
            <w:tcW w:w="1499" w:type="pct"/>
            <w:shd w:val="clear" w:color="auto" w:fill="auto"/>
            <w:vAlign w:val="center"/>
          </w:tcPr>
          <w:p w14:paraId="243CC0EA" w14:textId="77777777" w:rsidR="002B25C0" w:rsidRPr="008313E4" w:rsidRDefault="002B25C0" w:rsidP="00964001">
            <w:pPr>
              <w:keepNext/>
              <w:ind w:left="994" w:hanging="994"/>
              <w:rPr>
                <w:sz w:val="20"/>
              </w:rPr>
            </w:pPr>
            <w:r w:rsidRPr="007F010F">
              <w:rPr>
                <w:sz w:val="20"/>
              </w:rPr>
              <w:t>$</w:t>
            </w:r>
          </w:p>
        </w:tc>
      </w:tr>
      <w:tr w:rsidR="002B25C0" w:rsidRPr="008313E4" w14:paraId="77A79361" w14:textId="77777777" w:rsidTr="007077FD">
        <w:trPr>
          <w:trHeight w:val="350"/>
        </w:trPr>
        <w:tc>
          <w:tcPr>
            <w:tcW w:w="1266" w:type="pct"/>
            <w:vMerge/>
            <w:shd w:val="clear" w:color="auto" w:fill="D9D9D9" w:themeFill="background1" w:themeFillShade="D9"/>
            <w:vAlign w:val="center"/>
          </w:tcPr>
          <w:p w14:paraId="24DE22DA" w14:textId="77777777" w:rsidR="002B25C0" w:rsidRPr="00964001" w:rsidRDefault="002B25C0" w:rsidP="00964001">
            <w:pPr>
              <w:keepNext/>
              <w:ind w:left="994" w:hanging="994"/>
              <w:jc w:val="center"/>
            </w:pPr>
          </w:p>
        </w:tc>
        <w:tc>
          <w:tcPr>
            <w:tcW w:w="872" w:type="pct"/>
            <w:shd w:val="clear" w:color="auto" w:fill="F2F2F2" w:themeFill="background1" w:themeFillShade="F2"/>
            <w:vAlign w:val="center"/>
          </w:tcPr>
          <w:p w14:paraId="78EBCEFF" w14:textId="7DE749A8" w:rsidR="002B25C0" w:rsidRPr="00B3031E" w:rsidRDefault="002B25C0" w:rsidP="00964001">
            <w:pPr>
              <w:keepNext/>
              <w:ind w:left="994" w:hanging="994"/>
              <w:jc w:val="center"/>
              <w:rPr>
                <w:sz w:val="20"/>
                <w:szCs w:val="20"/>
              </w:rPr>
            </w:pPr>
            <w:r w:rsidRPr="00B3031E">
              <w:rPr>
                <w:sz w:val="20"/>
                <w:szCs w:val="20"/>
              </w:rPr>
              <w:t>SMB</w:t>
            </w:r>
          </w:p>
        </w:tc>
        <w:tc>
          <w:tcPr>
            <w:tcW w:w="1363" w:type="pct"/>
            <w:shd w:val="clear" w:color="auto" w:fill="auto"/>
            <w:vAlign w:val="center"/>
          </w:tcPr>
          <w:p w14:paraId="0971099F" w14:textId="77777777" w:rsidR="002B25C0" w:rsidRPr="008313E4" w:rsidRDefault="002B25C0" w:rsidP="00964001">
            <w:pPr>
              <w:keepNext/>
              <w:ind w:left="994" w:hanging="994"/>
              <w:jc w:val="right"/>
              <w:rPr>
                <w:sz w:val="20"/>
              </w:rPr>
            </w:pPr>
            <w:proofErr w:type="spellStart"/>
            <w:r w:rsidRPr="008313E4">
              <w:rPr>
                <w:sz w:val="20"/>
              </w:rPr>
              <w:t>lbs</w:t>
            </w:r>
            <w:proofErr w:type="spellEnd"/>
          </w:p>
        </w:tc>
        <w:tc>
          <w:tcPr>
            <w:tcW w:w="1499" w:type="pct"/>
            <w:shd w:val="clear" w:color="auto" w:fill="auto"/>
            <w:vAlign w:val="center"/>
          </w:tcPr>
          <w:p w14:paraId="508ACB56" w14:textId="77777777" w:rsidR="002B25C0" w:rsidRPr="008313E4" w:rsidRDefault="002B25C0" w:rsidP="00964001">
            <w:pPr>
              <w:keepNext/>
              <w:ind w:left="994" w:hanging="994"/>
              <w:rPr>
                <w:sz w:val="20"/>
              </w:rPr>
            </w:pPr>
            <w:r w:rsidRPr="007F010F">
              <w:rPr>
                <w:sz w:val="20"/>
              </w:rPr>
              <w:t>$</w:t>
            </w:r>
          </w:p>
        </w:tc>
      </w:tr>
      <w:tr w:rsidR="002B25C0" w:rsidRPr="008313E4" w14:paraId="339D4272" w14:textId="77777777" w:rsidTr="007077FD">
        <w:trPr>
          <w:trHeight w:val="350"/>
        </w:trPr>
        <w:tc>
          <w:tcPr>
            <w:tcW w:w="1266" w:type="pct"/>
            <w:vMerge/>
            <w:shd w:val="clear" w:color="auto" w:fill="D9D9D9" w:themeFill="background1" w:themeFillShade="D9"/>
            <w:vAlign w:val="center"/>
          </w:tcPr>
          <w:p w14:paraId="72CDFB14" w14:textId="77777777" w:rsidR="002B25C0" w:rsidRPr="00964001" w:rsidRDefault="002B25C0" w:rsidP="00964001">
            <w:pPr>
              <w:keepNext/>
              <w:ind w:left="994" w:hanging="994"/>
              <w:jc w:val="center"/>
            </w:pPr>
          </w:p>
        </w:tc>
        <w:tc>
          <w:tcPr>
            <w:tcW w:w="872" w:type="pct"/>
            <w:shd w:val="clear" w:color="auto" w:fill="F2F2F2" w:themeFill="background1" w:themeFillShade="F2"/>
            <w:vAlign w:val="center"/>
          </w:tcPr>
          <w:p w14:paraId="63261E6E" w14:textId="2D01BA41" w:rsidR="002B25C0" w:rsidRPr="00B3031E" w:rsidRDefault="002B25C0" w:rsidP="00964001">
            <w:pPr>
              <w:keepNext/>
              <w:ind w:left="994" w:hanging="994"/>
              <w:jc w:val="center"/>
              <w:rPr>
                <w:sz w:val="20"/>
                <w:szCs w:val="20"/>
              </w:rPr>
            </w:pPr>
            <w:r w:rsidRPr="00B3031E">
              <w:rPr>
                <w:sz w:val="20"/>
                <w:szCs w:val="20"/>
              </w:rPr>
              <w:t>PIK</w:t>
            </w:r>
          </w:p>
        </w:tc>
        <w:tc>
          <w:tcPr>
            <w:tcW w:w="1363" w:type="pct"/>
            <w:shd w:val="clear" w:color="auto" w:fill="auto"/>
            <w:vAlign w:val="center"/>
          </w:tcPr>
          <w:p w14:paraId="486A5F04" w14:textId="77777777" w:rsidR="002B25C0" w:rsidRPr="008313E4" w:rsidRDefault="002B25C0" w:rsidP="00964001">
            <w:pPr>
              <w:keepNext/>
              <w:ind w:left="994" w:hanging="994"/>
              <w:jc w:val="right"/>
              <w:rPr>
                <w:sz w:val="20"/>
              </w:rPr>
            </w:pPr>
            <w:proofErr w:type="spellStart"/>
            <w:r w:rsidRPr="008313E4">
              <w:rPr>
                <w:sz w:val="20"/>
              </w:rPr>
              <w:t>lbs</w:t>
            </w:r>
            <w:proofErr w:type="spellEnd"/>
          </w:p>
        </w:tc>
        <w:tc>
          <w:tcPr>
            <w:tcW w:w="1499" w:type="pct"/>
            <w:shd w:val="clear" w:color="auto" w:fill="auto"/>
            <w:vAlign w:val="center"/>
          </w:tcPr>
          <w:p w14:paraId="33CBFC5D" w14:textId="77777777" w:rsidR="002B25C0" w:rsidRPr="008313E4" w:rsidRDefault="002B25C0" w:rsidP="00964001">
            <w:pPr>
              <w:keepNext/>
              <w:ind w:left="994" w:hanging="994"/>
              <w:rPr>
                <w:sz w:val="20"/>
              </w:rPr>
            </w:pPr>
            <w:r w:rsidRPr="007F010F">
              <w:rPr>
                <w:sz w:val="20"/>
              </w:rPr>
              <w:t>$</w:t>
            </w:r>
          </w:p>
        </w:tc>
      </w:tr>
      <w:tr w:rsidR="002B25C0" w:rsidRPr="008313E4" w14:paraId="1D62D215" w14:textId="77777777" w:rsidTr="007077FD">
        <w:trPr>
          <w:trHeight w:val="350"/>
        </w:trPr>
        <w:tc>
          <w:tcPr>
            <w:tcW w:w="1266" w:type="pct"/>
            <w:vMerge/>
            <w:shd w:val="clear" w:color="auto" w:fill="D9D9D9" w:themeFill="background1" w:themeFillShade="D9"/>
            <w:vAlign w:val="center"/>
          </w:tcPr>
          <w:p w14:paraId="330ACDE8" w14:textId="77777777" w:rsidR="002B25C0" w:rsidRPr="00964001" w:rsidRDefault="002B25C0" w:rsidP="00FD5C20">
            <w:pPr>
              <w:jc w:val="center"/>
            </w:pPr>
          </w:p>
        </w:tc>
        <w:tc>
          <w:tcPr>
            <w:tcW w:w="872" w:type="pct"/>
            <w:shd w:val="clear" w:color="auto" w:fill="F2F2F2" w:themeFill="background1" w:themeFillShade="F2"/>
            <w:vAlign w:val="center"/>
          </w:tcPr>
          <w:p w14:paraId="408A037D" w14:textId="36530BA2" w:rsidR="002B25C0" w:rsidRPr="00B3031E" w:rsidRDefault="002B25C0" w:rsidP="00FD5C20">
            <w:pPr>
              <w:jc w:val="center"/>
              <w:rPr>
                <w:sz w:val="20"/>
                <w:szCs w:val="20"/>
              </w:rPr>
            </w:pPr>
            <w:r w:rsidRPr="00B3031E">
              <w:rPr>
                <w:sz w:val="20"/>
                <w:szCs w:val="20"/>
              </w:rPr>
              <w:t>WAI</w:t>
            </w:r>
          </w:p>
        </w:tc>
        <w:tc>
          <w:tcPr>
            <w:tcW w:w="1363" w:type="pct"/>
            <w:shd w:val="clear" w:color="auto" w:fill="auto"/>
            <w:vAlign w:val="center"/>
          </w:tcPr>
          <w:p w14:paraId="09B4B3D2" w14:textId="77777777" w:rsidR="002B25C0" w:rsidRPr="008313E4" w:rsidRDefault="002B25C0" w:rsidP="00964001">
            <w:pPr>
              <w:ind w:left="270"/>
              <w:jc w:val="right"/>
              <w:rPr>
                <w:sz w:val="20"/>
              </w:rPr>
            </w:pPr>
            <w:proofErr w:type="spellStart"/>
            <w:r w:rsidRPr="008313E4">
              <w:rPr>
                <w:sz w:val="20"/>
              </w:rPr>
              <w:t>lbs</w:t>
            </w:r>
            <w:proofErr w:type="spellEnd"/>
          </w:p>
        </w:tc>
        <w:tc>
          <w:tcPr>
            <w:tcW w:w="1499" w:type="pct"/>
            <w:shd w:val="clear" w:color="auto" w:fill="auto"/>
            <w:vAlign w:val="center"/>
          </w:tcPr>
          <w:p w14:paraId="746337DB" w14:textId="77777777" w:rsidR="002B25C0" w:rsidRPr="008313E4" w:rsidRDefault="002B25C0" w:rsidP="00FD5C20">
            <w:pPr>
              <w:rPr>
                <w:sz w:val="20"/>
              </w:rPr>
            </w:pPr>
            <w:r w:rsidRPr="007F010F">
              <w:rPr>
                <w:sz w:val="20"/>
              </w:rPr>
              <w:t>$</w:t>
            </w:r>
          </w:p>
        </w:tc>
      </w:tr>
      <w:tr w:rsidR="002B25C0" w:rsidRPr="008313E4" w14:paraId="4DE7CA68" w14:textId="77777777" w:rsidTr="007077FD">
        <w:trPr>
          <w:trHeight w:val="350"/>
        </w:trPr>
        <w:tc>
          <w:tcPr>
            <w:tcW w:w="1266" w:type="pct"/>
            <w:vMerge w:val="restart"/>
            <w:shd w:val="clear" w:color="auto" w:fill="D9D9D9" w:themeFill="background1" w:themeFillShade="D9"/>
            <w:vAlign w:val="center"/>
          </w:tcPr>
          <w:p w14:paraId="73223D7A" w14:textId="77777777" w:rsidR="002B25C0" w:rsidRPr="00964001" w:rsidRDefault="002B25C0" w:rsidP="00FD5C20">
            <w:pPr>
              <w:jc w:val="center"/>
            </w:pPr>
            <w:r w:rsidRPr="00764E3F">
              <w:t>CDQ</w:t>
            </w:r>
          </w:p>
        </w:tc>
        <w:tc>
          <w:tcPr>
            <w:tcW w:w="872" w:type="pct"/>
            <w:shd w:val="clear" w:color="auto" w:fill="F2F2F2" w:themeFill="background1" w:themeFillShade="F2"/>
            <w:vAlign w:val="center"/>
          </w:tcPr>
          <w:p w14:paraId="039D66F6" w14:textId="2AF20C49" w:rsidR="002B25C0" w:rsidRPr="00B3031E" w:rsidRDefault="002B25C0" w:rsidP="00FD5C20">
            <w:pPr>
              <w:jc w:val="center"/>
              <w:rPr>
                <w:sz w:val="20"/>
                <w:szCs w:val="20"/>
              </w:rPr>
            </w:pPr>
            <w:r w:rsidRPr="00B3031E">
              <w:rPr>
                <w:sz w:val="20"/>
                <w:szCs w:val="20"/>
              </w:rPr>
              <w:t>BBR</w:t>
            </w:r>
          </w:p>
        </w:tc>
        <w:tc>
          <w:tcPr>
            <w:tcW w:w="1363" w:type="pct"/>
            <w:shd w:val="clear" w:color="auto" w:fill="auto"/>
            <w:vAlign w:val="center"/>
          </w:tcPr>
          <w:p w14:paraId="4883A5BC" w14:textId="77777777" w:rsidR="002B25C0" w:rsidRPr="008313E4" w:rsidRDefault="002B25C0" w:rsidP="00964001">
            <w:pPr>
              <w:ind w:left="270"/>
              <w:jc w:val="right"/>
              <w:rPr>
                <w:sz w:val="20"/>
              </w:rPr>
            </w:pPr>
            <w:proofErr w:type="spellStart"/>
            <w:r w:rsidRPr="008313E4" w:rsidDel="00985C9B">
              <w:rPr>
                <w:sz w:val="20"/>
              </w:rPr>
              <w:t>l</w:t>
            </w:r>
            <w:r w:rsidRPr="008313E4">
              <w:rPr>
                <w:sz w:val="20"/>
              </w:rPr>
              <w:t>bs</w:t>
            </w:r>
            <w:proofErr w:type="spellEnd"/>
          </w:p>
        </w:tc>
        <w:tc>
          <w:tcPr>
            <w:tcW w:w="1499" w:type="pct"/>
            <w:shd w:val="clear" w:color="auto" w:fill="auto"/>
            <w:vAlign w:val="center"/>
          </w:tcPr>
          <w:p w14:paraId="7D7A0A3D" w14:textId="77777777" w:rsidR="002B25C0" w:rsidRPr="008313E4" w:rsidRDefault="002B25C0" w:rsidP="00FD5C20">
            <w:pPr>
              <w:rPr>
                <w:sz w:val="20"/>
              </w:rPr>
            </w:pPr>
            <w:r w:rsidRPr="007F010F">
              <w:rPr>
                <w:sz w:val="20"/>
              </w:rPr>
              <w:t>$</w:t>
            </w:r>
          </w:p>
        </w:tc>
      </w:tr>
      <w:tr w:rsidR="002B25C0" w:rsidRPr="008313E4" w14:paraId="6F03D96B" w14:textId="77777777" w:rsidTr="007077FD">
        <w:trPr>
          <w:trHeight w:val="350"/>
        </w:trPr>
        <w:tc>
          <w:tcPr>
            <w:tcW w:w="1266" w:type="pct"/>
            <w:vMerge/>
            <w:shd w:val="clear" w:color="auto" w:fill="D9D9D9" w:themeFill="background1" w:themeFillShade="D9"/>
            <w:vAlign w:val="center"/>
          </w:tcPr>
          <w:p w14:paraId="504CE88C" w14:textId="77777777" w:rsidR="002B25C0" w:rsidRPr="00964001" w:rsidRDefault="002B25C0" w:rsidP="00FD5C20">
            <w:pPr>
              <w:jc w:val="center"/>
            </w:pPr>
          </w:p>
        </w:tc>
        <w:tc>
          <w:tcPr>
            <w:tcW w:w="872" w:type="pct"/>
            <w:shd w:val="clear" w:color="auto" w:fill="F2F2F2" w:themeFill="background1" w:themeFillShade="F2"/>
            <w:vAlign w:val="center"/>
          </w:tcPr>
          <w:p w14:paraId="31822ADC" w14:textId="22CE1C78" w:rsidR="002B25C0" w:rsidRPr="00B3031E" w:rsidRDefault="002B25C0" w:rsidP="00FD5C20">
            <w:pPr>
              <w:jc w:val="center"/>
              <w:rPr>
                <w:sz w:val="20"/>
                <w:szCs w:val="20"/>
              </w:rPr>
            </w:pPr>
            <w:r w:rsidRPr="00B3031E">
              <w:rPr>
                <w:sz w:val="20"/>
                <w:szCs w:val="20"/>
              </w:rPr>
              <w:t>BSS</w:t>
            </w:r>
          </w:p>
        </w:tc>
        <w:tc>
          <w:tcPr>
            <w:tcW w:w="1363" w:type="pct"/>
            <w:shd w:val="clear" w:color="auto" w:fill="auto"/>
            <w:vAlign w:val="center"/>
          </w:tcPr>
          <w:p w14:paraId="69B31841" w14:textId="77777777" w:rsidR="002B25C0" w:rsidRPr="008313E4" w:rsidRDefault="002B25C0" w:rsidP="00964001">
            <w:pPr>
              <w:ind w:left="270"/>
              <w:jc w:val="right"/>
              <w:rPr>
                <w:sz w:val="20"/>
              </w:rPr>
            </w:pPr>
            <w:proofErr w:type="spellStart"/>
            <w:r w:rsidRPr="008313E4">
              <w:rPr>
                <w:sz w:val="20"/>
              </w:rPr>
              <w:t>lbs</w:t>
            </w:r>
            <w:proofErr w:type="spellEnd"/>
          </w:p>
        </w:tc>
        <w:tc>
          <w:tcPr>
            <w:tcW w:w="1499" w:type="pct"/>
            <w:shd w:val="clear" w:color="auto" w:fill="auto"/>
            <w:vAlign w:val="center"/>
          </w:tcPr>
          <w:p w14:paraId="16B669C1" w14:textId="77777777" w:rsidR="002B25C0" w:rsidRPr="008313E4" w:rsidRDefault="002B25C0" w:rsidP="00FD5C20">
            <w:pPr>
              <w:rPr>
                <w:sz w:val="20"/>
              </w:rPr>
            </w:pPr>
            <w:r w:rsidRPr="007F010F">
              <w:rPr>
                <w:sz w:val="20"/>
              </w:rPr>
              <w:t>$</w:t>
            </w:r>
          </w:p>
        </w:tc>
      </w:tr>
      <w:tr w:rsidR="002B25C0" w:rsidRPr="008313E4" w14:paraId="0058F917" w14:textId="77777777" w:rsidTr="007077FD">
        <w:trPr>
          <w:trHeight w:val="350"/>
        </w:trPr>
        <w:tc>
          <w:tcPr>
            <w:tcW w:w="1266" w:type="pct"/>
            <w:vMerge/>
            <w:shd w:val="clear" w:color="auto" w:fill="D9D9D9" w:themeFill="background1" w:themeFillShade="D9"/>
            <w:vAlign w:val="center"/>
          </w:tcPr>
          <w:p w14:paraId="01B8C294" w14:textId="77777777" w:rsidR="002B25C0" w:rsidRPr="00764E3F" w:rsidRDefault="002B25C0" w:rsidP="00FD5C20">
            <w:pPr>
              <w:jc w:val="center"/>
            </w:pPr>
          </w:p>
        </w:tc>
        <w:tc>
          <w:tcPr>
            <w:tcW w:w="872" w:type="pct"/>
            <w:shd w:val="clear" w:color="auto" w:fill="F2F2F2" w:themeFill="background1" w:themeFillShade="F2"/>
            <w:vAlign w:val="center"/>
          </w:tcPr>
          <w:p w14:paraId="280D600A" w14:textId="77777777" w:rsidR="002B25C0" w:rsidRPr="00B3031E" w:rsidRDefault="002B25C0" w:rsidP="00FD5C20">
            <w:pPr>
              <w:jc w:val="center"/>
              <w:rPr>
                <w:sz w:val="20"/>
                <w:szCs w:val="20"/>
              </w:rPr>
            </w:pPr>
            <w:r w:rsidRPr="00B3031E">
              <w:rPr>
                <w:sz w:val="20"/>
                <w:szCs w:val="20"/>
              </w:rPr>
              <w:t>EAG</w:t>
            </w:r>
          </w:p>
        </w:tc>
        <w:tc>
          <w:tcPr>
            <w:tcW w:w="1363" w:type="pct"/>
            <w:shd w:val="clear" w:color="auto" w:fill="auto"/>
            <w:vAlign w:val="center"/>
          </w:tcPr>
          <w:p w14:paraId="242A22EC" w14:textId="77777777" w:rsidR="002B25C0" w:rsidRPr="008313E4" w:rsidRDefault="002B25C0" w:rsidP="00FD5C20">
            <w:pPr>
              <w:ind w:left="270"/>
              <w:jc w:val="right"/>
              <w:rPr>
                <w:sz w:val="20"/>
              </w:rPr>
            </w:pPr>
            <w:proofErr w:type="spellStart"/>
            <w:r w:rsidRPr="008313E4">
              <w:rPr>
                <w:sz w:val="20"/>
              </w:rPr>
              <w:t>lbs</w:t>
            </w:r>
            <w:proofErr w:type="spellEnd"/>
          </w:p>
        </w:tc>
        <w:tc>
          <w:tcPr>
            <w:tcW w:w="1499" w:type="pct"/>
            <w:shd w:val="clear" w:color="auto" w:fill="auto"/>
            <w:vAlign w:val="center"/>
          </w:tcPr>
          <w:p w14:paraId="7F8A868E" w14:textId="77777777" w:rsidR="002B25C0" w:rsidRPr="008313E4" w:rsidRDefault="002B25C0" w:rsidP="00FD5C20">
            <w:pPr>
              <w:rPr>
                <w:sz w:val="20"/>
              </w:rPr>
            </w:pPr>
            <w:r w:rsidRPr="007F010F">
              <w:rPr>
                <w:sz w:val="20"/>
              </w:rPr>
              <w:t>$</w:t>
            </w:r>
          </w:p>
        </w:tc>
      </w:tr>
      <w:tr w:rsidR="002B25C0" w:rsidRPr="008313E4" w14:paraId="0A879B47" w14:textId="77777777" w:rsidTr="007077FD">
        <w:trPr>
          <w:trHeight w:val="350"/>
        </w:trPr>
        <w:tc>
          <w:tcPr>
            <w:tcW w:w="1266" w:type="pct"/>
            <w:vMerge/>
            <w:shd w:val="clear" w:color="auto" w:fill="D9D9D9" w:themeFill="background1" w:themeFillShade="D9"/>
            <w:vAlign w:val="center"/>
          </w:tcPr>
          <w:p w14:paraId="70589270" w14:textId="77777777" w:rsidR="002B25C0" w:rsidRPr="00764E3F" w:rsidRDefault="002B25C0" w:rsidP="00FD5C20">
            <w:pPr>
              <w:jc w:val="center"/>
            </w:pPr>
          </w:p>
        </w:tc>
        <w:tc>
          <w:tcPr>
            <w:tcW w:w="872" w:type="pct"/>
            <w:shd w:val="clear" w:color="auto" w:fill="F2F2F2" w:themeFill="background1" w:themeFillShade="F2"/>
            <w:vAlign w:val="center"/>
          </w:tcPr>
          <w:p w14:paraId="10F6BD8A" w14:textId="77777777" w:rsidR="002B25C0" w:rsidRPr="00B3031E" w:rsidRDefault="002B25C0" w:rsidP="00FD5C20">
            <w:pPr>
              <w:jc w:val="center"/>
              <w:rPr>
                <w:sz w:val="20"/>
                <w:szCs w:val="20"/>
              </w:rPr>
            </w:pPr>
            <w:r w:rsidRPr="00B3031E">
              <w:rPr>
                <w:sz w:val="20"/>
                <w:szCs w:val="20"/>
              </w:rPr>
              <w:t>EBT</w:t>
            </w:r>
          </w:p>
        </w:tc>
        <w:tc>
          <w:tcPr>
            <w:tcW w:w="1363" w:type="pct"/>
            <w:shd w:val="clear" w:color="auto" w:fill="auto"/>
            <w:vAlign w:val="center"/>
          </w:tcPr>
          <w:p w14:paraId="64D219BE" w14:textId="77777777" w:rsidR="002B25C0" w:rsidRPr="008313E4" w:rsidRDefault="002B25C0" w:rsidP="00FD5C20">
            <w:pPr>
              <w:ind w:left="270"/>
              <w:jc w:val="right"/>
              <w:rPr>
                <w:sz w:val="20"/>
              </w:rPr>
            </w:pPr>
            <w:proofErr w:type="spellStart"/>
            <w:r w:rsidRPr="008313E4">
              <w:rPr>
                <w:sz w:val="20"/>
              </w:rPr>
              <w:t>lbs</w:t>
            </w:r>
            <w:proofErr w:type="spellEnd"/>
          </w:p>
        </w:tc>
        <w:tc>
          <w:tcPr>
            <w:tcW w:w="1499" w:type="pct"/>
            <w:shd w:val="clear" w:color="auto" w:fill="auto"/>
            <w:vAlign w:val="center"/>
          </w:tcPr>
          <w:p w14:paraId="6B327A38" w14:textId="77777777" w:rsidR="002B25C0" w:rsidRPr="008313E4" w:rsidRDefault="002B25C0" w:rsidP="00FD5C20">
            <w:pPr>
              <w:rPr>
                <w:sz w:val="20"/>
              </w:rPr>
            </w:pPr>
            <w:r w:rsidRPr="007F010F">
              <w:rPr>
                <w:sz w:val="20"/>
              </w:rPr>
              <w:t>$</w:t>
            </w:r>
          </w:p>
        </w:tc>
      </w:tr>
      <w:tr w:rsidR="002B25C0" w:rsidRPr="008313E4" w14:paraId="7B7359E8" w14:textId="77777777" w:rsidTr="007077FD">
        <w:trPr>
          <w:trHeight w:val="350"/>
        </w:trPr>
        <w:tc>
          <w:tcPr>
            <w:tcW w:w="1266" w:type="pct"/>
            <w:vMerge/>
            <w:shd w:val="clear" w:color="auto" w:fill="D9D9D9" w:themeFill="background1" w:themeFillShade="D9"/>
            <w:vAlign w:val="center"/>
          </w:tcPr>
          <w:p w14:paraId="0F5C99AF" w14:textId="77777777" w:rsidR="002B25C0" w:rsidRPr="00764E3F" w:rsidRDefault="002B25C0" w:rsidP="00FD5C20">
            <w:pPr>
              <w:jc w:val="center"/>
            </w:pPr>
          </w:p>
        </w:tc>
        <w:tc>
          <w:tcPr>
            <w:tcW w:w="872" w:type="pct"/>
            <w:shd w:val="clear" w:color="auto" w:fill="F2F2F2" w:themeFill="background1" w:themeFillShade="F2"/>
            <w:vAlign w:val="center"/>
          </w:tcPr>
          <w:p w14:paraId="6E808C76" w14:textId="77777777" w:rsidR="002B25C0" w:rsidRPr="00B3031E" w:rsidRDefault="002B25C0" w:rsidP="00FD5C20">
            <w:pPr>
              <w:jc w:val="center"/>
              <w:rPr>
                <w:sz w:val="20"/>
                <w:szCs w:val="20"/>
              </w:rPr>
            </w:pPr>
            <w:r w:rsidRPr="00B3031E">
              <w:rPr>
                <w:sz w:val="20"/>
                <w:szCs w:val="20"/>
              </w:rPr>
              <w:t>WBT</w:t>
            </w:r>
          </w:p>
        </w:tc>
        <w:tc>
          <w:tcPr>
            <w:tcW w:w="1363" w:type="pct"/>
            <w:shd w:val="clear" w:color="auto" w:fill="auto"/>
            <w:vAlign w:val="center"/>
          </w:tcPr>
          <w:p w14:paraId="54998C6B" w14:textId="77777777" w:rsidR="002B25C0" w:rsidRPr="008313E4" w:rsidRDefault="002B25C0" w:rsidP="00FD5C20">
            <w:pPr>
              <w:ind w:left="270"/>
              <w:jc w:val="right"/>
              <w:rPr>
                <w:sz w:val="20"/>
              </w:rPr>
            </w:pPr>
            <w:proofErr w:type="spellStart"/>
            <w:r w:rsidRPr="008313E4">
              <w:rPr>
                <w:sz w:val="20"/>
              </w:rPr>
              <w:t>lbs</w:t>
            </w:r>
            <w:proofErr w:type="spellEnd"/>
          </w:p>
        </w:tc>
        <w:tc>
          <w:tcPr>
            <w:tcW w:w="1499" w:type="pct"/>
            <w:shd w:val="clear" w:color="auto" w:fill="auto"/>
            <w:vAlign w:val="center"/>
          </w:tcPr>
          <w:p w14:paraId="21ACC0F6" w14:textId="77777777" w:rsidR="002B25C0" w:rsidRPr="008313E4" w:rsidRDefault="002B25C0" w:rsidP="00FD5C20">
            <w:pPr>
              <w:rPr>
                <w:sz w:val="20"/>
              </w:rPr>
            </w:pPr>
            <w:r w:rsidRPr="007F010F">
              <w:rPr>
                <w:sz w:val="20"/>
              </w:rPr>
              <w:t>$</w:t>
            </w:r>
          </w:p>
        </w:tc>
      </w:tr>
      <w:tr w:rsidR="002B25C0" w:rsidRPr="008313E4" w14:paraId="5CEE5CDB" w14:textId="77777777" w:rsidTr="007077FD">
        <w:trPr>
          <w:trHeight w:val="350"/>
        </w:trPr>
        <w:tc>
          <w:tcPr>
            <w:tcW w:w="1266" w:type="pct"/>
            <w:vMerge/>
            <w:shd w:val="clear" w:color="auto" w:fill="D9D9D9" w:themeFill="background1" w:themeFillShade="D9"/>
            <w:vAlign w:val="center"/>
          </w:tcPr>
          <w:p w14:paraId="134D107F" w14:textId="77777777" w:rsidR="002B25C0" w:rsidRPr="00764E3F" w:rsidRDefault="002B25C0" w:rsidP="00FD5C20">
            <w:pPr>
              <w:jc w:val="center"/>
            </w:pPr>
          </w:p>
        </w:tc>
        <w:tc>
          <w:tcPr>
            <w:tcW w:w="872" w:type="pct"/>
            <w:shd w:val="clear" w:color="auto" w:fill="F2F2F2" w:themeFill="background1" w:themeFillShade="F2"/>
            <w:vAlign w:val="center"/>
          </w:tcPr>
          <w:p w14:paraId="0E7E8B51" w14:textId="77777777" w:rsidR="002B25C0" w:rsidRPr="00B3031E" w:rsidRDefault="002B25C0" w:rsidP="00FD5C20">
            <w:pPr>
              <w:jc w:val="center"/>
              <w:rPr>
                <w:sz w:val="20"/>
                <w:szCs w:val="20"/>
              </w:rPr>
            </w:pPr>
            <w:r w:rsidRPr="00B3031E">
              <w:rPr>
                <w:sz w:val="20"/>
                <w:szCs w:val="20"/>
              </w:rPr>
              <w:t>SMB</w:t>
            </w:r>
          </w:p>
        </w:tc>
        <w:tc>
          <w:tcPr>
            <w:tcW w:w="1363" w:type="pct"/>
            <w:shd w:val="clear" w:color="auto" w:fill="auto"/>
            <w:vAlign w:val="center"/>
          </w:tcPr>
          <w:p w14:paraId="27B3583A" w14:textId="77777777" w:rsidR="002B25C0" w:rsidRPr="008313E4" w:rsidRDefault="002B25C0" w:rsidP="00FD5C20">
            <w:pPr>
              <w:ind w:left="270"/>
              <w:jc w:val="right"/>
              <w:rPr>
                <w:sz w:val="20"/>
              </w:rPr>
            </w:pPr>
            <w:proofErr w:type="spellStart"/>
            <w:r w:rsidRPr="008313E4">
              <w:rPr>
                <w:sz w:val="20"/>
              </w:rPr>
              <w:t>lbs</w:t>
            </w:r>
            <w:proofErr w:type="spellEnd"/>
          </w:p>
        </w:tc>
        <w:tc>
          <w:tcPr>
            <w:tcW w:w="1499" w:type="pct"/>
            <w:shd w:val="clear" w:color="auto" w:fill="auto"/>
            <w:vAlign w:val="center"/>
          </w:tcPr>
          <w:p w14:paraId="264C6C95" w14:textId="77777777" w:rsidR="002B25C0" w:rsidRPr="008313E4" w:rsidRDefault="002B25C0" w:rsidP="00FD5C20">
            <w:pPr>
              <w:rPr>
                <w:sz w:val="20"/>
              </w:rPr>
            </w:pPr>
            <w:r w:rsidRPr="007F010F">
              <w:rPr>
                <w:sz w:val="20"/>
              </w:rPr>
              <w:t>$</w:t>
            </w:r>
          </w:p>
        </w:tc>
      </w:tr>
      <w:tr w:rsidR="002B25C0" w:rsidRPr="008313E4" w14:paraId="7C8E72F8" w14:textId="77777777" w:rsidTr="007077FD">
        <w:trPr>
          <w:trHeight w:val="350"/>
        </w:trPr>
        <w:tc>
          <w:tcPr>
            <w:tcW w:w="1266" w:type="pct"/>
            <w:vMerge/>
            <w:shd w:val="clear" w:color="auto" w:fill="D9D9D9" w:themeFill="background1" w:themeFillShade="D9"/>
            <w:vAlign w:val="center"/>
          </w:tcPr>
          <w:p w14:paraId="3F6D1766" w14:textId="77777777" w:rsidR="002B25C0" w:rsidRPr="00764E3F" w:rsidRDefault="002B25C0" w:rsidP="00FD5C20">
            <w:pPr>
              <w:jc w:val="center"/>
            </w:pPr>
          </w:p>
        </w:tc>
        <w:tc>
          <w:tcPr>
            <w:tcW w:w="872" w:type="pct"/>
            <w:shd w:val="clear" w:color="auto" w:fill="F2F2F2" w:themeFill="background1" w:themeFillShade="F2"/>
            <w:vAlign w:val="center"/>
          </w:tcPr>
          <w:p w14:paraId="572775BA" w14:textId="77777777" w:rsidR="002B25C0" w:rsidRPr="00B3031E" w:rsidRDefault="002B25C0" w:rsidP="00FD5C20">
            <w:pPr>
              <w:jc w:val="center"/>
              <w:rPr>
                <w:sz w:val="20"/>
                <w:szCs w:val="20"/>
              </w:rPr>
            </w:pPr>
            <w:r w:rsidRPr="00B3031E">
              <w:rPr>
                <w:sz w:val="20"/>
                <w:szCs w:val="20"/>
              </w:rPr>
              <w:t>PIK</w:t>
            </w:r>
          </w:p>
        </w:tc>
        <w:tc>
          <w:tcPr>
            <w:tcW w:w="1363" w:type="pct"/>
            <w:shd w:val="clear" w:color="auto" w:fill="auto"/>
            <w:vAlign w:val="center"/>
          </w:tcPr>
          <w:p w14:paraId="1FDC39F6" w14:textId="77777777" w:rsidR="002B25C0" w:rsidRPr="008313E4" w:rsidRDefault="002B25C0" w:rsidP="00FD5C20">
            <w:pPr>
              <w:ind w:left="270"/>
              <w:jc w:val="right"/>
              <w:rPr>
                <w:sz w:val="20"/>
              </w:rPr>
            </w:pPr>
            <w:proofErr w:type="spellStart"/>
            <w:r w:rsidRPr="008313E4">
              <w:rPr>
                <w:sz w:val="20"/>
              </w:rPr>
              <w:t>lbs</w:t>
            </w:r>
            <w:proofErr w:type="spellEnd"/>
          </w:p>
        </w:tc>
        <w:tc>
          <w:tcPr>
            <w:tcW w:w="1499" w:type="pct"/>
            <w:shd w:val="clear" w:color="auto" w:fill="auto"/>
            <w:vAlign w:val="center"/>
          </w:tcPr>
          <w:p w14:paraId="5EA86097" w14:textId="77777777" w:rsidR="002B25C0" w:rsidRPr="008313E4" w:rsidRDefault="002B25C0" w:rsidP="00FD5C20">
            <w:pPr>
              <w:rPr>
                <w:sz w:val="20"/>
              </w:rPr>
            </w:pPr>
            <w:r w:rsidRPr="007F010F">
              <w:rPr>
                <w:sz w:val="20"/>
              </w:rPr>
              <w:t>$</w:t>
            </w:r>
          </w:p>
        </w:tc>
      </w:tr>
      <w:tr w:rsidR="002B25C0" w:rsidRPr="008313E4" w14:paraId="250B3BA6" w14:textId="77777777" w:rsidTr="007077FD">
        <w:trPr>
          <w:trHeight w:val="350"/>
        </w:trPr>
        <w:tc>
          <w:tcPr>
            <w:tcW w:w="1266" w:type="pct"/>
            <w:vMerge/>
            <w:shd w:val="clear" w:color="auto" w:fill="D9D9D9" w:themeFill="background1" w:themeFillShade="D9"/>
            <w:vAlign w:val="center"/>
          </w:tcPr>
          <w:p w14:paraId="7FDD866E" w14:textId="77777777" w:rsidR="002B25C0" w:rsidRPr="00764E3F" w:rsidRDefault="002B25C0" w:rsidP="00FD5C20">
            <w:pPr>
              <w:jc w:val="center"/>
            </w:pPr>
          </w:p>
        </w:tc>
        <w:tc>
          <w:tcPr>
            <w:tcW w:w="872" w:type="pct"/>
            <w:shd w:val="clear" w:color="auto" w:fill="F2F2F2" w:themeFill="background1" w:themeFillShade="F2"/>
            <w:vAlign w:val="center"/>
          </w:tcPr>
          <w:p w14:paraId="707B315B" w14:textId="77777777" w:rsidR="002B25C0" w:rsidRPr="00B3031E" w:rsidRDefault="002B25C0" w:rsidP="00FD5C20">
            <w:pPr>
              <w:jc w:val="center"/>
              <w:rPr>
                <w:sz w:val="20"/>
                <w:szCs w:val="20"/>
              </w:rPr>
            </w:pPr>
            <w:r w:rsidRPr="00B3031E">
              <w:rPr>
                <w:sz w:val="20"/>
                <w:szCs w:val="20"/>
              </w:rPr>
              <w:t>WAI</w:t>
            </w:r>
          </w:p>
        </w:tc>
        <w:tc>
          <w:tcPr>
            <w:tcW w:w="1363" w:type="pct"/>
            <w:shd w:val="clear" w:color="auto" w:fill="auto"/>
            <w:vAlign w:val="center"/>
          </w:tcPr>
          <w:p w14:paraId="41215297" w14:textId="77777777" w:rsidR="002B25C0" w:rsidRPr="008313E4" w:rsidRDefault="002B25C0" w:rsidP="00FD5C20">
            <w:pPr>
              <w:ind w:left="270"/>
              <w:jc w:val="right"/>
              <w:rPr>
                <w:sz w:val="20"/>
              </w:rPr>
            </w:pPr>
            <w:proofErr w:type="spellStart"/>
            <w:r w:rsidRPr="008313E4">
              <w:rPr>
                <w:sz w:val="20"/>
              </w:rPr>
              <w:t>lbs</w:t>
            </w:r>
            <w:proofErr w:type="spellEnd"/>
          </w:p>
        </w:tc>
        <w:tc>
          <w:tcPr>
            <w:tcW w:w="1499" w:type="pct"/>
            <w:shd w:val="clear" w:color="auto" w:fill="auto"/>
            <w:vAlign w:val="center"/>
          </w:tcPr>
          <w:p w14:paraId="366A3F4D" w14:textId="77777777" w:rsidR="002B25C0" w:rsidRPr="008313E4" w:rsidRDefault="002B25C0" w:rsidP="00FD5C20">
            <w:pPr>
              <w:rPr>
                <w:sz w:val="20"/>
              </w:rPr>
            </w:pPr>
            <w:r w:rsidRPr="007F010F">
              <w:rPr>
                <w:sz w:val="20"/>
              </w:rPr>
              <w:t>$</w:t>
            </w:r>
          </w:p>
        </w:tc>
      </w:tr>
      <w:tr w:rsidR="00FD5C20" w:rsidRPr="008313E4" w14:paraId="3EAB3261" w14:textId="77777777" w:rsidTr="007077FD">
        <w:trPr>
          <w:trHeight w:val="350"/>
        </w:trPr>
        <w:tc>
          <w:tcPr>
            <w:tcW w:w="1266" w:type="pct"/>
            <w:shd w:val="clear" w:color="auto" w:fill="D9D9D9" w:themeFill="background1" w:themeFillShade="D9"/>
            <w:vAlign w:val="center"/>
          </w:tcPr>
          <w:p w14:paraId="3AFC1E81" w14:textId="77777777" w:rsidR="00FD5C20" w:rsidRPr="00764E3F" w:rsidRDefault="00FD5C20" w:rsidP="00FD5C20">
            <w:pPr>
              <w:jc w:val="center"/>
            </w:pPr>
            <w:r w:rsidRPr="00764E3F">
              <w:t>ACA-WAG</w:t>
            </w:r>
          </w:p>
        </w:tc>
        <w:tc>
          <w:tcPr>
            <w:tcW w:w="872" w:type="pct"/>
            <w:shd w:val="clear" w:color="auto" w:fill="F2F2F2" w:themeFill="background1" w:themeFillShade="F2"/>
            <w:vAlign w:val="center"/>
          </w:tcPr>
          <w:p w14:paraId="752B1479" w14:textId="77777777" w:rsidR="00FD5C20" w:rsidRPr="00B3031E" w:rsidRDefault="00FD5C20" w:rsidP="00FD5C20">
            <w:pPr>
              <w:jc w:val="center"/>
              <w:rPr>
                <w:sz w:val="20"/>
                <w:szCs w:val="20"/>
              </w:rPr>
            </w:pPr>
            <w:r w:rsidRPr="00B3031E">
              <w:rPr>
                <w:sz w:val="20"/>
                <w:szCs w:val="20"/>
              </w:rPr>
              <w:t>WAG</w:t>
            </w:r>
          </w:p>
        </w:tc>
        <w:tc>
          <w:tcPr>
            <w:tcW w:w="1363" w:type="pct"/>
            <w:vAlign w:val="center"/>
          </w:tcPr>
          <w:p w14:paraId="10BD6F74" w14:textId="77777777" w:rsidR="00FD5C20" w:rsidRPr="008313E4" w:rsidRDefault="00FD5C20" w:rsidP="00FD5C20">
            <w:pPr>
              <w:ind w:left="270"/>
              <w:jc w:val="right"/>
              <w:rPr>
                <w:sz w:val="20"/>
              </w:rPr>
            </w:pPr>
            <w:proofErr w:type="spellStart"/>
            <w:r w:rsidRPr="008313E4">
              <w:rPr>
                <w:sz w:val="20"/>
              </w:rPr>
              <w:t>lbs</w:t>
            </w:r>
            <w:proofErr w:type="spellEnd"/>
          </w:p>
        </w:tc>
        <w:tc>
          <w:tcPr>
            <w:tcW w:w="1499" w:type="pct"/>
            <w:vAlign w:val="center"/>
          </w:tcPr>
          <w:p w14:paraId="4E69749B" w14:textId="77777777" w:rsidR="00FD5C20" w:rsidRPr="008313E4" w:rsidRDefault="00FD5C20" w:rsidP="00FD5C20">
            <w:pPr>
              <w:rPr>
                <w:sz w:val="20"/>
              </w:rPr>
            </w:pPr>
            <w:r w:rsidRPr="007F010F">
              <w:rPr>
                <w:sz w:val="20"/>
              </w:rPr>
              <w:t>$</w:t>
            </w:r>
          </w:p>
        </w:tc>
      </w:tr>
    </w:tbl>
    <w:p w14:paraId="48B8856F" w14:textId="77777777" w:rsidR="00FD5C20" w:rsidRDefault="00FD5C20" w:rsidP="00FD5C20">
      <w:r w:rsidRPr="00964001">
        <w:rPr>
          <w:b/>
        </w:rPr>
        <w:br w:type="page"/>
      </w:r>
    </w:p>
    <w:p w14:paraId="1FED21E8" w14:textId="7120ED0E" w:rsidR="005C7796" w:rsidRDefault="005C7796"/>
    <w:tbl>
      <w:tblPr>
        <w:tblW w:w="4855" w:type="pct"/>
        <w:tblInd w:w="10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101" w:type="dxa"/>
          <w:right w:w="101" w:type="dxa"/>
        </w:tblCellMar>
        <w:tblLook w:val="0000" w:firstRow="0" w:lastRow="0" w:firstColumn="0" w:lastColumn="0" w:noHBand="0" w:noVBand="0"/>
      </w:tblPr>
      <w:tblGrid>
        <w:gridCol w:w="9634"/>
      </w:tblGrid>
      <w:tr w:rsidR="00DE6B40" w:rsidRPr="006D4C98" w14:paraId="3B938C53" w14:textId="77777777" w:rsidTr="00E909E8">
        <w:tc>
          <w:tcPr>
            <w:tcW w:w="5000" w:type="pct"/>
          </w:tcPr>
          <w:p w14:paraId="13A85362" w14:textId="77EC7FE5" w:rsidR="00DE6B40" w:rsidRPr="00A43897" w:rsidRDefault="00A43897" w:rsidP="00DE6B40">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0"/>
              <w:rPr>
                <w:b/>
                <w:szCs w:val="22"/>
              </w:rPr>
            </w:pPr>
            <w:r>
              <w:rPr>
                <w:b/>
                <w:szCs w:val="22"/>
              </w:rPr>
              <w:t>7</w:t>
            </w:r>
            <w:r w:rsidR="00DE6B40" w:rsidRPr="00A43897">
              <w:rPr>
                <w:b/>
                <w:szCs w:val="22"/>
              </w:rPr>
              <w:t xml:space="preserve">: </w:t>
            </w:r>
            <w:r w:rsidRPr="00A43897">
              <w:rPr>
                <w:b/>
                <w:szCs w:val="22"/>
              </w:rPr>
              <w:t>CR Crab Crew Labor Costs, by CR Fishery</w:t>
            </w:r>
          </w:p>
        </w:tc>
      </w:tr>
    </w:tbl>
    <w:p w14:paraId="07422F7B" w14:textId="77777777" w:rsidR="005E06A3" w:rsidRDefault="005E06A3" w:rsidP="00A4389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2"/>
        </w:rPr>
      </w:pPr>
      <w:bookmarkStart w:id="14" w:name="_GoBack"/>
      <w:bookmarkEnd w:id="14"/>
    </w:p>
    <w:p w14:paraId="12F43A9D" w14:textId="1A88BC90" w:rsidR="00A43897" w:rsidRDefault="00A43897" w:rsidP="00A4389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2"/>
        </w:rPr>
      </w:pPr>
      <w:r w:rsidRPr="00D1051C">
        <w:rPr>
          <w:szCs w:val="22"/>
        </w:rPr>
        <w:t xml:space="preserve">In Table </w:t>
      </w:r>
      <w:r>
        <w:rPr>
          <w:szCs w:val="22"/>
        </w:rPr>
        <w:t>7</w:t>
      </w:r>
      <w:r w:rsidRPr="00D1051C">
        <w:rPr>
          <w:szCs w:val="22"/>
        </w:rPr>
        <w:t xml:space="preserve"> below, record the total direct payment to vessel </w:t>
      </w:r>
      <w:r>
        <w:rPr>
          <w:szCs w:val="22"/>
        </w:rPr>
        <w:t xml:space="preserve">fishing </w:t>
      </w:r>
      <w:r w:rsidRPr="00D1051C">
        <w:rPr>
          <w:szCs w:val="22"/>
        </w:rPr>
        <w:t>crew</w:t>
      </w:r>
      <w:r>
        <w:rPr>
          <w:szCs w:val="22"/>
        </w:rPr>
        <w:t>, processing employees,</w:t>
      </w:r>
      <w:r w:rsidRPr="00D1051C">
        <w:rPr>
          <w:szCs w:val="22"/>
        </w:rPr>
        <w:t xml:space="preserve"> and captain for labor performed in CR fisheries</w:t>
      </w:r>
      <w:r>
        <w:rPr>
          <w:szCs w:val="22"/>
        </w:rPr>
        <w:t xml:space="preserve"> during calendar year 2012, by CR fishery. </w:t>
      </w:r>
      <w:r>
        <w:t xml:space="preserve">Use </w:t>
      </w:r>
      <w:r>
        <w:rPr>
          <w:szCs w:val="22"/>
        </w:rPr>
        <w:t>the CR Fishery codes from Table A.</w:t>
      </w:r>
    </w:p>
    <w:p w14:paraId="3E794BC3" w14:textId="77777777" w:rsidR="00A43897" w:rsidRPr="00D1051C" w:rsidRDefault="00A43897" w:rsidP="00A4389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2"/>
        </w:rPr>
      </w:pPr>
    </w:p>
    <w:p w14:paraId="4E5C508E" w14:textId="23CDCCAF" w:rsidR="00A43897" w:rsidRPr="00D1051C" w:rsidRDefault="00A43897" w:rsidP="00A4389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2"/>
        </w:rPr>
      </w:pPr>
      <w:r w:rsidRPr="00D1051C">
        <w:rPr>
          <w:szCs w:val="22"/>
        </w:rPr>
        <w:t xml:space="preserve">Report the </w:t>
      </w:r>
      <w:r w:rsidR="00167C03">
        <w:rPr>
          <w:szCs w:val="22"/>
        </w:rPr>
        <w:t xml:space="preserve">total </w:t>
      </w:r>
      <w:r w:rsidRPr="00D1051C">
        <w:rPr>
          <w:szCs w:val="22"/>
        </w:rPr>
        <w:t xml:space="preserve">payment amount actually paid to </w:t>
      </w:r>
      <w:r w:rsidR="00167C03">
        <w:rPr>
          <w:szCs w:val="22"/>
        </w:rPr>
        <w:t>processing employees, fishing</w:t>
      </w:r>
      <w:r w:rsidRPr="00D1051C">
        <w:rPr>
          <w:szCs w:val="22"/>
        </w:rPr>
        <w:t xml:space="preserve"> crew</w:t>
      </w:r>
      <w:r w:rsidR="00167C03">
        <w:rPr>
          <w:szCs w:val="22"/>
        </w:rPr>
        <w:t>,</w:t>
      </w:r>
      <w:r w:rsidRPr="00D1051C">
        <w:rPr>
          <w:szCs w:val="22"/>
        </w:rPr>
        <w:t xml:space="preserve"> and captain in </w:t>
      </w:r>
      <w:r w:rsidR="00167C03">
        <w:rPr>
          <w:szCs w:val="22"/>
        </w:rPr>
        <w:t xml:space="preserve">gross earnings and </w:t>
      </w:r>
      <w:r w:rsidRPr="00D1051C">
        <w:rPr>
          <w:szCs w:val="22"/>
        </w:rPr>
        <w:t xml:space="preserve">settlements, not earnings before </w:t>
      </w:r>
      <w:r w:rsidR="00167C03">
        <w:rPr>
          <w:szCs w:val="22"/>
        </w:rPr>
        <w:t>vessel</w:t>
      </w:r>
      <w:r w:rsidRPr="00D1051C">
        <w:rPr>
          <w:szCs w:val="22"/>
        </w:rPr>
        <w:t xml:space="preserve">-related expenses (such as fuel, bait, or food and provisions) were deducted.  Exclude any payments for labor provided before or after crab fishing seasons, or for crab fishing quota that the crew or captain leased to the vessel. Exclude non-wage expenses such as payroll taxes, unemployment insurance, workmen’s compensation, and exclude costs of non-wage benefits provided such as </w:t>
      </w:r>
      <w:r>
        <w:rPr>
          <w:szCs w:val="22"/>
        </w:rPr>
        <w:t xml:space="preserve">paid travel, </w:t>
      </w:r>
      <w:r w:rsidRPr="00D1051C">
        <w:rPr>
          <w:szCs w:val="22"/>
        </w:rPr>
        <w:t>health insurance</w:t>
      </w:r>
      <w:r>
        <w:rPr>
          <w:szCs w:val="22"/>
        </w:rPr>
        <w:t>,</w:t>
      </w:r>
      <w:r w:rsidRPr="00D1051C">
        <w:rPr>
          <w:szCs w:val="22"/>
        </w:rPr>
        <w:t xml:space="preserve"> or retirement. </w:t>
      </w:r>
    </w:p>
    <w:p w14:paraId="468B33D3" w14:textId="77777777" w:rsidR="00A43897" w:rsidRPr="00D1051C" w:rsidRDefault="00A43897" w:rsidP="00A43897">
      <w:pPr>
        <w:spacing w:after="40"/>
        <w:rPr>
          <w:b/>
          <w:szCs w:val="22"/>
        </w:rPr>
      </w:pPr>
    </w:p>
    <w:p w14:paraId="654FF021" w14:textId="7AA8BC5E" w:rsidR="00A43897" w:rsidRPr="00D1051C" w:rsidRDefault="00A43897" w:rsidP="00A43897">
      <w:pPr>
        <w:spacing w:after="40"/>
        <w:rPr>
          <w:b/>
          <w:szCs w:val="22"/>
        </w:rPr>
      </w:pPr>
      <w:r w:rsidRPr="00D1051C">
        <w:rPr>
          <w:b/>
          <w:szCs w:val="22"/>
        </w:rPr>
        <w:t>Labor Payment</w:t>
      </w:r>
      <w:r>
        <w:rPr>
          <w:b/>
          <w:szCs w:val="22"/>
        </w:rPr>
        <w:t xml:space="preserve"> – Fishing and Processing</w:t>
      </w:r>
      <w:r w:rsidR="00167C03">
        <w:rPr>
          <w:b/>
          <w:szCs w:val="22"/>
        </w:rPr>
        <w:t xml:space="preserve"> Crew</w:t>
      </w:r>
      <w:r w:rsidRPr="00D1051C">
        <w:rPr>
          <w:b/>
          <w:szCs w:val="22"/>
        </w:rPr>
        <w:t xml:space="preserve">: </w:t>
      </w:r>
      <w:r w:rsidRPr="00D1051C">
        <w:rPr>
          <w:szCs w:val="22"/>
        </w:rPr>
        <w:t xml:space="preserve">Record the total amount paid to vessel </w:t>
      </w:r>
      <w:r>
        <w:rPr>
          <w:szCs w:val="22"/>
        </w:rPr>
        <w:t>fishing</w:t>
      </w:r>
      <w:r w:rsidRPr="00D1051C">
        <w:rPr>
          <w:szCs w:val="22"/>
        </w:rPr>
        <w:t xml:space="preserve"> crew </w:t>
      </w:r>
      <w:r>
        <w:rPr>
          <w:szCs w:val="22"/>
        </w:rPr>
        <w:t>and processing employees for labor services</w:t>
      </w:r>
      <w:r w:rsidRPr="00D1051C">
        <w:rPr>
          <w:szCs w:val="22"/>
        </w:rPr>
        <w:t xml:space="preserve"> in CR fisheries during the </w:t>
      </w:r>
      <w:r>
        <w:rPr>
          <w:szCs w:val="22"/>
        </w:rPr>
        <w:t>previous calendar year</w:t>
      </w:r>
      <w:r w:rsidRPr="00D1051C">
        <w:rPr>
          <w:szCs w:val="22"/>
        </w:rPr>
        <w:t xml:space="preserve">, not including any amount paid to individuals as captain or vessel master. </w:t>
      </w:r>
      <w:r>
        <w:rPr>
          <w:szCs w:val="22"/>
        </w:rPr>
        <w:t xml:space="preserve">Include all post-season adjustments paid as of </w:t>
      </w:r>
      <w:r w:rsidRPr="00D1051C">
        <w:rPr>
          <w:szCs w:val="22"/>
        </w:rPr>
        <w:t>the date of submitting this EDR</w:t>
      </w:r>
      <w:r>
        <w:rPr>
          <w:szCs w:val="22"/>
        </w:rPr>
        <w:t xml:space="preserve">. </w:t>
      </w:r>
      <w:r w:rsidRPr="00D1051C">
        <w:rPr>
          <w:szCs w:val="22"/>
        </w:rPr>
        <w:t xml:space="preserve"> </w:t>
      </w:r>
    </w:p>
    <w:p w14:paraId="46BC10F5" w14:textId="77777777" w:rsidR="00A43897" w:rsidRPr="00D1051C" w:rsidRDefault="00A43897" w:rsidP="00A43897">
      <w:pPr>
        <w:spacing w:after="40"/>
        <w:ind w:left="360"/>
        <w:rPr>
          <w:b/>
          <w:szCs w:val="22"/>
        </w:rPr>
      </w:pPr>
    </w:p>
    <w:p w14:paraId="37E36138" w14:textId="20E08B53" w:rsidR="00A43897" w:rsidRPr="00D1051C" w:rsidRDefault="00A43897" w:rsidP="00A43897">
      <w:pPr>
        <w:spacing w:after="40"/>
        <w:rPr>
          <w:b/>
          <w:szCs w:val="22"/>
        </w:rPr>
      </w:pPr>
      <w:r w:rsidRPr="00D1051C">
        <w:rPr>
          <w:b/>
          <w:szCs w:val="22"/>
        </w:rPr>
        <w:t>Labor Payment</w:t>
      </w:r>
      <w:r>
        <w:rPr>
          <w:b/>
          <w:szCs w:val="22"/>
        </w:rPr>
        <w:t xml:space="preserve"> - </w:t>
      </w:r>
      <w:r w:rsidRPr="00D1051C">
        <w:rPr>
          <w:b/>
          <w:szCs w:val="22"/>
        </w:rPr>
        <w:t xml:space="preserve">Captain: </w:t>
      </w:r>
      <w:r w:rsidRPr="00D1051C">
        <w:rPr>
          <w:szCs w:val="22"/>
        </w:rPr>
        <w:t xml:space="preserve">Record the total payment made to the captain(s) for vessel master </w:t>
      </w:r>
      <w:r>
        <w:rPr>
          <w:szCs w:val="22"/>
        </w:rPr>
        <w:t xml:space="preserve">services </w:t>
      </w:r>
      <w:r w:rsidRPr="00D1051C">
        <w:rPr>
          <w:szCs w:val="22"/>
        </w:rPr>
        <w:t>in CR fisheries during the</w:t>
      </w:r>
      <w:r>
        <w:rPr>
          <w:szCs w:val="22"/>
        </w:rPr>
        <w:t xml:space="preserve"> previous calendar year</w:t>
      </w:r>
      <w:r w:rsidRPr="00D1051C">
        <w:rPr>
          <w:szCs w:val="22"/>
        </w:rPr>
        <w:t xml:space="preserve">. </w:t>
      </w:r>
      <w:r>
        <w:rPr>
          <w:szCs w:val="22"/>
        </w:rPr>
        <w:t xml:space="preserve">Include all post-season adjustments paid as of </w:t>
      </w:r>
      <w:r w:rsidRPr="00D1051C">
        <w:rPr>
          <w:szCs w:val="22"/>
        </w:rPr>
        <w:t>the date of submitting this EDR</w:t>
      </w:r>
      <w:r>
        <w:rPr>
          <w:szCs w:val="22"/>
        </w:rPr>
        <w:t xml:space="preserve">. </w:t>
      </w:r>
      <w:r w:rsidRPr="00D1051C">
        <w:rPr>
          <w:szCs w:val="22"/>
        </w:rPr>
        <w:t xml:space="preserve"> </w:t>
      </w:r>
    </w:p>
    <w:p w14:paraId="29156F7F" w14:textId="77777777" w:rsidR="00A43897" w:rsidRPr="0099263A" w:rsidRDefault="00A43897" w:rsidP="00A4389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rPr>
      </w:pPr>
    </w:p>
    <w:p w14:paraId="36631FEC" w14:textId="259D7AB1" w:rsidR="00A43897" w:rsidRPr="0099263A" w:rsidRDefault="00A43897" w:rsidP="00A4389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rPr>
      </w:pPr>
      <w:r>
        <w:rPr>
          <w:b/>
          <w:sz w:val="24"/>
        </w:rPr>
        <w:t>Table 7</w:t>
      </w:r>
      <w:r w:rsidRPr="0099263A">
        <w:rPr>
          <w:b/>
          <w:sz w:val="24"/>
        </w:rPr>
        <w:t xml:space="preserve">: CR Crab Crew Labor </w:t>
      </w:r>
      <w:r>
        <w:rPr>
          <w:b/>
          <w:sz w:val="24"/>
        </w:rPr>
        <w:t>Payments, by CR Fishery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58"/>
        <w:gridCol w:w="3523"/>
        <w:gridCol w:w="2955"/>
      </w:tblGrid>
      <w:tr w:rsidR="00A43897" w:rsidRPr="00984F26" w14:paraId="2ACA8B82" w14:textId="77777777" w:rsidTr="00EE4581">
        <w:trPr>
          <w:trHeight w:val="598"/>
        </w:trPr>
        <w:tc>
          <w:tcPr>
            <w:tcW w:w="1740" w:type="pct"/>
            <w:vMerge w:val="restart"/>
            <w:shd w:val="clear" w:color="auto" w:fill="D9D9D9" w:themeFill="background1" w:themeFillShade="D9"/>
            <w:vAlign w:val="center"/>
          </w:tcPr>
          <w:p w14:paraId="13CC70D6" w14:textId="77777777" w:rsidR="00A43897" w:rsidRPr="00313DBF" w:rsidRDefault="00A43897" w:rsidP="00A43897">
            <w:pPr>
              <w:keepNext/>
              <w:tabs>
                <w:tab w:val="left" w:pos="2160"/>
                <w:tab w:val="left" w:pos="3000"/>
              </w:tabs>
              <w:jc w:val="center"/>
              <w:rPr>
                <w:b/>
                <w:szCs w:val="22"/>
              </w:rPr>
            </w:pPr>
            <w:r w:rsidRPr="00313DBF">
              <w:rPr>
                <w:b/>
                <w:szCs w:val="22"/>
              </w:rPr>
              <w:t>CR Fishery</w:t>
            </w:r>
          </w:p>
        </w:tc>
        <w:tc>
          <w:tcPr>
            <w:tcW w:w="3260" w:type="pct"/>
            <w:gridSpan w:val="2"/>
            <w:tcBorders>
              <w:bottom w:val="single" w:sz="4" w:space="0" w:color="auto"/>
            </w:tcBorders>
            <w:shd w:val="clear" w:color="auto" w:fill="D9D9D9" w:themeFill="background1" w:themeFillShade="D9"/>
            <w:vAlign w:val="center"/>
          </w:tcPr>
          <w:p w14:paraId="25117BE3" w14:textId="2578AF4B" w:rsidR="00A43897" w:rsidRPr="00313DBF" w:rsidRDefault="00A43897" w:rsidP="00A43897">
            <w:pPr>
              <w:keepNext/>
              <w:tabs>
                <w:tab w:val="left" w:pos="2160"/>
                <w:tab w:val="left" w:pos="3000"/>
              </w:tabs>
              <w:jc w:val="center"/>
              <w:rPr>
                <w:b/>
                <w:szCs w:val="22"/>
              </w:rPr>
            </w:pPr>
            <w:r w:rsidRPr="00313DBF">
              <w:rPr>
                <w:b/>
                <w:szCs w:val="22"/>
              </w:rPr>
              <w:t xml:space="preserve">Labor </w:t>
            </w:r>
            <w:r>
              <w:rPr>
                <w:b/>
                <w:szCs w:val="22"/>
              </w:rPr>
              <w:t>Payment</w:t>
            </w:r>
          </w:p>
        </w:tc>
      </w:tr>
      <w:tr w:rsidR="00A43897" w:rsidRPr="00984F26" w14:paraId="1037DC86" w14:textId="77777777" w:rsidTr="00EE4581">
        <w:trPr>
          <w:trHeight w:val="517"/>
        </w:trPr>
        <w:tc>
          <w:tcPr>
            <w:tcW w:w="1740" w:type="pct"/>
            <w:vMerge/>
            <w:tcBorders>
              <w:bottom w:val="single" w:sz="4" w:space="0" w:color="auto"/>
            </w:tcBorders>
            <w:shd w:val="clear" w:color="auto" w:fill="BFBFBF" w:themeFill="background1" w:themeFillShade="BF"/>
            <w:vAlign w:val="center"/>
          </w:tcPr>
          <w:p w14:paraId="3756BE1D" w14:textId="77777777" w:rsidR="00A43897" w:rsidRPr="00313DBF" w:rsidRDefault="00A43897" w:rsidP="00A43897">
            <w:pPr>
              <w:keepNext/>
              <w:tabs>
                <w:tab w:val="left" w:pos="2160"/>
                <w:tab w:val="left" w:pos="3000"/>
              </w:tabs>
              <w:jc w:val="center"/>
              <w:rPr>
                <w:b/>
                <w:szCs w:val="22"/>
              </w:rPr>
            </w:pPr>
          </w:p>
        </w:tc>
        <w:tc>
          <w:tcPr>
            <w:tcW w:w="1773" w:type="pct"/>
            <w:shd w:val="clear" w:color="auto" w:fill="F2F2F2" w:themeFill="background1" w:themeFillShade="F2"/>
            <w:vAlign w:val="center"/>
          </w:tcPr>
          <w:p w14:paraId="15C827BE" w14:textId="735B380E" w:rsidR="00A43897" w:rsidRPr="00EE4581" w:rsidRDefault="00167C03" w:rsidP="00A43897">
            <w:pPr>
              <w:keepNext/>
              <w:tabs>
                <w:tab w:val="left" w:pos="2160"/>
                <w:tab w:val="left" w:pos="3000"/>
              </w:tabs>
              <w:jc w:val="center"/>
              <w:rPr>
                <w:b/>
              </w:rPr>
            </w:pPr>
            <w:r w:rsidRPr="00167C03">
              <w:rPr>
                <w:b/>
                <w:szCs w:val="22"/>
              </w:rPr>
              <w:t>Fishing and Processing Crew</w:t>
            </w:r>
          </w:p>
        </w:tc>
        <w:tc>
          <w:tcPr>
            <w:tcW w:w="1487" w:type="pct"/>
            <w:shd w:val="clear" w:color="auto" w:fill="F2F2F2" w:themeFill="background1" w:themeFillShade="F2"/>
            <w:vAlign w:val="center"/>
          </w:tcPr>
          <w:p w14:paraId="3AA96942" w14:textId="77777777" w:rsidR="00A43897" w:rsidRPr="00313DBF" w:rsidRDefault="00A43897" w:rsidP="00A43897">
            <w:pPr>
              <w:keepNext/>
              <w:tabs>
                <w:tab w:val="left" w:pos="2160"/>
                <w:tab w:val="left" w:pos="3000"/>
              </w:tabs>
              <w:jc w:val="center"/>
              <w:rPr>
                <w:rFonts w:ascii="Verdana" w:hAnsi="Verdana"/>
                <w:b/>
                <w:szCs w:val="22"/>
              </w:rPr>
            </w:pPr>
            <w:r w:rsidRPr="00313DBF">
              <w:rPr>
                <w:b/>
                <w:szCs w:val="22"/>
              </w:rPr>
              <w:t>Captain</w:t>
            </w:r>
          </w:p>
        </w:tc>
      </w:tr>
      <w:tr w:rsidR="00A43897" w:rsidRPr="00845FB0" w14:paraId="080FE756" w14:textId="77777777" w:rsidTr="00EE4581">
        <w:trPr>
          <w:trHeight w:val="432"/>
        </w:trPr>
        <w:tc>
          <w:tcPr>
            <w:tcW w:w="1740" w:type="pct"/>
            <w:shd w:val="clear" w:color="auto" w:fill="F2F2F2" w:themeFill="background1" w:themeFillShade="F2"/>
            <w:vAlign w:val="center"/>
          </w:tcPr>
          <w:p w14:paraId="4A13C876" w14:textId="77777777" w:rsidR="00A43897" w:rsidRPr="00313DBF" w:rsidRDefault="00A43897" w:rsidP="00A43897">
            <w:pPr>
              <w:jc w:val="center"/>
              <w:rPr>
                <w:b/>
                <w:szCs w:val="22"/>
              </w:rPr>
            </w:pPr>
            <w:r w:rsidRPr="00313DBF">
              <w:rPr>
                <w:b/>
                <w:szCs w:val="22"/>
              </w:rPr>
              <w:t>BBR</w:t>
            </w:r>
          </w:p>
        </w:tc>
        <w:tc>
          <w:tcPr>
            <w:tcW w:w="1773" w:type="pct"/>
            <w:shd w:val="clear" w:color="auto" w:fill="FFFFFF" w:themeFill="background1"/>
            <w:vAlign w:val="center"/>
          </w:tcPr>
          <w:p w14:paraId="73FE3127" w14:textId="77777777" w:rsidR="00A43897" w:rsidRPr="00845FB0" w:rsidRDefault="00A43897" w:rsidP="00A43897">
            <w:pPr>
              <w:keepNext/>
              <w:tabs>
                <w:tab w:val="left" w:pos="2160"/>
                <w:tab w:val="left" w:pos="3000"/>
              </w:tabs>
              <w:rPr>
                <w:sz w:val="20"/>
              </w:rPr>
            </w:pPr>
            <w:r w:rsidRPr="00845FB0">
              <w:rPr>
                <w:sz w:val="20"/>
              </w:rPr>
              <w:t>$</w:t>
            </w:r>
          </w:p>
        </w:tc>
        <w:tc>
          <w:tcPr>
            <w:tcW w:w="1487" w:type="pct"/>
            <w:shd w:val="clear" w:color="auto" w:fill="FFFFFF" w:themeFill="background1"/>
            <w:vAlign w:val="center"/>
          </w:tcPr>
          <w:p w14:paraId="79B0A0A6" w14:textId="77777777" w:rsidR="00A43897" w:rsidRPr="00845FB0" w:rsidRDefault="00A43897" w:rsidP="00A43897">
            <w:pPr>
              <w:keepNext/>
              <w:tabs>
                <w:tab w:val="left" w:pos="2160"/>
                <w:tab w:val="left" w:pos="3000"/>
              </w:tabs>
              <w:rPr>
                <w:sz w:val="20"/>
              </w:rPr>
            </w:pPr>
            <w:r w:rsidRPr="00845FB0">
              <w:rPr>
                <w:sz w:val="20"/>
              </w:rPr>
              <w:t>$</w:t>
            </w:r>
          </w:p>
        </w:tc>
      </w:tr>
      <w:tr w:rsidR="00A43897" w:rsidRPr="00845FB0" w14:paraId="770AAB0C" w14:textId="77777777" w:rsidTr="00EE4581">
        <w:trPr>
          <w:trHeight w:val="432"/>
        </w:trPr>
        <w:tc>
          <w:tcPr>
            <w:tcW w:w="1740" w:type="pct"/>
            <w:shd w:val="clear" w:color="auto" w:fill="F2F2F2" w:themeFill="background1" w:themeFillShade="F2"/>
            <w:vAlign w:val="center"/>
          </w:tcPr>
          <w:p w14:paraId="652A786D" w14:textId="77777777" w:rsidR="00A43897" w:rsidRPr="00313DBF" w:rsidRDefault="00A43897" w:rsidP="00A43897">
            <w:pPr>
              <w:jc w:val="center"/>
              <w:rPr>
                <w:b/>
                <w:szCs w:val="22"/>
              </w:rPr>
            </w:pPr>
            <w:r w:rsidRPr="00313DBF">
              <w:rPr>
                <w:b/>
                <w:szCs w:val="22"/>
              </w:rPr>
              <w:t>BSS</w:t>
            </w:r>
          </w:p>
        </w:tc>
        <w:tc>
          <w:tcPr>
            <w:tcW w:w="1773" w:type="pct"/>
            <w:shd w:val="clear" w:color="auto" w:fill="FFFFFF" w:themeFill="background1"/>
            <w:vAlign w:val="center"/>
          </w:tcPr>
          <w:p w14:paraId="295AD18E" w14:textId="77777777" w:rsidR="00A43897" w:rsidRPr="00845FB0" w:rsidRDefault="00A43897" w:rsidP="00A43897">
            <w:pPr>
              <w:keepNext/>
              <w:tabs>
                <w:tab w:val="left" w:pos="2160"/>
                <w:tab w:val="left" w:pos="3000"/>
              </w:tabs>
              <w:rPr>
                <w:sz w:val="20"/>
              </w:rPr>
            </w:pPr>
            <w:r w:rsidRPr="00845FB0">
              <w:rPr>
                <w:sz w:val="20"/>
              </w:rPr>
              <w:t>$</w:t>
            </w:r>
          </w:p>
        </w:tc>
        <w:tc>
          <w:tcPr>
            <w:tcW w:w="1487" w:type="pct"/>
            <w:shd w:val="clear" w:color="auto" w:fill="FFFFFF" w:themeFill="background1"/>
            <w:vAlign w:val="center"/>
          </w:tcPr>
          <w:p w14:paraId="1C25F3E7" w14:textId="77777777" w:rsidR="00A43897" w:rsidRPr="00845FB0" w:rsidRDefault="00A43897" w:rsidP="00A43897">
            <w:pPr>
              <w:keepNext/>
              <w:tabs>
                <w:tab w:val="left" w:pos="2160"/>
                <w:tab w:val="left" w:pos="3000"/>
              </w:tabs>
              <w:rPr>
                <w:sz w:val="20"/>
              </w:rPr>
            </w:pPr>
            <w:r w:rsidRPr="00845FB0">
              <w:rPr>
                <w:sz w:val="20"/>
              </w:rPr>
              <w:t>$</w:t>
            </w:r>
          </w:p>
        </w:tc>
      </w:tr>
      <w:tr w:rsidR="00A43897" w:rsidRPr="00845FB0" w14:paraId="2B2620CC" w14:textId="77777777" w:rsidTr="00EE4581">
        <w:trPr>
          <w:trHeight w:val="432"/>
        </w:trPr>
        <w:tc>
          <w:tcPr>
            <w:tcW w:w="1740" w:type="pct"/>
            <w:shd w:val="clear" w:color="auto" w:fill="F2F2F2" w:themeFill="background1" w:themeFillShade="F2"/>
            <w:vAlign w:val="center"/>
          </w:tcPr>
          <w:p w14:paraId="6F50EC29" w14:textId="77777777" w:rsidR="00A43897" w:rsidRPr="00313DBF" w:rsidRDefault="00A43897" w:rsidP="00A43897">
            <w:pPr>
              <w:jc w:val="center"/>
              <w:rPr>
                <w:b/>
                <w:szCs w:val="22"/>
              </w:rPr>
            </w:pPr>
            <w:r w:rsidRPr="00313DBF">
              <w:rPr>
                <w:b/>
                <w:szCs w:val="22"/>
              </w:rPr>
              <w:t>EAG</w:t>
            </w:r>
          </w:p>
        </w:tc>
        <w:tc>
          <w:tcPr>
            <w:tcW w:w="1773" w:type="pct"/>
            <w:shd w:val="clear" w:color="auto" w:fill="FFFFFF" w:themeFill="background1"/>
            <w:vAlign w:val="center"/>
          </w:tcPr>
          <w:p w14:paraId="0E80C407" w14:textId="77777777" w:rsidR="00A43897" w:rsidRPr="00845FB0" w:rsidRDefault="00A43897" w:rsidP="00A43897">
            <w:pPr>
              <w:keepNext/>
              <w:tabs>
                <w:tab w:val="left" w:pos="2160"/>
                <w:tab w:val="left" w:pos="3000"/>
              </w:tabs>
              <w:rPr>
                <w:sz w:val="20"/>
              </w:rPr>
            </w:pPr>
            <w:r w:rsidRPr="00845FB0">
              <w:rPr>
                <w:sz w:val="20"/>
              </w:rPr>
              <w:t>$</w:t>
            </w:r>
          </w:p>
        </w:tc>
        <w:tc>
          <w:tcPr>
            <w:tcW w:w="1487" w:type="pct"/>
            <w:shd w:val="clear" w:color="auto" w:fill="FFFFFF" w:themeFill="background1"/>
            <w:vAlign w:val="center"/>
          </w:tcPr>
          <w:p w14:paraId="7CED0001" w14:textId="77777777" w:rsidR="00A43897" w:rsidRPr="00845FB0" w:rsidRDefault="00A43897" w:rsidP="00A43897">
            <w:pPr>
              <w:keepNext/>
              <w:tabs>
                <w:tab w:val="left" w:pos="2160"/>
                <w:tab w:val="left" w:pos="3000"/>
              </w:tabs>
              <w:rPr>
                <w:sz w:val="20"/>
              </w:rPr>
            </w:pPr>
            <w:r w:rsidRPr="00845FB0">
              <w:rPr>
                <w:sz w:val="20"/>
              </w:rPr>
              <w:t>$</w:t>
            </w:r>
          </w:p>
        </w:tc>
      </w:tr>
      <w:tr w:rsidR="00A43897" w:rsidRPr="00845FB0" w14:paraId="6EDBBACF" w14:textId="77777777" w:rsidTr="00EE4581">
        <w:trPr>
          <w:trHeight w:val="432"/>
        </w:trPr>
        <w:tc>
          <w:tcPr>
            <w:tcW w:w="1740" w:type="pct"/>
            <w:shd w:val="clear" w:color="auto" w:fill="F2F2F2" w:themeFill="background1" w:themeFillShade="F2"/>
            <w:vAlign w:val="center"/>
          </w:tcPr>
          <w:p w14:paraId="70C50474" w14:textId="77777777" w:rsidR="00A43897" w:rsidRPr="00313DBF" w:rsidRDefault="00A43897" w:rsidP="00A43897">
            <w:pPr>
              <w:jc w:val="center"/>
              <w:rPr>
                <w:b/>
                <w:szCs w:val="22"/>
              </w:rPr>
            </w:pPr>
            <w:r w:rsidRPr="00313DBF">
              <w:rPr>
                <w:b/>
                <w:szCs w:val="22"/>
              </w:rPr>
              <w:t>WAG</w:t>
            </w:r>
          </w:p>
        </w:tc>
        <w:tc>
          <w:tcPr>
            <w:tcW w:w="1773" w:type="pct"/>
            <w:shd w:val="clear" w:color="auto" w:fill="FFFFFF" w:themeFill="background1"/>
            <w:vAlign w:val="center"/>
          </w:tcPr>
          <w:p w14:paraId="5148C7E2" w14:textId="77777777" w:rsidR="00A43897" w:rsidRPr="00845FB0" w:rsidRDefault="00A43897" w:rsidP="00A43897">
            <w:pPr>
              <w:keepNext/>
              <w:tabs>
                <w:tab w:val="left" w:pos="2160"/>
                <w:tab w:val="left" w:pos="3000"/>
              </w:tabs>
              <w:rPr>
                <w:sz w:val="20"/>
              </w:rPr>
            </w:pPr>
            <w:r w:rsidRPr="00845FB0">
              <w:rPr>
                <w:sz w:val="20"/>
              </w:rPr>
              <w:t>$</w:t>
            </w:r>
          </w:p>
        </w:tc>
        <w:tc>
          <w:tcPr>
            <w:tcW w:w="1487" w:type="pct"/>
            <w:shd w:val="clear" w:color="auto" w:fill="FFFFFF" w:themeFill="background1"/>
            <w:vAlign w:val="center"/>
          </w:tcPr>
          <w:p w14:paraId="7028F8BF" w14:textId="77777777" w:rsidR="00A43897" w:rsidRPr="00845FB0" w:rsidRDefault="00A43897" w:rsidP="00A43897">
            <w:pPr>
              <w:keepNext/>
              <w:tabs>
                <w:tab w:val="left" w:pos="2160"/>
                <w:tab w:val="left" w:pos="3000"/>
              </w:tabs>
              <w:rPr>
                <w:sz w:val="20"/>
              </w:rPr>
            </w:pPr>
            <w:r w:rsidRPr="00845FB0">
              <w:rPr>
                <w:sz w:val="20"/>
              </w:rPr>
              <w:t>$</w:t>
            </w:r>
          </w:p>
        </w:tc>
      </w:tr>
      <w:tr w:rsidR="00A43897" w:rsidRPr="00845FB0" w14:paraId="00D90903" w14:textId="77777777" w:rsidTr="00EE4581">
        <w:trPr>
          <w:trHeight w:val="432"/>
        </w:trPr>
        <w:tc>
          <w:tcPr>
            <w:tcW w:w="1740" w:type="pct"/>
            <w:shd w:val="clear" w:color="auto" w:fill="F2F2F2" w:themeFill="background1" w:themeFillShade="F2"/>
            <w:vAlign w:val="center"/>
          </w:tcPr>
          <w:p w14:paraId="7E9A881D" w14:textId="77777777" w:rsidR="00A43897" w:rsidRPr="00313DBF" w:rsidRDefault="00A43897" w:rsidP="00A43897">
            <w:pPr>
              <w:jc w:val="center"/>
              <w:rPr>
                <w:b/>
                <w:szCs w:val="22"/>
              </w:rPr>
            </w:pPr>
            <w:r>
              <w:rPr>
                <w:b/>
                <w:szCs w:val="22"/>
              </w:rPr>
              <w:t>EB</w:t>
            </w:r>
            <w:r w:rsidRPr="00313DBF">
              <w:rPr>
                <w:b/>
                <w:szCs w:val="22"/>
              </w:rPr>
              <w:t>T</w:t>
            </w:r>
          </w:p>
        </w:tc>
        <w:tc>
          <w:tcPr>
            <w:tcW w:w="1773" w:type="pct"/>
            <w:shd w:val="clear" w:color="auto" w:fill="FFFFFF" w:themeFill="background1"/>
            <w:vAlign w:val="center"/>
          </w:tcPr>
          <w:p w14:paraId="0964B68D" w14:textId="77777777" w:rsidR="00A43897" w:rsidRPr="00845FB0" w:rsidRDefault="00A43897" w:rsidP="00A43897">
            <w:pPr>
              <w:keepNext/>
              <w:tabs>
                <w:tab w:val="left" w:pos="2160"/>
                <w:tab w:val="left" w:pos="3000"/>
              </w:tabs>
              <w:rPr>
                <w:sz w:val="20"/>
              </w:rPr>
            </w:pPr>
            <w:r w:rsidRPr="00845FB0">
              <w:rPr>
                <w:sz w:val="20"/>
              </w:rPr>
              <w:t>$</w:t>
            </w:r>
          </w:p>
        </w:tc>
        <w:tc>
          <w:tcPr>
            <w:tcW w:w="1487" w:type="pct"/>
            <w:shd w:val="clear" w:color="auto" w:fill="FFFFFF" w:themeFill="background1"/>
            <w:vAlign w:val="center"/>
          </w:tcPr>
          <w:p w14:paraId="77BBF5FE" w14:textId="77777777" w:rsidR="00A43897" w:rsidRPr="00845FB0" w:rsidRDefault="00A43897" w:rsidP="00A43897">
            <w:pPr>
              <w:keepNext/>
              <w:tabs>
                <w:tab w:val="left" w:pos="2160"/>
                <w:tab w:val="left" w:pos="3000"/>
              </w:tabs>
              <w:rPr>
                <w:sz w:val="20"/>
              </w:rPr>
            </w:pPr>
            <w:r w:rsidRPr="00845FB0">
              <w:rPr>
                <w:sz w:val="20"/>
              </w:rPr>
              <w:t>$</w:t>
            </w:r>
          </w:p>
        </w:tc>
      </w:tr>
      <w:tr w:rsidR="00A43897" w:rsidRPr="00845FB0" w14:paraId="1F267529" w14:textId="77777777" w:rsidTr="00EE4581">
        <w:trPr>
          <w:trHeight w:val="432"/>
        </w:trPr>
        <w:tc>
          <w:tcPr>
            <w:tcW w:w="1740" w:type="pct"/>
            <w:shd w:val="clear" w:color="auto" w:fill="F2F2F2" w:themeFill="background1" w:themeFillShade="F2"/>
            <w:vAlign w:val="center"/>
          </w:tcPr>
          <w:p w14:paraId="213B75C2" w14:textId="77777777" w:rsidR="00A43897" w:rsidRPr="00313DBF" w:rsidRDefault="00A43897" w:rsidP="00A43897">
            <w:pPr>
              <w:jc w:val="center"/>
              <w:rPr>
                <w:b/>
                <w:szCs w:val="22"/>
              </w:rPr>
            </w:pPr>
            <w:r>
              <w:rPr>
                <w:b/>
                <w:szCs w:val="22"/>
              </w:rPr>
              <w:t>WB</w:t>
            </w:r>
            <w:r w:rsidRPr="00313DBF">
              <w:rPr>
                <w:b/>
                <w:szCs w:val="22"/>
              </w:rPr>
              <w:t>T</w:t>
            </w:r>
          </w:p>
        </w:tc>
        <w:tc>
          <w:tcPr>
            <w:tcW w:w="1773" w:type="pct"/>
            <w:shd w:val="clear" w:color="auto" w:fill="FFFFFF" w:themeFill="background1"/>
            <w:vAlign w:val="center"/>
          </w:tcPr>
          <w:p w14:paraId="012159C4" w14:textId="77777777" w:rsidR="00A43897" w:rsidRPr="00845FB0" w:rsidRDefault="00A43897" w:rsidP="00A43897">
            <w:pPr>
              <w:keepNext/>
              <w:tabs>
                <w:tab w:val="left" w:pos="2160"/>
                <w:tab w:val="left" w:pos="3000"/>
              </w:tabs>
              <w:rPr>
                <w:sz w:val="20"/>
              </w:rPr>
            </w:pPr>
            <w:r w:rsidRPr="00845FB0">
              <w:rPr>
                <w:sz w:val="20"/>
              </w:rPr>
              <w:t>$</w:t>
            </w:r>
          </w:p>
        </w:tc>
        <w:tc>
          <w:tcPr>
            <w:tcW w:w="1487" w:type="pct"/>
            <w:shd w:val="clear" w:color="auto" w:fill="FFFFFF" w:themeFill="background1"/>
            <w:vAlign w:val="center"/>
          </w:tcPr>
          <w:p w14:paraId="777D5B5A" w14:textId="77777777" w:rsidR="00A43897" w:rsidRPr="00845FB0" w:rsidRDefault="00A43897" w:rsidP="00A43897">
            <w:pPr>
              <w:keepNext/>
              <w:tabs>
                <w:tab w:val="left" w:pos="2160"/>
                <w:tab w:val="left" w:pos="3000"/>
              </w:tabs>
              <w:rPr>
                <w:sz w:val="20"/>
              </w:rPr>
            </w:pPr>
            <w:r w:rsidRPr="00845FB0">
              <w:rPr>
                <w:sz w:val="20"/>
              </w:rPr>
              <w:t>$</w:t>
            </w:r>
          </w:p>
        </w:tc>
      </w:tr>
      <w:tr w:rsidR="00A43897" w:rsidRPr="00845FB0" w14:paraId="72B5224E" w14:textId="77777777" w:rsidTr="00EE4581">
        <w:trPr>
          <w:trHeight w:val="432"/>
        </w:trPr>
        <w:tc>
          <w:tcPr>
            <w:tcW w:w="1740" w:type="pct"/>
            <w:shd w:val="clear" w:color="auto" w:fill="F2F2F2" w:themeFill="background1" w:themeFillShade="F2"/>
            <w:vAlign w:val="center"/>
          </w:tcPr>
          <w:p w14:paraId="21696B0E" w14:textId="77777777" w:rsidR="00A43897" w:rsidRPr="00313DBF" w:rsidRDefault="00A43897" w:rsidP="00A43897">
            <w:pPr>
              <w:jc w:val="center"/>
              <w:rPr>
                <w:b/>
                <w:szCs w:val="22"/>
              </w:rPr>
            </w:pPr>
            <w:r w:rsidRPr="00313DBF">
              <w:rPr>
                <w:b/>
                <w:szCs w:val="22"/>
              </w:rPr>
              <w:t>SMB</w:t>
            </w:r>
          </w:p>
        </w:tc>
        <w:tc>
          <w:tcPr>
            <w:tcW w:w="1773" w:type="pct"/>
            <w:shd w:val="clear" w:color="auto" w:fill="FFFFFF" w:themeFill="background1"/>
            <w:vAlign w:val="center"/>
          </w:tcPr>
          <w:p w14:paraId="643CC4A9" w14:textId="77777777" w:rsidR="00A43897" w:rsidRPr="00845FB0" w:rsidRDefault="00A43897" w:rsidP="00A43897">
            <w:pPr>
              <w:keepNext/>
              <w:tabs>
                <w:tab w:val="left" w:pos="2160"/>
                <w:tab w:val="left" w:pos="3000"/>
              </w:tabs>
              <w:rPr>
                <w:sz w:val="20"/>
              </w:rPr>
            </w:pPr>
            <w:r w:rsidRPr="00845FB0">
              <w:rPr>
                <w:sz w:val="20"/>
              </w:rPr>
              <w:t>$</w:t>
            </w:r>
          </w:p>
        </w:tc>
        <w:tc>
          <w:tcPr>
            <w:tcW w:w="1487" w:type="pct"/>
            <w:shd w:val="clear" w:color="auto" w:fill="FFFFFF" w:themeFill="background1"/>
            <w:vAlign w:val="center"/>
          </w:tcPr>
          <w:p w14:paraId="0A5179AA" w14:textId="77777777" w:rsidR="00A43897" w:rsidRPr="00845FB0" w:rsidRDefault="00A43897" w:rsidP="00A43897">
            <w:pPr>
              <w:keepNext/>
              <w:tabs>
                <w:tab w:val="left" w:pos="2160"/>
                <w:tab w:val="left" w:pos="3000"/>
              </w:tabs>
              <w:rPr>
                <w:sz w:val="20"/>
              </w:rPr>
            </w:pPr>
            <w:r w:rsidRPr="00845FB0">
              <w:rPr>
                <w:sz w:val="20"/>
              </w:rPr>
              <w:t>$</w:t>
            </w:r>
          </w:p>
        </w:tc>
      </w:tr>
      <w:tr w:rsidR="00A43897" w:rsidRPr="00845FB0" w14:paraId="2162A6F2" w14:textId="77777777" w:rsidTr="00EE4581">
        <w:trPr>
          <w:trHeight w:val="432"/>
        </w:trPr>
        <w:tc>
          <w:tcPr>
            <w:tcW w:w="1740" w:type="pct"/>
            <w:shd w:val="clear" w:color="auto" w:fill="F2F2F2" w:themeFill="background1" w:themeFillShade="F2"/>
            <w:vAlign w:val="center"/>
          </w:tcPr>
          <w:p w14:paraId="29F20957" w14:textId="77777777" w:rsidR="00A43897" w:rsidRPr="00313DBF" w:rsidRDefault="00A43897" w:rsidP="00A43897">
            <w:pPr>
              <w:jc w:val="center"/>
              <w:rPr>
                <w:b/>
                <w:szCs w:val="22"/>
              </w:rPr>
            </w:pPr>
            <w:r w:rsidRPr="00313DBF">
              <w:rPr>
                <w:b/>
                <w:szCs w:val="22"/>
              </w:rPr>
              <w:t>PIK</w:t>
            </w:r>
          </w:p>
        </w:tc>
        <w:tc>
          <w:tcPr>
            <w:tcW w:w="1773" w:type="pct"/>
            <w:shd w:val="clear" w:color="auto" w:fill="FFFFFF" w:themeFill="background1"/>
            <w:vAlign w:val="center"/>
          </w:tcPr>
          <w:p w14:paraId="455D23F3" w14:textId="77777777" w:rsidR="00A43897" w:rsidRPr="00845FB0" w:rsidRDefault="00A43897" w:rsidP="00A43897">
            <w:pPr>
              <w:keepNext/>
              <w:tabs>
                <w:tab w:val="left" w:pos="2160"/>
                <w:tab w:val="left" w:pos="3000"/>
              </w:tabs>
              <w:rPr>
                <w:sz w:val="20"/>
              </w:rPr>
            </w:pPr>
            <w:r w:rsidRPr="00845FB0">
              <w:rPr>
                <w:sz w:val="20"/>
              </w:rPr>
              <w:t>$</w:t>
            </w:r>
          </w:p>
        </w:tc>
        <w:tc>
          <w:tcPr>
            <w:tcW w:w="1487" w:type="pct"/>
            <w:shd w:val="clear" w:color="auto" w:fill="FFFFFF" w:themeFill="background1"/>
            <w:vAlign w:val="center"/>
          </w:tcPr>
          <w:p w14:paraId="2138F6D9" w14:textId="77777777" w:rsidR="00A43897" w:rsidRPr="00845FB0" w:rsidRDefault="00A43897" w:rsidP="00A43897">
            <w:pPr>
              <w:keepNext/>
              <w:tabs>
                <w:tab w:val="left" w:pos="2160"/>
                <w:tab w:val="left" w:pos="3000"/>
              </w:tabs>
              <w:rPr>
                <w:sz w:val="20"/>
              </w:rPr>
            </w:pPr>
            <w:r w:rsidRPr="00845FB0">
              <w:rPr>
                <w:sz w:val="20"/>
              </w:rPr>
              <w:t>$</w:t>
            </w:r>
          </w:p>
        </w:tc>
      </w:tr>
      <w:tr w:rsidR="00A43897" w:rsidRPr="00845FB0" w14:paraId="2525921D" w14:textId="77777777" w:rsidTr="00EE4581">
        <w:trPr>
          <w:trHeight w:val="432"/>
        </w:trPr>
        <w:tc>
          <w:tcPr>
            <w:tcW w:w="1740" w:type="pct"/>
            <w:shd w:val="clear" w:color="auto" w:fill="F2F2F2" w:themeFill="background1" w:themeFillShade="F2"/>
            <w:vAlign w:val="center"/>
          </w:tcPr>
          <w:p w14:paraId="60AB49A9" w14:textId="77777777" w:rsidR="00A43897" w:rsidRPr="00313DBF" w:rsidRDefault="00A43897" w:rsidP="00A43897">
            <w:pPr>
              <w:jc w:val="center"/>
              <w:rPr>
                <w:b/>
                <w:szCs w:val="22"/>
              </w:rPr>
            </w:pPr>
            <w:r w:rsidRPr="00313DBF">
              <w:rPr>
                <w:b/>
                <w:szCs w:val="22"/>
              </w:rPr>
              <w:t>WAI</w:t>
            </w:r>
          </w:p>
        </w:tc>
        <w:tc>
          <w:tcPr>
            <w:tcW w:w="1773" w:type="pct"/>
            <w:shd w:val="clear" w:color="auto" w:fill="FFFFFF" w:themeFill="background1"/>
            <w:vAlign w:val="center"/>
          </w:tcPr>
          <w:p w14:paraId="2635B7A1" w14:textId="77777777" w:rsidR="00A43897" w:rsidRPr="00845FB0" w:rsidRDefault="00A43897" w:rsidP="00A43897">
            <w:pPr>
              <w:keepNext/>
              <w:tabs>
                <w:tab w:val="left" w:pos="2160"/>
                <w:tab w:val="left" w:pos="3000"/>
              </w:tabs>
              <w:rPr>
                <w:sz w:val="20"/>
              </w:rPr>
            </w:pPr>
            <w:r w:rsidRPr="00845FB0">
              <w:rPr>
                <w:sz w:val="20"/>
              </w:rPr>
              <w:t>$</w:t>
            </w:r>
          </w:p>
        </w:tc>
        <w:tc>
          <w:tcPr>
            <w:tcW w:w="1487" w:type="pct"/>
            <w:shd w:val="clear" w:color="auto" w:fill="FFFFFF" w:themeFill="background1"/>
            <w:vAlign w:val="center"/>
          </w:tcPr>
          <w:p w14:paraId="75D27027" w14:textId="77777777" w:rsidR="00A43897" w:rsidRPr="00845FB0" w:rsidRDefault="00A43897" w:rsidP="00A43897">
            <w:pPr>
              <w:keepNext/>
              <w:tabs>
                <w:tab w:val="left" w:pos="2160"/>
                <w:tab w:val="left" w:pos="3000"/>
              </w:tabs>
              <w:rPr>
                <w:sz w:val="20"/>
              </w:rPr>
            </w:pPr>
            <w:r w:rsidRPr="00845FB0">
              <w:rPr>
                <w:sz w:val="20"/>
              </w:rPr>
              <w:t>$</w:t>
            </w:r>
          </w:p>
        </w:tc>
      </w:tr>
    </w:tbl>
    <w:p w14:paraId="2D632573" w14:textId="77777777" w:rsidR="00A43897" w:rsidRDefault="00A43897" w:rsidP="00A4389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14:paraId="4FA0681F" w14:textId="77777777" w:rsidR="00A43897" w:rsidRPr="00B3031E" w:rsidRDefault="00A43897" w:rsidP="00A4389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b/>
        </w:rPr>
        <w:t xml:space="preserve">Health Insurance and Retirement Benefits: </w:t>
      </w:r>
      <w:r w:rsidRPr="00B3031E">
        <w:t>Did you provide paid hea</w:t>
      </w:r>
      <w:r>
        <w:t>l</w:t>
      </w:r>
      <w:r w:rsidRPr="00B3031E">
        <w:t>th insurance or retirement benefits to captain or crew members in addition to labor payments reported above?</w:t>
      </w:r>
    </w:p>
    <w:p w14:paraId="57C741B4" w14:textId="35861DBA" w:rsidR="00A43897" w:rsidRPr="00E622B5" w:rsidRDefault="00A43897" w:rsidP="00A43897">
      <w:pPr>
        <w:widowControl w:val="0"/>
        <w:tabs>
          <w:tab w:val="left" w:pos="-720"/>
          <w:tab w:val="left" w:pos="0"/>
          <w:tab w:val="left" w:pos="330"/>
          <w:tab w:val="left" w:pos="1440"/>
          <w:tab w:val="left" w:pos="2160"/>
          <w:tab w:val="left" w:pos="234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r>
        <w:tab/>
      </w:r>
      <w:r>
        <w:tab/>
      </w:r>
      <w:r w:rsidRPr="00E622B5">
        <w:rPr>
          <w:b/>
        </w:rPr>
        <w:t>Cre</w:t>
      </w:r>
      <w:r w:rsidRPr="00B3031E">
        <w:rPr>
          <w:b/>
        </w:rPr>
        <w:t>w:</w:t>
      </w:r>
      <w:r w:rsidRPr="00B3031E">
        <w:rPr>
          <w:b/>
        </w:rPr>
        <w:tab/>
      </w:r>
      <w:r w:rsidRPr="00B3031E">
        <w:rPr>
          <w:b/>
        </w:rPr>
        <w:tab/>
      </w:r>
      <w:r w:rsidR="002238B9" w:rsidRPr="00313DBF">
        <w:rPr>
          <w:rFonts w:ascii="MS Gothic" w:eastAsia="MS Gothic" w:hAnsi="MS Gothic" w:cs="MS Gothic" w:hint="eastAsia"/>
          <w:color w:val="000000"/>
          <w:szCs w:val="22"/>
        </w:rPr>
        <w:t>☐</w:t>
      </w:r>
      <w:r w:rsidR="002238B9" w:rsidRPr="00313DBF">
        <w:rPr>
          <w:rFonts w:cs="Arial"/>
          <w:szCs w:val="22"/>
        </w:rPr>
        <w:t xml:space="preserve"> </w:t>
      </w:r>
      <w:proofErr w:type="gramStart"/>
      <w:r w:rsidRPr="00E622B5">
        <w:rPr>
          <w:b/>
        </w:rPr>
        <w:t>Yes</w:t>
      </w:r>
      <w:r w:rsidRPr="00B3031E">
        <w:rPr>
          <w:b/>
        </w:rPr>
        <w:t xml:space="preserve">  </w:t>
      </w:r>
      <w:r w:rsidR="002238B9" w:rsidRPr="00313DBF">
        <w:rPr>
          <w:rFonts w:ascii="MS Gothic" w:eastAsia="MS Gothic" w:hAnsi="MS Gothic" w:cs="MS Gothic" w:hint="eastAsia"/>
          <w:color w:val="000000"/>
          <w:szCs w:val="22"/>
        </w:rPr>
        <w:t>☐</w:t>
      </w:r>
      <w:proofErr w:type="gramEnd"/>
      <w:r w:rsidR="002238B9" w:rsidRPr="00313DBF">
        <w:rPr>
          <w:rFonts w:cs="Arial"/>
          <w:szCs w:val="22"/>
        </w:rPr>
        <w:t xml:space="preserve"> </w:t>
      </w:r>
      <w:r w:rsidRPr="00E622B5">
        <w:rPr>
          <w:b/>
        </w:rPr>
        <w:t>No</w:t>
      </w:r>
    </w:p>
    <w:p w14:paraId="72469D12" w14:textId="254C4E53" w:rsidR="004946F3" w:rsidRPr="00167C03" w:rsidRDefault="00A43897" w:rsidP="00167C03">
      <w:pPr>
        <w:widowControl w:val="0"/>
        <w:tabs>
          <w:tab w:val="left" w:pos="-720"/>
          <w:tab w:val="left" w:pos="0"/>
          <w:tab w:val="left" w:pos="330"/>
          <w:tab w:val="left" w:pos="1440"/>
          <w:tab w:val="left" w:pos="2160"/>
          <w:tab w:val="left" w:pos="2340"/>
          <w:tab w:val="left" w:pos="297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ns w:id="15" w:author="Patsy Bearden" w:date="2012-10-11T11:36:00Z"/>
          <w:b/>
        </w:rPr>
      </w:pPr>
      <w:r w:rsidRPr="00B3031E">
        <w:rPr>
          <w:b/>
        </w:rPr>
        <w:tab/>
      </w:r>
      <w:r w:rsidRPr="00B3031E">
        <w:rPr>
          <w:b/>
        </w:rPr>
        <w:tab/>
      </w:r>
      <w:r w:rsidRPr="00E622B5">
        <w:rPr>
          <w:b/>
        </w:rPr>
        <w:t>Captain:</w:t>
      </w:r>
      <w:r w:rsidRPr="00E622B5">
        <w:rPr>
          <w:b/>
        </w:rPr>
        <w:tab/>
      </w:r>
      <w:r w:rsidR="002238B9" w:rsidRPr="00313DBF">
        <w:rPr>
          <w:rFonts w:ascii="MS Gothic" w:eastAsia="MS Gothic" w:hAnsi="MS Gothic" w:cs="MS Gothic" w:hint="eastAsia"/>
          <w:color w:val="000000"/>
          <w:szCs w:val="22"/>
        </w:rPr>
        <w:t>☐</w:t>
      </w:r>
      <w:r w:rsidR="002238B9" w:rsidRPr="00313DBF">
        <w:rPr>
          <w:rFonts w:cs="Arial"/>
          <w:szCs w:val="22"/>
        </w:rPr>
        <w:t xml:space="preserve"> </w:t>
      </w:r>
      <w:proofErr w:type="gramStart"/>
      <w:r w:rsidRPr="00E622B5">
        <w:rPr>
          <w:b/>
        </w:rPr>
        <w:t xml:space="preserve">Yes </w:t>
      </w:r>
      <w:r w:rsidRPr="00B3031E">
        <w:rPr>
          <w:b/>
        </w:rPr>
        <w:t xml:space="preserve"> </w:t>
      </w:r>
      <w:r w:rsidR="002238B9" w:rsidRPr="00313DBF">
        <w:rPr>
          <w:rFonts w:ascii="MS Gothic" w:eastAsia="MS Gothic" w:hAnsi="MS Gothic" w:cs="MS Gothic" w:hint="eastAsia"/>
          <w:color w:val="000000"/>
          <w:szCs w:val="22"/>
        </w:rPr>
        <w:t>☐</w:t>
      </w:r>
      <w:proofErr w:type="gramEnd"/>
      <w:r w:rsidR="002238B9" w:rsidRPr="00313DBF">
        <w:rPr>
          <w:rFonts w:cs="Arial"/>
          <w:szCs w:val="22"/>
        </w:rPr>
        <w:t xml:space="preserve"> </w:t>
      </w:r>
      <w:r w:rsidRPr="00E622B5">
        <w:rPr>
          <w:b/>
        </w:rPr>
        <w:t>No</w:t>
      </w:r>
      <w:ins w:id="16" w:author="Patsy Bearden" w:date="2012-10-11T11:36:00Z">
        <w:r w:rsidRPr="00762D27">
          <w:rPr>
            <w:b/>
          </w:rPr>
          <w:br w:type="page"/>
        </w:r>
      </w:ins>
    </w:p>
    <w:tbl>
      <w:tblPr>
        <w:tblW w:w="4855" w:type="pct"/>
        <w:tblInd w:w="10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101" w:type="dxa"/>
          <w:right w:w="101" w:type="dxa"/>
        </w:tblCellMar>
        <w:tblLook w:val="0000" w:firstRow="0" w:lastRow="0" w:firstColumn="0" w:lastColumn="0" w:noHBand="0" w:noVBand="0"/>
      </w:tblPr>
      <w:tblGrid>
        <w:gridCol w:w="9634"/>
      </w:tblGrid>
      <w:tr w:rsidR="00167C03" w:rsidRPr="0099263A" w14:paraId="29B1EDB3" w14:textId="77777777" w:rsidTr="00167C03">
        <w:tc>
          <w:tcPr>
            <w:tcW w:w="5000" w:type="pct"/>
          </w:tcPr>
          <w:p w14:paraId="5E20C1A6" w14:textId="056D890C" w:rsidR="00167C03" w:rsidRPr="0099263A" w:rsidRDefault="00167C03" w:rsidP="00167C03">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0"/>
              <w:rPr>
                <w:b/>
                <w:sz w:val="24"/>
              </w:rPr>
            </w:pPr>
            <w:r>
              <w:rPr>
                <w:b/>
                <w:sz w:val="24"/>
              </w:rPr>
              <w:lastRenderedPageBreak/>
              <w:t>8</w:t>
            </w:r>
            <w:r w:rsidRPr="0099263A">
              <w:rPr>
                <w:b/>
                <w:sz w:val="24"/>
              </w:rPr>
              <w:t>: Vessel Operating Expenses, by CR Fishery</w:t>
            </w:r>
          </w:p>
        </w:tc>
      </w:tr>
    </w:tbl>
    <w:p w14:paraId="29F8B130" w14:textId="562F529F" w:rsidR="00167C03" w:rsidRPr="00F85D7B" w:rsidRDefault="00167C03" w:rsidP="00167C03">
      <w:pPr>
        <w:spacing w:before="120" w:after="120"/>
      </w:pPr>
      <w:r w:rsidRPr="00D1051C">
        <w:rPr>
          <w:szCs w:val="22"/>
        </w:rPr>
        <w:t xml:space="preserve">In Table </w:t>
      </w:r>
      <w:r>
        <w:rPr>
          <w:szCs w:val="22"/>
        </w:rPr>
        <w:t>8 below</w:t>
      </w:r>
      <w:r w:rsidRPr="00D1051C">
        <w:rPr>
          <w:szCs w:val="22"/>
        </w:rPr>
        <w:t xml:space="preserve">, record the following operating expenses for this vessel, by CR fishery. </w:t>
      </w:r>
      <w:bookmarkStart w:id="17" w:name="_Toc121034995"/>
      <w:r w:rsidRPr="00D1051C">
        <w:rPr>
          <w:szCs w:val="22"/>
        </w:rPr>
        <w:t>Include any taxes paid in the cost value reported.</w:t>
      </w:r>
      <w:r>
        <w:rPr>
          <w:szCs w:val="22"/>
        </w:rPr>
        <w:t xml:space="preserve"> </w:t>
      </w:r>
      <w:r>
        <w:t xml:space="preserve">Use </w:t>
      </w:r>
      <w:r>
        <w:rPr>
          <w:szCs w:val="22"/>
        </w:rPr>
        <w:t>the CR Fishery codes from Table A.</w:t>
      </w:r>
    </w:p>
    <w:p w14:paraId="44B24B04" w14:textId="6DDC4A2B" w:rsidR="00167C03" w:rsidRPr="00D1051C" w:rsidRDefault="00167C03" w:rsidP="00167C03">
      <w:pPr>
        <w:spacing w:before="120" w:after="120"/>
        <w:rPr>
          <w:b/>
          <w:szCs w:val="22"/>
        </w:rPr>
      </w:pPr>
      <w:r>
        <w:rPr>
          <w:szCs w:val="22"/>
        </w:rPr>
        <w:t xml:space="preserve">If one or more of the items listed below are not purchased and/or tracked in your accounting system on a fishery basis, estimate the amount for each fishery for EDR reporting purposes by pro-rating the total amount purchased or consumed based on the average daily use or cost of the item during fishery operations and number of days operating in each fishery. </w:t>
      </w:r>
    </w:p>
    <w:p w14:paraId="06F4A45C" w14:textId="77777777" w:rsidR="00167C03" w:rsidRDefault="00167C03" w:rsidP="00167C03">
      <w:pPr>
        <w:spacing w:before="120" w:after="40"/>
        <w:rPr>
          <w:b/>
          <w:szCs w:val="22"/>
        </w:rPr>
      </w:pPr>
    </w:p>
    <w:p w14:paraId="725210F8" w14:textId="70817F9E" w:rsidR="00167C03" w:rsidRPr="00D1051C" w:rsidRDefault="00167C03" w:rsidP="00167C03">
      <w:pPr>
        <w:spacing w:before="120" w:after="40"/>
        <w:rPr>
          <w:b/>
          <w:szCs w:val="22"/>
        </w:rPr>
      </w:pPr>
      <w:r w:rsidRPr="00D1051C">
        <w:rPr>
          <w:b/>
          <w:szCs w:val="22"/>
        </w:rPr>
        <w:t xml:space="preserve">Food and Provisions – Total Cost: </w:t>
      </w:r>
      <w:r w:rsidRPr="00D1051C">
        <w:rPr>
          <w:szCs w:val="22"/>
        </w:rPr>
        <w:t xml:space="preserve">Record the total cost of food and provisions purchased for use in each CR fishery during the </w:t>
      </w:r>
      <w:r>
        <w:rPr>
          <w:szCs w:val="22"/>
        </w:rPr>
        <w:t>previous calendar year</w:t>
      </w:r>
      <w:r w:rsidRPr="00D1051C">
        <w:rPr>
          <w:szCs w:val="22"/>
        </w:rPr>
        <w:t xml:space="preserve">. </w:t>
      </w:r>
    </w:p>
    <w:p w14:paraId="5161F919" w14:textId="0AE5F9B2" w:rsidR="00167C03" w:rsidRDefault="00167C03" w:rsidP="00167C03">
      <w:pPr>
        <w:spacing w:before="120" w:after="40"/>
        <w:rPr>
          <w:szCs w:val="22"/>
        </w:rPr>
      </w:pPr>
      <w:r w:rsidRPr="00D1051C">
        <w:rPr>
          <w:b/>
          <w:szCs w:val="22"/>
        </w:rPr>
        <w:t xml:space="preserve">Crab </w:t>
      </w:r>
      <w:bookmarkEnd w:id="17"/>
      <w:r w:rsidRPr="00D1051C">
        <w:rPr>
          <w:b/>
          <w:szCs w:val="22"/>
        </w:rPr>
        <w:t>Bait Purchased - Total Cost:</w:t>
      </w:r>
      <w:r w:rsidRPr="00D1051C">
        <w:rPr>
          <w:szCs w:val="22"/>
        </w:rPr>
        <w:t xml:space="preserve"> Record the total cost of bait purchased for use in each CR fishery during the</w:t>
      </w:r>
      <w:r>
        <w:rPr>
          <w:szCs w:val="22"/>
        </w:rPr>
        <w:t xml:space="preserve"> calendar year</w:t>
      </w:r>
      <w:r w:rsidRPr="00D1051C">
        <w:rPr>
          <w:szCs w:val="22"/>
        </w:rPr>
        <w:t xml:space="preserve">. Do not include cost of bait used in CR fisheries during </w:t>
      </w:r>
      <w:r w:rsidR="00B9095A">
        <w:rPr>
          <w:szCs w:val="22"/>
        </w:rPr>
        <w:t>2012</w:t>
      </w:r>
      <w:r w:rsidRPr="00D1051C">
        <w:rPr>
          <w:szCs w:val="22"/>
        </w:rPr>
        <w:t xml:space="preserve"> that was purchased for fisheries occurring prior to the </w:t>
      </w:r>
      <w:r>
        <w:rPr>
          <w:szCs w:val="22"/>
        </w:rPr>
        <w:t>2012 calendar year</w:t>
      </w:r>
      <w:r w:rsidRPr="00D1051C">
        <w:rPr>
          <w:szCs w:val="22"/>
        </w:rPr>
        <w:t xml:space="preserve">. </w:t>
      </w:r>
    </w:p>
    <w:p w14:paraId="369E096D" w14:textId="161C692B" w:rsidR="00167C03" w:rsidRPr="00D1051C" w:rsidRDefault="00167C03" w:rsidP="00167C03">
      <w:pPr>
        <w:spacing w:before="120" w:after="40"/>
        <w:rPr>
          <w:b/>
          <w:szCs w:val="22"/>
        </w:rPr>
      </w:pPr>
      <w:r w:rsidRPr="00D1051C">
        <w:rPr>
          <w:b/>
          <w:szCs w:val="22"/>
        </w:rPr>
        <w:t xml:space="preserve">Fuel Consumed – Gallons Only: </w:t>
      </w:r>
      <w:r w:rsidRPr="00353A03">
        <w:rPr>
          <w:szCs w:val="22"/>
        </w:rPr>
        <w:t>R</w:t>
      </w:r>
      <w:r w:rsidRPr="00D1051C">
        <w:rPr>
          <w:szCs w:val="22"/>
        </w:rPr>
        <w:t xml:space="preserve">ecord the total gallons of fuel consumed by the vessel while operating in each of the CR fisheries. Include the amount of fuel used during directed fishing, searching, traveling between delivery </w:t>
      </w:r>
      <w:r w:rsidR="007077FD" w:rsidRPr="00D1051C">
        <w:rPr>
          <w:szCs w:val="22"/>
        </w:rPr>
        <w:t>ports</w:t>
      </w:r>
      <w:r w:rsidRPr="00D1051C">
        <w:rPr>
          <w:szCs w:val="22"/>
        </w:rPr>
        <w:t xml:space="preserve"> and fishing grounds, and offloading catch. Do not include amount of fuel used transiting to and from your home port </w:t>
      </w:r>
      <w:r w:rsidRPr="00424961">
        <w:t>before</w:t>
      </w:r>
      <w:r w:rsidRPr="00D1051C">
        <w:rPr>
          <w:szCs w:val="22"/>
        </w:rPr>
        <w:t xml:space="preserve"> and/or after crab fishery operations. </w:t>
      </w:r>
    </w:p>
    <w:p w14:paraId="67DC702A" w14:textId="77777777" w:rsidR="00167C03" w:rsidRPr="0099263A" w:rsidRDefault="00167C03" w:rsidP="00167C03">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5" w:lineRule="auto"/>
        <w:ind w:hanging="86"/>
        <w:rPr>
          <w:b/>
          <w:sz w:val="24"/>
        </w:rPr>
      </w:pPr>
    </w:p>
    <w:p w14:paraId="0EC7E5BC" w14:textId="276B0CB8" w:rsidR="00167C03" w:rsidRPr="0099263A" w:rsidRDefault="00167C03" w:rsidP="00167C03">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5" w:lineRule="auto"/>
        <w:ind w:hanging="86"/>
        <w:rPr>
          <w:b/>
          <w:sz w:val="24"/>
        </w:rPr>
      </w:pPr>
      <w:r w:rsidRPr="0099263A">
        <w:rPr>
          <w:b/>
          <w:sz w:val="24"/>
        </w:rPr>
        <w:t xml:space="preserve">Table </w:t>
      </w:r>
      <w:r>
        <w:rPr>
          <w:b/>
          <w:sz w:val="24"/>
        </w:rPr>
        <w:t>8</w:t>
      </w:r>
      <w:r w:rsidRPr="0099263A">
        <w:rPr>
          <w:b/>
          <w:sz w:val="24"/>
        </w:rPr>
        <w:t>: Vessel Operating Expenses, by CR Fishery</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527"/>
        <w:gridCol w:w="2864"/>
        <w:gridCol w:w="2864"/>
        <w:gridCol w:w="2681"/>
      </w:tblGrid>
      <w:tr w:rsidR="001D55A0" w:rsidRPr="00845FB0" w14:paraId="12C52845" w14:textId="77777777" w:rsidTr="007077FD">
        <w:trPr>
          <w:trHeight w:val="1185"/>
        </w:trPr>
        <w:tc>
          <w:tcPr>
            <w:tcW w:w="769" w:type="pct"/>
            <w:tcBorders>
              <w:bottom w:val="single" w:sz="2" w:space="0" w:color="auto"/>
            </w:tcBorders>
            <w:shd w:val="pct20" w:color="auto" w:fill="auto"/>
            <w:vAlign w:val="center"/>
          </w:tcPr>
          <w:p w14:paraId="25C5150C" w14:textId="77777777" w:rsidR="00167C03" w:rsidRPr="00313DBF" w:rsidRDefault="00167C03" w:rsidP="00167C03">
            <w:pPr>
              <w:keepNext/>
              <w:tabs>
                <w:tab w:val="left" w:pos="2160"/>
                <w:tab w:val="left" w:pos="3000"/>
              </w:tabs>
              <w:jc w:val="center"/>
              <w:rPr>
                <w:b/>
                <w:szCs w:val="22"/>
              </w:rPr>
            </w:pPr>
            <w:r w:rsidRPr="00313DBF">
              <w:rPr>
                <w:b/>
                <w:szCs w:val="22"/>
              </w:rPr>
              <w:t>CR Fishery</w:t>
            </w:r>
          </w:p>
        </w:tc>
        <w:tc>
          <w:tcPr>
            <w:tcW w:w="1441" w:type="pct"/>
            <w:shd w:val="pct20" w:color="auto" w:fill="auto"/>
            <w:vAlign w:val="center"/>
          </w:tcPr>
          <w:p w14:paraId="14C5263C" w14:textId="77777777" w:rsidR="00167C03" w:rsidRPr="00313DBF" w:rsidRDefault="00167C03" w:rsidP="00167C03">
            <w:pPr>
              <w:keepNext/>
              <w:tabs>
                <w:tab w:val="left" w:pos="2160"/>
                <w:tab w:val="left" w:pos="3000"/>
              </w:tabs>
              <w:jc w:val="center"/>
              <w:rPr>
                <w:b/>
                <w:szCs w:val="22"/>
              </w:rPr>
            </w:pPr>
            <w:r w:rsidRPr="00313DBF">
              <w:rPr>
                <w:b/>
                <w:szCs w:val="22"/>
              </w:rPr>
              <w:t>Food &amp; Provisions</w:t>
            </w:r>
          </w:p>
          <w:p w14:paraId="6A587A1A" w14:textId="77777777" w:rsidR="00167C03" w:rsidRPr="00313DBF" w:rsidRDefault="00167C03" w:rsidP="00167C03">
            <w:pPr>
              <w:keepNext/>
              <w:tabs>
                <w:tab w:val="left" w:pos="2160"/>
                <w:tab w:val="left" w:pos="3000"/>
              </w:tabs>
              <w:jc w:val="center"/>
              <w:rPr>
                <w:b/>
                <w:szCs w:val="22"/>
              </w:rPr>
            </w:pPr>
            <w:r w:rsidRPr="00313DBF">
              <w:rPr>
                <w:b/>
                <w:szCs w:val="22"/>
              </w:rPr>
              <w:t>Total Cost</w:t>
            </w:r>
          </w:p>
        </w:tc>
        <w:tc>
          <w:tcPr>
            <w:tcW w:w="1441" w:type="pct"/>
            <w:shd w:val="pct20" w:color="auto" w:fill="auto"/>
            <w:tcMar>
              <w:top w:w="14" w:type="dxa"/>
              <w:left w:w="14" w:type="dxa"/>
              <w:bottom w:w="14" w:type="dxa"/>
              <w:right w:w="14" w:type="dxa"/>
            </w:tcMar>
            <w:vAlign w:val="center"/>
          </w:tcPr>
          <w:p w14:paraId="5F511B06" w14:textId="77777777" w:rsidR="00167C03" w:rsidRPr="00313DBF" w:rsidRDefault="00167C03" w:rsidP="00167C03">
            <w:pPr>
              <w:keepNext/>
              <w:tabs>
                <w:tab w:val="left" w:pos="2160"/>
                <w:tab w:val="left" w:pos="3000"/>
              </w:tabs>
              <w:jc w:val="center"/>
              <w:rPr>
                <w:b/>
                <w:szCs w:val="22"/>
              </w:rPr>
            </w:pPr>
            <w:r w:rsidRPr="00313DBF">
              <w:rPr>
                <w:b/>
                <w:szCs w:val="22"/>
              </w:rPr>
              <w:t>Bait Purchased</w:t>
            </w:r>
          </w:p>
          <w:p w14:paraId="45869E61" w14:textId="77777777" w:rsidR="00167C03" w:rsidRPr="00313DBF" w:rsidRDefault="00167C03" w:rsidP="00167C03">
            <w:pPr>
              <w:keepNext/>
              <w:tabs>
                <w:tab w:val="left" w:pos="2160"/>
                <w:tab w:val="left" w:pos="3000"/>
              </w:tabs>
              <w:jc w:val="center"/>
              <w:rPr>
                <w:b/>
                <w:szCs w:val="22"/>
              </w:rPr>
            </w:pPr>
            <w:r w:rsidRPr="00313DBF">
              <w:rPr>
                <w:b/>
                <w:szCs w:val="22"/>
              </w:rPr>
              <w:t>Total Cost</w:t>
            </w:r>
          </w:p>
        </w:tc>
        <w:tc>
          <w:tcPr>
            <w:tcW w:w="1349" w:type="pct"/>
            <w:shd w:val="pct20" w:color="auto" w:fill="auto"/>
            <w:vAlign w:val="center"/>
          </w:tcPr>
          <w:p w14:paraId="5876C9FA" w14:textId="77777777" w:rsidR="00167C03" w:rsidRPr="00313DBF" w:rsidRDefault="00167C03" w:rsidP="00167C03">
            <w:pPr>
              <w:keepNext/>
              <w:tabs>
                <w:tab w:val="left" w:pos="2160"/>
                <w:tab w:val="left" w:pos="3000"/>
              </w:tabs>
              <w:jc w:val="center"/>
              <w:rPr>
                <w:b/>
                <w:szCs w:val="22"/>
              </w:rPr>
            </w:pPr>
            <w:r w:rsidRPr="00313DBF">
              <w:rPr>
                <w:b/>
                <w:szCs w:val="22"/>
              </w:rPr>
              <w:t>Fuel consumed</w:t>
            </w:r>
          </w:p>
          <w:p w14:paraId="602F5462" w14:textId="77777777" w:rsidR="00167C03" w:rsidRPr="00313DBF" w:rsidRDefault="00167C03" w:rsidP="00167C03">
            <w:pPr>
              <w:keepNext/>
              <w:tabs>
                <w:tab w:val="left" w:pos="2160"/>
                <w:tab w:val="left" w:pos="3000"/>
              </w:tabs>
              <w:jc w:val="center"/>
              <w:rPr>
                <w:b/>
                <w:szCs w:val="22"/>
              </w:rPr>
            </w:pPr>
            <w:r w:rsidRPr="00313DBF">
              <w:rPr>
                <w:b/>
                <w:szCs w:val="22"/>
              </w:rPr>
              <w:t>(gallons)</w:t>
            </w:r>
          </w:p>
        </w:tc>
      </w:tr>
      <w:tr w:rsidR="001D55A0" w:rsidRPr="00845FB0" w14:paraId="06780184" w14:textId="77777777" w:rsidTr="007077FD">
        <w:trPr>
          <w:trHeight w:val="432"/>
        </w:trPr>
        <w:tc>
          <w:tcPr>
            <w:tcW w:w="769" w:type="pct"/>
            <w:shd w:val="clear" w:color="auto" w:fill="D9D9D9" w:themeFill="background1" w:themeFillShade="D9"/>
            <w:tcMar>
              <w:left w:w="14" w:type="dxa"/>
              <w:right w:w="14" w:type="dxa"/>
            </w:tcMar>
            <w:vAlign w:val="center"/>
          </w:tcPr>
          <w:p w14:paraId="30A68B6D" w14:textId="77777777" w:rsidR="00167C03" w:rsidRPr="00313DBF" w:rsidRDefault="00167C03" w:rsidP="00167C03">
            <w:pPr>
              <w:jc w:val="center"/>
              <w:rPr>
                <w:b/>
                <w:szCs w:val="22"/>
              </w:rPr>
            </w:pPr>
            <w:r w:rsidRPr="00313DBF">
              <w:rPr>
                <w:b/>
                <w:szCs w:val="22"/>
              </w:rPr>
              <w:t>BBR</w:t>
            </w:r>
          </w:p>
        </w:tc>
        <w:tc>
          <w:tcPr>
            <w:tcW w:w="1441" w:type="pct"/>
            <w:shd w:val="clear" w:color="auto" w:fill="FFFFFF" w:themeFill="background1"/>
            <w:vAlign w:val="center"/>
          </w:tcPr>
          <w:p w14:paraId="003F9C75" w14:textId="77777777" w:rsidR="00167C03" w:rsidRPr="00845FB0" w:rsidRDefault="00167C03" w:rsidP="00167C03">
            <w:pPr>
              <w:keepNext/>
              <w:tabs>
                <w:tab w:val="left" w:pos="2160"/>
                <w:tab w:val="left" w:pos="3000"/>
              </w:tabs>
              <w:rPr>
                <w:sz w:val="20"/>
              </w:rPr>
            </w:pPr>
            <w:r w:rsidRPr="00845FB0">
              <w:rPr>
                <w:sz w:val="20"/>
              </w:rPr>
              <w:t>$</w:t>
            </w:r>
          </w:p>
        </w:tc>
        <w:tc>
          <w:tcPr>
            <w:tcW w:w="1441" w:type="pct"/>
            <w:shd w:val="clear" w:color="auto" w:fill="FFFFFF" w:themeFill="background1"/>
            <w:vAlign w:val="center"/>
          </w:tcPr>
          <w:p w14:paraId="2361EF66" w14:textId="77777777" w:rsidR="00167C03" w:rsidRPr="00845FB0" w:rsidRDefault="00167C03" w:rsidP="00167C03">
            <w:pPr>
              <w:keepNext/>
              <w:tabs>
                <w:tab w:val="left" w:pos="2160"/>
                <w:tab w:val="left" w:pos="3000"/>
              </w:tabs>
              <w:rPr>
                <w:sz w:val="20"/>
              </w:rPr>
            </w:pPr>
            <w:r w:rsidRPr="00845FB0">
              <w:rPr>
                <w:sz w:val="20"/>
              </w:rPr>
              <w:t>$</w:t>
            </w:r>
          </w:p>
        </w:tc>
        <w:tc>
          <w:tcPr>
            <w:tcW w:w="1349" w:type="pct"/>
            <w:shd w:val="clear" w:color="auto" w:fill="FFFFFF" w:themeFill="background1"/>
            <w:vAlign w:val="center"/>
          </w:tcPr>
          <w:p w14:paraId="7F29ED0D" w14:textId="77777777" w:rsidR="00167C03" w:rsidRPr="00845FB0" w:rsidRDefault="00167C03" w:rsidP="00167C03">
            <w:pPr>
              <w:keepNext/>
              <w:tabs>
                <w:tab w:val="left" w:pos="2160"/>
                <w:tab w:val="left" w:pos="3000"/>
              </w:tabs>
              <w:jc w:val="right"/>
              <w:rPr>
                <w:sz w:val="20"/>
              </w:rPr>
            </w:pPr>
            <w:r>
              <w:rPr>
                <w:sz w:val="20"/>
              </w:rPr>
              <w:t>gal</w:t>
            </w:r>
          </w:p>
        </w:tc>
      </w:tr>
      <w:tr w:rsidR="001D55A0" w:rsidRPr="00845FB0" w14:paraId="7BD0B76B" w14:textId="77777777" w:rsidTr="007077FD">
        <w:trPr>
          <w:trHeight w:val="432"/>
        </w:trPr>
        <w:tc>
          <w:tcPr>
            <w:tcW w:w="769" w:type="pct"/>
            <w:shd w:val="clear" w:color="auto" w:fill="D9D9D9" w:themeFill="background1" w:themeFillShade="D9"/>
            <w:tcMar>
              <w:left w:w="14" w:type="dxa"/>
              <w:right w:w="14" w:type="dxa"/>
            </w:tcMar>
            <w:vAlign w:val="center"/>
          </w:tcPr>
          <w:p w14:paraId="44DEC6BF" w14:textId="77777777" w:rsidR="00167C03" w:rsidRPr="00313DBF" w:rsidRDefault="00167C03" w:rsidP="00167C03">
            <w:pPr>
              <w:jc w:val="center"/>
              <w:rPr>
                <w:b/>
                <w:szCs w:val="22"/>
              </w:rPr>
            </w:pPr>
            <w:r w:rsidRPr="00313DBF">
              <w:rPr>
                <w:b/>
                <w:szCs w:val="22"/>
              </w:rPr>
              <w:t>BSS</w:t>
            </w:r>
          </w:p>
        </w:tc>
        <w:tc>
          <w:tcPr>
            <w:tcW w:w="1441" w:type="pct"/>
            <w:shd w:val="clear" w:color="auto" w:fill="FFFFFF" w:themeFill="background1"/>
            <w:vAlign w:val="center"/>
          </w:tcPr>
          <w:p w14:paraId="317B6428" w14:textId="77777777" w:rsidR="00167C03" w:rsidRPr="00845FB0" w:rsidRDefault="00167C03" w:rsidP="00167C03">
            <w:pPr>
              <w:keepNext/>
              <w:tabs>
                <w:tab w:val="left" w:pos="2160"/>
                <w:tab w:val="left" w:pos="3000"/>
              </w:tabs>
              <w:rPr>
                <w:sz w:val="20"/>
              </w:rPr>
            </w:pPr>
            <w:r w:rsidRPr="00845FB0">
              <w:rPr>
                <w:sz w:val="20"/>
              </w:rPr>
              <w:t>$</w:t>
            </w:r>
          </w:p>
        </w:tc>
        <w:tc>
          <w:tcPr>
            <w:tcW w:w="1441" w:type="pct"/>
            <w:shd w:val="clear" w:color="auto" w:fill="FFFFFF" w:themeFill="background1"/>
            <w:vAlign w:val="center"/>
          </w:tcPr>
          <w:p w14:paraId="65BE130B" w14:textId="77777777" w:rsidR="00167C03" w:rsidRPr="00845FB0" w:rsidRDefault="00167C03" w:rsidP="00167C03">
            <w:pPr>
              <w:keepNext/>
              <w:tabs>
                <w:tab w:val="left" w:pos="2160"/>
                <w:tab w:val="left" w:pos="3000"/>
              </w:tabs>
              <w:rPr>
                <w:sz w:val="20"/>
              </w:rPr>
            </w:pPr>
            <w:r w:rsidRPr="00845FB0">
              <w:rPr>
                <w:sz w:val="20"/>
              </w:rPr>
              <w:t>$</w:t>
            </w:r>
          </w:p>
        </w:tc>
        <w:tc>
          <w:tcPr>
            <w:tcW w:w="1349" w:type="pct"/>
            <w:shd w:val="clear" w:color="auto" w:fill="FFFFFF" w:themeFill="background1"/>
            <w:vAlign w:val="center"/>
          </w:tcPr>
          <w:p w14:paraId="47ED75E5" w14:textId="77777777" w:rsidR="00167C03" w:rsidRPr="00845FB0" w:rsidRDefault="00167C03" w:rsidP="00167C03">
            <w:pPr>
              <w:keepNext/>
              <w:tabs>
                <w:tab w:val="left" w:pos="2160"/>
                <w:tab w:val="left" w:pos="3000"/>
              </w:tabs>
              <w:jc w:val="right"/>
              <w:rPr>
                <w:sz w:val="20"/>
              </w:rPr>
            </w:pPr>
            <w:r w:rsidRPr="0030787B">
              <w:rPr>
                <w:sz w:val="20"/>
              </w:rPr>
              <w:t>gal</w:t>
            </w:r>
          </w:p>
        </w:tc>
      </w:tr>
      <w:tr w:rsidR="001D55A0" w:rsidRPr="00845FB0" w14:paraId="34A17299" w14:textId="77777777" w:rsidTr="007077FD">
        <w:trPr>
          <w:trHeight w:val="432"/>
        </w:trPr>
        <w:tc>
          <w:tcPr>
            <w:tcW w:w="769" w:type="pct"/>
            <w:shd w:val="clear" w:color="auto" w:fill="D9D9D9" w:themeFill="background1" w:themeFillShade="D9"/>
            <w:tcMar>
              <w:left w:w="14" w:type="dxa"/>
              <w:right w:w="14" w:type="dxa"/>
            </w:tcMar>
            <w:vAlign w:val="center"/>
          </w:tcPr>
          <w:p w14:paraId="11196CEC" w14:textId="77777777" w:rsidR="00167C03" w:rsidRPr="00313DBF" w:rsidRDefault="00167C03" w:rsidP="00167C03">
            <w:pPr>
              <w:jc w:val="center"/>
              <w:rPr>
                <w:b/>
                <w:szCs w:val="22"/>
              </w:rPr>
            </w:pPr>
            <w:r w:rsidRPr="00313DBF">
              <w:rPr>
                <w:b/>
                <w:szCs w:val="22"/>
              </w:rPr>
              <w:t>EAG</w:t>
            </w:r>
          </w:p>
        </w:tc>
        <w:tc>
          <w:tcPr>
            <w:tcW w:w="1441" w:type="pct"/>
            <w:shd w:val="clear" w:color="auto" w:fill="FFFFFF" w:themeFill="background1"/>
            <w:vAlign w:val="center"/>
          </w:tcPr>
          <w:p w14:paraId="177466B0" w14:textId="77777777" w:rsidR="00167C03" w:rsidRPr="00845FB0" w:rsidRDefault="00167C03" w:rsidP="00167C03">
            <w:pPr>
              <w:keepNext/>
              <w:tabs>
                <w:tab w:val="left" w:pos="2160"/>
                <w:tab w:val="left" w:pos="3000"/>
              </w:tabs>
              <w:rPr>
                <w:sz w:val="20"/>
              </w:rPr>
            </w:pPr>
            <w:r w:rsidRPr="00845FB0">
              <w:rPr>
                <w:sz w:val="20"/>
              </w:rPr>
              <w:t>$</w:t>
            </w:r>
          </w:p>
        </w:tc>
        <w:tc>
          <w:tcPr>
            <w:tcW w:w="1441" w:type="pct"/>
            <w:shd w:val="clear" w:color="auto" w:fill="FFFFFF" w:themeFill="background1"/>
            <w:vAlign w:val="center"/>
          </w:tcPr>
          <w:p w14:paraId="67943651" w14:textId="77777777" w:rsidR="00167C03" w:rsidRPr="00845FB0" w:rsidRDefault="00167C03" w:rsidP="00167C03">
            <w:pPr>
              <w:keepNext/>
              <w:tabs>
                <w:tab w:val="left" w:pos="2160"/>
                <w:tab w:val="left" w:pos="3000"/>
              </w:tabs>
              <w:rPr>
                <w:sz w:val="20"/>
              </w:rPr>
            </w:pPr>
            <w:r w:rsidRPr="00845FB0">
              <w:rPr>
                <w:sz w:val="20"/>
              </w:rPr>
              <w:t>$</w:t>
            </w:r>
          </w:p>
        </w:tc>
        <w:tc>
          <w:tcPr>
            <w:tcW w:w="1349" w:type="pct"/>
            <w:shd w:val="clear" w:color="auto" w:fill="FFFFFF" w:themeFill="background1"/>
            <w:vAlign w:val="center"/>
          </w:tcPr>
          <w:p w14:paraId="3BF4AD19" w14:textId="77777777" w:rsidR="00167C03" w:rsidRPr="00845FB0" w:rsidRDefault="00167C03" w:rsidP="00167C03">
            <w:pPr>
              <w:keepNext/>
              <w:tabs>
                <w:tab w:val="left" w:pos="2160"/>
                <w:tab w:val="left" w:pos="3000"/>
              </w:tabs>
              <w:jc w:val="right"/>
              <w:rPr>
                <w:sz w:val="20"/>
              </w:rPr>
            </w:pPr>
            <w:r w:rsidRPr="0030787B">
              <w:rPr>
                <w:sz w:val="20"/>
              </w:rPr>
              <w:t>gal</w:t>
            </w:r>
          </w:p>
        </w:tc>
      </w:tr>
      <w:tr w:rsidR="001D55A0" w:rsidRPr="00845FB0" w14:paraId="0C7C16A7" w14:textId="77777777" w:rsidTr="007077FD">
        <w:trPr>
          <w:trHeight w:val="432"/>
        </w:trPr>
        <w:tc>
          <w:tcPr>
            <w:tcW w:w="769" w:type="pct"/>
            <w:shd w:val="clear" w:color="auto" w:fill="D9D9D9" w:themeFill="background1" w:themeFillShade="D9"/>
            <w:tcMar>
              <w:left w:w="14" w:type="dxa"/>
              <w:right w:w="14" w:type="dxa"/>
            </w:tcMar>
            <w:vAlign w:val="center"/>
          </w:tcPr>
          <w:p w14:paraId="30B61B3E" w14:textId="77777777" w:rsidR="00167C03" w:rsidRPr="00313DBF" w:rsidRDefault="00167C03" w:rsidP="00167C03">
            <w:pPr>
              <w:jc w:val="center"/>
              <w:rPr>
                <w:b/>
                <w:szCs w:val="22"/>
              </w:rPr>
            </w:pPr>
            <w:r w:rsidRPr="00313DBF">
              <w:rPr>
                <w:b/>
                <w:szCs w:val="22"/>
              </w:rPr>
              <w:t>WAG</w:t>
            </w:r>
          </w:p>
        </w:tc>
        <w:tc>
          <w:tcPr>
            <w:tcW w:w="1441" w:type="pct"/>
            <w:shd w:val="clear" w:color="auto" w:fill="FFFFFF" w:themeFill="background1"/>
            <w:vAlign w:val="center"/>
          </w:tcPr>
          <w:p w14:paraId="553FF430" w14:textId="77777777" w:rsidR="00167C03" w:rsidRPr="00845FB0" w:rsidRDefault="00167C03" w:rsidP="00167C03">
            <w:pPr>
              <w:keepNext/>
              <w:tabs>
                <w:tab w:val="left" w:pos="2160"/>
                <w:tab w:val="left" w:pos="3000"/>
              </w:tabs>
              <w:rPr>
                <w:sz w:val="20"/>
              </w:rPr>
            </w:pPr>
            <w:r w:rsidRPr="00845FB0">
              <w:rPr>
                <w:sz w:val="20"/>
              </w:rPr>
              <w:t>$</w:t>
            </w:r>
          </w:p>
        </w:tc>
        <w:tc>
          <w:tcPr>
            <w:tcW w:w="1441" w:type="pct"/>
            <w:shd w:val="clear" w:color="auto" w:fill="FFFFFF" w:themeFill="background1"/>
            <w:vAlign w:val="center"/>
          </w:tcPr>
          <w:p w14:paraId="1187A70A" w14:textId="77777777" w:rsidR="00167C03" w:rsidRPr="00845FB0" w:rsidRDefault="00167C03" w:rsidP="00167C03">
            <w:pPr>
              <w:keepNext/>
              <w:tabs>
                <w:tab w:val="left" w:pos="2160"/>
                <w:tab w:val="left" w:pos="3000"/>
              </w:tabs>
              <w:rPr>
                <w:sz w:val="20"/>
              </w:rPr>
            </w:pPr>
            <w:r w:rsidRPr="00845FB0">
              <w:rPr>
                <w:sz w:val="20"/>
              </w:rPr>
              <w:t>$</w:t>
            </w:r>
          </w:p>
        </w:tc>
        <w:tc>
          <w:tcPr>
            <w:tcW w:w="1349" w:type="pct"/>
            <w:shd w:val="clear" w:color="auto" w:fill="FFFFFF" w:themeFill="background1"/>
            <w:vAlign w:val="center"/>
          </w:tcPr>
          <w:p w14:paraId="1C1FD6B1" w14:textId="77777777" w:rsidR="00167C03" w:rsidRPr="00845FB0" w:rsidRDefault="00167C03" w:rsidP="00167C03">
            <w:pPr>
              <w:keepNext/>
              <w:tabs>
                <w:tab w:val="left" w:pos="2160"/>
                <w:tab w:val="left" w:pos="3000"/>
              </w:tabs>
              <w:jc w:val="right"/>
              <w:rPr>
                <w:sz w:val="20"/>
              </w:rPr>
            </w:pPr>
            <w:r w:rsidRPr="0030787B">
              <w:rPr>
                <w:sz w:val="20"/>
              </w:rPr>
              <w:t>gal</w:t>
            </w:r>
          </w:p>
        </w:tc>
      </w:tr>
      <w:tr w:rsidR="001D55A0" w:rsidRPr="00845FB0" w14:paraId="6AEC29B0" w14:textId="77777777" w:rsidTr="007077FD">
        <w:trPr>
          <w:trHeight w:val="432"/>
        </w:trPr>
        <w:tc>
          <w:tcPr>
            <w:tcW w:w="769" w:type="pct"/>
            <w:shd w:val="clear" w:color="auto" w:fill="D9D9D9" w:themeFill="background1" w:themeFillShade="D9"/>
            <w:tcMar>
              <w:left w:w="14" w:type="dxa"/>
              <w:right w:w="14" w:type="dxa"/>
            </w:tcMar>
            <w:vAlign w:val="center"/>
          </w:tcPr>
          <w:p w14:paraId="0F7DA9B0" w14:textId="77777777" w:rsidR="00167C03" w:rsidRPr="00313DBF" w:rsidRDefault="00167C03" w:rsidP="00167C03">
            <w:pPr>
              <w:jc w:val="center"/>
              <w:rPr>
                <w:b/>
                <w:szCs w:val="22"/>
              </w:rPr>
            </w:pPr>
            <w:r>
              <w:rPr>
                <w:b/>
                <w:szCs w:val="22"/>
              </w:rPr>
              <w:t>EBT</w:t>
            </w:r>
          </w:p>
        </w:tc>
        <w:tc>
          <w:tcPr>
            <w:tcW w:w="1441" w:type="pct"/>
            <w:shd w:val="clear" w:color="auto" w:fill="FFFFFF" w:themeFill="background1"/>
            <w:vAlign w:val="center"/>
          </w:tcPr>
          <w:p w14:paraId="62E36E12" w14:textId="77777777" w:rsidR="00167C03" w:rsidRPr="00845FB0" w:rsidRDefault="00167C03" w:rsidP="00167C03">
            <w:pPr>
              <w:keepNext/>
              <w:tabs>
                <w:tab w:val="left" w:pos="2160"/>
                <w:tab w:val="left" w:pos="3000"/>
              </w:tabs>
              <w:rPr>
                <w:sz w:val="20"/>
              </w:rPr>
            </w:pPr>
            <w:r w:rsidRPr="00845FB0">
              <w:rPr>
                <w:sz w:val="20"/>
              </w:rPr>
              <w:t>$</w:t>
            </w:r>
          </w:p>
        </w:tc>
        <w:tc>
          <w:tcPr>
            <w:tcW w:w="1441" w:type="pct"/>
            <w:shd w:val="clear" w:color="auto" w:fill="FFFFFF" w:themeFill="background1"/>
            <w:vAlign w:val="center"/>
          </w:tcPr>
          <w:p w14:paraId="4A029E07" w14:textId="77777777" w:rsidR="00167C03" w:rsidRPr="00845FB0" w:rsidRDefault="00167C03" w:rsidP="00167C03">
            <w:pPr>
              <w:keepNext/>
              <w:tabs>
                <w:tab w:val="left" w:pos="2160"/>
                <w:tab w:val="left" w:pos="3000"/>
              </w:tabs>
              <w:rPr>
                <w:sz w:val="20"/>
              </w:rPr>
            </w:pPr>
            <w:r w:rsidRPr="00845FB0">
              <w:rPr>
                <w:sz w:val="20"/>
              </w:rPr>
              <w:t>$</w:t>
            </w:r>
          </w:p>
        </w:tc>
        <w:tc>
          <w:tcPr>
            <w:tcW w:w="1349" w:type="pct"/>
            <w:shd w:val="clear" w:color="auto" w:fill="FFFFFF" w:themeFill="background1"/>
            <w:vAlign w:val="center"/>
          </w:tcPr>
          <w:p w14:paraId="61754530" w14:textId="77777777" w:rsidR="00167C03" w:rsidRPr="00845FB0" w:rsidRDefault="00167C03" w:rsidP="00167C03">
            <w:pPr>
              <w:keepNext/>
              <w:tabs>
                <w:tab w:val="left" w:pos="2160"/>
                <w:tab w:val="left" w:pos="3000"/>
              </w:tabs>
              <w:jc w:val="right"/>
              <w:rPr>
                <w:sz w:val="20"/>
              </w:rPr>
            </w:pPr>
            <w:r w:rsidRPr="0030787B">
              <w:rPr>
                <w:sz w:val="20"/>
              </w:rPr>
              <w:t>gal</w:t>
            </w:r>
          </w:p>
        </w:tc>
      </w:tr>
      <w:tr w:rsidR="001D55A0" w:rsidRPr="00845FB0" w14:paraId="227E9B61" w14:textId="77777777" w:rsidTr="007077FD">
        <w:trPr>
          <w:trHeight w:val="432"/>
        </w:trPr>
        <w:tc>
          <w:tcPr>
            <w:tcW w:w="769" w:type="pct"/>
            <w:shd w:val="clear" w:color="auto" w:fill="D9D9D9" w:themeFill="background1" w:themeFillShade="D9"/>
            <w:tcMar>
              <w:left w:w="14" w:type="dxa"/>
              <w:right w:w="14" w:type="dxa"/>
            </w:tcMar>
            <w:vAlign w:val="center"/>
          </w:tcPr>
          <w:p w14:paraId="01082A52" w14:textId="77777777" w:rsidR="00167C03" w:rsidRPr="00313DBF" w:rsidRDefault="00167C03" w:rsidP="00167C03">
            <w:pPr>
              <w:jc w:val="center"/>
              <w:rPr>
                <w:b/>
                <w:szCs w:val="22"/>
              </w:rPr>
            </w:pPr>
            <w:r>
              <w:rPr>
                <w:b/>
                <w:szCs w:val="22"/>
              </w:rPr>
              <w:t>WBT</w:t>
            </w:r>
          </w:p>
        </w:tc>
        <w:tc>
          <w:tcPr>
            <w:tcW w:w="1441" w:type="pct"/>
            <w:shd w:val="clear" w:color="auto" w:fill="FFFFFF" w:themeFill="background1"/>
            <w:vAlign w:val="center"/>
          </w:tcPr>
          <w:p w14:paraId="314C3620" w14:textId="77777777" w:rsidR="00167C03" w:rsidRPr="00845FB0" w:rsidRDefault="00167C03" w:rsidP="00167C03">
            <w:pPr>
              <w:keepNext/>
              <w:tabs>
                <w:tab w:val="left" w:pos="2160"/>
                <w:tab w:val="left" w:pos="3000"/>
              </w:tabs>
              <w:rPr>
                <w:sz w:val="20"/>
              </w:rPr>
            </w:pPr>
            <w:r w:rsidRPr="00845FB0">
              <w:rPr>
                <w:sz w:val="20"/>
              </w:rPr>
              <w:t>$</w:t>
            </w:r>
          </w:p>
        </w:tc>
        <w:tc>
          <w:tcPr>
            <w:tcW w:w="1441" w:type="pct"/>
            <w:shd w:val="clear" w:color="auto" w:fill="FFFFFF" w:themeFill="background1"/>
            <w:vAlign w:val="center"/>
          </w:tcPr>
          <w:p w14:paraId="53C53527" w14:textId="77777777" w:rsidR="00167C03" w:rsidRPr="00845FB0" w:rsidRDefault="00167C03" w:rsidP="00167C03">
            <w:pPr>
              <w:keepNext/>
              <w:tabs>
                <w:tab w:val="left" w:pos="2160"/>
                <w:tab w:val="left" w:pos="3000"/>
              </w:tabs>
              <w:rPr>
                <w:sz w:val="20"/>
              </w:rPr>
            </w:pPr>
            <w:r w:rsidRPr="00845FB0">
              <w:rPr>
                <w:sz w:val="20"/>
              </w:rPr>
              <w:t>$</w:t>
            </w:r>
          </w:p>
        </w:tc>
        <w:tc>
          <w:tcPr>
            <w:tcW w:w="1349" w:type="pct"/>
            <w:shd w:val="clear" w:color="auto" w:fill="FFFFFF" w:themeFill="background1"/>
            <w:vAlign w:val="center"/>
          </w:tcPr>
          <w:p w14:paraId="4F95021B" w14:textId="77777777" w:rsidR="00167C03" w:rsidRPr="00845FB0" w:rsidRDefault="00167C03" w:rsidP="00167C03">
            <w:pPr>
              <w:keepNext/>
              <w:tabs>
                <w:tab w:val="left" w:pos="2160"/>
                <w:tab w:val="left" w:pos="3000"/>
              </w:tabs>
              <w:jc w:val="right"/>
              <w:rPr>
                <w:sz w:val="20"/>
              </w:rPr>
            </w:pPr>
            <w:r w:rsidRPr="0030787B">
              <w:rPr>
                <w:sz w:val="20"/>
              </w:rPr>
              <w:t>gal</w:t>
            </w:r>
          </w:p>
        </w:tc>
      </w:tr>
      <w:tr w:rsidR="001D55A0" w:rsidRPr="00845FB0" w14:paraId="53E2C404" w14:textId="77777777" w:rsidTr="007077FD">
        <w:trPr>
          <w:trHeight w:val="432"/>
        </w:trPr>
        <w:tc>
          <w:tcPr>
            <w:tcW w:w="769" w:type="pct"/>
            <w:shd w:val="clear" w:color="auto" w:fill="D9D9D9" w:themeFill="background1" w:themeFillShade="D9"/>
            <w:tcMar>
              <w:left w:w="14" w:type="dxa"/>
              <w:right w:w="14" w:type="dxa"/>
            </w:tcMar>
            <w:vAlign w:val="center"/>
          </w:tcPr>
          <w:p w14:paraId="6E1B9C58" w14:textId="77777777" w:rsidR="00167C03" w:rsidRPr="00313DBF" w:rsidRDefault="00167C03" w:rsidP="00167C03">
            <w:pPr>
              <w:jc w:val="center"/>
              <w:rPr>
                <w:b/>
                <w:szCs w:val="22"/>
              </w:rPr>
            </w:pPr>
            <w:r w:rsidRPr="00313DBF">
              <w:rPr>
                <w:b/>
                <w:szCs w:val="22"/>
              </w:rPr>
              <w:t>SMB</w:t>
            </w:r>
          </w:p>
        </w:tc>
        <w:tc>
          <w:tcPr>
            <w:tcW w:w="1441" w:type="pct"/>
            <w:shd w:val="clear" w:color="auto" w:fill="FFFFFF" w:themeFill="background1"/>
            <w:vAlign w:val="center"/>
          </w:tcPr>
          <w:p w14:paraId="3449E071" w14:textId="77777777" w:rsidR="00167C03" w:rsidRPr="00845FB0" w:rsidRDefault="00167C03" w:rsidP="00167C03">
            <w:pPr>
              <w:keepNext/>
              <w:tabs>
                <w:tab w:val="left" w:pos="2160"/>
                <w:tab w:val="left" w:pos="3000"/>
              </w:tabs>
              <w:rPr>
                <w:sz w:val="20"/>
              </w:rPr>
            </w:pPr>
            <w:r w:rsidRPr="00845FB0">
              <w:rPr>
                <w:sz w:val="20"/>
              </w:rPr>
              <w:t>$</w:t>
            </w:r>
          </w:p>
        </w:tc>
        <w:tc>
          <w:tcPr>
            <w:tcW w:w="1441" w:type="pct"/>
            <w:shd w:val="clear" w:color="auto" w:fill="FFFFFF" w:themeFill="background1"/>
            <w:vAlign w:val="center"/>
          </w:tcPr>
          <w:p w14:paraId="11342E4A" w14:textId="77777777" w:rsidR="00167C03" w:rsidRPr="00845FB0" w:rsidRDefault="00167C03" w:rsidP="00167C03">
            <w:pPr>
              <w:keepNext/>
              <w:tabs>
                <w:tab w:val="left" w:pos="2160"/>
                <w:tab w:val="left" w:pos="3000"/>
              </w:tabs>
              <w:rPr>
                <w:sz w:val="20"/>
              </w:rPr>
            </w:pPr>
            <w:r w:rsidRPr="00845FB0">
              <w:rPr>
                <w:sz w:val="20"/>
              </w:rPr>
              <w:t>$</w:t>
            </w:r>
          </w:p>
        </w:tc>
        <w:tc>
          <w:tcPr>
            <w:tcW w:w="1349" w:type="pct"/>
            <w:shd w:val="clear" w:color="auto" w:fill="FFFFFF" w:themeFill="background1"/>
            <w:vAlign w:val="center"/>
          </w:tcPr>
          <w:p w14:paraId="19E07B31" w14:textId="77777777" w:rsidR="00167C03" w:rsidRPr="00845FB0" w:rsidRDefault="00167C03" w:rsidP="00167C03">
            <w:pPr>
              <w:keepNext/>
              <w:tabs>
                <w:tab w:val="left" w:pos="2160"/>
                <w:tab w:val="left" w:pos="3000"/>
              </w:tabs>
              <w:jc w:val="right"/>
              <w:rPr>
                <w:sz w:val="20"/>
              </w:rPr>
            </w:pPr>
            <w:r w:rsidRPr="0030787B">
              <w:rPr>
                <w:sz w:val="20"/>
              </w:rPr>
              <w:t>gal</w:t>
            </w:r>
          </w:p>
        </w:tc>
      </w:tr>
      <w:tr w:rsidR="001D55A0" w:rsidRPr="00845FB0" w14:paraId="6E444650" w14:textId="77777777" w:rsidTr="007077FD">
        <w:trPr>
          <w:trHeight w:val="432"/>
        </w:trPr>
        <w:tc>
          <w:tcPr>
            <w:tcW w:w="769" w:type="pct"/>
            <w:shd w:val="clear" w:color="auto" w:fill="D9D9D9" w:themeFill="background1" w:themeFillShade="D9"/>
            <w:tcMar>
              <w:left w:w="14" w:type="dxa"/>
              <w:right w:w="14" w:type="dxa"/>
            </w:tcMar>
            <w:vAlign w:val="center"/>
          </w:tcPr>
          <w:p w14:paraId="3D86B6A7" w14:textId="77777777" w:rsidR="00167C03" w:rsidRPr="00313DBF" w:rsidRDefault="00167C03" w:rsidP="00167C03">
            <w:pPr>
              <w:jc w:val="center"/>
              <w:rPr>
                <w:b/>
                <w:szCs w:val="22"/>
              </w:rPr>
            </w:pPr>
            <w:r w:rsidRPr="00313DBF">
              <w:rPr>
                <w:b/>
                <w:szCs w:val="22"/>
              </w:rPr>
              <w:t>PIK</w:t>
            </w:r>
          </w:p>
        </w:tc>
        <w:tc>
          <w:tcPr>
            <w:tcW w:w="1441" w:type="pct"/>
            <w:shd w:val="clear" w:color="auto" w:fill="FFFFFF" w:themeFill="background1"/>
            <w:vAlign w:val="center"/>
          </w:tcPr>
          <w:p w14:paraId="7419FF67" w14:textId="77777777" w:rsidR="00167C03" w:rsidRPr="00845FB0" w:rsidRDefault="00167C03" w:rsidP="00167C03">
            <w:pPr>
              <w:keepNext/>
              <w:tabs>
                <w:tab w:val="left" w:pos="2160"/>
                <w:tab w:val="left" w:pos="3000"/>
              </w:tabs>
              <w:rPr>
                <w:sz w:val="20"/>
              </w:rPr>
            </w:pPr>
            <w:r w:rsidRPr="00845FB0">
              <w:rPr>
                <w:sz w:val="20"/>
              </w:rPr>
              <w:t>$</w:t>
            </w:r>
          </w:p>
        </w:tc>
        <w:tc>
          <w:tcPr>
            <w:tcW w:w="1441" w:type="pct"/>
            <w:shd w:val="clear" w:color="auto" w:fill="FFFFFF" w:themeFill="background1"/>
            <w:vAlign w:val="center"/>
          </w:tcPr>
          <w:p w14:paraId="24681159" w14:textId="77777777" w:rsidR="00167C03" w:rsidRPr="00845FB0" w:rsidRDefault="00167C03" w:rsidP="00167C03">
            <w:pPr>
              <w:keepNext/>
              <w:tabs>
                <w:tab w:val="left" w:pos="2160"/>
                <w:tab w:val="left" w:pos="3000"/>
              </w:tabs>
              <w:rPr>
                <w:sz w:val="20"/>
              </w:rPr>
            </w:pPr>
            <w:r w:rsidRPr="00845FB0">
              <w:rPr>
                <w:sz w:val="20"/>
              </w:rPr>
              <w:t>$</w:t>
            </w:r>
          </w:p>
        </w:tc>
        <w:tc>
          <w:tcPr>
            <w:tcW w:w="1349" w:type="pct"/>
            <w:shd w:val="clear" w:color="auto" w:fill="FFFFFF" w:themeFill="background1"/>
            <w:vAlign w:val="center"/>
          </w:tcPr>
          <w:p w14:paraId="476E51C8" w14:textId="77777777" w:rsidR="00167C03" w:rsidRPr="00845FB0" w:rsidRDefault="00167C03" w:rsidP="00167C03">
            <w:pPr>
              <w:keepNext/>
              <w:tabs>
                <w:tab w:val="left" w:pos="2160"/>
                <w:tab w:val="left" w:pos="3000"/>
              </w:tabs>
              <w:jc w:val="right"/>
              <w:rPr>
                <w:sz w:val="20"/>
              </w:rPr>
            </w:pPr>
            <w:r w:rsidRPr="0030787B">
              <w:rPr>
                <w:sz w:val="20"/>
              </w:rPr>
              <w:t>gal</w:t>
            </w:r>
          </w:p>
        </w:tc>
      </w:tr>
      <w:tr w:rsidR="001D55A0" w:rsidRPr="00845FB0" w14:paraId="38241A45" w14:textId="77777777" w:rsidTr="007077FD">
        <w:trPr>
          <w:trHeight w:val="432"/>
        </w:trPr>
        <w:tc>
          <w:tcPr>
            <w:tcW w:w="769" w:type="pct"/>
            <w:shd w:val="clear" w:color="auto" w:fill="D9D9D9" w:themeFill="background1" w:themeFillShade="D9"/>
            <w:tcMar>
              <w:left w:w="14" w:type="dxa"/>
              <w:right w:w="14" w:type="dxa"/>
            </w:tcMar>
            <w:vAlign w:val="center"/>
          </w:tcPr>
          <w:p w14:paraId="4C4A510A" w14:textId="77777777" w:rsidR="00167C03" w:rsidRPr="00313DBF" w:rsidRDefault="00167C03" w:rsidP="00167C03">
            <w:pPr>
              <w:jc w:val="center"/>
              <w:rPr>
                <w:b/>
                <w:szCs w:val="22"/>
              </w:rPr>
            </w:pPr>
            <w:r w:rsidRPr="00313DBF">
              <w:rPr>
                <w:b/>
                <w:szCs w:val="22"/>
              </w:rPr>
              <w:t>WAI</w:t>
            </w:r>
          </w:p>
        </w:tc>
        <w:tc>
          <w:tcPr>
            <w:tcW w:w="1441" w:type="pct"/>
            <w:shd w:val="clear" w:color="auto" w:fill="FFFFFF" w:themeFill="background1"/>
            <w:vAlign w:val="center"/>
          </w:tcPr>
          <w:p w14:paraId="5A13CEB6" w14:textId="77777777" w:rsidR="00167C03" w:rsidRPr="00845FB0" w:rsidRDefault="00167C03" w:rsidP="00167C03">
            <w:pPr>
              <w:keepNext/>
              <w:tabs>
                <w:tab w:val="left" w:pos="2160"/>
                <w:tab w:val="left" w:pos="3000"/>
              </w:tabs>
              <w:rPr>
                <w:sz w:val="20"/>
              </w:rPr>
            </w:pPr>
            <w:r w:rsidRPr="00845FB0">
              <w:rPr>
                <w:sz w:val="20"/>
              </w:rPr>
              <w:t>$</w:t>
            </w:r>
          </w:p>
        </w:tc>
        <w:tc>
          <w:tcPr>
            <w:tcW w:w="1441" w:type="pct"/>
            <w:shd w:val="clear" w:color="auto" w:fill="FFFFFF" w:themeFill="background1"/>
            <w:vAlign w:val="center"/>
          </w:tcPr>
          <w:p w14:paraId="44EE1367" w14:textId="77777777" w:rsidR="00167C03" w:rsidRPr="00845FB0" w:rsidRDefault="00167C03" w:rsidP="00167C03">
            <w:pPr>
              <w:keepNext/>
              <w:tabs>
                <w:tab w:val="left" w:pos="2160"/>
                <w:tab w:val="left" w:pos="3000"/>
              </w:tabs>
              <w:rPr>
                <w:sz w:val="20"/>
              </w:rPr>
            </w:pPr>
            <w:r w:rsidRPr="00845FB0">
              <w:rPr>
                <w:sz w:val="20"/>
              </w:rPr>
              <w:t>$</w:t>
            </w:r>
          </w:p>
        </w:tc>
        <w:tc>
          <w:tcPr>
            <w:tcW w:w="1349" w:type="pct"/>
            <w:shd w:val="clear" w:color="auto" w:fill="FFFFFF" w:themeFill="background1"/>
            <w:vAlign w:val="center"/>
          </w:tcPr>
          <w:p w14:paraId="7C6B36D9" w14:textId="77777777" w:rsidR="00167C03" w:rsidRPr="00845FB0" w:rsidRDefault="00167C03" w:rsidP="00167C03">
            <w:pPr>
              <w:keepNext/>
              <w:tabs>
                <w:tab w:val="left" w:pos="2160"/>
                <w:tab w:val="left" w:pos="3000"/>
              </w:tabs>
              <w:jc w:val="right"/>
              <w:rPr>
                <w:sz w:val="20"/>
              </w:rPr>
            </w:pPr>
            <w:r w:rsidRPr="0030787B">
              <w:rPr>
                <w:sz w:val="20"/>
              </w:rPr>
              <w:t>gal</w:t>
            </w:r>
          </w:p>
        </w:tc>
      </w:tr>
    </w:tbl>
    <w:p w14:paraId="5C109139" w14:textId="77777777" w:rsidR="00167C03" w:rsidRPr="001F4CF5" w:rsidRDefault="00167C03" w:rsidP="00167C03">
      <w:pPr>
        <w:spacing w:after="80"/>
        <w:rPr>
          <w:sz w:val="20"/>
        </w:rPr>
      </w:pPr>
    </w:p>
    <w:p w14:paraId="02A00E7A" w14:textId="77777777" w:rsidR="00167C03" w:rsidRDefault="00167C03" w:rsidP="00167C03">
      <w:pPr>
        <w:spacing w:after="80"/>
        <w:rPr>
          <w:b/>
        </w:rPr>
      </w:pPr>
    </w:p>
    <w:p w14:paraId="51581ED5" w14:textId="77777777" w:rsidR="00167C03" w:rsidRDefault="00167C03" w:rsidP="00167C03">
      <w:r>
        <w:br w:type="page"/>
      </w:r>
    </w:p>
    <w:tbl>
      <w:tblPr>
        <w:tblW w:w="4855" w:type="pct"/>
        <w:tblInd w:w="10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101" w:type="dxa"/>
          <w:right w:w="101" w:type="dxa"/>
        </w:tblCellMar>
        <w:tblLook w:val="0000" w:firstRow="0" w:lastRow="0" w:firstColumn="0" w:lastColumn="0" w:noHBand="0" w:noVBand="0"/>
      </w:tblPr>
      <w:tblGrid>
        <w:gridCol w:w="9634"/>
      </w:tblGrid>
      <w:tr w:rsidR="00167C03" w:rsidRPr="00BF575C" w14:paraId="702E3205" w14:textId="77777777" w:rsidTr="00864022">
        <w:tc>
          <w:tcPr>
            <w:tcW w:w="5000" w:type="pct"/>
          </w:tcPr>
          <w:p w14:paraId="3CA3BA48" w14:textId="2B273458" w:rsidR="00167C03" w:rsidRPr="00864022" w:rsidRDefault="00167C03" w:rsidP="00167C03">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0"/>
            </w:pPr>
            <w:r>
              <w:rPr>
                <w:b/>
                <w:sz w:val="24"/>
              </w:rPr>
              <w:lastRenderedPageBreak/>
              <w:t>9</w:t>
            </w:r>
            <w:r w:rsidRPr="00864022">
              <w:rPr>
                <w:b/>
                <w:sz w:val="24"/>
              </w:rPr>
              <w:t xml:space="preserve">: </w:t>
            </w:r>
            <w:r w:rsidRPr="00BF575C">
              <w:rPr>
                <w:b/>
                <w:sz w:val="24"/>
              </w:rPr>
              <w:t>Vessel Operating Expenses, Ann</w:t>
            </w:r>
            <w:r>
              <w:rPr>
                <w:b/>
                <w:sz w:val="24"/>
              </w:rPr>
              <w:t>ual</w:t>
            </w:r>
          </w:p>
        </w:tc>
      </w:tr>
    </w:tbl>
    <w:p w14:paraId="3741F02A" w14:textId="77777777" w:rsidR="00167C03" w:rsidRPr="00864022" w:rsidRDefault="00167C03" w:rsidP="00864022">
      <w:pPr>
        <w:spacing w:after="40"/>
        <w:rPr>
          <w:sz w:val="24"/>
        </w:rPr>
      </w:pPr>
    </w:p>
    <w:p w14:paraId="77A748F5" w14:textId="1A0FDADB" w:rsidR="00167C03" w:rsidRPr="00864022" w:rsidRDefault="00167C03" w:rsidP="00167C03">
      <w:pPr>
        <w:spacing w:after="40"/>
        <w:rPr>
          <w:b/>
        </w:rPr>
      </w:pPr>
      <w:r w:rsidRPr="00D1051C">
        <w:rPr>
          <w:szCs w:val="22"/>
        </w:rPr>
        <w:t xml:space="preserve">In Table </w:t>
      </w:r>
      <w:r>
        <w:rPr>
          <w:szCs w:val="22"/>
        </w:rPr>
        <w:t>9 below</w:t>
      </w:r>
      <w:r w:rsidRPr="00D1051C">
        <w:rPr>
          <w:szCs w:val="22"/>
        </w:rPr>
        <w:t xml:space="preserve">, record the total </w:t>
      </w:r>
      <w:r>
        <w:rPr>
          <w:szCs w:val="22"/>
        </w:rPr>
        <w:t>calendar year</w:t>
      </w:r>
      <w:r w:rsidRPr="00D1051C">
        <w:rPr>
          <w:szCs w:val="22"/>
        </w:rPr>
        <w:t xml:space="preserve"> expenditure on the following operating costs for this vessel. Include any taxes paid on the listed items in the total.</w:t>
      </w:r>
    </w:p>
    <w:p w14:paraId="67A6C6B4" w14:textId="77777777" w:rsidR="00167C03" w:rsidRPr="00D1051C" w:rsidRDefault="00167C03" w:rsidP="00864022">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2"/>
        </w:rPr>
      </w:pPr>
    </w:p>
    <w:p w14:paraId="0421D038" w14:textId="77777777" w:rsidR="00167C03" w:rsidRDefault="00167C03" w:rsidP="00167C03">
      <w:pPr>
        <w:spacing w:after="80"/>
        <w:rPr>
          <w:b/>
          <w:szCs w:val="22"/>
        </w:rPr>
      </w:pPr>
      <w:r>
        <w:rPr>
          <w:b/>
          <w:szCs w:val="22"/>
        </w:rPr>
        <w:t>Fuel Cost, Annual</w:t>
      </w:r>
    </w:p>
    <w:p w14:paraId="203DAC3E" w14:textId="6D4BB097" w:rsidR="00167C03" w:rsidRDefault="00167C03" w:rsidP="00167C03">
      <w:pPr>
        <w:spacing w:after="80"/>
        <w:ind w:left="360"/>
        <w:rPr>
          <w:b/>
          <w:szCs w:val="22"/>
        </w:rPr>
      </w:pPr>
      <w:r>
        <w:rPr>
          <w:b/>
          <w:szCs w:val="22"/>
        </w:rPr>
        <w:t>Gallons</w:t>
      </w:r>
      <w:r w:rsidRPr="00D1051C">
        <w:rPr>
          <w:b/>
          <w:szCs w:val="22"/>
        </w:rPr>
        <w:t xml:space="preserve">: </w:t>
      </w:r>
      <w:r w:rsidR="00AC584C">
        <w:rPr>
          <w:szCs w:val="22"/>
        </w:rPr>
        <w:t>R</w:t>
      </w:r>
      <w:r w:rsidRPr="00D1051C">
        <w:rPr>
          <w:szCs w:val="22"/>
        </w:rPr>
        <w:t xml:space="preserve">ecord the total </w:t>
      </w:r>
      <w:r>
        <w:rPr>
          <w:szCs w:val="22"/>
        </w:rPr>
        <w:t xml:space="preserve">quantity </w:t>
      </w:r>
      <w:r w:rsidRPr="00D1051C">
        <w:rPr>
          <w:szCs w:val="22"/>
        </w:rPr>
        <w:t xml:space="preserve">of fuel purchased for the vessel during </w:t>
      </w:r>
      <w:r>
        <w:rPr>
          <w:szCs w:val="22"/>
        </w:rPr>
        <w:t>the previous calendar year, in gallons.</w:t>
      </w:r>
    </w:p>
    <w:p w14:paraId="79058D54" w14:textId="0BC27111" w:rsidR="00167C03" w:rsidRPr="00D1051C" w:rsidRDefault="00167C03" w:rsidP="00167C03">
      <w:pPr>
        <w:spacing w:after="80"/>
        <w:ind w:left="360"/>
        <w:rPr>
          <w:szCs w:val="22"/>
        </w:rPr>
      </w:pPr>
      <w:r>
        <w:rPr>
          <w:b/>
          <w:szCs w:val="22"/>
        </w:rPr>
        <w:t>C</w:t>
      </w:r>
      <w:r w:rsidRPr="00D1051C">
        <w:rPr>
          <w:b/>
          <w:szCs w:val="22"/>
        </w:rPr>
        <w:t xml:space="preserve">ost: </w:t>
      </w:r>
      <w:r w:rsidR="00AC584C">
        <w:rPr>
          <w:szCs w:val="22"/>
        </w:rPr>
        <w:t>R</w:t>
      </w:r>
      <w:r w:rsidRPr="00D1051C">
        <w:rPr>
          <w:szCs w:val="22"/>
        </w:rPr>
        <w:t xml:space="preserve">ecord the total </w:t>
      </w:r>
      <w:r>
        <w:rPr>
          <w:szCs w:val="22"/>
        </w:rPr>
        <w:t xml:space="preserve">payment for </w:t>
      </w:r>
      <w:r w:rsidRPr="00D1051C">
        <w:rPr>
          <w:szCs w:val="22"/>
        </w:rPr>
        <w:t xml:space="preserve">fuel purchased for the vessel </w:t>
      </w:r>
      <w:r w:rsidR="00893C2C">
        <w:rPr>
          <w:szCs w:val="22"/>
        </w:rPr>
        <w:t>for all crab, non-crab, and non-fishing operations</w:t>
      </w:r>
      <w:r w:rsidR="00893C2C" w:rsidRPr="00D1051C">
        <w:rPr>
          <w:szCs w:val="22"/>
        </w:rPr>
        <w:t xml:space="preserve"> </w:t>
      </w:r>
      <w:r w:rsidRPr="00D1051C">
        <w:rPr>
          <w:szCs w:val="22"/>
        </w:rPr>
        <w:t xml:space="preserve">during </w:t>
      </w:r>
      <w:r>
        <w:rPr>
          <w:szCs w:val="22"/>
        </w:rPr>
        <w:t>the previous calendar year, including all sales taxes and surcharges</w:t>
      </w:r>
      <w:r w:rsidRPr="00D1051C">
        <w:rPr>
          <w:szCs w:val="22"/>
        </w:rPr>
        <w:t>. Do not include the cost of lubrication or other fluids.</w:t>
      </w:r>
    </w:p>
    <w:p w14:paraId="650BC24E" w14:textId="77777777" w:rsidR="00167C03" w:rsidRDefault="00167C03" w:rsidP="00864022">
      <w:pPr>
        <w:spacing w:after="80"/>
        <w:rPr>
          <w:szCs w:val="22"/>
        </w:rPr>
      </w:pPr>
    </w:p>
    <w:p w14:paraId="0EF997DB" w14:textId="785C0560" w:rsidR="00D363AD" w:rsidRDefault="00FD6B1A" w:rsidP="00FD6B1A">
      <w:pPr>
        <w:spacing w:after="80"/>
        <w:rPr>
          <w:ins w:id="18" w:author="Patsy Bearden" w:date="2012-10-11T11:36:00Z"/>
          <w:szCs w:val="22"/>
        </w:rPr>
      </w:pPr>
      <w:r>
        <w:rPr>
          <w:b/>
          <w:szCs w:val="22"/>
        </w:rPr>
        <w:t>Vessel Labor C</w:t>
      </w:r>
      <w:r w:rsidRPr="00D1051C">
        <w:rPr>
          <w:b/>
          <w:szCs w:val="22"/>
        </w:rPr>
        <w:t>ost:</w:t>
      </w:r>
      <w:r w:rsidRPr="00D1051C">
        <w:rPr>
          <w:szCs w:val="22"/>
        </w:rPr>
        <w:t xml:space="preserve"> </w:t>
      </w:r>
      <w:r w:rsidR="005A6DE5">
        <w:rPr>
          <w:szCs w:val="22"/>
        </w:rPr>
        <w:t>R</w:t>
      </w:r>
      <w:r w:rsidRPr="00D1051C">
        <w:rPr>
          <w:szCs w:val="22"/>
        </w:rPr>
        <w:t xml:space="preserve">ecord the total direct payment to vessel </w:t>
      </w:r>
      <w:r>
        <w:rPr>
          <w:szCs w:val="22"/>
        </w:rPr>
        <w:t xml:space="preserve">processing employees, fishing </w:t>
      </w:r>
      <w:r w:rsidRPr="00D1051C">
        <w:rPr>
          <w:szCs w:val="22"/>
        </w:rPr>
        <w:t>crew</w:t>
      </w:r>
      <w:r>
        <w:rPr>
          <w:szCs w:val="22"/>
        </w:rPr>
        <w:t>,</w:t>
      </w:r>
      <w:r w:rsidRPr="00D1051C">
        <w:rPr>
          <w:szCs w:val="22"/>
        </w:rPr>
        <w:t xml:space="preserve"> and captain for labor performed </w:t>
      </w:r>
      <w:r>
        <w:rPr>
          <w:szCs w:val="22"/>
        </w:rPr>
        <w:t xml:space="preserve">in all vessel operations </w:t>
      </w:r>
      <w:r w:rsidRPr="00D1051C">
        <w:rPr>
          <w:szCs w:val="22"/>
        </w:rPr>
        <w:t>during the calendar year</w:t>
      </w:r>
      <w:r>
        <w:rPr>
          <w:szCs w:val="22"/>
        </w:rPr>
        <w:t>, including shipyard labor and tendering</w:t>
      </w:r>
      <w:r w:rsidRPr="00D1051C">
        <w:rPr>
          <w:szCs w:val="22"/>
        </w:rPr>
        <w:t>.</w:t>
      </w:r>
      <w:r>
        <w:rPr>
          <w:szCs w:val="22"/>
        </w:rPr>
        <w:t xml:space="preserve"> Include labor payments for CR crab operations </w:t>
      </w:r>
      <w:r w:rsidR="00740889">
        <w:rPr>
          <w:szCs w:val="22"/>
        </w:rPr>
        <w:t xml:space="preserve">reported in </w:t>
      </w:r>
      <w:r w:rsidR="00740889" w:rsidRPr="003D6AFE">
        <w:t xml:space="preserve">Table </w:t>
      </w:r>
      <w:r w:rsidR="00740889">
        <w:rPr>
          <w:szCs w:val="22"/>
        </w:rPr>
        <w:t xml:space="preserve">7 </w:t>
      </w:r>
      <w:r>
        <w:rPr>
          <w:szCs w:val="22"/>
        </w:rPr>
        <w:t>in the total</w:t>
      </w:r>
      <w:ins w:id="19" w:author="Patsy Bearden" w:date="2012-10-11T11:36:00Z">
        <w:r>
          <w:rPr>
            <w:szCs w:val="22"/>
          </w:rPr>
          <w:t>.</w:t>
        </w:r>
        <w:r w:rsidRPr="00D1051C">
          <w:rPr>
            <w:szCs w:val="22"/>
          </w:rPr>
          <w:t xml:space="preserve">  </w:t>
        </w:r>
      </w:ins>
    </w:p>
    <w:p w14:paraId="5B8171EA" w14:textId="77777777" w:rsidR="00167C03" w:rsidRPr="00BF575C" w:rsidRDefault="00167C03" w:rsidP="00167C03">
      <w:pPr>
        <w:spacing w:after="80"/>
        <w:ind w:left="720"/>
        <w:rPr>
          <w:sz w:val="24"/>
        </w:rPr>
      </w:pPr>
    </w:p>
    <w:p w14:paraId="0FFBF5E7" w14:textId="0912C3A4" w:rsidR="00167C03" w:rsidRPr="003D6AFE" w:rsidRDefault="00167C03" w:rsidP="003D6AFE">
      <w:pPr>
        <w:spacing w:after="80"/>
        <w:rPr>
          <w:sz w:val="24"/>
        </w:rPr>
      </w:pPr>
      <w:r w:rsidRPr="00BF575C">
        <w:rPr>
          <w:b/>
          <w:sz w:val="24"/>
        </w:rPr>
        <w:t xml:space="preserve">Table </w:t>
      </w:r>
      <w:r>
        <w:rPr>
          <w:b/>
          <w:sz w:val="24"/>
        </w:rPr>
        <w:t>9</w:t>
      </w:r>
      <w:r w:rsidRPr="003D6AFE">
        <w:rPr>
          <w:b/>
          <w:sz w:val="24"/>
        </w:rPr>
        <w:t xml:space="preserve">: </w:t>
      </w:r>
      <w:r w:rsidRPr="00BF575C">
        <w:rPr>
          <w:b/>
          <w:sz w:val="24"/>
        </w:rPr>
        <w:t>Vessel Operating Expenses, Annual</w:t>
      </w:r>
    </w:p>
    <w:tbl>
      <w:tblPr>
        <w:tblW w:w="3628" w:type="pct"/>
        <w:tblInd w:w="1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2284"/>
        <w:gridCol w:w="2029"/>
        <w:gridCol w:w="2828"/>
      </w:tblGrid>
      <w:tr w:rsidR="00FD6B1A" w:rsidRPr="00313DBF" w14:paraId="3E4AFA36" w14:textId="77777777" w:rsidTr="003D6AFE">
        <w:trPr>
          <w:trHeight w:val="332"/>
        </w:trPr>
        <w:tc>
          <w:tcPr>
            <w:tcW w:w="3020" w:type="pct"/>
            <w:gridSpan w:val="2"/>
            <w:tcBorders>
              <w:bottom w:val="single" w:sz="2" w:space="0" w:color="auto"/>
            </w:tcBorders>
            <w:shd w:val="clear" w:color="auto" w:fill="D9D9D9" w:themeFill="background1" w:themeFillShade="D9"/>
            <w:tcMar>
              <w:top w:w="14" w:type="dxa"/>
              <w:left w:w="14" w:type="dxa"/>
              <w:bottom w:w="14" w:type="dxa"/>
              <w:right w:w="14" w:type="dxa"/>
            </w:tcMar>
            <w:vAlign w:val="center"/>
          </w:tcPr>
          <w:p w14:paraId="341CB643" w14:textId="77777777" w:rsidR="00FD6B1A" w:rsidRPr="00313DBF" w:rsidRDefault="00FD6B1A" w:rsidP="00FD6B1A">
            <w:pPr>
              <w:keepNext/>
              <w:tabs>
                <w:tab w:val="left" w:pos="2160"/>
                <w:tab w:val="left" w:pos="3000"/>
              </w:tabs>
              <w:jc w:val="center"/>
              <w:rPr>
                <w:b/>
                <w:szCs w:val="22"/>
              </w:rPr>
            </w:pPr>
            <w:r w:rsidRPr="00313DBF">
              <w:rPr>
                <w:b/>
                <w:szCs w:val="22"/>
              </w:rPr>
              <w:t xml:space="preserve">Fuel </w:t>
            </w:r>
          </w:p>
        </w:tc>
        <w:tc>
          <w:tcPr>
            <w:tcW w:w="1980" w:type="pct"/>
            <w:vMerge w:val="restart"/>
            <w:shd w:val="clear" w:color="auto" w:fill="D9D9D9" w:themeFill="background1" w:themeFillShade="D9"/>
            <w:vAlign w:val="center"/>
          </w:tcPr>
          <w:p w14:paraId="4C88FC7C" w14:textId="7D473220" w:rsidR="00FD6B1A" w:rsidRPr="00313DBF" w:rsidRDefault="00FD6B1A" w:rsidP="00FD6B1A">
            <w:pPr>
              <w:keepNext/>
              <w:tabs>
                <w:tab w:val="left" w:pos="2160"/>
                <w:tab w:val="left" w:pos="3000"/>
              </w:tabs>
              <w:jc w:val="center"/>
              <w:rPr>
                <w:b/>
                <w:szCs w:val="22"/>
              </w:rPr>
            </w:pPr>
            <w:r>
              <w:rPr>
                <w:b/>
                <w:szCs w:val="22"/>
              </w:rPr>
              <w:t>Vessel</w:t>
            </w:r>
            <w:r w:rsidRPr="00313DBF">
              <w:rPr>
                <w:b/>
                <w:szCs w:val="22"/>
              </w:rPr>
              <w:t xml:space="preserve"> Labor Cost</w:t>
            </w:r>
          </w:p>
        </w:tc>
      </w:tr>
      <w:tr w:rsidR="003D6AFE" w:rsidRPr="00984F26" w14:paraId="3DD2C135" w14:textId="77777777" w:rsidTr="003D6AFE">
        <w:trPr>
          <w:trHeight w:val="413"/>
        </w:trPr>
        <w:tc>
          <w:tcPr>
            <w:tcW w:w="1599" w:type="pct"/>
            <w:shd w:val="clear" w:color="auto" w:fill="F2F2F2" w:themeFill="background1" w:themeFillShade="F2"/>
            <w:tcMar>
              <w:top w:w="14" w:type="dxa"/>
              <w:left w:w="14" w:type="dxa"/>
              <w:bottom w:w="14" w:type="dxa"/>
              <w:right w:w="14" w:type="dxa"/>
            </w:tcMar>
            <w:vAlign w:val="center"/>
          </w:tcPr>
          <w:p w14:paraId="4482D675" w14:textId="77777777" w:rsidR="003D6AFE" w:rsidRPr="00313DBF" w:rsidRDefault="003D6AFE" w:rsidP="00FD6B1A">
            <w:pPr>
              <w:keepNext/>
              <w:tabs>
                <w:tab w:val="left" w:pos="2160"/>
                <w:tab w:val="left" w:pos="3000"/>
              </w:tabs>
              <w:jc w:val="center"/>
              <w:rPr>
                <w:szCs w:val="22"/>
              </w:rPr>
            </w:pPr>
            <w:r w:rsidRPr="00313DBF">
              <w:rPr>
                <w:szCs w:val="22"/>
              </w:rPr>
              <w:t>Gallons</w:t>
            </w:r>
          </w:p>
        </w:tc>
        <w:tc>
          <w:tcPr>
            <w:tcW w:w="1421" w:type="pct"/>
            <w:shd w:val="clear" w:color="auto" w:fill="F2F2F2" w:themeFill="background1" w:themeFillShade="F2"/>
            <w:vAlign w:val="center"/>
          </w:tcPr>
          <w:p w14:paraId="6A6A2A75" w14:textId="77777777" w:rsidR="003D6AFE" w:rsidRPr="00313DBF" w:rsidRDefault="003D6AFE" w:rsidP="00FD6B1A">
            <w:pPr>
              <w:keepNext/>
              <w:tabs>
                <w:tab w:val="left" w:pos="2160"/>
                <w:tab w:val="left" w:pos="3000"/>
              </w:tabs>
              <w:jc w:val="center"/>
              <w:rPr>
                <w:rFonts w:ascii="Verdana" w:hAnsi="Verdana"/>
                <w:szCs w:val="22"/>
              </w:rPr>
            </w:pPr>
            <w:r w:rsidRPr="00313DBF">
              <w:rPr>
                <w:szCs w:val="22"/>
              </w:rPr>
              <w:t>Cost</w:t>
            </w:r>
          </w:p>
        </w:tc>
        <w:tc>
          <w:tcPr>
            <w:tcW w:w="1980" w:type="pct"/>
            <w:vMerge/>
            <w:shd w:val="clear" w:color="auto" w:fill="A6A6A6" w:themeFill="background1" w:themeFillShade="A6"/>
            <w:tcMar>
              <w:top w:w="14" w:type="dxa"/>
              <w:left w:w="14" w:type="dxa"/>
              <w:bottom w:w="14" w:type="dxa"/>
              <w:right w:w="14" w:type="dxa"/>
            </w:tcMar>
            <w:vAlign w:val="center"/>
          </w:tcPr>
          <w:p w14:paraId="05EBB02F" w14:textId="77777777" w:rsidR="003D6AFE" w:rsidRPr="003D6AFE" w:rsidRDefault="003D6AFE" w:rsidP="00FD6B1A">
            <w:pPr>
              <w:keepNext/>
              <w:tabs>
                <w:tab w:val="left" w:pos="2160"/>
                <w:tab w:val="left" w:pos="3000"/>
              </w:tabs>
              <w:jc w:val="center"/>
              <w:rPr>
                <w:b/>
                <w:sz w:val="20"/>
              </w:rPr>
            </w:pPr>
          </w:p>
        </w:tc>
      </w:tr>
      <w:tr w:rsidR="003D6AFE" w:rsidRPr="00845FB0" w14:paraId="469E2A88" w14:textId="77777777" w:rsidTr="003D6AFE">
        <w:trPr>
          <w:trHeight w:val="432"/>
        </w:trPr>
        <w:tc>
          <w:tcPr>
            <w:tcW w:w="1599" w:type="pct"/>
            <w:shd w:val="clear" w:color="auto" w:fill="auto"/>
            <w:vAlign w:val="center"/>
          </w:tcPr>
          <w:p w14:paraId="46860CBB" w14:textId="77777777" w:rsidR="003D6AFE" w:rsidRPr="00845FB0" w:rsidRDefault="003D6AFE" w:rsidP="00FD6B1A">
            <w:pPr>
              <w:keepNext/>
              <w:tabs>
                <w:tab w:val="left" w:pos="2160"/>
                <w:tab w:val="left" w:pos="3000"/>
              </w:tabs>
              <w:jc w:val="right"/>
              <w:rPr>
                <w:sz w:val="20"/>
              </w:rPr>
            </w:pPr>
            <w:r>
              <w:rPr>
                <w:sz w:val="20"/>
              </w:rPr>
              <w:t>gal</w:t>
            </w:r>
          </w:p>
        </w:tc>
        <w:tc>
          <w:tcPr>
            <w:tcW w:w="1421" w:type="pct"/>
            <w:shd w:val="clear" w:color="auto" w:fill="auto"/>
            <w:vAlign w:val="center"/>
          </w:tcPr>
          <w:p w14:paraId="1FA3315C" w14:textId="77777777" w:rsidR="003D6AFE" w:rsidRPr="00845FB0" w:rsidRDefault="003D6AFE" w:rsidP="00FD6B1A">
            <w:pPr>
              <w:keepNext/>
              <w:tabs>
                <w:tab w:val="left" w:pos="2160"/>
                <w:tab w:val="left" w:pos="3000"/>
              </w:tabs>
              <w:rPr>
                <w:sz w:val="20"/>
              </w:rPr>
            </w:pPr>
            <w:r w:rsidRPr="00845FB0">
              <w:rPr>
                <w:sz w:val="20"/>
              </w:rPr>
              <w:t>$</w:t>
            </w:r>
          </w:p>
        </w:tc>
        <w:tc>
          <w:tcPr>
            <w:tcW w:w="1980" w:type="pct"/>
            <w:shd w:val="clear" w:color="auto" w:fill="auto"/>
            <w:vAlign w:val="center"/>
          </w:tcPr>
          <w:p w14:paraId="52A95E94" w14:textId="77777777" w:rsidR="003D6AFE" w:rsidRPr="00845FB0" w:rsidRDefault="003D6AFE" w:rsidP="00FD6B1A">
            <w:pPr>
              <w:keepNext/>
              <w:tabs>
                <w:tab w:val="left" w:pos="2160"/>
                <w:tab w:val="left" w:pos="3000"/>
              </w:tabs>
              <w:rPr>
                <w:sz w:val="20"/>
              </w:rPr>
            </w:pPr>
            <w:r w:rsidRPr="00845FB0">
              <w:rPr>
                <w:sz w:val="20"/>
              </w:rPr>
              <w:t>$</w:t>
            </w:r>
          </w:p>
        </w:tc>
      </w:tr>
    </w:tbl>
    <w:p w14:paraId="569CF69F" w14:textId="03CE0FF2" w:rsidR="003D6AFE" w:rsidRDefault="003D6AFE" w:rsidP="003D6AFE">
      <w:pPr>
        <w:spacing w:after="80"/>
      </w:pPr>
    </w:p>
    <w:p w14:paraId="13465E7B" w14:textId="77777777" w:rsidR="003D6AFE" w:rsidRDefault="003D6AFE">
      <w:r>
        <w:br w:type="page"/>
      </w:r>
    </w:p>
    <w:p w14:paraId="2C0798C9" w14:textId="0DA34491" w:rsidR="00167C03" w:rsidRPr="0099263A" w:rsidRDefault="00167C03" w:rsidP="00167C03">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sz w:val="24"/>
        </w:rPr>
      </w:pPr>
    </w:p>
    <w:tbl>
      <w:tblPr>
        <w:tblW w:w="4893" w:type="pct"/>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9723"/>
      </w:tblGrid>
      <w:tr w:rsidR="005E06A3" w:rsidRPr="00B034FA" w14:paraId="7E5AD698" w14:textId="77777777" w:rsidTr="00FA145B">
        <w:tc>
          <w:tcPr>
            <w:tcW w:w="5000" w:type="pct"/>
          </w:tcPr>
          <w:p w14:paraId="02908C16" w14:textId="0DB19F51" w:rsidR="005E06A3" w:rsidRPr="003D6AFE" w:rsidRDefault="005E06A3" w:rsidP="00FA145B">
            <w:pPr>
              <w:pStyle w:val="Heading3"/>
              <w:tabs>
                <w:tab w:val="left" w:pos="0"/>
                <w:tab w:val="left" w:pos="2160"/>
                <w:tab w:val="left" w:pos="3000"/>
              </w:tabs>
              <w:spacing w:before="84" w:after="32"/>
              <w:rPr>
                <w:rFonts w:ascii="Times New Roman" w:hAnsi="Times New Roman"/>
                <w:sz w:val="24"/>
              </w:rPr>
            </w:pPr>
            <w:r w:rsidRPr="00740889">
              <w:rPr>
                <w:sz w:val="24"/>
                <w:szCs w:val="24"/>
              </w:rPr>
              <w:t>10.</w:t>
            </w:r>
            <w:r w:rsidRPr="003D6AFE">
              <w:rPr>
                <w:sz w:val="24"/>
              </w:rPr>
              <w:t xml:space="preserve"> BSAI Crab Crew Licenses and CFEC Permits</w:t>
            </w:r>
          </w:p>
        </w:tc>
      </w:tr>
    </w:tbl>
    <w:p w14:paraId="7DE784AC" w14:textId="77777777" w:rsidR="005E06A3" w:rsidRPr="00B034FA" w:rsidRDefault="005E06A3" w:rsidP="005E06A3">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2"/>
        </w:rPr>
      </w:pPr>
    </w:p>
    <w:p w14:paraId="0EE541AA" w14:textId="45BFF81E" w:rsidR="00893C2C" w:rsidRDefault="005E06A3" w:rsidP="005E06A3">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2"/>
        </w:rPr>
      </w:pPr>
      <w:r>
        <w:rPr>
          <w:szCs w:val="22"/>
        </w:rPr>
        <w:t>In Table 10 below</w:t>
      </w:r>
      <w:r w:rsidRPr="00B034FA">
        <w:rPr>
          <w:szCs w:val="22"/>
        </w:rPr>
        <w:t xml:space="preserve">, </w:t>
      </w:r>
      <w:r w:rsidR="00893C2C" w:rsidRPr="00B034FA">
        <w:rPr>
          <w:szCs w:val="22"/>
        </w:rPr>
        <w:t xml:space="preserve">for each individual who worked as a captain or crewmember during the </w:t>
      </w:r>
      <w:r w:rsidR="00893C2C">
        <w:rPr>
          <w:szCs w:val="22"/>
        </w:rPr>
        <w:t xml:space="preserve">previous calendar year, </w:t>
      </w:r>
      <w:r w:rsidRPr="00B034FA">
        <w:rPr>
          <w:szCs w:val="22"/>
        </w:rPr>
        <w:t xml:space="preserve">record </w:t>
      </w:r>
      <w:r w:rsidR="00893C2C" w:rsidRPr="00893C2C">
        <w:rPr>
          <w:szCs w:val="22"/>
          <w:u w:val="single"/>
        </w:rPr>
        <w:t>either</w:t>
      </w:r>
      <w:r w:rsidR="00893C2C">
        <w:rPr>
          <w:szCs w:val="22"/>
        </w:rPr>
        <w:t xml:space="preserve"> </w:t>
      </w:r>
      <w:r w:rsidRPr="00B034FA">
        <w:rPr>
          <w:szCs w:val="22"/>
        </w:rPr>
        <w:t xml:space="preserve">the Alaska Commercial Crew license number </w:t>
      </w:r>
      <w:r w:rsidRPr="003D6AFE">
        <w:rPr>
          <w:u w:val="single"/>
        </w:rPr>
        <w:t>or</w:t>
      </w:r>
      <w:r w:rsidRPr="00B034FA">
        <w:rPr>
          <w:szCs w:val="22"/>
        </w:rPr>
        <w:t xml:space="preserve"> a State of Alaska Commercial Fisheries Entry Commission (CFEC) gear operator permit number</w:t>
      </w:r>
      <w:r w:rsidR="00893C2C">
        <w:rPr>
          <w:szCs w:val="22"/>
        </w:rPr>
        <w:t>.</w:t>
      </w:r>
      <w:r w:rsidRPr="00B034FA">
        <w:rPr>
          <w:szCs w:val="22"/>
        </w:rPr>
        <w:t xml:space="preserve"> </w:t>
      </w:r>
      <w:r w:rsidR="00893C2C" w:rsidRPr="00B034FA">
        <w:rPr>
          <w:szCs w:val="22"/>
        </w:rPr>
        <w:t xml:space="preserve">Do not </w:t>
      </w:r>
      <w:r w:rsidR="00893C2C">
        <w:rPr>
          <w:szCs w:val="22"/>
        </w:rPr>
        <w:t xml:space="preserve">record more than one license or permit number for </w:t>
      </w:r>
      <w:r w:rsidR="00893C2C" w:rsidRPr="00B034FA">
        <w:rPr>
          <w:szCs w:val="22"/>
        </w:rPr>
        <w:t>an</w:t>
      </w:r>
      <w:r w:rsidR="00893C2C">
        <w:rPr>
          <w:szCs w:val="22"/>
        </w:rPr>
        <w:t>y individual, but include every individual that worked on the vessel as a captain or crewmember during CR fisheries.</w:t>
      </w:r>
    </w:p>
    <w:p w14:paraId="12B96754" w14:textId="77777777" w:rsidR="00893C2C" w:rsidRDefault="00893C2C" w:rsidP="005E06A3">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2"/>
        </w:rPr>
      </w:pPr>
    </w:p>
    <w:p w14:paraId="35D9AA34" w14:textId="68564319" w:rsidR="005E06A3" w:rsidRPr="00313DBF" w:rsidRDefault="005E06A3" w:rsidP="005E06A3">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2"/>
        </w:rPr>
      </w:pPr>
      <w:r w:rsidRPr="00B034FA">
        <w:rPr>
          <w:szCs w:val="22"/>
        </w:rPr>
        <w:t>For Commercial Crew Licenses, report the full 7-digit license number. For Gear Operator Permits,</w:t>
      </w:r>
      <w:r w:rsidR="00D12C34">
        <w:rPr>
          <w:szCs w:val="22"/>
        </w:rPr>
        <w:t xml:space="preserve"> including permits not endorsed for crab,</w:t>
      </w:r>
      <w:r w:rsidRPr="00B034FA">
        <w:rPr>
          <w:szCs w:val="22"/>
        </w:rPr>
        <w:t xml:space="preserve"> include the fishery code and permit number (e.g.</w:t>
      </w:r>
      <w:r w:rsidR="00AC584C">
        <w:rPr>
          <w:szCs w:val="22"/>
        </w:rPr>
        <w:t>,</w:t>
      </w:r>
      <w:r w:rsidRPr="00B034FA">
        <w:rPr>
          <w:szCs w:val="22"/>
        </w:rPr>
        <w:t xml:space="preserve"> M71B25321N). Indicate if the number reported is an ADF&amp;G Commercial Crew License number or a CFEC Gear Operator Permit Number in the appropriate checkbox</w:t>
      </w:r>
      <w:r w:rsidR="00D12C34">
        <w:rPr>
          <w:szCs w:val="22"/>
        </w:rPr>
        <w:t>.</w:t>
      </w:r>
    </w:p>
    <w:p w14:paraId="7A636022" w14:textId="77777777" w:rsidR="005E06A3" w:rsidRPr="00FE5366" w:rsidRDefault="005E06A3" w:rsidP="005E06A3">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16"/>
        </w:rPr>
      </w:pPr>
    </w:p>
    <w:p w14:paraId="516BF0FC" w14:textId="013A5F83" w:rsidR="005E06A3" w:rsidRPr="00060D68" w:rsidRDefault="005E06A3" w:rsidP="005E06A3">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360"/>
        <w:rPr>
          <w:b/>
          <w:sz w:val="24"/>
        </w:rPr>
      </w:pPr>
      <w:r w:rsidRPr="00060D68">
        <w:rPr>
          <w:b/>
          <w:sz w:val="24"/>
        </w:rPr>
        <w:t xml:space="preserve">Table </w:t>
      </w:r>
      <w:r>
        <w:rPr>
          <w:b/>
          <w:sz w:val="24"/>
        </w:rPr>
        <w:t xml:space="preserve">10: </w:t>
      </w:r>
      <w:r w:rsidRPr="00060D68">
        <w:rPr>
          <w:b/>
          <w:sz w:val="24"/>
        </w:rPr>
        <w:t>Crew Licenses/Permits</w:t>
      </w:r>
    </w:p>
    <w:tbl>
      <w:tblPr>
        <w:tblW w:w="4958"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43" w:type="dxa"/>
          <w:right w:w="43" w:type="dxa"/>
        </w:tblCellMar>
        <w:tblLook w:val="0000" w:firstRow="0" w:lastRow="0" w:firstColumn="0" w:lastColumn="0" w:noHBand="0" w:noVBand="0"/>
      </w:tblPr>
      <w:tblGrid>
        <w:gridCol w:w="421"/>
        <w:gridCol w:w="2920"/>
        <w:gridCol w:w="738"/>
        <w:gridCol w:w="735"/>
        <w:gridCol w:w="373"/>
        <w:gridCol w:w="3018"/>
        <w:gridCol w:w="735"/>
        <w:gridCol w:w="784"/>
      </w:tblGrid>
      <w:tr w:rsidR="001D55A0" w:rsidRPr="0013110E" w14:paraId="3779AA21" w14:textId="77777777" w:rsidTr="007077FD">
        <w:trPr>
          <w:trHeight w:val="500"/>
        </w:trPr>
        <w:tc>
          <w:tcPr>
            <w:tcW w:w="216" w:type="pct"/>
            <w:vMerge w:val="restart"/>
            <w:tcBorders>
              <w:top w:val="nil"/>
              <w:left w:val="nil"/>
              <w:bottom w:val="nil"/>
              <w:right w:val="single" w:sz="2" w:space="0" w:color="auto"/>
            </w:tcBorders>
            <w:textDirection w:val="btLr"/>
            <w:vAlign w:val="bottom"/>
          </w:tcPr>
          <w:p w14:paraId="3508DE78" w14:textId="77777777" w:rsidR="005E06A3" w:rsidRPr="00F66DAF" w:rsidRDefault="005E06A3" w:rsidP="00FA145B">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ind w:right="113"/>
              <w:jc w:val="center"/>
              <w:rPr>
                <w:sz w:val="16"/>
              </w:rPr>
            </w:pPr>
            <w:r w:rsidRPr="00F66DAF">
              <w:rPr>
                <w:sz w:val="16"/>
              </w:rPr>
              <w:t>Crewmember</w:t>
            </w:r>
          </w:p>
        </w:tc>
        <w:tc>
          <w:tcPr>
            <w:tcW w:w="1501" w:type="pct"/>
            <w:vMerge w:val="restart"/>
            <w:tcBorders>
              <w:left w:val="single" w:sz="2" w:space="0" w:color="auto"/>
            </w:tcBorders>
            <w:shd w:val="clear" w:color="auto" w:fill="D9D9D9" w:themeFill="background1" w:themeFillShade="D9"/>
            <w:vAlign w:val="center"/>
          </w:tcPr>
          <w:p w14:paraId="304B8327" w14:textId="77777777" w:rsidR="005E06A3" w:rsidRPr="005800FB" w:rsidDel="009A058D" w:rsidRDefault="005E06A3" w:rsidP="00FA145B">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jc w:val="center"/>
              <w:rPr>
                <w:sz w:val="20"/>
              </w:rPr>
            </w:pPr>
            <w:r w:rsidRPr="00FA44D4" w:rsidDel="009A058D">
              <w:rPr>
                <w:b/>
                <w:sz w:val="20"/>
              </w:rPr>
              <w:t>License/Permit Number</w:t>
            </w:r>
          </w:p>
        </w:tc>
        <w:tc>
          <w:tcPr>
            <w:tcW w:w="757" w:type="pct"/>
            <w:gridSpan w:val="2"/>
            <w:tcBorders>
              <w:right w:val="single" w:sz="2" w:space="0" w:color="auto"/>
            </w:tcBorders>
            <w:shd w:val="clear" w:color="auto" w:fill="D9D9D9" w:themeFill="background1" w:themeFillShade="D9"/>
            <w:vAlign w:val="center"/>
          </w:tcPr>
          <w:p w14:paraId="5BF335AD" w14:textId="77777777" w:rsidR="005E06A3" w:rsidRPr="005800FB" w:rsidRDefault="005E06A3" w:rsidP="00FA145B">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jc w:val="center"/>
              <w:rPr>
                <w:sz w:val="20"/>
              </w:rPr>
            </w:pPr>
            <w:r w:rsidRPr="00FA44D4" w:rsidDel="009A058D">
              <w:rPr>
                <w:b/>
                <w:sz w:val="20"/>
              </w:rPr>
              <w:t>Check One</w:t>
            </w:r>
          </w:p>
        </w:tc>
        <w:tc>
          <w:tcPr>
            <w:tcW w:w="192" w:type="pct"/>
            <w:vMerge w:val="restart"/>
            <w:tcBorders>
              <w:top w:val="nil"/>
              <w:left w:val="single" w:sz="2" w:space="0" w:color="auto"/>
              <w:bottom w:val="nil"/>
              <w:right w:val="single" w:sz="2" w:space="0" w:color="auto"/>
            </w:tcBorders>
            <w:textDirection w:val="btLr"/>
          </w:tcPr>
          <w:p w14:paraId="1C5F04C4" w14:textId="77777777" w:rsidR="005E06A3" w:rsidRPr="00F66DAF" w:rsidRDefault="005E06A3" w:rsidP="00FA145B">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ind w:right="113"/>
              <w:jc w:val="center"/>
              <w:rPr>
                <w:sz w:val="16"/>
              </w:rPr>
            </w:pPr>
            <w:r w:rsidRPr="00F66DAF">
              <w:rPr>
                <w:sz w:val="16"/>
              </w:rPr>
              <w:t>Crewmember</w:t>
            </w:r>
          </w:p>
        </w:tc>
        <w:tc>
          <w:tcPr>
            <w:tcW w:w="1552" w:type="pct"/>
            <w:vMerge w:val="restart"/>
            <w:tcBorders>
              <w:left w:val="single" w:sz="2" w:space="0" w:color="auto"/>
            </w:tcBorders>
            <w:shd w:val="clear" w:color="auto" w:fill="D9D9D9" w:themeFill="background1" w:themeFillShade="D9"/>
            <w:vAlign w:val="center"/>
          </w:tcPr>
          <w:p w14:paraId="0446A1A8" w14:textId="77777777" w:rsidR="005E06A3" w:rsidRPr="00EE4DA3" w:rsidDel="009A058D" w:rsidRDefault="005E06A3" w:rsidP="005800FB">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jc w:val="center"/>
              <w:rPr>
                <w:b/>
                <w:sz w:val="20"/>
              </w:rPr>
            </w:pPr>
            <w:r w:rsidRPr="00FA44D4" w:rsidDel="009A058D">
              <w:rPr>
                <w:b/>
                <w:sz w:val="20"/>
              </w:rPr>
              <w:t>License/Permit Number</w:t>
            </w:r>
          </w:p>
        </w:tc>
        <w:tc>
          <w:tcPr>
            <w:tcW w:w="781" w:type="pct"/>
            <w:gridSpan w:val="2"/>
            <w:shd w:val="clear" w:color="auto" w:fill="D9D9D9" w:themeFill="background1" w:themeFillShade="D9"/>
            <w:vAlign w:val="center"/>
          </w:tcPr>
          <w:p w14:paraId="24B46454" w14:textId="77777777" w:rsidR="005E06A3" w:rsidRPr="005800FB" w:rsidRDefault="005E06A3" w:rsidP="00FA145B">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jc w:val="center"/>
              <w:rPr>
                <w:sz w:val="20"/>
              </w:rPr>
            </w:pPr>
            <w:r w:rsidRPr="00FA44D4" w:rsidDel="009A058D">
              <w:rPr>
                <w:b/>
                <w:sz w:val="20"/>
              </w:rPr>
              <w:t>Check One</w:t>
            </w:r>
          </w:p>
        </w:tc>
      </w:tr>
      <w:tr w:rsidR="001D55A0" w:rsidRPr="0013110E" w14:paraId="01D0AEB8" w14:textId="77777777" w:rsidTr="007077FD">
        <w:trPr>
          <w:trHeight w:val="500"/>
        </w:trPr>
        <w:tc>
          <w:tcPr>
            <w:tcW w:w="216" w:type="pct"/>
            <w:vMerge/>
            <w:tcBorders>
              <w:top w:val="nil"/>
              <w:left w:val="nil"/>
              <w:bottom w:val="nil"/>
              <w:right w:val="single" w:sz="2" w:space="0" w:color="auto"/>
            </w:tcBorders>
            <w:vAlign w:val="center"/>
          </w:tcPr>
          <w:p w14:paraId="518095FE" w14:textId="77777777" w:rsidR="005E06A3" w:rsidRPr="00CF0BE2" w:rsidRDefault="005E06A3" w:rsidP="00FA145B">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jc w:val="right"/>
            </w:pPr>
          </w:p>
        </w:tc>
        <w:tc>
          <w:tcPr>
            <w:tcW w:w="1501" w:type="pct"/>
            <w:vMerge/>
            <w:tcBorders>
              <w:left w:val="single" w:sz="2" w:space="0" w:color="auto"/>
            </w:tcBorders>
            <w:shd w:val="clear" w:color="auto" w:fill="D9D9D9" w:themeFill="background1" w:themeFillShade="D9"/>
            <w:vAlign w:val="center"/>
          </w:tcPr>
          <w:p w14:paraId="4D072197" w14:textId="77777777" w:rsidR="005E06A3" w:rsidRPr="009A058D" w:rsidDel="009A058D" w:rsidRDefault="005E06A3" w:rsidP="00FA145B">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jc w:val="center"/>
              <w:rPr>
                <w:sz w:val="18"/>
              </w:rPr>
            </w:pPr>
          </w:p>
        </w:tc>
        <w:tc>
          <w:tcPr>
            <w:tcW w:w="379" w:type="pct"/>
            <w:shd w:val="clear" w:color="auto" w:fill="D9D9D9" w:themeFill="background1" w:themeFillShade="D9"/>
            <w:vAlign w:val="center"/>
          </w:tcPr>
          <w:p w14:paraId="25A08269" w14:textId="77777777" w:rsidR="005E06A3" w:rsidRPr="00F66DAF" w:rsidDel="009A058D" w:rsidRDefault="005E06A3" w:rsidP="00FA145B">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pacing w:val="-6"/>
                <w:sz w:val="16"/>
              </w:rPr>
            </w:pPr>
            <w:r w:rsidRPr="00F66DAF" w:rsidDel="009A058D">
              <w:rPr>
                <w:spacing w:val="-6"/>
                <w:sz w:val="16"/>
              </w:rPr>
              <w:t>ADF&amp;G Crew License</w:t>
            </w:r>
          </w:p>
        </w:tc>
        <w:tc>
          <w:tcPr>
            <w:tcW w:w="378" w:type="pct"/>
            <w:tcBorders>
              <w:right w:val="single" w:sz="2" w:space="0" w:color="auto"/>
            </w:tcBorders>
            <w:shd w:val="clear" w:color="auto" w:fill="D9D9D9" w:themeFill="background1" w:themeFillShade="D9"/>
            <w:vAlign w:val="center"/>
          </w:tcPr>
          <w:p w14:paraId="19B7C6D8" w14:textId="77777777" w:rsidR="005E06A3" w:rsidRPr="00F66DAF" w:rsidDel="009A058D" w:rsidRDefault="005E06A3" w:rsidP="00FA145B">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pacing w:val="-6"/>
                <w:sz w:val="16"/>
              </w:rPr>
            </w:pPr>
            <w:r w:rsidRPr="00F66DAF">
              <w:rPr>
                <w:spacing w:val="-6"/>
                <w:sz w:val="16"/>
              </w:rPr>
              <w:t xml:space="preserve">CFEC Gear Operator Permit </w:t>
            </w:r>
          </w:p>
        </w:tc>
        <w:tc>
          <w:tcPr>
            <w:tcW w:w="192" w:type="pct"/>
            <w:vMerge/>
            <w:tcBorders>
              <w:top w:val="nil"/>
              <w:left w:val="single" w:sz="2" w:space="0" w:color="auto"/>
              <w:bottom w:val="nil"/>
              <w:right w:val="single" w:sz="2" w:space="0" w:color="auto"/>
            </w:tcBorders>
          </w:tcPr>
          <w:p w14:paraId="3A5417FF" w14:textId="77777777" w:rsidR="005E06A3" w:rsidRPr="00CF0BE2" w:rsidRDefault="005E06A3" w:rsidP="00FA145B">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jc w:val="center"/>
            </w:pPr>
          </w:p>
        </w:tc>
        <w:tc>
          <w:tcPr>
            <w:tcW w:w="1552" w:type="pct"/>
            <w:vMerge/>
            <w:tcBorders>
              <w:left w:val="single" w:sz="2" w:space="0" w:color="auto"/>
            </w:tcBorders>
            <w:shd w:val="clear" w:color="auto" w:fill="D9D9D9" w:themeFill="background1" w:themeFillShade="D9"/>
            <w:vAlign w:val="center"/>
          </w:tcPr>
          <w:p w14:paraId="47296F12" w14:textId="77777777" w:rsidR="005E06A3" w:rsidRPr="009A058D" w:rsidDel="009A058D" w:rsidRDefault="005E06A3" w:rsidP="00FA145B">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jc w:val="center"/>
              <w:rPr>
                <w:sz w:val="18"/>
              </w:rPr>
            </w:pPr>
          </w:p>
        </w:tc>
        <w:tc>
          <w:tcPr>
            <w:tcW w:w="378" w:type="pct"/>
            <w:shd w:val="clear" w:color="auto" w:fill="D9D9D9" w:themeFill="background1" w:themeFillShade="D9"/>
            <w:vAlign w:val="center"/>
          </w:tcPr>
          <w:p w14:paraId="1B96F2C9" w14:textId="77777777" w:rsidR="005E06A3" w:rsidRPr="00F66DAF" w:rsidRDefault="005E06A3" w:rsidP="00FA145B">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jc w:val="center"/>
              <w:rPr>
                <w:sz w:val="16"/>
              </w:rPr>
            </w:pPr>
            <w:r w:rsidRPr="00F66DAF" w:rsidDel="009A058D">
              <w:rPr>
                <w:spacing w:val="-6"/>
                <w:sz w:val="16"/>
              </w:rPr>
              <w:t>ADF&amp;G Crew License</w:t>
            </w:r>
          </w:p>
        </w:tc>
        <w:tc>
          <w:tcPr>
            <w:tcW w:w="403" w:type="pct"/>
            <w:shd w:val="clear" w:color="auto" w:fill="D9D9D9" w:themeFill="background1" w:themeFillShade="D9"/>
            <w:vAlign w:val="center"/>
          </w:tcPr>
          <w:p w14:paraId="08ECDC6B" w14:textId="77777777" w:rsidR="005E06A3" w:rsidRPr="00F66DAF" w:rsidRDefault="005E06A3" w:rsidP="00FA145B">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jc w:val="center"/>
              <w:rPr>
                <w:sz w:val="16"/>
              </w:rPr>
            </w:pPr>
            <w:r w:rsidRPr="00F66DAF">
              <w:rPr>
                <w:spacing w:val="-6"/>
                <w:sz w:val="16"/>
              </w:rPr>
              <w:t xml:space="preserve">CFEC Gear Operator Permit </w:t>
            </w:r>
          </w:p>
        </w:tc>
      </w:tr>
      <w:tr w:rsidR="001D55A0" w:rsidRPr="0013110E" w14:paraId="4665B3F6" w14:textId="77777777" w:rsidTr="005E06A3">
        <w:tc>
          <w:tcPr>
            <w:tcW w:w="216" w:type="pct"/>
            <w:tcBorders>
              <w:top w:val="nil"/>
              <w:left w:val="nil"/>
              <w:bottom w:val="nil"/>
              <w:right w:val="single" w:sz="2" w:space="0" w:color="auto"/>
            </w:tcBorders>
            <w:shd w:val="clear" w:color="auto" w:fill="auto"/>
            <w:vAlign w:val="center"/>
          </w:tcPr>
          <w:p w14:paraId="3DCB8503" w14:textId="77777777" w:rsidR="005E06A3" w:rsidRPr="00EE4DA3" w:rsidRDefault="005E06A3" w:rsidP="00FA145B">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jc w:val="right"/>
              <w:rPr>
                <w:b/>
                <w:sz w:val="20"/>
              </w:rPr>
            </w:pPr>
            <w:r w:rsidRPr="00EE4DA3">
              <w:rPr>
                <w:b/>
                <w:sz w:val="20"/>
              </w:rPr>
              <w:t>1</w:t>
            </w:r>
          </w:p>
        </w:tc>
        <w:tc>
          <w:tcPr>
            <w:tcW w:w="1501" w:type="pct"/>
            <w:tcBorders>
              <w:left w:val="single" w:sz="2" w:space="0" w:color="auto"/>
            </w:tcBorders>
          </w:tcPr>
          <w:p w14:paraId="43BA9876" w14:textId="77777777" w:rsidR="005E06A3" w:rsidRPr="00CF0BE2" w:rsidRDefault="005E06A3" w:rsidP="00FA145B">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pPr>
          </w:p>
        </w:tc>
        <w:tc>
          <w:tcPr>
            <w:tcW w:w="379" w:type="pct"/>
            <w:vAlign w:val="center"/>
          </w:tcPr>
          <w:p w14:paraId="6877C593" w14:textId="77777777" w:rsidR="005E06A3" w:rsidRPr="00CF0BE2" w:rsidRDefault="005E06A3" w:rsidP="00FA145B">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jc w:val="center"/>
            </w:pPr>
            <w:r w:rsidRPr="006D4C98">
              <w:rPr>
                <w:rFonts w:ascii="Wingdings" w:hAnsi="Wingdings"/>
                <w:sz w:val="28"/>
              </w:rPr>
              <w:t></w:t>
            </w:r>
          </w:p>
        </w:tc>
        <w:tc>
          <w:tcPr>
            <w:tcW w:w="378" w:type="pct"/>
            <w:tcBorders>
              <w:right w:val="single" w:sz="2" w:space="0" w:color="auto"/>
            </w:tcBorders>
            <w:vAlign w:val="center"/>
          </w:tcPr>
          <w:p w14:paraId="55E38905" w14:textId="77777777" w:rsidR="005E06A3" w:rsidRPr="00CF0BE2" w:rsidRDefault="005E06A3" w:rsidP="00FA145B">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jc w:val="center"/>
            </w:pPr>
            <w:r w:rsidRPr="006D4C98">
              <w:rPr>
                <w:rFonts w:ascii="Wingdings" w:hAnsi="Wingdings"/>
                <w:sz w:val="28"/>
              </w:rPr>
              <w:t></w:t>
            </w:r>
          </w:p>
        </w:tc>
        <w:tc>
          <w:tcPr>
            <w:tcW w:w="192" w:type="pct"/>
            <w:tcBorders>
              <w:top w:val="nil"/>
              <w:left w:val="single" w:sz="2" w:space="0" w:color="auto"/>
              <w:bottom w:val="nil"/>
              <w:right w:val="single" w:sz="2" w:space="0" w:color="auto"/>
            </w:tcBorders>
            <w:shd w:val="clear" w:color="auto" w:fill="auto"/>
            <w:vAlign w:val="center"/>
          </w:tcPr>
          <w:p w14:paraId="150C5EE2" w14:textId="77777777" w:rsidR="005E06A3" w:rsidRPr="00EE4DA3" w:rsidRDefault="005E06A3" w:rsidP="00FA145B">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jc w:val="right"/>
              <w:rPr>
                <w:b/>
                <w:sz w:val="20"/>
              </w:rPr>
            </w:pPr>
            <w:r w:rsidRPr="00EE4DA3" w:rsidDel="00FE5366">
              <w:rPr>
                <w:b/>
                <w:sz w:val="20"/>
              </w:rPr>
              <w:t>15</w:t>
            </w:r>
          </w:p>
        </w:tc>
        <w:tc>
          <w:tcPr>
            <w:tcW w:w="1552" w:type="pct"/>
            <w:tcBorders>
              <w:left w:val="single" w:sz="2" w:space="0" w:color="auto"/>
            </w:tcBorders>
          </w:tcPr>
          <w:p w14:paraId="16A0C451" w14:textId="77777777" w:rsidR="005E06A3" w:rsidRPr="00CF0BE2" w:rsidRDefault="005E06A3" w:rsidP="00FA145B">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pPr>
          </w:p>
        </w:tc>
        <w:tc>
          <w:tcPr>
            <w:tcW w:w="378" w:type="pct"/>
            <w:vAlign w:val="center"/>
          </w:tcPr>
          <w:p w14:paraId="30982474" w14:textId="77777777" w:rsidR="005E06A3" w:rsidRPr="00CF0BE2" w:rsidRDefault="005E06A3" w:rsidP="00FA145B">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jc w:val="center"/>
            </w:pPr>
            <w:r w:rsidRPr="006D4C98">
              <w:rPr>
                <w:rFonts w:ascii="Wingdings" w:hAnsi="Wingdings"/>
                <w:sz w:val="28"/>
              </w:rPr>
              <w:t></w:t>
            </w:r>
          </w:p>
        </w:tc>
        <w:tc>
          <w:tcPr>
            <w:tcW w:w="403" w:type="pct"/>
            <w:vAlign w:val="center"/>
          </w:tcPr>
          <w:p w14:paraId="57BB457D" w14:textId="77777777" w:rsidR="005E06A3" w:rsidRPr="00CF0BE2" w:rsidRDefault="005E06A3" w:rsidP="00FA145B">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jc w:val="center"/>
            </w:pPr>
            <w:r w:rsidRPr="006D4C98">
              <w:rPr>
                <w:rFonts w:ascii="Wingdings" w:hAnsi="Wingdings"/>
                <w:sz w:val="28"/>
              </w:rPr>
              <w:t></w:t>
            </w:r>
          </w:p>
        </w:tc>
      </w:tr>
      <w:tr w:rsidR="001D55A0" w:rsidRPr="0013110E" w14:paraId="13DF9AEB" w14:textId="77777777" w:rsidTr="005E06A3">
        <w:tc>
          <w:tcPr>
            <w:tcW w:w="216" w:type="pct"/>
            <w:tcBorders>
              <w:top w:val="nil"/>
              <w:left w:val="nil"/>
              <w:bottom w:val="nil"/>
              <w:right w:val="single" w:sz="2" w:space="0" w:color="auto"/>
            </w:tcBorders>
            <w:shd w:val="clear" w:color="auto" w:fill="auto"/>
            <w:vAlign w:val="center"/>
          </w:tcPr>
          <w:p w14:paraId="46B5BF41" w14:textId="77777777" w:rsidR="005E06A3" w:rsidRPr="00EE4DA3" w:rsidRDefault="005E06A3" w:rsidP="00FA145B">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jc w:val="right"/>
              <w:rPr>
                <w:b/>
                <w:sz w:val="20"/>
              </w:rPr>
            </w:pPr>
            <w:r w:rsidRPr="00EE4DA3">
              <w:rPr>
                <w:b/>
                <w:sz w:val="20"/>
              </w:rPr>
              <w:t>2</w:t>
            </w:r>
          </w:p>
        </w:tc>
        <w:tc>
          <w:tcPr>
            <w:tcW w:w="1501" w:type="pct"/>
            <w:tcBorders>
              <w:left w:val="single" w:sz="2" w:space="0" w:color="auto"/>
            </w:tcBorders>
          </w:tcPr>
          <w:p w14:paraId="4577071D" w14:textId="77777777" w:rsidR="005E06A3" w:rsidRPr="00CF0BE2" w:rsidRDefault="005E06A3" w:rsidP="00FA145B">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pPr>
          </w:p>
        </w:tc>
        <w:tc>
          <w:tcPr>
            <w:tcW w:w="379" w:type="pct"/>
            <w:vAlign w:val="center"/>
          </w:tcPr>
          <w:p w14:paraId="0258CFF6" w14:textId="77777777" w:rsidR="005E06A3" w:rsidRPr="00CF0BE2" w:rsidRDefault="005E06A3" w:rsidP="00FA145B">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jc w:val="center"/>
            </w:pPr>
            <w:r w:rsidRPr="006D4C98">
              <w:rPr>
                <w:rFonts w:ascii="Wingdings" w:hAnsi="Wingdings"/>
                <w:sz w:val="28"/>
              </w:rPr>
              <w:t></w:t>
            </w:r>
          </w:p>
        </w:tc>
        <w:tc>
          <w:tcPr>
            <w:tcW w:w="378" w:type="pct"/>
            <w:tcBorders>
              <w:right w:val="single" w:sz="2" w:space="0" w:color="auto"/>
            </w:tcBorders>
            <w:vAlign w:val="center"/>
          </w:tcPr>
          <w:p w14:paraId="242EBD7A" w14:textId="77777777" w:rsidR="005E06A3" w:rsidRPr="00CF0BE2" w:rsidRDefault="005E06A3" w:rsidP="00FA145B">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jc w:val="center"/>
            </w:pPr>
            <w:r w:rsidRPr="006D4C98">
              <w:rPr>
                <w:rFonts w:ascii="Wingdings" w:hAnsi="Wingdings"/>
                <w:sz w:val="28"/>
              </w:rPr>
              <w:t></w:t>
            </w:r>
          </w:p>
        </w:tc>
        <w:tc>
          <w:tcPr>
            <w:tcW w:w="192" w:type="pct"/>
            <w:tcBorders>
              <w:top w:val="nil"/>
              <w:left w:val="single" w:sz="2" w:space="0" w:color="auto"/>
              <w:bottom w:val="nil"/>
              <w:right w:val="single" w:sz="2" w:space="0" w:color="auto"/>
            </w:tcBorders>
            <w:shd w:val="clear" w:color="auto" w:fill="auto"/>
            <w:vAlign w:val="center"/>
          </w:tcPr>
          <w:p w14:paraId="3027B223" w14:textId="77777777" w:rsidR="005E06A3" w:rsidRPr="00EE4DA3" w:rsidRDefault="005E06A3" w:rsidP="00FA145B">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jc w:val="right"/>
              <w:rPr>
                <w:b/>
                <w:sz w:val="20"/>
              </w:rPr>
            </w:pPr>
            <w:r w:rsidRPr="00EE4DA3" w:rsidDel="00FE5366">
              <w:rPr>
                <w:b/>
                <w:sz w:val="20"/>
              </w:rPr>
              <w:t>16</w:t>
            </w:r>
          </w:p>
        </w:tc>
        <w:tc>
          <w:tcPr>
            <w:tcW w:w="1552" w:type="pct"/>
            <w:tcBorders>
              <w:left w:val="single" w:sz="2" w:space="0" w:color="auto"/>
            </w:tcBorders>
          </w:tcPr>
          <w:p w14:paraId="7DE9B7C3" w14:textId="77777777" w:rsidR="005E06A3" w:rsidRPr="00CF0BE2" w:rsidRDefault="005E06A3" w:rsidP="00FA145B">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pPr>
          </w:p>
        </w:tc>
        <w:tc>
          <w:tcPr>
            <w:tcW w:w="378" w:type="pct"/>
            <w:vAlign w:val="center"/>
          </w:tcPr>
          <w:p w14:paraId="0A3BA5E2" w14:textId="77777777" w:rsidR="005E06A3" w:rsidRPr="00CF0BE2" w:rsidRDefault="005E06A3" w:rsidP="00FA145B">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jc w:val="center"/>
            </w:pPr>
            <w:r w:rsidRPr="006D4C98">
              <w:rPr>
                <w:rFonts w:ascii="Wingdings" w:hAnsi="Wingdings"/>
                <w:sz w:val="28"/>
              </w:rPr>
              <w:t></w:t>
            </w:r>
          </w:p>
        </w:tc>
        <w:tc>
          <w:tcPr>
            <w:tcW w:w="403" w:type="pct"/>
            <w:vAlign w:val="center"/>
          </w:tcPr>
          <w:p w14:paraId="2D579443" w14:textId="77777777" w:rsidR="005E06A3" w:rsidRPr="00CF0BE2" w:rsidRDefault="005E06A3" w:rsidP="00FA145B">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jc w:val="center"/>
            </w:pPr>
            <w:r w:rsidRPr="006D4C98">
              <w:rPr>
                <w:rFonts w:ascii="Wingdings" w:hAnsi="Wingdings"/>
                <w:sz w:val="28"/>
              </w:rPr>
              <w:t></w:t>
            </w:r>
          </w:p>
        </w:tc>
      </w:tr>
      <w:tr w:rsidR="001D55A0" w:rsidRPr="0013110E" w14:paraId="677EE5A8" w14:textId="77777777" w:rsidTr="005E06A3">
        <w:tc>
          <w:tcPr>
            <w:tcW w:w="216" w:type="pct"/>
            <w:tcBorders>
              <w:top w:val="nil"/>
              <w:left w:val="nil"/>
              <w:bottom w:val="nil"/>
              <w:right w:val="single" w:sz="2" w:space="0" w:color="auto"/>
            </w:tcBorders>
            <w:shd w:val="clear" w:color="auto" w:fill="auto"/>
            <w:vAlign w:val="center"/>
          </w:tcPr>
          <w:p w14:paraId="0446F547" w14:textId="77777777" w:rsidR="005E06A3" w:rsidRPr="00EE4DA3" w:rsidRDefault="005E06A3" w:rsidP="00FA145B">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jc w:val="right"/>
              <w:rPr>
                <w:b/>
                <w:sz w:val="20"/>
              </w:rPr>
            </w:pPr>
            <w:r w:rsidRPr="00EE4DA3">
              <w:rPr>
                <w:b/>
                <w:sz w:val="20"/>
              </w:rPr>
              <w:t>3</w:t>
            </w:r>
          </w:p>
        </w:tc>
        <w:tc>
          <w:tcPr>
            <w:tcW w:w="1501" w:type="pct"/>
            <w:tcBorders>
              <w:left w:val="single" w:sz="2" w:space="0" w:color="auto"/>
            </w:tcBorders>
          </w:tcPr>
          <w:p w14:paraId="313C5858" w14:textId="77777777" w:rsidR="005E06A3" w:rsidRPr="00CF0BE2" w:rsidRDefault="005E06A3" w:rsidP="00FA145B">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pPr>
          </w:p>
        </w:tc>
        <w:tc>
          <w:tcPr>
            <w:tcW w:w="379" w:type="pct"/>
            <w:vAlign w:val="center"/>
          </w:tcPr>
          <w:p w14:paraId="7316009B" w14:textId="77777777" w:rsidR="005E06A3" w:rsidRPr="00CF0BE2" w:rsidRDefault="005E06A3" w:rsidP="00FA145B">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jc w:val="center"/>
            </w:pPr>
            <w:r w:rsidRPr="006D4C98">
              <w:rPr>
                <w:rFonts w:ascii="Wingdings" w:hAnsi="Wingdings"/>
                <w:sz w:val="28"/>
              </w:rPr>
              <w:t></w:t>
            </w:r>
          </w:p>
        </w:tc>
        <w:tc>
          <w:tcPr>
            <w:tcW w:w="378" w:type="pct"/>
            <w:tcBorders>
              <w:right w:val="single" w:sz="2" w:space="0" w:color="auto"/>
            </w:tcBorders>
            <w:vAlign w:val="center"/>
          </w:tcPr>
          <w:p w14:paraId="2E2235F1" w14:textId="77777777" w:rsidR="005E06A3" w:rsidRPr="00CF0BE2" w:rsidRDefault="005E06A3" w:rsidP="00FA145B">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jc w:val="center"/>
            </w:pPr>
            <w:r w:rsidRPr="006D4C98">
              <w:rPr>
                <w:rFonts w:ascii="Wingdings" w:hAnsi="Wingdings"/>
                <w:sz w:val="28"/>
              </w:rPr>
              <w:t></w:t>
            </w:r>
          </w:p>
        </w:tc>
        <w:tc>
          <w:tcPr>
            <w:tcW w:w="192" w:type="pct"/>
            <w:tcBorders>
              <w:top w:val="nil"/>
              <w:left w:val="single" w:sz="2" w:space="0" w:color="auto"/>
              <w:bottom w:val="nil"/>
              <w:right w:val="single" w:sz="2" w:space="0" w:color="auto"/>
            </w:tcBorders>
            <w:shd w:val="clear" w:color="auto" w:fill="auto"/>
            <w:vAlign w:val="center"/>
          </w:tcPr>
          <w:p w14:paraId="717C2D4C" w14:textId="77777777" w:rsidR="005E06A3" w:rsidRPr="00EE4DA3" w:rsidRDefault="005E06A3" w:rsidP="00FA145B">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jc w:val="right"/>
              <w:rPr>
                <w:b/>
                <w:sz w:val="20"/>
              </w:rPr>
            </w:pPr>
            <w:r w:rsidRPr="00EE4DA3">
              <w:rPr>
                <w:b/>
                <w:sz w:val="20"/>
              </w:rPr>
              <w:t>17</w:t>
            </w:r>
          </w:p>
        </w:tc>
        <w:tc>
          <w:tcPr>
            <w:tcW w:w="1552" w:type="pct"/>
            <w:tcBorders>
              <w:left w:val="single" w:sz="2" w:space="0" w:color="auto"/>
            </w:tcBorders>
          </w:tcPr>
          <w:p w14:paraId="43E2B924" w14:textId="77777777" w:rsidR="005E06A3" w:rsidRPr="00CF0BE2" w:rsidRDefault="005E06A3" w:rsidP="00FA145B">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pPr>
          </w:p>
        </w:tc>
        <w:tc>
          <w:tcPr>
            <w:tcW w:w="378" w:type="pct"/>
            <w:vAlign w:val="center"/>
          </w:tcPr>
          <w:p w14:paraId="6BE56FB8" w14:textId="77777777" w:rsidR="005E06A3" w:rsidRPr="00CF0BE2" w:rsidRDefault="005E06A3" w:rsidP="00FA145B">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jc w:val="center"/>
            </w:pPr>
            <w:r w:rsidRPr="006D4C98">
              <w:rPr>
                <w:rFonts w:ascii="Wingdings" w:hAnsi="Wingdings"/>
                <w:sz w:val="28"/>
              </w:rPr>
              <w:t></w:t>
            </w:r>
          </w:p>
        </w:tc>
        <w:tc>
          <w:tcPr>
            <w:tcW w:w="403" w:type="pct"/>
            <w:vAlign w:val="center"/>
          </w:tcPr>
          <w:p w14:paraId="5BFBD749" w14:textId="77777777" w:rsidR="005E06A3" w:rsidRPr="00CF0BE2" w:rsidRDefault="005E06A3" w:rsidP="00FA145B">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jc w:val="center"/>
            </w:pPr>
            <w:r w:rsidRPr="006D4C98">
              <w:rPr>
                <w:rFonts w:ascii="Wingdings" w:hAnsi="Wingdings"/>
                <w:sz w:val="28"/>
              </w:rPr>
              <w:t></w:t>
            </w:r>
          </w:p>
        </w:tc>
      </w:tr>
      <w:tr w:rsidR="001D55A0" w:rsidRPr="0013110E" w14:paraId="7AA6247F" w14:textId="77777777" w:rsidTr="005E06A3">
        <w:tc>
          <w:tcPr>
            <w:tcW w:w="216" w:type="pct"/>
            <w:tcBorders>
              <w:top w:val="nil"/>
              <w:left w:val="nil"/>
              <w:bottom w:val="nil"/>
              <w:right w:val="single" w:sz="2" w:space="0" w:color="auto"/>
            </w:tcBorders>
            <w:shd w:val="clear" w:color="auto" w:fill="auto"/>
            <w:vAlign w:val="center"/>
          </w:tcPr>
          <w:p w14:paraId="0A3D4B94" w14:textId="77777777" w:rsidR="005E06A3" w:rsidRPr="00EE4DA3" w:rsidRDefault="005E06A3" w:rsidP="00FA145B">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jc w:val="right"/>
              <w:rPr>
                <w:b/>
                <w:sz w:val="20"/>
              </w:rPr>
            </w:pPr>
            <w:r w:rsidRPr="00EE4DA3">
              <w:rPr>
                <w:b/>
                <w:sz w:val="20"/>
              </w:rPr>
              <w:t>4</w:t>
            </w:r>
          </w:p>
        </w:tc>
        <w:tc>
          <w:tcPr>
            <w:tcW w:w="1501" w:type="pct"/>
            <w:tcBorders>
              <w:left w:val="single" w:sz="2" w:space="0" w:color="auto"/>
            </w:tcBorders>
          </w:tcPr>
          <w:p w14:paraId="6C8935AB" w14:textId="77777777" w:rsidR="005E06A3" w:rsidRPr="00CF0BE2" w:rsidRDefault="005E06A3" w:rsidP="00FA145B">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pPr>
          </w:p>
        </w:tc>
        <w:tc>
          <w:tcPr>
            <w:tcW w:w="379" w:type="pct"/>
            <w:vAlign w:val="center"/>
          </w:tcPr>
          <w:p w14:paraId="66DCD735" w14:textId="77777777" w:rsidR="005E06A3" w:rsidRPr="00CF0BE2" w:rsidRDefault="005E06A3" w:rsidP="00FA145B">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jc w:val="center"/>
            </w:pPr>
            <w:r w:rsidRPr="006D4C98">
              <w:rPr>
                <w:rFonts w:ascii="Wingdings" w:hAnsi="Wingdings"/>
                <w:sz w:val="28"/>
              </w:rPr>
              <w:t></w:t>
            </w:r>
          </w:p>
        </w:tc>
        <w:tc>
          <w:tcPr>
            <w:tcW w:w="378" w:type="pct"/>
            <w:tcBorders>
              <w:right w:val="single" w:sz="2" w:space="0" w:color="auto"/>
            </w:tcBorders>
            <w:vAlign w:val="center"/>
          </w:tcPr>
          <w:p w14:paraId="4138F049" w14:textId="77777777" w:rsidR="005E06A3" w:rsidRPr="00CF0BE2" w:rsidRDefault="005E06A3" w:rsidP="00FA145B">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jc w:val="center"/>
            </w:pPr>
            <w:r w:rsidRPr="006D4C98">
              <w:rPr>
                <w:rFonts w:ascii="Wingdings" w:hAnsi="Wingdings"/>
                <w:sz w:val="28"/>
              </w:rPr>
              <w:t></w:t>
            </w:r>
          </w:p>
        </w:tc>
        <w:tc>
          <w:tcPr>
            <w:tcW w:w="192" w:type="pct"/>
            <w:tcBorders>
              <w:top w:val="nil"/>
              <w:left w:val="single" w:sz="2" w:space="0" w:color="auto"/>
              <w:bottom w:val="nil"/>
              <w:right w:val="single" w:sz="2" w:space="0" w:color="auto"/>
            </w:tcBorders>
            <w:shd w:val="clear" w:color="auto" w:fill="auto"/>
            <w:vAlign w:val="center"/>
          </w:tcPr>
          <w:p w14:paraId="4066E6CD" w14:textId="77777777" w:rsidR="005E06A3" w:rsidRPr="00EE4DA3" w:rsidRDefault="005E06A3" w:rsidP="00FA145B">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jc w:val="right"/>
              <w:rPr>
                <w:b/>
                <w:sz w:val="20"/>
              </w:rPr>
            </w:pPr>
            <w:r w:rsidRPr="00EE4DA3">
              <w:rPr>
                <w:b/>
                <w:sz w:val="20"/>
              </w:rPr>
              <w:t>18</w:t>
            </w:r>
          </w:p>
        </w:tc>
        <w:tc>
          <w:tcPr>
            <w:tcW w:w="1552" w:type="pct"/>
            <w:tcBorders>
              <w:left w:val="single" w:sz="2" w:space="0" w:color="auto"/>
            </w:tcBorders>
          </w:tcPr>
          <w:p w14:paraId="46B12ED9" w14:textId="77777777" w:rsidR="005E06A3" w:rsidRPr="00CF0BE2" w:rsidRDefault="005E06A3" w:rsidP="00FA145B">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pPr>
          </w:p>
        </w:tc>
        <w:tc>
          <w:tcPr>
            <w:tcW w:w="378" w:type="pct"/>
            <w:vAlign w:val="center"/>
          </w:tcPr>
          <w:p w14:paraId="165F15A6" w14:textId="77777777" w:rsidR="005E06A3" w:rsidRPr="00CF0BE2" w:rsidRDefault="005E06A3" w:rsidP="00FA145B">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jc w:val="center"/>
            </w:pPr>
            <w:r w:rsidRPr="006D4C98">
              <w:rPr>
                <w:rFonts w:ascii="Wingdings" w:hAnsi="Wingdings"/>
                <w:sz w:val="28"/>
              </w:rPr>
              <w:t></w:t>
            </w:r>
          </w:p>
        </w:tc>
        <w:tc>
          <w:tcPr>
            <w:tcW w:w="403" w:type="pct"/>
            <w:vAlign w:val="center"/>
          </w:tcPr>
          <w:p w14:paraId="58CE3A79" w14:textId="77777777" w:rsidR="005E06A3" w:rsidRPr="00CF0BE2" w:rsidRDefault="005E06A3" w:rsidP="00FA145B">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jc w:val="center"/>
            </w:pPr>
            <w:r w:rsidRPr="006D4C98">
              <w:rPr>
                <w:rFonts w:ascii="Wingdings" w:hAnsi="Wingdings"/>
                <w:sz w:val="28"/>
              </w:rPr>
              <w:t></w:t>
            </w:r>
          </w:p>
        </w:tc>
      </w:tr>
      <w:tr w:rsidR="001D55A0" w:rsidRPr="0013110E" w14:paraId="425EEDB9" w14:textId="77777777" w:rsidTr="005E06A3">
        <w:tc>
          <w:tcPr>
            <w:tcW w:w="216" w:type="pct"/>
            <w:tcBorders>
              <w:top w:val="nil"/>
              <w:left w:val="nil"/>
              <w:bottom w:val="nil"/>
              <w:right w:val="single" w:sz="2" w:space="0" w:color="auto"/>
            </w:tcBorders>
            <w:shd w:val="clear" w:color="auto" w:fill="auto"/>
            <w:vAlign w:val="center"/>
          </w:tcPr>
          <w:p w14:paraId="52D31598" w14:textId="77777777" w:rsidR="005E06A3" w:rsidRPr="00EE4DA3" w:rsidRDefault="005E06A3" w:rsidP="00FA145B">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jc w:val="right"/>
              <w:rPr>
                <w:b/>
                <w:sz w:val="20"/>
              </w:rPr>
            </w:pPr>
            <w:r w:rsidRPr="00EE4DA3">
              <w:rPr>
                <w:b/>
                <w:sz w:val="20"/>
              </w:rPr>
              <w:t>5</w:t>
            </w:r>
          </w:p>
        </w:tc>
        <w:tc>
          <w:tcPr>
            <w:tcW w:w="1501" w:type="pct"/>
            <w:tcBorders>
              <w:left w:val="single" w:sz="2" w:space="0" w:color="auto"/>
            </w:tcBorders>
          </w:tcPr>
          <w:p w14:paraId="06F052FF" w14:textId="77777777" w:rsidR="005E06A3" w:rsidRPr="00CF0BE2" w:rsidRDefault="005E06A3" w:rsidP="00FA145B">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pPr>
          </w:p>
        </w:tc>
        <w:tc>
          <w:tcPr>
            <w:tcW w:w="379" w:type="pct"/>
            <w:vAlign w:val="center"/>
          </w:tcPr>
          <w:p w14:paraId="4CACADE5" w14:textId="77777777" w:rsidR="005E06A3" w:rsidRPr="00CF0BE2" w:rsidRDefault="005E06A3" w:rsidP="00FA145B">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jc w:val="center"/>
            </w:pPr>
            <w:r w:rsidRPr="006D4C98">
              <w:rPr>
                <w:rFonts w:ascii="Wingdings" w:hAnsi="Wingdings"/>
                <w:sz w:val="28"/>
              </w:rPr>
              <w:t></w:t>
            </w:r>
          </w:p>
        </w:tc>
        <w:tc>
          <w:tcPr>
            <w:tcW w:w="378" w:type="pct"/>
            <w:tcBorders>
              <w:right w:val="single" w:sz="2" w:space="0" w:color="auto"/>
            </w:tcBorders>
            <w:vAlign w:val="center"/>
          </w:tcPr>
          <w:p w14:paraId="1797F8F2" w14:textId="77777777" w:rsidR="005E06A3" w:rsidRPr="00CF0BE2" w:rsidRDefault="005E06A3" w:rsidP="00FA145B">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jc w:val="center"/>
            </w:pPr>
            <w:r w:rsidRPr="006D4C98">
              <w:rPr>
                <w:rFonts w:ascii="Wingdings" w:hAnsi="Wingdings"/>
                <w:sz w:val="28"/>
              </w:rPr>
              <w:t></w:t>
            </w:r>
          </w:p>
        </w:tc>
        <w:tc>
          <w:tcPr>
            <w:tcW w:w="192" w:type="pct"/>
            <w:tcBorders>
              <w:top w:val="nil"/>
              <w:left w:val="single" w:sz="2" w:space="0" w:color="auto"/>
              <w:bottom w:val="nil"/>
              <w:right w:val="single" w:sz="2" w:space="0" w:color="auto"/>
            </w:tcBorders>
            <w:shd w:val="clear" w:color="auto" w:fill="auto"/>
            <w:vAlign w:val="center"/>
          </w:tcPr>
          <w:p w14:paraId="3C360BB8" w14:textId="77777777" w:rsidR="005E06A3" w:rsidRPr="00EE4DA3" w:rsidRDefault="005E06A3" w:rsidP="00FA145B">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jc w:val="right"/>
              <w:rPr>
                <w:b/>
                <w:sz w:val="20"/>
              </w:rPr>
            </w:pPr>
            <w:r w:rsidRPr="00EE4DA3">
              <w:rPr>
                <w:b/>
                <w:sz w:val="20"/>
              </w:rPr>
              <w:t>19</w:t>
            </w:r>
          </w:p>
        </w:tc>
        <w:tc>
          <w:tcPr>
            <w:tcW w:w="1552" w:type="pct"/>
            <w:tcBorders>
              <w:left w:val="single" w:sz="2" w:space="0" w:color="auto"/>
            </w:tcBorders>
          </w:tcPr>
          <w:p w14:paraId="006C6757" w14:textId="77777777" w:rsidR="005E06A3" w:rsidRPr="00CF0BE2" w:rsidRDefault="005E06A3" w:rsidP="00FA145B">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pPr>
          </w:p>
        </w:tc>
        <w:tc>
          <w:tcPr>
            <w:tcW w:w="378" w:type="pct"/>
            <w:vAlign w:val="center"/>
          </w:tcPr>
          <w:p w14:paraId="59C531BF" w14:textId="77777777" w:rsidR="005E06A3" w:rsidRPr="00CF0BE2" w:rsidRDefault="005E06A3" w:rsidP="00FA145B">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jc w:val="center"/>
            </w:pPr>
            <w:r w:rsidRPr="006D4C98">
              <w:rPr>
                <w:rFonts w:ascii="Wingdings" w:hAnsi="Wingdings"/>
                <w:sz w:val="28"/>
              </w:rPr>
              <w:t></w:t>
            </w:r>
          </w:p>
        </w:tc>
        <w:tc>
          <w:tcPr>
            <w:tcW w:w="403" w:type="pct"/>
            <w:vAlign w:val="center"/>
          </w:tcPr>
          <w:p w14:paraId="7D124E9E" w14:textId="77777777" w:rsidR="005E06A3" w:rsidRPr="00CF0BE2" w:rsidRDefault="005E06A3" w:rsidP="00FA145B">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jc w:val="center"/>
            </w:pPr>
            <w:r w:rsidRPr="006D4C98">
              <w:rPr>
                <w:rFonts w:ascii="Wingdings" w:hAnsi="Wingdings"/>
                <w:sz w:val="28"/>
              </w:rPr>
              <w:t></w:t>
            </w:r>
          </w:p>
        </w:tc>
      </w:tr>
      <w:tr w:rsidR="001D55A0" w:rsidRPr="0013110E" w14:paraId="4A4E7821" w14:textId="77777777" w:rsidTr="005E06A3">
        <w:tc>
          <w:tcPr>
            <w:tcW w:w="216" w:type="pct"/>
            <w:tcBorders>
              <w:top w:val="nil"/>
              <w:left w:val="nil"/>
              <w:bottom w:val="nil"/>
              <w:right w:val="single" w:sz="2" w:space="0" w:color="auto"/>
            </w:tcBorders>
            <w:shd w:val="clear" w:color="auto" w:fill="auto"/>
            <w:vAlign w:val="center"/>
          </w:tcPr>
          <w:p w14:paraId="4ED2A274" w14:textId="77777777" w:rsidR="005E06A3" w:rsidRPr="00EE4DA3" w:rsidRDefault="005E06A3" w:rsidP="00FA145B">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jc w:val="right"/>
              <w:rPr>
                <w:b/>
                <w:sz w:val="20"/>
              </w:rPr>
            </w:pPr>
            <w:r w:rsidRPr="00EE4DA3">
              <w:rPr>
                <w:b/>
                <w:sz w:val="20"/>
              </w:rPr>
              <w:t>6</w:t>
            </w:r>
          </w:p>
        </w:tc>
        <w:tc>
          <w:tcPr>
            <w:tcW w:w="1501" w:type="pct"/>
            <w:tcBorders>
              <w:left w:val="single" w:sz="2" w:space="0" w:color="auto"/>
            </w:tcBorders>
          </w:tcPr>
          <w:p w14:paraId="01AF2A97" w14:textId="77777777" w:rsidR="005E06A3" w:rsidRPr="00CF0BE2" w:rsidRDefault="005E06A3" w:rsidP="00FA145B">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pPr>
          </w:p>
        </w:tc>
        <w:tc>
          <w:tcPr>
            <w:tcW w:w="379" w:type="pct"/>
            <w:vAlign w:val="center"/>
          </w:tcPr>
          <w:p w14:paraId="38018C4B" w14:textId="77777777" w:rsidR="005E06A3" w:rsidRPr="00CF0BE2" w:rsidRDefault="005E06A3" w:rsidP="00FA145B">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jc w:val="center"/>
            </w:pPr>
            <w:r w:rsidRPr="006D4C98">
              <w:rPr>
                <w:rFonts w:ascii="Wingdings" w:hAnsi="Wingdings"/>
                <w:sz w:val="28"/>
              </w:rPr>
              <w:t></w:t>
            </w:r>
          </w:p>
        </w:tc>
        <w:tc>
          <w:tcPr>
            <w:tcW w:w="378" w:type="pct"/>
            <w:tcBorders>
              <w:right w:val="single" w:sz="2" w:space="0" w:color="auto"/>
            </w:tcBorders>
            <w:vAlign w:val="center"/>
          </w:tcPr>
          <w:p w14:paraId="2E6FDDE2" w14:textId="77777777" w:rsidR="005E06A3" w:rsidRPr="00CF0BE2" w:rsidRDefault="005E06A3" w:rsidP="00FA145B">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jc w:val="center"/>
            </w:pPr>
            <w:r w:rsidRPr="006D4C98">
              <w:rPr>
                <w:rFonts w:ascii="Wingdings" w:hAnsi="Wingdings"/>
                <w:sz w:val="28"/>
              </w:rPr>
              <w:t></w:t>
            </w:r>
          </w:p>
        </w:tc>
        <w:tc>
          <w:tcPr>
            <w:tcW w:w="192" w:type="pct"/>
            <w:tcBorders>
              <w:top w:val="nil"/>
              <w:left w:val="single" w:sz="2" w:space="0" w:color="auto"/>
              <w:bottom w:val="nil"/>
              <w:right w:val="single" w:sz="2" w:space="0" w:color="auto"/>
            </w:tcBorders>
            <w:shd w:val="clear" w:color="auto" w:fill="auto"/>
            <w:vAlign w:val="center"/>
          </w:tcPr>
          <w:p w14:paraId="14A00045" w14:textId="77777777" w:rsidR="005E06A3" w:rsidRPr="00EE4DA3" w:rsidRDefault="005E06A3" w:rsidP="00FA145B">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jc w:val="right"/>
              <w:rPr>
                <w:b/>
                <w:sz w:val="20"/>
              </w:rPr>
            </w:pPr>
            <w:r w:rsidRPr="00EE4DA3">
              <w:rPr>
                <w:b/>
                <w:sz w:val="20"/>
              </w:rPr>
              <w:t>20</w:t>
            </w:r>
          </w:p>
        </w:tc>
        <w:tc>
          <w:tcPr>
            <w:tcW w:w="1552" w:type="pct"/>
            <w:tcBorders>
              <w:left w:val="single" w:sz="2" w:space="0" w:color="auto"/>
            </w:tcBorders>
          </w:tcPr>
          <w:p w14:paraId="59371063" w14:textId="77777777" w:rsidR="005E06A3" w:rsidRPr="00CF0BE2" w:rsidRDefault="005E06A3" w:rsidP="00FA145B">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pPr>
          </w:p>
        </w:tc>
        <w:tc>
          <w:tcPr>
            <w:tcW w:w="378" w:type="pct"/>
            <w:vAlign w:val="center"/>
          </w:tcPr>
          <w:p w14:paraId="307C7E15" w14:textId="77777777" w:rsidR="005E06A3" w:rsidRPr="00CF0BE2" w:rsidRDefault="005E06A3" w:rsidP="00FA145B">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jc w:val="center"/>
            </w:pPr>
            <w:r w:rsidRPr="006D4C98">
              <w:rPr>
                <w:rFonts w:ascii="Wingdings" w:hAnsi="Wingdings"/>
                <w:sz w:val="28"/>
              </w:rPr>
              <w:t></w:t>
            </w:r>
          </w:p>
        </w:tc>
        <w:tc>
          <w:tcPr>
            <w:tcW w:w="403" w:type="pct"/>
            <w:vAlign w:val="center"/>
          </w:tcPr>
          <w:p w14:paraId="32FDB67C" w14:textId="77777777" w:rsidR="005E06A3" w:rsidRPr="00CF0BE2" w:rsidRDefault="005E06A3" w:rsidP="00FA145B">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jc w:val="center"/>
            </w:pPr>
            <w:r w:rsidRPr="006D4C98">
              <w:rPr>
                <w:rFonts w:ascii="Wingdings" w:hAnsi="Wingdings"/>
                <w:sz w:val="28"/>
              </w:rPr>
              <w:t></w:t>
            </w:r>
          </w:p>
        </w:tc>
      </w:tr>
      <w:tr w:rsidR="001D55A0" w:rsidRPr="0013110E" w14:paraId="104CA7D5" w14:textId="77777777" w:rsidTr="005E06A3">
        <w:tc>
          <w:tcPr>
            <w:tcW w:w="216" w:type="pct"/>
            <w:tcBorders>
              <w:top w:val="nil"/>
              <w:left w:val="nil"/>
              <w:bottom w:val="nil"/>
              <w:right w:val="single" w:sz="2" w:space="0" w:color="auto"/>
            </w:tcBorders>
            <w:shd w:val="clear" w:color="auto" w:fill="auto"/>
            <w:vAlign w:val="center"/>
          </w:tcPr>
          <w:p w14:paraId="3F6375F6" w14:textId="77777777" w:rsidR="005E06A3" w:rsidRPr="00EE4DA3" w:rsidRDefault="005E06A3" w:rsidP="00FA145B">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jc w:val="right"/>
              <w:rPr>
                <w:b/>
                <w:sz w:val="20"/>
              </w:rPr>
            </w:pPr>
            <w:r w:rsidRPr="00EE4DA3">
              <w:rPr>
                <w:b/>
                <w:sz w:val="20"/>
              </w:rPr>
              <w:t>7</w:t>
            </w:r>
          </w:p>
        </w:tc>
        <w:tc>
          <w:tcPr>
            <w:tcW w:w="1501" w:type="pct"/>
            <w:tcBorders>
              <w:left w:val="single" w:sz="2" w:space="0" w:color="auto"/>
            </w:tcBorders>
          </w:tcPr>
          <w:p w14:paraId="65B12E63" w14:textId="77777777" w:rsidR="005E06A3" w:rsidRPr="00CF0BE2" w:rsidRDefault="005E06A3" w:rsidP="00FA145B">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pPr>
          </w:p>
        </w:tc>
        <w:tc>
          <w:tcPr>
            <w:tcW w:w="379" w:type="pct"/>
            <w:vAlign w:val="center"/>
          </w:tcPr>
          <w:p w14:paraId="594D8BDE" w14:textId="77777777" w:rsidR="005E06A3" w:rsidRPr="00CF0BE2" w:rsidRDefault="005E06A3" w:rsidP="00FA145B">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jc w:val="center"/>
            </w:pPr>
            <w:r w:rsidRPr="006D4C98">
              <w:rPr>
                <w:rFonts w:ascii="Wingdings" w:hAnsi="Wingdings"/>
                <w:sz w:val="28"/>
              </w:rPr>
              <w:t></w:t>
            </w:r>
          </w:p>
        </w:tc>
        <w:tc>
          <w:tcPr>
            <w:tcW w:w="378" w:type="pct"/>
            <w:tcBorders>
              <w:right w:val="single" w:sz="2" w:space="0" w:color="auto"/>
            </w:tcBorders>
            <w:vAlign w:val="center"/>
          </w:tcPr>
          <w:p w14:paraId="0EFB9FD0" w14:textId="77777777" w:rsidR="005E06A3" w:rsidRPr="00CF0BE2" w:rsidRDefault="005E06A3" w:rsidP="00FA145B">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jc w:val="center"/>
            </w:pPr>
            <w:r w:rsidRPr="006D4C98">
              <w:rPr>
                <w:rFonts w:ascii="Wingdings" w:hAnsi="Wingdings"/>
                <w:sz w:val="28"/>
              </w:rPr>
              <w:t></w:t>
            </w:r>
          </w:p>
        </w:tc>
        <w:tc>
          <w:tcPr>
            <w:tcW w:w="192" w:type="pct"/>
            <w:tcBorders>
              <w:top w:val="nil"/>
              <w:left w:val="single" w:sz="2" w:space="0" w:color="auto"/>
              <w:bottom w:val="nil"/>
              <w:right w:val="single" w:sz="2" w:space="0" w:color="auto"/>
            </w:tcBorders>
            <w:shd w:val="clear" w:color="auto" w:fill="auto"/>
            <w:vAlign w:val="center"/>
          </w:tcPr>
          <w:p w14:paraId="662EB212" w14:textId="77777777" w:rsidR="005E06A3" w:rsidRPr="00EE4DA3" w:rsidRDefault="005E06A3" w:rsidP="00FA145B">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jc w:val="right"/>
              <w:rPr>
                <w:b/>
                <w:sz w:val="20"/>
              </w:rPr>
            </w:pPr>
            <w:r w:rsidRPr="00EE4DA3">
              <w:rPr>
                <w:b/>
                <w:sz w:val="20"/>
              </w:rPr>
              <w:t>21</w:t>
            </w:r>
          </w:p>
        </w:tc>
        <w:tc>
          <w:tcPr>
            <w:tcW w:w="1552" w:type="pct"/>
            <w:tcBorders>
              <w:left w:val="single" w:sz="2" w:space="0" w:color="auto"/>
            </w:tcBorders>
          </w:tcPr>
          <w:p w14:paraId="28724FA1" w14:textId="77777777" w:rsidR="005E06A3" w:rsidRPr="00CF0BE2" w:rsidRDefault="005E06A3" w:rsidP="00FA145B">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pPr>
          </w:p>
        </w:tc>
        <w:tc>
          <w:tcPr>
            <w:tcW w:w="378" w:type="pct"/>
            <w:vAlign w:val="center"/>
          </w:tcPr>
          <w:p w14:paraId="4465AD54" w14:textId="77777777" w:rsidR="005E06A3" w:rsidRPr="00CF0BE2" w:rsidRDefault="005E06A3" w:rsidP="00FA145B">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jc w:val="center"/>
            </w:pPr>
            <w:r w:rsidRPr="006D4C98">
              <w:rPr>
                <w:rFonts w:ascii="Wingdings" w:hAnsi="Wingdings"/>
                <w:sz w:val="28"/>
              </w:rPr>
              <w:t></w:t>
            </w:r>
          </w:p>
        </w:tc>
        <w:tc>
          <w:tcPr>
            <w:tcW w:w="403" w:type="pct"/>
            <w:vAlign w:val="center"/>
          </w:tcPr>
          <w:p w14:paraId="0BB74131" w14:textId="77777777" w:rsidR="005E06A3" w:rsidRPr="00CF0BE2" w:rsidRDefault="005E06A3" w:rsidP="00FA145B">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jc w:val="center"/>
            </w:pPr>
            <w:r w:rsidRPr="006D4C98">
              <w:rPr>
                <w:rFonts w:ascii="Wingdings" w:hAnsi="Wingdings"/>
                <w:sz w:val="28"/>
              </w:rPr>
              <w:t></w:t>
            </w:r>
          </w:p>
        </w:tc>
      </w:tr>
      <w:tr w:rsidR="001D55A0" w:rsidRPr="00190EC3" w14:paraId="07D06DF5" w14:textId="77777777" w:rsidTr="005E06A3">
        <w:tc>
          <w:tcPr>
            <w:tcW w:w="216" w:type="pct"/>
            <w:tcBorders>
              <w:top w:val="nil"/>
              <w:left w:val="nil"/>
              <w:bottom w:val="nil"/>
              <w:right w:val="single" w:sz="2" w:space="0" w:color="auto"/>
            </w:tcBorders>
            <w:shd w:val="clear" w:color="auto" w:fill="auto"/>
            <w:vAlign w:val="center"/>
          </w:tcPr>
          <w:p w14:paraId="67CF3E3D" w14:textId="77777777" w:rsidR="005E06A3" w:rsidRPr="00EE4DA3" w:rsidRDefault="005E06A3" w:rsidP="00FA145B">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jc w:val="right"/>
              <w:rPr>
                <w:b/>
                <w:sz w:val="20"/>
              </w:rPr>
            </w:pPr>
            <w:r w:rsidRPr="00EE4DA3">
              <w:rPr>
                <w:b/>
                <w:sz w:val="20"/>
              </w:rPr>
              <w:t>8</w:t>
            </w:r>
          </w:p>
        </w:tc>
        <w:tc>
          <w:tcPr>
            <w:tcW w:w="1501" w:type="pct"/>
            <w:tcBorders>
              <w:left w:val="single" w:sz="2" w:space="0" w:color="auto"/>
            </w:tcBorders>
          </w:tcPr>
          <w:p w14:paraId="14939C47" w14:textId="77777777" w:rsidR="005E06A3" w:rsidRPr="00CF0BE2" w:rsidRDefault="005E06A3" w:rsidP="00FA145B">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pPr>
          </w:p>
        </w:tc>
        <w:tc>
          <w:tcPr>
            <w:tcW w:w="379" w:type="pct"/>
            <w:vAlign w:val="center"/>
          </w:tcPr>
          <w:p w14:paraId="7DDF1BC4" w14:textId="77777777" w:rsidR="005E06A3" w:rsidRPr="00CF0BE2" w:rsidRDefault="005E06A3" w:rsidP="00FA145B">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jc w:val="center"/>
            </w:pPr>
            <w:r w:rsidRPr="006D4C98">
              <w:rPr>
                <w:rFonts w:ascii="Wingdings" w:hAnsi="Wingdings"/>
                <w:sz w:val="28"/>
              </w:rPr>
              <w:t></w:t>
            </w:r>
          </w:p>
        </w:tc>
        <w:tc>
          <w:tcPr>
            <w:tcW w:w="378" w:type="pct"/>
            <w:tcBorders>
              <w:right w:val="single" w:sz="2" w:space="0" w:color="auto"/>
            </w:tcBorders>
            <w:vAlign w:val="center"/>
          </w:tcPr>
          <w:p w14:paraId="73393572" w14:textId="77777777" w:rsidR="005E06A3" w:rsidRPr="00CF0BE2" w:rsidRDefault="005E06A3" w:rsidP="00FA145B">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jc w:val="center"/>
            </w:pPr>
            <w:r w:rsidRPr="006D4C98">
              <w:rPr>
                <w:rFonts w:ascii="Wingdings" w:hAnsi="Wingdings"/>
                <w:sz w:val="28"/>
              </w:rPr>
              <w:t></w:t>
            </w:r>
          </w:p>
        </w:tc>
        <w:tc>
          <w:tcPr>
            <w:tcW w:w="192" w:type="pct"/>
            <w:tcBorders>
              <w:top w:val="nil"/>
              <w:left w:val="single" w:sz="2" w:space="0" w:color="auto"/>
              <w:bottom w:val="nil"/>
              <w:right w:val="single" w:sz="2" w:space="0" w:color="auto"/>
            </w:tcBorders>
            <w:shd w:val="clear" w:color="auto" w:fill="auto"/>
            <w:vAlign w:val="center"/>
          </w:tcPr>
          <w:p w14:paraId="74C4515E" w14:textId="77777777" w:rsidR="005E06A3" w:rsidRPr="00EE4DA3" w:rsidRDefault="005E06A3" w:rsidP="00FA145B">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jc w:val="right"/>
              <w:rPr>
                <w:b/>
                <w:sz w:val="20"/>
              </w:rPr>
            </w:pPr>
            <w:r w:rsidRPr="00EE4DA3">
              <w:rPr>
                <w:b/>
                <w:sz w:val="20"/>
              </w:rPr>
              <w:t>22</w:t>
            </w:r>
          </w:p>
        </w:tc>
        <w:tc>
          <w:tcPr>
            <w:tcW w:w="1552" w:type="pct"/>
            <w:tcBorders>
              <w:left w:val="single" w:sz="2" w:space="0" w:color="auto"/>
            </w:tcBorders>
          </w:tcPr>
          <w:p w14:paraId="2A728633" w14:textId="77777777" w:rsidR="005E06A3" w:rsidRPr="00CF0BE2" w:rsidRDefault="005E06A3" w:rsidP="00FA145B">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pPr>
          </w:p>
        </w:tc>
        <w:tc>
          <w:tcPr>
            <w:tcW w:w="378" w:type="pct"/>
            <w:vAlign w:val="center"/>
          </w:tcPr>
          <w:p w14:paraId="06932088" w14:textId="77777777" w:rsidR="005E06A3" w:rsidRPr="00CF0BE2" w:rsidRDefault="005E06A3" w:rsidP="00FA145B">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jc w:val="center"/>
            </w:pPr>
            <w:r w:rsidRPr="006D4C98">
              <w:rPr>
                <w:rFonts w:ascii="Wingdings" w:hAnsi="Wingdings"/>
                <w:sz w:val="28"/>
              </w:rPr>
              <w:t></w:t>
            </w:r>
          </w:p>
        </w:tc>
        <w:tc>
          <w:tcPr>
            <w:tcW w:w="403" w:type="pct"/>
            <w:vAlign w:val="center"/>
          </w:tcPr>
          <w:p w14:paraId="5553B841" w14:textId="77777777" w:rsidR="005E06A3" w:rsidRPr="00CF0BE2" w:rsidRDefault="005E06A3" w:rsidP="00FA145B">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jc w:val="center"/>
            </w:pPr>
            <w:r w:rsidRPr="006D4C98">
              <w:rPr>
                <w:rFonts w:ascii="Wingdings" w:hAnsi="Wingdings"/>
                <w:sz w:val="28"/>
              </w:rPr>
              <w:t></w:t>
            </w:r>
          </w:p>
        </w:tc>
      </w:tr>
      <w:tr w:rsidR="001D55A0" w:rsidRPr="00190EC3" w14:paraId="28E1A6CF" w14:textId="77777777" w:rsidTr="005E06A3">
        <w:tc>
          <w:tcPr>
            <w:tcW w:w="216" w:type="pct"/>
            <w:tcBorders>
              <w:top w:val="nil"/>
              <w:left w:val="nil"/>
              <w:bottom w:val="nil"/>
              <w:right w:val="single" w:sz="2" w:space="0" w:color="auto"/>
            </w:tcBorders>
            <w:shd w:val="clear" w:color="auto" w:fill="auto"/>
            <w:vAlign w:val="center"/>
          </w:tcPr>
          <w:p w14:paraId="62170966" w14:textId="77777777" w:rsidR="005E06A3" w:rsidRPr="00EE4DA3" w:rsidRDefault="005E06A3" w:rsidP="00FA145B">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jc w:val="right"/>
              <w:rPr>
                <w:b/>
                <w:sz w:val="20"/>
              </w:rPr>
            </w:pPr>
            <w:r w:rsidRPr="00EE4DA3">
              <w:rPr>
                <w:b/>
                <w:sz w:val="20"/>
              </w:rPr>
              <w:t>9</w:t>
            </w:r>
          </w:p>
        </w:tc>
        <w:tc>
          <w:tcPr>
            <w:tcW w:w="1501" w:type="pct"/>
            <w:tcBorders>
              <w:left w:val="single" w:sz="2" w:space="0" w:color="auto"/>
            </w:tcBorders>
          </w:tcPr>
          <w:p w14:paraId="28D06D24" w14:textId="77777777" w:rsidR="005E06A3" w:rsidRPr="00CF0BE2" w:rsidRDefault="005E06A3" w:rsidP="00FA145B">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pPr>
          </w:p>
        </w:tc>
        <w:tc>
          <w:tcPr>
            <w:tcW w:w="379" w:type="pct"/>
            <w:vAlign w:val="center"/>
          </w:tcPr>
          <w:p w14:paraId="5EF7C4CF" w14:textId="77777777" w:rsidR="005E06A3" w:rsidRPr="00CF0BE2" w:rsidRDefault="005E06A3" w:rsidP="00FA145B">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jc w:val="center"/>
            </w:pPr>
            <w:r w:rsidRPr="006D4C98">
              <w:rPr>
                <w:rFonts w:ascii="Wingdings" w:hAnsi="Wingdings"/>
                <w:sz w:val="28"/>
              </w:rPr>
              <w:t></w:t>
            </w:r>
          </w:p>
        </w:tc>
        <w:tc>
          <w:tcPr>
            <w:tcW w:w="378" w:type="pct"/>
            <w:tcBorders>
              <w:right w:val="single" w:sz="2" w:space="0" w:color="auto"/>
            </w:tcBorders>
            <w:vAlign w:val="center"/>
          </w:tcPr>
          <w:p w14:paraId="62462505" w14:textId="77777777" w:rsidR="005E06A3" w:rsidRPr="00CF0BE2" w:rsidRDefault="005E06A3" w:rsidP="00FA145B">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jc w:val="center"/>
            </w:pPr>
            <w:r w:rsidRPr="006D4C98">
              <w:rPr>
                <w:rFonts w:ascii="Wingdings" w:hAnsi="Wingdings"/>
                <w:sz w:val="28"/>
              </w:rPr>
              <w:t></w:t>
            </w:r>
          </w:p>
        </w:tc>
        <w:tc>
          <w:tcPr>
            <w:tcW w:w="192" w:type="pct"/>
            <w:tcBorders>
              <w:top w:val="nil"/>
              <w:left w:val="single" w:sz="2" w:space="0" w:color="auto"/>
              <w:bottom w:val="nil"/>
              <w:right w:val="single" w:sz="2" w:space="0" w:color="auto"/>
            </w:tcBorders>
            <w:shd w:val="clear" w:color="auto" w:fill="auto"/>
            <w:vAlign w:val="center"/>
          </w:tcPr>
          <w:p w14:paraId="38071944" w14:textId="77777777" w:rsidR="005E06A3" w:rsidRPr="00EE4DA3" w:rsidRDefault="005E06A3" w:rsidP="00FA145B">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jc w:val="right"/>
              <w:rPr>
                <w:b/>
                <w:sz w:val="20"/>
              </w:rPr>
            </w:pPr>
            <w:r w:rsidRPr="00EE4DA3">
              <w:rPr>
                <w:b/>
                <w:sz w:val="20"/>
              </w:rPr>
              <w:t>23</w:t>
            </w:r>
          </w:p>
        </w:tc>
        <w:tc>
          <w:tcPr>
            <w:tcW w:w="1552" w:type="pct"/>
            <w:tcBorders>
              <w:left w:val="single" w:sz="2" w:space="0" w:color="auto"/>
            </w:tcBorders>
          </w:tcPr>
          <w:p w14:paraId="0361277D" w14:textId="77777777" w:rsidR="005E06A3" w:rsidRPr="00CF0BE2" w:rsidRDefault="005E06A3" w:rsidP="00FA145B">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pPr>
          </w:p>
        </w:tc>
        <w:tc>
          <w:tcPr>
            <w:tcW w:w="378" w:type="pct"/>
            <w:vAlign w:val="center"/>
          </w:tcPr>
          <w:p w14:paraId="41349B76" w14:textId="77777777" w:rsidR="005E06A3" w:rsidRPr="00CF0BE2" w:rsidRDefault="005E06A3" w:rsidP="00FA145B">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jc w:val="center"/>
            </w:pPr>
            <w:r w:rsidRPr="006D4C98">
              <w:rPr>
                <w:rFonts w:ascii="Wingdings" w:hAnsi="Wingdings"/>
                <w:sz w:val="28"/>
              </w:rPr>
              <w:t></w:t>
            </w:r>
          </w:p>
        </w:tc>
        <w:tc>
          <w:tcPr>
            <w:tcW w:w="403" w:type="pct"/>
            <w:vAlign w:val="center"/>
          </w:tcPr>
          <w:p w14:paraId="1A3CC86C" w14:textId="77777777" w:rsidR="005E06A3" w:rsidRPr="00CF0BE2" w:rsidRDefault="005E06A3" w:rsidP="00FA145B">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jc w:val="center"/>
            </w:pPr>
            <w:r w:rsidRPr="006D4C98">
              <w:rPr>
                <w:rFonts w:ascii="Wingdings" w:hAnsi="Wingdings"/>
                <w:sz w:val="28"/>
              </w:rPr>
              <w:t></w:t>
            </w:r>
          </w:p>
        </w:tc>
      </w:tr>
      <w:tr w:rsidR="001D55A0" w:rsidRPr="00190EC3" w14:paraId="19E5A5D3" w14:textId="77777777" w:rsidTr="005E06A3">
        <w:tc>
          <w:tcPr>
            <w:tcW w:w="216" w:type="pct"/>
            <w:tcBorders>
              <w:top w:val="nil"/>
              <w:left w:val="nil"/>
              <w:bottom w:val="nil"/>
              <w:right w:val="single" w:sz="2" w:space="0" w:color="auto"/>
            </w:tcBorders>
            <w:shd w:val="clear" w:color="auto" w:fill="auto"/>
            <w:vAlign w:val="center"/>
          </w:tcPr>
          <w:p w14:paraId="73C9294A" w14:textId="77777777" w:rsidR="005E06A3" w:rsidRPr="00EE4DA3" w:rsidRDefault="005E06A3" w:rsidP="00FA145B">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jc w:val="right"/>
              <w:rPr>
                <w:b/>
                <w:sz w:val="20"/>
              </w:rPr>
            </w:pPr>
            <w:r w:rsidRPr="00EE4DA3">
              <w:rPr>
                <w:b/>
                <w:sz w:val="20"/>
              </w:rPr>
              <w:t>10</w:t>
            </w:r>
          </w:p>
        </w:tc>
        <w:tc>
          <w:tcPr>
            <w:tcW w:w="1501" w:type="pct"/>
            <w:tcBorders>
              <w:left w:val="single" w:sz="2" w:space="0" w:color="auto"/>
            </w:tcBorders>
          </w:tcPr>
          <w:p w14:paraId="0741F0C6" w14:textId="77777777" w:rsidR="005E06A3" w:rsidRPr="00CF0BE2" w:rsidRDefault="005E06A3" w:rsidP="00FA145B">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pPr>
          </w:p>
        </w:tc>
        <w:tc>
          <w:tcPr>
            <w:tcW w:w="379" w:type="pct"/>
            <w:vAlign w:val="center"/>
          </w:tcPr>
          <w:p w14:paraId="07BE9D32" w14:textId="77777777" w:rsidR="005E06A3" w:rsidRPr="00CF0BE2" w:rsidRDefault="005E06A3" w:rsidP="00FA145B">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jc w:val="center"/>
            </w:pPr>
            <w:r w:rsidRPr="006D4C98">
              <w:rPr>
                <w:rFonts w:ascii="Wingdings" w:hAnsi="Wingdings"/>
                <w:sz w:val="28"/>
              </w:rPr>
              <w:t></w:t>
            </w:r>
          </w:p>
        </w:tc>
        <w:tc>
          <w:tcPr>
            <w:tcW w:w="378" w:type="pct"/>
            <w:tcBorders>
              <w:right w:val="single" w:sz="2" w:space="0" w:color="auto"/>
            </w:tcBorders>
            <w:vAlign w:val="center"/>
          </w:tcPr>
          <w:p w14:paraId="36A142A8" w14:textId="77777777" w:rsidR="005E06A3" w:rsidRPr="00CF0BE2" w:rsidRDefault="005E06A3" w:rsidP="00FA145B">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jc w:val="center"/>
            </w:pPr>
            <w:r w:rsidRPr="006D4C98">
              <w:rPr>
                <w:rFonts w:ascii="Wingdings" w:hAnsi="Wingdings"/>
                <w:sz w:val="28"/>
              </w:rPr>
              <w:t></w:t>
            </w:r>
          </w:p>
        </w:tc>
        <w:tc>
          <w:tcPr>
            <w:tcW w:w="192" w:type="pct"/>
            <w:tcBorders>
              <w:top w:val="nil"/>
              <w:left w:val="single" w:sz="2" w:space="0" w:color="auto"/>
              <w:bottom w:val="nil"/>
              <w:right w:val="single" w:sz="2" w:space="0" w:color="auto"/>
            </w:tcBorders>
            <w:shd w:val="clear" w:color="auto" w:fill="auto"/>
            <w:vAlign w:val="center"/>
          </w:tcPr>
          <w:p w14:paraId="63870969" w14:textId="77777777" w:rsidR="005E06A3" w:rsidRPr="00EE4DA3" w:rsidRDefault="005E06A3" w:rsidP="00FA145B">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jc w:val="right"/>
              <w:rPr>
                <w:b/>
                <w:sz w:val="20"/>
              </w:rPr>
            </w:pPr>
            <w:r w:rsidRPr="00EE4DA3">
              <w:rPr>
                <w:b/>
                <w:sz w:val="20"/>
              </w:rPr>
              <w:t>24</w:t>
            </w:r>
          </w:p>
        </w:tc>
        <w:tc>
          <w:tcPr>
            <w:tcW w:w="1552" w:type="pct"/>
            <w:tcBorders>
              <w:left w:val="single" w:sz="2" w:space="0" w:color="auto"/>
            </w:tcBorders>
          </w:tcPr>
          <w:p w14:paraId="4E80EDF1" w14:textId="77777777" w:rsidR="005E06A3" w:rsidRPr="00CF0BE2" w:rsidRDefault="005E06A3" w:rsidP="00FA145B">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pPr>
          </w:p>
        </w:tc>
        <w:tc>
          <w:tcPr>
            <w:tcW w:w="378" w:type="pct"/>
            <w:vAlign w:val="center"/>
          </w:tcPr>
          <w:p w14:paraId="43350680" w14:textId="77777777" w:rsidR="005E06A3" w:rsidRPr="00CF0BE2" w:rsidRDefault="005E06A3" w:rsidP="00FA145B">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jc w:val="center"/>
            </w:pPr>
            <w:r w:rsidRPr="006D4C98">
              <w:rPr>
                <w:rFonts w:ascii="Wingdings" w:hAnsi="Wingdings"/>
                <w:sz w:val="28"/>
              </w:rPr>
              <w:t></w:t>
            </w:r>
          </w:p>
        </w:tc>
        <w:tc>
          <w:tcPr>
            <w:tcW w:w="403" w:type="pct"/>
            <w:vAlign w:val="center"/>
          </w:tcPr>
          <w:p w14:paraId="64472F12" w14:textId="77777777" w:rsidR="005E06A3" w:rsidRPr="00CF0BE2" w:rsidRDefault="005E06A3" w:rsidP="00FA145B">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jc w:val="center"/>
            </w:pPr>
            <w:r w:rsidRPr="006D4C98">
              <w:rPr>
                <w:rFonts w:ascii="Wingdings" w:hAnsi="Wingdings"/>
                <w:sz w:val="28"/>
              </w:rPr>
              <w:t></w:t>
            </w:r>
          </w:p>
        </w:tc>
      </w:tr>
      <w:tr w:rsidR="001D55A0" w:rsidRPr="00190EC3" w14:paraId="30A06FED" w14:textId="77777777" w:rsidTr="005E06A3">
        <w:tc>
          <w:tcPr>
            <w:tcW w:w="216" w:type="pct"/>
            <w:tcBorders>
              <w:top w:val="nil"/>
              <w:left w:val="nil"/>
              <w:bottom w:val="nil"/>
              <w:right w:val="single" w:sz="2" w:space="0" w:color="auto"/>
            </w:tcBorders>
            <w:shd w:val="clear" w:color="auto" w:fill="auto"/>
            <w:vAlign w:val="center"/>
          </w:tcPr>
          <w:p w14:paraId="1A1752CA" w14:textId="77777777" w:rsidR="005E06A3" w:rsidRPr="00EE4DA3" w:rsidRDefault="005E06A3" w:rsidP="00FA145B">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jc w:val="right"/>
              <w:rPr>
                <w:b/>
                <w:sz w:val="20"/>
              </w:rPr>
            </w:pPr>
            <w:r w:rsidRPr="00EE4DA3">
              <w:rPr>
                <w:b/>
                <w:sz w:val="20"/>
              </w:rPr>
              <w:t>11</w:t>
            </w:r>
          </w:p>
        </w:tc>
        <w:tc>
          <w:tcPr>
            <w:tcW w:w="1501" w:type="pct"/>
            <w:tcBorders>
              <w:left w:val="single" w:sz="2" w:space="0" w:color="auto"/>
            </w:tcBorders>
          </w:tcPr>
          <w:p w14:paraId="0BCFDFA2" w14:textId="77777777" w:rsidR="005E06A3" w:rsidRPr="00CF0BE2" w:rsidRDefault="005E06A3" w:rsidP="00FA145B">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pPr>
          </w:p>
        </w:tc>
        <w:tc>
          <w:tcPr>
            <w:tcW w:w="379" w:type="pct"/>
            <w:vAlign w:val="center"/>
          </w:tcPr>
          <w:p w14:paraId="40C311EF" w14:textId="77777777" w:rsidR="005E06A3" w:rsidRPr="00CF0BE2" w:rsidRDefault="005E06A3" w:rsidP="00FA145B">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jc w:val="center"/>
            </w:pPr>
            <w:r w:rsidRPr="006D4C98">
              <w:rPr>
                <w:rFonts w:ascii="Wingdings" w:hAnsi="Wingdings"/>
                <w:sz w:val="28"/>
              </w:rPr>
              <w:t></w:t>
            </w:r>
          </w:p>
        </w:tc>
        <w:tc>
          <w:tcPr>
            <w:tcW w:w="378" w:type="pct"/>
            <w:tcBorders>
              <w:right w:val="single" w:sz="2" w:space="0" w:color="auto"/>
            </w:tcBorders>
            <w:vAlign w:val="center"/>
          </w:tcPr>
          <w:p w14:paraId="1693CDA0" w14:textId="77777777" w:rsidR="005E06A3" w:rsidRPr="00CF0BE2" w:rsidRDefault="005E06A3" w:rsidP="00FA145B">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jc w:val="center"/>
            </w:pPr>
            <w:r w:rsidRPr="006D4C98">
              <w:rPr>
                <w:rFonts w:ascii="Wingdings" w:hAnsi="Wingdings"/>
                <w:sz w:val="28"/>
              </w:rPr>
              <w:t></w:t>
            </w:r>
          </w:p>
        </w:tc>
        <w:tc>
          <w:tcPr>
            <w:tcW w:w="192" w:type="pct"/>
            <w:tcBorders>
              <w:top w:val="nil"/>
              <w:left w:val="single" w:sz="2" w:space="0" w:color="auto"/>
              <w:bottom w:val="nil"/>
              <w:right w:val="single" w:sz="2" w:space="0" w:color="auto"/>
            </w:tcBorders>
            <w:shd w:val="clear" w:color="auto" w:fill="auto"/>
            <w:vAlign w:val="center"/>
          </w:tcPr>
          <w:p w14:paraId="3F4437C2" w14:textId="77777777" w:rsidR="005E06A3" w:rsidRPr="00EE4DA3" w:rsidRDefault="005E06A3" w:rsidP="00FA145B">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jc w:val="right"/>
              <w:rPr>
                <w:b/>
                <w:sz w:val="20"/>
              </w:rPr>
            </w:pPr>
            <w:r w:rsidRPr="00EE4DA3">
              <w:rPr>
                <w:b/>
                <w:sz w:val="20"/>
              </w:rPr>
              <w:t>25</w:t>
            </w:r>
          </w:p>
        </w:tc>
        <w:tc>
          <w:tcPr>
            <w:tcW w:w="1552" w:type="pct"/>
            <w:tcBorders>
              <w:left w:val="single" w:sz="2" w:space="0" w:color="auto"/>
            </w:tcBorders>
          </w:tcPr>
          <w:p w14:paraId="371BF601" w14:textId="77777777" w:rsidR="005E06A3" w:rsidRPr="00CF0BE2" w:rsidRDefault="005E06A3" w:rsidP="00FA145B">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pPr>
          </w:p>
        </w:tc>
        <w:tc>
          <w:tcPr>
            <w:tcW w:w="378" w:type="pct"/>
            <w:vAlign w:val="center"/>
          </w:tcPr>
          <w:p w14:paraId="46B946C0" w14:textId="77777777" w:rsidR="005E06A3" w:rsidRPr="00CF0BE2" w:rsidRDefault="005E06A3" w:rsidP="00FA145B">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jc w:val="center"/>
            </w:pPr>
            <w:r w:rsidRPr="006D4C98">
              <w:rPr>
                <w:rFonts w:ascii="Wingdings" w:hAnsi="Wingdings"/>
                <w:sz w:val="28"/>
              </w:rPr>
              <w:t></w:t>
            </w:r>
          </w:p>
        </w:tc>
        <w:tc>
          <w:tcPr>
            <w:tcW w:w="403" w:type="pct"/>
            <w:vAlign w:val="center"/>
          </w:tcPr>
          <w:p w14:paraId="4CDC0B0A" w14:textId="77777777" w:rsidR="005E06A3" w:rsidRPr="00CF0BE2" w:rsidRDefault="005E06A3" w:rsidP="00FA145B">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jc w:val="center"/>
            </w:pPr>
            <w:r w:rsidRPr="006D4C98">
              <w:rPr>
                <w:rFonts w:ascii="Wingdings" w:hAnsi="Wingdings"/>
                <w:sz w:val="28"/>
              </w:rPr>
              <w:t></w:t>
            </w:r>
          </w:p>
        </w:tc>
      </w:tr>
      <w:tr w:rsidR="001D55A0" w:rsidRPr="00190EC3" w14:paraId="1513D8DC" w14:textId="77777777" w:rsidTr="005E06A3">
        <w:tc>
          <w:tcPr>
            <w:tcW w:w="216" w:type="pct"/>
            <w:tcBorders>
              <w:top w:val="nil"/>
              <w:left w:val="nil"/>
              <w:bottom w:val="nil"/>
              <w:right w:val="single" w:sz="2" w:space="0" w:color="auto"/>
            </w:tcBorders>
            <w:shd w:val="clear" w:color="auto" w:fill="auto"/>
            <w:vAlign w:val="center"/>
          </w:tcPr>
          <w:p w14:paraId="15F2A327" w14:textId="77777777" w:rsidR="005E06A3" w:rsidRPr="00EE4DA3" w:rsidRDefault="005E06A3" w:rsidP="00FA145B">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jc w:val="right"/>
              <w:rPr>
                <w:b/>
                <w:sz w:val="20"/>
              </w:rPr>
            </w:pPr>
            <w:r w:rsidRPr="00EE4DA3">
              <w:rPr>
                <w:b/>
                <w:sz w:val="20"/>
              </w:rPr>
              <w:t>12</w:t>
            </w:r>
          </w:p>
        </w:tc>
        <w:tc>
          <w:tcPr>
            <w:tcW w:w="1501" w:type="pct"/>
            <w:tcBorders>
              <w:left w:val="single" w:sz="2" w:space="0" w:color="auto"/>
            </w:tcBorders>
          </w:tcPr>
          <w:p w14:paraId="1869D0A8" w14:textId="77777777" w:rsidR="005E06A3" w:rsidRPr="00CF0BE2" w:rsidRDefault="005E06A3" w:rsidP="00FA145B">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pPr>
          </w:p>
        </w:tc>
        <w:tc>
          <w:tcPr>
            <w:tcW w:w="379" w:type="pct"/>
            <w:vAlign w:val="center"/>
          </w:tcPr>
          <w:p w14:paraId="2E768D6E" w14:textId="77777777" w:rsidR="005E06A3" w:rsidRPr="00CF0BE2" w:rsidRDefault="005E06A3" w:rsidP="00FA145B">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jc w:val="center"/>
            </w:pPr>
            <w:r w:rsidRPr="006D4C98">
              <w:rPr>
                <w:rFonts w:ascii="Wingdings" w:hAnsi="Wingdings"/>
                <w:sz w:val="28"/>
              </w:rPr>
              <w:t></w:t>
            </w:r>
          </w:p>
        </w:tc>
        <w:tc>
          <w:tcPr>
            <w:tcW w:w="378" w:type="pct"/>
            <w:tcBorders>
              <w:right w:val="single" w:sz="2" w:space="0" w:color="auto"/>
            </w:tcBorders>
            <w:vAlign w:val="center"/>
          </w:tcPr>
          <w:p w14:paraId="151C8AFB" w14:textId="77777777" w:rsidR="005E06A3" w:rsidRPr="00CF0BE2" w:rsidRDefault="005E06A3" w:rsidP="00FA145B">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jc w:val="center"/>
            </w:pPr>
            <w:r w:rsidRPr="006D4C98">
              <w:rPr>
                <w:rFonts w:ascii="Wingdings" w:hAnsi="Wingdings"/>
                <w:sz w:val="28"/>
              </w:rPr>
              <w:t></w:t>
            </w:r>
          </w:p>
        </w:tc>
        <w:tc>
          <w:tcPr>
            <w:tcW w:w="192" w:type="pct"/>
            <w:tcBorders>
              <w:top w:val="nil"/>
              <w:left w:val="single" w:sz="2" w:space="0" w:color="auto"/>
              <w:bottom w:val="nil"/>
              <w:right w:val="single" w:sz="2" w:space="0" w:color="auto"/>
            </w:tcBorders>
            <w:shd w:val="clear" w:color="auto" w:fill="auto"/>
            <w:vAlign w:val="center"/>
          </w:tcPr>
          <w:p w14:paraId="030C86BF" w14:textId="77777777" w:rsidR="005E06A3" w:rsidRPr="00EE4DA3" w:rsidRDefault="005E06A3" w:rsidP="00FA145B">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jc w:val="right"/>
              <w:rPr>
                <w:b/>
                <w:sz w:val="20"/>
              </w:rPr>
            </w:pPr>
            <w:r w:rsidRPr="00EE4DA3">
              <w:rPr>
                <w:b/>
                <w:sz w:val="20"/>
              </w:rPr>
              <w:t>26</w:t>
            </w:r>
          </w:p>
        </w:tc>
        <w:tc>
          <w:tcPr>
            <w:tcW w:w="1552" w:type="pct"/>
            <w:tcBorders>
              <w:left w:val="single" w:sz="2" w:space="0" w:color="auto"/>
            </w:tcBorders>
          </w:tcPr>
          <w:p w14:paraId="1299EC69" w14:textId="77777777" w:rsidR="005E06A3" w:rsidRPr="00CF0BE2" w:rsidRDefault="005E06A3" w:rsidP="00FA145B">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pPr>
          </w:p>
        </w:tc>
        <w:tc>
          <w:tcPr>
            <w:tcW w:w="378" w:type="pct"/>
            <w:vAlign w:val="center"/>
          </w:tcPr>
          <w:p w14:paraId="360F3344" w14:textId="77777777" w:rsidR="005E06A3" w:rsidRPr="00CF0BE2" w:rsidRDefault="005E06A3" w:rsidP="00FA145B">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jc w:val="center"/>
            </w:pPr>
            <w:r w:rsidRPr="006D4C98">
              <w:rPr>
                <w:rFonts w:ascii="Wingdings" w:hAnsi="Wingdings"/>
                <w:sz w:val="28"/>
              </w:rPr>
              <w:t></w:t>
            </w:r>
          </w:p>
        </w:tc>
        <w:tc>
          <w:tcPr>
            <w:tcW w:w="403" w:type="pct"/>
            <w:vAlign w:val="center"/>
          </w:tcPr>
          <w:p w14:paraId="002E8E40" w14:textId="77777777" w:rsidR="005E06A3" w:rsidRPr="00CF0BE2" w:rsidRDefault="005E06A3" w:rsidP="00FA145B">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jc w:val="center"/>
            </w:pPr>
            <w:r w:rsidRPr="006D4C98">
              <w:rPr>
                <w:rFonts w:ascii="Wingdings" w:hAnsi="Wingdings"/>
                <w:sz w:val="28"/>
              </w:rPr>
              <w:t></w:t>
            </w:r>
          </w:p>
        </w:tc>
      </w:tr>
      <w:tr w:rsidR="001D55A0" w:rsidRPr="00190EC3" w14:paraId="265B97A0" w14:textId="77777777" w:rsidTr="005E06A3">
        <w:tc>
          <w:tcPr>
            <w:tcW w:w="216" w:type="pct"/>
            <w:tcBorders>
              <w:top w:val="nil"/>
              <w:left w:val="nil"/>
              <w:bottom w:val="nil"/>
              <w:right w:val="single" w:sz="2" w:space="0" w:color="auto"/>
            </w:tcBorders>
            <w:shd w:val="clear" w:color="auto" w:fill="auto"/>
            <w:vAlign w:val="center"/>
          </w:tcPr>
          <w:p w14:paraId="35733ED3" w14:textId="77777777" w:rsidR="005E06A3" w:rsidRPr="00EE4DA3" w:rsidRDefault="005E06A3" w:rsidP="00FA145B">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jc w:val="right"/>
              <w:rPr>
                <w:b/>
                <w:sz w:val="20"/>
              </w:rPr>
            </w:pPr>
            <w:r w:rsidRPr="00EE4DA3">
              <w:rPr>
                <w:b/>
                <w:sz w:val="20"/>
              </w:rPr>
              <w:t>13</w:t>
            </w:r>
          </w:p>
        </w:tc>
        <w:tc>
          <w:tcPr>
            <w:tcW w:w="1501" w:type="pct"/>
            <w:tcBorders>
              <w:left w:val="single" w:sz="2" w:space="0" w:color="auto"/>
            </w:tcBorders>
          </w:tcPr>
          <w:p w14:paraId="213DF0C3" w14:textId="77777777" w:rsidR="005E06A3" w:rsidRPr="00CF0BE2" w:rsidRDefault="005E06A3" w:rsidP="00FA145B">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pPr>
          </w:p>
        </w:tc>
        <w:tc>
          <w:tcPr>
            <w:tcW w:w="379" w:type="pct"/>
            <w:vAlign w:val="center"/>
          </w:tcPr>
          <w:p w14:paraId="604A3929" w14:textId="77777777" w:rsidR="005E06A3" w:rsidRPr="00CF0BE2" w:rsidRDefault="005E06A3" w:rsidP="00FA145B">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jc w:val="center"/>
            </w:pPr>
            <w:r w:rsidRPr="006D4C98">
              <w:rPr>
                <w:rFonts w:ascii="Wingdings" w:hAnsi="Wingdings"/>
                <w:sz w:val="28"/>
              </w:rPr>
              <w:t></w:t>
            </w:r>
          </w:p>
        </w:tc>
        <w:tc>
          <w:tcPr>
            <w:tcW w:w="378" w:type="pct"/>
            <w:tcBorders>
              <w:right w:val="single" w:sz="2" w:space="0" w:color="auto"/>
            </w:tcBorders>
            <w:vAlign w:val="center"/>
          </w:tcPr>
          <w:p w14:paraId="1A7FCF4F" w14:textId="77777777" w:rsidR="005E06A3" w:rsidRPr="00CF0BE2" w:rsidRDefault="005E06A3" w:rsidP="00FA145B">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jc w:val="center"/>
            </w:pPr>
            <w:r w:rsidRPr="006D4C98">
              <w:rPr>
                <w:rFonts w:ascii="Wingdings" w:hAnsi="Wingdings"/>
                <w:sz w:val="28"/>
              </w:rPr>
              <w:t></w:t>
            </w:r>
          </w:p>
        </w:tc>
        <w:tc>
          <w:tcPr>
            <w:tcW w:w="192" w:type="pct"/>
            <w:tcBorders>
              <w:top w:val="nil"/>
              <w:left w:val="single" w:sz="2" w:space="0" w:color="auto"/>
              <w:bottom w:val="nil"/>
              <w:right w:val="single" w:sz="2" w:space="0" w:color="auto"/>
            </w:tcBorders>
            <w:shd w:val="clear" w:color="auto" w:fill="auto"/>
            <w:vAlign w:val="center"/>
          </w:tcPr>
          <w:p w14:paraId="3440D561" w14:textId="77777777" w:rsidR="005E06A3" w:rsidRPr="00EE4DA3" w:rsidRDefault="005E06A3" w:rsidP="00FA145B">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jc w:val="right"/>
              <w:rPr>
                <w:b/>
                <w:sz w:val="20"/>
              </w:rPr>
            </w:pPr>
            <w:r w:rsidRPr="00EE4DA3">
              <w:rPr>
                <w:b/>
                <w:sz w:val="20"/>
              </w:rPr>
              <w:t>27</w:t>
            </w:r>
          </w:p>
        </w:tc>
        <w:tc>
          <w:tcPr>
            <w:tcW w:w="1552" w:type="pct"/>
            <w:tcBorders>
              <w:left w:val="single" w:sz="2" w:space="0" w:color="auto"/>
            </w:tcBorders>
          </w:tcPr>
          <w:p w14:paraId="3646AF40" w14:textId="77777777" w:rsidR="005E06A3" w:rsidRPr="00CF0BE2" w:rsidRDefault="005E06A3" w:rsidP="00FA145B">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pPr>
          </w:p>
        </w:tc>
        <w:tc>
          <w:tcPr>
            <w:tcW w:w="378" w:type="pct"/>
            <w:vAlign w:val="center"/>
          </w:tcPr>
          <w:p w14:paraId="50BDE8E4" w14:textId="77777777" w:rsidR="005E06A3" w:rsidRPr="00CF0BE2" w:rsidRDefault="005E06A3" w:rsidP="00FA145B">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jc w:val="center"/>
            </w:pPr>
            <w:r w:rsidRPr="006D4C98">
              <w:rPr>
                <w:rFonts w:ascii="Wingdings" w:hAnsi="Wingdings"/>
                <w:sz w:val="28"/>
              </w:rPr>
              <w:t></w:t>
            </w:r>
          </w:p>
        </w:tc>
        <w:tc>
          <w:tcPr>
            <w:tcW w:w="403" w:type="pct"/>
            <w:vAlign w:val="center"/>
          </w:tcPr>
          <w:p w14:paraId="209C46FA" w14:textId="77777777" w:rsidR="005E06A3" w:rsidRPr="00CF0BE2" w:rsidRDefault="005E06A3" w:rsidP="00FA145B">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jc w:val="center"/>
            </w:pPr>
            <w:r w:rsidRPr="006D4C98">
              <w:rPr>
                <w:rFonts w:ascii="Wingdings" w:hAnsi="Wingdings"/>
                <w:sz w:val="28"/>
              </w:rPr>
              <w:t></w:t>
            </w:r>
          </w:p>
        </w:tc>
      </w:tr>
      <w:tr w:rsidR="001D55A0" w:rsidRPr="00190EC3" w14:paraId="38CEA1A8" w14:textId="77777777" w:rsidTr="005E06A3">
        <w:tc>
          <w:tcPr>
            <w:tcW w:w="216" w:type="pct"/>
            <w:tcBorders>
              <w:top w:val="nil"/>
              <w:left w:val="nil"/>
              <w:bottom w:val="nil"/>
              <w:right w:val="single" w:sz="2" w:space="0" w:color="auto"/>
            </w:tcBorders>
            <w:shd w:val="clear" w:color="auto" w:fill="auto"/>
            <w:vAlign w:val="center"/>
          </w:tcPr>
          <w:p w14:paraId="22D48E72" w14:textId="77777777" w:rsidR="005E06A3" w:rsidRPr="00EE4DA3" w:rsidRDefault="005E06A3" w:rsidP="00FA145B">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jc w:val="right"/>
              <w:rPr>
                <w:b/>
                <w:sz w:val="20"/>
              </w:rPr>
            </w:pPr>
            <w:r w:rsidRPr="00EE4DA3">
              <w:rPr>
                <w:b/>
                <w:sz w:val="20"/>
              </w:rPr>
              <w:t>14</w:t>
            </w:r>
          </w:p>
        </w:tc>
        <w:tc>
          <w:tcPr>
            <w:tcW w:w="1501" w:type="pct"/>
            <w:tcBorders>
              <w:left w:val="single" w:sz="2" w:space="0" w:color="auto"/>
            </w:tcBorders>
          </w:tcPr>
          <w:p w14:paraId="4F698387" w14:textId="77777777" w:rsidR="005E06A3" w:rsidRPr="00CF0BE2" w:rsidRDefault="005E06A3" w:rsidP="00FA145B">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pPr>
          </w:p>
        </w:tc>
        <w:tc>
          <w:tcPr>
            <w:tcW w:w="379" w:type="pct"/>
            <w:vAlign w:val="center"/>
          </w:tcPr>
          <w:p w14:paraId="1DE7C343" w14:textId="77777777" w:rsidR="005E06A3" w:rsidRPr="00CF0BE2" w:rsidRDefault="005E06A3" w:rsidP="00FA145B">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jc w:val="center"/>
            </w:pPr>
            <w:r w:rsidRPr="006D4C98">
              <w:rPr>
                <w:rFonts w:ascii="Wingdings" w:hAnsi="Wingdings"/>
                <w:sz w:val="28"/>
              </w:rPr>
              <w:t></w:t>
            </w:r>
          </w:p>
        </w:tc>
        <w:tc>
          <w:tcPr>
            <w:tcW w:w="378" w:type="pct"/>
            <w:tcBorders>
              <w:right w:val="single" w:sz="2" w:space="0" w:color="auto"/>
            </w:tcBorders>
            <w:vAlign w:val="center"/>
          </w:tcPr>
          <w:p w14:paraId="5F3AA66C" w14:textId="77777777" w:rsidR="005E06A3" w:rsidRPr="00CF0BE2" w:rsidRDefault="005E06A3" w:rsidP="00FA145B">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jc w:val="center"/>
            </w:pPr>
            <w:r w:rsidRPr="006D4C98">
              <w:rPr>
                <w:rFonts w:ascii="Wingdings" w:hAnsi="Wingdings"/>
                <w:sz w:val="28"/>
              </w:rPr>
              <w:t></w:t>
            </w:r>
          </w:p>
        </w:tc>
        <w:tc>
          <w:tcPr>
            <w:tcW w:w="192" w:type="pct"/>
            <w:tcBorders>
              <w:top w:val="nil"/>
              <w:left w:val="single" w:sz="2" w:space="0" w:color="auto"/>
              <w:bottom w:val="nil"/>
              <w:right w:val="single" w:sz="2" w:space="0" w:color="auto"/>
            </w:tcBorders>
            <w:shd w:val="clear" w:color="auto" w:fill="auto"/>
            <w:vAlign w:val="center"/>
          </w:tcPr>
          <w:p w14:paraId="680F6934" w14:textId="77777777" w:rsidR="005E06A3" w:rsidRPr="00EE4DA3" w:rsidRDefault="005E06A3" w:rsidP="00FA145B">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jc w:val="right"/>
              <w:rPr>
                <w:b/>
                <w:sz w:val="20"/>
              </w:rPr>
            </w:pPr>
            <w:r w:rsidRPr="00EE4DA3">
              <w:rPr>
                <w:b/>
                <w:sz w:val="20"/>
              </w:rPr>
              <w:t>28</w:t>
            </w:r>
          </w:p>
        </w:tc>
        <w:tc>
          <w:tcPr>
            <w:tcW w:w="1552" w:type="pct"/>
            <w:tcBorders>
              <w:left w:val="single" w:sz="2" w:space="0" w:color="auto"/>
            </w:tcBorders>
          </w:tcPr>
          <w:p w14:paraId="3243E647" w14:textId="77777777" w:rsidR="005E06A3" w:rsidRPr="00CF0BE2" w:rsidRDefault="005E06A3" w:rsidP="00FA145B">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pPr>
          </w:p>
        </w:tc>
        <w:tc>
          <w:tcPr>
            <w:tcW w:w="378" w:type="pct"/>
            <w:vAlign w:val="center"/>
          </w:tcPr>
          <w:p w14:paraId="71E60B54" w14:textId="77777777" w:rsidR="005E06A3" w:rsidRPr="00CF0BE2" w:rsidRDefault="005E06A3" w:rsidP="00FA145B">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jc w:val="center"/>
            </w:pPr>
            <w:r w:rsidRPr="006D4C98">
              <w:rPr>
                <w:rFonts w:ascii="Wingdings" w:hAnsi="Wingdings"/>
                <w:sz w:val="28"/>
              </w:rPr>
              <w:t></w:t>
            </w:r>
          </w:p>
        </w:tc>
        <w:tc>
          <w:tcPr>
            <w:tcW w:w="403" w:type="pct"/>
            <w:vAlign w:val="center"/>
          </w:tcPr>
          <w:p w14:paraId="214D980B" w14:textId="77777777" w:rsidR="005E06A3" w:rsidRPr="00CF0BE2" w:rsidRDefault="005E06A3" w:rsidP="00FA145B">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jc w:val="center"/>
            </w:pPr>
            <w:r w:rsidRPr="006D4C98">
              <w:rPr>
                <w:rFonts w:ascii="Wingdings" w:hAnsi="Wingdings"/>
                <w:sz w:val="28"/>
              </w:rPr>
              <w:t></w:t>
            </w:r>
          </w:p>
        </w:tc>
      </w:tr>
    </w:tbl>
    <w:p w14:paraId="6A1C84B1" w14:textId="77777777" w:rsidR="005E06A3" w:rsidRPr="00F66DAF" w:rsidRDefault="005E06A3" w:rsidP="005E06A3">
      <w:pPr>
        <w:widowControl w:val="0"/>
        <w:autoSpaceDE w:val="0"/>
        <w:autoSpaceDN w:val="0"/>
        <w:adjustRightInd w:val="0"/>
        <w:rPr>
          <w:spacing w:val="-2"/>
          <w:sz w:val="12"/>
          <w:szCs w:val="32"/>
        </w:rPr>
      </w:pPr>
    </w:p>
    <w:p w14:paraId="2EFB46C3" w14:textId="22A71C82" w:rsidR="005E06A3" w:rsidRPr="005800FB" w:rsidRDefault="005E06A3" w:rsidP="005E06A3">
      <w:pPr>
        <w:widowControl w:val="0"/>
        <w:autoSpaceDE w:val="0"/>
        <w:autoSpaceDN w:val="0"/>
        <w:adjustRightInd w:val="0"/>
        <w:rPr>
          <w:spacing w:val="-4"/>
          <w:sz w:val="12"/>
        </w:rPr>
      </w:pPr>
      <w:r w:rsidRPr="00FE5366">
        <w:rPr>
          <w:spacing w:val="-4"/>
          <w:sz w:val="18"/>
          <w:szCs w:val="32"/>
        </w:rPr>
        <w:t xml:space="preserve">Note: Commercial fishing license and permit information is public record. A vessel master has the right to record the crew member's license number or </w:t>
      </w:r>
      <w:proofErr w:type="gramStart"/>
      <w:r w:rsidRPr="00FE5366">
        <w:rPr>
          <w:spacing w:val="-4"/>
          <w:sz w:val="18"/>
          <w:szCs w:val="32"/>
        </w:rPr>
        <w:t>permit  ID</w:t>
      </w:r>
      <w:proofErr w:type="gramEnd"/>
      <w:r w:rsidRPr="00FE5366">
        <w:rPr>
          <w:spacing w:val="-4"/>
          <w:sz w:val="18"/>
          <w:szCs w:val="32"/>
        </w:rPr>
        <w:t xml:space="preserve"> and no release is necessary to report the information here. EDR submitters can contact ADF&amp;G or CFEC to request license or permit numbers by crewmember name at the contacts below:</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4878"/>
        <w:gridCol w:w="4878"/>
      </w:tblGrid>
      <w:tr w:rsidR="005E06A3" w:rsidRPr="00845FB0" w14:paraId="29E23E62" w14:textId="77777777" w:rsidTr="00FA145B">
        <w:trPr>
          <w:trHeight w:val="1057"/>
        </w:trPr>
        <w:tc>
          <w:tcPr>
            <w:tcW w:w="4878" w:type="dxa"/>
            <w:vAlign w:val="center"/>
          </w:tcPr>
          <w:p w14:paraId="78D6792F" w14:textId="77777777" w:rsidR="005E06A3" w:rsidRPr="00845FB0" w:rsidRDefault="005E06A3" w:rsidP="00FA145B">
            <w:pPr>
              <w:widowControl w:val="0"/>
              <w:tabs>
                <w:tab w:val="left" w:pos="2160"/>
                <w:tab w:val="left" w:pos="3000"/>
              </w:tabs>
              <w:autoSpaceDE w:val="0"/>
              <w:autoSpaceDN w:val="0"/>
              <w:adjustRightInd w:val="0"/>
              <w:rPr>
                <w:sz w:val="18"/>
                <w:szCs w:val="32"/>
              </w:rPr>
            </w:pPr>
            <w:r w:rsidRPr="00845FB0">
              <w:rPr>
                <w:sz w:val="18"/>
                <w:szCs w:val="32"/>
              </w:rPr>
              <w:t>ADF&amp;G – Commercial Crew License</w:t>
            </w:r>
          </w:p>
          <w:p w14:paraId="56F3F1D0" w14:textId="53406399" w:rsidR="005E06A3" w:rsidRPr="00845FB0" w:rsidRDefault="005E06A3" w:rsidP="00FA145B">
            <w:pPr>
              <w:widowControl w:val="0"/>
              <w:tabs>
                <w:tab w:val="left" w:pos="-720"/>
                <w:tab w:val="left" w:pos="0"/>
                <w:tab w:val="left" w:pos="330"/>
                <w:tab w:val="left" w:pos="1440"/>
                <w:tab w:val="left" w:pos="2160"/>
                <w:tab w:val="left" w:pos="2880"/>
                <w:tab w:val="left" w:pos="300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8"/>
                <w:szCs w:val="26"/>
              </w:rPr>
            </w:pPr>
            <w:r w:rsidRPr="00845FB0">
              <w:rPr>
                <w:sz w:val="18"/>
                <w:szCs w:val="26"/>
              </w:rPr>
              <w:t xml:space="preserve">Licensing Questions (907) 465-2376 </w:t>
            </w:r>
            <w:del w:id="20" w:author="Geana" w:date="2012-10-12T11:09:00Z">
              <w:r w:rsidRPr="00845FB0" w:rsidDel="00164F0F">
                <w:rPr>
                  <w:sz w:val="18"/>
                  <w:szCs w:val="26"/>
                </w:rPr>
                <w:delText> </w:delText>
              </w:r>
            </w:del>
          </w:p>
          <w:p w14:paraId="6790AE93" w14:textId="79E75750" w:rsidR="005E06A3" w:rsidRPr="00845FB0" w:rsidRDefault="005E06A3" w:rsidP="00FA145B">
            <w:pPr>
              <w:widowControl w:val="0"/>
              <w:tabs>
                <w:tab w:val="left" w:pos="-720"/>
                <w:tab w:val="left" w:pos="0"/>
                <w:tab w:val="left" w:pos="330"/>
                <w:tab w:val="left" w:pos="1440"/>
                <w:tab w:val="left" w:pos="2160"/>
                <w:tab w:val="left" w:pos="2880"/>
                <w:tab w:val="left" w:pos="300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8"/>
                <w:szCs w:val="26"/>
              </w:rPr>
            </w:pPr>
            <w:r w:rsidRPr="00845FB0">
              <w:rPr>
                <w:sz w:val="18"/>
                <w:szCs w:val="26"/>
              </w:rPr>
              <w:t xml:space="preserve">Licensing FAX (907) 465-2440 </w:t>
            </w:r>
            <w:del w:id="21" w:author="Geana" w:date="2012-10-12T11:09:00Z">
              <w:r w:rsidRPr="00845FB0" w:rsidDel="00164F0F">
                <w:rPr>
                  <w:sz w:val="18"/>
                  <w:szCs w:val="26"/>
                </w:rPr>
                <w:delText> </w:delText>
              </w:r>
            </w:del>
          </w:p>
          <w:p w14:paraId="34861A77" w14:textId="5DFDA51F" w:rsidR="005E06A3" w:rsidRPr="00845FB0" w:rsidRDefault="005E06A3" w:rsidP="00FA145B">
            <w:pPr>
              <w:widowControl w:val="0"/>
              <w:tabs>
                <w:tab w:val="left" w:pos="2160"/>
                <w:tab w:val="left" w:pos="3000"/>
              </w:tabs>
              <w:autoSpaceDE w:val="0"/>
              <w:autoSpaceDN w:val="0"/>
              <w:adjustRightInd w:val="0"/>
              <w:rPr>
                <w:sz w:val="18"/>
                <w:szCs w:val="32"/>
              </w:rPr>
            </w:pPr>
            <w:r w:rsidRPr="00845FB0">
              <w:rPr>
                <w:sz w:val="18"/>
                <w:szCs w:val="26"/>
              </w:rPr>
              <w:t xml:space="preserve">Licensing Email </w:t>
            </w:r>
            <w:hyperlink r:id="rId22" w:history="1">
              <w:r w:rsidR="00B9095A" w:rsidRPr="005907E9">
                <w:rPr>
                  <w:rStyle w:val="Hyperlink"/>
                  <w:sz w:val="18"/>
                  <w:szCs w:val="26"/>
                </w:rPr>
                <w:t>licensehelp@fishgame.state.ak.us</w:t>
              </w:r>
            </w:hyperlink>
          </w:p>
        </w:tc>
        <w:tc>
          <w:tcPr>
            <w:tcW w:w="4878" w:type="dxa"/>
            <w:vAlign w:val="center"/>
          </w:tcPr>
          <w:p w14:paraId="17B211A3" w14:textId="77777777" w:rsidR="005E06A3" w:rsidRPr="00845FB0" w:rsidRDefault="005E06A3" w:rsidP="00FA145B">
            <w:pPr>
              <w:widowControl w:val="0"/>
              <w:tabs>
                <w:tab w:val="left" w:pos="2160"/>
                <w:tab w:val="left" w:pos="3000"/>
              </w:tabs>
              <w:autoSpaceDE w:val="0"/>
              <w:autoSpaceDN w:val="0"/>
              <w:adjustRightInd w:val="0"/>
              <w:rPr>
                <w:sz w:val="18"/>
                <w:szCs w:val="32"/>
              </w:rPr>
            </w:pPr>
            <w:r w:rsidRPr="00845FB0">
              <w:rPr>
                <w:sz w:val="18"/>
                <w:szCs w:val="32"/>
              </w:rPr>
              <w:t>CFEC - Gear Operator Permit</w:t>
            </w:r>
          </w:p>
          <w:p w14:paraId="255B5BDB" w14:textId="77777777" w:rsidR="005E06A3" w:rsidRPr="00845FB0" w:rsidRDefault="005E06A3" w:rsidP="00FA145B">
            <w:pPr>
              <w:widowControl w:val="0"/>
              <w:tabs>
                <w:tab w:val="left" w:pos="2160"/>
                <w:tab w:val="left" w:pos="3000"/>
              </w:tabs>
              <w:autoSpaceDE w:val="0"/>
              <w:autoSpaceDN w:val="0"/>
              <w:adjustRightInd w:val="0"/>
              <w:rPr>
                <w:sz w:val="18"/>
                <w:szCs w:val="18"/>
              </w:rPr>
            </w:pPr>
            <w:r w:rsidRPr="00845FB0">
              <w:rPr>
                <w:sz w:val="18"/>
                <w:szCs w:val="32"/>
              </w:rPr>
              <w:t xml:space="preserve">Phone: (907) </w:t>
            </w:r>
            <w:r w:rsidRPr="00845FB0">
              <w:rPr>
                <w:sz w:val="18"/>
                <w:szCs w:val="18"/>
              </w:rPr>
              <w:t>790-6921</w:t>
            </w:r>
          </w:p>
          <w:p w14:paraId="3CDF9888" w14:textId="77777777" w:rsidR="005E06A3" w:rsidRPr="00845FB0" w:rsidRDefault="005E06A3" w:rsidP="00FA145B">
            <w:pPr>
              <w:widowControl w:val="0"/>
              <w:tabs>
                <w:tab w:val="left" w:pos="2160"/>
                <w:tab w:val="left" w:pos="3000"/>
              </w:tabs>
              <w:autoSpaceDE w:val="0"/>
              <w:autoSpaceDN w:val="0"/>
              <w:adjustRightInd w:val="0"/>
              <w:rPr>
                <w:color w:val="0000FF"/>
                <w:sz w:val="18"/>
              </w:rPr>
            </w:pPr>
            <w:r w:rsidRPr="00845FB0">
              <w:rPr>
                <w:sz w:val="18"/>
                <w:szCs w:val="18"/>
              </w:rPr>
              <w:t xml:space="preserve">Email: </w:t>
            </w:r>
            <w:hyperlink r:id="rId23" w:history="1">
              <w:r w:rsidRPr="00845FB0">
                <w:rPr>
                  <w:rStyle w:val="Hyperlink"/>
                  <w:sz w:val="18"/>
                </w:rPr>
                <w:t>dfg.cfec.questions@alaska.gov</w:t>
              </w:r>
            </w:hyperlink>
          </w:p>
          <w:p w14:paraId="68EB672E" w14:textId="77777777" w:rsidR="005E06A3" w:rsidRPr="00845FB0" w:rsidRDefault="005E06A3" w:rsidP="00FA145B">
            <w:pPr>
              <w:widowControl w:val="0"/>
              <w:tabs>
                <w:tab w:val="left" w:pos="2160"/>
                <w:tab w:val="left" w:pos="3000"/>
              </w:tabs>
              <w:autoSpaceDE w:val="0"/>
              <w:autoSpaceDN w:val="0"/>
              <w:adjustRightInd w:val="0"/>
              <w:rPr>
                <w:color w:val="0000FF"/>
                <w:sz w:val="18"/>
              </w:rPr>
            </w:pPr>
            <w:r w:rsidRPr="00845FB0">
              <w:rPr>
                <w:color w:val="0000FF"/>
                <w:sz w:val="18"/>
              </w:rPr>
              <w:t>Website: http://www.cfec.state.ak.us/publook/publook.jsp</w:t>
            </w:r>
          </w:p>
        </w:tc>
      </w:tr>
    </w:tbl>
    <w:p w14:paraId="695BA38B" w14:textId="1B8F543D" w:rsidR="00506C18" w:rsidRPr="005800FB" w:rsidRDefault="002E6534" w:rsidP="005800FB">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6"/>
        </w:rPr>
      </w:pPr>
      <w:del w:id="22" w:author="Patsy Bearden" w:date="2012-10-11T11:36:00Z">
        <w:r>
          <w:rPr>
            <w:b/>
          </w:rPr>
          <w:br w:type="page"/>
        </w:r>
      </w:del>
      <w:r w:rsidR="00740889" w:rsidRPr="00E27997">
        <w:rPr>
          <w:b/>
        </w:rPr>
        <w:lastRenderedPageBreak/>
        <w:t>NOTES</w:t>
      </w:r>
    </w:p>
    <w:sectPr w:rsidR="00506C18" w:rsidRPr="005800FB" w:rsidSect="003133A1">
      <w:headerReference w:type="default" r:id="rId24"/>
      <w:headerReference w:type="first" r:id="rId25"/>
      <w:footerReference w:type="first" r:id="rId26"/>
      <w:pgSz w:w="12240" w:h="15839"/>
      <w:pgMar w:top="990" w:right="1080" w:bottom="1080" w:left="1440" w:header="461" w:footer="84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EDE994" w14:textId="77777777" w:rsidR="00403B19" w:rsidRDefault="00403B19">
      <w:r>
        <w:separator/>
      </w:r>
    </w:p>
  </w:endnote>
  <w:endnote w:type="continuationSeparator" w:id="0">
    <w:p w14:paraId="1BF20565" w14:textId="77777777" w:rsidR="00403B19" w:rsidRDefault="00403B19">
      <w:r>
        <w:continuationSeparator/>
      </w:r>
    </w:p>
  </w:endnote>
  <w:endnote w:type="continuationNotice" w:id="1">
    <w:p w14:paraId="747EF6AE" w14:textId="77777777" w:rsidR="00403B19" w:rsidRDefault="00403B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Garamond">
    <w:altName w:val="Times New Roman"/>
    <w:charset w:val="00"/>
    <w:family w:val="auto"/>
    <w:pitch w:val="variable"/>
    <w:sig w:usb0="03000000" w:usb1="00000000" w:usb2="00000000" w:usb3="00000000" w:csb0="00000001" w:csb1="00000000"/>
  </w:font>
  <w:font w:name="Lucida Grande">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D6C3D8" w14:textId="77777777" w:rsidR="00403B19" w:rsidRDefault="00403B19" w:rsidP="001B2D9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rsidRPr="00735EC1">
      <w:rPr>
        <w:sz w:val="20"/>
      </w:rPr>
      <w:t xml:space="preserve">Page </w:t>
    </w:r>
    <w:r w:rsidRPr="00735EC1">
      <w:rPr>
        <w:sz w:val="20"/>
      </w:rPr>
      <w:fldChar w:fldCharType="begin"/>
    </w:r>
    <w:r w:rsidRPr="00735EC1">
      <w:rPr>
        <w:sz w:val="20"/>
      </w:rPr>
      <w:instrText xml:space="preserve"> PAGE </w:instrText>
    </w:r>
    <w:r w:rsidRPr="00735EC1">
      <w:rPr>
        <w:sz w:val="20"/>
      </w:rPr>
      <w:fldChar w:fldCharType="separate"/>
    </w:r>
    <w:r w:rsidRPr="00735EC1">
      <w:rPr>
        <w:noProof/>
        <w:sz w:val="20"/>
      </w:rPr>
      <w:t>10</w:t>
    </w:r>
    <w:r w:rsidRPr="00735EC1">
      <w:rPr>
        <w:sz w:val="20"/>
      </w:rPr>
      <w:fldChar w:fldCharType="end"/>
    </w:r>
    <w:r w:rsidRPr="00735EC1">
      <w:rPr>
        <w:sz w:val="20"/>
      </w:rPr>
      <w:t xml:space="preserve"> of </w:t>
    </w:r>
    <w:r w:rsidRPr="00735EC1">
      <w:rPr>
        <w:sz w:val="20"/>
      </w:rPr>
      <w:fldChar w:fldCharType="begin"/>
    </w:r>
    <w:r w:rsidRPr="00735EC1">
      <w:rPr>
        <w:sz w:val="20"/>
      </w:rPr>
      <w:instrText xml:space="preserve"> NUMPAGES </w:instrText>
    </w:r>
    <w:r w:rsidRPr="00735EC1">
      <w:rPr>
        <w:sz w:val="20"/>
      </w:rPr>
      <w:fldChar w:fldCharType="separate"/>
    </w:r>
    <w:r>
      <w:rPr>
        <w:noProof/>
        <w:sz w:val="20"/>
      </w:rPr>
      <w:t>25</w:t>
    </w:r>
    <w:r w:rsidRPr="00735EC1">
      <w:rPr>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1D4E5E" w14:textId="77777777" w:rsidR="00403B19" w:rsidRDefault="00403B19" w:rsidP="001B2D9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rPr>
    </w:pPr>
    <w:r>
      <w:rPr>
        <w:sz w:val="20"/>
      </w:rPr>
      <w:t xml:space="preserve">Page </w:t>
    </w:r>
    <w:r>
      <w:rPr>
        <w:sz w:val="20"/>
      </w:rPr>
      <w:fldChar w:fldCharType="begin"/>
    </w:r>
    <w:r>
      <w:rPr>
        <w:sz w:val="20"/>
      </w:rPr>
      <w:instrText xml:space="preserve"> PAGE  \* Arabic  \* MERGEFORMAT </w:instrText>
    </w:r>
    <w:r>
      <w:rPr>
        <w:sz w:val="20"/>
      </w:rPr>
      <w:fldChar w:fldCharType="separate"/>
    </w:r>
    <w:r>
      <w:rPr>
        <w:noProof/>
        <w:sz w:val="20"/>
      </w:rPr>
      <w:t>25</w:t>
    </w:r>
    <w:r>
      <w:rPr>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4858371"/>
      <w:docPartObj>
        <w:docPartGallery w:val="Page Numbers (Bottom of Page)"/>
        <w:docPartUnique/>
      </w:docPartObj>
    </w:sdtPr>
    <w:sdtEndPr>
      <w:rPr>
        <w:sz w:val="20"/>
        <w:szCs w:val="20"/>
      </w:rPr>
    </w:sdtEndPr>
    <w:sdtContent>
      <w:sdt>
        <w:sdtPr>
          <w:rPr>
            <w:sz w:val="20"/>
            <w:szCs w:val="20"/>
          </w:rPr>
          <w:id w:val="-1669238322"/>
          <w:docPartObj>
            <w:docPartGallery w:val="Page Numbers (Top of Page)"/>
            <w:docPartUnique/>
          </w:docPartObj>
        </w:sdtPr>
        <w:sdtContent>
          <w:p w14:paraId="3E497C6F" w14:textId="77777777" w:rsidR="00403B19" w:rsidRPr="00E86C47" w:rsidRDefault="00403B19">
            <w:pPr>
              <w:pStyle w:val="Footer"/>
              <w:jc w:val="center"/>
              <w:rPr>
                <w:sz w:val="20"/>
                <w:szCs w:val="20"/>
              </w:rPr>
            </w:pPr>
            <w:r w:rsidRPr="00E86C47">
              <w:rPr>
                <w:sz w:val="20"/>
                <w:szCs w:val="20"/>
              </w:rPr>
              <w:t>Crab Catcher/processor EDR</w:t>
            </w:r>
          </w:p>
          <w:p w14:paraId="5FD6A0DD" w14:textId="24379700" w:rsidR="00403B19" w:rsidRPr="00E86C47" w:rsidRDefault="00403B19">
            <w:pPr>
              <w:pStyle w:val="Footer"/>
              <w:jc w:val="center"/>
              <w:rPr>
                <w:sz w:val="20"/>
                <w:szCs w:val="20"/>
              </w:rPr>
            </w:pPr>
            <w:r w:rsidRPr="00E86C47">
              <w:rPr>
                <w:sz w:val="20"/>
                <w:szCs w:val="20"/>
              </w:rPr>
              <w:t xml:space="preserve">Page </w:t>
            </w:r>
            <w:r w:rsidRPr="00E86C47">
              <w:rPr>
                <w:b/>
                <w:bCs/>
                <w:sz w:val="20"/>
                <w:szCs w:val="20"/>
              </w:rPr>
              <w:fldChar w:fldCharType="begin"/>
            </w:r>
            <w:r w:rsidRPr="00E86C47">
              <w:rPr>
                <w:b/>
                <w:bCs/>
                <w:sz w:val="20"/>
                <w:szCs w:val="20"/>
              </w:rPr>
              <w:instrText xml:space="preserve"> PAGE </w:instrText>
            </w:r>
            <w:r w:rsidRPr="00E86C47">
              <w:rPr>
                <w:b/>
                <w:bCs/>
                <w:sz w:val="20"/>
                <w:szCs w:val="20"/>
              </w:rPr>
              <w:fldChar w:fldCharType="separate"/>
            </w:r>
            <w:r w:rsidR="00557D34">
              <w:rPr>
                <w:b/>
                <w:bCs/>
                <w:noProof/>
                <w:sz w:val="20"/>
                <w:szCs w:val="20"/>
              </w:rPr>
              <w:t>25</w:t>
            </w:r>
            <w:r w:rsidRPr="00E86C47">
              <w:rPr>
                <w:b/>
                <w:bCs/>
                <w:sz w:val="20"/>
                <w:szCs w:val="20"/>
              </w:rPr>
              <w:fldChar w:fldCharType="end"/>
            </w:r>
            <w:r w:rsidRPr="00E86C47">
              <w:rPr>
                <w:sz w:val="20"/>
                <w:szCs w:val="20"/>
              </w:rPr>
              <w:t xml:space="preserve"> of </w:t>
            </w:r>
            <w:r w:rsidRPr="00E86C47">
              <w:rPr>
                <w:b/>
                <w:bCs/>
                <w:sz w:val="20"/>
                <w:szCs w:val="20"/>
              </w:rPr>
              <w:fldChar w:fldCharType="begin"/>
            </w:r>
            <w:r w:rsidRPr="00E86C47">
              <w:rPr>
                <w:b/>
                <w:bCs/>
                <w:sz w:val="20"/>
                <w:szCs w:val="20"/>
              </w:rPr>
              <w:instrText xml:space="preserve"> NUMPAGES  </w:instrText>
            </w:r>
            <w:r w:rsidRPr="00E86C47">
              <w:rPr>
                <w:b/>
                <w:bCs/>
                <w:sz w:val="20"/>
                <w:szCs w:val="20"/>
              </w:rPr>
              <w:fldChar w:fldCharType="separate"/>
            </w:r>
            <w:r w:rsidR="00557D34">
              <w:rPr>
                <w:b/>
                <w:bCs/>
                <w:noProof/>
                <w:sz w:val="20"/>
                <w:szCs w:val="20"/>
              </w:rPr>
              <w:t>25</w:t>
            </w:r>
            <w:r w:rsidRPr="00E86C47">
              <w:rPr>
                <w:b/>
                <w:bCs/>
                <w:sz w:val="20"/>
                <w:szCs w:val="20"/>
              </w:rPr>
              <w:fldChar w:fldCharType="end"/>
            </w:r>
          </w:p>
        </w:sdtContent>
      </w:sdt>
    </w:sdtContent>
  </w:sdt>
  <w:p w14:paraId="47E63A11" w14:textId="77777777" w:rsidR="00403B19" w:rsidRPr="00AC52DE" w:rsidRDefault="00403B19" w:rsidP="001B2D9A">
    <w:pPr>
      <w:pStyle w:val="Foote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C4F8FC" w14:textId="77777777" w:rsidR="00403B19" w:rsidRPr="00690B5C" w:rsidRDefault="00403B19" w:rsidP="005E201C">
    <w:pPr>
      <w:widowControl w:val="0"/>
      <w:tabs>
        <w:tab w:val="left" w:pos="-1440"/>
        <w:tab w:val="left" w:pos="-720"/>
        <w:tab w:val="left" w:pos="0"/>
        <w:tab w:val="left" w:pos="1108"/>
      </w:tabs>
      <w:spacing w:line="0" w:lineRule="atLeast"/>
      <w:ind w:right="360"/>
      <w:jc w:val="right"/>
      <w:rPr>
        <w:ins w:id="25" w:author="Patsy Bearden" w:date="2012-10-11T11:36:00Z"/>
        <w:sz w:val="18"/>
        <w:szCs w:val="18"/>
      </w:rPr>
    </w:pPr>
    <w:ins w:id="26" w:author="Patsy Bearden" w:date="2012-10-11T11:36:00Z">
      <w:r w:rsidRPr="00690B5C">
        <w:rPr>
          <w:sz w:val="18"/>
          <w:szCs w:val="18"/>
        </w:rPr>
        <w:t>OMB Control No.: 0648-0518</w:t>
      </w:r>
    </w:ins>
  </w:p>
  <w:p w14:paraId="26909F0F" w14:textId="77777777" w:rsidR="00403B19" w:rsidRPr="00690B5C" w:rsidRDefault="00403B19" w:rsidP="005E201C">
    <w:pPr>
      <w:widowControl w:val="0"/>
      <w:tabs>
        <w:tab w:val="left" w:pos="-1440"/>
        <w:tab w:val="left" w:pos="-720"/>
        <w:tab w:val="left" w:pos="0"/>
        <w:tab w:val="left" w:pos="1108"/>
      </w:tabs>
      <w:spacing w:line="0" w:lineRule="atLeast"/>
      <w:ind w:right="360"/>
      <w:jc w:val="right"/>
      <w:rPr>
        <w:ins w:id="27" w:author="Patsy Bearden" w:date="2012-10-11T11:36:00Z"/>
        <w:sz w:val="18"/>
        <w:szCs w:val="18"/>
      </w:rPr>
    </w:pPr>
    <w:ins w:id="28" w:author="Patsy Bearden" w:date="2012-10-11T11:36:00Z">
      <w:r w:rsidRPr="00690B5C">
        <w:rPr>
          <w:sz w:val="18"/>
          <w:szCs w:val="18"/>
        </w:rPr>
        <w:t>Expiration date: 7/31/2014</w:t>
      </w:r>
    </w:ins>
  </w:p>
  <w:p w14:paraId="1532CF2E" w14:textId="77777777" w:rsidR="00403B19" w:rsidRDefault="00403B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F0F187" w14:textId="77777777" w:rsidR="00403B19" w:rsidRDefault="00403B19">
      <w:r>
        <w:separator/>
      </w:r>
    </w:p>
  </w:footnote>
  <w:footnote w:type="continuationSeparator" w:id="0">
    <w:p w14:paraId="1EF2AA14" w14:textId="77777777" w:rsidR="00403B19" w:rsidRDefault="00403B19">
      <w:r>
        <w:continuationSeparator/>
      </w:r>
    </w:p>
  </w:footnote>
  <w:footnote w:type="continuationNotice" w:id="1">
    <w:p w14:paraId="0DC874E8" w14:textId="77777777" w:rsidR="00403B19" w:rsidRDefault="00403B1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F9B26F" w14:textId="0F2CDC0F" w:rsidR="00403B19" w:rsidRPr="00735EC1" w:rsidRDefault="00403B19" w:rsidP="001B2D9A">
    <w:pPr>
      <w:widowControl w:val="0"/>
      <w:tabs>
        <w:tab w:val="left" w:pos="-1181"/>
        <w:tab w:val="left" w:pos="-1020"/>
        <w:tab w:val="left" w:pos="-720"/>
        <w:tab w:val="left" w:pos="240"/>
        <w:tab w:val="left" w:pos="720"/>
        <w:tab w:val="left" w:pos="1440"/>
        <w:tab w:val="left" w:pos="2160"/>
        <w:tab w:val="left" w:pos="2880"/>
        <w:tab w:val="left" w:pos="3600"/>
        <w:tab w:val="left" w:pos="4740"/>
        <w:tab w:val="left" w:pos="744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rsidRPr="00735EC1">
      <w:t xml:space="preserve">Annual Catcher/Processor EDR - Calendar Year January 1 – December 31, </w:t>
    </w:r>
    <w:r>
      <w:t>20XX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2022F8" w14:textId="4702ECDD" w:rsidR="00403B19" w:rsidRPr="00690B5C" w:rsidRDefault="00403B19" w:rsidP="00B07B41">
    <w:pPr>
      <w:pStyle w:val="Header"/>
      <w:tabs>
        <w:tab w:val="clear" w:pos="8640"/>
        <w:tab w:val="right" w:pos="9540"/>
      </w:tabs>
      <w:rPr>
        <w:sz w:val="18"/>
        <w:szCs w:val="18"/>
      </w:rPr>
    </w:pPr>
    <w:r w:rsidRPr="00690B5C">
      <w:rPr>
        <w:sz w:val="18"/>
        <w:szCs w:val="18"/>
      </w:rPr>
      <w:t xml:space="preserve">Draft Specifications for Revised Crab </w:t>
    </w:r>
    <w:r>
      <w:rPr>
        <w:sz w:val="18"/>
        <w:szCs w:val="18"/>
      </w:rPr>
      <w:t>Catcher/Processor</w:t>
    </w:r>
    <w:r w:rsidRPr="00690B5C">
      <w:rPr>
        <w:sz w:val="18"/>
        <w:szCs w:val="18"/>
      </w:rPr>
      <w:t xml:space="preserve"> EDR Data Elements</w:t>
    </w:r>
    <w:r w:rsidRPr="00690B5C">
      <w:rPr>
        <w:sz w:val="18"/>
        <w:szCs w:val="18"/>
      </w:rPr>
      <w:tab/>
      <w:t xml:space="preserve">     </w:t>
    </w:r>
    <w:r>
      <w:rPr>
        <w:sz w:val="18"/>
        <w:szCs w:val="18"/>
      </w:rPr>
      <w:t>Revised 8/28</w:t>
    </w:r>
    <w:r w:rsidRPr="00690B5C">
      <w:rPr>
        <w:sz w:val="18"/>
        <w:szCs w:val="18"/>
      </w:rPr>
      <w:t>/2012</w:t>
    </w:r>
  </w:p>
  <w:p w14:paraId="72EA5610" w14:textId="77777777" w:rsidR="00403B19" w:rsidRPr="005E201C" w:rsidRDefault="00403B19" w:rsidP="00B07B41">
    <w:pPr>
      <w:pStyle w:val="Header"/>
      <w:rPr>
        <w:sz w:val="18"/>
        <w:szCs w:val="18"/>
      </w:rPr>
    </w:pPr>
    <w:r w:rsidRPr="00690B5C">
      <w:rPr>
        <w:sz w:val="18"/>
        <w:szCs w:val="18"/>
      </w:rPr>
      <w:t>For Discussion Only</w:t>
    </w:r>
  </w:p>
  <w:p w14:paraId="22F49914" w14:textId="77777777" w:rsidR="00403B19" w:rsidRDefault="00403B19" w:rsidP="001B2D9A">
    <w:pPr>
      <w:pStyle w:val="Header"/>
      <w:jc w:val="center"/>
      <w:rPr>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E562E2" w14:textId="6E0D4C16" w:rsidR="00403B19" w:rsidRDefault="00403B19" w:rsidP="001B2D9A">
    <w:pPr>
      <w:widowControl w:val="0"/>
      <w:tabs>
        <w:tab w:val="left" w:pos="-1181"/>
        <w:tab w:val="left" w:pos="-1020"/>
        <w:tab w:val="left" w:pos="-720"/>
        <w:tab w:val="left" w:pos="240"/>
        <w:tab w:val="left" w:pos="720"/>
        <w:tab w:val="left" w:pos="1440"/>
        <w:tab w:val="left" w:pos="2160"/>
        <w:tab w:val="left" w:pos="2880"/>
        <w:tab w:val="left" w:pos="3600"/>
        <w:tab w:val="left" w:pos="4740"/>
        <w:tab w:val="left" w:pos="744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360"/>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B22635" w14:textId="48A67D9E" w:rsidR="00403B19" w:rsidRDefault="00403B19">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8AA764" w14:textId="362E03F2" w:rsidR="00403B19" w:rsidRDefault="00403B19">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C67E78" w14:textId="5645A3B7" w:rsidR="00403B19" w:rsidRDefault="00403B19">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D4E3E6" w14:textId="77777777" w:rsidR="00403B19" w:rsidRPr="00A17751" w:rsidRDefault="00403B19" w:rsidP="00A17751">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C59F9C" w14:textId="69D4FCDD" w:rsidR="00403B19" w:rsidRDefault="00403B19" w:rsidP="005E201C">
    <w:pPr>
      <w:pStyle w:val="Header"/>
      <w:tabs>
        <w:tab w:val="clear" w:pos="8640"/>
        <w:tab w:val="right" w:pos="9360"/>
      </w:tabs>
      <w:rPr>
        <w:ins w:id="23" w:author="Patsy Bearden" w:date="2012-10-11T11:36:00Z"/>
      </w:rPr>
    </w:pPr>
    <w:ins w:id="24" w:author="Patsy Bearden" w:date="2012-10-11T11:36:00Z">
      <w:r>
        <w:t>Draft – For Discussion Only</w:t>
      </w:r>
      <w:r>
        <w:tab/>
      </w:r>
      <w:r>
        <w:tab/>
        <w:t>Revised 9/13/2012</w:t>
      </w:r>
    </w:ins>
  </w:p>
  <w:p w14:paraId="2988E430" w14:textId="77777777" w:rsidR="00403B19" w:rsidRDefault="00403B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A9401F4"/>
    <w:lvl w:ilvl="0">
      <w:start w:val="1"/>
      <w:numFmt w:val="bullet"/>
      <w:pStyle w:val="NoteLevel11"/>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BC92768"/>
    <w:multiLevelType w:val="hybridMultilevel"/>
    <w:tmpl w:val="E49E3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F975EA"/>
    <w:multiLevelType w:val="hybridMultilevel"/>
    <w:tmpl w:val="C1BAB2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3513355"/>
    <w:multiLevelType w:val="hybridMultilevel"/>
    <w:tmpl w:val="14349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proofState w:spelling="clean" w:grammar="clean"/>
  <w:doNotTrackFormatting/>
  <w:defaultTabStop w:val="720"/>
  <w:drawingGridHorizontalSpacing w:val="110"/>
  <w:displayHorizontalDrawingGridEvery w:val="0"/>
  <w:displayVerticalDrawingGridEvery w:val="0"/>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D0E"/>
    <w:rsid w:val="00001FD0"/>
    <w:rsid w:val="00011BA1"/>
    <w:rsid w:val="000159E4"/>
    <w:rsid w:val="000354B3"/>
    <w:rsid w:val="00047B8A"/>
    <w:rsid w:val="0006646F"/>
    <w:rsid w:val="0009101D"/>
    <w:rsid w:val="000B4CFC"/>
    <w:rsid w:val="000B5EC5"/>
    <w:rsid w:val="000C04D6"/>
    <w:rsid w:val="000C302E"/>
    <w:rsid w:val="000C32CB"/>
    <w:rsid w:val="000E7546"/>
    <w:rsid w:val="000F0B23"/>
    <w:rsid w:val="000F5A89"/>
    <w:rsid w:val="000F68D2"/>
    <w:rsid w:val="00101B5B"/>
    <w:rsid w:val="00123006"/>
    <w:rsid w:val="00126013"/>
    <w:rsid w:val="00141EB4"/>
    <w:rsid w:val="00146C99"/>
    <w:rsid w:val="00152850"/>
    <w:rsid w:val="00155C19"/>
    <w:rsid w:val="00155F9D"/>
    <w:rsid w:val="00164F0F"/>
    <w:rsid w:val="00167C03"/>
    <w:rsid w:val="00173316"/>
    <w:rsid w:val="0019756D"/>
    <w:rsid w:val="001A0012"/>
    <w:rsid w:val="001A513B"/>
    <w:rsid w:val="001A6780"/>
    <w:rsid w:val="001A77BA"/>
    <w:rsid w:val="001B2D9A"/>
    <w:rsid w:val="001C21D3"/>
    <w:rsid w:val="001C4DFB"/>
    <w:rsid w:val="001D55A0"/>
    <w:rsid w:val="001E11EF"/>
    <w:rsid w:val="001E4CBA"/>
    <w:rsid w:val="001F2F23"/>
    <w:rsid w:val="00205999"/>
    <w:rsid w:val="002109E5"/>
    <w:rsid w:val="00216CD5"/>
    <w:rsid w:val="002238B9"/>
    <w:rsid w:val="00235C90"/>
    <w:rsid w:val="00244D63"/>
    <w:rsid w:val="00262E9A"/>
    <w:rsid w:val="00281566"/>
    <w:rsid w:val="002962F0"/>
    <w:rsid w:val="002A10F9"/>
    <w:rsid w:val="002A51C7"/>
    <w:rsid w:val="002A5E59"/>
    <w:rsid w:val="002B25C0"/>
    <w:rsid w:val="002B4234"/>
    <w:rsid w:val="002C0FF8"/>
    <w:rsid w:val="002C3F39"/>
    <w:rsid w:val="002D644B"/>
    <w:rsid w:val="002E3BBB"/>
    <w:rsid w:val="002E6534"/>
    <w:rsid w:val="003120F5"/>
    <w:rsid w:val="003133A1"/>
    <w:rsid w:val="0031513D"/>
    <w:rsid w:val="00317DAF"/>
    <w:rsid w:val="003322F2"/>
    <w:rsid w:val="00332313"/>
    <w:rsid w:val="003342DA"/>
    <w:rsid w:val="00340842"/>
    <w:rsid w:val="00352C06"/>
    <w:rsid w:val="003536D5"/>
    <w:rsid w:val="0036063A"/>
    <w:rsid w:val="0036457D"/>
    <w:rsid w:val="00391A2B"/>
    <w:rsid w:val="0039278F"/>
    <w:rsid w:val="003A3CEC"/>
    <w:rsid w:val="003B7883"/>
    <w:rsid w:val="003C029E"/>
    <w:rsid w:val="003C37EA"/>
    <w:rsid w:val="003C53C1"/>
    <w:rsid w:val="003D4445"/>
    <w:rsid w:val="003D6AFE"/>
    <w:rsid w:val="003E0D82"/>
    <w:rsid w:val="003E713D"/>
    <w:rsid w:val="003F3DEF"/>
    <w:rsid w:val="00403B19"/>
    <w:rsid w:val="004130DD"/>
    <w:rsid w:val="00417103"/>
    <w:rsid w:val="00430BDC"/>
    <w:rsid w:val="00436981"/>
    <w:rsid w:val="00451A12"/>
    <w:rsid w:val="00457822"/>
    <w:rsid w:val="004615E8"/>
    <w:rsid w:val="004656E1"/>
    <w:rsid w:val="00466DB9"/>
    <w:rsid w:val="00491D0E"/>
    <w:rsid w:val="004946F3"/>
    <w:rsid w:val="004965F8"/>
    <w:rsid w:val="004973A3"/>
    <w:rsid w:val="004A6EED"/>
    <w:rsid w:val="004B4903"/>
    <w:rsid w:val="004C4D1B"/>
    <w:rsid w:val="004D25EB"/>
    <w:rsid w:val="004D3038"/>
    <w:rsid w:val="004D4327"/>
    <w:rsid w:val="004E1388"/>
    <w:rsid w:val="004E3F1E"/>
    <w:rsid w:val="004E4365"/>
    <w:rsid w:val="0050354E"/>
    <w:rsid w:val="00506C18"/>
    <w:rsid w:val="00507A9A"/>
    <w:rsid w:val="00516A1C"/>
    <w:rsid w:val="00537491"/>
    <w:rsid w:val="00557D34"/>
    <w:rsid w:val="00567EE7"/>
    <w:rsid w:val="00570FC1"/>
    <w:rsid w:val="00575285"/>
    <w:rsid w:val="00577BCA"/>
    <w:rsid w:val="005800FB"/>
    <w:rsid w:val="00581DD8"/>
    <w:rsid w:val="00595860"/>
    <w:rsid w:val="005A173D"/>
    <w:rsid w:val="005A604D"/>
    <w:rsid w:val="005A6DE5"/>
    <w:rsid w:val="005A6F57"/>
    <w:rsid w:val="005B0464"/>
    <w:rsid w:val="005B04A7"/>
    <w:rsid w:val="005B0B06"/>
    <w:rsid w:val="005B52D4"/>
    <w:rsid w:val="005B5CBD"/>
    <w:rsid w:val="005C1A78"/>
    <w:rsid w:val="005C7796"/>
    <w:rsid w:val="005D2D26"/>
    <w:rsid w:val="005D5F54"/>
    <w:rsid w:val="005D60C4"/>
    <w:rsid w:val="005D6537"/>
    <w:rsid w:val="005D6CD0"/>
    <w:rsid w:val="005E06A3"/>
    <w:rsid w:val="005E201C"/>
    <w:rsid w:val="005E31A6"/>
    <w:rsid w:val="005F0F93"/>
    <w:rsid w:val="005F3480"/>
    <w:rsid w:val="0060777F"/>
    <w:rsid w:val="006108C0"/>
    <w:rsid w:val="00617534"/>
    <w:rsid w:val="0062215E"/>
    <w:rsid w:val="00624CF6"/>
    <w:rsid w:val="00625430"/>
    <w:rsid w:val="006448ED"/>
    <w:rsid w:val="006507FE"/>
    <w:rsid w:val="00654562"/>
    <w:rsid w:val="00667FC0"/>
    <w:rsid w:val="006734C2"/>
    <w:rsid w:val="006739DF"/>
    <w:rsid w:val="0068466A"/>
    <w:rsid w:val="00686163"/>
    <w:rsid w:val="0068623A"/>
    <w:rsid w:val="006923E4"/>
    <w:rsid w:val="00696114"/>
    <w:rsid w:val="006A00B5"/>
    <w:rsid w:val="006A2493"/>
    <w:rsid w:val="006B3F3E"/>
    <w:rsid w:val="006B7193"/>
    <w:rsid w:val="006C1713"/>
    <w:rsid w:val="006D2FE7"/>
    <w:rsid w:val="006D60EA"/>
    <w:rsid w:val="006D7593"/>
    <w:rsid w:val="006E1D32"/>
    <w:rsid w:val="006F302D"/>
    <w:rsid w:val="006F34AB"/>
    <w:rsid w:val="00705AC7"/>
    <w:rsid w:val="007077FD"/>
    <w:rsid w:val="007143E9"/>
    <w:rsid w:val="00720F24"/>
    <w:rsid w:val="00724523"/>
    <w:rsid w:val="00724FEE"/>
    <w:rsid w:val="00736659"/>
    <w:rsid w:val="00740889"/>
    <w:rsid w:val="007503CC"/>
    <w:rsid w:val="007566B2"/>
    <w:rsid w:val="00760B07"/>
    <w:rsid w:val="007641A7"/>
    <w:rsid w:val="00792405"/>
    <w:rsid w:val="00793A04"/>
    <w:rsid w:val="007A1806"/>
    <w:rsid w:val="007A2AB3"/>
    <w:rsid w:val="007B187D"/>
    <w:rsid w:val="007B5C2A"/>
    <w:rsid w:val="007C611C"/>
    <w:rsid w:val="007D1FEC"/>
    <w:rsid w:val="007D2F75"/>
    <w:rsid w:val="007D7C36"/>
    <w:rsid w:val="007E2DCF"/>
    <w:rsid w:val="007F4D61"/>
    <w:rsid w:val="00814B97"/>
    <w:rsid w:val="00814F9C"/>
    <w:rsid w:val="008162F7"/>
    <w:rsid w:val="00820578"/>
    <w:rsid w:val="0082343A"/>
    <w:rsid w:val="00826599"/>
    <w:rsid w:val="00826809"/>
    <w:rsid w:val="00826F1B"/>
    <w:rsid w:val="00845E5F"/>
    <w:rsid w:val="00860526"/>
    <w:rsid w:val="00863745"/>
    <w:rsid w:val="00864022"/>
    <w:rsid w:val="00870363"/>
    <w:rsid w:val="00871273"/>
    <w:rsid w:val="0087382F"/>
    <w:rsid w:val="00880424"/>
    <w:rsid w:val="00880EE7"/>
    <w:rsid w:val="008829F7"/>
    <w:rsid w:val="00883646"/>
    <w:rsid w:val="00885C7E"/>
    <w:rsid w:val="00893C2C"/>
    <w:rsid w:val="008954DA"/>
    <w:rsid w:val="00895DB3"/>
    <w:rsid w:val="008A30E0"/>
    <w:rsid w:val="008B2CCE"/>
    <w:rsid w:val="008C7E0F"/>
    <w:rsid w:val="009043EF"/>
    <w:rsid w:val="009051B3"/>
    <w:rsid w:val="00913DBE"/>
    <w:rsid w:val="00940B70"/>
    <w:rsid w:val="0094318F"/>
    <w:rsid w:val="009469E4"/>
    <w:rsid w:val="0095053E"/>
    <w:rsid w:val="00952009"/>
    <w:rsid w:val="009607A5"/>
    <w:rsid w:val="00962AD8"/>
    <w:rsid w:val="00964001"/>
    <w:rsid w:val="00964037"/>
    <w:rsid w:val="00975A57"/>
    <w:rsid w:val="00980CDA"/>
    <w:rsid w:val="00987282"/>
    <w:rsid w:val="00987BFE"/>
    <w:rsid w:val="009A38A5"/>
    <w:rsid w:val="009C3D37"/>
    <w:rsid w:val="009C43CF"/>
    <w:rsid w:val="009F1735"/>
    <w:rsid w:val="00A012B7"/>
    <w:rsid w:val="00A17381"/>
    <w:rsid w:val="00A17751"/>
    <w:rsid w:val="00A25760"/>
    <w:rsid w:val="00A30283"/>
    <w:rsid w:val="00A3378B"/>
    <w:rsid w:val="00A3779E"/>
    <w:rsid w:val="00A43897"/>
    <w:rsid w:val="00A52116"/>
    <w:rsid w:val="00A60E14"/>
    <w:rsid w:val="00A61591"/>
    <w:rsid w:val="00A76A08"/>
    <w:rsid w:val="00A76DFC"/>
    <w:rsid w:val="00A77F0E"/>
    <w:rsid w:val="00A8482B"/>
    <w:rsid w:val="00A86E89"/>
    <w:rsid w:val="00A963B8"/>
    <w:rsid w:val="00A96F31"/>
    <w:rsid w:val="00A9719A"/>
    <w:rsid w:val="00AA10F6"/>
    <w:rsid w:val="00AB0B8C"/>
    <w:rsid w:val="00AB5BFB"/>
    <w:rsid w:val="00AC3F0E"/>
    <w:rsid w:val="00AC584C"/>
    <w:rsid w:val="00AC6393"/>
    <w:rsid w:val="00AC7102"/>
    <w:rsid w:val="00AE117C"/>
    <w:rsid w:val="00AE3E51"/>
    <w:rsid w:val="00AE7E1E"/>
    <w:rsid w:val="00AF111C"/>
    <w:rsid w:val="00AF14F2"/>
    <w:rsid w:val="00AF7BA8"/>
    <w:rsid w:val="00B00BBF"/>
    <w:rsid w:val="00B07B41"/>
    <w:rsid w:val="00B10CD8"/>
    <w:rsid w:val="00B129DC"/>
    <w:rsid w:val="00B135DF"/>
    <w:rsid w:val="00B32779"/>
    <w:rsid w:val="00B33284"/>
    <w:rsid w:val="00B346D7"/>
    <w:rsid w:val="00B56032"/>
    <w:rsid w:val="00B65FE0"/>
    <w:rsid w:val="00B668AB"/>
    <w:rsid w:val="00B77D65"/>
    <w:rsid w:val="00B85C30"/>
    <w:rsid w:val="00B86189"/>
    <w:rsid w:val="00B9016D"/>
    <w:rsid w:val="00B9095A"/>
    <w:rsid w:val="00B91015"/>
    <w:rsid w:val="00B97998"/>
    <w:rsid w:val="00BA59FF"/>
    <w:rsid w:val="00BB0B0F"/>
    <w:rsid w:val="00BB0FBB"/>
    <w:rsid w:val="00BB219E"/>
    <w:rsid w:val="00BB322F"/>
    <w:rsid w:val="00BB5DC6"/>
    <w:rsid w:val="00BC23D6"/>
    <w:rsid w:val="00BF2892"/>
    <w:rsid w:val="00BF40DE"/>
    <w:rsid w:val="00BF4735"/>
    <w:rsid w:val="00C04C32"/>
    <w:rsid w:val="00C059C0"/>
    <w:rsid w:val="00C1296A"/>
    <w:rsid w:val="00C152AA"/>
    <w:rsid w:val="00C22CF3"/>
    <w:rsid w:val="00C25F3C"/>
    <w:rsid w:val="00C33702"/>
    <w:rsid w:val="00C343B5"/>
    <w:rsid w:val="00C35FEC"/>
    <w:rsid w:val="00C36DB1"/>
    <w:rsid w:val="00C43637"/>
    <w:rsid w:val="00C548C6"/>
    <w:rsid w:val="00C76183"/>
    <w:rsid w:val="00C8471C"/>
    <w:rsid w:val="00CA6496"/>
    <w:rsid w:val="00CC3C71"/>
    <w:rsid w:val="00CD2BEF"/>
    <w:rsid w:val="00D02B3D"/>
    <w:rsid w:val="00D12C34"/>
    <w:rsid w:val="00D2607E"/>
    <w:rsid w:val="00D27F61"/>
    <w:rsid w:val="00D332B5"/>
    <w:rsid w:val="00D3531D"/>
    <w:rsid w:val="00D363AD"/>
    <w:rsid w:val="00D459B8"/>
    <w:rsid w:val="00D472E8"/>
    <w:rsid w:val="00D677FF"/>
    <w:rsid w:val="00D771C4"/>
    <w:rsid w:val="00D80213"/>
    <w:rsid w:val="00D8283C"/>
    <w:rsid w:val="00D86778"/>
    <w:rsid w:val="00D937F4"/>
    <w:rsid w:val="00DA62F7"/>
    <w:rsid w:val="00DC65C8"/>
    <w:rsid w:val="00DD2B65"/>
    <w:rsid w:val="00DE04A0"/>
    <w:rsid w:val="00DE598E"/>
    <w:rsid w:val="00DE6B40"/>
    <w:rsid w:val="00DE7E30"/>
    <w:rsid w:val="00DF0B90"/>
    <w:rsid w:val="00DF2F4B"/>
    <w:rsid w:val="00E16B63"/>
    <w:rsid w:val="00E23525"/>
    <w:rsid w:val="00E24AE5"/>
    <w:rsid w:val="00E51033"/>
    <w:rsid w:val="00E64563"/>
    <w:rsid w:val="00E73B40"/>
    <w:rsid w:val="00E80C07"/>
    <w:rsid w:val="00E821C0"/>
    <w:rsid w:val="00E83518"/>
    <w:rsid w:val="00E86C47"/>
    <w:rsid w:val="00E909E8"/>
    <w:rsid w:val="00E964E4"/>
    <w:rsid w:val="00EA4405"/>
    <w:rsid w:val="00EA6310"/>
    <w:rsid w:val="00EA692E"/>
    <w:rsid w:val="00EB03DA"/>
    <w:rsid w:val="00EB7822"/>
    <w:rsid w:val="00EC4F28"/>
    <w:rsid w:val="00EC70E2"/>
    <w:rsid w:val="00ED5EEA"/>
    <w:rsid w:val="00ED643A"/>
    <w:rsid w:val="00EE3883"/>
    <w:rsid w:val="00EE4581"/>
    <w:rsid w:val="00EE4E90"/>
    <w:rsid w:val="00F00D78"/>
    <w:rsid w:val="00F105AF"/>
    <w:rsid w:val="00F164A3"/>
    <w:rsid w:val="00F16BE7"/>
    <w:rsid w:val="00F176B7"/>
    <w:rsid w:val="00F2183B"/>
    <w:rsid w:val="00F32D4E"/>
    <w:rsid w:val="00F5477E"/>
    <w:rsid w:val="00F65108"/>
    <w:rsid w:val="00F85D7B"/>
    <w:rsid w:val="00FA145B"/>
    <w:rsid w:val="00FA44D4"/>
    <w:rsid w:val="00FB3C98"/>
    <w:rsid w:val="00FB657C"/>
    <w:rsid w:val="00FD1B3F"/>
    <w:rsid w:val="00FD3CA9"/>
    <w:rsid w:val="00FD5C20"/>
    <w:rsid w:val="00FD6B1A"/>
    <w:rsid w:val="00FE0546"/>
    <w:rsid w:val="00FF0A71"/>
    <w:rsid w:val="00FF5B7A"/>
    <w:rsid w:val="00FF68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oNotEmbedSmartTags/>
  <w:decimalSymbol w:val="."/>
  <w:listSeparator w:val=","/>
  <w14:docId w14:val="5D9F6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0799"/>
    <w:rPr>
      <w:rFonts w:ascii="Arial" w:hAnsi="Arial"/>
      <w:sz w:val="22"/>
    </w:rPr>
  </w:style>
  <w:style w:type="paragraph" w:styleId="Heading3">
    <w:name w:val="heading 3"/>
    <w:basedOn w:val="Normal"/>
    <w:next w:val="Normal"/>
    <w:link w:val="Heading3Char"/>
    <w:qFormat/>
    <w:rsid w:val="005E06A3"/>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rsid w:val="00A77F0E"/>
    <w:rPr>
      <w:rFonts w:ascii="AGaramond" w:hAnsi="AGaramond"/>
      <w:sz w:val="24"/>
      <w:vertAlign w:val="superscript"/>
    </w:rPr>
  </w:style>
  <w:style w:type="paragraph" w:customStyle="1" w:styleId="Abstract">
    <w:name w:val="Abstract"/>
    <w:basedOn w:val="Normal"/>
    <w:rsid w:val="00A77F0E"/>
    <w:pPr>
      <w:tabs>
        <w:tab w:val="left" w:pos="2160"/>
        <w:tab w:val="left" w:pos="3000"/>
      </w:tabs>
    </w:pPr>
  </w:style>
  <w:style w:type="paragraph" w:customStyle="1" w:styleId="BiblioEntry">
    <w:name w:val="BiblioEntry"/>
    <w:basedOn w:val="Normal"/>
    <w:rsid w:val="00A77F0E"/>
    <w:pPr>
      <w:spacing w:after="240"/>
      <w:ind w:left="360" w:hanging="360"/>
    </w:pPr>
  </w:style>
  <w:style w:type="paragraph" w:styleId="PlainText">
    <w:name w:val="Plain Text"/>
    <w:basedOn w:val="Normal"/>
    <w:rsid w:val="00A77F0E"/>
    <w:rPr>
      <w:rFonts w:ascii="Times New Roman" w:hAnsi="Times New Roman"/>
      <w:sz w:val="24"/>
    </w:rPr>
  </w:style>
  <w:style w:type="table" w:styleId="TableGrid">
    <w:name w:val="Table Grid"/>
    <w:basedOn w:val="TableNormal"/>
    <w:rsid w:val="00491D0E"/>
    <w:pPr>
      <w:tabs>
        <w:tab w:val="left" w:pos="2160"/>
        <w:tab w:val="left" w:pos="3000"/>
      </w:tabs>
      <w:spacing w:line="48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7">
    <w:name w:val="_17"/>
    <w:basedOn w:val="Normal"/>
    <w:rsid w:val="00491D0E"/>
    <w:pPr>
      <w:widowControl w:val="0"/>
    </w:pPr>
  </w:style>
  <w:style w:type="paragraph" w:customStyle="1" w:styleId="16">
    <w:name w:val="_16"/>
    <w:basedOn w:val="Normal"/>
    <w:rsid w:val="00491D0E"/>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15">
    <w:name w:val="_15"/>
    <w:basedOn w:val="Normal"/>
    <w:rsid w:val="00491D0E"/>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hanging="720"/>
    </w:pPr>
  </w:style>
  <w:style w:type="paragraph" w:customStyle="1" w:styleId="14">
    <w:name w:val="_14"/>
    <w:basedOn w:val="Normal"/>
    <w:rsid w:val="00491D0E"/>
    <w:pPr>
      <w:widowControl w:val="0"/>
      <w:tabs>
        <w:tab w:val="left" w:pos="2880"/>
        <w:tab w:val="left" w:pos="3600"/>
        <w:tab w:val="left" w:pos="4320"/>
        <w:tab w:val="left" w:pos="5040"/>
        <w:tab w:val="left" w:pos="5760"/>
        <w:tab w:val="left" w:pos="6480"/>
        <w:tab w:val="left" w:pos="7200"/>
        <w:tab w:val="left" w:pos="7920"/>
        <w:tab w:val="left" w:pos="8640"/>
      </w:tabs>
      <w:ind w:left="2880" w:hanging="720"/>
    </w:pPr>
  </w:style>
  <w:style w:type="paragraph" w:customStyle="1" w:styleId="13">
    <w:name w:val="_13"/>
    <w:basedOn w:val="Normal"/>
    <w:rsid w:val="00491D0E"/>
    <w:pPr>
      <w:widowControl w:val="0"/>
      <w:tabs>
        <w:tab w:val="left" w:pos="3600"/>
        <w:tab w:val="left" w:pos="4320"/>
        <w:tab w:val="left" w:pos="5040"/>
        <w:tab w:val="left" w:pos="5760"/>
        <w:tab w:val="left" w:pos="6480"/>
        <w:tab w:val="left" w:pos="7200"/>
        <w:tab w:val="left" w:pos="7920"/>
        <w:tab w:val="left" w:pos="8640"/>
      </w:tabs>
      <w:ind w:left="3600" w:hanging="720"/>
    </w:pPr>
  </w:style>
  <w:style w:type="paragraph" w:customStyle="1" w:styleId="12">
    <w:name w:val="_12"/>
    <w:basedOn w:val="Normal"/>
    <w:rsid w:val="00491D0E"/>
    <w:pPr>
      <w:widowControl w:val="0"/>
      <w:tabs>
        <w:tab w:val="left" w:pos="4320"/>
        <w:tab w:val="left" w:pos="5040"/>
        <w:tab w:val="left" w:pos="5760"/>
        <w:tab w:val="left" w:pos="6480"/>
        <w:tab w:val="left" w:pos="7200"/>
        <w:tab w:val="left" w:pos="7920"/>
        <w:tab w:val="left" w:pos="8640"/>
      </w:tabs>
      <w:ind w:left="4320" w:hanging="720"/>
    </w:pPr>
  </w:style>
  <w:style w:type="paragraph" w:customStyle="1" w:styleId="11">
    <w:name w:val="_11"/>
    <w:basedOn w:val="Normal"/>
    <w:rsid w:val="00491D0E"/>
    <w:pPr>
      <w:widowControl w:val="0"/>
      <w:tabs>
        <w:tab w:val="left" w:pos="5040"/>
        <w:tab w:val="left" w:pos="5760"/>
        <w:tab w:val="left" w:pos="6480"/>
        <w:tab w:val="left" w:pos="7200"/>
        <w:tab w:val="left" w:pos="7920"/>
        <w:tab w:val="left" w:pos="8640"/>
      </w:tabs>
      <w:ind w:left="5040" w:hanging="720"/>
    </w:pPr>
  </w:style>
  <w:style w:type="paragraph" w:customStyle="1" w:styleId="10">
    <w:name w:val="_10"/>
    <w:basedOn w:val="Normal"/>
    <w:rsid w:val="00491D0E"/>
    <w:pPr>
      <w:widowControl w:val="0"/>
      <w:tabs>
        <w:tab w:val="left" w:pos="5760"/>
        <w:tab w:val="left" w:pos="6480"/>
        <w:tab w:val="left" w:pos="7200"/>
        <w:tab w:val="left" w:pos="7920"/>
        <w:tab w:val="left" w:pos="8640"/>
      </w:tabs>
      <w:ind w:left="5760" w:hanging="720"/>
    </w:pPr>
  </w:style>
  <w:style w:type="paragraph" w:customStyle="1" w:styleId="Level9">
    <w:name w:val="Level 9"/>
    <w:basedOn w:val="Normal"/>
    <w:rsid w:val="00491D0E"/>
    <w:pPr>
      <w:widowControl w:val="0"/>
    </w:pPr>
  </w:style>
  <w:style w:type="paragraph" w:customStyle="1" w:styleId="Level1">
    <w:name w:val="Level 1"/>
    <w:basedOn w:val="Normal"/>
    <w:rsid w:val="00491D0E"/>
    <w:pPr>
      <w:widowControl w:val="0"/>
    </w:pPr>
  </w:style>
  <w:style w:type="paragraph" w:customStyle="1" w:styleId="Level2">
    <w:name w:val="Level 2"/>
    <w:basedOn w:val="Normal"/>
    <w:rsid w:val="00491D0E"/>
    <w:pPr>
      <w:widowControl w:val="0"/>
    </w:pPr>
  </w:style>
  <w:style w:type="paragraph" w:customStyle="1" w:styleId="Level3">
    <w:name w:val="Level 3"/>
    <w:basedOn w:val="Normal"/>
    <w:rsid w:val="00491D0E"/>
    <w:pPr>
      <w:widowControl w:val="0"/>
    </w:pPr>
  </w:style>
  <w:style w:type="paragraph" w:customStyle="1" w:styleId="Level4">
    <w:name w:val="Level 4"/>
    <w:basedOn w:val="Normal"/>
    <w:rsid w:val="00491D0E"/>
    <w:pPr>
      <w:widowControl w:val="0"/>
    </w:pPr>
  </w:style>
  <w:style w:type="paragraph" w:customStyle="1" w:styleId="Level5">
    <w:name w:val="Level 5"/>
    <w:basedOn w:val="Normal"/>
    <w:rsid w:val="00491D0E"/>
    <w:pPr>
      <w:widowControl w:val="0"/>
    </w:pPr>
  </w:style>
  <w:style w:type="paragraph" w:customStyle="1" w:styleId="Level6">
    <w:name w:val="Level 6"/>
    <w:basedOn w:val="Normal"/>
    <w:rsid w:val="00491D0E"/>
    <w:pPr>
      <w:widowControl w:val="0"/>
    </w:pPr>
  </w:style>
  <w:style w:type="paragraph" w:customStyle="1" w:styleId="Level7">
    <w:name w:val="Level 7"/>
    <w:basedOn w:val="Normal"/>
    <w:rsid w:val="00491D0E"/>
    <w:pPr>
      <w:widowControl w:val="0"/>
    </w:pPr>
  </w:style>
  <w:style w:type="paragraph" w:customStyle="1" w:styleId="Level8">
    <w:name w:val="Level 8"/>
    <w:basedOn w:val="Normal"/>
    <w:rsid w:val="00491D0E"/>
    <w:pPr>
      <w:widowControl w:val="0"/>
    </w:pPr>
  </w:style>
  <w:style w:type="paragraph" w:customStyle="1" w:styleId="26">
    <w:name w:val="_26"/>
    <w:basedOn w:val="Normal"/>
    <w:rsid w:val="00491D0E"/>
    <w:pPr>
      <w:widowControl w:val="0"/>
    </w:pPr>
  </w:style>
  <w:style w:type="paragraph" w:customStyle="1" w:styleId="25">
    <w:name w:val="_25"/>
    <w:basedOn w:val="Normal"/>
    <w:rsid w:val="00491D0E"/>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24">
    <w:name w:val="_24"/>
    <w:basedOn w:val="Normal"/>
    <w:rsid w:val="00491D0E"/>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hanging="720"/>
    </w:pPr>
  </w:style>
  <w:style w:type="paragraph" w:customStyle="1" w:styleId="23">
    <w:name w:val="_23"/>
    <w:basedOn w:val="Normal"/>
    <w:rsid w:val="00491D0E"/>
    <w:pPr>
      <w:widowControl w:val="0"/>
      <w:tabs>
        <w:tab w:val="left" w:pos="2880"/>
        <w:tab w:val="left" w:pos="3600"/>
        <w:tab w:val="left" w:pos="4320"/>
        <w:tab w:val="left" w:pos="5040"/>
        <w:tab w:val="left" w:pos="5760"/>
        <w:tab w:val="left" w:pos="6480"/>
        <w:tab w:val="left" w:pos="7200"/>
        <w:tab w:val="left" w:pos="7920"/>
        <w:tab w:val="left" w:pos="8640"/>
      </w:tabs>
      <w:ind w:left="2880" w:hanging="720"/>
    </w:pPr>
  </w:style>
  <w:style w:type="paragraph" w:customStyle="1" w:styleId="22">
    <w:name w:val="_22"/>
    <w:basedOn w:val="Normal"/>
    <w:rsid w:val="00491D0E"/>
    <w:pPr>
      <w:widowControl w:val="0"/>
      <w:tabs>
        <w:tab w:val="left" w:pos="3600"/>
        <w:tab w:val="left" w:pos="4320"/>
        <w:tab w:val="left" w:pos="5040"/>
        <w:tab w:val="left" w:pos="5760"/>
        <w:tab w:val="left" w:pos="6480"/>
        <w:tab w:val="left" w:pos="7200"/>
        <w:tab w:val="left" w:pos="7920"/>
        <w:tab w:val="left" w:pos="8640"/>
      </w:tabs>
      <w:ind w:left="3600" w:hanging="720"/>
    </w:pPr>
  </w:style>
  <w:style w:type="paragraph" w:customStyle="1" w:styleId="21">
    <w:name w:val="_21"/>
    <w:basedOn w:val="Normal"/>
    <w:rsid w:val="00491D0E"/>
    <w:pPr>
      <w:widowControl w:val="0"/>
      <w:tabs>
        <w:tab w:val="left" w:pos="4320"/>
        <w:tab w:val="left" w:pos="5040"/>
        <w:tab w:val="left" w:pos="5760"/>
        <w:tab w:val="left" w:pos="6480"/>
        <w:tab w:val="left" w:pos="7200"/>
        <w:tab w:val="left" w:pos="7920"/>
        <w:tab w:val="left" w:pos="8640"/>
      </w:tabs>
      <w:ind w:left="4320" w:hanging="720"/>
    </w:pPr>
  </w:style>
  <w:style w:type="paragraph" w:customStyle="1" w:styleId="20">
    <w:name w:val="_20"/>
    <w:basedOn w:val="Normal"/>
    <w:rsid w:val="00491D0E"/>
    <w:pPr>
      <w:widowControl w:val="0"/>
      <w:tabs>
        <w:tab w:val="left" w:pos="5040"/>
        <w:tab w:val="left" w:pos="5760"/>
        <w:tab w:val="left" w:pos="6480"/>
        <w:tab w:val="left" w:pos="7200"/>
        <w:tab w:val="left" w:pos="7920"/>
        <w:tab w:val="left" w:pos="8640"/>
      </w:tabs>
      <w:ind w:left="5040" w:hanging="720"/>
    </w:pPr>
  </w:style>
  <w:style w:type="paragraph" w:customStyle="1" w:styleId="19">
    <w:name w:val="_19"/>
    <w:basedOn w:val="Normal"/>
    <w:rsid w:val="00491D0E"/>
    <w:pPr>
      <w:widowControl w:val="0"/>
      <w:tabs>
        <w:tab w:val="left" w:pos="5760"/>
        <w:tab w:val="left" w:pos="6480"/>
        <w:tab w:val="left" w:pos="7200"/>
        <w:tab w:val="left" w:pos="7920"/>
        <w:tab w:val="left" w:pos="8640"/>
      </w:tabs>
      <w:ind w:left="5760" w:hanging="720"/>
    </w:pPr>
  </w:style>
  <w:style w:type="paragraph" w:customStyle="1" w:styleId="18">
    <w:name w:val="_18"/>
    <w:basedOn w:val="Normal"/>
    <w:rsid w:val="00491D0E"/>
    <w:pPr>
      <w:widowControl w:val="0"/>
      <w:tabs>
        <w:tab w:val="left" w:pos="6480"/>
        <w:tab w:val="left" w:pos="7200"/>
        <w:tab w:val="left" w:pos="7920"/>
        <w:tab w:val="left" w:pos="8640"/>
      </w:tabs>
      <w:ind w:left="6480" w:hanging="720"/>
    </w:pPr>
  </w:style>
  <w:style w:type="paragraph" w:customStyle="1" w:styleId="9">
    <w:name w:val="_9"/>
    <w:basedOn w:val="Normal"/>
    <w:rsid w:val="00491D0E"/>
    <w:pPr>
      <w:widowControl w:val="0"/>
      <w:tabs>
        <w:tab w:val="left" w:pos="6480"/>
        <w:tab w:val="left" w:pos="7200"/>
        <w:tab w:val="left" w:pos="7920"/>
        <w:tab w:val="left" w:pos="8640"/>
      </w:tabs>
      <w:ind w:left="6480" w:hanging="720"/>
    </w:pPr>
  </w:style>
  <w:style w:type="paragraph" w:customStyle="1" w:styleId="8">
    <w:name w:val="_8"/>
    <w:basedOn w:val="Normal"/>
    <w:rsid w:val="00491D0E"/>
    <w:pPr>
      <w:widowControl w:val="0"/>
    </w:pPr>
  </w:style>
  <w:style w:type="paragraph" w:customStyle="1" w:styleId="7">
    <w:name w:val="_7"/>
    <w:basedOn w:val="Normal"/>
    <w:rsid w:val="00491D0E"/>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6">
    <w:name w:val="_6"/>
    <w:basedOn w:val="Normal"/>
    <w:rsid w:val="00491D0E"/>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hanging="720"/>
    </w:pPr>
  </w:style>
  <w:style w:type="paragraph" w:customStyle="1" w:styleId="5">
    <w:name w:val="_5"/>
    <w:basedOn w:val="Normal"/>
    <w:rsid w:val="00491D0E"/>
    <w:pPr>
      <w:widowControl w:val="0"/>
      <w:tabs>
        <w:tab w:val="left" w:pos="2880"/>
        <w:tab w:val="left" w:pos="3600"/>
        <w:tab w:val="left" w:pos="4320"/>
        <w:tab w:val="left" w:pos="5040"/>
        <w:tab w:val="left" w:pos="5760"/>
        <w:tab w:val="left" w:pos="6480"/>
        <w:tab w:val="left" w:pos="7200"/>
        <w:tab w:val="left" w:pos="7920"/>
        <w:tab w:val="left" w:pos="8640"/>
      </w:tabs>
      <w:ind w:left="2880" w:hanging="720"/>
    </w:pPr>
  </w:style>
  <w:style w:type="paragraph" w:customStyle="1" w:styleId="4">
    <w:name w:val="_4"/>
    <w:basedOn w:val="Normal"/>
    <w:rsid w:val="00491D0E"/>
    <w:pPr>
      <w:widowControl w:val="0"/>
      <w:tabs>
        <w:tab w:val="left" w:pos="3600"/>
        <w:tab w:val="left" w:pos="4320"/>
        <w:tab w:val="left" w:pos="5040"/>
        <w:tab w:val="left" w:pos="5760"/>
        <w:tab w:val="left" w:pos="6480"/>
        <w:tab w:val="left" w:pos="7200"/>
        <w:tab w:val="left" w:pos="7920"/>
        <w:tab w:val="left" w:pos="8640"/>
      </w:tabs>
      <w:ind w:left="3600" w:hanging="720"/>
    </w:pPr>
  </w:style>
  <w:style w:type="paragraph" w:customStyle="1" w:styleId="3">
    <w:name w:val="_3"/>
    <w:basedOn w:val="Normal"/>
    <w:rsid w:val="00491D0E"/>
    <w:pPr>
      <w:widowControl w:val="0"/>
      <w:tabs>
        <w:tab w:val="left" w:pos="4320"/>
        <w:tab w:val="left" w:pos="5040"/>
        <w:tab w:val="left" w:pos="5760"/>
        <w:tab w:val="left" w:pos="6480"/>
        <w:tab w:val="left" w:pos="7200"/>
        <w:tab w:val="left" w:pos="7920"/>
        <w:tab w:val="left" w:pos="8640"/>
      </w:tabs>
      <w:ind w:left="4320" w:hanging="720"/>
    </w:pPr>
  </w:style>
  <w:style w:type="paragraph" w:customStyle="1" w:styleId="2">
    <w:name w:val="_2"/>
    <w:basedOn w:val="Normal"/>
    <w:rsid w:val="00491D0E"/>
    <w:pPr>
      <w:widowControl w:val="0"/>
      <w:tabs>
        <w:tab w:val="left" w:pos="5040"/>
        <w:tab w:val="left" w:pos="5760"/>
        <w:tab w:val="left" w:pos="6480"/>
        <w:tab w:val="left" w:pos="7200"/>
        <w:tab w:val="left" w:pos="7920"/>
        <w:tab w:val="left" w:pos="8640"/>
      </w:tabs>
      <w:ind w:left="5040" w:hanging="720"/>
    </w:pPr>
  </w:style>
  <w:style w:type="paragraph" w:customStyle="1" w:styleId="1">
    <w:name w:val="_1"/>
    <w:basedOn w:val="Normal"/>
    <w:rsid w:val="00491D0E"/>
    <w:pPr>
      <w:widowControl w:val="0"/>
      <w:tabs>
        <w:tab w:val="left" w:pos="5760"/>
        <w:tab w:val="left" w:pos="6480"/>
        <w:tab w:val="left" w:pos="7200"/>
        <w:tab w:val="left" w:pos="7920"/>
        <w:tab w:val="left" w:pos="8640"/>
      </w:tabs>
      <w:ind w:left="5760" w:hanging="720"/>
    </w:pPr>
  </w:style>
  <w:style w:type="paragraph" w:customStyle="1" w:styleId="a">
    <w:name w:val="_"/>
    <w:basedOn w:val="Normal"/>
    <w:rsid w:val="00491D0E"/>
    <w:pPr>
      <w:widowControl w:val="0"/>
      <w:tabs>
        <w:tab w:val="left" w:pos="6480"/>
        <w:tab w:val="left" w:pos="7200"/>
        <w:tab w:val="left" w:pos="7920"/>
        <w:tab w:val="left" w:pos="8640"/>
      </w:tabs>
      <w:ind w:left="6480" w:hanging="720"/>
    </w:pPr>
  </w:style>
  <w:style w:type="paragraph" w:customStyle="1" w:styleId="DefinitionT">
    <w:name w:val="Definition T"/>
    <w:basedOn w:val="Normal"/>
    <w:rsid w:val="00491D0E"/>
    <w:pPr>
      <w:widowControl w:val="0"/>
    </w:pPr>
  </w:style>
  <w:style w:type="paragraph" w:customStyle="1" w:styleId="DefinitionL">
    <w:name w:val="Definition L"/>
    <w:basedOn w:val="Normal"/>
    <w:rsid w:val="00491D0E"/>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style>
  <w:style w:type="character" w:customStyle="1" w:styleId="Definition">
    <w:name w:val="Definition"/>
    <w:rsid w:val="00491D0E"/>
    <w:rPr>
      <w:i/>
    </w:rPr>
  </w:style>
  <w:style w:type="paragraph" w:customStyle="1" w:styleId="H1">
    <w:name w:val="H1"/>
    <w:basedOn w:val="Normal"/>
    <w:rsid w:val="00491D0E"/>
    <w:pPr>
      <w:widowControl w:val="0"/>
    </w:pPr>
    <w:rPr>
      <w:b/>
      <w:sz w:val="48"/>
    </w:rPr>
  </w:style>
  <w:style w:type="paragraph" w:customStyle="1" w:styleId="H2">
    <w:name w:val="H2"/>
    <w:basedOn w:val="Normal"/>
    <w:rsid w:val="00491D0E"/>
    <w:pPr>
      <w:widowControl w:val="0"/>
    </w:pPr>
    <w:rPr>
      <w:b/>
      <w:sz w:val="36"/>
    </w:rPr>
  </w:style>
  <w:style w:type="paragraph" w:customStyle="1" w:styleId="H3">
    <w:name w:val="H3"/>
    <w:basedOn w:val="Normal"/>
    <w:rsid w:val="00491D0E"/>
    <w:pPr>
      <w:widowControl w:val="0"/>
    </w:pPr>
    <w:rPr>
      <w:b/>
      <w:sz w:val="28"/>
    </w:rPr>
  </w:style>
  <w:style w:type="paragraph" w:customStyle="1" w:styleId="H4">
    <w:name w:val="H4"/>
    <w:basedOn w:val="Normal"/>
    <w:rsid w:val="00491D0E"/>
    <w:pPr>
      <w:widowControl w:val="0"/>
    </w:pPr>
    <w:rPr>
      <w:b/>
    </w:rPr>
  </w:style>
  <w:style w:type="paragraph" w:customStyle="1" w:styleId="H5">
    <w:name w:val="H5"/>
    <w:basedOn w:val="Normal"/>
    <w:rsid w:val="00491D0E"/>
    <w:pPr>
      <w:widowControl w:val="0"/>
    </w:pPr>
    <w:rPr>
      <w:b/>
      <w:sz w:val="20"/>
    </w:rPr>
  </w:style>
  <w:style w:type="paragraph" w:customStyle="1" w:styleId="H6">
    <w:name w:val="H6"/>
    <w:basedOn w:val="Normal"/>
    <w:rsid w:val="00491D0E"/>
    <w:pPr>
      <w:widowControl w:val="0"/>
    </w:pPr>
    <w:rPr>
      <w:b/>
      <w:sz w:val="16"/>
    </w:rPr>
  </w:style>
  <w:style w:type="paragraph" w:customStyle="1" w:styleId="Address">
    <w:name w:val="Address"/>
    <w:basedOn w:val="Normal"/>
    <w:rsid w:val="00491D0E"/>
    <w:pPr>
      <w:widowControl w:val="0"/>
    </w:pPr>
    <w:rPr>
      <w:i/>
    </w:rPr>
  </w:style>
  <w:style w:type="paragraph" w:customStyle="1" w:styleId="Blockquote">
    <w:name w:val="Blockquote"/>
    <w:basedOn w:val="Normal"/>
    <w:rsid w:val="00491D0E"/>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pPr>
  </w:style>
  <w:style w:type="character" w:customStyle="1" w:styleId="CITE">
    <w:name w:val="CITE"/>
    <w:rsid w:val="00491D0E"/>
    <w:rPr>
      <w:i/>
    </w:rPr>
  </w:style>
  <w:style w:type="character" w:customStyle="1" w:styleId="CODE">
    <w:name w:val="CODE"/>
    <w:rsid w:val="00491D0E"/>
    <w:rPr>
      <w:rFonts w:ascii="Courier New" w:hAnsi="Courier New"/>
      <w:sz w:val="20"/>
    </w:rPr>
  </w:style>
  <w:style w:type="character" w:customStyle="1" w:styleId="WP9Emphasis">
    <w:name w:val="WP9_Emphasis"/>
    <w:rsid w:val="00491D0E"/>
    <w:rPr>
      <w:i/>
    </w:rPr>
  </w:style>
  <w:style w:type="character" w:customStyle="1" w:styleId="WP9Hyperlink">
    <w:name w:val="WP9_Hyperlink"/>
    <w:rsid w:val="00491D0E"/>
    <w:rPr>
      <w:color w:val="0000FF"/>
      <w:u w:val="single"/>
    </w:rPr>
  </w:style>
  <w:style w:type="character" w:customStyle="1" w:styleId="FollowedHype">
    <w:name w:val="FollowedHype"/>
    <w:rsid w:val="00491D0E"/>
    <w:rPr>
      <w:color w:val="800080"/>
      <w:u w:val="single"/>
    </w:rPr>
  </w:style>
  <w:style w:type="character" w:customStyle="1" w:styleId="Keyboard">
    <w:name w:val="Keyboard"/>
    <w:rsid w:val="00491D0E"/>
    <w:rPr>
      <w:rFonts w:ascii="Courier New" w:hAnsi="Courier New"/>
      <w:b/>
      <w:sz w:val="20"/>
    </w:rPr>
  </w:style>
  <w:style w:type="paragraph" w:customStyle="1" w:styleId="Preformatted">
    <w:name w:val="Preformatted"/>
    <w:basedOn w:val="Normal"/>
    <w:rsid w:val="00491D0E"/>
    <w:pPr>
      <w:widowControl w:val="0"/>
      <w:tabs>
        <w:tab w:val="left" w:pos="0"/>
        <w:tab w:val="left" w:pos="959"/>
        <w:tab w:val="left" w:pos="1918"/>
        <w:tab w:val="left" w:pos="2876"/>
        <w:tab w:val="left" w:pos="3835"/>
        <w:tab w:val="left" w:pos="4794"/>
        <w:tab w:val="left" w:pos="5754"/>
        <w:tab w:val="left" w:pos="6713"/>
        <w:tab w:val="left" w:pos="7672"/>
        <w:tab w:val="left" w:pos="8630"/>
        <w:tab w:val="left" w:pos="9356"/>
      </w:tabs>
    </w:pPr>
    <w:rPr>
      <w:rFonts w:ascii="Courier New" w:hAnsi="Courier New"/>
      <w:sz w:val="20"/>
    </w:rPr>
  </w:style>
  <w:style w:type="paragraph" w:customStyle="1" w:styleId="zBottomof">
    <w:name w:val="zBottom of"/>
    <w:basedOn w:val="Normal"/>
    <w:rsid w:val="00491D0E"/>
    <w:pPr>
      <w:widowControl w:val="0"/>
      <w:pBdr>
        <w:top w:val="double" w:sz="1" w:space="0" w:color="000000"/>
      </w:pBdr>
      <w:jc w:val="center"/>
    </w:pPr>
    <w:rPr>
      <w:sz w:val="16"/>
    </w:rPr>
  </w:style>
  <w:style w:type="paragraph" w:customStyle="1" w:styleId="zTopofFor">
    <w:name w:val="zTop of For"/>
    <w:basedOn w:val="Normal"/>
    <w:rsid w:val="00491D0E"/>
    <w:pPr>
      <w:widowControl w:val="0"/>
      <w:pBdr>
        <w:bottom w:val="double" w:sz="1" w:space="0" w:color="000000"/>
      </w:pBdr>
      <w:jc w:val="center"/>
    </w:pPr>
    <w:rPr>
      <w:sz w:val="16"/>
    </w:rPr>
  </w:style>
  <w:style w:type="character" w:customStyle="1" w:styleId="Sample">
    <w:name w:val="Sample"/>
    <w:rsid w:val="00491D0E"/>
    <w:rPr>
      <w:rFonts w:ascii="Courier New" w:hAnsi="Courier New"/>
    </w:rPr>
  </w:style>
  <w:style w:type="character" w:customStyle="1" w:styleId="WP9Strong">
    <w:name w:val="WP9_Strong"/>
    <w:rsid w:val="00491D0E"/>
    <w:rPr>
      <w:b/>
    </w:rPr>
  </w:style>
  <w:style w:type="character" w:customStyle="1" w:styleId="Typewriter">
    <w:name w:val="Typewriter"/>
    <w:rsid w:val="00491D0E"/>
    <w:rPr>
      <w:rFonts w:ascii="Courier New" w:hAnsi="Courier New"/>
      <w:sz w:val="20"/>
    </w:rPr>
  </w:style>
  <w:style w:type="character" w:customStyle="1" w:styleId="Variable">
    <w:name w:val="Variable"/>
    <w:rsid w:val="00491D0E"/>
    <w:rPr>
      <w:i/>
    </w:rPr>
  </w:style>
  <w:style w:type="character" w:customStyle="1" w:styleId="HTMLMarkup">
    <w:name w:val="HTML Markup"/>
    <w:rsid w:val="00491D0E"/>
    <w:rPr>
      <w:vanish/>
      <w:color w:val="FF0000"/>
    </w:rPr>
  </w:style>
  <w:style w:type="character" w:customStyle="1" w:styleId="Comment">
    <w:name w:val="Comment"/>
    <w:rsid w:val="00491D0E"/>
    <w:rPr>
      <w:vanish/>
    </w:rPr>
  </w:style>
  <w:style w:type="character" w:customStyle="1" w:styleId="DefaultPara">
    <w:name w:val="Default Para"/>
    <w:rsid w:val="00491D0E"/>
  </w:style>
  <w:style w:type="character" w:customStyle="1" w:styleId="SYSHYPERTEXT">
    <w:name w:val="SYS_HYPERTEXT"/>
    <w:rsid w:val="00491D0E"/>
    <w:rPr>
      <w:color w:val="0000FF"/>
      <w:u w:val="single"/>
    </w:rPr>
  </w:style>
  <w:style w:type="paragraph" w:styleId="Footer">
    <w:name w:val="footer"/>
    <w:basedOn w:val="Normal"/>
    <w:link w:val="FooterChar"/>
    <w:uiPriority w:val="99"/>
    <w:rsid w:val="00491D0E"/>
    <w:pPr>
      <w:tabs>
        <w:tab w:val="center" w:pos="4320"/>
        <w:tab w:val="right" w:pos="8640"/>
      </w:tabs>
    </w:pPr>
  </w:style>
  <w:style w:type="character" w:styleId="CommentReference">
    <w:name w:val="annotation reference"/>
    <w:basedOn w:val="DefaultParagraphFont"/>
    <w:semiHidden/>
    <w:rsid w:val="00491D0E"/>
    <w:rPr>
      <w:sz w:val="18"/>
    </w:rPr>
  </w:style>
  <w:style w:type="paragraph" w:styleId="CommentText">
    <w:name w:val="annotation text"/>
    <w:basedOn w:val="Normal"/>
    <w:link w:val="CommentTextChar"/>
    <w:semiHidden/>
    <w:rsid w:val="00491D0E"/>
  </w:style>
  <w:style w:type="paragraph" w:styleId="CommentSubject">
    <w:name w:val="annotation subject"/>
    <w:basedOn w:val="CommentText"/>
    <w:next w:val="CommentText"/>
    <w:semiHidden/>
    <w:rsid w:val="00491D0E"/>
    <w:rPr>
      <w:szCs w:val="20"/>
    </w:rPr>
  </w:style>
  <w:style w:type="paragraph" w:styleId="BalloonText">
    <w:name w:val="Balloon Text"/>
    <w:basedOn w:val="Normal"/>
    <w:semiHidden/>
    <w:rsid w:val="00491D0E"/>
    <w:rPr>
      <w:rFonts w:ascii="Lucida Grande" w:hAnsi="Lucida Grande"/>
      <w:sz w:val="18"/>
      <w:szCs w:val="18"/>
    </w:rPr>
  </w:style>
  <w:style w:type="paragraph" w:styleId="Header">
    <w:name w:val="header"/>
    <w:basedOn w:val="Normal"/>
    <w:link w:val="HeaderChar"/>
    <w:uiPriority w:val="99"/>
    <w:rsid w:val="00E46EF3"/>
    <w:pPr>
      <w:tabs>
        <w:tab w:val="center" w:pos="4320"/>
        <w:tab w:val="right" w:pos="8640"/>
      </w:tabs>
    </w:pPr>
  </w:style>
  <w:style w:type="character" w:styleId="PageNumber">
    <w:name w:val="page number"/>
    <w:basedOn w:val="DefaultParagraphFont"/>
    <w:rsid w:val="004F16E2"/>
  </w:style>
  <w:style w:type="paragraph" w:styleId="NormalWeb">
    <w:name w:val="Normal (Web)"/>
    <w:basedOn w:val="Normal"/>
    <w:rsid w:val="000F27B5"/>
  </w:style>
  <w:style w:type="paragraph" w:customStyle="1" w:styleId="NoteLevel11">
    <w:name w:val="Note Level 11"/>
    <w:basedOn w:val="Normal"/>
    <w:rsid w:val="000F27B5"/>
    <w:pPr>
      <w:keepNext/>
      <w:numPr>
        <w:numId w:val="1"/>
      </w:numPr>
      <w:outlineLvl w:val="0"/>
    </w:pPr>
    <w:rPr>
      <w:rFonts w:ascii="Verdana" w:eastAsia="MS Gothic" w:hAnsi="Verdana"/>
    </w:rPr>
  </w:style>
  <w:style w:type="table" w:customStyle="1" w:styleId="TableGrid1">
    <w:name w:val="Table Grid1"/>
    <w:basedOn w:val="TableNormal"/>
    <w:next w:val="TableGrid"/>
    <w:rsid w:val="000F27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77BCA"/>
    <w:pPr>
      <w:autoSpaceDE w:val="0"/>
      <w:autoSpaceDN w:val="0"/>
      <w:adjustRightInd w:val="0"/>
    </w:pPr>
    <w:rPr>
      <w:rFonts w:ascii="Arial" w:hAnsi="Arial" w:cs="Arial"/>
      <w:color w:val="000000"/>
    </w:rPr>
  </w:style>
  <w:style w:type="paragraph" w:styleId="Revision">
    <w:name w:val="Revision"/>
    <w:hidden/>
    <w:uiPriority w:val="99"/>
    <w:semiHidden/>
    <w:rsid w:val="00577BCA"/>
    <w:rPr>
      <w:rFonts w:ascii="Arial" w:hAnsi="Arial"/>
      <w:sz w:val="22"/>
    </w:rPr>
  </w:style>
  <w:style w:type="character" w:customStyle="1" w:styleId="CommentTextChar">
    <w:name w:val="Comment Text Char"/>
    <w:link w:val="CommentText"/>
    <w:semiHidden/>
    <w:rsid w:val="00DE6B40"/>
    <w:rPr>
      <w:rFonts w:ascii="Arial" w:hAnsi="Arial"/>
      <w:sz w:val="22"/>
      <w:szCs w:val="24"/>
    </w:rPr>
  </w:style>
  <w:style w:type="character" w:customStyle="1" w:styleId="FooterChar">
    <w:name w:val="Footer Char"/>
    <w:basedOn w:val="DefaultParagraphFont"/>
    <w:link w:val="Footer"/>
    <w:uiPriority w:val="99"/>
    <w:rsid w:val="009C3D37"/>
    <w:rPr>
      <w:rFonts w:ascii="Arial" w:hAnsi="Arial"/>
      <w:sz w:val="22"/>
    </w:rPr>
  </w:style>
  <w:style w:type="paragraph" w:styleId="ListParagraph">
    <w:name w:val="List Paragraph"/>
    <w:basedOn w:val="Normal"/>
    <w:uiPriority w:val="72"/>
    <w:qFormat/>
    <w:rsid w:val="004973A3"/>
    <w:pPr>
      <w:ind w:left="720"/>
      <w:contextualSpacing/>
    </w:pPr>
    <w:rPr>
      <w:szCs w:val="20"/>
    </w:rPr>
  </w:style>
  <w:style w:type="character" w:customStyle="1" w:styleId="HeaderChar">
    <w:name w:val="Header Char"/>
    <w:basedOn w:val="DefaultParagraphFont"/>
    <w:link w:val="Header"/>
    <w:uiPriority w:val="99"/>
    <w:rsid w:val="005E201C"/>
    <w:rPr>
      <w:rFonts w:ascii="Arial" w:hAnsi="Arial"/>
      <w:sz w:val="22"/>
    </w:rPr>
  </w:style>
  <w:style w:type="character" w:customStyle="1" w:styleId="Heading3Char">
    <w:name w:val="Heading 3 Char"/>
    <w:basedOn w:val="DefaultParagraphFont"/>
    <w:link w:val="Heading3"/>
    <w:rsid w:val="005E06A3"/>
    <w:rPr>
      <w:rFonts w:ascii="Arial" w:hAnsi="Arial" w:cs="Arial"/>
      <w:b/>
      <w:bCs/>
      <w:sz w:val="26"/>
      <w:szCs w:val="26"/>
    </w:rPr>
  </w:style>
  <w:style w:type="character" w:styleId="Hyperlink">
    <w:name w:val="Hyperlink"/>
    <w:rsid w:val="005E06A3"/>
    <w:rPr>
      <w:color w:val="0000FF"/>
      <w:u w:val="single"/>
    </w:rPr>
  </w:style>
  <w:style w:type="paragraph" w:styleId="DocumentMap">
    <w:name w:val="Document Map"/>
    <w:basedOn w:val="Normal"/>
    <w:link w:val="DocumentMapChar"/>
    <w:rsid w:val="00F105AF"/>
    <w:rPr>
      <w:rFonts w:ascii="Lucida Grande" w:hAnsi="Lucida Grande" w:cs="Lucida Grande"/>
      <w:sz w:val="24"/>
    </w:rPr>
  </w:style>
  <w:style w:type="character" w:customStyle="1" w:styleId="DocumentMapChar">
    <w:name w:val="Document Map Char"/>
    <w:basedOn w:val="DefaultParagraphFont"/>
    <w:link w:val="DocumentMap"/>
    <w:rsid w:val="00F105AF"/>
    <w:rPr>
      <w:rFonts w:ascii="Lucida Grande" w:hAnsi="Lucida Grande" w:cs="Lucida Gran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0799"/>
    <w:rPr>
      <w:rFonts w:ascii="Arial" w:hAnsi="Arial"/>
      <w:sz w:val="22"/>
    </w:rPr>
  </w:style>
  <w:style w:type="paragraph" w:styleId="Heading3">
    <w:name w:val="heading 3"/>
    <w:basedOn w:val="Normal"/>
    <w:next w:val="Normal"/>
    <w:link w:val="Heading3Char"/>
    <w:qFormat/>
    <w:rsid w:val="005E06A3"/>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rsid w:val="00A77F0E"/>
    <w:rPr>
      <w:rFonts w:ascii="AGaramond" w:hAnsi="AGaramond"/>
      <w:sz w:val="24"/>
      <w:vertAlign w:val="superscript"/>
    </w:rPr>
  </w:style>
  <w:style w:type="paragraph" w:customStyle="1" w:styleId="Abstract">
    <w:name w:val="Abstract"/>
    <w:basedOn w:val="Normal"/>
    <w:rsid w:val="00A77F0E"/>
    <w:pPr>
      <w:tabs>
        <w:tab w:val="left" w:pos="2160"/>
        <w:tab w:val="left" w:pos="3000"/>
      </w:tabs>
    </w:pPr>
  </w:style>
  <w:style w:type="paragraph" w:customStyle="1" w:styleId="BiblioEntry">
    <w:name w:val="BiblioEntry"/>
    <w:basedOn w:val="Normal"/>
    <w:rsid w:val="00A77F0E"/>
    <w:pPr>
      <w:spacing w:after="240"/>
      <w:ind w:left="360" w:hanging="360"/>
    </w:pPr>
  </w:style>
  <w:style w:type="paragraph" w:styleId="PlainText">
    <w:name w:val="Plain Text"/>
    <w:basedOn w:val="Normal"/>
    <w:rsid w:val="00A77F0E"/>
    <w:rPr>
      <w:rFonts w:ascii="Times New Roman" w:hAnsi="Times New Roman"/>
      <w:sz w:val="24"/>
    </w:rPr>
  </w:style>
  <w:style w:type="table" w:styleId="TableGrid">
    <w:name w:val="Table Grid"/>
    <w:basedOn w:val="TableNormal"/>
    <w:rsid w:val="00491D0E"/>
    <w:pPr>
      <w:tabs>
        <w:tab w:val="left" w:pos="2160"/>
        <w:tab w:val="left" w:pos="3000"/>
      </w:tabs>
      <w:spacing w:line="48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7">
    <w:name w:val="_17"/>
    <w:basedOn w:val="Normal"/>
    <w:rsid w:val="00491D0E"/>
    <w:pPr>
      <w:widowControl w:val="0"/>
    </w:pPr>
  </w:style>
  <w:style w:type="paragraph" w:customStyle="1" w:styleId="16">
    <w:name w:val="_16"/>
    <w:basedOn w:val="Normal"/>
    <w:rsid w:val="00491D0E"/>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15">
    <w:name w:val="_15"/>
    <w:basedOn w:val="Normal"/>
    <w:rsid w:val="00491D0E"/>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hanging="720"/>
    </w:pPr>
  </w:style>
  <w:style w:type="paragraph" w:customStyle="1" w:styleId="14">
    <w:name w:val="_14"/>
    <w:basedOn w:val="Normal"/>
    <w:rsid w:val="00491D0E"/>
    <w:pPr>
      <w:widowControl w:val="0"/>
      <w:tabs>
        <w:tab w:val="left" w:pos="2880"/>
        <w:tab w:val="left" w:pos="3600"/>
        <w:tab w:val="left" w:pos="4320"/>
        <w:tab w:val="left" w:pos="5040"/>
        <w:tab w:val="left" w:pos="5760"/>
        <w:tab w:val="left" w:pos="6480"/>
        <w:tab w:val="left" w:pos="7200"/>
        <w:tab w:val="left" w:pos="7920"/>
        <w:tab w:val="left" w:pos="8640"/>
      </w:tabs>
      <w:ind w:left="2880" w:hanging="720"/>
    </w:pPr>
  </w:style>
  <w:style w:type="paragraph" w:customStyle="1" w:styleId="13">
    <w:name w:val="_13"/>
    <w:basedOn w:val="Normal"/>
    <w:rsid w:val="00491D0E"/>
    <w:pPr>
      <w:widowControl w:val="0"/>
      <w:tabs>
        <w:tab w:val="left" w:pos="3600"/>
        <w:tab w:val="left" w:pos="4320"/>
        <w:tab w:val="left" w:pos="5040"/>
        <w:tab w:val="left" w:pos="5760"/>
        <w:tab w:val="left" w:pos="6480"/>
        <w:tab w:val="left" w:pos="7200"/>
        <w:tab w:val="left" w:pos="7920"/>
        <w:tab w:val="left" w:pos="8640"/>
      </w:tabs>
      <w:ind w:left="3600" w:hanging="720"/>
    </w:pPr>
  </w:style>
  <w:style w:type="paragraph" w:customStyle="1" w:styleId="12">
    <w:name w:val="_12"/>
    <w:basedOn w:val="Normal"/>
    <w:rsid w:val="00491D0E"/>
    <w:pPr>
      <w:widowControl w:val="0"/>
      <w:tabs>
        <w:tab w:val="left" w:pos="4320"/>
        <w:tab w:val="left" w:pos="5040"/>
        <w:tab w:val="left" w:pos="5760"/>
        <w:tab w:val="left" w:pos="6480"/>
        <w:tab w:val="left" w:pos="7200"/>
        <w:tab w:val="left" w:pos="7920"/>
        <w:tab w:val="left" w:pos="8640"/>
      </w:tabs>
      <w:ind w:left="4320" w:hanging="720"/>
    </w:pPr>
  </w:style>
  <w:style w:type="paragraph" w:customStyle="1" w:styleId="11">
    <w:name w:val="_11"/>
    <w:basedOn w:val="Normal"/>
    <w:rsid w:val="00491D0E"/>
    <w:pPr>
      <w:widowControl w:val="0"/>
      <w:tabs>
        <w:tab w:val="left" w:pos="5040"/>
        <w:tab w:val="left" w:pos="5760"/>
        <w:tab w:val="left" w:pos="6480"/>
        <w:tab w:val="left" w:pos="7200"/>
        <w:tab w:val="left" w:pos="7920"/>
        <w:tab w:val="left" w:pos="8640"/>
      </w:tabs>
      <w:ind w:left="5040" w:hanging="720"/>
    </w:pPr>
  </w:style>
  <w:style w:type="paragraph" w:customStyle="1" w:styleId="10">
    <w:name w:val="_10"/>
    <w:basedOn w:val="Normal"/>
    <w:rsid w:val="00491D0E"/>
    <w:pPr>
      <w:widowControl w:val="0"/>
      <w:tabs>
        <w:tab w:val="left" w:pos="5760"/>
        <w:tab w:val="left" w:pos="6480"/>
        <w:tab w:val="left" w:pos="7200"/>
        <w:tab w:val="left" w:pos="7920"/>
        <w:tab w:val="left" w:pos="8640"/>
      </w:tabs>
      <w:ind w:left="5760" w:hanging="720"/>
    </w:pPr>
  </w:style>
  <w:style w:type="paragraph" w:customStyle="1" w:styleId="Level9">
    <w:name w:val="Level 9"/>
    <w:basedOn w:val="Normal"/>
    <w:rsid w:val="00491D0E"/>
    <w:pPr>
      <w:widowControl w:val="0"/>
    </w:pPr>
  </w:style>
  <w:style w:type="paragraph" w:customStyle="1" w:styleId="Level1">
    <w:name w:val="Level 1"/>
    <w:basedOn w:val="Normal"/>
    <w:rsid w:val="00491D0E"/>
    <w:pPr>
      <w:widowControl w:val="0"/>
    </w:pPr>
  </w:style>
  <w:style w:type="paragraph" w:customStyle="1" w:styleId="Level2">
    <w:name w:val="Level 2"/>
    <w:basedOn w:val="Normal"/>
    <w:rsid w:val="00491D0E"/>
    <w:pPr>
      <w:widowControl w:val="0"/>
    </w:pPr>
  </w:style>
  <w:style w:type="paragraph" w:customStyle="1" w:styleId="Level3">
    <w:name w:val="Level 3"/>
    <w:basedOn w:val="Normal"/>
    <w:rsid w:val="00491D0E"/>
    <w:pPr>
      <w:widowControl w:val="0"/>
    </w:pPr>
  </w:style>
  <w:style w:type="paragraph" w:customStyle="1" w:styleId="Level4">
    <w:name w:val="Level 4"/>
    <w:basedOn w:val="Normal"/>
    <w:rsid w:val="00491D0E"/>
    <w:pPr>
      <w:widowControl w:val="0"/>
    </w:pPr>
  </w:style>
  <w:style w:type="paragraph" w:customStyle="1" w:styleId="Level5">
    <w:name w:val="Level 5"/>
    <w:basedOn w:val="Normal"/>
    <w:rsid w:val="00491D0E"/>
    <w:pPr>
      <w:widowControl w:val="0"/>
    </w:pPr>
  </w:style>
  <w:style w:type="paragraph" w:customStyle="1" w:styleId="Level6">
    <w:name w:val="Level 6"/>
    <w:basedOn w:val="Normal"/>
    <w:rsid w:val="00491D0E"/>
    <w:pPr>
      <w:widowControl w:val="0"/>
    </w:pPr>
  </w:style>
  <w:style w:type="paragraph" w:customStyle="1" w:styleId="Level7">
    <w:name w:val="Level 7"/>
    <w:basedOn w:val="Normal"/>
    <w:rsid w:val="00491D0E"/>
    <w:pPr>
      <w:widowControl w:val="0"/>
    </w:pPr>
  </w:style>
  <w:style w:type="paragraph" w:customStyle="1" w:styleId="Level8">
    <w:name w:val="Level 8"/>
    <w:basedOn w:val="Normal"/>
    <w:rsid w:val="00491D0E"/>
    <w:pPr>
      <w:widowControl w:val="0"/>
    </w:pPr>
  </w:style>
  <w:style w:type="paragraph" w:customStyle="1" w:styleId="26">
    <w:name w:val="_26"/>
    <w:basedOn w:val="Normal"/>
    <w:rsid w:val="00491D0E"/>
    <w:pPr>
      <w:widowControl w:val="0"/>
    </w:pPr>
  </w:style>
  <w:style w:type="paragraph" w:customStyle="1" w:styleId="25">
    <w:name w:val="_25"/>
    <w:basedOn w:val="Normal"/>
    <w:rsid w:val="00491D0E"/>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24">
    <w:name w:val="_24"/>
    <w:basedOn w:val="Normal"/>
    <w:rsid w:val="00491D0E"/>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hanging="720"/>
    </w:pPr>
  </w:style>
  <w:style w:type="paragraph" w:customStyle="1" w:styleId="23">
    <w:name w:val="_23"/>
    <w:basedOn w:val="Normal"/>
    <w:rsid w:val="00491D0E"/>
    <w:pPr>
      <w:widowControl w:val="0"/>
      <w:tabs>
        <w:tab w:val="left" w:pos="2880"/>
        <w:tab w:val="left" w:pos="3600"/>
        <w:tab w:val="left" w:pos="4320"/>
        <w:tab w:val="left" w:pos="5040"/>
        <w:tab w:val="left" w:pos="5760"/>
        <w:tab w:val="left" w:pos="6480"/>
        <w:tab w:val="left" w:pos="7200"/>
        <w:tab w:val="left" w:pos="7920"/>
        <w:tab w:val="left" w:pos="8640"/>
      </w:tabs>
      <w:ind w:left="2880" w:hanging="720"/>
    </w:pPr>
  </w:style>
  <w:style w:type="paragraph" w:customStyle="1" w:styleId="22">
    <w:name w:val="_22"/>
    <w:basedOn w:val="Normal"/>
    <w:rsid w:val="00491D0E"/>
    <w:pPr>
      <w:widowControl w:val="0"/>
      <w:tabs>
        <w:tab w:val="left" w:pos="3600"/>
        <w:tab w:val="left" w:pos="4320"/>
        <w:tab w:val="left" w:pos="5040"/>
        <w:tab w:val="left" w:pos="5760"/>
        <w:tab w:val="left" w:pos="6480"/>
        <w:tab w:val="left" w:pos="7200"/>
        <w:tab w:val="left" w:pos="7920"/>
        <w:tab w:val="left" w:pos="8640"/>
      </w:tabs>
      <w:ind w:left="3600" w:hanging="720"/>
    </w:pPr>
  </w:style>
  <w:style w:type="paragraph" w:customStyle="1" w:styleId="21">
    <w:name w:val="_21"/>
    <w:basedOn w:val="Normal"/>
    <w:rsid w:val="00491D0E"/>
    <w:pPr>
      <w:widowControl w:val="0"/>
      <w:tabs>
        <w:tab w:val="left" w:pos="4320"/>
        <w:tab w:val="left" w:pos="5040"/>
        <w:tab w:val="left" w:pos="5760"/>
        <w:tab w:val="left" w:pos="6480"/>
        <w:tab w:val="left" w:pos="7200"/>
        <w:tab w:val="left" w:pos="7920"/>
        <w:tab w:val="left" w:pos="8640"/>
      </w:tabs>
      <w:ind w:left="4320" w:hanging="720"/>
    </w:pPr>
  </w:style>
  <w:style w:type="paragraph" w:customStyle="1" w:styleId="20">
    <w:name w:val="_20"/>
    <w:basedOn w:val="Normal"/>
    <w:rsid w:val="00491D0E"/>
    <w:pPr>
      <w:widowControl w:val="0"/>
      <w:tabs>
        <w:tab w:val="left" w:pos="5040"/>
        <w:tab w:val="left" w:pos="5760"/>
        <w:tab w:val="left" w:pos="6480"/>
        <w:tab w:val="left" w:pos="7200"/>
        <w:tab w:val="left" w:pos="7920"/>
        <w:tab w:val="left" w:pos="8640"/>
      </w:tabs>
      <w:ind w:left="5040" w:hanging="720"/>
    </w:pPr>
  </w:style>
  <w:style w:type="paragraph" w:customStyle="1" w:styleId="19">
    <w:name w:val="_19"/>
    <w:basedOn w:val="Normal"/>
    <w:rsid w:val="00491D0E"/>
    <w:pPr>
      <w:widowControl w:val="0"/>
      <w:tabs>
        <w:tab w:val="left" w:pos="5760"/>
        <w:tab w:val="left" w:pos="6480"/>
        <w:tab w:val="left" w:pos="7200"/>
        <w:tab w:val="left" w:pos="7920"/>
        <w:tab w:val="left" w:pos="8640"/>
      </w:tabs>
      <w:ind w:left="5760" w:hanging="720"/>
    </w:pPr>
  </w:style>
  <w:style w:type="paragraph" w:customStyle="1" w:styleId="18">
    <w:name w:val="_18"/>
    <w:basedOn w:val="Normal"/>
    <w:rsid w:val="00491D0E"/>
    <w:pPr>
      <w:widowControl w:val="0"/>
      <w:tabs>
        <w:tab w:val="left" w:pos="6480"/>
        <w:tab w:val="left" w:pos="7200"/>
        <w:tab w:val="left" w:pos="7920"/>
        <w:tab w:val="left" w:pos="8640"/>
      </w:tabs>
      <w:ind w:left="6480" w:hanging="720"/>
    </w:pPr>
  </w:style>
  <w:style w:type="paragraph" w:customStyle="1" w:styleId="9">
    <w:name w:val="_9"/>
    <w:basedOn w:val="Normal"/>
    <w:rsid w:val="00491D0E"/>
    <w:pPr>
      <w:widowControl w:val="0"/>
      <w:tabs>
        <w:tab w:val="left" w:pos="6480"/>
        <w:tab w:val="left" w:pos="7200"/>
        <w:tab w:val="left" w:pos="7920"/>
        <w:tab w:val="left" w:pos="8640"/>
      </w:tabs>
      <w:ind w:left="6480" w:hanging="720"/>
    </w:pPr>
  </w:style>
  <w:style w:type="paragraph" w:customStyle="1" w:styleId="8">
    <w:name w:val="_8"/>
    <w:basedOn w:val="Normal"/>
    <w:rsid w:val="00491D0E"/>
    <w:pPr>
      <w:widowControl w:val="0"/>
    </w:pPr>
  </w:style>
  <w:style w:type="paragraph" w:customStyle="1" w:styleId="7">
    <w:name w:val="_7"/>
    <w:basedOn w:val="Normal"/>
    <w:rsid w:val="00491D0E"/>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6">
    <w:name w:val="_6"/>
    <w:basedOn w:val="Normal"/>
    <w:rsid w:val="00491D0E"/>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hanging="720"/>
    </w:pPr>
  </w:style>
  <w:style w:type="paragraph" w:customStyle="1" w:styleId="5">
    <w:name w:val="_5"/>
    <w:basedOn w:val="Normal"/>
    <w:rsid w:val="00491D0E"/>
    <w:pPr>
      <w:widowControl w:val="0"/>
      <w:tabs>
        <w:tab w:val="left" w:pos="2880"/>
        <w:tab w:val="left" w:pos="3600"/>
        <w:tab w:val="left" w:pos="4320"/>
        <w:tab w:val="left" w:pos="5040"/>
        <w:tab w:val="left" w:pos="5760"/>
        <w:tab w:val="left" w:pos="6480"/>
        <w:tab w:val="left" w:pos="7200"/>
        <w:tab w:val="left" w:pos="7920"/>
        <w:tab w:val="left" w:pos="8640"/>
      </w:tabs>
      <w:ind w:left="2880" w:hanging="720"/>
    </w:pPr>
  </w:style>
  <w:style w:type="paragraph" w:customStyle="1" w:styleId="4">
    <w:name w:val="_4"/>
    <w:basedOn w:val="Normal"/>
    <w:rsid w:val="00491D0E"/>
    <w:pPr>
      <w:widowControl w:val="0"/>
      <w:tabs>
        <w:tab w:val="left" w:pos="3600"/>
        <w:tab w:val="left" w:pos="4320"/>
        <w:tab w:val="left" w:pos="5040"/>
        <w:tab w:val="left" w:pos="5760"/>
        <w:tab w:val="left" w:pos="6480"/>
        <w:tab w:val="left" w:pos="7200"/>
        <w:tab w:val="left" w:pos="7920"/>
        <w:tab w:val="left" w:pos="8640"/>
      </w:tabs>
      <w:ind w:left="3600" w:hanging="720"/>
    </w:pPr>
  </w:style>
  <w:style w:type="paragraph" w:customStyle="1" w:styleId="3">
    <w:name w:val="_3"/>
    <w:basedOn w:val="Normal"/>
    <w:rsid w:val="00491D0E"/>
    <w:pPr>
      <w:widowControl w:val="0"/>
      <w:tabs>
        <w:tab w:val="left" w:pos="4320"/>
        <w:tab w:val="left" w:pos="5040"/>
        <w:tab w:val="left" w:pos="5760"/>
        <w:tab w:val="left" w:pos="6480"/>
        <w:tab w:val="left" w:pos="7200"/>
        <w:tab w:val="left" w:pos="7920"/>
        <w:tab w:val="left" w:pos="8640"/>
      </w:tabs>
      <w:ind w:left="4320" w:hanging="720"/>
    </w:pPr>
  </w:style>
  <w:style w:type="paragraph" w:customStyle="1" w:styleId="2">
    <w:name w:val="_2"/>
    <w:basedOn w:val="Normal"/>
    <w:rsid w:val="00491D0E"/>
    <w:pPr>
      <w:widowControl w:val="0"/>
      <w:tabs>
        <w:tab w:val="left" w:pos="5040"/>
        <w:tab w:val="left" w:pos="5760"/>
        <w:tab w:val="left" w:pos="6480"/>
        <w:tab w:val="left" w:pos="7200"/>
        <w:tab w:val="left" w:pos="7920"/>
        <w:tab w:val="left" w:pos="8640"/>
      </w:tabs>
      <w:ind w:left="5040" w:hanging="720"/>
    </w:pPr>
  </w:style>
  <w:style w:type="paragraph" w:customStyle="1" w:styleId="1">
    <w:name w:val="_1"/>
    <w:basedOn w:val="Normal"/>
    <w:rsid w:val="00491D0E"/>
    <w:pPr>
      <w:widowControl w:val="0"/>
      <w:tabs>
        <w:tab w:val="left" w:pos="5760"/>
        <w:tab w:val="left" w:pos="6480"/>
        <w:tab w:val="left" w:pos="7200"/>
        <w:tab w:val="left" w:pos="7920"/>
        <w:tab w:val="left" w:pos="8640"/>
      </w:tabs>
      <w:ind w:left="5760" w:hanging="720"/>
    </w:pPr>
  </w:style>
  <w:style w:type="paragraph" w:customStyle="1" w:styleId="a">
    <w:name w:val="_"/>
    <w:basedOn w:val="Normal"/>
    <w:rsid w:val="00491D0E"/>
    <w:pPr>
      <w:widowControl w:val="0"/>
      <w:tabs>
        <w:tab w:val="left" w:pos="6480"/>
        <w:tab w:val="left" w:pos="7200"/>
        <w:tab w:val="left" w:pos="7920"/>
        <w:tab w:val="left" w:pos="8640"/>
      </w:tabs>
      <w:ind w:left="6480" w:hanging="720"/>
    </w:pPr>
  </w:style>
  <w:style w:type="paragraph" w:customStyle="1" w:styleId="DefinitionT">
    <w:name w:val="Definition T"/>
    <w:basedOn w:val="Normal"/>
    <w:rsid w:val="00491D0E"/>
    <w:pPr>
      <w:widowControl w:val="0"/>
    </w:pPr>
  </w:style>
  <w:style w:type="paragraph" w:customStyle="1" w:styleId="DefinitionL">
    <w:name w:val="Definition L"/>
    <w:basedOn w:val="Normal"/>
    <w:rsid w:val="00491D0E"/>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style>
  <w:style w:type="character" w:customStyle="1" w:styleId="Definition">
    <w:name w:val="Definition"/>
    <w:rsid w:val="00491D0E"/>
    <w:rPr>
      <w:i/>
    </w:rPr>
  </w:style>
  <w:style w:type="paragraph" w:customStyle="1" w:styleId="H1">
    <w:name w:val="H1"/>
    <w:basedOn w:val="Normal"/>
    <w:rsid w:val="00491D0E"/>
    <w:pPr>
      <w:widowControl w:val="0"/>
    </w:pPr>
    <w:rPr>
      <w:b/>
      <w:sz w:val="48"/>
    </w:rPr>
  </w:style>
  <w:style w:type="paragraph" w:customStyle="1" w:styleId="H2">
    <w:name w:val="H2"/>
    <w:basedOn w:val="Normal"/>
    <w:rsid w:val="00491D0E"/>
    <w:pPr>
      <w:widowControl w:val="0"/>
    </w:pPr>
    <w:rPr>
      <w:b/>
      <w:sz w:val="36"/>
    </w:rPr>
  </w:style>
  <w:style w:type="paragraph" w:customStyle="1" w:styleId="H3">
    <w:name w:val="H3"/>
    <w:basedOn w:val="Normal"/>
    <w:rsid w:val="00491D0E"/>
    <w:pPr>
      <w:widowControl w:val="0"/>
    </w:pPr>
    <w:rPr>
      <w:b/>
      <w:sz w:val="28"/>
    </w:rPr>
  </w:style>
  <w:style w:type="paragraph" w:customStyle="1" w:styleId="H4">
    <w:name w:val="H4"/>
    <w:basedOn w:val="Normal"/>
    <w:rsid w:val="00491D0E"/>
    <w:pPr>
      <w:widowControl w:val="0"/>
    </w:pPr>
    <w:rPr>
      <w:b/>
    </w:rPr>
  </w:style>
  <w:style w:type="paragraph" w:customStyle="1" w:styleId="H5">
    <w:name w:val="H5"/>
    <w:basedOn w:val="Normal"/>
    <w:rsid w:val="00491D0E"/>
    <w:pPr>
      <w:widowControl w:val="0"/>
    </w:pPr>
    <w:rPr>
      <w:b/>
      <w:sz w:val="20"/>
    </w:rPr>
  </w:style>
  <w:style w:type="paragraph" w:customStyle="1" w:styleId="H6">
    <w:name w:val="H6"/>
    <w:basedOn w:val="Normal"/>
    <w:rsid w:val="00491D0E"/>
    <w:pPr>
      <w:widowControl w:val="0"/>
    </w:pPr>
    <w:rPr>
      <w:b/>
      <w:sz w:val="16"/>
    </w:rPr>
  </w:style>
  <w:style w:type="paragraph" w:customStyle="1" w:styleId="Address">
    <w:name w:val="Address"/>
    <w:basedOn w:val="Normal"/>
    <w:rsid w:val="00491D0E"/>
    <w:pPr>
      <w:widowControl w:val="0"/>
    </w:pPr>
    <w:rPr>
      <w:i/>
    </w:rPr>
  </w:style>
  <w:style w:type="paragraph" w:customStyle="1" w:styleId="Blockquote">
    <w:name w:val="Blockquote"/>
    <w:basedOn w:val="Normal"/>
    <w:rsid w:val="00491D0E"/>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pPr>
  </w:style>
  <w:style w:type="character" w:customStyle="1" w:styleId="CITE">
    <w:name w:val="CITE"/>
    <w:rsid w:val="00491D0E"/>
    <w:rPr>
      <w:i/>
    </w:rPr>
  </w:style>
  <w:style w:type="character" w:customStyle="1" w:styleId="CODE">
    <w:name w:val="CODE"/>
    <w:rsid w:val="00491D0E"/>
    <w:rPr>
      <w:rFonts w:ascii="Courier New" w:hAnsi="Courier New"/>
      <w:sz w:val="20"/>
    </w:rPr>
  </w:style>
  <w:style w:type="character" w:customStyle="1" w:styleId="WP9Emphasis">
    <w:name w:val="WP9_Emphasis"/>
    <w:rsid w:val="00491D0E"/>
    <w:rPr>
      <w:i/>
    </w:rPr>
  </w:style>
  <w:style w:type="character" w:customStyle="1" w:styleId="WP9Hyperlink">
    <w:name w:val="WP9_Hyperlink"/>
    <w:rsid w:val="00491D0E"/>
    <w:rPr>
      <w:color w:val="0000FF"/>
      <w:u w:val="single"/>
    </w:rPr>
  </w:style>
  <w:style w:type="character" w:customStyle="1" w:styleId="FollowedHype">
    <w:name w:val="FollowedHype"/>
    <w:rsid w:val="00491D0E"/>
    <w:rPr>
      <w:color w:val="800080"/>
      <w:u w:val="single"/>
    </w:rPr>
  </w:style>
  <w:style w:type="character" w:customStyle="1" w:styleId="Keyboard">
    <w:name w:val="Keyboard"/>
    <w:rsid w:val="00491D0E"/>
    <w:rPr>
      <w:rFonts w:ascii="Courier New" w:hAnsi="Courier New"/>
      <w:b/>
      <w:sz w:val="20"/>
    </w:rPr>
  </w:style>
  <w:style w:type="paragraph" w:customStyle="1" w:styleId="Preformatted">
    <w:name w:val="Preformatted"/>
    <w:basedOn w:val="Normal"/>
    <w:rsid w:val="00491D0E"/>
    <w:pPr>
      <w:widowControl w:val="0"/>
      <w:tabs>
        <w:tab w:val="left" w:pos="0"/>
        <w:tab w:val="left" w:pos="959"/>
        <w:tab w:val="left" w:pos="1918"/>
        <w:tab w:val="left" w:pos="2876"/>
        <w:tab w:val="left" w:pos="3835"/>
        <w:tab w:val="left" w:pos="4794"/>
        <w:tab w:val="left" w:pos="5754"/>
        <w:tab w:val="left" w:pos="6713"/>
        <w:tab w:val="left" w:pos="7672"/>
        <w:tab w:val="left" w:pos="8630"/>
        <w:tab w:val="left" w:pos="9356"/>
      </w:tabs>
    </w:pPr>
    <w:rPr>
      <w:rFonts w:ascii="Courier New" w:hAnsi="Courier New"/>
      <w:sz w:val="20"/>
    </w:rPr>
  </w:style>
  <w:style w:type="paragraph" w:customStyle="1" w:styleId="zBottomof">
    <w:name w:val="zBottom of"/>
    <w:basedOn w:val="Normal"/>
    <w:rsid w:val="00491D0E"/>
    <w:pPr>
      <w:widowControl w:val="0"/>
      <w:pBdr>
        <w:top w:val="double" w:sz="1" w:space="0" w:color="000000"/>
      </w:pBdr>
      <w:jc w:val="center"/>
    </w:pPr>
    <w:rPr>
      <w:sz w:val="16"/>
    </w:rPr>
  </w:style>
  <w:style w:type="paragraph" w:customStyle="1" w:styleId="zTopofFor">
    <w:name w:val="zTop of For"/>
    <w:basedOn w:val="Normal"/>
    <w:rsid w:val="00491D0E"/>
    <w:pPr>
      <w:widowControl w:val="0"/>
      <w:pBdr>
        <w:bottom w:val="double" w:sz="1" w:space="0" w:color="000000"/>
      </w:pBdr>
      <w:jc w:val="center"/>
    </w:pPr>
    <w:rPr>
      <w:sz w:val="16"/>
    </w:rPr>
  </w:style>
  <w:style w:type="character" w:customStyle="1" w:styleId="Sample">
    <w:name w:val="Sample"/>
    <w:rsid w:val="00491D0E"/>
    <w:rPr>
      <w:rFonts w:ascii="Courier New" w:hAnsi="Courier New"/>
    </w:rPr>
  </w:style>
  <w:style w:type="character" w:customStyle="1" w:styleId="WP9Strong">
    <w:name w:val="WP9_Strong"/>
    <w:rsid w:val="00491D0E"/>
    <w:rPr>
      <w:b/>
    </w:rPr>
  </w:style>
  <w:style w:type="character" w:customStyle="1" w:styleId="Typewriter">
    <w:name w:val="Typewriter"/>
    <w:rsid w:val="00491D0E"/>
    <w:rPr>
      <w:rFonts w:ascii="Courier New" w:hAnsi="Courier New"/>
      <w:sz w:val="20"/>
    </w:rPr>
  </w:style>
  <w:style w:type="character" w:customStyle="1" w:styleId="Variable">
    <w:name w:val="Variable"/>
    <w:rsid w:val="00491D0E"/>
    <w:rPr>
      <w:i/>
    </w:rPr>
  </w:style>
  <w:style w:type="character" w:customStyle="1" w:styleId="HTMLMarkup">
    <w:name w:val="HTML Markup"/>
    <w:rsid w:val="00491D0E"/>
    <w:rPr>
      <w:vanish/>
      <w:color w:val="FF0000"/>
    </w:rPr>
  </w:style>
  <w:style w:type="character" w:customStyle="1" w:styleId="Comment">
    <w:name w:val="Comment"/>
    <w:rsid w:val="00491D0E"/>
    <w:rPr>
      <w:vanish/>
    </w:rPr>
  </w:style>
  <w:style w:type="character" w:customStyle="1" w:styleId="DefaultPara">
    <w:name w:val="Default Para"/>
    <w:rsid w:val="00491D0E"/>
  </w:style>
  <w:style w:type="character" w:customStyle="1" w:styleId="SYSHYPERTEXT">
    <w:name w:val="SYS_HYPERTEXT"/>
    <w:rsid w:val="00491D0E"/>
    <w:rPr>
      <w:color w:val="0000FF"/>
      <w:u w:val="single"/>
    </w:rPr>
  </w:style>
  <w:style w:type="paragraph" w:styleId="Footer">
    <w:name w:val="footer"/>
    <w:basedOn w:val="Normal"/>
    <w:link w:val="FooterChar"/>
    <w:uiPriority w:val="99"/>
    <w:rsid w:val="00491D0E"/>
    <w:pPr>
      <w:tabs>
        <w:tab w:val="center" w:pos="4320"/>
        <w:tab w:val="right" w:pos="8640"/>
      </w:tabs>
    </w:pPr>
  </w:style>
  <w:style w:type="character" w:styleId="CommentReference">
    <w:name w:val="annotation reference"/>
    <w:basedOn w:val="DefaultParagraphFont"/>
    <w:semiHidden/>
    <w:rsid w:val="00491D0E"/>
    <w:rPr>
      <w:sz w:val="18"/>
    </w:rPr>
  </w:style>
  <w:style w:type="paragraph" w:styleId="CommentText">
    <w:name w:val="annotation text"/>
    <w:basedOn w:val="Normal"/>
    <w:link w:val="CommentTextChar"/>
    <w:semiHidden/>
    <w:rsid w:val="00491D0E"/>
  </w:style>
  <w:style w:type="paragraph" w:styleId="CommentSubject">
    <w:name w:val="annotation subject"/>
    <w:basedOn w:val="CommentText"/>
    <w:next w:val="CommentText"/>
    <w:semiHidden/>
    <w:rsid w:val="00491D0E"/>
    <w:rPr>
      <w:szCs w:val="20"/>
    </w:rPr>
  </w:style>
  <w:style w:type="paragraph" w:styleId="BalloonText">
    <w:name w:val="Balloon Text"/>
    <w:basedOn w:val="Normal"/>
    <w:semiHidden/>
    <w:rsid w:val="00491D0E"/>
    <w:rPr>
      <w:rFonts w:ascii="Lucida Grande" w:hAnsi="Lucida Grande"/>
      <w:sz w:val="18"/>
      <w:szCs w:val="18"/>
    </w:rPr>
  </w:style>
  <w:style w:type="paragraph" w:styleId="Header">
    <w:name w:val="header"/>
    <w:basedOn w:val="Normal"/>
    <w:link w:val="HeaderChar"/>
    <w:uiPriority w:val="99"/>
    <w:rsid w:val="00E46EF3"/>
    <w:pPr>
      <w:tabs>
        <w:tab w:val="center" w:pos="4320"/>
        <w:tab w:val="right" w:pos="8640"/>
      </w:tabs>
    </w:pPr>
  </w:style>
  <w:style w:type="character" w:styleId="PageNumber">
    <w:name w:val="page number"/>
    <w:basedOn w:val="DefaultParagraphFont"/>
    <w:rsid w:val="004F16E2"/>
  </w:style>
  <w:style w:type="paragraph" w:styleId="NormalWeb">
    <w:name w:val="Normal (Web)"/>
    <w:basedOn w:val="Normal"/>
    <w:rsid w:val="000F27B5"/>
  </w:style>
  <w:style w:type="paragraph" w:customStyle="1" w:styleId="NoteLevel11">
    <w:name w:val="Note Level 11"/>
    <w:basedOn w:val="Normal"/>
    <w:rsid w:val="000F27B5"/>
    <w:pPr>
      <w:keepNext/>
      <w:numPr>
        <w:numId w:val="1"/>
      </w:numPr>
      <w:outlineLvl w:val="0"/>
    </w:pPr>
    <w:rPr>
      <w:rFonts w:ascii="Verdana" w:eastAsia="MS Gothic" w:hAnsi="Verdana"/>
    </w:rPr>
  </w:style>
  <w:style w:type="table" w:customStyle="1" w:styleId="TableGrid1">
    <w:name w:val="Table Grid1"/>
    <w:basedOn w:val="TableNormal"/>
    <w:next w:val="TableGrid"/>
    <w:rsid w:val="000F27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77BCA"/>
    <w:pPr>
      <w:autoSpaceDE w:val="0"/>
      <w:autoSpaceDN w:val="0"/>
      <w:adjustRightInd w:val="0"/>
    </w:pPr>
    <w:rPr>
      <w:rFonts w:ascii="Arial" w:hAnsi="Arial" w:cs="Arial"/>
      <w:color w:val="000000"/>
    </w:rPr>
  </w:style>
  <w:style w:type="paragraph" w:styleId="Revision">
    <w:name w:val="Revision"/>
    <w:hidden/>
    <w:uiPriority w:val="99"/>
    <w:semiHidden/>
    <w:rsid w:val="00577BCA"/>
    <w:rPr>
      <w:rFonts w:ascii="Arial" w:hAnsi="Arial"/>
      <w:sz w:val="22"/>
    </w:rPr>
  </w:style>
  <w:style w:type="character" w:customStyle="1" w:styleId="CommentTextChar">
    <w:name w:val="Comment Text Char"/>
    <w:link w:val="CommentText"/>
    <w:semiHidden/>
    <w:rsid w:val="00DE6B40"/>
    <w:rPr>
      <w:rFonts w:ascii="Arial" w:hAnsi="Arial"/>
      <w:sz w:val="22"/>
      <w:szCs w:val="24"/>
    </w:rPr>
  </w:style>
  <w:style w:type="character" w:customStyle="1" w:styleId="FooterChar">
    <w:name w:val="Footer Char"/>
    <w:basedOn w:val="DefaultParagraphFont"/>
    <w:link w:val="Footer"/>
    <w:uiPriority w:val="99"/>
    <w:rsid w:val="009C3D37"/>
    <w:rPr>
      <w:rFonts w:ascii="Arial" w:hAnsi="Arial"/>
      <w:sz w:val="22"/>
    </w:rPr>
  </w:style>
  <w:style w:type="paragraph" w:styleId="ListParagraph">
    <w:name w:val="List Paragraph"/>
    <w:basedOn w:val="Normal"/>
    <w:uiPriority w:val="72"/>
    <w:qFormat/>
    <w:rsid w:val="004973A3"/>
    <w:pPr>
      <w:ind w:left="720"/>
      <w:contextualSpacing/>
    </w:pPr>
    <w:rPr>
      <w:szCs w:val="20"/>
    </w:rPr>
  </w:style>
  <w:style w:type="character" w:customStyle="1" w:styleId="HeaderChar">
    <w:name w:val="Header Char"/>
    <w:basedOn w:val="DefaultParagraphFont"/>
    <w:link w:val="Header"/>
    <w:uiPriority w:val="99"/>
    <w:rsid w:val="005E201C"/>
    <w:rPr>
      <w:rFonts w:ascii="Arial" w:hAnsi="Arial"/>
      <w:sz w:val="22"/>
    </w:rPr>
  </w:style>
  <w:style w:type="character" w:customStyle="1" w:styleId="Heading3Char">
    <w:name w:val="Heading 3 Char"/>
    <w:basedOn w:val="DefaultParagraphFont"/>
    <w:link w:val="Heading3"/>
    <w:rsid w:val="005E06A3"/>
    <w:rPr>
      <w:rFonts w:ascii="Arial" w:hAnsi="Arial" w:cs="Arial"/>
      <w:b/>
      <w:bCs/>
      <w:sz w:val="26"/>
      <w:szCs w:val="26"/>
    </w:rPr>
  </w:style>
  <w:style w:type="character" w:styleId="Hyperlink">
    <w:name w:val="Hyperlink"/>
    <w:rsid w:val="005E06A3"/>
    <w:rPr>
      <w:color w:val="0000FF"/>
      <w:u w:val="single"/>
    </w:rPr>
  </w:style>
  <w:style w:type="paragraph" w:styleId="DocumentMap">
    <w:name w:val="Document Map"/>
    <w:basedOn w:val="Normal"/>
    <w:link w:val="DocumentMapChar"/>
    <w:rsid w:val="00F105AF"/>
    <w:rPr>
      <w:rFonts w:ascii="Lucida Grande" w:hAnsi="Lucida Grande" w:cs="Lucida Grande"/>
      <w:sz w:val="24"/>
    </w:rPr>
  </w:style>
  <w:style w:type="character" w:customStyle="1" w:styleId="DocumentMapChar">
    <w:name w:val="Document Map Char"/>
    <w:basedOn w:val="DefaultParagraphFont"/>
    <w:link w:val="DocumentMap"/>
    <w:rsid w:val="00F105AF"/>
    <w:rPr>
      <w:rFonts w:ascii="Lucida Grande" w:hAnsi="Lucida Grande" w:cs="Lucida Gran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4.xm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3.xml"/><Relationship Id="rId25" Type="http://schemas.openxmlformats.org/officeDocument/2006/relationships/header" Target="header8.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alaskafisheries.noaa.gov" TargetMode="External"/><Relationship Id="rId24" Type="http://schemas.openxmlformats.org/officeDocument/2006/relationships/header" Target="header7.xml"/><Relationship Id="rId5" Type="http://schemas.openxmlformats.org/officeDocument/2006/relationships/styles" Target="styles.xml"/><Relationship Id="rId15" Type="http://schemas.openxmlformats.org/officeDocument/2006/relationships/footer" Target="footer1.xml"/><Relationship Id="rId23" Type="http://schemas.openxmlformats.org/officeDocument/2006/relationships/hyperlink" Target="mailto:dfg.cfec.questions@alaska.gov"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mailto:licensehelp@fishgame.state.ak.us"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8D07CF-04C6-4C1A-BF96-E56DF3B29D9F}">
  <ds:schemaRefs>
    <ds:schemaRef ds:uri="http://schemas.openxmlformats.org/officeDocument/2006/bibliography"/>
  </ds:schemaRefs>
</ds:datastoreItem>
</file>

<file path=customXml/itemProps2.xml><?xml version="1.0" encoding="utf-8"?>
<ds:datastoreItem xmlns:ds="http://schemas.openxmlformats.org/officeDocument/2006/customXml" ds:itemID="{CD9B64D8-22F2-4392-8B48-D4D4E4709FD4}">
  <ds:schemaRefs>
    <ds:schemaRef ds:uri="http://schemas.openxmlformats.org/officeDocument/2006/bibliography"/>
  </ds:schemaRefs>
</ds:datastoreItem>
</file>

<file path=customXml/itemProps3.xml><?xml version="1.0" encoding="utf-8"?>
<ds:datastoreItem xmlns:ds="http://schemas.openxmlformats.org/officeDocument/2006/customXml" ds:itemID="{FD3A433B-5EFD-48B4-846C-15A806CF2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25</Pages>
  <Words>5782</Words>
  <Characters>29824</Characters>
  <Application>Microsoft Office Word</Application>
  <DocSecurity>0</DocSecurity>
  <Lines>248</Lines>
  <Paragraphs>71</Paragraphs>
  <ScaleCrop>false</ScaleCrop>
  <HeadingPairs>
    <vt:vector size="2" baseType="variant">
      <vt:variant>
        <vt:lpstr>Title</vt:lpstr>
      </vt:variant>
      <vt:variant>
        <vt:i4>1</vt:i4>
      </vt:variant>
    </vt:vector>
  </HeadingPairs>
  <TitlesOfParts>
    <vt:vector size="1" baseType="lpstr">
      <vt:lpstr>Revised:7/31/12</vt:lpstr>
    </vt:vector>
  </TitlesOfParts>
  <Company>NOAA Fisheries</Company>
  <LinksUpToDate>false</LinksUpToDate>
  <CharactersWithSpaces>35535</CharactersWithSpaces>
  <SharedDoc>false</SharedDoc>
  <HLinks>
    <vt:vector size="12" baseType="variant">
      <vt:variant>
        <vt:i4>3145791</vt:i4>
      </vt:variant>
      <vt:variant>
        <vt:i4>5</vt:i4>
      </vt:variant>
      <vt:variant>
        <vt:i4>0</vt:i4>
      </vt:variant>
      <vt:variant>
        <vt:i4>5</vt:i4>
      </vt:variant>
      <vt:variant>
        <vt:lpwstr>mailto:alaska_crab@psmfc.org</vt:lpwstr>
      </vt:variant>
      <vt:variant>
        <vt:lpwstr/>
      </vt:variant>
      <vt:variant>
        <vt:i4>6422529</vt:i4>
      </vt:variant>
      <vt:variant>
        <vt:i4>2</vt:i4>
      </vt:variant>
      <vt:variant>
        <vt:i4>0</vt:i4>
      </vt:variant>
      <vt:variant>
        <vt:i4>5</vt:i4>
      </vt:variant>
      <vt:variant>
        <vt:lpwstr>http://www.whateveritis@noaa.gov/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Revised:7/31/12</dc:title>
  <dc:creator>Brian Garber-Yonts</dc:creator>
  <cp:lastModifiedBy>Patsy Bearden</cp:lastModifiedBy>
  <cp:revision>3</cp:revision>
  <cp:lastPrinted>2012-10-12T17:48:00Z</cp:lastPrinted>
  <dcterms:created xsi:type="dcterms:W3CDTF">2012-11-13T21:08:00Z</dcterms:created>
  <dcterms:modified xsi:type="dcterms:W3CDTF">2012-11-13T22:04:00Z</dcterms:modified>
</cp:coreProperties>
</file>