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2C" w:rsidRDefault="00210B2C" w:rsidP="00B2778C">
      <w:pPr>
        <w:widowControl/>
        <w:autoSpaceDE/>
        <w:autoSpaceDN/>
        <w:adjustRightInd/>
        <w:rPr>
          <w:ins w:id="0" w:author="Windows User" w:date="2013-03-12T16:18:00Z"/>
          <w:rFonts w:ascii="Calibri" w:eastAsia="Calibri" w:hAnsi="Calibri"/>
          <w:b/>
          <w:sz w:val="22"/>
          <w:szCs w:val="22"/>
        </w:rPr>
      </w:pPr>
      <w:bookmarkStart w:id="1" w:name="_GoBack"/>
      <w:bookmarkEnd w:id="1"/>
      <w:ins w:id="2" w:author="Windows User" w:date="2013-03-12T16:18:00Z">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OMB # 0915-XXXX</w:t>
        </w:r>
      </w:ins>
    </w:p>
    <w:p w:rsidR="00F25D5C" w:rsidRDefault="00F25D5C" w:rsidP="00B2778C">
      <w:pPr>
        <w:widowControl/>
        <w:autoSpaceDE/>
        <w:autoSpaceDN/>
        <w:adjustRightInd/>
        <w:rPr>
          <w:ins w:id="3" w:author="Windows User" w:date="2013-03-12T16:18:00Z"/>
          <w:rFonts w:ascii="Calibri" w:eastAsia="Calibri" w:hAnsi="Calibri"/>
          <w:b/>
          <w:sz w:val="22"/>
          <w:szCs w:val="22"/>
        </w:rPr>
      </w:pPr>
      <w:ins w:id="4" w:author="Windows User" w:date="2013-03-12T16:18:00Z">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Expiration XX/XX/201X</w:t>
        </w:r>
      </w:ins>
    </w:p>
    <w:p w:rsidR="00210B2C" w:rsidRDefault="00210B2C" w:rsidP="00B2778C">
      <w:pPr>
        <w:widowControl/>
        <w:autoSpaceDE/>
        <w:autoSpaceDN/>
        <w:adjustRightInd/>
        <w:rPr>
          <w:ins w:id="5" w:author="Windows User" w:date="2013-03-12T16:18:00Z"/>
          <w:rFonts w:ascii="Calibri" w:eastAsia="Calibri" w:hAnsi="Calibri"/>
          <w:b/>
          <w:sz w:val="22"/>
          <w:szCs w:val="22"/>
        </w:rPr>
      </w:pPr>
    </w:p>
    <w:p w:rsidR="00CD7590" w:rsidRPr="00CD7590" w:rsidRDefault="00CD7590" w:rsidP="00B2778C">
      <w:pPr>
        <w:widowControl/>
        <w:autoSpaceDE/>
        <w:autoSpaceDN/>
        <w:adjustRightInd/>
        <w:rPr>
          <w:rFonts w:ascii="Calibri" w:eastAsia="Calibri" w:hAnsi="Calibri"/>
          <w:b/>
          <w:sz w:val="22"/>
          <w:szCs w:val="22"/>
        </w:rPr>
      </w:pPr>
      <w:r w:rsidRPr="00CD7590">
        <w:rPr>
          <w:rFonts w:ascii="Calibri" w:eastAsia="Calibri" w:hAnsi="Calibri"/>
          <w:b/>
          <w:sz w:val="22"/>
          <w:szCs w:val="22"/>
        </w:rPr>
        <w:t>TRC Performance Indicator Data Collection Tool</w:t>
      </w:r>
    </w:p>
    <w:p w:rsidR="00CD7590" w:rsidRPr="00CD7590" w:rsidRDefault="00CD7590" w:rsidP="00CD7590">
      <w:pPr>
        <w:widowControl/>
        <w:autoSpaceDE/>
        <w:autoSpaceDN/>
        <w:adjustRightInd/>
        <w:rPr>
          <w:rFonts w:ascii="Calibri" w:eastAsia="Calibri" w:hAnsi="Calibri"/>
          <w:b/>
          <w:sz w:val="22"/>
          <w:szCs w:val="22"/>
        </w:rPr>
      </w:pPr>
    </w:p>
    <w:p w:rsidR="00CD7590" w:rsidRPr="00CD7590" w:rsidRDefault="00CD7590" w:rsidP="00CD7590">
      <w:pPr>
        <w:widowControl/>
        <w:autoSpaceDE/>
        <w:autoSpaceDN/>
        <w:adjustRightInd/>
        <w:spacing w:after="200" w:line="276" w:lineRule="auto"/>
        <w:rPr>
          <w:rFonts w:ascii="Calibri" w:eastAsia="Calibri" w:hAnsi="Calibri" w:cs="Calibri"/>
          <w:color w:val="000000"/>
          <w:sz w:val="22"/>
          <w:szCs w:val="22"/>
          <w:shd w:val="clear" w:color="auto" w:fill="FFFFFF"/>
        </w:rPr>
      </w:pPr>
      <w:r w:rsidRPr="00CD7590">
        <w:rPr>
          <w:rFonts w:ascii="Calibri" w:eastAsia="Calibri" w:hAnsi="Calibri" w:cs="Calibri"/>
          <w:color w:val="000000"/>
          <w:sz w:val="22"/>
          <w:szCs w:val="22"/>
          <w:shd w:val="clear" w:color="auto" w:fill="FFFFFF"/>
        </w:rPr>
        <w:t>The Telehealth Resource Center (TRC) Performance Indicator Data Collection Tool is intended to collect data elements that are required for reporting to the Office for the Advancement of Telehealth (OAT) on TRC performance measures. The performance measures and associated data elements are designed to assess how the TRC program is meeting its goals to:</w:t>
      </w:r>
    </w:p>
    <w:p w:rsidR="00CD7590" w:rsidRPr="00CD7590" w:rsidRDefault="00CD7590" w:rsidP="008238B9">
      <w:pPr>
        <w:widowControl/>
        <w:numPr>
          <w:ilvl w:val="0"/>
          <w:numId w:val="8"/>
        </w:numPr>
        <w:autoSpaceDE/>
        <w:autoSpaceDN/>
        <w:adjustRightInd/>
        <w:spacing w:after="200" w:line="276" w:lineRule="auto"/>
        <w:rPr>
          <w:rFonts w:ascii="Calibri" w:eastAsia="Calibri" w:hAnsi="Calibri" w:cs="Calibri"/>
          <w:color w:val="000000"/>
          <w:sz w:val="22"/>
          <w:szCs w:val="22"/>
          <w:shd w:val="clear" w:color="auto" w:fill="FFFFFF"/>
        </w:rPr>
      </w:pPr>
      <w:r w:rsidRPr="00CD7590">
        <w:rPr>
          <w:rFonts w:ascii="Calibri" w:eastAsia="Calibri" w:hAnsi="Calibri" w:cs="Calibri"/>
          <w:color w:val="000000"/>
          <w:sz w:val="22"/>
          <w:szCs w:val="22"/>
          <w:shd w:val="clear" w:color="auto" w:fill="FFFFFF"/>
        </w:rPr>
        <w:t>Expand the availability of telehealth services in underserved communities</w:t>
      </w:r>
    </w:p>
    <w:p w:rsidR="00CD7590" w:rsidRPr="00CD7590" w:rsidRDefault="00CD7590" w:rsidP="008238B9">
      <w:pPr>
        <w:widowControl/>
        <w:numPr>
          <w:ilvl w:val="0"/>
          <w:numId w:val="8"/>
        </w:numPr>
        <w:autoSpaceDE/>
        <w:autoSpaceDN/>
        <w:adjustRightInd/>
        <w:spacing w:after="200" w:line="276" w:lineRule="auto"/>
        <w:rPr>
          <w:rFonts w:ascii="Calibri" w:eastAsia="Calibri" w:hAnsi="Calibri" w:cs="Calibri"/>
          <w:color w:val="000000"/>
          <w:sz w:val="22"/>
          <w:szCs w:val="22"/>
          <w:shd w:val="clear" w:color="auto" w:fill="FFFFFF"/>
        </w:rPr>
      </w:pPr>
      <w:r w:rsidRPr="00CD7590">
        <w:rPr>
          <w:rFonts w:ascii="Calibri" w:eastAsia="Calibri" w:hAnsi="Calibri" w:cs="Calibri"/>
          <w:color w:val="000000"/>
          <w:sz w:val="22"/>
          <w:szCs w:val="22"/>
          <w:shd w:val="clear" w:color="auto" w:fill="FFFFFF"/>
        </w:rPr>
        <w:t>Improve the quality, efficiency, and effectiveness of telehealth services</w:t>
      </w:r>
    </w:p>
    <w:p w:rsidR="00CD7590" w:rsidRPr="00CD7590" w:rsidRDefault="00CD7590" w:rsidP="008238B9">
      <w:pPr>
        <w:widowControl/>
        <w:numPr>
          <w:ilvl w:val="0"/>
          <w:numId w:val="8"/>
        </w:numPr>
        <w:autoSpaceDE/>
        <w:autoSpaceDN/>
        <w:adjustRightInd/>
        <w:spacing w:after="200" w:line="276" w:lineRule="auto"/>
        <w:rPr>
          <w:rFonts w:ascii="Calibri" w:eastAsia="Calibri" w:hAnsi="Calibri" w:cs="Calibri"/>
          <w:color w:val="000000"/>
          <w:sz w:val="22"/>
          <w:szCs w:val="22"/>
          <w:shd w:val="clear" w:color="auto" w:fill="FFFFFF"/>
        </w:rPr>
      </w:pPr>
      <w:r w:rsidRPr="00CD7590">
        <w:rPr>
          <w:rFonts w:ascii="Calibri" w:eastAsia="Calibri" w:hAnsi="Calibri" w:cs="Calibri"/>
          <w:color w:val="000000"/>
          <w:sz w:val="22"/>
          <w:szCs w:val="22"/>
          <w:shd w:val="clear" w:color="auto" w:fill="FFFFFF"/>
        </w:rPr>
        <w:t>Promote knowledge exchange and dissemination about efficient and effective telehealth practices and technology</w:t>
      </w:r>
    </w:p>
    <w:p w:rsidR="00CD7590" w:rsidRPr="00CD7590" w:rsidRDefault="00CD7590" w:rsidP="008238B9">
      <w:pPr>
        <w:widowControl/>
        <w:numPr>
          <w:ilvl w:val="0"/>
          <w:numId w:val="8"/>
        </w:numPr>
        <w:autoSpaceDE/>
        <w:autoSpaceDN/>
        <w:adjustRightInd/>
        <w:spacing w:after="200" w:line="276" w:lineRule="auto"/>
        <w:rPr>
          <w:rFonts w:ascii="Calibri" w:eastAsia="Calibri" w:hAnsi="Calibri" w:cs="Calibri"/>
          <w:color w:val="000000"/>
          <w:sz w:val="22"/>
          <w:szCs w:val="22"/>
          <w:shd w:val="clear" w:color="auto" w:fill="FFFFFF"/>
        </w:rPr>
      </w:pPr>
      <w:r w:rsidRPr="00CD7590">
        <w:rPr>
          <w:rFonts w:ascii="Calibri" w:eastAsia="Calibri" w:hAnsi="Calibri" w:cs="Calibri"/>
          <w:color w:val="000000"/>
          <w:sz w:val="22"/>
          <w:szCs w:val="22"/>
          <w:shd w:val="clear" w:color="auto" w:fill="FFFFFF"/>
        </w:rPr>
        <w:t>Establish sustainable technical assistance (TA) centers providing quality, unbiased TA for the development and expansion of effective and efficient telehealth services in underserved communities</w:t>
      </w:r>
    </w:p>
    <w:p w:rsidR="00CD7590" w:rsidRPr="00CD7590" w:rsidRDefault="00CD7590" w:rsidP="00CD7590">
      <w:pPr>
        <w:widowControl/>
        <w:autoSpaceDE/>
        <w:autoSpaceDN/>
        <w:adjustRightInd/>
        <w:rPr>
          <w:rFonts w:ascii="Calibri" w:eastAsia="Calibri" w:hAnsi="Calibri"/>
          <w:b/>
          <w:sz w:val="22"/>
          <w:szCs w:val="22"/>
        </w:rPr>
      </w:pPr>
      <w:r w:rsidRPr="00CD7590">
        <w:rPr>
          <w:rFonts w:ascii="Calibri" w:eastAsia="Calibri" w:hAnsi="Calibri" w:cs="Calibri"/>
          <w:color w:val="000000"/>
          <w:sz w:val="22"/>
          <w:szCs w:val="22"/>
          <w:shd w:val="clear" w:color="auto" w:fill="FFFFFF"/>
        </w:rPr>
        <w:t>OAT will require all TRC grantees to complete this tool every six months based on TRC activity for the preceding six-month reporting period. The TRC Performance Indicator Data Collection Tool collects telehealth service data at the telehealth program/network level, the originating site level, and also collects data on</w:t>
      </w:r>
      <w:r w:rsidRPr="00CD7590">
        <w:rPr>
          <w:rFonts w:ascii="Calibri" w:eastAsia="Calibri" w:hAnsi="Calibri"/>
          <w:sz w:val="24"/>
        </w:rPr>
        <w:t xml:space="preserve"> </w:t>
      </w:r>
      <w:r w:rsidRPr="00CD7590">
        <w:rPr>
          <w:rFonts w:ascii="Calibri" w:eastAsia="Calibri" w:hAnsi="Calibri" w:cs="Calibri"/>
          <w:color w:val="000000"/>
          <w:sz w:val="22"/>
          <w:szCs w:val="22"/>
          <w:shd w:val="clear" w:color="auto" w:fill="FFFFFF"/>
        </w:rPr>
        <w:t xml:space="preserve">TRC activities, client service assessments and the impact of TRC activities. Please respond to </w:t>
      </w:r>
      <w:r w:rsidRPr="00CD7590">
        <w:rPr>
          <w:rFonts w:ascii="Calibri" w:eastAsia="Calibri" w:hAnsi="Calibri" w:cs="Calibri"/>
          <w:b/>
          <w:color w:val="000000"/>
          <w:sz w:val="22"/>
          <w:szCs w:val="22"/>
          <w:u w:val="single"/>
          <w:shd w:val="clear" w:color="auto" w:fill="FFFFFF"/>
        </w:rPr>
        <w:t xml:space="preserve">all </w:t>
      </w:r>
      <w:r w:rsidRPr="00CD7590">
        <w:rPr>
          <w:rFonts w:ascii="Calibri" w:eastAsia="Calibri" w:hAnsi="Calibri" w:cs="Calibri"/>
          <w:color w:val="000000"/>
          <w:sz w:val="22"/>
          <w:szCs w:val="22"/>
          <w:shd w:val="clear" w:color="auto" w:fill="FFFFFF"/>
        </w:rPr>
        <w:t xml:space="preserve">questions based on the </w:t>
      </w:r>
      <w:r w:rsidRPr="00CD7590">
        <w:rPr>
          <w:rFonts w:ascii="Calibri" w:eastAsia="Calibri" w:hAnsi="Calibri" w:cs="Calibri"/>
          <w:b/>
          <w:color w:val="000000"/>
          <w:sz w:val="22"/>
          <w:szCs w:val="22"/>
          <w:shd w:val="clear" w:color="auto" w:fill="FFFFFF"/>
        </w:rPr>
        <w:t>current reporting period</w:t>
      </w:r>
      <w:r w:rsidRPr="00CD7590">
        <w:rPr>
          <w:rFonts w:ascii="Calibri" w:eastAsia="Calibri" w:hAnsi="Calibri" w:cs="Calibri"/>
          <w:color w:val="000000"/>
          <w:sz w:val="22"/>
          <w:szCs w:val="22"/>
          <w:shd w:val="clear" w:color="auto" w:fill="FFFFFF"/>
        </w:rPr>
        <w:t xml:space="preserve">. </w:t>
      </w:r>
    </w:p>
    <w:p w:rsidR="00CD7590" w:rsidRPr="00CD7590" w:rsidRDefault="00CD7590" w:rsidP="00CD7590">
      <w:pPr>
        <w:widowControl/>
        <w:autoSpaceDE/>
        <w:autoSpaceDN/>
        <w:adjustRightInd/>
        <w:rPr>
          <w:rFonts w:ascii="Calibri" w:eastAsia="Calibri" w:hAnsi="Calibri"/>
          <w:b/>
          <w:color w:val="FF0000"/>
          <w:sz w:val="22"/>
          <w:szCs w:val="22"/>
        </w:rPr>
      </w:pPr>
    </w:p>
    <w:p w:rsidR="00CD7590" w:rsidRPr="00CD7590" w:rsidRDefault="00CD7590" w:rsidP="00CD7590">
      <w:pPr>
        <w:widowControl/>
        <w:autoSpaceDE/>
        <w:autoSpaceDN/>
        <w:adjustRightInd/>
        <w:rPr>
          <w:rFonts w:ascii="Calibri" w:eastAsia="Calibri" w:hAnsi="Calibri"/>
          <w:b/>
          <w:sz w:val="22"/>
          <w:szCs w:val="22"/>
          <w:u w:val="single"/>
        </w:rPr>
      </w:pPr>
      <w:r w:rsidRPr="00CD7590">
        <w:rPr>
          <w:rFonts w:ascii="Calibri" w:eastAsia="Calibri" w:hAnsi="Calibri"/>
          <w:b/>
          <w:sz w:val="22"/>
          <w:szCs w:val="22"/>
          <w:u w:val="single"/>
        </w:rPr>
        <w:t xml:space="preserve">COMPLETE QUESTIONS 1-5 FOR ALL TELEHEALTH PROGRAM/NETWORKS IN THE TRC SERVICE AREA </w:t>
      </w:r>
      <w:r w:rsidRPr="00CD7590">
        <w:rPr>
          <w:rFonts w:ascii="Calibri" w:eastAsia="Calibri" w:hAnsi="Calibri"/>
          <w:i/>
          <w:sz w:val="22"/>
          <w:szCs w:val="22"/>
        </w:rPr>
        <w:t>(only updates and new programs/networks will be entered in reporting periods after baseline data is entered).</w:t>
      </w:r>
    </w:p>
    <w:p w:rsidR="00CD7590" w:rsidRPr="00CD7590" w:rsidRDefault="00CD7590" w:rsidP="00CD7590">
      <w:pPr>
        <w:widowControl/>
        <w:autoSpaceDE/>
        <w:autoSpaceDN/>
        <w:adjustRightInd/>
        <w:rPr>
          <w:rFonts w:ascii="Calibri" w:eastAsia="Calibri" w:hAnsi="Calibri"/>
          <w:b/>
          <w:sz w:val="22"/>
          <w:szCs w:val="22"/>
          <w:u w:val="single"/>
        </w:rPr>
      </w:pPr>
    </w:p>
    <w:p w:rsidR="00CD7590" w:rsidRPr="00CD7590" w:rsidRDefault="00CD7590" w:rsidP="00CD7590">
      <w:pPr>
        <w:widowControl/>
        <w:autoSpaceDE/>
        <w:autoSpaceDN/>
        <w:adjustRightInd/>
        <w:rPr>
          <w:rFonts w:ascii="Calibri" w:eastAsia="Calibri" w:hAnsi="Calibri"/>
          <w:b/>
          <w:sz w:val="22"/>
          <w:szCs w:val="22"/>
          <w:u w:val="single"/>
        </w:rPr>
      </w:pPr>
      <w:r w:rsidRPr="00CD7590">
        <w:rPr>
          <w:rFonts w:ascii="Calibri" w:eastAsia="Calibri" w:hAnsi="Calibri"/>
          <w:b/>
          <w:sz w:val="22"/>
          <w:szCs w:val="22"/>
          <w:u w:val="single"/>
        </w:rPr>
        <w:t>Program-Level Distant Sites (Where Provider is Located)</w:t>
      </w:r>
    </w:p>
    <w:p w:rsidR="00CD7590" w:rsidRPr="00CD7590" w:rsidRDefault="00CD7590" w:rsidP="00CD7590">
      <w:pPr>
        <w:widowControl/>
        <w:autoSpaceDE/>
        <w:autoSpaceDN/>
        <w:adjustRightInd/>
        <w:rPr>
          <w:rFonts w:ascii="Calibri" w:eastAsia="Calibri" w:hAnsi="Calibri"/>
          <w:b/>
          <w:sz w:val="22"/>
          <w:szCs w:val="22"/>
          <w:u w:val="single"/>
        </w:rPr>
      </w:pPr>
    </w:p>
    <w:p w:rsidR="00CD7590" w:rsidRPr="00CD7590" w:rsidRDefault="00CD7590" w:rsidP="008238B9">
      <w:pPr>
        <w:widowControl/>
        <w:numPr>
          <w:ilvl w:val="0"/>
          <w:numId w:val="3"/>
        </w:numPr>
        <w:autoSpaceDE/>
        <w:autoSpaceDN/>
        <w:adjustRightInd/>
        <w:spacing w:after="200" w:line="276" w:lineRule="auto"/>
        <w:rPr>
          <w:rFonts w:ascii="Calibri" w:eastAsia="Calibri" w:hAnsi="Calibri"/>
          <w:b/>
          <w:sz w:val="22"/>
          <w:szCs w:val="22"/>
        </w:rPr>
      </w:pPr>
      <w:r w:rsidRPr="00CD7590">
        <w:rPr>
          <w:rFonts w:ascii="Calibri" w:eastAsia="Calibri" w:hAnsi="Calibri"/>
          <w:b/>
          <w:sz w:val="22"/>
          <w:szCs w:val="22"/>
        </w:rPr>
        <w:t xml:space="preserve">Telehealth Program/Network Name </w:t>
      </w:r>
    </w:p>
    <w:p w:rsidR="00CD7590" w:rsidRPr="00CD7590" w:rsidRDefault="00CD7590" w:rsidP="00CD7590">
      <w:pPr>
        <w:widowControl/>
        <w:pBdr>
          <w:bottom w:val="single" w:sz="12" w:space="1" w:color="auto"/>
        </w:pBdr>
        <w:autoSpaceDE/>
        <w:autoSpaceDN/>
        <w:adjustRightInd/>
        <w:rPr>
          <w:rFonts w:ascii="Calibri" w:eastAsia="Calibri" w:hAnsi="Calibri"/>
          <w:sz w:val="22"/>
          <w:szCs w:val="22"/>
        </w:rPr>
      </w:pPr>
    </w:p>
    <w:p w:rsidR="00CD7590" w:rsidRPr="00CD7590" w:rsidRDefault="00CD7590" w:rsidP="00CD7590">
      <w:pPr>
        <w:widowControl/>
        <w:pBdr>
          <w:bottom w:val="single" w:sz="12" w:space="1" w:color="auto"/>
        </w:pBdr>
        <w:autoSpaceDE/>
        <w:autoSpaceDN/>
        <w:adjustRightInd/>
        <w:rPr>
          <w:rFonts w:ascii="Calibri" w:eastAsia="Calibri" w:hAnsi="Calibri"/>
          <w:sz w:val="22"/>
          <w:szCs w:val="22"/>
        </w:rPr>
      </w:pPr>
    </w:p>
    <w:p w:rsidR="00CD7590" w:rsidRPr="00CD7590" w:rsidRDefault="00CD7590" w:rsidP="00CD7590">
      <w:pPr>
        <w:widowControl/>
        <w:autoSpaceDE/>
        <w:autoSpaceDN/>
        <w:adjustRightInd/>
        <w:rPr>
          <w:rFonts w:ascii="Calibri" w:eastAsia="Calibri" w:hAnsi="Calibri"/>
          <w:sz w:val="22"/>
          <w:szCs w:val="22"/>
        </w:rPr>
      </w:pPr>
    </w:p>
    <w:p w:rsidR="00CD7590" w:rsidRPr="00CD7590" w:rsidRDefault="00CD7590" w:rsidP="008238B9">
      <w:pPr>
        <w:widowControl/>
        <w:numPr>
          <w:ilvl w:val="0"/>
          <w:numId w:val="3"/>
        </w:numPr>
        <w:autoSpaceDE/>
        <w:autoSpaceDN/>
        <w:adjustRightInd/>
        <w:spacing w:after="200" w:line="276" w:lineRule="auto"/>
        <w:rPr>
          <w:rFonts w:ascii="Calibri" w:eastAsia="Calibri" w:hAnsi="Calibri"/>
          <w:b/>
          <w:sz w:val="22"/>
          <w:szCs w:val="22"/>
        </w:rPr>
      </w:pPr>
      <w:r w:rsidRPr="00CD7590">
        <w:rPr>
          <w:rFonts w:ascii="Calibri" w:eastAsia="Calibri" w:hAnsi="Calibri"/>
          <w:b/>
          <w:sz w:val="22"/>
          <w:szCs w:val="22"/>
        </w:rPr>
        <w:t>Telehealth Program/Network Status (Check one)</w:t>
      </w:r>
    </w:p>
    <w:p w:rsidR="00CD7590" w:rsidRPr="00CD7590" w:rsidRDefault="00CD7590" w:rsidP="00CD7590">
      <w:pPr>
        <w:widowControl/>
        <w:autoSpaceDE/>
        <w:autoSpaceDN/>
        <w:adjustRightInd/>
        <w:ind w:left="720"/>
        <w:rPr>
          <w:rFonts w:ascii="Calibri" w:eastAsia="Calibri" w:hAnsi="Calibri"/>
          <w:sz w:val="22"/>
          <w:szCs w:val="22"/>
        </w:rPr>
      </w:pPr>
    </w:p>
    <w:p w:rsidR="00CD7590" w:rsidRPr="00CD7590" w:rsidRDefault="00CD7590" w:rsidP="00CD7590">
      <w:pPr>
        <w:widowControl/>
        <w:autoSpaceDE/>
        <w:autoSpaceDN/>
        <w:adjustRightInd/>
        <w:rPr>
          <w:rFonts w:ascii="Wingdings" w:eastAsia="Calibri" w:hAnsi="Wingdings"/>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New</w:t>
      </w:r>
      <w:r w:rsidRPr="00CD7590">
        <w:rPr>
          <w:rFonts w:ascii="Wingdings" w:eastAsia="Calibri" w:hAnsi="Wingdings"/>
          <w:sz w:val="22"/>
          <w:szCs w:val="22"/>
        </w:rPr>
        <w:t></w:t>
      </w:r>
    </w:p>
    <w:p w:rsidR="00CD7590" w:rsidRPr="00CD7590" w:rsidRDefault="00CD7590" w:rsidP="00CD7590">
      <w:pPr>
        <w:widowControl/>
        <w:autoSpaceDE/>
        <w:autoSpaceDN/>
        <w:adjustRightInd/>
        <w:rPr>
          <w:rFonts w:ascii="Wingdings" w:eastAsia="Calibri" w:hAnsi="Wingdings"/>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Existing and expanded</w:t>
      </w: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Existing and not expanded</w:t>
      </w: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Existing and reduced services/specialties offered</w:t>
      </w: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Existing but discontinued</w:t>
      </w:r>
    </w:p>
    <w:p w:rsidR="00CD7590" w:rsidRDefault="00CD7590" w:rsidP="00CD7590">
      <w:pPr>
        <w:widowControl/>
        <w:autoSpaceDE/>
        <w:autoSpaceDN/>
        <w:adjustRightInd/>
        <w:rPr>
          <w:rFonts w:ascii="Calibri" w:eastAsia="Calibri" w:hAnsi="Calibri" w:cs="Calibri"/>
          <w:sz w:val="22"/>
          <w:szCs w:val="22"/>
        </w:rPr>
      </w:pPr>
    </w:p>
    <w:p w:rsidR="00F25D5C" w:rsidRDefault="00F25D5C">
      <w:pPr>
        <w:widowControl/>
        <w:autoSpaceDE/>
        <w:autoSpaceDN/>
        <w:adjustRightInd/>
        <w:ind w:left="5760" w:firstLine="720"/>
        <w:rPr>
          <w:ins w:id="6" w:author="Windows User" w:date="2013-03-12T16:19:00Z"/>
          <w:rFonts w:ascii="Calibri" w:eastAsia="Calibri" w:hAnsi="Calibri"/>
          <w:b/>
          <w:sz w:val="22"/>
          <w:szCs w:val="22"/>
        </w:rPr>
        <w:pPrChange w:id="7" w:author="Windows User" w:date="2013-03-12T16:19:00Z">
          <w:pPr>
            <w:widowControl/>
            <w:autoSpaceDE/>
            <w:autoSpaceDN/>
            <w:adjustRightInd/>
          </w:pPr>
        </w:pPrChange>
      </w:pPr>
      <w:ins w:id="8" w:author="Windows User" w:date="2013-03-12T16:19:00Z">
        <w:r>
          <w:rPr>
            <w:rFonts w:ascii="Calibri" w:eastAsia="Calibri" w:hAnsi="Calibri"/>
            <w:b/>
            <w:sz w:val="22"/>
            <w:szCs w:val="22"/>
          </w:rPr>
          <w:lastRenderedPageBreak/>
          <w:t>OMB # 0915-XXXX</w:t>
        </w:r>
      </w:ins>
    </w:p>
    <w:p w:rsidR="00F25D5C" w:rsidRDefault="00F25D5C" w:rsidP="00F25D5C">
      <w:pPr>
        <w:widowControl/>
        <w:autoSpaceDE/>
        <w:autoSpaceDN/>
        <w:adjustRightInd/>
        <w:rPr>
          <w:ins w:id="9" w:author="Windows User" w:date="2013-03-12T16:19:00Z"/>
          <w:rFonts w:ascii="Calibri" w:eastAsia="Calibri" w:hAnsi="Calibri"/>
          <w:b/>
          <w:sz w:val="22"/>
          <w:szCs w:val="22"/>
        </w:rPr>
      </w:pPr>
      <w:ins w:id="10" w:author="Windows User" w:date="2013-03-12T16:19:00Z">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Expiration XX/XX/201X</w:t>
        </w:r>
      </w:ins>
    </w:p>
    <w:p w:rsidR="00303672" w:rsidRDefault="00303672" w:rsidP="00CD7590">
      <w:pPr>
        <w:widowControl/>
        <w:autoSpaceDE/>
        <w:autoSpaceDN/>
        <w:adjustRightInd/>
        <w:rPr>
          <w:rFonts w:ascii="Calibri" w:eastAsia="Calibri" w:hAnsi="Calibri" w:cs="Calibri"/>
          <w:sz w:val="22"/>
          <w:szCs w:val="22"/>
        </w:rPr>
      </w:pPr>
    </w:p>
    <w:p w:rsidR="00303672" w:rsidRPr="00CD7590" w:rsidRDefault="00303672" w:rsidP="00CD7590">
      <w:pPr>
        <w:widowControl/>
        <w:autoSpaceDE/>
        <w:autoSpaceDN/>
        <w:adjustRightInd/>
        <w:rPr>
          <w:rFonts w:ascii="Calibri" w:eastAsia="Calibri" w:hAnsi="Calibri" w:cs="Calibri"/>
          <w:sz w:val="22"/>
          <w:szCs w:val="22"/>
        </w:rPr>
      </w:pPr>
    </w:p>
    <w:p w:rsidR="00CD7590" w:rsidRPr="00CD7590" w:rsidRDefault="00CD7590" w:rsidP="008238B9">
      <w:pPr>
        <w:widowControl/>
        <w:numPr>
          <w:ilvl w:val="0"/>
          <w:numId w:val="3"/>
        </w:numPr>
        <w:autoSpaceDE/>
        <w:autoSpaceDN/>
        <w:adjustRightInd/>
        <w:spacing w:after="200" w:line="276" w:lineRule="auto"/>
        <w:rPr>
          <w:rFonts w:ascii="Calibri" w:eastAsia="Calibri" w:hAnsi="Calibri" w:cs="Calibri"/>
          <w:b/>
          <w:sz w:val="22"/>
          <w:szCs w:val="22"/>
        </w:rPr>
      </w:pPr>
      <w:r w:rsidRPr="00CD7590">
        <w:rPr>
          <w:rFonts w:ascii="Calibri" w:eastAsia="Calibri" w:hAnsi="Calibri" w:cs="Calibri"/>
          <w:b/>
          <w:sz w:val="22"/>
          <w:szCs w:val="22"/>
        </w:rPr>
        <w:t>Number of New Telehealth Services/Specialties Offered by the Telehealth Program/Network (for new and expanded programs)</w:t>
      </w:r>
    </w:p>
    <w:p w:rsidR="00CD7590" w:rsidRPr="00CD7590" w:rsidRDefault="00CD7590" w:rsidP="00CD7590">
      <w:pPr>
        <w:widowControl/>
        <w:pBdr>
          <w:bottom w:val="single" w:sz="6" w:space="1" w:color="auto"/>
        </w:pBdr>
        <w:autoSpaceDE/>
        <w:autoSpaceDN/>
        <w:adjustRightInd/>
        <w:rPr>
          <w:rFonts w:ascii="Calibri" w:eastAsia="Calibri" w:hAnsi="Calibri" w:cs="Calibri"/>
          <w:b/>
          <w:sz w:val="22"/>
          <w:szCs w:val="22"/>
        </w:rPr>
      </w:pP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r w:rsidRPr="00CD7590">
        <w:rPr>
          <w:rFonts w:ascii="Calibri" w:eastAsia="Calibri" w:hAnsi="Calibri" w:cs="Calibri"/>
          <w:b/>
          <w:sz w:val="22"/>
          <w:szCs w:val="22"/>
        </w:rPr>
        <w:softHyphen/>
      </w:r>
    </w:p>
    <w:p w:rsidR="00CD7590" w:rsidRPr="00CD7590" w:rsidRDefault="00CD7590" w:rsidP="00CD7590">
      <w:pPr>
        <w:widowControl/>
        <w:pBdr>
          <w:bottom w:val="single" w:sz="6" w:space="1" w:color="auto"/>
        </w:pBdr>
        <w:autoSpaceDE/>
        <w:autoSpaceDN/>
        <w:adjustRightInd/>
        <w:rPr>
          <w:rFonts w:ascii="Calibri" w:eastAsia="Calibri" w:hAnsi="Calibri" w:cs="Calibri"/>
          <w:sz w:val="22"/>
          <w:szCs w:val="22"/>
        </w:rPr>
      </w:pPr>
    </w:p>
    <w:p w:rsidR="00CD7590" w:rsidRPr="00CD7590" w:rsidRDefault="00CD7590" w:rsidP="00CD7590">
      <w:pPr>
        <w:widowControl/>
        <w:autoSpaceDE/>
        <w:autoSpaceDN/>
        <w:adjustRightInd/>
        <w:rPr>
          <w:rFonts w:ascii="Calibri" w:eastAsia="Calibri" w:hAnsi="Calibri"/>
          <w:sz w:val="22"/>
          <w:szCs w:val="22"/>
        </w:rPr>
      </w:pPr>
    </w:p>
    <w:p w:rsidR="00CD7590" w:rsidRPr="00CD7590" w:rsidRDefault="00CD7590" w:rsidP="008238B9">
      <w:pPr>
        <w:widowControl/>
        <w:numPr>
          <w:ilvl w:val="0"/>
          <w:numId w:val="3"/>
        </w:numPr>
        <w:autoSpaceDE/>
        <w:autoSpaceDN/>
        <w:adjustRightInd/>
        <w:spacing w:after="200" w:line="276" w:lineRule="auto"/>
        <w:rPr>
          <w:rFonts w:ascii="Calibri" w:eastAsia="Calibri" w:hAnsi="Calibri"/>
          <w:b/>
          <w:sz w:val="22"/>
          <w:szCs w:val="22"/>
        </w:rPr>
      </w:pPr>
      <w:r w:rsidRPr="00CD7590">
        <w:rPr>
          <w:rFonts w:ascii="Calibri" w:eastAsia="Calibri" w:hAnsi="Calibri"/>
          <w:b/>
          <w:sz w:val="22"/>
          <w:szCs w:val="22"/>
        </w:rPr>
        <w:t>Educational Services Delivered by the Telehealth Program/Network (Check all that apply)</w:t>
      </w:r>
    </w:p>
    <w:p w:rsidR="00CD7590" w:rsidRPr="00CD7590" w:rsidRDefault="00CD7590" w:rsidP="00CD7590">
      <w:pPr>
        <w:widowControl/>
        <w:autoSpaceDE/>
        <w:autoSpaceDN/>
        <w:adjustRightInd/>
        <w:rPr>
          <w:rFonts w:ascii="Calibri" w:eastAsia="Calibri" w:hAnsi="Calibri"/>
          <w:sz w:val="22"/>
          <w:szCs w:val="22"/>
        </w:rPr>
      </w:pP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Patient/community education</w:t>
      </w: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Provider education (Continuing education (CE) and non CE credit)</w:t>
      </w: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Support personnel education</w:t>
      </w: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Wingdings" w:eastAsia="Calibri" w:hAnsi="Wingdings"/>
          <w:sz w:val="22"/>
          <w:szCs w:val="22"/>
        </w:rPr>
        <w:t></w:t>
      </w:r>
      <w:r w:rsidRPr="00CD7590">
        <w:rPr>
          <w:rFonts w:ascii="Wingdings" w:eastAsia="Calibri" w:hAnsi="Wingdings"/>
          <w:sz w:val="22"/>
          <w:szCs w:val="22"/>
        </w:rPr>
        <w:t></w:t>
      </w:r>
      <w:r w:rsidRPr="00CD7590">
        <w:rPr>
          <w:rFonts w:ascii="Calibri" w:eastAsia="Calibri" w:hAnsi="Calibri" w:cs="Calibri"/>
          <w:sz w:val="22"/>
          <w:szCs w:val="22"/>
        </w:rPr>
        <w:t>No educational services delivered</w:t>
      </w:r>
    </w:p>
    <w:p w:rsidR="00CD7590" w:rsidRPr="00CD7590" w:rsidRDefault="00CD7590" w:rsidP="00CD7590">
      <w:pPr>
        <w:widowControl/>
        <w:autoSpaceDE/>
        <w:autoSpaceDN/>
        <w:adjustRightInd/>
        <w:rPr>
          <w:rFonts w:ascii="Calibri" w:eastAsia="Calibri" w:hAnsi="Calibri" w:cs="Calibri"/>
          <w:sz w:val="22"/>
          <w:szCs w:val="22"/>
        </w:rPr>
      </w:pPr>
    </w:p>
    <w:p w:rsidR="00CD7590" w:rsidRPr="00CD7590" w:rsidRDefault="00CD7590" w:rsidP="008238B9">
      <w:pPr>
        <w:widowControl/>
        <w:numPr>
          <w:ilvl w:val="0"/>
          <w:numId w:val="3"/>
        </w:numPr>
        <w:autoSpaceDE/>
        <w:autoSpaceDN/>
        <w:adjustRightInd/>
        <w:spacing w:after="200" w:line="276" w:lineRule="auto"/>
        <w:rPr>
          <w:rFonts w:ascii="Calibri" w:eastAsia="Calibri" w:hAnsi="Calibri"/>
          <w:b/>
          <w:sz w:val="22"/>
          <w:szCs w:val="22"/>
        </w:rPr>
      </w:pPr>
      <w:r w:rsidRPr="00CD7590">
        <w:rPr>
          <w:rFonts w:ascii="Calibri" w:eastAsia="Calibri" w:hAnsi="Calibri"/>
          <w:b/>
          <w:sz w:val="22"/>
          <w:szCs w:val="22"/>
        </w:rPr>
        <w:t>Total Number of Originating Sites Served by the Telehealth Program/Network ________</w:t>
      </w:r>
    </w:p>
    <w:p w:rsidR="00CD7590" w:rsidRPr="00CD7590" w:rsidRDefault="00CD7590" w:rsidP="00CD7590">
      <w:pPr>
        <w:widowControl/>
        <w:tabs>
          <w:tab w:val="left" w:pos="3300"/>
        </w:tabs>
        <w:autoSpaceDE/>
        <w:autoSpaceDN/>
        <w:adjustRightInd/>
        <w:rPr>
          <w:rFonts w:ascii="Calibri" w:eastAsia="Calibri" w:hAnsi="Calibri"/>
          <w:b/>
          <w:sz w:val="22"/>
          <w:szCs w:val="22"/>
          <w:u w:val="single"/>
        </w:rPr>
      </w:pPr>
    </w:p>
    <w:p w:rsidR="00CD7590" w:rsidRPr="00CD7590" w:rsidRDefault="00CD7590" w:rsidP="00CD7590">
      <w:pPr>
        <w:widowControl/>
        <w:tabs>
          <w:tab w:val="left" w:pos="3300"/>
        </w:tabs>
        <w:autoSpaceDE/>
        <w:autoSpaceDN/>
        <w:adjustRightInd/>
        <w:rPr>
          <w:rFonts w:ascii="Calibri" w:eastAsia="Calibri" w:hAnsi="Calibri"/>
          <w:b/>
          <w:color w:val="FF0000"/>
          <w:sz w:val="22"/>
          <w:szCs w:val="22"/>
        </w:rPr>
      </w:pPr>
      <w:r w:rsidRPr="00CD7590">
        <w:rPr>
          <w:rFonts w:ascii="Calibri" w:eastAsia="Calibri" w:hAnsi="Calibri"/>
          <w:b/>
          <w:color w:val="FF0000"/>
          <w:sz w:val="22"/>
          <w:szCs w:val="22"/>
        </w:rPr>
        <w:t>QUESTIONS #1-5 will be repeated for each Network/Program in the TRC Service Area.</w:t>
      </w:r>
    </w:p>
    <w:p w:rsidR="00CD7590" w:rsidRPr="00CD7590" w:rsidRDefault="00CD7590" w:rsidP="00CD7590">
      <w:pPr>
        <w:widowControl/>
        <w:autoSpaceDE/>
        <w:autoSpaceDN/>
        <w:adjustRightInd/>
        <w:rPr>
          <w:rFonts w:ascii="Calibri" w:eastAsia="Calibri" w:hAnsi="Calibri"/>
          <w:b/>
          <w:sz w:val="22"/>
          <w:szCs w:val="22"/>
          <w:u w:val="single"/>
        </w:rPr>
      </w:pPr>
    </w:p>
    <w:p w:rsidR="00CD7590" w:rsidRPr="00CD7590" w:rsidRDefault="00CD7590" w:rsidP="00CD7590">
      <w:pPr>
        <w:widowControl/>
        <w:autoSpaceDE/>
        <w:autoSpaceDN/>
        <w:adjustRightInd/>
        <w:rPr>
          <w:rFonts w:ascii="Calibri" w:eastAsia="Calibri" w:hAnsi="Calibri"/>
          <w:b/>
          <w:sz w:val="22"/>
          <w:szCs w:val="22"/>
          <w:u w:val="single"/>
        </w:rPr>
      </w:pPr>
      <w:r w:rsidRPr="00CD7590">
        <w:rPr>
          <w:rFonts w:ascii="Calibri" w:eastAsia="Calibri" w:hAnsi="Calibri"/>
          <w:b/>
          <w:sz w:val="22"/>
          <w:szCs w:val="22"/>
          <w:u w:val="single"/>
        </w:rPr>
        <w:t>Originating Site Level (Where Patient is Located)</w:t>
      </w:r>
    </w:p>
    <w:p w:rsidR="00CD7590" w:rsidRPr="00CD7590" w:rsidRDefault="00CD7590" w:rsidP="00CD7590">
      <w:pPr>
        <w:widowControl/>
        <w:autoSpaceDE/>
        <w:autoSpaceDN/>
        <w:adjustRightInd/>
        <w:rPr>
          <w:rFonts w:ascii="Calibri" w:eastAsia="Calibri" w:hAnsi="Calibri"/>
          <w:i/>
          <w:sz w:val="22"/>
          <w:szCs w:val="22"/>
        </w:rPr>
      </w:pPr>
      <w:r w:rsidRPr="00CD7590">
        <w:rPr>
          <w:rFonts w:ascii="Calibri" w:eastAsia="Calibri" w:hAnsi="Calibri"/>
          <w:i/>
          <w:sz w:val="22"/>
          <w:szCs w:val="22"/>
        </w:rPr>
        <w:t>Please enter the following data elements in the table provided below for all originating sites in the TRC Service Area (only updates and new originating sites will be entered in reporting periods after baseline data is entered).</w:t>
      </w:r>
      <w:r w:rsidR="00416AA0">
        <w:rPr>
          <w:rFonts w:ascii="Calibri" w:eastAsia="Calibri" w:hAnsi="Calibri"/>
          <w:i/>
          <w:sz w:val="22"/>
          <w:szCs w:val="22"/>
        </w:rPr>
        <w:t xml:space="preserve"> </w:t>
      </w:r>
      <w:ins w:id="11" w:author="Windows User" w:date="2013-03-12T16:06:00Z">
        <w:r w:rsidR="00416AA0">
          <w:rPr>
            <w:rFonts w:ascii="Calibri" w:eastAsia="Calibri" w:hAnsi="Calibri"/>
            <w:i/>
            <w:sz w:val="22"/>
            <w:szCs w:val="22"/>
          </w:rPr>
          <w:t xml:space="preserve">If the originating site is the patient’s home, only enter the </w:t>
        </w:r>
        <w:proofErr w:type="spellStart"/>
        <w:r w:rsidR="00416AA0">
          <w:rPr>
            <w:rFonts w:ascii="Calibri" w:eastAsia="Calibri" w:hAnsi="Calibri"/>
            <w:i/>
            <w:sz w:val="22"/>
            <w:szCs w:val="22"/>
          </w:rPr>
          <w:t>zipcode</w:t>
        </w:r>
        <w:proofErr w:type="spellEnd"/>
        <w:r w:rsidR="00416AA0">
          <w:rPr>
            <w:rFonts w:ascii="Calibri" w:eastAsia="Calibri" w:hAnsi="Calibri"/>
            <w:i/>
            <w:sz w:val="22"/>
            <w:szCs w:val="22"/>
          </w:rPr>
          <w:t>.</w:t>
        </w:r>
      </w:ins>
    </w:p>
    <w:p w:rsidR="00CD7590" w:rsidRPr="00CD7590" w:rsidRDefault="00CD7590" w:rsidP="00CD7590">
      <w:pPr>
        <w:widowControl/>
        <w:autoSpaceDE/>
        <w:autoSpaceDN/>
        <w:adjustRightInd/>
        <w:rPr>
          <w:rFonts w:ascii="Calibri" w:eastAsia="Calibri" w:hAnsi="Calibri"/>
          <w:i/>
          <w:sz w:val="22"/>
          <w:szCs w:val="22"/>
        </w:rPr>
      </w:pPr>
    </w:p>
    <w:p w:rsidR="00CD7590" w:rsidRPr="00CD7590" w:rsidRDefault="00CD7590" w:rsidP="008238B9">
      <w:pPr>
        <w:widowControl/>
        <w:numPr>
          <w:ilvl w:val="0"/>
          <w:numId w:val="3"/>
        </w:numPr>
        <w:tabs>
          <w:tab w:val="left" w:pos="810"/>
        </w:tabs>
        <w:autoSpaceDE/>
        <w:autoSpaceDN/>
        <w:adjustRightInd/>
        <w:spacing w:after="200" w:line="276" w:lineRule="auto"/>
        <w:rPr>
          <w:rFonts w:ascii="Calibri" w:eastAsia="Calibri" w:hAnsi="Calibri" w:cs="Calibri"/>
          <w:b/>
          <w:sz w:val="22"/>
          <w:szCs w:val="22"/>
        </w:rPr>
      </w:pPr>
      <w:r w:rsidRPr="00CD7590">
        <w:rPr>
          <w:rFonts w:ascii="Calibri" w:eastAsia="Calibri" w:hAnsi="Calibri" w:cs="Calibri"/>
          <w:b/>
          <w:sz w:val="22"/>
          <w:szCs w:val="22"/>
        </w:rPr>
        <w:t xml:space="preserve">Program or Network Serving Originating Site </w:t>
      </w:r>
    </w:p>
    <w:p w:rsidR="00CD7590" w:rsidRPr="00CD7590" w:rsidRDefault="00CD7590" w:rsidP="00CD7590">
      <w:pPr>
        <w:widowControl/>
        <w:tabs>
          <w:tab w:val="left" w:pos="810"/>
        </w:tabs>
        <w:autoSpaceDE/>
        <w:autoSpaceDN/>
        <w:adjustRightInd/>
        <w:rPr>
          <w:rFonts w:ascii="Calibri" w:eastAsia="Calibri" w:hAnsi="Calibri" w:cs="Calibri"/>
          <w:b/>
          <w:sz w:val="22"/>
          <w:szCs w:val="22"/>
        </w:rPr>
      </w:pPr>
      <w:r w:rsidRPr="00CD7590">
        <w:rPr>
          <w:rFonts w:ascii="Calibri" w:eastAsia="Calibri" w:hAnsi="Calibri" w:cs="Calibri"/>
          <w:b/>
          <w:sz w:val="22"/>
          <w:szCs w:val="22"/>
        </w:rPr>
        <w:t xml:space="preserve"> </w:t>
      </w:r>
    </w:p>
    <w:p w:rsidR="00CD7590" w:rsidRPr="00CD7590" w:rsidRDefault="00CD7590" w:rsidP="008238B9">
      <w:pPr>
        <w:widowControl/>
        <w:numPr>
          <w:ilvl w:val="0"/>
          <w:numId w:val="3"/>
        </w:numPr>
        <w:autoSpaceDE/>
        <w:autoSpaceDN/>
        <w:adjustRightInd/>
        <w:spacing w:after="200" w:line="276" w:lineRule="auto"/>
        <w:rPr>
          <w:rFonts w:ascii="Calibri" w:eastAsia="Calibri" w:hAnsi="Calibri"/>
          <w:b/>
          <w:sz w:val="22"/>
          <w:szCs w:val="22"/>
        </w:rPr>
      </w:pPr>
      <w:r w:rsidRPr="00CD7590">
        <w:rPr>
          <w:rFonts w:ascii="Calibri" w:eastAsia="Calibri" w:hAnsi="Calibri"/>
          <w:b/>
          <w:sz w:val="22"/>
          <w:szCs w:val="22"/>
        </w:rPr>
        <w:t xml:space="preserve">Setting Type of Originating Site </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t>Assisted Living Facility</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Community Health Center</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Health Department and Mental Health Agency</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Hospital ER</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Hospital In-Patient</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Hospital Outpatient</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Indian Health Clinic</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Licensed Nursing Home</w:t>
      </w:r>
    </w:p>
    <w:p w:rsidR="00F25D5C" w:rsidRPr="00F25D5C" w:rsidRDefault="00F25D5C">
      <w:pPr>
        <w:widowControl/>
        <w:autoSpaceDE/>
        <w:autoSpaceDN/>
        <w:adjustRightInd/>
        <w:ind w:left="6120" w:firstLine="360"/>
        <w:rPr>
          <w:ins w:id="12" w:author="Windows User" w:date="2013-03-12T16:19:00Z"/>
          <w:rFonts w:ascii="Calibri" w:eastAsia="Calibri" w:hAnsi="Calibri"/>
          <w:b/>
          <w:sz w:val="22"/>
          <w:szCs w:val="22"/>
          <w:rPrChange w:id="13" w:author="Windows User" w:date="2013-03-12T16:20:00Z">
            <w:rPr>
              <w:ins w:id="14" w:author="Windows User" w:date="2013-03-12T16:19:00Z"/>
              <w:rFonts w:eastAsia="Calibri"/>
            </w:rPr>
          </w:rPrChange>
        </w:rPr>
        <w:pPrChange w:id="15" w:author="Windows User" w:date="2013-03-12T16:20:00Z">
          <w:pPr>
            <w:pStyle w:val="ListParagraph"/>
            <w:widowControl/>
            <w:numPr>
              <w:numId w:val="6"/>
            </w:numPr>
            <w:autoSpaceDE/>
            <w:autoSpaceDN/>
            <w:adjustRightInd/>
            <w:ind w:hanging="360"/>
          </w:pPr>
        </w:pPrChange>
      </w:pPr>
      <w:ins w:id="16" w:author="Windows User" w:date="2013-03-12T16:19:00Z">
        <w:r w:rsidRPr="00F25D5C">
          <w:rPr>
            <w:rFonts w:ascii="Calibri" w:eastAsia="Calibri" w:hAnsi="Calibri"/>
            <w:b/>
            <w:sz w:val="22"/>
            <w:szCs w:val="22"/>
            <w:rPrChange w:id="17" w:author="Windows User" w:date="2013-03-12T16:20:00Z">
              <w:rPr>
                <w:rFonts w:eastAsia="Calibri"/>
              </w:rPr>
            </w:rPrChange>
          </w:rPr>
          <w:lastRenderedPageBreak/>
          <w:t>OMB # 0915-XXXX</w:t>
        </w:r>
      </w:ins>
    </w:p>
    <w:p w:rsidR="00F25D5C" w:rsidRPr="00F25D5C" w:rsidRDefault="00F25D5C" w:rsidP="00F25D5C">
      <w:pPr>
        <w:pStyle w:val="ListParagraph"/>
        <w:widowControl/>
        <w:numPr>
          <w:ilvl w:val="0"/>
          <w:numId w:val="6"/>
        </w:numPr>
        <w:autoSpaceDE/>
        <w:autoSpaceDN/>
        <w:adjustRightInd/>
        <w:rPr>
          <w:ins w:id="18" w:author="Windows User" w:date="2013-03-12T16:19:00Z"/>
          <w:rFonts w:ascii="Calibri" w:eastAsia="Calibri" w:hAnsi="Calibri"/>
          <w:b/>
          <w:sz w:val="22"/>
          <w:szCs w:val="22"/>
        </w:rPr>
      </w:pPr>
      <w:ins w:id="19" w:author="Windows User" w:date="2013-03-12T16:19:00Z">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r>
        <w:r w:rsidRPr="00F25D5C">
          <w:rPr>
            <w:rFonts w:ascii="Calibri" w:eastAsia="Calibri" w:hAnsi="Calibri"/>
            <w:b/>
            <w:sz w:val="22"/>
            <w:szCs w:val="22"/>
          </w:rPr>
          <w:tab/>
          <w:t>Expiration XX/XX/201X</w:t>
        </w:r>
      </w:ins>
    </w:p>
    <w:p w:rsidR="00F25D5C" w:rsidRPr="00F25D5C" w:rsidRDefault="00F25D5C">
      <w:pPr>
        <w:widowControl/>
        <w:autoSpaceDE/>
        <w:autoSpaceDN/>
        <w:adjustRightInd/>
        <w:spacing w:after="200" w:line="276" w:lineRule="auto"/>
        <w:ind w:left="6480"/>
        <w:rPr>
          <w:ins w:id="20" w:author="Windows User" w:date="2013-03-12T16:19:00Z"/>
          <w:rFonts w:ascii="Calibri" w:eastAsia="Calibri" w:hAnsi="Calibri"/>
          <w:sz w:val="22"/>
          <w:szCs w:val="22"/>
        </w:rPr>
        <w:pPrChange w:id="21" w:author="Windows User" w:date="2013-03-12T16:20:00Z">
          <w:pPr>
            <w:widowControl/>
            <w:numPr>
              <w:numId w:val="6"/>
            </w:numPr>
            <w:autoSpaceDE/>
            <w:autoSpaceDN/>
            <w:adjustRightInd/>
            <w:spacing w:after="200" w:line="276" w:lineRule="auto"/>
            <w:ind w:left="720" w:hanging="360"/>
          </w:pPr>
        </w:pPrChange>
      </w:pP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Mobile Unit</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Non-Hospital Clinic (e.g. rural health clinic, migrant health clinic)</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Patient's Home</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Prison</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Private Medical Practice or Physician's Office</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eastAsia="Calibri" w:hAnsi="Calibri" w:cs="Calibri"/>
          <w:sz w:val="22"/>
          <w:szCs w:val="22"/>
        </w:rPr>
        <w:t>School</w:t>
      </w:r>
    </w:p>
    <w:p w:rsidR="00CD7590" w:rsidRPr="00CD7590" w:rsidRDefault="00CD7590" w:rsidP="008238B9">
      <w:pPr>
        <w:widowControl/>
        <w:numPr>
          <w:ilvl w:val="0"/>
          <w:numId w:val="6"/>
        </w:numPr>
        <w:autoSpaceDE/>
        <w:autoSpaceDN/>
        <w:adjustRightInd/>
        <w:spacing w:after="200" w:line="276" w:lineRule="auto"/>
        <w:rPr>
          <w:rFonts w:ascii="Calibri" w:eastAsia="Calibri" w:hAnsi="Calibri"/>
          <w:sz w:val="22"/>
          <w:szCs w:val="22"/>
        </w:rPr>
      </w:pPr>
      <w:r w:rsidRPr="00CD7590">
        <w:rPr>
          <w:rFonts w:ascii="Calibri" w:hAnsi="Calibri" w:cs="Calibri"/>
          <w:sz w:val="22"/>
          <w:szCs w:val="22"/>
        </w:rPr>
        <w:t>Other (specify)________________</w:t>
      </w:r>
    </w:p>
    <w:p w:rsidR="00CD7590" w:rsidRPr="00CD7590" w:rsidRDefault="00CD7590" w:rsidP="00CD7590">
      <w:pPr>
        <w:widowControl/>
        <w:autoSpaceDE/>
        <w:autoSpaceDN/>
        <w:adjustRightInd/>
        <w:rPr>
          <w:rFonts w:ascii="Calibri" w:eastAsia="Calibri" w:hAnsi="Calibri" w:cs="Calibri"/>
          <w:sz w:val="22"/>
          <w:szCs w:val="22"/>
        </w:rPr>
      </w:pPr>
    </w:p>
    <w:p w:rsidR="00CD7590" w:rsidRPr="00CD7590" w:rsidRDefault="00CD7590" w:rsidP="008238B9">
      <w:pPr>
        <w:widowControl/>
        <w:numPr>
          <w:ilvl w:val="0"/>
          <w:numId w:val="5"/>
        </w:numPr>
        <w:tabs>
          <w:tab w:val="left" w:pos="810"/>
        </w:tabs>
        <w:autoSpaceDE/>
        <w:autoSpaceDN/>
        <w:adjustRightInd/>
        <w:spacing w:after="200" w:line="276" w:lineRule="auto"/>
        <w:rPr>
          <w:rFonts w:ascii="Calibri" w:eastAsia="Calibri" w:hAnsi="Calibri" w:cs="Calibri"/>
          <w:b/>
          <w:vanish/>
          <w:sz w:val="22"/>
          <w:szCs w:val="22"/>
        </w:rPr>
      </w:pPr>
    </w:p>
    <w:p w:rsidR="00CD7590" w:rsidRPr="00CD7590" w:rsidRDefault="00CD7590" w:rsidP="00CD7590">
      <w:pPr>
        <w:widowControl/>
        <w:tabs>
          <w:tab w:val="left" w:pos="810"/>
        </w:tabs>
        <w:autoSpaceDE/>
        <w:autoSpaceDN/>
        <w:adjustRightInd/>
        <w:ind w:left="360"/>
        <w:rPr>
          <w:rFonts w:ascii="Calibri" w:eastAsia="Calibri" w:hAnsi="Calibri" w:cs="Calibri"/>
          <w:b/>
          <w:sz w:val="22"/>
          <w:szCs w:val="22"/>
        </w:rPr>
      </w:pPr>
      <w:r w:rsidRPr="00CD7590">
        <w:rPr>
          <w:rFonts w:ascii="Calibri" w:eastAsia="Calibri" w:hAnsi="Calibri" w:cs="Calibri"/>
          <w:b/>
          <w:sz w:val="22"/>
          <w:szCs w:val="22"/>
        </w:rPr>
        <w:t>8.1, 8.2  Originating Sites Names and Addresses-</w:t>
      </w:r>
      <w:r w:rsidRPr="00CD7590">
        <w:rPr>
          <w:rFonts w:ascii="Calibri" w:eastAsia="Calibri" w:hAnsi="Calibri" w:cs="Calibri"/>
          <w:sz w:val="22"/>
          <w:szCs w:val="22"/>
        </w:rPr>
        <w:t xml:space="preserve">  Using the </w:t>
      </w:r>
      <w:r w:rsidRPr="00CD7590">
        <w:rPr>
          <w:rFonts w:ascii="Calibri" w:eastAsia="Calibri" w:hAnsi="Calibri" w:cs="Calibri"/>
          <w:i/>
          <w:sz w:val="22"/>
          <w:szCs w:val="22"/>
          <w:u w:val="single"/>
        </w:rPr>
        <w:t>originating sites’ names and addresses,</w:t>
      </w:r>
      <w:r w:rsidRPr="00CD7590">
        <w:rPr>
          <w:rFonts w:ascii="Calibri" w:eastAsia="Calibri" w:hAnsi="Calibri" w:cs="Calibri"/>
          <w:sz w:val="22"/>
          <w:szCs w:val="22"/>
        </w:rPr>
        <w:t xml:space="preserve"> PIMS will be able to automatically cross-map each site to the county where the site is located and will determine whether the site is in a MUA and/or a HPSA.</w:t>
      </w:r>
      <w:r w:rsidRPr="00CD7590">
        <w:rPr>
          <w:rFonts w:ascii="Calibri" w:eastAsia="Calibri" w:hAnsi="Calibri" w:cs="Calibri"/>
          <w:color w:val="FF0000"/>
          <w:sz w:val="22"/>
          <w:szCs w:val="22"/>
        </w:rPr>
        <w:t xml:space="preserve"> </w:t>
      </w:r>
    </w:p>
    <w:p w:rsidR="00CD7590" w:rsidRPr="00CD7590" w:rsidRDefault="00CD7590" w:rsidP="00CD7590">
      <w:pPr>
        <w:widowControl/>
        <w:autoSpaceDE/>
        <w:autoSpaceDN/>
        <w:adjustRightInd/>
        <w:rPr>
          <w:rFonts w:ascii="Calibri" w:eastAsia="Calibri" w:hAnsi="Calibri" w:cs="Calibri"/>
          <w:sz w:val="22"/>
          <w:szCs w:val="22"/>
        </w:rPr>
        <w:sectPr w:rsidR="00CD7590" w:rsidRPr="00CD7590" w:rsidSect="008238B9">
          <w:footerReference w:type="default" r:id="rId8"/>
          <w:type w:val="continuous"/>
          <w:pgSz w:w="12240" w:h="15840"/>
          <w:pgMar w:top="1440" w:right="1440" w:bottom="1440" w:left="1440" w:header="720" w:footer="720" w:gutter="0"/>
          <w:pgNumType w:start="0"/>
          <w:cols w:space="720"/>
          <w:titlePg/>
          <w:docGrid w:linePitch="360"/>
        </w:sectPr>
      </w:pPr>
    </w:p>
    <w:p w:rsidR="00F25D5C" w:rsidRDefault="00F25D5C" w:rsidP="00F25D5C">
      <w:pPr>
        <w:widowControl/>
        <w:autoSpaceDE/>
        <w:autoSpaceDN/>
        <w:adjustRightInd/>
        <w:rPr>
          <w:ins w:id="22" w:author="Windows User" w:date="2013-03-12T16:20:00Z"/>
          <w:rFonts w:ascii="Calibri" w:eastAsia="Calibri" w:hAnsi="Calibri"/>
          <w:b/>
          <w:sz w:val="22"/>
          <w:szCs w:val="22"/>
        </w:rPr>
      </w:pPr>
      <w:ins w:id="23" w:author="Windows User" w:date="2013-03-12T16:20:00Z">
        <w:r>
          <w:rPr>
            <w:rFonts w:ascii="Calibri" w:eastAsia="Calibri" w:hAnsi="Calibri" w:cs="Calibri"/>
            <w:b/>
            <w:sz w:val="22"/>
            <w:szCs w:val="22"/>
            <w:u w:val="single"/>
          </w:rPr>
          <w:lastRenderedPageBreak/>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b/>
            <w:sz w:val="22"/>
            <w:szCs w:val="22"/>
          </w:rPr>
          <w:t>OMB # 0915-XXXX</w:t>
        </w:r>
      </w:ins>
    </w:p>
    <w:p w:rsidR="00F25D5C" w:rsidRDefault="00F25D5C" w:rsidP="00F25D5C">
      <w:pPr>
        <w:widowControl/>
        <w:autoSpaceDE/>
        <w:autoSpaceDN/>
        <w:adjustRightInd/>
        <w:rPr>
          <w:ins w:id="24" w:author="Windows User" w:date="2013-03-12T16:20:00Z"/>
          <w:rFonts w:ascii="Calibri" w:eastAsia="Calibri" w:hAnsi="Calibri"/>
          <w:b/>
          <w:sz w:val="22"/>
          <w:szCs w:val="22"/>
        </w:rPr>
      </w:pPr>
      <w:ins w:id="25" w:author="Windows User" w:date="2013-03-12T16:20:00Z">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Expiration XX/XX/201X</w:t>
        </w:r>
      </w:ins>
    </w:p>
    <w:p w:rsidR="00CD7590" w:rsidRPr="00CD7590" w:rsidRDefault="00CD7590" w:rsidP="00CD7590">
      <w:pPr>
        <w:widowControl/>
        <w:autoSpaceDE/>
        <w:autoSpaceDN/>
        <w:adjustRightInd/>
        <w:rPr>
          <w:rFonts w:ascii="Calibri" w:eastAsia="Calibri" w:hAnsi="Calibri" w:cs="Calibri"/>
          <w:b/>
          <w:sz w:val="22"/>
          <w:szCs w:val="22"/>
          <w:u w:val="single"/>
        </w:rPr>
      </w:pPr>
      <w:r w:rsidRPr="00CD7590">
        <w:rPr>
          <w:rFonts w:ascii="Calibri" w:eastAsia="Calibri" w:hAnsi="Calibri" w:cs="Calibri"/>
          <w:b/>
          <w:sz w:val="22"/>
          <w:szCs w:val="22"/>
          <w:u w:val="single"/>
        </w:rPr>
        <w:t>Originating Sites (Where Patient is Located)</w:t>
      </w:r>
    </w:p>
    <w:p w:rsidR="00CD7590" w:rsidRPr="00CD7590" w:rsidRDefault="00CD7590" w:rsidP="00CD7590">
      <w:pPr>
        <w:widowControl/>
        <w:autoSpaceDE/>
        <w:autoSpaceDN/>
        <w:adjustRightInd/>
        <w:rPr>
          <w:rFonts w:ascii="Calibri" w:eastAsia="Calibri" w:hAnsi="Calibri" w:cs="Calibri"/>
          <w:b/>
          <w:sz w:val="22"/>
          <w:szCs w:val="22"/>
          <w:u w:val="single"/>
        </w:rPr>
      </w:pPr>
    </w:p>
    <w:p w:rsidR="00CD7590" w:rsidRPr="00CD7590" w:rsidRDefault="00CD7590" w:rsidP="00CD7590">
      <w:pPr>
        <w:widowControl/>
        <w:autoSpaceDE/>
        <w:autoSpaceDN/>
        <w:adjustRightInd/>
        <w:rPr>
          <w:rFonts w:ascii="Calibri" w:eastAsia="Calibri" w:hAnsi="Calibri" w:cs="Calibri"/>
          <w:sz w:val="22"/>
          <w:szCs w:val="22"/>
        </w:rPr>
      </w:pPr>
      <w:r w:rsidRPr="00CD7590">
        <w:rPr>
          <w:rFonts w:ascii="Calibri" w:eastAsia="Calibri" w:hAnsi="Calibri" w:cs="Calibri"/>
          <w:sz w:val="22"/>
          <w:szCs w:val="22"/>
        </w:rPr>
        <w:t xml:space="preserve">For </w:t>
      </w:r>
      <w:r w:rsidRPr="00CD7590">
        <w:rPr>
          <w:rFonts w:ascii="Calibri" w:eastAsia="Calibri" w:hAnsi="Calibri" w:cs="Calibri"/>
          <w:b/>
          <w:i/>
          <w:sz w:val="22"/>
          <w:szCs w:val="22"/>
        </w:rPr>
        <w:t>data elements 6, 7</w:t>
      </w:r>
      <w:r w:rsidRPr="00CD7590">
        <w:rPr>
          <w:rFonts w:ascii="Calibri" w:eastAsia="Calibri" w:hAnsi="Calibri" w:cs="Calibri"/>
          <w:b/>
          <w:sz w:val="22"/>
          <w:szCs w:val="22"/>
        </w:rPr>
        <w:t xml:space="preserve"> and 8, </w:t>
      </w:r>
      <w:r w:rsidRPr="00CD7590">
        <w:rPr>
          <w:rFonts w:ascii="Calibri" w:eastAsia="Calibri" w:hAnsi="Calibri" w:cs="Calibri"/>
          <w:sz w:val="22"/>
          <w:szCs w:val="22"/>
        </w:rPr>
        <w:t xml:space="preserve">it has been verified that it is possible for PIMS to upload a </w:t>
      </w:r>
      <w:r w:rsidR="00863D38">
        <w:rPr>
          <w:rFonts w:ascii="Calibri" w:eastAsia="Calibri" w:hAnsi="Calibri" w:cs="Calibri"/>
          <w:sz w:val="22"/>
          <w:szCs w:val="22"/>
        </w:rPr>
        <w:t>.</w:t>
      </w:r>
      <w:proofErr w:type="spellStart"/>
      <w:r w:rsidR="00863D38">
        <w:rPr>
          <w:rFonts w:ascii="Calibri" w:eastAsia="Calibri" w:hAnsi="Calibri" w:cs="Calibri"/>
          <w:sz w:val="22"/>
          <w:szCs w:val="22"/>
        </w:rPr>
        <w:t>csv</w:t>
      </w:r>
      <w:proofErr w:type="spellEnd"/>
      <w:r w:rsidR="00863D38">
        <w:rPr>
          <w:rFonts w:ascii="Calibri" w:eastAsia="Calibri" w:hAnsi="Calibri" w:cs="Calibri"/>
          <w:sz w:val="22"/>
          <w:szCs w:val="22"/>
        </w:rPr>
        <w:t xml:space="preserve"> f</w:t>
      </w:r>
      <w:r w:rsidRPr="00CD7590">
        <w:rPr>
          <w:rFonts w:ascii="Calibri" w:eastAsia="Calibri" w:hAnsi="Calibri" w:cs="Calibri"/>
          <w:sz w:val="22"/>
          <w:szCs w:val="22"/>
        </w:rPr>
        <w:t xml:space="preserve">ile </w:t>
      </w:r>
      <w:r w:rsidR="00863D38">
        <w:rPr>
          <w:rFonts w:ascii="Calibri" w:eastAsia="Calibri" w:hAnsi="Calibri" w:cs="Calibri"/>
          <w:sz w:val="22"/>
          <w:szCs w:val="22"/>
        </w:rPr>
        <w:t xml:space="preserve">(created by an access database </w:t>
      </w:r>
      <w:r w:rsidRPr="00CD7590">
        <w:rPr>
          <w:rFonts w:ascii="Calibri" w:eastAsia="Calibri" w:hAnsi="Calibri" w:cs="Calibri"/>
          <w:sz w:val="22"/>
          <w:szCs w:val="22"/>
        </w:rPr>
        <w:t>or an Excel document) as a way to ease TRC data entry burden.</w:t>
      </w:r>
    </w:p>
    <w:p w:rsidR="00CD7590" w:rsidRPr="00CD7590" w:rsidRDefault="00CD7590" w:rsidP="00CD7590">
      <w:pPr>
        <w:widowControl/>
        <w:autoSpaceDE/>
        <w:autoSpaceDN/>
        <w:adjustRightInd/>
        <w:rPr>
          <w:rFonts w:ascii="Calibri" w:eastAsia="Calibri" w:hAnsi="Calibri" w:cs="Calibri"/>
          <w:color w:val="FF0000"/>
          <w:sz w:val="22"/>
          <w:szCs w:val="22"/>
        </w:rPr>
      </w:pPr>
    </w:p>
    <w:tbl>
      <w:tblPr>
        <w:tblW w:w="18195" w:type="dxa"/>
        <w:tblInd w:w="93" w:type="dxa"/>
        <w:tblLook w:val="04A0" w:firstRow="1" w:lastRow="0" w:firstColumn="1" w:lastColumn="0" w:noHBand="0" w:noVBand="1"/>
        <w:tblPrChange w:id="26" w:author="Windows User" w:date="2013-03-12T16:39:00Z">
          <w:tblPr>
            <w:tblW w:w="18580" w:type="dxa"/>
            <w:tblInd w:w="93" w:type="dxa"/>
            <w:tblLook w:val="04A0" w:firstRow="1" w:lastRow="0" w:firstColumn="1" w:lastColumn="0" w:noHBand="0" w:noVBand="1"/>
          </w:tblPr>
        </w:tblPrChange>
      </w:tblPr>
      <w:tblGrid>
        <w:gridCol w:w="2715"/>
        <w:gridCol w:w="1980"/>
        <w:gridCol w:w="2160"/>
        <w:gridCol w:w="3199"/>
        <w:gridCol w:w="1301"/>
        <w:gridCol w:w="810"/>
        <w:gridCol w:w="810"/>
        <w:gridCol w:w="1170"/>
        <w:gridCol w:w="1170"/>
        <w:gridCol w:w="990"/>
        <w:gridCol w:w="1080"/>
        <w:gridCol w:w="810"/>
        <w:tblGridChange w:id="27">
          <w:tblGrid>
            <w:gridCol w:w="2715"/>
            <w:gridCol w:w="529"/>
            <w:gridCol w:w="1451"/>
            <w:gridCol w:w="366"/>
            <w:gridCol w:w="1794"/>
            <w:gridCol w:w="261"/>
            <w:gridCol w:w="2938"/>
            <w:gridCol w:w="1301"/>
            <w:gridCol w:w="810"/>
            <w:gridCol w:w="90"/>
            <w:gridCol w:w="720"/>
            <w:gridCol w:w="180"/>
            <w:gridCol w:w="233"/>
            <w:gridCol w:w="757"/>
            <w:gridCol w:w="180"/>
            <w:gridCol w:w="990"/>
            <w:gridCol w:w="180"/>
            <w:gridCol w:w="810"/>
            <w:gridCol w:w="180"/>
            <w:gridCol w:w="900"/>
            <w:gridCol w:w="453"/>
            <w:gridCol w:w="537"/>
            <w:gridCol w:w="205"/>
          </w:tblGrid>
        </w:tblGridChange>
      </w:tblGrid>
      <w:tr w:rsidR="00CD7590" w:rsidRPr="00CD7590" w:rsidTr="00ED7843">
        <w:trPr>
          <w:trHeight w:val="328"/>
          <w:trPrChange w:id="28" w:author="Windows User" w:date="2013-03-12T16:39:00Z">
            <w:trPr>
              <w:trHeight w:val="328"/>
            </w:trPr>
          </w:trPrChange>
        </w:trPr>
        <w:tc>
          <w:tcPr>
            <w:tcW w:w="2715"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Change w:id="29" w:author="Windows User" w:date="2013-03-12T16:39:00Z">
              <w:tcPr>
                <w:tcW w:w="3244"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6</w:t>
            </w:r>
          </w:p>
        </w:tc>
        <w:tc>
          <w:tcPr>
            <w:tcW w:w="1980" w:type="dxa"/>
            <w:tcBorders>
              <w:top w:val="single" w:sz="4" w:space="0" w:color="auto"/>
              <w:left w:val="nil"/>
              <w:bottom w:val="single" w:sz="4" w:space="0" w:color="auto"/>
              <w:right w:val="single" w:sz="4" w:space="0" w:color="auto"/>
            </w:tcBorders>
            <w:shd w:val="clear" w:color="000000" w:fill="8DB4E2"/>
            <w:noWrap/>
            <w:vAlign w:val="bottom"/>
            <w:hideMark/>
            <w:tcPrChange w:id="30" w:author="Windows User" w:date="2013-03-12T16:39:00Z">
              <w:tcPr>
                <w:tcW w:w="1817" w:type="dxa"/>
                <w:gridSpan w:val="2"/>
                <w:tcBorders>
                  <w:top w:val="single" w:sz="4" w:space="0" w:color="auto"/>
                  <w:left w:val="nil"/>
                  <w:bottom w:val="single" w:sz="4" w:space="0" w:color="auto"/>
                  <w:right w:val="single" w:sz="4" w:space="0" w:color="auto"/>
                </w:tcBorders>
                <w:shd w:val="clear" w:color="000000" w:fill="8DB4E2"/>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7</w:t>
            </w:r>
          </w:p>
        </w:tc>
        <w:tc>
          <w:tcPr>
            <w:tcW w:w="2160" w:type="dxa"/>
            <w:tcBorders>
              <w:top w:val="single" w:sz="4" w:space="0" w:color="auto"/>
              <w:left w:val="nil"/>
              <w:bottom w:val="single" w:sz="4" w:space="0" w:color="auto"/>
              <w:right w:val="single" w:sz="4" w:space="0" w:color="auto"/>
            </w:tcBorders>
            <w:shd w:val="clear" w:color="000000" w:fill="8DB4E2"/>
            <w:noWrap/>
            <w:vAlign w:val="bottom"/>
            <w:hideMark/>
            <w:tcPrChange w:id="31" w:author="Windows User" w:date="2013-03-12T16:39:00Z">
              <w:tcPr>
                <w:tcW w:w="2055" w:type="dxa"/>
                <w:gridSpan w:val="2"/>
                <w:tcBorders>
                  <w:top w:val="single" w:sz="4" w:space="0" w:color="auto"/>
                  <w:left w:val="nil"/>
                  <w:bottom w:val="single" w:sz="4" w:space="0" w:color="auto"/>
                  <w:right w:val="single" w:sz="4" w:space="0" w:color="auto"/>
                </w:tcBorders>
                <w:shd w:val="clear" w:color="000000" w:fill="8DB4E2"/>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8.1</w:t>
            </w:r>
          </w:p>
        </w:tc>
        <w:tc>
          <w:tcPr>
            <w:tcW w:w="6120" w:type="dxa"/>
            <w:gridSpan w:val="4"/>
            <w:tcBorders>
              <w:top w:val="single" w:sz="4" w:space="0" w:color="auto"/>
              <w:left w:val="nil"/>
              <w:bottom w:val="single" w:sz="4" w:space="0" w:color="auto"/>
              <w:right w:val="single" w:sz="4" w:space="0" w:color="000000"/>
            </w:tcBorders>
            <w:shd w:val="clear" w:color="000000" w:fill="8DB4E2"/>
            <w:noWrap/>
            <w:vAlign w:val="bottom"/>
            <w:hideMark/>
            <w:tcPrChange w:id="32" w:author="Windows User" w:date="2013-03-12T16:39:00Z">
              <w:tcPr>
                <w:tcW w:w="6272" w:type="dxa"/>
                <w:gridSpan w:val="7"/>
                <w:tcBorders>
                  <w:top w:val="single" w:sz="4" w:space="0" w:color="auto"/>
                  <w:left w:val="nil"/>
                  <w:bottom w:val="single" w:sz="4" w:space="0" w:color="auto"/>
                  <w:right w:val="single" w:sz="4" w:space="0" w:color="000000"/>
                </w:tcBorders>
                <w:shd w:val="clear" w:color="000000" w:fill="8DB4E2"/>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8.2</w:t>
            </w:r>
          </w:p>
        </w:tc>
        <w:tc>
          <w:tcPr>
            <w:tcW w:w="5220" w:type="dxa"/>
            <w:gridSpan w:val="5"/>
            <w:tcBorders>
              <w:top w:val="single" w:sz="4" w:space="0" w:color="auto"/>
              <w:left w:val="nil"/>
              <w:bottom w:val="single" w:sz="4" w:space="0" w:color="auto"/>
              <w:right w:val="single" w:sz="4" w:space="0" w:color="000000"/>
            </w:tcBorders>
            <w:shd w:val="clear" w:color="000000" w:fill="8DB4E2"/>
            <w:noWrap/>
            <w:vAlign w:val="bottom"/>
            <w:hideMark/>
            <w:tcPrChange w:id="33" w:author="Windows User" w:date="2013-03-12T16:39:00Z">
              <w:tcPr>
                <w:tcW w:w="5191" w:type="dxa"/>
                <w:gridSpan w:val="10"/>
                <w:tcBorders>
                  <w:top w:val="single" w:sz="4" w:space="0" w:color="auto"/>
                  <w:left w:val="nil"/>
                  <w:bottom w:val="single" w:sz="4" w:space="0" w:color="auto"/>
                  <w:right w:val="single" w:sz="4" w:space="0" w:color="000000"/>
                </w:tcBorders>
                <w:shd w:val="clear" w:color="000000" w:fill="8DB4E2"/>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 </w:t>
            </w:r>
          </w:p>
        </w:tc>
      </w:tr>
      <w:tr w:rsidR="00ED7843" w:rsidRPr="00CD7590" w:rsidTr="00ED7843">
        <w:tblPrEx>
          <w:tblPrExChange w:id="34" w:author="Windows User" w:date="2013-03-12T16:39:00Z">
            <w:tblPrEx>
              <w:tblW w:w="18375" w:type="dxa"/>
            </w:tblPrEx>
          </w:tblPrExChange>
        </w:tblPrEx>
        <w:trPr>
          <w:trHeight w:val="983"/>
          <w:trPrChange w:id="35" w:author="Windows User" w:date="2013-03-12T16:39:00Z">
            <w:trPr>
              <w:gridAfter w:val="0"/>
              <w:trHeight w:val="983"/>
            </w:trPr>
          </w:trPrChange>
        </w:trPr>
        <w:tc>
          <w:tcPr>
            <w:tcW w:w="2715" w:type="dxa"/>
            <w:tcBorders>
              <w:top w:val="nil"/>
              <w:left w:val="single" w:sz="4" w:space="0" w:color="auto"/>
              <w:bottom w:val="single" w:sz="4" w:space="0" w:color="auto"/>
              <w:right w:val="single" w:sz="4" w:space="0" w:color="auto"/>
            </w:tcBorders>
            <w:shd w:val="clear" w:color="000000" w:fill="B7DEE8"/>
            <w:vAlign w:val="bottom"/>
            <w:hideMark/>
            <w:tcPrChange w:id="36" w:author="Windows User" w:date="2013-03-12T16:39:00Z">
              <w:tcPr>
                <w:tcW w:w="2715" w:type="dxa"/>
                <w:tcBorders>
                  <w:top w:val="nil"/>
                  <w:left w:val="single" w:sz="4" w:space="0" w:color="auto"/>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 xml:space="preserve"> Program/Network</w:t>
            </w:r>
          </w:p>
        </w:tc>
        <w:tc>
          <w:tcPr>
            <w:tcW w:w="1980" w:type="dxa"/>
            <w:tcBorders>
              <w:top w:val="nil"/>
              <w:left w:val="nil"/>
              <w:bottom w:val="single" w:sz="4" w:space="0" w:color="auto"/>
              <w:right w:val="single" w:sz="4" w:space="0" w:color="auto"/>
            </w:tcBorders>
            <w:shd w:val="clear" w:color="000000" w:fill="B7DEE8"/>
            <w:vAlign w:val="bottom"/>
            <w:hideMark/>
            <w:tcPrChange w:id="37" w:author="Windows User" w:date="2013-03-12T16:39:00Z">
              <w:tcPr>
                <w:tcW w:w="1980" w:type="dxa"/>
                <w:gridSpan w:val="2"/>
                <w:tcBorders>
                  <w:top w:val="nil"/>
                  <w:left w:val="nil"/>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Originating Site Type</w:t>
            </w:r>
          </w:p>
        </w:tc>
        <w:tc>
          <w:tcPr>
            <w:tcW w:w="2160" w:type="dxa"/>
            <w:tcBorders>
              <w:top w:val="nil"/>
              <w:left w:val="nil"/>
              <w:bottom w:val="single" w:sz="4" w:space="0" w:color="auto"/>
              <w:right w:val="single" w:sz="4" w:space="0" w:color="auto"/>
            </w:tcBorders>
            <w:shd w:val="clear" w:color="000000" w:fill="B7DEE8"/>
            <w:vAlign w:val="bottom"/>
            <w:hideMark/>
            <w:tcPrChange w:id="38" w:author="Windows User" w:date="2013-03-12T16:39:00Z">
              <w:tcPr>
                <w:tcW w:w="2160" w:type="dxa"/>
                <w:gridSpan w:val="2"/>
                <w:tcBorders>
                  <w:top w:val="nil"/>
                  <w:left w:val="nil"/>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 xml:space="preserve"> Originating Site</w:t>
            </w:r>
          </w:p>
        </w:tc>
        <w:tc>
          <w:tcPr>
            <w:tcW w:w="3199" w:type="dxa"/>
            <w:tcBorders>
              <w:top w:val="nil"/>
              <w:left w:val="nil"/>
              <w:bottom w:val="single" w:sz="4" w:space="0" w:color="auto"/>
              <w:right w:val="single" w:sz="4" w:space="0" w:color="auto"/>
            </w:tcBorders>
            <w:shd w:val="clear" w:color="000000" w:fill="B7DEE8"/>
            <w:vAlign w:val="bottom"/>
            <w:hideMark/>
            <w:tcPrChange w:id="39" w:author="Windows User" w:date="2013-03-12T16:39:00Z">
              <w:tcPr>
                <w:tcW w:w="3199" w:type="dxa"/>
                <w:gridSpan w:val="2"/>
                <w:tcBorders>
                  <w:top w:val="nil"/>
                  <w:left w:val="nil"/>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Originating Site Address</w:t>
            </w:r>
          </w:p>
        </w:tc>
        <w:tc>
          <w:tcPr>
            <w:tcW w:w="1301" w:type="dxa"/>
            <w:tcBorders>
              <w:top w:val="nil"/>
              <w:left w:val="nil"/>
              <w:bottom w:val="single" w:sz="4" w:space="0" w:color="auto"/>
              <w:right w:val="single" w:sz="4" w:space="0" w:color="auto"/>
            </w:tcBorders>
            <w:shd w:val="clear" w:color="000000" w:fill="B7DEE8"/>
            <w:noWrap/>
            <w:vAlign w:val="bottom"/>
            <w:hideMark/>
            <w:tcPrChange w:id="40" w:author="Windows User" w:date="2013-03-12T16:39:00Z">
              <w:tcPr>
                <w:tcW w:w="1301" w:type="dxa"/>
                <w:tcBorders>
                  <w:top w:val="nil"/>
                  <w:left w:val="nil"/>
                  <w:bottom w:val="single" w:sz="4" w:space="0" w:color="auto"/>
                  <w:right w:val="single" w:sz="4" w:space="0" w:color="auto"/>
                </w:tcBorders>
                <w:shd w:val="clear" w:color="000000" w:fill="B7DEE8"/>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City</w:t>
            </w:r>
          </w:p>
        </w:tc>
        <w:tc>
          <w:tcPr>
            <w:tcW w:w="810" w:type="dxa"/>
            <w:tcBorders>
              <w:top w:val="nil"/>
              <w:left w:val="nil"/>
              <w:bottom w:val="single" w:sz="4" w:space="0" w:color="auto"/>
              <w:right w:val="single" w:sz="4" w:space="0" w:color="auto"/>
            </w:tcBorders>
            <w:shd w:val="clear" w:color="000000" w:fill="B7DEE8"/>
            <w:noWrap/>
            <w:vAlign w:val="bottom"/>
            <w:hideMark/>
            <w:tcPrChange w:id="41" w:author="Windows User" w:date="2013-03-12T16:39:00Z">
              <w:tcPr>
                <w:tcW w:w="810" w:type="dxa"/>
                <w:tcBorders>
                  <w:top w:val="nil"/>
                  <w:left w:val="nil"/>
                  <w:bottom w:val="single" w:sz="4" w:space="0" w:color="auto"/>
                  <w:right w:val="single" w:sz="4" w:space="0" w:color="auto"/>
                </w:tcBorders>
                <w:shd w:val="clear" w:color="000000" w:fill="B7DEE8"/>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State</w:t>
            </w:r>
          </w:p>
        </w:tc>
        <w:tc>
          <w:tcPr>
            <w:tcW w:w="810" w:type="dxa"/>
            <w:tcBorders>
              <w:top w:val="nil"/>
              <w:left w:val="nil"/>
              <w:bottom w:val="single" w:sz="4" w:space="0" w:color="auto"/>
              <w:right w:val="single" w:sz="4" w:space="0" w:color="auto"/>
            </w:tcBorders>
            <w:shd w:val="clear" w:color="000000" w:fill="B7DEE8"/>
            <w:noWrap/>
            <w:vAlign w:val="bottom"/>
            <w:hideMark/>
            <w:tcPrChange w:id="42" w:author="Windows User" w:date="2013-03-12T16:39:00Z">
              <w:tcPr>
                <w:tcW w:w="810" w:type="dxa"/>
                <w:gridSpan w:val="2"/>
                <w:tcBorders>
                  <w:top w:val="nil"/>
                  <w:left w:val="nil"/>
                  <w:bottom w:val="single" w:sz="4" w:space="0" w:color="auto"/>
                  <w:right w:val="single" w:sz="4" w:space="0" w:color="auto"/>
                </w:tcBorders>
                <w:shd w:val="clear" w:color="000000" w:fill="B7DEE8"/>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Zip</w:t>
            </w:r>
          </w:p>
        </w:tc>
        <w:tc>
          <w:tcPr>
            <w:tcW w:w="1170" w:type="dxa"/>
            <w:tcBorders>
              <w:top w:val="nil"/>
              <w:left w:val="nil"/>
              <w:bottom w:val="single" w:sz="4" w:space="0" w:color="auto"/>
              <w:right w:val="single" w:sz="4" w:space="0" w:color="auto"/>
            </w:tcBorders>
            <w:shd w:val="clear" w:color="000000" w:fill="B7DEE8"/>
            <w:noWrap/>
            <w:vAlign w:val="bottom"/>
            <w:hideMark/>
            <w:tcPrChange w:id="43" w:author="Windows User" w:date="2013-03-12T16:39:00Z">
              <w:tcPr>
                <w:tcW w:w="1170" w:type="dxa"/>
                <w:gridSpan w:val="3"/>
                <w:tcBorders>
                  <w:top w:val="nil"/>
                  <w:left w:val="nil"/>
                  <w:bottom w:val="single" w:sz="4" w:space="0" w:color="auto"/>
                  <w:right w:val="single" w:sz="4" w:space="0" w:color="auto"/>
                </w:tcBorders>
                <w:shd w:val="clear" w:color="000000" w:fill="B7DEE8"/>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County</w:t>
            </w:r>
          </w:p>
        </w:tc>
        <w:tc>
          <w:tcPr>
            <w:tcW w:w="1170" w:type="dxa"/>
            <w:tcBorders>
              <w:top w:val="nil"/>
              <w:left w:val="nil"/>
              <w:bottom w:val="single" w:sz="4" w:space="0" w:color="auto"/>
              <w:right w:val="single" w:sz="4" w:space="0" w:color="auto"/>
            </w:tcBorders>
            <w:shd w:val="clear" w:color="000000" w:fill="B7DEE8"/>
            <w:vAlign w:val="bottom"/>
            <w:hideMark/>
            <w:tcPrChange w:id="44" w:author="Windows User" w:date="2013-03-12T16:39:00Z">
              <w:tcPr>
                <w:tcW w:w="1170" w:type="dxa"/>
                <w:gridSpan w:val="2"/>
                <w:tcBorders>
                  <w:top w:val="nil"/>
                  <w:left w:val="nil"/>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Medical HPSA</w:t>
            </w:r>
          </w:p>
        </w:tc>
        <w:tc>
          <w:tcPr>
            <w:tcW w:w="990" w:type="dxa"/>
            <w:tcBorders>
              <w:top w:val="nil"/>
              <w:left w:val="nil"/>
              <w:bottom w:val="single" w:sz="4" w:space="0" w:color="auto"/>
              <w:right w:val="single" w:sz="4" w:space="0" w:color="auto"/>
            </w:tcBorders>
            <w:shd w:val="clear" w:color="000000" w:fill="B7DEE8"/>
            <w:vAlign w:val="bottom"/>
            <w:hideMark/>
            <w:tcPrChange w:id="45" w:author="Windows User" w:date="2013-03-12T16:39:00Z">
              <w:tcPr>
                <w:tcW w:w="990" w:type="dxa"/>
                <w:gridSpan w:val="2"/>
                <w:tcBorders>
                  <w:top w:val="nil"/>
                  <w:left w:val="nil"/>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Mental Health HPSA</w:t>
            </w:r>
          </w:p>
        </w:tc>
        <w:tc>
          <w:tcPr>
            <w:tcW w:w="1080" w:type="dxa"/>
            <w:tcBorders>
              <w:top w:val="nil"/>
              <w:left w:val="nil"/>
              <w:bottom w:val="single" w:sz="4" w:space="0" w:color="auto"/>
              <w:right w:val="single" w:sz="4" w:space="0" w:color="auto"/>
            </w:tcBorders>
            <w:shd w:val="clear" w:color="000000" w:fill="B7DEE8"/>
            <w:vAlign w:val="bottom"/>
            <w:hideMark/>
            <w:tcPrChange w:id="46" w:author="Windows User" w:date="2013-03-12T16:39:00Z">
              <w:tcPr>
                <w:tcW w:w="1080" w:type="dxa"/>
                <w:gridSpan w:val="2"/>
                <w:tcBorders>
                  <w:top w:val="nil"/>
                  <w:left w:val="nil"/>
                  <w:bottom w:val="single" w:sz="4" w:space="0" w:color="auto"/>
                  <w:right w:val="single" w:sz="4" w:space="0" w:color="auto"/>
                </w:tcBorders>
                <w:shd w:val="clear" w:color="000000" w:fill="B7DEE8"/>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Dental HPSA</w:t>
            </w:r>
          </w:p>
        </w:tc>
        <w:tc>
          <w:tcPr>
            <w:tcW w:w="810" w:type="dxa"/>
            <w:tcBorders>
              <w:top w:val="nil"/>
              <w:left w:val="nil"/>
              <w:bottom w:val="single" w:sz="4" w:space="0" w:color="auto"/>
              <w:right w:val="single" w:sz="4" w:space="0" w:color="auto"/>
            </w:tcBorders>
            <w:shd w:val="clear" w:color="000000" w:fill="B7DEE8"/>
            <w:noWrap/>
            <w:vAlign w:val="bottom"/>
            <w:hideMark/>
            <w:tcPrChange w:id="47" w:author="Windows User" w:date="2013-03-12T16:39:00Z">
              <w:tcPr>
                <w:tcW w:w="990" w:type="dxa"/>
                <w:gridSpan w:val="2"/>
                <w:tcBorders>
                  <w:top w:val="nil"/>
                  <w:left w:val="nil"/>
                  <w:bottom w:val="single" w:sz="4" w:space="0" w:color="auto"/>
                  <w:right w:val="single" w:sz="4" w:space="0" w:color="auto"/>
                </w:tcBorders>
                <w:shd w:val="clear" w:color="000000" w:fill="B7DEE8"/>
                <w:noWrap/>
                <w:vAlign w:val="bottom"/>
                <w:hideMark/>
              </w:tcPr>
            </w:tcPrChange>
          </w:tcPr>
          <w:p w:rsidR="00CD7590" w:rsidRPr="00CD7590" w:rsidRDefault="00CD7590" w:rsidP="00CD7590">
            <w:pPr>
              <w:widowControl/>
              <w:autoSpaceDE/>
              <w:autoSpaceDN/>
              <w:adjustRightInd/>
              <w:jc w:val="center"/>
              <w:rPr>
                <w:rFonts w:ascii="Calibri" w:hAnsi="Calibri" w:cs="Calibri"/>
                <w:b/>
                <w:bCs/>
                <w:color w:val="000000"/>
                <w:sz w:val="22"/>
                <w:szCs w:val="22"/>
              </w:rPr>
            </w:pPr>
            <w:r w:rsidRPr="00CD7590">
              <w:rPr>
                <w:rFonts w:ascii="Calibri" w:hAnsi="Calibri" w:cs="Calibri"/>
                <w:b/>
                <w:bCs/>
                <w:color w:val="000000"/>
                <w:sz w:val="22"/>
                <w:szCs w:val="22"/>
              </w:rPr>
              <w:t>MUA</w:t>
            </w:r>
          </w:p>
        </w:tc>
      </w:tr>
      <w:tr w:rsidR="00CD7590" w:rsidRPr="00CD7590" w:rsidTr="00ED7843">
        <w:trPr>
          <w:trHeight w:val="827"/>
          <w:trPrChange w:id="48" w:author="Windows User" w:date="2013-03-12T16:39:00Z">
            <w:trPr>
              <w:trHeight w:val="827"/>
            </w:trPr>
          </w:trPrChange>
        </w:trPr>
        <w:tc>
          <w:tcPr>
            <w:tcW w:w="2715" w:type="dxa"/>
            <w:tcBorders>
              <w:top w:val="nil"/>
              <w:left w:val="single" w:sz="4" w:space="0" w:color="auto"/>
              <w:bottom w:val="single" w:sz="4" w:space="0" w:color="auto"/>
              <w:right w:val="single" w:sz="4" w:space="0" w:color="auto"/>
            </w:tcBorders>
            <w:shd w:val="clear" w:color="auto" w:fill="auto"/>
            <w:vAlign w:val="bottom"/>
            <w:hideMark/>
            <w:tcPrChange w:id="49" w:author="Windows User" w:date="2013-03-12T16:39:00Z">
              <w:tcPr>
                <w:tcW w:w="3244"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(drop-down list of already entered programs from Data Element 1)</w:t>
            </w:r>
          </w:p>
        </w:tc>
        <w:tc>
          <w:tcPr>
            <w:tcW w:w="1980" w:type="dxa"/>
            <w:tcBorders>
              <w:top w:val="nil"/>
              <w:left w:val="nil"/>
              <w:bottom w:val="single" w:sz="4" w:space="0" w:color="auto"/>
              <w:right w:val="single" w:sz="4" w:space="0" w:color="auto"/>
            </w:tcBorders>
            <w:shd w:val="clear" w:color="auto" w:fill="auto"/>
            <w:vAlign w:val="bottom"/>
            <w:hideMark/>
            <w:tcPrChange w:id="50" w:author="Windows User" w:date="2013-03-12T16:39:00Z">
              <w:tcPr>
                <w:tcW w:w="1817"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Values: (drop-down menu)</w:t>
            </w:r>
          </w:p>
        </w:tc>
        <w:tc>
          <w:tcPr>
            <w:tcW w:w="2160" w:type="dxa"/>
            <w:tcBorders>
              <w:top w:val="nil"/>
              <w:left w:val="nil"/>
              <w:bottom w:val="single" w:sz="4" w:space="0" w:color="auto"/>
              <w:right w:val="single" w:sz="4" w:space="0" w:color="auto"/>
            </w:tcBorders>
            <w:shd w:val="clear" w:color="auto" w:fill="auto"/>
            <w:vAlign w:val="bottom"/>
            <w:hideMark/>
            <w:tcPrChange w:id="51" w:author="Windows User" w:date="2013-03-12T16:39:00Z">
              <w:tcPr>
                <w:tcW w:w="2055"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Enter Originating Site Name</w:t>
            </w:r>
          </w:p>
        </w:tc>
        <w:tc>
          <w:tcPr>
            <w:tcW w:w="6120" w:type="dxa"/>
            <w:gridSpan w:val="4"/>
            <w:tcBorders>
              <w:top w:val="single" w:sz="4" w:space="0" w:color="auto"/>
              <w:left w:val="nil"/>
              <w:bottom w:val="single" w:sz="4" w:space="0" w:color="auto"/>
              <w:right w:val="single" w:sz="4" w:space="0" w:color="auto"/>
            </w:tcBorders>
            <w:shd w:val="clear" w:color="auto" w:fill="auto"/>
            <w:vAlign w:val="bottom"/>
            <w:hideMark/>
            <w:tcPrChange w:id="52" w:author="Windows User" w:date="2013-03-12T16:39:00Z">
              <w:tcPr>
                <w:tcW w:w="6272" w:type="dxa"/>
                <w:gridSpan w:val="7"/>
                <w:tcBorders>
                  <w:top w:val="single" w:sz="4" w:space="0" w:color="auto"/>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This information will be used to look up County, MUA and Medical/Dental/Mental Health HPSA status via a web-based look up system</w:t>
            </w:r>
          </w:p>
        </w:tc>
        <w:tc>
          <w:tcPr>
            <w:tcW w:w="5220" w:type="dxa"/>
            <w:gridSpan w:val="5"/>
            <w:tcBorders>
              <w:top w:val="single" w:sz="4" w:space="0" w:color="auto"/>
              <w:left w:val="nil"/>
              <w:right w:val="single" w:sz="4" w:space="0" w:color="000000"/>
            </w:tcBorders>
            <w:shd w:val="clear" w:color="000000" w:fill="BFBFBF"/>
            <w:vAlign w:val="bottom"/>
            <w:hideMark/>
            <w:tcPrChange w:id="53" w:author="Windows User" w:date="2013-03-12T16:39:00Z">
              <w:tcPr>
                <w:tcW w:w="5191" w:type="dxa"/>
                <w:gridSpan w:val="10"/>
                <w:tcBorders>
                  <w:top w:val="single" w:sz="4" w:space="0" w:color="auto"/>
                  <w:left w:val="nil"/>
                  <w:right w:val="single" w:sz="4" w:space="0" w:color="000000"/>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xml:space="preserve">This data will be displayed for future updates but will be </w:t>
            </w:r>
            <w:r w:rsidRPr="00CD7590">
              <w:rPr>
                <w:rFonts w:ascii="Calibri" w:hAnsi="Calibri" w:cs="Calibri"/>
                <w:b/>
                <w:bCs/>
                <w:color w:val="FF0000"/>
                <w:sz w:val="22"/>
                <w:szCs w:val="22"/>
              </w:rPr>
              <w:t>automatically generated</w:t>
            </w:r>
            <w:r w:rsidRPr="00CD7590">
              <w:rPr>
                <w:rFonts w:ascii="Calibri" w:hAnsi="Calibri" w:cs="Calibri"/>
                <w:color w:val="000000"/>
                <w:sz w:val="22"/>
                <w:szCs w:val="22"/>
              </w:rPr>
              <w:t xml:space="preserve"> by the PIMS system interfacing with a HPSA Finder Database. </w:t>
            </w:r>
          </w:p>
        </w:tc>
      </w:tr>
      <w:tr w:rsidR="00ED7843" w:rsidRPr="00CD7590" w:rsidTr="00ED7843">
        <w:tblPrEx>
          <w:tblPrExChange w:id="54" w:author="Windows User" w:date="2013-03-12T16:39:00Z">
            <w:tblPrEx>
              <w:tblW w:w="18375" w:type="dxa"/>
            </w:tblPrEx>
          </w:tblPrExChange>
        </w:tblPrEx>
        <w:trPr>
          <w:trHeight w:val="328"/>
          <w:trPrChange w:id="55" w:author="Windows User" w:date="2013-03-12T16:39:00Z">
            <w:trPr>
              <w:gridAfter w:val="0"/>
              <w:trHeight w:val="328"/>
            </w:trPr>
          </w:trPrChange>
        </w:trPr>
        <w:tc>
          <w:tcPr>
            <w:tcW w:w="2715" w:type="dxa"/>
            <w:tcBorders>
              <w:top w:val="nil"/>
              <w:left w:val="single" w:sz="4" w:space="0" w:color="auto"/>
              <w:bottom w:val="single" w:sz="4" w:space="0" w:color="auto"/>
              <w:right w:val="single" w:sz="4" w:space="0" w:color="auto"/>
            </w:tcBorders>
            <w:shd w:val="clear" w:color="000000" w:fill="D9D9D9"/>
            <w:noWrap/>
            <w:vAlign w:val="bottom"/>
            <w:hideMark/>
            <w:tcPrChange w:id="56" w:author="Windows User" w:date="2013-03-12T16:39:00Z">
              <w:tcPr>
                <w:tcW w:w="2715" w:type="dxa"/>
                <w:tcBorders>
                  <w:top w:val="nil"/>
                  <w:left w:val="single" w:sz="4" w:space="0" w:color="auto"/>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i/>
                <w:iCs/>
                <w:color w:val="000000"/>
                <w:sz w:val="22"/>
                <w:szCs w:val="22"/>
              </w:rPr>
            </w:pPr>
            <w:r w:rsidRPr="00CD7590">
              <w:rPr>
                <w:rFonts w:ascii="Calibri" w:hAnsi="Calibri" w:cs="Calibri"/>
                <w:i/>
                <w:iCs/>
                <w:color w:val="000000"/>
                <w:sz w:val="22"/>
                <w:szCs w:val="22"/>
              </w:rPr>
              <w:t>Example:</w:t>
            </w:r>
          </w:p>
        </w:tc>
        <w:tc>
          <w:tcPr>
            <w:tcW w:w="1980" w:type="dxa"/>
            <w:tcBorders>
              <w:top w:val="nil"/>
              <w:left w:val="nil"/>
              <w:bottom w:val="single" w:sz="4" w:space="0" w:color="auto"/>
              <w:right w:val="single" w:sz="4" w:space="0" w:color="auto"/>
            </w:tcBorders>
            <w:shd w:val="clear" w:color="000000" w:fill="D9D9D9"/>
            <w:noWrap/>
            <w:vAlign w:val="bottom"/>
            <w:hideMark/>
            <w:tcPrChange w:id="57" w:author="Windows User" w:date="2013-03-12T16:39:00Z">
              <w:tcPr>
                <w:tcW w:w="198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000000" w:fill="D9D9D9"/>
            <w:noWrap/>
            <w:vAlign w:val="bottom"/>
            <w:hideMark/>
            <w:tcPrChange w:id="58" w:author="Windows User" w:date="2013-03-12T16:39:00Z">
              <w:tcPr>
                <w:tcW w:w="216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000000" w:fill="D9D9D9"/>
            <w:noWrap/>
            <w:vAlign w:val="bottom"/>
            <w:hideMark/>
            <w:tcPrChange w:id="59" w:author="Windows User" w:date="2013-03-12T16:39:00Z">
              <w:tcPr>
                <w:tcW w:w="3199"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000000" w:fill="D9D9D9"/>
            <w:noWrap/>
            <w:vAlign w:val="bottom"/>
            <w:hideMark/>
            <w:tcPrChange w:id="60" w:author="Windows User" w:date="2013-03-12T16:39:00Z">
              <w:tcPr>
                <w:tcW w:w="1301" w:type="dxa"/>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000000" w:fill="D9D9D9"/>
            <w:noWrap/>
            <w:vAlign w:val="bottom"/>
            <w:hideMark/>
            <w:tcPrChange w:id="61" w:author="Windows User" w:date="2013-03-12T16:39:00Z">
              <w:tcPr>
                <w:tcW w:w="810" w:type="dxa"/>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000000" w:fill="D9D9D9"/>
            <w:noWrap/>
            <w:vAlign w:val="bottom"/>
            <w:hideMark/>
            <w:tcPrChange w:id="62" w:author="Windows User" w:date="2013-03-12T16:39:00Z">
              <w:tcPr>
                <w:tcW w:w="81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000000" w:fill="BFBFBF"/>
            <w:noWrap/>
            <w:vAlign w:val="bottom"/>
            <w:hideMark/>
            <w:tcPrChange w:id="63" w:author="Windows User" w:date="2013-03-12T16:39:00Z">
              <w:tcPr>
                <w:tcW w:w="1170" w:type="dxa"/>
                <w:gridSpan w:val="3"/>
                <w:tcBorders>
                  <w:top w:val="nil"/>
                  <w:left w:val="nil"/>
                  <w:bottom w:val="single" w:sz="4" w:space="0" w:color="auto"/>
                  <w:right w:val="single" w:sz="4" w:space="0" w:color="auto"/>
                </w:tcBorders>
                <w:shd w:val="clear" w:color="000000" w:fill="BFBFBF"/>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000000" w:fill="BFBFBF"/>
            <w:vAlign w:val="bottom"/>
            <w:hideMark/>
            <w:tcPrChange w:id="64" w:author="Windows User" w:date="2013-03-12T16:39:00Z">
              <w:tcPr>
                <w:tcW w:w="1170" w:type="dxa"/>
                <w:gridSpan w:val="2"/>
                <w:tcBorders>
                  <w:top w:val="nil"/>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000000" w:fill="BFBFBF"/>
            <w:vAlign w:val="bottom"/>
            <w:hideMark/>
            <w:tcPrChange w:id="65" w:author="Windows User" w:date="2013-03-12T16:39:00Z">
              <w:tcPr>
                <w:tcW w:w="990" w:type="dxa"/>
                <w:gridSpan w:val="2"/>
                <w:tcBorders>
                  <w:top w:val="nil"/>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000000" w:fill="BFBFBF"/>
            <w:vAlign w:val="bottom"/>
            <w:hideMark/>
            <w:tcPrChange w:id="66" w:author="Windows User" w:date="2013-03-12T16:39:00Z">
              <w:tcPr>
                <w:tcW w:w="1080" w:type="dxa"/>
                <w:gridSpan w:val="2"/>
                <w:tcBorders>
                  <w:top w:val="nil"/>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000000" w:fill="BFBFBF"/>
            <w:noWrap/>
            <w:vAlign w:val="bottom"/>
            <w:hideMark/>
            <w:tcPrChange w:id="67" w:author="Windows User" w:date="2013-03-12T16:39:00Z">
              <w:tcPr>
                <w:tcW w:w="990" w:type="dxa"/>
                <w:gridSpan w:val="2"/>
                <w:tcBorders>
                  <w:top w:val="nil"/>
                  <w:left w:val="nil"/>
                  <w:bottom w:val="single" w:sz="4" w:space="0" w:color="auto"/>
                  <w:right w:val="single" w:sz="4" w:space="0" w:color="auto"/>
                </w:tcBorders>
                <w:shd w:val="clear" w:color="000000" w:fill="BFBFBF"/>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blPrEx>
          <w:tblPrExChange w:id="68" w:author="Windows User" w:date="2013-03-12T16:39:00Z">
            <w:tblPrEx>
              <w:tblW w:w="18375" w:type="dxa"/>
            </w:tblPrEx>
          </w:tblPrExChange>
        </w:tblPrEx>
        <w:trPr>
          <w:trHeight w:val="328"/>
          <w:trPrChange w:id="69" w:author="Windows User" w:date="2013-03-12T16:39:00Z">
            <w:trPr>
              <w:gridAfter w:val="0"/>
              <w:trHeight w:val="328"/>
            </w:trPr>
          </w:trPrChange>
        </w:trPr>
        <w:tc>
          <w:tcPr>
            <w:tcW w:w="2715" w:type="dxa"/>
            <w:tcBorders>
              <w:top w:val="nil"/>
              <w:left w:val="single" w:sz="4" w:space="0" w:color="auto"/>
              <w:bottom w:val="single" w:sz="4" w:space="0" w:color="auto"/>
              <w:right w:val="single" w:sz="4" w:space="0" w:color="auto"/>
            </w:tcBorders>
            <w:shd w:val="clear" w:color="000000" w:fill="D9D9D9"/>
            <w:noWrap/>
            <w:vAlign w:val="bottom"/>
            <w:hideMark/>
            <w:tcPrChange w:id="70" w:author="Windows User" w:date="2013-03-12T16:39:00Z">
              <w:tcPr>
                <w:tcW w:w="2715" w:type="dxa"/>
                <w:tcBorders>
                  <w:top w:val="nil"/>
                  <w:left w:val="single" w:sz="4" w:space="0" w:color="auto"/>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University System A</w:t>
            </w:r>
          </w:p>
        </w:tc>
        <w:tc>
          <w:tcPr>
            <w:tcW w:w="1980" w:type="dxa"/>
            <w:tcBorders>
              <w:top w:val="nil"/>
              <w:left w:val="nil"/>
              <w:bottom w:val="single" w:sz="4" w:space="0" w:color="auto"/>
              <w:right w:val="single" w:sz="4" w:space="0" w:color="auto"/>
            </w:tcBorders>
            <w:shd w:val="clear" w:color="000000" w:fill="D9D9D9"/>
            <w:noWrap/>
            <w:vAlign w:val="bottom"/>
            <w:hideMark/>
            <w:tcPrChange w:id="71" w:author="Windows User" w:date="2013-03-12T16:39:00Z">
              <w:tcPr>
                <w:tcW w:w="198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Rural Hospital</w:t>
            </w:r>
          </w:p>
        </w:tc>
        <w:tc>
          <w:tcPr>
            <w:tcW w:w="2160" w:type="dxa"/>
            <w:tcBorders>
              <w:top w:val="nil"/>
              <w:left w:val="nil"/>
              <w:bottom w:val="single" w:sz="4" w:space="0" w:color="auto"/>
              <w:right w:val="single" w:sz="4" w:space="0" w:color="auto"/>
            </w:tcBorders>
            <w:shd w:val="clear" w:color="000000" w:fill="D9D9D9"/>
            <w:noWrap/>
            <w:vAlign w:val="bottom"/>
            <w:hideMark/>
            <w:tcPrChange w:id="72" w:author="Windows User" w:date="2013-03-12T16:39:00Z">
              <w:tcPr>
                <w:tcW w:w="216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Alpha Hospital</w:t>
            </w:r>
          </w:p>
        </w:tc>
        <w:tc>
          <w:tcPr>
            <w:tcW w:w="3199" w:type="dxa"/>
            <w:tcBorders>
              <w:top w:val="nil"/>
              <w:left w:val="nil"/>
              <w:bottom w:val="single" w:sz="4" w:space="0" w:color="auto"/>
              <w:right w:val="single" w:sz="4" w:space="0" w:color="auto"/>
            </w:tcBorders>
            <w:shd w:val="clear" w:color="000000" w:fill="D9D9D9"/>
            <w:noWrap/>
            <w:vAlign w:val="bottom"/>
            <w:hideMark/>
            <w:tcPrChange w:id="73" w:author="Windows User" w:date="2013-03-12T16:39:00Z">
              <w:tcPr>
                <w:tcW w:w="3199"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1234 Rural Rd</w:t>
            </w:r>
          </w:p>
        </w:tc>
        <w:tc>
          <w:tcPr>
            <w:tcW w:w="1301" w:type="dxa"/>
            <w:tcBorders>
              <w:top w:val="nil"/>
              <w:left w:val="nil"/>
              <w:bottom w:val="single" w:sz="4" w:space="0" w:color="auto"/>
              <w:right w:val="single" w:sz="4" w:space="0" w:color="auto"/>
            </w:tcBorders>
            <w:shd w:val="clear" w:color="000000" w:fill="D9D9D9"/>
            <w:noWrap/>
            <w:vAlign w:val="bottom"/>
            <w:hideMark/>
            <w:tcPrChange w:id="74" w:author="Windows User" w:date="2013-03-12T16:39:00Z">
              <w:tcPr>
                <w:tcW w:w="1301" w:type="dxa"/>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proofErr w:type="spellStart"/>
            <w:r w:rsidRPr="00CD7590">
              <w:rPr>
                <w:rFonts w:ascii="Calibri" w:hAnsi="Calibri" w:cs="Calibri"/>
                <w:color w:val="000000"/>
                <w:sz w:val="22"/>
                <w:szCs w:val="22"/>
              </w:rPr>
              <w:t>Ruraltown</w:t>
            </w:r>
            <w:proofErr w:type="spellEnd"/>
          </w:p>
        </w:tc>
        <w:tc>
          <w:tcPr>
            <w:tcW w:w="810" w:type="dxa"/>
            <w:tcBorders>
              <w:top w:val="nil"/>
              <w:left w:val="nil"/>
              <w:bottom w:val="single" w:sz="4" w:space="0" w:color="auto"/>
              <w:right w:val="single" w:sz="4" w:space="0" w:color="auto"/>
            </w:tcBorders>
            <w:shd w:val="clear" w:color="000000" w:fill="D9D9D9"/>
            <w:noWrap/>
            <w:vAlign w:val="bottom"/>
            <w:hideMark/>
            <w:tcPrChange w:id="75" w:author="Windows User" w:date="2013-03-12T16:39:00Z">
              <w:tcPr>
                <w:tcW w:w="810" w:type="dxa"/>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CO</w:t>
            </w:r>
          </w:p>
        </w:tc>
        <w:tc>
          <w:tcPr>
            <w:tcW w:w="810" w:type="dxa"/>
            <w:tcBorders>
              <w:top w:val="nil"/>
              <w:left w:val="nil"/>
              <w:bottom w:val="single" w:sz="4" w:space="0" w:color="auto"/>
              <w:right w:val="single" w:sz="4" w:space="0" w:color="auto"/>
            </w:tcBorders>
            <w:shd w:val="clear" w:color="000000" w:fill="D9D9D9"/>
            <w:noWrap/>
            <w:vAlign w:val="bottom"/>
            <w:hideMark/>
            <w:tcPrChange w:id="76" w:author="Windows User" w:date="2013-03-12T16:39:00Z">
              <w:tcPr>
                <w:tcW w:w="81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jc w:val="right"/>
              <w:rPr>
                <w:rFonts w:ascii="Calibri" w:hAnsi="Calibri" w:cs="Calibri"/>
                <w:color w:val="000000"/>
                <w:sz w:val="22"/>
                <w:szCs w:val="22"/>
              </w:rPr>
            </w:pPr>
            <w:r w:rsidRPr="00CD7590">
              <w:rPr>
                <w:rFonts w:ascii="Calibri" w:hAnsi="Calibri" w:cs="Calibri"/>
                <w:color w:val="000000"/>
                <w:sz w:val="22"/>
                <w:szCs w:val="22"/>
              </w:rPr>
              <w:t>80002</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Change w:id="77" w:author="Windows User" w:date="2013-03-12T16:39:00Z">
              <w:tcPr>
                <w:tcW w:w="1170" w:type="dxa"/>
                <w:gridSpan w:val="3"/>
                <w:tcBorders>
                  <w:top w:val="single" w:sz="4" w:space="0" w:color="auto"/>
                  <w:left w:val="nil"/>
                  <w:bottom w:val="single" w:sz="4" w:space="0" w:color="auto"/>
                  <w:right w:val="single" w:sz="4" w:space="0" w:color="auto"/>
                </w:tcBorders>
                <w:shd w:val="clear" w:color="000000" w:fill="BFBFBF"/>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Jefferson</w:t>
            </w:r>
          </w:p>
        </w:tc>
        <w:tc>
          <w:tcPr>
            <w:tcW w:w="1170" w:type="dxa"/>
            <w:tcBorders>
              <w:top w:val="single" w:sz="4" w:space="0" w:color="auto"/>
              <w:left w:val="nil"/>
              <w:bottom w:val="single" w:sz="4" w:space="0" w:color="auto"/>
              <w:right w:val="single" w:sz="4" w:space="0" w:color="auto"/>
            </w:tcBorders>
            <w:shd w:val="clear" w:color="000000" w:fill="BFBFBF"/>
            <w:vAlign w:val="bottom"/>
            <w:hideMark/>
            <w:tcPrChange w:id="78" w:author="Windows User" w:date="2013-03-12T16:39:00Z">
              <w:tcPr>
                <w:tcW w:w="1170" w:type="dxa"/>
                <w:gridSpan w:val="2"/>
                <w:tcBorders>
                  <w:top w:val="single" w:sz="4" w:space="0" w:color="auto"/>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Yes</w:t>
            </w:r>
          </w:p>
        </w:tc>
        <w:tc>
          <w:tcPr>
            <w:tcW w:w="990" w:type="dxa"/>
            <w:tcBorders>
              <w:top w:val="single" w:sz="4" w:space="0" w:color="auto"/>
              <w:left w:val="nil"/>
              <w:bottom w:val="single" w:sz="4" w:space="0" w:color="auto"/>
              <w:right w:val="single" w:sz="4" w:space="0" w:color="auto"/>
            </w:tcBorders>
            <w:shd w:val="clear" w:color="000000" w:fill="BFBFBF"/>
            <w:vAlign w:val="bottom"/>
            <w:hideMark/>
            <w:tcPrChange w:id="79" w:author="Windows User" w:date="2013-03-12T16:39:00Z">
              <w:tcPr>
                <w:tcW w:w="990" w:type="dxa"/>
                <w:gridSpan w:val="2"/>
                <w:tcBorders>
                  <w:top w:val="single" w:sz="4" w:space="0" w:color="auto"/>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000000" w:fill="BFBFBF"/>
            <w:vAlign w:val="bottom"/>
            <w:hideMark/>
            <w:tcPrChange w:id="80" w:author="Windows User" w:date="2013-03-12T16:39:00Z">
              <w:tcPr>
                <w:tcW w:w="1080" w:type="dxa"/>
                <w:gridSpan w:val="2"/>
                <w:tcBorders>
                  <w:top w:val="single" w:sz="4" w:space="0" w:color="auto"/>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Yes</w:t>
            </w:r>
          </w:p>
        </w:tc>
        <w:tc>
          <w:tcPr>
            <w:tcW w:w="810" w:type="dxa"/>
            <w:tcBorders>
              <w:top w:val="single" w:sz="4" w:space="0" w:color="auto"/>
              <w:left w:val="nil"/>
              <w:bottom w:val="single" w:sz="4" w:space="0" w:color="auto"/>
              <w:right w:val="single" w:sz="4" w:space="0" w:color="auto"/>
            </w:tcBorders>
            <w:shd w:val="clear" w:color="000000" w:fill="BFBFBF"/>
            <w:noWrap/>
            <w:vAlign w:val="bottom"/>
            <w:hideMark/>
            <w:tcPrChange w:id="81" w:author="Windows User" w:date="2013-03-12T16:39:00Z">
              <w:tcPr>
                <w:tcW w:w="990" w:type="dxa"/>
                <w:gridSpan w:val="2"/>
                <w:tcBorders>
                  <w:top w:val="single" w:sz="4" w:space="0" w:color="auto"/>
                  <w:left w:val="nil"/>
                  <w:bottom w:val="single" w:sz="4" w:space="0" w:color="auto"/>
                  <w:right w:val="single" w:sz="4" w:space="0" w:color="auto"/>
                </w:tcBorders>
                <w:shd w:val="clear" w:color="000000" w:fill="BFBFBF"/>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blPrEx>
          <w:tblPrExChange w:id="82" w:author="Windows User" w:date="2013-03-12T16:39:00Z">
            <w:tblPrEx>
              <w:tblW w:w="18375" w:type="dxa"/>
            </w:tblPrEx>
          </w:tblPrExChange>
        </w:tblPrEx>
        <w:trPr>
          <w:trHeight w:val="328"/>
          <w:trPrChange w:id="83" w:author="Windows User" w:date="2013-03-12T16:39:00Z">
            <w:trPr>
              <w:gridAfter w:val="0"/>
              <w:trHeight w:val="328"/>
            </w:trPr>
          </w:trPrChange>
        </w:trPr>
        <w:tc>
          <w:tcPr>
            <w:tcW w:w="2715" w:type="dxa"/>
            <w:tcBorders>
              <w:top w:val="nil"/>
              <w:left w:val="single" w:sz="4" w:space="0" w:color="auto"/>
              <w:bottom w:val="single" w:sz="4" w:space="0" w:color="auto"/>
              <w:right w:val="single" w:sz="4" w:space="0" w:color="auto"/>
            </w:tcBorders>
            <w:shd w:val="clear" w:color="000000" w:fill="D9D9D9"/>
            <w:noWrap/>
            <w:vAlign w:val="bottom"/>
            <w:hideMark/>
            <w:tcPrChange w:id="84" w:author="Windows User" w:date="2013-03-12T16:39:00Z">
              <w:tcPr>
                <w:tcW w:w="2715" w:type="dxa"/>
                <w:tcBorders>
                  <w:top w:val="nil"/>
                  <w:left w:val="single" w:sz="4" w:space="0" w:color="auto"/>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University System A</w:t>
            </w:r>
          </w:p>
        </w:tc>
        <w:tc>
          <w:tcPr>
            <w:tcW w:w="1980" w:type="dxa"/>
            <w:tcBorders>
              <w:top w:val="nil"/>
              <w:left w:val="nil"/>
              <w:bottom w:val="single" w:sz="4" w:space="0" w:color="auto"/>
              <w:right w:val="single" w:sz="4" w:space="0" w:color="auto"/>
            </w:tcBorders>
            <w:shd w:val="clear" w:color="000000" w:fill="D9D9D9"/>
            <w:noWrap/>
            <w:vAlign w:val="bottom"/>
            <w:hideMark/>
            <w:tcPrChange w:id="85" w:author="Windows User" w:date="2013-03-12T16:39:00Z">
              <w:tcPr>
                <w:tcW w:w="198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FQHC</w:t>
            </w:r>
          </w:p>
        </w:tc>
        <w:tc>
          <w:tcPr>
            <w:tcW w:w="2160" w:type="dxa"/>
            <w:tcBorders>
              <w:top w:val="nil"/>
              <w:left w:val="nil"/>
              <w:bottom w:val="single" w:sz="4" w:space="0" w:color="auto"/>
              <w:right w:val="single" w:sz="4" w:space="0" w:color="auto"/>
            </w:tcBorders>
            <w:shd w:val="clear" w:color="000000" w:fill="D9D9D9"/>
            <w:noWrap/>
            <w:vAlign w:val="bottom"/>
            <w:hideMark/>
            <w:tcPrChange w:id="86" w:author="Windows User" w:date="2013-03-12T16:39:00Z">
              <w:tcPr>
                <w:tcW w:w="216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Beta FQHC</w:t>
            </w:r>
          </w:p>
        </w:tc>
        <w:tc>
          <w:tcPr>
            <w:tcW w:w="3199" w:type="dxa"/>
            <w:tcBorders>
              <w:top w:val="nil"/>
              <w:left w:val="nil"/>
              <w:bottom w:val="single" w:sz="4" w:space="0" w:color="auto"/>
              <w:right w:val="single" w:sz="4" w:space="0" w:color="auto"/>
            </w:tcBorders>
            <w:shd w:val="clear" w:color="000000" w:fill="D9D9D9"/>
            <w:noWrap/>
            <w:vAlign w:val="bottom"/>
            <w:hideMark/>
            <w:tcPrChange w:id="87" w:author="Windows User" w:date="2013-03-12T16:39:00Z">
              <w:tcPr>
                <w:tcW w:w="3199"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11 Main St.</w:t>
            </w:r>
          </w:p>
        </w:tc>
        <w:tc>
          <w:tcPr>
            <w:tcW w:w="1301" w:type="dxa"/>
            <w:tcBorders>
              <w:top w:val="nil"/>
              <w:left w:val="nil"/>
              <w:bottom w:val="single" w:sz="4" w:space="0" w:color="auto"/>
              <w:right w:val="single" w:sz="4" w:space="0" w:color="auto"/>
            </w:tcBorders>
            <w:shd w:val="clear" w:color="000000" w:fill="D9D9D9"/>
            <w:noWrap/>
            <w:vAlign w:val="bottom"/>
            <w:hideMark/>
            <w:tcPrChange w:id="88" w:author="Windows User" w:date="2013-03-12T16:39:00Z">
              <w:tcPr>
                <w:tcW w:w="1301" w:type="dxa"/>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Mill</w:t>
            </w:r>
          </w:p>
        </w:tc>
        <w:tc>
          <w:tcPr>
            <w:tcW w:w="810" w:type="dxa"/>
            <w:tcBorders>
              <w:top w:val="nil"/>
              <w:left w:val="nil"/>
              <w:bottom w:val="single" w:sz="4" w:space="0" w:color="auto"/>
              <w:right w:val="single" w:sz="4" w:space="0" w:color="auto"/>
            </w:tcBorders>
            <w:shd w:val="clear" w:color="000000" w:fill="D9D9D9"/>
            <w:noWrap/>
            <w:vAlign w:val="bottom"/>
            <w:hideMark/>
            <w:tcPrChange w:id="89" w:author="Windows User" w:date="2013-03-12T16:39:00Z">
              <w:tcPr>
                <w:tcW w:w="810" w:type="dxa"/>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CO</w:t>
            </w:r>
          </w:p>
        </w:tc>
        <w:tc>
          <w:tcPr>
            <w:tcW w:w="810" w:type="dxa"/>
            <w:tcBorders>
              <w:top w:val="nil"/>
              <w:left w:val="nil"/>
              <w:bottom w:val="single" w:sz="4" w:space="0" w:color="auto"/>
              <w:right w:val="single" w:sz="4" w:space="0" w:color="auto"/>
            </w:tcBorders>
            <w:shd w:val="clear" w:color="000000" w:fill="D9D9D9"/>
            <w:noWrap/>
            <w:vAlign w:val="bottom"/>
            <w:hideMark/>
            <w:tcPrChange w:id="90" w:author="Windows User" w:date="2013-03-12T16:39:00Z">
              <w:tcPr>
                <w:tcW w:w="810" w:type="dxa"/>
                <w:gridSpan w:val="2"/>
                <w:tcBorders>
                  <w:top w:val="nil"/>
                  <w:left w:val="nil"/>
                  <w:bottom w:val="single" w:sz="4" w:space="0" w:color="auto"/>
                  <w:right w:val="single" w:sz="4" w:space="0" w:color="auto"/>
                </w:tcBorders>
                <w:shd w:val="clear" w:color="000000" w:fill="D9D9D9"/>
                <w:noWrap/>
                <w:vAlign w:val="bottom"/>
                <w:hideMark/>
              </w:tcPr>
            </w:tcPrChange>
          </w:tcPr>
          <w:p w:rsidR="00CD7590" w:rsidRPr="00CD7590" w:rsidRDefault="00CD7590" w:rsidP="00CD7590">
            <w:pPr>
              <w:widowControl/>
              <w:autoSpaceDE/>
              <w:autoSpaceDN/>
              <w:adjustRightInd/>
              <w:jc w:val="right"/>
              <w:rPr>
                <w:rFonts w:ascii="Calibri" w:hAnsi="Calibri" w:cs="Calibri"/>
                <w:color w:val="000000"/>
                <w:sz w:val="22"/>
                <w:szCs w:val="22"/>
              </w:rPr>
            </w:pPr>
            <w:r w:rsidRPr="00CD7590">
              <w:rPr>
                <w:rFonts w:ascii="Calibri" w:hAnsi="Calibri" w:cs="Calibri"/>
                <w:color w:val="000000"/>
                <w:sz w:val="22"/>
                <w:szCs w:val="22"/>
              </w:rPr>
              <w:t>80003</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Change w:id="91" w:author="Windows User" w:date="2013-03-12T16:39:00Z">
              <w:tcPr>
                <w:tcW w:w="1170" w:type="dxa"/>
                <w:gridSpan w:val="3"/>
                <w:tcBorders>
                  <w:top w:val="single" w:sz="4" w:space="0" w:color="auto"/>
                  <w:left w:val="nil"/>
                  <w:bottom w:val="single" w:sz="4" w:space="0" w:color="auto"/>
                  <w:right w:val="single" w:sz="4" w:space="0" w:color="auto"/>
                </w:tcBorders>
                <w:shd w:val="clear" w:color="000000" w:fill="BFBFBF"/>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Jefferson</w:t>
            </w:r>
          </w:p>
        </w:tc>
        <w:tc>
          <w:tcPr>
            <w:tcW w:w="1170" w:type="dxa"/>
            <w:tcBorders>
              <w:top w:val="single" w:sz="4" w:space="0" w:color="auto"/>
              <w:left w:val="nil"/>
              <w:bottom w:val="single" w:sz="4" w:space="0" w:color="auto"/>
              <w:right w:val="single" w:sz="4" w:space="0" w:color="auto"/>
            </w:tcBorders>
            <w:shd w:val="clear" w:color="000000" w:fill="BFBFBF"/>
            <w:vAlign w:val="bottom"/>
            <w:hideMark/>
            <w:tcPrChange w:id="92" w:author="Windows User" w:date="2013-03-12T16:39:00Z">
              <w:tcPr>
                <w:tcW w:w="1170" w:type="dxa"/>
                <w:gridSpan w:val="2"/>
                <w:tcBorders>
                  <w:top w:val="single" w:sz="4" w:space="0" w:color="auto"/>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Yes</w:t>
            </w:r>
          </w:p>
        </w:tc>
        <w:tc>
          <w:tcPr>
            <w:tcW w:w="990" w:type="dxa"/>
            <w:tcBorders>
              <w:top w:val="single" w:sz="4" w:space="0" w:color="auto"/>
              <w:left w:val="nil"/>
              <w:bottom w:val="single" w:sz="4" w:space="0" w:color="auto"/>
              <w:right w:val="single" w:sz="4" w:space="0" w:color="auto"/>
            </w:tcBorders>
            <w:shd w:val="clear" w:color="000000" w:fill="BFBFBF"/>
            <w:vAlign w:val="bottom"/>
            <w:hideMark/>
            <w:tcPrChange w:id="93" w:author="Windows User" w:date="2013-03-12T16:39:00Z">
              <w:tcPr>
                <w:tcW w:w="990" w:type="dxa"/>
                <w:gridSpan w:val="2"/>
                <w:tcBorders>
                  <w:top w:val="single" w:sz="4" w:space="0" w:color="auto"/>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000000" w:fill="BFBFBF"/>
            <w:vAlign w:val="bottom"/>
            <w:hideMark/>
            <w:tcPrChange w:id="94" w:author="Windows User" w:date="2013-03-12T16:39:00Z">
              <w:tcPr>
                <w:tcW w:w="1080" w:type="dxa"/>
                <w:gridSpan w:val="2"/>
                <w:tcBorders>
                  <w:top w:val="single" w:sz="4" w:space="0" w:color="auto"/>
                  <w:left w:val="nil"/>
                  <w:bottom w:val="single" w:sz="4" w:space="0" w:color="auto"/>
                  <w:right w:val="single" w:sz="4" w:space="0" w:color="auto"/>
                </w:tcBorders>
                <w:shd w:val="clear" w:color="000000" w:fill="BFBFBF"/>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Yes</w:t>
            </w:r>
          </w:p>
        </w:tc>
        <w:tc>
          <w:tcPr>
            <w:tcW w:w="810" w:type="dxa"/>
            <w:tcBorders>
              <w:top w:val="single" w:sz="4" w:space="0" w:color="auto"/>
              <w:left w:val="nil"/>
              <w:bottom w:val="single" w:sz="4" w:space="0" w:color="auto"/>
              <w:right w:val="single" w:sz="4" w:space="0" w:color="auto"/>
            </w:tcBorders>
            <w:shd w:val="clear" w:color="000000" w:fill="BFBFBF"/>
            <w:noWrap/>
            <w:vAlign w:val="bottom"/>
            <w:hideMark/>
            <w:tcPrChange w:id="95" w:author="Windows User" w:date="2013-03-12T16:39:00Z">
              <w:tcPr>
                <w:tcW w:w="990" w:type="dxa"/>
                <w:gridSpan w:val="2"/>
                <w:tcBorders>
                  <w:top w:val="single" w:sz="4" w:space="0" w:color="auto"/>
                  <w:left w:val="nil"/>
                  <w:bottom w:val="single" w:sz="4" w:space="0" w:color="auto"/>
                  <w:right w:val="single" w:sz="4" w:space="0" w:color="auto"/>
                </w:tcBorders>
                <w:shd w:val="clear" w:color="000000" w:fill="BFBFBF"/>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96"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97"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98"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99"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00"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01"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02"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03"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04"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05"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06"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07"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08"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09"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10"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11"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12"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13"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14"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15"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16"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17"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18"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19"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20"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21"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22"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23"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24"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25"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26"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27"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28"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29"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30"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31"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32"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33"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34"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35"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36"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37"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38"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39"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40"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41"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42"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43"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44"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45"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46"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47"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48"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49"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50"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51"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52"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53"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54"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55"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56"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57"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58"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59"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60"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61"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62"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63"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64"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65"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66"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67"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68"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69"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70"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71"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72"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73"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74"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75"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76"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77"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78"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79"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80"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81"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82"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83"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84"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85"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86"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187"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188"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189"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190"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191"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192"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93"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94"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195"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196"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197"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198"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199"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200"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201"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202"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203"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204"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205"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06"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07"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208"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209"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210"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211"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12"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213"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214"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215"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216"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217"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218"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19"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20"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221"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222"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223"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224"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25"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226"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227"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228"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229"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230"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231"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32"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33"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234"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235"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236"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237"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38"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239"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240"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241"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242"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243"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244"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45"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46"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247"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248"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249"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250"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51"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252"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253"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Change w:id="254"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255"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256"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257"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58"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59"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260"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261"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262"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263"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64"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r w:rsidR="00ED7843" w:rsidRPr="00CD7590" w:rsidTr="00ED7843">
        <w:trPr>
          <w:trHeight w:val="328"/>
          <w:trPrChange w:id="265" w:author="Windows User" w:date="2013-03-12T16:39:00Z">
            <w:trPr>
              <w:trHeight w:val="328"/>
            </w:trPr>
          </w:trPrChange>
        </w:trPr>
        <w:tc>
          <w:tcPr>
            <w:tcW w:w="2715" w:type="dxa"/>
            <w:tcBorders>
              <w:top w:val="nil"/>
              <w:left w:val="single" w:sz="4" w:space="0" w:color="auto"/>
              <w:bottom w:val="single" w:sz="4" w:space="0" w:color="auto"/>
              <w:right w:val="single" w:sz="4" w:space="0" w:color="auto"/>
            </w:tcBorders>
            <w:shd w:val="clear" w:color="auto" w:fill="auto"/>
            <w:noWrap/>
            <w:vAlign w:val="bottom"/>
            <w:hideMark/>
            <w:tcPrChange w:id="266" w:author="Windows User" w:date="2013-03-12T16:39:00Z">
              <w:tcPr>
                <w:tcW w:w="271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lastRenderedPageBreak/>
              <w:t> </w:t>
            </w:r>
          </w:p>
        </w:tc>
        <w:tc>
          <w:tcPr>
            <w:tcW w:w="1980" w:type="dxa"/>
            <w:tcBorders>
              <w:top w:val="nil"/>
              <w:left w:val="nil"/>
              <w:bottom w:val="single" w:sz="4" w:space="0" w:color="auto"/>
              <w:right w:val="single" w:sz="4" w:space="0" w:color="auto"/>
            </w:tcBorders>
            <w:shd w:val="clear" w:color="auto" w:fill="auto"/>
            <w:noWrap/>
            <w:vAlign w:val="bottom"/>
            <w:hideMark/>
            <w:tcPrChange w:id="267" w:author="Windows User" w:date="2013-03-12T16:39:00Z">
              <w:tcPr>
                <w:tcW w:w="198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Change w:id="268" w:author="Windows User" w:date="2013-03-12T16:39:00Z">
              <w:tcPr>
                <w:tcW w:w="216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3199" w:type="dxa"/>
            <w:tcBorders>
              <w:top w:val="nil"/>
              <w:left w:val="nil"/>
              <w:bottom w:val="single" w:sz="4" w:space="0" w:color="auto"/>
              <w:right w:val="single" w:sz="4" w:space="0" w:color="auto"/>
            </w:tcBorders>
            <w:shd w:val="clear" w:color="auto" w:fill="auto"/>
            <w:noWrap/>
            <w:vAlign w:val="bottom"/>
            <w:hideMark/>
            <w:tcPrChange w:id="269" w:author="Windows User" w:date="2013-03-12T16:39:00Z">
              <w:tcPr>
                <w:tcW w:w="3199"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Change w:id="270" w:author="Windows User" w:date="2013-03-12T16:39:00Z">
              <w:tcPr>
                <w:tcW w:w="1301" w:type="dxa"/>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71"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72" w:author="Windows User" w:date="2013-03-12T16:39:00Z">
              <w:tcPr>
                <w:tcW w:w="900"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Change w:id="273" w:author="Windows User" w:date="2013-03-12T16:39:00Z">
              <w:tcPr>
                <w:tcW w:w="1170" w:type="dxa"/>
                <w:gridSpan w:val="3"/>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Change w:id="274" w:author="Windows User" w:date="2013-03-12T16:39:00Z">
              <w:tcPr>
                <w:tcW w:w="117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Change w:id="275" w:author="Windows User" w:date="2013-03-12T16:39:00Z">
              <w:tcPr>
                <w:tcW w:w="990"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Change w:id="276" w:author="Windows User" w:date="2013-03-12T16:39:00Z">
              <w:tcPr>
                <w:tcW w:w="1353" w:type="dxa"/>
                <w:gridSpan w:val="2"/>
                <w:tcBorders>
                  <w:top w:val="nil"/>
                  <w:left w:val="nil"/>
                  <w:bottom w:val="single" w:sz="4" w:space="0" w:color="auto"/>
                  <w:right w:val="single" w:sz="4" w:space="0" w:color="auto"/>
                </w:tcBorders>
                <w:shd w:val="clear" w:color="auto" w:fill="auto"/>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Change w:id="277" w:author="Windows User" w:date="2013-03-12T16:39:00Z">
              <w:tcPr>
                <w:tcW w:w="742" w:type="dxa"/>
                <w:gridSpan w:val="2"/>
                <w:tcBorders>
                  <w:top w:val="nil"/>
                  <w:left w:val="nil"/>
                  <w:bottom w:val="single" w:sz="4" w:space="0" w:color="auto"/>
                  <w:right w:val="single" w:sz="4" w:space="0" w:color="auto"/>
                </w:tcBorders>
                <w:shd w:val="clear" w:color="auto" w:fill="auto"/>
                <w:noWrap/>
                <w:vAlign w:val="bottom"/>
                <w:hideMark/>
              </w:tcPr>
            </w:tcPrChange>
          </w:tcPr>
          <w:p w:rsidR="00CD7590" w:rsidRPr="00CD7590" w:rsidRDefault="00CD7590" w:rsidP="00CD7590">
            <w:pPr>
              <w:widowControl/>
              <w:autoSpaceDE/>
              <w:autoSpaceDN/>
              <w:adjustRightInd/>
              <w:rPr>
                <w:rFonts w:ascii="Calibri" w:hAnsi="Calibri" w:cs="Calibri"/>
                <w:color w:val="000000"/>
                <w:sz w:val="22"/>
                <w:szCs w:val="22"/>
              </w:rPr>
            </w:pPr>
            <w:r w:rsidRPr="00CD7590">
              <w:rPr>
                <w:rFonts w:ascii="Calibri" w:hAnsi="Calibri" w:cs="Calibri"/>
                <w:color w:val="000000"/>
                <w:sz w:val="22"/>
                <w:szCs w:val="22"/>
              </w:rPr>
              <w:t> </w:t>
            </w:r>
          </w:p>
        </w:tc>
      </w:tr>
    </w:tbl>
    <w:p w:rsidR="00CD7590" w:rsidRPr="00CD7590" w:rsidRDefault="00CD7590" w:rsidP="00CD7590">
      <w:pPr>
        <w:widowControl/>
        <w:autoSpaceDE/>
        <w:autoSpaceDN/>
        <w:adjustRightInd/>
        <w:rPr>
          <w:rFonts w:ascii="Calibri" w:eastAsia="Calibri" w:hAnsi="Calibri" w:cs="Calibri"/>
          <w:color w:val="FF0000"/>
          <w:sz w:val="22"/>
          <w:szCs w:val="22"/>
        </w:rPr>
      </w:pPr>
      <w:r w:rsidRPr="00CD7590">
        <w:rPr>
          <w:rFonts w:ascii="Calibri" w:eastAsia="Calibri" w:hAnsi="Calibri" w:cs="Calibri"/>
          <w:color w:val="FF0000"/>
          <w:sz w:val="22"/>
          <w:szCs w:val="22"/>
        </w:rPr>
        <w:t xml:space="preserve">  </w:t>
      </w:r>
    </w:p>
    <w:p w:rsidR="00CD7590" w:rsidRPr="00CD7590" w:rsidDel="00F25D5C" w:rsidRDefault="00CD7590" w:rsidP="00CD7590">
      <w:pPr>
        <w:widowControl/>
        <w:autoSpaceDE/>
        <w:autoSpaceDN/>
        <w:adjustRightInd/>
        <w:rPr>
          <w:del w:id="278" w:author="Windows User" w:date="2013-03-12T16:21:00Z"/>
          <w:rFonts w:ascii="Calibri" w:eastAsia="Calibri" w:hAnsi="Calibri" w:cs="Calibri"/>
          <w:sz w:val="22"/>
          <w:szCs w:val="22"/>
        </w:rPr>
        <w:sectPr w:rsidR="00CD7590" w:rsidRPr="00CD7590" w:rsidDel="00F25D5C" w:rsidSect="00182C8A">
          <w:pgSz w:w="20160" w:h="12240" w:orient="landscape" w:code="5"/>
          <w:pgMar w:top="1440" w:right="1440" w:bottom="1440" w:left="1440" w:header="1440" w:footer="1440" w:gutter="0"/>
          <w:cols w:space="720"/>
          <w:noEndnote/>
          <w:titlePg/>
          <w:docGrid w:linePitch="272"/>
          <w:sectPrChange w:id="279" w:author="Windows User" w:date="2013-03-12T16:48:00Z">
            <w:sectPr w:rsidR="00CD7590" w:rsidRPr="00CD7590" w:rsidDel="00F25D5C" w:rsidSect="00182C8A">
              <w:pgMar w:top="720" w:right="720" w:bottom="720" w:left="720" w:header="720" w:footer="720" w:gutter="0"/>
              <w:noEndnote w:val="0"/>
              <w:titlePg w:val="0"/>
              <w:docGrid w:linePitch="360"/>
            </w:sectPr>
          </w:sectPrChange>
        </w:sectPr>
      </w:pPr>
    </w:p>
    <w:p w:rsidR="00F25D5C" w:rsidRDefault="00F25D5C" w:rsidP="00F25D5C">
      <w:pPr>
        <w:widowControl/>
        <w:autoSpaceDE/>
        <w:autoSpaceDN/>
        <w:adjustRightInd/>
        <w:rPr>
          <w:ins w:id="280" w:author="Windows User" w:date="2013-03-12T16:23:00Z"/>
          <w:rFonts w:ascii="Calibri" w:eastAsia="Calibri" w:hAnsi="Calibri"/>
          <w:b/>
          <w:sz w:val="22"/>
          <w:szCs w:val="22"/>
        </w:rPr>
      </w:pPr>
      <w:ins w:id="281" w:author="Windows User" w:date="2013-03-12T16:23:00Z">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b/>
            <w:sz w:val="22"/>
            <w:szCs w:val="22"/>
          </w:rPr>
          <w:t>OMB # 0915-XXXX</w:t>
        </w:r>
      </w:ins>
    </w:p>
    <w:p w:rsidR="00F25D5C" w:rsidRDefault="00F25D5C" w:rsidP="00F25D5C">
      <w:pPr>
        <w:widowControl/>
        <w:autoSpaceDE/>
        <w:autoSpaceDN/>
        <w:adjustRightInd/>
        <w:rPr>
          <w:ins w:id="282" w:author="Windows User" w:date="2013-03-12T16:23:00Z"/>
          <w:rFonts w:ascii="Calibri" w:eastAsia="Calibri" w:hAnsi="Calibri"/>
          <w:b/>
          <w:sz w:val="22"/>
          <w:szCs w:val="22"/>
        </w:rPr>
      </w:pPr>
      <w:ins w:id="283" w:author="Windows User" w:date="2013-03-12T16:23:00Z">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Expiration XX/XX/201X</w:t>
        </w:r>
      </w:ins>
    </w:p>
    <w:p w:rsidR="00F25D5C" w:rsidRDefault="00F25D5C" w:rsidP="00CD7590">
      <w:pPr>
        <w:widowControl/>
        <w:autoSpaceDE/>
        <w:autoSpaceDN/>
        <w:adjustRightInd/>
        <w:ind w:firstLine="360"/>
        <w:rPr>
          <w:ins w:id="284" w:author="Windows User" w:date="2013-03-12T16:22:00Z"/>
          <w:rFonts w:ascii="Calibri" w:eastAsia="Calibri" w:hAnsi="Calibri" w:cs="Calibri"/>
          <w:b/>
          <w:sz w:val="22"/>
          <w:szCs w:val="22"/>
        </w:rPr>
      </w:pPr>
    </w:p>
    <w:p w:rsidR="00CD7590" w:rsidRPr="00CD7590" w:rsidRDefault="00CD7590" w:rsidP="00CD7590">
      <w:pPr>
        <w:widowControl/>
        <w:autoSpaceDE/>
        <w:autoSpaceDN/>
        <w:adjustRightInd/>
        <w:ind w:firstLine="360"/>
        <w:rPr>
          <w:rFonts w:ascii="Calibri" w:eastAsia="Calibri" w:hAnsi="Calibri" w:cs="Calibri"/>
          <w:b/>
          <w:sz w:val="22"/>
          <w:szCs w:val="22"/>
        </w:rPr>
      </w:pPr>
      <w:r w:rsidRPr="00CD7590">
        <w:rPr>
          <w:rFonts w:ascii="Calibri" w:eastAsia="Calibri" w:hAnsi="Calibri" w:cs="Calibri"/>
          <w:b/>
          <w:sz w:val="22"/>
          <w:szCs w:val="22"/>
        </w:rPr>
        <w:t>Activities and Initiatives to Reduce Barriers to Telehealth</w:t>
      </w:r>
    </w:p>
    <w:p w:rsidR="00CD7590" w:rsidRPr="00CD7590" w:rsidRDefault="00CD7590" w:rsidP="00CD7590">
      <w:pPr>
        <w:widowControl/>
        <w:autoSpaceDE/>
        <w:autoSpaceDN/>
        <w:adjustRightInd/>
        <w:ind w:left="360"/>
        <w:rPr>
          <w:rFonts w:ascii="Calibri" w:eastAsia="Calibri" w:hAnsi="Calibri" w:cs="Calibri"/>
          <w:sz w:val="22"/>
          <w:szCs w:val="22"/>
        </w:rPr>
      </w:pPr>
    </w:p>
    <w:p w:rsidR="00CD7590" w:rsidRPr="00CD7590" w:rsidRDefault="00CD7590" w:rsidP="00CD7590">
      <w:pPr>
        <w:widowControl/>
        <w:autoSpaceDE/>
        <w:autoSpaceDN/>
        <w:adjustRightInd/>
        <w:ind w:left="360"/>
        <w:rPr>
          <w:rFonts w:ascii="Calibri" w:eastAsia="Calibri" w:hAnsi="Calibri" w:cs="Calibri"/>
          <w:sz w:val="22"/>
          <w:szCs w:val="22"/>
        </w:rPr>
      </w:pPr>
      <w:r w:rsidRPr="00CD7590">
        <w:rPr>
          <w:rFonts w:ascii="Calibri" w:eastAsia="Calibri" w:hAnsi="Calibri" w:cs="Calibri"/>
          <w:b/>
          <w:sz w:val="22"/>
          <w:szCs w:val="22"/>
        </w:rPr>
        <w:t>9.</w:t>
      </w:r>
      <w:r w:rsidRPr="00CD7590">
        <w:rPr>
          <w:rFonts w:ascii="Calibri" w:eastAsia="Calibri" w:hAnsi="Calibri" w:cs="Calibri"/>
          <w:sz w:val="22"/>
          <w:szCs w:val="22"/>
        </w:rPr>
        <w:t xml:space="preserve">  # of collaborative activities the TRC participated in to reduce barriers to telehealth during the current reporting period _________</w:t>
      </w:r>
    </w:p>
    <w:p w:rsidR="00CD7590" w:rsidRPr="00CD7590" w:rsidRDefault="00CD7590" w:rsidP="00CD7590">
      <w:pPr>
        <w:widowControl/>
        <w:autoSpaceDE/>
        <w:autoSpaceDN/>
        <w:adjustRightInd/>
        <w:ind w:left="360"/>
        <w:rPr>
          <w:rFonts w:ascii="Calibri" w:eastAsia="Calibri" w:hAnsi="Calibri" w:cs="Calibri"/>
          <w:sz w:val="22"/>
          <w:szCs w:val="22"/>
        </w:rPr>
      </w:pPr>
    </w:p>
    <w:p w:rsidR="00CD7590" w:rsidRPr="00CD7590" w:rsidRDefault="00CD7590" w:rsidP="00CD7590">
      <w:pPr>
        <w:widowControl/>
        <w:autoSpaceDE/>
        <w:autoSpaceDN/>
        <w:adjustRightInd/>
        <w:ind w:left="360"/>
        <w:rPr>
          <w:rFonts w:ascii="Calibri" w:eastAsia="Calibri" w:hAnsi="Calibri" w:cs="Calibri"/>
          <w:sz w:val="22"/>
          <w:szCs w:val="22"/>
        </w:rPr>
      </w:pPr>
      <w:r w:rsidRPr="00CD7590">
        <w:rPr>
          <w:rFonts w:ascii="Calibri" w:eastAsia="Calibri" w:hAnsi="Calibri" w:cs="Calibri"/>
          <w:b/>
          <w:sz w:val="22"/>
          <w:szCs w:val="22"/>
        </w:rPr>
        <w:t>10.</w:t>
      </w:r>
      <w:r w:rsidRPr="00CD7590">
        <w:rPr>
          <w:rFonts w:ascii="Calibri" w:eastAsia="Calibri" w:hAnsi="Calibri" w:cs="Calibri"/>
          <w:sz w:val="22"/>
          <w:szCs w:val="22"/>
        </w:rPr>
        <w:t xml:space="preserve">  Provide a brief narrative description of any specific major initiatives undertaken to reduce barriers to telehealth during the current reporting period.</w:t>
      </w:r>
    </w:p>
    <w:p w:rsidR="00CD7590" w:rsidRPr="00CD7590" w:rsidDel="00F25D5C" w:rsidRDefault="00CD7590" w:rsidP="00CD7590">
      <w:pPr>
        <w:widowControl/>
        <w:pBdr>
          <w:bottom w:val="single" w:sz="12" w:space="1" w:color="auto"/>
        </w:pBdr>
        <w:autoSpaceDE/>
        <w:autoSpaceDN/>
        <w:adjustRightInd/>
        <w:ind w:left="360"/>
        <w:rPr>
          <w:del w:id="285" w:author="Windows User" w:date="2013-03-12T16:23:00Z"/>
          <w:rFonts w:ascii="Calibri" w:eastAsia="Calibri" w:hAnsi="Calibri" w:cs="Calibri"/>
          <w:sz w:val="22"/>
          <w:szCs w:val="22"/>
        </w:rPr>
      </w:pPr>
    </w:p>
    <w:p w:rsidR="00CD7590" w:rsidRPr="00CD7590" w:rsidDel="00F25D5C" w:rsidRDefault="00CD7590" w:rsidP="00CD7590">
      <w:pPr>
        <w:widowControl/>
        <w:pBdr>
          <w:bottom w:val="single" w:sz="12" w:space="1" w:color="auto"/>
        </w:pBdr>
        <w:autoSpaceDE/>
        <w:autoSpaceDN/>
        <w:adjustRightInd/>
        <w:ind w:left="360"/>
        <w:rPr>
          <w:del w:id="286" w:author="Windows User" w:date="2013-03-12T16:23:00Z"/>
          <w:rFonts w:ascii="Calibri" w:eastAsia="Calibri" w:hAnsi="Calibri" w:cs="Calibri"/>
          <w:sz w:val="22"/>
          <w:szCs w:val="22"/>
        </w:rPr>
      </w:pPr>
    </w:p>
    <w:p w:rsidR="00CD7590" w:rsidRPr="00CD7590" w:rsidRDefault="00CD7590" w:rsidP="00CD7590">
      <w:pPr>
        <w:widowControl/>
        <w:autoSpaceDE/>
        <w:autoSpaceDN/>
        <w:adjustRightInd/>
        <w:rPr>
          <w:rFonts w:ascii="Calibri" w:eastAsia="Calibri" w:hAnsi="Calibri" w:cs="Calibri"/>
          <w:sz w:val="22"/>
          <w:szCs w:val="22"/>
        </w:rPr>
      </w:pPr>
    </w:p>
    <w:p w:rsidR="00CD7590" w:rsidRPr="00CD7590" w:rsidRDefault="00CD7590" w:rsidP="00CD7590">
      <w:pPr>
        <w:widowControl/>
        <w:autoSpaceDE/>
        <w:autoSpaceDN/>
        <w:adjustRightInd/>
        <w:rPr>
          <w:rFonts w:ascii="Calibri" w:eastAsia="Calibri" w:hAnsi="Calibri" w:cs="Calibri"/>
          <w:b/>
          <w:sz w:val="22"/>
          <w:szCs w:val="22"/>
        </w:rPr>
      </w:pPr>
      <w:r w:rsidRPr="00CD7590">
        <w:rPr>
          <w:rFonts w:ascii="Calibri" w:eastAsia="Calibri" w:hAnsi="Calibri" w:cs="Calibri"/>
          <w:b/>
          <w:sz w:val="22"/>
          <w:szCs w:val="22"/>
        </w:rPr>
        <w:t xml:space="preserve">      Training/Technical Assistance </w:t>
      </w:r>
    </w:p>
    <w:p w:rsidR="00CD7590" w:rsidRPr="00CD7590" w:rsidRDefault="00CD7590" w:rsidP="00CD7590">
      <w:pPr>
        <w:widowControl/>
        <w:autoSpaceDE/>
        <w:autoSpaceDN/>
        <w:adjustRightInd/>
        <w:rPr>
          <w:rFonts w:ascii="Calibri" w:eastAsia="Calibri" w:hAnsi="Calibri" w:cs="Calibri"/>
          <w:b/>
          <w:sz w:val="22"/>
          <w:szCs w:val="22"/>
        </w:rPr>
      </w:pPr>
    </w:p>
    <w:p w:rsidR="00CD7590" w:rsidRPr="00CD7590" w:rsidRDefault="00CD7590" w:rsidP="00CD7590">
      <w:pPr>
        <w:widowControl/>
        <w:autoSpaceDE/>
        <w:autoSpaceDN/>
        <w:adjustRightInd/>
        <w:spacing w:after="200" w:line="276" w:lineRule="auto"/>
        <w:ind w:left="360"/>
        <w:rPr>
          <w:rFonts w:ascii="Calibri" w:eastAsia="Calibri" w:hAnsi="Calibri"/>
          <w:sz w:val="22"/>
          <w:szCs w:val="22"/>
        </w:rPr>
      </w:pPr>
      <w:r w:rsidRPr="00CD7590">
        <w:rPr>
          <w:rFonts w:ascii="Calibri" w:eastAsia="Calibri" w:hAnsi="Calibri"/>
          <w:sz w:val="22"/>
          <w:szCs w:val="22"/>
        </w:rPr>
        <w:t># of trainings/TA geared towards skill development in telehealth conducted by the TRC during the performance period. This could include project-specific TA and/or training around telehealth research, services, or operations.</w:t>
      </w:r>
    </w:p>
    <w:p w:rsidR="00CD7590" w:rsidRPr="00CD7590" w:rsidRDefault="00CD7590" w:rsidP="00CD7590">
      <w:pPr>
        <w:widowControl/>
        <w:autoSpaceDE/>
        <w:autoSpaceDN/>
        <w:adjustRightInd/>
        <w:spacing w:after="200" w:line="276" w:lineRule="auto"/>
        <w:ind w:firstLine="360"/>
        <w:rPr>
          <w:rFonts w:ascii="Calibri" w:eastAsia="Calibri" w:hAnsi="Calibri"/>
          <w:sz w:val="22"/>
          <w:szCs w:val="22"/>
        </w:rPr>
      </w:pPr>
      <w:proofErr w:type="gramStart"/>
      <w:r w:rsidRPr="00CD7590">
        <w:rPr>
          <w:rFonts w:ascii="Calibri" w:eastAsia="Calibri" w:hAnsi="Calibri"/>
          <w:b/>
          <w:sz w:val="22"/>
          <w:szCs w:val="22"/>
        </w:rPr>
        <w:t>11a.</w:t>
      </w:r>
      <w:r w:rsidR="002F33E1">
        <w:rPr>
          <w:rFonts w:ascii="Calibri" w:eastAsia="Calibri" w:hAnsi="Calibri"/>
          <w:sz w:val="22"/>
          <w:szCs w:val="22"/>
        </w:rPr>
        <w:t xml:space="preserve"> One-to-One trainings/TA___</w:t>
      </w:r>
      <w:r w:rsidRPr="00CD7590">
        <w:rPr>
          <w:rFonts w:ascii="Calibri" w:eastAsia="Calibri" w:hAnsi="Calibri"/>
          <w:sz w:val="22"/>
          <w:szCs w:val="22"/>
        </w:rPr>
        <w:t xml:space="preserve">  </w:t>
      </w:r>
      <w:r w:rsidR="002F33E1">
        <w:rPr>
          <w:rFonts w:ascii="Calibri" w:eastAsia="Calibri" w:hAnsi="Calibri"/>
          <w:sz w:val="22"/>
          <w:szCs w:val="22"/>
        </w:rPr>
        <w:tab/>
      </w:r>
      <w:r w:rsidRPr="00CD7590">
        <w:rPr>
          <w:rFonts w:ascii="Calibri" w:eastAsia="Calibri" w:hAnsi="Calibri"/>
          <w:sz w:val="22"/>
          <w:szCs w:val="22"/>
        </w:rPr>
        <w:tab/>
        <w:t xml:space="preserve">       </w:t>
      </w:r>
      <w:r w:rsidRPr="00CD7590">
        <w:rPr>
          <w:rFonts w:ascii="Calibri" w:eastAsia="Calibri" w:hAnsi="Calibri"/>
          <w:b/>
          <w:sz w:val="22"/>
          <w:szCs w:val="22"/>
        </w:rPr>
        <w:t>13a.</w:t>
      </w:r>
      <w:proofErr w:type="gramEnd"/>
      <w:r w:rsidRPr="00CD7590">
        <w:rPr>
          <w:rFonts w:ascii="Calibri" w:eastAsia="Calibri" w:hAnsi="Calibri"/>
          <w:sz w:val="22"/>
          <w:szCs w:val="22"/>
        </w:rPr>
        <w:t xml:space="preserve"> # of </w:t>
      </w:r>
      <w:r w:rsidR="002F33E1">
        <w:rPr>
          <w:rFonts w:ascii="Calibri" w:eastAsia="Calibri" w:hAnsi="Calibri"/>
          <w:sz w:val="22"/>
          <w:szCs w:val="22"/>
        </w:rPr>
        <w:t>hours spent on trainings/TA___</w:t>
      </w:r>
    </w:p>
    <w:p w:rsidR="00CD7590" w:rsidRPr="00CD7590" w:rsidRDefault="00CD7590" w:rsidP="002F33E1">
      <w:pPr>
        <w:widowControl/>
        <w:autoSpaceDE/>
        <w:autoSpaceDN/>
        <w:adjustRightInd/>
        <w:spacing w:after="200" w:line="276" w:lineRule="auto"/>
        <w:ind w:left="180" w:right="-270" w:firstLine="180"/>
        <w:rPr>
          <w:rFonts w:ascii="Calibri" w:eastAsia="Calibri" w:hAnsi="Calibri"/>
          <w:sz w:val="22"/>
          <w:szCs w:val="22"/>
        </w:rPr>
      </w:pPr>
      <w:r w:rsidRPr="00CD7590">
        <w:rPr>
          <w:rFonts w:ascii="Calibri" w:eastAsia="Calibri" w:hAnsi="Calibri"/>
          <w:b/>
          <w:sz w:val="22"/>
          <w:szCs w:val="22"/>
        </w:rPr>
        <w:t>11b.</w:t>
      </w:r>
      <w:r w:rsidRPr="00CD7590">
        <w:rPr>
          <w:rFonts w:ascii="Calibri" w:eastAsia="Calibri" w:hAnsi="Calibri"/>
          <w:sz w:val="22"/>
          <w:szCs w:val="22"/>
        </w:rPr>
        <w:t xml:space="preserve"> Peer-to-Peer trainings/TA__</w:t>
      </w:r>
      <w:r w:rsidRPr="00CD7590">
        <w:rPr>
          <w:rFonts w:ascii="Calibri" w:eastAsia="Calibri" w:hAnsi="Calibri"/>
          <w:b/>
          <w:sz w:val="22"/>
          <w:szCs w:val="22"/>
        </w:rPr>
        <w:t>12b.</w:t>
      </w:r>
      <w:r w:rsidRPr="00CD7590">
        <w:rPr>
          <w:rFonts w:ascii="Calibri" w:eastAsia="Calibri" w:hAnsi="Calibri"/>
          <w:sz w:val="22"/>
          <w:szCs w:val="22"/>
        </w:rPr>
        <w:t xml:space="preserve">total # of </w:t>
      </w:r>
      <w:proofErr w:type="gramStart"/>
      <w:r w:rsidRPr="00CD7590">
        <w:rPr>
          <w:rFonts w:ascii="Calibri" w:eastAsia="Calibri" w:hAnsi="Calibri"/>
          <w:sz w:val="22"/>
          <w:szCs w:val="22"/>
        </w:rPr>
        <w:t>attendees</w:t>
      </w:r>
      <w:proofErr w:type="gramEnd"/>
      <w:r w:rsidRPr="00CD7590">
        <w:rPr>
          <w:rFonts w:ascii="Calibri" w:eastAsia="Calibri" w:hAnsi="Calibri"/>
          <w:sz w:val="22"/>
          <w:szCs w:val="22"/>
        </w:rPr>
        <w:t xml:space="preserve"> __</w:t>
      </w:r>
      <w:r w:rsidRPr="00CD7590">
        <w:rPr>
          <w:rFonts w:ascii="Calibri" w:eastAsia="Calibri" w:hAnsi="Calibri"/>
          <w:b/>
          <w:sz w:val="22"/>
          <w:szCs w:val="22"/>
        </w:rPr>
        <w:t>13b.</w:t>
      </w:r>
      <w:r w:rsidRPr="00CD7590">
        <w:rPr>
          <w:rFonts w:ascii="Calibri" w:eastAsia="Calibri" w:hAnsi="Calibri"/>
          <w:sz w:val="22"/>
          <w:szCs w:val="22"/>
        </w:rPr>
        <w:t xml:space="preserve"> # of hours spent on</w:t>
      </w:r>
      <w:r w:rsidR="002F33E1">
        <w:rPr>
          <w:rFonts w:ascii="Calibri" w:eastAsia="Calibri" w:hAnsi="Calibri"/>
          <w:sz w:val="22"/>
          <w:szCs w:val="22"/>
        </w:rPr>
        <w:t xml:space="preserve"> </w:t>
      </w:r>
      <w:r w:rsidRPr="00CD7590">
        <w:rPr>
          <w:rFonts w:ascii="Calibri" w:eastAsia="Calibri" w:hAnsi="Calibri"/>
          <w:sz w:val="22"/>
          <w:szCs w:val="22"/>
        </w:rPr>
        <w:t>t</w:t>
      </w:r>
      <w:r w:rsidR="002F33E1">
        <w:rPr>
          <w:rFonts w:ascii="Calibri" w:eastAsia="Calibri" w:hAnsi="Calibri"/>
          <w:sz w:val="22"/>
          <w:szCs w:val="22"/>
        </w:rPr>
        <w:t>rainings/TA__</w:t>
      </w:r>
    </w:p>
    <w:p w:rsidR="00CD7590" w:rsidRPr="00CD7590" w:rsidRDefault="00CD7590" w:rsidP="00CD7590">
      <w:pPr>
        <w:widowControl/>
        <w:autoSpaceDE/>
        <w:autoSpaceDN/>
        <w:adjustRightInd/>
        <w:spacing w:after="200" w:line="276" w:lineRule="auto"/>
        <w:ind w:firstLine="360"/>
        <w:rPr>
          <w:rFonts w:ascii="Calibri" w:eastAsia="Calibri" w:hAnsi="Calibri"/>
          <w:sz w:val="22"/>
          <w:szCs w:val="22"/>
        </w:rPr>
      </w:pPr>
      <w:proofErr w:type="gramStart"/>
      <w:r w:rsidRPr="00CD7590">
        <w:rPr>
          <w:rFonts w:ascii="Calibri" w:eastAsia="Calibri" w:hAnsi="Calibri"/>
          <w:b/>
          <w:sz w:val="22"/>
          <w:szCs w:val="22"/>
        </w:rPr>
        <w:t>11c.</w:t>
      </w:r>
      <w:r w:rsidRPr="00CD7590">
        <w:rPr>
          <w:rFonts w:ascii="Calibri" w:eastAsia="Calibri" w:hAnsi="Calibri"/>
          <w:sz w:val="22"/>
          <w:szCs w:val="22"/>
        </w:rPr>
        <w:t xml:space="preserve"> One-to-Many trainings/TA__</w:t>
      </w:r>
      <w:r w:rsidR="002F33E1" w:rsidRPr="002F33E1">
        <w:rPr>
          <w:rFonts w:ascii="Calibri" w:eastAsia="Calibri" w:hAnsi="Calibri"/>
          <w:b/>
          <w:sz w:val="22"/>
          <w:szCs w:val="22"/>
        </w:rPr>
        <w:t>1</w:t>
      </w:r>
      <w:r w:rsidRPr="00CD7590">
        <w:rPr>
          <w:rFonts w:ascii="Calibri" w:eastAsia="Calibri" w:hAnsi="Calibri"/>
          <w:b/>
          <w:sz w:val="22"/>
          <w:szCs w:val="22"/>
        </w:rPr>
        <w:t>2c.</w:t>
      </w:r>
      <w:proofErr w:type="gramEnd"/>
      <w:r w:rsidRPr="00CD7590">
        <w:rPr>
          <w:rFonts w:ascii="Calibri" w:eastAsia="Calibri" w:hAnsi="Calibri"/>
          <w:sz w:val="22"/>
          <w:szCs w:val="22"/>
        </w:rPr>
        <w:t xml:space="preserve"> </w:t>
      </w:r>
      <w:proofErr w:type="gramStart"/>
      <w:r w:rsidRPr="00CD7590">
        <w:rPr>
          <w:rFonts w:ascii="Calibri" w:eastAsia="Calibri" w:hAnsi="Calibri"/>
          <w:sz w:val="22"/>
          <w:szCs w:val="22"/>
        </w:rPr>
        <w:t>total</w:t>
      </w:r>
      <w:proofErr w:type="gramEnd"/>
      <w:r w:rsidRPr="00CD7590">
        <w:rPr>
          <w:rFonts w:ascii="Calibri" w:eastAsia="Calibri" w:hAnsi="Calibri"/>
          <w:sz w:val="22"/>
          <w:szCs w:val="22"/>
        </w:rPr>
        <w:t xml:space="preserve"> # of attendees __</w:t>
      </w:r>
      <w:r w:rsidRPr="00CD7590">
        <w:rPr>
          <w:rFonts w:ascii="Calibri" w:eastAsia="Calibri" w:hAnsi="Calibri"/>
          <w:b/>
          <w:sz w:val="22"/>
          <w:szCs w:val="22"/>
        </w:rPr>
        <w:t>13c.</w:t>
      </w:r>
      <w:r w:rsidRPr="00CD7590">
        <w:rPr>
          <w:rFonts w:ascii="Calibri" w:eastAsia="Calibri" w:hAnsi="Calibri"/>
          <w:sz w:val="22"/>
          <w:szCs w:val="22"/>
        </w:rPr>
        <w:t xml:space="preserve"> # of hours spent on</w:t>
      </w:r>
      <w:r w:rsidR="002F33E1">
        <w:rPr>
          <w:rFonts w:ascii="Calibri" w:eastAsia="Calibri" w:hAnsi="Calibri"/>
          <w:sz w:val="22"/>
          <w:szCs w:val="22"/>
        </w:rPr>
        <w:t xml:space="preserve"> trainings/TA__</w:t>
      </w:r>
    </w:p>
    <w:p w:rsidR="00CD7590" w:rsidRPr="00CD7590" w:rsidRDefault="00CD7590" w:rsidP="008238B9">
      <w:pPr>
        <w:widowControl/>
        <w:numPr>
          <w:ilvl w:val="0"/>
          <w:numId w:val="9"/>
        </w:numPr>
        <w:autoSpaceDE/>
        <w:autoSpaceDN/>
        <w:adjustRightInd/>
        <w:spacing w:after="200" w:line="276" w:lineRule="auto"/>
        <w:rPr>
          <w:rFonts w:ascii="Calibri" w:eastAsia="Calibri" w:hAnsi="Calibri" w:cs="Calibri"/>
          <w:b/>
          <w:sz w:val="22"/>
          <w:szCs w:val="22"/>
        </w:rPr>
      </w:pPr>
      <w:r w:rsidRPr="00CD7590">
        <w:rPr>
          <w:rFonts w:ascii="Calibri" w:eastAsia="Calibri" w:hAnsi="Calibri" w:cs="Calibri"/>
          <w:b/>
          <w:sz w:val="22"/>
          <w:szCs w:val="22"/>
        </w:rPr>
        <w:t xml:space="preserve"> Innovations Developed to Increase Telehealth Resources</w:t>
      </w:r>
    </w:p>
    <w:p w:rsidR="00CD7590" w:rsidRPr="00CD7590" w:rsidRDefault="00CD7590" w:rsidP="00CD7590">
      <w:pPr>
        <w:widowControl/>
        <w:autoSpaceDE/>
        <w:autoSpaceDN/>
        <w:adjustRightInd/>
        <w:ind w:left="360"/>
        <w:rPr>
          <w:rFonts w:ascii="Calibri" w:eastAsia="Calibri" w:hAnsi="Calibri" w:cs="Calibri"/>
          <w:sz w:val="22"/>
          <w:szCs w:val="22"/>
        </w:rPr>
      </w:pPr>
      <w:r w:rsidRPr="00CD7590">
        <w:rPr>
          <w:rFonts w:ascii="Calibri" w:eastAsia="Calibri" w:hAnsi="Calibri" w:cs="Calibri"/>
          <w:sz w:val="22"/>
          <w:szCs w:val="22"/>
        </w:rPr>
        <w:t>Provide a narrative description of any significant innovations or training and technical assistance that the TRC may have developed/conducted in the reporting period that had a significant or great impact.</w:t>
      </w:r>
    </w:p>
    <w:p w:rsidR="00CD7590" w:rsidRPr="00CD7590" w:rsidRDefault="00CD7590" w:rsidP="00CD7590">
      <w:pPr>
        <w:widowControl/>
        <w:pBdr>
          <w:bottom w:val="single" w:sz="12" w:space="1" w:color="auto"/>
        </w:pBdr>
        <w:autoSpaceDE/>
        <w:autoSpaceDN/>
        <w:adjustRightInd/>
        <w:ind w:left="360"/>
        <w:rPr>
          <w:rFonts w:ascii="Calibri" w:eastAsia="Calibri" w:hAnsi="Calibri" w:cs="Calibri"/>
          <w:sz w:val="22"/>
          <w:szCs w:val="22"/>
        </w:rPr>
      </w:pPr>
    </w:p>
    <w:p w:rsidR="00CD7590" w:rsidRPr="00CD7590" w:rsidRDefault="00CD7590" w:rsidP="00CD7590">
      <w:pPr>
        <w:widowControl/>
        <w:pBdr>
          <w:bottom w:val="single" w:sz="12" w:space="1" w:color="auto"/>
        </w:pBdr>
        <w:autoSpaceDE/>
        <w:autoSpaceDN/>
        <w:adjustRightInd/>
        <w:ind w:left="360"/>
        <w:rPr>
          <w:rFonts w:ascii="Calibri" w:eastAsia="Calibri" w:hAnsi="Calibri" w:cs="Calibri"/>
          <w:sz w:val="22"/>
          <w:szCs w:val="22"/>
        </w:rPr>
      </w:pPr>
    </w:p>
    <w:p w:rsidR="00CD7590" w:rsidRPr="00CD7590" w:rsidRDefault="00CD7590" w:rsidP="00CD7590">
      <w:pPr>
        <w:widowControl/>
        <w:autoSpaceDE/>
        <w:autoSpaceDN/>
        <w:adjustRightInd/>
        <w:ind w:left="360"/>
        <w:rPr>
          <w:rFonts w:ascii="Calibri" w:eastAsia="Calibri" w:hAnsi="Calibri" w:cs="Calibri"/>
          <w:sz w:val="22"/>
          <w:szCs w:val="22"/>
        </w:rPr>
      </w:pPr>
    </w:p>
    <w:p w:rsidR="00CD7590" w:rsidRPr="00CD7590" w:rsidRDefault="00CD7590" w:rsidP="00CD7590">
      <w:pPr>
        <w:widowControl/>
        <w:autoSpaceDE/>
        <w:autoSpaceDN/>
        <w:adjustRightInd/>
        <w:rPr>
          <w:rFonts w:ascii="Calibri" w:eastAsia="Calibri" w:hAnsi="Calibri" w:cs="Calibri"/>
          <w:b/>
          <w:sz w:val="22"/>
          <w:szCs w:val="22"/>
        </w:rPr>
      </w:pPr>
      <w:r w:rsidRPr="00CD7590">
        <w:rPr>
          <w:rFonts w:ascii="Calibri" w:eastAsia="Calibri" w:hAnsi="Calibri" w:cs="Calibri"/>
          <w:b/>
          <w:sz w:val="22"/>
          <w:szCs w:val="22"/>
        </w:rPr>
        <w:t xml:space="preserve">       Educational Materials</w:t>
      </w:r>
    </w:p>
    <w:p w:rsidR="00CD7590" w:rsidRPr="00CD7590" w:rsidRDefault="00CD7590" w:rsidP="00CD7590">
      <w:pPr>
        <w:widowControl/>
        <w:autoSpaceDE/>
        <w:autoSpaceDN/>
        <w:adjustRightInd/>
        <w:ind w:left="720"/>
        <w:rPr>
          <w:rFonts w:ascii="Calibri" w:eastAsia="Calibri" w:hAnsi="Calibri" w:cs="Calibri"/>
          <w:sz w:val="22"/>
          <w:szCs w:val="22"/>
        </w:rPr>
      </w:pPr>
    </w:p>
    <w:p w:rsidR="00CD7590" w:rsidRPr="00CD7590" w:rsidRDefault="00CD7590" w:rsidP="008238B9">
      <w:pPr>
        <w:widowControl/>
        <w:numPr>
          <w:ilvl w:val="0"/>
          <w:numId w:val="9"/>
        </w:numPr>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lastRenderedPageBreak/>
        <w:t># of educational materials (tools, templates etc.) developed or adapted by the TRC during performance  period_______</w:t>
      </w:r>
    </w:p>
    <w:p w:rsidR="00CD7590" w:rsidRPr="00CD7590" w:rsidRDefault="00CD7590" w:rsidP="00CD7590">
      <w:pPr>
        <w:widowControl/>
        <w:autoSpaceDE/>
        <w:autoSpaceDN/>
        <w:adjustRightInd/>
        <w:rPr>
          <w:rFonts w:ascii="Calibri" w:eastAsia="Calibri" w:hAnsi="Calibri"/>
          <w:sz w:val="22"/>
          <w:szCs w:val="22"/>
        </w:rPr>
      </w:pPr>
    </w:p>
    <w:p w:rsidR="00CD7590" w:rsidRPr="00CD7590" w:rsidRDefault="00CD7590" w:rsidP="008238B9">
      <w:pPr>
        <w:widowControl/>
        <w:numPr>
          <w:ilvl w:val="0"/>
          <w:numId w:val="9"/>
        </w:numPr>
        <w:autoSpaceDE/>
        <w:autoSpaceDN/>
        <w:adjustRightInd/>
        <w:spacing w:after="200" w:line="276" w:lineRule="auto"/>
        <w:rPr>
          <w:rFonts w:ascii="Calibri" w:eastAsia="Calibri" w:hAnsi="Calibri" w:cs="Calibri"/>
          <w:sz w:val="22"/>
          <w:szCs w:val="22"/>
        </w:rPr>
      </w:pPr>
      <w:r w:rsidRPr="00CD7590">
        <w:rPr>
          <w:rFonts w:ascii="Calibri" w:eastAsia="Calibri" w:hAnsi="Calibri" w:cs="Calibri"/>
          <w:sz w:val="22"/>
          <w:szCs w:val="22"/>
        </w:rPr>
        <w:t># of educational materials provided/supplied by the TRC during performance period _______</w:t>
      </w:r>
    </w:p>
    <w:p w:rsidR="00CD7590" w:rsidRPr="00CD7590" w:rsidDel="00F25D5C" w:rsidRDefault="00CD7590" w:rsidP="00CD7590">
      <w:pPr>
        <w:widowControl/>
        <w:autoSpaceDE/>
        <w:autoSpaceDN/>
        <w:adjustRightInd/>
        <w:rPr>
          <w:del w:id="287" w:author="Windows User" w:date="2013-03-12T16:23:00Z"/>
          <w:rFonts w:ascii="Calibri" w:eastAsia="Calibri" w:hAnsi="Calibri" w:cs="Calibri"/>
          <w:sz w:val="22"/>
          <w:szCs w:val="22"/>
        </w:rPr>
      </w:pPr>
    </w:p>
    <w:p w:rsidR="00CD7590" w:rsidRPr="00CD7590" w:rsidRDefault="00CD7590" w:rsidP="00CD7590">
      <w:pPr>
        <w:widowControl/>
        <w:autoSpaceDE/>
        <w:autoSpaceDN/>
        <w:adjustRightInd/>
        <w:ind w:left="300"/>
        <w:rPr>
          <w:rFonts w:ascii="Calibri" w:eastAsia="Calibri" w:hAnsi="Calibri" w:cs="Calibri"/>
          <w:b/>
          <w:sz w:val="22"/>
          <w:szCs w:val="22"/>
        </w:rPr>
      </w:pPr>
      <w:r w:rsidRPr="00CD7590">
        <w:rPr>
          <w:rFonts w:ascii="Calibri" w:eastAsia="Calibri" w:hAnsi="Calibri" w:cs="Calibri"/>
          <w:b/>
          <w:sz w:val="22"/>
          <w:szCs w:val="22"/>
        </w:rPr>
        <w:t>TRC Operating Costs</w:t>
      </w:r>
    </w:p>
    <w:p w:rsidR="00CD7590" w:rsidRPr="00CD7590" w:rsidRDefault="00CD7590" w:rsidP="00CD7590">
      <w:pPr>
        <w:widowControl/>
        <w:autoSpaceDE/>
        <w:autoSpaceDN/>
        <w:adjustRightInd/>
        <w:ind w:left="300"/>
        <w:rPr>
          <w:rFonts w:ascii="Calibri" w:eastAsia="Calibri" w:hAnsi="Calibri" w:cs="Calibri"/>
          <w:b/>
          <w:sz w:val="22"/>
          <w:szCs w:val="22"/>
        </w:rPr>
      </w:pPr>
    </w:p>
    <w:p w:rsidR="00CD7590" w:rsidRPr="00CD7590" w:rsidRDefault="00CD7590" w:rsidP="008238B9">
      <w:pPr>
        <w:widowControl/>
        <w:numPr>
          <w:ilvl w:val="0"/>
          <w:numId w:val="9"/>
        </w:numPr>
        <w:autoSpaceDE/>
        <w:autoSpaceDN/>
        <w:adjustRightInd/>
        <w:spacing w:after="200" w:line="276" w:lineRule="auto"/>
        <w:rPr>
          <w:rFonts w:ascii="Calibri" w:eastAsia="Calibri" w:hAnsi="Calibri" w:cs="Calibri"/>
          <w:sz w:val="22"/>
          <w:szCs w:val="22"/>
        </w:rPr>
      </w:pPr>
      <w:r w:rsidRPr="00CD7590">
        <w:rPr>
          <w:rFonts w:ascii="Calibri" w:eastAsia="Calibri" w:hAnsi="Calibri" w:cs="Calibri"/>
          <w:sz w:val="22"/>
          <w:szCs w:val="22"/>
        </w:rPr>
        <w:t>TRC operating costs covered by non-federal sources/revenue-generating activities during the performance  period $_____</w:t>
      </w:r>
    </w:p>
    <w:p w:rsidR="007956B7" w:rsidRDefault="007956B7">
      <w:pPr>
        <w:widowControl/>
        <w:autoSpaceDE/>
        <w:autoSpaceDN/>
        <w:adjustRightInd/>
        <w:rPr>
          <w:ins w:id="288" w:author="Windows User" w:date="2013-03-12T16:24:00Z"/>
          <w:rFonts w:ascii="Calibri" w:eastAsia="Calibri" w:hAnsi="Calibri" w:cs="Calibri"/>
          <w:sz w:val="22"/>
          <w:szCs w:val="22"/>
        </w:rPr>
      </w:pPr>
      <w:ins w:id="289" w:author="Windows User" w:date="2013-03-12T16:24:00Z">
        <w:r>
          <w:rPr>
            <w:rFonts w:ascii="Calibri" w:eastAsia="Calibri" w:hAnsi="Calibri" w:cs="Calibri"/>
            <w:sz w:val="22"/>
            <w:szCs w:val="22"/>
          </w:rPr>
          <w:br w:type="page"/>
        </w:r>
      </w:ins>
    </w:p>
    <w:p w:rsidR="007956B7" w:rsidRDefault="007956B7">
      <w:pPr>
        <w:widowControl/>
        <w:autoSpaceDE/>
        <w:autoSpaceDN/>
        <w:adjustRightInd/>
        <w:ind w:left="5760" w:firstLine="720"/>
        <w:rPr>
          <w:ins w:id="290" w:author="Windows User" w:date="2013-03-12T16:24:00Z"/>
          <w:rFonts w:ascii="Calibri" w:eastAsia="Calibri" w:hAnsi="Calibri"/>
          <w:b/>
          <w:sz w:val="22"/>
          <w:szCs w:val="22"/>
        </w:rPr>
        <w:pPrChange w:id="291" w:author="Windows User" w:date="2013-03-12T16:24:00Z">
          <w:pPr>
            <w:widowControl/>
            <w:autoSpaceDE/>
            <w:autoSpaceDN/>
            <w:adjustRightInd/>
          </w:pPr>
        </w:pPrChange>
      </w:pPr>
      <w:ins w:id="292" w:author="Windows User" w:date="2013-03-12T16:24:00Z">
        <w:r>
          <w:rPr>
            <w:rFonts w:ascii="Calibri" w:eastAsia="Calibri" w:hAnsi="Calibri"/>
            <w:b/>
            <w:sz w:val="22"/>
            <w:szCs w:val="22"/>
          </w:rPr>
          <w:lastRenderedPageBreak/>
          <w:t>OMB # 0915-XXXX</w:t>
        </w:r>
      </w:ins>
    </w:p>
    <w:p w:rsidR="007956B7" w:rsidRDefault="007956B7" w:rsidP="007956B7">
      <w:pPr>
        <w:widowControl/>
        <w:autoSpaceDE/>
        <w:autoSpaceDN/>
        <w:adjustRightInd/>
        <w:rPr>
          <w:ins w:id="293" w:author="Windows User" w:date="2013-03-12T16:24:00Z"/>
          <w:rFonts w:ascii="Calibri" w:eastAsia="Calibri" w:hAnsi="Calibri"/>
          <w:b/>
          <w:sz w:val="22"/>
          <w:szCs w:val="22"/>
        </w:rPr>
      </w:pPr>
      <w:ins w:id="294" w:author="Windows User" w:date="2013-03-12T16:24:00Z">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Expiration XX/XX/201X</w:t>
        </w:r>
      </w:ins>
    </w:p>
    <w:p w:rsidR="00CD7590" w:rsidRDefault="00CD7590" w:rsidP="00CD7590">
      <w:pPr>
        <w:widowControl/>
        <w:autoSpaceDE/>
        <w:autoSpaceDN/>
        <w:adjustRightInd/>
        <w:ind w:left="360"/>
        <w:rPr>
          <w:ins w:id="295" w:author="Windows User" w:date="2013-03-12T16:24:00Z"/>
          <w:rFonts w:ascii="Calibri" w:eastAsia="Calibri" w:hAnsi="Calibri" w:cs="Calibri"/>
          <w:sz w:val="22"/>
          <w:szCs w:val="22"/>
        </w:rPr>
      </w:pPr>
    </w:p>
    <w:p w:rsidR="007956B7" w:rsidRPr="00CD7590" w:rsidRDefault="007956B7" w:rsidP="00CD7590">
      <w:pPr>
        <w:widowControl/>
        <w:autoSpaceDE/>
        <w:autoSpaceDN/>
        <w:adjustRightInd/>
        <w:ind w:left="360"/>
        <w:rPr>
          <w:rFonts w:ascii="Calibri" w:eastAsia="Calibri" w:hAnsi="Calibri" w:cs="Calibri"/>
          <w:sz w:val="22"/>
          <w:szCs w:val="22"/>
        </w:rPr>
      </w:pPr>
    </w:p>
    <w:p w:rsidR="00CD7590" w:rsidRPr="00CD7590" w:rsidRDefault="00CD7590" w:rsidP="008238B9">
      <w:pPr>
        <w:widowControl/>
        <w:numPr>
          <w:ilvl w:val="0"/>
          <w:numId w:val="9"/>
        </w:numPr>
        <w:autoSpaceDE/>
        <w:autoSpaceDN/>
        <w:adjustRightInd/>
        <w:spacing w:after="200" w:line="276" w:lineRule="auto"/>
        <w:rPr>
          <w:rFonts w:ascii="Calibri" w:eastAsia="Calibri" w:hAnsi="Calibri" w:cs="Calibri"/>
          <w:sz w:val="22"/>
          <w:szCs w:val="22"/>
        </w:rPr>
      </w:pPr>
      <w:r w:rsidRPr="00CD7590">
        <w:rPr>
          <w:rFonts w:ascii="Calibri" w:eastAsia="Calibri" w:hAnsi="Calibri" w:cs="Calibri"/>
          <w:sz w:val="22"/>
          <w:szCs w:val="22"/>
        </w:rPr>
        <w:t>Total TRC operating cost during the performance period $_____</w:t>
      </w:r>
    </w:p>
    <w:p w:rsidR="00CD7590" w:rsidRPr="00CD7590" w:rsidRDefault="00CD7590" w:rsidP="00CD7590">
      <w:pPr>
        <w:widowControl/>
        <w:autoSpaceDE/>
        <w:autoSpaceDN/>
        <w:adjustRightInd/>
        <w:rPr>
          <w:rFonts w:ascii="Calibri" w:eastAsia="Calibri" w:hAnsi="Calibri" w:cs="Calibri"/>
          <w:sz w:val="22"/>
          <w:szCs w:val="22"/>
        </w:rPr>
      </w:pPr>
    </w:p>
    <w:p w:rsidR="00CD7590" w:rsidRPr="00CD7590" w:rsidRDefault="00CD7590" w:rsidP="008238B9">
      <w:pPr>
        <w:widowControl/>
        <w:numPr>
          <w:ilvl w:val="0"/>
          <w:numId w:val="7"/>
        </w:numPr>
        <w:autoSpaceDE/>
        <w:autoSpaceDN/>
        <w:adjustRightInd/>
        <w:spacing w:after="200" w:line="276" w:lineRule="auto"/>
        <w:rPr>
          <w:rFonts w:ascii="Calibri" w:eastAsia="Calibri" w:hAnsi="Calibri" w:cs="Calibri"/>
          <w:b/>
          <w:sz w:val="22"/>
          <w:szCs w:val="22"/>
        </w:rPr>
      </w:pPr>
      <w:r w:rsidRPr="00CD7590">
        <w:rPr>
          <w:rFonts w:ascii="Calibri" w:eastAsia="Calibri" w:hAnsi="Calibri" w:cs="Calibri"/>
          <w:b/>
          <w:sz w:val="22"/>
          <w:szCs w:val="22"/>
        </w:rPr>
        <w:t>20.  Client Service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0"/>
        <w:gridCol w:w="3958"/>
        <w:gridCol w:w="2448"/>
      </w:tblGrid>
      <w:tr w:rsidR="00CD7590" w:rsidRPr="00CD7590" w:rsidTr="00CD7590">
        <w:trPr>
          <w:trHeight w:val="1133"/>
        </w:trPr>
        <w:tc>
          <w:tcPr>
            <w:tcW w:w="0" w:type="auto"/>
            <w:shd w:val="clear" w:color="auto" w:fill="C6D9F1"/>
          </w:tcPr>
          <w:p w:rsidR="00CD7590" w:rsidRPr="00CD7590" w:rsidRDefault="00CD7590" w:rsidP="00CD7590">
            <w:pPr>
              <w:widowControl/>
              <w:autoSpaceDE/>
              <w:autoSpaceDN/>
              <w:adjustRightInd/>
              <w:spacing w:after="200" w:line="276" w:lineRule="auto"/>
              <w:rPr>
                <w:rFonts w:ascii="Calibri" w:eastAsia="Calibri" w:hAnsi="Calibri"/>
                <w:sz w:val="22"/>
                <w:szCs w:val="18"/>
              </w:rPr>
            </w:pPr>
            <w:r w:rsidRPr="00CD7590">
              <w:rPr>
                <w:rFonts w:ascii="Calibri" w:eastAsia="Calibri" w:hAnsi="Calibri"/>
                <w:sz w:val="22"/>
                <w:szCs w:val="22"/>
              </w:rPr>
              <w:t>Standard client service assessment questions</w:t>
            </w:r>
          </w:p>
        </w:tc>
        <w:tc>
          <w:tcPr>
            <w:tcW w:w="3958" w:type="dxa"/>
            <w:shd w:val="clear" w:color="auto" w:fill="C6D9F1"/>
          </w:tcPr>
          <w:p w:rsidR="00CD7590" w:rsidRPr="00CD7590" w:rsidRDefault="00CD7590" w:rsidP="008238B9">
            <w:pPr>
              <w:widowControl/>
              <w:numPr>
                <w:ilvl w:val="0"/>
                <w:numId w:val="9"/>
              </w:numPr>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t xml:space="preserve"># of clients responding with a 4 or 5 (agree/strongly agree) on a  1-5 point </w:t>
            </w:r>
            <w:proofErr w:type="spellStart"/>
            <w:r w:rsidRPr="00CD7590">
              <w:rPr>
                <w:rFonts w:ascii="Calibri" w:eastAsia="Calibri" w:hAnsi="Calibri"/>
                <w:sz w:val="22"/>
                <w:szCs w:val="22"/>
              </w:rPr>
              <w:t>Likert</w:t>
            </w:r>
            <w:proofErr w:type="spellEnd"/>
            <w:r w:rsidRPr="00CD7590">
              <w:rPr>
                <w:rFonts w:ascii="Calibri" w:eastAsia="Calibri" w:hAnsi="Calibri"/>
                <w:sz w:val="22"/>
                <w:szCs w:val="22"/>
              </w:rPr>
              <w:t xml:space="preserve"> scale </w:t>
            </w:r>
          </w:p>
        </w:tc>
        <w:tc>
          <w:tcPr>
            <w:tcW w:w="2448" w:type="dxa"/>
            <w:shd w:val="clear" w:color="auto" w:fill="C6D9F1"/>
          </w:tcPr>
          <w:p w:rsidR="00CD7590" w:rsidRPr="00CD7590" w:rsidRDefault="00CD7590" w:rsidP="008238B9">
            <w:pPr>
              <w:widowControl/>
              <w:numPr>
                <w:ilvl w:val="0"/>
                <w:numId w:val="9"/>
              </w:numPr>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t># of clients answering question</w:t>
            </w:r>
            <w:r w:rsidRPr="00CD7590">
              <w:rPr>
                <w:rFonts w:ascii="Calibri" w:eastAsia="Calibri" w:hAnsi="Calibri"/>
                <w:sz w:val="22"/>
                <w:szCs w:val="22"/>
                <w:u w:val="single"/>
              </w:rPr>
              <w:softHyphen/>
            </w:r>
          </w:p>
        </w:tc>
      </w:tr>
      <w:tr w:rsidR="00CD7590" w:rsidRPr="00CD7590" w:rsidTr="00CD7590">
        <w:tc>
          <w:tcPr>
            <w:tcW w:w="0" w:type="auto"/>
            <w:shd w:val="clear" w:color="auto" w:fill="auto"/>
          </w:tcPr>
          <w:p w:rsidR="00CD7590" w:rsidRPr="00CD7590" w:rsidRDefault="00CD7590" w:rsidP="008238B9">
            <w:pPr>
              <w:widowControl/>
              <w:numPr>
                <w:ilvl w:val="0"/>
                <w:numId w:val="4"/>
              </w:numPr>
              <w:autoSpaceDE/>
              <w:autoSpaceDN/>
              <w:adjustRightInd/>
              <w:spacing w:after="200" w:line="276" w:lineRule="auto"/>
              <w:rPr>
                <w:rFonts w:ascii="Calibri" w:eastAsia="Calibri" w:hAnsi="Calibri"/>
                <w:szCs w:val="18"/>
              </w:rPr>
            </w:pPr>
            <w:r w:rsidRPr="00CD7590">
              <w:rPr>
                <w:rFonts w:ascii="Calibri" w:eastAsia="Calibri" w:hAnsi="Calibri"/>
                <w:szCs w:val="18"/>
              </w:rPr>
              <w:t xml:space="preserve"> The TRC service was effective</w:t>
            </w:r>
          </w:p>
        </w:tc>
        <w:tc>
          <w:tcPr>
            <w:tcW w:w="395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c>
          <w:tcPr>
            <w:tcW w:w="244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r>
      <w:tr w:rsidR="00CD7590" w:rsidRPr="00CD7590" w:rsidTr="00CD7590">
        <w:tc>
          <w:tcPr>
            <w:tcW w:w="0" w:type="auto"/>
            <w:shd w:val="clear" w:color="auto" w:fill="auto"/>
          </w:tcPr>
          <w:p w:rsidR="00CD7590" w:rsidRPr="00CD7590" w:rsidRDefault="00CD7590" w:rsidP="008238B9">
            <w:pPr>
              <w:widowControl/>
              <w:numPr>
                <w:ilvl w:val="0"/>
                <w:numId w:val="4"/>
              </w:numPr>
              <w:autoSpaceDE/>
              <w:autoSpaceDN/>
              <w:adjustRightInd/>
              <w:spacing w:after="200" w:line="276" w:lineRule="auto"/>
              <w:rPr>
                <w:rFonts w:ascii="Calibri" w:eastAsia="Calibri" w:hAnsi="Calibri"/>
                <w:szCs w:val="18"/>
              </w:rPr>
            </w:pPr>
            <w:r w:rsidRPr="00CD7590">
              <w:rPr>
                <w:rFonts w:ascii="Calibri" w:eastAsia="Calibri" w:hAnsi="Calibri"/>
                <w:szCs w:val="18"/>
              </w:rPr>
              <w:t>The TRC service was valuable for your operations</w:t>
            </w:r>
          </w:p>
        </w:tc>
        <w:tc>
          <w:tcPr>
            <w:tcW w:w="395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c>
          <w:tcPr>
            <w:tcW w:w="244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r>
      <w:tr w:rsidR="00CD7590" w:rsidRPr="00CD7590" w:rsidTr="00CD7590">
        <w:tc>
          <w:tcPr>
            <w:tcW w:w="0" w:type="auto"/>
            <w:shd w:val="clear" w:color="auto" w:fill="auto"/>
          </w:tcPr>
          <w:p w:rsidR="00CD7590" w:rsidRPr="00CD7590" w:rsidRDefault="00CD7590" w:rsidP="008238B9">
            <w:pPr>
              <w:widowControl/>
              <w:numPr>
                <w:ilvl w:val="0"/>
                <w:numId w:val="4"/>
              </w:numPr>
              <w:autoSpaceDE/>
              <w:autoSpaceDN/>
              <w:adjustRightInd/>
              <w:spacing w:after="200" w:line="276" w:lineRule="auto"/>
              <w:rPr>
                <w:rFonts w:ascii="Calibri" w:eastAsia="Calibri" w:hAnsi="Calibri"/>
                <w:szCs w:val="18"/>
              </w:rPr>
            </w:pPr>
            <w:r w:rsidRPr="00CD7590">
              <w:rPr>
                <w:rFonts w:ascii="Calibri" w:eastAsia="Calibri" w:hAnsi="Calibri"/>
                <w:szCs w:val="18"/>
              </w:rPr>
              <w:t>The TRC guidance will/has help(</w:t>
            </w:r>
            <w:proofErr w:type="spellStart"/>
            <w:r w:rsidRPr="00CD7590">
              <w:rPr>
                <w:rFonts w:ascii="Calibri" w:eastAsia="Calibri" w:hAnsi="Calibri"/>
                <w:szCs w:val="18"/>
              </w:rPr>
              <w:t>ed</w:t>
            </w:r>
            <w:proofErr w:type="spellEnd"/>
            <w:r w:rsidRPr="00CD7590">
              <w:rPr>
                <w:rFonts w:ascii="Calibri" w:eastAsia="Calibri" w:hAnsi="Calibri"/>
                <w:szCs w:val="18"/>
              </w:rPr>
              <w:t xml:space="preserve">) you with starting, expanding and/or operating your telehealth service </w:t>
            </w:r>
          </w:p>
        </w:tc>
        <w:tc>
          <w:tcPr>
            <w:tcW w:w="395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c>
          <w:tcPr>
            <w:tcW w:w="244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r>
      <w:tr w:rsidR="00CD7590" w:rsidRPr="00CD7590" w:rsidTr="00CD7590">
        <w:tc>
          <w:tcPr>
            <w:tcW w:w="0" w:type="auto"/>
            <w:shd w:val="clear" w:color="auto" w:fill="auto"/>
          </w:tcPr>
          <w:p w:rsidR="00CD7590" w:rsidRPr="00CD7590" w:rsidRDefault="00CD7590" w:rsidP="008238B9">
            <w:pPr>
              <w:widowControl/>
              <w:numPr>
                <w:ilvl w:val="0"/>
                <w:numId w:val="4"/>
              </w:numPr>
              <w:autoSpaceDE/>
              <w:autoSpaceDN/>
              <w:adjustRightInd/>
              <w:spacing w:after="200" w:line="276" w:lineRule="auto"/>
              <w:rPr>
                <w:rFonts w:ascii="Calibri" w:eastAsia="Calibri" w:hAnsi="Calibri"/>
                <w:szCs w:val="18"/>
              </w:rPr>
            </w:pPr>
            <w:r w:rsidRPr="00CD7590">
              <w:rPr>
                <w:rFonts w:ascii="Calibri" w:eastAsia="Calibri" w:hAnsi="Calibri"/>
                <w:szCs w:val="18"/>
              </w:rPr>
              <w:t>You would recommend the TRC to others</w:t>
            </w:r>
          </w:p>
        </w:tc>
        <w:tc>
          <w:tcPr>
            <w:tcW w:w="395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c>
          <w:tcPr>
            <w:tcW w:w="244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r>
      <w:tr w:rsidR="00CD7590" w:rsidRPr="00CD7590" w:rsidTr="00CD7590">
        <w:tc>
          <w:tcPr>
            <w:tcW w:w="0" w:type="auto"/>
            <w:shd w:val="clear" w:color="auto" w:fill="auto"/>
          </w:tcPr>
          <w:p w:rsidR="00CD7590" w:rsidRPr="00CD7590" w:rsidRDefault="00CD7590" w:rsidP="008238B9">
            <w:pPr>
              <w:widowControl/>
              <w:numPr>
                <w:ilvl w:val="0"/>
                <w:numId w:val="4"/>
              </w:numPr>
              <w:autoSpaceDE/>
              <w:autoSpaceDN/>
              <w:adjustRightInd/>
              <w:spacing w:after="200" w:line="276" w:lineRule="auto"/>
              <w:rPr>
                <w:rFonts w:ascii="Calibri" w:eastAsia="Calibri" w:hAnsi="Calibri"/>
                <w:szCs w:val="18"/>
              </w:rPr>
            </w:pPr>
            <w:r w:rsidRPr="00CD7590">
              <w:rPr>
                <w:rFonts w:ascii="Calibri" w:eastAsia="Calibri" w:hAnsi="Calibri"/>
                <w:szCs w:val="18"/>
              </w:rPr>
              <w:t>You are satisfied with the TRC consultation you received</w:t>
            </w:r>
          </w:p>
        </w:tc>
        <w:tc>
          <w:tcPr>
            <w:tcW w:w="395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c>
          <w:tcPr>
            <w:tcW w:w="244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r>
      <w:tr w:rsidR="00CD7590" w:rsidRPr="00CD7590" w:rsidTr="00CD7590">
        <w:tc>
          <w:tcPr>
            <w:tcW w:w="0" w:type="auto"/>
            <w:shd w:val="clear" w:color="auto" w:fill="C6D9F1"/>
          </w:tcPr>
          <w:p w:rsidR="00CD7590" w:rsidRPr="00CD7590" w:rsidRDefault="00CD7590" w:rsidP="00CD7590">
            <w:pPr>
              <w:widowControl/>
              <w:autoSpaceDE/>
              <w:autoSpaceDN/>
              <w:adjustRightInd/>
              <w:spacing w:after="200" w:line="276" w:lineRule="auto"/>
              <w:rPr>
                <w:rFonts w:ascii="Calibri" w:eastAsia="Calibri" w:hAnsi="Calibri"/>
                <w:sz w:val="22"/>
                <w:szCs w:val="18"/>
              </w:rPr>
            </w:pPr>
            <w:r w:rsidRPr="00CD7590">
              <w:rPr>
                <w:rFonts w:ascii="Calibri" w:eastAsia="Calibri" w:hAnsi="Calibri"/>
                <w:sz w:val="22"/>
                <w:szCs w:val="22"/>
              </w:rPr>
              <w:t>Standard client service assessment questions</w:t>
            </w:r>
          </w:p>
        </w:tc>
        <w:tc>
          <w:tcPr>
            <w:tcW w:w="3958" w:type="dxa"/>
            <w:shd w:val="clear" w:color="auto" w:fill="C6D9F1"/>
          </w:tcPr>
          <w:p w:rsidR="00CD7590" w:rsidRPr="00CD7590" w:rsidRDefault="00CD7590" w:rsidP="00CD7590">
            <w:pPr>
              <w:widowControl/>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t># of clients responding “yes”</w:t>
            </w:r>
          </w:p>
        </w:tc>
        <w:tc>
          <w:tcPr>
            <w:tcW w:w="2448" w:type="dxa"/>
            <w:shd w:val="clear" w:color="auto" w:fill="C6D9F1"/>
          </w:tcPr>
          <w:p w:rsidR="00CD7590" w:rsidRPr="00CD7590" w:rsidRDefault="00CD7590" w:rsidP="00CD7590">
            <w:pPr>
              <w:widowControl/>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t># of clients answering question</w:t>
            </w:r>
            <w:r w:rsidRPr="00CD7590">
              <w:rPr>
                <w:rFonts w:ascii="Calibri" w:eastAsia="Calibri" w:hAnsi="Calibri"/>
                <w:sz w:val="22"/>
                <w:szCs w:val="22"/>
                <w:u w:val="single"/>
              </w:rPr>
              <w:softHyphen/>
            </w:r>
          </w:p>
        </w:tc>
      </w:tr>
      <w:tr w:rsidR="00CD7590" w:rsidRPr="00CD7590" w:rsidTr="00CD7590">
        <w:tc>
          <w:tcPr>
            <w:tcW w:w="0" w:type="auto"/>
            <w:shd w:val="clear" w:color="auto" w:fill="auto"/>
          </w:tcPr>
          <w:p w:rsidR="00CD7590" w:rsidRPr="00CD7590" w:rsidRDefault="00CD7590" w:rsidP="008238B9">
            <w:pPr>
              <w:widowControl/>
              <w:numPr>
                <w:ilvl w:val="0"/>
                <w:numId w:val="4"/>
              </w:numPr>
              <w:autoSpaceDE/>
              <w:autoSpaceDN/>
              <w:adjustRightInd/>
              <w:spacing w:after="200" w:line="276" w:lineRule="auto"/>
              <w:rPr>
                <w:rFonts w:ascii="Calibri" w:eastAsia="Calibri" w:hAnsi="Calibri"/>
                <w:sz w:val="22"/>
                <w:szCs w:val="22"/>
              </w:rPr>
            </w:pPr>
            <w:r w:rsidRPr="00CD7590">
              <w:rPr>
                <w:rFonts w:ascii="Calibri" w:eastAsia="Calibri" w:hAnsi="Calibri"/>
                <w:szCs w:val="18"/>
              </w:rPr>
              <w:t>Do you perceive an improvement and/or enhancement in your telehealth services as a result of consulting with the TRC?</w:t>
            </w:r>
          </w:p>
        </w:tc>
        <w:tc>
          <w:tcPr>
            <w:tcW w:w="395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c>
          <w:tcPr>
            <w:tcW w:w="2448" w:type="dxa"/>
            <w:shd w:val="clear" w:color="auto" w:fill="auto"/>
          </w:tcPr>
          <w:p w:rsidR="00CD7590" w:rsidRPr="00CD7590" w:rsidRDefault="00CD7590" w:rsidP="00CD7590">
            <w:pPr>
              <w:widowControl/>
              <w:autoSpaceDE/>
              <w:autoSpaceDN/>
              <w:adjustRightInd/>
              <w:spacing w:after="200" w:line="276" w:lineRule="auto"/>
              <w:rPr>
                <w:rFonts w:ascii="Calibri" w:eastAsia="Calibri" w:hAnsi="Calibri"/>
                <w:sz w:val="22"/>
                <w:szCs w:val="22"/>
              </w:rPr>
            </w:pPr>
          </w:p>
        </w:tc>
      </w:tr>
    </w:tbl>
    <w:p w:rsidR="007956B7" w:rsidRDefault="007956B7" w:rsidP="00CD7590">
      <w:pPr>
        <w:widowControl/>
        <w:autoSpaceDE/>
        <w:autoSpaceDN/>
        <w:adjustRightInd/>
        <w:spacing w:after="200" w:line="276" w:lineRule="auto"/>
        <w:ind w:left="360"/>
        <w:rPr>
          <w:ins w:id="296" w:author="Windows User" w:date="2013-03-12T16:24:00Z"/>
          <w:rFonts w:ascii="Calibri" w:eastAsia="Calibri" w:hAnsi="Calibri" w:cs="Calibri"/>
          <w:b/>
          <w:sz w:val="22"/>
          <w:szCs w:val="22"/>
        </w:rPr>
      </w:pPr>
    </w:p>
    <w:p w:rsidR="007956B7" w:rsidRDefault="007956B7">
      <w:pPr>
        <w:widowControl/>
        <w:autoSpaceDE/>
        <w:autoSpaceDN/>
        <w:adjustRightInd/>
        <w:rPr>
          <w:ins w:id="297" w:author="Windows User" w:date="2013-03-12T16:24:00Z"/>
          <w:rFonts w:ascii="Calibri" w:eastAsia="Calibri" w:hAnsi="Calibri" w:cs="Calibri"/>
          <w:b/>
          <w:sz w:val="22"/>
          <w:szCs w:val="22"/>
        </w:rPr>
      </w:pPr>
    </w:p>
    <w:p w:rsidR="007956B7" w:rsidRDefault="007956B7">
      <w:pPr>
        <w:widowControl/>
        <w:autoSpaceDE/>
        <w:autoSpaceDN/>
        <w:adjustRightInd/>
        <w:ind w:left="5760" w:firstLine="720"/>
        <w:rPr>
          <w:ins w:id="298" w:author="Windows User" w:date="2013-03-12T16:24:00Z"/>
          <w:rFonts w:ascii="Calibri" w:eastAsia="Calibri" w:hAnsi="Calibri"/>
          <w:b/>
          <w:sz w:val="22"/>
          <w:szCs w:val="22"/>
        </w:rPr>
        <w:pPrChange w:id="299" w:author="Windows User" w:date="2013-03-12T16:24:00Z">
          <w:pPr>
            <w:widowControl/>
            <w:autoSpaceDE/>
            <w:autoSpaceDN/>
            <w:adjustRightInd/>
          </w:pPr>
        </w:pPrChange>
      </w:pPr>
      <w:ins w:id="300" w:author="Windows User" w:date="2013-03-12T16:24:00Z">
        <w:r>
          <w:rPr>
            <w:rFonts w:ascii="Calibri" w:eastAsia="Calibri" w:hAnsi="Calibri"/>
            <w:b/>
            <w:sz w:val="22"/>
            <w:szCs w:val="22"/>
          </w:rPr>
          <w:t>OMB # 0915-XXXX</w:t>
        </w:r>
      </w:ins>
    </w:p>
    <w:p w:rsidR="007956B7" w:rsidRDefault="007956B7" w:rsidP="007956B7">
      <w:pPr>
        <w:widowControl/>
        <w:autoSpaceDE/>
        <w:autoSpaceDN/>
        <w:adjustRightInd/>
        <w:rPr>
          <w:ins w:id="301" w:author="Windows User" w:date="2013-03-12T16:24:00Z"/>
          <w:rFonts w:ascii="Calibri" w:eastAsia="Calibri" w:hAnsi="Calibri"/>
          <w:b/>
          <w:sz w:val="22"/>
          <w:szCs w:val="22"/>
        </w:rPr>
      </w:pPr>
      <w:ins w:id="302" w:author="Windows User" w:date="2013-03-12T16:24:00Z">
        <w:r>
          <w:rPr>
            <w:rFonts w:ascii="Calibri" w:eastAsia="Calibri" w:hAnsi="Calibri"/>
            <w:b/>
            <w:sz w:val="22"/>
            <w:szCs w:val="22"/>
          </w:rPr>
          <w:lastRenderedPageBreak/>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Expiration XX/XX/201X</w:t>
        </w:r>
      </w:ins>
    </w:p>
    <w:p w:rsidR="007956B7" w:rsidRDefault="007956B7" w:rsidP="00CD7590">
      <w:pPr>
        <w:widowControl/>
        <w:autoSpaceDE/>
        <w:autoSpaceDN/>
        <w:adjustRightInd/>
        <w:spacing w:after="200" w:line="276" w:lineRule="auto"/>
        <w:ind w:left="360"/>
        <w:rPr>
          <w:ins w:id="303" w:author="Windows User" w:date="2013-03-12T16:24:00Z"/>
          <w:rFonts w:ascii="Calibri" w:eastAsia="Calibri" w:hAnsi="Calibri" w:cs="Calibri"/>
          <w:b/>
          <w:sz w:val="22"/>
          <w:szCs w:val="22"/>
        </w:rPr>
      </w:pPr>
    </w:p>
    <w:p w:rsidR="007956B7" w:rsidRDefault="007956B7" w:rsidP="00CD7590">
      <w:pPr>
        <w:widowControl/>
        <w:autoSpaceDE/>
        <w:autoSpaceDN/>
        <w:adjustRightInd/>
        <w:spacing w:after="200" w:line="276" w:lineRule="auto"/>
        <w:ind w:left="360"/>
        <w:rPr>
          <w:ins w:id="304" w:author="Windows User" w:date="2013-03-12T16:24:00Z"/>
          <w:rFonts w:ascii="Calibri" w:eastAsia="Calibri" w:hAnsi="Calibri" w:cs="Calibri"/>
          <w:b/>
          <w:sz w:val="22"/>
          <w:szCs w:val="22"/>
        </w:rPr>
      </w:pPr>
    </w:p>
    <w:p w:rsidR="00CD7590" w:rsidRPr="00CD7590" w:rsidRDefault="00CD7590" w:rsidP="00CD7590">
      <w:pPr>
        <w:widowControl/>
        <w:autoSpaceDE/>
        <w:autoSpaceDN/>
        <w:adjustRightInd/>
        <w:spacing w:after="200" w:line="276" w:lineRule="auto"/>
        <w:ind w:left="360"/>
        <w:rPr>
          <w:rFonts w:ascii="Calibri" w:eastAsia="Calibri" w:hAnsi="Calibri" w:cs="Calibri"/>
          <w:b/>
          <w:sz w:val="22"/>
          <w:szCs w:val="22"/>
        </w:rPr>
      </w:pPr>
      <w:r w:rsidRPr="00CD7590">
        <w:rPr>
          <w:rFonts w:ascii="Calibri" w:eastAsia="Calibri" w:hAnsi="Calibri" w:cs="Calibri"/>
          <w:b/>
          <w:sz w:val="22"/>
          <w:szCs w:val="22"/>
        </w:rPr>
        <w:t>Requests for TRC Services</w:t>
      </w:r>
    </w:p>
    <w:p w:rsidR="00CD7590" w:rsidRPr="00CD7590" w:rsidRDefault="00CD7590" w:rsidP="008238B9">
      <w:pPr>
        <w:widowControl/>
        <w:numPr>
          <w:ilvl w:val="0"/>
          <w:numId w:val="9"/>
        </w:numPr>
        <w:autoSpaceDE/>
        <w:autoSpaceDN/>
        <w:adjustRightInd/>
        <w:spacing w:after="200" w:line="276" w:lineRule="auto"/>
        <w:rPr>
          <w:rFonts w:ascii="Calibri" w:eastAsia="Calibri" w:hAnsi="Calibri"/>
          <w:sz w:val="22"/>
          <w:szCs w:val="22"/>
        </w:rPr>
      </w:pPr>
      <w:r w:rsidRPr="00CD7590">
        <w:rPr>
          <w:rFonts w:ascii="Calibri" w:eastAsia="Calibri" w:hAnsi="Calibri"/>
          <w:sz w:val="22"/>
          <w:szCs w:val="22"/>
        </w:rPr>
        <w:t># of unique requests made for TRC services around developing and/or implementing telehealth _______</w:t>
      </w:r>
    </w:p>
    <w:p w:rsidR="00CD7590" w:rsidRDefault="00CD7590" w:rsidP="00CD7590">
      <w:pPr>
        <w:widowControl/>
        <w:autoSpaceDE/>
        <w:autoSpaceDN/>
        <w:adjustRightInd/>
        <w:spacing w:after="200" w:line="276" w:lineRule="auto"/>
        <w:rPr>
          <w:rFonts w:ascii="Calibri" w:eastAsia="Calibri" w:hAnsi="Calibri" w:cs="Calibri"/>
          <w:b/>
          <w:sz w:val="22"/>
          <w:szCs w:val="22"/>
        </w:rPr>
      </w:pPr>
    </w:p>
    <w:p w:rsidR="002F33E1" w:rsidRPr="00CD7590" w:rsidRDefault="002F33E1" w:rsidP="00CD7590">
      <w:pPr>
        <w:widowControl/>
        <w:autoSpaceDE/>
        <w:autoSpaceDN/>
        <w:adjustRightInd/>
        <w:spacing w:after="200" w:line="276" w:lineRule="auto"/>
        <w:rPr>
          <w:rFonts w:ascii="Calibri" w:eastAsia="Calibri" w:hAnsi="Calibri" w:cs="Calibri"/>
          <w:b/>
          <w:sz w:val="22"/>
          <w:szCs w:val="22"/>
        </w:rPr>
      </w:pPr>
    </w:p>
    <w:p w:rsidR="00CD7590" w:rsidRPr="00CD7590" w:rsidRDefault="00416AA0" w:rsidP="00CD7590">
      <w:pPr>
        <w:widowControl/>
        <w:autoSpaceDE/>
        <w:autoSpaceDN/>
        <w:adjustRightInd/>
        <w:spacing w:after="200" w:line="276" w:lineRule="auto"/>
        <w:rPr>
          <w:rFonts w:ascii="Calibri" w:eastAsia="Calibri" w:hAnsi="Calibri" w:cs="Calibri"/>
          <w:sz w:val="22"/>
          <w:szCs w:val="22"/>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37ED27AE" wp14:editId="20181940">
                <wp:simplePos x="0" y="0"/>
                <wp:positionH relativeFrom="column">
                  <wp:posOffset>31115</wp:posOffset>
                </wp:positionH>
                <wp:positionV relativeFrom="paragraph">
                  <wp:posOffset>444500</wp:posOffset>
                </wp:positionV>
                <wp:extent cx="6762750" cy="1466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66850"/>
                        </a:xfrm>
                        <a:prstGeom prst="rect">
                          <a:avLst/>
                        </a:prstGeom>
                        <a:solidFill>
                          <a:srgbClr val="FFFFFF"/>
                        </a:solidFill>
                        <a:ln w="9525">
                          <a:solidFill>
                            <a:srgbClr val="000000"/>
                          </a:solidFill>
                          <a:miter lim="800000"/>
                          <a:headEnd/>
                          <a:tailEnd/>
                        </a:ln>
                      </wps:spPr>
                      <wps:txbx>
                        <w:txbxContent>
                          <w:p w:rsidR="003F49B7" w:rsidRDefault="003F49B7" w:rsidP="00CD75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35pt;width:53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MYKQIAAFE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">
                <v:textbox>
                  <w:txbxContent>
                    <w:p w:rsidR="003F49B7" w:rsidRDefault="003F49B7" w:rsidP="00CD7590"/>
                  </w:txbxContent>
                </v:textbox>
              </v:shape>
            </w:pict>
          </mc:Fallback>
        </mc:AlternateContent>
      </w:r>
      <w:r w:rsidR="00CD7590" w:rsidRPr="00CD7590">
        <w:rPr>
          <w:rFonts w:ascii="Calibri" w:eastAsia="Calibri" w:hAnsi="Calibri" w:cs="Calibri"/>
          <w:b/>
          <w:sz w:val="22"/>
          <w:szCs w:val="22"/>
        </w:rPr>
        <w:t>Please describe any challenges you experienced capturing data elements required for reporting in the TRC Performance Indicator Data Collection Tool.</w:t>
      </w:r>
    </w:p>
    <w:p w:rsidR="00CD7590" w:rsidRPr="00CD7590" w:rsidRDefault="00CD7590" w:rsidP="00CD7590">
      <w:pPr>
        <w:widowControl/>
        <w:autoSpaceDE/>
        <w:autoSpaceDN/>
        <w:adjustRightInd/>
        <w:spacing w:after="200" w:line="276" w:lineRule="auto"/>
        <w:rPr>
          <w:rFonts w:ascii="Calibri" w:eastAsia="Calibri" w:hAnsi="Calibri"/>
          <w:sz w:val="22"/>
          <w:szCs w:val="22"/>
        </w:rPr>
      </w:pPr>
    </w:p>
    <w:p w:rsidR="00CD7590" w:rsidRPr="00CD7590" w:rsidRDefault="00CD7590" w:rsidP="00CD7590">
      <w:pPr>
        <w:widowControl/>
        <w:autoSpaceDE/>
        <w:autoSpaceDN/>
        <w:adjustRightInd/>
        <w:rPr>
          <w:rFonts w:ascii="Calibri" w:eastAsia="Calibri" w:hAnsi="Calibri" w:cs="Calibri"/>
          <w:sz w:val="22"/>
          <w:szCs w:val="22"/>
        </w:rPr>
      </w:pPr>
    </w:p>
    <w:p w:rsidR="008238B9" w:rsidRDefault="008238B9">
      <w:pPr>
        <w:widowControl/>
        <w:autoSpaceDE/>
        <w:autoSpaceDN/>
        <w:adjustRightInd/>
        <w:rPr>
          <w:ins w:id="305" w:author="Windows User" w:date="2013-03-12T16:28:00Z"/>
          <w:rFonts w:ascii="Baskerville Old Face" w:hAnsi="Baskerville Old Face"/>
          <w:sz w:val="40"/>
        </w:rPr>
      </w:pPr>
    </w:p>
    <w:p w:rsidR="00F91F52" w:rsidRDefault="00F91F52">
      <w:pPr>
        <w:widowControl/>
        <w:autoSpaceDE/>
        <w:autoSpaceDN/>
        <w:adjustRightInd/>
        <w:rPr>
          <w:ins w:id="306" w:author="Windows User" w:date="2013-03-12T16:28:00Z"/>
          <w:rFonts w:ascii="Baskerville Old Face" w:hAnsi="Baskerville Old Face"/>
          <w:sz w:val="40"/>
        </w:rPr>
      </w:pPr>
    </w:p>
    <w:p w:rsidR="00F91F52" w:rsidRDefault="00F91F52">
      <w:pPr>
        <w:widowControl/>
        <w:autoSpaceDE/>
        <w:autoSpaceDN/>
        <w:adjustRightInd/>
        <w:rPr>
          <w:ins w:id="307" w:author="Windows User" w:date="2013-03-12T16:28:00Z"/>
          <w:rFonts w:ascii="Baskerville Old Face" w:hAnsi="Baskerville Old Face"/>
          <w:sz w:val="40"/>
        </w:rPr>
      </w:pPr>
    </w:p>
    <w:p w:rsidR="00F91F52" w:rsidRDefault="00F91F52">
      <w:pPr>
        <w:widowControl/>
        <w:autoSpaceDE/>
        <w:autoSpaceDN/>
        <w:adjustRightInd/>
        <w:rPr>
          <w:ins w:id="308" w:author="Windows User" w:date="2013-03-12T16:28:00Z"/>
          <w:rFonts w:ascii="Baskerville Old Face" w:hAnsi="Baskerville Old Face"/>
          <w:sz w:val="40"/>
        </w:rPr>
      </w:pPr>
    </w:p>
    <w:p w:rsidR="00F91F52" w:rsidRDefault="00F91F52">
      <w:pPr>
        <w:widowControl/>
        <w:autoSpaceDE/>
        <w:autoSpaceDN/>
        <w:adjustRightInd/>
        <w:rPr>
          <w:ins w:id="309" w:author="Windows User" w:date="2013-03-12T16:28:00Z"/>
          <w:rFonts w:ascii="Baskerville Old Face" w:hAnsi="Baskerville Old Face"/>
          <w:sz w:val="40"/>
        </w:rPr>
      </w:pPr>
    </w:p>
    <w:p w:rsidR="00F91F52" w:rsidRDefault="00F91F52" w:rsidP="00F91F52">
      <w:pPr>
        <w:ind w:left="810"/>
        <w:rPr>
          <w:ins w:id="310" w:author="Windows User" w:date="2013-03-12T16:28:00Z"/>
          <w:rFonts w:ascii="Arial" w:hAnsi="Arial" w:cs="Arial"/>
          <w:szCs w:val="20"/>
        </w:rPr>
      </w:pPr>
      <w:ins w:id="311" w:author="Windows User" w:date="2013-03-12T16:28:00Z">
        <w:r>
          <w:rPr>
            <w:rFonts w:ascii="Arial" w:hAnsi="Arial" w:cs="Arial"/>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Arial" w:hAnsi="Arial" w:cs="Arial"/>
            <w:szCs w:val="20"/>
            <w:highlight w:val="yellow"/>
          </w:rPr>
          <w:t>XXXX</w:t>
        </w:r>
        <w:r>
          <w:rPr>
            <w:rFonts w:ascii="Arial" w:hAnsi="Arial" w:cs="Arial"/>
            <w:szCs w:val="20"/>
          </w:rPr>
          <w:t>.  Public reporting burden for this collection of information is estimated to average .07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ins>
    </w:p>
    <w:p w:rsidR="00F91F52" w:rsidRDefault="00F91F52" w:rsidP="00F91F52">
      <w:pPr>
        <w:rPr>
          <w:ins w:id="312" w:author="Windows User" w:date="2013-03-12T16:28:00Z"/>
          <w:rFonts w:ascii="Arial" w:hAnsi="Arial" w:cs="Arial"/>
          <w:sz w:val="22"/>
          <w:szCs w:val="22"/>
        </w:rPr>
      </w:pPr>
    </w:p>
    <w:p w:rsidR="00F91F52" w:rsidRDefault="00F91F52">
      <w:pPr>
        <w:widowControl/>
        <w:autoSpaceDE/>
        <w:autoSpaceDN/>
        <w:adjustRightInd/>
        <w:rPr>
          <w:rFonts w:ascii="Baskerville Old Face" w:hAnsi="Baskerville Old Face"/>
          <w:sz w:val="40"/>
        </w:rPr>
      </w:pPr>
    </w:p>
    <w:sectPr w:rsidR="00F91F52" w:rsidSect="00182C8A">
      <w:footerReference w:type="default" r:id="rId9"/>
      <w:endnotePr>
        <w:numFmt w:val="decimal"/>
      </w:endnotePr>
      <w:type w:val="nextPage"/>
      <w:pgSz w:w="20160" w:h="12240" w:orient="landscape" w:code="5"/>
      <w:pgMar w:top="1440" w:right="1440" w:bottom="1440" w:left="1440" w:header="1440" w:footer="1440" w:gutter="0"/>
      <w:pgNumType w:start="0"/>
      <w:cols w:space="720"/>
      <w:noEndnote/>
      <w:titlePg/>
      <w:docGrid w:linePitch="272"/>
      <w:sectPrChange w:id="313" w:author="Windows User" w:date="2013-03-12T16:48:00Z">
        <w:sectPr w:rsidR="00F91F52" w:rsidSect="00182C8A">
          <w:type w:val="continuous"/>
          <w:pgSz w:w="12240" w:h="15840" w:orient="portrait" w:code="0"/>
          <w:pgMar w:top="1440" w:right="1440" w:bottom="1440" w:left="1440" w:header="1440" w:footer="144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FA" w:rsidRDefault="00F52FFA">
      <w:r>
        <w:separator/>
      </w:r>
    </w:p>
  </w:endnote>
  <w:endnote w:type="continuationSeparator" w:id="0">
    <w:p w:rsidR="00F52FFA" w:rsidRDefault="00F5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B7" w:rsidRDefault="005C3A2D">
    <w:pPr>
      <w:pStyle w:val="Footer"/>
      <w:jc w:val="right"/>
    </w:pPr>
    <w:r>
      <w:fldChar w:fldCharType="begin"/>
    </w:r>
    <w:r w:rsidR="00952FC0">
      <w:instrText xml:space="preserve"> PAGE   \* MERGEFORMAT </w:instrText>
    </w:r>
    <w:r>
      <w:fldChar w:fldCharType="separate"/>
    </w:r>
    <w:r w:rsidR="00CE1C1B">
      <w:rPr>
        <w:noProof/>
      </w:rPr>
      <w:t>2</w:t>
    </w:r>
    <w:r>
      <w:rPr>
        <w:noProof/>
      </w:rPr>
      <w:fldChar w:fldCharType="end"/>
    </w:r>
  </w:p>
  <w:p w:rsidR="003F49B7" w:rsidRDefault="003F4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7099"/>
      <w:docPartObj>
        <w:docPartGallery w:val="Page Numbers (Bottom of Page)"/>
        <w:docPartUnique/>
      </w:docPartObj>
    </w:sdtPr>
    <w:sdtEndPr>
      <w:rPr>
        <w:noProof/>
      </w:rPr>
    </w:sdtEndPr>
    <w:sdtContent>
      <w:p w:rsidR="003F49B7" w:rsidRDefault="005C3A2D">
        <w:pPr>
          <w:pStyle w:val="Footer"/>
          <w:jc w:val="right"/>
        </w:pPr>
        <w:r>
          <w:fldChar w:fldCharType="begin"/>
        </w:r>
        <w:r w:rsidR="00952FC0">
          <w:instrText xml:space="preserve"> PAGE   \* MERGEFORMAT </w:instrText>
        </w:r>
        <w:r>
          <w:fldChar w:fldCharType="separate"/>
        </w:r>
        <w:r w:rsidR="00CE1C1B">
          <w:rPr>
            <w:noProof/>
          </w:rPr>
          <w:t>4</w:t>
        </w:r>
        <w:r>
          <w:rPr>
            <w:noProof/>
          </w:rPr>
          <w:fldChar w:fldCharType="end"/>
        </w:r>
      </w:p>
      <w:p w:rsidR="003F49B7" w:rsidRDefault="00CE1C1B">
        <w:pPr>
          <w:pStyle w:val="Footer"/>
          <w:jc w:val="right"/>
        </w:pPr>
      </w:p>
    </w:sdtContent>
  </w:sdt>
  <w:p w:rsidR="003F49B7" w:rsidRDefault="003F49B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FA" w:rsidRDefault="00F52FFA">
      <w:r>
        <w:separator/>
      </w:r>
    </w:p>
  </w:footnote>
  <w:footnote w:type="continuationSeparator" w:id="0">
    <w:p w:rsidR="00F52FFA" w:rsidRDefault="00F52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D0A"/>
    <w:multiLevelType w:val="multilevel"/>
    <w:tmpl w:val="A7061F2E"/>
    <w:lvl w:ilvl="0">
      <w:start w:val="19"/>
      <w:numFmt w:val="decimal"/>
      <w:lvlText w:val="%1-"/>
      <w:lvlJc w:val="left"/>
      <w:pPr>
        <w:ind w:left="915" w:hanging="555"/>
      </w:pPr>
      <w:rPr>
        <w:rFonts w:hint="default"/>
      </w:rPr>
    </w:lvl>
    <w:lvl w:ilvl="1">
      <w:start w:val="19"/>
      <w:numFmt w:val="decimal"/>
      <w:lvlText w:val="%1-%2."/>
      <w:lvlJc w:val="left"/>
      <w:pPr>
        <w:ind w:left="1260" w:hanging="55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15" w:hanging="1440"/>
      </w:pPr>
      <w:rPr>
        <w:rFonts w:hint="default"/>
      </w:rPr>
    </w:lvl>
    <w:lvl w:ilvl="8">
      <w:start w:val="1"/>
      <w:numFmt w:val="decimal"/>
      <w:lvlText w:val="%1-%2.%3.%4.%5.%6.%7.%8.%9."/>
      <w:lvlJc w:val="left"/>
      <w:pPr>
        <w:ind w:left="4920" w:hanging="1800"/>
      </w:pPr>
      <w:rPr>
        <w:rFonts w:hint="default"/>
      </w:rPr>
    </w:lvl>
  </w:abstractNum>
  <w:abstractNum w:abstractNumId="1">
    <w:nsid w:val="064653DC"/>
    <w:multiLevelType w:val="hybridMultilevel"/>
    <w:tmpl w:val="1B42F834"/>
    <w:lvl w:ilvl="0" w:tplc="FCD07618">
      <w:start w:val="1"/>
      <w:numFmt w:val="decimal"/>
      <w:lvlText w:val="%1."/>
      <w:lvlJc w:val="left"/>
      <w:pPr>
        <w:ind w:left="720" w:hanging="360"/>
      </w:pPr>
      <w:rPr>
        <w:rFonts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60E4"/>
    <w:multiLevelType w:val="hybridMultilevel"/>
    <w:tmpl w:val="AE6E4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822BA"/>
    <w:multiLevelType w:val="hybridMultilevel"/>
    <w:tmpl w:val="11925D54"/>
    <w:lvl w:ilvl="0" w:tplc="C22A35DE">
      <w:start w:val="1"/>
      <w:numFmt w:val="decimal"/>
      <w:lvlText w:val="%1."/>
      <w:lvlJc w:val="left"/>
      <w:pPr>
        <w:ind w:left="432" w:hanging="7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1482"/>
    <w:multiLevelType w:val="hybridMultilevel"/>
    <w:tmpl w:val="EDCC371A"/>
    <w:lvl w:ilvl="0" w:tplc="17BC0AFE">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F60C3"/>
    <w:multiLevelType w:val="hybridMultilevel"/>
    <w:tmpl w:val="D26C018C"/>
    <w:lvl w:ilvl="0" w:tplc="A2F8910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B49A6"/>
    <w:multiLevelType w:val="hybridMultilevel"/>
    <w:tmpl w:val="4AE24B3A"/>
    <w:lvl w:ilvl="0" w:tplc="2AE60C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0CA7070"/>
    <w:multiLevelType w:val="hybridMultilevel"/>
    <w:tmpl w:val="93F00038"/>
    <w:lvl w:ilvl="0" w:tplc="EB26BED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977AD"/>
    <w:multiLevelType w:val="hybridMultilevel"/>
    <w:tmpl w:val="EC3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F645F"/>
    <w:multiLevelType w:val="hybridMultilevel"/>
    <w:tmpl w:val="B1F6CD2E"/>
    <w:lvl w:ilvl="0" w:tplc="C778C4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E14610"/>
    <w:multiLevelType w:val="multilevel"/>
    <w:tmpl w:val="E954FEAE"/>
    <w:lvl w:ilvl="0">
      <w:start w:val="6"/>
      <w:numFmt w:val="decimal"/>
      <w:lvlText w:val="%1-"/>
      <w:lvlJc w:val="left"/>
      <w:pPr>
        <w:ind w:left="450" w:hanging="450"/>
      </w:pPr>
      <w:rPr>
        <w:rFonts w:hint="default"/>
      </w:rPr>
    </w:lvl>
    <w:lvl w:ilvl="1">
      <w:start w:val="15"/>
      <w:numFmt w:val="decimal"/>
      <w:lvlText w:val="%1-%2."/>
      <w:lvlJc w:val="left"/>
      <w:pPr>
        <w:ind w:left="288"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A625C4"/>
    <w:multiLevelType w:val="hybridMultilevel"/>
    <w:tmpl w:val="29DC4EFE"/>
    <w:lvl w:ilvl="0" w:tplc="B5D2C0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31004A"/>
    <w:multiLevelType w:val="hybridMultilevel"/>
    <w:tmpl w:val="6E120F42"/>
    <w:lvl w:ilvl="0" w:tplc="7A265F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A0FEB"/>
    <w:multiLevelType w:val="hybridMultilevel"/>
    <w:tmpl w:val="DC42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2"/>
  </w:num>
  <w:num w:numId="5">
    <w:abstractNumId w:val="10"/>
  </w:num>
  <w:num w:numId="6">
    <w:abstractNumId w:val="9"/>
  </w:num>
  <w:num w:numId="7">
    <w:abstractNumId w:val="0"/>
  </w:num>
  <w:num w:numId="8">
    <w:abstractNumId w:val="1"/>
  </w:num>
  <w:num w:numId="9">
    <w:abstractNumId w:val="5"/>
  </w:num>
  <w:num w:numId="10">
    <w:abstractNumId w:val="13"/>
  </w:num>
  <w:num w:numId="11">
    <w:abstractNumId w:val="7"/>
  </w:num>
  <w:num w:numId="12">
    <w:abstractNumId w:val="12"/>
  </w:num>
  <w:num w:numId="13">
    <w:abstractNumId w:val="14"/>
  </w:num>
  <w:num w:numId="14">
    <w:abstractNumId w:val="8"/>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203B5"/>
    <w:rsid w:val="00053595"/>
    <w:rsid w:val="0008281E"/>
    <w:rsid w:val="000A0FB2"/>
    <w:rsid w:val="000A753D"/>
    <w:rsid w:val="000E475F"/>
    <w:rsid w:val="001101C0"/>
    <w:rsid w:val="0012395B"/>
    <w:rsid w:val="001325B2"/>
    <w:rsid w:val="00171D90"/>
    <w:rsid w:val="00182C8A"/>
    <w:rsid w:val="001A1E68"/>
    <w:rsid w:val="001C045D"/>
    <w:rsid w:val="001D66DF"/>
    <w:rsid w:val="001F6086"/>
    <w:rsid w:val="00204349"/>
    <w:rsid w:val="00210B2C"/>
    <w:rsid w:val="002118B4"/>
    <w:rsid w:val="00220080"/>
    <w:rsid w:val="0024286E"/>
    <w:rsid w:val="002640E7"/>
    <w:rsid w:val="002816A4"/>
    <w:rsid w:val="002F33E1"/>
    <w:rsid w:val="00303672"/>
    <w:rsid w:val="00307E6A"/>
    <w:rsid w:val="00322313"/>
    <w:rsid w:val="00330F9C"/>
    <w:rsid w:val="00363F93"/>
    <w:rsid w:val="003733B3"/>
    <w:rsid w:val="003827C4"/>
    <w:rsid w:val="00391E16"/>
    <w:rsid w:val="003B51F5"/>
    <w:rsid w:val="003C45E2"/>
    <w:rsid w:val="003D23B1"/>
    <w:rsid w:val="003F49B7"/>
    <w:rsid w:val="003F4EA8"/>
    <w:rsid w:val="00416AA0"/>
    <w:rsid w:val="004746CA"/>
    <w:rsid w:val="004C24FF"/>
    <w:rsid w:val="004E0764"/>
    <w:rsid w:val="004E0799"/>
    <w:rsid w:val="004E687D"/>
    <w:rsid w:val="00503BAB"/>
    <w:rsid w:val="00510704"/>
    <w:rsid w:val="00536ACD"/>
    <w:rsid w:val="00595A6A"/>
    <w:rsid w:val="005C3A2D"/>
    <w:rsid w:val="005C6A6F"/>
    <w:rsid w:val="005E1765"/>
    <w:rsid w:val="005F1C16"/>
    <w:rsid w:val="00622149"/>
    <w:rsid w:val="006232D4"/>
    <w:rsid w:val="00624019"/>
    <w:rsid w:val="00631D28"/>
    <w:rsid w:val="00680D76"/>
    <w:rsid w:val="0069235A"/>
    <w:rsid w:val="006B59F6"/>
    <w:rsid w:val="00742217"/>
    <w:rsid w:val="00763064"/>
    <w:rsid w:val="007956B7"/>
    <w:rsid w:val="007D7CB8"/>
    <w:rsid w:val="007F047A"/>
    <w:rsid w:val="008009A0"/>
    <w:rsid w:val="00810FB0"/>
    <w:rsid w:val="00823025"/>
    <w:rsid w:val="008238B9"/>
    <w:rsid w:val="008636C3"/>
    <w:rsid w:val="00863D38"/>
    <w:rsid w:val="008A2D7A"/>
    <w:rsid w:val="008B01AC"/>
    <w:rsid w:val="008B487D"/>
    <w:rsid w:val="008D2D67"/>
    <w:rsid w:val="00916DDE"/>
    <w:rsid w:val="00952FC0"/>
    <w:rsid w:val="00976F2C"/>
    <w:rsid w:val="00981EEF"/>
    <w:rsid w:val="009A7A2C"/>
    <w:rsid w:val="009B3794"/>
    <w:rsid w:val="009B4F73"/>
    <w:rsid w:val="009B7E4D"/>
    <w:rsid w:val="009E70AB"/>
    <w:rsid w:val="00A22B24"/>
    <w:rsid w:val="00A703BB"/>
    <w:rsid w:val="00A743F5"/>
    <w:rsid w:val="00A92CAB"/>
    <w:rsid w:val="00B01C4C"/>
    <w:rsid w:val="00B27281"/>
    <w:rsid w:val="00B2778C"/>
    <w:rsid w:val="00B64CFE"/>
    <w:rsid w:val="00BA1A0C"/>
    <w:rsid w:val="00BC44B0"/>
    <w:rsid w:val="00BD5D0F"/>
    <w:rsid w:val="00BF61E9"/>
    <w:rsid w:val="00C035EA"/>
    <w:rsid w:val="00C374F4"/>
    <w:rsid w:val="00C74B86"/>
    <w:rsid w:val="00C83143"/>
    <w:rsid w:val="00C85E19"/>
    <w:rsid w:val="00C90894"/>
    <w:rsid w:val="00CA3DA6"/>
    <w:rsid w:val="00CD36E7"/>
    <w:rsid w:val="00CD7590"/>
    <w:rsid w:val="00CE1C1B"/>
    <w:rsid w:val="00CE5AA9"/>
    <w:rsid w:val="00D17EDF"/>
    <w:rsid w:val="00D46313"/>
    <w:rsid w:val="00D61B60"/>
    <w:rsid w:val="00D92E1D"/>
    <w:rsid w:val="00D97606"/>
    <w:rsid w:val="00DB146D"/>
    <w:rsid w:val="00DC135C"/>
    <w:rsid w:val="00DD43E7"/>
    <w:rsid w:val="00DE3A45"/>
    <w:rsid w:val="00DF0173"/>
    <w:rsid w:val="00DF7027"/>
    <w:rsid w:val="00E01133"/>
    <w:rsid w:val="00E12DCD"/>
    <w:rsid w:val="00E175D4"/>
    <w:rsid w:val="00E203FA"/>
    <w:rsid w:val="00E34A1F"/>
    <w:rsid w:val="00E57C9C"/>
    <w:rsid w:val="00E62A49"/>
    <w:rsid w:val="00E779FF"/>
    <w:rsid w:val="00E962DB"/>
    <w:rsid w:val="00EB3E8E"/>
    <w:rsid w:val="00ED18EA"/>
    <w:rsid w:val="00ED76AA"/>
    <w:rsid w:val="00ED7843"/>
    <w:rsid w:val="00EE41D0"/>
    <w:rsid w:val="00EE529C"/>
    <w:rsid w:val="00EF208C"/>
    <w:rsid w:val="00EF47AF"/>
    <w:rsid w:val="00F25A4E"/>
    <w:rsid w:val="00F25D5C"/>
    <w:rsid w:val="00F26F01"/>
    <w:rsid w:val="00F4221E"/>
    <w:rsid w:val="00F4395C"/>
    <w:rsid w:val="00F501C1"/>
    <w:rsid w:val="00F52FFA"/>
    <w:rsid w:val="00F647E1"/>
    <w:rsid w:val="00F670E4"/>
    <w:rsid w:val="00F84859"/>
    <w:rsid w:val="00F91F52"/>
    <w:rsid w:val="00FB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025"/>
    <w:pPr>
      <w:widowControl w:val="0"/>
      <w:autoSpaceDE w:val="0"/>
      <w:autoSpaceDN w:val="0"/>
      <w:adjustRightInd w:val="0"/>
    </w:pPr>
    <w:rPr>
      <w:szCs w:val="24"/>
    </w:rPr>
  </w:style>
  <w:style w:type="paragraph" w:styleId="Heading1">
    <w:name w:val="heading 1"/>
    <w:basedOn w:val="Normal"/>
    <w:next w:val="Normal"/>
    <w:qFormat/>
    <w:rsid w:val="00823025"/>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025"/>
  </w:style>
  <w:style w:type="paragraph" w:styleId="BodyTextIndent">
    <w:name w:val="Body Text Indent"/>
    <w:basedOn w:val="Normal"/>
    <w:rsid w:val="00823025"/>
    <w:pPr>
      <w:ind w:left="720"/>
    </w:pPr>
    <w:rPr>
      <w:rFonts w:ascii="Baskerville Old Face" w:hAnsi="Baskerville Old Face"/>
      <w:sz w:val="24"/>
    </w:rPr>
  </w:style>
  <w:style w:type="table" w:styleId="TableGrid">
    <w:name w:val="Table Grid"/>
    <w:basedOn w:val="TableNormal"/>
    <w:rsid w:val="008230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D97606"/>
    <w:pPr>
      <w:widowControl/>
      <w:tabs>
        <w:tab w:val="center" w:pos="4680"/>
        <w:tab w:val="right" w:pos="9360"/>
      </w:tabs>
      <w:autoSpaceDE/>
      <w:autoSpaceDN/>
      <w:adjustRightInd/>
    </w:pPr>
    <w:rPr>
      <w:rFonts w:eastAsia="Calibri"/>
      <w:sz w:val="24"/>
      <w:szCs w:val="22"/>
    </w:rPr>
  </w:style>
  <w:style w:type="character" w:customStyle="1" w:styleId="FooterChar">
    <w:name w:val="Footer Char"/>
    <w:basedOn w:val="DefaultParagraphFont"/>
    <w:link w:val="Footer"/>
    <w:uiPriority w:val="99"/>
    <w:rsid w:val="00D97606"/>
    <w:rPr>
      <w:rFonts w:eastAsia="Calibri"/>
      <w:sz w:val="24"/>
      <w:szCs w:val="22"/>
    </w:rPr>
  </w:style>
  <w:style w:type="character" w:styleId="CommentReference">
    <w:name w:val="annotation reference"/>
    <w:basedOn w:val="DefaultParagraphFont"/>
    <w:rsid w:val="00DD43E7"/>
    <w:rPr>
      <w:sz w:val="16"/>
      <w:szCs w:val="16"/>
    </w:rPr>
  </w:style>
  <w:style w:type="paragraph" w:styleId="CommentText">
    <w:name w:val="annotation text"/>
    <w:basedOn w:val="Normal"/>
    <w:link w:val="CommentTextChar"/>
    <w:rsid w:val="00DD43E7"/>
    <w:rPr>
      <w:szCs w:val="20"/>
    </w:rPr>
  </w:style>
  <w:style w:type="character" w:customStyle="1" w:styleId="CommentTextChar">
    <w:name w:val="Comment Text Char"/>
    <w:basedOn w:val="DefaultParagraphFont"/>
    <w:link w:val="CommentText"/>
    <w:rsid w:val="00DD43E7"/>
  </w:style>
  <w:style w:type="paragraph" w:styleId="CommentSubject">
    <w:name w:val="annotation subject"/>
    <w:basedOn w:val="CommentText"/>
    <w:next w:val="CommentText"/>
    <w:link w:val="CommentSubjectChar"/>
    <w:rsid w:val="00DD43E7"/>
    <w:rPr>
      <w:b/>
      <w:bCs/>
    </w:rPr>
  </w:style>
  <w:style w:type="character" w:customStyle="1" w:styleId="CommentSubjectChar">
    <w:name w:val="Comment Subject Char"/>
    <w:basedOn w:val="CommentTextChar"/>
    <w:link w:val="CommentSubject"/>
    <w:rsid w:val="00DD43E7"/>
    <w:rPr>
      <w:b/>
      <w:bCs/>
    </w:rPr>
  </w:style>
  <w:style w:type="paragraph" w:styleId="Header">
    <w:name w:val="header"/>
    <w:basedOn w:val="Normal"/>
    <w:link w:val="HeaderChar"/>
    <w:rsid w:val="00171D90"/>
    <w:pPr>
      <w:tabs>
        <w:tab w:val="center" w:pos="4680"/>
        <w:tab w:val="right" w:pos="9360"/>
      </w:tabs>
    </w:pPr>
  </w:style>
  <w:style w:type="character" w:customStyle="1" w:styleId="HeaderChar">
    <w:name w:val="Header Char"/>
    <w:basedOn w:val="DefaultParagraphFont"/>
    <w:link w:val="Header"/>
    <w:rsid w:val="00171D90"/>
    <w:rPr>
      <w:szCs w:val="24"/>
    </w:rPr>
  </w:style>
  <w:style w:type="paragraph" w:styleId="BodyText">
    <w:name w:val="Body Text"/>
    <w:basedOn w:val="Normal"/>
    <w:link w:val="BodyTextChar"/>
    <w:rsid w:val="00952FC0"/>
    <w:pPr>
      <w:spacing w:after="120"/>
    </w:pPr>
  </w:style>
  <w:style w:type="character" w:customStyle="1" w:styleId="BodyTextChar">
    <w:name w:val="Body Text Char"/>
    <w:basedOn w:val="DefaultParagraphFont"/>
    <w:link w:val="BodyText"/>
    <w:rsid w:val="00952FC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025"/>
    <w:pPr>
      <w:widowControl w:val="0"/>
      <w:autoSpaceDE w:val="0"/>
      <w:autoSpaceDN w:val="0"/>
      <w:adjustRightInd w:val="0"/>
    </w:pPr>
    <w:rPr>
      <w:szCs w:val="24"/>
    </w:rPr>
  </w:style>
  <w:style w:type="paragraph" w:styleId="Heading1">
    <w:name w:val="heading 1"/>
    <w:basedOn w:val="Normal"/>
    <w:next w:val="Normal"/>
    <w:qFormat/>
    <w:rsid w:val="00823025"/>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025"/>
  </w:style>
  <w:style w:type="paragraph" w:styleId="BodyTextIndent">
    <w:name w:val="Body Text Indent"/>
    <w:basedOn w:val="Normal"/>
    <w:rsid w:val="00823025"/>
    <w:pPr>
      <w:ind w:left="720"/>
    </w:pPr>
    <w:rPr>
      <w:rFonts w:ascii="Baskerville Old Face" w:hAnsi="Baskerville Old Face"/>
      <w:sz w:val="24"/>
    </w:rPr>
  </w:style>
  <w:style w:type="table" w:styleId="TableGrid">
    <w:name w:val="Table Grid"/>
    <w:basedOn w:val="TableNormal"/>
    <w:rsid w:val="008230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D97606"/>
    <w:pPr>
      <w:widowControl/>
      <w:tabs>
        <w:tab w:val="center" w:pos="4680"/>
        <w:tab w:val="right" w:pos="9360"/>
      </w:tabs>
      <w:autoSpaceDE/>
      <w:autoSpaceDN/>
      <w:adjustRightInd/>
    </w:pPr>
    <w:rPr>
      <w:rFonts w:eastAsia="Calibri"/>
      <w:sz w:val="24"/>
      <w:szCs w:val="22"/>
    </w:rPr>
  </w:style>
  <w:style w:type="character" w:customStyle="1" w:styleId="FooterChar">
    <w:name w:val="Footer Char"/>
    <w:basedOn w:val="DefaultParagraphFont"/>
    <w:link w:val="Footer"/>
    <w:uiPriority w:val="99"/>
    <w:rsid w:val="00D97606"/>
    <w:rPr>
      <w:rFonts w:eastAsia="Calibri"/>
      <w:sz w:val="24"/>
      <w:szCs w:val="22"/>
    </w:rPr>
  </w:style>
  <w:style w:type="character" w:styleId="CommentReference">
    <w:name w:val="annotation reference"/>
    <w:basedOn w:val="DefaultParagraphFont"/>
    <w:rsid w:val="00DD43E7"/>
    <w:rPr>
      <w:sz w:val="16"/>
      <w:szCs w:val="16"/>
    </w:rPr>
  </w:style>
  <w:style w:type="paragraph" w:styleId="CommentText">
    <w:name w:val="annotation text"/>
    <w:basedOn w:val="Normal"/>
    <w:link w:val="CommentTextChar"/>
    <w:rsid w:val="00DD43E7"/>
    <w:rPr>
      <w:szCs w:val="20"/>
    </w:rPr>
  </w:style>
  <w:style w:type="character" w:customStyle="1" w:styleId="CommentTextChar">
    <w:name w:val="Comment Text Char"/>
    <w:basedOn w:val="DefaultParagraphFont"/>
    <w:link w:val="CommentText"/>
    <w:rsid w:val="00DD43E7"/>
  </w:style>
  <w:style w:type="paragraph" w:styleId="CommentSubject">
    <w:name w:val="annotation subject"/>
    <w:basedOn w:val="CommentText"/>
    <w:next w:val="CommentText"/>
    <w:link w:val="CommentSubjectChar"/>
    <w:rsid w:val="00DD43E7"/>
    <w:rPr>
      <w:b/>
      <w:bCs/>
    </w:rPr>
  </w:style>
  <w:style w:type="character" w:customStyle="1" w:styleId="CommentSubjectChar">
    <w:name w:val="Comment Subject Char"/>
    <w:basedOn w:val="CommentTextChar"/>
    <w:link w:val="CommentSubject"/>
    <w:rsid w:val="00DD43E7"/>
    <w:rPr>
      <w:b/>
      <w:bCs/>
    </w:rPr>
  </w:style>
  <w:style w:type="paragraph" w:styleId="Header">
    <w:name w:val="header"/>
    <w:basedOn w:val="Normal"/>
    <w:link w:val="HeaderChar"/>
    <w:rsid w:val="00171D90"/>
    <w:pPr>
      <w:tabs>
        <w:tab w:val="center" w:pos="4680"/>
        <w:tab w:val="right" w:pos="9360"/>
      </w:tabs>
    </w:pPr>
  </w:style>
  <w:style w:type="character" w:customStyle="1" w:styleId="HeaderChar">
    <w:name w:val="Header Char"/>
    <w:basedOn w:val="DefaultParagraphFont"/>
    <w:link w:val="Header"/>
    <w:rsid w:val="00171D90"/>
    <w:rPr>
      <w:szCs w:val="24"/>
    </w:rPr>
  </w:style>
  <w:style w:type="paragraph" w:styleId="BodyText">
    <w:name w:val="Body Text"/>
    <w:basedOn w:val="Normal"/>
    <w:link w:val="BodyTextChar"/>
    <w:rsid w:val="00952FC0"/>
    <w:pPr>
      <w:spacing w:after="120"/>
    </w:pPr>
  </w:style>
  <w:style w:type="character" w:customStyle="1" w:styleId="BodyTextChar">
    <w:name w:val="Body Text Char"/>
    <w:basedOn w:val="DefaultParagraphFont"/>
    <w:link w:val="BodyText"/>
    <w:rsid w:val="00952F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1178</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8549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2</cp:revision>
  <cp:lastPrinted>2012-09-06T15:49:00Z</cp:lastPrinted>
  <dcterms:created xsi:type="dcterms:W3CDTF">2013-03-13T13:13:00Z</dcterms:created>
  <dcterms:modified xsi:type="dcterms:W3CDTF">2013-03-13T13:13:00Z</dcterms:modified>
</cp:coreProperties>
</file>