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2062737951"/>
        <w:docPartObj>
          <w:docPartGallery w:val="Cover Pages"/>
          <w:docPartUnique/>
        </w:docPartObj>
      </w:sdtPr>
      <w:sdtEndPr>
        <w:rPr>
          <w:rFonts w:ascii="Times New Roman" w:eastAsia="Times New Roman" w:hAnsi="Times New Roman" w:cs="Times New Roman"/>
          <w:caps w:val="0"/>
        </w:rPr>
      </w:sdtEndPr>
      <w:sdtContent>
        <w:tbl>
          <w:tblPr>
            <w:tblW w:w="4829" w:type="pct"/>
            <w:jc w:val="center"/>
            <w:tblLook w:val="04A0" w:firstRow="1" w:lastRow="0" w:firstColumn="1" w:lastColumn="0" w:noHBand="0" w:noVBand="1"/>
          </w:tblPr>
          <w:tblGrid>
            <w:gridCol w:w="9944"/>
          </w:tblGrid>
          <w:tr w:rsidR="00E5664D" w:rsidTr="00E5664D">
            <w:trPr>
              <w:trHeight w:val="992"/>
              <w:jc w:val="center"/>
            </w:trPr>
            <w:tc>
              <w:tcPr>
                <w:tcW w:w="5000" w:type="pct"/>
              </w:tcPr>
              <w:p w:rsidR="00E5664D" w:rsidRDefault="00E5664D" w:rsidP="00E5664D">
                <w:pPr>
                  <w:pStyle w:val="NoSpacing"/>
                  <w:rPr>
                    <w:rFonts w:asciiTheme="majorHAnsi" w:eastAsiaTheme="majorEastAsia" w:hAnsiTheme="majorHAnsi" w:cstheme="majorBidi"/>
                    <w:caps/>
                  </w:rPr>
                </w:pPr>
              </w:p>
              <w:sdt>
                <w:sdtPr>
                  <w:rPr>
                    <w:rFonts w:ascii="Courier New" w:eastAsiaTheme="majorEastAsia" w:hAnsi="Courier New" w:cs="Courier New"/>
                    <w:b/>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E5664D" w:rsidRPr="00D75F69" w:rsidRDefault="00E5664D" w:rsidP="00E5664D">
                    <w:pPr>
                      <w:pStyle w:val="NoSpacing"/>
                      <w:jc w:val="center"/>
                      <w:rPr>
                        <w:rFonts w:ascii="Courier New" w:eastAsiaTheme="majorEastAsia" w:hAnsi="Courier New" w:cs="Courier New"/>
                        <w:b/>
                        <w:sz w:val="24"/>
                        <w:szCs w:val="24"/>
                      </w:rPr>
                    </w:pPr>
                    <w:r w:rsidRPr="00D75F69">
                      <w:rPr>
                        <w:rFonts w:ascii="Courier New" w:eastAsiaTheme="majorEastAsia" w:hAnsi="Courier New" w:cs="Courier New"/>
                        <w:b/>
                        <w:sz w:val="24"/>
                        <w:szCs w:val="24"/>
                      </w:rPr>
                      <w:t>Attachment 3</w:t>
                    </w:r>
                  </w:p>
                </w:sdtContent>
              </w:sdt>
              <w:sdt>
                <w:sdtPr>
                  <w:rPr>
                    <w:rFonts w:ascii="Courier New" w:eastAsiaTheme="majorEastAsia" w:hAnsi="Courier New" w:cs="Courier New"/>
                    <w:b/>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E5664D" w:rsidRDefault="00B90BF7" w:rsidP="00E5664D">
                    <w:pPr>
                      <w:pStyle w:val="NoSpacing"/>
                      <w:jc w:val="center"/>
                      <w:rPr>
                        <w:rFonts w:asciiTheme="majorHAnsi" w:eastAsiaTheme="majorEastAsia" w:hAnsiTheme="majorHAnsi" w:cstheme="majorBidi"/>
                        <w:caps/>
                      </w:rPr>
                    </w:pPr>
                    <w:r>
                      <w:rPr>
                        <w:rFonts w:ascii="Courier New" w:eastAsiaTheme="majorEastAsia" w:hAnsi="Courier New" w:cs="Courier New"/>
                        <w:b/>
                        <w:sz w:val="24"/>
                        <w:szCs w:val="24"/>
                      </w:rPr>
                      <w:t>MMP Provider Survey                                            “Survey Instrument”</w:t>
                    </w:r>
                  </w:p>
                </w:sdtContent>
              </w:sdt>
            </w:tc>
          </w:tr>
        </w:tbl>
        <w:p w:rsidR="00E5664D" w:rsidRDefault="00E5664D"/>
        <w:p w:rsidR="00E5664D" w:rsidRDefault="00E5664D"/>
        <w:p w:rsidR="00E5664D" w:rsidRDefault="00E5664D">
          <w:pPr>
            <w:rPr>
              <w:sz w:val="22"/>
              <w:szCs w:val="22"/>
            </w:rPr>
          </w:pPr>
          <w:r>
            <w:rPr>
              <w:sz w:val="22"/>
              <w:szCs w:val="22"/>
            </w:rPr>
            <w:br w:type="page"/>
          </w:r>
        </w:p>
      </w:sdtContent>
    </w:sdt>
    <w:p w:rsidR="00517ED2" w:rsidRPr="00517ED2" w:rsidRDefault="00E41CC0" w:rsidP="00517ED2">
      <w:pPr>
        <w:ind w:left="5760" w:firstLine="720"/>
        <w:rPr>
          <w:sz w:val="22"/>
          <w:szCs w:val="22"/>
        </w:rPr>
      </w:pPr>
      <w:r>
        <w:rPr>
          <w:sz w:val="22"/>
          <w:szCs w:val="22"/>
        </w:rPr>
        <w:lastRenderedPageBreak/>
        <w:t xml:space="preserve"> </w:t>
      </w:r>
    </w:p>
    <w:p w:rsidR="00517ED2" w:rsidRPr="00517ED2" w:rsidRDefault="00517ED2" w:rsidP="00517ED2">
      <w:pPr>
        <w:ind w:left="5760" w:firstLine="720"/>
        <w:rPr>
          <w:sz w:val="22"/>
          <w:szCs w:val="22"/>
        </w:rPr>
      </w:pPr>
      <w:r w:rsidRPr="00517ED2">
        <w:rPr>
          <w:sz w:val="22"/>
          <w:szCs w:val="22"/>
        </w:rPr>
        <w:t xml:space="preserve">FORM APPROVED </w:t>
      </w:r>
    </w:p>
    <w:p w:rsidR="00517ED2" w:rsidRPr="00517ED2" w:rsidRDefault="00517ED2" w:rsidP="00517ED2">
      <w:pPr>
        <w:ind w:left="5760" w:firstLine="720"/>
        <w:rPr>
          <w:sz w:val="22"/>
          <w:szCs w:val="22"/>
        </w:rPr>
      </w:pPr>
      <w:r w:rsidRPr="00517ED2">
        <w:rPr>
          <w:sz w:val="22"/>
          <w:szCs w:val="22"/>
        </w:rPr>
        <w:t>OMB NO.: 0920-0840</w:t>
      </w:r>
    </w:p>
    <w:p w:rsidR="00517ED2" w:rsidRPr="00517ED2" w:rsidRDefault="00517ED2" w:rsidP="00517ED2">
      <w:pPr>
        <w:ind w:left="5760" w:firstLine="720"/>
        <w:rPr>
          <w:sz w:val="22"/>
          <w:szCs w:val="22"/>
        </w:rPr>
      </w:pPr>
      <w:r w:rsidRPr="00517ED2">
        <w:rPr>
          <w:sz w:val="22"/>
          <w:szCs w:val="22"/>
        </w:rPr>
        <w:t xml:space="preserve">EXPIRATION DATE: </w:t>
      </w:r>
    </w:p>
    <w:p w:rsidR="00B0566D" w:rsidRPr="00D048DB" w:rsidRDefault="00D048DB" w:rsidP="00B0566D">
      <w:pPr>
        <w:rPr>
          <w:sz w:val="48"/>
          <w:szCs w:val="48"/>
        </w:rPr>
      </w:pPr>
      <w:r w:rsidRPr="00D048DB">
        <w:rPr>
          <w:sz w:val="48"/>
          <w:szCs w:val="48"/>
        </w:rPr>
        <w:tab/>
      </w:r>
    </w:p>
    <w:p w:rsidR="00B0566D" w:rsidRDefault="00B0566D" w:rsidP="00B0566D">
      <w:pPr>
        <w:rPr>
          <w:b/>
          <w:sz w:val="48"/>
          <w:szCs w:val="48"/>
        </w:rPr>
      </w:pPr>
    </w:p>
    <w:p w:rsidR="00B0566D" w:rsidRDefault="00B0566D" w:rsidP="00B0566D">
      <w:pPr>
        <w:rPr>
          <w:b/>
          <w:sz w:val="48"/>
          <w:szCs w:val="48"/>
        </w:rPr>
      </w:pPr>
    </w:p>
    <w:p w:rsidR="00B0566D" w:rsidRDefault="00B0566D" w:rsidP="00B0566D">
      <w:pPr>
        <w:rPr>
          <w:b/>
          <w:sz w:val="48"/>
          <w:szCs w:val="48"/>
        </w:rPr>
      </w:pPr>
    </w:p>
    <w:p w:rsidR="00B0566D" w:rsidRDefault="00E41CC0" w:rsidP="00947EE8">
      <w:pPr>
        <w:jc w:val="center"/>
        <w:outlineLvl w:val="0"/>
        <w:rPr>
          <w:b/>
          <w:sz w:val="48"/>
          <w:szCs w:val="48"/>
        </w:rPr>
      </w:pPr>
      <w:r>
        <w:rPr>
          <w:b/>
          <w:sz w:val="48"/>
          <w:szCs w:val="48"/>
        </w:rPr>
        <w:t>MMP Provider Survey</w:t>
      </w:r>
    </w:p>
    <w:p w:rsidR="00B0566D" w:rsidRDefault="00B0566D" w:rsidP="00B0566D">
      <w:pPr>
        <w:jc w:val="center"/>
      </w:pPr>
    </w:p>
    <w:p w:rsidR="00B0566D" w:rsidRDefault="00B0566D" w:rsidP="00B0566D">
      <w:pPr>
        <w:jc w:val="center"/>
      </w:pPr>
    </w:p>
    <w:p w:rsidR="00B0566D" w:rsidRDefault="00B0566D" w:rsidP="00B0566D">
      <w:pPr>
        <w:jc w:val="center"/>
      </w:pPr>
    </w:p>
    <w:p w:rsidR="00B0566D" w:rsidRDefault="00B0566D" w:rsidP="00B0566D">
      <w:pPr>
        <w:jc w:val="center"/>
      </w:pPr>
    </w:p>
    <w:p w:rsidR="00B0566D" w:rsidRDefault="00B0566D" w:rsidP="00B0566D">
      <w:pPr>
        <w:jc w:val="center"/>
      </w:pPr>
    </w:p>
    <w:p w:rsidR="000B4C1E" w:rsidRDefault="000B4C1E" w:rsidP="00B0566D">
      <w:pPr>
        <w:jc w:val="center"/>
      </w:pPr>
    </w:p>
    <w:p w:rsidR="00E034E7" w:rsidRDefault="00E034E7" w:rsidP="00E034E7">
      <w:pPr>
        <w:pStyle w:val="Header"/>
        <w:pBdr>
          <w:bottom w:val="single" w:sz="12" w:space="1" w:color="auto"/>
        </w:pBdr>
        <w:tabs>
          <w:tab w:val="clear" w:pos="4320"/>
          <w:tab w:val="center" w:pos="5580"/>
        </w:tabs>
        <w:jc w:val="center"/>
        <w:rPr>
          <w:b/>
          <w:sz w:val="32"/>
          <w:szCs w:val="32"/>
        </w:rPr>
      </w:pPr>
    </w:p>
    <w:p w:rsidR="00E034E7" w:rsidRPr="00144AFB" w:rsidRDefault="00E034E7" w:rsidP="00E034E7">
      <w:pPr>
        <w:pStyle w:val="Header"/>
        <w:pBdr>
          <w:bottom w:val="single" w:sz="12" w:space="1" w:color="auto"/>
        </w:pBdr>
        <w:tabs>
          <w:tab w:val="clear" w:pos="4320"/>
          <w:tab w:val="center" w:pos="5580"/>
        </w:tabs>
        <w:jc w:val="center"/>
        <w:rPr>
          <w:b/>
          <w:sz w:val="32"/>
          <w:szCs w:val="32"/>
        </w:rPr>
      </w:pPr>
    </w:p>
    <w:p w:rsidR="00E034E7" w:rsidRPr="00144AFB" w:rsidRDefault="00E034E7" w:rsidP="00E034E7">
      <w:pPr>
        <w:pStyle w:val="Header"/>
        <w:tabs>
          <w:tab w:val="clear" w:pos="4320"/>
          <w:tab w:val="center" w:pos="5580"/>
        </w:tabs>
        <w:jc w:val="center"/>
        <w:rPr>
          <w:b/>
          <w:smallCaps/>
          <w:sz w:val="32"/>
          <w:szCs w:val="32"/>
        </w:rPr>
      </w:pPr>
    </w:p>
    <w:p w:rsidR="00E034E7" w:rsidRPr="00BC2724" w:rsidRDefault="00E034E7" w:rsidP="00BC2724">
      <w:pPr>
        <w:pStyle w:val="Header"/>
        <w:tabs>
          <w:tab w:val="clear" w:pos="4320"/>
          <w:tab w:val="clear" w:pos="8640"/>
        </w:tabs>
        <w:ind w:right="144"/>
        <w:jc w:val="both"/>
        <w:rPr>
          <w:sz w:val="22"/>
          <w:szCs w:val="22"/>
        </w:rPr>
      </w:pPr>
      <w:r w:rsidRPr="00BC2724">
        <w:rPr>
          <w:sz w:val="22"/>
          <w:szCs w:val="22"/>
        </w:rPr>
        <w:t xml:space="preserve">Public reporting burden of this collection of information is estimated to average </w:t>
      </w:r>
      <w:r w:rsidR="00517ED2">
        <w:rPr>
          <w:sz w:val="22"/>
          <w:szCs w:val="22"/>
        </w:rPr>
        <w:t>30</w:t>
      </w:r>
      <w:r w:rsidRPr="00BC2724">
        <w:rPr>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w:t>
      </w:r>
      <w:bookmarkStart w:id="0" w:name="_GoBack"/>
      <w:bookmarkEnd w:id="0"/>
      <w:r w:rsidRPr="00BC2724">
        <w:rPr>
          <w:sz w:val="22"/>
          <w:szCs w:val="22"/>
        </w:rPr>
        <w:t>other aspect of this collection of information, including suggestions for reducing this burden to: CDC, Project Clearance Officer, 1600 Clifton Road, MS D-24, Atlanta</w:t>
      </w:r>
      <w:r w:rsidR="00E3667A" w:rsidRPr="00BC2724">
        <w:rPr>
          <w:sz w:val="22"/>
          <w:szCs w:val="22"/>
        </w:rPr>
        <w:t xml:space="preserve">, GA 30333, ATTN: PRA </w:t>
      </w:r>
      <w:r w:rsidR="00E3667A" w:rsidRPr="00FA725B">
        <w:t>(</w:t>
      </w:r>
      <w:r w:rsidR="00FA725B" w:rsidRPr="008314E6">
        <w:t>0920-</w:t>
      </w:r>
      <w:r w:rsidR="000A1456">
        <w:t>0840</w:t>
      </w:r>
      <w:r w:rsidRPr="00BC2724">
        <w:rPr>
          <w:sz w:val="22"/>
          <w:szCs w:val="22"/>
        </w:rPr>
        <w:t>).  Do not send the completed form to this address.</w:t>
      </w:r>
    </w:p>
    <w:p w:rsidR="00E034E7" w:rsidRPr="00144AFB" w:rsidRDefault="00E034E7" w:rsidP="00E034E7">
      <w:pPr>
        <w:pStyle w:val="Header"/>
        <w:pBdr>
          <w:bottom w:val="single" w:sz="12" w:space="1" w:color="auto"/>
        </w:pBdr>
        <w:tabs>
          <w:tab w:val="clear" w:pos="4320"/>
          <w:tab w:val="center" w:pos="5580"/>
        </w:tabs>
        <w:rPr>
          <w:sz w:val="20"/>
          <w:szCs w:val="20"/>
        </w:rPr>
      </w:pPr>
    </w:p>
    <w:p w:rsidR="00E034E7" w:rsidRDefault="00E034E7" w:rsidP="00E034E7">
      <w:pPr>
        <w:pStyle w:val="Header"/>
        <w:tabs>
          <w:tab w:val="clear" w:pos="4320"/>
          <w:tab w:val="center" w:pos="5580"/>
        </w:tabs>
        <w:rPr>
          <w:sz w:val="20"/>
          <w:szCs w:val="20"/>
        </w:rPr>
      </w:pP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r w:rsidRPr="00144AFB">
        <w:rPr>
          <w:sz w:val="20"/>
          <w:szCs w:val="20"/>
        </w:rPr>
        <w:softHyphen/>
      </w:r>
    </w:p>
    <w:p w:rsidR="003B7667" w:rsidRDefault="003B7667" w:rsidP="00E034E7">
      <w:pPr>
        <w:pStyle w:val="Header"/>
        <w:tabs>
          <w:tab w:val="clear" w:pos="4320"/>
          <w:tab w:val="center" w:pos="5580"/>
        </w:tabs>
        <w:rPr>
          <w:sz w:val="20"/>
          <w:szCs w:val="20"/>
        </w:rPr>
      </w:pPr>
    </w:p>
    <w:p w:rsidR="003B7667" w:rsidRPr="00144AFB" w:rsidRDefault="003B7667" w:rsidP="00E034E7">
      <w:pPr>
        <w:pStyle w:val="Header"/>
        <w:tabs>
          <w:tab w:val="clear" w:pos="4320"/>
          <w:tab w:val="center" w:pos="5580"/>
        </w:tabs>
      </w:pPr>
    </w:p>
    <w:p w:rsidR="00E034E7" w:rsidRPr="00144AFB" w:rsidRDefault="00E034E7" w:rsidP="00E034E7">
      <w:pPr>
        <w:pStyle w:val="Header"/>
        <w:tabs>
          <w:tab w:val="clear" w:pos="4320"/>
          <w:tab w:val="center" w:pos="5580"/>
        </w:tabs>
        <w:jc w:val="center"/>
        <w:rPr>
          <w:b/>
        </w:rPr>
      </w:pPr>
      <w:r w:rsidRPr="00144AFB">
        <w:rPr>
          <w:b/>
        </w:rPr>
        <w:t>DEPARTMENT OF HEALTH AND HUMAN SERVICES</w:t>
      </w:r>
    </w:p>
    <w:p w:rsidR="00E034E7" w:rsidRPr="00144AFB" w:rsidRDefault="00E034E7" w:rsidP="00E034E7">
      <w:pPr>
        <w:pStyle w:val="Header"/>
        <w:tabs>
          <w:tab w:val="clear" w:pos="4320"/>
          <w:tab w:val="center" w:pos="5580"/>
        </w:tabs>
        <w:jc w:val="center"/>
      </w:pPr>
      <w:r w:rsidRPr="00144AFB">
        <w:t>Public Health Service</w:t>
      </w:r>
    </w:p>
    <w:p w:rsidR="00E034E7" w:rsidRPr="00144AFB" w:rsidRDefault="00E034E7" w:rsidP="00E034E7">
      <w:pPr>
        <w:pStyle w:val="Header"/>
        <w:tabs>
          <w:tab w:val="clear" w:pos="4320"/>
          <w:tab w:val="center" w:pos="5580"/>
        </w:tabs>
        <w:jc w:val="center"/>
      </w:pPr>
      <w:r w:rsidRPr="00144AFB">
        <w:t>Centers for Disease Control and Prevention</w:t>
      </w:r>
    </w:p>
    <w:p w:rsidR="00E034E7" w:rsidRDefault="00E034E7" w:rsidP="00E034E7">
      <w:pPr>
        <w:pStyle w:val="Header"/>
        <w:tabs>
          <w:tab w:val="clear" w:pos="4320"/>
          <w:tab w:val="center" w:pos="5580"/>
        </w:tabs>
        <w:jc w:val="center"/>
      </w:pPr>
      <w:r w:rsidRPr="00144AFB">
        <w:t>Atlanta, GA 30333</w:t>
      </w:r>
    </w:p>
    <w:p w:rsidR="003B7667" w:rsidRPr="00144AFB" w:rsidRDefault="00DE7B77" w:rsidP="003B7667">
      <w:pPr>
        <w:pStyle w:val="Header"/>
        <w:tabs>
          <w:tab w:val="clear" w:pos="4320"/>
          <w:tab w:val="center" w:pos="5580"/>
        </w:tabs>
      </w:pPr>
      <w:r>
        <w:rPr>
          <w:noProof/>
        </w:rPr>
        <mc:AlternateContent>
          <mc:Choice Requires="wps">
            <w:drawing>
              <wp:anchor distT="0" distB="0" distL="114300" distR="114300" simplePos="0" relativeHeight="251656192" behindDoc="0" locked="0" layoutInCell="1" allowOverlap="1" wp14:anchorId="7B541C0F" wp14:editId="64C56C8C">
                <wp:simplePos x="0" y="0"/>
                <wp:positionH relativeFrom="column">
                  <wp:posOffset>4686300</wp:posOffset>
                </wp:positionH>
                <wp:positionV relativeFrom="paragraph">
                  <wp:posOffset>161925</wp:posOffset>
                </wp:positionV>
                <wp:extent cx="1590675" cy="1154430"/>
                <wp:effectExtent l="0" t="0" r="0" b="0"/>
                <wp:wrapNone/>
                <wp:docPr id="5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65B" w:rsidRDefault="00B2265B" w:rsidP="00E034E7">
                            <w:r>
                              <w:rPr>
                                <w:noProof/>
                              </w:rPr>
                              <w:drawing>
                                <wp:inline distT="0" distB="0" distL="0" distR="0" wp14:anchorId="140DE035" wp14:editId="735F1DC1">
                                  <wp:extent cx="1409700" cy="1066800"/>
                                  <wp:effectExtent l="0" t="0" r="0" b="0"/>
                                  <wp:docPr id="134" name="Picture 134" descr="CDC black and whit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 black and white 2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5" o:spid="_x0000_s1026" type="#_x0000_t202" style="position:absolute;margin-left:369pt;margin-top:12.75pt;width:125.25pt;height:90.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" stroked="f">
                <v:textbox style="mso-fit-shape-to-text:t">
                  <w:txbxContent>
                    <w:p w:rsidR="00B2265B" w:rsidRDefault="00B2265B" w:rsidP="00E034E7">
                      <w:r>
                        <w:rPr>
                          <w:noProof/>
                        </w:rPr>
                        <w:drawing>
                          <wp:inline distT="0" distB="0" distL="0" distR="0" wp14:anchorId="140DE035" wp14:editId="735F1DC1">
                            <wp:extent cx="1409700" cy="1066800"/>
                            <wp:effectExtent l="0" t="0" r="0" b="0"/>
                            <wp:docPr id="134" name="Picture 134" descr="CDC black and whit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 black and white 2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4E235DE" wp14:editId="7539348D">
                <wp:simplePos x="0" y="0"/>
                <wp:positionH relativeFrom="column">
                  <wp:posOffset>-114300</wp:posOffset>
                </wp:positionH>
                <wp:positionV relativeFrom="paragraph">
                  <wp:posOffset>47625</wp:posOffset>
                </wp:positionV>
                <wp:extent cx="1362710" cy="1310640"/>
                <wp:effectExtent l="0" t="0" r="0" b="3810"/>
                <wp:wrapNone/>
                <wp:docPr id="52"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65B" w:rsidRDefault="00B2265B" w:rsidP="00E034E7">
                            <w:r>
                              <w:rPr>
                                <w:noProof/>
                              </w:rPr>
                              <w:drawing>
                                <wp:inline distT="0" distB="0" distL="0" distR="0" wp14:anchorId="4A6C0EFA" wp14:editId="2E87659D">
                                  <wp:extent cx="1181100" cy="1219200"/>
                                  <wp:effectExtent l="0" t="0" r="0" b="0"/>
                                  <wp:docPr id="135" name="Picture 135" descr="HHS black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 black 2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27" type="#_x0000_t202" style="position:absolute;margin-left:-9pt;margin-top:3.75pt;width:107.3pt;height:103.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" stroked="f">
                <v:textbox style="mso-fit-shape-to-text:t">
                  <w:txbxContent>
                    <w:p w:rsidR="00B2265B" w:rsidRDefault="00B2265B" w:rsidP="00E034E7">
                      <w:r>
                        <w:rPr>
                          <w:noProof/>
                        </w:rPr>
                        <w:drawing>
                          <wp:inline distT="0" distB="0" distL="0" distR="0" wp14:anchorId="4A6C0EFA" wp14:editId="2E87659D">
                            <wp:extent cx="1181100" cy="1219200"/>
                            <wp:effectExtent l="0" t="0" r="0" b="0"/>
                            <wp:docPr id="135" name="Picture 135" descr="HHS black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 black 2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inline>
                        </w:drawing>
                      </w:r>
                    </w:p>
                  </w:txbxContent>
                </v:textbox>
              </v:shape>
            </w:pict>
          </mc:Fallback>
        </mc:AlternateContent>
      </w:r>
    </w:p>
    <w:p w:rsidR="00E034E7" w:rsidRPr="00144AFB" w:rsidRDefault="00DE7B77" w:rsidP="00E034E7">
      <w:pPr>
        <w:pStyle w:val="Header"/>
        <w:tabs>
          <w:tab w:val="clear" w:pos="4320"/>
          <w:tab w:val="clear" w:pos="8640"/>
          <w:tab w:val="center" w:pos="0"/>
          <w:tab w:val="right" w:pos="9360"/>
        </w:tabs>
        <w:jc w:val="center"/>
      </w:pPr>
      <w:r>
        <w:rPr>
          <w:noProof/>
        </w:rPr>
        <mc:AlternateContent>
          <mc:Choice Requires="wps">
            <w:drawing>
              <wp:anchor distT="0" distB="0" distL="114300" distR="114300" simplePos="0" relativeHeight="251654144" behindDoc="1" locked="0" layoutInCell="1" allowOverlap="1" wp14:anchorId="2EA1FA30" wp14:editId="1707CBBF">
                <wp:simplePos x="0" y="0"/>
                <wp:positionH relativeFrom="column">
                  <wp:posOffset>7886700</wp:posOffset>
                </wp:positionH>
                <wp:positionV relativeFrom="paragraph">
                  <wp:posOffset>93345</wp:posOffset>
                </wp:positionV>
                <wp:extent cx="1828800" cy="1371600"/>
                <wp:effectExtent l="0" t="0" r="0" b="1905"/>
                <wp:wrapNone/>
                <wp:docPr id="5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65B" w:rsidRPr="00E854DE" w:rsidRDefault="00B2265B" w:rsidP="00E85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28" type="#_x0000_t202" style="position:absolute;left:0;text-align:left;margin-left:621pt;margin-top:7.35pt;width:2in;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" stroked="f">
                <v:textbox>
                  <w:txbxContent>
                    <w:p w:rsidR="00B2265B" w:rsidRPr="00E854DE" w:rsidRDefault="00B2265B" w:rsidP="00E854DE"/>
                  </w:txbxContent>
                </v:textbox>
              </v:shape>
            </w:pict>
          </mc:Fallback>
        </mc:AlternateContent>
      </w:r>
    </w:p>
    <w:p w:rsidR="00E034E7" w:rsidRPr="00144AFB" w:rsidRDefault="00E034E7" w:rsidP="00E034E7">
      <w:pPr>
        <w:pStyle w:val="Header"/>
        <w:tabs>
          <w:tab w:val="clear" w:pos="4320"/>
          <w:tab w:val="center" w:pos="5580"/>
        </w:tabs>
        <w:jc w:val="center"/>
        <w:rPr>
          <w:sz w:val="20"/>
          <w:szCs w:val="20"/>
        </w:rPr>
      </w:pPr>
    </w:p>
    <w:p w:rsidR="00BC2724" w:rsidRDefault="00B0566D" w:rsidP="00426A9C">
      <w:pPr>
        <w:rPr>
          <w:b/>
          <w:sz w:val="20"/>
          <w:szCs w:val="20"/>
        </w:rPr>
      </w:pPr>
      <w:r>
        <w:rPr>
          <w:b/>
          <w:sz w:val="20"/>
          <w:szCs w:val="20"/>
        </w:rPr>
        <w:br w:type="page"/>
      </w:r>
    </w:p>
    <w:p w:rsidR="005F3F28" w:rsidRPr="00F63EEB" w:rsidRDefault="00AB15AF" w:rsidP="00F63EEB">
      <w:pPr>
        <w:rPr>
          <w:rFonts w:ascii="Arial" w:hAnsi="Arial" w:cs="Arial"/>
          <w:b/>
          <w:sz w:val="18"/>
          <w:szCs w:val="18"/>
        </w:rPr>
      </w:pPr>
      <w:r w:rsidRPr="00F63EEB">
        <w:rPr>
          <w:rFonts w:ascii="Arial" w:hAnsi="Arial" w:cs="Arial"/>
          <w:b/>
          <w:sz w:val="18"/>
          <w:szCs w:val="18"/>
        </w:rPr>
        <w:lastRenderedPageBreak/>
        <w:t>ELIGIBILITY SCREENER</w:t>
      </w:r>
    </w:p>
    <w:p w:rsidR="00072090" w:rsidRDefault="00072090" w:rsidP="000C0979">
      <w:pPr>
        <w:rPr>
          <w:rFonts w:ascii="Arial" w:hAnsi="Arial" w:cs="Arial"/>
          <w:sz w:val="18"/>
          <w:szCs w:val="18"/>
        </w:rPr>
      </w:pPr>
    </w:p>
    <w:p w:rsidR="004B0364" w:rsidRPr="006F2B0B" w:rsidRDefault="006A69FF" w:rsidP="004B0364">
      <w:pPr>
        <w:tabs>
          <w:tab w:val="left" w:pos="540"/>
          <w:tab w:val="left" w:leader="dot" w:pos="1800"/>
        </w:tabs>
        <w:spacing w:before="120"/>
        <w:rPr>
          <w:rFonts w:ascii="Arial" w:hAnsi="Arial" w:cs="Arial"/>
          <w:b/>
          <w:sz w:val="18"/>
          <w:szCs w:val="18"/>
          <w:u w:val="single"/>
        </w:rPr>
      </w:pPr>
      <w:r>
        <w:rPr>
          <w:rFonts w:ascii="Arial" w:hAnsi="Arial" w:cs="Arial"/>
          <w:b/>
          <w:sz w:val="18"/>
          <w:szCs w:val="18"/>
        </w:rPr>
        <w:t>1</w:t>
      </w:r>
      <w:r w:rsidR="006F7D9A">
        <w:rPr>
          <w:rFonts w:ascii="Arial" w:hAnsi="Arial" w:cs="Arial"/>
          <w:b/>
          <w:sz w:val="18"/>
          <w:szCs w:val="18"/>
        </w:rPr>
        <w:t>. Are you a physician (MD or DO), nurse practitioner, or physician assistant and</w:t>
      </w:r>
      <w:r w:rsidR="004B0364">
        <w:rPr>
          <w:rFonts w:ascii="Arial" w:hAnsi="Arial" w:cs="Arial"/>
          <w:b/>
          <w:sz w:val="18"/>
          <w:szCs w:val="18"/>
        </w:rPr>
        <w:t xml:space="preserve"> you practice HIV medicine, i.e., order CD4 lymphocyte and HIV viral load tests for more than referral purposes or prescribe antiretroviral t</w:t>
      </w:r>
      <w:r w:rsidR="00C04099">
        <w:rPr>
          <w:rFonts w:ascii="Arial" w:hAnsi="Arial" w:cs="Arial"/>
          <w:b/>
          <w:sz w:val="18"/>
          <w:szCs w:val="18"/>
        </w:rPr>
        <w:t>herapy</w:t>
      </w:r>
      <w:r w:rsidR="004B0364">
        <w:rPr>
          <w:rFonts w:ascii="Arial" w:hAnsi="Arial" w:cs="Arial"/>
          <w:b/>
          <w:sz w:val="18"/>
          <w:szCs w:val="18"/>
        </w:rPr>
        <w:t xml:space="preserve">? </w:t>
      </w:r>
      <w:r w:rsidR="004B0364" w:rsidRPr="006F2B0B">
        <w:rPr>
          <w:rFonts w:ascii="Arial" w:hAnsi="Arial" w:cs="Arial"/>
          <w:b/>
          <w:sz w:val="18"/>
          <w:szCs w:val="18"/>
          <w:u w:val="single"/>
        </w:rPr>
        <w:t xml:space="preserve">In this survey, </w:t>
      </w:r>
      <w:r w:rsidR="00BF391A">
        <w:rPr>
          <w:rFonts w:ascii="Arial" w:hAnsi="Arial" w:cs="Arial"/>
          <w:b/>
          <w:sz w:val="18"/>
          <w:szCs w:val="18"/>
          <w:u w:val="single"/>
        </w:rPr>
        <w:t>practicing HIV medicine</w:t>
      </w:r>
      <w:r w:rsidR="008A6066">
        <w:rPr>
          <w:rFonts w:ascii="Arial" w:hAnsi="Arial" w:cs="Arial"/>
          <w:b/>
          <w:sz w:val="18"/>
          <w:szCs w:val="18"/>
          <w:u w:val="single"/>
        </w:rPr>
        <w:t xml:space="preserve"> may include</w:t>
      </w:r>
      <w:r w:rsidR="004B0364" w:rsidRPr="006F2B0B">
        <w:rPr>
          <w:rFonts w:ascii="Arial" w:hAnsi="Arial" w:cs="Arial"/>
          <w:b/>
          <w:sz w:val="18"/>
          <w:szCs w:val="18"/>
          <w:u w:val="single"/>
        </w:rPr>
        <w:t xml:space="preserve"> the </w:t>
      </w:r>
      <w:r w:rsidR="00CF307A">
        <w:rPr>
          <w:rFonts w:ascii="Arial" w:hAnsi="Arial" w:cs="Arial"/>
          <w:b/>
          <w:sz w:val="18"/>
          <w:szCs w:val="18"/>
          <w:u w:val="single"/>
        </w:rPr>
        <w:t xml:space="preserve">direct </w:t>
      </w:r>
      <w:r w:rsidR="004B0364" w:rsidRPr="006F2B0B">
        <w:rPr>
          <w:rFonts w:ascii="Arial" w:hAnsi="Arial" w:cs="Arial"/>
          <w:b/>
          <w:sz w:val="18"/>
          <w:szCs w:val="18"/>
          <w:u w:val="single"/>
        </w:rPr>
        <w:t xml:space="preserve">supervision of </w:t>
      </w:r>
      <w:r w:rsidR="00F22B70">
        <w:rPr>
          <w:rFonts w:ascii="Arial" w:hAnsi="Arial" w:cs="Arial"/>
          <w:b/>
          <w:sz w:val="18"/>
          <w:szCs w:val="18"/>
          <w:u w:val="single"/>
        </w:rPr>
        <w:t>others</w:t>
      </w:r>
      <w:r w:rsidR="00BF391A">
        <w:rPr>
          <w:rFonts w:ascii="Arial" w:hAnsi="Arial" w:cs="Arial"/>
          <w:b/>
          <w:sz w:val="18"/>
          <w:szCs w:val="18"/>
          <w:u w:val="single"/>
        </w:rPr>
        <w:t xml:space="preserve"> who practice HIV medicine</w:t>
      </w:r>
      <w:r w:rsidR="004B0364" w:rsidRPr="006F2B0B">
        <w:rPr>
          <w:rFonts w:ascii="Arial" w:hAnsi="Arial" w:cs="Arial"/>
          <w:b/>
          <w:sz w:val="18"/>
          <w:szCs w:val="18"/>
          <w:u w:val="single"/>
        </w:rPr>
        <w:t>.</w:t>
      </w:r>
    </w:p>
    <w:p w:rsidR="004B0364" w:rsidRDefault="004B0364" w:rsidP="004B0364">
      <w:pPr>
        <w:tabs>
          <w:tab w:val="left" w:pos="540"/>
          <w:tab w:val="left" w:leader="dot" w:pos="1800"/>
        </w:tabs>
        <w:spacing w:before="120"/>
        <w:rPr>
          <w:rFonts w:ascii="Arial" w:hAnsi="Arial" w:cs="Arial"/>
          <w:sz w:val="18"/>
          <w:szCs w:val="18"/>
        </w:rPr>
      </w:pPr>
      <w:r w:rsidRPr="00185951">
        <w:rPr>
          <w:rFonts w:ascii="Arial" w:hAnsi="Arial"/>
          <w:b/>
          <w:sz w:val="18"/>
        </w:rPr>
        <w:tab/>
      </w:r>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r>
        <w:rPr>
          <w:rFonts w:ascii="Arial" w:hAnsi="Arial" w:cs="Arial"/>
          <w:sz w:val="18"/>
          <w:szCs w:val="18"/>
        </w:rPr>
        <w:t xml:space="preserve"> </w:t>
      </w:r>
    </w:p>
    <w:p w:rsidR="004B0364" w:rsidRDefault="004B0364" w:rsidP="00C17C55">
      <w:pPr>
        <w:tabs>
          <w:tab w:val="left" w:pos="540"/>
          <w:tab w:val="left" w:leader="dot" w:pos="1800"/>
        </w:tabs>
        <w:ind w:left="2160" w:hanging="1800"/>
        <w:rPr>
          <w:rFonts w:ascii="Arial" w:hAnsi="Arial" w:cs="Arial"/>
          <w:sz w:val="18"/>
          <w:szCs w:val="18"/>
        </w:rPr>
      </w:pPr>
      <w:r w:rsidRPr="00185951">
        <w:rPr>
          <w:rFonts w:ascii="Arial" w:hAnsi="Arial"/>
          <w:sz w:val="18"/>
        </w:rPr>
        <w:tab/>
        <w:t>No</w:t>
      </w:r>
      <w:r w:rsidRPr="00185951">
        <w:rPr>
          <w:rFonts w:ascii="Arial" w:hAnsi="Arial"/>
          <w:sz w:val="18"/>
        </w:rPr>
        <w:tab/>
      </w:r>
      <w:r w:rsidRPr="00185951">
        <w:rPr>
          <w:rFonts w:ascii="Arial" w:hAnsi="Arial"/>
          <w:sz w:val="18"/>
        </w:rPr>
        <w:fldChar w:fldCharType="begin">
          <w:ffData>
            <w:name w:val=""/>
            <w:enabled/>
            <w:calcOnExit w:val="0"/>
            <w:checkBox>
              <w:size w:val="22"/>
              <w:default w:val="0"/>
            </w:checkBox>
          </w:ffData>
        </w:fldChar>
      </w:r>
      <w:r w:rsidRPr="00185951">
        <w:rPr>
          <w:rFonts w:ascii="Arial" w:hAnsi="Arial"/>
          <w:sz w:val="18"/>
        </w:rPr>
        <w:instrText xml:space="preserve"> FORMCHECKBOX </w:instrText>
      </w:r>
      <w:r w:rsidRPr="00185951">
        <w:rPr>
          <w:rFonts w:ascii="Arial" w:hAnsi="Arial"/>
          <w:sz w:val="18"/>
        </w:rPr>
      </w:r>
      <w:r w:rsidRPr="00185951">
        <w:rPr>
          <w:rFonts w:ascii="Arial" w:hAnsi="Arial"/>
          <w:sz w:val="18"/>
        </w:rPr>
        <w:fldChar w:fldCharType="end"/>
      </w:r>
      <w:r w:rsidRPr="00185951">
        <w:rPr>
          <w:rFonts w:ascii="Arial" w:hAnsi="Arial"/>
          <w:sz w:val="14"/>
        </w:rPr>
        <w:t xml:space="preserve"> </w:t>
      </w:r>
      <w:r>
        <w:rPr>
          <w:rFonts w:ascii="Arial" w:hAnsi="Arial" w:cs="Arial"/>
          <w:sz w:val="14"/>
          <w:szCs w:val="14"/>
        </w:rPr>
        <w:t>0</w:t>
      </w:r>
      <w:r>
        <w:rPr>
          <w:rFonts w:ascii="Arial" w:hAnsi="Arial" w:cs="Arial"/>
          <w:sz w:val="18"/>
          <w:szCs w:val="18"/>
        </w:rPr>
        <w:t xml:space="preserve"> </w:t>
      </w:r>
      <w:r>
        <w:rPr>
          <w:rFonts w:ascii="Arial" w:hAnsi="Arial" w:cs="Arial"/>
          <w:b/>
          <w:sz w:val="18"/>
          <w:szCs w:val="18"/>
        </w:rPr>
        <w:sym w:font="Symbol" w:char="00AE"/>
      </w:r>
      <w:r>
        <w:rPr>
          <w:rFonts w:ascii="Arial" w:hAnsi="Arial" w:cs="Arial"/>
          <w:sz w:val="18"/>
          <w:szCs w:val="18"/>
        </w:rPr>
        <w:t xml:space="preserve">  </w:t>
      </w:r>
      <w:r w:rsidRPr="00BC2724">
        <w:rPr>
          <w:rFonts w:ascii="Arial" w:hAnsi="Arial" w:cs="Arial"/>
          <w:sz w:val="18"/>
          <w:szCs w:val="18"/>
        </w:rPr>
        <w:t xml:space="preserve">We are only </w:t>
      </w:r>
      <w:r w:rsidR="000D7869">
        <w:rPr>
          <w:rFonts w:ascii="Arial" w:hAnsi="Arial" w:cs="Arial"/>
          <w:sz w:val="18"/>
          <w:szCs w:val="18"/>
        </w:rPr>
        <w:t>requesting</w:t>
      </w:r>
      <w:r w:rsidRPr="00BC2724">
        <w:rPr>
          <w:rFonts w:ascii="Arial" w:hAnsi="Arial" w:cs="Arial"/>
          <w:sz w:val="18"/>
          <w:szCs w:val="18"/>
        </w:rPr>
        <w:t xml:space="preserve"> responses from </w:t>
      </w:r>
      <w:r>
        <w:rPr>
          <w:rFonts w:ascii="Arial" w:hAnsi="Arial" w:cs="Arial"/>
          <w:sz w:val="18"/>
          <w:szCs w:val="18"/>
        </w:rPr>
        <w:t>providers who practice HIV medicine</w:t>
      </w:r>
      <w:r w:rsidRPr="00BC2724">
        <w:rPr>
          <w:rFonts w:ascii="Arial" w:hAnsi="Arial" w:cs="Arial"/>
          <w:sz w:val="18"/>
          <w:szCs w:val="18"/>
        </w:rPr>
        <w:t xml:space="preserve">. Please </w:t>
      </w:r>
      <w:r>
        <w:rPr>
          <w:rFonts w:ascii="Arial" w:hAnsi="Arial" w:cs="Arial"/>
          <w:sz w:val="18"/>
          <w:szCs w:val="18"/>
        </w:rPr>
        <w:t xml:space="preserve">stop    </w:t>
      </w:r>
    </w:p>
    <w:p w:rsidR="004B0364" w:rsidRDefault="004B0364" w:rsidP="00C17C55">
      <w:pPr>
        <w:tabs>
          <w:tab w:val="left" w:pos="540"/>
          <w:tab w:val="left" w:leader="dot" w:pos="1800"/>
        </w:tabs>
        <w:ind w:left="2160" w:hanging="1800"/>
        <w:rPr>
          <w:rFonts w:ascii="Arial" w:hAnsi="Arial" w:cs="Arial"/>
          <w:sz w:val="18"/>
          <w:szCs w:val="18"/>
        </w:rPr>
      </w:pPr>
      <w:r>
        <w:rPr>
          <w:rFonts w:ascii="Arial" w:hAnsi="Arial" w:cs="Arial"/>
          <w:sz w:val="18"/>
          <w:szCs w:val="18"/>
        </w:rPr>
        <w:tab/>
        <w:t xml:space="preserve">                                        here and return </w:t>
      </w:r>
      <w:r w:rsidRPr="00BC2724">
        <w:rPr>
          <w:rFonts w:ascii="Arial" w:hAnsi="Arial" w:cs="Arial"/>
          <w:sz w:val="18"/>
          <w:szCs w:val="18"/>
        </w:rPr>
        <w:t>the survey</w:t>
      </w:r>
      <w:r>
        <w:rPr>
          <w:rFonts w:ascii="Arial" w:hAnsi="Arial" w:cs="Arial"/>
          <w:sz w:val="18"/>
          <w:szCs w:val="18"/>
        </w:rPr>
        <w:t xml:space="preserve"> using the self-addressed postage paid envelope</w:t>
      </w:r>
      <w:r w:rsidRPr="00BC2724">
        <w:rPr>
          <w:rFonts w:ascii="Arial" w:hAnsi="Arial" w:cs="Arial"/>
          <w:sz w:val="18"/>
          <w:szCs w:val="18"/>
        </w:rPr>
        <w:t>. Thank you for</w:t>
      </w:r>
      <w:r>
        <w:rPr>
          <w:rFonts w:ascii="Arial" w:hAnsi="Arial" w:cs="Arial"/>
          <w:sz w:val="18"/>
          <w:szCs w:val="18"/>
        </w:rPr>
        <w:t xml:space="preserve">             </w:t>
      </w:r>
    </w:p>
    <w:p w:rsidR="004B0364" w:rsidRDefault="004B0364" w:rsidP="00C17C55">
      <w:pPr>
        <w:tabs>
          <w:tab w:val="left" w:pos="540"/>
          <w:tab w:val="left" w:leader="dot" w:pos="1800"/>
        </w:tabs>
        <w:ind w:left="2160" w:hanging="1800"/>
        <w:rPr>
          <w:rFonts w:ascii="Arial" w:hAnsi="Arial" w:cs="Arial"/>
          <w:sz w:val="18"/>
          <w:szCs w:val="18"/>
        </w:rPr>
      </w:pPr>
      <w:r>
        <w:rPr>
          <w:rFonts w:ascii="Arial" w:hAnsi="Arial" w:cs="Arial"/>
          <w:sz w:val="18"/>
          <w:szCs w:val="18"/>
        </w:rPr>
        <w:tab/>
        <w:t xml:space="preserve">                                        your time.</w:t>
      </w:r>
    </w:p>
    <w:p w:rsidR="004B0364" w:rsidRDefault="004B0364" w:rsidP="00891633">
      <w:pPr>
        <w:widowControl w:val="0"/>
        <w:tabs>
          <w:tab w:val="left" w:leader="dot" w:pos="6840"/>
        </w:tabs>
        <w:autoSpaceDE w:val="0"/>
        <w:autoSpaceDN w:val="0"/>
        <w:adjustRightInd w:val="0"/>
        <w:ind w:left="360" w:hanging="360"/>
        <w:rPr>
          <w:rFonts w:ascii="Arial" w:hAnsi="Arial" w:cs="Arial"/>
          <w:b/>
          <w:sz w:val="18"/>
          <w:szCs w:val="18"/>
        </w:rPr>
      </w:pPr>
    </w:p>
    <w:p w:rsidR="006F7D9A" w:rsidRPr="00114211" w:rsidRDefault="006A69FF" w:rsidP="006F7D9A">
      <w:pPr>
        <w:tabs>
          <w:tab w:val="left" w:pos="540"/>
          <w:tab w:val="left" w:leader="dot" w:pos="1440"/>
        </w:tabs>
        <w:spacing w:before="60"/>
        <w:rPr>
          <w:rFonts w:ascii="Arial" w:hAnsi="Arial" w:cs="Arial"/>
          <w:b/>
          <w:sz w:val="18"/>
          <w:szCs w:val="18"/>
        </w:rPr>
      </w:pPr>
      <w:r>
        <w:rPr>
          <w:rFonts w:ascii="Arial" w:hAnsi="Arial" w:cs="Arial"/>
          <w:b/>
          <w:sz w:val="18"/>
          <w:szCs w:val="18"/>
        </w:rPr>
        <w:t>2</w:t>
      </w:r>
      <w:r w:rsidR="006F7D9A">
        <w:rPr>
          <w:rFonts w:ascii="Arial" w:hAnsi="Arial" w:cs="Arial"/>
          <w:b/>
          <w:sz w:val="18"/>
          <w:szCs w:val="18"/>
        </w:rPr>
        <w:t xml:space="preserve">. Are you </w:t>
      </w:r>
      <w:r w:rsidR="005F2955">
        <w:rPr>
          <w:rFonts w:ascii="Arial" w:hAnsi="Arial" w:cs="Arial"/>
          <w:b/>
          <w:sz w:val="18"/>
          <w:szCs w:val="18"/>
        </w:rPr>
        <w:t xml:space="preserve">a physician </w:t>
      </w:r>
      <w:r w:rsidR="006F7D9A">
        <w:rPr>
          <w:rFonts w:ascii="Arial" w:hAnsi="Arial" w:cs="Arial"/>
          <w:b/>
          <w:sz w:val="18"/>
          <w:szCs w:val="18"/>
        </w:rPr>
        <w:t>completing a fellowship, residency, or internship</w:t>
      </w:r>
      <w:r w:rsidR="006F7D9A" w:rsidRPr="00114211">
        <w:rPr>
          <w:rFonts w:ascii="Arial" w:hAnsi="Arial" w:cs="Arial"/>
          <w:b/>
          <w:sz w:val="18"/>
          <w:szCs w:val="18"/>
        </w:rPr>
        <w:t>?</w:t>
      </w:r>
    </w:p>
    <w:p w:rsidR="006F7D9A" w:rsidRDefault="006F7D9A" w:rsidP="006F7D9A">
      <w:pPr>
        <w:tabs>
          <w:tab w:val="left" w:pos="540"/>
          <w:tab w:val="left" w:leader="dot" w:pos="1800"/>
        </w:tabs>
        <w:spacing w:before="120"/>
        <w:rPr>
          <w:rFonts w:ascii="Arial" w:hAnsi="Arial" w:cs="Arial"/>
          <w:sz w:val="18"/>
          <w:szCs w:val="18"/>
        </w:rPr>
      </w:pPr>
      <w:r>
        <w:rPr>
          <w:rFonts w:ascii="Arial" w:hAnsi="Arial" w:cs="Arial"/>
          <w:b/>
          <w:sz w:val="18"/>
          <w:szCs w:val="18"/>
        </w:rPr>
        <w:tab/>
      </w:r>
      <w:r>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0</w:t>
      </w:r>
      <w:r>
        <w:rPr>
          <w:rFonts w:ascii="Arial" w:hAnsi="Arial" w:cs="Arial"/>
          <w:sz w:val="18"/>
          <w:szCs w:val="18"/>
        </w:rPr>
        <w:t xml:space="preserve"> </w:t>
      </w:r>
    </w:p>
    <w:p w:rsidR="006F7D9A" w:rsidRDefault="006F7D9A" w:rsidP="00C17C55">
      <w:pPr>
        <w:tabs>
          <w:tab w:val="left" w:pos="540"/>
          <w:tab w:val="left" w:leader="dot" w:pos="1800"/>
        </w:tabs>
        <w:ind w:left="2160" w:hanging="1800"/>
        <w:rPr>
          <w:rFonts w:ascii="Arial" w:hAnsi="Arial" w:cs="Arial"/>
          <w:sz w:val="18"/>
          <w:szCs w:val="18"/>
        </w:rPr>
      </w:pPr>
      <w:r>
        <w:rPr>
          <w:rFonts w:ascii="Arial" w:hAnsi="Arial"/>
          <w:sz w:val="18"/>
        </w:rPr>
        <w:tab/>
        <w:t>Yes</w:t>
      </w:r>
      <w:r w:rsidRPr="00185951">
        <w:rPr>
          <w:rFonts w:ascii="Arial" w:hAnsi="Arial"/>
          <w:sz w:val="18"/>
        </w:rPr>
        <w:tab/>
      </w:r>
      <w:r w:rsidRPr="00185951">
        <w:rPr>
          <w:rFonts w:ascii="Arial" w:hAnsi="Arial"/>
          <w:sz w:val="18"/>
        </w:rPr>
        <w:fldChar w:fldCharType="begin">
          <w:ffData>
            <w:name w:val=""/>
            <w:enabled/>
            <w:calcOnExit w:val="0"/>
            <w:checkBox>
              <w:size w:val="22"/>
              <w:default w:val="0"/>
            </w:checkBox>
          </w:ffData>
        </w:fldChar>
      </w:r>
      <w:r w:rsidRPr="00185951">
        <w:rPr>
          <w:rFonts w:ascii="Arial" w:hAnsi="Arial"/>
          <w:sz w:val="18"/>
        </w:rPr>
        <w:instrText xml:space="preserve"> FORMCHECKBOX </w:instrText>
      </w:r>
      <w:r w:rsidRPr="00185951">
        <w:rPr>
          <w:rFonts w:ascii="Arial" w:hAnsi="Arial"/>
          <w:sz w:val="18"/>
        </w:rPr>
      </w:r>
      <w:r w:rsidRPr="00185951">
        <w:rPr>
          <w:rFonts w:ascii="Arial" w:hAnsi="Arial"/>
          <w:sz w:val="18"/>
        </w:rPr>
        <w:fldChar w:fldCharType="end"/>
      </w:r>
      <w:r w:rsidRPr="00185951">
        <w:rPr>
          <w:rFonts w:ascii="Arial" w:hAnsi="Arial"/>
          <w:sz w:val="14"/>
        </w:rPr>
        <w:t xml:space="preserve"> </w:t>
      </w:r>
      <w:r>
        <w:rPr>
          <w:rFonts w:ascii="Arial" w:hAnsi="Arial" w:cs="Arial"/>
          <w:sz w:val="14"/>
          <w:szCs w:val="14"/>
        </w:rPr>
        <w:t>1</w:t>
      </w:r>
      <w:r>
        <w:rPr>
          <w:rFonts w:ascii="Arial" w:hAnsi="Arial" w:cs="Arial"/>
          <w:sz w:val="18"/>
          <w:szCs w:val="18"/>
        </w:rPr>
        <w:t xml:space="preserve"> </w:t>
      </w:r>
      <w:r>
        <w:rPr>
          <w:rFonts w:ascii="Arial" w:hAnsi="Arial" w:cs="Arial"/>
          <w:b/>
          <w:sz w:val="18"/>
          <w:szCs w:val="18"/>
        </w:rPr>
        <w:sym w:font="Symbol" w:char="00AE"/>
      </w:r>
      <w:r>
        <w:rPr>
          <w:rFonts w:ascii="Arial" w:hAnsi="Arial" w:cs="Arial"/>
          <w:sz w:val="18"/>
          <w:szCs w:val="18"/>
        </w:rPr>
        <w:t xml:space="preserve">  </w:t>
      </w:r>
      <w:r w:rsidRPr="00BC2724">
        <w:rPr>
          <w:rFonts w:ascii="Arial" w:hAnsi="Arial" w:cs="Arial"/>
          <w:sz w:val="18"/>
          <w:szCs w:val="18"/>
        </w:rPr>
        <w:t xml:space="preserve">We are only </w:t>
      </w:r>
      <w:r w:rsidR="000D7869">
        <w:rPr>
          <w:rFonts w:ascii="Arial" w:hAnsi="Arial" w:cs="Arial"/>
          <w:sz w:val="18"/>
          <w:szCs w:val="18"/>
        </w:rPr>
        <w:t>requesting</w:t>
      </w:r>
      <w:r w:rsidRPr="00BC2724">
        <w:rPr>
          <w:rFonts w:ascii="Arial" w:hAnsi="Arial" w:cs="Arial"/>
          <w:sz w:val="18"/>
          <w:szCs w:val="18"/>
        </w:rPr>
        <w:t xml:space="preserve"> responses from </w:t>
      </w:r>
      <w:r w:rsidR="005F2955">
        <w:rPr>
          <w:rFonts w:ascii="Arial" w:hAnsi="Arial" w:cs="Arial"/>
          <w:sz w:val="18"/>
          <w:szCs w:val="18"/>
        </w:rPr>
        <w:t xml:space="preserve">physicians who have completed their training, nurse </w:t>
      </w:r>
      <w:r>
        <w:rPr>
          <w:rFonts w:ascii="Arial" w:hAnsi="Arial" w:cs="Arial"/>
          <w:sz w:val="18"/>
          <w:szCs w:val="18"/>
        </w:rPr>
        <w:t xml:space="preserve">    </w:t>
      </w:r>
    </w:p>
    <w:p w:rsidR="006F7D9A" w:rsidRDefault="006F7D9A" w:rsidP="00C17C55">
      <w:pPr>
        <w:tabs>
          <w:tab w:val="left" w:pos="540"/>
          <w:tab w:val="left" w:leader="dot" w:pos="1800"/>
        </w:tabs>
        <w:ind w:left="2160" w:hanging="1800"/>
        <w:rPr>
          <w:rFonts w:ascii="Arial" w:hAnsi="Arial" w:cs="Arial"/>
          <w:sz w:val="18"/>
          <w:szCs w:val="18"/>
        </w:rPr>
      </w:pPr>
      <w:r>
        <w:rPr>
          <w:rFonts w:ascii="Arial" w:hAnsi="Arial" w:cs="Arial"/>
          <w:sz w:val="18"/>
          <w:szCs w:val="18"/>
        </w:rPr>
        <w:tab/>
        <w:t xml:space="preserve">                                        </w:t>
      </w:r>
      <w:r w:rsidR="005F2955">
        <w:rPr>
          <w:rFonts w:ascii="Arial" w:hAnsi="Arial" w:cs="Arial"/>
          <w:sz w:val="18"/>
          <w:szCs w:val="18"/>
        </w:rPr>
        <w:t xml:space="preserve">practitioners, and physician assistants. Please stop </w:t>
      </w:r>
      <w:r>
        <w:rPr>
          <w:rFonts w:ascii="Arial" w:hAnsi="Arial" w:cs="Arial"/>
          <w:sz w:val="18"/>
          <w:szCs w:val="18"/>
        </w:rPr>
        <w:t xml:space="preserve">here and return </w:t>
      </w:r>
      <w:r w:rsidRPr="00BC2724">
        <w:rPr>
          <w:rFonts w:ascii="Arial" w:hAnsi="Arial" w:cs="Arial"/>
          <w:sz w:val="18"/>
          <w:szCs w:val="18"/>
        </w:rPr>
        <w:t>the survey</w:t>
      </w:r>
      <w:r>
        <w:rPr>
          <w:rFonts w:ascii="Arial" w:hAnsi="Arial" w:cs="Arial"/>
          <w:sz w:val="18"/>
          <w:szCs w:val="18"/>
        </w:rPr>
        <w:t xml:space="preserve"> using the </w:t>
      </w:r>
    </w:p>
    <w:p w:rsidR="006F7D9A" w:rsidRDefault="006F7D9A" w:rsidP="00C17C55">
      <w:pPr>
        <w:tabs>
          <w:tab w:val="left" w:pos="540"/>
          <w:tab w:val="left" w:leader="dot" w:pos="1800"/>
        </w:tabs>
        <w:ind w:left="2160" w:hanging="1800"/>
        <w:rPr>
          <w:rFonts w:ascii="Arial" w:hAnsi="Arial" w:cs="Arial"/>
          <w:sz w:val="18"/>
          <w:szCs w:val="18"/>
        </w:rPr>
      </w:pPr>
      <w:r>
        <w:rPr>
          <w:rFonts w:ascii="Arial" w:hAnsi="Arial" w:cs="Arial"/>
          <w:sz w:val="18"/>
          <w:szCs w:val="18"/>
        </w:rPr>
        <w:tab/>
        <w:t xml:space="preserve">                                        </w:t>
      </w:r>
      <w:r w:rsidR="005F2955">
        <w:rPr>
          <w:rFonts w:ascii="Arial" w:hAnsi="Arial" w:cs="Arial"/>
          <w:sz w:val="18"/>
          <w:szCs w:val="18"/>
        </w:rPr>
        <w:t>self-addressed postage paid envelope</w:t>
      </w:r>
      <w:r w:rsidR="005F2955" w:rsidRPr="00BC2724">
        <w:rPr>
          <w:rFonts w:ascii="Arial" w:hAnsi="Arial" w:cs="Arial"/>
          <w:sz w:val="18"/>
          <w:szCs w:val="18"/>
        </w:rPr>
        <w:t>.</w:t>
      </w:r>
      <w:r w:rsidR="005F2955">
        <w:rPr>
          <w:rFonts w:ascii="Arial" w:hAnsi="Arial" w:cs="Arial"/>
          <w:sz w:val="18"/>
          <w:szCs w:val="18"/>
        </w:rPr>
        <w:t xml:space="preserve"> Thank you for </w:t>
      </w:r>
      <w:r>
        <w:rPr>
          <w:rFonts w:ascii="Arial" w:hAnsi="Arial" w:cs="Arial"/>
          <w:sz w:val="18"/>
          <w:szCs w:val="18"/>
        </w:rPr>
        <w:t>your time.</w:t>
      </w:r>
    </w:p>
    <w:p w:rsidR="00AB15AF" w:rsidRDefault="00AB15AF" w:rsidP="006F7D9A">
      <w:pPr>
        <w:tabs>
          <w:tab w:val="left" w:pos="540"/>
          <w:tab w:val="left" w:leader="dot" w:pos="1800"/>
        </w:tabs>
        <w:spacing w:before="60"/>
        <w:ind w:left="2160" w:hanging="1800"/>
        <w:rPr>
          <w:rFonts w:ascii="Arial" w:hAnsi="Arial" w:cs="Arial"/>
          <w:sz w:val="18"/>
          <w:szCs w:val="18"/>
        </w:rPr>
      </w:pPr>
    </w:p>
    <w:p w:rsidR="00A911BB" w:rsidRDefault="006F7D9A" w:rsidP="00A911BB">
      <w:pPr>
        <w:widowControl w:val="0"/>
        <w:autoSpaceDE w:val="0"/>
        <w:autoSpaceDN w:val="0"/>
        <w:adjustRightInd w:val="0"/>
        <w:ind w:left="360" w:hanging="360"/>
        <w:rPr>
          <w:rFonts w:ascii="Arial" w:hAnsi="Arial" w:cs="Arial"/>
          <w:sz w:val="18"/>
          <w:szCs w:val="18"/>
        </w:rPr>
      </w:pPr>
      <w:r>
        <w:rPr>
          <w:rFonts w:ascii="Arial" w:hAnsi="Arial" w:cs="Arial"/>
          <w:sz w:val="18"/>
          <w:szCs w:val="18"/>
        </w:rPr>
        <w:t xml:space="preserve"> </w:t>
      </w:r>
    </w:p>
    <w:p w:rsidR="00AB15AF" w:rsidRPr="00A911BB" w:rsidRDefault="00A911BB" w:rsidP="00A911BB">
      <w:pPr>
        <w:widowControl w:val="0"/>
        <w:autoSpaceDE w:val="0"/>
        <w:autoSpaceDN w:val="0"/>
        <w:adjustRightInd w:val="0"/>
        <w:ind w:left="360" w:hanging="360"/>
        <w:rPr>
          <w:rFonts w:ascii="Arial" w:hAnsi="Arial" w:cs="Arial"/>
          <w:sz w:val="18"/>
          <w:szCs w:val="18"/>
        </w:rPr>
      </w:pPr>
      <w:r w:rsidRPr="00B67E20">
        <w:rPr>
          <w:rFonts w:ascii="Arial" w:hAnsi="Arial" w:cs="Arial"/>
          <w:b/>
          <w:sz w:val="18"/>
          <w:szCs w:val="18"/>
        </w:rPr>
        <w:t>A.</w:t>
      </w:r>
      <w:r>
        <w:rPr>
          <w:rFonts w:ascii="Arial" w:hAnsi="Arial" w:cs="Arial"/>
          <w:sz w:val="18"/>
          <w:szCs w:val="18"/>
        </w:rPr>
        <w:t xml:space="preserve"> </w:t>
      </w:r>
      <w:r w:rsidR="00AB15AF" w:rsidRPr="00A911BB">
        <w:rPr>
          <w:rFonts w:ascii="Arial" w:hAnsi="Arial" w:cs="Arial"/>
          <w:b/>
          <w:bCs/>
          <w:sz w:val="18"/>
          <w:szCs w:val="18"/>
        </w:rPr>
        <w:t>BACKGROUND</w:t>
      </w:r>
    </w:p>
    <w:p w:rsidR="00D36333" w:rsidRDefault="00D36333" w:rsidP="00D36333">
      <w:pPr>
        <w:tabs>
          <w:tab w:val="left" w:leader="dot" w:pos="6480"/>
        </w:tabs>
        <w:rPr>
          <w:rFonts w:ascii="Arial" w:eastAsiaTheme="minorHAnsi" w:hAnsi="Arial" w:cs="Arial"/>
          <w:b/>
          <w:bCs/>
          <w:sz w:val="18"/>
          <w:szCs w:val="18"/>
        </w:rPr>
      </w:pPr>
    </w:p>
    <w:p w:rsidR="00D36333" w:rsidRPr="00830B1B" w:rsidRDefault="00D36333" w:rsidP="00D36333">
      <w:pPr>
        <w:tabs>
          <w:tab w:val="left" w:leader="dot" w:pos="6480"/>
        </w:tabs>
        <w:rPr>
          <w:rFonts w:ascii="Arial" w:hAnsi="Arial"/>
          <w:b/>
          <w:sz w:val="18"/>
        </w:rPr>
      </w:pPr>
      <w:r>
        <w:rPr>
          <w:noProof/>
        </w:rPr>
        <mc:AlternateContent>
          <mc:Choice Requires="wpg">
            <w:drawing>
              <wp:anchor distT="0" distB="0" distL="114300" distR="114300" simplePos="0" relativeHeight="251745280" behindDoc="0" locked="0" layoutInCell="1" allowOverlap="1" wp14:anchorId="21201CBB" wp14:editId="67FAEA34">
                <wp:simplePos x="0" y="0"/>
                <wp:positionH relativeFrom="column">
                  <wp:posOffset>4840028</wp:posOffset>
                </wp:positionH>
                <wp:positionV relativeFrom="paragraph">
                  <wp:posOffset>20320</wp:posOffset>
                </wp:positionV>
                <wp:extent cx="457200" cy="228600"/>
                <wp:effectExtent l="0" t="0" r="19050" b="19050"/>
                <wp:wrapNone/>
                <wp:docPr id="62"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0" y="0"/>
                          <a:chExt cx="20000" cy="20000"/>
                        </a:xfrm>
                      </wpg:grpSpPr>
                      <wps:wsp>
                        <wps:cNvPr id="63" name="Rectangle 430"/>
                        <wps:cNvSpPr>
                          <a:spLocks noChangeArrowheads="1"/>
                        </wps:cNvSpPr>
                        <wps:spPr bwMode="auto">
                          <a:xfrm>
                            <a:off x="0" y="0"/>
                            <a:ext cx="10012" cy="20000"/>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431"/>
                        <wps:cNvSpPr>
                          <a:spLocks noChangeArrowheads="1"/>
                        </wps:cNvSpPr>
                        <wps:spPr bwMode="auto">
                          <a:xfrm>
                            <a:off x="9988" y="0"/>
                            <a:ext cx="10012" cy="20000"/>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9" o:spid="_x0000_s1026" style="position:absolute;margin-left:381.1pt;margin-top:1.6pt;width:36pt;height:18pt;z-index:25174528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">
                <v:rect id="Rectangle 430" o:spid="_x0000_s1027" style="position:absolute;width:1001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VA8MA&#10;AADbAAAADwAAAGRycy9kb3ducmV2LnhtbESPzWrDMBCE74G+g9hCb4mcFkxwLYfg/uBToU5y31hb&#10;28RaGUmNnbevAoEeh5n5hsm3sxnEhZzvLStYrxIQxI3VPbcKDvuP5QaED8gaB8uk4EoetsXDIsdM&#10;24m/6VKHVkQI+wwVdCGMmZS+6cigX9mROHo/1hkMUbpWaodThJtBPidJKg32HBc6HKnsqDnXv0bB&#10;e3ls3dFcy+pt97kvvxJ/OpmNUk+P8+4VRKA5/Ifv7UorSF/g9i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PVA8MAAADbAAAADwAAAAAAAAAAAAAAAACYAgAAZHJzL2Rv&#10;d25yZXYueG1sUEsFBgAAAAAEAAQA9QAAAIgDAAAAAA==&#10;" filled="f" strokecolor="#0d0d0d" strokeweight="1.4pt"/>
                <v:rect id="Rectangle 431" o:spid="_x0000_s1028" style="position:absolute;left:9988;width:1001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Nd8MA&#10;AADbAAAADwAAAGRycy9kb3ducmV2LnhtbESPzWrDMBCE74G+g9hCb4mcUkxwLYfg/uBToU5y31hb&#10;28RaGUmNnbevAoEeh5n5hsm3sxnEhZzvLStYrxIQxI3VPbcKDvuP5QaED8gaB8uk4EoetsXDIsdM&#10;24m/6VKHVkQI+wwVdCGMmZS+6cigX9mROHo/1hkMUbpWaodThJtBPidJKg32HBc6HKnsqDnXv0bB&#10;e3ls3dFcy+pt97kvvxJ/OpmNUk+P8+4VRKA5/Ifv7UorSF/g9i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pNd8MAAADbAAAADwAAAAAAAAAAAAAAAACYAgAAZHJzL2Rv&#10;d25yZXYueG1sUEsFBgAAAAAEAAQA9QAAAIgDAAAAAA==&#10;" filled="f" strokecolor="#0d0d0d" strokeweight="1.4pt"/>
              </v:group>
            </w:pict>
          </mc:Fallback>
        </mc:AlternateContent>
      </w:r>
      <w:r w:rsidR="005938AF">
        <w:rPr>
          <w:rFonts w:ascii="Arial" w:hAnsi="Arial" w:cs="Arial"/>
          <w:b/>
          <w:sz w:val="18"/>
          <w:szCs w:val="18"/>
        </w:rPr>
        <w:t>3</w:t>
      </w:r>
      <w:r>
        <w:rPr>
          <w:rFonts w:ascii="Arial" w:hAnsi="Arial" w:cs="Arial"/>
          <w:b/>
          <w:sz w:val="18"/>
          <w:szCs w:val="18"/>
        </w:rPr>
        <w:t xml:space="preserve">. </w:t>
      </w:r>
      <w:r w:rsidRPr="00A964E8">
        <w:rPr>
          <w:rFonts w:ascii="Arial" w:hAnsi="Arial" w:cs="Arial"/>
          <w:b/>
          <w:sz w:val="18"/>
          <w:szCs w:val="18"/>
        </w:rPr>
        <w:t xml:space="preserve">How long have you been </w:t>
      </w:r>
      <w:r>
        <w:rPr>
          <w:rFonts w:ascii="Arial" w:hAnsi="Arial" w:cs="Arial"/>
          <w:b/>
          <w:sz w:val="18"/>
          <w:szCs w:val="18"/>
        </w:rPr>
        <w:t>providing care</w:t>
      </w:r>
      <w:r w:rsidRPr="00A964E8">
        <w:rPr>
          <w:rFonts w:ascii="Arial" w:hAnsi="Arial" w:cs="Arial"/>
          <w:b/>
          <w:sz w:val="18"/>
          <w:szCs w:val="18"/>
        </w:rPr>
        <w:t xml:space="preserve"> for </w:t>
      </w:r>
      <w:r>
        <w:rPr>
          <w:rFonts w:ascii="Arial" w:hAnsi="Arial" w:cs="Arial"/>
          <w:b/>
          <w:sz w:val="18"/>
          <w:szCs w:val="18"/>
        </w:rPr>
        <w:t>HIV-infected patients</w:t>
      </w:r>
      <w:r w:rsidRPr="00A964E8">
        <w:rPr>
          <w:rFonts w:ascii="Arial" w:hAnsi="Arial" w:cs="Arial"/>
          <w:b/>
          <w:sz w:val="18"/>
          <w:szCs w:val="18"/>
        </w:rPr>
        <w:t>?</w:t>
      </w:r>
      <w:r>
        <w:rPr>
          <w:rFonts w:ascii="Arial" w:hAnsi="Arial" w:cs="Arial"/>
          <w:b/>
          <w:sz w:val="18"/>
          <w:szCs w:val="18"/>
        </w:rPr>
        <w:t xml:space="preserve">    </w:t>
      </w:r>
      <w:r>
        <w:rPr>
          <w:rFonts w:ascii="Arial" w:hAnsi="Arial" w:cs="Arial"/>
          <w:b/>
          <w:noProof/>
          <w:sz w:val="18"/>
          <w:szCs w:val="18"/>
        </w:rPr>
        <w:drawing>
          <wp:inline distT="0" distB="0" distL="0" distR="0" wp14:anchorId="1FF7B68B" wp14:editId="7D22AA50">
            <wp:extent cx="475615" cy="2438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243840"/>
                    </a:xfrm>
                    <a:prstGeom prst="rect">
                      <a:avLst/>
                    </a:prstGeom>
                    <a:noFill/>
                  </pic:spPr>
                </pic:pic>
              </a:graphicData>
            </a:graphic>
          </wp:inline>
        </w:drawing>
      </w:r>
      <w:r>
        <w:rPr>
          <w:rFonts w:ascii="Arial" w:hAnsi="Arial" w:cs="Arial"/>
          <w:b/>
          <w:sz w:val="18"/>
          <w:szCs w:val="18"/>
        </w:rPr>
        <w:t xml:space="preserve">  years                     months</w:t>
      </w:r>
    </w:p>
    <w:p w:rsidR="00D36333" w:rsidRDefault="00D36333" w:rsidP="00D36333">
      <w:pPr>
        <w:widowControl w:val="0"/>
        <w:tabs>
          <w:tab w:val="left" w:leader="dot" w:pos="6840"/>
        </w:tabs>
        <w:autoSpaceDE w:val="0"/>
        <w:autoSpaceDN w:val="0"/>
        <w:adjustRightInd w:val="0"/>
        <w:ind w:left="360" w:hanging="360"/>
        <w:rPr>
          <w:rFonts w:ascii="Arial" w:hAnsi="Arial" w:cs="Arial"/>
          <w:b/>
          <w:sz w:val="18"/>
          <w:szCs w:val="18"/>
        </w:rPr>
      </w:pPr>
    </w:p>
    <w:p w:rsidR="00D36333" w:rsidRDefault="000F1A70" w:rsidP="00D36333">
      <w:pPr>
        <w:widowControl w:val="0"/>
        <w:tabs>
          <w:tab w:val="left" w:leader="dot" w:pos="6840"/>
        </w:tabs>
        <w:autoSpaceDE w:val="0"/>
        <w:autoSpaceDN w:val="0"/>
        <w:adjustRightInd w:val="0"/>
        <w:ind w:left="360" w:hanging="360"/>
        <w:rPr>
          <w:rFonts w:ascii="Arial" w:hAnsi="Arial" w:cs="Arial"/>
          <w:b/>
          <w:sz w:val="18"/>
          <w:szCs w:val="18"/>
        </w:rPr>
      </w:pPr>
      <w:r>
        <w:rPr>
          <w:rFonts w:ascii="Arial" w:hAnsi="Arial" w:cs="Arial"/>
          <w:noProof/>
          <w:sz w:val="18"/>
          <w:szCs w:val="18"/>
        </w:rPr>
        <mc:AlternateContent>
          <mc:Choice Requires="wpg">
            <w:drawing>
              <wp:anchor distT="0" distB="0" distL="114300" distR="114300" simplePos="0" relativeHeight="251744256" behindDoc="0" locked="0" layoutInCell="1" allowOverlap="1" wp14:anchorId="35ECCBA1" wp14:editId="584CB009">
                <wp:simplePos x="0" y="0"/>
                <wp:positionH relativeFrom="column">
                  <wp:posOffset>5297805</wp:posOffset>
                </wp:positionH>
                <wp:positionV relativeFrom="paragraph">
                  <wp:posOffset>13970</wp:posOffset>
                </wp:positionV>
                <wp:extent cx="914400" cy="228600"/>
                <wp:effectExtent l="0" t="0" r="19050" b="19050"/>
                <wp:wrapNone/>
                <wp:docPr id="4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28600"/>
                          <a:chOff x="0" y="0"/>
                          <a:chExt cx="20000" cy="20000"/>
                        </a:xfrm>
                      </wpg:grpSpPr>
                      <wps:wsp>
                        <wps:cNvPr id="47" name="Rectangle 387"/>
                        <wps:cNvSpPr>
                          <a:spLocks noChangeArrowheads="1"/>
                        </wps:cNvSpPr>
                        <wps:spPr bwMode="auto">
                          <a:xfrm>
                            <a:off x="5119" y="0"/>
                            <a:ext cx="5009" cy="20000"/>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388"/>
                        <wps:cNvSpPr>
                          <a:spLocks noChangeArrowheads="1"/>
                        </wps:cNvSpPr>
                        <wps:spPr bwMode="auto">
                          <a:xfrm>
                            <a:off x="10116" y="0"/>
                            <a:ext cx="5009" cy="20000"/>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389"/>
                        <wps:cNvSpPr>
                          <a:spLocks noChangeArrowheads="1"/>
                        </wps:cNvSpPr>
                        <wps:spPr bwMode="auto">
                          <a:xfrm>
                            <a:off x="0" y="0"/>
                            <a:ext cx="5009" cy="20000"/>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Rectangle 390"/>
                        <wps:cNvSpPr>
                          <a:spLocks noChangeArrowheads="1"/>
                        </wps:cNvSpPr>
                        <wps:spPr bwMode="auto">
                          <a:xfrm>
                            <a:off x="14991" y="0"/>
                            <a:ext cx="5009" cy="20000"/>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417.15pt;margin-top:1.1pt;width:1in;height:18pt;z-index:2517442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">
                <v:rect id="Rectangle 387" o:spid="_x0000_s1027" style="position:absolute;left:5119;width:500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YMIA&#10;AADbAAAADwAAAGRycy9kb3ducmV2LnhtbESPQYvCMBSE74L/ITxhb5oqyypdo0h1F0+CVe/P5m1b&#10;bF5KErX++40geBxm5htmvuxMI27kfG1ZwXiUgCAurK65VHA8/AxnIHxA1thYJgUP8rBc9HtzTLW9&#10;855ueShFhLBPUUEVQptK6YuKDPqRbYmj92edwRClK6V2eI9w08hJknxJgzXHhQpbyioqLvnVKNhk&#10;p9KdzCPbrle/h2yX+PPZzJT6GHSrbxCBuvAOv9pbreBzCs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9gwgAAANsAAAAPAAAAAAAAAAAAAAAAAJgCAABkcnMvZG93&#10;bnJldi54bWxQSwUGAAAAAAQABAD1AAAAhwMAAAAA&#10;" filled="f" strokecolor="#0d0d0d" strokeweight="1.4pt"/>
                <v:rect id="Rectangle 388" o:spid="_x0000_s1028" style="position:absolute;left:10116;width:500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Er8A&#10;AADbAAAADwAAAGRycy9kb3ducmV2LnhtbERPz2vCMBS+C/4P4Qm72dQxpFSjSHWjp8HU3p/Nsy02&#10;LyXJtP73y0HY8eP7vd6Ophd3cr6zrGCRpCCIa6s7bhScT5/zDIQPyBp7y6TgSR62m+lkjbm2D/6h&#10;+zE0Ioawz1FBG8KQS+nrlgz6xA7EkbtaZzBE6BqpHT5iuOnle5oupcGOY0OLAxUt1bfjr1FwKKrG&#10;VeZZlPvd16n4Tv3lYjKl3mbjbgUi0Bj+xS93qRV8xLHxS/w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hsSvwAAANsAAAAPAAAAAAAAAAAAAAAAAJgCAABkcnMvZG93bnJl&#10;di54bWxQSwUGAAAAAAQABAD1AAAAhAMAAAAA&#10;" filled="f" strokecolor="#0d0d0d" strokeweight="1.4pt"/>
                <v:rect id="Rectangle 389" o:spid="_x0000_s1029" style="position:absolute;width:500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icMA&#10;AADbAAAADwAAAGRycy9kb3ducmV2LnhtbESPzWrDMBCE74W8g9hCbo3cEkriRDHGaUpOhebnvrE2&#10;tom1MpJiO29fFQo9DjPzDbPORtOKnpxvLCt4nSUgiEurG64UnI67lwUIH5A1tpZJwYM8ZJvJ0xpT&#10;bQf+pv4QKhEh7FNUUIfQpVL6siaDfmY74uhdrTMYonSV1A6HCDetfEuSd2mw4bhQY0dFTeXtcDcK&#10;Popz5c7mUey3+eex+Er85WIWSk2fx3wFItAY/sN/7b1WMF/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6+icMAAADbAAAADwAAAAAAAAAAAAAAAACYAgAAZHJzL2Rv&#10;d25yZXYueG1sUEsFBgAAAAAEAAQA9QAAAIgDAAAAAA==&#10;" filled="f" strokecolor="#0d0d0d" strokeweight="1.4pt"/>
                <v:rect id="Rectangle 390" o:spid="_x0000_s1030" style="position:absolute;left:14991;width:500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2Byb8A&#10;AADbAAAADwAAAGRycy9kb3ducmV2LnhtbERPz2vCMBS+C/4P4Qm72dTBpFSjSHWjp8HU3p/Nsy02&#10;LyXJtP73y0HY8eP7vd6Ophd3cr6zrGCRpCCIa6s7bhScT5/zDIQPyBp7y6TgSR62m+lkjbm2D/6h&#10;+zE0Ioawz1FBG8KQS+nrlgz6xA7EkbtaZzBE6BqpHT5iuOnle5oupcGOY0OLAxUt1bfjr1FwKKrG&#10;VeZZlPvd16n4Tv3lYjKl3mbjbgUi0Bj+xS93qRV8xPXxS/w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PYHJvwAAANsAAAAPAAAAAAAAAAAAAAAAAJgCAABkcnMvZG93bnJl&#10;di54bWxQSwUGAAAAAAQABAD1AAAAhAMAAAAA&#10;" filled="f" strokecolor="#0d0d0d" strokeweight="1.4pt"/>
              </v:group>
            </w:pict>
          </mc:Fallback>
        </mc:AlternateContent>
      </w:r>
    </w:p>
    <w:p w:rsidR="00D36333" w:rsidRPr="00114211" w:rsidRDefault="005938AF" w:rsidP="000F1A70">
      <w:pPr>
        <w:widowControl w:val="0"/>
        <w:tabs>
          <w:tab w:val="left" w:leader="dot" w:pos="6840"/>
        </w:tabs>
        <w:autoSpaceDE w:val="0"/>
        <w:autoSpaceDN w:val="0"/>
        <w:adjustRightInd w:val="0"/>
        <w:ind w:left="360" w:hanging="360"/>
        <w:rPr>
          <w:rFonts w:ascii="Arial" w:hAnsi="Arial" w:cs="Arial"/>
          <w:b/>
          <w:sz w:val="18"/>
          <w:szCs w:val="18"/>
        </w:rPr>
      </w:pPr>
      <w:r>
        <w:rPr>
          <w:rFonts w:ascii="Arial" w:hAnsi="Arial" w:cs="Arial"/>
          <w:b/>
          <w:sz w:val="18"/>
          <w:szCs w:val="18"/>
        </w:rPr>
        <w:t>4</w:t>
      </w:r>
      <w:r w:rsidR="00D36333">
        <w:rPr>
          <w:rFonts w:ascii="Arial" w:hAnsi="Arial" w:cs="Arial"/>
          <w:b/>
          <w:sz w:val="18"/>
          <w:szCs w:val="18"/>
        </w:rPr>
        <w:t>. In w</w:t>
      </w:r>
      <w:r w:rsidR="00D36333" w:rsidRPr="00114211">
        <w:rPr>
          <w:rFonts w:ascii="Arial" w:hAnsi="Arial" w:cs="Arial"/>
          <w:b/>
          <w:sz w:val="18"/>
          <w:szCs w:val="18"/>
        </w:rPr>
        <w:t xml:space="preserve">hat year did you </w:t>
      </w:r>
      <w:r w:rsidR="00D36333">
        <w:rPr>
          <w:rFonts w:ascii="Arial" w:hAnsi="Arial" w:cs="Arial"/>
          <w:b/>
          <w:sz w:val="18"/>
          <w:szCs w:val="18"/>
        </w:rPr>
        <w:t>complete medical school, nursing school, or physician assistant school</w:t>
      </w:r>
      <w:r w:rsidR="00D36333" w:rsidRPr="00114211">
        <w:rPr>
          <w:rFonts w:ascii="Arial" w:hAnsi="Arial" w:cs="Arial"/>
          <w:b/>
          <w:sz w:val="18"/>
          <w:szCs w:val="18"/>
        </w:rPr>
        <w:t>?</w:t>
      </w:r>
      <w:r w:rsidR="00D36333">
        <w:rPr>
          <w:rFonts w:ascii="Arial" w:hAnsi="Arial" w:cs="Arial"/>
          <w:b/>
          <w:sz w:val="18"/>
          <w:szCs w:val="18"/>
        </w:rPr>
        <w:t xml:space="preserve"> </w:t>
      </w:r>
    </w:p>
    <w:p w:rsidR="00D36333" w:rsidRDefault="00D36333" w:rsidP="00D36333">
      <w:pPr>
        <w:widowControl w:val="0"/>
        <w:tabs>
          <w:tab w:val="left" w:leader="dot" w:pos="6840"/>
        </w:tabs>
        <w:autoSpaceDE w:val="0"/>
        <w:autoSpaceDN w:val="0"/>
        <w:adjustRightInd w:val="0"/>
        <w:ind w:left="360" w:hanging="360"/>
        <w:rPr>
          <w:rFonts w:ascii="Arial" w:hAnsi="Arial" w:cs="Arial"/>
          <w:b/>
          <w:sz w:val="18"/>
          <w:szCs w:val="18"/>
        </w:rPr>
      </w:pPr>
    </w:p>
    <w:p w:rsidR="00D36333" w:rsidRDefault="00D36333" w:rsidP="00D36333">
      <w:pPr>
        <w:widowControl w:val="0"/>
        <w:tabs>
          <w:tab w:val="left" w:leader="dot" w:pos="6840"/>
        </w:tabs>
        <w:autoSpaceDE w:val="0"/>
        <w:autoSpaceDN w:val="0"/>
        <w:adjustRightInd w:val="0"/>
        <w:ind w:left="360" w:hanging="360"/>
        <w:rPr>
          <w:rFonts w:ascii="Arial" w:hAnsi="Arial" w:cs="Arial"/>
          <w:b/>
          <w:sz w:val="18"/>
          <w:szCs w:val="18"/>
        </w:rPr>
      </w:pPr>
    </w:p>
    <w:p w:rsidR="004755A2" w:rsidRPr="00411B12" w:rsidRDefault="005938AF" w:rsidP="004755A2">
      <w:pPr>
        <w:widowControl w:val="0"/>
        <w:autoSpaceDE w:val="0"/>
        <w:autoSpaceDN w:val="0"/>
        <w:adjustRightInd w:val="0"/>
        <w:ind w:left="360" w:hanging="360"/>
        <w:rPr>
          <w:rFonts w:ascii="Arial" w:hAnsi="Arial" w:cs="Arial"/>
          <w:i/>
          <w:iCs/>
          <w:sz w:val="18"/>
          <w:szCs w:val="18"/>
        </w:rPr>
      </w:pPr>
      <w:r>
        <w:rPr>
          <w:rFonts w:ascii="Arial" w:hAnsi="Arial" w:cs="Arial"/>
          <w:b/>
          <w:bCs/>
          <w:sz w:val="18"/>
          <w:szCs w:val="18"/>
        </w:rPr>
        <w:t>5</w:t>
      </w:r>
      <w:r w:rsidR="004755A2">
        <w:rPr>
          <w:rFonts w:ascii="Arial" w:hAnsi="Arial" w:cs="Arial"/>
          <w:b/>
          <w:bCs/>
          <w:sz w:val="18"/>
          <w:szCs w:val="18"/>
        </w:rPr>
        <w:t xml:space="preserve">. </w:t>
      </w:r>
      <w:r w:rsidR="004755A2" w:rsidRPr="00411B12">
        <w:rPr>
          <w:rFonts w:ascii="Arial" w:hAnsi="Arial" w:cs="Arial"/>
          <w:b/>
          <w:bCs/>
          <w:sz w:val="18"/>
          <w:szCs w:val="18"/>
        </w:rPr>
        <w:t>Wh</w:t>
      </w:r>
      <w:r w:rsidR="004755A2">
        <w:rPr>
          <w:rFonts w:ascii="Arial" w:hAnsi="Arial" w:cs="Arial"/>
          <w:b/>
          <w:bCs/>
          <w:sz w:val="18"/>
          <w:szCs w:val="18"/>
        </w:rPr>
        <w:t>at is your profession?</w:t>
      </w:r>
    </w:p>
    <w:p w:rsidR="004755A2" w:rsidRDefault="004755A2" w:rsidP="004755A2">
      <w:pPr>
        <w:tabs>
          <w:tab w:val="left" w:pos="540"/>
          <w:tab w:val="left" w:leader="dot" w:pos="3600"/>
          <w:tab w:val="left" w:pos="4140"/>
        </w:tabs>
        <w:spacing w:before="60"/>
        <w:rPr>
          <w:rFonts w:ascii="Arial" w:hAnsi="Arial" w:cs="Arial"/>
          <w:sz w:val="18"/>
          <w:szCs w:val="18"/>
        </w:rPr>
      </w:pPr>
      <w:r>
        <w:rPr>
          <w:rFonts w:ascii="Arial" w:hAnsi="Arial" w:cs="Arial"/>
        </w:rPr>
        <w:tab/>
      </w:r>
      <w:r>
        <w:rPr>
          <w:rFonts w:ascii="Arial" w:hAnsi="Arial" w:cs="Arial"/>
          <w:sz w:val="18"/>
          <w:szCs w:val="18"/>
        </w:rPr>
        <w:t>Physician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1</w:t>
      </w:r>
    </w:p>
    <w:p w:rsidR="004755A2" w:rsidRDefault="004755A2" w:rsidP="004755A2">
      <w:pPr>
        <w:tabs>
          <w:tab w:val="left" w:pos="540"/>
          <w:tab w:val="left" w:leader="dot" w:pos="3600"/>
        </w:tabs>
        <w:spacing w:before="60"/>
        <w:rPr>
          <w:rFonts w:ascii="Arial" w:hAnsi="Arial" w:cs="Arial"/>
          <w:sz w:val="18"/>
          <w:szCs w:val="18"/>
        </w:rPr>
      </w:pPr>
      <w:r>
        <w:rPr>
          <w:rFonts w:ascii="Arial" w:hAnsi="Arial" w:cs="Arial"/>
          <w:sz w:val="18"/>
          <w:szCs w:val="18"/>
        </w:rPr>
        <w:tab/>
        <w:t>Nurse practitioner</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2</w:t>
      </w:r>
      <w:r w:rsidR="000F1A70">
        <w:rPr>
          <w:rFonts w:ascii="Arial" w:hAnsi="Arial" w:cs="Arial"/>
          <w:sz w:val="14"/>
          <w:szCs w:val="14"/>
        </w:rPr>
        <w:t xml:space="preserve"> </w:t>
      </w:r>
      <w:r w:rsidR="000F1A70" w:rsidRPr="009D47E7">
        <w:rPr>
          <w:rFonts w:ascii="Arial" w:hAnsi="Arial" w:cs="Arial"/>
          <w:b/>
          <w:sz w:val="18"/>
          <w:szCs w:val="18"/>
        </w:rPr>
        <w:sym w:font="Symbol" w:char="00AE"/>
      </w:r>
      <w:r w:rsidR="000F1A70" w:rsidRPr="009D47E7">
        <w:rPr>
          <w:rFonts w:ascii="Arial" w:hAnsi="Arial" w:cs="Arial"/>
          <w:sz w:val="18"/>
          <w:szCs w:val="18"/>
        </w:rPr>
        <w:t xml:space="preserve">  Skip to Q</w:t>
      </w:r>
      <w:r w:rsidR="001F1928" w:rsidRPr="009D47E7">
        <w:rPr>
          <w:rFonts w:ascii="Arial" w:hAnsi="Arial" w:cs="Arial"/>
          <w:sz w:val="18"/>
          <w:szCs w:val="18"/>
        </w:rPr>
        <w:t xml:space="preserve"> </w:t>
      </w:r>
      <w:r w:rsidR="009D47E7">
        <w:rPr>
          <w:rFonts w:ascii="Arial" w:hAnsi="Arial" w:cs="Arial"/>
          <w:sz w:val="18"/>
          <w:szCs w:val="18"/>
        </w:rPr>
        <w:t>8</w:t>
      </w:r>
    </w:p>
    <w:p w:rsidR="004755A2" w:rsidRDefault="004755A2" w:rsidP="004755A2">
      <w:pPr>
        <w:tabs>
          <w:tab w:val="left" w:pos="540"/>
          <w:tab w:val="left" w:leader="dot" w:pos="3600"/>
        </w:tabs>
        <w:spacing w:before="60"/>
        <w:rPr>
          <w:rFonts w:ascii="Arial" w:hAnsi="Arial" w:cs="Arial"/>
          <w:sz w:val="18"/>
          <w:szCs w:val="18"/>
        </w:rPr>
      </w:pPr>
      <w:r>
        <w:rPr>
          <w:rFonts w:ascii="Arial" w:hAnsi="Arial" w:cs="Arial"/>
          <w:sz w:val="18"/>
          <w:szCs w:val="18"/>
        </w:rPr>
        <w:tab/>
        <w:t>Physician assistant</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3</w:t>
      </w:r>
      <w:r w:rsidR="000F1A70">
        <w:rPr>
          <w:rFonts w:ascii="Arial" w:hAnsi="Arial" w:cs="Arial"/>
          <w:sz w:val="14"/>
          <w:szCs w:val="14"/>
        </w:rPr>
        <w:t xml:space="preserve"> </w:t>
      </w:r>
      <w:r w:rsidR="000F1A70" w:rsidRPr="009D47E7">
        <w:rPr>
          <w:rFonts w:ascii="Arial" w:hAnsi="Arial" w:cs="Arial"/>
          <w:b/>
          <w:sz w:val="18"/>
          <w:szCs w:val="18"/>
        </w:rPr>
        <w:sym w:font="Symbol" w:char="00AE"/>
      </w:r>
      <w:r w:rsidR="000F1A70" w:rsidRPr="009D47E7">
        <w:rPr>
          <w:rFonts w:ascii="Arial" w:hAnsi="Arial" w:cs="Arial"/>
          <w:sz w:val="18"/>
          <w:szCs w:val="18"/>
        </w:rPr>
        <w:t xml:space="preserve">  Skip to Q</w:t>
      </w:r>
      <w:r w:rsidR="001F1928" w:rsidRPr="009D47E7">
        <w:rPr>
          <w:rFonts w:ascii="Arial" w:hAnsi="Arial" w:cs="Arial"/>
          <w:sz w:val="18"/>
          <w:szCs w:val="18"/>
        </w:rPr>
        <w:t xml:space="preserve"> </w:t>
      </w:r>
      <w:r w:rsidR="009D47E7">
        <w:rPr>
          <w:rFonts w:ascii="Arial" w:hAnsi="Arial" w:cs="Arial"/>
          <w:sz w:val="18"/>
          <w:szCs w:val="18"/>
        </w:rPr>
        <w:t>9</w:t>
      </w:r>
    </w:p>
    <w:p w:rsidR="00CF3936" w:rsidRDefault="00CF3936" w:rsidP="00CF3936">
      <w:pPr>
        <w:widowControl w:val="0"/>
        <w:tabs>
          <w:tab w:val="left" w:leader="dot" w:pos="6840"/>
        </w:tabs>
        <w:autoSpaceDE w:val="0"/>
        <w:autoSpaceDN w:val="0"/>
        <w:adjustRightInd w:val="0"/>
        <w:ind w:left="360" w:hanging="360"/>
        <w:rPr>
          <w:rFonts w:ascii="Arial" w:hAnsi="Arial" w:cs="Arial"/>
          <w:b/>
          <w:sz w:val="18"/>
          <w:szCs w:val="18"/>
        </w:rPr>
      </w:pPr>
    </w:p>
    <w:p w:rsidR="00723D70" w:rsidRDefault="00723D70" w:rsidP="004755A2">
      <w:pPr>
        <w:widowControl w:val="0"/>
        <w:autoSpaceDE w:val="0"/>
        <w:autoSpaceDN w:val="0"/>
        <w:adjustRightInd w:val="0"/>
        <w:rPr>
          <w:rFonts w:ascii="Arial" w:hAnsi="Arial" w:cs="Arial"/>
          <w:b/>
          <w:sz w:val="18"/>
          <w:szCs w:val="18"/>
        </w:rPr>
      </w:pPr>
    </w:p>
    <w:p w:rsidR="00CB680D" w:rsidRPr="0092497C" w:rsidRDefault="006A69FF" w:rsidP="00CB680D">
      <w:pPr>
        <w:widowControl w:val="0"/>
        <w:autoSpaceDE w:val="0"/>
        <w:autoSpaceDN w:val="0"/>
        <w:adjustRightInd w:val="0"/>
        <w:ind w:left="360" w:hanging="360"/>
        <w:rPr>
          <w:rFonts w:ascii="Arial" w:hAnsi="Arial" w:cs="Arial"/>
          <w:b/>
          <w:i/>
          <w:iCs/>
          <w:sz w:val="18"/>
          <w:szCs w:val="18"/>
        </w:rPr>
      </w:pPr>
      <w:r>
        <w:rPr>
          <w:rFonts w:ascii="Arial" w:hAnsi="Arial" w:cs="Arial"/>
          <w:b/>
          <w:sz w:val="18"/>
          <w:szCs w:val="18"/>
        </w:rPr>
        <w:t>6.</w:t>
      </w:r>
      <w:r w:rsidR="00CB680D">
        <w:rPr>
          <w:rFonts w:ascii="Arial" w:hAnsi="Arial" w:cs="Arial"/>
          <w:b/>
          <w:sz w:val="18"/>
          <w:szCs w:val="18"/>
        </w:rPr>
        <w:t xml:space="preserve"> Are you board certified i</w:t>
      </w:r>
      <w:r w:rsidR="00CB680D" w:rsidRPr="0092497C">
        <w:rPr>
          <w:rFonts w:ascii="Arial" w:hAnsi="Arial" w:cs="Arial"/>
          <w:b/>
          <w:sz w:val="18"/>
          <w:szCs w:val="18"/>
        </w:rPr>
        <w:t xml:space="preserve">n any of the following?  </w:t>
      </w:r>
      <w:r w:rsidR="00A52976">
        <w:rPr>
          <w:rFonts w:ascii="Arial" w:hAnsi="Arial" w:cs="Arial"/>
          <w:b/>
          <w:sz w:val="18"/>
          <w:szCs w:val="18"/>
        </w:rPr>
        <w:t>(</w:t>
      </w:r>
      <w:r w:rsidR="00CB680D">
        <w:rPr>
          <w:rFonts w:ascii="Arial" w:hAnsi="Arial" w:cs="Arial"/>
          <w:b/>
          <w:sz w:val="18"/>
          <w:szCs w:val="18"/>
        </w:rPr>
        <w:t>Select</w:t>
      </w:r>
      <w:r w:rsidR="00CB680D" w:rsidRPr="0092497C">
        <w:rPr>
          <w:rFonts w:ascii="Arial" w:hAnsi="Arial" w:cs="Arial"/>
          <w:b/>
          <w:sz w:val="18"/>
          <w:szCs w:val="18"/>
        </w:rPr>
        <w:t xml:space="preserve"> all that apply.</w:t>
      </w:r>
      <w:r w:rsidR="00A52976">
        <w:rPr>
          <w:rFonts w:ascii="Arial" w:hAnsi="Arial" w:cs="Arial"/>
          <w:b/>
          <w:sz w:val="18"/>
          <w:szCs w:val="18"/>
        </w:rPr>
        <w:t>)</w:t>
      </w:r>
    </w:p>
    <w:p w:rsidR="00CB680D" w:rsidRDefault="00CB680D" w:rsidP="00723D70">
      <w:pPr>
        <w:tabs>
          <w:tab w:val="left" w:pos="540"/>
          <w:tab w:val="left" w:leader="dot" w:pos="4590"/>
        </w:tabs>
        <w:spacing w:before="60"/>
        <w:rPr>
          <w:rFonts w:ascii="Arial" w:hAnsi="Arial" w:cs="Arial"/>
          <w:sz w:val="18"/>
          <w:szCs w:val="18"/>
        </w:rPr>
      </w:pPr>
      <w:r>
        <w:rPr>
          <w:rFonts w:ascii="Arial" w:hAnsi="Arial" w:cs="Arial"/>
        </w:rPr>
        <w:tab/>
      </w:r>
      <w:r>
        <w:rPr>
          <w:rFonts w:ascii="Arial" w:hAnsi="Arial" w:cs="Arial"/>
          <w:sz w:val="18"/>
          <w:szCs w:val="18"/>
        </w:rPr>
        <w:t>Internal Medicine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1</w:t>
      </w:r>
    </w:p>
    <w:p w:rsidR="00CB680D" w:rsidRDefault="00CB680D" w:rsidP="00723D70">
      <w:pPr>
        <w:tabs>
          <w:tab w:val="left" w:pos="540"/>
          <w:tab w:val="left" w:leader="dot" w:pos="4590"/>
        </w:tabs>
        <w:spacing w:before="60"/>
        <w:rPr>
          <w:rFonts w:ascii="Arial" w:hAnsi="Arial" w:cs="Arial"/>
          <w:sz w:val="18"/>
          <w:szCs w:val="18"/>
        </w:rPr>
      </w:pPr>
      <w:r>
        <w:rPr>
          <w:rFonts w:ascii="Arial" w:hAnsi="Arial" w:cs="Arial"/>
          <w:sz w:val="18"/>
          <w:szCs w:val="18"/>
        </w:rPr>
        <w:tab/>
        <w:t>Family Practice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2</w:t>
      </w:r>
    </w:p>
    <w:p w:rsidR="00CB680D" w:rsidRDefault="00CB680D" w:rsidP="00723D70">
      <w:pPr>
        <w:tabs>
          <w:tab w:val="left" w:pos="540"/>
          <w:tab w:val="left" w:leader="dot" w:pos="4590"/>
        </w:tabs>
        <w:spacing w:before="60"/>
        <w:rPr>
          <w:rFonts w:ascii="Arial" w:hAnsi="Arial" w:cs="Arial"/>
          <w:sz w:val="18"/>
          <w:szCs w:val="18"/>
        </w:rPr>
      </w:pPr>
      <w:r>
        <w:rPr>
          <w:rFonts w:ascii="Arial" w:hAnsi="Arial" w:cs="Arial"/>
          <w:sz w:val="18"/>
          <w:szCs w:val="18"/>
        </w:rPr>
        <w:tab/>
        <w:t>Pediatrics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3</w:t>
      </w:r>
    </w:p>
    <w:p w:rsidR="00CB680D" w:rsidRDefault="0092213B" w:rsidP="00723D70">
      <w:pPr>
        <w:tabs>
          <w:tab w:val="left" w:pos="540"/>
          <w:tab w:val="left" w:leader="dot" w:pos="4590"/>
        </w:tabs>
        <w:spacing w:before="60"/>
        <w:rPr>
          <w:rFonts w:ascii="Arial" w:hAnsi="Arial" w:cs="Arial"/>
          <w:sz w:val="18"/>
          <w:szCs w:val="18"/>
        </w:rPr>
      </w:pPr>
      <w:r>
        <w:rPr>
          <w:rFonts w:ascii="Arial" w:hAnsi="Arial" w:cs="Arial"/>
          <w:sz w:val="18"/>
          <w:szCs w:val="18"/>
        </w:rPr>
        <w:tab/>
        <w:t>I</w:t>
      </w:r>
      <w:r w:rsidR="00CB680D">
        <w:rPr>
          <w:rFonts w:ascii="Arial" w:hAnsi="Arial" w:cs="Arial"/>
          <w:sz w:val="18"/>
          <w:szCs w:val="18"/>
        </w:rPr>
        <w:t>nfectious Diseases</w:t>
      </w:r>
      <w:r w:rsidR="00CB680D">
        <w:rPr>
          <w:rFonts w:ascii="Arial" w:hAnsi="Arial" w:cs="Arial"/>
          <w:sz w:val="18"/>
          <w:szCs w:val="18"/>
        </w:rPr>
        <w:tab/>
      </w:r>
      <w:r w:rsidR="00CB680D">
        <w:rPr>
          <w:rFonts w:ascii="Arial" w:hAnsi="Arial" w:cs="Arial"/>
          <w:sz w:val="18"/>
          <w:szCs w:val="18"/>
        </w:rPr>
        <w:fldChar w:fldCharType="begin">
          <w:ffData>
            <w:name w:val=""/>
            <w:enabled/>
            <w:calcOnExit w:val="0"/>
            <w:checkBox>
              <w:size w:val="22"/>
              <w:default w:val="0"/>
            </w:checkBox>
          </w:ffData>
        </w:fldChar>
      </w:r>
      <w:r w:rsidR="00CB680D">
        <w:rPr>
          <w:rFonts w:ascii="Arial" w:hAnsi="Arial" w:cs="Arial"/>
          <w:sz w:val="18"/>
          <w:szCs w:val="18"/>
        </w:rPr>
        <w:instrText xml:space="preserve"> FORMCHECKBOX </w:instrText>
      </w:r>
      <w:r w:rsidR="00CB680D">
        <w:rPr>
          <w:rFonts w:ascii="Arial" w:hAnsi="Arial" w:cs="Arial"/>
          <w:sz w:val="18"/>
          <w:szCs w:val="18"/>
        </w:rPr>
      </w:r>
      <w:r w:rsidR="00CB680D">
        <w:rPr>
          <w:rFonts w:ascii="Arial" w:hAnsi="Arial" w:cs="Arial"/>
          <w:sz w:val="18"/>
          <w:szCs w:val="18"/>
        </w:rPr>
        <w:fldChar w:fldCharType="end"/>
      </w:r>
      <w:r w:rsidR="00CB680D">
        <w:rPr>
          <w:rFonts w:ascii="Arial" w:hAnsi="Arial" w:cs="Arial"/>
          <w:sz w:val="18"/>
          <w:szCs w:val="18"/>
        </w:rPr>
        <w:t xml:space="preserve"> </w:t>
      </w:r>
      <w:r w:rsidR="00CB680D">
        <w:rPr>
          <w:rFonts w:ascii="Arial" w:hAnsi="Arial" w:cs="Arial"/>
          <w:sz w:val="14"/>
          <w:szCs w:val="14"/>
        </w:rPr>
        <w:t>4</w:t>
      </w:r>
    </w:p>
    <w:p w:rsidR="00CB680D" w:rsidRDefault="00CB680D" w:rsidP="00723D70">
      <w:pPr>
        <w:tabs>
          <w:tab w:val="left" w:pos="540"/>
          <w:tab w:val="left" w:leader="dot" w:pos="4590"/>
        </w:tabs>
        <w:spacing w:before="60"/>
        <w:rPr>
          <w:rFonts w:ascii="Arial" w:hAnsi="Arial" w:cs="Arial"/>
          <w:sz w:val="18"/>
          <w:szCs w:val="18"/>
        </w:rPr>
      </w:pPr>
      <w:r>
        <w:rPr>
          <w:rFonts w:ascii="Arial" w:hAnsi="Arial" w:cs="Arial"/>
          <w:sz w:val="18"/>
          <w:szCs w:val="18"/>
        </w:rPr>
        <w:tab/>
        <w:t>Obstetrics and Gynecology</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5</w:t>
      </w:r>
    </w:p>
    <w:p w:rsidR="00CB680D" w:rsidRPr="0092497C" w:rsidRDefault="00CB680D" w:rsidP="00723D70">
      <w:pPr>
        <w:tabs>
          <w:tab w:val="left" w:pos="540"/>
          <w:tab w:val="left" w:leader="dot" w:pos="4590"/>
        </w:tabs>
        <w:spacing w:before="60"/>
        <w:rPr>
          <w:rFonts w:ascii="Arial" w:hAnsi="Arial" w:cs="Arial"/>
          <w:sz w:val="14"/>
          <w:szCs w:val="14"/>
        </w:rPr>
      </w:pPr>
      <w:r>
        <w:rPr>
          <w:rFonts w:ascii="Arial" w:hAnsi="Arial" w:cs="Arial"/>
          <w:sz w:val="18"/>
          <w:szCs w:val="18"/>
        </w:rPr>
        <w:tab/>
        <w:t>Neurology</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6</w:t>
      </w:r>
    </w:p>
    <w:p w:rsidR="00CB680D" w:rsidRPr="0092497C" w:rsidRDefault="00CB680D" w:rsidP="00723D70">
      <w:pPr>
        <w:tabs>
          <w:tab w:val="left" w:pos="540"/>
          <w:tab w:val="left" w:leader="dot" w:pos="4590"/>
        </w:tabs>
        <w:spacing w:before="60"/>
        <w:rPr>
          <w:rFonts w:ascii="Arial" w:hAnsi="Arial" w:cs="Arial"/>
          <w:sz w:val="14"/>
          <w:szCs w:val="14"/>
        </w:rPr>
      </w:pPr>
      <w:r>
        <w:rPr>
          <w:rFonts w:ascii="Arial" w:hAnsi="Arial" w:cs="Arial"/>
          <w:sz w:val="18"/>
          <w:szCs w:val="18"/>
        </w:rPr>
        <w:tab/>
        <w:t>Dermatology</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7</w:t>
      </w:r>
    </w:p>
    <w:p w:rsidR="00CB680D" w:rsidRPr="0092497C" w:rsidRDefault="00CB680D" w:rsidP="00723D70">
      <w:pPr>
        <w:tabs>
          <w:tab w:val="left" w:pos="540"/>
          <w:tab w:val="left" w:leader="dot" w:pos="4590"/>
        </w:tabs>
        <w:spacing w:before="60"/>
        <w:rPr>
          <w:rFonts w:ascii="Arial" w:hAnsi="Arial" w:cs="Arial"/>
          <w:sz w:val="14"/>
          <w:szCs w:val="14"/>
        </w:rPr>
      </w:pPr>
      <w:r>
        <w:rPr>
          <w:rFonts w:ascii="Arial" w:hAnsi="Arial" w:cs="Arial"/>
          <w:sz w:val="18"/>
          <w:szCs w:val="18"/>
        </w:rPr>
        <w:tab/>
        <w:t>Surgery</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8</w:t>
      </w:r>
    </w:p>
    <w:p w:rsidR="00CB680D" w:rsidRPr="0092497C" w:rsidRDefault="00CB680D" w:rsidP="00723D70">
      <w:pPr>
        <w:tabs>
          <w:tab w:val="left" w:pos="540"/>
          <w:tab w:val="left" w:leader="dot" w:pos="4590"/>
        </w:tabs>
        <w:spacing w:before="60"/>
        <w:rPr>
          <w:rFonts w:ascii="Arial" w:hAnsi="Arial" w:cs="Arial"/>
          <w:sz w:val="14"/>
          <w:szCs w:val="14"/>
        </w:rPr>
      </w:pPr>
      <w:r>
        <w:rPr>
          <w:rFonts w:ascii="Arial" w:hAnsi="Arial" w:cs="Arial"/>
          <w:sz w:val="18"/>
          <w:szCs w:val="18"/>
        </w:rPr>
        <w:tab/>
        <w:t>Hematology-Oncology</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9</w:t>
      </w:r>
    </w:p>
    <w:p w:rsidR="00CB680D" w:rsidRPr="0092497C" w:rsidRDefault="00CB680D" w:rsidP="00723D70">
      <w:pPr>
        <w:tabs>
          <w:tab w:val="left" w:pos="540"/>
          <w:tab w:val="left" w:leader="dot" w:pos="4590"/>
        </w:tabs>
        <w:spacing w:before="60"/>
        <w:rPr>
          <w:rFonts w:ascii="Arial" w:hAnsi="Arial" w:cs="Arial"/>
          <w:sz w:val="14"/>
          <w:szCs w:val="14"/>
        </w:rPr>
      </w:pPr>
      <w:r>
        <w:rPr>
          <w:rFonts w:ascii="Arial" w:hAnsi="Arial" w:cs="Arial"/>
          <w:b/>
          <w:sz w:val="18"/>
          <w:szCs w:val="18"/>
        </w:rPr>
        <w:tab/>
      </w:r>
      <w:r>
        <w:rPr>
          <w:rFonts w:ascii="Arial" w:hAnsi="Arial" w:cs="Arial"/>
          <w:sz w:val="18"/>
          <w:szCs w:val="18"/>
        </w:rPr>
        <w:t>Immunology</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10</w:t>
      </w:r>
    </w:p>
    <w:p w:rsidR="00CB680D" w:rsidRDefault="00CB680D" w:rsidP="00723D70">
      <w:pPr>
        <w:tabs>
          <w:tab w:val="left" w:pos="540"/>
          <w:tab w:val="left" w:leader="dot" w:pos="4590"/>
        </w:tabs>
        <w:spacing w:before="60"/>
        <w:rPr>
          <w:rFonts w:ascii="Arial" w:hAnsi="Arial" w:cs="Arial"/>
          <w:sz w:val="18"/>
          <w:szCs w:val="18"/>
        </w:rPr>
      </w:pPr>
      <w:r>
        <w:rPr>
          <w:rFonts w:ascii="Arial" w:hAnsi="Arial" w:cs="Arial"/>
          <w:sz w:val="18"/>
          <w:szCs w:val="18"/>
        </w:rPr>
        <w:tab/>
        <w:t>Other board certification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1</w:t>
      </w:r>
      <w:r w:rsidR="000F1A70">
        <w:rPr>
          <w:rFonts w:ascii="Arial" w:hAnsi="Arial" w:cs="Arial"/>
          <w:sz w:val="14"/>
          <w:szCs w:val="14"/>
        </w:rPr>
        <w:t>1</w:t>
      </w:r>
      <w:r>
        <w:rPr>
          <w:rFonts w:ascii="Arial" w:hAnsi="Arial" w:cs="Arial"/>
          <w:sz w:val="18"/>
          <w:szCs w:val="18"/>
        </w:rPr>
        <w:t xml:space="preserve"> </w:t>
      </w:r>
      <w:r>
        <w:rPr>
          <w:rFonts w:ascii="Arial" w:hAnsi="Arial" w:cs="Arial"/>
          <w:b/>
          <w:sz w:val="18"/>
          <w:szCs w:val="18"/>
        </w:rPr>
        <w:sym w:font="Symbol" w:char="00AE"/>
      </w:r>
      <w:r>
        <w:rPr>
          <w:rFonts w:ascii="Arial" w:hAnsi="Arial" w:cs="Arial"/>
          <w:sz w:val="18"/>
          <w:szCs w:val="18"/>
        </w:rPr>
        <w:t xml:space="preserve"> </w:t>
      </w:r>
      <w:r>
        <w:rPr>
          <w:rFonts w:ascii="Arial" w:hAnsi="Arial" w:cs="Arial"/>
          <w:noProof/>
          <w:sz w:val="18"/>
          <w:szCs w:val="18"/>
        </w:rPr>
        <w:t xml:space="preserve"> Please specify:</w:t>
      </w:r>
      <w:r>
        <w:rPr>
          <w:rFonts w:ascii="Arial" w:hAnsi="Arial" w:cs="Arial"/>
          <w:sz w:val="18"/>
          <w:szCs w:val="18"/>
        </w:rPr>
        <w:t xml:space="preserve"> ______________________________</w:t>
      </w:r>
    </w:p>
    <w:p w:rsidR="006F7D9A" w:rsidRPr="00114211" w:rsidRDefault="006F7D9A" w:rsidP="006F7D9A">
      <w:pPr>
        <w:tabs>
          <w:tab w:val="left" w:pos="540"/>
          <w:tab w:val="left" w:leader="dot" w:pos="1800"/>
        </w:tabs>
        <w:spacing w:before="120"/>
        <w:rPr>
          <w:rFonts w:ascii="Arial" w:hAnsi="Arial" w:cs="Arial"/>
          <w:sz w:val="18"/>
          <w:szCs w:val="18"/>
        </w:rPr>
      </w:pPr>
    </w:p>
    <w:p w:rsidR="00A52530" w:rsidRDefault="00A52530" w:rsidP="00CF3936">
      <w:pPr>
        <w:rPr>
          <w:rFonts w:ascii="Arial" w:hAnsi="Arial" w:cs="Arial"/>
          <w:b/>
          <w:sz w:val="18"/>
          <w:szCs w:val="18"/>
        </w:rPr>
      </w:pPr>
    </w:p>
    <w:p w:rsidR="00921666" w:rsidRDefault="006A69FF" w:rsidP="00CF3936">
      <w:pPr>
        <w:rPr>
          <w:rFonts w:ascii="Arial" w:hAnsi="Arial" w:cs="Arial"/>
          <w:b/>
          <w:sz w:val="18"/>
          <w:szCs w:val="18"/>
        </w:rPr>
      </w:pPr>
      <w:r>
        <w:rPr>
          <w:rFonts w:ascii="Arial" w:hAnsi="Arial" w:cs="Arial"/>
          <w:b/>
          <w:sz w:val="18"/>
          <w:szCs w:val="18"/>
        </w:rPr>
        <w:t xml:space="preserve">7. </w:t>
      </w:r>
      <w:r w:rsidR="00921666">
        <w:rPr>
          <w:rFonts w:ascii="Arial" w:hAnsi="Arial" w:cs="Arial"/>
          <w:b/>
          <w:sz w:val="18"/>
          <w:szCs w:val="18"/>
        </w:rPr>
        <w:t xml:space="preserve">In what year did you </w:t>
      </w:r>
      <w:r w:rsidR="00467F10">
        <w:rPr>
          <w:rFonts w:ascii="Arial" w:hAnsi="Arial" w:cs="Arial"/>
          <w:b/>
          <w:sz w:val="18"/>
          <w:szCs w:val="18"/>
        </w:rPr>
        <w:t>complete initial</w:t>
      </w:r>
      <w:r w:rsidR="00921666">
        <w:rPr>
          <w:rFonts w:ascii="Arial" w:hAnsi="Arial" w:cs="Arial"/>
          <w:b/>
          <w:sz w:val="18"/>
          <w:szCs w:val="18"/>
        </w:rPr>
        <w:t xml:space="preserve"> board c</w:t>
      </w:r>
      <w:r w:rsidR="00A911BB">
        <w:rPr>
          <w:rFonts w:ascii="Arial" w:hAnsi="Arial" w:cs="Arial"/>
          <w:b/>
          <w:sz w:val="18"/>
          <w:szCs w:val="18"/>
        </w:rPr>
        <w:t>ertification</w:t>
      </w:r>
      <w:r w:rsidR="00921666">
        <w:rPr>
          <w:rFonts w:ascii="Arial" w:hAnsi="Arial" w:cs="Arial"/>
          <w:b/>
          <w:sz w:val="18"/>
          <w:szCs w:val="18"/>
        </w:rPr>
        <w:t xml:space="preserve">?    </w:t>
      </w:r>
    </w:p>
    <w:p w:rsidR="00A52530" w:rsidRDefault="00A52530" w:rsidP="00CF3936">
      <w:pPr>
        <w:rPr>
          <w:rFonts w:ascii="Arial" w:hAnsi="Arial" w:cs="Arial"/>
          <w:b/>
          <w:sz w:val="18"/>
          <w:szCs w:val="18"/>
        </w:rPr>
      </w:pPr>
    </w:p>
    <w:p w:rsidR="00A52530" w:rsidRPr="00854AE1" w:rsidRDefault="00A52530" w:rsidP="00A52530">
      <w:pPr>
        <w:tabs>
          <w:tab w:val="left" w:pos="540"/>
          <w:tab w:val="left" w:leader="dot" w:pos="1800"/>
        </w:tabs>
        <w:spacing w:before="120"/>
        <w:ind w:left="540" w:hanging="180"/>
        <w:rPr>
          <w:rFonts w:ascii="Arial" w:hAnsi="Arial" w:cs="Arial"/>
          <w:sz w:val="18"/>
          <w:szCs w:val="18"/>
        </w:rPr>
      </w:pPr>
      <w:r>
        <w:rPr>
          <w:rFonts w:ascii="Arial" w:hAnsi="Arial" w:cs="Arial"/>
          <w:b/>
          <w:sz w:val="18"/>
          <w:szCs w:val="18"/>
        </w:rPr>
        <w:t xml:space="preserve">   </w:t>
      </w:r>
      <w:r w:rsidR="005132A6">
        <w:rPr>
          <w:rFonts w:ascii="Arial" w:hAnsi="Arial" w:cs="Arial"/>
          <w:b/>
          <w:noProof/>
          <w:sz w:val="18"/>
          <w:szCs w:val="18"/>
        </w:rPr>
        <w:drawing>
          <wp:inline distT="0" distB="0" distL="0" distR="0" wp14:anchorId="110A2D3A" wp14:editId="4E75C962">
            <wp:extent cx="915925" cy="2456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371" cy="250607"/>
                    </a:xfrm>
                    <a:prstGeom prst="rect">
                      <a:avLst/>
                    </a:prstGeom>
                    <a:noFill/>
                  </pic:spPr>
                </pic:pic>
              </a:graphicData>
            </a:graphic>
          </wp:inline>
        </w:drawing>
      </w:r>
      <w:r>
        <w:rPr>
          <w:rFonts w:ascii="Arial" w:hAnsi="Arial" w:cs="Arial"/>
          <w:b/>
          <w:sz w:val="18"/>
          <w:szCs w:val="18"/>
        </w:rPr>
        <w:t xml:space="preserve">       </w:t>
      </w:r>
      <w:r>
        <w:rPr>
          <w:rFonts w:ascii="Arial" w:hAnsi="Arial" w:cs="Arial"/>
          <w:sz w:val="18"/>
          <w:szCs w:val="18"/>
        </w:rPr>
        <w:tab/>
      </w:r>
    </w:p>
    <w:p w:rsidR="00A52530" w:rsidRDefault="00A52530" w:rsidP="00A52530">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Pr>
          <w:rFonts w:ascii="Arial" w:hAnsi="Arial" w:cs="Arial"/>
          <w:sz w:val="18"/>
          <w:szCs w:val="18"/>
        </w:rPr>
        <w:t>NA</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sidR="00C71EBB">
        <w:rPr>
          <w:rFonts w:ascii="Arial" w:hAnsi="Arial" w:cs="Arial"/>
          <w:sz w:val="14"/>
          <w:szCs w:val="14"/>
        </w:rPr>
        <w:t>6</w:t>
      </w:r>
      <w:r w:rsidR="00C71EBB" w:rsidRPr="00854AE1">
        <w:rPr>
          <w:rFonts w:ascii="Arial" w:hAnsi="Arial" w:cs="Arial"/>
          <w:sz w:val="18"/>
          <w:szCs w:val="18"/>
        </w:rPr>
        <w:t xml:space="preserve"> </w:t>
      </w:r>
    </w:p>
    <w:p w:rsidR="000F1A70" w:rsidRDefault="00B65641" w:rsidP="00CF3936">
      <w:pPr>
        <w:rPr>
          <w:rFonts w:ascii="Arial" w:hAnsi="Arial" w:cs="Arial"/>
          <w:b/>
          <w:sz w:val="18"/>
          <w:szCs w:val="18"/>
        </w:rPr>
      </w:pPr>
      <w:r w:rsidRPr="00252F40">
        <w:rPr>
          <w:rFonts w:ascii="Arial" w:hAnsi="Arial" w:cs="Arial"/>
          <w:b/>
          <w:noProof/>
          <w:sz w:val="18"/>
          <w:szCs w:val="18"/>
        </w:rPr>
        <mc:AlternateContent>
          <mc:Choice Requires="wps">
            <w:drawing>
              <wp:anchor distT="0" distB="0" distL="114300" distR="114300" simplePos="0" relativeHeight="251747328" behindDoc="0" locked="0" layoutInCell="1" allowOverlap="1" wp14:anchorId="17BBA11A" wp14:editId="14201686">
                <wp:simplePos x="0" y="0"/>
                <wp:positionH relativeFrom="column">
                  <wp:posOffset>161290</wp:posOffset>
                </wp:positionH>
                <wp:positionV relativeFrom="paragraph">
                  <wp:posOffset>80645</wp:posOffset>
                </wp:positionV>
                <wp:extent cx="1676400" cy="2762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solidFill>
                          <a:srgbClr val="FFFFFF"/>
                        </a:solidFill>
                        <a:ln w="9525">
                          <a:solidFill>
                            <a:srgbClr val="000000"/>
                          </a:solidFill>
                          <a:miter lim="800000"/>
                          <a:headEnd/>
                          <a:tailEnd/>
                        </a:ln>
                      </wps:spPr>
                      <wps:txbx>
                        <w:txbxContent>
                          <w:p w:rsidR="00B2265B" w:rsidRDefault="00B2265B" w:rsidP="00B65641">
                            <w:pPr>
                              <w:rPr>
                                <w:rFonts w:ascii="Arial" w:hAnsi="Arial" w:cs="Arial"/>
                                <w:b/>
                                <w:sz w:val="18"/>
                                <w:szCs w:val="18"/>
                              </w:rPr>
                            </w:pPr>
                            <w:r>
                              <w:rPr>
                                <w:rFonts w:ascii="Arial" w:hAnsi="Arial" w:cs="Arial"/>
                                <w:b/>
                                <w:sz w:val="18"/>
                                <w:szCs w:val="18"/>
                              </w:rPr>
                              <w:t xml:space="preserve">    Physicians skip to Q 9</w:t>
                            </w:r>
                          </w:p>
                          <w:p w:rsidR="00B2265B" w:rsidRDefault="00B2265B" w:rsidP="00B65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2.7pt;margin-top:6.35pt;width:132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YCIwIAAEw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">
                <v:textbox>
                  <w:txbxContent>
                    <w:p w:rsidR="00B2265B" w:rsidRDefault="00B2265B" w:rsidP="00B65641">
                      <w:pPr>
                        <w:rPr>
                          <w:rFonts w:ascii="Arial" w:hAnsi="Arial" w:cs="Arial"/>
                          <w:b/>
                          <w:sz w:val="18"/>
                          <w:szCs w:val="18"/>
                        </w:rPr>
                      </w:pPr>
                      <w:r>
                        <w:rPr>
                          <w:rFonts w:ascii="Arial" w:hAnsi="Arial" w:cs="Arial"/>
                          <w:b/>
                          <w:sz w:val="18"/>
                          <w:szCs w:val="18"/>
                        </w:rPr>
                        <w:t xml:space="preserve">    Physicians skip to Q 9</w:t>
                      </w:r>
                    </w:p>
                    <w:p w:rsidR="00B2265B" w:rsidRDefault="00B2265B" w:rsidP="00B65641"/>
                  </w:txbxContent>
                </v:textbox>
              </v:shape>
            </w:pict>
          </mc:Fallback>
        </mc:AlternateContent>
      </w:r>
      <w:r w:rsidR="000F1A70">
        <w:rPr>
          <w:rFonts w:ascii="Arial" w:hAnsi="Arial" w:cs="Arial"/>
          <w:b/>
          <w:sz w:val="18"/>
          <w:szCs w:val="18"/>
        </w:rPr>
        <w:t xml:space="preserve">      </w:t>
      </w:r>
    </w:p>
    <w:p w:rsidR="00B65641" w:rsidRDefault="00B65641" w:rsidP="00CF3936">
      <w:pPr>
        <w:rPr>
          <w:rFonts w:ascii="Arial" w:hAnsi="Arial" w:cs="Arial"/>
          <w:b/>
          <w:sz w:val="18"/>
          <w:szCs w:val="18"/>
        </w:rPr>
      </w:pPr>
    </w:p>
    <w:p w:rsidR="00921666" w:rsidRPr="00A52530" w:rsidRDefault="00A52530" w:rsidP="00CF3936">
      <w:pPr>
        <w:rPr>
          <w:rFonts w:ascii="Arial" w:hAnsi="Arial" w:cs="Arial"/>
          <w:sz w:val="18"/>
          <w:szCs w:val="18"/>
        </w:rPr>
      </w:pPr>
      <w:r>
        <w:rPr>
          <w:rFonts w:ascii="Arial" w:hAnsi="Arial" w:cs="Arial"/>
          <w:b/>
          <w:sz w:val="18"/>
          <w:szCs w:val="18"/>
        </w:rPr>
        <w:t xml:space="preserve">             </w:t>
      </w:r>
    </w:p>
    <w:p w:rsidR="00D36333" w:rsidRDefault="009D47E7" w:rsidP="00474298">
      <w:pPr>
        <w:widowControl w:val="0"/>
        <w:autoSpaceDE w:val="0"/>
        <w:autoSpaceDN w:val="0"/>
        <w:adjustRightInd w:val="0"/>
        <w:ind w:left="360" w:hanging="360"/>
        <w:rPr>
          <w:rFonts w:ascii="Arial" w:hAnsi="Arial" w:cs="Arial"/>
          <w:b/>
          <w:sz w:val="18"/>
          <w:szCs w:val="18"/>
        </w:rPr>
      </w:pPr>
      <w:r>
        <w:rPr>
          <w:rFonts w:ascii="Arial" w:hAnsi="Arial" w:cs="Arial"/>
          <w:b/>
          <w:sz w:val="18"/>
          <w:szCs w:val="18"/>
        </w:rPr>
        <w:lastRenderedPageBreak/>
        <w:t xml:space="preserve">8. </w:t>
      </w:r>
      <w:r w:rsidR="00D36333">
        <w:rPr>
          <w:rFonts w:ascii="Arial" w:hAnsi="Arial" w:cs="Arial"/>
          <w:b/>
          <w:sz w:val="18"/>
          <w:szCs w:val="18"/>
        </w:rPr>
        <w:t>Are you certified by the HIV/AIDS Nu</w:t>
      </w:r>
      <w:r w:rsidR="000F1A70">
        <w:rPr>
          <w:rFonts w:ascii="Arial" w:hAnsi="Arial" w:cs="Arial"/>
          <w:b/>
          <w:sz w:val="18"/>
          <w:szCs w:val="18"/>
        </w:rPr>
        <w:t xml:space="preserve">rsing Certification Board as an </w:t>
      </w:r>
      <w:r w:rsidR="00D36333">
        <w:rPr>
          <w:rFonts w:ascii="Arial" w:hAnsi="Arial" w:cs="Arial"/>
          <w:b/>
          <w:sz w:val="18"/>
          <w:szCs w:val="18"/>
        </w:rPr>
        <w:t>AIDS Certifie</w:t>
      </w:r>
      <w:r w:rsidR="003225A5">
        <w:rPr>
          <w:rFonts w:ascii="Arial" w:hAnsi="Arial" w:cs="Arial"/>
          <w:b/>
          <w:sz w:val="18"/>
          <w:szCs w:val="18"/>
        </w:rPr>
        <w:t>d Registered Nurse (ACRN) or an</w:t>
      </w:r>
      <w:r w:rsidR="00D36333">
        <w:rPr>
          <w:rFonts w:ascii="Arial" w:hAnsi="Arial" w:cs="Arial"/>
          <w:b/>
          <w:sz w:val="18"/>
          <w:szCs w:val="18"/>
        </w:rPr>
        <w:t xml:space="preserve"> Advanced AIDS Certified Registered Nurse (AACRN)?</w:t>
      </w:r>
    </w:p>
    <w:p w:rsidR="000F1A70" w:rsidRPr="00854AE1" w:rsidRDefault="000F1A70" w:rsidP="000F1A70">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 xml:space="preserve">   </w:t>
      </w:r>
      <w:r>
        <w:rPr>
          <w:rFonts w:ascii="Arial" w:hAnsi="Arial" w:cs="Arial"/>
          <w:sz w:val="18"/>
          <w:szCs w:val="18"/>
        </w:rPr>
        <w:tab/>
        <w:t>No</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0</w:t>
      </w:r>
    </w:p>
    <w:p w:rsidR="000F1A70" w:rsidRPr="00854AE1" w:rsidRDefault="000F1A70" w:rsidP="000F1A70">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1</w:t>
      </w:r>
      <w:r w:rsidRPr="00854AE1">
        <w:rPr>
          <w:rFonts w:ascii="Arial" w:hAnsi="Arial" w:cs="Arial"/>
          <w:sz w:val="18"/>
          <w:szCs w:val="18"/>
        </w:rPr>
        <w:t xml:space="preserve"> </w:t>
      </w:r>
    </w:p>
    <w:p w:rsidR="000F1A70" w:rsidRDefault="000F1A70" w:rsidP="00474298">
      <w:pPr>
        <w:widowControl w:val="0"/>
        <w:autoSpaceDE w:val="0"/>
        <w:autoSpaceDN w:val="0"/>
        <w:adjustRightInd w:val="0"/>
        <w:ind w:left="360" w:hanging="360"/>
        <w:rPr>
          <w:rFonts w:ascii="Arial" w:hAnsi="Arial" w:cs="Arial"/>
          <w:b/>
          <w:sz w:val="18"/>
          <w:szCs w:val="18"/>
        </w:rPr>
      </w:pPr>
    </w:p>
    <w:p w:rsidR="000F1A70" w:rsidRDefault="000F1A70" w:rsidP="00474298">
      <w:pPr>
        <w:widowControl w:val="0"/>
        <w:autoSpaceDE w:val="0"/>
        <w:autoSpaceDN w:val="0"/>
        <w:adjustRightInd w:val="0"/>
        <w:ind w:left="360" w:hanging="360"/>
        <w:rPr>
          <w:rFonts w:ascii="Arial" w:hAnsi="Arial" w:cs="Arial"/>
          <w:b/>
          <w:sz w:val="18"/>
          <w:szCs w:val="18"/>
        </w:rPr>
      </w:pPr>
    </w:p>
    <w:p w:rsidR="00D36333" w:rsidRDefault="00D36333" w:rsidP="00474298">
      <w:pPr>
        <w:widowControl w:val="0"/>
        <w:autoSpaceDE w:val="0"/>
        <w:autoSpaceDN w:val="0"/>
        <w:adjustRightInd w:val="0"/>
        <w:ind w:left="360" w:hanging="360"/>
        <w:rPr>
          <w:rFonts w:ascii="Arial" w:hAnsi="Arial" w:cs="Arial"/>
          <w:b/>
          <w:sz w:val="18"/>
          <w:szCs w:val="18"/>
        </w:rPr>
      </w:pPr>
    </w:p>
    <w:p w:rsidR="00474298" w:rsidRPr="0092497C" w:rsidRDefault="009D47E7" w:rsidP="00474298">
      <w:pPr>
        <w:widowControl w:val="0"/>
        <w:autoSpaceDE w:val="0"/>
        <w:autoSpaceDN w:val="0"/>
        <w:adjustRightInd w:val="0"/>
        <w:ind w:left="360" w:hanging="360"/>
        <w:rPr>
          <w:rFonts w:ascii="Arial" w:hAnsi="Arial" w:cs="Arial"/>
          <w:b/>
          <w:i/>
          <w:iCs/>
          <w:sz w:val="18"/>
          <w:szCs w:val="18"/>
        </w:rPr>
      </w:pPr>
      <w:r>
        <w:rPr>
          <w:rFonts w:ascii="Arial" w:hAnsi="Arial" w:cs="Arial"/>
          <w:b/>
          <w:sz w:val="18"/>
          <w:szCs w:val="18"/>
        </w:rPr>
        <w:t>9</w:t>
      </w:r>
      <w:r w:rsidR="00474298">
        <w:rPr>
          <w:rFonts w:ascii="Arial" w:hAnsi="Arial" w:cs="Arial"/>
          <w:b/>
          <w:sz w:val="18"/>
          <w:szCs w:val="18"/>
        </w:rPr>
        <w:t>. Are you a member of any of the following professional organizations</w:t>
      </w:r>
      <w:r w:rsidR="00474298" w:rsidRPr="0092497C">
        <w:rPr>
          <w:rFonts w:ascii="Arial" w:hAnsi="Arial" w:cs="Arial"/>
          <w:b/>
          <w:sz w:val="18"/>
          <w:szCs w:val="18"/>
        </w:rPr>
        <w:t xml:space="preserve">?  </w:t>
      </w:r>
      <w:r w:rsidR="00A52976">
        <w:rPr>
          <w:rFonts w:ascii="Arial" w:hAnsi="Arial" w:cs="Arial"/>
          <w:b/>
          <w:sz w:val="18"/>
          <w:szCs w:val="18"/>
        </w:rPr>
        <w:t>(</w:t>
      </w:r>
      <w:r w:rsidR="00474298">
        <w:rPr>
          <w:rFonts w:ascii="Arial" w:hAnsi="Arial" w:cs="Arial"/>
          <w:b/>
          <w:sz w:val="18"/>
          <w:szCs w:val="18"/>
        </w:rPr>
        <w:t>Select</w:t>
      </w:r>
      <w:r w:rsidR="00474298" w:rsidRPr="0092497C">
        <w:rPr>
          <w:rFonts w:ascii="Arial" w:hAnsi="Arial" w:cs="Arial"/>
          <w:b/>
          <w:sz w:val="18"/>
          <w:szCs w:val="18"/>
        </w:rPr>
        <w:t xml:space="preserve"> all that apply.</w:t>
      </w:r>
      <w:r w:rsidR="00A52976">
        <w:rPr>
          <w:rFonts w:ascii="Arial" w:hAnsi="Arial" w:cs="Arial"/>
          <w:b/>
          <w:sz w:val="18"/>
          <w:szCs w:val="18"/>
        </w:rPr>
        <w:t>)</w:t>
      </w:r>
    </w:p>
    <w:p w:rsidR="00474298" w:rsidRDefault="00474298" w:rsidP="00005EFF">
      <w:pPr>
        <w:tabs>
          <w:tab w:val="left" w:pos="540"/>
          <w:tab w:val="left" w:leader="dot" w:pos="6210"/>
        </w:tabs>
        <w:spacing w:before="60"/>
        <w:rPr>
          <w:rFonts w:ascii="Arial" w:hAnsi="Arial" w:cs="Arial"/>
          <w:sz w:val="18"/>
          <w:szCs w:val="18"/>
        </w:rPr>
      </w:pPr>
      <w:r>
        <w:rPr>
          <w:rFonts w:ascii="Arial" w:hAnsi="Arial" w:cs="Arial"/>
        </w:rPr>
        <w:tab/>
      </w:r>
      <w:r>
        <w:rPr>
          <w:rFonts w:ascii="Arial" w:hAnsi="Arial" w:cs="Arial"/>
          <w:b/>
          <w:noProof/>
          <w:sz w:val="18"/>
          <w:szCs w:val="18"/>
        </w:rPr>
        <w:t>American Academy</w:t>
      </w:r>
      <w:r w:rsidRPr="002D78B5">
        <w:rPr>
          <w:rFonts w:ascii="Arial" w:hAnsi="Arial" w:cs="Arial"/>
          <w:b/>
          <w:noProof/>
          <w:sz w:val="18"/>
          <w:szCs w:val="18"/>
        </w:rPr>
        <w:t xml:space="preserve"> of  HIV Medicine (AAHIVM)</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1</w:t>
      </w:r>
    </w:p>
    <w:p w:rsidR="00474298" w:rsidRDefault="00474298" w:rsidP="00005EFF">
      <w:pPr>
        <w:tabs>
          <w:tab w:val="left" w:pos="540"/>
          <w:tab w:val="left" w:leader="dot" w:pos="6210"/>
        </w:tabs>
        <w:spacing w:before="60"/>
        <w:rPr>
          <w:rFonts w:ascii="Arial" w:hAnsi="Arial" w:cs="Arial"/>
          <w:sz w:val="18"/>
          <w:szCs w:val="18"/>
        </w:rPr>
      </w:pPr>
      <w:r>
        <w:rPr>
          <w:rFonts w:ascii="Arial" w:hAnsi="Arial" w:cs="Arial"/>
          <w:sz w:val="18"/>
          <w:szCs w:val="18"/>
        </w:rPr>
        <w:tab/>
      </w:r>
      <w:r w:rsidRPr="002D78B5">
        <w:rPr>
          <w:rFonts w:ascii="Arial" w:hAnsi="Arial" w:cs="Arial"/>
          <w:b/>
          <w:sz w:val="18"/>
          <w:szCs w:val="18"/>
        </w:rPr>
        <w:t>HIV Medicine Association (HIVMA)</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2</w:t>
      </w:r>
    </w:p>
    <w:p w:rsidR="00474298" w:rsidRDefault="00474298" w:rsidP="00005EFF">
      <w:pPr>
        <w:tabs>
          <w:tab w:val="left" w:pos="540"/>
          <w:tab w:val="left" w:leader="dot" w:pos="6210"/>
        </w:tabs>
        <w:spacing w:before="60"/>
        <w:rPr>
          <w:rFonts w:ascii="Arial" w:hAnsi="Arial" w:cs="Arial"/>
          <w:sz w:val="14"/>
          <w:szCs w:val="14"/>
        </w:rPr>
      </w:pPr>
      <w:r>
        <w:rPr>
          <w:rFonts w:ascii="Arial" w:hAnsi="Arial" w:cs="Arial"/>
          <w:sz w:val="18"/>
          <w:szCs w:val="18"/>
        </w:rPr>
        <w:tab/>
      </w:r>
      <w:r>
        <w:rPr>
          <w:rFonts w:ascii="Arial" w:hAnsi="Arial" w:cs="Arial"/>
          <w:b/>
          <w:sz w:val="18"/>
          <w:szCs w:val="18"/>
        </w:rPr>
        <w:t>American Association of Nurses in AIDS Care (ANAC)</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3</w:t>
      </w:r>
    </w:p>
    <w:p w:rsidR="00005EFF" w:rsidRDefault="00005EFF" w:rsidP="00005EFF">
      <w:pPr>
        <w:tabs>
          <w:tab w:val="left" w:pos="540"/>
          <w:tab w:val="left" w:leader="dot" w:pos="6210"/>
        </w:tabs>
        <w:spacing w:before="60"/>
        <w:rPr>
          <w:rFonts w:ascii="Arial" w:hAnsi="Arial" w:cs="Arial"/>
          <w:sz w:val="18"/>
          <w:szCs w:val="18"/>
        </w:rPr>
      </w:pPr>
      <w:r>
        <w:rPr>
          <w:rFonts w:ascii="Arial" w:hAnsi="Arial" w:cs="Arial"/>
          <w:b/>
          <w:sz w:val="18"/>
          <w:szCs w:val="18"/>
        </w:rPr>
        <w:tab/>
        <w:t>International Association of Physicians in AIDS Care (IAPAC)</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4</w:t>
      </w:r>
    </w:p>
    <w:p w:rsidR="0080261A" w:rsidRDefault="0080261A" w:rsidP="00CF3936">
      <w:pPr>
        <w:rPr>
          <w:rFonts w:ascii="Arial" w:hAnsi="Arial" w:cs="Arial"/>
          <w:b/>
          <w:sz w:val="18"/>
          <w:szCs w:val="18"/>
        </w:rPr>
      </w:pPr>
    </w:p>
    <w:p w:rsidR="0080261A" w:rsidRDefault="0080261A" w:rsidP="00CF3936">
      <w:pPr>
        <w:rPr>
          <w:rFonts w:ascii="Arial" w:hAnsi="Arial" w:cs="Arial"/>
          <w:b/>
          <w:sz w:val="18"/>
          <w:szCs w:val="18"/>
        </w:rPr>
      </w:pPr>
    </w:p>
    <w:p w:rsidR="00CF3936" w:rsidRPr="002D78B5" w:rsidRDefault="009D47E7" w:rsidP="00CF3936">
      <w:pPr>
        <w:rPr>
          <w:rFonts w:ascii="Arial" w:hAnsi="Arial" w:cs="Arial"/>
          <w:b/>
          <w:noProof/>
          <w:sz w:val="18"/>
          <w:szCs w:val="18"/>
        </w:rPr>
      </w:pPr>
      <w:r>
        <w:rPr>
          <w:rFonts w:ascii="Arial" w:hAnsi="Arial" w:cs="Arial"/>
          <w:b/>
          <w:sz w:val="18"/>
          <w:szCs w:val="18"/>
        </w:rPr>
        <w:t>10</w:t>
      </w:r>
      <w:r w:rsidR="00CF3936">
        <w:rPr>
          <w:rFonts w:ascii="Arial" w:hAnsi="Arial" w:cs="Arial"/>
          <w:b/>
          <w:sz w:val="18"/>
          <w:szCs w:val="18"/>
        </w:rPr>
        <w:t xml:space="preserve">. </w:t>
      </w:r>
      <w:r w:rsidR="00CF3936" w:rsidRPr="002D78B5">
        <w:rPr>
          <w:rFonts w:ascii="Arial" w:hAnsi="Arial" w:cs="Arial"/>
          <w:b/>
          <w:sz w:val="18"/>
          <w:szCs w:val="18"/>
        </w:rPr>
        <w:t xml:space="preserve">Do you have </w:t>
      </w:r>
      <w:r w:rsidR="00CF3936">
        <w:rPr>
          <w:rFonts w:ascii="Arial" w:hAnsi="Arial" w:cs="Arial"/>
          <w:b/>
          <w:noProof/>
          <w:sz w:val="18"/>
          <w:szCs w:val="18"/>
        </w:rPr>
        <w:t>American Academy</w:t>
      </w:r>
      <w:r w:rsidR="00CF3936" w:rsidRPr="002D78B5">
        <w:rPr>
          <w:rFonts w:ascii="Arial" w:hAnsi="Arial" w:cs="Arial"/>
          <w:b/>
          <w:noProof/>
          <w:sz w:val="18"/>
          <w:szCs w:val="18"/>
        </w:rPr>
        <w:t xml:space="preserve"> of  HIV Medicine (AAHIVM)  specialist certification (AAHIVS)?</w:t>
      </w:r>
    </w:p>
    <w:p w:rsidR="00CF3936" w:rsidRPr="00854AE1" w:rsidRDefault="00CF3936" w:rsidP="00CF3936">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ab/>
        <w:t>No</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0</w:t>
      </w:r>
    </w:p>
    <w:p w:rsidR="00CF3936" w:rsidRDefault="00CF3936" w:rsidP="00CF3936">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1</w:t>
      </w:r>
      <w:r w:rsidRPr="00854AE1">
        <w:rPr>
          <w:rFonts w:ascii="Arial" w:hAnsi="Arial" w:cs="Arial"/>
          <w:sz w:val="18"/>
          <w:szCs w:val="18"/>
        </w:rPr>
        <w:t xml:space="preserve"> </w:t>
      </w:r>
    </w:p>
    <w:p w:rsidR="00F12EC4" w:rsidRDefault="00F12EC4" w:rsidP="00667156">
      <w:pPr>
        <w:suppressAutoHyphens/>
        <w:outlineLvl w:val="0"/>
        <w:rPr>
          <w:rFonts w:ascii="Arial" w:hAnsi="Arial" w:cs="Arial"/>
          <w:b/>
          <w:sz w:val="18"/>
          <w:szCs w:val="18"/>
        </w:rPr>
      </w:pPr>
    </w:p>
    <w:p w:rsidR="00005EFF" w:rsidRDefault="00005EFF" w:rsidP="00667156">
      <w:pPr>
        <w:suppressAutoHyphens/>
        <w:outlineLvl w:val="0"/>
        <w:rPr>
          <w:rFonts w:ascii="Arial" w:hAnsi="Arial" w:cs="Arial"/>
          <w:b/>
          <w:sz w:val="18"/>
          <w:szCs w:val="18"/>
        </w:rPr>
      </w:pPr>
    </w:p>
    <w:p w:rsidR="00024BDF" w:rsidRPr="00667156" w:rsidRDefault="001E41FD" w:rsidP="00667156">
      <w:pPr>
        <w:suppressAutoHyphens/>
        <w:outlineLvl w:val="0"/>
        <w:rPr>
          <w:rFonts w:ascii="Arial" w:hAnsi="Arial" w:cs="Arial"/>
          <w:sz w:val="18"/>
          <w:szCs w:val="18"/>
        </w:rPr>
      </w:pPr>
      <w:r w:rsidRPr="00166418">
        <w:rPr>
          <w:rFonts w:ascii="Arial" w:hAnsi="Arial" w:cs="Arial"/>
          <w:b/>
          <w:sz w:val="18"/>
          <w:szCs w:val="18"/>
        </w:rPr>
        <w:t>B. CHARACTERISTICS OF YOUR PRACTICE</w:t>
      </w:r>
    </w:p>
    <w:p w:rsidR="006E18C4" w:rsidRPr="006E18C4" w:rsidRDefault="00D37B86" w:rsidP="00DE1D71">
      <w:pPr>
        <w:rPr>
          <w:rFonts w:ascii="Arial" w:hAnsi="Arial" w:cs="Arial"/>
          <w:sz w:val="18"/>
          <w:szCs w:val="18"/>
        </w:rPr>
      </w:pPr>
      <w:r w:rsidRPr="00BE5E9A">
        <w:rPr>
          <w:rFonts w:ascii="Arial" w:hAnsi="Arial" w:cs="Arial"/>
          <w:b/>
          <w:noProof/>
          <w:sz w:val="18"/>
          <w:szCs w:val="18"/>
        </w:rPr>
        <mc:AlternateContent>
          <mc:Choice Requires="wps">
            <w:drawing>
              <wp:anchor distT="0" distB="0" distL="114300" distR="114300" simplePos="0" relativeHeight="251725824" behindDoc="0" locked="0" layoutInCell="1" allowOverlap="1" wp14:anchorId="2E0CCF5F" wp14:editId="3C7C4E4C">
                <wp:simplePos x="0" y="0"/>
                <wp:positionH relativeFrom="column">
                  <wp:posOffset>121722</wp:posOffset>
                </wp:positionH>
                <wp:positionV relativeFrom="paragraph">
                  <wp:posOffset>117054</wp:posOffset>
                </wp:positionV>
                <wp:extent cx="4561205" cy="403761"/>
                <wp:effectExtent l="0" t="0" r="107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403761"/>
                        </a:xfrm>
                        <a:prstGeom prst="rect">
                          <a:avLst/>
                        </a:prstGeom>
                        <a:solidFill>
                          <a:srgbClr val="FFFFFF"/>
                        </a:solidFill>
                        <a:ln w="9525">
                          <a:solidFill>
                            <a:srgbClr val="000000"/>
                          </a:solidFill>
                          <a:miter lim="800000"/>
                          <a:headEnd/>
                          <a:tailEnd/>
                        </a:ln>
                      </wps:spPr>
                      <wps:txbx>
                        <w:txbxContent>
                          <w:p w:rsidR="00B2265B" w:rsidRDefault="00B2265B" w:rsidP="00C16A4F">
                            <w:pPr>
                              <w:rPr>
                                <w:rFonts w:ascii="Arial" w:hAnsi="Arial" w:cs="Arial"/>
                                <w:b/>
                                <w:sz w:val="18"/>
                                <w:szCs w:val="18"/>
                              </w:rPr>
                            </w:pPr>
                            <w:r w:rsidRPr="00E66747">
                              <w:rPr>
                                <w:rFonts w:ascii="Arial" w:hAnsi="Arial" w:cs="Arial"/>
                                <w:b/>
                                <w:sz w:val="18"/>
                                <w:szCs w:val="18"/>
                              </w:rPr>
                              <w:t>F</w:t>
                            </w:r>
                            <w:r>
                              <w:rPr>
                                <w:rFonts w:ascii="Arial" w:hAnsi="Arial" w:cs="Arial"/>
                                <w:b/>
                                <w:sz w:val="18"/>
                                <w:szCs w:val="18"/>
                              </w:rPr>
                              <w:t>or questions 11-21</w:t>
                            </w:r>
                            <w:r w:rsidRPr="00E66747">
                              <w:rPr>
                                <w:rFonts w:ascii="Arial" w:hAnsi="Arial" w:cs="Arial"/>
                                <w:b/>
                                <w:sz w:val="18"/>
                                <w:szCs w:val="18"/>
                              </w:rPr>
                              <w:t xml:space="preserve">, please </w:t>
                            </w:r>
                            <w:r>
                              <w:rPr>
                                <w:rFonts w:ascii="Arial" w:hAnsi="Arial" w:cs="Arial"/>
                                <w:b/>
                                <w:sz w:val="18"/>
                                <w:szCs w:val="18"/>
                              </w:rPr>
                              <w:t>consider your work at</w:t>
                            </w:r>
                            <w:r w:rsidRPr="00E66747">
                              <w:rPr>
                                <w:rFonts w:ascii="Arial" w:hAnsi="Arial" w:cs="Arial"/>
                                <w:b/>
                                <w:sz w:val="18"/>
                                <w:szCs w:val="18"/>
                              </w:rPr>
                              <w:t xml:space="preserve"> </w:t>
                            </w:r>
                            <w:r w:rsidRPr="00E66747">
                              <w:rPr>
                                <w:rFonts w:ascii="Arial" w:hAnsi="Arial" w:cs="Arial"/>
                                <w:b/>
                                <w:sz w:val="18"/>
                                <w:szCs w:val="18"/>
                                <w:u w:val="single"/>
                              </w:rPr>
                              <w:t>all</w:t>
                            </w:r>
                            <w:r w:rsidRPr="00E66747">
                              <w:rPr>
                                <w:rFonts w:ascii="Arial" w:hAnsi="Arial" w:cs="Arial"/>
                                <w:b/>
                                <w:sz w:val="18"/>
                                <w:szCs w:val="18"/>
                              </w:rPr>
                              <w:t xml:space="preserve"> </w:t>
                            </w:r>
                            <w:r>
                              <w:rPr>
                                <w:rFonts w:ascii="Arial" w:hAnsi="Arial" w:cs="Arial"/>
                                <w:b/>
                                <w:sz w:val="18"/>
                                <w:szCs w:val="18"/>
                              </w:rPr>
                              <w:t xml:space="preserve">of </w:t>
                            </w:r>
                            <w:r w:rsidRPr="00E66747">
                              <w:rPr>
                                <w:rFonts w:ascii="Arial" w:hAnsi="Arial" w:cs="Arial"/>
                                <w:b/>
                                <w:sz w:val="18"/>
                                <w:szCs w:val="18"/>
                              </w:rPr>
                              <w:t>your practice locations.</w:t>
                            </w:r>
                            <w:r>
                              <w:rPr>
                                <w:rFonts w:ascii="Arial" w:hAnsi="Arial" w:cs="Arial"/>
                                <w:b/>
                                <w:sz w:val="18"/>
                                <w:szCs w:val="18"/>
                              </w:rPr>
                              <w:t xml:space="preserve"> </w:t>
                            </w:r>
                          </w:p>
                          <w:p w:rsidR="00B2265B" w:rsidRPr="00E66747" w:rsidRDefault="00B2265B" w:rsidP="00C16A4F">
                            <w:pPr>
                              <w:rPr>
                                <w:rFonts w:ascii="Arial" w:hAnsi="Arial" w:cs="Arial"/>
                                <w:b/>
                                <w:sz w:val="18"/>
                                <w:szCs w:val="18"/>
                              </w:rPr>
                            </w:pPr>
                            <w:r>
                              <w:rPr>
                                <w:rFonts w:ascii="Arial" w:hAnsi="Arial" w:cs="Arial"/>
                                <w:b/>
                                <w:sz w:val="18"/>
                                <w:szCs w:val="18"/>
                              </w:rPr>
                              <w:t>Patient care includes direct supervision of patient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6pt;margin-top:9.2pt;width:359.1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DsKA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">
                <v:textbox>
                  <w:txbxContent>
                    <w:p w:rsidR="00B2265B" w:rsidRDefault="00B2265B" w:rsidP="00C16A4F">
                      <w:pPr>
                        <w:rPr>
                          <w:rFonts w:ascii="Arial" w:hAnsi="Arial" w:cs="Arial"/>
                          <w:b/>
                          <w:sz w:val="18"/>
                          <w:szCs w:val="18"/>
                        </w:rPr>
                      </w:pPr>
                      <w:r w:rsidRPr="00E66747">
                        <w:rPr>
                          <w:rFonts w:ascii="Arial" w:hAnsi="Arial" w:cs="Arial"/>
                          <w:b/>
                          <w:sz w:val="18"/>
                          <w:szCs w:val="18"/>
                        </w:rPr>
                        <w:t>F</w:t>
                      </w:r>
                      <w:r>
                        <w:rPr>
                          <w:rFonts w:ascii="Arial" w:hAnsi="Arial" w:cs="Arial"/>
                          <w:b/>
                          <w:sz w:val="18"/>
                          <w:szCs w:val="18"/>
                        </w:rPr>
                        <w:t>or questions 11-21</w:t>
                      </w:r>
                      <w:r w:rsidRPr="00E66747">
                        <w:rPr>
                          <w:rFonts w:ascii="Arial" w:hAnsi="Arial" w:cs="Arial"/>
                          <w:b/>
                          <w:sz w:val="18"/>
                          <w:szCs w:val="18"/>
                        </w:rPr>
                        <w:t xml:space="preserve">, please </w:t>
                      </w:r>
                      <w:r>
                        <w:rPr>
                          <w:rFonts w:ascii="Arial" w:hAnsi="Arial" w:cs="Arial"/>
                          <w:b/>
                          <w:sz w:val="18"/>
                          <w:szCs w:val="18"/>
                        </w:rPr>
                        <w:t>consider your work at</w:t>
                      </w:r>
                      <w:r w:rsidRPr="00E66747">
                        <w:rPr>
                          <w:rFonts w:ascii="Arial" w:hAnsi="Arial" w:cs="Arial"/>
                          <w:b/>
                          <w:sz w:val="18"/>
                          <w:szCs w:val="18"/>
                        </w:rPr>
                        <w:t xml:space="preserve"> </w:t>
                      </w:r>
                      <w:r w:rsidRPr="00E66747">
                        <w:rPr>
                          <w:rFonts w:ascii="Arial" w:hAnsi="Arial" w:cs="Arial"/>
                          <w:b/>
                          <w:sz w:val="18"/>
                          <w:szCs w:val="18"/>
                          <w:u w:val="single"/>
                        </w:rPr>
                        <w:t>all</w:t>
                      </w:r>
                      <w:r w:rsidRPr="00E66747">
                        <w:rPr>
                          <w:rFonts w:ascii="Arial" w:hAnsi="Arial" w:cs="Arial"/>
                          <w:b/>
                          <w:sz w:val="18"/>
                          <w:szCs w:val="18"/>
                        </w:rPr>
                        <w:t xml:space="preserve"> </w:t>
                      </w:r>
                      <w:r>
                        <w:rPr>
                          <w:rFonts w:ascii="Arial" w:hAnsi="Arial" w:cs="Arial"/>
                          <w:b/>
                          <w:sz w:val="18"/>
                          <w:szCs w:val="18"/>
                        </w:rPr>
                        <w:t xml:space="preserve">of </w:t>
                      </w:r>
                      <w:r w:rsidRPr="00E66747">
                        <w:rPr>
                          <w:rFonts w:ascii="Arial" w:hAnsi="Arial" w:cs="Arial"/>
                          <w:b/>
                          <w:sz w:val="18"/>
                          <w:szCs w:val="18"/>
                        </w:rPr>
                        <w:t>your practice locations.</w:t>
                      </w:r>
                      <w:r>
                        <w:rPr>
                          <w:rFonts w:ascii="Arial" w:hAnsi="Arial" w:cs="Arial"/>
                          <w:b/>
                          <w:sz w:val="18"/>
                          <w:szCs w:val="18"/>
                        </w:rPr>
                        <w:t xml:space="preserve"> </w:t>
                      </w:r>
                    </w:p>
                    <w:p w:rsidR="00B2265B" w:rsidRPr="00E66747" w:rsidRDefault="00B2265B" w:rsidP="00C16A4F">
                      <w:pPr>
                        <w:rPr>
                          <w:rFonts w:ascii="Arial" w:hAnsi="Arial" w:cs="Arial"/>
                          <w:b/>
                          <w:sz w:val="18"/>
                          <w:szCs w:val="18"/>
                        </w:rPr>
                      </w:pPr>
                      <w:r>
                        <w:rPr>
                          <w:rFonts w:ascii="Arial" w:hAnsi="Arial" w:cs="Arial"/>
                          <w:b/>
                          <w:sz w:val="18"/>
                          <w:szCs w:val="18"/>
                        </w:rPr>
                        <w:t>Patient care includes direct supervision of patient care.</w:t>
                      </w:r>
                    </w:p>
                  </w:txbxContent>
                </v:textbox>
              </v:shape>
            </w:pict>
          </mc:Fallback>
        </mc:AlternateContent>
      </w:r>
    </w:p>
    <w:p w:rsidR="00E62AEE" w:rsidRPr="006E18C4" w:rsidRDefault="00E62AEE" w:rsidP="00DE1D71">
      <w:pPr>
        <w:rPr>
          <w:rFonts w:ascii="Arial" w:hAnsi="Arial" w:cs="Arial"/>
          <w:sz w:val="18"/>
          <w:szCs w:val="18"/>
        </w:rPr>
      </w:pPr>
    </w:p>
    <w:p w:rsidR="00C16A4F" w:rsidRDefault="00C16A4F" w:rsidP="00E62AEE">
      <w:pPr>
        <w:rPr>
          <w:rFonts w:ascii="Arial" w:hAnsi="Arial" w:cs="Arial"/>
          <w:b/>
          <w:sz w:val="18"/>
          <w:szCs w:val="18"/>
        </w:rPr>
      </w:pPr>
    </w:p>
    <w:p w:rsidR="00C16A4F" w:rsidRDefault="00C16A4F" w:rsidP="00E62AEE">
      <w:pPr>
        <w:rPr>
          <w:rFonts w:ascii="Arial" w:hAnsi="Arial" w:cs="Arial"/>
          <w:b/>
          <w:sz w:val="18"/>
          <w:szCs w:val="18"/>
        </w:rPr>
      </w:pPr>
    </w:p>
    <w:p w:rsidR="006910D9" w:rsidRDefault="006910D9" w:rsidP="00E62AEE">
      <w:pPr>
        <w:rPr>
          <w:rFonts w:ascii="Arial" w:hAnsi="Arial" w:cs="Arial"/>
          <w:b/>
          <w:sz w:val="18"/>
          <w:szCs w:val="18"/>
        </w:rPr>
      </w:pPr>
    </w:p>
    <w:p w:rsidR="00D37B86" w:rsidRDefault="00D37B86" w:rsidP="00E62AEE">
      <w:pPr>
        <w:rPr>
          <w:rFonts w:ascii="Arial" w:hAnsi="Arial" w:cs="Arial"/>
          <w:b/>
          <w:sz w:val="18"/>
          <w:szCs w:val="18"/>
        </w:rPr>
      </w:pPr>
    </w:p>
    <w:p w:rsidR="00E62AEE" w:rsidRPr="00627D0C" w:rsidRDefault="004A7A41" w:rsidP="00E62AEE">
      <w:pPr>
        <w:rPr>
          <w:rFonts w:ascii="Arial" w:hAnsi="Arial" w:cs="Arial"/>
          <w:b/>
          <w:noProof/>
          <w:sz w:val="18"/>
          <w:szCs w:val="18"/>
        </w:rPr>
      </w:pPr>
      <w:r w:rsidRPr="00185951">
        <w:rPr>
          <w:rFonts w:ascii="Arial" w:hAnsi="Arial" w:cs="Arial"/>
          <w:noProof/>
          <w:sz w:val="18"/>
          <w:szCs w:val="18"/>
        </w:rPr>
        <mc:AlternateContent>
          <mc:Choice Requires="wpg">
            <w:drawing>
              <wp:anchor distT="0" distB="0" distL="114300" distR="114300" simplePos="0" relativeHeight="251685888" behindDoc="0" locked="0" layoutInCell="1" allowOverlap="1" wp14:anchorId="07D48AD6" wp14:editId="7FDEE351">
                <wp:simplePos x="0" y="0"/>
                <wp:positionH relativeFrom="column">
                  <wp:posOffset>5795371</wp:posOffset>
                </wp:positionH>
                <wp:positionV relativeFrom="paragraph">
                  <wp:posOffset>163195</wp:posOffset>
                </wp:positionV>
                <wp:extent cx="457200" cy="228600"/>
                <wp:effectExtent l="0" t="0" r="19050" b="19050"/>
                <wp:wrapNone/>
                <wp:docPr id="106"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0" y="0"/>
                          <a:chExt cx="20000" cy="20000"/>
                        </a:xfrm>
                      </wpg:grpSpPr>
                      <wps:wsp>
                        <wps:cNvPr id="107" name="Rectangle 430"/>
                        <wps:cNvSpPr>
                          <a:spLocks noChangeArrowheads="1"/>
                        </wps:cNvSpPr>
                        <wps:spPr bwMode="auto">
                          <a:xfrm>
                            <a:off x="0" y="0"/>
                            <a:ext cx="10012" cy="20000"/>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Rectangle 431"/>
                        <wps:cNvSpPr>
                          <a:spLocks noChangeArrowheads="1"/>
                        </wps:cNvSpPr>
                        <wps:spPr bwMode="auto">
                          <a:xfrm>
                            <a:off x="9988" y="0"/>
                            <a:ext cx="10012" cy="20000"/>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9" o:spid="_x0000_s1026" style="position:absolute;margin-left:456.35pt;margin-top:12.85pt;width:36pt;height:18pt;z-index:2516858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">
                <v:rect id="Rectangle 430" o:spid="_x0000_s1027" style="position:absolute;width:1001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RIsAA&#10;AADcAAAADwAAAGRycy9kb3ducmV2LnhtbERPTYvCMBC9C/6HMAveNFkPu9I1ilRdPC2o631sxrbY&#10;TEoStf57Iwje5vE+ZzrvbCOu5EPtWMPnSIEgLpypudTwv18PJyBCRDbYOCYNdwown/V7U8yMu/GW&#10;rrtYihTCIUMNVYxtJmUoKrIYRq4lTtzJeYsxQV9K4/GWwm0jx0p9SYs1p4YKW8orKs67i9Wwyg+l&#10;P9h7vlkufvf5nwrHo51oPfjoFj8gInXxLX65NybNV9/wfC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kRIsAAAADcAAAADwAAAAAAAAAAAAAAAACYAgAAZHJzL2Rvd25y&#10;ZXYueG1sUEsFBgAAAAAEAAQA9QAAAIUDAAAAAA==&#10;" filled="f" strokecolor="#0d0d0d" strokeweight="1.4pt"/>
                <v:rect id="Rectangle 431" o:spid="_x0000_s1028" style="position:absolute;left:9988;width:1001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UMMA&#10;AADcAAAADwAAAGRycy9kb3ducmV2LnhtbESPT2/CMAzF70j7DpEn7QYJHBAqBITKhjhNGn/upvHa&#10;ao1TJQHKt58Pk3az9Z7f+3m1GXyn7hRTG9jCdGJAEVfBtVxbOJ8+xgtQKSM77AKThScl2KxfRiss&#10;XHjwF92PuVYSwqlAC03OfaF1qhrymCahJxbtO0SPWdZYaxfxIeG+0zNj5tpjy9LQYE9lQ9XP8eYt&#10;vJeXOl78szzstvtT+WnS9eoX1r69DtslqExD/jf/XR+c4BuhlW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FUMMAAADcAAAADwAAAAAAAAAAAAAAAACYAgAAZHJzL2Rv&#10;d25yZXYueG1sUEsFBgAAAAAEAAQA9QAAAIgDAAAAAA==&#10;" filled="f" strokecolor="#0d0d0d" strokeweight="1.4pt"/>
              </v:group>
            </w:pict>
          </mc:Fallback>
        </mc:AlternateContent>
      </w:r>
      <w:r w:rsidR="005938AF">
        <w:rPr>
          <w:rFonts w:ascii="Arial" w:hAnsi="Arial" w:cs="Arial"/>
          <w:b/>
          <w:sz w:val="18"/>
          <w:szCs w:val="18"/>
        </w:rPr>
        <w:t>11</w:t>
      </w:r>
      <w:r w:rsidR="004D00B5">
        <w:rPr>
          <w:rFonts w:ascii="Arial" w:hAnsi="Arial" w:cs="Arial"/>
          <w:b/>
          <w:sz w:val="18"/>
          <w:szCs w:val="18"/>
        </w:rPr>
        <w:t xml:space="preserve">. </w:t>
      </w:r>
      <w:r w:rsidR="00B73930">
        <w:rPr>
          <w:rFonts w:ascii="Arial" w:hAnsi="Arial" w:cs="Arial"/>
          <w:b/>
          <w:sz w:val="18"/>
          <w:szCs w:val="18"/>
        </w:rPr>
        <w:t>How</w:t>
      </w:r>
      <w:r w:rsidR="00E62AEE" w:rsidRPr="00627D0C">
        <w:rPr>
          <w:rFonts w:ascii="Arial" w:hAnsi="Arial" w:cs="Arial"/>
          <w:b/>
          <w:sz w:val="18"/>
          <w:szCs w:val="18"/>
        </w:rPr>
        <w:t xml:space="preserve"> many hours per week do </w:t>
      </w:r>
      <w:r w:rsidR="00FC3CF4">
        <w:rPr>
          <w:rFonts w:ascii="Arial" w:hAnsi="Arial" w:cs="Arial"/>
          <w:b/>
          <w:sz w:val="18"/>
          <w:szCs w:val="18"/>
        </w:rPr>
        <w:t xml:space="preserve">you </w:t>
      </w:r>
      <w:r w:rsidR="00E62AEE" w:rsidRPr="00627D0C">
        <w:rPr>
          <w:rFonts w:ascii="Arial" w:hAnsi="Arial" w:cs="Arial"/>
          <w:b/>
          <w:sz w:val="18"/>
          <w:szCs w:val="18"/>
        </w:rPr>
        <w:t>devote to patient care in total</w:t>
      </w:r>
      <w:r w:rsidR="009B23EE">
        <w:rPr>
          <w:rFonts w:ascii="Arial" w:hAnsi="Arial" w:cs="Arial"/>
          <w:b/>
          <w:sz w:val="18"/>
          <w:szCs w:val="18"/>
        </w:rPr>
        <w:t xml:space="preserve"> including face-to-face contact, </w:t>
      </w:r>
      <w:r>
        <w:rPr>
          <w:rFonts w:ascii="Arial" w:hAnsi="Arial" w:cs="Arial"/>
          <w:b/>
          <w:sz w:val="18"/>
          <w:szCs w:val="18"/>
        </w:rPr>
        <w:t>documentation, phone calls/</w:t>
      </w:r>
      <w:r w:rsidR="009B23EE">
        <w:rPr>
          <w:rFonts w:ascii="Arial" w:hAnsi="Arial" w:cs="Arial"/>
          <w:b/>
          <w:sz w:val="18"/>
          <w:szCs w:val="18"/>
        </w:rPr>
        <w:t>email</w:t>
      </w:r>
      <w:r w:rsidR="00892CB4">
        <w:rPr>
          <w:rFonts w:ascii="Arial" w:hAnsi="Arial" w:cs="Arial"/>
          <w:b/>
          <w:sz w:val="18"/>
          <w:szCs w:val="18"/>
        </w:rPr>
        <w:t>s to patients</w:t>
      </w:r>
      <w:r w:rsidR="009B23EE">
        <w:rPr>
          <w:rFonts w:ascii="Arial" w:hAnsi="Arial" w:cs="Arial"/>
          <w:b/>
          <w:sz w:val="18"/>
          <w:szCs w:val="18"/>
        </w:rPr>
        <w:t xml:space="preserve">, </w:t>
      </w:r>
      <w:r w:rsidR="00892CB4">
        <w:rPr>
          <w:rFonts w:ascii="Arial" w:hAnsi="Arial" w:cs="Arial"/>
          <w:b/>
          <w:sz w:val="18"/>
          <w:szCs w:val="18"/>
        </w:rPr>
        <w:t>educating families,</w:t>
      </w:r>
      <w:r w:rsidR="00E7320D">
        <w:rPr>
          <w:rFonts w:ascii="Arial" w:hAnsi="Arial" w:cs="Arial"/>
          <w:b/>
          <w:sz w:val="18"/>
          <w:szCs w:val="18"/>
        </w:rPr>
        <w:t xml:space="preserve"> </w:t>
      </w:r>
      <w:r>
        <w:rPr>
          <w:rFonts w:ascii="Arial" w:hAnsi="Arial" w:cs="Arial"/>
          <w:b/>
          <w:sz w:val="18"/>
          <w:szCs w:val="18"/>
        </w:rPr>
        <w:t>reviewing tests</w:t>
      </w:r>
      <w:r w:rsidR="00E7320D">
        <w:rPr>
          <w:rFonts w:ascii="Arial" w:hAnsi="Arial" w:cs="Arial"/>
          <w:b/>
          <w:sz w:val="18"/>
          <w:szCs w:val="18"/>
        </w:rPr>
        <w:t xml:space="preserve">, </w:t>
      </w:r>
      <w:r w:rsidR="00892CB4">
        <w:rPr>
          <w:rFonts w:ascii="Arial" w:hAnsi="Arial" w:cs="Arial"/>
          <w:b/>
          <w:sz w:val="18"/>
          <w:szCs w:val="18"/>
        </w:rPr>
        <w:t xml:space="preserve"> </w:t>
      </w:r>
      <w:r w:rsidR="009B23EE">
        <w:rPr>
          <w:rFonts w:ascii="Arial" w:hAnsi="Arial" w:cs="Arial"/>
          <w:b/>
          <w:sz w:val="18"/>
          <w:szCs w:val="18"/>
        </w:rPr>
        <w:t>and c</w:t>
      </w:r>
      <w:r>
        <w:rPr>
          <w:rFonts w:ascii="Arial" w:hAnsi="Arial" w:cs="Arial"/>
          <w:b/>
          <w:sz w:val="18"/>
          <w:szCs w:val="18"/>
        </w:rPr>
        <w:t>onsulting</w:t>
      </w:r>
      <w:r w:rsidR="009B23EE">
        <w:rPr>
          <w:rFonts w:ascii="Arial" w:hAnsi="Arial" w:cs="Arial"/>
          <w:b/>
          <w:sz w:val="18"/>
          <w:szCs w:val="18"/>
        </w:rPr>
        <w:t xml:space="preserve"> with other providers </w:t>
      </w:r>
      <w:r w:rsidR="00E62AEE" w:rsidRPr="00627D0C">
        <w:rPr>
          <w:rFonts w:ascii="Arial" w:hAnsi="Arial" w:cs="Arial"/>
          <w:b/>
          <w:sz w:val="18"/>
          <w:szCs w:val="18"/>
        </w:rPr>
        <w:t xml:space="preserve">?  </w:t>
      </w:r>
      <w:r w:rsidR="00E62AEE" w:rsidRPr="00627D0C">
        <w:rPr>
          <w:rFonts w:ascii="Arial" w:hAnsi="Arial" w:cs="Arial"/>
          <w:b/>
          <w:noProof/>
          <w:sz w:val="18"/>
          <w:szCs w:val="18"/>
        </w:rPr>
        <w:t xml:space="preserve"> </w:t>
      </w:r>
    </w:p>
    <w:p w:rsidR="00E62AEE" w:rsidRPr="006E18C4" w:rsidRDefault="00E62AEE" w:rsidP="00E62AEE">
      <w:pPr>
        <w:rPr>
          <w:rFonts w:ascii="Arial" w:hAnsi="Arial" w:cs="Arial"/>
          <w:sz w:val="18"/>
          <w:szCs w:val="18"/>
        </w:rPr>
      </w:pPr>
    </w:p>
    <w:p w:rsidR="00E62AEE" w:rsidRPr="006E18C4" w:rsidRDefault="00E62AEE" w:rsidP="00E62AEE">
      <w:pPr>
        <w:rPr>
          <w:rFonts w:ascii="Arial" w:hAnsi="Arial" w:cs="Arial"/>
          <w:sz w:val="18"/>
          <w:szCs w:val="18"/>
        </w:rPr>
      </w:pPr>
    </w:p>
    <w:p w:rsidR="00E62AEE" w:rsidRPr="00627D0C" w:rsidRDefault="00EF4C53" w:rsidP="00830B1B">
      <w:pPr>
        <w:spacing w:line="360" w:lineRule="auto"/>
        <w:rPr>
          <w:rFonts w:ascii="Arial" w:hAnsi="Arial" w:cs="Arial"/>
          <w:b/>
          <w:sz w:val="18"/>
          <w:szCs w:val="18"/>
        </w:rPr>
      </w:pPr>
      <w:r>
        <w:rPr>
          <w:rFonts w:ascii="Arial" w:hAnsi="Arial" w:cs="Arial"/>
          <w:b/>
          <w:sz w:val="18"/>
          <w:szCs w:val="18"/>
        </w:rPr>
        <w:t>1</w:t>
      </w:r>
      <w:r w:rsidR="005938AF">
        <w:rPr>
          <w:rFonts w:ascii="Arial" w:hAnsi="Arial" w:cs="Arial"/>
          <w:b/>
          <w:sz w:val="18"/>
          <w:szCs w:val="18"/>
        </w:rPr>
        <w:t>2</w:t>
      </w:r>
      <w:r w:rsidR="004D00B5">
        <w:rPr>
          <w:rFonts w:ascii="Arial" w:hAnsi="Arial" w:cs="Arial"/>
          <w:b/>
          <w:sz w:val="18"/>
          <w:szCs w:val="18"/>
        </w:rPr>
        <w:t xml:space="preserve">. </w:t>
      </w:r>
      <w:r w:rsidR="00E62AEE" w:rsidRPr="00627D0C">
        <w:rPr>
          <w:rFonts w:ascii="Arial" w:hAnsi="Arial" w:cs="Arial"/>
          <w:b/>
          <w:sz w:val="18"/>
          <w:szCs w:val="18"/>
        </w:rPr>
        <w:t>What percentage of your patient care time</w:t>
      </w:r>
      <w:r w:rsidR="002D78B5">
        <w:rPr>
          <w:rFonts w:ascii="Arial" w:hAnsi="Arial" w:cs="Arial"/>
          <w:b/>
          <w:sz w:val="18"/>
          <w:szCs w:val="18"/>
        </w:rPr>
        <w:t xml:space="preserve"> do you devote to HIV-infected </w:t>
      </w:r>
      <w:r w:rsidR="00E62AEE" w:rsidRPr="00627D0C">
        <w:rPr>
          <w:rFonts w:ascii="Arial" w:hAnsi="Arial" w:cs="Arial"/>
          <w:b/>
          <w:sz w:val="18"/>
          <w:szCs w:val="18"/>
        </w:rPr>
        <w:t xml:space="preserve">patients?   </w:t>
      </w:r>
      <w:r w:rsidR="00BC660E" w:rsidRPr="00BC660E">
        <w:rPr>
          <w:rFonts w:ascii="Arial" w:hAnsi="Arial" w:cs="Arial"/>
          <w:b/>
          <w:noProof/>
          <w:sz w:val="18"/>
          <w:szCs w:val="18"/>
        </w:rPr>
        <w:drawing>
          <wp:inline distT="0" distB="0" distL="0" distR="0" wp14:anchorId="24C3A7BE" wp14:editId="0106ED88">
            <wp:extent cx="707390" cy="2438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390" cy="243840"/>
                    </a:xfrm>
                    <a:prstGeom prst="rect">
                      <a:avLst/>
                    </a:prstGeom>
                    <a:noFill/>
                  </pic:spPr>
                </pic:pic>
              </a:graphicData>
            </a:graphic>
          </wp:inline>
        </w:drawing>
      </w:r>
      <w:r w:rsidR="00263381">
        <w:rPr>
          <w:rFonts w:ascii="Arial" w:hAnsi="Arial" w:cs="Arial"/>
          <w:b/>
          <w:sz w:val="18"/>
          <w:szCs w:val="18"/>
        </w:rPr>
        <w:t xml:space="preserve"> </w:t>
      </w:r>
      <w:r w:rsidR="00263381" w:rsidRPr="0045528B">
        <w:rPr>
          <w:rFonts w:ascii="Arial" w:hAnsi="Arial" w:cs="Arial"/>
          <w:b/>
          <w:sz w:val="28"/>
          <w:szCs w:val="28"/>
        </w:rPr>
        <w:t>%</w:t>
      </w:r>
    </w:p>
    <w:p w:rsidR="004D00B5" w:rsidRDefault="00527938" w:rsidP="00830B1B">
      <w:pPr>
        <w:spacing w:line="360" w:lineRule="auto"/>
        <w:rPr>
          <w:rFonts w:ascii="Arial" w:hAnsi="Arial" w:cs="Arial"/>
          <w:sz w:val="18"/>
          <w:szCs w:val="18"/>
        </w:rPr>
      </w:pPr>
      <w:r w:rsidRPr="00E01D21">
        <w:rPr>
          <w:rFonts w:ascii="Arial" w:hAnsi="Arial" w:cs="Arial"/>
          <w:noProof/>
          <w:sz w:val="18"/>
          <w:szCs w:val="18"/>
        </w:rPr>
        <mc:AlternateContent>
          <mc:Choice Requires="wpg">
            <w:drawing>
              <wp:anchor distT="0" distB="0" distL="114300" distR="114300" simplePos="0" relativeHeight="251718656" behindDoc="0" locked="0" layoutInCell="1" allowOverlap="1" wp14:anchorId="01D33527" wp14:editId="1EAADC3B">
                <wp:simplePos x="0" y="0"/>
                <wp:positionH relativeFrom="column">
                  <wp:posOffset>5720928</wp:posOffset>
                </wp:positionH>
                <wp:positionV relativeFrom="paragraph">
                  <wp:posOffset>79924</wp:posOffset>
                </wp:positionV>
                <wp:extent cx="685800" cy="228600"/>
                <wp:effectExtent l="0" t="0" r="19050" b="19050"/>
                <wp:wrapNone/>
                <wp:docPr id="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0" y="0"/>
                          <a:chExt cx="20000" cy="20000"/>
                        </a:xfrm>
                      </wpg:grpSpPr>
                      <wps:wsp>
                        <wps:cNvPr id="10" name="Rectangle 224"/>
                        <wps:cNvSpPr>
                          <a:spLocks noChangeArrowheads="1"/>
                        </wps:cNvSpPr>
                        <wps:spPr bwMode="auto">
                          <a:xfrm>
                            <a:off x="6552"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225"/>
                        <wps:cNvSpPr>
                          <a:spLocks noChangeArrowheads="1"/>
                        </wps:cNvSpPr>
                        <wps:spPr bwMode="auto">
                          <a:xfrm>
                            <a:off x="13268"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226"/>
                        <wps:cNvSpPr>
                          <a:spLocks noChangeArrowheads="1"/>
                        </wps:cNvSpPr>
                        <wps:spPr bwMode="auto">
                          <a:xfrm>
                            <a:off x="0" y="0"/>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450.45pt;margin-top:6.3pt;width:54pt;height:18pt;z-index:2517186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">
                <v:rect id="Rectangle 224" o:spid="_x0000_s1027" style="position:absolute;left:6552;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4CcIA&#10;AADbAAAADwAAAGRycy9kb3ducmV2LnhtbESPzY7CMAyE70i8Q2SkvUHKHhDqEhAqP+KEtLDcTWPa&#10;isapkiyUt18fkPZma8Yznxer3rXqQSE2ng1MJxko4tLbhisDP+fdeA4qJmSLrWcy8KIIq+VwsMDc&#10;+id/0+OUKiUhHHM0UKfU5VrHsiaHceI7YtFuPjhMsoZK24BPCXet/syymXbYsDTU2FFRU3k//ToD&#10;2+JShYt7FYfNen8ujlm8Xt3cmI9Rv/4ClahP/+b39cE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zgJwgAAANsAAAAPAAAAAAAAAAAAAAAAAJgCAABkcnMvZG93&#10;bnJldi54bWxQSwUGAAAAAAQABAD1AAAAhwMAAAAA&#10;" filled="f" strokecolor="#0d0d0d" strokeweight="1.4pt"/>
                <v:rect id="Rectangle 225" o:spid="_x0000_s1028" style="position:absolute;left:13268;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dkr8A&#10;AADbAAAADwAAAGRycy9kb3ducmV2LnhtbERPTYvCMBC9C/6HMAvebKoHka6xlK4ungR1vY/NbFu2&#10;mZQkq/XfG0HwNo/3Oat8MJ24kvOtZQWzJAVBXFndcq3g57SdLkH4gKyxs0wK7uQhX49HK8y0vfGB&#10;rsdQixjCPkMFTQh9JqWvGjLoE9sTR+7XOoMhQldL7fAWw00n52m6kAZbjg0N9lQ2VP0d/42CTXmu&#10;3dncy91X8X0q96m/XMxSqcnHUHyCCDSEt/jl3uk4fwbPX+I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52SvwAAANsAAAAPAAAAAAAAAAAAAAAAAJgCAABkcnMvZG93bnJl&#10;di54bWxQSwUGAAAAAAQABAD1AAAAhAMAAAAA&#10;" filled="f" strokecolor="#0d0d0d" strokeweight="1.4pt"/>
                <v:rect id="Rectangle 226" o:spid="_x0000_s1029" style="position:absolute;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JY8IA&#10;AADbAAAADwAAAGRycy9kb3ducmV2LnhtbESPQYvCMBSE74L/ITxhb5rqLiJdo0h1F0+CVe/P5m1b&#10;bF5KErX++40geBxm5htmvuxMI27kfG1ZwXiUgCAurK65VHA8/AxnIHxA1thYJgUP8rBc9HtzTLW9&#10;855ueShFhLBPUUEVQptK6YuKDPqRbYmj92edwRClK6V2eI9w08hJkkylwZrjQoUtZRUVl/xqFGyy&#10;U+lO5pFt16vfQ7ZL/PlsZkp9DLrVN4hAXXiHX+2tVvD1Cc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oljwgAAANsAAAAPAAAAAAAAAAAAAAAAAJgCAABkcnMvZG93&#10;bnJldi54bWxQSwUGAAAAAAQABAD1AAAAhwMAAAAA&#10;" filled="f" strokecolor="#0d0d0d" strokeweight="1.4pt"/>
              </v:group>
            </w:pict>
          </mc:Fallback>
        </mc:AlternateContent>
      </w:r>
    </w:p>
    <w:p w:rsidR="004D00B5" w:rsidRPr="00830B1B" w:rsidRDefault="00EF4C53" w:rsidP="00BC660E">
      <w:pPr>
        <w:spacing w:line="480" w:lineRule="auto"/>
        <w:rPr>
          <w:rFonts w:ascii="Arial" w:hAnsi="Arial" w:cs="Arial"/>
          <w:b/>
          <w:sz w:val="18"/>
          <w:szCs w:val="18"/>
        </w:rPr>
      </w:pPr>
      <w:r>
        <w:rPr>
          <w:rFonts w:ascii="Arial" w:hAnsi="Arial" w:cs="Arial"/>
          <w:b/>
          <w:sz w:val="18"/>
          <w:szCs w:val="18"/>
        </w:rPr>
        <w:t>1</w:t>
      </w:r>
      <w:r w:rsidR="005938AF">
        <w:rPr>
          <w:rFonts w:ascii="Arial" w:hAnsi="Arial" w:cs="Arial"/>
          <w:b/>
          <w:sz w:val="18"/>
          <w:szCs w:val="18"/>
        </w:rPr>
        <w:t>3</w:t>
      </w:r>
      <w:r w:rsidR="004D00B5">
        <w:rPr>
          <w:rFonts w:ascii="Arial" w:hAnsi="Arial" w:cs="Arial"/>
          <w:b/>
          <w:sz w:val="18"/>
          <w:szCs w:val="18"/>
        </w:rPr>
        <w:t xml:space="preserve">. </w:t>
      </w:r>
      <w:r w:rsidR="005A75AC">
        <w:rPr>
          <w:rFonts w:ascii="Arial" w:hAnsi="Arial" w:cs="Arial"/>
          <w:b/>
          <w:sz w:val="18"/>
          <w:szCs w:val="18"/>
        </w:rPr>
        <w:t>For how many HIV-infected individuals do you</w:t>
      </w:r>
      <w:r w:rsidR="00963D39">
        <w:rPr>
          <w:rFonts w:ascii="Arial" w:hAnsi="Arial" w:cs="Arial"/>
          <w:b/>
          <w:sz w:val="18"/>
          <w:szCs w:val="18"/>
        </w:rPr>
        <w:t xml:space="preserve"> currently</w:t>
      </w:r>
      <w:r w:rsidR="005A75AC">
        <w:rPr>
          <w:rFonts w:ascii="Arial" w:hAnsi="Arial" w:cs="Arial"/>
          <w:b/>
          <w:sz w:val="18"/>
          <w:szCs w:val="18"/>
        </w:rPr>
        <w:t xml:space="preserve"> provide </w:t>
      </w:r>
      <w:r w:rsidR="00E01D21" w:rsidRPr="00E01D21">
        <w:rPr>
          <w:rFonts w:ascii="Arial" w:hAnsi="Arial" w:cs="Arial"/>
          <w:b/>
          <w:sz w:val="18"/>
          <w:szCs w:val="18"/>
        </w:rPr>
        <w:t xml:space="preserve">continuous and direct </w:t>
      </w:r>
      <w:r w:rsidR="0049625C">
        <w:rPr>
          <w:rFonts w:ascii="Arial" w:hAnsi="Arial" w:cs="Arial"/>
          <w:b/>
          <w:sz w:val="18"/>
          <w:szCs w:val="18"/>
        </w:rPr>
        <w:t>p</w:t>
      </w:r>
      <w:r w:rsidR="00F63500">
        <w:rPr>
          <w:rFonts w:ascii="Arial" w:hAnsi="Arial" w:cs="Arial"/>
          <w:b/>
          <w:sz w:val="18"/>
          <w:szCs w:val="18"/>
        </w:rPr>
        <w:t>atient</w:t>
      </w:r>
      <w:r w:rsidR="0049625C" w:rsidRPr="00E01D21">
        <w:rPr>
          <w:rFonts w:ascii="Arial" w:hAnsi="Arial" w:cs="Arial"/>
          <w:b/>
          <w:sz w:val="18"/>
          <w:szCs w:val="18"/>
        </w:rPr>
        <w:t xml:space="preserve"> </w:t>
      </w:r>
      <w:r w:rsidR="00E01D21" w:rsidRPr="00E01D21">
        <w:rPr>
          <w:rFonts w:ascii="Arial" w:hAnsi="Arial" w:cs="Arial"/>
          <w:b/>
          <w:sz w:val="18"/>
          <w:szCs w:val="18"/>
        </w:rPr>
        <w:t>care</w:t>
      </w:r>
      <w:r w:rsidR="007011E6">
        <w:rPr>
          <w:rFonts w:ascii="Arial" w:hAnsi="Arial" w:cs="Arial"/>
          <w:b/>
          <w:sz w:val="18"/>
          <w:szCs w:val="18"/>
        </w:rPr>
        <w:t>?</w:t>
      </w:r>
      <w:r w:rsidR="002D78B5" w:rsidRPr="002D78B5" w:rsidDel="00D77E0C">
        <w:rPr>
          <w:rFonts w:ascii="Arial" w:hAnsi="Arial" w:cs="Arial"/>
          <w:noProof/>
          <w:sz w:val="18"/>
          <w:szCs w:val="18"/>
        </w:rPr>
        <w:t xml:space="preserve"> </w:t>
      </w:r>
    </w:p>
    <w:p w:rsidR="00005EFF" w:rsidRDefault="00005EFF" w:rsidP="00CA02C2">
      <w:pPr>
        <w:rPr>
          <w:rFonts w:ascii="Arial" w:hAnsi="Arial" w:cs="Arial"/>
          <w:b/>
          <w:sz w:val="18"/>
          <w:szCs w:val="18"/>
        </w:rPr>
      </w:pPr>
    </w:p>
    <w:p w:rsidR="006B59F3" w:rsidRPr="004D00B5" w:rsidRDefault="00EF4C53" w:rsidP="00BC660E">
      <w:pPr>
        <w:spacing w:line="276" w:lineRule="auto"/>
        <w:rPr>
          <w:rFonts w:ascii="Arial" w:hAnsi="Arial" w:cs="Arial"/>
          <w:sz w:val="18"/>
          <w:szCs w:val="18"/>
        </w:rPr>
      </w:pPr>
      <w:r>
        <w:rPr>
          <w:rFonts w:ascii="Arial" w:hAnsi="Arial" w:cs="Arial"/>
          <w:b/>
          <w:sz w:val="18"/>
          <w:szCs w:val="18"/>
        </w:rPr>
        <w:t>1</w:t>
      </w:r>
      <w:r w:rsidR="005938AF">
        <w:rPr>
          <w:rFonts w:ascii="Arial" w:hAnsi="Arial" w:cs="Arial"/>
          <w:b/>
          <w:sz w:val="18"/>
          <w:szCs w:val="18"/>
        </w:rPr>
        <w:t>4</w:t>
      </w:r>
      <w:r w:rsidR="004D00B5">
        <w:rPr>
          <w:rFonts w:ascii="Arial" w:hAnsi="Arial" w:cs="Arial"/>
          <w:b/>
          <w:sz w:val="18"/>
          <w:szCs w:val="18"/>
        </w:rPr>
        <w:t xml:space="preserve">. </w:t>
      </w:r>
      <w:r w:rsidR="00E01D21" w:rsidRPr="00E01D21">
        <w:rPr>
          <w:rFonts w:ascii="Arial" w:hAnsi="Arial" w:cs="Arial"/>
          <w:b/>
          <w:sz w:val="18"/>
          <w:szCs w:val="18"/>
        </w:rPr>
        <w:t xml:space="preserve">In the </w:t>
      </w:r>
      <w:r w:rsidR="00960B5D">
        <w:rPr>
          <w:rFonts w:ascii="Arial" w:hAnsi="Arial" w:cs="Arial"/>
          <w:b/>
          <w:sz w:val="18"/>
          <w:szCs w:val="18"/>
        </w:rPr>
        <w:t>past</w:t>
      </w:r>
      <w:r w:rsidR="00E01D21" w:rsidRPr="00E01D21">
        <w:rPr>
          <w:rFonts w:ascii="Arial" w:hAnsi="Arial" w:cs="Arial"/>
          <w:b/>
          <w:sz w:val="18"/>
          <w:szCs w:val="18"/>
        </w:rPr>
        <w:t xml:space="preserve"> </w:t>
      </w:r>
      <w:r w:rsidR="00C779BE">
        <w:rPr>
          <w:rFonts w:ascii="Arial" w:hAnsi="Arial" w:cs="Arial"/>
          <w:b/>
          <w:sz w:val="18"/>
          <w:szCs w:val="18"/>
        </w:rPr>
        <w:t>3 years</w:t>
      </w:r>
      <w:r w:rsidR="00E01D21" w:rsidRPr="00E01D21">
        <w:rPr>
          <w:rFonts w:ascii="Arial" w:hAnsi="Arial" w:cs="Arial"/>
          <w:b/>
          <w:sz w:val="18"/>
          <w:szCs w:val="18"/>
        </w:rPr>
        <w:t xml:space="preserve">, </w:t>
      </w:r>
      <w:r w:rsidR="00E01D21">
        <w:rPr>
          <w:rFonts w:ascii="Arial" w:hAnsi="Arial" w:cs="Arial"/>
          <w:b/>
          <w:sz w:val="18"/>
          <w:szCs w:val="18"/>
        </w:rPr>
        <w:t xml:space="preserve">have you </w:t>
      </w:r>
      <w:r w:rsidR="00E01D21" w:rsidRPr="00E01D21">
        <w:rPr>
          <w:rFonts w:ascii="Arial" w:hAnsi="Arial" w:cs="Arial"/>
          <w:b/>
          <w:sz w:val="18"/>
          <w:szCs w:val="18"/>
        </w:rPr>
        <w:t>provided continuous and direct medical care to a minimum of 25 patients with HIV</w:t>
      </w:r>
      <w:r w:rsidR="006B59F3" w:rsidRPr="00E01D21">
        <w:rPr>
          <w:rFonts w:ascii="Arial" w:hAnsi="Arial" w:cs="Arial"/>
          <w:b/>
          <w:sz w:val="18"/>
          <w:szCs w:val="18"/>
        </w:rPr>
        <w:t>?</w:t>
      </w:r>
    </w:p>
    <w:p w:rsidR="00854AE1" w:rsidRDefault="00854AE1" w:rsidP="00854AE1">
      <w:pPr>
        <w:tabs>
          <w:tab w:val="left" w:pos="540"/>
          <w:tab w:val="left" w:leader="dot" w:pos="1800"/>
        </w:tabs>
        <w:spacing w:before="120"/>
        <w:ind w:left="180"/>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19230E">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19230E">
        <w:rPr>
          <w:rFonts w:ascii="Arial" w:hAnsi="Arial" w:cs="Arial"/>
          <w:sz w:val="14"/>
          <w:szCs w:val="14"/>
        </w:rPr>
        <w:t>0</w:t>
      </w:r>
    </w:p>
    <w:p w:rsidR="00854AE1" w:rsidRPr="00114211" w:rsidRDefault="00854AE1" w:rsidP="00185951">
      <w:pPr>
        <w:tabs>
          <w:tab w:val="left" w:pos="540"/>
          <w:tab w:val="left" w:leader="dot" w:pos="1800"/>
        </w:tabs>
        <w:spacing w:before="60"/>
        <w:rPr>
          <w:rFonts w:ascii="Arial" w:hAnsi="Arial" w:cs="Arial"/>
          <w:sz w:val="18"/>
          <w:szCs w:val="18"/>
        </w:rPr>
      </w:pPr>
      <w:r>
        <w:rPr>
          <w:rFonts w:ascii="Arial" w:hAnsi="Arial" w:cs="Arial"/>
          <w:sz w:val="18"/>
          <w:szCs w:val="18"/>
        </w:rPr>
        <w:tab/>
      </w:r>
      <w:r w:rsidR="0019230E">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19230E">
        <w:rPr>
          <w:rFonts w:ascii="Arial" w:hAnsi="Arial" w:cs="Arial"/>
          <w:sz w:val="14"/>
          <w:szCs w:val="14"/>
        </w:rPr>
        <w:t>1</w:t>
      </w:r>
      <w:r w:rsidR="0019230E">
        <w:rPr>
          <w:rFonts w:ascii="Arial" w:hAnsi="Arial" w:cs="Arial"/>
          <w:sz w:val="18"/>
          <w:szCs w:val="18"/>
        </w:rPr>
        <w:t xml:space="preserve"> </w:t>
      </w:r>
    </w:p>
    <w:p w:rsidR="00C60ED3" w:rsidRDefault="00C60ED3" w:rsidP="006B59F3">
      <w:pPr>
        <w:rPr>
          <w:rFonts w:ascii="Arial" w:hAnsi="Arial" w:cs="Arial"/>
          <w:sz w:val="18"/>
          <w:szCs w:val="18"/>
        </w:rPr>
      </w:pPr>
    </w:p>
    <w:p w:rsidR="009F2B89" w:rsidRDefault="009F2B89" w:rsidP="006B59F3">
      <w:pPr>
        <w:rPr>
          <w:rFonts w:ascii="Arial" w:hAnsi="Arial" w:cs="Arial"/>
          <w:b/>
          <w:sz w:val="18"/>
          <w:szCs w:val="18"/>
        </w:rPr>
      </w:pPr>
    </w:p>
    <w:p w:rsidR="006B59F3" w:rsidRDefault="00EF4C53" w:rsidP="006B59F3">
      <w:pPr>
        <w:rPr>
          <w:rFonts w:ascii="Arial" w:hAnsi="Arial" w:cs="Arial"/>
          <w:b/>
          <w:sz w:val="18"/>
          <w:szCs w:val="18"/>
        </w:rPr>
      </w:pPr>
      <w:r>
        <w:rPr>
          <w:rFonts w:ascii="Arial" w:hAnsi="Arial" w:cs="Arial"/>
          <w:b/>
          <w:sz w:val="18"/>
          <w:szCs w:val="18"/>
        </w:rPr>
        <w:t>1</w:t>
      </w:r>
      <w:r w:rsidR="005938AF">
        <w:rPr>
          <w:rFonts w:ascii="Arial" w:hAnsi="Arial" w:cs="Arial"/>
          <w:b/>
          <w:sz w:val="18"/>
          <w:szCs w:val="18"/>
        </w:rPr>
        <w:t>5</w:t>
      </w:r>
      <w:r w:rsidR="004D00B5">
        <w:rPr>
          <w:rFonts w:ascii="Arial" w:hAnsi="Arial" w:cs="Arial"/>
          <w:b/>
          <w:sz w:val="18"/>
          <w:szCs w:val="18"/>
        </w:rPr>
        <w:t xml:space="preserve">. </w:t>
      </w:r>
      <w:r w:rsidR="006B59F3" w:rsidRPr="00627D0C">
        <w:rPr>
          <w:rFonts w:ascii="Arial" w:hAnsi="Arial" w:cs="Arial"/>
          <w:b/>
          <w:sz w:val="18"/>
          <w:szCs w:val="18"/>
        </w:rPr>
        <w:t>Are you accepting new HIV</w:t>
      </w:r>
      <w:r w:rsidR="000B1048">
        <w:rPr>
          <w:rFonts w:ascii="Arial" w:hAnsi="Arial" w:cs="Arial"/>
          <w:b/>
          <w:sz w:val="18"/>
          <w:szCs w:val="18"/>
        </w:rPr>
        <w:t>-infected</w:t>
      </w:r>
      <w:r w:rsidR="006B59F3" w:rsidRPr="00627D0C">
        <w:rPr>
          <w:rFonts w:ascii="Arial" w:hAnsi="Arial" w:cs="Arial"/>
          <w:b/>
          <w:sz w:val="18"/>
          <w:szCs w:val="18"/>
        </w:rPr>
        <w:t xml:space="preserve"> patients at this time?</w:t>
      </w:r>
    </w:p>
    <w:p w:rsidR="00854AE1" w:rsidRPr="00854AE1" w:rsidRDefault="00854AE1" w:rsidP="00854AE1">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19230E">
        <w:rPr>
          <w:rFonts w:ascii="Arial" w:hAnsi="Arial" w:cs="Arial"/>
          <w:sz w:val="18"/>
          <w:szCs w:val="18"/>
        </w:rPr>
        <w:t>No</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sidR="0019230E">
        <w:rPr>
          <w:rFonts w:ascii="Arial" w:hAnsi="Arial" w:cs="Arial"/>
          <w:sz w:val="14"/>
          <w:szCs w:val="14"/>
        </w:rPr>
        <w:t>0</w:t>
      </w:r>
    </w:p>
    <w:p w:rsidR="00854AE1" w:rsidRPr="00854AE1" w:rsidRDefault="00854AE1" w:rsidP="00185951">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sidR="0019230E">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sidR="0019230E">
        <w:rPr>
          <w:rFonts w:ascii="Arial" w:hAnsi="Arial" w:cs="Arial"/>
          <w:sz w:val="14"/>
          <w:szCs w:val="14"/>
        </w:rPr>
        <w:t>1</w:t>
      </w:r>
      <w:r w:rsidR="0019230E" w:rsidRPr="00854AE1">
        <w:rPr>
          <w:rFonts w:ascii="Arial" w:hAnsi="Arial" w:cs="Arial"/>
          <w:sz w:val="18"/>
          <w:szCs w:val="18"/>
        </w:rPr>
        <w:t xml:space="preserve"> </w:t>
      </w:r>
    </w:p>
    <w:p w:rsidR="00854AE1" w:rsidRPr="00627D0C" w:rsidRDefault="00854AE1" w:rsidP="006B59F3">
      <w:pPr>
        <w:rPr>
          <w:rFonts w:ascii="Arial" w:hAnsi="Arial" w:cs="Arial"/>
          <w:b/>
          <w:sz w:val="18"/>
          <w:szCs w:val="18"/>
        </w:rPr>
      </w:pPr>
    </w:p>
    <w:p w:rsidR="006B59F3" w:rsidRDefault="006B59F3" w:rsidP="006B59F3">
      <w:pPr>
        <w:jc w:val="center"/>
        <w:rPr>
          <w:rFonts w:ascii="Arial" w:hAnsi="Arial" w:cs="Arial"/>
          <w:b/>
          <w:sz w:val="18"/>
          <w:szCs w:val="18"/>
        </w:rPr>
      </w:pPr>
    </w:p>
    <w:p w:rsidR="0083221B" w:rsidRPr="00A043CF" w:rsidRDefault="005938AF" w:rsidP="0083221B">
      <w:pPr>
        <w:rPr>
          <w:rFonts w:ascii="Arial" w:hAnsi="Arial"/>
          <w:b/>
          <w:sz w:val="18"/>
        </w:rPr>
      </w:pPr>
      <w:r>
        <w:rPr>
          <w:rFonts w:ascii="Arial" w:hAnsi="Arial"/>
          <w:b/>
          <w:sz w:val="18"/>
        </w:rPr>
        <w:t>16</w:t>
      </w:r>
      <w:r w:rsidR="004D00B5">
        <w:rPr>
          <w:rFonts w:ascii="Arial" w:hAnsi="Arial"/>
          <w:b/>
          <w:sz w:val="18"/>
        </w:rPr>
        <w:t xml:space="preserve">. </w:t>
      </w:r>
      <w:r w:rsidR="00D01BAE">
        <w:rPr>
          <w:rFonts w:ascii="Arial" w:hAnsi="Arial"/>
          <w:b/>
          <w:sz w:val="18"/>
        </w:rPr>
        <w:t xml:space="preserve">Regarding the number of HIV patients you </w:t>
      </w:r>
      <w:r w:rsidR="00A35AD3">
        <w:rPr>
          <w:rFonts w:ascii="Arial" w:hAnsi="Arial"/>
          <w:b/>
          <w:sz w:val="18"/>
        </w:rPr>
        <w:t>will</w:t>
      </w:r>
      <w:r w:rsidR="00D01BAE">
        <w:rPr>
          <w:rFonts w:ascii="Arial" w:hAnsi="Arial"/>
          <w:b/>
          <w:sz w:val="18"/>
        </w:rPr>
        <w:t xml:space="preserve"> be able to provide care for </w:t>
      </w:r>
      <w:r w:rsidR="00C2644C">
        <w:rPr>
          <w:rFonts w:ascii="Arial" w:hAnsi="Arial"/>
          <w:b/>
          <w:sz w:val="18"/>
        </w:rPr>
        <w:t>5</w:t>
      </w:r>
      <w:r w:rsidR="00A35AD3">
        <w:rPr>
          <w:rFonts w:ascii="Arial" w:hAnsi="Arial"/>
          <w:b/>
          <w:sz w:val="18"/>
        </w:rPr>
        <w:t xml:space="preserve"> years from now, which is most likely?</w:t>
      </w:r>
    </w:p>
    <w:p w:rsidR="00AC6BEC" w:rsidRDefault="00AC6BEC" w:rsidP="00DE2C9F">
      <w:pPr>
        <w:tabs>
          <w:tab w:val="left" w:pos="540"/>
          <w:tab w:val="left" w:leader="dot" w:pos="4320"/>
        </w:tabs>
        <w:spacing w:before="120"/>
        <w:rPr>
          <w:rFonts w:ascii="Arial" w:hAnsi="Arial" w:cs="Arial"/>
          <w:sz w:val="18"/>
          <w:szCs w:val="18"/>
        </w:rPr>
      </w:pPr>
      <w:r w:rsidRPr="00185951">
        <w:rPr>
          <w:rFonts w:ascii="Arial" w:hAnsi="Arial"/>
          <w:b/>
          <w:sz w:val="18"/>
        </w:rPr>
        <w:tab/>
      </w:r>
      <w:r w:rsidR="00D01BAE">
        <w:rPr>
          <w:rFonts w:ascii="Arial" w:hAnsi="Arial" w:cs="Arial"/>
          <w:sz w:val="18"/>
          <w:szCs w:val="18"/>
        </w:rPr>
        <w:t>It will increase</w:t>
      </w:r>
      <w:r>
        <w:rPr>
          <w:rFonts w:ascii="Arial" w:hAnsi="Arial" w:cs="Arial"/>
          <w:sz w:val="18"/>
          <w:szCs w:val="18"/>
        </w:rPr>
        <w:tab/>
      </w:r>
      <w:r w:rsidR="00DE2C9F">
        <w:rPr>
          <w:rFonts w:ascii="Arial" w:hAnsi="Arial" w:cs="Arial"/>
          <w:sz w:val="18"/>
          <w:szCs w:val="18"/>
        </w:rPr>
        <w:fldChar w:fldCharType="begin">
          <w:ffData>
            <w:name w:val=""/>
            <w:enabled/>
            <w:calcOnExit w:val="0"/>
            <w:checkBox>
              <w:size w:val="22"/>
              <w:default w:val="0"/>
            </w:checkBox>
          </w:ffData>
        </w:fldChar>
      </w:r>
      <w:r w:rsidR="00DE2C9F">
        <w:rPr>
          <w:rFonts w:ascii="Arial" w:hAnsi="Arial" w:cs="Arial"/>
          <w:sz w:val="18"/>
          <w:szCs w:val="18"/>
        </w:rPr>
        <w:instrText xml:space="preserve"> FORMCHECKBOX </w:instrText>
      </w:r>
      <w:r w:rsidR="00DE2C9F">
        <w:rPr>
          <w:rFonts w:ascii="Arial" w:hAnsi="Arial" w:cs="Arial"/>
          <w:sz w:val="18"/>
          <w:szCs w:val="18"/>
        </w:rPr>
      </w:r>
      <w:r w:rsidR="00DE2C9F">
        <w:rPr>
          <w:rFonts w:ascii="Arial" w:hAnsi="Arial" w:cs="Arial"/>
          <w:sz w:val="18"/>
          <w:szCs w:val="18"/>
        </w:rPr>
        <w:fldChar w:fldCharType="end"/>
      </w:r>
      <w:r>
        <w:rPr>
          <w:rFonts w:ascii="Arial" w:hAnsi="Arial" w:cs="Arial"/>
          <w:sz w:val="14"/>
          <w:szCs w:val="14"/>
        </w:rPr>
        <w:t xml:space="preserve"> 1</w:t>
      </w:r>
    </w:p>
    <w:p w:rsidR="00AC6BEC" w:rsidRDefault="00AC6BEC" w:rsidP="00AC6BEC">
      <w:pPr>
        <w:tabs>
          <w:tab w:val="left" w:pos="540"/>
          <w:tab w:val="left" w:leader="dot" w:pos="4320"/>
        </w:tabs>
        <w:spacing w:before="60"/>
        <w:rPr>
          <w:rFonts w:ascii="Arial" w:hAnsi="Arial" w:cs="Arial"/>
          <w:sz w:val="18"/>
          <w:szCs w:val="18"/>
        </w:rPr>
      </w:pPr>
      <w:r>
        <w:rPr>
          <w:rFonts w:ascii="Arial" w:hAnsi="Arial" w:cs="Arial"/>
          <w:sz w:val="18"/>
          <w:szCs w:val="18"/>
        </w:rPr>
        <w:tab/>
      </w:r>
      <w:r w:rsidR="00D01BAE">
        <w:rPr>
          <w:rFonts w:ascii="Arial" w:hAnsi="Arial" w:cs="Arial"/>
          <w:sz w:val="18"/>
          <w:szCs w:val="18"/>
        </w:rPr>
        <w:t>It will stay the same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AC6BEC" w:rsidRDefault="00AC6BEC" w:rsidP="00AC6BEC">
      <w:pPr>
        <w:tabs>
          <w:tab w:val="left" w:pos="540"/>
          <w:tab w:val="left" w:leader="dot" w:pos="4320"/>
        </w:tabs>
        <w:spacing w:before="60"/>
        <w:rPr>
          <w:rFonts w:ascii="Arial" w:hAnsi="Arial" w:cs="Arial"/>
          <w:sz w:val="18"/>
          <w:szCs w:val="18"/>
        </w:rPr>
      </w:pPr>
      <w:r>
        <w:rPr>
          <w:rFonts w:ascii="Arial" w:hAnsi="Arial" w:cs="Arial"/>
          <w:sz w:val="18"/>
          <w:szCs w:val="18"/>
        </w:rPr>
        <w:tab/>
      </w:r>
      <w:r w:rsidR="00D01BAE">
        <w:rPr>
          <w:rFonts w:ascii="Arial" w:hAnsi="Arial" w:cs="Arial"/>
          <w:sz w:val="18"/>
          <w:szCs w:val="18"/>
        </w:rPr>
        <w:t>It will decrease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AC6BEC" w:rsidRDefault="00AC6BEC" w:rsidP="00AC6BEC">
      <w:pPr>
        <w:tabs>
          <w:tab w:val="left" w:pos="540"/>
          <w:tab w:val="left" w:leader="dot" w:pos="4320"/>
        </w:tabs>
        <w:spacing w:before="60"/>
        <w:rPr>
          <w:rFonts w:ascii="Arial" w:hAnsi="Arial" w:cs="Arial"/>
          <w:sz w:val="18"/>
          <w:szCs w:val="18"/>
        </w:rPr>
      </w:pPr>
      <w:r>
        <w:rPr>
          <w:rFonts w:ascii="Arial" w:hAnsi="Arial" w:cs="Arial"/>
          <w:sz w:val="18"/>
          <w:szCs w:val="18"/>
        </w:rPr>
        <w:tab/>
      </w:r>
      <w:r w:rsidR="00D01BAE">
        <w:rPr>
          <w:rFonts w:ascii="Arial" w:hAnsi="Arial" w:cs="Arial"/>
          <w:sz w:val="18"/>
          <w:szCs w:val="18"/>
        </w:rPr>
        <w:t>I will</w:t>
      </w:r>
      <w:r w:rsidRPr="00D3341E">
        <w:rPr>
          <w:rFonts w:ascii="Arial" w:hAnsi="Arial" w:cs="Arial"/>
          <w:sz w:val="18"/>
          <w:szCs w:val="18"/>
        </w:rPr>
        <w:t xml:space="preserve"> stop providing care for HIV patient</w:t>
      </w:r>
      <w:r>
        <w:rPr>
          <w:rFonts w:ascii="Arial" w:hAnsi="Arial" w:cs="Arial"/>
          <w:sz w:val="18"/>
          <w:szCs w:val="18"/>
        </w:rPr>
        <w:t>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4</w:t>
      </w:r>
    </w:p>
    <w:p w:rsidR="00AC6BEC" w:rsidRDefault="00AC6BEC" w:rsidP="00AC6BEC">
      <w:pPr>
        <w:tabs>
          <w:tab w:val="left" w:pos="540"/>
          <w:tab w:val="left" w:leader="dot" w:pos="4320"/>
        </w:tabs>
        <w:spacing w:before="60"/>
        <w:rPr>
          <w:rFonts w:ascii="Arial" w:hAnsi="Arial" w:cs="Arial"/>
          <w:sz w:val="18"/>
          <w:szCs w:val="18"/>
        </w:rPr>
      </w:pPr>
      <w:r>
        <w:rPr>
          <w:rFonts w:ascii="Arial" w:hAnsi="Arial" w:cs="Arial"/>
          <w:sz w:val="18"/>
          <w:szCs w:val="18"/>
        </w:rPr>
        <w:tab/>
        <w:t>Unsure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1052B5">
        <w:rPr>
          <w:rFonts w:ascii="Arial" w:hAnsi="Arial" w:cs="Arial"/>
          <w:sz w:val="14"/>
          <w:szCs w:val="14"/>
        </w:rPr>
        <w:t>7</w:t>
      </w:r>
    </w:p>
    <w:p w:rsidR="00AC6BEC" w:rsidRPr="00D3341E" w:rsidRDefault="00AC6BEC" w:rsidP="00D3341E">
      <w:pPr>
        <w:ind w:left="432"/>
        <w:rPr>
          <w:rFonts w:ascii="Arial" w:hAnsi="Arial" w:cs="Arial"/>
          <w:sz w:val="18"/>
          <w:szCs w:val="18"/>
        </w:rPr>
      </w:pPr>
    </w:p>
    <w:p w:rsidR="00D71330" w:rsidRPr="006E18C4" w:rsidRDefault="00D71330" w:rsidP="00CA02C2">
      <w:pPr>
        <w:rPr>
          <w:rFonts w:ascii="Arial" w:hAnsi="Arial" w:cs="Arial"/>
          <w:sz w:val="18"/>
          <w:szCs w:val="18"/>
        </w:rPr>
      </w:pPr>
    </w:p>
    <w:p w:rsidR="0091363C" w:rsidRPr="00627D0C" w:rsidRDefault="00EF4C53" w:rsidP="0091363C">
      <w:pPr>
        <w:rPr>
          <w:rFonts w:ascii="Arial" w:hAnsi="Arial" w:cs="Arial"/>
          <w:b/>
          <w:sz w:val="18"/>
          <w:szCs w:val="18"/>
        </w:rPr>
      </w:pPr>
      <w:r>
        <w:rPr>
          <w:rFonts w:ascii="Arial" w:hAnsi="Arial" w:cs="Arial"/>
          <w:b/>
          <w:sz w:val="18"/>
          <w:szCs w:val="18"/>
        </w:rPr>
        <w:lastRenderedPageBreak/>
        <w:t>1</w:t>
      </w:r>
      <w:r w:rsidR="005938AF">
        <w:rPr>
          <w:rFonts w:ascii="Arial" w:hAnsi="Arial" w:cs="Arial"/>
          <w:b/>
          <w:sz w:val="18"/>
          <w:szCs w:val="18"/>
        </w:rPr>
        <w:t>7</w:t>
      </w:r>
      <w:r w:rsidR="004D00B5">
        <w:rPr>
          <w:rFonts w:ascii="Arial" w:hAnsi="Arial" w:cs="Arial"/>
          <w:b/>
          <w:sz w:val="18"/>
          <w:szCs w:val="18"/>
        </w:rPr>
        <w:t xml:space="preserve">. </w:t>
      </w:r>
      <w:r w:rsidR="0091363C" w:rsidRPr="00627D0C">
        <w:rPr>
          <w:rFonts w:ascii="Arial" w:hAnsi="Arial" w:cs="Arial"/>
          <w:b/>
          <w:sz w:val="18"/>
          <w:szCs w:val="18"/>
        </w:rPr>
        <w:t xml:space="preserve">Do you plan to </w:t>
      </w:r>
      <w:r w:rsidR="000D7869">
        <w:rPr>
          <w:rFonts w:ascii="Arial" w:hAnsi="Arial" w:cs="Arial"/>
          <w:b/>
          <w:sz w:val="18"/>
          <w:szCs w:val="18"/>
        </w:rPr>
        <w:t>leave</w:t>
      </w:r>
      <w:r w:rsidR="00A05C88">
        <w:rPr>
          <w:rFonts w:ascii="Arial" w:hAnsi="Arial" w:cs="Arial"/>
          <w:b/>
          <w:sz w:val="18"/>
          <w:szCs w:val="18"/>
        </w:rPr>
        <w:t xml:space="preserve"> clinical practice </w:t>
      </w:r>
      <w:r w:rsidR="0091363C" w:rsidRPr="00627D0C">
        <w:rPr>
          <w:rFonts w:ascii="Arial" w:hAnsi="Arial" w:cs="Arial"/>
          <w:b/>
          <w:sz w:val="18"/>
          <w:szCs w:val="18"/>
        </w:rPr>
        <w:t>within the next 5 years?</w:t>
      </w:r>
    </w:p>
    <w:p w:rsidR="008D3FF0" w:rsidRDefault="008D3FF0" w:rsidP="00185951">
      <w:pPr>
        <w:tabs>
          <w:tab w:val="left" w:pos="540"/>
          <w:tab w:val="left" w:leader="dot" w:pos="1800"/>
        </w:tabs>
        <w:spacing w:before="120"/>
        <w:rPr>
          <w:rFonts w:ascii="Arial" w:hAnsi="Arial" w:cs="Arial"/>
          <w:sz w:val="18"/>
          <w:szCs w:val="18"/>
        </w:rPr>
      </w:pPr>
      <w:r>
        <w:rPr>
          <w:rFonts w:ascii="Arial" w:hAnsi="Arial" w:cs="Arial"/>
          <w:sz w:val="18"/>
          <w:szCs w:val="18"/>
        </w:rPr>
        <w:tab/>
      </w:r>
      <w:r w:rsidR="0019230E">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19230E">
        <w:rPr>
          <w:rFonts w:ascii="Arial" w:hAnsi="Arial" w:cs="Arial"/>
          <w:sz w:val="14"/>
          <w:szCs w:val="14"/>
        </w:rPr>
        <w:t>0</w:t>
      </w:r>
    </w:p>
    <w:p w:rsidR="008D3FF0" w:rsidRDefault="008D3FF0" w:rsidP="00185951">
      <w:pPr>
        <w:tabs>
          <w:tab w:val="left" w:pos="540"/>
          <w:tab w:val="left" w:leader="dot" w:pos="1800"/>
        </w:tabs>
        <w:spacing w:before="60"/>
        <w:rPr>
          <w:rFonts w:ascii="Arial" w:hAnsi="Arial" w:cs="Arial"/>
          <w:sz w:val="18"/>
          <w:szCs w:val="18"/>
        </w:rPr>
      </w:pPr>
      <w:r>
        <w:rPr>
          <w:rFonts w:ascii="Arial" w:hAnsi="Arial" w:cs="Arial"/>
          <w:sz w:val="18"/>
          <w:szCs w:val="18"/>
        </w:rPr>
        <w:tab/>
      </w:r>
      <w:r w:rsidR="0019230E">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19230E">
        <w:rPr>
          <w:rFonts w:ascii="Arial" w:hAnsi="Arial" w:cs="Arial"/>
          <w:sz w:val="14"/>
          <w:szCs w:val="14"/>
        </w:rPr>
        <w:t>1</w:t>
      </w:r>
    </w:p>
    <w:p w:rsidR="00DE1D71" w:rsidRDefault="008D3FF0" w:rsidP="001052B5">
      <w:pPr>
        <w:tabs>
          <w:tab w:val="left" w:pos="540"/>
          <w:tab w:val="left" w:leader="dot" w:pos="1800"/>
        </w:tabs>
        <w:spacing w:before="60"/>
        <w:rPr>
          <w:rFonts w:ascii="Arial" w:hAnsi="Arial" w:cs="Arial"/>
          <w:sz w:val="14"/>
          <w:szCs w:val="14"/>
        </w:rPr>
      </w:pPr>
      <w:r>
        <w:rPr>
          <w:rFonts w:ascii="Arial" w:hAnsi="Arial" w:cs="Arial"/>
          <w:sz w:val="18"/>
          <w:szCs w:val="18"/>
        </w:rPr>
        <w:tab/>
        <w:t>Unsure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1052B5">
        <w:rPr>
          <w:rFonts w:ascii="Arial" w:hAnsi="Arial" w:cs="Arial"/>
          <w:sz w:val="14"/>
          <w:szCs w:val="14"/>
        </w:rPr>
        <w:t>7</w:t>
      </w:r>
    </w:p>
    <w:p w:rsidR="001052B5" w:rsidRDefault="001052B5" w:rsidP="001052B5">
      <w:pPr>
        <w:tabs>
          <w:tab w:val="left" w:pos="540"/>
          <w:tab w:val="left" w:leader="dot" w:pos="1800"/>
        </w:tabs>
        <w:spacing w:before="60"/>
      </w:pPr>
    </w:p>
    <w:p w:rsidR="009512B7" w:rsidRDefault="009512B7" w:rsidP="009512B7">
      <w:pPr>
        <w:rPr>
          <w:rFonts w:ascii="Arial" w:hAnsi="Arial" w:cs="Arial"/>
          <w:sz w:val="18"/>
          <w:szCs w:val="18"/>
        </w:rPr>
      </w:pPr>
    </w:p>
    <w:p w:rsidR="009512B7" w:rsidRDefault="005938AF" w:rsidP="009512B7">
      <w:pPr>
        <w:spacing w:after="120"/>
        <w:rPr>
          <w:rFonts w:ascii="Arial" w:hAnsi="Arial" w:cs="Arial"/>
          <w:b/>
          <w:sz w:val="18"/>
          <w:szCs w:val="18"/>
        </w:rPr>
      </w:pPr>
      <w:r>
        <w:rPr>
          <w:rFonts w:ascii="Arial" w:hAnsi="Arial" w:cs="Arial"/>
          <w:b/>
          <w:sz w:val="18"/>
          <w:szCs w:val="18"/>
        </w:rPr>
        <w:t>18</w:t>
      </w:r>
      <w:r w:rsidR="009512B7">
        <w:rPr>
          <w:rFonts w:ascii="Arial" w:hAnsi="Arial" w:cs="Arial"/>
          <w:b/>
          <w:sz w:val="18"/>
          <w:szCs w:val="18"/>
        </w:rPr>
        <w:t>. Are you currently obligated to practice in a federally designated shortage area for a de</w:t>
      </w:r>
      <w:r w:rsidR="00A5231F">
        <w:rPr>
          <w:rFonts w:ascii="Arial" w:hAnsi="Arial" w:cs="Arial"/>
          <w:b/>
          <w:sz w:val="18"/>
          <w:szCs w:val="18"/>
        </w:rPr>
        <w:t>fined period of time</w:t>
      </w:r>
      <w:r w:rsidR="007C5569">
        <w:rPr>
          <w:rFonts w:ascii="Arial" w:hAnsi="Arial" w:cs="Arial"/>
          <w:b/>
          <w:sz w:val="18"/>
          <w:szCs w:val="18"/>
        </w:rPr>
        <w:t xml:space="preserve"> </w:t>
      </w:r>
      <w:r w:rsidR="00A5231F">
        <w:rPr>
          <w:rFonts w:ascii="Arial" w:hAnsi="Arial" w:cs="Arial"/>
          <w:b/>
          <w:sz w:val="18"/>
          <w:szCs w:val="18"/>
        </w:rPr>
        <w:t>(</w:t>
      </w:r>
      <w:r w:rsidR="007C5569">
        <w:rPr>
          <w:rFonts w:ascii="Arial" w:hAnsi="Arial" w:cs="Arial"/>
          <w:b/>
          <w:sz w:val="18"/>
          <w:szCs w:val="18"/>
        </w:rPr>
        <w:t>e.g.</w:t>
      </w:r>
      <w:r w:rsidR="009512B7">
        <w:rPr>
          <w:rFonts w:ascii="Arial" w:hAnsi="Arial" w:cs="Arial"/>
          <w:b/>
          <w:sz w:val="18"/>
          <w:szCs w:val="18"/>
        </w:rPr>
        <w:t>, you are a member of the National Health Service Corps or hold a J-1 or H1b visa)?</w:t>
      </w:r>
    </w:p>
    <w:p w:rsidR="009512B7" w:rsidRPr="00854AE1" w:rsidRDefault="009512B7" w:rsidP="009512B7">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ab/>
        <w:t>No</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0</w:t>
      </w:r>
    </w:p>
    <w:p w:rsidR="009512B7" w:rsidRPr="00854AE1" w:rsidRDefault="009512B7" w:rsidP="009512B7">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1</w:t>
      </w:r>
    </w:p>
    <w:p w:rsidR="009512B7" w:rsidRDefault="009512B7" w:rsidP="00C513F4">
      <w:pPr>
        <w:rPr>
          <w:rFonts w:ascii="Arial" w:hAnsi="Arial" w:cs="Arial"/>
          <w:b/>
          <w:sz w:val="18"/>
          <w:szCs w:val="18"/>
        </w:rPr>
      </w:pPr>
    </w:p>
    <w:p w:rsidR="009512B7" w:rsidRDefault="009512B7" w:rsidP="00C513F4">
      <w:pPr>
        <w:rPr>
          <w:rFonts w:ascii="Arial" w:hAnsi="Arial" w:cs="Arial"/>
          <w:b/>
          <w:sz w:val="18"/>
          <w:szCs w:val="18"/>
        </w:rPr>
      </w:pPr>
    </w:p>
    <w:p w:rsidR="00DE1D71" w:rsidRPr="00627D0C" w:rsidRDefault="00B67E20" w:rsidP="00C513F4">
      <w:pPr>
        <w:rPr>
          <w:rFonts w:ascii="Arial" w:hAnsi="Arial" w:cs="Arial"/>
          <w:b/>
          <w:sz w:val="18"/>
          <w:szCs w:val="18"/>
        </w:rPr>
      </w:pPr>
      <w:r>
        <w:rPr>
          <w:rFonts w:ascii="Arial" w:hAnsi="Arial" w:cs="Arial"/>
          <w:b/>
          <w:sz w:val="18"/>
          <w:szCs w:val="18"/>
        </w:rPr>
        <w:t>1</w:t>
      </w:r>
      <w:r w:rsidR="005938AF">
        <w:rPr>
          <w:rFonts w:ascii="Arial" w:hAnsi="Arial" w:cs="Arial"/>
          <w:b/>
          <w:sz w:val="18"/>
          <w:szCs w:val="18"/>
        </w:rPr>
        <w:t>9</w:t>
      </w:r>
      <w:r w:rsidR="004D00B5">
        <w:rPr>
          <w:rFonts w:ascii="Arial" w:hAnsi="Arial" w:cs="Arial"/>
          <w:b/>
          <w:sz w:val="18"/>
          <w:szCs w:val="18"/>
        </w:rPr>
        <w:t xml:space="preserve">. </w:t>
      </w:r>
      <w:r w:rsidR="00C513F4" w:rsidRPr="00627D0C">
        <w:rPr>
          <w:rFonts w:ascii="Arial" w:hAnsi="Arial" w:cs="Arial"/>
          <w:b/>
          <w:sz w:val="18"/>
          <w:szCs w:val="18"/>
        </w:rPr>
        <w:t>Do you p</w:t>
      </w:r>
      <w:r w:rsidR="00DE1D71" w:rsidRPr="00627D0C">
        <w:rPr>
          <w:rFonts w:ascii="Arial" w:hAnsi="Arial" w:cs="Arial"/>
          <w:b/>
          <w:sz w:val="18"/>
          <w:szCs w:val="18"/>
        </w:rPr>
        <w:t>r</w:t>
      </w:r>
      <w:r w:rsidR="00C513F4" w:rsidRPr="00627D0C">
        <w:rPr>
          <w:rFonts w:ascii="Arial" w:hAnsi="Arial" w:cs="Arial"/>
          <w:b/>
          <w:sz w:val="18"/>
          <w:szCs w:val="18"/>
        </w:rPr>
        <w:t>ovide primary care for your</w:t>
      </w:r>
      <w:r w:rsidR="00DE1D71" w:rsidRPr="00627D0C">
        <w:rPr>
          <w:rFonts w:ascii="Arial" w:hAnsi="Arial" w:cs="Arial"/>
          <w:b/>
          <w:sz w:val="18"/>
          <w:szCs w:val="18"/>
        </w:rPr>
        <w:t xml:space="preserve"> </w:t>
      </w:r>
      <w:r w:rsidR="009512B7">
        <w:rPr>
          <w:rFonts w:ascii="Arial" w:hAnsi="Arial" w:cs="Arial"/>
          <w:b/>
          <w:sz w:val="18"/>
          <w:szCs w:val="18"/>
        </w:rPr>
        <w:t xml:space="preserve">HIV-infected </w:t>
      </w:r>
      <w:r w:rsidR="00DE1D71" w:rsidRPr="00627D0C">
        <w:rPr>
          <w:rFonts w:ascii="Arial" w:hAnsi="Arial" w:cs="Arial"/>
          <w:b/>
          <w:sz w:val="18"/>
          <w:szCs w:val="18"/>
        </w:rPr>
        <w:t>patients</w:t>
      </w:r>
      <w:r w:rsidR="00C60ED3">
        <w:rPr>
          <w:rFonts w:ascii="Arial" w:hAnsi="Arial" w:cs="Arial"/>
          <w:b/>
          <w:sz w:val="18"/>
          <w:szCs w:val="18"/>
        </w:rPr>
        <w:t xml:space="preserve"> (i.e., </w:t>
      </w:r>
      <w:r w:rsidR="00C748AB">
        <w:rPr>
          <w:rFonts w:ascii="Arial" w:hAnsi="Arial" w:cs="Arial"/>
          <w:b/>
          <w:sz w:val="18"/>
          <w:szCs w:val="18"/>
        </w:rPr>
        <w:t xml:space="preserve">point </w:t>
      </w:r>
      <w:r w:rsidR="00C60ED3">
        <w:rPr>
          <w:rFonts w:ascii="Arial" w:hAnsi="Arial" w:cs="Arial"/>
          <w:b/>
          <w:sz w:val="18"/>
          <w:szCs w:val="18"/>
        </w:rPr>
        <w:t xml:space="preserve">of first contact, </w:t>
      </w:r>
      <w:r w:rsidR="00C748AB">
        <w:rPr>
          <w:rFonts w:ascii="Arial" w:hAnsi="Arial" w:cs="Arial"/>
          <w:b/>
          <w:sz w:val="18"/>
          <w:szCs w:val="18"/>
        </w:rPr>
        <w:t>comprehensive</w:t>
      </w:r>
      <w:r w:rsidR="00506B54">
        <w:rPr>
          <w:rFonts w:ascii="Arial" w:hAnsi="Arial" w:cs="Arial"/>
          <w:b/>
          <w:sz w:val="18"/>
          <w:szCs w:val="18"/>
        </w:rPr>
        <w:t xml:space="preserve"> care</w:t>
      </w:r>
      <w:r w:rsidR="00C748AB">
        <w:rPr>
          <w:rFonts w:ascii="Arial" w:hAnsi="Arial" w:cs="Arial"/>
          <w:b/>
          <w:sz w:val="18"/>
          <w:szCs w:val="18"/>
        </w:rPr>
        <w:t>, and emphasis on prevention and coordination of care)</w:t>
      </w:r>
      <w:r w:rsidR="00713000" w:rsidRPr="00627D0C">
        <w:rPr>
          <w:rFonts w:ascii="Arial" w:hAnsi="Arial" w:cs="Arial"/>
          <w:b/>
          <w:sz w:val="18"/>
          <w:szCs w:val="18"/>
        </w:rPr>
        <w:t>?</w:t>
      </w:r>
    </w:p>
    <w:p w:rsidR="000B5FAC" w:rsidRPr="00854AE1" w:rsidRDefault="000B5FAC" w:rsidP="000B5FAC">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ab/>
      </w:r>
      <w:r w:rsidR="0019230E">
        <w:rPr>
          <w:rFonts w:ascii="Arial" w:hAnsi="Arial" w:cs="Arial"/>
          <w:sz w:val="18"/>
          <w:szCs w:val="18"/>
        </w:rPr>
        <w:t>No</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sidR="0019230E">
        <w:rPr>
          <w:rFonts w:ascii="Arial" w:hAnsi="Arial" w:cs="Arial"/>
          <w:sz w:val="14"/>
          <w:szCs w:val="14"/>
        </w:rPr>
        <w:t>0</w:t>
      </w:r>
    </w:p>
    <w:p w:rsidR="000B5FAC" w:rsidRPr="00854AE1" w:rsidRDefault="000B5FAC" w:rsidP="000B5FAC">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sidR="0019230E">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sidR="0019230E">
        <w:rPr>
          <w:rFonts w:ascii="Arial" w:hAnsi="Arial" w:cs="Arial"/>
          <w:sz w:val="14"/>
          <w:szCs w:val="14"/>
        </w:rPr>
        <w:t>1</w:t>
      </w:r>
      <w:r w:rsidR="0019230E" w:rsidRPr="00854AE1">
        <w:rPr>
          <w:rFonts w:ascii="Arial" w:hAnsi="Arial" w:cs="Arial"/>
          <w:sz w:val="18"/>
          <w:szCs w:val="18"/>
        </w:rPr>
        <w:t xml:space="preserve"> </w:t>
      </w:r>
    </w:p>
    <w:p w:rsidR="00C513F4" w:rsidRPr="006E18C4" w:rsidRDefault="00C513F4" w:rsidP="00C513F4">
      <w:pPr>
        <w:rPr>
          <w:rFonts w:ascii="Arial" w:hAnsi="Arial" w:cs="Arial"/>
          <w:sz w:val="18"/>
          <w:szCs w:val="18"/>
        </w:rPr>
      </w:pPr>
    </w:p>
    <w:p w:rsidR="00C513F4" w:rsidRPr="006E18C4" w:rsidRDefault="00C513F4" w:rsidP="00C513F4">
      <w:pPr>
        <w:rPr>
          <w:rFonts w:ascii="Arial" w:hAnsi="Arial" w:cs="Arial"/>
          <w:sz w:val="18"/>
          <w:szCs w:val="18"/>
        </w:rPr>
      </w:pPr>
    </w:p>
    <w:p w:rsidR="001E41FD" w:rsidRDefault="001E41FD" w:rsidP="00C513F4">
      <w:pPr>
        <w:rPr>
          <w:rFonts w:ascii="Arial" w:hAnsi="Arial" w:cs="Arial"/>
          <w:b/>
          <w:sz w:val="18"/>
          <w:szCs w:val="18"/>
        </w:rPr>
      </w:pPr>
    </w:p>
    <w:p w:rsidR="00DE1D71" w:rsidRPr="00627D0C" w:rsidRDefault="005938AF" w:rsidP="00C513F4">
      <w:pPr>
        <w:rPr>
          <w:rFonts w:ascii="Arial" w:hAnsi="Arial" w:cs="Arial"/>
          <w:b/>
          <w:sz w:val="18"/>
          <w:szCs w:val="18"/>
        </w:rPr>
      </w:pPr>
      <w:r>
        <w:rPr>
          <w:rFonts w:ascii="Arial" w:hAnsi="Arial" w:cs="Arial"/>
          <w:b/>
          <w:sz w:val="18"/>
          <w:szCs w:val="18"/>
        </w:rPr>
        <w:t>20</w:t>
      </w:r>
      <w:r w:rsidR="004D00B5">
        <w:rPr>
          <w:rFonts w:ascii="Arial" w:hAnsi="Arial" w:cs="Arial"/>
          <w:b/>
          <w:sz w:val="18"/>
          <w:szCs w:val="18"/>
        </w:rPr>
        <w:t xml:space="preserve">. </w:t>
      </w:r>
      <w:r w:rsidR="00C513F4" w:rsidRPr="00627D0C">
        <w:rPr>
          <w:rFonts w:ascii="Arial" w:hAnsi="Arial" w:cs="Arial"/>
          <w:b/>
          <w:sz w:val="18"/>
          <w:szCs w:val="18"/>
        </w:rPr>
        <w:t>Do you m</w:t>
      </w:r>
      <w:r w:rsidR="00DE1D71" w:rsidRPr="00627D0C">
        <w:rPr>
          <w:rFonts w:ascii="Arial" w:hAnsi="Arial" w:cs="Arial"/>
          <w:b/>
          <w:sz w:val="18"/>
          <w:szCs w:val="18"/>
        </w:rPr>
        <w:t xml:space="preserve">anage </w:t>
      </w:r>
      <w:r w:rsidR="008C5824" w:rsidRPr="00627D0C">
        <w:rPr>
          <w:rFonts w:ascii="Arial" w:hAnsi="Arial" w:cs="Arial"/>
          <w:b/>
          <w:sz w:val="18"/>
          <w:szCs w:val="18"/>
        </w:rPr>
        <w:t xml:space="preserve">HIV </w:t>
      </w:r>
      <w:r w:rsidR="00DE1D71" w:rsidRPr="00627D0C">
        <w:rPr>
          <w:rFonts w:ascii="Arial" w:hAnsi="Arial" w:cs="Arial"/>
          <w:b/>
          <w:sz w:val="18"/>
          <w:szCs w:val="18"/>
        </w:rPr>
        <w:t>treatment decisions</w:t>
      </w:r>
      <w:r w:rsidR="0029705F">
        <w:rPr>
          <w:rFonts w:ascii="Arial" w:hAnsi="Arial" w:cs="Arial"/>
          <w:b/>
          <w:sz w:val="18"/>
          <w:szCs w:val="18"/>
        </w:rPr>
        <w:t xml:space="preserve"> involving</w:t>
      </w:r>
      <w:r w:rsidR="00D62F65">
        <w:rPr>
          <w:rFonts w:ascii="Arial" w:hAnsi="Arial" w:cs="Arial"/>
          <w:b/>
          <w:sz w:val="18"/>
          <w:szCs w:val="18"/>
        </w:rPr>
        <w:t xml:space="preserve"> antiretroviral</w:t>
      </w:r>
      <w:r w:rsidR="00DE1D71" w:rsidRPr="00627D0C">
        <w:rPr>
          <w:rFonts w:ascii="Arial" w:hAnsi="Arial" w:cs="Arial"/>
          <w:b/>
          <w:sz w:val="18"/>
          <w:szCs w:val="18"/>
        </w:rPr>
        <w:t xml:space="preserve"> drug resistance</w:t>
      </w:r>
      <w:r w:rsidR="0019230E">
        <w:rPr>
          <w:rFonts w:ascii="Arial" w:hAnsi="Arial" w:cs="Arial"/>
          <w:b/>
          <w:sz w:val="18"/>
          <w:szCs w:val="18"/>
        </w:rPr>
        <w:t>?</w:t>
      </w:r>
    </w:p>
    <w:p w:rsidR="000B5FAC" w:rsidRPr="00854AE1" w:rsidRDefault="000B5FAC" w:rsidP="000B5FAC">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ab/>
      </w:r>
      <w:r w:rsidR="0019230E">
        <w:rPr>
          <w:rFonts w:ascii="Arial" w:hAnsi="Arial" w:cs="Arial"/>
          <w:sz w:val="18"/>
          <w:szCs w:val="18"/>
        </w:rPr>
        <w:t>No</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sidR="0019230E">
        <w:rPr>
          <w:rFonts w:ascii="Arial" w:hAnsi="Arial" w:cs="Arial"/>
          <w:sz w:val="14"/>
          <w:szCs w:val="14"/>
        </w:rPr>
        <w:t>0</w:t>
      </w:r>
    </w:p>
    <w:p w:rsidR="000B5FAC" w:rsidRPr="00854AE1" w:rsidRDefault="000B5FAC" w:rsidP="00185951">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sidR="0019230E">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sidR="0019230E">
        <w:rPr>
          <w:rFonts w:ascii="Arial" w:hAnsi="Arial" w:cs="Arial"/>
          <w:sz w:val="14"/>
          <w:szCs w:val="14"/>
        </w:rPr>
        <w:t>1</w:t>
      </w:r>
      <w:r w:rsidR="0019230E" w:rsidRPr="00854AE1">
        <w:rPr>
          <w:rFonts w:ascii="Arial" w:hAnsi="Arial" w:cs="Arial"/>
          <w:sz w:val="18"/>
          <w:szCs w:val="18"/>
        </w:rPr>
        <w:t xml:space="preserve"> </w:t>
      </w:r>
    </w:p>
    <w:p w:rsidR="00D328EB" w:rsidRPr="006E18C4" w:rsidRDefault="00D328EB" w:rsidP="00C513F4">
      <w:pPr>
        <w:rPr>
          <w:rFonts w:ascii="Arial" w:hAnsi="Arial" w:cs="Arial"/>
          <w:sz w:val="18"/>
          <w:szCs w:val="18"/>
        </w:rPr>
      </w:pPr>
    </w:p>
    <w:p w:rsidR="00F12EC4" w:rsidRDefault="00F12EC4" w:rsidP="00DE1D71">
      <w:pPr>
        <w:rPr>
          <w:rFonts w:ascii="Arial" w:hAnsi="Arial" w:cs="Arial"/>
          <w:b/>
          <w:sz w:val="18"/>
          <w:szCs w:val="18"/>
        </w:rPr>
      </w:pPr>
    </w:p>
    <w:p w:rsidR="00DE1D71" w:rsidRDefault="00EF4C53" w:rsidP="00DE1D71">
      <w:pPr>
        <w:rPr>
          <w:rFonts w:ascii="Arial" w:hAnsi="Arial" w:cs="Arial"/>
          <w:b/>
          <w:sz w:val="18"/>
          <w:szCs w:val="18"/>
        </w:rPr>
      </w:pPr>
      <w:r>
        <w:rPr>
          <w:rFonts w:ascii="Arial" w:hAnsi="Arial" w:cs="Arial"/>
          <w:b/>
          <w:sz w:val="18"/>
          <w:szCs w:val="18"/>
        </w:rPr>
        <w:t>2</w:t>
      </w:r>
      <w:r w:rsidR="005938AF">
        <w:rPr>
          <w:rFonts w:ascii="Arial" w:hAnsi="Arial" w:cs="Arial"/>
          <w:b/>
          <w:sz w:val="18"/>
          <w:szCs w:val="18"/>
        </w:rPr>
        <w:t>1</w:t>
      </w:r>
      <w:r w:rsidR="004D00B5">
        <w:rPr>
          <w:rFonts w:ascii="Arial" w:hAnsi="Arial" w:cs="Arial"/>
          <w:b/>
          <w:sz w:val="18"/>
          <w:szCs w:val="18"/>
        </w:rPr>
        <w:t xml:space="preserve">. </w:t>
      </w:r>
      <w:r w:rsidR="00DD46B9">
        <w:rPr>
          <w:rFonts w:ascii="Arial" w:hAnsi="Arial" w:cs="Arial"/>
          <w:b/>
          <w:sz w:val="18"/>
          <w:szCs w:val="18"/>
        </w:rPr>
        <w:t xml:space="preserve">Do you co-manage </w:t>
      </w:r>
      <w:r w:rsidR="00515982">
        <w:rPr>
          <w:rFonts w:ascii="Arial" w:hAnsi="Arial" w:cs="Arial"/>
          <w:b/>
          <w:sz w:val="18"/>
          <w:szCs w:val="18"/>
        </w:rPr>
        <w:t xml:space="preserve">HIV </w:t>
      </w:r>
      <w:r w:rsidR="00377DFA">
        <w:rPr>
          <w:rFonts w:ascii="Arial" w:hAnsi="Arial" w:cs="Arial"/>
          <w:b/>
          <w:sz w:val="18"/>
          <w:szCs w:val="18"/>
        </w:rPr>
        <w:t>patients?</w:t>
      </w:r>
      <w:r w:rsidR="00290BE6">
        <w:rPr>
          <w:rFonts w:ascii="Arial" w:hAnsi="Arial" w:cs="Arial"/>
          <w:b/>
          <w:sz w:val="18"/>
          <w:szCs w:val="18"/>
        </w:rPr>
        <w:t xml:space="preserve"> (Select one)</w:t>
      </w:r>
    </w:p>
    <w:p w:rsidR="00515982" w:rsidRDefault="00515982" w:rsidP="00515982">
      <w:pPr>
        <w:ind w:left="270" w:hanging="270"/>
        <w:rPr>
          <w:rFonts w:ascii="Arial" w:hAnsi="Arial" w:cs="Arial"/>
          <w:i/>
          <w:sz w:val="18"/>
          <w:szCs w:val="18"/>
        </w:rPr>
      </w:pPr>
    </w:p>
    <w:p w:rsidR="00527087" w:rsidRPr="00377DFA" w:rsidRDefault="00515982" w:rsidP="00515982">
      <w:pPr>
        <w:ind w:left="270" w:hanging="270"/>
        <w:rPr>
          <w:rFonts w:ascii="Arial" w:hAnsi="Arial" w:cs="Arial"/>
          <w:i/>
          <w:sz w:val="18"/>
          <w:szCs w:val="18"/>
        </w:rPr>
      </w:pPr>
      <w:r>
        <w:rPr>
          <w:rFonts w:ascii="Arial" w:hAnsi="Arial" w:cs="Arial"/>
          <w:i/>
          <w:sz w:val="18"/>
          <w:szCs w:val="18"/>
        </w:rPr>
        <w:t xml:space="preserve">      </w:t>
      </w:r>
      <w:r w:rsidR="00527087" w:rsidRPr="00377DFA">
        <w:rPr>
          <w:rFonts w:ascii="Arial" w:hAnsi="Arial" w:cs="Arial"/>
          <w:i/>
          <w:sz w:val="18"/>
          <w:szCs w:val="18"/>
        </w:rPr>
        <w:t xml:space="preserve">Note: Co-management refers to the practice of a more experienced HIV expert </w:t>
      </w:r>
      <w:r w:rsidR="005836D4">
        <w:rPr>
          <w:rFonts w:ascii="Arial" w:hAnsi="Arial" w:cs="Arial"/>
          <w:i/>
          <w:sz w:val="18"/>
          <w:szCs w:val="18"/>
        </w:rPr>
        <w:t xml:space="preserve">being </w:t>
      </w:r>
      <w:r w:rsidR="00527087" w:rsidRPr="00377DFA">
        <w:rPr>
          <w:rFonts w:ascii="Arial" w:hAnsi="Arial" w:cs="Arial"/>
          <w:i/>
          <w:sz w:val="18"/>
          <w:szCs w:val="18"/>
        </w:rPr>
        <w:t xml:space="preserve">available to </w:t>
      </w:r>
      <w:r w:rsidR="00377DFA" w:rsidRPr="00377DFA">
        <w:rPr>
          <w:rFonts w:ascii="Arial" w:hAnsi="Arial" w:cs="Arial"/>
          <w:i/>
          <w:sz w:val="18"/>
          <w:szCs w:val="18"/>
        </w:rPr>
        <w:t xml:space="preserve">oversee and </w:t>
      </w:r>
      <w:r w:rsidR="00527087" w:rsidRPr="00377DFA">
        <w:rPr>
          <w:rFonts w:ascii="Arial" w:hAnsi="Arial" w:cs="Arial"/>
          <w:i/>
          <w:sz w:val="18"/>
          <w:szCs w:val="18"/>
        </w:rPr>
        <w:t xml:space="preserve">consult </w:t>
      </w:r>
      <w:r>
        <w:rPr>
          <w:rFonts w:ascii="Arial" w:hAnsi="Arial" w:cs="Arial"/>
          <w:i/>
          <w:sz w:val="18"/>
          <w:szCs w:val="18"/>
        </w:rPr>
        <w:t xml:space="preserve">with </w:t>
      </w:r>
      <w:r w:rsidR="00527087" w:rsidRPr="00377DFA">
        <w:rPr>
          <w:rFonts w:ascii="Arial" w:hAnsi="Arial" w:cs="Arial"/>
          <w:i/>
          <w:sz w:val="18"/>
          <w:szCs w:val="18"/>
        </w:rPr>
        <w:t xml:space="preserve">a less experienced HIV provider </w:t>
      </w:r>
      <w:r w:rsidR="00377DFA" w:rsidRPr="00377DFA">
        <w:rPr>
          <w:rFonts w:ascii="Arial" w:hAnsi="Arial" w:cs="Arial"/>
          <w:i/>
          <w:sz w:val="18"/>
          <w:szCs w:val="18"/>
        </w:rPr>
        <w:t>on the care of patients</w:t>
      </w:r>
    </w:p>
    <w:p w:rsidR="00DD46B9" w:rsidRDefault="00DD46B9" w:rsidP="00F616B1">
      <w:pPr>
        <w:tabs>
          <w:tab w:val="left" w:pos="540"/>
          <w:tab w:val="left" w:leader="dot" w:pos="6300"/>
        </w:tabs>
        <w:spacing w:before="60"/>
        <w:rPr>
          <w:rFonts w:ascii="Arial" w:hAnsi="Arial" w:cs="Arial"/>
          <w:sz w:val="14"/>
          <w:szCs w:val="14"/>
        </w:rPr>
      </w:pPr>
      <w:r>
        <w:rPr>
          <w:rFonts w:ascii="Arial" w:hAnsi="Arial" w:cs="Arial"/>
          <w:sz w:val="18"/>
          <w:szCs w:val="18"/>
        </w:rPr>
        <w:tab/>
        <w:t xml:space="preserve">Yes, I co-manage </w:t>
      </w:r>
      <w:r w:rsidR="00913287">
        <w:rPr>
          <w:rFonts w:ascii="Arial" w:hAnsi="Arial" w:cs="Arial"/>
          <w:sz w:val="18"/>
          <w:szCs w:val="18"/>
        </w:rPr>
        <w:t>HIV</w:t>
      </w:r>
      <w:r>
        <w:rPr>
          <w:rFonts w:ascii="Arial" w:hAnsi="Arial" w:cs="Arial"/>
          <w:sz w:val="18"/>
          <w:szCs w:val="18"/>
        </w:rPr>
        <w:t xml:space="preserve"> patients </w:t>
      </w:r>
      <w:r w:rsidR="00AB7662">
        <w:rPr>
          <w:rFonts w:ascii="Arial" w:hAnsi="Arial" w:cs="Arial"/>
          <w:sz w:val="18"/>
          <w:szCs w:val="18"/>
        </w:rPr>
        <w:t>and</w:t>
      </w:r>
      <w:r>
        <w:rPr>
          <w:rFonts w:ascii="Arial" w:hAnsi="Arial" w:cs="Arial"/>
          <w:sz w:val="18"/>
          <w:szCs w:val="18"/>
        </w:rPr>
        <w:t xml:space="preserve"> </w:t>
      </w:r>
      <w:r w:rsidRPr="005836D4">
        <w:rPr>
          <w:rFonts w:ascii="Arial" w:hAnsi="Arial" w:cs="Arial"/>
          <w:b/>
          <w:sz w:val="18"/>
          <w:szCs w:val="18"/>
        </w:rPr>
        <w:t>receive</w:t>
      </w:r>
      <w:r>
        <w:rPr>
          <w:rFonts w:ascii="Arial" w:hAnsi="Arial" w:cs="Arial"/>
          <w:sz w:val="18"/>
          <w:szCs w:val="18"/>
        </w:rPr>
        <w:t xml:space="preserve"> expert assistance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377DFA">
        <w:rPr>
          <w:rFonts w:ascii="Arial" w:hAnsi="Arial" w:cs="Arial"/>
          <w:sz w:val="18"/>
          <w:szCs w:val="18"/>
          <w:vertAlign w:val="subscript"/>
        </w:rPr>
        <w:t>1</w:t>
      </w:r>
      <w:r>
        <w:rPr>
          <w:rFonts w:ascii="Arial" w:hAnsi="Arial" w:cs="Arial"/>
          <w:sz w:val="14"/>
          <w:szCs w:val="14"/>
        </w:rPr>
        <w:t xml:space="preserve"> </w:t>
      </w:r>
    </w:p>
    <w:p w:rsidR="00DD46B9" w:rsidRDefault="00DD46B9" w:rsidP="00F616B1">
      <w:pPr>
        <w:tabs>
          <w:tab w:val="left" w:pos="540"/>
          <w:tab w:val="left" w:leader="dot" w:pos="6300"/>
        </w:tabs>
        <w:spacing w:before="60"/>
        <w:ind w:firstLine="540"/>
        <w:rPr>
          <w:rFonts w:ascii="Arial" w:hAnsi="Arial" w:cs="Arial"/>
          <w:sz w:val="18"/>
          <w:szCs w:val="18"/>
        </w:rPr>
      </w:pPr>
      <w:r>
        <w:rPr>
          <w:rFonts w:ascii="Arial" w:hAnsi="Arial" w:cs="Arial"/>
          <w:sz w:val="18"/>
          <w:szCs w:val="18"/>
        </w:rPr>
        <w:t>Yes, I co</w:t>
      </w:r>
      <w:r w:rsidR="003638FC">
        <w:rPr>
          <w:rFonts w:ascii="Arial" w:hAnsi="Arial" w:cs="Arial"/>
          <w:sz w:val="18"/>
          <w:szCs w:val="18"/>
        </w:rPr>
        <w:t xml:space="preserve">-manage </w:t>
      </w:r>
      <w:r w:rsidR="00913287">
        <w:rPr>
          <w:rFonts w:ascii="Arial" w:hAnsi="Arial" w:cs="Arial"/>
          <w:sz w:val="18"/>
          <w:szCs w:val="18"/>
        </w:rPr>
        <w:t>HIV</w:t>
      </w:r>
      <w:r>
        <w:rPr>
          <w:rFonts w:ascii="Arial" w:hAnsi="Arial" w:cs="Arial"/>
          <w:sz w:val="18"/>
          <w:szCs w:val="18"/>
        </w:rPr>
        <w:t xml:space="preserve"> patients </w:t>
      </w:r>
      <w:r w:rsidR="00AB7662">
        <w:rPr>
          <w:rFonts w:ascii="Arial" w:hAnsi="Arial" w:cs="Arial"/>
          <w:sz w:val="18"/>
          <w:szCs w:val="18"/>
        </w:rPr>
        <w:t>and</w:t>
      </w:r>
      <w:r>
        <w:rPr>
          <w:rFonts w:ascii="Arial" w:hAnsi="Arial" w:cs="Arial"/>
          <w:sz w:val="18"/>
          <w:szCs w:val="18"/>
        </w:rPr>
        <w:t xml:space="preserve"> </w:t>
      </w:r>
      <w:r w:rsidRPr="005836D4">
        <w:rPr>
          <w:rFonts w:ascii="Arial" w:hAnsi="Arial" w:cs="Arial"/>
          <w:b/>
          <w:sz w:val="18"/>
          <w:szCs w:val="18"/>
        </w:rPr>
        <w:t>provide</w:t>
      </w:r>
      <w:r>
        <w:rPr>
          <w:rFonts w:ascii="Arial" w:hAnsi="Arial" w:cs="Arial"/>
          <w:sz w:val="18"/>
          <w:szCs w:val="18"/>
        </w:rPr>
        <w:t xml:space="preserve"> expert assistance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377DFA">
        <w:rPr>
          <w:rFonts w:ascii="Arial" w:hAnsi="Arial" w:cs="Arial"/>
          <w:sz w:val="18"/>
          <w:szCs w:val="18"/>
          <w:vertAlign w:val="subscript"/>
        </w:rPr>
        <w:t>2</w:t>
      </w:r>
    </w:p>
    <w:p w:rsidR="00DD46B9" w:rsidRDefault="00DD46B9" w:rsidP="00F616B1">
      <w:pPr>
        <w:tabs>
          <w:tab w:val="left" w:pos="540"/>
          <w:tab w:val="left" w:leader="dot" w:pos="6300"/>
        </w:tabs>
        <w:spacing w:before="60"/>
        <w:rPr>
          <w:rFonts w:ascii="Arial" w:hAnsi="Arial" w:cs="Arial"/>
          <w:sz w:val="18"/>
          <w:szCs w:val="18"/>
        </w:rPr>
      </w:pPr>
      <w:r>
        <w:rPr>
          <w:rFonts w:ascii="Arial" w:hAnsi="Arial" w:cs="Arial"/>
          <w:sz w:val="18"/>
          <w:szCs w:val="18"/>
        </w:rPr>
        <w:tab/>
      </w:r>
      <w:r w:rsidR="003638FC">
        <w:rPr>
          <w:rFonts w:ascii="Arial" w:hAnsi="Arial" w:cs="Arial"/>
          <w:sz w:val="18"/>
          <w:szCs w:val="18"/>
        </w:rPr>
        <w:t>No, I do not co-manage patients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377DFA">
        <w:rPr>
          <w:rFonts w:ascii="Arial" w:hAnsi="Arial" w:cs="Arial"/>
          <w:sz w:val="18"/>
          <w:szCs w:val="18"/>
          <w:vertAlign w:val="subscript"/>
        </w:rPr>
        <w:t>0</w:t>
      </w:r>
      <w:r>
        <w:rPr>
          <w:rFonts w:ascii="Arial" w:hAnsi="Arial" w:cs="Arial"/>
          <w:sz w:val="14"/>
          <w:szCs w:val="14"/>
        </w:rPr>
        <w:t xml:space="preserve"> </w:t>
      </w:r>
    </w:p>
    <w:p w:rsidR="001E41FD" w:rsidRDefault="001E41FD" w:rsidP="00736EFB">
      <w:pPr>
        <w:rPr>
          <w:rFonts w:ascii="Arial" w:hAnsi="Arial" w:cs="Arial"/>
          <w:b/>
          <w:sz w:val="18"/>
          <w:szCs w:val="18"/>
        </w:rPr>
      </w:pPr>
    </w:p>
    <w:p w:rsidR="00EB0532" w:rsidRDefault="00EB0532" w:rsidP="007B223E">
      <w:pPr>
        <w:tabs>
          <w:tab w:val="left" w:leader="dot" w:pos="6480"/>
        </w:tabs>
        <w:rPr>
          <w:rFonts w:ascii="Arial" w:hAnsi="Arial" w:cs="Arial"/>
          <w:sz w:val="18"/>
          <w:szCs w:val="18"/>
        </w:rPr>
      </w:pPr>
    </w:p>
    <w:p w:rsidR="001E41FD" w:rsidRDefault="00A27360" w:rsidP="004B6243">
      <w:pPr>
        <w:tabs>
          <w:tab w:val="left" w:leader="dot" w:pos="6480"/>
        </w:tabs>
        <w:rPr>
          <w:rFonts w:ascii="Arial" w:hAnsi="Arial" w:cs="Arial"/>
          <w:b/>
          <w:sz w:val="18"/>
          <w:szCs w:val="18"/>
        </w:rPr>
      </w:pPr>
      <w:r w:rsidRPr="00005EFF">
        <w:rPr>
          <w:rFonts w:ascii="Arial" w:hAnsi="Arial" w:cs="Arial"/>
          <w:noProof/>
          <w:sz w:val="18"/>
          <w:szCs w:val="18"/>
        </w:rPr>
        <mc:AlternateContent>
          <mc:Choice Requires="wps">
            <w:drawing>
              <wp:anchor distT="0" distB="0" distL="114300" distR="114300" simplePos="0" relativeHeight="251736064" behindDoc="0" locked="0" layoutInCell="1" allowOverlap="1" wp14:anchorId="1BCF9837" wp14:editId="060F39D5">
                <wp:simplePos x="0" y="0"/>
                <wp:positionH relativeFrom="column">
                  <wp:posOffset>42545</wp:posOffset>
                </wp:positionH>
                <wp:positionV relativeFrom="paragraph">
                  <wp:posOffset>-6985</wp:posOffset>
                </wp:positionV>
                <wp:extent cx="5885180" cy="367665"/>
                <wp:effectExtent l="0" t="0" r="20320" b="133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67665"/>
                        </a:xfrm>
                        <a:prstGeom prst="rect">
                          <a:avLst/>
                        </a:prstGeom>
                        <a:solidFill>
                          <a:srgbClr val="FFFFFF"/>
                        </a:solidFill>
                        <a:ln w="9525">
                          <a:solidFill>
                            <a:srgbClr val="000000"/>
                          </a:solidFill>
                          <a:miter lim="800000"/>
                          <a:headEnd/>
                          <a:tailEnd/>
                        </a:ln>
                      </wps:spPr>
                      <wps:txbx>
                        <w:txbxContent>
                          <w:p w:rsidR="00B2265B" w:rsidRPr="00E66747" w:rsidRDefault="00B2265B" w:rsidP="003E51DF">
                            <w:pPr>
                              <w:rPr>
                                <w:rFonts w:ascii="Arial" w:hAnsi="Arial" w:cs="Arial"/>
                                <w:b/>
                                <w:sz w:val="18"/>
                                <w:szCs w:val="18"/>
                              </w:rPr>
                            </w:pPr>
                            <w:r w:rsidRPr="00E66747">
                              <w:rPr>
                                <w:rFonts w:ascii="Arial" w:hAnsi="Arial" w:cs="Arial"/>
                                <w:b/>
                                <w:sz w:val="18"/>
                                <w:szCs w:val="18"/>
                              </w:rPr>
                              <w:t xml:space="preserve">If </w:t>
                            </w:r>
                            <w:r>
                              <w:rPr>
                                <w:rFonts w:ascii="Arial" w:hAnsi="Arial" w:cs="Arial"/>
                                <w:b/>
                                <w:sz w:val="18"/>
                                <w:szCs w:val="18"/>
                              </w:rPr>
                              <w:t>you</w:t>
                            </w:r>
                            <w:r w:rsidRPr="00E66747">
                              <w:rPr>
                                <w:rFonts w:ascii="Arial" w:hAnsi="Arial" w:cs="Arial"/>
                                <w:b/>
                                <w:sz w:val="18"/>
                                <w:szCs w:val="18"/>
                              </w:rPr>
                              <w:t xml:space="preserve"> </w:t>
                            </w:r>
                            <w:r>
                              <w:rPr>
                                <w:rFonts w:ascii="Arial" w:hAnsi="Arial" w:cs="Arial"/>
                                <w:b/>
                                <w:sz w:val="18"/>
                                <w:szCs w:val="18"/>
                              </w:rPr>
                              <w:t>provide</w:t>
                            </w:r>
                            <w:r w:rsidRPr="00E66747">
                              <w:rPr>
                                <w:rFonts w:ascii="Arial" w:hAnsi="Arial" w:cs="Arial"/>
                                <w:b/>
                                <w:sz w:val="18"/>
                                <w:szCs w:val="18"/>
                              </w:rPr>
                              <w:t xml:space="preserve"> HIV care at more than one practice, </w:t>
                            </w:r>
                            <w:r>
                              <w:rPr>
                                <w:rFonts w:ascii="Arial" w:hAnsi="Arial" w:cs="Arial"/>
                                <w:b/>
                                <w:sz w:val="18"/>
                                <w:szCs w:val="18"/>
                              </w:rPr>
                              <w:t>in answering questions 22-26,</w:t>
                            </w:r>
                            <w:r w:rsidRPr="00E66747">
                              <w:rPr>
                                <w:rFonts w:ascii="Arial" w:hAnsi="Arial" w:cs="Arial"/>
                                <w:b/>
                                <w:sz w:val="18"/>
                                <w:szCs w:val="18"/>
                              </w:rPr>
                              <w:t xml:space="preserve"> consider the patients </w:t>
                            </w:r>
                            <w:r>
                              <w:rPr>
                                <w:rFonts w:ascii="Arial" w:hAnsi="Arial" w:cs="Arial"/>
                                <w:b/>
                                <w:sz w:val="18"/>
                                <w:szCs w:val="18"/>
                              </w:rPr>
                              <w:t xml:space="preserve">only </w:t>
                            </w:r>
                            <w:r w:rsidRPr="00E66747">
                              <w:rPr>
                                <w:rFonts w:ascii="Arial" w:hAnsi="Arial" w:cs="Arial"/>
                                <w:b/>
                                <w:sz w:val="18"/>
                                <w:szCs w:val="18"/>
                              </w:rPr>
                              <w:t>at the practice where you received this survey.</w:t>
                            </w:r>
                          </w:p>
                          <w:p w:rsidR="00B2265B" w:rsidRPr="00E66747" w:rsidDel="003E51DF" w:rsidRDefault="00B2265B" w:rsidP="00A27360">
                            <w:pPr>
                              <w:rPr>
                                <w:del w:id="1" w:author="Weiser, John (CDC/OID/NCHHSTP)" w:date="2012-10-26T17:53:00Z"/>
                                <w:rFonts w:ascii="Arial" w:hAnsi="Arial" w:cs="Arial"/>
                                <w:b/>
                                <w:sz w:val="18"/>
                                <w:szCs w:val="18"/>
                              </w:rPr>
                            </w:pPr>
                            <w:del w:id="2" w:author="Weiser, John (CDC/OID/NCHHSTP)" w:date="2012-10-26T17:53:00Z">
                              <w:r w:rsidRPr="00E66747" w:rsidDel="003E51DF">
                                <w:rPr>
                                  <w:rFonts w:ascii="Arial" w:hAnsi="Arial" w:cs="Arial"/>
                                  <w:b/>
                                  <w:sz w:val="18"/>
                                  <w:szCs w:val="18"/>
                                </w:rPr>
                                <w:delText xml:space="preserve">If you are an HIV care provider at more than one practice, in answering </w:delText>
                              </w:r>
                            </w:del>
                            <w:del w:id="3" w:author="Weiser, John (CDC/OID/NCHHSTP)" w:date="2012-10-23T11:57:00Z">
                              <w:r w:rsidRPr="00E66747" w:rsidDel="00A27360">
                                <w:rPr>
                                  <w:rFonts w:ascii="Arial" w:hAnsi="Arial" w:cs="Arial"/>
                                  <w:b/>
                                  <w:sz w:val="18"/>
                                  <w:szCs w:val="18"/>
                                </w:rPr>
                                <w:delText xml:space="preserve">the </w:delText>
                              </w:r>
                            </w:del>
                            <w:del w:id="4" w:author="Weiser, John (CDC/OID/NCHHSTP)" w:date="2012-10-26T17:53:00Z">
                              <w:r w:rsidDel="003E51DF">
                                <w:rPr>
                                  <w:rFonts w:ascii="Arial" w:hAnsi="Arial" w:cs="Arial"/>
                                  <w:b/>
                                  <w:sz w:val="18"/>
                                  <w:szCs w:val="18"/>
                                </w:rPr>
                                <w:delText xml:space="preserve">questions </w:delText>
                              </w:r>
                            </w:del>
                            <w:del w:id="5" w:author="Weiser, John (CDC/OID/NCHHSTP)" w:date="2012-10-23T11:57:00Z">
                              <w:r w:rsidDel="00A27360">
                                <w:rPr>
                                  <w:rFonts w:ascii="Arial" w:hAnsi="Arial" w:cs="Arial"/>
                                  <w:b/>
                                  <w:sz w:val="18"/>
                                  <w:szCs w:val="18"/>
                                </w:rPr>
                                <w:delText>in this section</w:delText>
                              </w:r>
                            </w:del>
                            <w:del w:id="6" w:author="Weiser, John (CDC/OID/NCHHSTP)" w:date="2012-10-26T17:53:00Z">
                              <w:r w:rsidRPr="00E66747" w:rsidDel="003E51DF">
                                <w:rPr>
                                  <w:rFonts w:ascii="Arial" w:hAnsi="Arial" w:cs="Arial"/>
                                  <w:b/>
                                  <w:sz w:val="18"/>
                                  <w:szCs w:val="18"/>
                                </w:rPr>
                                <w:delText xml:space="preserve"> consider the patients at the practice where you received this survey.</w:delText>
                              </w:r>
                            </w:del>
                          </w:p>
                          <w:p w:rsidR="00B2265B" w:rsidRDefault="00B2265B" w:rsidP="00A27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5pt;margin-top:-.55pt;width:463.4pt;height:2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uJgIAAEwEAAAOAAAAZHJzL2Uyb0RvYy54bWysVNuO2yAQfa/Uf0C8N07cOJt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">
                <v:textbox>
                  <w:txbxContent>
                    <w:p w:rsidR="00B2265B" w:rsidRPr="00E66747" w:rsidRDefault="00B2265B" w:rsidP="003E51DF">
                      <w:pPr>
                        <w:rPr>
                          <w:rFonts w:ascii="Arial" w:hAnsi="Arial" w:cs="Arial"/>
                          <w:b/>
                          <w:sz w:val="18"/>
                          <w:szCs w:val="18"/>
                        </w:rPr>
                      </w:pPr>
                      <w:r w:rsidRPr="00E66747">
                        <w:rPr>
                          <w:rFonts w:ascii="Arial" w:hAnsi="Arial" w:cs="Arial"/>
                          <w:b/>
                          <w:sz w:val="18"/>
                          <w:szCs w:val="18"/>
                        </w:rPr>
                        <w:t xml:space="preserve">If </w:t>
                      </w:r>
                      <w:r>
                        <w:rPr>
                          <w:rFonts w:ascii="Arial" w:hAnsi="Arial" w:cs="Arial"/>
                          <w:b/>
                          <w:sz w:val="18"/>
                          <w:szCs w:val="18"/>
                        </w:rPr>
                        <w:t>you</w:t>
                      </w:r>
                      <w:r w:rsidRPr="00E66747">
                        <w:rPr>
                          <w:rFonts w:ascii="Arial" w:hAnsi="Arial" w:cs="Arial"/>
                          <w:b/>
                          <w:sz w:val="18"/>
                          <w:szCs w:val="18"/>
                        </w:rPr>
                        <w:t xml:space="preserve"> </w:t>
                      </w:r>
                      <w:r>
                        <w:rPr>
                          <w:rFonts w:ascii="Arial" w:hAnsi="Arial" w:cs="Arial"/>
                          <w:b/>
                          <w:sz w:val="18"/>
                          <w:szCs w:val="18"/>
                        </w:rPr>
                        <w:t>provide</w:t>
                      </w:r>
                      <w:r w:rsidRPr="00E66747">
                        <w:rPr>
                          <w:rFonts w:ascii="Arial" w:hAnsi="Arial" w:cs="Arial"/>
                          <w:b/>
                          <w:sz w:val="18"/>
                          <w:szCs w:val="18"/>
                        </w:rPr>
                        <w:t xml:space="preserve"> HIV care at more than one practice, </w:t>
                      </w:r>
                      <w:r>
                        <w:rPr>
                          <w:rFonts w:ascii="Arial" w:hAnsi="Arial" w:cs="Arial"/>
                          <w:b/>
                          <w:sz w:val="18"/>
                          <w:szCs w:val="18"/>
                        </w:rPr>
                        <w:t>in answering questions 22-26,</w:t>
                      </w:r>
                      <w:r w:rsidRPr="00E66747">
                        <w:rPr>
                          <w:rFonts w:ascii="Arial" w:hAnsi="Arial" w:cs="Arial"/>
                          <w:b/>
                          <w:sz w:val="18"/>
                          <w:szCs w:val="18"/>
                        </w:rPr>
                        <w:t xml:space="preserve"> consider the patients </w:t>
                      </w:r>
                      <w:r>
                        <w:rPr>
                          <w:rFonts w:ascii="Arial" w:hAnsi="Arial" w:cs="Arial"/>
                          <w:b/>
                          <w:sz w:val="18"/>
                          <w:szCs w:val="18"/>
                        </w:rPr>
                        <w:t xml:space="preserve">only </w:t>
                      </w:r>
                      <w:r w:rsidRPr="00E66747">
                        <w:rPr>
                          <w:rFonts w:ascii="Arial" w:hAnsi="Arial" w:cs="Arial"/>
                          <w:b/>
                          <w:sz w:val="18"/>
                          <w:szCs w:val="18"/>
                        </w:rPr>
                        <w:t>at the practice where you received this survey.</w:t>
                      </w:r>
                    </w:p>
                    <w:p w:rsidR="00B2265B" w:rsidRPr="00E66747" w:rsidDel="003E51DF" w:rsidRDefault="00B2265B" w:rsidP="00A27360">
                      <w:pPr>
                        <w:rPr>
                          <w:del w:id="6" w:author="Weiser, John (CDC/OID/NCHHSTP)" w:date="2012-10-26T17:53:00Z"/>
                          <w:rFonts w:ascii="Arial" w:hAnsi="Arial" w:cs="Arial"/>
                          <w:b/>
                          <w:sz w:val="18"/>
                          <w:szCs w:val="18"/>
                        </w:rPr>
                      </w:pPr>
                      <w:del w:id="7" w:author="Weiser, John (CDC/OID/NCHHSTP)" w:date="2012-10-26T17:53:00Z">
                        <w:r w:rsidRPr="00E66747" w:rsidDel="003E51DF">
                          <w:rPr>
                            <w:rFonts w:ascii="Arial" w:hAnsi="Arial" w:cs="Arial"/>
                            <w:b/>
                            <w:sz w:val="18"/>
                            <w:szCs w:val="18"/>
                          </w:rPr>
                          <w:delText xml:space="preserve">If you are an HIV care provider at more than one practice, in answering </w:delText>
                        </w:r>
                      </w:del>
                      <w:del w:id="8" w:author="Weiser, John (CDC/OID/NCHHSTP)" w:date="2012-10-23T11:57:00Z">
                        <w:r w:rsidRPr="00E66747" w:rsidDel="00A27360">
                          <w:rPr>
                            <w:rFonts w:ascii="Arial" w:hAnsi="Arial" w:cs="Arial"/>
                            <w:b/>
                            <w:sz w:val="18"/>
                            <w:szCs w:val="18"/>
                          </w:rPr>
                          <w:delText xml:space="preserve">the </w:delText>
                        </w:r>
                      </w:del>
                      <w:del w:id="9" w:author="Weiser, John (CDC/OID/NCHHSTP)" w:date="2012-10-26T17:53:00Z">
                        <w:r w:rsidDel="003E51DF">
                          <w:rPr>
                            <w:rFonts w:ascii="Arial" w:hAnsi="Arial" w:cs="Arial"/>
                            <w:b/>
                            <w:sz w:val="18"/>
                            <w:szCs w:val="18"/>
                          </w:rPr>
                          <w:delText xml:space="preserve">questions </w:delText>
                        </w:r>
                      </w:del>
                      <w:del w:id="10" w:author="Weiser, John (CDC/OID/NCHHSTP)" w:date="2012-10-23T11:57:00Z">
                        <w:r w:rsidDel="00A27360">
                          <w:rPr>
                            <w:rFonts w:ascii="Arial" w:hAnsi="Arial" w:cs="Arial"/>
                            <w:b/>
                            <w:sz w:val="18"/>
                            <w:szCs w:val="18"/>
                          </w:rPr>
                          <w:delText>in this section</w:delText>
                        </w:r>
                      </w:del>
                      <w:del w:id="11" w:author="Weiser, John (CDC/OID/NCHHSTP)" w:date="2012-10-26T17:53:00Z">
                        <w:r w:rsidRPr="00E66747" w:rsidDel="003E51DF">
                          <w:rPr>
                            <w:rFonts w:ascii="Arial" w:hAnsi="Arial" w:cs="Arial"/>
                            <w:b/>
                            <w:sz w:val="18"/>
                            <w:szCs w:val="18"/>
                          </w:rPr>
                          <w:delText xml:space="preserve"> consider the patients at the practice where you received this survey.</w:delText>
                        </w:r>
                      </w:del>
                    </w:p>
                    <w:p w:rsidR="00B2265B" w:rsidRDefault="00B2265B" w:rsidP="00A27360"/>
                  </w:txbxContent>
                </v:textbox>
              </v:shape>
            </w:pict>
          </mc:Fallback>
        </mc:AlternateContent>
      </w:r>
    </w:p>
    <w:p w:rsidR="00A27360" w:rsidRDefault="00A27360" w:rsidP="007B223E">
      <w:pPr>
        <w:ind w:left="540" w:hanging="540"/>
        <w:rPr>
          <w:rFonts w:ascii="Arial" w:hAnsi="Arial" w:cs="Arial"/>
          <w:b/>
          <w:sz w:val="18"/>
          <w:szCs w:val="18"/>
        </w:rPr>
      </w:pPr>
    </w:p>
    <w:p w:rsidR="00A27360" w:rsidRDefault="00A27360" w:rsidP="007B223E">
      <w:pPr>
        <w:ind w:left="540" w:hanging="540"/>
        <w:rPr>
          <w:rFonts w:ascii="Arial" w:hAnsi="Arial" w:cs="Arial"/>
          <w:b/>
          <w:sz w:val="18"/>
          <w:szCs w:val="18"/>
        </w:rPr>
      </w:pPr>
    </w:p>
    <w:p w:rsidR="00A27360" w:rsidRDefault="00A27360" w:rsidP="007B223E">
      <w:pPr>
        <w:ind w:left="540" w:hanging="540"/>
        <w:rPr>
          <w:rFonts w:ascii="Arial" w:hAnsi="Arial" w:cs="Arial"/>
          <w:b/>
          <w:sz w:val="18"/>
          <w:szCs w:val="18"/>
        </w:rPr>
      </w:pPr>
    </w:p>
    <w:p w:rsidR="007B223E" w:rsidRPr="00607239" w:rsidRDefault="00EF4C53" w:rsidP="007B223E">
      <w:pPr>
        <w:ind w:left="540" w:hanging="540"/>
        <w:rPr>
          <w:rFonts w:ascii="Arial" w:hAnsi="Arial" w:cs="Arial"/>
          <w:b/>
          <w:sz w:val="18"/>
          <w:szCs w:val="18"/>
        </w:rPr>
      </w:pPr>
      <w:r>
        <w:rPr>
          <w:rFonts w:ascii="Arial" w:hAnsi="Arial" w:cs="Arial"/>
          <w:b/>
          <w:sz w:val="18"/>
          <w:szCs w:val="18"/>
        </w:rPr>
        <w:t>2</w:t>
      </w:r>
      <w:r w:rsidR="005938AF">
        <w:rPr>
          <w:rFonts w:ascii="Arial" w:hAnsi="Arial" w:cs="Arial"/>
          <w:b/>
          <w:sz w:val="18"/>
          <w:szCs w:val="18"/>
        </w:rPr>
        <w:t>2</w:t>
      </w:r>
      <w:r w:rsidR="004D00B5">
        <w:rPr>
          <w:rFonts w:ascii="Arial" w:hAnsi="Arial" w:cs="Arial"/>
          <w:b/>
          <w:sz w:val="18"/>
          <w:szCs w:val="18"/>
        </w:rPr>
        <w:t xml:space="preserve">. </w:t>
      </w:r>
      <w:r w:rsidR="00A27360" w:rsidRPr="00005EFF">
        <w:rPr>
          <w:rFonts w:ascii="Arial" w:hAnsi="Arial" w:cs="Arial"/>
          <w:b/>
          <w:sz w:val="18"/>
          <w:szCs w:val="18"/>
        </w:rPr>
        <w:t>How</w:t>
      </w:r>
      <w:r w:rsidR="007B223E" w:rsidRPr="00607239">
        <w:rPr>
          <w:rFonts w:ascii="Arial" w:hAnsi="Arial" w:cs="Arial"/>
          <w:b/>
          <w:sz w:val="18"/>
          <w:szCs w:val="18"/>
        </w:rPr>
        <w:t xml:space="preserve"> many minutes</w:t>
      </w:r>
      <w:r w:rsidR="00B73930">
        <w:rPr>
          <w:rFonts w:ascii="Arial" w:hAnsi="Arial" w:cs="Arial"/>
          <w:b/>
          <w:sz w:val="18"/>
          <w:szCs w:val="18"/>
        </w:rPr>
        <w:t>, on average,</w:t>
      </w:r>
      <w:r w:rsidR="007B223E" w:rsidRPr="00607239">
        <w:rPr>
          <w:rFonts w:ascii="Arial" w:hAnsi="Arial" w:cs="Arial"/>
          <w:b/>
          <w:sz w:val="18"/>
          <w:szCs w:val="18"/>
        </w:rPr>
        <w:t xml:space="preserve"> </w:t>
      </w:r>
      <w:r w:rsidR="00511F3E">
        <w:rPr>
          <w:rFonts w:ascii="Arial" w:hAnsi="Arial" w:cs="Arial"/>
          <w:b/>
          <w:sz w:val="18"/>
          <w:szCs w:val="18"/>
        </w:rPr>
        <w:t>do you</w:t>
      </w:r>
      <w:r w:rsidR="007B223E" w:rsidRPr="00607239">
        <w:rPr>
          <w:rFonts w:ascii="Arial" w:hAnsi="Arial" w:cs="Arial"/>
          <w:b/>
          <w:sz w:val="18"/>
          <w:szCs w:val="18"/>
        </w:rPr>
        <w:t xml:space="preserve"> spend </w:t>
      </w:r>
      <w:r w:rsidR="007B223E">
        <w:rPr>
          <w:rFonts w:ascii="Arial" w:hAnsi="Arial" w:cs="Arial"/>
          <w:b/>
          <w:sz w:val="18"/>
          <w:szCs w:val="18"/>
        </w:rPr>
        <w:t xml:space="preserve">during the </w:t>
      </w:r>
      <w:r w:rsidR="007B223E" w:rsidRPr="00150BBF">
        <w:rPr>
          <w:rFonts w:ascii="Arial" w:hAnsi="Arial" w:cs="Arial"/>
          <w:b/>
          <w:sz w:val="18"/>
          <w:szCs w:val="18"/>
          <w:u w:val="single"/>
        </w:rPr>
        <w:t>initial visit</w:t>
      </w:r>
      <w:r w:rsidR="007B223E">
        <w:rPr>
          <w:rFonts w:ascii="Arial" w:hAnsi="Arial" w:cs="Arial"/>
          <w:b/>
          <w:sz w:val="18"/>
          <w:szCs w:val="18"/>
        </w:rPr>
        <w:t xml:space="preserve"> </w:t>
      </w:r>
      <w:r w:rsidR="007B223E" w:rsidRPr="00607239">
        <w:rPr>
          <w:rFonts w:ascii="Arial" w:hAnsi="Arial" w:cs="Arial"/>
          <w:b/>
          <w:sz w:val="18"/>
          <w:szCs w:val="18"/>
        </w:rPr>
        <w:t xml:space="preserve">with </w:t>
      </w:r>
      <w:r w:rsidR="007B223E">
        <w:rPr>
          <w:rFonts w:ascii="Arial" w:hAnsi="Arial" w:cs="Arial"/>
          <w:b/>
          <w:sz w:val="18"/>
          <w:szCs w:val="18"/>
        </w:rPr>
        <w:t xml:space="preserve">an HIV-infected patient </w:t>
      </w:r>
      <w:r w:rsidR="007B223E" w:rsidRPr="00607239">
        <w:rPr>
          <w:rFonts w:ascii="Arial" w:hAnsi="Arial" w:cs="Arial"/>
          <w:b/>
          <w:sz w:val="18"/>
          <w:szCs w:val="18"/>
        </w:rPr>
        <w:t xml:space="preserve">who is </w:t>
      </w:r>
      <w:r w:rsidR="007B223E">
        <w:rPr>
          <w:rFonts w:ascii="Arial" w:hAnsi="Arial" w:cs="Arial"/>
          <w:b/>
          <w:sz w:val="18"/>
          <w:szCs w:val="18"/>
          <w:u w:val="single"/>
        </w:rPr>
        <w:t>entering care for the first time</w:t>
      </w:r>
      <w:r w:rsidR="007B223E" w:rsidRPr="00607239">
        <w:rPr>
          <w:rFonts w:ascii="Arial" w:hAnsi="Arial" w:cs="Arial"/>
          <w:b/>
          <w:sz w:val="18"/>
          <w:szCs w:val="18"/>
        </w:rPr>
        <w:t>?</w:t>
      </w:r>
    </w:p>
    <w:p w:rsidR="007B223E" w:rsidRPr="00DD39E6" w:rsidRDefault="007B223E" w:rsidP="007B223E">
      <w:pPr>
        <w:ind w:left="540" w:hanging="540"/>
        <w:rPr>
          <w:rFonts w:ascii="Arial" w:hAnsi="Arial" w:cs="Arial"/>
          <w:sz w:val="12"/>
          <w:szCs w:val="12"/>
        </w:rPr>
      </w:pPr>
      <w:r>
        <w:rPr>
          <w:rFonts w:ascii="Arial" w:hAnsi="Arial" w:cs="Arial"/>
          <w:sz w:val="18"/>
          <w:szCs w:val="18"/>
        </w:rPr>
        <w:tab/>
      </w:r>
    </w:p>
    <w:tbl>
      <w:tblPr>
        <w:tblStyle w:val="TableGrid"/>
        <w:tblW w:w="0" w:type="auto"/>
        <w:tblInd w:w="828" w:type="dxa"/>
        <w:tblLook w:val="01E0" w:firstRow="1" w:lastRow="1" w:firstColumn="1" w:lastColumn="1" w:noHBand="0" w:noVBand="0"/>
      </w:tblPr>
      <w:tblGrid>
        <w:gridCol w:w="900"/>
        <w:gridCol w:w="1080"/>
      </w:tblGrid>
      <w:tr w:rsidR="007B223E" w:rsidTr="007F1882">
        <w:trPr>
          <w:trHeight w:val="288"/>
        </w:trPr>
        <w:tc>
          <w:tcPr>
            <w:tcW w:w="900" w:type="dxa"/>
            <w:tcBorders>
              <w:right w:val="single" w:sz="4" w:space="0" w:color="auto"/>
            </w:tcBorders>
          </w:tcPr>
          <w:p w:rsidR="007B223E" w:rsidRDefault="007B223E" w:rsidP="007F1882">
            <w:pPr>
              <w:rPr>
                <w:rFonts w:ascii="Arial" w:hAnsi="Arial" w:cs="Arial"/>
                <w:sz w:val="18"/>
                <w:szCs w:val="18"/>
              </w:rPr>
            </w:pPr>
          </w:p>
        </w:tc>
        <w:tc>
          <w:tcPr>
            <w:tcW w:w="1080" w:type="dxa"/>
            <w:tcBorders>
              <w:top w:val="nil"/>
              <w:left w:val="single" w:sz="4" w:space="0" w:color="auto"/>
              <w:bottom w:val="nil"/>
              <w:right w:val="nil"/>
            </w:tcBorders>
            <w:vAlign w:val="bottom"/>
          </w:tcPr>
          <w:p w:rsidR="007B223E" w:rsidRDefault="007B223E" w:rsidP="007F1882">
            <w:pPr>
              <w:rPr>
                <w:rFonts w:ascii="Arial" w:hAnsi="Arial" w:cs="Arial"/>
                <w:sz w:val="18"/>
                <w:szCs w:val="18"/>
              </w:rPr>
            </w:pPr>
            <w:r>
              <w:rPr>
                <w:rFonts w:ascii="Arial" w:hAnsi="Arial" w:cs="Arial"/>
                <w:sz w:val="18"/>
                <w:szCs w:val="18"/>
              </w:rPr>
              <w:t>Minutes</w:t>
            </w:r>
          </w:p>
        </w:tc>
      </w:tr>
    </w:tbl>
    <w:p w:rsidR="000A7BE4" w:rsidRDefault="000A7BE4" w:rsidP="005444F5">
      <w:pPr>
        <w:tabs>
          <w:tab w:val="left" w:pos="540"/>
          <w:tab w:val="left" w:leader="dot" w:pos="5310"/>
        </w:tabs>
        <w:spacing w:before="60"/>
        <w:rPr>
          <w:rFonts w:ascii="Arial" w:hAnsi="Arial" w:cs="Arial"/>
          <w:sz w:val="18"/>
          <w:szCs w:val="18"/>
        </w:rPr>
      </w:pPr>
      <w:r>
        <w:rPr>
          <w:rFonts w:ascii="Arial" w:hAnsi="Arial" w:cs="Arial"/>
          <w:sz w:val="18"/>
          <w:szCs w:val="18"/>
        </w:rPr>
        <w:tab/>
        <w:t xml:space="preserve">   NA, I do not </w:t>
      </w:r>
      <w:r w:rsidR="005444F5">
        <w:rPr>
          <w:rFonts w:ascii="Arial" w:hAnsi="Arial" w:cs="Arial"/>
          <w:sz w:val="18"/>
          <w:szCs w:val="18"/>
        </w:rPr>
        <w:t>see patients for initial visits</w:t>
      </w:r>
      <w:r>
        <w:rPr>
          <w:rFonts w:ascii="Arial" w:hAnsi="Arial" w:cs="Arial"/>
          <w:sz w:val="18"/>
          <w:szCs w:val="18"/>
        </w:rPr>
        <w:t xml:space="preserve"> </w:t>
      </w:r>
      <w:r w:rsidR="005444F5">
        <w:rPr>
          <w:rFonts w:ascii="Arial" w:hAnsi="Arial" w:cs="Arial"/>
          <w:sz w:val="18"/>
          <w:szCs w:val="18"/>
        </w:rPr>
        <w:t>(</w:t>
      </w:r>
      <w:r>
        <w:rPr>
          <w:rFonts w:ascii="Arial" w:hAnsi="Arial" w:cs="Arial"/>
          <w:sz w:val="18"/>
          <w:szCs w:val="18"/>
        </w:rPr>
        <w:t xml:space="preserve">Skip to </w:t>
      </w:r>
      <w:r w:rsidR="005444F5">
        <w:rPr>
          <w:rFonts w:ascii="Arial" w:hAnsi="Arial" w:cs="Arial"/>
          <w:sz w:val="18"/>
          <w:szCs w:val="18"/>
        </w:rPr>
        <w:t>Q</w:t>
      </w:r>
      <w:r>
        <w:rPr>
          <w:rFonts w:ascii="Arial" w:hAnsi="Arial" w:cs="Arial"/>
          <w:sz w:val="18"/>
          <w:szCs w:val="18"/>
        </w:rPr>
        <w:t xml:space="preserve"> 2</w:t>
      </w:r>
      <w:r w:rsidR="00612025">
        <w:rPr>
          <w:rFonts w:ascii="Arial" w:hAnsi="Arial" w:cs="Arial"/>
          <w:sz w:val="18"/>
          <w:szCs w:val="18"/>
        </w:rPr>
        <w:t>4</w:t>
      </w:r>
      <w:r w:rsidR="005444F5">
        <w:rPr>
          <w:rFonts w:ascii="Arial" w:hAnsi="Arial" w:cs="Arial"/>
          <w:sz w:val="18"/>
          <w:szCs w:val="18"/>
        </w:rPr>
        <w:t>)</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C71EBB">
        <w:rPr>
          <w:rFonts w:ascii="Arial" w:hAnsi="Arial" w:cs="Arial"/>
          <w:sz w:val="14"/>
          <w:szCs w:val="14"/>
        </w:rPr>
        <w:t>6</w:t>
      </w:r>
    </w:p>
    <w:p w:rsidR="0079719E" w:rsidRDefault="0079719E" w:rsidP="000A7BE4">
      <w:pPr>
        <w:ind w:firstLine="720"/>
        <w:rPr>
          <w:rFonts w:ascii="Arial" w:hAnsi="Arial" w:cs="Arial"/>
          <w:b/>
          <w:sz w:val="18"/>
          <w:szCs w:val="18"/>
        </w:rPr>
      </w:pPr>
    </w:p>
    <w:p w:rsidR="000A7BE4" w:rsidRDefault="000A7BE4" w:rsidP="00352D46">
      <w:pPr>
        <w:rPr>
          <w:rFonts w:ascii="Arial" w:hAnsi="Arial" w:cs="Arial"/>
          <w:b/>
          <w:sz w:val="18"/>
          <w:szCs w:val="18"/>
        </w:rPr>
      </w:pPr>
    </w:p>
    <w:p w:rsidR="007B223E" w:rsidRDefault="00EF4C53" w:rsidP="00352D46">
      <w:pPr>
        <w:rPr>
          <w:rFonts w:ascii="Arial" w:hAnsi="Arial" w:cs="Arial"/>
          <w:b/>
          <w:sz w:val="18"/>
          <w:szCs w:val="18"/>
        </w:rPr>
      </w:pPr>
      <w:r>
        <w:rPr>
          <w:rFonts w:ascii="Arial" w:hAnsi="Arial" w:cs="Arial"/>
          <w:b/>
          <w:sz w:val="18"/>
          <w:szCs w:val="18"/>
        </w:rPr>
        <w:t>2</w:t>
      </w:r>
      <w:r w:rsidR="005938AF">
        <w:rPr>
          <w:rFonts w:ascii="Arial" w:hAnsi="Arial" w:cs="Arial"/>
          <w:b/>
          <w:sz w:val="18"/>
          <w:szCs w:val="18"/>
        </w:rPr>
        <w:t>3</w:t>
      </w:r>
      <w:r w:rsidR="004D00B5">
        <w:rPr>
          <w:rFonts w:ascii="Arial" w:hAnsi="Arial" w:cs="Arial"/>
          <w:b/>
          <w:sz w:val="18"/>
          <w:szCs w:val="18"/>
        </w:rPr>
        <w:t xml:space="preserve">. </w:t>
      </w:r>
      <w:r w:rsidR="007B223E" w:rsidRPr="00607239">
        <w:rPr>
          <w:rFonts w:ascii="Arial" w:hAnsi="Arial" w:cs="Arial"/>
          <w:b/>
          <w:sz w:val="18"/>
          <w:szCs w:val="18"/>
        </w:rPr>
        <w:t xml:space="preserve">In your opinion, </w:t>
      </w:r>
      <w:r w:rsidR="00DA4B43">
        <w:rPr>
          <w:rFonts w:ascii="Arial" w:hAnsi="Arial" w:cs="Arial"/>
          <w:b/>
          <w:sz w:val="18"/>
          <w:szCs w:val="18"/>
        </w:rPr>
        <w:t xml:space="preserve">how often </w:t>
      </w:r>
      <w:r w:rsidR="007B223E" w:rsidRPr="00607239">
        <w:rPr>
          <w:rFonts w:ascii="Arial" w:hAnsi="Arial" w:cs="Arial"/>
          <w:b/>
          <w:sz w:val="18"/>
          <w:szCs w:val="18"/>
        </w:rPr>
        <w:t xml:space="preserve">do you have sufficient time to provide all </w:t>
      </w:r>
      <w:r w:rsidR="0079719E">
        <w:rPr>
          <w:rFonts w:ascii="Arial" w:hAnsi="Arial" w:cs="Arial"/>
          <w:b/>
          <w:sz w:val="18"/>
          <w:szCs w:val="18"/>
        </w:rPr>
        <w:t xml:space="preserve">needed </w:t>
      </w:r>
      <w:r w:rsidR="007B223E" w:rsidRPr="00607239">
        <w:rPr>
          <w:rFonts w:ascii="Arial" w:hAnsi="Arial" w:cs="Arial"/>
          <w:b/>
          <w:sz w:val="18"/>
          <w:szCs w:val="18"/>
        </w:rPr>
        <w:t>HIV related information</w:t>
      </w:r>
      <w:r w:rsidR="007B223E">
        <w:rPr>
          <w:rFonts w:ascii="Arial" w:hAnsi="Arial" w:cs="Arial"/>
          <w:b/>
          <w:sz w:val="18"/>
          <w:szCs w:val="18"/>
        </w:rPr>
        <w:t xml:space="preserve"> </w:t>
      </w:r>
      <w:r w:rsidR="007B223E" w:rsidRPr="00607239">
        <w:rPr>
          <w:rFonts w:ascii="Arial" w:hAnsi="Arial" w:cs="Arial"/>
          <w:b/>
          <w:sz w:val="18"/>
          <w:szCs w:val="18"/>
        </w:rPr>
        <w:t>to your</w:t>
      </w:r>
      <w:r w:rsidR="007B223E">
        <w:rPr>
          <w:rFonts w:ascii="Arial" w:hAnsi="Arial" w:cs="Arial"/>
          <w:b/>
          <w:sz w:val="18"/>
          <w:szCs w:val="18"/>
        </w:rPr>
        <w:t xml:space="preserve"> HIV-</w:t>
      </w:r>
      <w:r w:rsidR="0054170F">
        <w:rPr>
          <w:rFonts w:ascii="Arial" w:hAnsi="Arial" w:cs="Arial"/>
          <w:b/>
          <w:sz w:val="18"/>
          <w:szCs w:val="18"/>
        </w:rPr>
        <w:t xml:space="preserve">infected </w:t>
      </w:r>
      <w:r w:rsidR="0054170F" w:rsidRPr="00607239">
        <w:rPr>
          <w:rFonts w:ascii="Arial" w:hAnsi="Arial" w:cs="Arial"/>
          <w:b/>
          <w:sz w:val="18"/>
          <w:szCs w:val="18"/>
        </w:rPr>
        <w:t>patients</w:t>
      </w:r>
      <w:r w:rsidR="007B223E">
        <w:rPr>
          <w:rFonts w:ascii="Arial" w:hAnsi="Arial" w:cs="Arial"/>
          <w:b/>
          <w:sz w:val="18"/>
          <w:szCs w:val="18"/>
        </w:rPr>
        <w:t xml:space="preserve"> who are </w:t>
      </w:r>
      <w:r w:rsidR="007B223E">
        <w:rPr>
          <w:rFonts w:ascii="Arial" w:hAnsi="Arial" w:cs="Arial"/>
          <w:b/>
          <w:sz w:val="18"/>
          <w:szCs w:val="18"/>
          <w:u w:val="single"/>
        </w:rPr>
        <w:t>entering care for the first time</w:t>
      </w:r>
      <w:r w:rsidR="007B223E" w:rsidRPr="00607239">
        <w:rPr>
          <w:rFonts w:ascii="Arial" w:hAnsi="Arial" w:cs="Arial"/>
          <w:b/>
          <w:sz w:val="18"/>
          <w:szCs w:val="18"/>
        </w:rPr>
        <w:t>?</w:t>
      </w:r>
    </w:p>
    <w:p w:rsidR="00963D39" w:rsidRDefault="00963D39" w:rsidP="00963D39">
      <w:pPr>
        <w:tabs>
          <w:tab w:val="left" w:pos="540"/>
          <w:tab w:val="left" w:leader="dot" w:pos="2160"/>
        </w:tabs>
        <w:spacing w:before="120"/>
        <w:rPr>
          <w:rFonts w:ascii="Arial" w:hAnsi="Arial" w:cs="Arial"/>
          <w:sz w:val="18"/>
          <w:szCs w:val="18"/>
        </w:rPr>
      </w:pPr>
      <w:r w:rsidRPr="00185951">
        <w:rPr>
          <w:rFonts w:ascii="Arial" w:hAnsi="Arial"/>
          <w:b/>
          <w:sz w:val="18"/>
        </w:rPr>
        <w:tab/>
      </w:r>
      <w:r>
        <w:rPr>
          <w:rFonts w:ascii="Arial" w:hAnsi="Arial" w:cs="Arial"/>
          <w:sz w:val="18"/>
          <w:szCs w:val="18"/>
        </w:rPr>
        <w:t>Always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p>
    <w:p w:rsidR="00963D39" w:rsidRDefault="00963D39" w:rsidP="00963D39">
      <w:pPr>
        <w:tabs>
          <w:tab w:val="left" w:pos="540"/>
          <w:tab w:val="left" w:leader="dot" w:pos="2160"/>
        </w:tabs>
        <w:spacing w:before="60"/>
        <w:rPr>
          <w:rFonts w:ascii="Arial" w:hAnsi="Arial" w:cs="Arial"/>
          <w:sz w:val="18"/>
          <w:szCs w:val="18"/>
        </w:rPr>
      </w:pPr>
      <w:r>
        <w:rPr>
          <w:rFonts w:ascii="Arial" w:hAnsi="Arial" w:cs="Arial"/>
          <w:sz w:val="18"/>
          <w:szCs w:val="18"/>
        </w:rPr>
        <w:tab/>
        <w:t>Usually</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963D39" w:rsidRDefault="00963D39" w:rsidP="00963D39">
      <w:pPr>
        <w:tabs>
          <w:tab w:val="left" w:pos="540"/>
          <w:tab w:val="left" w:leader="dot" w:pos="2160"/>
        </w:tabs>
        <w:spacing w:before="60"/>
        <w:rPr>
          <w:rFonts w:ascii="Arial" w:hAnsi="Arial" w:cs="Arial"/>
          <w:sz w:val="18"/>
          <w:szCs w:val="18"/>
        </w:rPr>
      </w:pPr>
      <w:r>
        <w:rPr>
          <w:rFonts w:ascii="Arial" w:hAnsi="Arial" w:cs="Arial"/>
          <w:sz w:val="18"/>
          <w:szCs w:val="18"/>
        </w:rPr>
        <w:tab/>
        <w:t>Sometimes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963D39" w:rsidRDefault="00963D39" w:rsidP="00963D39">
      <w:pPr>
        <w:tabs>
          <w:tab w:val="left" w:pos="540"/>
          <w:tab w:val="left" w:leader="dot" w:pos="2160"/>
        </w:tabs>
        <w:spacing w:before="60"/>
        <w:rPr>
          <w:rFonts w:ascii="Arial" w:hAnsi="Arial" w:cs="Arial"/>
          <w:sz w:val="18"/>
          <w:szCs w:val="18"/>
        </w:rPr>
      </w:pPr>
      <w:r>
        <w:rPr>
          <w:rFonts w:ascii="Arial" w:hAnsi="Arial" w:cs="Arial"/>
          <w:sz w:val="18"/>
          <w:szCs w:val="18"/>
        </w:rPr>
        <w:tab/>
        <w:t>Never</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4</w:t>
      </w:r>
    </w:p>
    <w:p w:rsidR="007B223E" w:rsidRDefault="007B223E" w:rsidP="003706FF">
      <w:pPr>
        <w:tabs>
          <w:tab w:val="left" w:pos="540"/>
          <w:tab w:val="left" w:leader="dot" w:pos="1800"/>
        </w:tabs>
        <w:spacing w:before="60"/>
        <w:rPr>
          <w:rFonts w:ascii="Arial" w:hAnsi="Arial" w:cs="Arial"/>
          <w:b/>
          <w:sz w:val="18"/>
          <w:szCs w:val="18"/>
        </w:rPr>
      </w:pPr>
      <w:r>
        <w:rPr>
          <w:rFonts w:ascii="Arial" w:hAnsi="Arial" w:cs="Arial"/>
          <w:sz w:val="18"/>
          <w:szCs w:val="18"/>
        </w:rPr>
        <w:tab/>
      </w:r>
    </w:p>
    <w:p w:rsidR="000A7BE4" w:rsidRDefault="000A7BE4" w:rsidP="000A7BE4">
      <w:pPr>
        <w:outlineLvl w:val="0"/>
        <w:rPr>
          <w:rFonts w:ascii="Arial" w:hAnsi="Arial" w:cs="Arial"/>
          <w:b/>
          <w:sz w:val="18"/>
          <w:szCs w:val="18"/>
        </w:rPr>
      </w:pPr>
    </w:p>
    <w:p w:rsidR="007B223E" w:rsidRDefault="00EF4C53" w:rsidP="000A7BE4">
      <w:pPr>
        <w:outlineLvl w:val="0"/>
        <w:rPr>
          <w:rFonts w:ascii="Arial" w:hAnsi="Arial" w:cs="Arial"/>
          <w:b/>
          <w:sz w:val="18"/>
          <w:szCs w:val="18"/>
        </w:rPr>
      </w:pPr>
      <w:r>
        <w:rPr>
          <w:rFonts w:ascii="Arial" w:hAnsi="Arial" w:cs="Arial"/>
          <w:b/>
          <w:sz w:val="18"/>
          <w:szCs w:val="18"/>
        </w:rPr>
        <w:t>2</w:t>
      </w:r>
      <w:r w:rsidR="005938AF">
        <w:rPr>
          <w:rFonts w:ascii="Arial" w:hAnsi="Arial" w:cs="Arial"/>
          <w:b/>
          <w:sz w:val="18"/>
          <w:szCs w:val="18"/>
        </w:rPr>
        <w:t>4</w:t>
      </w:r>
      <w:r w:rsidR="004D00B5" w:rsidRPr="00963D39">
        <w:rPr>
          <w:rFonts w:ascii="Arial" w:hAnsi="Arial" w:cs="Arial"/>
          <w:b/>
          <w:sz w:val="18"/>
          <w:szCs w:val="18"/>
        </w:rPr>
        <w:t xml:space="preserve">. </w:t>
      </w:r>
      <w:r w:rsidR="00A27360" w:rsidRPr="00963D39">
        <w:rPr>
          <w:rFonts w:ascii="Arial" w:hAnsi="Arial" w:cs="Arial"/>
          <w:b/>
          <w:sz w:val="18"/>
          <w:szCs w:val="18"/>
        </w:rPr>
        <w:t>How</w:t>
      </w:r>
      <w:r w:rsidR="007B223E">
        <w:rPr>
          <w:rFonts w:ascii="Arial" w:hAnsi="Arial" w:cs="Arial"/>
          <w:b/>
          <w:sz w:val="18"/>
          <w:szCs w:val="18"/>
        </w:rPr>
        <w:t xml:space="preserve"> many minutes</w:t>
      </w:r>
      <w:r w:rsidR="00B73930">
        <w:rPr>
          <w:rFonts w:ascii="Arial" w:hAnsi="Arial" w:cs="Arial"/>
          <w:b/>
          <w:sz w:val="18"/>
          <w:szCs w:val="18"/>
        </w:rPr>
        <w:t>,</w:t>
      </w:r>
      <w:r w:rsidR="00B73930" w:rsidRPr="00B73930">
        <w:rPr>
          <w:rFonts w:ascii="Arial" w:hAnsi="Arial" w:cs="Arial"/>
          <w:b/>
          <w:sz w:val="18"/>
          <w:szCs w:val="18"/>
        </w:rPr>
        <w:t xml:space="preserve"> </w:t>
      </w:r>
      <w:r w:rsidR="00B73930">
        <w:rPr>
          <w:rFonts w:ascii="Arial" w:hAnsi="Arial" w:cs="Arial"/>
          <w:b/>
          <w:sz w:val="18"/>
          <w:szCs w:val="18"/>
        </w:rPr>
        <w:t xml:space="preserve">on average, </w:t>
      </w:r>
      <w:r w:rsidR="00511F3E">
        <w:rPr>
          <w:rFonts w:ascii="Arial" w:hAnsi="Arial" w:cs="Arial"/>
          <w:b/>
          <w:sz w:val="18"/>
          <w:szCs w:val="18"/>
        </w:rPr>
        <w:t>do you</w:t>
      </w:r>
      <w:r w:rsidR="007B223E">
        <w:rPr>
          <w:rFonts w:ascii="Arial" w:hAnsi="Arial" w:cs="Arial"/>
          <w:b/>
          <w:sz w:val="18"/>
          <w:szCs w:val="18"/>
        </w:rPr>
        <w:t xml:space="preserve"> spend during a </w:t>
      </w:r>
      <w:r w:rsidR="007B223E" w:rsidRPr="001469FE">
        <w:rPr>
          <w:rFonts w:ascii="Arial" w:hAnsi="Arial" w:cs="Arial"/>
          <w:b/>
          <w:sz w:val="18"/>
          <w:szCs w:val="18"/>
          <w:u w:val="single"/>
        </w:rPr>
        <w:t>follow-up visit</w:t>
      </w:r>
      <w:r w:rsidR="007B223E">
        <w:rPr>
          <w:rFonts w:ascii="Arial" w:hAnsi="Arial" w:cs="Arial"/>
          <w:b/>
          <w:sz w:val="18"/>
          <w:szCs w:val="18"/>
        </w:rPr>
        <w:t xml:space="preserve"> with an HIV-infected patient </w:t>
      </w:r>
      <w:r w:rsidR="007B223E" w:rsidRPr="001469FE">
        <w:rPr>
          <w:rFonts w:ascii="Arial" w:hAnsi="Arial" w:cs="Arial"/>
          <w:b/>
          <w:sz w:val="18"/>
          <w:szCs w:val="18"/>
          <w:u w:val="single"/>
        </w:rPr>
        <w:t>after the initial evaluation is completed</w:t>
      </w:r>
      <w:r w:rsidR="007B223E">
        <w:rPr>
          <w:rFonts w:ascii="Arial" w:hAnsi="Arial" w:cs="Arial"/>
          <w:b/>
          <w:sz w:val="18"/>
          <w:szCs w:val="18"/>
        </w:rPr>
        <w:t>?</w:t>
      </w:r>
    </w:p>
    <w:p w:rsidR="007B223E" w:rsidRDefault="007B223E" w:rsidP="007B223E">
      <w:pPr>
        <w:ind w:left="360" w:hanging="360"/>
        <w:outlineLvl w:val="0"/>
        <w:rPr>
          <w:rFonts w:ascii="Arial" w:hAnsi="Arial" w:cs="Arial"/>
          <w:sz w:val="12"/>
          <w:szCs w:val="12"/>
        </w:rPr>
      </w:pPr>
      <w:r>
        <w:rPr>
          <w:rFonts w:ascii="Arial" w:hAnsi="Arial" w:cs="Arial"/>
          <w:sz w:val="18"/>
          <w:szCs w:val="18"/>
        </w:rPr>
        <w:tab/>
      </w:r>
    </w:p>
    <w:tbl>
      <w:tblPr>
        <w:tblStyle w:val="TableGrid"/>
        <w:tblW w:w="0" w:type="auto"/>
        <w:tblInd w:w="828" w:type="dxa"/>
        <w:tblLook w:val="01E0" w:firstRow="1" w:lastRow="1" w:firstColumn="1" w:lastColumn="1" w:noHBand="0" w:noVBand="0"/>
      </w:tblPr>
      <w:tblGrid>
        <w:gridCol w:w="900"/>
        <w:gridCol w:w="1080"/>
      </w:tblGrid>
      <w:tr w:rsidR="007B223E" w:rsidTr="007F1882">
        <w:trPr>
          <w:trHeight w:val="288"/>
        </w:trPr>
        <w:tc>
          <w:tcPr>
            <w:tcW w:w="900" w:type="dxa"/>
            <w:tcBorders>
              <w:top w:val="single" w:sz="4" w:space="0" w:color="auto"/>
              <w:left w:val="single" w:sz="4" w:space="0" w:color="auto"/>
              <w:bottom w:val="single" w:sz="4" w:space="0" w:color="auto"/>
              <w:right w:val="single" w:sz="4" w:space="0" w:color="auto"/>
            </w:tcBorders>
            <w:shd w:val="clear" w:color="auto" w:fill="auto"/>
          </w:tcPr>
          <w:p w:rsidR="007B223E" w:rsidRDefault="007B223E" w:rsidP="007F1882">
            <w:pPr>
              <w:rPr>
                <w:rFonts w:ascii="Arial" w:hAnsi="Arial" w:cs="Arial"/>
                <w:sz w:val="18"/>
                <w:szCs w:val="18"/>
              </w:rPr>
            </w:pPr>
          </w:p>
        </w:tc>
        <w:tc>
          <w:tcPr>
            <w:tcW w:w="1080" w:type="dxa"/>
            <w:tcBorders>
              <w:top w:val="nil"/>
              <w:left w:val="single" w:sz="4" w:space="0" w:color="auto"/>
              <w:bottom w:val="nil"/>
              <w:right w:val="nil"/>
            </w:tcBorders>
            <w:shd w:val="clear" w:color="auto" w:fill="auto"/>
            <w:vAlign w:val="bottom"/>
          </w:tcPr>
          <w:p w:rsidR="007B223E" w:rsidRDefault="007B223E" w:rsidP="007F1882">
            <w:pPr>
              <w:rPr>
                <w:rFonts w:ascii="Arial" w:hAnsi="Arial" w:cs="Arial"/>
                <w:sz w:val="18"/>
                <w:szCs w:val="18"/>
              </w:rPr>
            </w:pPr>
            <w:r>
              <w:rPr>
                <w:rFonts w:ascii="Arial" w:hAnsi="Arial" w:cs="Arial"/>
                <w:sz w:val="18"/>
                <w:szCs w:val="18"/>
              </w:rPr>
              <w:t>Minutes</w:t>
            </w:r>
          </w:p>
        </w:tc>
      </w:tr>
    </w:tbl>
    <w:p w:rsidR="007B223E" w:rsidRDefault="007B223E" w:rsidP="007B223E">
      <w:pPr>
        <w:ind w:left="360" w:hanging="360"/>
        <w:outlineLvl w:val="0"/>
        <w:rPr>
          <w:rFonts w:ascii="Arial" w:hAnsi="Arial" w:cs="Arial"/>
          <w:sz w:val="18"/>
          <w:szCs w:val="18"/>
        </w:rPr>
      </w:pPr>
    </w:p>
    <w:p w:rsidR="007B223E" w:rsidRDefault="007B223E" w:rsidP="007B223E">
      <w:pPr>
        <w:ind w:left="360" w:hanging="360"/>
        <w:outlineLvl w:val="0"/>
        <w:rPr>
          <w:rFonts w:ascii="Arial" w:hAnsi="Arial" w:cs="Arial"/>
          <w:b/>
          <w:sz w:val="18"/>
          <w:szCs w:val="18"/>
        </w:rPr>
      </w:pPr>
      <w:r>
        <w:rPr>
          <w:rFonts w:ascii="Arial" w:hAnsi="Arial" w:cs="Arial"/>
          <w:b/>
          <w:sz w:val="18"/>
          <w:szCs w:val="18"/>
        </w:rPr>
        <w:tab/>
      </w:r>
    </w:p>
    <w:p w:rsidR="007B223E" w:rsidRDefault="006A69FF" w:rsidP="000A7BE4">
      <w:pPr>
        <w:outlineLvl w:val="0"/>
        <w:rPr>
          <w:rFonts w:ascii="Arial" w:hAnsi="Arial" w:cs="Arial"/>
          <w:b/>
          <w:sz w:val="18"/>
          <w:szCs w:val="18"/>
        </w:rPr>
      </w:pPr>
      <w:r>
        <w:rPr>
          <w:rFonts w:ascii="Arial" w:hAnsi="Arial" w:cs="Arial"/>
          <w:b/>
          <w:sz w:val="18"/>
          <w:szCs w:val="18"/>
        </w:rPr>
        <w:t>2</w:t>
      </w:r>
      <w:r w:rsidR="005938AF">
        <w:rPr>
          <w:rFonts w:ascii="Arial" w:hAnsi="Arial" w:cs="Arial"/>
          <w:b/>
          <w:sz w:val="18"/>
          <w:szCs w:val="18"/>
        </w:rPr>
        <w:t>5</w:t>
      </w:r>
      <w:r w:rsidR="004D00B5">
        <w:rPr>
          <w:rFonts w:ascii="Arial" w:hAnsi="Arial" w:cs="Arial"/>
          <w:b/>
          <w:sz w:val="18"/>
          <w:szCs w:val="18"/>
        </w:rPr>
        <w:t xml:space="preserve">. </w:t>
      </w:r>
      <w:r w:rsidR="007B223E">
        <w:rPr>
          <w:rFonts w:ascii="Arial" w:hAnsi="Arial" w:cs="Arial"/>
          <w:b/>
          <w:sz w:val="18"/>
          <w:szCs w:val="18"/>
        </w:rPr>
        <w:t>In your opinion,</w:t>
      </w:r>
      <w:r w:rsidR="00DA4B43">
        <w:rPr>
          <w:rFonts w:ascii="Arial" w:hAnsi="Arial" w:cs="Arial"/>
          <w:b/>
          <w:sz w:val="18"/>
          <w:szCs w:val="18"/>
        </w:rPr>
        <w:t xml:space="preserve"> how often</w:t>
      </w:r>
      <w:r w:rsidR="007B223E">
        <w:rPr>
          <w:rFonts w:ascii="Arial" w:hAnsi="Arial" w:cs="Arial"/>
          <w:b/>
          <w:sz w:val="18"/>
          <w:szCs w:val="18"/>
        </w:rPr>
        <w:t xml:space="preserve"> do you have sufficient time to provide all </w:t>
      </w:r>
      <w:r w:rsidR="0079719E">
        <w:rPr>
          <w:rFonts w:ascii="Arial" w:hAnsi="Arial" w:cs="Arial"/>
          <w:b/>
          <w:sz w:val="18"/>
          <w:szCs w:val="18"/>
        </w:rPr>
        <w:t xml:space="preserve">needed </w:t>
      </w:r>
      <w:r w:rsidR="007B223E">
        <w:rPr>
          <w:rFonts w:ascii="Arial" w:hAnsi="Arial" w:cs="Arial"/>
          <w:b/>
          <w:sz w:val="18"/>
          <w:szCs w:val="18"/>
        </w:rPr>
        <w:t>HIV</w:t>
      </w:r>
      <w:r w:rsidR="00960B5D">
        <w:rPr>
          <w:rFonts w:ascii="Arial" w:hAnsi="Arial" w:cs="Arial"/>
          <w:b/>
          <w:sz w:val="18"/>
          <w:szCs w:val="18"/>
        </w:rPr>
        <w:t>-</w:t>
      </w:r>
      <w:r w:rsidR="007B223E">
        <w:rPr>
          <w:rFonts w:ascii="Arial" w:hAnsi="Arial" w:cs="Arial"/>
          <w:b/>
          <w:sz w:val="18"/>
          <w:szCs w:val="18"/>
        </w:rPr>
        <w:t xml:space="preserve">related information to your </w:t>
      </w:r>
      <w:r w:rsidR="007B223E" w:rsidRPr="00464FEE">
        <w:rPr>
          <w:rFonts w:ascii="Arial" w:hAnsi="Arial" w:cs="Arial"/>
          <w:b/>
          <w:sz w:val="18"/>
          <w:szCs w:val="18"/>
          <w:u w:val="single"/>
        </w:rPr>
        <w:t xml:space="preserve">established </w:t>
      </w:r>
      <w:r w:rsidR="007B223E">
        <w:rPr>
          <w:rFonts w:ascii="Arial" w:hAnsi="Arial" w:cs="Arial"/>
          <w:b/>
          <w:sz w:val="18"/>
          <w:szCs w:val="18"/>
          <w:u w:val="single"/>
        </w:rPr>
        <w:t xml:space="preserve">HIV-infected </w:t>
      </w:r>
      <w:r w:rsidR="007B223E" w:rsidRPr="00464FEE">
        <w:rPr>
          <w:rFonts w:ascii="Arial" w:hAnsi="Arial" w:cs="Arial"/>
          <w:b/>
          <w:sz w:val="18"/>
          <w:szCs w:val="18"/>
          <w:u w:val="single"/>
        </w:rPr>
        <w:t>patients</w:t>
      </w:r>
      <w:r w:rsidR="007B223E">
        <w:rPr>
          <w:rFonts w:ascii="Arial" w:hAnsi="Arial" w:cs="Arial"/>
          <w:b/>
          <w:sz w:val="18"/>
          <w:szCs w:val="18"/>
        </w:rPr>
        <w:t>?</w:t>
      </w:r>
    </w:p>
    <w:p w:rsidR="00963D39" w:rsidRDefault="00963D39" w:rsidP="00963D39">
      <w:pPr>
        <w:tabs>
          <w:tab w:val="left" w:pos="540"/>
          <w:tab w:val="left" w:leader="dot" w:pos="2160"/>
        </w:tabs>
        <w:spacing w:before="120"/>
        <w:rPr>
          <w:rFonts w:ascii="Arial" w:hAnsi="Arial" w:cs="Arial"/>
          <w:sz w:val="18"/>
          <w:szCs w:val="18"/>
        </w:rPr>
      </w:pPr>
      <w:r w:rsidRPr="00185951">
        <w:rPr>
          <w:rFonts w:ascii="Arial" w:hAnsi="Arial"/>
          <w:b/>
          <w:sz w:val="18"/>
        </w:rPr>
        <w:tab/>
      </w:r>
      <w:r>
        <w:rPr>
          <w:rFonts w:ascii="Arial" w:hAnsi="Arial" w:cs="Arial"/>
          <w:sz w:val="18"/>
          <w:szCs w:val="18"/>
        </w:rPr>
        <w:t>Always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p>
    <w:p w:rsidR="00963D39" w:rsidRDefault="00963D39" w:rsidP="00963D39">
      <w:pPr>
        <w:tabs>
          <w:tab w:val="left" w:pos="540"/>
          <w:tab w:val="left" w:leader="dot" w:pos="2160"/>
        </w:tabs>
        <w:spacing w:before="60"/>
        <w:rPr>
          <w:rFonts w:ascii="Arial" w:hAnsi="Arial" w:cs="Arial"/>
          <w:sz w:val="18"/>
          <w:szCs w:val="18"/>
        </w:rPr>
      </w:pPr>
      <w:r>
        <w:rPr>
          <w:rFonts w:ascii="Arial" w:hAnsi="Arial" w:cs="Arial"/>
          <w:sz w:val="18"/>
          <w:szCs w:val="18"/>
        </w:rPr>
        <w:tab/>
        <w:t>Usually</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963D39" w:rsidRDefault="00963D39" w:rsidP="00963D39">
      <w:pPr>
        <w:tabs>
          <w:tab w:val="left" w:pos="540"/>
          <w:tab w:val="left" w:leader="dot" w:pos="2160"/>
        </w:tabs>
        <w:spacing w:before="60"/>
        <w:rPr>
          <w:rFonts w:ascii="Arial" w:hAnsi="Arial" w:cs="Arial"/>
          <w:sz w:val="18"/>
          <w:szCs w:val="18"/>
        </w:rPr>
      </w:pPr>
      <w:r>
        <w:rPr>
          <w:rFonts w:ascii="Arial" w:hAnsi="Arial" w:cs="Arial"/>
          <w:sz w:val="18"/>
          <w:szCs w:val="18"/>
        </w:rPr>
        <w:tab/>
        <w:t>Sometimes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963D39" w:rsidRDefault="00963D39" w:rsidP="00963D39">
      <w:pPr>
        <w:tabs>
          <w:tab w:val="left" w:pos="540"/>
          <w:tab w:val="left" w:leader="dot" w:pos="2160"/>
        </w:tabs>
        <w:spacing w:before="60"/>
        <w:rPr>
          <w:rFonts w:ascii="Arial" w:hAnsi="Arial" w:cs="Arial"/>
          <w:sz w:val="18"/>
          <w:szCs w:val="18"/>
        </w:rPr>
      </w:pPr>
      <w:r>
        <w:rPr>
          <w:rFonts w:ascii="Arial" w:hAnsi="Arial" w:cs="Arial"/>
          <w:sz w:val="18"/>
          <w:szCs w:val="18"/>
        </w:rPr>
        <w:tab/>
        <w:t>Never</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4</w:t>
      </w:r>
    </w:p>
    <w:p w:rsidR="0080261A" w:rsidRDefault="0080261A" w:rsidP="003A10D6">
      <w:pPr>
        <w:autoSpaceDE w:val="0"/>
        <w:autoSpaceDN w:val="0"/>
        <w:adjustRightInd w:val="0"/>
        <w:rPr>
          <w:rFonts w:ascii="Arial" w:hAnsi="Arial" w:cs="Arial"/>
          <w:b/>
          <w:sz w:val="18"/>
          <w:szCs w:val="18"/>
        </w:rPr>
      </w:pPr>
    </w:p>
    <w:p w:rsidR="0080261A" w:rsidRDefault="0080261A" w:rsidP="003A10D6">
      <w:pPr>
        <w:autoSpaceDE w:val="0"/>
        <w:autoSpaceDN w:val="0"/>
        <w:adjustRightInd w:val="0"/>
        <w:rPr>
          <w:rFonts w:ascii="Arial" w:hAnsi="Arial" w:cs="Arial"/>
          <w:b/>
          <w:sz w:val="18"/>
          <w:szCs w:val="18"/>
        </w:rPr>
      </w:pPr>
    </w:p>
    <w:p w:rsidR="003A10D6" w:rsidRPr="003A10D6" w:rsidRDefault="00EF4C53" w:rsidP="003A10D6">
      <w:pPr>
        <w:autoSpaceDE w:val="0"/>
        <w:autoSpaceDN w:val="0"/>
        <w:adjustRightInd w:val="0"/>
        <w:rPr>
          <w:rFonts w:ascii="Arial" w:hAnsi="Arial" w:cs="Arial"/>
          <w:b/>
          <w:sz w:val="18"/>
          <w:szCs w:val="18"/>
        </w:rPr>
      </w:pPr>
      <w:r>
        <w:rPr>
          <w:rFonts w:ascii="Arial" w:hAnsi="Arial" w:cs="Arial"/>
          <w:b/>
          <w:sz w:val="18"/>
          <w:szCs w:val="18"/>
        </w:rPr>
        <w:t>2</w:t>
      </w:r>
      <w:r w:rsidR="005938AF">
        <w:rPr>
          <w:rFonts w:ascii="Arial" w:hAnsi="Arial" w:cs="Arial"/>
          <w:b/>
          <w:sz w:val="18"/>
          <w:szCs w:val="18"/>
        </w:rPr>
        <w:t>6</w:t>
      </w:r>
      <w:r w:rsidR="003A10D6" w:rsidRPr="003706FF">
        <w:rPr>
          <w:rFonts w:ascii="Arial" w:hAnsi="Arial" w:cs="Arial"/>
          <w:b/>
          <w:sz w:val="18"/>
          <w:szCs w:val="18"/>
        </w:rPr>
        <w:t>.</w:t>
      </w:r>
      <w:r w:rsidR="003A10D6" w:rsidRPr="003A10D6">
        <w:rPr>
          <w:rFonts w:ascii="Arial" w:hAnsi="Arial" w:cs="Arial"/>
          <w:b/>
          <w:sz w:val="14"/>
          <w:szCs w:val="14"/>
        </w:rPr>
        <w:t xml:space="preserve">  </w:t>
      </w:r>
      <w:r w:rsidR="003A10D6" w:rsidRPr="003A10D6">
        <w:rPr>
          <w:rFonts w:ascii="Arial" w:hAnsi="Arial" w:cs="Arial"/>
          <w:b/>
          <w:bCs/>
          <w:sz w:val="18"/>
          <w:szCs w:val="18"/>
        </w:rPr>
        <w:t xml:space="preserve">Does </w:t>
      </w:r>
      <w:r w:rsidR="00FF2639">
        <w:rPr>
          <w:rFonts w:ascii="Arial" w:hAnsi="Arial" w:cs="Arial"/>
          <w:b/>
          <w:bCs/>
          <w:sz w:val="18"/>
          <w:szCs w:val="18"/>
        </w:rPr>
        <w:t>your</w:t>
      </w:r>
      <w:r w:rsidR="00FF2639" w:rsidRPr="00FF2639">
        <w:rPr>
          <w:rFonts w:ascii="Arial" w:hAnsi="Arial" w:cs="Arial"/>
          <w:b/>
          <w:bCs/>
          <w:sz w:val="18"/>
          <w:szCs w:val="18"/>
        </w:rPr>
        <w:t xml:space="preserve"> </w:t>
      </w:r>
      <w:r w:rsidR="003A10D6" w:rsidRPr="00FF2639">
        <w:rPr>
          <w:rFonts w:ascii="Arial" w:hAnsi="Arial" w:cs="Arial"/>
          <w:b/>
          <w:bCs/>
          <w:sz w:val="18"/>
          <w:szCs w:val="18"/>
        </w:rPr>
        <w:t>practice</w:t>
      </w:r>
      <w:r w:rsidR="003A10D6" w:rsidRPr="003A10D6">
        <w:rPr>
          <w:rFonts w:ascii="Arial" w:hAnsi="Arial" w:cs="Arial"/>
          <w:b/>
          <w:bCs/>
          <w:sz w:val="18"/>
          <w:szCs w:val="18"/>
        </w:rPr>
        <w:t xml:space="preserve"> </w:t>
      </w:r>
      <w:r w:rsidR="00325AFF">
        <w:rPr>
          <w:rFonts w:ascii="Arial" w:hAnsi="Arial" w:cs="Arial"/>
          <w:b/>
          <w:sz w:val="18"/>
          <w:szCs w:val="18"/>
        </w:rPr>
        <w:t>utilize</w:t>
      </w:r>
      <w:r w:rsidR="003A10D6" w:rsidRPr="003A10D6">
        <w:rPr>
          <w:rFonts w:ascii="Arial" w:hAnsi="Arial" w:cs="Arial"/>
          <w:b/>
          <w:sz w:val="18"/>
          <w:szCs w:val="18"/>
        </w:rPr>
        <w:t xml:space="preserve"> an </w:t>
      </w:r>
      <w:r w:rsidR="003A10D6" w:rsidRPr="00B2265B">
        <w:rPr>
          <w:rFonts w:ascii="Arial" w:hAnsi="Arial" w:cs="Arial"/>
          <w:b/>
          <w:sz w:val="18"/>
          <w:szCs w:val="18"/>
          <w:u w:val="single"/>
        </w:rPr>
        <w:t>integrated team</w:t>
      </w:r>
      <w:r w:rsidR="003A10D6" w:rsidRPr="003A10D6">
        <w:rPr>
          <w:rFonts w:ascii="Arial" w:hAnsi="Arial" w:cs="Arial"/>
          <w:b/>
          <w:sz w:val="18"/>
          <w:szCs w:val="18"/>
        </w:rPr>
        <w:t xml:space="preserve"> where multiple c</w:t>
      </w:r>
      <w:r w:rsidR="00B73930">
        <w:rPr>
          <w:rFonts w:ascii="Arial" w:hAnsi="Arial" w:cs="Arial"/>
          <w:b/>
          <w:sz w:val="18"/>
          <w:szCs w:val="18"/>
        </w:rPr>
        <w:t xml:space="preserve">linicians </w:t>
      </w:r>
      <w:r w:rsidR="003A10D6" w:rsidRPr="003A10D6">
        <w:rPr>
          <w:rFonts w:ascii="Arial" w:hAnsi="Arial" w:cs="Arial"/>
          <w:b/>
          <w:sz w:val="18"/>
          <w:szCs w:val="18"/>
        </w:rPr>
        <w:t>work together to augment the provider visit by providing pre-visit, post-visit, or between-visit contact with HIV-infected patients?</w:t>
      </w:r>
      <w:r w:rsidR="003611C1">
        <w:rPr>
          <w:rFonts w:ascii="Arial" w:hAnsi="Arial" w:cs="Arial"/>
          <w:b/>
          <w:sz w:val="18"/>
          <w:szCs w:val="18"/>
        </w:rPr>
        <w:t xml:space="preserve"> These teams may include </w:t>
      </w:r>
      <w:r w:rsidR="003611C1" w:rsidRPr="003A10D6">
        <w:rPr>
          <w:rFonts w:ascii="Arial" w:hAnsi="Arial" w:cs="Arial"/>
          <w:b/>
          <w:sz w:val="18"/>
          <w:szCs w:val="18"/>
        </w:rPr>
        <w:t xml:space="preserve">nurses, social workers, case managers, mental health providers, substance abuse counselors, </w:t>
      </w:r>
      <w:r w:rsidR="003611C1">
        <w:rPr>
          <w:rFonts w:ascii="Arial" w:hAnsi="Arial" w:cs="Arial"/>
          <w:b/>
          <w:sz w:val="18"/>
          <w:szCs w:val="18"/>
        </w:rPr>
        <w:t xml:space="preserve">and/or </w:t>
      </w:r>
      <w:r w:rsidR="003611C1" w:rsidRPr="003A10D6">
        <w:rPr>
          <w:rFonts w:ascii="Arial" w:hAnsi="Arial" w:cs="Arial"/>
          <w:b/>
          <w:sz w:val="18"/>
          <w:szCs w:val="18"/>
        </w:rPr>
        <w:t>adherence counselors</w:t>
      </w:r>
      <w:r w:rsidR="003611C1">
        <w:rPr>
          <w:rFonts w:ascii="Arial" w:hAnsi="Arial" w:cs="Arial"/>
          <w:b/>
          <w:sz w:val="18"/>
          <w:szCs w:val="18"/>
        </w:rPr>
        <w:t>.</w:t>
      </w:r>
    </w:p>
    <w:p w:rsidR="003A10D6" w:rsidRDefault="003A10D6" w:rsidP="003A10D6">
      <w:pPr>
        <w:tabs>
          <w:tab w:val="left" w:pos="540"/>
          <w:tab w:val="left" w:leader="dot" w:pos="1800"/>
        </w:tabs>
        <w:spacing w:before="120"/>
        <w:rPr>
          <w:rFonts w:ascii="Arial" w:hAnsi="Arial" w:cs="Arial"/>
          <w:sz w:val="18"/>
          <w:szCs w:val="18"/>
        </w:rPr>
      </w:pPr>
      <w:r>
        <w:rPr>
          <w:rFonts w:ascii="Arial" w:hAnsi="Arial" w:cs="Arial"/>
          <w:b/>
          <w:sz w:val="18"/>
          <w:szCs w:val="18"/>
        </w:rPr>
        <w:tab/>
      </w:r>
      <w:r>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0</w:t>
      </w:r>
    </w:p>
    <w:p w:rsidR="003A10D6" w:rsidRDefault="003A10D6" w:rsidP="003A10D6">
      <w:pPr>
        <w:tabs>
          <w:tab w:val="left" w:pos="540"/>
          <w:tab w:val="left" w:leader="dot" w:pos="1800"/>
        </w:tabs>
        <w:spacing w:before="60"/>
        <w:rPr>
          <w:rFonts w:ascii="Arial" w:hAnsi="Arial" w:cs="Arial"/>
          <w:sz w:val="18"/>
          <w:szCs w:val="18"/>
        </w:rPr>
      </w:pPr>
      <w:r w:rsidRPr="00185951">
        <w:rPr>
          <w:rFonts w:ascii="Arial" w:hAnsi="Arial"/>
          <w:sz w:val="18"/>
        </w:rPr>
        <w:tab/>
      </w:r>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p>
    <w:p w:rsidR="003A10D6" w:rsidRDefault="003A10D6" w:rsidP="003A10D6">
      <w:pPr>
        <w:tabs>
          <w:tab w:val="left" w:pos="540"/>
          <w:tab w:val="left" w:leader="dot" w:pos="1800"/>
        </w:tabs>
        <w:spacing w:before="60"/>
        <w:rPr>
          <w:rFonts w:ascii="Arial" w:hAnsi="Arial" w:cs="Arial"/>
          <w:sz w:val="18"/>
          <w:szCs w:val="18"/>
        </w:rPr>
      </w:pPr>
      <w:r>
        <w:rPr>
          <w:rFonts w:ascii="Arial" w:hAnsi="Arial" w:cs="Arial"/>
          <w:sz w:val="18"/>
          <w:szCs w:val="18"/>
        </w:rPr>
        <w:tab/>
        <w:t>Don’t know</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6E343C">
        <w:rPr>
          <w:rFonts w:ascii="Arial" w:hAnsi="Arial" w:cs="Arial"/>
          <w:sz w:val="14"/>
          <w:szCs w:val="14"/>
        </w:rPr>
        <w:t>8</w:t>
      </w:r>
    </w:p>
    <w:p w:rsidR="003A10D6" w:rsidRDefault="003A10D6" w:rsidP="007B223E">
      <w:pPr>
        <w:tabs>
          <w:tab w:val="left" w:pos="540"/>
          <w:tab w:val="left" w:leader="dot" w:pos="1800"/>
        </w:tabs>
        <w:spacing w:before="60"/>
        <w:rPr>
          <w:rFonts w:ascii="Arial" w:hAnsi="Arial" w:cs="Arial"/>
          <w:sz w:val="18"/>
          <w:szCs w:val="18"/>
        </w:rPr>
      </w:pPr>
    </w:p>
    <w:p w:rsidR="007A6B83" w:rsidRDefault="00EF4C53" w:rsidP="007A6B83">
      <w:pPr>
        <w:tabs>
          <w:tab w:val="left" w:leader="dot" w:pos="6480"/>
        </w:tabs>
        <w:ind w:left="360" w:hanging="360"/>
        <w:rPr>
          <w:rFonts w:ascii="Arial" w:hAnsi="Arial" w:cs="Arial"/>
          <w:b/>
          <w:sz w:val="18"/>
          <w:szCs w:val="18"/>
        </w:rPr>
      </w:pPr>
      <w:r>
        <w:rPr>
          <w:rFonts w:ascii="Arial" w:hAnsi="Arial" w:cs="Arial"/>
          <w:b/>
          <w:sz w:val="18"/>
          <w:szCs w:val="18"/>
        </w:rPr>
        <w:t>2</w:t>
      </w:r>
      <w:r w:rsidR="005938AF">
        <w:rPr>
          <w:rFonts w:ascii="Arial" w:hAnsi="Arial" w:cs="Arial"/>
          <w:b/>
          <w:sz w:val="18"/>
          <w:szCs w:val="18"/>
        </w:rPr>
        <w:t>7</w:t>
      </w:r>
      <w:r w:rsidR="007A6B83">
        <w:rPr>
          <w:rFonts w:ascii="Arial" w:hAnsi="Arial" w:cs="Arial"/>
          <w:b/>
          <w:sz w:val="18"/>
          <w:szCs w:val="18"/>
        </w:rPr>
        <w:t>. Please indicate your level of satisfaction with the following areas of your HIV medical practice:</w:t>
      </w:r>
    </w:p>
    <w:p w:rsidR="007A6B83" w:rsidRDefault="007A6B83" w:rsidP="00F722E8">
      <w:pPr>
        <w:tabs>
          <w:tab w:val="left" w:pos="540"/>
          <w:tab w:val="left" w:leader="dot" w:pos="6300"/>
        </w:tabs>
        <w:spacing w:before="120"/>
        <w:rPr>
          <w:rFonts w:ascii="Arial" w:hAnsi="Arial" w:cs="Arial"/>
          <w:b/>
          <w:sz w:val="18"/>
          <w:szCs w:val="18"/>
        </w:rPr>
      </w:pPr>
    </w:p>
    <w:tbl>
      <w:tblPr>
        <w:tblStyle w:val="TableGrid"/>
        <w:tblW w:w="0" w:type="auto"/>
        <w:tblLayout w:type="fixed"/>
        <w:tblLook w:val="04A0" w:firstRow="1" w:lastRow="0" w:firstColumn="1" w:lastColumn="0" w:noHBand="0" w:noVBand="1"/>
      </w:tblPr>
      <w:tblGrid>
        <w:gridCol w:w="368"/>
        <w:gridCol w:w="4240"/>
        <w:gridCol w:w="1137"/>
        <w:gridCol w:w="1138"/>
        <w:gridCol w:w="1137"/>
        <w:gridCol w:w="1138"/>
        <w:gridCol w:w="1138"/>
      </w:tblGrid>
      <w:tr w:rsidR="007A6B83" w:rsidRPr="00982071" w:rsidTr="00395C0B">
        <w:trPr>
          <w:trHeight w:val="683"/>
        </w:trPr>
        <w:tc>
          <w:tcPr>
            <w:tcW w:w="368" w:type="dxa"/>
          </w:tcPr>
          <w:p w:rsidR="007A6B83" w:rsidRPr="00982071" w:rsidRDefault="007A6B83" w:rsidP="007A6B83">
            <w:pPr>
              <w:tabs>
                <w:tab w:val="left" w:pos="360"/>
              </w:tabs>
              <w:jc w:val="center"/>
              <w:rPr>
                <w:rFonts w:ascii="Arial" w:hAnsi="Arial" w:cs="Arial"/>
                <w:sz w:val="18"/>
                <w:szCs w:val="18"/>
              </w:rPr>
            </w:pPr>
          </w:p>
        </w:tc>
        <w:tc>
          <w:tcPr>
            <w:tcW w:w="4240" w:type="dxa"/>
          </w:tcPr>
          <w:p w:rsidR="007A6B83" w:rsidRPr="00982071" w:rsidRDefault="007A6B83" w:rsidP="007A6B83">
            <w:pPr>
              <w:tabs>
                <w:tab w:val="left" w:pos="360"/>
              </w:tabs>
              <w:jc w:val="center"/>
              <w:rPr>
                <w:rFonts w:ascii="Arial" w:hAnsi="Arial" w:cs="Arial"/>
                <w:sz w:val="18"/>
                <w:szCs w:val="18"/>
              </w:rPr>
            </w:pPr>
          </w:p>
        </w:tc>
        <w:tc>
          <w:tcPr>
            <w:tcW w:w="1137" w:type="dxa"/>
          </w:tcPr>
          <w:p w:rsidR="007A6B83" w:rsidRPr="00982071" w:rsidRDefault="007A6B83" w:rsidP="007A6B83">
            <w:pPr>
              <w:spacing w:before="60"/>
              <w:jc w:val="center"/>
              <w:rPr>
                <w:rFonts w:ascii="Arial" w:hAnsi="Arial" w:cs="Arial"/>
                <w:sz w:val="18"/>
                <w:szCs w:val="18"/>
              </w:rPr>
            </w:pPr>
            <w:r>
              <w:rPr>
                <w:rFonts w:ascii="Arial" w:hAnsi="Arial" w:cs="Arial"/>
                <w:sz w:val="18"/>
                <w:szCs w:val="18"/>
              </w:rPr>
              <w:t>Very satisfied</w:t>
            </w:r>
          </w:p>
        </w:tc>
        <w:tc>
          <w:tcPr>
            <w:tcW w:w="1138" w:type="dxa"/>
          </w:tcPr>
          <w:p w:rsidR="007A6B83" w:rsidRPr="00982071" w:rsidRDefault="007A6B83" w:rsidP="007A6B83">
            <w:pPr>
              <w:spacing w:before="60"/>
              <w:jc w:val="center"/>
              <w:rPr>
                <w:rFonts w:ascii="Arial" w:hAnsi="Arial" w:cs="Arial"/>
                <w:sz w:val="18"/>
                <w:szCs w:val="18"/>
              </w:rPr>
            </w:pPr>
            <w:r>
              <w:rPr>
                <w:rFonts w:ascii="Arial" w:hAnsi="Arial" w:cs="Arial"/>
                <w:sz w:val="18"/>
                <w:szCs w:val="18"/>
              </w:rPr>
              <w:t>Satisfied</w:t>
            </w:r>
          </w:p>
        </w:tc>
        <w:tc>
          <w:tcPr>
            <w:tcW w:w="1137" w:type="dxa"/>
          </w:tcPr>
          <w:p w:rsidR="007A6B83" w:rsidRPr="00982071" w:rsidRDefault="007A6B83" w:rsidP="007A6B83">
            <w:pPr>
              <w:spacing w:before="60"/>
              <w:jc w:val="center"/>
              <w:rPr>
                <w:rFonts w:ascii="Arial" w:hAnsi="Arial" w:cs="Arial"/>
                <w:sz w:val="18"/>
                <w:szCs w:val="18"/>
              </w:rPr>
            </w:pPr>
            <w:r>
              <w:rPr>
                <w:rFonts w:ascii="Arial" w:hAnsi="Arial" w:cs="Arial"/>
                <w:sz w:val="18"/>
                <w:szCs w:val="18"/>
              </w:rPr>
              <w:t>Neutral</w:t>
            </w:r>
          </w:p>
        </w:tc>
        <w:tc>
          <w:tcPr>
            <w:tcW w:w="1138" w:type="dxa"/>
          </w:tcPr>
          <w:p w:rsidR="007A6B83" w:rsidRPr="00982071" w:rsidRDefault="007A6B83" w:rsidP="007A6B83">
            <w:pPr>
              <w:spacing w:before="60"/>
              <w:jc w:val="center"/>
              <w:rPr>
                <w:rFonts w:ascii="Arial" w:hAnsi="Arial" w:cs="Arial"/>
                <w:sz w:val="18"/>
                <w:szCs w:val="18"/>
              </w:rPr>
            </w:pPr>
            <w:r>
              <w:rPr>
                <w:rFonts w:ascii="Arial" w:hAnsi="Arial" w:cs="Arial"/>
                <w:sz w:val="18"/>
                <w:szCs w:val="18"/>
              </w:rPr>
              <w:t>Un-satisfied</w:t>
            </w:r>
          </w:p>
        </w:tc>
        <w:tc>
          <w:tcPr>
            <w:tcW w:w="1138" w:type="dxa"/>
          </w:tcPr>
          <w:p w:rsidR="007A6B83" w:rsidRPr="00982071" w:rsidRDefault="007A6B83" w:rsidP="007A6B83">
            <w:pPr>
              <w:spacing w:before="60"/>
              <w:ind w:left="72" w:hanging="72"/>
              <w:jc w:val="center"/>
              <w:rPr>
                <w:rFonts w:ascii="Arial" w:hAnsi="Arial" w:cs="Arial"/>
                <w:sz w:val="18"/>
                <w:szCs w:val="18"/>
              </w:rPr>
            </w:pPr>
            <w:r>
              <w:rPr>
                <w:rFonts w:ascii="Arial" w:hAnsi="Arial" w:cs="Arial"/>
                <w:sz w:val="18"/>
                <w:szCs w:val="18"/>
              </w:rPr>
              <w:t>Very un-satisfied</w:t>
            </w:r>
          </w:p>
        </w:tc>
      </w:tr>
      <w:tr w:rsidR="007A6B83" w:rsidRPr="00982071" w:rsidTr="00395C0B">
        <w:trPr>
          <w:trHeight w:val="170"/>
        </w:trPr>
        <w:tc>
          <w:tcPr>
            <w:tcW w:w="368" w:type="dxa"/>
          </w:tcPr>
          <w:p w:rsidR="007A6B83" w:rsidRPr="00982071" w:rsidRDefault="007A6B83" w:rsidP="007A6B83">
            <w:pPr>
              <w:tabs>
                <w:tab w:val="left" w:pos="360"/>
              </w:tabs>
              <w:rPr>
                <w:rFonts w:ascii="Arial" w:hAnsi="Arial" w:cs="Arial"/>
                <w:sz w:val="18"/>
                <w:szCs w:val="18"/>
              </w:rPr>
            </w:pPr>
          </w:p>
        </w:tc>
        <w:tc>
          <w:tcPr>
            <w:tcW w:w="4240" w:type="dxa"/>
          </w:tcPr>
          <w:p w:rsidR="007A6B83" w:rsidRPr="00982071" w:rsidRDefault="007A6B83" w:rsidP="007A6B83">
            <w:pPr>
              <w:tabs>
                <w:tab w:val="left" w:pos="360"/>
              </w:tabs>
              <w:rPr>
                <w:rFonts w:ascii="Arial" w:hAnsi="Arial" w:cs="Arial"/>
                <w:sz w:val="18"/>
                <w:szCs w:val="18"/>
              </w:rPr>
            </w:pPr>
          </w:p>
        </w:tc>
        <w:tc>
          <w:tcPr>
            <w:tcW w:w="1137"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138"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137"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138"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138"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3" w:char="F082"/>
            </w:r>
          </w:p>
        </w:tc>
      </w:tr>
      <w:tr w:rsidR="007A6B83" w:rsidRPr="00982071" w:rsidTr="00DC288C">
        <w:trPr>
          <w:trHeight w:val="479"/>
        </w:trPr>
        <w:tc>
          <w:tcPr>
            <w:tcW w:w="368" w:type="dxa"/>
          </w:tcPr>
          <w:p w:rsidR="007A6B83" w:rsidRPr="00982071" w:rsidRDefault="007A6B83" w:rsidP="007A6B83">
            <w:pPr>
              <w:tabs>
                <w:tab w:val="left" w:pos="360"/>
              </w:tabs>
              <w:rPr>
                <w:rFonts w:ascii="Arial" w:hAnsi="Arial" w:cs="Arial"/>
                <w:sz w:val="18"/>
                <w:szCs w:val="18"/>
              </w:rPr>
            </w:pPr>
            <w:r w:rsidRPr="00982071">
              <w:rPr>
                <w:rFonts w:ascii="Arial" w:hAnsi="Arial" w:cs="Arial"/>
                <w:sz w:val="18"/>
                <w:szCs w:val="18"/>
              </w:rPr>
              <w:t>a.</w:t>
            </w:r>
          </w:p>
        </w:tc>
        <w:tc>
          <w:tcPr>
            <w:tcW w:w="4240" w:type="dxa"/>
          </w:tcPr>
          <w:p w:rsidR="007A6B83" w:rsidRPr="00220308" w:rsidRDefault="00424AF2" w:rsidP="007A6B83">
            <w:pPr>
              <w:ind w:left="360"/>
              <w:rPr>
                <w:rFonts w:ascii="Arial" w:hAnsi="Arial" w:cs="Arial"/>
                <w:sz w:val="18"/>
                <w:szCs w:val="18"/>
              </w:rPr>
            </w:pPr>
            <w:r>
              <w:rPr>
                <w:rFonts w:ascii="Arial" w:hAnsi="Arial" w:cs="Arial"/>
                <w:sz w:val="18"/>
                <w:szCs w:val="18"/>
              </w:rPr>
              <w:t>Salary</w:t>
            </w:r>
            <w:r w:rsidR="003225A5">
              <w:rPr>
                <w:rFonts w:ascii="Arial" w:hAnsi="Arial" w:cs="Arial"/>
                <w:sz w:val="18"/>
                <w:szCs w:val="18"/>
              </w:rPr>
              <w:t xml:space="preserve"> or reimbursement rates</w:t>
            </w:r>
          </w:p>
        </w:tc>
        <w:tc>
          <w:tcPr>
            <w:tcW w:w="1137"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38"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37"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38"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38" w:type="dxa"/>
          </w:tcPr>
          <w:p w:rsidR="007A6B83" w:rsidRPr="00982071" w:rsidRDefault="007A6B83"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r>
      <w:tr w:rsidR="00DC288C" w:rsidRPr="00982071" w:rsidTr="00DC288C">
        <w:trPr>
          <w:trHeight w:val="479"/>
        </w:trPr>
        <w:tc>
          <w:tcPr>
            <w:tcW w:w="368" w:type="dxa"/>
          </w:tcPr>
          <w:p w:rsidR="00DC288C" w:rsidRPr="00982071" w:rsidRDefault="00DC288C" w:rsidP="007A6B83">
            <w:pPr>
              <w:tabs>
                <w:tab w:val="left" w:pos="360"/>
              </w:tabs>
              <w:rPr>
                <w:rFonts w:ascii="Arial" w:hAnsi="Arial" w:cs="Arial"/>
                <w:sz w:val="18"/>
                <w:szCs w:val="18"/>
              </w:rPr>
            </w:pPr>
            <w:r w:rsidRPr="00982071">
              <w:rPr>
                <w:rFonts w:ascii="Arial" w:hAnsi="Arial" w:cs="Arial"/>
                <w:sz w:val="18"/>
                <w:szCs w:val="18"/>
              </w:rPr>
              <w:t>b.</w:t>
            </w:r>
          </w:p>
        </w:tc>
        <w:tc>
          <w:tcPr>
            <w:tcW w:w="4240" w:type="dxa"/>
          </w:tcPr>
          <w:p w:rsidR="00DC288C" w:rsidRPr="00220308" w:rsidRDefault="00DC288C" w:rsidP="00D0725F">
            <w:pPr>
              <w:ind w:left="360"/>
              <w:rPr>
                <w:rFonts w:ascii="Arial" w:hAnsi="Arial" w:cs="Arial"/>
                <w:sz w:val="18"/>
                <w:szCs w:val="18"/>
              </w:rPr>
            </w:pPr>
            <w:r>
              <w:rPr>
                <w:rFonts w:ascii="Arial" w:hAnsi="Arial" w:cs="Arial"/>
                <w:sz w:val="18"/>
                <w:szCs w:val="18"/>
              </w:rPr>
              <w:t xml:space="preserve">Amount of time </w:t>
            </w:r>
            <w:r w:rsidR="00D0725F">
              <w:rPr>
                <w:rFonts w:ascii="Arial" w:hAnsi="Arial" w:cs="Arial"/>
                <w:sz w:val="18"/>
                <w:szCs w:val="18"/>
              </w:rPr>
              <w:t>required and available for</w:t>
            </w:r>
            <w:r>
              <w:rPr>
                <w:rFonts w:ascii="Arial" w:hAnsi="Arial" w:cs="Arial"/>
                <w:sz w:val="18"/>
                <w:szCs w:val="18"/>
              </w:rPr>
              <w:t xml:space="preserve"> documentation and other administrative work</w:t>
            </w:r>
          </w:p>
        </w:tc>
        <w:tc>
          <w:tcPr>
            <w:tcW w:w="1137"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37"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r>
      <w:tr w:rsidR="00DC288C" w:rsidRPr="00982071" w:rsidTr="00DC288C">
        <w:trPr>
          <w:trHeight w:val="479"/>
        </w:trPr>
        <w:tc>
          <w:tcPr>
            <w:tcW w:w="368" w:type="dxa"/>
          </w:tcPr>
          <w:p w:rsidR="00DC288C" w:rsidRPr="00982071" w:rsidRDefault="00DC288C" w:rsidP="007A6B83">
            <w:pPr>
              <w:tabs>
                <w:tab w:val="left" w:pos="360"/>
              </w:tabs>
              <w:rPr>
                <w:rFonts w:ascii="Arial" w:hAnsi="Arial" w:cs="Arial"/>
                <w:sz w:val="18"/>
                <w:szCs w:val="18"/>
              </w:rPr>
            </w:pPr>
            <w:r>
              <w:rPr>
                <w:rFonts w:ascii="Arial" w:hAnsi="Arial" w:cs="Arial"/>
                <w:sz w:val="18"/>
                <w:szCs w:val="18"/>
              </w:rPr>
              <w:t>c.</w:t>
            </w:r>
          </w:p>
        </w:tc>
        <w:tc>
          <w:tcPr>
            <w:tcW w:w="4240" w:type="dxa"/>
          </w:tcPr>
          <w:p w:rsidR="00DC288C" w:rsidRDefault="00DC288C" w:rsidP="00910527">
            <w:pPr>
              <w:ind w:left="360"/>
              <w:rPr>
                <w:rFonts w:ascii="Arial" w:hAnsi="Arial" w:cs="Arial"/>
                <w:sz w:val="18"/>
                <w:szCs w:val="18"/>
              </w:rPr>
            </w:pPr>
            <w:r>
              <w:rPr>
                <w:rFonts w:ascii="Arial" w:hAnsi="Arial" w:cs="Arial"/>
                <w:sz w:val="18"/>
                <w:szCs w:val="18"/>
              </w:rPr>
              <w:t>Work schedule and/or on call responsibilities</w:t>
            </w:r>
          </w:p>
        </w:tc>
        <w:tc>
          <w:tcPr>
            <w:tcW w:w="1137"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37"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r>
      <w:tr w:rsidR="00DC288C" w:rsidRPr="00982071" w:rsidTr="00DC288C">
        <w:trPr>
          <w:trHeight w:val="479"/>
        </w:trPr>
        <w:tc>
          <w:tcPr>
            <w:tcW w:w="368" w:type="dxa"/>
          </w:tcPr>
          <w:p w:rsidR="00DC288C" w:rsidRPr="00982071" w:rsidRDefault="00DC288C" w:rsidP="00A911BB">
            <w:pPr>
              <w:tabs>
                <w:tab w:val="left" w:pos="360"/>
              </w:tabs>
              <w:rPr>
                <w:rFonts w:ascii="Arial" w:hAnsi="Arial" w:cs="Arial"/>
                <w:sz w:val="18"/>
                <w:szCs w:val="18"/>
              </w:rPr>
            </w:pPr>
            <w:r w:rsidRPr="00982071">
              <w:rPr>
                <w:rFonts w:ascii="Arial" w:hAnsi="Arial" w:cs="Arial"/>
                <w:sz w:val="18"/>
                <w:szCs w:val="18"/>
              </w:rPr>
              <w:t xml:space="preserve">d. </w:t>
            </w:r>
          </w:p>
        </w:tc>
        <w:tc>
          <w:tcPr>
            <w:tcW w:w="4240" w:type="dxa"/>
          </w:tcPr>
          <w:p w:rsidR="00DC288C" w:rsidRPr="00220308" w:rsidRDefault="00DC288C" w:rsidP="00910527">
            <w:pPr>
              <w:ind w:left="360"/>
              <w:rPr>
                <w:rFonts w:ascii="Arial" w:hAnsi="Arial" w:cs="Arial"/>
                <w:sz w:val="18"/>
                <w:szCs w:val="18"/>
              </w:rPr>
            </w:pPr>
            <w:r>
              <w:rPr>
                <w:rFonts w:ascii="Arial" w:hAnsi="Arial" w:cs="Arial"/>
                <w:sz w:val="18"/>
                <w:szCs w:val="18"/>
              </w:rPr>
              <w:t>Availability of</w:t>
            </w:r>
            <w:r w:rsidRPr="00220308">
              <w:rPr>
                <w:rFonts w:ascii="Arial" w:hAnsi="Arial" w:cs="Arial"/>
                <w:sz w:val="18"/>
                <w:szCs w:val="18"/>
              </w:rPr>
              <w:t xml:space="preserve"> supportive services to assist with patient management</w:t>
            </w:r>
          </w:p>
        </w:tc>
        <w:tc>
          <w:tcPr>
            <w:tcW w:w="1137" w:type="dxa"/>
          </w:tcPr>
          <w:p w:rsidR="00DC288C" w:rsidRPr="00982071" w:rsidRDefault="00DC288C" w:rsidP="00A911B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38" w:type="dxa"/>
          </w:tcPr>
          <w:p w:rsidR="00DC288C" w:rsidRPr="00982071" w:rsidRDefault="00DC288C" w:rsidP="00A911B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37" w:type="dxa"/>
          </w:tcPr>
          <w:p w:rsidR="00DC288C" w:rsidRPr="00982071" w:rsidRDefault="00DC288C" w:rsidP="00A911B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38" w:type="dxa"/>
          </w:tcPr>
          <w:p w:rsidR="00DC288C" w:rsidRPr="00982071" w:rsidRDefault="00DC288C" w:rsidP="00A911B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38" w:type="dxa"/>
          </w:tcPr>
          <w:p w:rsidR="00DC288C" w:rsidRPr="00982071" w:rsidRDefault="00DC288C" w:rsidP="00A911B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r>
      <w:tr w:rsidR="00DC288C" w:rsidRPr="00982071" w:rsidTr="00DC288C">
        <w:trPr>
          <w:trHeight w:val="479"/>
        </w:trPr>
        <w:tc>
          <w:tcPr>
            <w:tcW w:w="368" w:type="dxa"/>
          </w:tcPr>
          <w:p w:rsidR="00DC288C" w:rsidRPr="00982071" w:rsidRDefault="00DC288C" w:rsidP="00A911BB">
            <w:pPr>
              <w:tabs>
                <w:tab w:val="left" w:pos="360"/>
              </w:tabs>
              <w:rPr>
                <w:rFonts w:ascii="Arial" w:hAnsi="Arial" w:cs="Arial"/>
                <w:sz w:val="18"/>
                <w:szCs w:val="18"/>
              </w:rPr>
            </w:pPr>
            <w:r w:rsidRPr="00982071">
              <w:rPr>
                <w:rFonts w:ascii="Arial" w:hAnsi="Arial" w:cs="Arial"/>
                <w:sz w:val="18"/>
                <w:szCs w:val="18"/>
              </w:rPr>
              <w:t>e.</w:t>
            </w:r>
          </w:p>
        </w:tc>
        <w:tc>
          <w:tcPr>
            <w:tcW w:w="4240" w:type="dxa"/>
          </w:tcPr>
          <w:p w:rsidR="00DC288C" w:rsidRPr="00220308" w:rsidRDefault="00DC288C" w:rsidP="00910527">
            <w:pPr>
              <w:ind w:left="360"/>
              <w:rPr>
                <w:rFonts w:ascii="Arial" w:hAnsi="Arial" w:cs="Arial"/>
                <w:sz w:val="18"/>
                <w:szCs w:val="18"/>
              </w:rPr>
            </w:pPr>
            <w:r>
              <w:rPr>
                <w:rFonts w:ascii="Arial" w:hAnsi="Arial" w:cs="Arial"/>
                <w:sz w:val="18"/>
                <w:szCs w:val="18"/>
              </w:rPr>
              <w:t xml:space="preserve">Support and coverage </w:t>
            </w:r>
            <w:r w:rsidRPr="00220308">
              <w:rPr>
                <w:rFonts w:ascii="Arial" w:hAnsi="Arial" w:cs="Arial"/>
                <w:sz w:val="18"/>
                <w:szCs w:val="18"/>
              </w:rPr>
              <w:t>from other HIV providers</w:t>
            </w:r>
          </w:p>
        </w:tc>
        <w:tc>
          <w:tcPr>
            <w:tcW w:w="1137"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37"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38" w:type="dxa"/>
          </w:tcPr>
          <w:p w:rsidR="00DC288C" w:rsidRPr="00982071" w:rsidRDefault="00DC288C"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r>
      <w:tr w:rsidR="00DB0ECA" w:rsidRPr="00982071" w:rsidTr="00DC288C">
        <w:trPr>
          <w:trHeight w:val="479"/>
        </w:trPr>
        <w:tc>
          <w:tcPr>
            <w:tcW w:w="368" w:type="dxa"/>
          </w:tcPr>
          <w:p w:rsidR="00DB0ECA" w:rsidRPr="00982071" w:rsidRDefault="00DB0ECA" w:rsidP="00A911BB">
            <w:pPr>
              <w:tabs>
                <w:tab w:val="left" w:pos="360"/>
              </w:tabs>
              <w:rPr>
                <w:rFonts w:ascii="Arial" w:hAnsi="Arial" w:cs="Arial"/>
                <w:sz w:val="18"/>
                <w:szCs w:val="18"/>
              </w:rPr>
            </w:pPr>
            <w:r>
              <w:rPr>
                <w:rFonts w:ascii="Arial" w:hAnsi="Arial" w:cs="Arial"/>
                <w:sz w:val="18"/>
                <w:szCs w:val="18"/>
              </w:rPr>
              <w:t>f.</w:t>
            </w:r>
          </w:p>
        </w:tc>
        <w:tc>
          <w:tcPr>
            <w:tcW w:w="4240" w:type="dxa"/>
          </w:tcPr>
          <w:p w:rsidR="00DB0ECA" w:rsidRPr="00220308" w:rsidRDefault="00DC288C" w:rsidP="007A6B83">
            <w:pPr>
              <w:ind w:left="360"/>
              <w:rPr>
                <w:rFonts w:ascii="Arial" w:hAnsi="Arial" w:cs="Arial"/>
                <w:sz w:val="18"/>
                <w:szCs w:val="18"/>
              </w:rPr>
            </w:pPr>
            <w:r>
              <w:rPr>
                <w:rFonts w:ascii="Arial" w:hAnsi="Arial" w:cs="Arial"/>
                <w:sz w:val="18"/>
                <w:szCs w:val="18"/>
              </w:rPr>
              <w:t>Availability of specialists for consultation and referral</w:t>
            </w:r>
          </w:p>
        </w:tc>
        <w:tc>
          <w:tcPr>
            <w:tcW w:w="1137"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38"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37"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38"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38"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r>
      <w:tr w:rsidR="00DB0ECA" w:rsidRPr="00982071" w:rsidTr="00DC288C">
        <w:trPr>
          <w:trHeight w:val="479"/>
        </w:trPr>
        <w:tc>
          <w:tcPr>
            <w:tcW w:w="368" w:type="dxa"/>
          </w:tcPr>
          <w:p w:rsidR="00DB0ECA" w:rsidRPr="00982071" w:rsidRDefault="00DB0ECA" w:rsidP="00A911BB">
            <w:pPr>
              <w:tabs>
                <w:tab w:val="left" w:pos="360"/>
              </w:tabs>
              <w:rPr>
                <w:rFonts w:ascii="Arial" w:hAnsi="Arial" w:cs="Arial"/>
                <w:sz w:val="18"/>
                <w:szCs w:val="18"/>
              </w:rPr>
            </w:pPr>
            <w:r>
              <w:rPr>
                <w:rFonts w:ascii="Arial" w:hAnsi="Arial" w:cs="Arial"/>
                <w:sz w:val="18"/>
                <w:szCs w:val="18"/>
              </w:rPr>
              <w:t>g.</w:t>
            </w:r>
          </w:p>
        </w:tc>
        <w:tc>
          <w:tcPr>
            <w:tcW w:w="4240" w:type="dxa"/>
          </w:tcPr>
          <w:p w:rsidR="00DB0ECA" w:rsidRPr="00220308" w:rsidRDefault="00DC288C" w:rsidP="005C4345">
            <w:pPr>
              <w:ind w:left="360"/>
              <w:rPr>
                <w:rFonts w:ascii="Arial" w:hAnsi="Arial" w:cs="Arial"/>
                <w:sz w:val="18"/>
                <w:szCs w:val="18"/>
              </w:rPr>
            </w:pPr>
            <w:r>
              <w:rPr>
                <w:rFonts w:ascii="Arial" w:hAnsi="Arial" w:cs="Arial"/>
                <w:sz w:val="18"/>
                <w:szCs w:val="18"/>
              </w:rPr>
              <w:t>Amount of</w:t>
            </w:r>
            <w:r w:rsidR="005C4345">
              <w:rPr>
                <w:rFonts w:ascii="Arial" w:hAnsi="Arial" w:cs="Arial"/>
                <w:sz w:val="18"/>
                <w:szCs w:val="18"/>
              </w:rPr>
              <w:t xml:space="preserve"> effort required to keep up with</w:t>
            </w:r>
            <w:r>
              <w:rPr>
                <w:rFonts w:ascii="Arial" w:hAnsi="Arial" w:cs="Arial"/>
                <w:sz w:val="18"/>
                <w:szCs w:val="18"/>
              </w:rPr>
              <w:t xml:space="preserve"> clinical and/or pharmaceutical </w:t>
            </w:r>
            <w:r w:rsidR="005C4345">
              <w:rPr>
                <w:rFonts w:ascii="Arial" w:hAnsi="Arial" w:cs="Arial"/>
                <w:sz w:val="18"/>
                <w:szCs w:val="18"/>
              </w:rPr>
              <w:t>advances</w:t>
            </w:r>
          </w:p>
        </w:tc>
        <w:tc>
          <w:tcPr>
            <w:tcW w:w="1137"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38"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37"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38"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38" w:type="dxa"/>
          </w:tcPr>
          <w:p w:rsidR="00DB0ECA" w:rsidRPr="00982071" w:rsidRDefault="00DB0ECA" w:rsidP="007A6B83">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r>
    </w:tbl>
    <w:p w:rsidR="007A6B83" w:rsidRDefault="007A6B83" w:rsidP="00F722E8">
      <w:pPr>
        <w:tabs>
          <w:tab w:val="left" w:pos="540"/>
          <w:tab w:val="left" w:leader="dot" w:pos="6300"/>
        </w:tabs>
        <w:spacing w:before="120"/>
        <w:rPr>
          <w:rFonts w:ascii="Arial" w:hAnsi="Arial" w:cs="Arial"/>
          <w:b/>
          <w:sz w:val="18"/>
          <w:szCs w:val="18"/>
        </w:rPr>
      </w:pPr>
    </w:p>
    <w:p w:rsidR="000403FB" w:rsidRDefault="000403FB" w:rsidP="005A25CC">
      <w:pPr>
        <w:tabs>
          <w:tab w:val="left" w:pos="2400"/>
        </w:tabs>
        <w:rPr>
          <w:rFonts w:ascii="Arial" w:hAnsi="Arial" w:cs="Arial"/>
          <w:b/>
          <w:sz w:val="18"/>
          <w:szCs w:val="18"/>
        </w:rPr>
      </w:pPr>
    </w:p>
    <w:p w:rsidR="00CD3B05" w:rsidRPr="005A25CC" w:rsidRDefault="001E41FD" w:rsidP="005A25CC">
      <w:pPr>
        <w:tabs>
          <w:tab w:val="left" w:pos="2400"/>
        </w:tabs>
        <w:rPr>
          <w:rFonts w:ascii="Arial" w:hAnsi="Arial" w:cs="Arial"/>
          <w:color w:val="FF0000"/>
          <w:sz w:val="18"/>
          <w:szCs w:val="18"/>
        </w:rPr>
      </w:pPr>
      <w:r w:rsidRPr="00166418">
        <w:rPr>
          <w:rFonts w:ascii="Arial" w:hAnsi="Arial" w:cs="Arial"/>
          <w:b/>
          <w:sz w:val="18"/>
          <w:szCs w:val="18"/>
        </w:rPr>
        <w:t xml:space="preserve"> </w:t>
      </w:r>
      <w:r w:rsidR="00DA480B">
        <w:rPr>
          <w:rFonts w:ascii="Arial" w:hAnsi="Arial" w:cs="Arial"/>
          <w:b/>
          <w:sz w:val="18"/>
          <w:szCs w:val="18"/>
        </w:rPr>
        <w:t xml:space="preserve">C. </w:t>
      </w:r>
      <w:r w:rsidRPr="00166418">
        <w:rPr>
          <w:rFonts w:ascii="Arial" w:hAnsi="Arial" w:cs="Arial"/>
          <w:b/>
          <w:sz w:val="18"/>
          <w:szCs w:val="18"/>
        </w:rPr>
        <w:t>CHARACTERISTICS OF YOUR HIV-INFECTED PATIENTS</w:t>
      </w:r>
    </w:p>
    <w:p w:rsidR="000A3197" w:rsidRDefault="000A3197" w:rsidP="00947EE8">
      <w:pPr>
        <w:outlineLvl w:val="0"/>
        <w:rPr>
          <w:rFonts w:ascii="Arial" w:hAnsi="Arial" w:cs="Arial"/>
          <w:sz w:val="18"/>
          <w:szCs w:val="18"/>
        </w:rPr>
      </w:pPr>
    </w:p>
    <w:p w:rsidR="007404E4" w:rsidRDefault="00AF4C21" w:rsidP="00947EE8">
      <w:pPr>
        <w:outlineLvl w:val="0"/>
        <w:rPr>
          <w:rFonts w:ascii="Arial" w:hAnsi="Arial" w:cs="Arial"/>
          <w:sz w:val="18"/>
          <w:szCs w:val="18"/>
        </w:rPr>
      </w:pPr>
      <w:r w:rsidRPr="00FA23FE">
        <w:rPr>
          <w:rFonts w:ascii="Arial" w:hAnsi="Arial" w:cs="Arial"/>
          <w:noProof/>
          <w:sz w:val="18"/>
          <w:szCs w:val="18"/>
        </w:rPr>
        <mc:AlternateContent>
          <mc:Choice Requires="wps">
            <w:drawing>
              <wp:anchor distT="0" distB="0" distL="114300" distR="114300" simplePos="0" relativeHeight="251731968" behindDoc="0" locked="0" layoutInCell="1" allowOverlap="1" wp14:anchorId="112A52EC" wp14:editId="1FBBDBD9">
                <wp:simplePos x="0" y="0"/>
                <wp:positionH relativeFrom="column">
                  <wp:posOffset>33655</wp:posOffset>
                </wp:positionH>
                <wp:positionV relativeFrom="paragraph">
                  <wp:posOffset>12700</wp:posOffset>
                </wp:positionV>
                <wp:extent cx="5885180" cy="367665"/>
                <wp:effectExtent l="0" t="0" r="20320"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67665"/>
                        </a:xfrm>
                        <a:prstGeom prst="rect">
                          <a:avLst/>
                        </a:prstGeom>
                        <a:solidFill>
                          <a:srgbClr val="FFFFFF"/>
                        </a:solidFill>
                        <a:ln w="9525">
                          <a:solidFill>
                            <a:srgbClr val="000000"/>
                          </a:solidFill>
                          <a:miter lim="800000"/>
                          <a:headEnd/>
                          <a:tailEnd/>
                        </a:ln>
                      </wps:spPr>
                      <wps:txbx>
                        <w:txbxContent>
                          <w:p w:rsidR="00B2265B" w:rsidRPr="00E66747" w:rsidRDefault="00B2265B" w:rsidP="00AF4C21">
                            <w:pPr>
                              <w:rPr>
                                <w:rFonts w:ascii="Arial" w:hAnsi="Arial" w:cs="Arial"/>
                                <w:b/>
                                <w:sz w:val="18"/>
                                <w:szCs w:val="18"/>
                              </w:rPr>
                            </w:pPr>
                            <w:r w:rsidRPr="00E66747">
                              <w:rPr>
                                <w:rFonts w:ascii="Arial" w:hAnsi="Arial" w:cs="Arial"/>
                                <w:b/>
                                <w:sz w:val="18"/>
                                <w:szCs w:val="18"/>
                              </w:rPr>
                              <w:t xml:space="preserve">If you </w:t>
                            </w:r>
                            <w:r>
                              <w:rPr>
                                <w:rFonts w:ascii="Arial" w:hAnsi="Arial" w:cs="Arial"/>
                                <w:b/>
                                <w:sz w:val="18"/>
                                <w:szCs w:val="18"/>
                              </w:rPr>
                              <w:t>provide</w:t>
                            </w:r>
                            <w:r w:rsidRPr="00E66747">
                              <w:rPr>
                                <w:rFonts w:ascii="Arial" w:hAnsi="Arial" w:cs="Arial"/>
                                <w:b/>
                                <w:sz w:val="18"/>
                                <w:szCs w:val="18"/>
                              </w:rPr>
                              <w:t xml:space="preserve"> HIV care at more than one practice, </w:t>
                            </w:r>
                            <w:r>
                              <w:rPr>
                                <w:rFonts w:ascii="Arial" w:hAnsi="Arial" w:cs="Arial"/>
                                <w:b/>
                                <w:sz w:val="18"/>
                                <w:szCs w:val="18"/>
                              </w:rPr>
                              <w:t>in this section</w:t>
                            </w:r>
                            <w:r w:rsidRPr="00E66747">
                              <w:rPr>
                                <w:rFonts w:ascii="Arial" w:hAnsi="Arial" w:cs="Arial"/>
                                <w:b/>
                                <w:sz w:val="18"/>
                                <w:szCs w:val="18"/>
                              </w:rPr>
                              <w:t xml:space="preserve"> consider the patients at the practice where you received this survey.</w:t>
                            </w:r>
                          </w:p>
                          <w:p w:rsidR="00B2265B" w:rsidRDefault="00B2265B" w:rsidP="00AF4C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5pt;margin-top:1pt;width:463.4pt;height:2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tU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">
                <v:textbox>
                  <w:txbxContent>
                    <w:p w:rsidR="00B2265B" w:rsidRPr="00E66747" w:rsidRDefault="00B2265B" w:rsidP="00AF4C21">
                      <w:pPr>
                        <w:rPr>
                          <w:rFonts w:ascii="Arial" w:hAnsi="Arial" w:cs="Arial"/>
                          <w:b/>
                          <w:sz w:val="18"/>
                          <w:szCs w:val="18"/>
                        </w:rPr>
                      </w:pPr>
                      <w:r w:rsidRPr="00E66747">
                        <w:rPr>
                          <w:rFonts w:ascii="Arial" w:hAnsi="Arial" w:cs="Arial"/>
                          <w:b/>
                          <w:sz w:val="18"/>
                          <w:szCs w:val="18"/>
                        </w:rPr>
                        <w:t xml:space="preserve">If you </w:t>
                      </w:r>
                      <w:r>
                        <w:rPr>
                          <w:rFonts w:ascii="Arial" w:hAnsi="Arial" w:cs="Arial"/>
                          <w:b/>
                          <w:sz w:val="18"/>
                          <w:szCs w:val="18"/>
                        </w:rPr>
                        <w:t>provide</w:t>
                      </w:r>
                      <w:r w:rsidRPr="00E66747">
                        <w:rPr>
                          <w:rFonts w:ascii="Arial" w:hAnsi="Arial" w:cs="Arial"/>
                          <w:b/>
                          <w:sz w:val="18"/>
                          <w:szCs w:val="18"/>
                        </w:rPr>
                        <w:t xml:space="preserve"> HIV care at more than one practice, </w:t>
                      </w:r>
                      <w:r>
                        <w:rPr>
                          <w:rFonts w:ascii="Arial" w:hAnsi="Arial" w:cs="Arial"/>
                          <w:b/>
                          <w:sz w:val="18"/>
                          <w:szCs w:val="18"/>
                        </w:rPr>
                        <w:t>in this section</w:t>
                      </w:r>
                      <w:r w:rsidRPr="00E66747">
                        <w:rPr>
                          <w:rFonts w:ascii="Arial" w:hAnsi="Arial" w:cs="Arial"/>
                          <w:b/>
                          <w:sz w:val="18"/>
                          <w:szCs w:val="18"/>
                        </w:rPr>
                        <w:t xml:space="preserve"> consider the patients at the practice where you received this survey.</w:t>
                      </w:r>
                    </w:p>
                    <w:p w:rsidR="00B2265B" w:rsidRDefault="00B2265B" w:rsidP="00AF4C21"/>
                  </w:txbxContent>
                </v:textbox>
              </v:shape>
            </w:pict>
          </mc:Fallback>
        </mc:AlternateContent>
      </w:r>
    </w:p>
    <w:p w:rsidR="00E96F3B" w:rsidRDefault="00E96F3B" w:rsidP="00627D0C">
      <w:pPr>
        <w:widowControl w:val="0"/>
        <w:tabs>
          <w:tab w:val="num" w:pos="360"/>
        </w:tabs>
        <w:autoSpaceDE w:val="0"/>
        <w:autoSpaceDN w:val="0"/>
        <w:adjustRightInd w:val="0"/>
        <w:rPr>
          <w:rFonts w:ascii="Arial" w:hAnsi="Arial" w:cs="Arial"/>
          <w:b/>
          <w:sz w:val="18"/>
          <w:szCs w:val="18"/>
        </w:rPr>
      </w:pPr>
      <w:bookmarkStart w:id="7" w:name="OLE_LINK5"/>
      <w:bookmarkStart w:id="8" w:name="OLE_LINK6"/>
    </w:p>
    <w:p w:rsidR="00AF4C21" w:rsidRDefault="00AF4C21" w:rsidP="00627D0C">
      <w:pPr>
        <w:widowControl w:val="0"/>
        <w:tabs>
          <w:tab w:val="num" w:pos="360"/>
        </w:tabs>
        <w:autoSpaceDE w:val="0"/>
        <w:autoSpaceDN w:val="0"/>
        <w:adjustRightInd w:val="0"/>
        <w:rPr>
          <w:rFonts w:ascii="Arial" w:hAnsi="Arial" w:cs="Arial"/>
          <w:b/>
          <w:sz w:val="18"/>
          <w:szCs w:val="18"/>
        </w:rPr>
      </w:pPr>
    </w:p>
    <w:p w:rsidR="00AF4C21" w:rsidRDefault="00AF4C21" w:rsidP="00627D0C">
      <w:pPr>
        <w:widowControl w:val="0"/>
        <w:tabs>
          <w:tab w:val="num" w:pos="360"/>
        </w:tabs>
        <w:autoSpaceDE w:val="0"/>
        <w:autoSpaceDN w:val="0"/>
        <w:adjustRightInd w:val="0"/>
        <w:rPr>
          <w:rFonts w:ascii="Arial" w:hAnsi="Arial" w:cs="Arial"/>
          <w:b/>
          <w:sz w:val="18"/>
          <w:szCs w:val="18"/>
        </w:rPr>
      </w:pPr>
    </w:p>
    <w:p w:rsidR="00AF4C21" w:rsidRDefault="00AF4C21" w:rsidP="00627D0C">
      <w:pPr>
        <w:widowControl w:val="0"/>
        <w:tabs>
          <w:tab w:val="num" w:pos="360"/>
        </w:tabs>
        <w:autoSpaceDE w:val="0"/>
        <w:autoSpaceDN w:val="0"/>
        <w:adjustRightInd w:val="0"/>
        <w:rPr>
          <w:rFonts w:ascii="Arial" w:hAnsi="Arial" w:cs="Arial"/>
          <w:b/>
          <w:sz w:val="18"/>
          <w:szCs w:val="18"/>
        </w:rPr>
      </w:pPr>
    </w:p>
    <w:p w:rsidR="00E7140D" w:rsidRPr="001324F1" w:rsidRDefault="00EF4C53" w:rsidP="00627D0C">
      <w:pPr>
        <w:widowControl w:val="0"/>
        <w:tabs>
          <w:tab w:val="num" w:pos="360"/>
        </w:tabs>
        <w:autoSpaceDE w:val="0"/>
        <w:autoSpaceDN w:val="0"/>
        <w:adjustRightInd w:val="0"/>
        <w:rPr>
          <w:rFonts w:ascii="Arial" w:hAnsi="Arial" w:cs="Arial"/>
          <w:b/>
          <w:sz w:val="18"/>
          <w:szCs w:val="18"/>
        </w:rPr>
      </w:pPr>
      <w:r>
        <w:rPr>
          <w:rFonts w:ascii="Arial" w:hAnsi="Arial" w:cs="Arial"/>
          <w:b/>
          <w:sz w:val="18"/>
          <w:szCs w:val="18"/>
        </w:rPr>
        <w:t>2</w:t>
      </w:r>
      <w:r w:rsidR="005938AF">
        <w:rPr>
          <w:rFonts w:ascii="Arial" w:hAnsi="Arial" w:cs="Arial"/>
          <w:b/>
          <w:sz w:val="18"/>
          <w:szCs w:val="18"/>
        </w:rPr>
        <w:t>8</w:t>
      </w:r>
      <w:r w:rsidR="004D00B5">
        <w:rPr>
          <w:rFonts w:ascii="Arial" w:hAnsi="Arial" w:cs="Arial"/>
          <w:b/>
          <w:sz w:val="18"/>
          <w:szCs w:val="18"/>
        </w:rPr>
        <w:t xml:space="preserve">. </w:t>
      </w:r>
      <w:r w:rsidR="00714130">
        <w:rPr>
          <w:rFonts w:ascii="Arial" w:hAnsi="Arial" w:cs="Arial"/>
          <w:b/>
          <w:sz w:val="18"/>
          <w:szCs w:val="18"/>
        </w:rPr>
        <w:t>Approximately what proportion of your HIV-infected patients</w:t>
      </w:r>
      <w:r w:rsidR="00E7140D" w:rsidRPr="001324F1">
        <w:rPr>
          <w:rFonts w:ascii="Arial" w:hAnsi="Arial" w:cs="Arial"/>
          <w:b/>
          <w:sz w:val="18"/>
          <w:szCs w:val="18"/>
        </w:rPr>
        <w:t xml:space="preserve"> fall into the following categories?  </w:t>
      </w:r>
      <w:r w:rsidR="001324F1">
        <w:rPr>
          <w:rFonts w:ascii="Arial" w:hAnsi="Arial" w:cs="Arial"/>
          <w:b/>
          <w:sz w:val="18"/>
          <w:szCs w:val="18"/>
        </w:rPr>
        <w:t xml:space="preserve">The total should </w:t>
      </w:r>
      <w:r w:rsidR="001324F1" w:rsidRPr="000B1048">
        <w:rPr>
          <w:rFonts w:ascii="Arial" w:hAnsi="Arial" w:cs="Arial"/>
          <w:b/>
          <w:i/>
          <w:sz w:val="18"/>
          <w:szCs w:val="18"/>
        </w:rPr>
        <w:t>equal 100%.</w:t>
      </w:r>
    </w:p>
    <w:p w:rsidR="001324F1" w:rsidRDefault="001324F1" w:rsidP="00E7140D">
      <w:pPr>
        <w:widowControl w:val="0"/>
        <w:tabs>
          <w:tab w:val="num" w:pos="360"/>
        </w:tabs>
        <w:autoSpaceDE w:val="0"/>
        <w:autoSpaceDN w:val="0"/>
        <w:adjustRightInd w:val="0"/>
        <w:ind w:left="360" w:hanging="360"/>
        <w:rPr>
          <w:rFonts w:ascii="Arial" w:hAnsi="Arial" w:cs="Arial"/>
          <w:sz w:val="18"/>
          <w:szCs w:val="18"/>
        </w:rPr>
      </w:pPr>
    </w:p>
    <w:tbl>
      <w:tblPr>
        <w:tblStyle w:val="TableGrid"/>
        <w:tblW w:w="0" w:type="auto"/>
        <w:tblInd w:w="648" w:type="dxa"/>
        <w:tblLayout w:type="fixed"/>
        <w:tblLook w:val="01E0" w:firstRow="1" w:lastRow="1" w:firstColumn="1" w:lastColumn="1" w:noHBand="0" w:noVBand="0"/>
      </w:tblPr>
      <w:tblGrid>
        <w:gridCol w:w="2700"/>
        <w:gridCol w:w="540"/>
        <w:gridCol w:w="540"/>
        <w:gridCol w:w="540"/>
        <w:gridCol w:w="540"/>
      </w:tblGrid>
      <w:tr w:rsidR="00D57463" w:rsidRPr="001324F1" w:rsidTr="00D57463">
        <w:trPr>
          <w:trHeight w:val="485"/>
        </w:trPr>
        <w:tc>
          <w:tcPr>
            <w:tcW w:w="2700" w:type="dxa"/>
            <w:tcBorders>
              <w:top w:val="nil"/>
              <w:left w:val="nil"/>
              <w:bottom w:val="nil"/>
              <w:right w:val="single" w:sz="4" w:space="0" w:color="auto"/>
            </w:tcBorders>
            <w:vAlign w:val="center"/>
          </w:tcPr>
          <w:p w:rsidR="00E7140D" w:rsidRPr="001324F1" w:rsidRDefault="00E7140D" w:rsidP="001324F1">
            <w:pPr>
              <w:pStyle w:val="Header"/>
              <w:tabs>
                <w:tab w:val="clear" w:pos="4320"/>
                <w:tab w:val="clear" w:pos="8640"/>
                <w:tab w:val="left" w:leader="dot" w:pos="2232"/>
              </w:tabs>
              <w:spacing w:before="120"/>
              <w:rPr>
                <w:rFonts w:ascii="Arial" w:hAnsi="Arial" w:cs="Arial"/>
                <w:sz w:val="18"/>
                <w:szCs w:val="18"/>
              </w:rPr>
            </w:pPr>
            <w:r w:rsidRPr="001324F1">
              <w:rPr>
                <w:rFonts w:ascii="Arial" w:hAnsi="Arial" w:cs="Arial"/>
                <w:sz w:val="18"/>
                <w:szCs w:val="18"/>
              </w:rPr>
              <w:t>a.</w:t>
            </w:r>
            <w:r w:rsidRPr="001324F1">
              <w:rPr>
                <w:rFonts w:ascii="Arial" w:hAnsi="Arial" w:cs="Arial"/>
                <w:bCs/>
                <w:sz w:val="18"/>
                <w:szCs w:val="18"/>
              </w:rPr>
              <w:t xml:space="preserve"> </w:t>
            </w:r>
            <w:r w:rsidR="00F73CF5">
              <w:rPr>
                <w:rFonts w:ascii="Arial" w:hAnsi="Arial" w:cs="Arial"/>
                <w:bCs/>
                <w:sz w:val="18"/>
                <w:szCs w:val="18"/>
              </w:rPr>
              <w:t>American Indian or Alaska   Native</w:t>
            </w:r>
            <w:r w:rsidRPr="001324F1">
              <w:rPr>
                <w:rFonts w:ascii="Arial" w:hAnsi="Arial" w:cs="Arial"/>
                <w:bCs/>
                <w:sz w:val="18"/>
                <w:szCs w:val="18"/>
              </w:rPr>
              <w:tab/>
            </w:r>
            <w:r w:rsidR="00F73CF5">
              <w:rPr>
                <w:rFonts w:ascii="Arial" w:hAnsi="Arial" w:cs="Arial"/>
                <w:bCs/>
                <w:sz w:val="18"/>
                <w:szCs w:val="18"/>
              </w:rPr>
              <w:t>…</w:t>
            </w:r>
            <w:r w:rsidR="00D57463">
              <w:rPr>
                <w:rFonts w:ascii="Arial" w:hAnsi="Arial" w:cs="Arial"/>
                <w:bCs/>
                <w:sz w:val="18"/>
                <w:szCs w:val="18"/>
              </w:rPr>
              <w:t>.</w:t>
            </w:r>
          </w:p>
        </w:tc>
        <w:tc>
          <w:tcPr>
            <w:tcW w:w="540" w:type="dxa"/>
            <w:tcBorders>
              <w:lef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vAlign w:val="center"/>
          </w:tcPr>
          <w:p w:rsidR="00E7140D" w:rsidRPr="001324F1" w:rsidRDefault="00E7140D" w:rsidP="001324F1">
            <w:pPr>
              <w:pStyle w:val="Header"/>
              <w:tabs>
                <w:tab w:val="clear" w:pos="4320"/>
                <w:tab w:val="clear" w:pos="8640"/>
              </w:tabs>
              <w:spacing w:before="120"/>
              <w:jc w:val="center"/>
              <w:rPr>
                <w:rFonts w:ascii="Arial" w:hAnsi="Arial" w:cs="Arial"/>
                <w:bCs/>
                <w:sz w:val="18"/>
                <w:szCs w:val="18"/>
              </w:rPr>
            </w:pPr>
          </w:p>
        </w:tc>
        <w:tc>
          <w:tcPr>
            <w:tcW w:w="540" w:type="dxa"/>
            <w:tcBorders>
              <w:righ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D57463" w:rsidRPr="001324F1" w:rsidTr="00D57463">
        <w:trPr>
          <w:trHeight w:val="486"/>
        </w:trPr>
        <w:tc>
          <w:tcPr>
            <w:tcW w:w="2700" w:type="dxa"/>
            <w:tcBorders>
              <w:top w:val="nil"/>
              <w:left w:val="nil"/>
              <w:bottom w:val="nil"/>
              <w:right w:val="single" w:sz="4" w:space="0" w:color="auto"/>
            </w:tcBorders>
            <w:vAlign w:val="center"/>
          </w:tcPr>
          <w:p w:rsidR="00E7140D" w:rsidRPr="001324F1" w:rsidRDefault="00E7140D" w:rsidP="001324F1">
            <w:pPr>
              <w:pStyle w:val="Header"/>
              <w:tabs>
                <w:tab w:val="clear" w:pos="4320"/>
                <w:tab w:val="clear" w:pos="8640"/>
                <w:tab w:val="left" w:leader="dot" w:pos="2232"/>
              </w:tabs>
              <w:spacing w:before="120"/>
              <w:rPr>
                <w:rFonts w:ascii="Arial" w:hAnsi="Arial" w:cs="Arial"/>
                <w:sz w:val="18"/>
                <w:szCs w:val="18"/>
              </w:rPr>
            </w:pPr>
            <w:r w:rsidRPr="001324F1">
              <w:rPr>
                <w:rFonts w:ascii="Arial" w:hAnsi="Arial" w:cs="Arial"/>
                <w:sz w:val="18"/>
                <w:szCs w:val="18"/>
              </w:rPr>
              <w:t>b.</w:t>
            </w:r>
            <w:r w:rsidRPr="001324F1">
              <w:rPr>
                <w:rFonts w:ascii="Arial" w:hAnsi="Arial" w:cs="Arial"/>
                <w:bCs/>
                <w:sz w:val="18"/>
                <w:szCs w:val="18"/>
              </w:rPr>
              <w:t xml:space="preserve"> </w:t>
            </w:r>
            <w:r w:rsidR="00F73CF5">
              <w:rPr>
                <w:rFonts w:ascii="Arial" w:hAnsi="Arial" w:cs="Arial"/>
                <w:bCs/>
                <w:sz w:val="18"/>
                <w:szCs w:val="18"/>
              </w:rPr>
              <w:t>Asian</w:t>
            </w:r>
            <w:r w:rsidRPr="001324F1">
              <w:rPr>
                <w:rFonts w:ascii="Arial" w:hAnsi="Arial" w:cs="Arial"/>
                <w:bCs/>
                <w:sz w:val="18"/>
                <w:szCs w:val="18"/>
              </w:rPr>
              <w:tab/>
            </w:r>
            <w:r w:rsidR="00F73CF5">
              <w:rPr>
                <w:rFonts w:ascii="Arial" w:hAnsi="Arial" w:cs="Arial"/>
                <w:bCs/>
                <w:sz w:val="18"/>
                <w:szCs w:val="18"/>
              </w:rPr>
              <w:t>…</w:t>
            </w:r>
            <w:r w:rsidR="00D57463">
              <w:rPr>
                <w:rFonts w:ascii="Arial" w:hAnsi="Arial" w:cs="Arial"/>
                <w:bCs/>
                <w:sz w:val="18"/>
                <w:szCs w:val="18"/>
              </w:rPr>
              <w:t>.</w:t>
            </w:r>
          </w:p>
        </w:tc>
        <w:tc>
          <w:tcPr>
            <w:tcW w:w="540" w:type="dxa"/>
            <w:tcBorders>
              <w:lef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vAlign w:val="center"/>
          </w:tcPr>
          <w:p w:rsidR="00E7140D" w:rsidRPr="001324F1" w:rsidRDefault="00E7140D" w:rsidP="001324F1">
            <w:pPr>
              <w:pStyle w:val="Header"/>
              <w:tabs>
                <w:tab w:val="clear" w:pos="4320"/>
                <w:tab w:val="clear" w:pos="8640"/>
              </w:tabs>
              <w:spacing w:before="120"/>
              <w:jc w:val="center"/>
              <w:rPr>
                <w:rFonts w:ascii="Arial" w:hAnsi="Arial" w:cs="Arial"/>
                <w:bCs/>
                <w:sz w:val="18"/>
                <w:szCs w:val="18"/>
              </w:rPr>
            </w:pPr>
          </w:p>
        </w:tc>
        <w:tc>
          <w:tcPr>
            <w:tcW w:w="540" w:type="dxa"/>
            <w:tcBorders>
              <w:righ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D57463" w:rsidRPr="001324F1" w:rsidTr="00D57463">
        <w:trPr>
          <w:trHeight w:val="485"/>
        </w:trPr>
        <w:tc>
          <w:tcPr>
            <w:tcW w:w="2700" w:type="dxa"/>
            <w:tcBorders>
              <w:top w:val="nil"/>
              <w:left w:val="nil"/>
              <w:bottom w:val="nil"/>
              <w:right w:val="single" w:sz="4" w:space="0" w:color="auto"/>
            </w:tcBorders>
            <w:vAlign w:val="center"/>
          </w:tcPr>
          <w:p w:rsidR="00E7140D" w:rsidRPr="001324F1" w:rsidRDefault="00E7140D" w:rsidP="001324F1">
            <w:pPr>
              <w:pStyle w:val="Header"/>
              <w:tabs>
                <w:tab w:val="clear" w:pos="4320"/>
                <w:tab w:val="clear" w:pos="8640"/>
                <w:tab w:val="left" w:leader="dot" w:pos="2232"/>
              </w:tabs>
              <w:spacing w:before="120"/>
              <w:rPr>
                <w:rFonts w:ascii="Arial" w:hAnsi="Arial" w:cs="Arial"/>
                <w:sz w:val="18"/>
                <w:szCs w:val="18"/>
              </w:rPr>
            </w:pPr>
            <w:r w:rsidRPr="001324F1">
              <w:rPr>
                <w:rFonts w:ascii="Arial" w:hAnsi="Arial" w:cs="Arial"/>
                <w:sz w:val="18"/>
                <w:szCs w:val="18"/>
              </w:rPr>
              <w:lastRenderedPageBreak/>
              <w:t xml:space="preserve">c. </w:t>
            </w:r>
            <w:r w:rsidR="00F73CF5">
              <w:rPr>
                <w:rFonts w:ascii="Arial" w:hAnsi="Arial" w:cs="Arial"/>
                <w:bCs/>
                <w:sz w:val="18"/>
                <w:szCs w:val="18"/>
              </w:rPr>
              <w:t>Black or African American…</w:t>
            </w:r>
          </w:p>
        </w:tc>
        <w:tc>
          <w:tcPr>
            <w:tcW w:w="540" w:type="dxa"/>
            <w:tcBorders>
              <w:lef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tcBorders>
              <w:righ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D57463" w:rsidRPr="001324F1" w:rsidTr="00D57463">
        <w:trPr>
          <w:trHeight w:val="486"/>
        </w:trPr>
        <w:tc>
          <w:tcPr>
            <w:tcW w:w="2700" w:type="dxa"/>
            <w:tcBorders>
              <w:top w:val="nil"/>
              <w:left w:val="nil"/>
              <w:bottom w:val="nil"/>
              <w:right w:val="single" w:sz="4" w:space="0" w:color="auto"/>
            </w:tcBorders>
            <w:vAlign w:val="center"/>
          </w:tcPr>
          <w:p w:rsidR="00E7140D" w:rsidRPr="001324F1" w:rsidRDefault="00E7140D" w:rsidP="001324F1">
            <w:pPr>
              <w:pStyle w:val="Header"/>
              <w:tabs>
                <w:tab w:val="clear" w:pos="4320"/>
                <w:tab w:val="clear" w:pos="8640"/>
                <w:tab w:val="left" w:leader="dot" w:pos="2232"/>
              </w:tabs>
              <w:spacing w:before="120"/>
              <w:rPr>
                <w:rFonts w:ascii="Arial" w:hAnsi="Arial" w:cs="Arial"/>
                <w:sz w:val="18"/>
                <w:szCs w:val="18"/>
              </w:rPr>
            </w:pPr>
            <w:r w:rsidRPr="001324F1">
              <w:rPr>
                <w:rFonts w:ascii="Arial" w:hAnsi="Arial" w:cs="Arial"/>
                <w:sz w:val="18"/>
                <w:szCs w:val="18"/>
              </w:rPr>
              <w:t xml:space="preserve">d. </w:t>
            </w:r>
            <w:r w:rsidR="00F73CF5">
              <w:rPr>
                <w:rFonts w:ascii="Arial" w:hAnsi="Arial" w:cs="Arial"/>
                <w:sz w:val="18"/>
                <w:szCs w:val="18"/>
              </w:rPr>
              <w:t>Hispanic or Latino</w:t>
            </w:r>
            <w:r w:rsidRPr="001324F1">
              <w:rPr>
                <w:rFonts w:ascii="Arial" w:hAnsi="Arial" w:cs="Arial"/>
                <w:sz w:val="18"/>
                <w:szCs w:val="18"/>
              </w:rPr>
              <w:tab/>
            </w:r>
            <w:r w:rsidR="00F73CF5">
              <w:rPr>
                <w:rFonts w:ascii="Arial" w:hAnsi="Arial" w:cs="Arial"/>
                <w:sz w:val="18"/>
                <w:szCs w:val="18"/>
              </w:rPr>
              <w:t>....</w:t>
            </w:r>
            <w:r w:rsidR="00D57463">
              <w:rPr>
                <w:rFonts w:ascii="Arial" w:hAnsi="Arial" w:cs="Arial"/>
                <w:sz w:val="18"/>
                <w:szCs w:val="18"/>
              </w:rPr>
              <w:t>.</w:t>
            </w:r>
          </w:p>
        </w:tc>
        <w:tc>
          <w:tcPr>
            <w:tcW w:w="540" w:type="dxa"/>
            <w:tcBorders>
              <w:lef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tcBorders>
              <w:righ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E7140D" w:rsidRPr="001324F1" w:rsidRDefault="00E7140D" w:rsidP="001324F1">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D57463" w:rsidRPr="001324F1" w:rsidTr="00D57463">
        <w:trPr>
          <w:trHeight w:val="486"/>
        </w:trPr>
        <w:tc>
          <w:tcPr>
            <w:tcW w:w="2700" w:type="dxa"/>
            <w:tcBorders>
              <w:top w:val="nil"/>
              <w:left w:val="nil"/>
              <w:bottom w:val="nil"/>
              <w:right w:val="single" w:sz="4" w:space="0" w:color="auto"/>
            </w:tcBorders>
            <w:vAlign w:val="center"/>
          </w:tcPr>
          <w:p w:rsidR="00F73CF5" w:rsidRPr="001324F1" w:rsidRDefault="00F73CF5" w:rsidP="001324F1">
            <w:pPr>
              <w:pStyle w:val="Header"/>
              <w:tabs>
                <w:tab w:val="clear" w:pos="4320"/>
                <w:tab w:val="clear" w:pos="8640"/>
                <w:tab w:val="left" w:leader="dot" w:pos="2232"/>
              </w:tabs>
              <w:spacing w:before="120"/>
              <w:rPr>
                <w:rFonts w:ascii="Arial" w:hAnsi="Arial" w:cs="Arial"/>
                <w:sz w:val="18"/>
                <w:szCs w:val="18"/>
              </w:rPr>
            </w:pPr>
            <w:r>
              <w:rPr>
                <w:rFonts w:ascii="Arial" w:hAnsi="Arial" w:cs="Arial"/>
                <w:sz w:val="18"/>
                <w:szCs w:val="18"/>
              </w:rPr>
              <w:t>e. Native Hawaiian or Other Pacific Islander…………………</w:t>
            </w:r>
          </w:p>
        </w:tc>
        <w:tc>
          <w:tcPr>
            <w:tcW w:w="540" w:type="dxa"/>
            <w:tcBorders>
              <w:left w:val="single" w:sz="4" w:space="0" w:color="auto"/>
            </w:tcBorders>
            <w:vAlign w:val="center"/>
          </w:tcPr>
          <w:p w:rsidR="00F73CF5" w:rsidRPr="001324F1" w:rsidRDefault="00F73CF5" w:rsidP="001324F1">
            <w:pPr>
              <w:pStyle w:val="Header"/>
              <w:tabs>
                <w:tab w:val="clear" w:pos="4320"/>
                <w:tab w:val="clear" w:pos="8640"/>
              </w:tabs>
              <w:spacing w:before="120"/>
              <w:jc w:val="center"/>
              <w:rPr>
                <w:rFonts w:ascii="Arial" w:hAnsi="Arial" w:cs="Arial"/>
                <w:sz w:val="18"/>
                <w:szCs w:val="18"/>
              </w:rPr>
            </w:pPr>
          </w:p>
        </w:tc>
        <w:tc>
          <w:tcPr>
            <w:tcW w:w="540" w:type="dxa"/>
            <w:vAlign w:val="center"/>
          </w:tcPr>
          <w:p w:rsidR="00F73CF5" w:rsidRPr="001324F1" w:rsidRDefault="00F73CF5" w:rsidP="001324F1">
            <w:pPr>
              <w:pStyle w:val="Header"/>
              <w:tabs>
                <w:tab w:val="clear" w:pos="4320"/>
                <w:tab w:val="clear" w:pos="8640"/>
              </w:tabs>
              <w:spacing w:before="120"/>
              <w:jc w:val="center"/>
              <w:rPr>
                <w:rFonts w:ascii="Arial" w:hAnsi="Arial" w:cs="Arial"/>
                <w:sz w:val="18"/>
                <w:szCs w:val="18"/>
              </w:rPr>
            </w:pPr>
          </w:p>
        </w:tc>
        <w:tc>
          <w:tcPr>
            <w:tcW w:w="540" w:type="dxa"/>
            <w:tcBorders>
              <w:right w:val="single" w:sz="4" w:space="0" w:color="auto"/>
            </w:tcBorders>
            <w:vAlign w:val="center"/>
          </w:tcPr>
          <w:p w:rsidR="00F73CF5" w:rsidRPr="001324F1" w:rsidRDefault="00F73CF5" w:rsidP="001324F1">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F73CF5" w:rsidRPr="001324F1" w:rsidRDefault="00D57463" w:rsidP="001324F1">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D57463" w:rsidRPr="001324F1" w:rsidTr="00D57463">
        <w:trPr>
          <w:trHeight w:val="486"/>
        </w:trPr>
        <w:tc>
          <w:tcPr>
            <w:tcW w:w="2700" w:type="dxa"/>
            <w:tcBorders>
              <w:top w:val="nil"/>
              <w:left w:val="nil"/>
              <w:bottom w:val="nil"/>
              <w:right w:val="single" w:sz="4" w:space="0" w:color="auto"/>
            </w:tcBorders>
            <w:vAlign w:val="center"/>
          </w:tcPr>
          <w:p w:rsidR="00F73CF5" w:rsidRPr="001324F1" w:rsidRDefault="00F73CF5" w:rsidP="001324F1">
            <w:pPr>
              <w:pStyle w:val="Header"/>
              <w:tabs>
                <w:tab w:val="clear" w:pos="4320"/>
                <w:tab w:val="clear" w:pos="8640"/>
                <w:tab w:val="left" w:leader="dot" w:pos="2232"/>
              </w:tabs>
              <w:spacing w:before="120"/>
              <w:rPr>
                <w:rFonts w:ascii="Arial" w:hAnsi="Arial" w:cs="Arial"/>
                <w:sz w:val="18"/>
                <w:szCs w:val="18"/>
              </w:rPr>
            </w:pPr>
            <w:r>
              <w:rPr>
                <w:rFonts w:ascii="Arial" w:hAnsi="Arial" w:cs="Arial"/>
                <w:sz w:val="18"/>
                <w:szCs w:val="18"/>
              </w:rPr>
              <w:t>f. White…………………………</w:t>
            </w:r>
            <w:r w:rsidR="00D57463">
              <w:rPr>
                <w:rFonts w:ascii="Arial" w:hAnsi="Arial" w:cs="Arial"/>
                <w:sz w:val="18"/>
                <w:szCs w:val="18"/>
              </w:rPr>
              <w:t>.</w:t>
            </w:r>
          </w:p>
        </w:tc>
        <w:tc>
          <w:tcPr>
            <w:tcW w:w="540" w:type="dxa"/>
            <w:tcBorders>
              <w:left w:val="single" w:sz="4" w:space="0" w:color="auto"/>
            </w:tcBorders>
            <w:vAlign w:val="center"/>
          </w:tcPr>
          <w:p w:rsidR="00F73CF5" w:rsidRPr="001324F1" w:rsidRDefault="00F73CF5" w:rsidP="001324F1">
            <w:pPr>
              <w:pStyle w:val="Header"/>
              <w:tabs>
                <w:tab w:val="clear" w:pos="4320"/>
                <w:tab w:val="clear" w:pos="8640"/>
              </w:tabs>
              <w:spacing w:before="120"/>
              <w:jc w:val="center"/>
              <w:rPr>
                <w:rFonts w:ascii="Arial" w:hAnsi="Arial" w:cs="Arial"/>
                <w:sz w:val="18"/>
                <w:szCs w:val="18"/>
              </w:rPr>
            </w:pPr>
          </w:p>
        </w:tc>
        <w:tc>
          <w:tcPr>
            <w:tcW w:w="540" w:type="dxa"/>
            <w:vAlign w:val="center"/>
          </w:tcPr>
          <w:p w:rsidR="00F73CF5" w:rsidRPr="001324F1" w:rsidRDefault="00F73CF5" w:rsidP="001324F1">
            <w:pPr>
              <w:pStyle w:val="Header"/>
              <w:tabs>
                <w:tab w:val="clear" w:pos="4320"/>
                <w:tab w:val="clear" w:pos="8640"/>
              </w:tabs>
              <w:spacing w:before="120"/>
              <w:jc w:val="center"/>
              <w:rPr>
                <w:rFonts w:ascii="Arial" w:hAnsi="Arial" w:cs="Arial"/>
                <w:sz w:val="18"/>
                <w:szCs w:val="18"/>
              </w:rPr>
            </w:pPr>
          </w:p>
        </w:tc>
        <w:tc>
          <w:tcPr>
            <w:tcW w:w="540" w:type="dxa"/>
            <w:tcBorders>
              <w:right w:val="single" w:sz="4" w:space="0" w:color="auto"/>
            </w:tcBorders>
            <w:vAlign w:val="center"/>
          </w:tcPr>
          <w:p w:rsidR="00F73CF5" w:rsidRPr="001324F1" w:rsidRDefault="00F73CF5" w:rsidP="001324F1">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F73CF5" w:rsidRPr="001324F1" w:rsidRDefault="00D57463" w:rsidP="001324F1">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D57463" w:rsidRPr="001324F1" w:rsidTr="00D57463">
        <w:trPr>
          <w:trHeight w:val="486"/>
        </w:trPr>
        <w:tc>
          <w:tcPr>
            <w:tcW w:w="2700" w:type="dxa"/>
            <w:tcBorders>
              <w:top w:val="nil"/>
              <w:left w:val="nil"/>
              <w:bottom w:val="nil"/>
              <w:right w:val="single" w:sz="4" w:space="0" w:color="auto"/>
            </w:tcBorders>
            <w:vAlign w:val="center"/>
          </w:tcPr>
          <w:p w:rsidR="00E7140D" w:rsidRPr="001324F1" w:rsidRDefault="001324F1" w:rsidP="001324F1">
            <w:pPr>
              <w:pStyle w:val="Header"/>
              <w:tabs>
                <w:tab w:val="clear" w:pos="4320"/>
                <w:tab w:val="clear" w:pos="8640"/>
                <w:tab w:val="left" w:leader="dot" w:pos="2232"/>
              </w:tabs>
              <w:spacing w:before="120"/>
              <w:rPr>
                <w:rFonts w:ascii="Arial" w:hAnsi="Arial" w:cs="Arial"/>
                <w:sz w:val="18"/>
                <w:szCs w:val="18"/>
              </w:rPr>
            </w:pPr>
            <w:r w:rsidRPr="001324F1">
              <w:rPr>
                <w:rFonts w:ascii="Arial" w:hAnsi="Arial" w:cs="Arial"/>
                <w:sz w:val="18"/>
                <w:szCs w:val="18"/>
              </w:rPr>
              <w:t xml:space="preserve">    </w:t>
            </w:r>
            <w:r w:rsidR="00E7140D" w:rsidRPr="001324F1">
              <w:rPr>
                <w:rFonts w:ascii="Arial" w:hAnsi="Arial" w:cs="Arial"/>
                <w:sz w:val="18"/>
                <w:szCs w:val="18"/>
              </w:rPr>
              <w:t>Total</w:t>
            </w:r>
            <w:r w:rsidR="00E7140D" w:rsidRPr="001324F1">
              <w:rPr>
                <w:rFonts w:ascii="Arial" w:hAnsi="Arial" w:cs="Arial"/>
                <w:sz w:val="18"/>
                <w:szCs w:val="18"/>
              </w:rPr>
              <w:tab/>
            </w:r>
            <w:r w:rsidR="00F73CF5">
              <w:rPr>
                <w:rFonts w:ascii="Arial" w:hAnsi="Arial" w:cs="Arial"/>
                <w:sz w:val="18"/>
                <w:szCs w:val="18"/>
              </w:rPr>
              <w:t>…</w:t>
            </w:r>
            <w:r w:rsidR="00D57463">
              <w:rPr>
                <w:rFonts w:ascii="Arial" w:hAnsi="Arial" w:cs="Arial"/>
                <w:sz w:val="18"/>
                <w:szCs w:val="18"/>
              </w:rPr>
              <w:t>.</w:t>
            </w:r>
          </w:p>
        </w:tc>
        <w:tc>
          <w:tcPr>
            <w:tcW w:w="540" w:type="dxa"/>
            <w:tcBorders>
              <w:lef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b/>
                <w:sz w:val="18"/>
                <w:szCs w:val="18"/>
              </w:rPr>
            </w:pPr>
            <w:r w:rsidRPr="001324F1">
              <w:rPr>
                <w:rFonts w:ascii="Arial" w:hAnsi="Arial" w:cs="Arial"/>
                <w:b/>
                <w:sz w:val="18"/>
                <w:szCs w:val="18"/>
              </w:rPr>
              <w:t>1</w:t>
            </w:r>
          </w:p>
        </w:tc>
        <w:tc>
          <w:tcPr>
            <w:tcW w:w="540" w:type="dxa"/>
            <w:vAlign w:val="center"/>
          </w:tcPr>
          <w:p w:rsidR="00E7140D" w:rsidRPr="001324F1" w:rsidRDefault="00E7140D" w:rsidP="001324F1">
            <w:pPr>
              <w:pStyle w:val="Header"/>
              <w:tabs>
                <w:tab w:val="clear" w:pos="4320"/>
                <w:tab w:val="clear" w:pos="8640"/>
              </w:tabs>
              <w:spacing w:before="120"/>
              <w:jc w:val="center"/>
              <w:rPr>
                <w:rFonts w:ascii="Arial" w:hAnsi="Arial" w:cs="Arial"/>
                <w:b/>
                <w:sz w:val="18"/>
                <w:szCs w:val="18"/>
              </w:rPr>
            </w:pPr>
            <w:r w:rsidRPr="001324F1">
              <w:rPr>
                <w:rFonts w:ascii="Arial" w:hAnsi="Arial" w:cs="Arial"/>
                <w:b/>
                <w:sz w:val="18"/>
                <w:szCs w:val="18"/>
              </w:rPr>
              <w:t>0</w:t>
            </w:r>
          </w:p>
        </w:tc>
        <w:tc>
          <w:tcPr>
            <w:tcW w:w="540" w:type="dxa"/>
            <w:tcBorders>
              <w:right w:val="single" w:sz="4" w:space="0" w:color="auto"/>
            </w:tcBorders>
            <w:vAlign w:val="center"/>
          </w:tcPr>
          <w:p w:rsidR="00E7140D" w:rsidRPr="001324F1" w:rsidRDefault="00E7140D" w:rsidP="001324F1">
            <w:pPr>
              <w:pStyle w:val="Header"/>
              <w:tabs>
                <w:tab w:val="clear" w:pos="4320"/>
                <w:tab w:val="clear" w:pos="8640"/>
              </w:tabs>
              <w:spacing w:before="120"/>
              <w:jc w:val="center"/>
              <w:rPr>
                <w:rFonts w:ascii="Arial" w:hAnsi="Arial" w:cs="Arial"/>
                <w:b/>
                <w:sz w:val="18"/>
                <w:szCs w:val="18"/>
              </w:rPr>
            </w:pPr>
            <w:r w:rsidRPr="001324F1">
              <w:rPr>
                <w:rFonts w:ascii="Arial" w:hAnsi="Arial" w:cs="Arial"/>
                <w:b/>
                <w:sz w:val="18"/>
                <w:szCs w:val="18"/>
              </w:rPr>
              <w:t>0</w:t>
            </w:r>
          </w:p>
        </w:tc>
        <w:tc>
          <w:tcPr>
            <w:tcW w:w="540" w:type="dxa"/>
            <w:tcBorders>
              <w:top w:val="nil"/>
              <w:left w:val="single" w:sz="4" w:space="0" w:color="auto"/>
              <w:bottom w:val="nil"/>
              <w:right w:val="nil"/>
            </w:tcBorders>
            <w:vAlign w:val="center"/>
          </w:tcPr>
          <w:p w:rsidR="00E7140D" w:rsidRPr="001324F1" w:rsidRDefault="00E7140D" w:rsidP="001324F1">
            <w:pPr>
              <w:pStyle w:val="Header"/>
              <w:tabs>
                <w:tab w:val="clear" w:pos="4320"/>
                <w:tab w:val="clear" w:pos="8640"/>
              </w:tabs>
              <w:spacing w:before="120"/>
              <w:jc w:val="center"/>
              <w:rPr>
                <w:rFonts w:ascii="Arial" w:hAnsi="Arial" w:cs="Arial"/>
                <w:b/>
                <w:sz w:val="18"/>
                <w:szCs w:val="18"/>
              </w:rPr>
            </w:pPr>
            <w:r w:rsidRPr="001324F1">
              <w:rPr>
                <w:rFonts w:ascii="Arial" w:hAnsi="Arial" w:cs="Arial"/>
                <w:b/>
                <w:sz w:val="18"/>
                <w:szCs w:val="18"/>
              </w:rPr>
              <w:t>%</w:t>
            </w:r>
          </w:p>
        </w:tc>
      </w:tr>
      <w:bookmarkEnd w:id="7"/>
      <w:bookmarkEnd w:id="8"/>
    </w:tbl>
    <w:p w:rsidR="00825727" w:rsidRDefault="00825727" w:rsidP="00BE28BF">
      <w:pPr>
        <w:widowControl w:val="0"/>
        <w:tabs>
          <w:tab w:val="num" w:pos="360"/>
        </w:tabs>
        <w:autoSpaceDE w:val="0"/>
        <w:autoSpaceDN w:val="0"/>
        <w:adjustRightInd w:val="0"/>
        <w:rPr>
          <w:rFonts w:ascii="Arial" w:hAnsi="Arial" w:cs="Arial"/>
          <w:b/>
          <w:sz w:val="18"/>
          <w:szCs w:val="18"/>
        </w:rPr>
      </w:pPr>
    </w:p>
    <w:p w:rsidR="00825727" w:rsidRDefault="00825727" w:rsidP="00BE28BF">
      <w:pPr>
        <w:widowControl w:val="0"/>
        <w:tabs>
          <w:tab w:val="num" w:pos="360"/>
        </w:tabs>
        <w:autoSpaceDE w:val="0"/>
        <w:autoSpaceDN w:val="0"/>
        <w:adjustRightInd w:val="0"/>
        <w:rPr>
          <w:rFonts w:ascii="Arial" w:hAnsi="Arial" w:cs="Arial"/>
          <w:b/>
          <w:sz w:val="18"/>
          <w:szCs w:val="18"/>
        </w:rPr>
      </w:pPr>
    </w:p>
    <w:p w:rsidR="00CC68E3" w:rsidRDefault="00CC68E3" w:rsidP="00BE28BF">
      <w:pPr>
        <w:widowControl w:val="0"/>
        <w:tabs>
          <w:tab w:val="num" w:pos="360"/>
        </w:tabs>
        <w:autoSpaceDE w:val="0"/>
        <w:autoSpaceDN w:val="0"/>
        <w:adjustRightInd w:val="0"/>
        <w:rPr>
          <w:rFonts w:ascii="Arial" w:hAnsi="Arial" w:cs="Arial"/>
          <w:b/>
          <w:sz w:val="18"/>
          <w:szCs w:val="18"/>
        </w:rPr>
      </w:pPr>
    </w:p>
    <w:p w:rsidR="00ED76BD" w:rsidRPr="001324F1" w:rsidRDefault="00ED76BD" w:rsidP="00ED76BD">
      <w:pPr>
        <w:widowControl w:val="0"/>
        <w:tabs>
          <w:tab w:val="num" w:pos="360"/>
        </w:tabs>
        <w:autoSpaceDE w:val="0"/>
        <w:autoSpaceDN w:val="0"/>
        <w:adjustRightInd w:val="0"/>
        <w:rPr>
          <w:rFonts w:ascii="Arial" w:hAnsi="Arial" w:cs="Arial"/>
          <w:b/>
          <w:sz w:val="18"/>
          <w:szCs w:val="18"/>
        </w:rPr>
      </w:pPr>
      <w:r>
        <w:rPr>
          <w:rFonts w:ascii="Arial" w:hAnsi="Arial" w:cs="Arial"/>
          <w:b/>
          <w:sz w:val="18"/>
          <w:szCs w:val="18"/>
        </w:rPr>
        <w:t>2</w:t>
      </w:r>
      <w:r w:rsidR="005938AF">
        <w:rPr>
          <w:rFonts w:ascii="Arial" w:hAnsi="Arial" w:cs="Arial"/>
          <w:b/>
          <w:sz w:val="18"/>
          <w:szCs w:val="18"/>
        </w:rPr>
        <w:t>9</w:t>
      </w:r>
      <w:r>
        <w:rPr>
          <w:rFonts w:ascii="Arial" w:hAnsi="Arial" w:cs="Arial"/>
          <w:b/>
          <w:sz w:val="18"/>
          <w:szCs w:val="18"/>
        </w:rPr>
        <w:t>. Approximately what proportion of your HIV-infected patients</w:t>
      </w:r>
      <w:r w:rsidRPr="001324F1">
        <w:rPr>
          <w:rFonts w:ascii="Arial" w:hAnsi="Arial" w:cs="Arial"/>
          <w:b/>
          <w:sz w:val="18"/>
          <w:szCs w:val="18"/>
        </w:rPr>
        <w:t xml:space="preserve"> fall into the following categories?  </w:t>
      </w:r>
      <w:r>
        <w:rPr>
          <w:rFonts w:ascii="Arial" w:hAnsi="Arial" w:cs="Arial"/>
          <w:b/>
          <w:sz w:val="18"/>
          <w:szCs w:val="18"/>
        </w:rPr>
        <w:t xml:space="preserve">The total should </w:t>
      </w:r>
      <w:r w:rsidRPr="000B1048">
        <w:rPr>
          <w:rFonts w:ascii="Arial" w:hAnsi="Arial" w:cs="Arial"/>
          <w:b/>
          <w:i/>
          <w:sz w:val="18"/>
          <w:szCs w:val="18"/>
        </w:rPr>
        <w:t>equal 100%.</w:t>
      </w:r>
    </w:p>
    <w:p w:rsidR="00ED76BD" w:rsidRDefault="00ED76BD" w:rsidP="00BE28BF">
      <w:pPr>
        <w:widowControl w:val="0"/>
        <w:tabs>
          <w:tab w:val="num" w:pos="360"/>
        </w:tabs>
        <w:autoSpaceDE w:val="0"/>
        <w:autoSpaceDN w:val="0"/>
        <w:adjustRightInd w:val="0"/>
        <w:rPr>
          <w:rFonts w:ascii="Arial" w:hAnsi="Arial" w:cs="Arial"/>
          <w:b/>
          <w:sz w:val="18"/>
          <w:szCs w:val="18"/>
        </w:rPr>
      </w:pPr>
    </w:p>
    <w:p w:rsidR="00ED76BD" w:rsidRDefault="00ED76BD" w:rsidP="00BE28BF">
      <w:pPr>
        <w:widowControl w:val="0"/>
        <w:tabs>
          <w:tab w:val="num" w:pos="360"/>
        </w:tabs>
        <w:autoSpaceDE w:val="0"/>
        <w:autoSpaceDN w:val="0"/>
        <w:adjustRightInd w:val="0"/>
        <w:rPr>
          <w:rFonts w:ascii="Arial" w:hAnsi="Arial" w:cs="Arial"/>
          <w:b/>
          <w:sz w:val="18"/>
          <w:szCs w:val="18"/>
        </w:rPr>
      </w:pPr>
    </w:p>
    <w:tbl>
      <w:tblPr>
        <w:tblStyle w:val="TableGrid"/>
        <w:tblW w:w="0" w:type="auto"/>
        <w:tblInd w:w="648" w:type="dxa"/>
        <w:tblLayout w:type="fixed"/>
        <w:tblLook w:val="01E0" w:firstRow="1" w:lastRow="1" w:firstColumn="1" w:lastColumn="1" w:noHBand="0" w:noVBand="0"/>
      </w:tblPr>
      <w:tblGrid>
        <w:gridCol w:w="2700"/>
        <w:gridCol w:w="540"/>
        <w:gridCol w:w="540"/>
        <w:gridCol w:w="540"/>
        <w:gridCol w:w="540"/>
      </w:tblGrid>
      <w:tr w:rsidR="00ED76BD" w:rsidRPr="001324F1" w:rsidTr="00C274C8">
        <w:trPr>
          <w:trHeight w:val="485"/>
        </w:trPr>
        <w:tc>
          <w:tcPr>
            <w:tcW w:w="2700" w:type="dxa"/>
            <w:tcBorders>
              <w:top w:val="nil"/>
              <w:left w:val="nil"/>
              <w:bottom w:val="nil"/>
              <w:right w:val="single" w:sz="4" w:space="0" w:color="auto"/>
            </w:tcBorders>
            <w:vAlign w:val="center"/>
          </w:tcPr>
          <w:p w:rsidR="00ED76BD" w:rsidRPr="001324F1" w:rsidRDefault="00C274C8" w:rsidP="005A1E8C">
            <w:pPr>
              <w:pStyle w:val="Header"/>
              <w:tabs>
                <w:tab w:val="clear" w:pos="4320"/>
                <w:tab w:val="clear" w:pos="8640"/>
                <w:tab w:val="left" w:leader="dot" w:pos="2232"/>
              </w:tabs>
              <w:spacing w:before="120"/>
              <w:rPr>
                <w:rFonts w:ascii="Arial" w:hAnsi="Arial" w:cs="Arial"/>
                <w:sz w:val="18"/>
                <w:szCs w:val="18"/>
              </w:rPr>
            </w:pPr>
            <w:r>
              <w:rPr>
                <w:rFonts w:ascii="Arial" w:hAnsi="Arial" w:cs="Arial"/>
                <w:bCs/>
                <w:sz w:val="18"/>
                <w:szCs w:val="18"/>
              </w:rPr>
              <w:t>a.</w:t>
            </w:r>
            <w:r w:rsidR="009F4045">
              <w:rPr>
                <w:rFonts w:ascii="Arial" w:hAnsi="Arial" w:cs="Arial"/>
                <w:bCs/>
                <w:sz w:val="18"/>
                <w:szCs w:val="18"/>
              </w:rPr>
              <w:t xml:space="preserve"> </w:t>
            </w:r>
            <w:r>
              <w:rPr>
                <w:rFonts w:ascii="Arial" w:hAnsi="Arial" w:cs="Arial"/>
                <w:bCs/>
                <w:sz w:val="18"/>
                <w:szCs w:val="18"/>
              </w:rPr>
              <w:t>Age</w:t>
            </w:r>
            <w:r w:rsidR="005A1E8C">
              <w:rPr>
                <w:rFonts w:ascii="Arial" w:hAnsi="Arial" w:cs="Arial"/>
                <w:bCs/>
                <w:sz w:val="18"/>
                <w:szCs w:val="18"/>
              </w:rPr>
              <w:t>12</w:t>
            </w:r>
            <w:r w:rsidR="00E21EE2">
              <w:rPr>
                <w:rFonts w:ascii="Arial" w:hAnsi="Arial" w:cs="Arial"/>
                <w:bCs/>
                <w:sz w:val="18"/>
                <w:szCs w:val="18"/>
              </w:rPr>
              <w:t xml:space="preserve"> years</w:t>
            </w:r>
            <w:r w:rsidR="003D552D">
              <w:rPr>
                <w:rFonts w:ascii="Arial" w:hAnsi="Arial" w:cs="Arial"/>
                <w:bCs/>
                <w:sz w:val="18"/>
                <w:szCs w:val="18"/>
              </w:rPr>
              <w:t xml:space="preserve"> and under</w:t>
            </w:r>
            <w:r w:rsidR="00ED76BD" w:rsidRPr="001324F1">
              <w:rPr>
                <w:rFonts w:ascii="Arial" w:hAnsi="Arial" w:cs="Arial"/>
                <w:bCs/>
                <w:sz w:val="18"/>
                <w:szCs w:val="18"/>
              </w:rPr>
              <w:tab/>
            </w:r>
            <w:r w:rsidR="00ED76BD">
              <w:rPr>
                <w:rFonts w:ascii="Arial" w:hAnsi="Arial" w:cs="Arial"/>
                <w:bCs/>
                <w:sz w:val="18"/>
                <w:szCs w:val="18"/>
              </w:rPr>
              <w:t>….</w:t>
            </w:r>
          </w:p>
        </w:tc>
        <w:tc>
          <w:tcPr>
            <w:tcW w:w="540" w:type="dxa"/>
            <w:tcBorders>
              <w:lef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vAlign w:val="center"/>
          </w:tcPr>
          <w:p w:rsidR="00ED76BD" w:rsidRPr="001324F1" w:rsidRDefault="00ED76BD" w:rsidP="00C274C8">
            <w:pPr>
              <w:pStyle w:val="Header"/>
              <w:tabs>
                <w:tab w:val="clear" w:pos="4320"/>
                <w:tab w:val="clear" w:pos="8640"/>
              </w:tabs>
              <w:spacing w:before="120"/>
              <w:jc w:val="center"/>
              <w:rPr>
                <w:rFonts w:ascii="Arial" w:hAnsi="Arial" w:cs="Arial"/>
                <w:bCs/>
                <w:sz w:val="18"/>
                <w:szCs w:val="18"/>
              </w:rPr>
            </w:pPr>
          </w:p>
        </w:tc>
        <w:tc>
          <w:tcPr>
            <w:tcW w:w="540" w:type="dxa"/>
            <w:tcBorders>
              <w:righ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ED76BD" w:rsidRPr="001324F1" w:rsidTr="00C274C8">
        <w:trPr>
          <w:trHeight w:val="486"/>
        </w:trPr>
        <w:tc>
          <w:tcPr>
            <w:tcW w:w="2700" w:type="dxa"/>
            <w:tcBorders>
              <w:top w:val="nil"/>
              <w:left w:val="nil"/>
              <w:bottom w:val="nil"/>
              <w:right w:val="single" w:sz="4" w:space="0" w:color="auto"/>
            </w:tcBorders>
            <w:vAlign w:val="center"/>
          </w:tcPr>
          <w:p w:rsidR="00ED76BD" w:rsidRPr="001324F1" w:rsidRDefault="00ED76BD" w:rsidP="00C274C8">
            <w:pPr>
              <w:pStyle w:val="Header"/>
              <w:tabs>
                <w:tab w:val="clear" w:pos="4320"/>
                <w:tab w:val="clear" w:pos="8640"/>
                <w:tab w:val="left" w:leader="dot" w:pos="2232"/>
              </w:tabs>
              <w:spacing w:before="120"/>
              <w:rPr>
                <w:rFonts w:ascii="Arial" w:hAnsi="Arial" w:cs="Arial"/>
                <w:sz w:val="18"/>
                <w:szCs w:val="18"/>
              </w:rPr>
            </w:pPr>
            <w:r w:rsidRPr="001324F1">
              <w:rPr>
                <w:rFonts w:ascii="Arial" w:hAnsi="Arial" w:cs="Arial"/>
                <w:sz w:val="18"/>
                <w:szCs w:val="18"/>
              </w:rPr>
              <w:t>b.</w:t>
            </w:r>
            <w:r w:rsidRPr="001324F1">
              <w:rPr>
                <w:rFonts w:ascii="Arial" w:hAnsi="Arial" w:cs="Arial"/>
                <w:bCs/>
                <w:sz w:val="18"/>
                <w:szCs w:val="18"/>
              </w:rPr>
              <w:t xml:space="preserve"> </w:t>
            </w:r>
            <w:r w:rsidR="00C274C8">
              <w:rPr>
                <w:rFonts w:ascii="Arial" w:hAnsi="Arial" w:cs="Arial"/>
                <w:bCs/>
                <w:sz w:val="18"/>
                <w:szCs w:val="18"/>
              </w:rPr>
              <w:t>Age 13-24</w:t>
            </w:r>
            <w:r w:rsidR="00E21EE2">
              <w:rPr>
                <w:rFonts w:ascii="Arial" w:hAnsi="Arial" w:cs="Arial"/>
                <w:bCs/>
                <w:sz w:val="18"/>
                <w:szCs w:val="18"/>
              </w:rPr>
              <w:t xml:space="preserve"> years</w:t>
            </w:r>
            <w:r w:rsidRPr="001324F1">
              <w:rPr>
                <w:rFonts w:ascii="Arial" w:hAnsi="Arial" w:cs="Arial"/>
                <w:bCs/>
                <w:sz w:val="18"/>
                <w:szCs w:val="18"/>
              </w:rPr>
              <w:tab/>
            </w:r>
            <w:r>
              <w:rPr>
                <w:rFonts w:ascii="Arial" w:hAnsi="Arial" w:cs="Arial"/>
                <w:bCs/>
                <w:sz w:val="18"/>
                <w:szCs w:val="18"/>
              </w:rPr>
              <w:t>….</w:t>
            </w:r>
          </w:p>
        </w:tc>
        <w:tc>
          <w:tcPr>
            <w:tcW w:w="540" w:type="dxa"/>
            <w:tcBorders>
              <w:lef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vAlign w:val="center"/>
          </w:tcPr>
          <w:p w:rsidR="00ED76BD" w:rsidRPr="001324F1" w:rsidRDefault="00ED76BD" w:rsidP="00C274C8">
            <w:pPr>
              <w:pStyle w:val="Header"/>
              <w:tabs>
                <w:tab w:val="clear" w:pos="4320"/>
                <w:tab w:val="clear" w:pos="8640"/>
              </w:tabs>
              <w:spacing w:before="120"/>
              <w:jc w:val="center"/>
              <w:rPr>
                <w:rFonts w:ascii="Arial" w:hAnsi="Arial" w:cs="Arial"/>
                <w:bCs/>
                <w:sz w:val="18"/>
                <w:szCs w:val="18"/>
              </w:rPr>
            </w:pPr>
          </w:p>
        </w:tc>
        <w:tc>
          <w:tcPr>
            <w:tcW w:w="540" w:type="dxa"/>
            <w:tcBorders>
              <w:righ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ED76BD" w:rsidRPr="001324F1" w:rsidTr="00C274C8">
        <w:trPr>
          <w:trHeight w:val="486"/>
        </w:trPr>
        <w:tc>
          <w:tcPr>
            <w:tcW w:w="2700" w:type="dxa"/>
            <w:tcBorders>
              <w:top w:val="nil"/>
              <w:left w:val="nil"/>
              <w:bottom w:val="nil"/>
              <w:right w:val="single" w:sz="4" w:space="0" w:color="auto"/>
            </w:tcBorders>
            <w:vAlign w:val="center"/>
          </w:tcPr>
          <w:p w:rsidR="00ED76BD" w:rsidRPr="001324F1" w:rsidRDefault="009F4045" w:rsidP="00C274C8">
            <w:pPr>
              <w:pStyle w:val="Header"/>
              <w:tabs>
                <w:tab w:val="clear" w:pos="4320"/>
                <w:tab w:val="clear" w:pos="8640"/>
                <w:tab w:val="left" w:leader="dot" w:pos="2232"/>
              </w:tabs>
              <w:spacing w:before="120"/>
              <w:rPr>
                <w:rFonts w:ascii="Arial" w:hAnsi="Arial" w:cs="Arial"/>
                <w:sz w:val="18"/>
                <w:szCs w:val="18"/>
              </w:rPr>
            </w:pPr>
            <w:r>
              <w:rPr>
                <w:rFonts w:ascii="Arial" w:hAnsi="Arial" w:cs="Arial"/>
                <w:sz w:val="18"/>
                <w:szCs w:val="18"/>
              </w:rPr>
              <w:t>c</w:t>
            </w:r>
            <w:r w:rsidR="00ED76BD" w:rsidRPr="001324F1">
              <w:rPr>
                <w:rFonts w:ascii="Arial" w:hAnsi="Arial" w:cs="Arial"/>
                <w:sz w:val="18"/>
                <w:szCs w:val="18"/>
              </w:rPr>
              <w:t xml:space="preserve">. </w:t>
            </w:r>
            <w:r w:rsidR="00C274C8">
              <w:rPr>
                <w:rFonts w:ascii="Arial" w:hAnsi="Arial" w:cs="Arial"/>
                <w:sz w:val="18"/>
                <w:szCs w:val="18"/>
              </w:rPr>
              <w:t>Age 25-64</w:t>
            </w:r>
            <w:r w:rsidR="00E21EE2">
              <w:rPr>
                <w:rFonts w:ascii="Arial" w:hAnsi="Arial" w:cs="Arial"/>
                <w:sz w:val="18"/>
                <w:szCs w:val="18"/>
              </w:rPr>
              <w:t xml:space="preserve"> years</w:t>
            </w:r>
            <w:r w:rsidR="00ED76BD" w:rsidRPr="001324F1">
              <w:rPr>
                <w:rFonts w:ascii="Arial" w:hAnsi="Arial" w:cs="Arial"/>
                <w:sz w:val="18"/>
                <w:szCs w:val="18"/>
              </w:rPr>
              <w:tab/>
            </w:r>
            <w:r w:rsidR="00ED76BD">
              <w:rPr>
                <w:rFonts w:ascii="Arial" w:hAnsi="Arial" w:cs="Arial"/>
                <w:sz w:val="18"/>
                <w:szCs w:val="18"/>
              </w:rPr>
              <w:t>.....</w:t>
            </w:r>
          </w:p>
        </w:tc>
        <w:tc>
          <w:tcPr>
            <w:tcW w:w="540" w:type="dxa"/>
            <w:tcBorders>
              <w:lef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tcBorders>
              <w:righ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ED76BD" w:rsidRPr="001324F1" w:rsidTr="00C274C8">
        <w:trPr>
          <w:trHeight w:val="486"/>
        </w:trPr>
        <w:tc>
          <w:tcPr>
            <w:tcW w:w="2700" w:type="dxa"/>
            <w:tcBorders>
              <w:top w:val="nil"/>
              <w:left w:val="nil"/>
              <w:bottom w:val="nil"/>
              <w:right w:val="single" w:sz="4" w:space="0" w:color="auto"/>
            </w:tcBorders>
            <w:vAlign w:val="center"/>
          </w:tcPr>
          <w:p w:rsidR="00ED76BD" w:rsidRPr="001324F1" w:rsidRDefault="009F4045" w:rsidP="009F4045">
            <w:pPr>
              <w:pStyle w:val="Header"/>
              <w:tabs>
                <w:tab w:val="clear" w:pos="4320"/>
                <w:tab w:val="clear" w:pos="8640"/>
                <w:tab w:val="left" w:leader="dot" w:pos="2232"/>
              </w:tabs>
              <w:spacing w:before="120"/>
              <w:rPr>
                <w:rFonts w:ascii="Arial" w:hAnsi="Arial" w:cs="Arial"/>
                <w:sz w:val="18"/>
                <w:szCs w:val="18"/>
              </w:rPr>
            </w:pPr>
            <w:r>
              <w:rPr>
                <w:rFonts w:ascii="Arial" w:hAnsi="Arial" w:cs="Arial"/>
                <w:sz w:val="18"/>
                <w:szCs w:val="18"/>
              </w:rPr>
              <w:t xml:space="preserve">d. </w:t>
            </w:r>
            <w:r w:rsidR="00C274C8">
              <w:rPr>
                <w:rFonts w:ascii="Arial" w:hAnsi="Arial" w:cs="Arial"/>
                <w:sz w:val="18"/>
                <w:szCs w:val="18"/>
              </w:rPr>
              <w:t>Age</w:t>
            </w:r>
            <w:r w:rsidR="00E21EE2">
              <w:rPr>
                <w:rFonts w:ascii="Arial" w:hAnsi="Arial" w:cs="Arial"/>
                <w:sz w:val="18"/>
                <w:szCs w:val="18"/>
              </w:rPr>
              <w:t xml:space="preserve"> 65 years</w:t>
            </w:r>
            <w:r w:rsidR="00BE38E2">
              <w:rPr>
                <w:rFonts w:ascii="Arial" w:hAnsi="Arial" w:cs="Arial"/>
                <w:sz w:val="18"/>
                <w:szCs w:val="18"/>
              </w:rPr>
              <w:t xml:space="preserve"> and over</w:t>
            </w:r>
            <w:r w:rsidR="00ED76BD">
              <w:rPr>
                <w:rFonts w:ascii="Arial" w:hAnsi="Arial" w:cs="Arial"/>
                <w:sz w:val="18"/>
                <w:szCs w:val="18"/>
              </w:rPr>
              <w:t>…….</w:t>
            </w:r>
          </w:p>
        </w:tc>
        <w:tc>
          <w:tcPr>
            <w:tcW w:w="540" w:type="dxa"/>
            <w:tcBorders>
              <w:lef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tcBorders>
              <w:righ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p>
        </w:tc>
        <w:tc>
          <w:tcPr>
            <w:tcW w:w="540" w:type="dxa"/>
            <w:tcBorders>
              <w:top w:val="nil"/>
              <w:left w:val="single" w:sz="4" w:space="0" w:color="auto"/>
              <w:bottom w:val="nil"/>
              <w:right w:val="nil"/>
            </w:tcBorders>
            <w:vAlign w:val="center"/>
          </w:tcPr>
          <w:p w:rsidR="00ED76BD" w:rsidRPr="001324F1" w:rsidRDefault="00ED76BD" w:rsidP="00C274C8">
            <w:pPr>
              <w:pStyle w:val="Header"/>
              <w:tabs>
                <w:tab w:val="clear" w:pos="4320"/>
                <w:tab w:val="clear" w:pos="8640"/>
              </w:tabs>
              <w:spacing w:before="120"/>
              <w:jc w:val="center"/>
              <w:rPr>
                <w:rFonts w:ascii="Arial" w:hAnsi="Arial" w:cs="Arial"/>
                <w:sz w:val="18"/>
                <w:szCs w:val="18"/>
              </w:rPr>
            </w:pPr>
            <w:r w:rsidRPr="001324F1">
              <w:rPr>
                <w:rFonts w:ascii="Arial" w:hAnsi="Arial" w:cs="Arial"/>
                <w:sz w:val="18"/>
                <w:szCs w:val="18"/>
              </w:rPr>
              <w:t>%</w:t>
            </w:r>
          </w:p>
        </w:tc>
      </w:tr>
      <w:tr w:rsidR="00ED76BD" w:rsidRPr="001324F1" w:rsidTr="00C274C8">
        <w:trPr>
          <w:trHeight w:val="486"/>
        </w:trPr>
        <w:tc>
          <w:tcPr>
            <w:tcW w:w="2700" w:type="dxa"/>
            <w:tcBorders>
              <w:top w:val="nil"/>
              <w:left w:val="nil"/>
              <w:bottom w:val="nil"/>
              <w:right w:val="single" w:sz="4" w:space="0" w:color="auto"/>
            </w:tcBorders>
            <w:vAlign w:val="center"/>
          </w:tcPr>
          <w:p w:rsidR="00ED76BD" w:rsidRPr="001324F1" w:rsidRDefault="00ED76BD" w:rsidP="00C274C8">
            <w:pPr>
              <w:pStyle w:val="Header"/>
              <w:tabs>
                <w:tab w:val="clear" w:pos="4320"/>
                <w:tab w:val="clear" w:pos="8640"/>
                <w:tab w:val="left" w:leader="dot" w:pos="2232"/>
              </w:tabs>
              <w:spacing w:before="120"/>
              <w:rPr>
                <w:rFonts w:ascii="Arial" w:hAnsi="Arial" w:cs="Arial"/>
                <w:sz w:val="18"/>
                <w:szCs w:val="18"/>
              </w:rPr>
            </w:pPr>
            <w:r w:rsidRPr="001324F1">
              <w:rPr>
                <w:rFonts w:ascii="Arial" w:hAnsi="Arial" w:cs="Arial"/>
                <w:sz w:val="18"/>
                <w:szCs w:val="18"/>
              </w:rPr>
              <w:t xml:space="preserve">    Total</w:t>
            </w:r>
            <w:r w:rsidRPr="001324F1">
              <w:rPr>
                <w:rFonts w:ascii="Arial" w:hAnsi="Arial" w:cs="Arial"/>
                <w:sz w:val="18"/>
                <w:szCs w:val="18"/>
              </w:rPr>
              <w:tab/>
            </w:r>
            <w:r>
              <w:rPr>
                <w:rFonts w:ascii="Arial" w:hAnsi="Arial" w:cs="Arial"/>
                <w:sz w:val="18"/>
                <w:szCs w:val="18"/>
              </w:rPr>
              <w:t>….</w:t>
            </w:r>
          </w:p>
        </w:tc>
        <w:tc>
          <w:tcPr>
            <w:tcW w:w="540" w:type="dxa"/>
            <w:tcBorders>
              <w:lef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b/>
                <w:sz w:val="18"/>
                <w:szCs w:val="18"/>
              </w:rPr>
            </w:pPr>
            <w:r w:rsidRPr="001324F1">
              <w:rPr>
                <w:rFonts w:ascii="Arial" w:hAnsi="Arial" w:cs="Arial"/>
                <w:b/>
                <w:sz w:val="18"/>
                <w:szCs w:val="18"/>
              </w:rPr>
              <w:t>1</w:t>
            </w:r>
          </w:p>
        </w:tc>
        <w:tc>
          <w:tcPr>
            <w:tcW w:w="540" w:type="dxa"/>
            <w:vAlign w:val="center"/>
          </w:tcPr>
          <w:p w:rsidR="00ED76BD" w:rsidRPr="001324F1" w:rsidRDefault="00ED76BD" w:rsidP="00C274C8">
            <w:pPr>
              <w:pStyle w:val="Header"/>
              <w:tabs>
                <w:tab w:val="clear" w:pos="4320"/>
                <w:tab w:val="clear" w:pos="8640"/>
              </w:tabs>
              <w:spacing w:before="120"/>
              <w:jc w:val="center"/>
              <w:rPr>
                <w:rFonts w:ascii="Arial" w:hAnsi="Arial" w:cs="Arial"/>
                <w:b/>
                <w:sz w:val="18"/>
                <w:szCs w:val="18"/>
              </w:rPr>
            </w:pPr>
            <w:r w:rsidRPr="001324F1">
              <w:rPr>
                <w:rFonts w:ascii="Arial" w:hAnsi="Arial" w:cs="Arial"/>
                <w:b/>
                <w:sz w:val="18"/>
                <w:szCs w:val="18"/>
              </w:rPr>
              <w:t>0</w:t>
            </w:r>
          </w:p>
        </w:tc>
        <w:tc>
          <w:tcPr>
            <w:tcW w:w="540" w:type="dxa"/>
            <w:tcBorders>
              <w:right w:val="single" w:sz="4" w:space="0" w:color="auto"/>
            </w:tcBorders>
            <w:vAlign w:val="center"/>
          </w:tcPr>
          <w:p w:rsidR="00ED76BD" w:rsidRPr="001324F1" w:rsidRDefault="00ED76BD" w:rsidP="00C274C8">
            <w:pPr>
              <w:pStyle w:val="Header"/>
              <w:tabs>
                <w:tab w:val="clear" w:pos="4320"/>
                <w:tab w:val="clear" w:pos="8640"/>
              </w:tabs>
              <w:spacing w:before="120"/>
              <w:jc w:val="center"/>
              <w:rPr>
                <w:rFonts w:ascii="Arial" w:hAnsi="Arial" w:cs="Arial"/>
                <w:b/>
                <w:sz w:val="18"/>
                <w:szCs w:val="18"/>
              </w:rPr>
            </w:pPr>
            <w:r w:rsidRPr="001324F1">
              <w:rPr>
                <w:rFonts w:ascii="Arial" w:hAnsi="Arial" w:cs="Arial"/>
                <w:b/>
                <w:sz w:val="18"/>
                <w:szCs w:val="18"/>
              </w:rPr>
              <w:t>0</w:t>
            </w:r>
          </w:p>
        </w:tc>
        <w:tc>
          <w:tcPr>
            <w:tcW w:w="540" w:type="dxa"/>
            <w:tcBorders>
              <w:top w:val="nil"/>
              <w:left w:val="single" w:sz="4" w:space="0" w:color="auto"/>
              <w:bottom w:val="nil"/>
              <w:right w:val="nil"/>
            </w:tcBorders>
            <w:vAlign w:val="center"/>
          </w:tcPr>
          <w:p w:rsidR="00ED76BD" w:rsidRPr="001324F1" w:rsidRDefault="00ED76BD" w:rsidP="00C274C8">
            <w:pPr>
              <w:pStyle w:val="Header"/>
              <w:tabs>
                <w:tab w:val="clear" w:pos="4320"/>
                <w:tab w:val="clear" w:pos="8640"/>
              </w:tabs>
              <w:spacing w:before="120"/>
              <w:jc w:val="center"/>
              <w:rPr>
                <w:rFonts w:ascii="Arial" w:hAnsi="Arial" w:cs="Arial"/>
                <w:b/>
                <w:sz w:val="18"/>
                <w:szCs w:val="18"/>
              </w:rPr>
            </w:pPr>
            <w:r w:rsidRPr="001324F1">
              <w:rPr>
                <w:rFonts w:ascii="Arial" w:hAnsi="Arial" w:cs="Arial"/>
                <w:b/>
                <w:sz w:val="18"/>
                <w:szCs w:val="18"/>
              </w:rPr>
              <w:t>%</w:t>
            </w:r>
          </w:p>
        </w:tc>
      </w:tr>
    </w:tbl>
    <w:p w:rsidR="00ED76BD" w:rsidRDefault="00ED76BD" w:rsidP="00BE28BF">
      <w:pPr>
        <w:widowControl w:val="0"/>
        <w:tabs>
          <w:tab w:val="num" w:pos="360"/>
        </w:tabs>
        <w:autoSpaceDE w:val="0"/>
        <w:autoSpaceDN w:val="0"/>
        <w:adjustRightInd w:val="0"/>
        <w:rPr>
          <w:rFonts w:ascii="Arial" w:hAnsi="Arial" w:cs="Arial"/>
          <w:b/>
          <w:sz w:val="18"/>
          <w:szCs w:val="18"/>
        </w:rPr>
      </w:pPr>
    </w:p>
    <w:p w:rsidR="00ED76BD" w:rsidRDefault="00ED76BD" w:rsidP="00BE28BF">
      <w:pPr>
        <w:widowControl w:val="0"/>
        <w:tabs>
          <w:tab w:val="num" w:pos="360"/>
        </w:tabs>
        <w:autoSpaceDE w:val="0"/>
        <w:autoSpaceDN w:val="0"/>
        <w:adjustRightInd w:val="0"/>
        <w:rPr>
          <w:rFonts w:ascii="Arial" w:hAnsi="Arial" w:cs="Arial"/>
          <w:b/>
          <w:sz w:val="18"/>
          <w:szCs w:val="18"/>
        </w:rPr>
      </w:pPr>
    </w:p>
    <w:p w:rsidR="001324F1" w:rsidRPr="000B1048" w:rsidRDefault="002D1A87" w:rsidP="00BE28BF">
      <w:pPr>
        <w:widowControl w:val="0"/>
        <w:tabs>
          <w:tab w:val="num" w:pos="360"/>
        </w:tabs>
        <w:autoSpaceDE w:val="0"/>
        <w:autoSpaceDN w:val="0"/>
        <w:adjustRightInd w:val="0"/>
        <w:rPr>
          <w:rFonts w:ascii="Arial" w:hAnsi="Arial" w:cs="Arial"/>
          <w:b/>
          <w:i/>
          <w:sz w:val="18"/>
          <w:szCs w:val="18"/>
        </w:rPr>
      </w:pPr>
      <w:r>
        <w:rPr>
          <w:rFonts w:ascii="Arial" w:hAnsi="Arial" w:cs="Arial"/>
          <w:b/>
          <w:sz w:val="18"/>
          <w:szCs w:val="18"/>
        </w:rPr>
        <w:t>30</w:t>
      </w:r>
      <w:r w:rsidR="004D00B5">
        <w:rPr>
          <w:rFonts w:ascii="Arial" w:hAnsi="Arial" w:cs="Arial"/>
          <w:b/>
          <w:sz w:val="18"/>
          <w:szCs w:val="18"/>
        </w:rPr>
        <w:t xml:space="preserve">. </w:t>
      </w:r>
      <w:r w:rsidR="00915DC7">
        <w:rPr>
          <w:rFonts w:ascii="Arial" w:hAnsi="Arial" w:cs="Arial"/>
          <w:b/>
          <w:sz w:val="18"/>
          <w:szCs w:val="18"/>
        </w:rPr>
        <w:t>Approximately</w:t>
      </w:r>
      <w:r w:rsidR="001324F1" w:rsidRPr="001324F1">
        <w:rPr>
          <w:rFonts w:ascii="Arial" w:hAnsi="Arial" w:cs="Arial"/>
          <w:b/>
          <w:sz w:val="18"/>
          <w:szCs w:val="18"/>
        </w:rPr>
        <w:t xml:space="preserve"> what percentage of your </w:t>
      </w:r>
      <w:r w:rsidR="00CC68E3">
        <w:rPr>
          <w:rFonts w:ascii="Arial" w:hAnsi="Arial" w:cs="Arial"/>
          <w:b/>
          <w:sz w:val="18"/>
          <w:szCs w:val="18"/>
        </w:rPr>
        <w:t>HIV-infected patients</w:t>
      </w:r>
      <w:r w:rsidR="00442E12">
        <w:rPr>
          <w:rFonts w:ascii="Arial" w:hAnsi="Arial" w:cs="Arial"/>
          <w:b/>
          <w:sz w:val="18"/>
          <w:szCs w:val="18"/>
        </w:rPr>
        <w:t xml:space="preserve"> </w:t>
      </w:r>
      <w:r w:rsidR="001324F1" w:rsidRPr="001324F1">
        <w:rPr>
          <w:rFonts w:ascii="Arial" w:hAnsi="Arial" w:cs="Arial"/>
          <w:b/>
          <w:sz w:val="18"/>
          <w:szCs w:val="18"/>
        </w:rPr>
        <w:t>fall into the following categories</w:t>
      </w:r>
      <w:r w:rsidR="00442E12">
        <w:rPr>
          <w:rFonts w:ascii="Arial" w:hAnsi="Arial" w:cs="Arial"/>
          <w:b/>
          <w:sz w:val="18"/>
          <w:szCs w:val="18"/>
        </w:rPr>
        <w:t xml:space="preserve">? The total can </w:t>
      </w:r>
      <w:r w:rsidR="00442E12" w:rsidRPr="000B1048">
        <w:rPr>
          <w:rFonts w:ascii="Arial" w:hAnsi="Arial" w:cs="Arial"/>
          <w:b/>
          <w:i/>
          <w:sz w:val="18"/>
          <w:szCs w:val="18"/>
        </w:rPr>
        <w:t>equal more than 100%</w:t>
      </w:r>
      <w:r w:rsidR="00825727" w:rsidRPr="000B1048">
        <w:rPr>
          <w:rFonts w:ascii="Arial" w:hAnsi="Arial" w:cs="Arial"/>
          <w:b/>
          <w:i/>
          <w:sz w:val="18"/>
          <w:szCs w:val="18"/>
        </w:rPr>
        <w:t>.</w:t>
      </w:r>
    </w:p>
    <w:p w:rsidR="00222CDC" w:rsidRDefault="00222CDC" w:rsidP="00222CDC">
      <w:pPr>
        <w:pStyle w:val="ListParagraph"/>
        <w:widowControl w:val="0"/>
        <w:autoSpaceDE w:val="0"/>
        <w:autoSpaceDN w:val="0"/>
        <w:adjustRightInd w:val="0"/>
        <w:rPr>
          <w:rFonts w:ascii="Arial" w:hAnsi="Arial" w:cs="Arial"/>
          <w:b/>
          <w:sz w:val="18"/>
          <w:szCs w:val="18"/>
        </w:rPr>
      </w:pPr>
      <w:ins w:id="9" w:author="Weiser, John (CDC/OID/NCHHSTP)" w:date="2012-03-01T16:46:00Z">
        <w:del w:id="10" w:author="Weiser, John (CDC/OID/NCHHSTP)" w:date="2011-12-15T17:21:00Z">
          <w:r w:rsidRPr="00072B09" w:rsidDel="00D77E0C">
            <w:rPr>
              <w:noProof/>
            </w:rPr>
            <mc:AlternateContent>
              <mc:Choice Requires="wpg">
                <w:drawing>
                  <wp:anchor distT="0" distB="0" distL="114300" distR="114300" simplePos="0" relativeHeight="251749376" behindDoc="0" locked="0" layoutInCell="1" allowOverlap="1" wp14:anchorId="04EDE732" wp14:editId="35CB0C58">
                    <wp:simplePos x="0" y="0"/>
                    <wp:positionH relativeFrom="column">
                      <wp:posOffset>3244215</wp:posOffset>
                    </wp:positionH>
                    <wp:positionV relativeFrom="paragraph">
                      <wp:posOffset>53340</wp:posOffset>
                    </wp:positionV>
                    <wp:extent cx="685800" cy="228600"/>
                    <wp:effectExtent l="0" t="0" r="19050" b="19050"/>
                    <wp:wrapNone/>
                    <wp:docPr id="1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0" y="0"/>
                              <a:chExt cx="20000" cy="20000"/>
                            </a:xfrm>
                          </wpg:grpSpPr>
                          <wps:wsp>
                            <wps:cNvPr id="14" name="Rectangle 224"/>
                            <wps:cNvSpPr>
                              <a:spLocks noChangeArrowheads="1"/>
                            </wps:cNvSpPr>
                            <wps:spPr bwMode="auto">
                              <a:xfrm>
                                <a:off x="6552"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225"/>
                            <wps:cNvSpPr>
                              <a:spLocks noChangeArrowheads="1"/>
                            </wps:cNvSpPr>
                            <wps:spPr bwMode="auto">
                              <a:xfrm>
                                <a:off x="13268"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226"/>
                            <wps:cNvSpPr>
                              <a:spLocks noChangeArrowheads="1"/>
                            </wps:cNvSpPr>
                            <wps:spPr bwMode="auto">
                              <a:xfrm>
                                <a:off x="0" y="0"/>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255.45pt;margin-top:4.2pt;width:54pt;height:18pt;z-index:2517493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">
                    <v:rect id="Rectangle 224" o:spid="_x0000_s1027" style="position:absolute;left:6552;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Cr8A&#10;AADbAAAADwAAAGRycy9kb3ducmV2LnhtbERPS4vCMBC+L/gfwgje1tRFRGpTkbqKJ2F93Mdmti3b&#10;TEoStf57Iwh7m4/vOdmyN624kfONZQWTcQKCuLS64UrB6bj5nIPwAVlja5kUPMjDMh98ZJhqe+cf&#10;uh1CJWII+xQV1CF0qZS+rMmgH9uOOHK/1hkMEbpKaof3GG5a+ZUkM2mw4dhQY0dFTeXf4WoUfBfn&#10;yp3No9itV9tjsU/85WLmSo2G/WoBIlAf/sVv907H+V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bD4KvwAAANsAAAAPAAAAAAAAAAAAAAAAAJgCAABkcnMvZG93bnJl&#10;di54bWxQSwUGAAAAAAQABAD1AAAAhAMAAAAA&#10;" filled="f" strokecolor="#0d0d0d" strokeweight="1.4pt"/>
                    <v:rect id="Rectangle 225" o:spid="_x0000_s1028" style="position:absolute;left:13268;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bkb8A&#10;AADbAAAADwAAAGRycy9kb3ducmV2LnhtbERPS4vCMBC+L/gfwgje1tQFRWpTkbqKJ2F93Mdmti3b&#10;TEoStf57Iwh7m4/vOdmyN624kfONZQWTcQKCuLS64UrB6bj5nIPwAVlja5kUPMjDMh98ZJhqe+cf&#10;uh1CJWII+xQV1CF0qZS+rMmgH9uOOHK/1hkMEbpKaof3GG5a+ZUkM2mw4dhQY0dFTeXf4WoUfBfn&#10;yp3No9itV9tjsU/85WLmSo2G/WoBIlAf/sVv907H+V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JuRvwAAANsAAAAPAAAAAAAAAAAAAAAAAJgCAABkcnMvZG93bnJl&#10;di54bWxQSwUGAAAAAAQABAD1AAAAhAMAAAAA&#10;" filled="f" strokecolor="#0d0d0d" strokeweight="1.4pt"/>
                    <v:rect id="Rectangle 226" o:spid="_x0000_s1029" style="position:absolute;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6HsMA&#10;AADbAAAADwAAAGRycy9kb3ducmV2LnhtbESPS2vDMBCE74H+B7GF3BI5NZTgWg7BfZBToXncN9bW&#10;NrFWRlL9+PdRodDjMDPfMPluMp0YyPnWsoLNOgFBXFndcq3gfHpfbUH4gKyxs0wKZvKwKx4WOWba&#10;jvxFwzHUIkLYZ6igCaHPpPRVQwb92vbE0fu2zmCI0tVSOxwj3HTyKUmepcGW40KDPZUNVbfjj1Hw&#10;Vl5qdzFzeXjdf5zKz8Rfr2ar1PJx2r+ACDSF//Bf+6AVpCn8fok/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D6HsMAAADbAAAADwAAAAAAAAAAAAAAAACYAgAAZHJzL2Rv&#10;d25yZXYueG1sUEsFBgAAAAAEAAQA9QAAAIgDAAAAAA==&#10;" filled="f" strokecolor="#0d0d0d" strokeweight="1.4pt"/>
                  </v:group>
                </w:pict>
              </mc:Fallback>
            </mc:AlternateContent>
          </w:r>
        </w:del>
      </w:ins>
    </w:p>
    <w:p w:rsidR="0081400E" w:rsidRDefault="00C51694" w:rsidP="00765074">
      <w:pPr>
        <w:pStyle w:val="ListParagraph"/>
        <w:widowControl w:val="0"/>
        <w:numPr>
          <w:ilvl w:val="0"/>
          <w:numId w:val="1"/>
        </w:numPr>
        <w:tabs>
          <w:tab w:val="num" w:pos="360"/>
        </w:tabs>
        <w:autoSpaceDE w:val="0"/>
        <w:autoSpaceDN w:val="0"/>
        <w:adjustRightInd w:val="0"/>
        <w:rPr>
          <w:rFonts w:ascii="Arial" w:hAnsi="Arial" w:cs="Arial"/>
          <w:b/>
          <w:sz w:val="18"/>
          <w:szCs w:val="18"/>
        </w:rPr>
      </w:pPr>
      <w:r w:rsidRPr="00C51694">
        <w:rPr>
          <w:rFonts w:ascii="Arial" w:hAnsi="Arial" w:cs="Arial"/>
          <w:b/>
          <w:sz w:val="18"/>
          <w:szCs w:val="18"/>
        </w:rPr>
        <w:t>Women</w:t>
      </w:r>
      <w:r w:rsidR="005A25CC">
        <w:rPr>
          <w:rFonts w:ascii="Arial" w:hAnsi="Arial" w:cs="Arial"/>
          <w:b/>
          <w:sz w:val="18"/>
          <w:szCs w:val="18"/>
        </w:rPr>
        <w:t xml:space="preserve">   </w:t>
      </w:r>
      <w:r w:rsidR="005A0276">
        <w:rPr>
          <w:rFonts w:ascii="Arial" w:hAnsi="Arial" w:cs="Arial"/>
          <w:b/>
          <w:sz w:val="18"/>
          <w:szCs w:val="18"/>
        </w:rPr>
        <w:tab/>
      </w:r>
      <w:r w:rsidR="005A0276">
        <w:rPr>
          <w:rFonts w:ascii="Arial" w:hAnsi="Arial" w:cs="Arial"/>
          <w:b/>
          <w:sz w:val="18"/>
          <w:szCs w:val="18"/>
        </w:rPr>
        <w:tab/>
      </w:r>
      <w:r w:rsidR="005A0276">
        <w:rPr>
          <w:rFonts w:ascii="Arial" w:hAnsi="Arial" w:cs="Arial"/>
          <w:b/>
          <w:sz w:val="18"/>
          <w:szCs w:val="18"/>
        </w:rPr>
        <w:tab/>
      </w:r>
      <w:r w:rsidR="005A0276">
        <w:rPr>
          <w:rFonts w:ascii="Arial" w:hAnsi="Arial" w:cs="Arial"/>
          <w:b/>
          <w:sz w:val="18"/>
          <w:szCs w:val="18"/>
        </w:rPr>
        <w:tab/>
      </w:r>
      <w:r w:rsidR="005A0276">
        <w:rPr>
          <w:rFonts w:ascii="Arial" w:hAnsi="Arial" w:cs="Arial"/>
          <w:b/>
          <w:sz w:val="18"/>
          <w:szCs w:val="18"/>
        </w:rPr>
        <w:tab/>
        <w:t xml:space="preserve">   </w:t>
      </w:r>
      <w:r w:rsidR="007F2299">
        <w:rPr>
          <w:rFonts w:ascii="Arial" w:hAnsi="Arial" w:cs="Arial"/>
          <w:b/>
          <w:sz w:val="18"/>
          <w:szCs w:val="18"/>
        </w:rPr>
        <w:tab/>
        <w:t xml:space="preserve">           </w:t>
      </w:r>
      <w:r w:rsidR="005A0276">
        <w:rPr>
          <w:rFonts w:ascii="Arial" w:hAnsi="Arial" w:cs="Arial"/>
          <w:b/>
          <w:sz w:val="18"/>
          <w:szCs w:val="18"/>
        </w:rPr>
        <w:t>%</w:t>
      </w:r>
    </w:p>
    <w:p w:rsidR="00C51694" w:rsidRPr="00C51694" w:rsidRDefault="00483DBC" w:rsidP="00C51694">
      <w:pPr>
        <w:pStyle w:val="ListParagraph"/>
        <w:widowControl w:val="0"/>
        <w:tabs>
          <w:tab w:val="num" w:pos="360"/>
        </w:tabs>
        <w:autoSpaceDE w:val="0"/>
        <w:autoSpaceDN w:val="0"/>
        <w:adjustRightInd w:val="0"/>
        <w:rPr>
          <w:rFonts w:ascii="Arial" w:hAnsi="Arial" w:cs="Arial"/>
          <w:b/>
          <w:sz w:val="18"/>
          <w:szCs w:val="18"/>
        </w:rPr>
      </w:pPr>
      <w:ins w:id="11" w:author="Weiser, John (CDC/OID/NCHHSTP)" w:date="2012-03-01T16:46:00Z">
        <w:del w:id="12" w:author="Weiser, John (CDC/OID/NCHHSTP)" w:date="2011-12-15T17:21:00Z">
          <w:r w:rsidRPr="00072B09" w:rsidDel="00D77E0C">
            <w:rPr>
              <w:noProof/>
            </w:rPr>
            <mc:AlternateContent>
              <mc:Choice Requires="wpg">
                <w:drawing>
                  <wp:anchor distT="0" distB="0" distL="114300" distR="114300" simplePos="0" relativeHeight="251698176" behindDoc="0" locked="0" layoutInCell="1" allowOverlap="1" wp14:anchorId="49A55D61" wp14:editId="67FC2675">
                    <wp:simplePos x="0" y="0"/>
                    <wp:positionH relativeFrom="column">
                      <wp:posOffset>3252454</wp:posOffset>
                    </wp:positionH>
                    <wp:positionV relativeFrom="paragraph">
                      <wp:posOffset>53975</wp:posOffset>
                    </wp:positionV>
                    <wp:extent cx="685800" cy="228600"/>
                    <wp:effectExtent l="0" t="0" r="19050" b="19050"/>
                    <wp:wrapNone/>
                    <wp:docPr id="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0" y="0"/>
                              <a:chExt cx="20000" cy="20000"/>
                            </a:xfrm>
                          </wpg:grpSpPr>
                          <wps:wsp>
                            <wps:cNvPr id="5" name="Rectangle 224"/>
                            <wps:cNvSpPr>
                              <a:spLocks noChangeArrowheads="1"/>
                            </wps:cNvSpPr>
                            <wps:spPr bwMode="auto">
                              <a:xfrm>
                                <a:off x="6552"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25"/>
                            <wps:cNvSpPr>
                              <a:spLocks noChangeArrowheads="1"/>
                            </wps:cNvSpPr>
                            <wps:spPr bwMode="auto">
                              <a:xfrm>
                                <a:off x="13268"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226"/>
                            <wps:cNvSpPr>
                              <a:spLocks noChangeArrowheads="1"/>
                            </wps:cNvSpPr>
                            <wps:spPr bwMode="auto">
                              <a:xfrm>
                                <a:off x="0" y="0"/>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256.1pt;margin-top:4.25pt;width:54pt;height:18pt;z-index:2516981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">
                    <v:rect id="Rectangle 224" o:spid="_x0000_s1027" style="position:absolute;left:6552;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xvsIA&#10;AADaAAAADwAAAGRycy9kb3ducmV2LnhtbESPwWrDMBBE74X8g9hAb42cQkpwLYfgtMGnQuP6vrG2&#10;tqm1MpKa2H9fBQI9DjPzhsl2kxnEhZzvLStYrxIQxI3VPbcKvqr3py0IH5A1DpZJwUwedvniIcNU&#10;2yt/0uUUWhEh7FNU0IUwplL6piODfmVH4uh9W2cwROlaqR1eI9wM8jlJXqTBnuNChyMVHTU/p1+j&#10;4K2oW1ebuSgP+2NVfCT+fDZbpR6X0/4VRKAp/Ifv7VIr2MDtSr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XG+wgAAANoAAAAPAAAAAAAAAAAAAAAAAJgCAABkcnMvZG93&#10;bnJldi54bWxQSwUGAAAAAAQABAD1AAAAhwMAAAAA&#10;" filled="f" strokecolor="#0d0d0d" strokeweight="1.4pt"/>
                    <v:rect id="Rectangle 225" o:spid="_x0000_s1028" style="position:absolute;left:13268;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vycEA&#10;AADaAAAADwAAAGRycy9kb3ducmV2LnhtbESPQYvCMBSE7wv+h/CEvW1TPYh0TYtUXTwtqOv92Tzb&#10;YvNSkqj1328EweMwM98wi2IwnbiR861lBZMkBUFcWd1yreDvsPmag/ABWWNnmRQ8yEORjz4WmGl7&#10;5x3d9qEWEcI+QwVNCH0mpa8aMugT2xNH72ydwRClq6V2eI9w08lpms6kwZbjQoM9lQ1Vl/3VKFiX&#10;x9odzaPcrpY/h/I39aeTmSv1OR6W3yACDeEdfrW3WsEMnlfiDZ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T78nBAAAA2gAAAA8AAAAAAAAAAAAAAAAAmAIAAGRycy9kb3du&#10;cmV2LnhtbFBLBQYAAAAABAAEAPUAAACGAwAAAAA=&#10;" filled="f" strokecolor="#0d0d0d" strokeweight="1.4pt"/>
                    <v:rect id="Rectangle 226" o:spid="_x0000_s1029" style="position:absolute;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KUsIA&#10;AADaAAAADwAAAGRycy9kb3ducmV2LnhtbESPwWrDMBBE74X8g9hAb42cHtLgWg7BaYNPhcb1fWNt&#10;bVNrZSQ1sf++CgR6HGbmDZPtJjOICznfW1awXiUgiBure24VfFXvT1sQPiBrHCyTgpk87PLFQ4ap&#10;tlf+pMsptCJC2KeooAthTKX0TUcG/cqOxNH7ts5giNK1Uju8RrgZ5HOSbKTBnuNChyMVHTU/p1+j&#10;4K2oW1ebuSgP+2NVfCT+fDZbpR6X0/4VRKAp/Ifv7VIreIHblX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0pSwgAAANoAAAAPAAAAAAAAAAAAAAAAAJgCAABkcnMvZG93&#10;bnJldi54bWxQSwUGAAAAAAQABAD1AAAAhwMAAAAA&#10;" filled="f" strokecolor="#0d0d0d" strokeweight="1.4pt"/>
                  </v:group>
                </w:pict>
              </mc:Fallback>
            </mc:AlternateContent>
          </w:r>
        </w:del>
      </w:ins>
    </w:p>
    <w:p w:rsidR="00C51694" w:rsidRDefault="00C51694" w:rsidP="00765074">
      <w:pPr>
        <w:pStyle w:val="ListParagraph"/>
        <w:widowControl w:val="0"/>
        <w:numPr>
          <w:ilvl w:val="0"/>
          <w:numId w:val="1"/>
        </w:numPr>
        <w:tabs>
          <w:tab w:val="num" w:pos="360"/>
        </w:tabs>
        <w:autoSpaceDE w:val="0"/>
        <w:autoSpaceDN w:val="0"/>
        <w:adjustRightInd w:val="0"/>
        <w:rPr>
          <w:rFonts w:ascii="Arial" w:hAnsi="Arial" w:cs="Arial"/>
          <w:b/>
          <w:sz w:val="18"/>
          <w:szCs w:val="18"/>
        </w:rPr>
      </w:pPr>
      <w:r w:rsidRPr="00C51694">
        <w:rPr>
          <w:rFonts w:ascii="Arial" w:hAnsi="Arial" w:cs="Arial"/>
          <w:b/>
          <w:sz w:val="18"/>
          <w:szCs w:val="18"/>
        </w:rPr>
        <w:t>Men who have sex with men</w:t>
      </w:r>
      <w:r w:rsidR="005A0276">
        <w:rPr>
          <w:rFonts w:ascii="Arial" w:hAnsi="Arial" w:cs="Arial"/>
          <w:b/>
          <w:sz w:val="18"/>
          <w:szCs w:val="18"/>
        </w:rPr>
        <w:tab/>
      </w:r>
      <w:r w:rsidR="005A0276">
        <w:rPr>
          <w:rFonts w:ascii="Arial" w:hAnsi="Arial" w:cs="Arial"/>
          <w:b/>
          <w:sz w:val="18"/>
          <w:szCs w:val="18"/>
        </w:rPr>
        <w:tab/>
      </w:r>
      <w:r w:rsidR="005A0276">
        <w:rPr>
          <w:rFonts w:ascii="Arial" w:hAnsi="Arial" w:cs="Arial"/>
          <w:b/>
          <w:sz w:val="18"/>
          <w:szCs w:val="18"/>
        </w:rPr>
        <w:tab/>
        <w:t xml:space="preserve">   </w:t>
      </w:r>
      <w:r w:rsidR="007F2299">
        <w:rPr>
          <w:rFonts w:ascii="Arial" w:hAnsi="Arial" w:cs="Arial"/>
          <w:b/>
          <w:sz w:val="18"/>
          <w:szCs w:val="18"/>
        </w:rPr>
        <w:tab/>
        <w:t xml:space="preserve">           </w:t>
      </w:r>
      <w:r w:rsidR="005A0276">
        <w:rPr>
          <w:rFonts w:ascii="Arial" w:hAnsi="Arial" w:cs="Arial"/>
          <w:b/>
          <w:sz w:val="18"/>
          <w:szCs w:val="18"/>
        </w:rPr>
        <w:t>%</w:t>
      </w:r>
    </w:p>
    <w:p w:rsidR="00C51694" w:rsidRPr="00C51694" w:rsidRDefault="00483DBC" w:rsidP="00C51694">
      <w:pPr>
        <w:pStyle w:val="ListParagraph"/>
        <w:widowControl w:val="0"/>
        <w:tabs>
          <w:tab w:val="num" w:pos="360"/>
        </w:tabs>
        <w:autoSpaceDE w:val="0"/>
        <w:autoSpaceDN w:val="0"/>
        <w:adjustRightInd w:val="0"/>
        <w:rPr>
          <w:rFonts w:ascii="Arial" w:hAnsi="Arial" w:cs="Arial"/>
          <w:b/>
          <w:sz w:val="18"/>
          <w:szCs w:val="18"/>
        </w:rPr>
      </w:pPr>
      <w:ins w:id="13" w:author="Weiser, John (CDC/OID/NCHHSTP)" w:date="2012-03-01T16:46:00Z">
        <w:del w:id="14" w:author="Weiser, John (CDC/OID/NCHHSTP)" w:date="2011-12-15T17:21:00Z">
          <w:r w:rsidRPr="00072B09" w:rsidDel="00D77E0C">
            <w:rPr>
              <w:noProof/>
            </w:rPr>
            <mc:AlternateContent>
              <mc:Choice Requires="wpg">
                <w:drawing>
                  <wp:anchor distT="0" distB="0" distL="114300" distR="114300" simplePos="0" relativeHeight="251702272" behindDoc="0" locked="0" layoutInCell="1" allowOverlap="1" wp14:anchorId="4F5C36A3" wp14:editId="1FA8E6C8">
                    <wp:simplePos x="0" y="0"/>
                    <wp:positionH relativeFrom="column">
                      <wp:posOffset>3255010</wp:posOffset>
                    </wp:positionH>
                    <wp:positionV relativeFrom="paragraph">
                      <wp:posOffset>67945</wp:posOffset>
                    </wp:positionV>
                    <wp:extent cx="685800" cy="228600"/>
                    <wp:effectExtent l="0" t="0" r="19050" b="19050"/>
                    <wp:wrapNone/>
                    <wp:docPr id="1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0" y="0"/>
                              <a:chExt cx="20000" cy="20000"/>
                            </a:xfrm>
                          </wpg:grpSpPr>
                          <wps:wsp>
                            <wps:cNvPr id="17" name="Rectangle 224"/>
                            <wps:cNvSpPr>
                              <a:spLocks noChangeArrowheads="1"/>
                            </wps:cNvSpPr>
                            <wps:spPr bwMode="auto">
                              <a:xfrm>
                                <a:off x="6552"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225"/>
                            <wps:cNvSpPr>
                              <a:spLocks noChangeArrowheads="1"/>
                            </wps:cNvSpPr>
                            <wps:spPr bwMode="auto">
                              <a:xfrm>
                                <a:off x="13268"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226"/>
                            <wps:cNvSpPr>
                              <a:spLocks noChangeArrowheads="1"/>
                            </wps:cNvSpPr>
                            <wps:spPr bwMode="auto">
                              <a:xfrm>
                                <a:off x="0" y="0"/>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256.3pt;margin-top:5.35pt;width:54pt;height:18pt;z-index:25170227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">
                    <v:rect id="Rectangle 224" o:spid="_x0000_s1027" style="position:absolute;left:6552;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6gfcAA&#10;AADbAAAADwAAAGRycy9kb3ducmV2LnhtbERPS4vCMBC+L/gfwgje1tQ9qNSmInUVT8L6uI/NbFu2&#10;mZQkav33RhD2Nh/fc7Jlb1pxI+cbywom4wQEcWl1w5WC03HzOQfhA7LG1jIpeJCHZT74yDDV9s4/&#10;dDuESsQQ9ikqqEPoUil9WZNBP7YdceR+rTMYInSV1A7vMdy08itJptJgw7Ghxo6Kmsq/w9Uo+C7O&#10;lTubR7Fbr7bHYp/4y8XMlRoN+9UCRKA+/Ivf7p2O82fw+iUe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6gfcAAAADbAAAADwAAAAAAAAAAAAAAAACYAgAAZHJzL2Rvd25y&#10;ZXYueG1sUEsFBgAAAAAEAAQA9QAAAIUDAAAAAA==&#10;" filled="f" strokecolor="#0d0d0d" strokeweight="1.4pt"/>
                    <v:rect id="Rectangle 225" o:spid="_x0000_s1028" style="position:absolute;left:13268;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0D8IA&#10;AADbAAAADwAAAGRycy9kb3ducmV2LnhtbESPzY7CMAyE70i8Q2SkvUHKHhDqEhAqP+KEtLDcTWPa&#10;isapkiyUt18fkPZma8Yznxer3rXqQSE2ng1MJxko4tLbhisDP+fdeA4qJmSLrWcy8KIIq+VwsMDc&#10;+id/0+OUKiUhHHM0UKfU5VrHsiaHceI7YtFuPjhMsoZK24BPCXet/syymXbYsDTU2FFRU3k//ToD&#10;2+JShYt7FYfNen8ujlm8Xt3cmI9Rv/4ClahP/+b39cEKvsDK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TQPwgAAANsAAAAPAAAAAAAAAAAAAAAAAJgCAABkcnMvZG93&#10;bnJldi54bWxQSwUGAAAAAAQABAD1AAAAhwMAAAAA&#10;" filled="f" strokecolor="#0d0d0d" strokeweight="1.4pt"/>
                    <v:rect id="Rectangle 226" o:spid="_x0000_s1029" style="position:absolute;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2RlMEA&#10;AADbAAAADwAAAGRycy9kb3ducmV2LnhtbERPS2vCQBC+F/wPywje6kYPkqauIvFBToXGeh+z0yQ0&#10;Oxt2V03+vVso9DYf33PW28F04k7Ot5YVLOYJCOLK6pZrBV/n42sKwgdkjZ1lUjCSh+1m8rLGTNsH&#10;f9K9DLWIIewzVNCE0GdS+qohg35ue+LIfVtnMEToaqkdPmK46eQySVbSYMuxocGe8oaqn/JmFBzy&#10;S+0uZsyL/e50zj8Sf72aVKnZdNi9gwg0hH/xn7vQcf4b/P4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tkZTBAAAA2wAAAA8AAAAAAAAAAAAAAAAAmAIAAGRycy9kb3du&#10;cmV2LnhtbFBLBQYAAAAABAAEAPUAAACGAwAAAAA=&#10;" filled="f" strokecolor="#0d0d0d" strokeweight="1.4pt"/>
                  </v:group>
                </w:pict>
              </mc:Fallback>
            </mc:AlternateContent>
          </w:r>
        </w:del>
      </w:ins>
    </w:p>
    <w:p w:rsidR="00C51694" w:rsidRDefault="00C51694" w:rsidP="00765074">
      <w:pPr>
        <w:pStyle w:val="ListParagraph"/>
        <w:widowControl w:val="0"/>
        <w:numPr>
          <w:ilvl w:val="0"/>
          <w:numId w:val="1"/>
        </w:numPr>
        <w:tabs>
          <w:tab w:val="num" w:pos="360"/>
        </w:tabs>
        <w:autoSpaceDE w:val="0"/>
        <w:autoSpaceDN w:val="0"/>
        <w:adjustRightInd w:val="0"/>
        <w:rPr>
          <w:rFonts w:ascii="Arial" w:hAnsi="Arial" w:cs="Arial"/>
          <w:b/>
          <w:sz w:val="18"/>
          <w:szCs w:val="18"/>
        </w:rPr>
      </w:pPr>
      <w:r w:rsidRPr="00C51694">
        <w:rPr>
          <w:rFonts w:ascii="Arial" w:hAnsi="Arial" w:cs="Arial"/>
          <w:b/>
          <w:sz w:val="18"/>
          <w:szCs w:val="18"/>
        </w:rPr>
        <w:t>Men who have sex with women</w:t>
      </w:r>
      <w:r w:rsidR="005A0276">
        <w:rPr>
          <w:rFonts w:ascii="Arial" w:hAnsi="Arial" w:cs="Arial"/>
          <w:b/>
          <w:sz w:val="18"/>
          <w:szCs w:val="18"/>
        </w:rPr>
        <w:tab/>
      </w:r>
      <w:r w:rsidR="005A0276">
        <w:rPr>
          <w:rFonts w:ascii="Arial" w:hAnsi="Arial" w:cs="Arial"/>
          <w:b/>
          <w:sz w:val="18"/>
          <w:szCs w:val="18"/>
        </w:rPr>
        <w:tab/>
      </w:r>
      <w:r w:rsidR="005A0276">
        <w:rPr>
          <w:rFonts w:ascii="Arial" w:hAnsi="Arial" w:cs="Arial"/>
          <w:b/>
          <w:sz w:val="18"/>
          <w:szCs w:val="18"/>
        </w:rPr>
        <w:tab/>
        <w:t xml:space="preserve">   </w:t>
      </w:r>
      <w:r w:rsidR="007F2299">
        <w:rPr>
          <w:rFonts w:ascii="Arial" w:hAnsi="Arial" w:cs="Arial"/>
          <w:b/>
          <w:sz w:val="18"/>
          <w:szCs w:val="18"/>
        </w:rPr>
        <w:tab/>
        <w:t xml:space="preserve">           </w:t>
      </w:r>
      <w:r w:rsidR="005A0276">
        <w:rPr>
          <w:rFonts w:ascii="Arial" w:hAnsi="Arial" w:cs="Arial"/>
          <w:b/>
          <w:sz w:val="18"/>
          <w:szCs w:val="18"/>
        </w:rPr>
        <w:t>%</w:t>
      </w:r>
    </w:p>
    <w:p w:rsidR="00C51694" w:rsidRPr="00C51694" w:rsidRDefault="00483DBC" w:rsidP="00C51694">
      <w:pPr>
        <w:pStyle w:val="ListParagraph"/>
        <w:widowControl w:val="0"/>
        <w:tabs>
          <w:tab w:val="num" w:pos="360"/>
        </w:tabs>
        <w:autoSpaceDE w:val="0"/>
        <w:autoSpaceDN w:val="0"/>
        <w:adjustRightInd w:val="0"/>
        <w:rPr>
          <w:rFonts w:ascii="Arial" w:hAnsi="Arial" w:cs="Arial"/>
          <w:b/>
          <w:sz w:val="18"/>
          <w:szCs w:val="18"/>
        </w:rPr>
      </w:pPr>
      <w:ins w:id="15" w:author="Weiser, John (CDC/OID/NCHHSTP)" w:date="2012-03-01T16:46:00Z">
        <w:del w:id="16" w:author="Weiser, John (CDC/OID/NCHHSTP)" w:date="2011-12-15T17:21:00Z">
          <w:r w:rsidRPr="00072B09" w:rsidDel="00D77E0C">
            <w:rPr>
              <w:noProof/>
            </w:rPr>
            <mc:AlternateContent>
              <mc:Choice Requires="wpg">
                <w:drawing>
                  <wp:anchor distT="0" distB="0" distL="114300" distR="114300" simplePos="0" relativeHeight="251706368" behindDoc="0" locked="0" layoutInCell="1" allowOverlap="1" wp14:anchorId="2DAA38C9" wp14:editId="76513E59">
                    <wp:simplePos x="0" y="0"/>
                    <wp:positionH relativeFrom="column">
                      <wp:posOffset>3261995</wp:posOffset>
                    </wp:positionH>
                    <wp:positionV relativeFrom="paragraph">
                      <wp:posOffset>87630</wp:posOffset>
                    </wp:positionV>
                    <wp:extent cx="685800" cy="228600"/>
                    <wp:effectExtent l="0" t="0" r="19050" b="19050"/>
                    <wp:wrapNone/>
                    <wp:docPr id="2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0" y="0"/>
                              <a:chExt cx="20000" cy="20000"/>
                            </a:xfrm>
                          </wpg:grpSpPr>
                          <wps:wsp>
                            <wps:cNvPr id="25" name="Rectangle 224"/>
                            <wps:cNvSpPr>
                              <a:spLocks noChangeArrowheads="1"/>
                            </wps:cNvSpPr>
                            <wps:spPr bwMode="auto">
                              <a:xfrm>
                                <a:off x="6552"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225"/>
                            <wps:cNvSpPr>
                              <a:spLocks noChangeArrowheads="1"/>
                            </wps:cNvSpPr>
                            <wps:spPr bwMode="auto">
                              <a:xfrm>
                                <a:off x="13268"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226"/>
                            <wps:cNvSpPr>
                              <a:spLocks noChangeArrowheads="1"/>
                            </wps:cNvSpPr>
                            <wps:spPr bwMode="auto">
                              <a:xfrm>
                                <a:off x="0" y="0"/>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256.85pt;margin-top:6.9pt;width:54pt;height:18pt;z-index:2517063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">
                    <v:rect id="Rectangle 224" o:spid="_x0000_s1027" style="position:absolute;left:6552;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RLMMA&#10;AADbAAAADwAAAGRycy9kb3ducmV2LnhtbESPzWrDMBCE74G+g9hCb4mcQENwLYfg/uBToE5y31hb&#10;28RaGUmN7bevCoUeh5n5hsn2k+nFnZzvLCtYrxIQxLXVHTcKzqf35Q6ED8gae8ukYCYP+/xhkWGq&#10;7cifdK9CIyKEfYoK2hCGVEpft2TQr+xAHL0v6wyGKF0jtcMxwk0vN0mylQY7jgstDlS0VN+qb6Pg&#10;rbg07mLmonw9fJyKY+KvV7NT6ulxOryACDSF//Bfu9QKNs/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xRLMMAAADbAAAADwAAAAAAAAAAAAAAAACYAgAAZHJzL2Rv&#10;d25yZXYueG1sUEsFBgAAAAAEAAQA9QAAAIgDAAAAAA==&#10;" filled="f" strokecolor="#0d0d0d" strokeweight="1.4pt"/>
                    <v:rect id="Rectangle 225" o:spid="_x0000_s1028" style="position:absolute;left:13268;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PW8IA&#10;AADbAAAADwAAAGRycy9kb3ducmV2LnhtbESPQWvCQBSE7wX/w/IK3uqmHkSiq0i0klOhau4v2WcS&#10;zL4Nu1tN/n23IHgcZuYbZr0dTCfu5HxrWcHnLAFBXFndcq3gcv76WILwAVljZ5kUjORhu5m8rTHV&#10;9sE/dD+FWkQI+xQVNCH0qZS+asign9meOHpX6wyGKF0ttcNHhJtOzpNkIQ22HBca7ClrqLqdfo2C&#10;Q1bUrjBjlu93x3P2nfiyNEulpu/DbgUi0BBe4Wc71wrmC/j/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s9bwgAAANsAAAAPAAAAAAAAAAAAAAAAAJgCAABkcnMvZG93&#10;bnJldi54bWxQSwUGAAAAAAQABAD1AAAAhwMAAAAA&#10;" filled="f" strokecolor="#0d0d0d" strokeweight="1.4pt"/>
                    <v:rect id="Rectangle 226" o:spid="_x0000_s1029" style="position:absolute;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qwMMA&#10;AADbAAAADwAAAGRycy9kb3ducmV2LnhtbESPzWrDMBCE74G+g9hCb4mcHJrgWg7B/cGnQJ3kvrG2&#10;tom1MpIa229fFQo9DjPzDZPtJ9OLOznfWVawXiUgiGurO24UnE/vyx0IH5A19pZJwUwe9vnDIsNU&#10;25E/6V6FRkQI+xQVtCEMqZS+bsmgX9mBOHpf1hkMUbpGaodjhJtebpLkWRrsOC60OFDRUn2rvo2C&#10;t+LSuIuZi/L18HEqjom/Xs1OqafH6fACItAU/sN/7VIr2Gz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JqwMMAAADbAAAADwAAAAAAAAAAAAAAAACYAgAAZHJzL2Rv&#10;d25yZXYueG1sUEsFBgAAAAAEAAQA9QAAAIgDAAAAAA==&#10;" filled="f" strokecolor="#0d0d0d" strokeweight="1.4pt"/>
                  </v:group>
                </w:pict>
              </mc:Fallback>
            </mc:AlternateContent>
          </w:r>
        </w:del>
      </w:ins>
    </w:p>
    <w:p w:rsidR="00C51694" w:rsidRDefault="00C51694" w:rsidP="00765074">
      <w:pPr>
        <w:pStyle w:val="ListParagraph"/>
        <w:widowControl w:val="0"/>
        <w:numPr>
          <w:ilvl w:val="0"/>
          <w:numId w:val="1"/>
        </w:numPr>
        <w:tabs>
          <w:tab w:val="num" w:pos="360"/>
        </w:tabs>
        <w:autoSpaceDE w:val="0"/>
        <w:autoSpaceDN w:val="0"/>
        <w:adjustRightInd w:val="0"/>
        <w:rPr>
          <w:rFonts w:ascii="Arial" w:hAnsi="Arial" w:cs="Arial"/>
          <w:b/>
          <w:sz w:val="18"/>
          <w:szCs w:val="18"/>
        </w:rPr>
      </w:pPr>
      <w:r w:rsidRPr="00C51694">
        <w:rPr>
          <w:rFonts w:ascii="Arial" w:hAnsi="Arial" w:cs="Arial"/>
          <w:b/>
          <w:sz w:val="18"/>
          <w:szCs w:val="18"/>
        </w:rPr>
        <w:t>Transgender</w:t>
      </w:r>
      <w:r w:rsidR="007F2299">
        <w:rPr>
          <w:rFonts w:ascii="Arial" w:hAnsi="Arial" w:cs="Arial"/>
          <w:b/>
          <w:sz w:val="18"/>
          <w:szCs w:val="18"/>
        </w:rPr>
        <w:t xml:space="preserve"> (male to female or female to male)</w:t>
      </w:r>
      <w:r w:rsidR="005A0276">
        <w:rPr>
          <w:rFonts w:ascii="Arial" w:hAnsi="Arial" w:cs="Arial"/>
          <w:b/>
          <w:sz w:val="18"/>
          <w:szCs w:val="18"/>
        </w:rPr>
        <w:tab/>
        <w:t xml:space="preserve">  </w:t>
      </w:r>
      <w:r w:rsidR="005A0276">
        <w:rPr>
          <w:rFonts w:ascii="Arial" w:hAnsi="Arial" w:cs="Arial"/>
          <w:b/>
          <w:sz w:val="18"/>
          <w:szCs w:val="18"/>
        </w:rPr>
        <w:tab/>
        <w:t xml:space="preserve">  </w:t>
      </w:r>
      <w:r w:rsidR="007F2299">
        <w:rPr>
          <w:rFonts w:ascii="Arial" w:hAnsi="Arial" w:cs="Arial"/>
          <w:b/>
          <w:sz w:val="18"/>
          <w:szCs w:val="18"/>
        </w:rPr>
        <w:t xml:space="preserve">         </w:t>
      </w:r>
      <w:r w:rsidR="005A0276">
        <w:rPr>
          <w:rFonts w:ascii="Arial" w:hAnsi="Arial" w:cs="Arial"/>
          <w:b/>
          <w:sz w:val="18"/>
          <w:szCs w:val="18"/>
        </w:rPr>
        <w:t>%</w:t>
      </w:r>
    </w:p>
    <w:p w:rsidR="00C51694" w:rsidRPr="00C51694" w:rsidRDefault="00483DBC" w:rsidP="00C51694">
      <w:pPr>
        <w:pStyle w:val="ListParagraph"/>
        <w:widowControl w:val="0"/>
        <w:tabs>
          <w:tab w:val="num" w:pos="360"/>
        </w:tabs>
        <w:autoSpaceDE w:val="0"/>
        <w:autoSpaceDN w:val="0"/>
        <w:adjustRightInd w:val="0"/>
        <w:rPr>
          <w:rFonts w:ascii="Arial" w:hAnsi="Arial" w:cs="Arial"/>
          <w:b/>
          <w:sz w:val="18"/>
          <w:szCs w:val="18"/>
        </w:rPr>
      </w:pPr>
      <w:ins w:id="17" w:author="Weiser, John (CDC/OID/NCHHSTP)" w:date="2012-03-01T16:46:00Z">
        <w:del w:id="18" w:author="Weiser, John (CDC/OID/NCHHSTP)" w:date="2011-12-15T17:21:00Z">
          <w:r w:rsidRPr="00072B09" w:rsidDel="00D77E0C">
            <w:rPr>
              <w:noProof/>
            </w:rPr>
            <mc:AlternateContent>
              <mc:Choice Requires="wpg">
                <w:drawing>
                  <wp:anchor distT="0" distB="0" distL="114300" distR="114300" simplePos="0" relativeHeight="251704320" behindDoc="0" locked="0" layoutInCell="1" allowOverlap="1" wp14:anchorId="25D1D98A" wp14:editId="7E934AB0">
                    <wp:simplePos x="0" y="0"/>
                    <wp:positionH relativeFrom="column">
                      <wp:posOffset>3252454</wp:posOffset>
                    </wp:positionH>
                    <wp:positionV relativeFrom="paragraph">
                      <wp:posOffset>85090</wp:posOffset>
                    </wp:positionV>
                    <wp:extent cx="685800" cy="228600"/>
                    <wp:effectExtent l="0" t="0" r="19050" b="19050"/>
                    <wp:wrapNone/>
                    <wp:docPr id="2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0" y="0"/>
                              <a:chExt cx="20000" cy="20000"/>
                            </a:xfrm>
                          </wpg:grpSpPr>
                          <wps:wsp>
                            <wps:cNvPr id="21" name="Rectangle 224"/>
                            <wps:cNvSpPr>
                              <a:spLocks noChangeArrowheads="1"/>
                            </wps:cNvSpPr>
                            <wps:spPr bwMode="auto">
                              <a:xfrm>
                                <a:off x="6552"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225"/>
                            <wps:cNvSpPr>
                              <a:spLocks noChangeArrowheads="1"/>
                            </wps:cNvSpPr>
                            <wps:spPr bwMode="auto">
                              <a:xfrm>
                                <a:off x="13268" y="48"/>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226"/>
                            <wps:cNvSpPr>
                              <a:spLocks noChangeArrowheads="1"/>
                            </wps:cNvSpPr>
                            <wps:spPr bwMode="auto">
                              <a:xfrm>
                                <a:off x="0" y="0"/>
                                <a:ext cx="6732" cy="19952"/>
                              </a:xfrm>
                              <a:prstGeom prst="rect">
                                <a:avLst/>
                              </a:prstGeom>
                              <a:noFill/>
                              <a:ln w="17780">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256.1pt;margin-top:6.7pt;width:54pt;height:18pt;z-index:251704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">
                    <v:rect id="Rectangle 224" o:spid="_x0000_s1027" style="position:absolute;left:6552;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XL8MA&#10;AADbAAAADwAAAGRycy9kb3ducmV2LnhtbESPT4vCMBTE7wt+h/CEva1pe1ikGkWqLj0J65/7s3m2&#10;xealJFltv71ZWNjjMDO/YZbrwXTiQc63lhWkswQEcWV1y7WC82n/MQfhA7LGzjIpGMnDejV5W2Ku&#10;7ZO/6XEMtYgQ9jkqaELocyl91ZBBP7M9cfRu1hkMUbpaaofPCDedzJLkUxpsOS402FPRUHU//hgF&#10;u+JSu4sZi3K7+ToVh8Rfr2au1Pt02CxABBrCf/ivXWoF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dXL8MAAADbAAAADwAAAAAAAAAAAAAAAACYAgAAZHJzL2Rv&#10;d25yZXYueG1sUEsFBgAAAAAEAAQA9QAAAIgDAAAAAA==&#10;" filled="f" strokecolor="#0d0d0d" strokeweight="1.4pt"/>
                    <v:rect id="Rectangle 225" o:spid="_x0000_s1028" style="position:absolute;left:13268;top:48;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JWMMA&#10;AADbAAAADwAAAGRycy9kb3ducmV2LnhtbESPzWrDMBCE74W+g9hCb40cH4pxIpvgtMGnQvNz31hb&#10;29RaGUmJ7bevCoUeh5n5htmWsxnEnZzvLStYrxIQxI3VPbcKzqf3lwyED8gaB8ukYCEPZfH4sMVc&#10;24k/6X4MrYgQ9jkq6EIYcyl905FBv7IjcfS+rDMYonSt1A6nCDeDTJPkVRrsOS50OFLVUfN9vBkF&#10;b9WldRezVPV+dzhVH4m/Xk2m1PPTvNuACDSH//Bfu9YK0hR+v8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XJWMMAAADbAAAADwAAAAAAAAAAAAAAAACYAgAAZHJzL2Rv&#10;d25yZXYueG1sUEsFBgAAAAAEAAQA9QAAAIgDAAAAAA==&#10;" filled="f" strokecolor="#0d0d0d" strokeweight="1.4pt"/>
                    <v:rect id="Rectangle 226" o:spid="_x0000_s1029" style="position:absolute;width:6732;height:19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w8MA&#10;AADbAAAADwAAAGRycy9kb3ducmV2LnhtbESPzWrDMBCE74G+g9hCb4mcFEJwLYfg/uBToE5y31hb&#10;28RaGUmN7bevCoUeh5n5hsn2k+nFnZzvLCtYrxIQxLXVHTcKzqf35Q6ED8gae8ukYCYP+/xhkWGq&#10;7cifdK9CIyKEfYoK2hCGVEpft2TQr+xAHL0v6wyGKF0jtcMxwk0vN0mylQY7jgstDlS0VN+qb6Pg&#10;rbg07mLmonw9fJyKY+KvV7NT6ulxOryACDSF//Bfu9QKNs/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lsw8MAAADbAAAADwAAAAAAAAAAAAAAAACYAgAAZHJzL2Rv&#10;d25yZXYueG1sUEsFBgAAAAAEAAQA9QAAAIgDAAAAAA==&#10;" filled="f" strokecolor="#0d0d0d" strokeweight="1.4pt"/>
                  </v:group>
                </w:pict>
              </mc:Fallback>
            </mc:AlternateContent>
          </w:r>
        </w:del>
      </w:ins>
    </w:p>
    <w:p w:rsidR="0081400E" w:rsidRPr="00C51694" w:rsidRDefault="00C51694" w:rsidP="00765074">
      <w:pPr>
        <w:pStyle w:val="ListParagraph"/>
        <w:widowControl w:val="0"/>
        <w:numPr>
          <w:ilvl w:val="0"/>
          <w:numId w:val="1"/>
        </w:numPr>
        <w:tabs>
          <w:tab w:val="num" w:pos="360"/>
        </w:tabs>
        <w:autoSpaceDE w:val="0"/>
        <w:autoSpaceDN w:val="0"/>
        <w:adjustRightInd w:val="0"/>
        <w:rPr>
          <w:rFonts w:ascii="Arial" w:hAnsi="Arial" w:cs="Arial"/>
          <w:b/>
          <w:sz w:val="18"/>
          <w:szCs w:val="18"/>
        </w:rPr>
      </w:pPr>
      <w:r w:rsidRPr="00C51694">
        <w:rPr>
          <w:rFonts w:ascii="Arial" w:hAnsi="Arial" w:cs="Arial"/>
          <w:b/>
          <w:sz w:val="18"/>
          <w:szCs w:val="18"/>
        </w:rPr>
        <w:t>Injecti</w:t>
      </w:r>
      <w:r w:rsidR="007F2299">
        <w:rPr>
          <w:rFonts w:ascii="Arial" w:hAnsi="Arial" w:cs="Arial"/>
          <w:b/>
          <w:sz w:val="18"/>
          <w:szCs w:val="18"/>
        </w:rPr>
        <w:t>ng</w:t>
      </w:r>
      <w:r w:rsidRPr="00C51694">
        <w:rPr>
          <w:rFonts w:ascii="Arial" w:hAnsi="Arial" w:cs="Arial"/>
          <w:b/>
          <w:sz w:val="18"/>
          <w:szCs w:val="18"/>
        </w:rPr>
        <w:t xml:space="preserve"> drug users</w:t>
      </w:r>
      <w:r w:rsidR="005A0276">
        <w:rPr>
          <w:rFonts w:ascii="Arial" w:hAnsi="Arial" w:cs="Arial"/>
          <w:b/>
          <w:sz w:val="18"/>
          <w:szCs w:val="18"/>
        </w:rPr>
        <w:tab/>
      </w:r>
      <w:r w:rsidR="005A0276">
        <w:rPr>
          <w:rFonts w:ascii="Arial" w:hAnsi="Arial" w:cs="Arial"/>
          <w:b/>
          <w:sz w:val="18"/>
          <w:szCs w:val="18"/>
        </w:rPr>
        <w:tab/>
      </w:r>
      <w:r w:rsidR="005A0276">
        <w:rPr>
          <w:rFonts w:ascii="Arial" w:hAnsi="Arial" w:cs="Arial"/>
          <w:b/>
          <w:sz w:val="18"/>
          <w:szCs w:val="18"/>
        </w:rPr>
        <w:tab/>
      </w:r>
      <w:r w:rsidR="005A0276">
        <w:rPr>
          <w:rFonts w:ascii="Arial" w:hAnsi="Arial" w:cs="Arial"/>
          <w:b/>
          <w:sz w:val="18"/>
          <w:szCs w:val="18"/>
        </w:rPr>
        <w:tab/>
        <w:t xml:space="preserve">   </w:t>
      </w:r>
      <w:r w:rsidR="007F2299">
        <w:rPr>
          <w:rFonts w:ascii="Arial" w:hAnsi="Arial" w:cs="Arial"/>
          <w:b/>
          <w:sz w:val="18"/>
          <w:szCs w:val="18"/>
        </w:rPr>
        <w:tab/>
        <w:t xml:space="preserve">           </w:t>
      </w:r>
      <w:r w:rsidR="005A0276">
        <w:rPr>
          <w:rFonts w:ascii="Arial" w:hAnsi="Arial" w:cs="Arial"/>
          <w:b/>
          <w:sz w:val="18"/>
          <w:szCs w:val="18"/>
        </w:rPr>
        <w:t>%</w:t>
      </w:r>
    </w:p>
    <w:p w:rsidR="000403FB" w:rsidRDefault="000403FB" w:rsidP="00A7546D">
      <w:pPr>
        <w:outlineLvl w:val="0"/>
        <w:rPr>
          <w:rFonts w:ascii="Arial" w:hAnsi="Arial" w:cs="Arial"/>
          <w:b/>
          <w:sz w:val="18"/>
          <w:szCs w:val="18"/>
        </w:rPr>
      </w:pPr>
    </w:p>
    <w:p w:rsidR="000403FB" w:rsidRDefault="000403FB" w:rsidP="006F286B">
      <w:pPr>
        <w:ind w:left="360" w:hanging="360"/>
        <w:outlineLvl w:val="0"/>
        <w:rPr>
          <w:rFonts w:ascii="Arial" w:hAnsi="Arial" w:cs="Arial"/>
          <w:b/>
          <w:sz w:val="18"/>
          <w:szCs w:val="18"/>
        </w:rPr>
      </w:pPr>
    </w:p>
    <w:p w:rsidR="006F286B" w:rsidRDefault="00B67E20" w:rsidP="006F286B">
      <w:pPr>
        <w:ind w:left="360" w:hanging="360"/>
        <w:outlineLvl w:val="0"/>
        <w:rPr>
          <w:rFonts w:ascii="Arial" w:hAnsi="Arial" w:cs="Arial"/>
          <w:b/>
          <w:sz w:val="18"/>
          <w:szCs w:val="18"/>
        </w:rPr>
      </w:pPr>
      <w:r>
        <w:rPr>
          <w:rFonts w:ascii="Arial" w:hAnsi="Arial" w:cs="Arial"/>
          <w:b/>
          <w:sz w:val="18"/>
          <w:szCs w:val="18"/>
        </w:rPr>
        <w:t>3</w:t>
      </w:r>
      <w:r w:rsidR="002D1A87">
        <w:rPr>
          <w:rFonts w:ascii="Arial" w:hAnsi="Arial" w:cs="Arial"/>
          <w:b/>
          <w:sz w:val="18"/>
          <w:szCs w:val="18"/>
        </w:rPr>
        <w:t>1</w:t>
      </w:r>
      <w:r w:rsidR="004D00B5">
        <w:rPr>
          <w:rFonts w:ascii="Arial" w:hAnsi="Arial" w:cs="Arial"/>
          <w:b/>
          <w:sz w:val="18"/>
          <w:szCs w:val="18"/>
        </w:rPr>
        <w:t xml:space="preserve">. </w:t>
      </w:r>
      <w:r w:rsidR="005D51E9" w:rsidRPr="005D51E9">
        <w:rPr>
          <w:rFonts w:ascii="Arial" w:hAnsi="Arial" w:cs="Arial"/>
          <w:b/>
          <w:sz w:val="18"/>
          <w:szCs w:val="18"/>
        </w:rPr>
        <w:t>When your patients miss their scheduled follow-up visits, how often is it due to the following reasons?</w:t>
      </w:r>
    </w:p>
    <w:p w:rsidR="005D51E9" w:rsidRDefault="005D51E9" w:rsidP="006F286B">
      <w:pPr>
        <w:ind w:left="360" w:hanging="360"/>
        <w:outlineLvl w:val="0"/>
        <w:rPr>
          <w:rFonts w:ascii="Arial" w:hAnsi="Arial" w:cs="Arial"/>
          <w:b/>
          <w:sz w:val="18"/>
          <w:szCs w:val="18"/>
        </w:rPr>
      </w:pPr>
    </w:p>
    <w:tbl>
      <w:tblPr>
        <w:tblStyle w:val="TableGrid"/>
        <w:tblW w:w="10278" w:type="dxa"/>
        <w:tblLayout w:type="fixed"/>
        <w:tblLook w:val="04A0" w:firstRow="1" w:lastRow="0" w:firstColumn="1" w:lastColumn="0" w:noHBand="0" w:noVBand="1"/>
      </w:tblPr>
      <w:tblGrid>
        <w:gridCol w:w="468"/>
        <w:gridCol w:w="3960"/>
        <w:gridCol w:w="975"/>
        <w:gridCol w:w="975"/>
        <w:gridCol w:w="1020"/>
        <w:gridCol w:w="930"/>
        <w:gridCol w:w="975"/>
        <w:gridCol w:w="975"/>
      </w:tblGrid>
      <w:tr w:rsidR="00963D39" w:rsidRPr="00982071" w:rsidTr="002A58C0">
        <w:trPr>
          <w:trHeight w:val="683"/>
        </w:trPr>
        <w:tc>
          <w:tcPr>
            <w:tcW w:w="468" w:type="dxa"/>
          </w:tcPr>
          <w:p w:rsidR="00963D39" w:rsidRPr="00982071" w:rsidRDefault="00963D39" w:rsidP="00A7546D">
            <w:pPr>
              <w:tabs>
                <w:tab w:val="left" w:pos="360"/>
              </w:tabs>
              <w:jc w:val="center"/>
              <w:rPr>
                <w:rFonts w:ascii="Arial" w:hAnsi="Arial" w:cs="Arial"/>
                <w:sz w:val="18"/>
                <w:szCs w:val="18"/>
              </w:rPr>
            </w:pPr>
          </w:p>
        </w:tc>
        <w:tc>
          <w:tcPr>
            <w:tcW w:w="3960" w:type="dxa"/>
          </w:tcPr>
          <w:p w:rsidR="00963D39" w:rsidRPr="00982071" w:rsidRDefault="00963D39" w:rsidP="00A7546D">
            <w:pPr>
              <w:tabs>
                <w:tab w:val="left" w:pos="360"/>
              </w:tabs>
              <w:jc w:val="center"/>
              <w:rPr>
                <w:rFonts w:ascii="Arial" w:hAnsi="Arial" w:cs="Arial"/>
                <w:sz w:val="18"/>
                <w:szCs w:val="18"/>
              </w:rPr>
            </w:pPr>
          </w:p>
        </w:tc>
        <w:tc>
          <w:tcPr>
            <w:tcW w:w="975" w:type="dxa"/>
          </w:tcPr>
          <w:p w:rsidR="00963D39" w:rsidRPr="002A58C0" w:rsidRDefault="00963D39" w:rsidP="00765074">
            <w:pPr>
              <w:spacing w:before="60"/>
              <w:jc w:val="center"/>
              <w:rPr>
                <w:rFonts w:ascii="Arial" w:hAnsi="Arial" w:cs="Arial"/>
                <w:sz w:val="16"/>
                <w:szCs w:val="16"/>
              </w:rPr>
            </w:pPr>
            <w:r w:rsidRPr="002A58C0">
              <w:rPr>
                <w:rFonts w:ascii="Arial" w:hAnsi="Arial" w:cs="Arial"/>
                <w:sz w:val="16"/>
                <w:szCs w:val="16"/>
              </w:rPr>
              <w:t>Never</w:t>
            </w:r>
          </w:p>
        </w:tc>
        <w:tc>
          <w:tcPr>
            <w:tcW w:w="975" w:type="dxa"/>
          </w:tcPr>
          <w:p w:rsidR="00963D39" w:rsidRPr="002A58C0" w:rsidRDefault="00963D39" w:rsidP="00765074">
            <w:pPr>
              <w:spacing w:before="60"/>
              <w:jc w:val="center"/>
              <w:rPr>
                <w:rFonts w:ascii="Arial" w:hAnsi="Arial" w:cs="Arial"/>
                <w:sz w:val="16"/>
                <w:szCs w:val="16"/>
              </w:rPr>
            </w:pPr>
            <w:r w:rsidRPr="002A58C0">
              <w:rPr>
                <w:rFonts w:ascii="Arial" w:hAnsi="Arial" w:cs="Arial"/>
                <w:sz w:val="16"/>
                <w:szCs w:val="16"/>
              </w:rPr>
              <w:t>Rarely</w:t>
            </w:r>
          </w:p>
        </w:tc>
        <w:tc>
          <w:tcPr>
            <w:tcW w:w="1020" w:type="dxa"/>
          </w:tcPr>
          <w:p w:rsidR="00963D39" w:rsidRPr="002A58C0" w:rsidRDefault="00963D39" w:rsidP="00765074">
            <w:pPr>
              <w:spacing w:before="60"/>
              <w:jc w:val="center"/>
              <w:rPr>
                <w:rFonts w:ascii="Arial" w:hAnsi="Arial" w:cs="Arial"/>
                <w:sz w:val="16"/>
                <w:szCs w:val="16"/>
              </w:rPr>
            </w:pPr>
            <w:r w:rsidRPr="002A58C0">
              <w:rPr>
                <w:rFonts w:ascii="Arial" w:hAnsi="Arial" w:cs="Arial"/>
                <w:sz w:val="16"/>
                <w:szCs w:val="16"/>
              </w:rPr>
              <w:t>Sometimes</w:t>
            </w:r>
          </w:p>
        </w:tc>
        <w:tc>
          <w:tcPr>
            <w:tcW w:w="930" w:type="dxa"/>
          </w:tcPr>
          <w:p w:rsidR="00963D39" w:rsidRPr="002A58C0" w:rsidRDefault="00963D39" w:rsidP="00A7546D">
            <w:pPr>
              <w:spacing w:before="60"/>
              <w:jc w:val="center"/>
              <w:rPr>
                <w:rFonts w:ascii="Arial" w:hAnsi="Arial" w:cs="Arial"/>
                <w:sz w:val="16"/>
                <w:szCs w:val="16"/>
              </w:rPr>
            </w:pPr>
            <w:r w:rsidRPr="002A58C0">
              <w:rPr>
                <w:rFonts w:ascii="Arial" w:hAnsi="Arial" w:cs="Arial"/>
                <w:sz w:val="16"/>
                <w:szCs w:val="16"/>
              </w:rPr>
              <w:t>Often</w:t>
            </w:r>
          </w:p>
          <w:p w:rsidR="00963D39" w:rsidRPr="002A58C0" w:rsidRDefault="00963D39" w:rsidP="00765074">
            <w:pPr>
              <w:rPr>
                <w:rFonts w:ascii="Arial" w:hAnsi="Arial" w:cs="Arial"/>
                <w:sz w:val="16"/>
                <w:szCs w:val="16"/>
              </w:rPr>
            </w:pPr>
          </w:p>
        </w:tc>
        <w:tc>
          <w:tcPr>
            <w:tcW w:w="975" w:type="dxa"/>
          </w:tcPr>
          <w:p w:rsidR="00963D39" w:rsidRPr="002A58C0" w:rsidDel="00FC2D9B" w:rsidRDefault="00963D39" w:rsidP="00A7546D">
            <w:pPr>
              <w:spacing w:before="60"/>
              <w:jc w:val="center"/>
              <w:rPr>
                <w:rFonts w:ascii="Arial" w:hAnsi="Arial" w:cs="Arial"/>
                <w:sz w:val="16"/>
                <w:szCs w:val="16"/>
              </w:rPr>
            </w:pPr>
            <w:r w:rsidRPr="002A58C0">
              <w:rPr>
                <w:rFonts w:ascii="Arial" w:hAnsi="Arial" w:cs="Arial"/>
                <w:sz w:val="16"/>
                <w:szCs w:val="16"/>
              </w:rPr>
              <w:t>Very often</w:t>
            </w:r>
          </w:p>
        </w:tc>
        <w:tc>
          <w:tcPr>
            <w:tcW w:w="975" w:type="dxa"/>
          </w:tcPr>
          <w:p w:rsidR="00963D39" w:rsidRPr="002A58C0" w:rsidRDefault="001624F5" w:rsidP="00A7546D">
            <w:pPr>
              <w:spacing w:before="60"/>
              <w:jc w:val="center"/>
              <w:rPr>
                <w:rFonts w:ascii="Arial" w:hAnsi="Arial" w:cs="Arial"/>
                <w:sz w:val="16"/>
                <w:szCs w:val="16"/>
              </w:rPr>
            </w:pPr>
            <w:r w:rsidRPr="002A58C0">
              <w:rPr>
                <w:rFonts w:ascii="Arial" w:hAnsi="Arial" w:cs="Arial"/>
                <w:sz w:val="16"/>
                <w:szCs w:val="16"/>
              </w:rPr>
              <w:t>Don’t know</w:t>
            </w:r>
          </w:p>
        </w:tc>
      </w:tr>
      <w:tr w:rsidR="001624F5" w:rsidRPr="00982071" w:rsidTr="002A58C0">
        <w:trPr>
          <w:trHeight w:val="107"/>
        </w:trPr>
        <w:tc>
          <w:tcPr>
            <w:tcW w:w="468" w:type="dxa"/>
          </w:tcPr>
          <w:p w:rsidR="001624F5" w:rsidRPr="00982071" w:rsidRDefault="001624F5" w:rsidP="00A7546D">
            <w:pPr>
              <w:tabs>
                <w:tab w:val="left" w:pos="360"/>
              </w:tabs>
              <w:rPr>
                <w:rFonts w:ascii="Arial" w:hAnsi="Arial" w:cs="Arial"/>
                <w:sz w:val="18"/>
                <w:szCs w:val="18"/>
              </w:rPr>
            </w:pPr>
          </w:p>
        </w:tc>
        <w:tc>
          <w:tcPr>
            <w:tcW w:w="3960" w:type="dxa"/>
          </w:tcPr>
          <w:p w:rsidR="001624F5" w:rsidRPr="00982071" w:rsidRDefault="001624F5" w:rsidP="00A7546D">
            <w:pPr>
              <w:tabs>
                <w:tab w:val="left" w:pos="360"/>
              </w:tabs>
              <w:rPr>
                <w:rFonts w:ascii="Arial" w:hAnsi="Arial" w:cs="Arial"/>
                <w:sz w:val="18"/>
                <w:szCs w:val="18"/>
              </w:rPr>
            </w:pPr>
          </w:p>
        </w:tc>
        <w:tc>
          <w:tcPr>
            <w:tcW w:w="975" w:type="dxa"/>
          </w:tcPr>
          <w:p w:rsidR="001624F5" w:rsidRPr="00982071" w:rsidRDefault="001624F5" w:rsidP="00A7546D">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975" w:type="dxa"/>
          </w:tcPr>
          <w:p w:rsidR="001624F5" w:rsidRPr="00982071" w:rsidRDefault="001624F5" w:rsidP="00A7546D">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020" w:type="dxa"/>
          </w:tcPr>
          <w:p w:rsidR="001624F5" w:rsidRPr="00982071" w:rsidRDefault="001624F5" w:rsidP="00A7546D">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930" w:type="dxa"/>
          </w:tcPr>
          <w:p w:rsidR="001624F5" w:rsidRPr="00982071" w:rsidRDefault="001624F5" w:rsidP="00A7546D">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975" w:type="dxa"/>
          </w:tcPr>
          <w:p w:rsidR="001624F5" w:rsidRPr="00982071" w:rsidRDefault="001624F5" w:rsidP="00A7546D">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975" w:type="dxa"/>
          </w:tcPr>
          <w:p w:rsidR="001624F5" w:rsidRPr="00982071" w:rsidRDefault="001624F5" w:rsidP="00A7546D">
            <w:pPr>
              <w:tabs>
                <w:tab w:val="left" w:pos="360"/>
              </w:tabs>
              <w:jc w:val="center"/>
              <w:rPr>
                <w:rFonts w:ascii="Arial" w:hAnsi="Arial" w:cs="Arial"/>
                <w:sz w:val="18"/>
                <w:szCs w:val="18"/>
              </w:rPr>
            </w:pPr>
            <w:r w:rsidRPr="00982071">
              <w:rPr>
                <w:rFonts w:ascii="Arial" w:hAnsi="Arial" w:cs="Arial"/>
                <w:sz w:val="18"/>
                <w:szCs w:val="18"/>
              </w:rPr>
              <w:sym w:font="Wingdings 3" w:char="F082"/>
            </w:r>
          </w:p>
        </w:tc>
      </w:tr>
      <w:tr w:rsidR="00AC1C6B" w:rsidRPr="00982071" w:rsidTr="002A58C0">
        <w:trPr>
          <w:trHeight w:val="576"/>
        </w:trPr>
        <w:tc>
          <w:tcPr>
            <w:tcW w:w="468" w:type="dxa"/>
          </w:tcPr>
          <w:p w:rsidR="00AC1C6B" w:rsidRPr="00982071" w:rsidRDefault="00AC1C6B" w:rsidP="00736084">
            <w:pPr>
              <w:tabs>
                <w:tab w:val="left" w:pos="360"/>
              </w:tabs>
              <w:rPr>
                <w:rFonts w:ascii="Arial" w:hAnsi="Arial" w:cs="Arial"/>
                <w:sz w:val="18"/>
                <w:szCs w:val="18"/>
              </w:rPr>
            </w:pPr>
            <w:r w:rsidRPr="00982071">
              <w:rPr>
                <w:rFonts w:ascii="Arial" w:hAnsi="Arial" w:cs="Arial"/>
                <w:sz w:val="18"/>
                <w:szCs w:val="18"/>
              </w:rPr>
              <w:t>a.</w:t>
            </w:r>
          </w:p>
        </w:tc>
        <w:tc>
          <w:tcPr>
            <w:tcW w:w="3960" w:type="dxa"/>
          </w:tcPr>
          <w:p w:rsidR="00AC1C6B" w:rsidRPr="00916543" w:rsidRDefault="00AC1C6B" w:rsidP="00A7546D">
            <w:pPr>
              <w:rPr>
                <w:rFonts w:ascii="Arial" w:hAnsi="Arial" w:cs="Arial"/>
                <w:sz w:val="18"/>
                <w:szCs w:val="18"/>
              </w:rPr>
            </w:pPr>
            <w:r>
              <w:rPr>
                <w:rFonts w:ascii="Arial" w:hAnsi="Arial" w:cs="Arial"/>
                <w:sz w:val="18"/>
                <w:szCs w:val="18"/>
              </w:rPr>
              <w:t xml:space="preserve">Incarceration or legal detention </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w:t>
            </w:r>
            <w:r w:rsidR="006E343C">
              <w:rPr>
                <w:rFonts w:ascii="Arial" w:hAnsi="Arial" w:cs="Arial"/>
                <w:sz w:val="18"/>
                <w:szCs w:val="18"/>
              </w:rPr>
              <w:t>8</w:t>
            </w:r>
          </w:p>
        </w:tc>
      </w:tr>
      <w:tr w:rsidR="00AC1C6B" w:rsidRPr="00982071" w:rsidTr="002A58C0">
        <w:trPr>
          <w:trHeight w:val="576"/>
        </w:trPr>
        <w:tc>
          <w:tcPr>
            <w:tcW w:w="468" w:type="dxa"/>
          </w:tcPr>
          <w:p w:rsidR="00AC1C6B" w:rsidRPr="00982071" w:rsidRDefault="00AC1C6B" w:rsidP="00736084">
            <w:pPr>
              <w:tabs>
                <w:tab w:val="left" w:pos="360"/>
              </w:tabs>
              <w:rPr>
                <w:rFonts w:ascii="Arial" w:hAnsi="Arial" w:cs="Arial"/>
                <w:sz w:val="18"/>
                <w:szCs w:val="18"/>
              </w:rPr>
            </w:pPr>
            <w:r w:rsidRPr="00982071">
              <w:rPr>
                <w:rFonts w:ascii="Arial" w:hAnsi="Arial" w:cs="Arial"/>
                <w:sz w:val="18"/>
                <w:szCs w:val="18"/>
              </w:rPr>
              <w:t>b.</w:t>
            </w:r>
          </w:p>
        </w:tc>
        <w:tc>
          <w:tcPr>
            <w:tcW w:w="3960" w:type="dxa"/>
          </w:tcPr>
          <w:p w:rsidR="00AC1C6B" w:rsidRPr="008617AA" w:rsidRDefault="00AC1C6B" w:rsidP="00A7546D">
            <w:pPr>
              <w:rPr>
                <w:rFonts w:ascii="Arial" w:hAnsi="Arial" w:cs="Arial"/>
                <w:sz w:val="18"/>
                <w:szCs w:val="18"/>
              </w:rPr>
            </w:pPr>
            <w:r>
              <w:rPr>
                <w:rFonts w:ascii="Arial" w:hAnsi="Arial" w:cs="Arial"/>
                <w:sz w:val="18"/>
                <w:szCs w:val="18"/>
              </w:rPr>
              <w:t>Homelessness</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w:t>
            </w:r>
            <w:r w:rsidR="006E343C">
              <w:rPr>
                <w:rFonts w:ascii="Arial" w:hAnsi="Arial" w:cs="Arial"/>
                <w:sz w:val="18"/>
                <w:szCs w:val="18"/>
              </w:rPr>
              <w:t>8</w:t>
            </w:r>
          </w:p>
        </w:tc>
      </w:tr>
      <w:tr w:rsidR="00AC1C6B" w:rsidRPr="00982071" w:rsidTr="002A58C0">
        <w:trPr>
          <w:trHeight w:val="576"/>
        </w:trPr>
        <w:tc>
          <w:tcPr>
            <w:tcW w:w="468" w:type="dxa"/>
          </w:tcPr>
          <w:p w:rsidR="00AC1C6B" w:rsidRPr="00982071" w:rsidRDefault="00AC1C6B" w:rsidP="00736084">
            <w:pPr>
              <w:tabs>
                <w:tab w:val="left" w:pos="360"/>
              </w:tabs>
              <w:rPr>
                <w:rFonts w:ascii="Arial" w:hAnsi="Arial" w:cs="Arial"/>
                <w:sz w:val="18"/>
                <w:szCs w:val="18"/>
              </w:rPr>
            </w:pPr>
            <w:r w:rsidRPr="00982071">
              <w:rPr>
                <w:rFonts w:ascii="Arial" w:hAnsi="Arial" w:cs="Arial"/>
                <w:sz w:val="18"/>
                <w:szCs w:val="18"/>
              </w:rPr>
              <w:t>c.</w:t>
            </w:r>
          </w:p>
        </w:tc>
        <w:tc>
          <w:tcPr>
            <w:tcW w:w="3960" w:type="dxa"/>
          </w:tcPr>
          <w:p w:rsidR="00AC1C6B" w:rsidRPr="00982071" w:rsidRDefault="00AC1C6B" w:rsidP="00A7546D">
            <w:pPr>
              <w:rPr>
                <w:rFonts w:ascii="Arial" w:hAnsi="Arial" w:cs="Arial"/>
                <w:sz w:val="18"/>
                <w:szCs w:val="18"/>
              </w:rPr>
            </w:pPr>
            <w:r>
              <w:rPr>
                <w:rFonts w:ascii="Arial" w:hAnsi="Arial" w:cs="Arial"/>
                <w:sz w:val="18"/>
                <w:szCs w:val="18"/>
              </w:rPr>
              <w:t xml:space="preserve">Emotional or psychological barriers related to HIV (e.g., stigma, denial, fear, anger) </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AC1C6B" w:rsidRPr="00982071" w:rsidRDefault="00AC1C6B" w:rsidP="006E343C">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w:t>
            </w:r>
            <w:r w:rsidR="006E343C">
              <w:rPr>
                <w:rFonts w:ascii="Arial" w:hAnsi="Arial" w:cs="Arial"/>
                <w:sz w:val="18"/>
                <w:szCs w:val="18"/>
              </w:rPr>
              <w:t>8</w:t>
            </w:r>
          </w:p>
        </w:tc>
      </w:tr>
      <w:tr w:rsidR="00AC1C6B" w:rsidRPr="00982071" w:rsidTr="002A58C0">
        <w:trPr>
          <w:trHeight w:val="576"/>
        </w:trPr>
        <w:tc>
          <w:tcPr>
            <w:tcW w:w="468" w:type="dxa"/>
          </w:tcPr>
          <w:p w:rsidR="00AC1C6B" w:rsidRPr="00982071" w:rsidRDefault="00AC1C6B" w:rsidP="00736084">
            <w:pPr>
              <w:tabs>
                <w:tab w:val="left" w:pos="360"/>
              </w:tabs>
              <w:rPr>
                <w:rFonts w:ascii="Arial" w:hAnsi="Arial" w:cs="Arial"/>
                <w:sz w:val="18"/>
                <w:szCs w:val="18"/>
              </w:rPr>
            </w:pPr>
            <w:r w:rsidRPr="00982071">
              <w:rPr>
                <w:rFonts w:ascii="Arial" w:hAnsi="Arial" w:cs="Arial"/>
                <w:sz w:val="18"/>
                <w:szCs w:val="18"/>
              </w:rPr>
              <w:lastRenderedPageBreak/>
              <w:t xml:space="preserve">d. </w:t>
            </w:r>
          </w:p>
        </w:tc>
        <w:tc>
          <w:tcPr>
            <w:tcW w:w="3960" w:type="dxa"/>
          </w:tcPr>
          <w:p w:rsidR="00AC1C6B" w:rsidRPr="00982071" w:rsidRDefault="00AC1C6B" w:rsidP="00A7546D">
            <w:pPr>
              <w:rPr>
                <w:rFonts w:ascii="Arial" w:hAnsi="Arial" w:cs="Arial"/>
                <w:sz w:val="18"/>
                <w:szCs w:val="18"/>
              </w:rPr>
            </w:pPr>
            <w:r w:rsidRPr="00BC2724">
              <w:rPr>
                <w:rFonts w:ascii="Arial" w:hAnsi="Arial" w:cs="Arial"/>
                <w:sz w:val="18"/>
                <w:szCs w:val="18"/>
              </w:rPr>
              <w:t>Mental health problems</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AC1C6B" w:rsidRPr="00982071" w:rsidRDefault="00AC1C6B" w:rsidP="006E343C">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w:t>
            </w:r>
            <w:r w:rsidR="006E343C">
              <w:rPr>
                <w:rFonts w:ascii="Arial" w:hAnsi="Arial" w:cs="Arial"/>
                <w:sz w:val="18"/>
                <w:szCs w:val="18"/>
              </w:rPr>
              <w:t>8</w:t>
            </w:r>
          </w:p>
        </w:tc>
      </w:tr>
      <w:tr w:rsidR="00AC1C6B" w:rsidRPr="00982071" w:rsidTr="002A58C0">
        <w:trPr>
          <w:trHeight w:val="576"/>
        </w:trPr>
        <w:tc>
          <w:tcPr>
            <w:tcW w:w="468" w:type="dxa"/>
          </w:tcPr>
          <w:p w:rsidR="00AC1C6B" w:rsidRPr="00982071" w:rsidRDefault="00AC1C6B" w:rsidP="00736084">
            <w:pPr>
              <w:tabs>
                <w:tab w:val="left" w:pos="360"/>
              </w:tabs>
              <w:rPr>
                <w:rFonts w:ascii="Arial" w:hAnsi="Arial" w:cs="Arial"/>
                <w:sz w:val="18"/>
                <w:szCs w:val="18"/>
              </w:rPr>
            </w:pPr>
            <w:r>
              <w:rPr>
                <w:rFonts w:ascii="Arial" w:hAnsi="Arial" w:cs="Arial"/>
                <w:sz w:val="18"/>
                <w:szCs w:val="18"/>
              </w:rPr>
              <w:t>e.</w:t>
            </w:r>
          </w:p>
        </w:tc>
        <w:tc>
          <w:tcPr>
            <w:tcW w:w="3960" w:type="dxa"/>
          </w:tcPr>
          <w:p w:rsidR="00AC1C6B" w:rsidRPr="00982071" w:rsidRDefault="00AC1C6B" w:rsidP="00A7546D">
            <w:pPr>
              <w:rPr>
                <w:rFonts w:ascii="Arial" w:hAnsi="Arial" w:cs="Arial"/>
                <w:sz w:val="18"/>
                <w:szCs w:val="18"/>
              </w:rPr>
            </w:pPr>
            <w:r w:rsidRPr="00BC2724">
              <w:rPr>
                <w:rFonts w:ascii="Arial" w:hAnsi="Arial" w:cs="Arial"/>
                <w:sz w:val="18"/>
                <w:szCs w:val="18"/>
              </w:rPr>
              <w:t>Drug</w:t>
            </w:r>
            <w:r>
              <w:rPr>
                <w:rFonts w:ascii="Arial" w:hAnsi="Arial" w:cs="Arial"/>
                <w:sz w:val="18"/>
                <w:szCs w:val="18"/>
              </w:rPr>
              <w:t xml:space="preserve"> or alcohol </w:t>
            </w:r>
            <w:r w:rsidRPr="00BC2724">
              <w:rPr>
                <w:rFonts w:ascii="Arial" w:hAnsi="Arial" w:cs="Arial"/>
                <w:sz w:val="18"/>
                <w:szCs w:val="18"/>
              </w:rPr>
              <w:t xml:space="preserve"> abuse problems</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AC1C6B" w:rsidRPr="00982071" w:rsidRDefault="00AC1C6B" w:rsidP="006E343C">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w:t>
            </w:r>
            <w:r w:rsidR="006E343C">
              <w:rPr>
                <w:rFonts w:ascii="Arial" w:hAnsi="Arial" w:cs="Arial"/>
                <w:sz w:val="18"/>
                <w:szCs w:val="18"/>
              </w:rPr>
              <w:t>8</w:t>
            </w:r>
          </w:p>
        </w:tc>
      </w:tr>
      <w:tr w:rsidR="00AC1C6B" w:rsidRPr="00982071" w:rsidTr="002A58C0">
        <w:trPr>
          <w:trHeight w:val="576"/>
        </w:trPr>
        <w:tc>
          <w:tcPr>
            <w:tcW w:w="468" w:type="dxa"/>
          </w:tcPr>
          <w:p w:rsidR="00AC1C6B" w:rsidRPr="00982071" w:rsidRDefault="00AC1C6B" w:rsidP="00736084">
            <w:pPr>
              <w:tabs>
                <w:tab w:val="left" w:pos="360"/>
              </w:tabs>
              <w:rPr>
                <w:rFonts w:ascii="Arial" w:hAnsi="Arial" w:cs="Arial"/>
                <w:sz w:val="18"/>
                <w:szCs w:val="18"/>
              </w:rPr>
            </w:pPr>
            <w:r>
              <w:rPr>
                <w:rFonts w:ascii="Arial" w:hAnsi="Arial" w:cs="Arial"/>
                <w:sz w:val="18"/>
                <w:szCs w:val="18"/>
              </w:rPr>
              <w:t>f.</w:t>
            </w:r>
          </w:p>
        </w:tc>
        <w:tc>
          <w:tcPr>
            <w:tcW w:w="3960" w:type="dxa"/>
          </w:tcPr>
          <w:p w:rsidR="00AC1C6B" w:rsidRPr="00982071" w:rsidRDefault="00AC1C6B" w:rsidP="00A7546D">
            <w:pPr>
              <w:rPr>
                <w:rFonts w:ascii="Arial" w:hAnsi="Arial" w:cs="Arial"/>
                <w:sz w:val="18"/>
                <w:szCs w:val="18"/>
              </w:rPr>
            </w:pPr>
            <w:r>
              <w:rPr>
                <w:rFonts w:ascii="Arial" w:hAnsi="Arial" w:cs="Arial"/>
                <w:sz w:val="18"/>
                <w:szCs w:val="18"/>
              </w:rPr>
              <w:t>Too sick to travel</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AC1C6B" w:rsidRPr="00982071" w:rsidRDefault="00AC1C6B" w:rsidP="006E343C">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w:t>
            </w:r>
            <w:r w:rsidR="006E343C">
              <w:rPr>
                <w:rFonts w:ascii="Arial" w:hAnsi="Arial" w:cs="Arial"/>
                <w:sz w:val="18"/>
                <w:szCs w:val="18"/>
              </w:rPr>
              <w:t>8</w:t>
            </w:r>
          </w:p>
        </w:tc>
      </w:tr>
      <w:tr w:rsidR="00AC1C6B" w:rsidRPr="00982071" w:rsidTr="002A58C0">
        <w:trPr>
          <w:trHeight w:val="576"/>
        </w:trPr>
        <w:tc>
          <w:tcPr>
            <w:tcW w:w="468" w:type="dxa"/>
          </w:tcPr>
          <w:p w:rsidR="00AC1C6B" w:rsidRPr="00982071" w:rsidRDefault="00AC1C6B" w:rsidP="00736084">
            <w:pPr>
              <w:tabs>
                <w:tab w:val="left" w:pos="360"/>
              </w:tabs>
              <w:rPr>
                <w:rFonts w:ascii="Arial" w:hAnsi="Arial" w:cs="Arial"/>
                <w:sz w:val="18"/>
                <w:szCs w:val="18"/>
              </w:rPr>
            </w:pPr>
            <w:r>
              <w:rPr>
                <w:rFonts w:ascii="Arial" w:hAnsi="Arial" w:cs="Arial"/>
                <w:sz w:val="18"/>
                <w:szCs w:val="18"/>
              </w:rPr>
              <w:t>g.</w:t>
            </w:r>
          </w:p>
        </w:tc>
        <w:tc>
          <w:tcPr>
            <w:tcW w:w="3960" w:type="dxa"/>
          </w:tcPr>
          <w:p w:rsidR="00AC1C6B" w:rsidRPr="00822C5F" w:rsidRDefault="00AC1C6B" w:rsidP="00A7546D">
            <w:pPr>
              <w:tabs>
                <w:tab w:val="left" w:pos="1395"/>
              </w:tabs>
              <w:rPr>
                <w:rFonts w:ascii="Arial" w:hAnsi="Arial" w:cs="Arial"/>
                <w:sz w:val="18"/>
                <w:szCs w:val="18"/>
              </w:rPr>
            </w:pPr>
            <w:r>
              <w:rPr>
                <w:rFonts w:ascii="Arial" w:hAnsi="Arial" w:cs="Arial"/>
                <w:sz w:val="18"/>
                <w:szCs w:val="18"/>
              </w:rPr>
              <w:t>Transportation problems</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AC1C6B" w:rsidRPr="00982071" w:rsidRDefault="00AC1C6B" w:rsidP="00A7546D">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AC1C6B" w:rsidRPr="00982071" w:rsidRDefault="00AC1C6B" w:rsidP="006E343C">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w:t>
            </w:r>
            <w:r w:rsidR="006E343C">
              <w:rPr>
                <w:rFonts w:ascii="Arial" w:hAnsi="Arial" w:cs="Arial"/>
                <w:sz w:val="18"/>
                <w:szCs w:val="18"/>
              </w:rPr>
              <w:t>8</w:t>
            </w:r>
          </w:p>
        </w:tc>
      </w:tr>
      <w:tr w:rsidR="00AC1C6B" w:rsidRPr="00982071" w:rsidTr="002A58C0">
        <w:trPr>
          <w:trHeight w:val="576"/>
        </w:trPr>
        <w:tc>
          <w:tcPr>
            <w:tcW w:w="468" w:type="dxa"/>
          </w:tcPr>
          <w:p w:rsidR="00AC1C6B" w:rsidRPr="00982071" w:rsidRDefault="00AC1C6B" w:rsidP="00736084">
            <w:pPr>
              <w:tabs>
                <w:tab w:val="left" w:pos="360"/>
              </w:tabs>
              <w:rPr>
                <w:rFonts w:ascii="Arial" w:hAnsi="Arial" w:cs="Arial"/>
                <w:sz w:val="18"/>
                <w:szCs w:val="18"/>
              </w:rPr>
            </w:pPr>
            <w:r>
              <w:rPr>
                <w:rFonts w:ascii="Arial" w:hAnsi="Arial" w:cs="Arial"/>
                <w:sz w:val="18"/>
                <w:szCs w:val="18"/>
              </w:rPr>
              <w:t>h.</w:t>
            </w:r>
          </w:p>
        </w:tc>
        <w:tc>
          <w:tcPr>
            <w:tcW w:w="3960" w:type="dxa"/>
          </w:tcPr>
          <w:p w:rsidR="00AC1C6B" w:rsidRDefault="00AC1C6B" w:rsidP="00A7546D">
            <w:pPr>
              <w:tabs>
                <w:tab w:val="left" w:pos="1395"/>
              </w:tabs>
              <w:rPr>
                <w:rFonts w:ascii="Arial" w:hAnsi="Arial" w:cs="Arial"/>
                <w:sz w:val="18"/>
                <w:szCs w:val="18"/>
              </w:rPr>
            </w:pPr>
            <w:r>
              <w:rPr>
                <w:rFonts w:ascii="Arial" w:hAnsi="Arial" w:cs="Arial"/>
                <w:sz w:val="18"/>
                <w:szCs w:val="18"/>
              </w:rPr>
              <w:t>Child care problems</w:t>
            </w:r>
          </w:p>
        </w:tc>
        <w:tc>
          <w:tcPr>
            <w:tcW w:w="975" w:type="dxa"/>
          </w:tcPr>
          <w:p w:rsidR="00AC1C6B" w:rsidRPr="00982071" w:rsidRDefault="00AC1C6B"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AC1C6B" w:rsidRPr="00982071" w:rsidRDefault="00AC1C6B"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AC1C6B" w:rsidRPr="00982071" w:rsidRDefault="00AC1C6B"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AC1C6B" w:rsidRPr="00982071" w:rsidRDefault="00AC1C6B"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AC1C6B" w:rsidRPr="00982071" w:rsidRDefault="00AC1C6B"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AC1C6B" w:rsidRPr="00982071" w:rsidRDefault="00AC1C6B" w:rsidP="006E343C">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w:t>
            </w:r>
            <w:r w:rsidR="006E343C">
              <w:rPr>
                <w:rFonts w:ascii="Arial" w:hAnsi="Arial" w:cs="Arial"/>
                <w:sz w:val="18"/>
                <w:szCs w:val="18"/>
              </w:rPr>
              <w:t>8</w:t>
            </w:r>
          </w:p>
        </w:tc>
      </w:tr>
      <w:tr w:rsidR="001624F5" w:rsidRPr="00982071" w:rsidTr="002A58C0">
        <w:trPr>
          <w:trHeight w:val="576"/>
        </w:trPr>
        <w:tc>
          <w:tcPr>
            <w:tcW w:w="468" w:type="dxa"/>
          </w:tcPr>
          <w:p w:rsidR="001624F5" w:rsidRDefault="00AC1C6B" w:rsidP="00A7546D">
            <w:pPr>
              <w:tabs>
                <w:tab w:val="left" w:pos="360"/>
              </w:tabs>
              <w:rPr>
                <w:rFonts w:ascii="Arial" w:hAnsi="Arial" w:cs="Arial"/>
                <w:sz w:val="18"/>
                <w:szCs w:val="18"/>
              </w:rPr>
            </w:pPr>
            <w:r>
              <w:rPr>
                <w:rFonts w:ascii="Arial" w:hAnsi="Arial" w:cs="Arial"/>
                <w:sz w:val="18"/>
                <w:szCs w:val="18"/>
              </w:rPr>
              <w:t>i.</w:t>
            </w:r>
          </w:p>
        </w:tc>
        <w:tc>
          <w:tcPr>
            <w:tcW w:w="3960" w:type="dxa"/>
          </w:tcPr>
          <w:p w:rsidR="001624F5" w:rsidRDefault="001624F5" w:rsidP="00A7546D">
            <w:pPr>
              <w:tabs>
                <w:tab w:val="left" w:pos="1395"/>
              </w:tabs>
              <w:rPr>
                <w:rFonts w:ascii="Arial" w:hAnsi="Arial" w:cs="Arial"/>
                <w:sz w:val="18"/>
                <w:szCs w:val="18"/>
              </w:rPr>
            </w:pPr>
            <w:r w:rsidRPr="00960B5D">
              <w:rPr>
                <w:rFonts w:ascii="Arial" w:hAnsi="Arial" w:cs="Arial"/>
                <w:sz w:val="18"/>
                <w:szCs w:val="18"/>
              </w:rPr>
              <w:t>Reluctance to admit not following provider’s advice (e.g., regarding ART use or risk reduction measures)</w:t>
            </w:r>
          </w:p>
        </w:tc>
        <w:tc>
          <w:tcPr>
            <w:tcW w:w="975" w:type="dxa"/>
          </w:tcPr>
          <w:p w:rsidR="001624F5" w:rsidRPr="00982071" w:rsidRDefault="001624F5"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975" w:type="dxa"/>
          </w:tcPr>
          <w:p w:rsidR="001624F5" w:rsidRPr="00982071" w:rsidRDefault="001624F5"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020" w:type="dxa"/>
          </w:tcPr>
          <w:p w:rsidR="001624F5" w:rsidRPr="00982071" w:rsidRDefault="001624F5"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930" w:type="dxa"/>
          </w:tcPr>
          <w:p w:rsidR="001624F5" w:rsidRPr="00982071" w:rsidRDefault="001624F5"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975" w:type="dxa"/>
          </w:tcPr>
          <w:p w:rsidR="001624F5" w:rsidRPr="00982071" w:rsidRDefault="001624F5" w:rsidP="00DA480B">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5</w:t>
            </w:r>
          </w:p>
        </w:tc>
        <w:tc>
          <w:tcPr>
            <w:tcW w:w="975" w:type="dxa"/>
          </w:tcPr>
          <w:p w:rsidR="001624F5" w:rsidRPr="00982071" w:rsidRDefault="001624F5" w:rsidP="006E343C">
            <w:pPr>
              <w:tabs>
                <w:tab w:val="left" w:pos="360"/>
              </w:tabs>
              <w:jc w:val="center"/>
              <w:rPr>
                <w:rFonts w:ascii="Arial" w:hAnsi="Arial" w:cs="Arial"/>
                <w:sz w:val="18"/>
                <w:szCs w:val="18"/>
              </w:rPr>
            </w:pPr>
            <w:r w:rsidRPr="00982071">
              <w:rPr>
                <w:rFonts w:ascii="Arial" w:hAnsi="Arial" w:cs="Arial"/>
                <w:sz w:val="18"/>
                <w:szCs w:val="18"/>
              </w:rPr>
              <w:sym w:font="Wingdings" w:char="F06F"/>
            </w:r>
            <w:r w:rsidR="006E343C">
              <w:rPr>
                <w:rFonts w:ascii="Arial" w:hAnsi="Arial" w:cs="Arial"/>
                <w:sz w:val="18"/>
                <w:szCs w:val="18"/>
              </w:rPr>
              <w:t>8</w:t>
            </w:r>
          </w:p>
        </w:tc>
      </w:tr>
    </w:tbl>
    <w:p w:rsidR="00077189" w:rsidRDefault="00077189" w:rsidP="006F286B">
      <w:pPr>
        <w:ind w:left="360" w:hanging="360"/>
        <w:outlineLvl w:val="0"/>
        <w:rPr>
          <w:rFonts w:ascii="Arial" w:hAnsi="Arial" w:cs="Arial"/>
          <w:b/>
          <w:sz w:val="18"/>
          <w:szCs w:val="18"/>
        </w:rPr>
      </w:pPr>
    </w:p>
    <w:p w:rsidR="00077189" w:rsidRDefault="00077189" w:rsidP="006F286B">
      <w:pPr>
        <w:ind w:left="360" w:hanging="360"/>
        <w:outlineLvl w:val="0"/>
        <w:rPr>
          <w:rFonts w:ascii="Arial" w:hAnsi="Arial" w:cs="Arial"/>
          <w:b/>
          <w:sz w:val="18"/>
          <w:szCs w:val="18"/>
        </w:rPr>
      </w:pPr>
    </w:p>
    <w:p w:rsidR="00FE2D9E" w:rsidRDefault="002D1A87" w:rsidP="006F286B">
      <w:pPr>
        <w:ind w:left="360" w:hanging="360"/>
        <w:outlineLvl w:val="0"/>
        <w:rPr>
          <w:rFonts w:ascii="Arial" w:hAnsi="Arial" w:cs="Arial"/>
          <w:b/>
          <w:sz w:val="18"/>
          <w:szCs w:val="18"/>
        </w:rPr>
      </w:pPr>
      <w:r>
        <w:rPr>
          <w:rFonts w:ascii="Arial" w:hAnsi="Arial" w:cs="Arial"/>
          <w:b/>
          <w:sz w:val="18"/>
          <w:szCs w:val="18"/>
        </w:rPr>
        <w:t>32</w:t>
      </w:r>
      <w:r w:rsidR="005D51E9">
        <w:rPr>
          <w:rFonts w:ascii="Arial" w:hAnsi="Arial" w:cs="Arial"/>
          <w:b/>
          <w:sz w:val="18"/>
          <w:szCs w:val="18"/>
        </w:rPr>
        <w:t xml:space="preserve">. </w:t>
      </w:r>
      <w:r w:rsidR="004A79AC">
        <w:rPr>
          <w:rFonts w:ascii="Arial" w:hAnsi="Arial" w:cs="Arial"/>
          <w:b/>
          <w:sz w:val="18"/>
          <w:szCs w:val="18"/>
        </w:rPr>
        <w:t>Do</w:t>
      </w:r>
      <w:r w:rsidR="00077189">
        <w:rPr>
          <w:rFonts w:ascii="Arial" w:hAnsi="Arial" w:cs="Arial"/>
          <w:b/>
          <w:sz w:val="18"/>
          <w:szCs w:val="18"/>
        </w:rPr>
        <w:t xml:space="preserve"> you agree with the following statements about services provided to patients at your practice?</w:t>
      </w:r>
    </w:p>
    <w:p w:rsidR="00077189" w:rsidRDefault="00077189" w:rsidP="006F286B">
      <w:pPr>
        <w:ind w:left="360" w:hanging="360"/>
        <w:outlineLvl w:val="0"/>
        <w:rPr>
          <w:rFonts w:ascii="Arial" w:hAnsi="Arial" w:cs="Arial"/>
          <w:b/>
          <w:sz w:val="18"/>
          <w:szCs w:val="18"/>
        </w:rPr>
      </w:pPr>
    </w:p>
    <w:tbl>
      <w:tblPr>
        <w:tblStyle w:val="TableGrid"/>
        <w:tblW w:w="10278" w:type="dxa"/>
        <w:tblLayout w:type="fixed"/>
        <w:tblLook w:val="04A0" w:firstRow="1" w:lastRow="0" w:firstColumn="1" w:lastColumn="0" w:noHBand="0" w:noVBand="1"/>
      </w:tblPr>
      <w:tblGrid>
        <w:gridCol w:w="459"/>
        <w:gridCol w:w="6939"/>
        <w:gridCol w:w="960"/>
        <w:gridCol w:w="960"/>
        <w:gridCol w:w="960"/>
      </w:tblGrid>
      <w:tr w:rsidR="004A79AC" w:rsidRPr="002A58C0" w:rsidTr="004A79AC">
        <w:trPr>
          <w:trHeight w:val="702"/>
        </w:trPr>
        <w:tc>
          <w:tcPr>
            <w:tcW w:w="459" w:type="dxa"/>
          </w:tcPr>
          <w:p w:rsidR="004A79AC" w:rsidRPr="00982071" w:rsidRDefault="004A79AC" w:rsidP="005D51E9">
            <w:pPr>
              <w:tabs>
                <w:tab w:val="left" w:pos="360"/>
              </w:tabs>
              <w:jc w:val="center"/>
              <w:rPr>
                <w:rFonts w:ascii="Arial" w:hAnsi="Arial" w:cs="Arial"/>
                <w:sz w:val="18"/>
                <w:szCs w:val="18"/>
              </w:rPr>
            </w:pPr>
          </w:p>
        </w:tc>
        <w:tc>
          <w:tcPr>
            <w:tcW w:w="6939" w:type="dxa"/>
          </w:tcPr>
          <w:p w:rsidR="004A79AC" w:rsidRPr="00982071" w:rsidRDefault="004A79AC" w:rsidP="005D51E9">
            <w:pPr>
              <w:tabs>
                <w:tab w:val="left" w:pos="360"/>
              </w:tabs>
              <w:jc w:val="center"/>
              <w:rPr>
                <w:rFonts w:ascii="Arial" w:hAnsi="Arial" w:cs="Arial"/>
                <w:sz w:val="18"/>
                <w:szCs w:val="18"/>
              </w:rPr>
            </w:pPr>
          </w:p>
        </w:tc>
        <w:tc>
          <w:tcPr>
            <w:tcW w:w="960" w:type="dxa"/>
          </w:tcPr>
          <w:p w:rsidR="004A79AC" w:rsidRPr="004A79AC" w:rsidRDefault="004A79AC" w:rsidP="005D51E9">
            <w:pPr>
              <w:spacing w:before="60"/>
              <w:jc w:val="center"/>
              <w:rPr>
                <w:rFonts w:ascii="Arial" w:hAnsi="Arial" w:cs="Arial"/>
                <w:sz w:val="18"/>
                <w:szCs w:val="18"/>
              </w:rPr>
            </w:pPr>
            <w:r w:rsidRPr="004A79AC">
              <w:rPr>
                <w:rFonts w:ascii="Arial" w:hAnsi="Arial" w:cs="Arial"/>
                <w:sz w:val="18"/>
                <w:szCs w:val="18"/>
              </w:rPr>
              <w:t>Yes</w:t>
            </w:r>
          </w:p>
        </w:tc>
        <w:tc>
          <w:tcPr>
            <w:tcW w:w="960" w:type="dxa"/>
          </w:tcPr>
          <w:p w:rsidR="004A79AC" w:rsidRPr="004A79AC" w:rsidRDefault="004A79AC" w:rsidP="005D51E9">
            <w:pPr>
              <w:spacing w:before="60"/>
              <w:jc w:val="center"/>
              <w:rPr>
                <w:rFonts w:ascii="Arial" w:hAnsi="Arial" w:cs="Arial"/>
                <w:sz w:val="18"/>
                <w:szCs w:val="18"/>
              </w:rPr>
            </w:pPr>
            <w:r w:rsidRPr="004A79AC">
              <w:rPr>
                <w:rFonts w:ascii="Arial" w:hAnsi="Arial" w:cs="Arial"/>
                <w:sz w:val="18"/>
                <w:szCs w:val="18"/>
              </w:rPr>
              <w:t>No</w:t>
            </w:r>
          </w:p>
        </w:tc>
        <w:tc>
          <w:tcPr>
            <w:tcW w:w="960" w:type="dxa"/>
          </w:tcPr>
          <w:p w:rsidR="004A79AC" w:rsidRPr="004A79AC" w:rsidRDefault="004A79AC" w:rsidP="005D51E9">
            <w:pPr>
              <w:spacing w:before="60"/>
              <w:jc w:val="center"/>
              <w:rPr>
                <w:rFonts w:ascii="Arial" w:hAnsi="Arial" w:cs="Arial"/>
                <w:sz w:val="18"/>
                <w:szCs w:val="18"/>
              </w:rPr>
            </w:pPr>
            <w:r w:rsidRPr="004A79AC">
              <w:rPr>
                <w:rFonts w:ascii="Arial" w:hAnsi="Arial" w:cs="Arial"/>
                <w:sz w:val="18"/>
                <w:szCs w:val="18"/>
              </w:rPr>
              <w:t>Don’t know</w:t>
            </w:r>
          </w:p>
        </w:tc>
      </w:tr>
      <w:tr w:rsidR="004A79AC" w:rsidRPr="00982071" w:rsidTr="004A79AC">
        <w:trPr>
          <w:trHeight w:val="110"/>
        </w:trPr>
        <w:tc>
          <w:tcPr>
            <w:tcW w:w="459" w:type="dxa"/>
          </w:tcPr>
          <w:p w:rsidR="004A79AC" w:rsidRPr="00982071" w:rsidRDefault="004A79AC" w:rsidP="00736084">
            <w:pPr>
              <w:tabs>
                <w:tab w:val="left" w:pos="360"/>
              </w:tabs>
              <w:rPr>
                <w:rFonts w:ascii="Arial" w:hAnsi="Arial" w:cs="Arial"/>
                <w:sz w:val="18"/>
                <w:szCs w:val="18"/>
              </w:rPr>
            </w:pPr>
          </w:p>
        </w:tc>
        <w:tc>
          <w:tcPr>
            <w:tcW w:w="6939" w:type="dxa"/>
          </w:tcPr>
          <w:p w:rsidR="004A79AC" w:rsidRPr="00982071" w:rsidRDefault="004A79AC" w:rsidP="00736084">
            <w:pPr>
              <w:tabs>
                <w:tab w:val="left" w:pos="360"/>
              </w:tabs>
              <w:rPr>
                <w:rFonts w:ascii="Arial" w:hAnsi="Arial" w:cs="Arial"/>
                <w:sz w:val="18"/>
                <w:szCs w:val="18"/>
              </w:rPr>
            </w:pPr>
          </w:p>
        </w:tc>
        <w:tc>
          <w:tcPr>
            <w:tcW w:w="960" w:type="dxa"/>
          </w:tcPr>
          <w:p w:rsidR="004A79AC" w:rsidRPr="00982071" w:rsidRDefault="004A79AC" w:rsidP="00736084">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960" w:type="dxa"/>
          </w:tcPr>
          <w:p w:rsidR="004A79AC" w:rsidRPr="00982071" w:rsidRDefault="004A79AC" w:rsidP="00736084">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960" w:type="dxa"/>
          </w:tcPr>
          <w:p w:rsidR="004A79AC" w:rsidRPr="00982071" w:rsidRDefault="004A79AC" w:rsidP="00736084">
            <w:pPr>
              <w:tabs>
                <w:tab w:val="left" w:pos="360"/>
              </w:tabs>
              <w:jc w:val="center"/>
              <w:rPr>
                <w:rFonts w:ascii="Arial" w:hAnsi="Arial" w:cs="Arial"/>
                <w:sz w:val="18"/>
                <w:szCs w:val="18"/>
              </w:rPr>
            </w:pPr>
            <w:r w:rsidRPr="00982071">
              <w:rPr>
                <w:rFonts w:ascii="Arial" w:hAnsi="Arial" w:cs="Arial"/>
                <w:sz w:val="18"/>
                <w:szCs w:val="18"/>
              </w:rPr>
              <w:sym w:font="Wingdings 3" w:char="F082"/>
            </w:r>
          </w:p>
        </w:tc>
      </w:tr>
      <w:tr w:rsidR="004A79AC" w:rsidRPr="00982071" w:rsidTr="004A79AC">
        <w:trPr>
          <w:trHeight w:val="592"/>
        </w:trPr>
        <w:tc>
          <w:tcPr>
            <w:tcW w:w="459" w:type="dxa"/>
          </w:tcPr>
          <w:p w:rsidR="004A79AC" w:rsidRPr="00982071" w:rsidRDefault="004A79AC" w:rsidP="005D51E9">
            <w:pPr>
              <w:tabs>
                <w:tab w:val="left" w:pos="360"/>
              </w:tabs>
              <w:rPr>
                <w:rFonts w:ascii="Arial" w:hAnsi="Arial" w:cs="Arial"/>
                <w:sz w:val="18"/>
                <w:szCs w:val="18"/>
              </w:rPr>
            </w:pPr>
            <w:r w:rsidRPr="00982071">
              <w:rPr>
                <w:rFonts w:ascii="Arial" w:hAnsi="Arial" w:cs="Arial"/>
                <w:sz w:val="18"/>
                <w:szCs w:val="18"/>
              </w:rPr>
              <w:t>a.</w:t>
            </w:r>
          </w:p>
        </w:tc>
        <w:tc>
          <w:tcPr>
            <w:tcW w:w="6939" w:type="dxa"/>
            <w:vAlign w:val="center"/>
          </w:tcPr>
          <w:p w:rsidR="004A79AC" w:rsidRPr="00542156" w:rsidRDefault="004A79AC" w:rsidP="005D51E9">
            <w:pPr>
              <w:rPr>
                <w:rFonts w:ascii="Arial" w:hAnsi="Arial" w:cs="Arial"/>
                <w:b/>
                <w:caps/>
                <w:sz w:val="18"/>
                <w:szCs w:val="18"/>
              </w:rPr>
            </w:pPr>
            <w:r w:rsidRPr="00542156">
              <w:rPr>
                <w:rFonts w:ascii="Arial" w:hAnsi="Arial" w:cs="Arial"/>
                <w:sz w:val="18"/>
                <w:szCs w:val="18"/>
              </w:rPr>
              <w:t>Practice routinely contacts patients prior to their appointments as a reminder (via mail, phone, or other)</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960" w:type="dxa"/>
          </w:tcPr>
          <w:p w:rsidR="004A79AC" w:rsidRPr="00E54C89" w:rsidRDefault="004A79AC"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w:t>
            </w:r>
            <w:r w:rsidR="006E343C">
              <w:rPr>
                <w:rFonts w:ascii="Arial" w:hAnsi="Arial" w:cs="Arial"/>
                <w:sz w:val="18"/>
                <w:szCs w:val="18"/>
              </w:rPr>
              <w:t>8</w:t>
            </w:r>
          </w:p>
        </w:tc>
      </w:tr>
      <w:tr w:rsidR="004A79AC" w:rsidRPr="00982071" w:rsidTr="004A79AC">
        <w:trPr>
          <w:trHeight w:val="592"/>
        </w:trPr>
        <w:tc>
          <w:tcPr>
            <w:tcW w:w="459" w:type="dxa"/>
          </w:tcPr>
          <w:p w:rsidR="004A79AC" w:rsidRPr="00982071" w:rsidRDefault="004A79AC" w:rsidP="005D51E9">
            <w:pPr>
              <w:tabs>
                <w:tab w:val="left" w:pos="360"/>
              </w:tabs>
              <w:rPr>
                <w:rFonts w:ascii="Arial" w:hAnsi="Arial" w:cs="Arial"/>
                <w:sz w:val="18"/>
                <w:szCs w:val="18"/>
              </w:rPr>
            </w:pPr>
            <w:r w:rsidRPr="00982071">
              <w:rPr>
                <w:rFonts w:ascii="Arial" w:hAnsi="Arial" w:cs="Arial"/>
                <w:sz w:val="18"/>
                <w:szCs w:val="18"/>
              </w:rPr>
              <w:t>b.</w:t>
            </w:r>
          </w:p>
        </w:tc>
        <w:tc>
          <w:tcPr>
            <w:tcW w:w="6939" w:type="dxa"/>
          </w:tcPr>
          <w:p w:rsidR="004A79AC" w:rsidRPr="00542156" w:rsidRDefault="004A79AC" w:rsidP="005D51E9">
            <w:pPr>
              <w:rPr>
                <w:rFonts w:ascii="Arial" w:hAnsi="Arial" w:cs="Arial"/>
                <w:sz w:val="18"/>
                <w:szCs w:val="18"/>
              </w:rPr>
            </w:pPr>
            <w:r w:rsidRPr="00542156">
              <w:rPr>
                <w:rFonts w:ascii="Arial" w:hAnsi="Arial" w:cs="Arial"/>
                <w:sz w:val="18"/>
                <w:szCs w:val="18"/>
              </w:rPr>
              <w:t>Practice routinely follows-up on patients who miss their appointments (via mail, phone, or other)</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960" w:type="dxa"/>
          </w:tcPr>
          <w:p w:rsidR="004A79AC" w:rsidRPr="00E54C89" w:rsidRDefault="004A79AC"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w:t>
            </w:r>
            <w:r w:rsidR="006E343C">
              <w:rPr>
                <w:rFonts w:ascii="Arial" w:hAnsi="Arial" w:cs="Arial"/>
                <w:sz w:val="18"/>
                <w:szCs w:val="18"/>
              </w:rPr>
              <w:t>8</w:t>
            </w:r>
          </w:p>
        </w:tc>
      </w:tr>
      <w:tr w:rsidR="004A79AC" w:rsidRPr="00982071" w:rsidTr="004A79AC">
        <w:trPr>
          <w:trHeight w:val="592"/>
        </w:trPr>
        <w:tc>
          <w:tcPr>
            <w:tcW w:w="459" w:type="dxa"/>
          </w:tcPr>
          <w:p w:rsidR="004A79AC" w:rsidRPr="00982071" w:rsidRDefault="004A79AC" w:rsidP="005D51E9">
            <w:pPr>
              <w:tabs>
                <w:tab w:val="left" w:pos="360"/>
              </w:tabs>
              <w:rPr>
                <w:rFonts w:ascii="Arial" w:hAnsi="Arial" w:cs="Arial"/>
                <w:sz w:val="18"/>
                <w:szCs w:val="18"/>
              </w:rPr>
            </w:pPr>
            <w:r w:rsidRPr="00982071">
              <w:rPr>
                <w:rFonts w:ascii="Arial" w:hAnsi="Arial" w:cs="Arial"/>
                <w:sz w:val="18"/>
                <w:szCs w:val="18"/>
              </w:rPr>
              <w:t>c.</w:t>
            </w:r>
          </w:p>
        </w:tc>
        <w:tc>
          <w:tcPr>
            <w:tcW w:w="6939" w:type="dxa"/>
          </w:tcPr>
          <w:p w:rsidR="004A79AC" w:rsidRPr="00542156" w:rsidRDefault="004A79AC" w:rsidP="005D51E9">
            <w:pPr>
              <w:rPr>
                <w:rFonts w:ascii="Arial" w:hAnsi="Arial" w:cs="Arial"/>
                <w:sz w:val="18"/>
                <w:szCs w:val="18"/>
              </w:rPr>
            </w:pPr>
            <w:r w:rsidRPr="00542156">
              <w:rPr>
                <w:rFonts w:ascii="Arial" w:hAnsi="Arial" w:cs="Arial"/>
                <w:color w:val="000000"/>
                <w:sz w:val="18"/>
                <w:szCs w:val="18"/>
              </w:rPr>
              <w:t>Practice provides patient navigation services (e.g., accompanying to appointments as needed)</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960" w:type="dxa"/>
          </w:tcPr>
          <w:p w:rsidR="004A79AC" w:rsidRPr="00E54C89" w:rsidRDefault="004A79AC"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w:t>
            </w:r>
            <w:r w:rsidR="006E343C">
              <w:rPr>
                <w:rFonts w:ascii="Arial" w:hAnsi="Arial" w:cs="Arial"/>
                <w:sz w:val="18"/>
                <w:szCs w:val="18"/>
              </w:rPr>
              <w:t>8</w:t>
            </w:r>
          </w:p>
        </w:tc>
      </w:tr>
      <w:tr w:rsidR="004A79AC" w:rsidRPr="00982071" w:rsidTr="004A79AC">
        <w:trPr>
          <w:trHeight w:val="592"/>
        </w:trPr>
        <w:tc>
          <w:tcPr>
            <w:tcW w:w="459" w:type="dxa"/>
          </w:tcPr>
          <w:p w:rsidR="004A79AC" w:rsidRPr="00982071" w:rsidRDefault="004A79AC" w:rsidP="005D51E9">
            <w:pPr>
              <w:tabs>
                <w:tab w:val="left" w:pos="360"/>
              </w:tabs>
              <w:rPr>
                <w:rFonts w:ascii="Arial" w:hAnsi="Arial" w:cs="Arial"/>
                <w:sz w:val="18"/>
                <w:szCs w:val="18"/>
              </w:rPr>
            </w:pPr>
            <w:r>
              <w:rPr>
                <w:rFonts w:ascii="Arial" w:hAnsi="Arial" w:cs="Arial"/>
                <w:sz w:val="18"/>
                <w:szCs w:val="18"/>
              </w:rPr>
              <w:t>d.</w:t>
            </w:r>
          </w:p>
        </w:tc>
        <w:tc>
          <w:tcPr>
            <w:tcW w:w="6939" w:type="dxa"/>
          </w:tcPr>
          <w:p w:rsidR="004A79AC" w:rsidRPr="00542156" w:rsidRDefault="004A79AC" w:rsidP="005D51E9">
            <w:pPr>
              <w:rPr>
                <w:rFonts w:ascii="Arial" w:hAnsi="Arial" w:cs="Arial"/>
                <w:sz w:val="18"/>
                <w:szCs w:val="18"/>
              </w:rPr>
            </w:pPr>
            <w:r w:rsidRPr="00542156">
              <w:rPr>
                <w:rFonts w:ascii="Arial" w:hAnsi="Arial" w:cs="Arial"/>
                <w:sz w:val="18"/>
                <w:szCs w:val="18"/>
              </w:rPr>
              <w:t>You or your practice routinely reinforces the value of follow-up visits</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960" w:type="dxa"/>
          </w:tcPr>
          <w:p w:rsidR="004A79AC" w:rsidRPr="00E54C89" w:rsidRDefault="004A79AC"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w:t>
            </w:r>
            <w:r w:rsidR="006E343C">
              <w:rPr>
                <w:rFonts w:ascii="Arial" w:hAnsi="Arial" w:cs="Arial"/>
                <w:sz w:val="18"/>
                <w:szCs w:val="18"/>
              </w:rPr>
              <w:t>8</w:t>
            </w:r>
          </w:p>
        </w:tc>
      </w:tr>
      <w:tr w:rsidR="00183A10" w:rsidRPr="00982071" w:rsidTr="004A79AC">
        <w:trPr>
          <w:trHeight w:val="592"/>
        </w:trPr>
        <w:tc>
          <w:tcPr>
            <w:tcW w:w="459" w:type="dxa"/>
          </w:tcPr>
          <w:p w:rsidR="00183A10" w:rsidRDefault="00183A10" w:rsidP="005D51E9">
            <w:pPr>
              <w:tabs>
                <w:tab w:val="left" w:pos="360"/>
              </w:tabs>
              <w:rPr>
                <w:rFonts w:ascii="Arial" w:hAnsi="Arial" w:cs="Arial"/>
                <w:sz w:val="18"/>
                <w:szCs w:val="18"/>
              </w:rPr>
            </w:pPr>
            <w:r>
              <w:rPr>
                <w:rFonts w:ascii="Arial" w:hAnsi="Arial" w:cs="Arial"/>
                <w:sz w:val="18"/>
                <w:szCs w:val="18"/>
              </w:rPr>
              <w:t>e.</w:t>
            </w:r>
          </w:p>
        </w:tc>
        <w:tc>
          <w:tcPr>
            <w:tcW w:w="6939" w:type="dxa"/>
          </w:tcPr>
          <w:p w:rsidR="00183A10" w:rsidRPr="00183A10" w:rsidRDefault="00183A10" w:rsidP="005D51E9">
            <w:pPr>
              <w:rPr>
                <w:rFonts w:ascii="Arial" w:hAnsi="Arial" w:cs="Arial"/>
                <w:sz w:val="18"/>
                <w:szCs w:val="18"/>
              </w:rPr>
            </w:pPr>
            <w:r>
              <w:rPr>
                <w:rFonts w:ascii="Arial" w:hAnsi="Arial" w:cs="Arial"/>
                <w:sz w:val="18"/>
                <w:szCs w:val="18"/>
              </w:rPr>
              <w:t>Practice has</w:t>
            </w:r>
            <w:r w:rsidRPr="00183A10">
              <w:rPr>
                <w:rFonts w:ascii="Arial" w:hAnsi="Arial" w:cs="Arial"/>
                <w:sz w:val="18"/>
                <w:szCs w:val="18"/>
              </w:rPr>
              <w:t xml:space="preserve"> a program to systematically monitor retention in care of </w:t>
            </w:r>
            <w:r w:rsidRPr="00183A10">
              <w:rPr>
                <w:rFonts w:ascii="Arial" w:hAnsi="Arial" w:cs="Arial"/>
                <w:i/>
                <w:sz w:val="18"/>
                <w:szCs w:val="18"/>
              </w:rPr>
              <w:t>all</w:t>
            </w:r>
            <w:r w:rsidRPr="00183A10">
              <w:rPr>
                <w:rFonts w:ascii="Arial" w:hAnsi="Arial" w:cs="Arial"/>
                <w:sz w:val="18"/>
                <w:szCs w:val="18"/>
              </w:rPr>
              <w:t xml:space="preserve"> HIV patients (e.g., monitoring visit adherence, gaps in care, or visits per interval of time)</w:t>
            </w:r>
          </w:p>
        </w:tc>
        <w:tc>
          <w:tcPr>
            <w:tcW w:w="960" w:type="dxa"/>
          </w:tcPr>
          <w:p w:rsidR="00183A10" w:rsidRPr="00E54C89" w:rsidRDefault="00183A10" w:rsidP="002030BA">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960" w:type="dxa"/>
          </w:tcPr>
          <w:p w:rsidR="00183A10" w:rsidRPr="00E54C89" w:rsidRDefault="00183A10" w:rsidP="002030BA">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960" w:type="dxa"/>
          </w:tcPr>
          <w:p w:rsidR="00183A10" w:rsidRPr="00E54C89" w:rsidRDefault="00183A10"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w:t>
            </w:r>
            <w:r w:rsidR="006E343C">
              <w:rPr>
                <w:rFonts w:ascii="Arial" w:hAnsi="Arial" w:cs="Arial"/>
                <w:sz w:val="18"/>
                <w:szCs w:val="18"/>
              </w:rPr>
              <w:t>8</w:t>
            </w:r>
          </w:p>
        </w:tc>
      </w:tr>
      <w:tr w:rsidR="004A79AC" w:rsidRPr="00982071" w:rsidTr="004A79AC">
        <w:trPr>
          <w:trHeight w:val="592"/>
        </w:trPr>
        <w:tc>
          <w:tcPr>
            <w:tcW w:w="459" w:type="dxa"/>
          </w:tcPr>
          <w:p w:rsidR="004A79AC" w:rsidRPr="00982071" w:rsidRDefault="00183A10" w:rsidP="005D51E9">
            <w:pPr>
              <w:tabs>
                <w:tab w:val="left" w:pos="360"/>
              </w:tabs>
              <w:rPr>
                <w:rFonts w:ascii="Arial" w:hAnsi="Arial" w:cs="Arial"/>
                <w:sz w:val="18"/>
                <w:szCs w:val="18"/>
              </w:rPr>
            </w:pPr>
            <w:r>
              <w:rPr>
                <w:rFonts w:ascii="Arial" w:hAnsi="Arial" w:cs="Arial"/>
                <w:sz w:val="18"/>
                <w:szCs w:val="18"/>
              </w:rPr>
              <w:t>f.</w:t>
            </w:r>
          </w:p>
        </w:tc>
        <w:tc>
          <w:tcPr>
            <w:tcW w:w="6939" w:type="dxa"/>
          </w:tcPr>
          <w:p w:rsidR="004A79AC" w:rsidRPr="00542156" w:rsidRDefault="004A79AC" w:rsidP="005D51E9">
            <w:pPr>
              <w:rPr>
                <w:rFonts w:ascii="Arial" w:hAnsi="Arial" w:cs="Arial"/>
                <w:sz w:val="18"/>
                <w:szCs w:val="18"/>
              </w:rPr>
            </w:pPr>
            <w:r w:rsidRPr="00542156">
              <w:rPr>
                <w:rFonts w:ascii="Arial" w:hAnsi="Arial" w:cs="Arial"/>
                <w:sz w:val="18"/>
                <w:szCs w:val="18"/>
              </w:rPr>
              <w:t>Practice offers care to persons with any income level and  insurance status</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960" w:type="dxa"/>
          </w:tcPr>
          <w:p w:rsidR="004A79AC" w:rsidRPr="00E54C89" w:rsidRDefault="004A79AC" w:rsidP="005D51E9">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960" w:type="dxa"/>
          </w:tcPr>
          <w:p w:rsidR="004A79AC" w:rsidRPr="00E54C89" w:rsidRDefault="004A79AC"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w:t>
            </w:r>
            <w:r w:rsidR="006E343C">
              <w:rPr>
                <w:rFonts w:ascii="Arial" w:hAnsi="Arial" w:cs="Arial"/>
                <w:sz w:val="18"/>
                <w:szCs w:val="18"/>
              </w:rPr>
              <w:t>8</w:t>
            </w:r>
          </w:p>
        </w:tc>
      </w:tr>
    </w:tbl>
    <w:p w:rsidR="00077189" w:rsidRPr="00A54346" w:rsidRDefault="00077189" w:rsidP="006F286B">
      <w:pPr>
        <w:ind w:left="360" w:hanging="360"/>
        <w:outlineLvl w:val="0"/>
        <w:rPr>
          <w:rFonts w:ascii="Arial" w:hAnsi="Arial" w:cs="Arial"/>
          <w:b/>
          <w:sz w:val="18"/>
          <w:szCs w:val="18"/>
        </w:rPr>
      </w:pPr>
    </w:p>
    <w:p w:rsidR="00A7546D" w:rsidRDefault="00A7546D" w:rsidP="00A7546D">
      <w:pPr>
        <w:tabs>
          <w:tab w:val="left" w:leader="dot" w:pos="6480"/>
        </w:tabs>
        <w:ind w:left="360" w:hanging="360"/>
        <w:rPr>
          <w:rFonts w:ascii="Arial" w:hAnsi="Arial" w:cs="Arial"/>
          <w:b/>
          <w:sz w:val="18"/>
          <w:szCs w:val="18"/>
        </w:rPr>
      </w:pPr>
    </w:p>
    <w:p w:rsidR="000403FB" w:rsidRDefault="000403FB" w:rsidP="00A836DD">
      <w:pPr>
        <w:rPr>
          <w:rFonts w:ascii="Arial" w:hAnsi="Arial" w:cs="Arial"/>
          <w:b/>
          <w:sz w:val="18"/>
          <w:szCs w:val="18"/>
        </w:rPr>
      </w:pPr>
    </w:p>
    <w:p w:rsidR="00264378" w:rsidRDefault="001324F1" w:rsidP="00A836DD">
      <w:pPr>
        <w:rPr>
          <w:rFonts w:ascii="Arial" w:hAnsi="Arial" w:cs="Arial"/>
          <w:b/>
          <w:sz w:val="18"/>
          <w:szCs w:val="18"/>
        </w:rPr>
      </w:pPr>
      <w:r w:rsidRPr="00166418">
        <w:rPr>
          <w:rFonts w:ascii="Arial" w:hAnsi="Arial" w:cs="Arial"/>
          <w:b/>
          <w:sz w:val="18"/>
          <w:szCs w:val="18"/>
        </w:rPr>
        <w:t>D</w:t>
      </w:r>
      <w:r w:rsidR="001621A9" w:rsidRPr="00166418">
        <w:rPr>
          <w:rFonts w:ascii="Arial" w:hAnsi="Arial" w:cs="Arial"/>
          <w:b/>
          <w:sz w:val="18"/>
          <w:szCs w:val="18"/>
        </w:rPr>
        <w:t>.</w:t>
      </w:r>
      <w:r w:rsidR="001E1F45" w:rsidRPr="00166418">
        <w:rPr>
          <w:rFonts w:ascii="Arial" w:hAnsi="Arial" w:cs="Arial"/>
          <w:b/>
          <w:sz w:val="18"/>
          <w:szCs w:val="18"/>
        </w:rPr>
        <w:t xml:space="preserve"> </w:t>
      </w:r>
      <w:r w:rsidRPr="00166418">
        <w:rPr>
          <w:rFonts w:ascii="Arial" w:hAnsi="Arial" w:cs="Arial"/>
          <w:b/>
          <w:sz w:val="18"/>
          <w:szCs w:val="18"/>
        </w:rPr>
        <w:t xml:space="preserve"> </w:t>
      </w:r>
      <w:r w:rsidR="00FA23FE">
        <w:rPr>
          <w:rFonts w:ascii="Arial" w:hAnsi="Arial" w:cs="Arial"/>
          <w:b/>
          <w:sz w:val="18"/>
          <w:szCs w:val="18"/>
        </w:rPr>
        <w:t>PATIENT MANAGEMENT</w:t>
      </w:r>
    </w:p>
    <w:p w:rsidR="00FA23FE" w:rsidRDefault="00FA23FE" w:rsidP="00A836DD">
      <w:pPr>
        <w:rPr>
          <w:rFonts w:ascii="Arial" w:hAnsi="Arial" w:cs="Arial"/>
          <w:b/>
          <w:sz w:val="18"/>
          <w:szCs w:val="18"/>
        </w:rPr>
      </w:pPr>
    </w:p>
    <w:p w:rsidR="001B40AA" w:rsidRPr="00F1505C" w:rsidRDefault="007A3BBA" w:rsidP="00F1505C">
      <w:pPr>
        <w:rPr>
          <w:rFonts w:ascii="Arial" w:hAnsi="Arial" w:cs="Arial"/>
          <w:sz w:val="18"/>
          <w:szCs w:val="18"/>
          <w:u w:val="single"/>
        </w:rPr>
      </w:pPr>
      <w:r w:rsidRPr="00FA23FE">
        <w:rPr>
          <w:rFonts w:ascii="Arial" w:hAnsi="Arial" w:cs="Arial"/>
          <w:noProof/>
          <w:sz w:val="18"/>
          <w:szCs w:val="18"/>
        </w:rPr>
        <mc:AlternateContent>
          <mc:Choice Requires="wps">
            <w:drawing>
              <wp:anchor distT="0" distB="0" distL="114300" distR="114300" simplePos="0" relativeHeight="251734016" behindDoc="0" locked="0" layoutInCell="1" allowOverlap="1" wp14:anchorId="73A52DAE" wp14:editId="22D6740F">
                <wp:simplePos x="0" y="0"/>
                <wp:positionH relativeFrom="column">
                  <wp:posOffset>-61879</wp:posOffset>
                </wp:positionH>
                <wp:positionV relativeFrom="paragraph">
                  <wp:posOffset>90796</wp:posOffset>
                </wp:positionV>
                <wp:extent cx="5885180" cy="367665"/>
                <wp:effectExtent l="0" t="0" r="2032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67665"/>
                        </a:xfrm>
                        <a:prstGeom prst="rect">
                          <a:avLst/>
                        </a:prstGeom>
                        <a:solidFill>
                          <a:srgbClr val="FFFFFF"/>
                        </a:solidFill>
                        <a:ln w="9525">
                          <a:solidFill>
                            <a:srgbClr val="000000"/>
                          </a:solidFill>
                          <a:miter lim="800000"/>
                          <a:headEnd/>
                          <a:tailEnd/>
                        </a:ln>
                      </wps:spPr>
                      <wps:txbx>
                        <w:txbxContent>
                          <w:p w:rsidR="00B2265B" w:rsidRPr="00E66747" w:rsidRDefault="00B2265B" w:rsidP="007A3BBA">
                            <w:pPr>
                              <w:rPr>
                                <w:rFonts w:ascii="Arial" w:hAnsi="Arial" w:cs="Arial"/>
                                <w:b/>
                                <w:sz w:val="18"/>
                                <w:szCs w:val="18"/>
                              </w:rPr>
                            </w:pPr>
                            <w:r w:rsidRPr="00E66747">
                              <w:rPr>
                                <w:rFonts w:ascii="Arial" w:hAnsi="Arial" w:cs="Arial"/>
                                <w:b/>
                                <w:sz w:val="18"/>
                                <w:szCs w:val="18"/>
                              </w:rPr>
                              <w:t xml:space="preserve">If you </w:t>
                            </w:r>
                            <w:r>
                              <w:rPr>
                                <w:rFonts w:ascii="Arial" w:hAnsi="Arial" w:cs="Arial"/>
                                <w:b/>
                                <w:sz w:val="18"/>
                                <w:szCs w:val="18"/>
                              </w:rPr>
                              <w:t>provide</w:t>
                            </w:r>
                            <w:r w:rsidRPr="00E66747">
                              <w:rPr>
                                <w:rFonts w:ascii="Arial" w:hAnsi="Arial" w:cs="Arial"/>
                                <w:b/>
                                <w:sz w:val="18"/>
                                <w:szCs w:val="18"/>
                              </w:rPr>
                              <w:t xml:space="preserve"> HIV care at more than one practice, </w:t>
                            </w:r>
                            <w:r>
                              <w:rPr>
                                <w:rFonts w:ascii="Arial" w:hAnsi="Arial" w:cs="Arial"/>
                                <w:b/>
                                <w:sz w:val="18"/>
                                <w:szCs w:val="18"/>
                              </w:rPr>
                              <w:t>in this section</w:t>
                            </w:r>
                            <w:r w:rsidRPr="00E66747">
                              <w:rPr>
                                <w:rFonts w:ascii="Arial" w:hAnsi="Arial" w:cs="Arial"/>
                                <w:b/>
                                <w:sz w:val="18"/>
                                <w:szCs w:val="18"/>
                              </w:rPr>
                              <w:t xml:space="preserve">, consider the </w:t>
                            </w:r>
                            <w:r>
                              <w:rPr>
                                <w:rFonts w:ascii="Arial" w:hAnsi="Arial" w:cs="Arial"/>
                                <w:b/>
                                <w:sz w:val="18"/>
                                <w:szCs w:val="18"/>
                              </w:rPr>
                              <w:t xml:space="preserve">HIV-infected </w:t>
                            </w:r>
                            <w:r w:rsidRPr="00E66747">
                              <w:rPr>
                                <w:rFonts w:ascii="Arial" w:hAnsi="Arial" w:cs="Arial"/>
                                <w:b/>
                                <w:sz w:val="18"/>
                                <w:szCs w:val="18"/>
                              </w:rPr>
                              <w:t>patients at the practice where you received this survey.</w:t>
                            </w:r>
                          </w:p>
                          <w:p w:rsidR="00B2265B" w:rsidRDefault="00B2265B" w:rsidP="007A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5pt;margin-top:7.15pt;width:463.4pt;height:2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xpJgIAAEs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">
                <v:textbox>
                  <w:txbxContent>
                    <w:p w:rsidR="00B2265B" w:rsidRPr="00E66747" w:rsidRDefault="00B2265B" w:rsidP="007A3BBA">
                      <w:pPr>
                        <w:rPr>
                          <w:rFonts w:ascii="Arial" w:hAnsi="Arial" w:cs="Arial"/>
                          <w:b/>
                          <w:sz w:val="18"/>
                          <w:szCs w:val="18"/>
                        </w:rPr>
                      </w:pPr>
                      <w:r w:rsidRPr="00E66747">
                        <w:rPr>
                          <w:rFonts w:ascii="Arial" w:hAnsi="Arial" w:cs="Arial"/>
                          <w:b/>
                          <w:sz w:val="18"/>
                          <w:szCs w:val="18"/>
                        </w:rPr>
                        <w:t xml:space="preserve">If you </w:t>
                      </w:r>
                      <w:r>
                        <w:rPr>
                          <w:rFonts w:ascii="Arial" w:hAnsi="Arial" w:cs="Arial"/>
                          <w:b/>
                          <w:sz w:val="18"/>
                          <w:szCs w:val="18"/>
                        </w:rPr>
                        <w:t>provide</w:t>
                      </w:r>
                      <w:r w:rsidRPr="00E66747">
                        <w:rPr>
                          <w:rFonts w:ascii="Arial" w:hAnsi="Arial" w:cs="Arial"/>
                          <w:b/>
                          <w:sz w:val="18"/>
                          <w:szCs w:val="18"/>
                        </w:rPr>
                        <w:t xml:space="preserve"> HIV care at more than one practice, </w:t>
                      </w:r>
                      <w:r>
                        <w:rPr>
                          <w:rFonts w:ascii="Arial" w:hAnsi="Arial" w:cs="Arial"/>
                          <w:b/>
                          <w:sz w:val="18"/>
                          <w:szCs w:val="18"/>
                        </w:rPr>
                        <w:t>in this section</w:t>
                      </w:r>
                      <w:r w:rsidRPr="00E66747">
                        <w:rPr>
                          <w:rFonts w:ascii="Arial" w:hAnsi="Arial" w:cs="Arial"/>
                          <w:b/>
                          <w:sz w:val="18"/>
                          <w:szCs w:val="18"/>
                        </w:rPr>
                        <w:t xml:space="preserve">, consider the </w:t>
                      </w:r>
                      <w:r>
                        <w:rPr>
                          <w:rFonts w:ascii="Arial" w:hAnsi="Arial" w:cs="Arial"/>
                          <w:b/>
                          <w:sz w:val="18"/>
                          <w:szCs w:val="18"/>
                        </w:rPr>
                        <w:t xml:space="preserve">HIV-infected </w:t>
                      </w:r>
                      <w:r w:rsidRPr="00E66747">
                        <w:rPr>
                          <w:rFonts w:ascii="Arial" w:hAnsi="Arial" w:cs="Arial"/>
                          <w:b/>
                          <w:sz w:val="18"/>
                          <w:szCs w:val="18"/>
                        </w:rPr>
                        <w:t>patients at the practice where you received this survey.</w:t>
                      </w:r>
                    </w:p>
                    <w:p w:rsidR="00B2265B" w:rsidRDefault="00B2265B" w:rsidP="007A3BBA"/>
                  </w:txbxContent>
                </v:textbox>
              </v:shape>
            </w:pict>
          </mc:Fallback>
        </mc:AlternateContent>
      </w:r>
    </w:p>
    <w:p w:rsidR="007A3BBA" w:rsidRDefault="007A3BBA" w:rsidP="00443AC1">
      <w:pPr>
        <w:rPr>
          <w:rFonts w:ascii="Arial" w:hAnsi="Arial" w:cs="Arial"/>
          <w:b/>
          <w:sz w:val="18"/>
          <w:szCs w:val="18"/>
        </w:rPr>
      </w:pPr>
    </w:p>
    <w:p w:rsidR="007A3BBA" w:rsidRDefault="007A3BBA" w:rsidP="00443AC1">
      <w:pPr>
        <w:rPr>
          <w:rFonts w:ascii="Arial" w:hAnsi="Arial" w:cs="Arial"/>
          <w:b/>
          <w:sz w:val="18"/>
          <w:szCs w:val="18"/>
        </w:rPr>
      </w:pPr>
    </w:p>
    <w:p w:rsidR="007A3BBA" w:rsidRDefault="007A3BBA" w:rsidP="00443AC1">
      <w:pPr>
        <w:rPr>
          <w:rFonts w:ascii="Arial" w:hAnsi="Arial" w:cs="Arial"/>
          <w:b/>
          <w:sz w:val="18"/>
          <w:szCs w:val="18"/>
        </w:rPr>
      </w:pPr>
    </w:p>
    <w:p w:rsidR="007A3BBA" w:rsidRDefault="007A3BBA" w:rsidP="00443AC1">
      <w:pPr>
        <w:rPr>
          <w:rFonts w:ascii="Arial" w:hAnsi="Arial" w:cs="Arial"/>
          <w:b/>
          <w:sz w:val="18"/>
          <w:szCs w:val="18"/>
        </w:rPr>
      </w:pPr>
    </w:p>
    <w:p w:rsidR="00443AC1" w:rsidRPr="00B207F2" w:rsidRDefault="00B67E20" w:rsidP="00443AC1">
      <w:pPr>
        <w:rPr>
          <w:rFonts w:ascii="Arial" w:hAnsi="Arial" w:cs="Arial"/>
          <w:b/>
          <w:sz w:val="18"/>
          <w:szCs w:val="18"/>
        </w:rPr>
      </w:pPr>
      <w:r>
        <w:rPr>
          <w:rFonts w:ascii="Arial" w:hAnsi="Arial" w:cs="Arial"/>
          <w:b/>
          <w:sz w:val="18"/>
          <w:szCs w:val="18"/>
        </w:rPr>
        <w:t>3</w:t>
      </w:r>
      <w:r w:rsidR="002D1A87">
        <w:rPr>
          <w:rFonts w:ascii="Arial" w:hAnsi="Arial" w:cs="Arial"/>
          <w:b/>
          <w:sz w:val="18"/>
          <w:szCs w:val="18"/>
        </w:rPr>
        <w:t>3</w:t>
      </w:r>
      <w:r w:rsidR="004D00B5">
        <w:rPr>
          <w:rFonts w:ascii="Arial" w:hAnsi="Arial" w:cs="Arial"/>
          <w:b/>
          <w:sz w:val="18"/>
          <w:szCs w:val="18"/>
        </w:rPr>
        <w:t xml:space="preserve">. </w:t>
      </w:r>
      <w:r w:rsidR="00443AC1">
        <w:rPr>
          <w:rFonts w:ascii="Arial" w:hAnsi="Arial" w:cs="Arial"/>
          <w:b/>
          <w:sz w:val="18"/>
          <w:szCs w:val="18"/>
        </w:rPr>
        <w:t>Among patients for whom there are no barriers or contraindications</w:t>
      </w:r>
      <w:r w:rsidR="00A612BE">
        <w:rPr>
          <w:rFonts w:ascii="Arial" w:hAnsi="Arial" w:cs="Arial"/>
          <w:b/>
          <w:sz w:val="18"/>
          <w:szCs w:val="18"/>
        </w:rPr>
        <w:t xml:space="preserve"> to treatment</w:t>
      </w:r>
      <w:r w:rsidR="00443AC1">
        <w:rPr>
          <w:rFonts w:ascii="Arial" w:hAnsi="Arial" w:cs="Arial"/>
          <w:b/>
          <w:sz w:val="18"/>
          <w:szCs w:val="18"/>
        </w:rPr>
        <w:t>, when</w:t>
      </w:r>
      <w:r w:rsidR="00443AC1" w:rsidRPr="00B207F2">
        <w:rPr>
          <w:rFonts w:ascii="Arial" w:hAnsi="Arial" w:cs="Arial"/>
          <w:b/>
          <w:sz w:val="18"/>
          <w:szCs w:val="18"/>
        </w:rPr>
        <w:t xml:space="preserve"> </w:t>
      </w:r>
      <w:r w:rsidR="00443AC1">
        <w:rPr>
          <w:rFonts w:ascii="Arial" w:hAnsi="Arial" w:cs="Arial"/>
          <w:b/>
          <w:sz w:val="18"/>
          <w:szCs w:val="18"/>
        </w:rPr>
        <w:t xml:space="preserve">would you </w:t>
      </w:r>
      <w:r w:rsidR="000C4ACD">
        <w:rPr>
          <w:rFonts w:ascii="Arial" w:hAnsi="Arial" w:cs="Arial"/>
          <w:b/>
          <w:sz w:val="18"/>
          <w:szCs w:val="18"/>
        </w:rPr>
        <w:t>first</w:t>
      </w:r>
      <w:r w:rsidR="00443AC1" w:rsidRPr="00B207F2">
        <w:rPr>
          <w:rFonts w:ascii="Arial" w:hAnsi="Arial" w:cs="Arial"/>
          <w:b/>
          <w:sz w:val="18"/>
          <w:szCs w:val="18"/>
        </w:rPr>
        <w:t xml:space="preserve"> prescribe </w:t>
      </w:r>
      <w:r w:rsidR="00443AC1">
        <w:rPr>
          <w:rFonts w:ascii="Arial" w:hAnsi="Arial" w:cs="Arial"/>
          <w:b/>
          <w:sz w:val="18"/>
          <w:szCs w:val="18"/>
        </w:rPr>
        <w:t>ART</w:t>
      </w:r>
      <w:r w:rsidR="00443AC1" w:rsidRPr="00B207F2">
        <w:rPr>
          <w:rFonts w:ascii="Arial" w:hAnsi="Arial" w:cs="Arial"/>
          <w:b/>
          <w:sz w:val="18"/>
          <w:szCs w:val="18"/>
        </w:rPr>
        <w:t>?</w:t>
      </w:r>
      <w:r w:rsidR="00222CDC">
        <w:rPr>
          <w:rFonts w:ascii="Arial" w:hAnsi="Arial" w:cs="Arial"/>
          <w:b/>
          <w:sz w:val="18"/>
          <w:szCs w:val="18"/>
        </w:rPr>
        <w:t xml:space="preserve"> (Select one.)</w:t>
      </w:r>
    </w:p>
    <w:p w:rsidR="00443AC1" w:rsidRDefault="009861EF" w:rsidP="00443AC1">
      <w:pPr>
        <w:tabs>
          <w:tab w:val="left" w:pos="540"/>
          <w:tab w:val="left" w:leader="dot" w:pos="4500"/>
        </w:tabs>
        <w:spacing w:before="120"/>
        <w:rPr>
          <w:rFonts w:ascii="Arial" w:hAnsi="Arial" w:cs="Arial"/>
          <w:sz w:val="18"/>
          <w:szCs w:val="18"/>
        </w:rPr>
      </w:pPr>
      <w:r>
        <w:rPr>
          <w:rFonts w:ascii="Arial" w:hAnsi="Arial" w:cs="Arial"/>
          <w:sz w:val="18"/>
          <w:szCs w:val="18"/>
        </w:rPr>
        <w:tab/>
        <w:t>CD4 count</w:t>
      </w:r>
      <w:r w:rsidR="00443AC1">
        <w:rPr>
          <w:rFonts w:ascii="Arial" w:hAnsi="Arial" w:cs="Arial"/>
          <w:sz w:val="18"/>
          <w:szCs w:val="18"/>
        </w:rPr>
        <w:t xml:space="preserve"> &lt;200 cells/mm</w:t>
      </w:r>
      <w:r w:rsidR="00443AC1">
        <w:rPr>
          <w:rFonts w:ascii="Arial" w:hAnsi="Arial" w:cs="Arial"/>
          <w:sz w:val="18"/>
          <w:szCs w:val="18"/>
          <w:vertAlign w:val="superscript"/>
        </w:rPr>
        <w:t>3</w:t>
      </w:r>
      <w:r w:rsidR="00443AC1">
        <w:rPr>
          <w:rFonts w:ascii="Arial" w:hAnsi="Arial" w:cs="Arial"/>
          <w:sz w:val="18"/>
          <w:szCs w:val="18"/>
        </w:rPr>
        <w:tab/>
      </w:r>
      <w:r w:rsidR="00443AC1">
        <w:rPr>
          <w:rFonts w:ascii="Arial" w:hAnsi="Arial" w:cs="Arial"/>
          <w:sz w:val="18"/>
          <w:szCs w:val="18"/>
        </w:rPr>
        <w:fldChar w:fldCharType="begin">
          <w:ffData>
            <w:name w:val=""/>
            <w:enabled/>
            <w:calcOnExit w:val="0"/>
            <w:checkBox>
              <w:size w:val="22"/>
              <w:default w:val="0"/>
            </w:checkBox>
          </w:ffData>
        </w:fldChar>
      </w:r>
      <w:r w:rsidR="00443AC1">
        <w:rPr>
          <w:rFonts w:ascii="Arial" w:hAnsi="Arial" w:cs="Arial"/>
          <w:sz w:val="18"/>
          <w:szCs w:val="18"/>
        </w:rPr>
        <w:instrText xml:space="preserve"> FORMCHECKBOX </w:instrText>
      </w:r>
      <w:r w:rsidR="00443AC1">
        <w:rPr>
          <w:rFonts w:ascii="Arial" w:hAnsi="Arial" w:cs="Arial"/>
          <w:sz w:val="18"/>
          <w:szCs w:val="18"/>
        </w:rPr>
      </w:r>
      <w:r w:rsidR="00443AC1">
        <w:rPr>
          <w:rFonts w:ascii="Arial" w:hAnsi="Arial" w:cs="Arial"/>
          <w:sz w:val="18"/>
          <w:szCs w:val="18"/>
        </w:rPr>
        <w:fldChar w:fldCharType="end"/>
      </w:r>
      <w:r w:rsidR="00443AC1">
        <w:rPr>
          <w:rFonts w:ascii="Arial" w:hAnsi="Arial" w:cs="Arial"/>
          <w:sz w:val="14"/>
          <w:szCs w:val="14"/>
        </w:rPr>
        <w:t xml:space="preserve"> 1</w:t>
      </w:r>
    </w:p>
    <w:p w:rsidR="00443AC1" w:rsidRDefault="009861EF" w:rsidP="00443AC1">
      <w:pPr>
        <w:tabs>
          <w:tab w:val="left" w:pos="540"/>
          <w:tab w:val="left" w:leader="dot" w:pos="4500"/>
        </w:tabs>
        <w:spacing w:before="60"/>
        <w:rPr>
          <w:rFonts w:ascii="Arial" w:hAnsi="Arial" w:cs="Arial"/>
          <w:sz w:val="18"/>
          <w:szCs w:val="18"/>
        </w:rPr>
      </w:pPr>
      <w:r>
        <w:rPr>
          <w:rFonts w:ascii="Arial" w:hAnsi="Arial" w:cs="Arial"/>
          <w:sz w:val="18"/>
          <w:szCs w:val="18"/>
        </w:rPr>
        <w:tab/>
      </w:r>
      <w:r w:rsidR="00443AC1">
        <w:rPr>
          <w:rFonts w:ascii="Arial" w:hAnsi="Arial" w:cs="Arial"/>
          <w:sz w:val="18"/>
          <w:szCs w:val="18"/>
        </w:rPr>
        <w:t>CD4 c</w:t>
      </w:r>
      <w:r>
        <w:rPr>
          <w:rFonts w:ascii="Arial" w:hAnsi="Arial" w:cs="Arial"/>
          <w:sz w:val="18"/>
          <w:szCs w:val="18"/>
        </w:rPr>
        <w:t>ount</w:t>
      </w:r>
      <w:r w:rsidR="00443AC1">
        <w:rPr>
          <w:rFonts w:ascii="Arial" w:hAnsi="Arial" w:cs="Arial"/>
          <w:sz w:val="18"/>
          <w:szCs w:val="18"/>
        </w:rPr>
        <w:t xml:space="preserve"> &lt;350 cells/mm</w:t>
      </w:r>
      <w:r w:rsidR="00443AC1">
        <w:rPr>
          <w:rFonts w:ascii="Arial" w:hAnsi="Arial" w:cs="Arial"/>
          <w:sz w:val="18"/>
          <w:szCs w:val="18"/>
          <w:vertAlign w:val="superscript"/>
        </w:rPr>
        <w:t>3</w:t>
      </w:r>
      <w:r w:rsidR="00443AC1">
        <w:rPr>
          <w:rFonts w:ascii="Arial" w:hAnsi="Arial" w:cs="Arial"/>
          <w:sz w:val="18"/>
          <w:szCs w:val="18"/>
        </w:rPr>
        <w:tab/>
      </w:r>
      <w:r w:rsidR="00443AC1">
        <w:rPr>
          <w:rFonts w:ascii="Arial" w:hAnsi="Arial" w:cs="Arial"/>
          <w:sz w:val="18"/>
          <w:szCs w:val="18"/>
        </w:rPr>
        <w:fldChar w:fldCharType="begin">
          <w:ffData>
            <w:name w:val=""/>
            <w:enabled/>
            <w:calcOnExit w:val="0"/>
            <w:checkBox>
              <w:size w:val="22"/>
              <w:default w:val="0"/>
            </w:checkBox>
          </w:ffData>
        </w:fldChar>
      </w:r>
      <w:r w:rsidR="00443AC1">
        <w:rPr>
          <w:rFonts w:ascii="Arial" w:hAnsi="Arial" w:cs="Arial"/>
          <w:sz w:val="18"/>
          <w:szCs w:val="18"/>
        </w:rPr>
        <w:instrText xml:space="preserve"> FORMCHECKBOX </w:instrText>
      </w:r>
      <w:r w:rsidR="00443AC1">
        <w:rPr>
          <w:rFonts w:ascii="Arial" w:hAnsi="Arial" w:cs="Arial"/>
          <w:sz w:val="18"/>
          <w:szCs w:val="18"/>
        </w:rPr>
      </w:r>
      <w:r w:rsidR="00443AC1">
        <w:rPr>
          <w:rFonts w:ascii="Arial" w:hAnsi="Arial" w:cs="Arial"/>
          <w:sz w:val="18"/>
          <w:szCs w:val="18"/>
        </w:rPr>
        <w:fldChar w:fldCharType="end"/>
      </w:r>
      <w:r w:rsidR="00443AC1">
        <w:rPr>
          <w:rFonts w:ascii="Arial" w:hAnsi="Arial" w:cs="Arial"/>
          <w:sz w:val="14"/>
          <w:szCs w:val="14"/>
        </w:rPr>
        <w:t xml:space="preserve"> 2</w:t>
      </w:r>
    </w:p>
    <w:p w:rsidR="00443AC1" w:rsidRDefault="009861EF" w:rsidP="00443AC1">
      <w:pPr>
        <w:tabs>
          <w:tab w:val="left" w:pos="540"/>
          <w:tab w:val="left" w:leader="dot" w:pos="4500"/>
        </w:tabs>
        <w:spacing w:before="60"/>
        <w:rPr>
          <w:rFonts w:ascii="Arial" w:hAnsi="Arial" w:cs="Arial"/>
          <w:sz w:val="18"/>
          <w:szCs w:val="18"/>
        </w:rPr>
      </w:pPr>
      <w:r>
        <w:rPr>
          <w:rFonts w:ascii="Arial" w:hAnsi="Arial" w:cs="Arial"/>
          <w:sz w:val="18"/>
          <w:szCs w:val="18"/>
        </w:rPr>
        <w:tab/>
        <w:t>CD4 count</w:t>
      </w:r>
      <w:r w:rsidR="00443AC1">
        <w:rPr>
          <w:rFonts w:ascii="Arial" w:hAnsi="Arial" w:cs="Arial"/>
          <w:sz w:val="18"/>
          <w:szCs w:val="18"/>
        </w:rPr>
        <w:t xml:space="preserve"> &lt;500 cells/mm</w:t>
      </w:r>
      <w:r w:rsidR="00443AC1">
        <w:rPr>
          <w:rFonts w:ascii="Arial" w:hAnsi="Arial" w:cs="Arial"/>
          <w:sz w:val="18"/>
          <w:szCs w:val="18"/>
          <w:vertAlign w:val="superscript"/>
        </w:rPr>
        <w:t>3</w:t>
      </w:r>
      <w:r w:rsidR="00443AC1">
        <w:rPr>
          <w:rFonts w:ascii="Arial" w:hAnsi="Arial" w:cs="Arial"/>
          <w:sz w:val="18"/>
          <w:szCs w:val="18"/>
        </w:rPr>
        <w:tab/>
      </w:r>
      <w:r w:rsidR="00443AC1">
        <w:rPr>
          <w:rFonts w:ascii="Arial" w:hAnsi="Arial" w:cs="Arial"/>
          <w:sz w:val="18"/>
          <w:szCs w:val="18"/>
        </w:rPr>
        <w:fldChar w:fldCharType="begin">
          <w:ffData>
            <w:name w:val=""/>
            <w:enabled/>
            <w:calcOnExit w:val="0"/>
            <w:checkBox>
              <w:size w:val="22"/>
              <w:default w:val="0"/>
            </w:checkBox>
          </w:ffData>
        </w:fldChar>
      </w:r>
      <w:r w:rsidR="00443AC1">
        <w:rPr>
          <w:rFonts w:ascii="Arial" w:hAnsi="Arial" w:cs="Arial"/>
          <w:sz w:val="18"/>
          <w:szCs w:val="18"/>
        </w:rPr>
        <w:instrText xml:space="preserve"> FORMCHECKBOX </w:instrText>
      </w:r>
      <w:r w:rsidR="00443AC1">
        <w:rPr>
          <w:rFonts w:ascii="Arial" w:hAnsi="Arial" w:cs="Arial"/>
          <w:sz w:val="18"/>
          <w:szCs w:val="18"/>
        </w:rPr>
      </w:r>
      <w:r w:rsidR="00443AC1">
        <w:rPr>
          <w:rFonts w:ascii="Arial" w:hAnsi="Arial" w:cs="Arial"/>
          <w:sz w:val="18"/>
          <w:szCs w:val="18"/>
        </w:rPr>
        <w:fldChar w:fldCharType="end"/>
      </w:r>
      <w:r w:rsidR="00443AC1">
        <w:rPr>
          <w:rFonts w:ascii="Arial" w:hAnsi="Arial" w:cs="Arial"/>
          <w:sz w:val="14"/>
          <w:szCs w:val="14"/>
        </w:rPr>
        <w:t xml:space="preserve"> 3</w:t>
      </w:r>
    </w:p>
    <w:p w:rsidR="00443AC1" w:rsidRDefault="009861EF" w:rsidP="00443AC1">
      <w:pPr>
        <w:tabs>
          <w:tab w:val="left" w:pos="540"/>
          <w:tab w:val="left" w:leader="dot" w:pos="4500"/>
        </w:tabs>
        <w:spacing w:before="60"/>
        <w:rPr>
          <w:rFonts w:ascii="Arial" w:hAnsi="Arial" w:cs="Arial"/>
          <w:sz w:val="18"/>
          <w:szCs w:val="18"/>
        </w:rPr>
      </w:pPr>
      <w:r>
        <w:rPr>
          <w:rFonts w:ascii="Arial" w:hAnsi="Arial" w:cs="Arial"/>
          <w:sz w:val="18"/>
          <w:szCs w:val="18"/>
        </w:rPr>
        <w:tab/>
        <w:t>Treat</w:t>
      </w:r>
      <w:r w:rsidR="00443AC1">
        <w:rPr>
          <w:rFonts w:ascii="Arial" w:hAnsi="Arial" w:cs="Arial"/>
          <w:sz w:val="18"/>
          <w:szCs w:val="18"/>
        </w:rPr>
        <w:t xml:space="preserve"> regardless of CD4 count</w:t>
      </w:r>
      <w:r w:rsidR="00443AC1">
        <w:rPr>
          <w:rFonts w:ascii="Arial" w:hAnsi="Arial" w:cs="Arial"/>
          <w:sz w:val="18"/>
          <w:szCs w:val="18"/>
        </w:rPr>
        <w:tab/>
      </w:r>
      <w:r w:rsidR="00443AC1">
        <w:rPr>
          <w:rFonts w:ascii="Arial" w:hAnsi="Arial" w:cs="Arial"/>
          <w:sz w:val="18"/>
          <w:szCs w:val="18"/>
        </w:rPr>
        <w:fldChar w:fldCharType="begin">
          <w:ffData>
            <w:name w:val=""/>
            <w:enabled/>
            <w:calcOnExit w:val="0"/>
            <w:checkBox>
              <w:size w:val="22"/>
              <w:default w:val="0"/>
            </w:checkBox>
          </w:ffData>
        </w:fldChar>
      </w:r>
      <w:r w:rsidR="00443AC1">
        <w:rPr>
          <w:rFonts w:ascii="Arial" w:hAnsi="Arial" w:cs="Arial"/>
          <w:sz w:val="18"/>
          <w:szCs w:val="18"/>
        </w:rPr>
        <w:instrText xml:space="preserve"> FORMCHECKBOX </w:instrText>
      </w:r>
      <w:r w:rsidR="00443AC1">
        <w:rPr>
          <w:rFonts w:ascii="Arial" w:hAnsi="Arial" w:cs="Arial"/>
          <w:sz w:val="18"/>
          <w:szCs w:val="18"/>
        </w:rPr>
      </w:r>
      <w:r w:rsidR="00443AC1">
        <w:rPr>
          <w:rFonts w:ascii="Arial" w:hAnsi="Arial" w:cs="Arial"/>
          <w:sz w:val="18"/>
          <w:szCs w:val="18"/>
        </w:rPr>
        <w:fldChar w:fldCharType="end"/>
      </w:r>
      <w:r w:rsidR="00443AC1">
        <w:rPr>
          <w:rFonts w:ascii="Arial" w:hAnsi="Arial" w:cs="Arial"/>
          <w:sz w:val="14"/>
          <w:szCs w:val="14"/>
        </w:rPr>
        <w:t xml:space="preserve"> 4</w:t>
      </w:r>
    </w:p>
    <w:p w:rsidR="00443AC1" w:rsidRDefault="00443AC1" w:rsidP="0080261A">
      <w:pPr>
        <w:tabs>
          <w:tab w:val="left" w:pos="540"/>
          <w:tab w:val="left" w:leader="dot" w:pos="4500"/>
          <w:tab w:val="left" w:pos="5325"/>
        </w:tabs>
        <w:spacing w:before="60"/>
        <w:rPr>
          <w:rFonts w:ascii="Arial" w:hAnsi="Arial" w:cs="Arial"/>
          <w:sz w:val="14"/>
          <w:szCs w:val="14"/>
        </w:rPr>
      </w:pPr>
      <w:r>
        <w:rPr>
          <w:rFonts w:ascii="Arial" w:hAnsi="Arial" w:cs="Arial"/>
          <w:sz w:val="18"/>
          <w:szCs w:val="18"/>
        </w:rPr>
        <w:tab/>
        <w:t>N/A, I do</w:t>
      </w:r>
      <w:r w:rsidR="007A3BBA">
        <w:rPr>
          <w:rFonts w:ascii="Arial" w:hAnsi="Arial" w:cs="Arial"/>
          <w:sz w:val="18"/>
          <w:szCs w:val="18"/>
        </w:rPr>
        <w:t xml:space="preserve"> not prescribe ART (Skip to Q 3</w:t>
      </w:r>
      <w:r w:rsidR="000244B8">
        <w:rPr>
          <w:rFonts w:ascii="Arial" w:hAnsi="Arial" w:cs="Arial"/>
          <w:sz w:val="18"/>
          <w:szCs w:val="18"/>
        </w:rPr>
        <w:t>6</w:t>
      </w:r>
      <w:r>
        <w:rPr>
          <w:rFonts w:ascii="Arial" w:hAnsi="Arial" w:cs="Arial"/>
          <w:sz w:val="18"/>
          <w:szCs w:val="18"/>
        </w:rPr>
        <w:t>)</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C71EBB">
        <w:rPr>
          <w:rFonts w:ascii="Arial" w:hAnsi="Arial" w:cs="Arial"/>
          <w:sz w:val="14"/>
          <w:szCs w:val="14"/>
        </w:rPr>
        <w:t>6</w:t>
      </w:r>
    </w:p>
    <w:p w:rsidR="005D51E9" w:rsidRDefault="005D51E9" w:rsidP="00736084">
      <w:pPr>
        <w:rPr>
          <w:rFonts w:ascii="Arial" w:hAnsi="Arial" w:cs="Arial"/>
          <w:b/>
          <w:sz w:val="18"/>
          <w:szCs w:val="18"/>
        </w:rPr>
      </w:pPr>
    </w:p>
    <w:p w:rsidR="005D51E9" w:rsidRDefault="005D51E9" w:rsidP="00736084">
      <w:pPr>
        <w:rPr>
          <w:rFonts w:ascii="Arial" w:hAnsi="Arial" w:cs="Arial"/>
          <w:b/>
          <w:sz w:val="18"/>
          <w:szCs w:val="18"/>
        </w:rPr>
      </w:pPr>
    </w:p>
    <w:p w:rsidR="00736084" w:rsidRPr="00B207F2" w:rsidRDefault="00736084" w:rsidP="00736084">
      <w:pPr>
        <w:rPr>
          <w:rFonts w:ascii="Arial" w:hAnsi="Arial" w:cs="Arial"/>
          <w:b/>
          <w:sz w:val="18"/>
          <w:szCs w:val="18"/>
        </w:rPr>
      </w:pPr>
      <w:r>
        <w:rPr>
          <w:rFonts w:ascii="Arial" w:hAnsi="Arial" w:cs="Arial"/>
          <w:b/>
          <w:sz w:val="18"/>
          <w:szCs w:val="18"/>
        </w:rPr>
        <w:t>3</w:t>
      </w:r>
      <w:r w:rsidR="002D1A87">
        <w:rPr>
          <w:rFonts w:ascii="Arial" w:hAnsi="Arial" w:cs="Arial"/>
          <w:b/>
          <w:sz w:val="18"/>
          <w:szCs w:val="18"/>
        </w:rPr>
        <w:t>4</w:t>
      </w:r>
      <w:r>
        <w:rPr>
          <w:rFonts w:ascii="Arial" w:hAnsi="Arial" w:cs="Arial"/>
          <w:b/>
          <w:sz w:val="18"/>
          <w:szCs w:val="18"/>
        </w:rPr>
        <w:t>. For what percentage of your patients do you currently defer</w:t>
      </w:r>
      <w:r w:rsidR="005D51E9">
        <w:rPr>
          <w:rFonts w:ascii="Arial" w:hAnsi="Arial" w:cs="Arial"/>
          <w:b/>
          <w:sz w:val="18"/>
          <w:szCs w:val="18"/>
        </w:rPr>
        <w:t>, for any reason,</w:t>
      </w:r>
      <w:r>
        <w:rPr>
          <w:rFonts w:ascii="Arial" w:hAnsi="Arial" w:cs="Arial"/>
          <w:b/>
          <w:sz w:val="18"/>
          <w:szCs w:val="18"/>
        </w:rPr>
        <w:t xml:space="preserve"> prescribing </w:t>
      </w:r>
      <w:r w:rsidR="00C5255F">
        <w:rPr>
          <w:rFonts w:ascii="Arial" w:hAnsi="Arial" w:cs="Arial"/>
          <w:b/>
          <w:sz w:val="18"/>
          <w:szCs w:val="18"/>
        </w:rPr>
        <w:t>ART</w:t>
      </w:r>
      <w:r w:rsidRPr="00B207F2">
        <w:rPr>
          <w:rFonts w:ascii="Arial" w:hAnsi="Arial" w:cs="Arial"/>
          <w:b/>
          <w:sz w:val="18"/>
          <w:szCs w:val="18"/>
        </w:rPr>
        <w:t>?</w:t>
      </w:r>
      <w:r>
        <w:rPr>
          <w:rFonts w:ascii="Arial" w:hAnsi="Arial" w:cs="Arial"/>
          <w:b/>
          <w:sz w:val="18"/>
          <w:szCs w:val="18"/>
        </w:rPr>
        <w:t xml:space="preserve"> </w:t>
      </w:r>
    </w:p>
    <w:p w:rsidR="00736084" w:rsidRDefault="00736084" w:rsidP="00736084">
      <w:pPr>
        <w:tabs>
          <w:tab w:val="left" w:pos="540"/>
          <w:tab w:val="left" w:leader="dot" w:pos="2070"/>
        </w:tabs>
        <w:spacing w:before="120"/>
        <w:rPr>
          <w:rFonts w:ascii="Arial" w:hAnsi="Arial" w:cs="Arial"/>
          <w:sz w:val="18"/>
          <w:szCs w:val="18"/>
        </w:rPr>
      </w:pPr>
      <w:r>
        <w:rPr>
          <w:rFonts w:ascii="Arial" w:hAnsi="Arial" w:cs="Arial"/>
          <w:sz w:val="18"/>
          <w:szCs w:val="18"/>
        </w:rPr>
        <w:lastRenderedPageBreak/>
        <w:tab/>
        <w:t>0%</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 </w:t>
      </w:r>
      <w:r w:rsidRPr="000F3EBF">
        <w:rPr>
          <w:rFonts w:ascii="Arial" w:hAnsi="Arial" w:cs="Arial"/>
          <w:sz w:val="18"/>
          <w:szCs w:val="18"/>
        </w:rPr>
        <w:sym w:font="Symbol" w:char="00AE"/>
      </w:r>
      <w:r w:rsidRPr="000F3EBF">
        <w:rPr>
          <w:rFonts w:ascii="Arial" w:hAnsi="Arial" w:cs="Arial"/>
          <w:sz w:val="18"/>
          <w:szCs w:val="18"/>
        </w:rPr>
        <w:t xml:space="preserve">  Skip to Q </w:t>
      </w:r>
      <w:r w:rsidR="00223EDD">
        <w:rPr>
          <w:rFonts w:ascii="Arial" w:hAnsi="Arial" w:cs="Arial"/>
          <w:sz w:val="18"/>
          <w:szCs w:val="18"/>
        </w:rPr>
        <w:t>3</w:t>
      </w:r>
      <w:r w:rsidR="007E07EB">
        <w:rPr>
          <w:rFonts w:ascii="Arial" w:hAnsi="Arial" w:cs="Arial"/>
          <w:sz w:val="18"/>
          <w:szCs w:val="18"/>
        </w:rPr>
        <w:t>6</w:t>
      </w:r>
    </w:p>
    <w:p w:rsidR="00736084" w:rsidRDefault="00736084" w:rsidP="00736084">
      <w:pPr>
        <w:tabs>
          <w:tab w:val="left" w:pos="540"/>
          <w:tab w:val="left" w:leader="dot" w:pos="2070"/>
        </w:tabs>
        <w:spacing w:before="60"/>
        <w:rPr>
          <w:rFonts w:ascii="Arial" w:hAnsi="Arial" w:cs="Arial"/>
          <w:sz w:val="18"/>
          <w:szCs w:val="18"/>
        </w:rPr>
      </w:pPr>
      <w:r>
        <w:rPr>
          <w:rFonts w:ascii="Arial" w:hAnsi="Arial" w:cs="Arial"/>
          <w:sz w:val="18"/>
          <w:szCs w:val="18"/>
        </w:rPr>
        <w:tab/>
        <w:t>1-10%</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736084" w:rsidRDefault="00736084" w:rsidP="00736084">
      <w:pPr>
        <w:tabs>
          <w:tab w:val="left" w:pos="540"/>
          <w:tab w:val="left" w:leader="dot" w:pos="2070"/>
        </w:tabs>
        <w:spacing w:before="60"/>
        <w:rPr>
          <w:rFonts w:ascii="Arial" w:hAnsi="Arial" w:cs="Arial"/>
          <w:sz w:val="18"/>
          <w:szCs w:val="18"/>
        </w:rPr>
      </w:pPr>
      <w:r>
        <w:rPr>
          <w:rFonts w:ascii="Arial" w:hAnsi="Arial" w:cs="Arial"/>
          <w:sz w:val="18"/>
          <w:szCs w:val="18"/>
        </w:rPr>
        <w:tab/>
        <w:t>11-25%</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736084" w:rsidRDefault="00736084" w:rsidP="00736084">
      <w:pPr>
        <w:tabs>
          <w:tab w:val="left" w:pos="540"/>
          <w:tab w:val="left" w:leader="dot" w:pos="2070"/>
        </w:tabs>
        <w:spacing w:before="60"/>
        <w:rPr>
          <w:rFonts w:ascii="Arial" w:hAnsi="Arial" w:cs="Arial"/>
          <w:sz w:val="18"/>
          <w:szCs w:val="18"/>
        </w:rPr>
      </w:pPr>
      <w:r>
        <w:rPr>
          <w:rFonts w:ascii="Arial" w:hAnsi="Arial" w:cs="Arial"/>
          <w:sz w:val="18"/>
          <w:szCs w:val="18"/>
        </w:rPr>
        <w:tab/>
        <w:t>26-50%</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4</w:t>
      </w:r>
    </w:p>
    <w:p w:rsidR="00736084" w:rsidRDefault="00736084" w:rsidP="00736084">
      <w:pPr>
        <w:tabs>
          <w:tab w:val="left" w:pos="540"/>
          <w:tab w:val="left" w:leader="dot" w:pos="2070"/>
          <w:tab w:val="left" w:pos="5325"/>
        </w:tabs>
        <w:spacing w:before="60"/>
        <w:rPr>
          <w:rFonts w:ascii="Arial" w:hAnsi="Arial" w:cs="Arial"/>
          <w:sz w:val="14"/>
          <w:szCs w:val="14"/>
        </w:rPr>
      </w:pPr>
      <w:r>
        <w:rPr>
          <w:rFonts w:ascii="Arial" w:hAnsi="Arial" w:cs="Arial"/>
          <w:sz w:val="18"/>
          <w:szCs w:val="18"/>
        </w:rPr>
        <w:tab/>
        <w:t>Over 50%</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5</w:t>
      </w:r>
    </w:p>
    <w:p w:rsidR="00222CDC" w:rsidRDefault="00222CDC" w:rsidP="00DD727C">
      <w:pPr>
        <w:rPr>
          <w:rFonts w:ascii="Arial" w:hAnsi="Arial" w:cs="Arial"/>
          <w:b/>
          <w:sz w:val="18"/>
          <w:szCs w:val="18"/>
        </w:rPr>
      </w:pPr>
    </w:p>
    <w:p w:rsidR="00222CDC" w:rsidRDefault="00222CDC" w:rsidP="00DD727C">
      <w:pPr>
        <w:rPr>
          <w:rFonts w:ascii="Arial" w:hAnsi="Arial" w:cs="Arial"/>
          <w:b/>
          <w:sz w:val="18"/>
          <w:szCs w:val="18"/>
        </w:rPr>
      </w:pPr>
    </w:p>
    <w:p w:rsidR="00DD727C" w:rsidRDefault="00C5255F" w:rsidP="00DD727C">
      <w:pPr>
        <w:rPr>
          <w:rFonts w:ascii="Arial" w:hAnsi="Arial" w:cs="Arial"/>
          <w:b/>
          <w:sz w:val="18"/>
          <w:szCs w:val="18"/>
        </w:rPr>
      </w:pPr>
      <w:r>
        <w:rPr>
          <w:rFonts w:ascii="Arial" w:hAnsi="Arial" w:cs="Arial"/>
          <w:b/>
          <w:sz w:val="18"/>
          <w:szCs w:val="18"/>
        </w:rPr>
        <w:t>3</w:t>
      </w:r>
      <w:r w:rsidR="002D1A87">
        <w:rPr>
          <w:rFonts w:ascii="Arial" w:hAnsi="Arial" w:cs="Arial"/>
          <w:b/>
          <w:sz w:val="18"/>
          <w:szCs w:val="18"/>
        </w:rPr>
        <w:t>5</w:t>
      </w:r>
      <w:r>
        <w:rPr>
          <w:rFonts w:ascii="Arial" w:hAnsi="Arial" w:cs="Arial"/>
          <w:b/>
          <w:sz w:val="18"/>
          <w:szCs w:val="18"/>
        </w:rPr>
        <w:t>. Among those patients for whom you defer prescribing ART, f</w:t>
      </w:r>
      <w:r w:rsidR="00DD727C">
        <w:rPr>
          <w:rFonts w:ascii="Arial" w:hAnsi="Arial" w:cs="Arial"/>
          <w:b/>
          <w:sz w:val="18"/>
          <w:szCs w:val="18"/>
        </w:rPr>
        <w:t>or what percentage are the following factors r</w:t>
      </w:r>
      <w:r>
        <w:rPr>
          <w:rFonts w:ascii="Arial" w:hAnsi="Arial" w:cs="Arial"/>
          <w:b/>
          <w:sz w:val="18"/>
          <w:szCs w:val="18"/>
        </w:rPr>
        <w:t>easons you defer</w:t>
      </w:r>
      <w:r w:rsidR="00DD727C">
        <w:rPr>
          <w:rFonts w:ascii="Arial" w:hAnsi="Arial" w:cs="Arial"/>
          <w:b/>
          <w:sz w:val="18"/>
          <w:szCs w:val="18"/>
        </w:rPr>
        <w:t>?</w:t>
      </w:r>
    </w:p>
    <w:p w:rsidR="0058445E" w:rsidRDefault="0058445E" w:rsidP="0080261A">
      <w:pPr>
        <w:rPr>
          <w:rFonts w:ascii="Arial" w:hAnsi="Arial" w:cs="Arial"/>
          <w:b/>
          <w:sz w:val="18"/>
          <w:szCs w:val="18"/>
        </w:rPr>
      </w:pPr>
    </w:p>
    <w:tbl>
      <w:tblPr>
        <w:tblStyle w:val="TableGrid"/>
        <w:tblpPr w:leftFromText="180" w:rightFromText="180" w:vertAnchor="page" w:horzAnchor="margin" w:tblpY="3706"/>
        <w:tblW w:w="10458" w:type="dxa"/>
        <w:tblLayout w:type="fixed"/>
        <w:tblLook w:val="04A0" w:firstRow="1" w:lastRow="0" w:firstColumn="1" w:lastColumn="0" w:noHBand="0" w:noVBand="1"/>
      </w:tblPr>
      <w:tblGrid>
        <w:gridCol w:w="433"/>
        <w:gridCol w:w="4161"/>
        <w:gridCol w:w="1172"/>
        <w:gridCol w:w="1173"/>
        <w:gridCol w:w="1173"/>
        <w:gridCol w:w="1173"/>
        <w:gridCol w:w="1173"/>
      </w:tblGrid>
      <w:tr w:rsidR="00F35EBA" w:rsidRPr="008617AA" w:rsidTr="00183A10">
        <w:trPr>
          <w:trHeight w:val="530"/>
        </w:trPr>
        <w:tc>
          <w:tcPr>
            <w:tcW w:w="433" w:type="dxa"/>
          </w:tcPr>
          <w:p w:rsidR="00F35EBA" w:rsidRPr="00982071" w:rsidRDefault="00F35EBA" w:rsidP="00183A10">
            <w:pPr>
              <w:tabs>
                <w:tab w:val="left" w:pos="360"/>
              </w:tabs>
              <w:jc w:val="center"/>
              <w:rPr>
                <w:rFonts w:ascii="Arial" w:hAnsi="Arial" w:cs="Arial"/>
                <w:sz w:val="18"/>
                <w:szCs w:val="18"/>
              </w:rPr>
            </w:pPr>
          </w:p>
        </w:tc>
        <w:tc>
          <w:tcPr>
            <w:tcW w:w="4161" w:type="dxa"/>
          </w:tcPr>
          <w:p w:rsidR="00F35EBA" w:rsidRPr="00982071" w:rsidRDefault="00F35EBA" w:rsidP="00183A10">
            <w:pPr>
              <w:tabs>
                <w:tab w:val="left" w:pos="360"/>
              </w:tabs>
              <w:jc w:val="center"/>
              <w:rPr>
                <w:rFonts w:ascii="Arial" w:hAnsi="Arial" w:cs="Arial"/>
                <w:sz w:val="18"/>
                <w:szCs w:val="18"/>
              </w:rPr>
            </w:pPr>
          </w:p>
        </w:tc>
        <w:tc>
          <w:tcPr>
            <w:tcW w:w="1172" w:type="dxa"/>
          </w:tcPr>
          <w:p w:rsidR="00F35EBA" w:rsidRPr="00982071" w:rsidRDefault="00F35EBA" w:rsidP="00183A10">
            <w:pPr>
              <w:spacing w:before="60"/>
              <w:jc w:val="center"/>
              <w:rPr>
                <w:rFonts w:ascii="Arial" w:hAnsi="Arial" w:cs="Arial"/>
                <w:sz w:val="18"/>
                <w:szCs w:val="18"/>
              </w:rPr>
            </w:pPr>
            <w:r>
              <w:rPr>
                <w:rFonts w:ascii="Arial" w:hAnsi="Arial" w:cs="Arial"/>
                <w:sz w:val="18"/>
                <w:szCs w:val="18"/>
              </w:rPr>
              <w:t>0</w:t>
            </w:r>
          </w:p>
        </w:tc>
        <w:tc>
          <w:tcPr>
            <w:tcW w:w="1173" w:type="dxa"/>
          </w:tcPr>
          <w:p w:rsidR="00F35EBA" w:rsidRDefault="00F35EBA" w:rsidP="00183A10">
            <w:pPr>
              <w:spacing w:before="60"/>
              <w:jc w:val="center"/>
              <w:rPr>
                <w:rFonts w:ascii="Arial" w:hAnsi="Arial" w:cs="Arial"/>
                <w:sz w:val="18"/>
                <w:szCs w:val="18"/>
              </w:rPr>
            </w:pPr>
            <w:r>
              <w:rPr>
                <w:rFonts w:ascii="Arial" w:hAnsi="Arial" w:cs="Arial"/>
                <w:sz w:val="18"/>
                <w:szCs w:val="18"/>
              </w:rPr>
              <w:t xml:space="preserve">1-25% </w:t>
            </w:r>
          </w:p>
          <w:p w:rsidR="00F35EBA" w:rsidRPr="00982071" w:rsidRDefault="00F35EBA" w:rsidP="00183A10">
            <w:pPr>
              <w:spacing w:before="60"/>
              <w:jc w:val="center"/>
              <w:rPr>
                <w:rFonts w:ascii="Arial" w:hAnsi="Arial" w:cs="Arial"/>
                <w:sz w:val="18"/>
                <w:szCs w:val="18"/>
              </w:rPr>
            </w:pPr>
          </w:p>
        </w:tc>
        <w:tc>
          <w:tcPr>
            <w:tcW w:w="1173" w:type="dxa"/>
          </w:tcPr>
          <w:p w:rsidR="00F35EBA" w:rsidRDefault="00F35EBA" w:rsidP="00183A10">
            <w:pPr>
              <w:spacing w:before="60"/>
              <w:jc w:val="center"/>
              <w:rPr>
                <w:rFonts w:ascii="Arial" w:hAnsi="Arial" w:cs="Arial"/>
                <w:sz w:val="18"/>
                <w:szCs w:val="18"/>
              </w:rPr>
            </w:pPr>
            <w:r>
              <w:rPr>
                <w:rFonts w:ascii="Arial" w:hAnsi="Arial" w:cs="Arial"/>
                <w:sz w:val="18"/>
                <w:szCs w:val="18"/>
              </w:rPr>
              <w:t xml:space="preserve">26-50% </w:t>
            </w:r>
          </w:p>
          <w:p w:rsidR="00F35EBA" w:rsidRPr="00982071" w:rsidRDefault="00F35EBA" w:rsidP="00183A10">
            <w:pPr>
              <w:spacing w:before="60"/>
              <w:jc w:val="center"/>
              <w:rPr>
                <w:rFonts w:ascii="Arial" w:hAnsi="Arial" w:cs="Arial"/>
                <w:sz w:val="18"/>
                <w:szCs w:val="18"/>
              </w:rPr>
            </w:pPr>
          </w:p>
        </w:tc>
        <w:tc>
          <w:tcPr>
            <w:tcW w:w="1173" w:type="dxa"/>
          </w:tcPr>
          <w:p w:rsidR="00F35EBA" w:rsidRDefault="00F35EBA" w:rsidP="00183A10">
            <w:pPr>
              <w:spacing w:before="60"/>
              <w:jc w:val="center"/>
              <w:rPr>
                <w:rFonts w:ascii="Arial" w:hAnsi="Arial" w:cs="Arial"/>
                <w:sz w:val="18"/>
                <w:szCs w:val="18"/>
              </w:rPr>
            </w:pPr>
            <w:r>
              <w:rPr>
                <w:rFonts w:ascii="Arial" w:hAnsi="Arial" w:cs="Arial"/>
                <w:sz w:val="18"/>
                <w:szCs w:val="18"/>
              </w:rPr>
              <w:t xml:space="preserve">51-75% </w:t>
            </w:r>
          </w:p>
          <w:p w:rsidR="00F35EBA" w:rsidRPr="008617AA" w:rsidRDefault="00F35EBA" w:rsidP="00183A10">
            <w:pPr>
              <w:spacing w:before="60"/>
              <w:jc w:val="center"/>
              <w:rPr>
                <w:rFonts w:ascii="Arial" w:hAnsi="Arial" w:cs="Arial"/>
                <w:sz w:val="18"/>
                <w:szCs w:val="18"/>
              </w:rPr>
            </w:pPr>
          </w:p>
        </w:tc>
        <w:tc>
          <w:tcPr>
            <w:tcW w:w="1173" w:type="dxa"/>
          </w:tcPr>
          <w:p w:rsidR="00F35EBA" w:rsidRDefault="00F35EBA" w:rsidP="00183A10">
            <w:pPr>
              <w:spacing w:before="60"/>
              <w:jc w:val="center"/>
              <w:rPr>
                <w:rFonts w:ascii="Arial" w:hAnsi="Arial" w:cs="Arial"/>
                <w:sz w:val="18"/>
                <w:szCs w:val="18"/>
              </w:rPr>
            </w:pPr>
            <w:r>
              <w:rPr>
                <w:rFonts w:ascii="Arial" w:hAnsi="Arial" w:cs="Arial"/>
                <w:sz w:val="18"/>
                <w:szCs w:val="18"/>
              </w:rPr>
              <w:t xml:space="preserve">75-100% </w:t>
            </w:r>
          </w:p>
          <w:p w:rsidR="00F35EBA" w:rsidRDefault="00F35EBA" w:rsidP="00183A10">
            <w:pPr>
              <w:spacing w:before="60"/>
              <w:jc w:val="center"/>
              <w:rPr>
                <w:rFonts w:ascii="Arial" w:hAnsi="Arial" w:cs="Arial"/>
                <w:sz w:val="18"/>
                <w:szCs w:val="18"/>
              </w:rPr>
            </w:pPr>
          </w:p>
        </w:tc>
      </w:tr>
      <w:tr w:rsidR="00F35EBA" w:rsidRPr="00982071" w:rsidTr="00183A10">
        <w:trPr>
          <w:trHeight w:val="107"/>
        </w:trPr>
        <w:tc>
          <w:tcPr>
            <w:tcW w:w="433" w:type="dxa"/>
          </w:tcPr>
          <w:p w:rsidR="00F35EBA" w:rsidRPr="00982071" w:rsidRDefault="00F35EBA" w:rsidP="00183A10">
            <w:pPr>
              <w:tabs>
                <w:tab w:val="left" w:pos="360"/>
              </w:tabs>
              <w:rPr>
                <w:rFonts w:ascii="Arial" w:hAnsi="Arial" w:cs="Arial"/>
                <w:sz w:val="18"/>
                <w:szCs w:val="18"/>
              </w:rPr>
            </w:pPr>
          </w:p>
        </w:tc>
        <w:tc>
          <w:tcPr>
            <w:tcW w:w="4161" w:type="dxa"/>
          </w:tcPr>
          <w:p w:rsidR="00F35EBA" w:rsidRPr="00982071" w:rsidRDefault="00F35EBA" w:rsidP="00183A10">
            <w:pPr>
              <w:tabs>
                <w:tab w:val="left" w:pos="360"/>
              </w:tabs>
              <w:rPr>
                <w:rFonts w:ascii="Arial" w:hAnsi="Arial" w:cs="Arial"/>
                <w:sz w:val="18"/>
                <w:szCs w:val="18"/>
              </w:rPr>
            </w:pPr>
          </w:p>
        </w:tc>
        <w:tc>
          <w:tcPr>
            <w:tcW w:w="1172"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3" w:char="F082"/>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3" w:char="F082"/>
            </w:r>
          </w:p>
        </w:tc>
      </w:tr>
      <w:tr w:rsidR="00F35EBA" w:rsidRPr="00982071" w:rsidTr="00183A10">
        <w:trPr>
          <w:trHeight w:val="572"/>
        </w:trPr>
        <w:tc>
          <w:tcPr>
            <w:tcW w:w="433" w:type="dxa"/>
          </w:tcPr>
          <w:p w:rsidR="00F35EBA" w:rsidRPr="00982071" w:rsidRDefault="00F35EBA" w:rsidP="00183A10">
            <w:pPr>
              <w:tabs>
                <w:tab w:val="left" w:pos="360"/>
              </w:tabs>
              <w:rPr>
                <w:rFonts w:ascii="Arial" w:hAnsi="Arial" w:cs="Arial"/>
                <w:sz w:val="18"/>
                <w:szCs w:val="18"/>
              </w:rPr>
            </w:pPr>
            <w:r w:rsidRPr="00982071">
              <w:rPr>
                <w:rFonts w:ascii="Arial" w:hAnsi="Arial" w:cs="Arial"/>
                <w:sz w:val="18"/>
                <w:szCs w:val="18"/>
              </w:rPr>
              <w:t>a.</w:t>
            </w:r>
          </w:p>
        </w:tc>
        <w:tc>
          <w:tcPr>
            <w:tcW w:w="4161" w:type="dxa"/>
          </w:tcPr>
          <w:p w:rsidR="00F35EBA" w:rsidRPr="0096712E" w:rsidRDefault="00F35EBA" w:rsidP="00183A10">
            <w:pPr>
              <w:rPr>
                <w:rFonts w:ascii="Arial" w:hAnsi="Arial" w:cs="Arial"/>
                <w:b/>
                <w:caps/>
                <w:sz w:val="18"/>
                <w:szCs w:val="18"/>
              </w:rPr>
            </w:pPr>
            <w:r>
              <w:rPr>
                <w:rFonts w:ascii="Arial" w:hAnsi="Arial" w:cs="Arial"/>
                <w:sz w:val="18"/>
                <w:szCs w:val="18"/>
              </w:rPr>
              <w:t>Patient refusal or unwillingness to commit to treatment</w:t>
            </w:r>
          </w:p>
        </w:tc>
        <w:tc>
          <w:tcPr>
            <w:tcW w:w="1172"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Pr>
                <w:rFonts w:ascii="Arial" w:hAnsi="Arial" w:cs="Arial"/>
                <w:sz w:val="18"/>
                <w:szCs w:val="18"/>
              </w:rPr>
              <w:t xml:space="preserve"> 5</w:t>
            </w:r>
          </w:p>
        </w:tc>
      </w:tr>
      <w:tr w:rsidR="00F35EBA" w:rsidRPr="00982071" w:rsidTr="00183A10">
        <w:trPr>
          <w:trHeight w:val="707"/>
        </w:trPr>
        <w:tc>
          <w:tcPr>
            <w:tcW w:w="433" w:type="dxa"/>
          </w:tcPr>
          <w:p w:rsidR="00F35EBA" w:rsidRPr="00982071" w:rsidRDefault="00F35EBA" w:rsidP="00183A10">
            <w:pPr>
              <w:tabs>
                <w:tab w:val="left" w:pos="360"/>
              </w:tabs>
              <w:rPr>
                <w:rFonts w:ascii="Arial" w:hAnsi="Arial" w:cs="Arial"/>
                <w:sz w:val="18"/>
                <w:szCs w:val="18"/>
              </w:rPr>
            </w:pPr>
            <w:r>
              <w:rPr>
                <w:rFonts w:ascii="Arial" w:hAnsi="Arial" w:cs="Arial"/>
                <w:sz w:val="18"/>
                <w:szCs w:val="18"/>
              </w:rPr>
              <w:t>b.</w:t>
            </w:r>
          </w:p>
        </w:tc>
        <w:tc>
          <w:tcPr>
            <w:tcW w:w="4161" w:type="dxa"/>
          </w:tcPr>
          <w:p w:rsidR="00F35EBA" w:rsidRPr="001954CA" w:rsidRDefault="00F35EBA" w:rsidP="00183A10">
            <w:pPr>
              <w:rPr>
                <w:rFonts w:ascii="Arial" w:hAnsi="Arial" w:cs="Arial"/>
                <w:sz w:val="18"/>
                <w:szCs w:val="18"/>
              </w:rPr>
            </w:pPr>
            <w:r>
              <w:rPr>
                <w:rFonts w:ascii="Arial" w:hAnsi="Arial" w:cs="Arial"/>
                <w:sz w:val="18"/>
                <w:szCs w:val="18"/>
              </w:rPr>
              <w:t>Patient has medical problem that may make long-term adherence difficult (e.g., substance abuse, mental health, or other illness)</w:t>
            </w:r>
          </w:p>
        </w:tc>
        <w:tc>
          <w:tcPr>
            <w:tcW w:w="1172"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Pr>
                <w:rFonts w:ascii="Arial" w:hAnsi="Arial" w:cs="Arial"/>
                <w:sz w:val="18"/>
                <w:szCs w:val="18"/>
              </w:rPr>
              <w:t xml:space="preserve"> 5</w:t>
            </w:r>
          </w:p>
        </w:tc>
      </w:tr>
      <w:tr w:rsidR="00F35EBA" w:rsidRPr="00982071" w:rsidTr="00183A10">
        <w:trPr>
          <w:trHeight w:val="698"/>
        </w:trPr>
        <w:tc>
          <w:tcPr>
            <w:tcW w:w="433" w:type="dxa"/>
          </w:tcPr>
          <w:p w:rsidR="00F35EBA" w:rsidRPr="00982071" w:rsidRDefault="00F35EBA" w:rsidP="00183A10">
            <w:pPr>
              <w:tabs>
                <w:tab w:val="left" w:pos="360"/>
              </w:tabs>
              <w:rPr>
                <w:rFonts w:ascii="Arial" w:hAnsi="Arial" w:cs="Arial"/>
                <w:sz w:val="18"/>
                <w:szCs w:val="18"/>
              </w:rPr>
            </w:pPr>
            <w:r w:rsidRPr="00982071">
              <w:rPr>
                <w:rFonts w:ascii="Arial" w:hAnsi="Arial" w:cs="Arial"/>
                <w:sz w:val="18"/>
                <w:szCs w:val="18"/>
              </w:rPr>
              <w:t>c.</w:t>
            </w:r>
          </w:p>
        </w:tc>
        <w:tc>
          <w:tcPr>
            <w:tcW w:w="4161" w:type="dxa"/>
          </w:tcPr>
          <w:p w:rsidR="00F35EBA" w:rsidRPr="00142102" w:rsidRDefault="00F35EBA" w:rsidP="00183A10">
            <w:pPr>
              <w:rPr>
                <w:rFonts w:ascii="Arial" w:hAnsi="Arial" w:cs="Arial"/>
                <w:sz w:val="18"/>
                <w:szCs w:val="18"/>
              </w:rPr>
            </w:pPr>
            <w:r>
              <w:rPr>
                <w:rFonts w:ascii="Arial" w:hAnsi="Arial" w:cs="Arial"/>
                <w:sz w:val="18"/>
                <w:szCs w:val="18"/>
              </w:rPr>
              <w:t>Patient has social issue that may make long-term adherence difficult (e.g., homeless, incarcerated, migrant)</w:t>
            </w:r>
          </w:p>
        </w:tc>
        <w:tc>
          <w:tcPr>
            <w:tcW w:w="1172"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Pr>
                <w:rFonts w:ascii="Arial" w:hAnsi="Arial" w:cs="Arial"/>
                <w:sz w:val="18"/>
                <w:szCs w:val="18"/>
              </w:rPr>
              <w:t xml:space="preserve"> 5</w:t>
            </w:r>
          </w:p>
        </w:tc>
      </w:tr>
      <w:tr w:rsidR="00F35EBA" w:rsidRPr="00982071" w:rsidTr="00183A10">
        <w:trPr>
          <w:trHeight w:val="717"/>
        </w:trPr>
        <w:tc>
          <w:tcPr>
            <w:tcW w:w="433" w:type="dxa"/>
          </w:tcPr>
          <w:p w:rsidR="00F35EBA" w:rsidRPr="00982071" w:rsidRDefault="00F35EBA" w:rsidP="00183A10">
            <w:pPr>
              <w:tabs>
                <w:tab w:val="left" w:pos="360"/>
              </w:tabs>
              <w:rPr>
                <w:rFonts w:ascii="Arial" w:hAnsi="Arial" w:cs="Arial"/>
                <w:sz w:val="18"/>
                <w:szCs w:val="18"/>
              </w:rPr>
            </w:pPr>
            <w:r w:rsidRPr="00982071">
              <w:rPr>
                <w:rFonts w:ascii="Arial" w:hAnsi="Arial" w:cs="Arial"/>
                <w:sz w:val="18"/>
                <w:szCs w:val="18"/>
              </w:rPr>
              <w:t xml:space="preserve">d. </w:t>
            </w:r>
          </w:p>
        </w:tc>
        <w:tc>
          <w:tcPr>
            <w:tcW w:w="4161" w:type="dxa"/>
          </w:tcPr>
          <w:p w:rsidR="00F35EBA" w:rsidRPr="00142102" w:rsidRDefault="00F35EBA" w:rsidP="00183A10">
            <w:pPr>
              <w:rPr>
                <w:rFonts w:ascii="Arial" w:hAnsi="Arial" w:cs="Arial"/>
                <w:sz w:val="18"/>
                <w:szCs w:val="18"/>
              </w:rPr>
            </w:pPr>
            <w:r>
              <w:rPr>
                <w:rFonts w:ascii="Arial" w:hAnsi="Arial" w:cs="Arial"/>
                <w:sz w:val="18"/>
                <w:szCs w:val="18"/>
              </w:rPr>
              <w:t>Inability to construct an effective regimen with acceptable side effects</w:t>
            </w:r>
          </w:p>
        </w:tc>
        <w:tc>
          <w:tcPr>
            <w:tcW w:w="1172"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Pr>
                <w:rFonts w:ascii="Arial" w:hAnsi="Arial" w:cs="Arial"/>
                <w:sz w:val="18"/>
                <w:szCs w:val="18"/>
              </w:rPr>
              <w:t xml:space="preserve"> 5</w:t>
            </w:r>
          </w:p>
        </w:tc>
      </w:tr>
      <w:tr w:rsidR="00F35EBA" w:rsidRPr="00982071" w:rsidTr="00183A10">
        <w:trPr>
          <w:trHeight w:val="717"/>
        </w:trPr>
        <w:tc>
          <w:tcPr>
            <w:tcW w:w="433" w:type="dxa"/>
          </w:tcPr>
          <w:p w:rsidR="00F35EBA" w:rsidRPr="00982071" w:rsidRDefault="00F35EBA" w:rsidP="00183A10">
            <w:pPr>
              <w:tabs>
                <w:tab w:val="left" w:pos="360"/>
              </w:tabs>
              <w:rPr>
                <w:rFonts w:ascii="Arial" w:hAnsi="Arial" w:cs="Arial"/>
                <w:sz w:val="18"/>
                <w:szCs w:val="18"/>
              </w:rPr>
            </w:pPr>
            <w:r>
              <w:rPr>
                <w:rFonts w:ascii="Arial" w:hAnsi="Arial" w:cs="Arial"/>
                <w:sz w:val="18"/>
                <w:szCs w:val="18"/>
              </w:rPr>
              <w:t>e.</w:t>
            </w:r>
          </w:p>
        </w:tc>
        <w:tc>
          <w:tcPr>
            <w:tcW w:w="4161" w:type="dxa"/>
          </w:tcPr>
          <w:p w:rsidR="00F35EBA" w:rsidRDefault="00F35EBA" w:rsidP="00183A10">
            <w:pPr>
              <w:rPr>
                <w:rFonts w:ascii="Arial" w:hAnsi="Arial" w:cs="Arial"/>
                <w:sz w:val="18"/>
                <w:szCs w:val="18"/>
              </w:rPr>
            </w:pPr>
            <w:r>
              <w:rPr>
                <w:rFonts w:ascii="Arial" w:hAnsi="Arial" w:cs="Arial"/>
                <w:sz w:val="18"/>
                <w:szCs w:val="18"/>
              </w:rPr>
              <w:t xml:space="preserve">Inability to pay for medications or  medication coverage delays  </w:t>
            </w:r>
          </w:p>
          <w:p w:rsidR="00F35EBA" w:rsidRDefault="00F35EBA" w:rsidP="00183A10">
            <w:pPr>
              <w:rPr>
                <w:rFonts w:ascii="Arial" w:hAnsi="Arial" w:cs="Arial"/>
                <w:sz w:val="18"/>
                <w:szCs w:val="18"/>
              </w:rPr>
            </w:pPr>
          </w:p>
        </w:tc>
        <w:tc>
          <w:tcPr>
            <w:tcW w:w="1172"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Pr>
                <w:rFonts w:ascii="Arial" w:hAnsi="Arial" w:cs="Arial"/>
                <w:sz w:val="18"/>
                <w:szCs w:val="18"/>
              </w:rPr>
              <w:t xml:space="preserve"> 5</w:t>
            </w:r>
          </w:p>
        </w:tc>
      </w:tr>
      <w:tr w:rsidR="00F35EBA" w:rsidRPr="00982071" w:rsidTr="00183A10">
        <w:trPr>
          <w:trHeight w:val="717"/>
        </w:trPr>
        <w:tc>
          <w:tcPr>
            <w:tcW w:w="433" w:type="dxa"/>
          </w:tcPr>
          <w:p w:rsidR="00F35EBA" w:rsidRDefault="00F35EBA" w:rsidP="00183A10">
            <w:pPr>
              <w:tabs>
                <w:tab w:val="left" w:pos="360"/>
              </w:tabs>
              <w:rPr>
                <w:rFonts w:ascii="Arial" w:hAnsi="Arial" w:cs="Arial"/>
                <w:sz w:val="18"/>
                <w:szCs w:val="18"/>
              </w:rPr>
            </w:pPr>
            <w:r>
              <w:rPr>
                <w:rFonts w:ascii="Arial" w:hAnsi="Arial" w:cs="Arial"/>
                <w:sz w:val="18"/>
                <w:szCs w:val="18"/>
              </w:rPr>
              <w:t>f.</w:t>
            </w:r>
          </w:p>
        </w:tc>
        <w:tc>
          <w:tcPr>
            <w:tcW w:w="4161" w:type="dxa"/>
          </w:tcPr>
          <w:p w:rsidR="00F35EBA" w:rsidRDefault="00F35EBA" w:rsidP="00183A10">
            <w:pPr>
              <w:rPr>
                <w:rFonts w:ascii="Arial" w:hAnsi="Arial" w:cs="Arial"/>
                <w:sz w:val="18"/>
                <w:szCs w:val="18"/>
              </w:rPr>
            </w:pPr>
            <w:r>
              <w:rPr>
                <w:rFonts w:ascii="Arial" w:hAnsi="Arial" w:cs="Arial"/>
                <w:sz w:val="18"/>
                <w:szCs w:val="18"/>
              </w:rPr>
              <w:t>You do not agree with current guidelines to treat HIV-infected patients at all CD4 levels</w:t>
            </w:r>
          </w:p>
        </w:tc>
        <w:tc>
          <w:tcPr>
            <w:tcW w:w="1172"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1</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2</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3</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sidRPr="00982071">
              <w:rPr>
                <w:rFonts w:ascii="Arial" w:hAnsi="Arial" w:cs="Arial"/>
                <w:sz w:val="18"/>
                <w:szCs w:val="18"/>
              </w:rPr>
              <w:t xml:space="preserve"> 4</w:t>
            </w:r>
          </w:p>
        </w:tc>
        <w:tc>
          <w:tcPr>
            <w:tcW w:w="1173" w:type="dxa"/>
          </w:tcPr>
          <w:p w:rsidR="00F35EBA" w:rsidRPr="00982071" w:rsidRDefault="00F35EBA" w:rsidP="00183A10">
            <w:pPr>
              <w:tabs>
                <w:tab w:val="left" w:pos="360"/>
              </w:tabs>
              <w:jc w:val="center"/>
              <w:rPr>
                <w:rFonts w:ascii="Arial" w:hAnsi="Arial" w:cs="Arial"/>
                <w:sz w:val="18"/>
                <w:szCs w:val="18"/>
              </w:rPr>
            </w:pPr>
            <w:r w:rsidRPr="00982071">
              <w:rPr>
                <w:rFonts w:ascii="Arial" w:hAnsi="Arial" w:cs="Arial"/>
                <w:sz w:val="18"/>
                <w:szCs w:val="18"/>
              </w:rPr>
              <w:sym w:font="Wingdings" w:char="F06F"/>
            </w:r>
            <w:r>
              <w:rPr>
                <w:rFonts w:ascii="Arial" w:hAnsi="Arial" w:cs="Arial"/>
                <w:sz w:val="18"/>
                <w:szCs w:val="18"/>
              </w:rPr>
              <w:t xml:space="preserve"> 5</w:t>
            </w:r>
          </w:p>
        </w:tc>
      </w:tr>
    </w:tbl>
    <w:p w:rsidR="000A7BE4" w:rsidRDefault="000A7BE4" w:rsidP="0080261A">
      <w:pPr>
        <w:rPr>
          <w:rFonts w:ascii="Arial" w:hAnsi="Arial" w:cs="Arial"/>
          <w:b/>
          <w:sz w:val="18"/>
          <w:szCs w:val="18"/>
        </w:rPr>
      </w:pPr>
    </w:p>
    <w:p w:rsidR="0080261A" w:rsidRDefault="0080261A" w:rsidP="0080261A">
      <w:pPr>
        <w:rPr>
          <w:rFonts w:ascii="Arial" w:hAnsi="Arial" w:cs="Arial"/>
          <w:b/>
          <w:sz w:val="18"/>
          <w:szCs w:val="18"/>
        </w:rPr>
      </w:pPr>
    </w:p>
    <w:p w:rsidR="00F35EBA" w:rsidRDefault="00F35EBA" w:rsidP="0080261A">
      <w:pPr>
        <w:tabs>
          <w:tab w:val="left" w:leader="dot" w:pos="6480"/>
        </w:tabs>
        <w:rPr>
          <w:rFonts w:ascii="Arial" w:hAnsi="Arial" w:cs="Arial"/>
          <w:b/>
          <w:sz w:val="18"/>
          <w:szCs w:val="18"/>
        </w:rPr>
      </w:pPr>
    </w:p>
    <w:p w:rsidR="004173E1" w:rsidRDefault="00B67E20" w:rsidP="0080261A">
      <w:pPr>
        <w:tabs>
          <w:tab w:val="left" w:leader="dot" w:pos="6480"/>
        </w:tabs>
        <w:rPr>
          <w:rFonts w:ascii="Arial" w:hAnsi="Arial" w:cs="Arial"/>
          <w:b/>
          <w:sz w:val="18"/>
          <w:szCs w:val="18"/>
        </w:rPr>
      </w:pPr>
      <w:r>
        <w:rPr>
          <w:rFonts w:ascii="Arial" w:hAnsi="Arial" w:cs="Arial"/>
          <w:b/>
          <w:sz w:val="18"/>
          <w:szCs w:val="18"/>
        </w:rPr>
        <w:t>3</w:t>
      </w:r>
      <w:r w:rsidR="002D1A87">
        <w:rPr>
          <w:rFonts w:ascii="Arial" w:hAnsi="Arial" w:cs="Arial"/>
          <w:b/>
          <w:sz w:val="18"/>
          <w:szCs w:val="18"/>
        </w:rPr>
        <w:t>6</w:t>
      </w:r>
      <w:r w:rsidR="004173E1">
        <w:rPr>
          <w:rFonts w:ascii="Arial" w:hAnsi="Arial" w:cs="Arial"/>
          <w:b/>
          <w:sz w:val="18"/>
          <w:szCs w:val="18"/>
        </w:rPr>
        <w:t xml:space="preserve">. Please indicate the extent to which you agree with the following statement: </w:t>
      </w:r>
      <w:r w:rsidR="008220FC">
        <w:rPr>
          <w:rFonts w:ascii="Arial" w:hAnsi="Arial" w:cs="Arial"/>
          <w:b/>
          <w:sz w:val="18"/>
          <w:szCs w:val="18"/>
        </w:rPr>
        <w:t>the availability of</w:t>
      </w:r>
      <w:r w:rsidR="004173E1">
        <w:rPr>
          <w:rFonts w:ascii="Arial" w:hAnsi="Arial" w:cs="Arial"/>
          <w:b/>
          <w:sz w:val="18"/>
          <w:szCs w:val="18"/>
        </w:rPr>
        <w:t xml:space="preserve"> medication </w:t>
      </w:r>
      <w:r w:rsidR="004173E1" w:rsidRPr="00E54C89">
        <w:rPr>
          <w:rFonts w:ascii="Arial" w:hAnsi="Arial" w:cs="Arial"/>
          <w:b/>
          <w:sz w:val="18"/>
          <w:szCs w:val="18"/>
        </w:rPr>
        <w:t>provided</w:t>
      </w:r>
      <w:r w:rsidR="004173E1">
        <w:rPr>
          <w:rFonts w:ascii="Arial" w:hAnsi="Arial" w:cs="Arial"/>
          <w:b/>
          <w:sz w:val="18"/>
          <w:szCs w:val="18"/>
        </w:rPr>
        <w:t xml:space="preserve"> by the following prescription drug plans </w:t>
      </w:r>
      <w:r w:rsidR="008220FC">
        <w:rPr>
          <w:rFonts w:ascii="Arial" w:hAnsi="Arial" w:cs="Arial"/>
          <w:b/>
          <w:sz w:val="18"/>
          <w:szCs w:val="18"/>
        </w:rPr>
        <w:t>is sufficient to meet</w:t>
      </w:r>
      <w:r w:rsidR="00C749CF">
        <w:rPr>
          <w:rFonts w:ascii="Arial" w:hAnsi="Arial" w:cs="Arial"/>
          <w:b/>
          <w:sz w:val="18"/>
          <w:szCs w:val="18"/>
        </w:rPr>
        <w:t xml:space="preserve"> my patients’</w:t>
      </w:r>
      <w:r w:rsidR="004173E1">
        <w:rPr>
          <w:rFonts w:ascii="Arial" w:hAnsi="Arial" w:cs="Arial"/>
          <w:b/>
          <w:sz w:val="18"/>
          <w:szCs w:val="18"/>
        </w:rPr>
        <w:t xml:space="preserve"> HIV treatment needs:</w:t>
      </w:r>
    </w:p>
    <w:tbl>
      <w:tblPr>
        <w:tblStyle w:val="TableGrid"/>
        <w:tblpPr w:leftFromText="180" w:rightFromText="180" w:vertAnchor="text" w:horzAnchor="margin" w:tblpY="193"/>
        <w:tblW w:w="10458" w:type="dxa"/>
        <w:tblLayout w:type="fixed"/>
        <w:tblLook w:val="04A0" w:firstRow="1" w:lastRow="0" w:firstColumn="1" w:lastColumn="0" w:noHBand="0" w:noVBand="1"/>
      </w:tblPr>
      <w:tblGrid>
        <w:gridCol w:w="372"/>
        <w:gridCol w:w="2256"/>
        <w:gridCol w:w="1118"/>
        <w:gridCol w:w="1119"/>
        <w:gridCol w:w="1118"/>
        <w:gridCol w:w="1119"/>
        <w:gridCol w:w="1118"/>
        <w:gridCol w:w="1119"/>
        <w:gridCol w:w="1119"/>
      </w:tblGrid>
      <w:tr w:rsidR="00736084" w:rsidRPr="00E54C89" w:rsidTr="00736084">
        <w:trPr>
          <w:trHeight w:val="683"/>
        </w:trPr>
        <w:tc>
          <w:tcPr>
            <w:tcW w:w="372" w:type="dxa"/>
          </w:tcPr>
          <w:p w:rsidR="00736084" w:rsidRPr="00E54C89" w:rsidRDefault="00736084" w:rsidP="00736084">
            <w:pPr>
              <w:tabs>
                <w:tab w:val="left" w:pos="360"/>
              </w:tabs>
              <w:jc w:val="center"/>
              <w:rPr>
                <w:rFonts w:ascii="Arial" w:hAnsi="Arial" w:cs="Arial"/>
                <w:sz w:val="18"/>
                <w:szCs w:val="18"/>
              </w:rPr>
            </w:pPr>
          </w:p>
        </w:tc>
        <w:tc>
          <w:tcPr>
            <w:tcW w:w="2256" w:type="dxa"/>
          </w:tcPr>
          <w:p w:rsidR="00736084" w:rsidRPr="00E54C89" w:rsidRDefault="00736084" w:rsidP="00736084">
            <w:pPr>
              <w:tabs>
                <w:tab w:val="left" w:pos="360"/>
              </w:tabs>
              <w:jc w:val="center"/>
              <w:rPr>
                <w:rFonts w:ascii="Arial" w:hAnsi="Arial" w:cs="Arial"/>
                <w:sz w:val="18"/>
                <w:szCs w:val="18"/>
              </w:rPr>
            </w:pPr>
          </w:p>
        </w:tc>
        <w:tc>
          <w:tcPr>
            <w:tcW w:w="1118" w:type="dxa"/>
          </w:tcPr>
          <w:p w:rsidR="00736084" w:rsidRPr="00E54C89" w:rsidRDefault="00736084" w:rsidP="00736084">
            <w:pPr>
              <w:spacing w:before="60"/>
              <w:jc w:val="center"/>
              <w:rPr>
                <w:rFonts w:ascii="Arial" w:hAnsi="Arial" w:cs="Arial"/>
                <w:sz w:val="17"/>
                <w:szCs w:val="17"/>
              </w:rPr>
            </w:pPr>
            <w:r w:rsidRPr="00E54C89">
              <w:rPr>
                <w:rFonts w:ascii="Arial" w:hAnsi="Arial" w:cs="Arial"/>
                <w:sz w:val="17"/>
                <w:szCs w:val="17"/>
              </w:rPr>
              <w:t>Strongly agree</w:t>
            </w:r>
          </w:p>
        </w:tc>
        <w:tc>
          <w:tcPr>
            <w:tcW w:w="1119" w:type="dxa"/>
          </w:tcPr>
          <w:p w:rsidR="00736084" w:rsidRPr="00E54C89" w:rsidRDefault="00736084" w:rsidP="00736084">
            <w:pPr>
              <w:spacing w:before="60"/>
              <w:jc w:val="center"/>
              <w:rPr>
                <w:rFonts w:ascii="Arial" w:hAnsi="Arial" w:cs="Arial"/>
                <w:sz w:val="17"/>
                <w:szCs w:val="17"/>
              </w:rPr>
            </w:pPr>
            <w:r w:rsidRPr="00E54C89">
              <w:rPr>
                <w:rFonts w:ascii="Arial" w:hAnsi="Arial" w:cs="Arial"/>
                <w:sz w:val="17"/>
                <w:szCs w:val="17"/>
              </w:rPr>
              <w:t>Somewhat agree</w:t>
            </w:r>
          </w:p>
        </w:tc>
        <w:tc>
          <w:tcPr>
            <w:tcW w:w="1118" w:type="dxa"/>
          </w:tcPr>
          <w:p w:rsidR="00736084" w:rsidRPr="00E54C89" w:rsidRDefault="00736084" w:rsidP="00736084">
            <w:pPr>
              <w:spacing w:before="60"/>
              <w:jc w:val="center"/>
              <w:rPr>
                <w:rFonts w:ascii="Arial" w:hAnsi="Arial" w:cs="Arial"/>
                <w:sz w:val="17"/>
                <w:szCs w:val="17"/>
              </w:rPr>
            </w:pPr>
            <w:r w:rsidRPr="00E54C89">
              <w:rPr>
                <w:rFonts w:ascii="Arial" w:hAnsi="Arial" w:cs="Arial"/>
                <w:sz w:val="17"/>
                <w:szCs w:val="17"/>
              </w:rPr>
              <w:t>Neither agree nor disagree</w:t>
            </w:r>
          </w:p>
        </w:tc>
        <w:tc>
          <w:tcPr>
            <w:tcW w:w="1119" w:type="dxa"/>
          </w:tcPr>
          <w:p w:rsidR="00736084" w:rsidRPr="00E54C89" w:rsidRDefault="00736084" w:rsidP="00736084">
            <w:pPr>
              <w:spacing w:before="60"/>
              <w:jc w:val="center"/>
              <w:rPr>
                <w:rFonts w:ascii="Arial" w:hAnsi="Arial" w:cs="Arial"/>
                <w:sz w:val="17"/>
                <w:szCs w:val="17"/>
              </w:rPr>
            </w:pPr>
            <w:r w:rsidRPr="00E54C89">
              <w:rPr>
                <w:rFonts w:ascii="Arial" w:hAnsi="Arial" w:cs="Arial"/>
                <w:sz w:val="17"/>
                <w:szCs w:val="17"/>
              </w:rPr>
              <w:t xml:space="preserve">Somewhat disagree </w:t>
            </w:r>
          </w:p>
        </w:tc>
        <w:tc>
          <w:tcPr>
            <w:tcW w:w="1118" w:type="dxa"/>
          </w:tcPr>
          <w:p w:rsidR="00736084" w:rsidRPr="00E54C89" w:rsidRDefault="00736084" w:rsidP="00736084">
            <w:pPr>
              <w:spacing w:before="60"/>
              <w:ind w:left="72" w:hanging="72"/>
              <w:jc w:val="center"/>
              <w:rPr>
                <w:rFonts w:ascii="Arial" w:hAnsi="Arial" w:cs="Arial"/>
                <w:sz w:val="17"/>
                <w:szCs w:val="17"/>
              </w:rPr>
            </w:pPr>
            <w:r w:rsidRPr="00E54C89">
              <w:rPr>
                <w:rFonts w:ascii="Arial" w:hAnsi="Arial" w:cs="Arial"/>
                <w:sz w:val="17"/>
                <w:szCs w:val="17"/>
              </w:rPr>
              <w:t>Strongly disagree</w:t>
            </w:r>
          </w:p>
        </w:tc>
        <w:tc>
          <w:tcPr>
            <w:tcW w:w="1119" w:type="dxa"/>
          </w:tcPr>
          <w:p w:rsidR="00C71EBB" w:rsidRDefault="00C71EBB" w:rsidP="00C71EBB">
            <w:pPr>
              <w:spacing w:before="60"/>
              <w:ind w:left="72" w:hanging="72"/>
              <w:jc w:val="center"/>
              <w:rPr>
                <w:rFonts w:ascii="Arial" w:hAnsi="Arial" w:cs="Arial"/>
                <w:sz w:val="17"/>
                <w:szCs w:val="17"/>
              </w:rPr>
            </w:pPr>
            <w:r w:rsidRPr="00E54C89">
              <w:rPr>
                <w:rFonts w:ascii="Arial" w:hAnsi="Arial" w:cs="Arial"/>
                <w:sz w:val="17"/>
                <w:szCs w:val="17"/>
              </w:rPr>
              <w:t>N/A</w:t>
            </w:r>
          </w:p>
          <w:p w:rsidR="00736084" w:rsidRDefault="00C71EBB" w:rsidP="00C71EBB">
            <w:pPr>
              <w:spacing w:before="60"/>
              <w:ind w:left="72" w:hanging="72"/>
              <w:jc w:val="center"/>
              <w:rPr>
                <w:rFonts w:ascii="Arial" w:hAnsi="Arial" w:cs="Arial"/>
                <w:sz w:val="17"/>
                <w:szCs w:val="17"/>
              </w:rPr>
            </w:pPr>
            <w:r w:rsidRPr="0098510F">
              <w:rPr>
                <w:rFonts w:ascii="Arial" w:hAnsi="Arial" w:cs="Arial"/>
                <w:sz w:val="16"/>
                <w:szCs w:val="16"/>
              </w:rPr>
              <w:t>I have no patients in this plan</w:t>
            </w:r>
          </w:p>
        </w:tc>
        <w:tc>
          <w:tcPr>
            <w:tcW w:w="1119" w:type="dxa"/>
          </w:tcPr>
          <w:p w:rsidR="00736084" w:rsidRPr="0098510F" w:rsidRDefault="00C71EBB" w:rsidP="00736084">
            <w:pPr>
              <w:spacing w:before="60"/>
              <w:ind w:left="72" w:hanging="72"/>
              <w:jc w:val="center"/>
              <w:rPr>
                <w:rFonts w:ascii="Arial" w:hAnsi="Arial" w:cs="Arial"/>
                <w:sz w:val="16"/>
                <w:szCs w:val="16"/>
              </w:rPr>
            </w:pPr>
            <w:r>
              <w:rPr>
                <w:rFonts w:ascii="Arial" w:hAnsi="Arial" w:cs="Arial"/>
                <w:sz w:val="16"/>
                <w:szCs w:val="16"/>
              </w:rPr>
              <w:t>Don’t know</w:t>
            </w:r>
          </w:p>
        </w:tc>
      </w:tr>
      <w:tr w:rsidR="00736084" w:rsidRPr="00E54C89" w:rsidTr="00736084">
        <w:trPr>
          <w:trHeight w:val="170"/>
        </w:trPr>
        <w:tc>
          <w:tcPr>
            <w:tcW w:w="372" w:type="dxa"/>
          </w:tcPr>
          <w:p w:rsidR="00736084" w:rsidRPr="00E54C89" w:rsidRDefault="00736084" w:rsidP="00736084">
            <w:pPr>
              <w:tabs>
                <w:tab w:val="left" w:pos="360"/>
              </w:tabs>
              <w:rPr>
                <w:rFonts w:ascii="Arial" w:hAnsi="Arial" w:cs="Arial"/>
                <w:sz w:val="18"/>
                <w:szCs w:val="18"/>
              </w:rPr>
            </w:pPr>
          </w:p>
        </w:tc>
        <w:tc>
          <w:tcPr>
            <w:tcW w:w="2256" w:type="dxa"/>
          </w:tcPr>
          <w:p w:rsidR="00736084" w:rsidRPr="00E54C89" w:rsidRDefault="00736084" w:rsidP="00736084">
            <w:pPr>
              <w:tabs>
                <w:tab w:val="left" w:pos="360"/>
              </w:tabs>
              <w:rPr>
                <w:rFonts w:ascii="Arial" w:hAnsi="Arial" w:cs="Arial"/>
                <w:sz w:val="18"/>
                <w:szCs w:val="18"/>
              </w:rPr>
            </w:pP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3" w:char="F082"/>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3" w:char="F082"/>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3" w:char="F082"/>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3" w:char="F082"/>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3" w:char="F082"/>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3" w:char="F082"/>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3" w:char="F082"/>
            </w:r>
          </w:p>
        </w:tc>
      </w:tr>
      <w:tr w:rsidR="00736084" w:rsidRPr="00E54C89" w:rsidTr="00736084">
        <w:trPr>
          <w:trHeight w:val="576"/>
        </w:trPr>
        <w:tc>
          <w:tcPr>
            <w:tcW w:w="372" w:type="dxa"/>
          </w:tcPr>
          <w:p w:rsidR="00736084" w:rsidRPr="00E54C89" w:rsidRDefault="007530AD" w:rsidP="00736084">
            <w:pPr>
              <w:tabs>
                <w:tab w:val="left" w:pos="360"/>
              </w:tabs>
              <w:rPr>
                <w:rFonts w:ascii="Arial" w:hAnsi="Arial" w:cs="Arial"/>
                <w:sz w:val="18"/>
                <w:szCs w:val="18"/>
              </w:rPr>
            </w:pPr>
            <w:r>
              <w:rPr>
                <w:rFonts w:ascii="Arial" w:hAnsi="Arial" w:cs="Arial"/>
                <w:sz w:val="18"/>
                <w:szCs w:val="18"/>
              </w:rPr>
              <w:t>a.</w:t>
            </w:r>
          </w:p>
        </w:tc>
        <w:tc>
          <w:tcPr>
            <w:tcW w:w="2256" w:type="dxa"/>
          </w:tcPr>
          <w:p w:rsidR="00736084" w:rsidRPr="00E54C89" w:rsidRDefault="00736084" w:rsidP="00736084">
            <w:pPr>
              <w:spacing w:before="120"/>
              <w:rPr>
                <w:rFonts w:ascii="Arial" w:hAnsi="Arial" w:cs="Arial"/>
                <w:sz w:val="18"/>
                <w:szCs w:val="18"/>
              </w:rPr>
            </w:pPr>
            <w:r w:rsidRPr="00E54C89">
              <w:rPr>
                <w:rFonts w:ascii="Arial" w:hAnsi="Arial" w:cs="Arial"/>
                <w:sz w:val="18"/>
                <w:szCs w:val="18"/>
              </w:rPr>
              <w:t>ADAP (AIDS Drug Assistance Program)</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3</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4</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5</w:t>
            </w:r>
          </w:p>
        </w:tc>
        <w:tc>
          <w:tcPr>
            <w:tcW w:w="1119" w:type="dxa"/>
          </w:tcPr>
          <w:p w:rsidR="00736084" w:rsidRPr="00E54C89" w:rsidRDefault="00736084"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6</w:t>
            </w:r>
          </w:p>
        </w:tc>
        <w:tc>
          <w:tcPr>
            <w:tcW w:w="1119" w:type="dxa"/>
          </w:tcPr>
          <w:p w:rsidR="00736084" w:rsidRPr="00E54C89" w:rsidRDefault="00736084" w:rsidP="00C71EBB">
            <w:pPr>
              <w:tabs>
                <w:tab w:val="left" w:pos="360"/>
              </w:tabs>
              <w:jc w:val="center"/>
              <w:rPr>
                <w:rFonts w:ascii="Arial" w:hAnsi="Arial" w:cs="Arial"/>
                <w:sz w:val="18"/>
                <w:szCs w:val="18"/>
              </w:rPr>
            </w:pPr>
            <w:r w:rsidRPr="00E54C89">
              <w:rPr>
                <w:rFonts w:ascii="Arial" w:hAnsi="Arial" w:cs="Arial"/>
                <w:sz w:val="18"/>
                <w:szCs w:val="18"/>
              </w:rPr>
              <w:sym w:font="Wingdings" w:char="F06F"/>
            </w:r>
            <w:r>
              <w:rPr>
                <w:rFonts w:ascii="Arial" w:hAnsi="Arial" w:cs="Arial"/>
                <w:sz w:val="18"/>
                <w:szCs w:val="18"/>
              </w:rPr>
              <w:t xml:space="preserve"> </w:t>
            </w:r>
            <w:r w:rsidR="00C71EBB">
              <w:rPr>
                <w:rFonts w:ascii="Arial" w:hAnsi="Arial" w:cs="Arial"/>
                <w:sz w:val="18"/>
                <w:szCs w:val="18"/>
              </w:rPr>
              <w:t>8</w:t>
            </w:r>
          </w:p>
        </w:tc>
      </w:tr>
      <w:tr w:rsidR="00736084" w:rsidRPr="00E54C89" w:rsidTr="00736084">
        <w:trPr>
          <w:trHeight w:val="576"/>
        </w:trPr>
        <w:tc>
          <w:tcPr>
            <w:tcW w:w="372" w:type="dxa"/>
          </w:tcPr>
          <w:p w:rsidR="00736084" w:rsidRPr="00E54C89" w:rsidRDefault="007530AD" w:rsidP="00736084">
            <w:pPr>
              <w:tabs>
                <w:tab w:val="left" w:pos="360"/>
              </w:tabs>
              <w:rPr>
                <w:rFonts w:ascii="Arial" w:hAnsi="Arial" w:cs="Arial"/>
                <w:sz w:val="18"/>
                <w:szCs w:val="18"/>
              </w:rPr>
            </w:pPr>
            <w:r>
              <w:rPr>
                <w:rFonts w:ascii="Arial" w:hAnsi="Arial" w:cs="Arial"/>
                <w:sz w:val="18"/>
                <w:szCs w:val="18"/>
              </w:rPr>
              <w:t>b.</w:t>
            </w:r>
          </w:p>
        </w:tc>
        <w:tc>
          <w:tcPr>
            <w:tcW w:w="2256" w:type="dxa"/>
          </w:tcPr>
          <w:p w:rsidR="00736084" w:rsidRPr="00E54C89" w:rsidRDefault="00736084" w:rsidP="00736084">
            <w:pPr>
              <w:spacing w:before="120"/>
              <w:rPr>
                <w:rFonts w:ascii="Arial" w:hAnsi="Arial" w:cs="Arial"/>
                <w:sz w:val="18"/>
                <w:szCs w:val="18"/>
              </w:rPr>
            </w:pPr>
            <w:r w:rsidRPr="00E54C89">
              <w:rPr>
                <w:rFonts w:ascii="Arial" w:hAnsi="Arial" w:cs="Arial"/>
                <w:sz w:val="18"/>
                <w:szCs w:val="18"/>
              </w:rPr>
              <w:t>Medicare prescription drug plan</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3</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4</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5</w:t>
            </w:r>
          </w:p>
        </w:tc>
        <w:tc>
          <w:tcPr>
            <w:tcW w:w="1119" w:type="dxa"/>
          </w:tcPr>
          <w:p w:rsidR="00736084" w:rsidRPr="00E54C89" w:rsidRDefault="00736084"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6</w:t>
            </w:r>
          </w:p>
        </w:tc>
        <w:tc>
          <w:tcPr>
            <w:tcW w:w="1119" w:type="dxa"/>
          </w:tcPr>
          <w:p w:rsidR="00736084" w:rsidRPr="00E54C89" w:rsidRDefault="00736084" w:rsidP="00C71EBB">
            <w:pPr>
              <w:tabs>
                <w:tab w:val="left" w:pos="360"/>
              </w:tabs>
              <w:jc w:val="center"/>
              <w:rPr>
                <w:rFonts w:ascii="Arial" w:hAnsi="Arial" w:cs="Arial"/>
                <w:sz w:val="18"/>
                <w:szCs w:val="18"/>
              </w:rPr>
            </w:pPr>
            <w:r w:rsidRPr="00E54C89">
              <w:rPr>
                <w:rFonts w:ascii="Arial" w:hAnsi="Arial" w:cs="Arial"/>
                <w:sz w:val="18"/>
                <w:szCs w:val="18"/>
              </w:rPr>
              <w:sym w:font="Wingdings" w:char="F06F"/>
            </w:r>
            <w:r>
              <w:rPr>
                <w:rFonts w:ascii="Arial" w:hAnsi="Arial" w:cs="Arial"/>
                <w:sz w:val="18"/>
                <w:szCs w:val="18"/>
              </w:rPr>
              <w:t xml:space="preserve"> </w:t>
            </w:r>
            <w:r w:rsidR="00C71EBB">
              <w:rPr>
                <w:rFonts w:ascii="Arial" w:hAnsi="Arial" w:cs="Arial"/>
                <w:sz w:val="18"/>
                <w:szCs w:val="18"/>
              </w:rPr>
              <w:t>8</w:t>
            </w:r>
          </w:p>
        </w:tc>
      </w:tr>
      <w:tr w:rsidR="00736084" w:rsidRPr="00E54C89" w:rsidTr="00736084">
        <w:trPr>
          <w:trHeight w:val="576"/>
        </w:trPr>
        <w:tc>
          <w:tcPr>
            <w:tcW w:w="372" w:type="dxa"/>
          </w:tcPr>
          <w:p w:rsidR="00736084" w:rsidRPr="00E54C89" w:rsidRDefault="007530AD" w:rsidP="00736084">
            <w:pPr>
              <w:tabs>
                <w:tab w:val="left" w:pos="360"/>
              </w:tabs>
              <w:rPr>
                <w:rFonts w:ascii="Arial" w:hAnsi="Arial" w:cs="Arial"/>
                <w:sz w:val="18"/>
                <w:szCs w:val="18"/>
              </w:rPr>
            </w:pPr>
            <w:r>
              <w:rPr>
                <w:rFonts w:ascii="Arial" w:hAnsi="Arial" w:cs="Arial"/>
                <w:sz w:val="18"/>
                <w:szCs w:val="18"/>
              </w:rPr>
              <w:t>c.</w:t>
            </w:r>
          </w:p>
        </w:tc>
        <w:tc>
          <w:tcPr>
            <w:tcW w:w="2256" w:type="dxa"/>
          </w:tcPr>
          <w:p w:rsidR="00736084" w:rsidRPr="00E54C89" w:rsidRDefault="00736084" w:rsidP="00736084">
            <w:pPr>
              <w:spacing w:before="120"/>
              <w:rPr>
                <w:rFonts w:ascii="Arial" w:hAnsi="Arial" w:cs="Arial"/>
                <w:sz w:val="18"/>
                <w:szCs w:val="18"/>
              </w:rPr>
            </w:pPr>
            <w:r w:rsidRPr="00E54C89">
              <w:rPr>
                <w:rFonts w:ascii="Arial" w:hAnsi="Arial" w:cs="Arial"/>
                <w:sz w:val="18"/>
                <w:szCs w:val="18"/>
              </w:rPr>
              <w:t>Medicaid</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3</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4</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5</w:t>
            </w:r>
          </w:p>
        </w:tc>
        <w:tc>
          <w:tcPr>
            <w:tcW w:w="1119" w:type="dxa"/>
          </w:tcPr>
          <w:p w:rsidR="00736084" w:rsidRPr="00E54C89" w:rsidRDefault="00736084"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6</w:t>
            </w:r>
          </w:p>
        </w:tc>
        <w:tc>
          <w:tcPr>
            <w:tcW w:w="1119" w:type="dxa"/>
          </w:tcPr>
          <w:p w:rsidR="00736084" w:rsidRPr="00E54C89" w:rsidRDefault="00736084" w:rsidP="00C71EBB">
            <w:pPr>
              <w:tabs>
                <w:tab w:val="left" w:pos="360"/>
              </w:tabs>
              <w:jc w:val="center"/>
              <w:rPr>
                <w:rFonts w:ascii="Arial" w:hAnsi="Arial" w:cs="Arial"/>
                <w:sz w:val="18"/>
                <w:szCs w:val="18"/>
              </w:rPr>
            </w:pPr>
            <w:r w:rsidRPr="00E54C89">
              <w:rPr>
                <w:rFonts w:ascii="Arial" w:hAnsi="Arial" w:cs="Arial"/>
                <w:sz w:val="18"/>
                <w:szCs w:val="18"/>
              </w:rPr>
              <w:sym w:font="Wingdings" w:char="F06F"/>
            </w:r>
            <w:r>
              <w:rPr>
                <w:rFonts w:ascii="Arial" w:hAnsi="Arial" w:cs="Arial"/>
                <w:sz w:val="18"/>
                <w:szCs w:val="18"/>
              </w:rPr>
              <w:t xml:space="preserve"> </w:t>
            </w:r>
            <w:r w:rsidR="00C71EBB">
              <w:rPr>
                <w:rFonts w:ascii="Arial" w:hAnsi="Arial" w:cs="Arial"/>
                <w:sz w:val="18"/>
                <w:szCs w:val="18"/>
              </w:rPr>
              <w:t>8</w:t>
            </w:r>
          </w:p>
        </w:tc>
      </w:tr>
      <w:tr w:rsidR="00736084" w:rsidRPr="00E54C89" w:rsidTr="00736084">
        <w:trPr>
          <w:trHeight w:val="576"/>
        </w:trPr>
        <w:tc>
          <w:tcPr>
            <w:tcW w:w="372" w:type="dxa"/>
          </w:tcPr>
          <w:p w:rsidR="00736084" w:rsidRPr="00E54C89" w:rsidRDefault="007530AD" w:rsidP="00736084">
            <w:pPr>
              <w:tabs>
                <w:tab w:val="left" w:pos="360"/>
              </w:tabs>
              <w:rPr>
                <w:rFonts w:ascii="Arial" w:hAnsi="Arial" w:cs="Arial"/>
                <w:sz w:val="18"/>
                <w:szCs w:val="18"/>
              </w:rPr>
            </w:pPr>
            <w:r>
              <w:rPr>
                <w:rFonts w:ascii="Arial" w:hAnsi="Arial" w:cs="Arial"/>
                <w:sz w:val="18"/>
                <w:szCs w:val="18"/>
              </w:rPr>
              <w:t>d.</w:t>
            </w:r>
          </w:p>
        </w:tc>
        <w:tc>
          <w:tcPr>
            <w:tcW w:w="2256" w:type="dxa"/>
          </w:tcPr>
          <w:p w:rsidR="00736084" w:rsidRPr="00E54C89" w:rsidRDefault="00736084" w:rsidP="00736084">
            <w:pPr>
              <w:spacing w:before="120"/>
              <w:rPr>
                <w:rFonts w:ascii="Arial" w:hAnsi="Arial" w:cs="Arial"/>
                <w:sz w:val="18"/>
                <w:szCs w:val="18"/>
              </w:rPr>
            </w:pPr>
            <w:r>
              <w:rPr>
                <w:rFonts w:ascii="Arial" w:hAnsi="Arial" w:cs="Arial"/>
                <w:sz w:val="18"/>
                <w:szCs w:val="18"/>
              </w:rPr>
              <w:t>Commercial insurance</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3</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4</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5</w:t>
            </w:r>
          </w:p>
        </w:tc>
        <w:tc>
          <w:tcPr>
            <w:tcW w:w="1119" w:type="dxa"/>
          </w:tcPr>
          <w:p w:rsidR="00736084" w:rsidRPr="00E54C89" w:rsidRDefault="00736084"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6</w:t>
            </w:r>
          </w:p>
        </w:tc>
        <w:tc>
          <w:tcPr>
            <w:tcW w:w="1119" w:type="dxa"/>
          </w:tcPr>
          <w:p w:rsidR="00736084" w:rsidRPr="00E54C89" w:rsidRDefault="00736084" w:rsidP="00C71EBB">
            <w:pPr>
              <w:tabs>
                <w:tab w:val="left" w:pos="360"/>
              </w:tabs>
              <w:jc w:val="center"/>
              <w:rPr>
                <w:rFonts w:ascii="Arial" w:hAnsi="Arial" w:cs="Arial"/>
                <w:sz w:val="18"/>
                <w:szCs w:val="18"/>
              </w:rPr>
            </w:pPr>
            <w:r w:rsidRPr="00E54C89">
              <w:rPr>
                <w:rFonts w:ascii="Arial" w:hAnsi="Arial" w:cs="Arial"/>
                <w:sz w:val="18"/>
                <w:szCs w:val="18"/>
              </w:rPr>
              <w:sym w:font="Wingdings" w:char="F06F"/>
            </w:r>
            <w:r>
              <w:rPr>
                <w:rFonts w:ascii="Arial" w:hAnsi="Arial" w:cs="Arial"/>
                <w:sz w:val="18"/>
                <w:szCs w:val="18"/>
              </w:rPr>
              <w:t xml:space="preserve"> </w:t>
            </w:r>
            <w:r w:rsidR="00C71EBB">
              <w:rPr>
                <w:rFonts w:ascii="Arial" w:hAnsi="Arial" w:cs="Arial"/>
                <w:sz w:val="18"/>
                <w:szCs w:val="18"/>
              </w:rPr>
              <w:t>8</w:t>
            </w:r>
          </w:p>
        </w:tc>
      </w:tr>
      <w:tr w:rsidR="00736084" w:rsidRPr="00E54C89" w:rsidTr="00736084">
        <w:trPr>
          <w:trHeight w:val="576"/>
        </w:trPr>
        <w:tc>
          <w:tcPr>
            <w:tcW w:w="372" w:type="dxa"/>
          </w:tcPr>
          <w:p w:rsidR="00736084" w:rsidRPr="00E54C89" w:rsidRDefault="007530AD" w:rsidP="00736084">
            <w:pPr>
              <w:tabs>
                <w:tab w:val="left" w:pos="360"/>
              </w:tabs>
              <w:rPr>
                <w:rFonts w:ascii="Arial" w:hAnsi="Arial" w:cs="Arial"/>
                <w:sz w:val="18"/>
                <w:szCs w:val="18"/>
              </w:rPr>
            </w:pPr>
            <w:r>
              <w:rPr>
                <w:rFonts w:ascii="Arial" w:hAnsi="Arial" w:cs="Arial"/>
                <w:sz w:val="18"/>
                <w:szCs w:val="18"/>
              </w:rPr>
              <w:t>e.</w:t>
            </w:r>
          </w:p>
        </w:tc>
        <w:tc>
          <w:tcPr>
            <w:tcW w:w="2256" w:type="dxa"/>
          </w:tcPr>
          <w:p w:rsidR="00736084" w:rsidRPr="00E54C89" w:rsidRDefault="00736084" w:rsidP="00736084">
            <w:pPr>
              <w:spacing w:before="120"/>
              <w:rPr>
                <w:rFonts w:ascii="Arial" w:hAnsi="Arial" w:cs="Arial"/>
                <w:sz w:val="18"/>
                <w:szCs w:val="18"/>
              </w:rPr>
            </w:pPr>
            <w:r>
              <w:rPr>
                <w:rFonts w:ascii="Arial" w:hAnsi="Arial" w:cs="Arial"/>
                <w:sz w:val="18"/>
                <w:szCs w:val="18"/>
              </w:rPr>
              <w:t>Pharmaceutical industry drug assistance plans</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1</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2</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3</w:t>
            </w:r>
          </w:p>
        </w:tc>
        <w:tc>
          <w:tcPr>
            <w:tcW w:w="1119"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4</w:t>
            </w:r>
          </w:p>
        </w:tc>
        <w:tc>
          <w:tcPr>
            <w:tcW w:w="1118" w:type="dxa"/>
          </w:tcPr>
          <w:p w:rsidR="00736084" w:rsidRPr="00E54C89" w:rsidRDefault="00736084" w:rsidP="00736084">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5</w:t>
            </w:r>
          </w:p>
        </w:tc>
        <w:tc>
          <w:tcPr>
            <w:tcW w:w="1119" w:type="dxa"/>
          </w:tcPr>
          <w:p w:rsidR="00736084" w:rsidRPr="00E54C89" w:rsidRDefault="00736084" w:rsidP="006E343C">
            <w:pPr>
              <w:tabs>
                <w:tab w:val="left" w:pos="360"/>
              </w:tabs>
              <w:jc w:val="center"/>
              <w:rPr>
                <w:rFonts w:ascii="Arial" w:hAnsi="Arial" w:cs="Arial"/>
                <w:sz w:val="18"/>
                <w:szCs w:val="18"/>
              </w:rPr>
            </w:pPr>
            <w:r w:rsidRPr="00E54C89">
              <w:rPr>
                <w:rFonts w:ascii="Arial" w:hAnsi="Arial" w:cs="Arial"/>
                <w:sz w:val="18"/>
                <w:szCs w:val="18"/>
              </w:rPr>
              <w:sym w:font="Wingdings" w:char="F06F"/>
            </w:r>
            <w:r w:rsidRPr="00E54C89">
              <w:rPr>
                <w:rFonts w:ascii="Arial" w:hAnsi="Arial" w:cs="Arial"/>
                <w:sz w:val="18"/>
                <w:szCs w:val="18"/>
              </w:rPr>
              <w:t xml:space="preserve"> 6</w:t>
            </w:r>
          </w:p>
        </w:tc>
        <w:tc>
          <w:tcPr>
            <w:tcW w:w="1119" w:type="dxa"/>
          </w:tcPr>
          <w:p w:rsidR="00736084" w:rsidRPr="00E54C89" w:rsidRDefault="00736084" w:rsidP="00C71EBB">
            <w:pPr>
              <w:tabs>
                <w:tab w:val="left" w:pos="360"/>
              </w:tabs>
              <w:jc w:val="center"/>
              <w:rPr>
                <w:rFonts w:ascii="Arial" w:hAnsi="Arial" w:cs="Arial"/>
                <w:sz w:val="18"/>
                <w:szCs w:val="18"/>
              </w:rPr>
            </w:pPr>
            <w:r w:rsidRPr="00E54C89">
              <w:rPr>
                <w:rFonts w:ascii="Arial" w:hAnsi="Arial" w:cs="Arial"/>
                <w:sz w:val="18"/>
                <w:szCs w:val="18"/>
              </w:rPr>
              <w:sym w:font="Wingdings" w:char="F06F"/>
            </w:r>
            <w:r>
              <w:rPr>
                <w:rFonts w:ascii="Arial" w:hAnsi="Arial" w:cs="Arial"/>
                <w:sz w:val="18"/>
                <w:szCs w:val="18"/>
              </w:rPr>
              <w:t xml:space="preserve"> </w:t>
            </w:r>
            <w:r w:rsidR="00C71EBB">
              <w:rPr>
                <w:rFonts w:ascii="Arial" w:hAnsi="Arial" w:cs="Arial"/>
                <w:sz w:val="18"/>
                <w:szCs w:val="18"/>
              </w:rPr>
              <w:t>8</w:t>
            </w:r>
          </w:p>
        </w:tc>
      </w:tr>
    </w:tbl>
    <w:p w:rsidR="001900AD" w:rsidRDefault="001900AD" w:rsidP="00443AC1">
      <w:pPr>
        <w:rPr>
          <w:rFonts w:ascii="Arial" w:hAnsi="Arial" w:cs="Arial"/>
          <w:b/>
          <w:sz w:val="18"/>
          <w:szCs w:val="18"/>
        </w:rPr>
      </w:pPr>
    </w:p>
    <w:p w:rsidR="0058445E" w:rsidRDefault="0058445E" w:rsidP="00443AC1">
      <w:pPr>
        <w:rPr>
          <w:rFonts w:ascii="Arial" w:hAnsi="Arial" w:cs="Arial"/>
          <w:b/>
          <w:sz w:val="18"/>
          <w:szCs w:val="18"/>
        </w:rPr>
      </w:pPr>
    </w:p>
    <w:p w:rsidR="00443AC1" w:rsidRDefault="00B67E20" w:rsidP="00443AC1">
      <w:pPr>
        <w:rPr>
          <w:rFonts w:ascii="Arial" w:hAnsi="Arial" w:cs="Arial"/>
          <w:b/>
          <w:sz w:val="18"/>
          <w:szCs w:val="18"/>
        </w:rPr>
      </w:pPr>
      <w:r>
        <w:rPr>
          <w:rFonts w:ascii="Arial" w:hAnsi="Arial" w:cs="Arial"/>
          <w:b/>
          <w:sz w:val="18"/>
          <w:szCs w:val="18"/>
        </w:rPr>
        <w:t>3</w:t>
      </w:r>
      <w:r w:rsidR="002D1A87">
        <w:rPr>
          <w:rFonts w:ascii="Arial" w:hAnsi="Arial" w:cs="Arial"/>
          <w:b/>
          <w:sz w:val="18"/>
          <w:szCs w:val="18"/>
        </w:rPr>
        <w:t>7</w:t>
      </w:r>
      <w:r w:rsidR="004D00B5">
        <w:rPr>
          <w:rFonts w:ascii="Arial" w:hAnsi="Arial" w:cs="Arial"/>
          <w:b/>
          <w:sz w:val="18"/>
          <w:szCs w:val="18"/>
        </w:rPr>
        <w:t xml:space="preserve">. </w:t>
      </w:r>
      <w:r w:rsidR="00443AC1">
        <w:rPr>
          <w:rFonts w:ascii="Arial" w:hAnsi="Arial" w:cs="Arial"/>
          <w:b/>
          <w:sz w:val="18"/>
          <w:szCs w:val="18"/>
        </w:rPr>
        <w:t>For</w:t>
      </w:r>
      <w:r w:rsidR="00443AC1" w:rsidRPr="00A5374B">
        <w:rPr>
          <w:rFonts w:ascii="Arial" w:hAnsi="Arial" w:cs="Arial"/>
          <w:b/>
          <w:sz w:val="18"/>
          <w:szCs w:val="18"/>
        </w:rPr>
        <w:t xml:space="preserve"> what proportion of your patients who are n</w:t>
      </w:r>
      <w:r w:rsidR="00443AC1">
        <w:rPr>
          <w:rFonts w:ascii="Arial" w:hAnsi="Arial" w:cs="Arial"/>
          <w:b/>
          <w:sz w:val="18"/>
          <w:szCs w:val="18"/>
        </w:rPr>
        <w:t xml:space="preserve">ew to HIV care do you order an </w:t>
      </w:r>
      <w:r w:rsidR="00443AC1" w:rsidRPr="00A5374B">
        <w:rPr>
          <w:rFonts w:ascii="Arial" w:hAnsi="Arial" w:cs="Arial"/>
          <w:b/>
          <w:sz w:val="18"/>
          <w:szCs w:val="18"/>
        </w:rPr>
        <w:t>HIV genotype as part of their initial evaluation?</w:t>
      </w:r>
    </w:p>
    <w:p w:rsidR="0079719E" w:rsidRDefault="0079719E" w:rsidP="003518F6">
      <w:pPr>
        <w:tabs>
          <w:tab w:val="left" w:pos="540"/>
          <w:tab w:val="left" w:leader="dot" w:pos="7020"/>
        </w:tabs>
        <w:spacing w:before="60"/>
        <w:rPr>
          <w:rFonts w:ascii="Arial" w:hAnsi="Arial" w:cs="Arial"/>
          <w:sz w:val="18"/>
          <w:szCs w:val="18"/>
        </w:rPr>
      </w:pPr>
      <w:r>
        <w:rPr>
          <w:rFonts w:ascii="Arial" w:hAnsi="Arial" w:cs="Arial"/>
          <w:sz w:val="18"/>
          <w:szCs w:val="18"/>
        </w:rPr>
        <w:lastRenderedPageBreak/>
        <w:tab/>
        <w:t>All patients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vertAlign w:val="subscript"/>
        </w:rPr>
        <w:t>1</w:t>
      </w:r>
      <w:r>
        <w:rPr>
          <w:rFonts w:ascii="Arial" w:hAnsi="Arial" w:cs="Arial"/>
          <w:sz w:val="14"/>
          <w:szCs w:val="14"/>
        </w:rPr>
        <w:t xml:space="preserve"> </w:t>
      </w:r>
    </w:p>
    <w:p w:rsidR="0079719E" w:rsidRDefault="0079719E" w:rsidP="003518F6">
      <w:pPr>
        <w:tabs>
          <w:tab w:val="left" w:pos="540"/>
          <w:tab w:val="left" w:leader="dot" w:pos="7020"/>
        </w:tabs>
        <w:spacing w:before="60"/>
        <w:rPr>
          <w:rFonts w:ascii="Arial" w:hAnsi="Arial" w:cs="Arial"/>
          <w:sz w:val="18"/>
          <w:szCs w:val="18"/>
        </w:rPr>
      </w:pPr>
      <w:r>
        <w:rPr>
          <w:rFonts w:ascii="Arial" w:hAnsi="Arial" w:cs="Arial"/>
          <w:sz w:val="18"/>
          <w:szCs w:val="18"/>
        </w:rPr>
        <w:tab/>
        <w:t>More than half</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vertAlign w:val="subscript"/>
        </w:rPr>
        <w:t>2</w:t>
      </w:r>
      <w:r>
        <w:rPr>
          <w:rFonts w:ascii="Arial" w:hAnsi="Arial" w:cs="Arial"/>
          <w:sz w:val="14"/>
          <w:szCs w:val="14"/>
        </w:rPr>
        <w:t xml:space="preserve"> </w:t>
      </w:r>
    </w:p>
    <w:p w:rsidR="0079719E" w:rsidRDefault="0079719E" w:rsidP="003518F6">
      <w:pPr>
        <w:tabs>
          <w:tab w:val="left" w:pos="540"/>
          <w:tab w:val="left" w:leader="dot" w:pos="7020"/>
        </w:tabs>
        <w:spacing w:before="60"/>
        <w:rPr>
          <w:rFonts w:ascii="Arial" w:hAnsi="Arial" w:cs="Arial"/>
          <w:sz w:val="18"/>
          <w:szCs w:val="18"/>
        </w:rPr>
      </w:pPr>
      <w:r>
        <w:rPr>
          <w:rFonts w:ascii="Arial" w:hAnsi="Arial" w:cs="Arial"/>
          <w:sz w:val="18"/>
          <w:szCs w:val="18"/>
        </w:rPr>
        <w:tab/>
        <w:t>About half</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vertAlign w:val="subscript"/>
        </w:rPr>
        <w:t>3</w:t>
      </w:r>
      <w:r>
        <w:rPr>
          <w:rFonts w:ascii="Arial" w:hAnsi="Arial" w:cs="Arial"/>
          <w:sz w:val="14"/>
          <w:szCs w:val="14"/>
        </w:rPr>
        <w:t xml:space="preserve"> </w:t>
      </w:r>
    </w:p>
    <w:p w:rsidR="0079719E" w:rsidRDefault="0079719E" w:rsidP="003518F6">
      <w:pPr>
        <w:tabs>
          <w:tab w:val="left" w:pos="540"/>
          <w:tab w:val="left" w:leader="dot" w:pos="7020"/>
        </w:tabs>
        <w:spacing w:before="60"/>
        <w:rPr>
          <w:rFonts w:ascii="Arial" w:hAnsi="Arial" w:cs="Arial"/>
          <w:sz w:val="18"/>
          <w:szCs w:val="18"/>
        </w:rPr>
      </w:pPr>
      <w:r>
        <w:rPr>
          <w:rFonts w:ascii="Arial" w:hAnsi="Arial" w:cs="Arial"/>
          <w:sz w:val="18"/>
          <w:szCs w:val="18"/>
        </w:rPr>
        <w:tab/>
        <w:t>Less than half</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vertAlign w:val="subscript"/>
        </w:rPr>
        <w:t>4</w:t>
      </w:r>
      <w:r>
        <w:rPr>
          <w:rFonts w:ascii="Arial" w:hAnsi="Arial" w:cs="Arial"/>
          <w:sz w:val="14"/>
          <w:szCs w:val="14"/>
        </w:rPr>
        <w:t xml:space="preserve"> </w:t>
      </w:r>
    </w:p>
    <w:p w:rsidR="0079719E" w:rsidRDefault="0079719E" w:rsidP="003518F6">
      <w:pPr>
        <w:tabs>
          <w:tab w:val="left" w:pos="540"/>
          <w:tab w:val="left" w:leader="dot" w:pos="7020"/>
        </w:tabs>
        <w:spacing w:before="60"/>
        <w:rPr>
          <w:rFonts w:ascii="Arial" w:hAnsi="Arial" w:cs="Arial"/>
          <w:sz w:val="18"/>
          <w:szCs w:val="18"/>
        </w:rPr>
      </w:pPr>
      <w:r>
        <w:rPr>
          <w:rFonts w:ascii="Arial" w:hAnsi="Arial" w:cs="Arial"/>
          <w:sz w:val="18"/>
          <w:szCs w:val="18"/>
        </w:rPr>
        <w:tab/>
        <w:t>Few or none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vertAlign w:val="subscript"/>
        </w:rPr>
        <w:t>5</w:t>
      </w:r>
      <w:r>
        <w:rPr>
          <w:rFonts w:ascii="Arial" w:hAnsi="Arial" w:cs="Arial"/>
          <w:sz w:val="14"/>
          <w:szCs w:val="14"/>
        </w:rPr>
        <w:t xml:space="preserve"> </w:t>
      </w:r>
    </w:p>
    <w:p w:rsidR="0079719E" w:rsidRDefault="0079719E" w:rsidP="003518F6">
      <w:pPr>
        <w:tabs>
          <w:tab w:val="left" w:pos="540"/>
          <w:tab w:val="left" w:leader="dot" w:pos="7020"/>
          <w:tab w:val="left" w:pos="8010"/>
        </w:tabs>
        <w:spacing w:before="60"/>
        <w:rPr>
          <w:rFonts w:ascii="Arial" w:hAnsi="Arial" w:cs="Arial"/>
          <w:sz w:val="18"/>
          <w:szCs w:val="18"/>
        </w:rPr>
      </w:pPr>
      <w:r>
        <w:rPr>
          <w:rFonts w:ascii="Arial" w:hAnsi="Arial" w:cs="Arial"/>
          <w:sz w:val="18"/>
          <w:szCs w:val="18"/>
        </w:rPr>
        <w:tab/>
        <w:t xml:space="preserve">N/A, I do not </w:t>
      </w:r>
      <w:r w:rsidR="003518F6">
        <w:rPr>
          <w:rFonts w:ascii="Arial" w:hAnsi="Arial" w:cs="Arial"/>
          <w:sz w:val="18"/>
          <w:szCs w:val="18"/>
        </w:rPr>
        <w:t>perform initial evaluations on HIV-infected patients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vertAlign w:val="subscript"/>
        </w:rPr>
        <w:t>6</w:t>
      </w:r>
      <w:r>
        <w:rPr>
          <w:rFonts w:ascii="Arial" w:hAnsi="Arial" w:cs="Arial"/>
          <w:sz w:val="14"/>
          <w:szCs w:val="14"/>
        </w:rPr>
        <w:t xml:space="preserve"> </w:t>
      </w:r>
    </w:p>
    <w:p w:rsidR="0079719E" w:rsidRDefault="0079719E" w:rsidP="000429E6">
      <w:pPr>
        <w:tabs>
          <w:tab w:val="left" w:pos="540"/>
          <w:tab w:val="left" w:leader="dot" w:pos="2160"/>
        </w:tabs>
        <w:spacing w:before="60"/>
        <w:rPr>
          <w:rFonts w:ascii="Arial" w:hAnsi="Arial" w:cs="Arial"/>
          <w:sz w:val="18"/>
          <w:szCs w:val="18"/>
        </w:rPr>
      </w:pPr>
      <w:r>
        <w:rPr>
          <w:rFonts w:ascii="Arial" w:hAnsi="Arial" w:cs="Arial"/>
          <w:sz w:val="14"/>
          <w:szCs w:val="14"/>
        </w:rPr>
        <w:tab/>
      </w:r>
    </w:p>
    <w:p w:rsidR="008E06A7" w:rsidRDefault="008E06A7" w:rsidP="005E086B">
      <w:pPr>
        <w:ind w:firstLine="720"/>
        <w:rPr>
          <w:rFonts w:ascii="Arial" w:hAnsi="Arial" w:cs="Arial"/>
          <w:b/>
          <w:sz w:val="18"/>
          <w:szCs w:val="18"/>
        </w:rPr>
      </w:pPr>
    </w:p>
    <w:p w:rsidR="00ED64EC" w:rsidRDefault="00ED64EC" w:rsidP="00750048">
      <w:pPr>
        <w:rPr>
          <w:rFonts w:ascii="Arial" w:hAnsi="Arial" w:cs="Arial"/>
          <w:b/>
          <w:sz w:val="18"/>
          <w:szCs w:val="18"/>
        </w:rPr>
      </w:pPr>
      <w:r w:rsidRPr="00ED64EC">
        <w:rPr>
          <w:rFonts w:ascii="Arial" w:hAnsi="Arial" w:cs="Arial"/>
          <w:b/>
          <w:noProof/>
          <w:sz w:val="18"/>
          <w:szCs w:val="18"/>
        </w:rPr>
        <mc:AlternateContent>
          <mc:Choice Requires="wps">
            <w:drawing>
              <wp:anchor distT="0" distB="0" distL="114300" distR="114300" simplePos="0" relativeHeight="251751424" behindDoc="0" locked="0" layoutInCell="1" allowOverlap="1" wp14:anchorId="182F2311" wp14:editId="6360FED1">
                <wp:simplePos x="0" y="0"/>
                <wp:positionH relativeFrom="column">
                  <wp:align>center</wp:align>
                </wp:positionH>
                <wp:positionV relativeFrom="paragraph">
                  <wp:posOffset>0</wp:posOffset>
                </wp:positionV>
                <wp:extent cx="6356985" cy="381635"/>
                <wp:effectExtent l="0" t="0" r="24765" b="1841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381768"/>
                        </a:xfrm>
                        <a:prstGeom prst="rect">
                          <a:avLst/>
                        </a:prstGeom>
                        <a:solidFill>
                          <a:srgbClr val="FFFFFF"/>
                        </a:solidFill>
                        <a:ln w="9525">
                          <a:solidFill>
                            <a:srgbClr val="000000"/>
                          </a:solidFill>
                          <a:miter lim="800000"/>
                          <a:headEnd/>
                          <a:tailEnd/>
                        </a:ln>
                      </wps:spPr>
                      <wps:txbx>
                        <w:txbxContent>
                          <w:p w:rsidR="00B2265B" w:rsidRPr="00ED64EC" w:rsidRDefault="00B2265B" w:rsidP="00ED64EC">
                            <w:pPr>
                              <w:rPr>
                                <w:rFonts w:ascii="Arial" w:hAnsi="Arial" w:cs="Arial"/>
                                <w:b/>
                                <w:sz w:val="18"/>
                                <w:szCs w:val="18"/>
                              </w:rPr>
                            </w:pPr>
                            <w:r w:rsidRPr="00ED64EC">
                              <w:rPr>
                                <w:rFonts w:ascii="Arial" w:hAnsi="Arial" w:cs="Arial"/>
                                <w:b/>
                                <w:sz w:val="18"/>
                                <w:szCs w:val="18"/>
                              </w:rPr>
                              <w:t xml:space="preserve">Questions </w:t>
                            </w:r>
                            <w:r w:rsidR="00223EDD">
                              <w:rPr>
                                <w:rFonts w:ascii="Arial" w:hAnsi="Arial" w:cs="Arial"/>
                                <w:b/>
                                <w:sz w:val="18"/>
                                <w:szCs w:val="18"/>
                              </w:rPr>
                              <w:t>38-44</w:t>
                            </w:r>
                            <w:r w:rsidRPr="00ED64EC">
                              <w:rPr>
                                <w:rFonts w:ascii="Arial" w:hAnsi="Arial" w:cs="Arial"/>
                                <w:b/>
                                <w:sz w:val="18"/>
                                <w:szCs w:val="18"/>
                              </w:rPr>
                              <w:t xml:space="preserve"> refer to</w:t>
                            </w:r>
                            <w:r>
                              <w:rPr>
                                <w:rFonts w:ascii="Arial" w:hAnsi="Arial" w:cs="Arial"/>
                                <w:b/>
                                <w:sz w:val="18"/>
                                <w:szCs w:val="18"/>
                              </w:rPr>
                              <w:t xml:space="preserve"> assessments and </w:t>
                            </w:r>
                            <w:r w:rsidRPr="00ED64EC">
                              <w:rPr>
                                <w:rFonts w:ascii="Arial" w:hAnsi="Arial" w:cs="Arial"/>
                                <w:b/>
                                <w:sz w:val="18"/>
                                <w:szCs w:val="18"/>
                              </w:rPr>
                              <w:t>interventions</w:t>
                            </w:r>
                            <w:r>
                              <w:rPr>
                                <w:rFonts w:ascii="Arial" w:hAnsi="Arial" w:cs="Arial"/>
                                <w:b/>
                                <w:sz w:val="18"/>
                                <w:szCs w:val="18"/>
                              </w:rPr>
                              <w:t xml:space="preserve">, </w:t>
                            </w:r>
                            <w:r w:rsidRPr="00ED64EC">
                              <w:rPr>
                                <w:rFonts w:ascii="Arial" w:hAnsi="Arial" w:cs="Arial"/>
                                <w:b/>
                                <w:sz w:val="18"/>
                                <w:szCs w:val="18"/>
                              </w:rPr>
                              <w:t>such as counseling, educat</w:t>
                            </w:r>
                            <w:r>
                              <w:rPr>
                                <w:rFonts w:ascii="Arial" w:hAnsi="Arial" w:cs="Arial"/>
                                <w:b/>
                                <w:sz w:val="18"/>
                                <w:szCs w:val="18"/>
                              </w:rPr>
                              <w:t>ion</w:t>
                            </w:r>
                            <w:r w:rsidRPr="00ED64EC">
                              <w:rPr>
                                <w:rFonts w:ascii="Arial" w:hAnsi="Arial" w:cs="Arial"/>
                                <w:b/>
                                <w:sz w:val="18"/>
                                <w:szCs w:val="18"/>
                              </w:rPr>
                              <w:t xml:space="preserve">, and </w:t>
                            </w:r>
                            <w:r>
                              <w:rPr>
                                <w:rFonts w:ascii="Arial" w:hAnsi="Arial" w:cs="Arial"/>
                                <w:b/>
                                <w:sz w:val="18"/>
                                <w:szCs w:val="18"/>
                              </w:rPr>
                              <w:t>referrals,</w:t>
                            </w:r>
                          </w:p>
                          <w:p w:rsidR="00B2265B" w:rsidRPr="00ED64EC" w:rsidRDefault="00B2265B">
                            <w:pPr>
                              <w:rPr>
                                <w:rFonts w:ascii="Arial" w:hAnsi="Arial" w:cs="Arial"/>
                                <w:b/>
                                <w:sz w:val="18"/>
                                <w:szCs w:val="18"/>
                              </w:rPr>
                            </w:pPr>
                            <w:r w:rsidRPr="00ED64EC">
                              <w:rPr>
                                <w:rFonts w:ascii="Arial" w:hAnsi="Arial" w:cs="Arial"/>
                                <w:b/>
                                <w:sz w:val="18"/>
                                <w:szCs w:val="18"/>
                              </w:rPr>
                              <w:t>that you m</w:t>
                            </w:r>
                            <w:r>
                              <w:rPr>
                                <w:rFonts w:ascii="Arial" w:hAnsi="Arial" w:cs="Arial"/>
                                <w:b/>
                                <w:sz w:val="18"/>
                                <w:szCs w:val="18"/>
                              </w:rPr>
                              <w:t>ay perform as part of your HIV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500.55pt;height:30.05pt;z-index:251751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">
                <v:textbox>
                  <w:txbxContent>
                    <w:p w:rsidR="00B2265B" w:rsidRPr="00ED64EC" w:rsidRDefault="00B2265B" w:rsidP="00ED64EC">
                      <w:pPr>
                        <w:rPr>
                          <w:rFonts w:ascii="Arial" w:hAnsi="Arial" w:cs="Arial"/>
                          <w:b/>
                          <w:sz w:val="18"/>
                          <w:szCs w:val="18"/>
                        </w:rPr>
                      </w:pPr>
                      <w:r w:rsidRPr="00ED64EC">
                        <w:rPr>
                          <w:rFonts w:ascii="Arial" w:hAnsi="Arial" w:cs="Arial"/>
                          <w:b/>
                          <w:sz w:val="18"/>
                          <w:szCs w:val="18"/>
                        </w:rPr>
                        <w:t xml:space="preserve">Questions </w:t>
                      </w:r>
                      <w:r w:rsidR="00223EDD">
                        <w:rPr>
                          <w:rFonts w:ascii="Arial" w:hAnsi="Arial" w:cs="Arial"/>
                          <w:b/>
                          <w:sz w:val="18"/>
                          <w:szCs w:val="18"/>
                        </w:rPr>
                        <w:t>38-44</w:t>
                      </w:r>
                      <w:r w:rsidRPr="00ED64EC">
                        <w:rPr>
                          <w:rFonts w:ascii="Arial" w:hAnsi="Arial" w:cs="Arial"/>
                          <w:b/>
                          <w:sz w:val="18"/>
                          <w:szCs w:val="18"/>
                        </w:rPr>
                        <w:t xml:space="preserve"> refer to</w:t>
                      </w:r>
                      <w:r>
                        <w:rPr>
                          <w:rFonts w:ascii="Arial" w:hAnsi="Arial" w:cs="Arial"/>
                          <w:b/>
                          <w:sz w:val="18"/>
                          <w:szCs w:val="18"/>
                        </w:rPr>
                        <w:t xml:space="preserve"> assessments and </w:t>
                      </w:r>
                      <w:r w:rsidRPr="00ED64EC">
                        <w:rPr>
                          <w:rFonts w:ascii="Arial" w:hAnsi="Arial" w:cs="Arial"/>
                          <w:b/>
                          <w:sz w:val="18"/>
                          <w:szCs w:val="18"/>
                        </w:rPr>
                        <w:t>interventions</w:t>
                      </w:r>
                      <w:r>
                        <w:rPr>
                          <w:rFonts w:ascii="Arial" w:hAnsi="Arial" w:cs="Arial"/>
                          <w:b/>
                          <w:sz w:val="18"/>
                          <w:szCs w:val="18"/>
                        </w:rPr>
                        <w:t xml:space="preserve">, </w:t>
                      </w:r>
                      <w:r w:rsidRPr="00ED64EC">
                        <w:rPr>
                          <w:rFonts w:ascii="Arial" w:hAnsi="Arial" w:cs="Arial"/>
                          <w:b/>
                          <w:sz w:val="18"/>
                          <w:szCs w:val="18"/>
                        </w:rPr>
                        <w:t>such as counseling, educat</w:t>
                      </w:r>
                      <w:r>
                        <w:rPr>
                          <w:rFonts w:ascii="Arial" w:hAnsi="Arial" w:cs="Arial"/>
                          <w:b/>
                          <w:sz w:val="18"/>
                          <w:szCs w:val="18"/>
                        </w:rPr>
                        <w:t>ion</w:t>
                      </w:r>
                      <w:r w:rsidRPr="00ED64EC">
                        <w:rPr>
                          <w:rFonts w:ascii="Arial" w:hAnsi="Arial" w:cs="Arial"/>
                          <w:b/>
                          <w:sz w:val="18"/>
                          <w:szCs w:val="18"/>
                        </w:rPr>
                        <w:t xml:space="preserve">, and </w:t>
                      </w:r>
                      <w:r>
                        <w:rPr>
                          <w:rFonts w:ascii="Arial" w:hAnsi="Arial" w:cs="Arial"/>
                          <w:b/>
                          <w:sz w:val="18"/>
                          <w:szCs w:val="18"/>
                        </w:rPr>
                        <w:t>referrals,</w:t>
                      </w:r>
                    </w:p>
                    <w:p w:rsidR="00B2265B" w:rsidRPr="00ED64EC" w:rsidRDefault="00B2265B">
                      <w:pPr>
                        <w:rPr>
                          <w:rFonts w:ascii="Arial" w:hAnsi="Arial" w:cs="Arial"/>
                          <w:b/>
                          <w:sz w:val="18"/>
                          <w:szCs w:val="18"/>
                        </w:rPr>
                      </w:pPr>
                      <w:r w:rsidRPr="00ED64EC">
                        <w:rPr>
                          <w:rFonts w:ascii="Arial" w:hAnsi="Arial" w:cs="Arial"/>
                          <w:b/>
                          <w:sz w:val="18"/>
                          <w:szCs w:val="18"/>
                        </w:rPr>
                        <w:t>that you m</w:t>
                      </w:r>
                      <w:r>
                        <w:rPr>
                          <w:rFonts w:ascii="Arial" w:hAnsi="Arial" w:cs="Arial"/>
                          <w:b/>
                          <w:sz w:val="18"/>
                          <w:szCs w:val="18"/>
                        </w:rPr>
                        <w:t>ay perform as part of your HIV practice.</w:t>
                      </w:r>
                    </w:p>
                  </w:txbxContent>
                </v:textbox>
              </v:shape>
            </w:pict>
          </mc:Fallback>
        </mc:AlternateContent>
      </w:r>
    </w:p>
    <w:p w:rsidR="00ED64EC" w:rsidRDefault="00ED64EC" w:rsidP="00750048">
      <w:pPr>
        <w:rPr>
          <w:rFonts w:ascii="Arial" w:hAnsi="Arial" w:cs="Arial"/>
          <w:b/>
          <w:sz w:val="18"/>
          <w:szCs w:val="18"/>
        </w:rPr>
      </w:pPr>
    </w:p>
    <w:p w:rsidR="00ED64EC" w:rsidRDefault="00ED64EC" w:rsidP="00750048">
      <w:pPr>
        <w:rPr>
          <w:rFonts w:ascii="Arial" w:hAnsi="Arial" w:cs="Arial"/>
          <w:b/>
          <w:sz w:val="18"/>
          <w:szCs w:val="18"/>
        </w:rPr>
      </w:pPr>
    </w:p>
    <w:p w:rsidR="00ED64EC" w:rsidRDefault="00ED64EC" w:rsidP="00750048">
      <w:pPr>
        <w:rPr>
          <w:rFonts w:ascii="Arial" w:hAnsi="Arial" w:cs="Arial"/>
          <w:b/>
          <w:sz w:val="18"/>
          <w:szCs w:val="18"/>
        </w:rPr>
      </w:pPr>
    </w:p>
    <w:p w:rsidR="00750048" w:rsidRPr="00481925" w:rsidRDefault="00B67E20" w:rsidP="00750048">
      <w:pPr>
        <w:rPr>
          <w:rFonts w:ascii="Arial" w:hAnsi="Arial" w:cs="Arial"/>
          <w:b/>
          <w:sz w:val="18"/>
          <w:szCs w:val="18"/>
        </w:rPr>
      </w:pPr>
      <w:r>
        <w:rPr>
          <w:rFonts w:ascii="Arial" w:hAnsi="Arial" w:cs="Arial"/>
          <w:b/>
          <w:sz w:val="18"/>
          <w:szCs w:val="18"/>
        </w:rPr>
        <w:t>3</w:t>
      </w:r>
      <w:r w:rsidR="002D1A87">
        <w:rPr>
          <w:rFonts w:ascii="Arial" w:hAnsi="Arial" w:cs="Arial"/>
          <w:b/>
          <w:sz w:val="18"/>
          <w:szCs w:val="18"/>
        </w:rPr>
        <w:t>8</w:t>
      </w:r>
      <w:r w:rsidR="00750048" w:rsidRPr="00481925">
        <w:rPr>
          <w:rFonts w:ascii="Arial" w:hAnsi="Arial" w:cs="Arial"/>
          <w:b/>
          <w:sz w:val="18"/>
          <w:szCs w:val="18"/>
        </w:rPr>
        <w:t xml:space="preserve">. For what proportion of </w:t>
      </w:r>
      <w:r w:rsidR="00947075">
        <w:rPr>
          <w:rFonts w:ascii="Arial" w:hAnsi="Arial" w:cs="Arial"/>
          <w:b/>
          <w:sz w:val="18"/>
          <w:szCs w:val="18"/>
        </w:rPr>
        <w:t xml:space="preserve">the HIV-infected </w:t>
      </w:r>
      <w:r w:rsidR="00750048" w:rsidRPr="00481925">
        <w:rPr>
          <w:rFonts w:ascii="Arial" w:hAnsi="Arial" w:cs="Arial"/>
          <w:b/>
          <w:sz w:val="18"/>
          <w:szCs w:val="18"/>
        </w:rPr>
        <w:t>patients</w:t>
      </w:r>
      <w:r w:rsidR="00756EE5">
        <w:rPr>
          <w:rFonts w:ascii="Arial" w:hAnsi="Arial" w:cs="Arial"/>
          <w:b/>
          <w:sz w:val="18"/>
          <w:szCs w:val="18"/>
        </w:rPr>
        <w:t xml:space="preserve"> </w:t>
      </w:r>
      <w:r w:rsidR="00947075">
        <w:rPr>
          <w:rFonts w:ascii="Arial" w:hAnsi="Arial" w:cs="Arial"/>
          <w:b/>
          <w:sz w:val="18"/>
          <w:szCs w:val="18"/>
        </w:rPr>
        <w:t xml:space="preserve">you see for continuous or repeated care </w:t>
      </w:r>
      <w:r w:rsidR="00756EE5">
        <w:rPr>
          <w:rFonts w:ascii="Arial" w:hAnsi="Arial" w:cs="Arial"/>
          <w:b/>
          <w:sz w:val="18"/>
          <w:szCs w:val="18"/>
        </w:rPr>
        <w:t>do you perform the following</w:t>
      </w:r>
      <w:r w:rsidR="00750048" w:rsidRPr="00481925">
        <w:rPr>
          <w:rFonts w:ascii="Arial" w:hAnsi="Arial" w:cs="Arial"/>
          <w:b/>
          <w:sz w:val="18"/>
          <w:szCs w:val="18"/>
        </w:rPr>
        <w:t>?</w:t>
      </w:r>
    </w:p>
    <w:p w:rsidR="00DB5CA6" w:rsidRDefault="00EB1439" w:rsidP="00750048">
      <w:pPr>
        <w:rPr>
          <w:rFonts w:ascii="Arial" w:hAnsi="Arial" w:cs="Arial"/>
          <w:i/>
          <w:sz w:val="18"/>
          <w:szCs w:val="18"/>
        </w:rPr>
      </w:pPr>
      <w:r w:rsidRPr="00DB5CA6">
        <w:rPr>
          <w:rFonts w:ascii="Arial" w:hAnsi="Arial" w:cs="Arial"/>
          <w:i/>
          <w:sz w:val="18"/>
          <w:szCs w:val="18"/>
        </w:rPr>
        <w:t xml:space="preserve">    </w:t>
      </w:r>
    </w:p>
    <w:tbl>
      <w:tblPr>
        <w:tblStyle w:val="TableGrid"/>
        <w:tblpPr w:leftFromText="180" w:rightFromText="180" w:vertAnchor="text" w:horzAnchor="margin" w:tblpY="11"/>
        <w:tblW w:w="10455" w:type="dxa"/>
        <w:tblLayout w:type="fixed"/>
        <w:tblLook w:val="04A0" w:firstRow="1" w:lastRow="0" w:firstColumn="1" w:lastColumn="0" w:noHBand="0" w:noVBand="1"/>
      </w:tblPr>
      <w:tblGrid>
        <w:gridCol w:w="468"/>
        <w:gridCol w:w="4137"/>
        <w:gridCol w:w="975"/>
        <w:gridCol w:w="975"/>
        <w:gridCol w:w="975"/>
        <w:gridCol w:w="975"/>
        <w:gridCol w:w="975"/>
        <w:gridCol w:w="975"/>
      </w:tblGrid>
      <w:tr w:rsidR="00ED64EC" w:rsidTr="00ED64EC">
        <w:trPr>
          <w:trHeight w:val="683"/>
        </w:trPr>
        <w:tc>
          <w:tcPr>
            <w:tcW w:w="468"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jc w:val="center"/>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spacing w:before="60"/>
              <w:jc w:val="center"/>
              <w:rPr>
                <w:rFonts w:ascii="Arial" w:hAnsi="Arial" w:cs="Arial"/>
                <w:sz w:val="18"/>
                <w:szCs w:val="18"/>
              </w:rPr>
            </w:pPr>
            <w:r>
              <w:rPr>
                <w:rFonts w:ascii="Arial" w:hAnsi="Arial" w:cs="Arial"/>
                <w:sz w:val="18"/>
                <w:szCs w:val="18"/>
              </w:rPr>
              <w:t>Most or all</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spacing w:before="60"/>
              <w:jc w:val="center"/>
              <w:rPr>
                <w:rFonts w:ascii="Arial" w:hAnsi="Arial" w:cs="Arial"/>
                <w:sz w:val="18"/>
                <w:szCs w:val="18"/>
              </w:rPr>
            </w:pPr>
            <w:r>
              <w:rPr>
                <w:rFonts w:ascii="Arial" w:hAnsi="Arial" w:cs="Arial"/>
                <w:sz w:val="18"/>
                <w:szCs w:val="18"/>
              </w:rPr>
              <w:t>More than</w:t>
            </w:r>
          </w:p>
          <w:p w:rsidR="00ED64EC" w:rsidRDefault="00ED64EC" w:rsidP="00ED64EC">
            <w:pPr>
              <w:spacing w:before="60"/>
              <w:jc w:val="center"/>
              <w:rPr>
                <w:rFonts w:ascii="Arial" w:hAnsi="Arial" w:cs="Arial"/>
                <w:sz w:val="18"/>
                <w:szCs w:val="18"/>
              </w:rPr>
            </w:pPr>
            <w:r>
              <w:rPr>
                <w:rFonts w:ascii="Arial" w:hAnsi="Arial" w:cs="Arial"/>
                <w:sz w:val="18"/>
                <w:szCs w:val="18"/>
              </w:rPr>
              <w:t>half</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spacing w:before="60"/>
              <w:jc w:val="center"/>
              <w:rPr>
                <w:rFonts w:ascii="Arial" w:hAnsi="Arial" w:cs="Arial"/>
                <w:sz w:val="18"/>
                <w:szCs w:val="18"/>
              </w:rPr>
            </w:pPr>
            <w:r>
              <w:rPr>
                <w:rFonts w:ascii="Arial" w:hAnsi="Arial" w:cs="Arial"/>
                <w:sz w:val="18"/>
                <w:szCs w:val="18"/>
              </w:rPr>
              <w:t>About half</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spacing w:before="60"/>
              <w:jc w:val="center"/>
              <w:rPr>
                <w:rFonts w:ascii="Arial" w:hAnsi="Arial" w:cs="Arial"/>
                <w:sz w:val="18"/>
                <w:szCs w:val="18"/>
              </w:rPr>
            </w:pPr>
            <w:r>
              <w:rPr>
                <w:rFonts w:ascii="Arial" w:hAnsi="Arial" w:cs="Arial"/>
                <w:sz w:val="18"/>
                <w:szCs w:val="18"/>
              </w:rPr>
              <w:t>Less than</w:t>
            </w:r>
          </w:p>
          <w:p w:rsidR="00ED64EC" w:rsidRDefault="00ED64EC" w:rsidP="00ED64EC">
            <w:pPr>
              <w:spacing w:before="60"/>
              <w:jc w:val="center"/>
              <w:rPr>
                <w:rFonts w:ascii="Arial" w:hAnsi="Arial" w:cs="Arial"/>
                <w:sz w:val="18"/>
                <w:szCs w:val="18"/>
              </w:rPr>
            </w:pPr>
            <w:r>
              <w:rPr>
                <w:rFonts w:ascii="Arial" w:hAnsi="Arial" w:cs="Arial"/>
                <w:sz w:val="18"/>
                <w:szCs w:val="18"/>
              </w:rPr>
              <w:t xml:space="preserve">half </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spacing w:before="60"/>
              <w:ind w:left="72" w:hanging="72"/>
              <w:jc w:val="center"/>
              <w:rPr>
                <w:rFonts w:ascii="Arial" w:hAnsi="Arial" w:cs="Arial"/>
                <w:sz w:val="18"/>
                <w:szCs w:val="18"/>
              </w:rPr>
            </w:pPr>
            <w:r>
              <w:rPr>
                <w:rFonts w:ascii="Arial" w:hAnsi="Arial" w:cs="Arial"/>
                <w:sz w:val="18"/>
                <w:szCs w:val="18"/>
              </w:rPr>
              <w:t xml:space="preserve">Few or none </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spacing w:before="60"/>
              <w:ind w:left="72" w:hanging="72"/>
              <w:jc w:val="center"/>
              <w:rPr>
                <w:rFonts w:ascii="Arial" w:hAnsi="Arial" w:cs="Arial"/>
                <w:sz w:val="18"/>
                <w:szCs w:val="18"/>
              </w:rPr>
            </w:pPr>
            <w:r>
              <w:rPr>
                <w:rFonts w:ascii="Arial" w:hAnsi="Arial" w:cs="Arial"/>
                <w:sz w:val="18"/>
                <w:szCs w:val="18"/>
              </w:rPr>
              <w:t>N/A</w:t>
            </w:r>
          </w:p>
          <w:p w:rsidR="00ED64EC" w:rsidRDefault="00ED64EC" w:rsidP="00ED64EC">
            <w:pPr>
              <w:spacing w:before="60"/>
              <w:ind w:left="72" w:hanging="72"/>
              <w:jc w:val="center"/>
              <w:rPr>
                <w:rFonts w:ascii="Arial" w:hAnsi="Arial" w:cs="Arial"/>
                <w:sz w:val="14"/>
                <w:szCs w:val="14"/>
              </w:rPr>
            </w:pPr>
            <w:r>
              <w:rPr>
                <w:rFonts w:ascii="Arial" w:hAnsi="Arial" w:cs="Arial"/>
                <w:sz w:val="14"/>
                <w:szCs w:val="14"/>
              </w:rPr>
              <w:t>I don’t prescribe ART</w:t>
            </w:r>
          </w:p>
        </w:tc>
      </w:tr>
      <w:tr w:rsidR="00ED64EC" w:rsidTr="00ED64EC">
        <w:trPr>
          <w:trHeight w:val="107"/>
        </w:trPr>
        <w:tc>
          <w:tcPr>
            <w:tcW w:w="468"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3" w:char="F082"/>
            </w:r>
          </w:p>
        </w:tc>
      </w:tr>
      <w:tr w:rsidR="00ED64EC" w:rsidTr="00ED64EC">
        <w:trPr>
          <w:trHeight w:val="719"/>
        </w:trPr>
        <w:tc>
          <w:tcPr>
            <w:tcW w:w="468"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vAlign w:val="center"/>
            <w:hideMark/>
          </w:tcPr>
          <w:p w:rsidR="00ED64EC" w:rsidRDefault="00ED64EC" w:rsidP="00ED64EC">
            <w:pPr>
              <w:jc w:val="center"/>
              <w:rPr>
                <w:rFonts w:ascii="Arial" w:hAnsi="Arial" w:cs="Arial"/>
                <w:b/>
                <w:sz w:val="18"/>
                <w:szCs w:val="18"/>
              </w:rPr>
            </w:pPr>
            <w:r>
              <w:rPr>
                <w:rFonts w:ascii="Arial" w:hAnsi="Arial" w:cs="Arial"/>
                <w:b/>
                <w:sz w:val="18"/>
                <w:szCs w:val="18"/>
              </w:rPr>
              <w:t>ANTIRETROVIRAL TREATMENT</w:t>
            </w:r>
          </w:p>
        </w:tc>
        <w:tc>
          <w:tcPr>
            <w:tcW w:w="975"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ED64EC" w:rsidRDefault="00ED64EC" w:rsidP="00ED64EC">
            <w:pPr>
              <w:tabs>
                <w:tab w:val="left" w:pos="360"/>
              </w:tabs>
              <w:jc w:val="center"/>
              <w:rPr>
                <w:rFonts w:ascii="Arial" w:hAnsi="Arial" w:cs="Arial"/>
                <w:sz w:val="18"/>
                <w:szCs w:val="18"/>
              </w:rPr>
            </w:pPr>
          </w:p>
        </w:tc>
      </w:tr>
      <w:tr w:rsidR="00ED64EC" w:rsidTr="00ED64EC">
        <w:trPr>
          <w:trHeight w:val="719"/>
        </w:trPr>
        <w:tc>
          <w:tcPr>
            <w:tcW w:w="468"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rPr>
                <w:rFonts w:ascii="Arial" w:hAnsi="Arial" w:cs="Arial"/>
                <w:sz w:val="18"/>
                <w:szCs w:val="18"/>
              </w:rPr>
            </w:pPr>
            <w:r>
              <w:rPr>
                <w:rFonts w:ascii="Arial" w:hAnsi="Arial" w:cs="Arial"/>
                <w:sz w:val="18"/>
                <w:szCs w:val="18"/>
              </w:rPr>
              <w:t>a.</w:t>
            </w:r>
          </w:p>
        </w:tc>
        <w:tc>
          <w:tcPr>
            <w:tcW w:w="4137" w:type="dxa"/>
            <w:tcBorders>
              <w:top w:val="single" w:sz="4" w:space="0" w:color="auto"/>
              <w:left w:val="single" w:sz="4" w:space="0" w:color="auto"/>
              <w:bottom w:val="single" w:sz="4" w:space="0" w:color="auto"/>
              <w:right w:val="single" w:sz="4" w:space="0" w:color="auto"/>
            </w:tcBorders>
          </w:tcPr>
          <w:p w:rsidR="00ED64EC" w:rsidRDefault="00ED64EC" w:rsidP="00ED64EC">
            <w:pPr>
              <w:rPr>
                <w:rFonts w:ascii="Arial" w:hAnsi="Arial" w:cs="Arial"/>
                <w:sz w:val="18"/>
                <w:szCs w:val="18"/>
              </w:rPr>
            </w:pPr>
            <w:r>
              <w:rPr>
                <w:rFonts w:ascii="Arial" w:hAnsi="Arial" w:cs="Arial"/>
                <w:sz w:val="18"/>
                <w:szCs w:val="18"/>
              </w:rPr>
              <w:t>For patients who choose to postpone the start of treatment, periodically re-offer them ART</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6</w:t>
            </w:r>
          </w:p>
        </w:tc>
      </w:tr>
      <w:tr w:rsidR="00ED64EC" w:rsidTr="00ED64EC">
        <w:trPr>
          <w:trHeight w:val="719"/>
        </w:trPr>
        <w:tc>
          <w:tcPr>
            <w:tcW w:w="468"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rPr>
                <w:rFonts w:ascii="Arial" w:hAnsi="Arial" w:cs="Arial"/>
                <w:sz w:val="18"/>
                <w:szCs w:val="18"/>
              </w:rPr>
            </w:pPr>
            <w:r>
              <w:rPr>
                <w:rFonts w:ascii="Arial" w:hAnsi="Arial" w:cs="Arial"/>
                <w:sz w:val="18"/>
                <w:szCs w:val="18"/>
              </w:rPr>
              <w:t>b.</w:t>
            </w:r>
          </w:p>
        </w:tc>
        <w:tc>
          <w:tcPr>
            <w:tcW w:w="4137" w:type="dxa"/>
            <w:tcBorders>
              <w:top w:val="single" w:sz="4" w:space="0" w:color="auto"/>
              <w:left w:val="single" w:sz="4" w:space="0" w:color="auto"/>
              <w:bottom w:val="single" w:sz="4" w:space="0" w:color="auto"/>
              <w:right w:val="single" w:sz="4" w:space="0" w:color="auto"/>
            </w:tcBorders>
            <w:hideMark/>
          </w:tcPr>
          <w:p w:rsidR="00ED64EC" w:rsidRDefault="00ED64EC" w:rsidP="00ED64EC">
            <w:pPr>
              <w:rPr>
                <w:rFonts w:ascii="Arial" w:hAnsi="Arial" w:cs="Arial"/>
                <w:sz w:val="18"/>
                <w:szCs w:val="18"/>
              </w:rPr>
            </w:pPr>
            <w:r>
              <w:rPr>
                <w:rFonts w:ascii="Arial" w:hAnsi="Arial" w:cs="Arial"/>
                <w:sz w:val="18"/>
                <w:szCs w:val="18"/>
              </w:rPr>
              <w:t>For patients not yet started on ART, discuss the benefit of ART in reducing risk of transmitting HIV to others</w:t>
            </w:r>
          </w:p>
          <w:p w:rsidR="00ED64EC" w:rsidRDefault="00ED64EC" w:rsidP="00ED64EC">
            <w:pP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4EC" w:rsidRDefault="00ED64EC" w:rsidP="00ED64EC">
            <w:pPr>
              <w:tabs>
                <w:tab w:val="left" w:pos="360"/>
              </w:tabs>
              <w:jc w:val="center"/>
              <w:rPr>
                <w:rFonts w:ascii="Arial" w:hAnsi="Arial" w:cs="Arial"/>
                <w:sz w:val="18"/>
                <w:szCs w:val="18"/>
              </w:rPr>
            </w:pPr>
          </w:p>
        </w:tc>
      </w:tr>
      <w:tr w:rsidR="00ED64EC" w:rsidTr="00ED64EC">
        <w:trPr>
          <w:trHeight w:val="719"/>
        </w:trPr>
        <w:tc>
          <w:tcPr>
            <w:tcW w:w="468"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rPr>
                <w:rFonts w:ascii="Arial" w:hAnsi="Arial" w:cs="Arial"/>
                <w:sz w:val="18"/>
                <w:szCs w:val="18"/>
              </w:rPr>
            </w:pPr>
            <w:r>
              <w:rPr>
                <w:rFonts w:ascii="Arial" w:hAnsi="Arial" w:cs="Arial"/>
                <w:sz w:val="18"/>
                <w:szCs w:val="18"/>
              </w:rPr>
              <w:t>c.</w:t>
            </w:r>
          </w:p>
        </w:tc>
        <w:tc>
          <w:tcPr>
            <w:tcW w:w="4137" w:type="dxa"/>
            <w:tcBorders>
              <w:top w:val="single" w:sz="4" w:space="0" w:color="auto"/>
              <w:left w:val="single" w:sz="4" w:space="0" w:color="auto"/>
              <w:bottom w:val="single" w:sz="4" w:space="0" w:color="auto"/>
              <w:right w:val="single" w:sz="4" w:space="0" w:color="auto"/>
            </w:tcBorders>
            <w:hideMark/>
          </w:tcPr>
          <w:p w:rsidR="00ED64EC" w:rsidRDefault="00ED64EC" w:rsidP="00ED64EC">
            <w:pPr>
              <w:rPr>
                <w:rFonts w:ascii="Arial" w:hAnsi="Arial" w:cs="Arial"/>
                <w:sz w:val="18"/>
                <w:szCs w:val="18"/>
              </w:rPr>
            </w:pPr>
            <w:r>
              <w:rPr>
                <w:rFonts w:ascii="Arial" w:hAnsi="Arial" w:cs="Arial"/>
                <w:sz w:val="18"/>
                <w:szCs w:val="18"/>
              </w:rPr>
              <w:t xml:space="preserve">For patients using ART, assess treatment adherence at every visit                    </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4EC" w:rsidRDefault="00ED64EC" w:rsidP="00ED64EC">
            <w:pPr>
              <w:tabs>
                <w:tab w:val="left" w:pos="360"/>
              </w:tabs>
              <w:jc w:val="center"/>
              <w:rPr>
                <w:rFonts w:ascii="Arial" w:hAnsi="Arial" w:cs="Arial"/>
                <w:sz w:val="18"/>
                <w:szCs w:val="18"/>
              </w:rPr>
            </w:pPr>
          </w:p>
        </w:tc>
      </w:tr>
      <w:tr w:rsidR="00ED64EC" w:rsidTr="00ED64EC">
        <w:trPr>
          <w:trHeight w:val="719"/>
        </w:trPr>
        <w:tc>
          <w:tcPr>
            <w:tcW w:w="468"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rPr>
                <w:rFonts w:ascii="Arial" w:hAnsi="Arial" w:cs="Arial"/>
                <w:sz w:val="18"/>
                <w:szCs w:val="18"/>
              </w:rPr>
            </w:pPr>
            <w:r>
              <w:rPr>
                <w:rFonts w:ascii="Arial" w:hAnsi="Arial" w:cs="Arial"/>
                <w:sz w:val="18"/>
                <w:szCs w:val="18"/>
              </w:rPr>
              <w:t>d.</w:t>
            </w:r>
          </w:p>
        </w:tc>
        <w:tc>
          <w:tcPr>
            <w:tcW w:w="4137" w:type="dxa"/>
            <w:tcBorders>
              <w:top w:val="single" w:sz="4" w:space="0" w:color="auto"/>
              <w:left w:val="single" w:sz="4" w:space="0" w:color="auto"/>
              <w:bottom w:val="single" w:sz="4" w:space="0" w:color="auto"/>
              <w:right w:val="single" w:sz="4" w:space="0" w:color="auto"/>
            </w:tcBorders>
            <w:hideMark/>
          </w:tcPr>
          <w:p w:rsidR="00ED64EC" w:rsidRDefault="00ED64EC" w:rsidP="00ED64EC">
            <w:pPr>
              <w:rPr>
                <w:rFonts w:ascii="Arial" w:hAnsi="Arial" w:cs="Arial"/>
                <w:sz w:val="18"/>
                <w:szCs w:val="18"/>
              </w:rPr>
            </w:pPr>
            <w:r>
              <w:rPr>
                <w:rFonts w:ascii="Arial" w:hAnsi="Arial" w:cs="Arial"/>
                <w:sz w:val="18"/>
                <w:szCs w:val="18"/>
              </w:rPr>
              <w:t>Offer education and advice about tools to increase adherence for patients on ART (e.g., dose-reminder alarms, diaries, and pill boxes)</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4EC" w:rsidRDefault="00ED64EC" w:rsidP="00ED64EC">
            <w:pPr>
              <w:tabs>
                <w:tab w:val="left" w:pos="360"/>
              </w:tabs>
              <w:jc w:val="center"/>
              <w:rPr>
                <w:rFonts w:ascii="Arial" w:hAnsi="Arial" w:cs="Arial"/>
                <w:sz w:val="18"/>
                <w:szCs w:val="18"/>
              </w:rPr>
            </w:pPr>
          </w:p>
        </w:tc>
      </w:tr>
      <w:tr w:rsidR="00ED64EC" w:rsidTr="00ED64EC">
        <w:trPr>
          <w:trHeight w:val="719"/>
        </w:trPr>
        <w:tc>
          <w:tcPr>
            <w:tcW w:w="468"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rPr>
                <w:rFonts w:ascii="Arial" w:hAnsi="Arial" w:cs="Arial"/>
                <w:sz w:val="18"/>
                <w:szCs w:val="18"/>
              </w:rPr>
            </w:pPr>
            <w:r>
              <w:rPr>
                <w:rFonts w:ascii="Arial" w:hAnsi="Arial" w:cs="Arial"/>
                <w:sz w:val="18"/>
                <w:szCs w:val="18"/>
              </w:rPr>
              <w:t>e.</w:t>
            </w:r>
          </w:p>
        </w:tc>
        <w:tc>
          <w:tcPr>
            <w:tcW w:w="4137" w:type="dxa"/>
            <w:tcBorders>
              <w:top w:val="single" w:sz="4" w:space="0" w:color="auto"/>
              <w:left w:val="single" w:sz="4" w:space="0" w:color="auto"/>
              <w:bottom w:val="single" w:sz="4" w:space="0" w:color="auto"/>
              <w:right w:val="single" w:sz="4" w:space="0" w:color="auto"/>
            </w:tcBorders>
            <w:hideMark/>
          </w:tcPr>
          <w:p w:rsidR="00ED64EC" w:rsidRDefault="00ED64EC" w:rsidP="00ED64EC">
            <w:pPr>
              <w:rPr>
                <w:rFonts w:ascii="Arial" w:hAnsi="Arial" w:cs="Arial"/>
                <w:sz w:val="18"/>
                <w:szCs w:val="18"/>
              </w:rPr>
            </w:pPr>
            <w:r>
              <w:rPr>
                <w:rFonts w:ascii="Arial" w:hAnsi="Arial" w:cs="Arial"/>
                <w:sz w:val="18"/>
                <w:szCs w:val="18"/>
              </w:rPr>
              <w:t xml:space="preserve">For patients who are non-adherent to ART, refer for supportive services as needed       </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ED64EC" w:rsidRDefault="00ED64EC" w:rsidP="00ED64EC">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4EC" w:rsidRDefault="00ED64EC" w:rsidP="00ED64EC">
            <w:pPr>
              <w:tabs>
                <w:tab w:val="left" w:pos="360"/>
              </w:tabs>
              <w:jc w:val="center"/>
              <w:rPr>
                <w:rFonts w:ascii="Arial" w:hAnsi="Arial" w:cs="Arial"/>
                <w:sz w:val="18"/>
                <w:szCs w:val="18"/>
              </w:rPr>
            </w:pPr>
          </w:p>
        </w:tc>
      </w:tr>
    </w:tbl>
    <w:p w:rsidR="00750048" w:rsidRDefault="00750048" w:rsidP="00750048">
      <w:pPr>
        <w:rPr>
          <w:rFonts w:ascii="Arial" w:hAnsi="Arial" w:cs="Arial"/>
          <w:b/>
          <w:sz w:val="18"/>
          <w:szCs w:val="18"/>
        </w:rPr>
      </w:pPr>
    </w:p>
    <w:p w:rsidR="00750048" w:rsidRDefault="00750048" w:rsidP="00750048">
      <w:pPr>
        <w:rPr>
          <w:rFonts w:ascii="Arial" w:hAnsi="Arial" w:cs="Arial"/>
          <w:b/>
          <w:sz w:val="18"/>
          <w:szCs w:val="18"/>
        </w:rPr>
      </w:pPr>
    </w:p>
    <w:p w:rsidR="005E11BD" w:rsidRPr="00481925" w:rsidRDefault="00F05243" w:rsidP="005E11BD">
      <w:pPr>
        <w:rPr>
          <w:rFonts w:ascii="Arial" w:hAnsi="Arial" w:cs="Arial"/>
          <w:b/>
          <w:sz w:val="18"/>
          <w:szCs w:val="18"/>
        </w:rPr>
      </w:pPr>
      <w:r>
        <w:rPr>
          <w:rFonts w:ascii="Arial" w:hAnsi="Arial" w:cs="Arial"/>
          <w:b/>
          <w:sz w:val="18"/>
          <w:szCs w:val="18"/>
        </w:rPr>
        <w:t>3</w:t>
      </w:r>
      <w:r w:rsidR="002D1A87">
        <w:rPr>
          <w:rFonts w:ascii="Arial" w:hAnsi="Arial" w:cs="Arial"/>
          <w:b/>
          <w:sz w:val="18"/>
          <w:szCs w:val="18"/>
        </w:rPr>
        <w:t>9</w:t>
      </w:r>
      <w:r w:rsidR="005E11BD" w:rsidRPr="00481925">
        <w:rPr>
          <w:rFonts w:ascii="Arial" w:hAnsi="Arial" w:cs="Arial"/>
          <w:b/>
          <w:sz w:val="18"/>
          <w:szCs w:val="18"/>
        </w:rPr>
        <w:t xml:space="preserve">. For what proportion of </w:t>
      </w:r>
      <w:r w:rsidR="005E11BD">
        <w:rPr>
          <w:rFonts w:ascii="Arial" w:hAnsi="Arial" w:cs="Arial"/>
          <w:b/>
          <w:sz w:val="18"/>
          <w:szCs w:val="18"/>
        </w:rPr>
        <w:t xml:space="preserve">the HIV-infected </w:t>
      </w:r>
      <w:r w:rsidR="005E11BD" w:rsidRPr="00481925">
        <w:rPr>
          <w:rFonts w:ascii="Arial" w:hAnsi="Arial" w:cs="Arial"/>
          <w:b/>
          <w:sz w:val="18"/>
          <w:szCs w:val="18"/>
        </w:rPr>
        <w:t>patients</w:t>
      </w:r>
      <w:r w:rsidR="005E11BD">
        <w:rPr>
          <w:rFonts w:ascii="Arial" w:hAnsi="Arial" w:cs="Arial"/>
          <w:b/>
          <w:sz w:val="18"/>
          <w:szCs w:val="18"/>
        </w:rPr>
        <w:t xml:space="preserve"> you see for continuous or repeated care do you perform the following</w:t>
      </w:r>
      <w:r w:rsidR="005E11BD" w:rsidRPr="00481925">
        <w:rPr>
          <w:rFonts w:ascii="Arial" w:hAnsi="Arial" w:cs="Arial"/>
          <w:b/>
          <w:sz w:val="18"/>
          <w:szCs w:val="18"/>
        </w:rPr>
        <w:t>?</w:t>
      </w:r>
    </w:p>
    <w:tbl>
      <w:tblPr>
        <w:tblStyle w:val="TableGrid"/>
        <w:tblpPr w:leftFromText="180" w:rightFromText="180" w:vertAnchor="text" w:horzAnchor="margin" w:tblpY="165"/>
        <w:tblW w:w="10455" w:type="dxa"/>
        <w:tblLayout w:type="fixed"/>
        <w:tblLook w:val="04A0" w:firstRow="1" w:lastRow="0" w:firstColumn="1" w:lastColumn="0" w:noHBand="0" w:noVBand="1"/>
      </w:tblPr>
      <w:tblGrid>
        <w:gridCol w:w="468"/>
        <w:gridCol w:w="4137"/>
        <w:gridCol w:w="975"/>
        <w:gridCol w:w="975"/>
        <w:gridCol w:w="975"/>
        <w:gridCol w:w="975"/>
        <w:gridCol w:w="975"/>
        <w:gridCol w:w="975"/>
      </w:tblGrid>
      <w:tr w:rsidR="005E11BD" w:rsidTr="005E11BD">
        <w:trPr>
          <w:trHeight w:val="683"/>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spacing w:before="60"/>
              <w:jc w:val="center"/>
              <w:rPr>
                <w:rFonts w:ascii="Arial" w:hAnsi="Arial" w:cs="Arial"/>
                <w:sz w:val="18"/>
                <w:szCs w:val="18"/>
              </w:rPr>
            </w:pPr>
            <w:r>
              <w:rPr>
                <w:rFonts w:ascii="Arial" w:hAnsi="Arial" w:cs="Arial"/>
                <w:sz w:val="18"/>
                <w:szCs w:val="18"/>
              </w:rPr>
              <w:t>Most or all</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spacing w:before="60"/>
              <w:jc w:val="center"/>
              <w:rPr>
                <w:rFonts w:ascii="Arial" w:hAnsi="Arial" w:cs="Arial"/>
                <w:sz w:val="18"/>
                <w:szCs w:val="18"/>
              </w:rPr>
            </w:pPr>
            <w:r>
              <w:rPr>
                <w:rFonts w:ascii="Arial" w:hAnsi="Arial" w:cs="Arial"/>
                <w:sz w:val="18"/>
                <w:szCs w:val="18"/>
              </w:rPr>
              <w:t>More than</w:t>
            </w:r>
          </w:p>
          <w:p w:rsidR="005E11BD" w:rsidRDefault="005E11BD" w:rsidP="005E11BD">
            <w:pPr>
              <w:spacing w:before="60"/>
              <w:jc w:val="center"/>
              <w:rPr>
                <w:rFonts w:ascii="Arial" w:hAnsi="Arial" w:cs="Arial"/>
                <w:sz w:val="18"/>
                <w:szCs w:val="18"/>
              </w:rPr>
            </w:pPr>
            <w:r>
              <w:rPr>
                <w:rFonts w:ascii="Arial" w:hAnsi="Arial" w:cs="Arial"/>
                <w:sz w:val="18"/>
                <w:szCs w:val="18"/>
              </w:rPr>
              <w:t>half</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spacing w:before="60"/>
              <w:jc w:val="center"/>
              <w:rPr>
                <w:rFonts w:ascii="Arial" w:hAnsi="Arial" w:cs="Arial"/>
                <w:sz w:val="18"/>
                <w:szCs w:val="18"/>
              </w:rPr>
            </w:pPr>
            <w:r>
              <w:rPr>
                <w:rFonts w:ascii="Arial" w:hAnsi="Arial" w:cs="Arial"/>
                <w:sz w:val="18"/>
                <w:szCs w:val="18"/>
              </w:rPr>
              <w:t>About half</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spacing w:before="60"/>
              <w:jc w:val="center"/>
              <w:rPr>
                <w:rFonts w:ascii="Arial" w:hAnsi="Arial" w:cs="Arial"/>
                <w:sz w:val="18"/>
                <w:szCs w:val="18"/>
              </w:rPr>
            </w:pPr>
            <w:r>
              <w:rPr>
                <w:rFonts w:ascii="Arial" w:hAnsi="Arial" w:cs="Arial"/>
                <w:sz w:val="18"/>
                <w:szCs w:val="18"/>
              </w:rPr>
              <w:t>Less than</w:t>
            </w:r>
          </w:p>
          <w:p w:rsidR="005E11BD" w:rsidRDefault="005E11BD" w:rsidP="005E11BD">
            <w:pPr>
              <w:spacing w:before="60"/>
              <w:jc w:val="center"/>
              <w:rPr>
                <w:rFonts w:ascii="Arial" w:hAnsi="Arial" w:cs="Arial"/>
                <w:sz w:val="18"/>
                <w:szCs w:val="18"/>
              </w:rPr>
            </w:pPr>
            <w:r>
              <w:rPr>
                <w:rFonts w:ascii="Arial" w:hAnsi="Arial" w:cs="Arial"/>
                <w:sz w:val="18"/>
                <w:szCs w:val="18"/>
              </w:rPr>
              <w:t xml:space="preserve">half </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spacing w:before="60"/>
              <w:ind w:left="72" w:hanging="72"/>
              <w:jc w:val="center"/>
              <w:rPr>
                <w:rFonts w:ascii="Arial" w:hAnsi="Arial" w:cs="Arial"/>
                <w:sz w:val="18"/>
                <w:szCs w:val="18"/>
              </w:rPr>
            </w:pPr>
            <w:r>
              <w:rPr>
                <w:rFonts w:ascii="Arial" w:hAnsi="Arial" w:cs="Arial"/>
                <w:sz w:val="18"/>
                <w:szCs w:val="18"/>
              </w:rPr>
              <w:t xml:space="preserve">Few or none </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spacing w:before="60"/>
              <w:ind w:left="72" w:hanging="72"/>
              <w:jc w:val="center"/>
              <w:rPr>
                <w:rFonts w:ascii="Arial" w:hAnsi="Arial" w:cs="Arial"/>
                <w:sz w:val="18"/>
                <w:szCs w:val="18"/>
              </w:rPr>
            </w:pPr>
            <w:r>
              <w:rPr>
                <w:rFonts w:ascii="Arial" w:hAnsi="Arial" w:cs="Arial"/>
                <w:sz w:val="18"/>
                <w:szCs w:val="18"/>
              </w:rPr>
              <w:t>N/A</w:t>
            </w:r>
          </w:p>
          <w:p w:rsidR="005E11BD" w:rsidRDefault="005E11BD" w:rsidP="005E11BD">
            <w:pPr>
              <w:spacing w:before="60"/>
              <w:ind w:left="72" w:hanging="72"/>
              <w:jc w:val="center"/>
              <w:rPr>
                <w:rFonts w:ascii="Arial" w:hAnsi="Arial" w:cs="Arial"/>
                <w:sz w:val="18"/>
                <w:szCs w:val="18"/>
              </w:rPr>
            </w:pPr>
            <w:r>
              <w:rPr>
                <w:rFonts w:ascii="Arial" w:hAnsi="Arial" w:cs="Arial"/>
                <w:sz w:val="14"/>
                <w:szCs w:val="14"/>
              </w:rPr>
              <w:t>I don’t see patients for initial visits</w:t>
            </w:r>
          </w:p>
        </w:tc>
      </w:tr>
      <w:tr w:rsidR="005E11BD" w:rsidTr="005E11BD">
        <w:trPr>
          <w:trHeight w:val="107"/>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3" w:char="F082"/>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3" w:char="F082"/>
            </w: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vAlign w:val="center"/>
            <w:hideMark/>
          </w:tcPr>
          <w:p w:rsidR="005E11BD" w:rsidRDefault="005E11BD" w:rsidP="005E11BD">
            <w:pPr>
              <w:jc w:val="center"/>
              <w:rPr>
                <w:rFonts w:ascii="Arial" w:hAnsi="Arial" w:cs="Arial"/>
                <w:b/>
                <w:sz w:val="18"/>
                <w:szCs w:val="18"/>
              </w:rPr>
            </w:pPr>
            <w:r>
              <w:rPr>
                <w:rFonts w:ascii="Arial" w:hAnsi="Arial" w:cs="Arial"/>
                <w:b/>
                <w:sz w:val="18"/>
                <w:szCs w:val="18"/>
              </w:rPr>
              <w:t>SEXUAL RISK REDUCTION</w:t>
            </w: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rPr>
                <w:rFonts w:ascii="Arial" w:hAnsi="Arial" w:cs="Arial"/>
                <w:sz w:val="18"/>
                <w:szCs w:val="18"/>
              </w:rPr>
            </w:pPr>
            <w:r>
              <w:rPr>
                <w:rFonts w:ascii="Arial" w:hAnsi="Arial" w:cs="Arial"/>
                <w:sz w:val="18"/>
                <w:szCs w:val="18"/>
              </w:rPr>
              <w:t>a.</w:t>
            </w:r>
          </w:p>
        </w:tc>
        <w:tc>
          <w:tcPr>
            <w:tcW w:w="4137" w:type="dxa"/>
            <w:tcBorders>
              <w:top w:val="single" w:sz="4" w:space="0" w:color="auto"/>
              <w:left w:val="single" w:sz="4" w:space="0" w:color="auto"/>
              <w:bottom w:val="single" w:sz="4" w:space="0" w:color="auto"/>
              <w:right w:val="single" w:sz="4" w:space="0" w:color="auto"/>
            </w:tcBorders>
            <w:hideMark/>
          </w:tcPr>
          <w:p w:rsidR="005E11BD" w:rsidRDefault="005E11BD" w:rsidP="005E11BD">
            <w:pPr>
              <w:rPr>
                <w:rFonts w:ascii="Arial" w:hAnsi="Arial" w:cs="Arial"/>
                <w:sz w:val="18"/>
                <w:szCs w:val="18"/>
              </w:rPr>
            </w:pPr>
            <w:r>
              <w:rPr>
                <w:rFonts w:ascii="Arial" w:hAnsi="Arial" w:cs="Arial"/>
                <w:sz w:val="18"/>
                <w:szCs w:val="18"/>
              </w:rPr>
              <w:t>Ask about any new sexual partners and number and gender of partners and assess ongoing risk behaviors every 6 months</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1BD" w:rsidRDefault="005E11BD" w:rsidP="005E11BD">
            <w:pPr>
              <w:tabs>
                <w:tab w:val="left" w:pos="360"/>
              </w:tabs>
              <w:jc w:val="center"/>
              <w:rPr>
                <w:rFonts w:ascii="Arial" w:hAnsi="Arial" w:cs="Arial"/>
                <w:sz w:val="18"/>
                <w:szCs w:val="18"/>
              </w:rPr>
            </w:pP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rPr>
                <w:rFonts w:ascii="Arial" w:hAnsi="Arial" w:cs="Arial"/>
                <w:sz w:val="18"/>
                <w:szCs w:val="18"/>
              </w:rPr>
            </w:pPr>
            <w:r>
              <w:rPr>
                <w:rFonts w:ascii="Arial" w:hAnsi="Arial" w:cs="Arial"/>
                <w:sz w:val="18"/>
                <w:szCs w:val="18"/>
              </w:rPr>
              <w:t>b.</w:t>
            </w:r>
          </w:p>
        </w:tc>
        <w:tc>
          <w:tcPr>
            <w:tcW w:w="4137" w:type="dxa"/>
            <w:tcBorders>
              <w:top w:val="single" w:sz="4" w:space="0" w:color="auto"/>
              <w:left w:val="single" w:sz="4" w:space="0" w:color="auto"/>
              <w:bottom w:val="single" w:sz="4" w:space="0" w:color="auto"/>
              <w:right w:val="single" w:sz="4" w:space="0" w:color="auto"/>
            </w:tcBorders>
            <w:hideMark/>
          </w:tcPr>
          <w:p w:rsidR="005E11BD" w:rsidRDefault="005E11BD" w:rsidP="005E11BD">
            <w:pPr>
              <w:rPr>
                <w:rFonts w:ascii="Arial" w:hAnsi="Arial" w:cs="Arial"/>
                <w:sz w:val="18"/>
                <w:szCs w:val="18"/>
              </w:rPr>
            </w:pPr>
            <w:r>
              <w:rPr>
                <w:rFonts w:ascii="Arial" w:hAnsi="Arial" w:cs="Arial"/>
                <w:sz w:val="18"/>
                <w:szCs w:val="18"/>
              </w:rPr>
              <w:t>Ask about symptoms of STDs since the last visit in sexually active patients</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1BD" w:rsidRDefault="005E11BD" w:rsidP="005E11BD">
            <w:pPr>
              <w:tabs>
                <w:tab w:val="left" w:pos="360"/>
              </w:tabs>
              <w:jc w:val="center"/>
              <w:rPr>
                <w:rFonts w:ascii="Arial" w:hAnsi="Arial" w:cs="Arial"/>
                <w:sz w:val="18"/>
                <w:szCs w:val="18"/>
              </w:rPr>
            </w:pP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r>
              <w:rPr>
                <w:rFonts w:ascii="Arial" w:hAnsi="Arial" w:cs="Arial"/>
                <w:sz w:val="18"/>
                <w:szCs w:val="18"/>
              </w:rPr>
              <w:lastRenderedPageBreak/>
              <w:t>c.</w:t>
            </w:r>
          </w:p>
        </w:tc>
        <w:tc>
          <w:tcPr>
            <w:tcW w:w="4137" w:type="dxa"/>
            <w:tcBorders>
              <w:top w:val="single" w:sz="4" w:space="0" w:color="auto"/>
              <w:left w:val="single" w:sz="4" w:space="0" w:color="auto"/>
              <w:bottom w:val="single" w:sz="4" w:space="0" w:color="auto"/>
              <w:right w:val="single" w:sz="4" w:space="0" w:color="auto"/>
            </w:tcBorders>
            <w:hideMark/>
          </w:tcPr>
          <w:p w:rsidR="005E11BD" w:rsidRDefault="005E11BD" w:rsidP="005E11BD">
            <w:pPr>
              <w:rPr>
                <w:rFonts w:ascii="Arial" w:hAnsi="Arial" w:cs="Arial"/>
                <w:sz w:val="18"/>
                <w:szCs w:val="18"/>
              </w:rPr>
            </w:pPr>
            <w:r>
              <w:rPr>
                <w:rFonts w:ascii="Arial" w:hAnsi="Arial" w:cs="Arial"/>
                <w:sz w:val="18"/>
                <w:szCs w:val="18"/>
              </w:rPr>
              <w:t>Provide safer sex counseling at each visit for patients with ongoing risky sexual behaviors or detectable viral load</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1BD" w:rsidRDefault="005E11BD" w:rsidP="005E11BD">
            <w:pPr>
              <w:tabs>
                <w:tab w:val="left" w:pos="360"/>
              </w:tabs>
              <w:jc w:val="center"/>
              <w:rPr>
                <w:rFonts w:ascii="Arial" w:hAnsi="Arial" w:cs="Arial"/>
                <w:sz w:val="18"/>
                <w:szCs w:val="18"/>
              </w:rPr>
            </w:pP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r>
              <w:rPr>
                <w:rFonts w:ascii="Arial" w:hAnsi="Arial" w:cs="Arial"/>
                <w:sz w:val="18"/>
                <w:szCs w:val="18"/>
              </w:rPr>
              <w:t>d.</w:t>
            </w:r>
          </w:p>
        </w:tc>
        <w:tc>
          <w:tcPr>
            <w:tcW w:w="4137" w:type="dxa"/>
            <w:tcBorders>
              <w:top w:val="single" w:sz="4" w:space="0" w:color="auto"/>
              <w:left w:val="single" w:sz="4" w:space="0" w:color="auto"/>
              <w:bottom w:val="single" w:sz="4" w:space="0" w:color="auto"/>
              <w:right w:val="single" w:sz="4" w:space="0" w:color="auto"/>
            </w:tcBorders>
            <w:hideMark/>
          </w:tcPr>
          <w:p w:rsidR="005E11BD" w:rsidRDefault="005E11BD" w:rsidP="005E11BD">
            <w:pPr>
              <w:rPr>
                <w:rFonts w:ascii="Arial" w:hAnsi="Arial" w:cs="Arial"/>
                <w:sz w:val="18"/>
                <w:szCs w:val="18"/>
              </w:rPr>
            </w:pPr>
            <w:r>
              <w:rPr>
                <w:rFonts w:ascii="Arial" w:hAnsi="Arial" w:cs="Arial"/>
                <w:sz w:val="18"/>
                <w:szCs w:val="18"/>
              </w:rPr>
              <w:t>Offer condoms to sexually active patients</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1BD" w:rsidRDefault="005E11BD" w:rsidP="005E11BD">
            <w:pPr>
              <w:tabs>
                <w:tab w:val="left" w:pos="360"/>
              </w:tabs>
              <w:jc w:val="center"/>
              <w:rPr>
                <w:rFonts w:ascii="Arial" w:hAnsi="Arial" w:cs="Arial"/>
                <w:sz w:val="18"/>
                <w:szCs w:val="18"/>
              </w:rPr>
            </w:pP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r>
              <w:rPr>
                <w:rFonts w:ascii="Arial" w:hAnsi="Arial" w:cs="Arial"/>
                <w:sz w:val="18"/>
                <w:szCs w:val="18"/>
              </w:rPr>
              <w:t>e.</w:t>
            </w:r>
          </w:p>
        </w:tc>
        <w:tc>
          <w:tcPr>
            <w:tcW w:w="4137" w:type="dxa"/>
            <w:tcBorders>
              <w:top w:val="single" w:sz="4" w:space="0" w:color="auto"/>
              <w:left w:val="single" w:sz="4" w:space="0" w:color="auto"/>
              <w:bottom w:val="single" w:sz="4" w:space="0" w:color="auto"/>
              <w:right w:val="single" w:sz="4" w:space="0" w:color="auto"/>
            </w:tcBorders>
            <w:hideMark/>
          </w:tcPr>
          <w:p w:rsidR="005E11BD" w:rsidRDefault="005E11BD" w:rsidP="005E11BD">
            <w:pPr>
              <w:rPr>
                <w:rFonts w:ascii="Arial" w:hAnsi="Arial" w:cs="Arial"/>
                <w:sz w:val="18"/>
                <w:szCs w:val="18"/>
              </w:rPr>
            </w:pPr>
            <w:r>
              <w:rPr>
                <w:rFonts w:ascii="Arial" w:hAnsi="Arial" w:cs="Arial"/>
                <w:sz w:val="18"/>
                <w:szCs w:val="18"/>
              </w:rPr>
              <w:t>Ask patients during their initial evaluation if all sexual partners since time of diagnosis have been notified of possible HIV exposure</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6</w:t>
            </w: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r>
              <w:rPr>
                <w:rFonts w:ascii="Arial" w:hAnsi="Arial" w:cs="Arial"/>
                <w:sz w:val="18"/>
                <w:szCs w:val="18"/>
              </w:rPr>
              <w:t>f.</w:t>
            </w:r>
          </w:p>
        </w:tc>
        <w:tc>
          <w:tcPr>
            <w:tcW w:w="4137" w:type="dxa"/>
            <w:tcBorders>
              <w:top w:val="single" w:sz="4" w:space="0" w:color="auto"/>
              <w:left w:val="single" w:sz="4" w:space="0" w:color="auto"/>
              <w:bottom w:val="single" w:sz="4" w:space="0" w:color="auto"/>
              <w:right w:val="single" w:sz="4" w:space="0" w:color="auto"/>
            </w:tcBorders>
            <w:hideMark/>
          </w:tcPr>
          <w:p w:rsidR="005E11BD" w:rsidRDefault="005E11BD" w:rsidP="005E11BD">
            <w:pPr>
              <w:rPr>
                <w:rFonts w:ascii="Arial" w:hAnsi="Arial" w:cs="Arial"/>
                <w:sz w:val="18"/>
                <w:szCs w:val="18"/>
              </w:rPr>
            </w:pPr>
            <w:r>
              <w:rPr>
                <w:rFonts w:ascii="Arial" w:hAnsi="Arial" w:cs="Arial"/>
                <w:sz w:val="18"/>
                <w:szCs w:val="18"/>
              </w:rPr>
              <w:t>Ask patients during their follow-up visits if any new sexual partners have been notified of possible HIV exposure since their last visit</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1BD" w:rsidRDefault="005E11BD" w:rsidP="005E11BD">
            <w:pPr>
              <w:tabs>
                <w:tab w:val="left" w:pos="360"/>
              </w:tabs>
              <w:jc w:val="center"/>
              <w:rPr>
                <w:rFonts w:ascii="Arial" w:hAnsi="Arial" w:cs="Arial"/>
                <w:sz w:val="18"/>
                <w:szCs w:val="18"/>
              </w:rPr>
            </w:pP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r>
              <w:rPr>
                <w:rFonts w:ascii="Arial" w:hAnsi="Arial" w:cs="Arial"/>
                <w:sz w:val="18"/>
                <w:szCs w:val="18"/>
              </w:rPr>
              <w:t>g.</w:t>
            </w:r>
          </w:p>
        </w:tc>
        <w:tc>
          <w:tcPr>
            <w:tcW w:w="4137" w:type="dxa"/>
            <w:tcBorders>
              <w:top w:val="single" w:sz="4" w:space="0" w:color="auto"/>
              <w:left w:val="single" w:sz="4" w:space="0" w:color="auto"/>
              <w:bottom w:val="single" w:sz="4" w:space="0" w:color="auto"/>
              <w:right w:val="single" w:sz="4" w:space="0" w:color="auto"/>
            </w:tcBorders>
          </w:tcPr>
          <w:p w:rsidR="005E11BD" w:rsidRDefault="005E11BD" w:rsidP="005E11BD">
            <w:pPr>
              <w:rPr>
                <w:rFonts w:ascii="Arial" w:hAnsi="Arial" w:cs="Arial"/>
                <w:sz w:val="18"/>
                <w:szCs w:val="18"/>
              </w:rPr>
            </w:pPr>
            <w:r>
              <w:rPr>
                <w:rFonts w:ascii="Arial" w:hAnsi="Arial" w:cs="Arial"/>
                <w:sz w:val="18"/>
                <w:szCs w:val="18"/>
              </w:rPr>
              <w:t xml:space="preserve">Ask patients with newly </w:t>
            </w:r>
            <w:r w:rsidRPr="00041AE4">
              <w:rPr>
                <w:rFonts w:ascii="Arial" w:hAnsi="Arial" w:cs="Arial"/>
                <w:sz w:val="18"/>
                <w:szCs w:val="18"/>
              </w:rPr>
              <w:t xml:space="preserve">diagnosed </w:t>
            </w:r>
            <w:r w:rsidRPr="00041AE4">
              <w:t xml:space="preserve"> </w:t>
            </w:r>
            <w:r w:rsidRPr="00041AE4">
              <w:rPr>
                <w:rFonts w:ascii="Arial" w:hAnsi="Arial" w:cs="Arial"/>
                <w:sz w:val="18"/>
                <w:szCs w:val="18"/>
              </w:rPr>
              <w:t>syphilis, gonorr</w:t>
            </w:r>
            <w:r>
              <w:rPr>
                <w:rFonts w:ascii="Arial" w:hAnsi="Arial" w:cs="Arial"/>
                <w:sz w:val="18"/>
                <w:szCs w:val="18"/>
              </w:rPr>
              <w:t>hea, chlamydia, trichomoniasis (in women only)</w:t>
            </w:r>
            <w:r w:rsidRPr="00041AE4">
              <w:rPr>
                <w:rFonts w:ascii="Arial" w:hAnsi="Arial" w:cs="Arial"/>
                <w:sz w:val="18"/>
                <w:szCs w:val="18"/>
              </w:rPr>
              <w:t xml:space="preserve"> and HSV-2</w:t>
            </w:r>
            <w:r>
              <w:rPr>
                <w:rFonts w:ascii="Arial" w:hAnsi="Arial" w:cs="Arial"/>
                <w:sz w:val="18"/>
                <w:szCs w:val="18"/>
              </w:rPr>
              <w:t xml:space="preserve"> if all sex partners have been informed of possible HIV exposure</w:t>
            </w: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1BD" w:rsidRDefault="005E11BD" w:rsidP="005E11BD">
            <w:pPr>
              <w:jc w:val="center"/>
              <w:rPr>
                <w:sz w:val="20"/>
                <w:szCs w:val="20"/>
              </w:rPr>
            </w:pPr>
          </w:p>
        </w:tc>
      </w:tr>
      <w:tr w:rsidR="005E11BD" w:rsidTr="005E11BD">
        <w:trPr>
          <w:trHeight w:val="719"/>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r>
              <w:rPr>
                <w:rFonts w:ascii="Arial" w:hAnsi="Arial" w:cs="Arial"/>
                <w:sz w:val="18"/>
                <w:szCs w:val="18"/>
              </w:rPr>
              <w:t>h.</w:t>
            </w:r>
          </w:p>
        </w:tc>
        <w:tc>
          <w:tcPr>
            <w:tcW w:w="4137" w:type="dxa"/>
            <w:tcBorders>
              <w:top w:val="single" w:sz="4" w:space="0" w:color="auto"/>
              <w:left w:val="single" w:sz="4" w:space="0" w:color="auto"/>
              <w:bottom w:val="single" w:sz="4" w:space="0" w:color="auto"/>
              <w:right w:val="single" w:sz="4" w:space="0" w:color="auto"/>
            </w:tcBorders>
            <w:hideMark/>
          </w:tcPr>
          <w:p w:rsidR="005E11BD" w:rsidRDefault="005E11BD" w:rsidP="005E11BD">
            <w:pPr>
              <w:rPr>
                <w:rFonts w:ascii="Arial" w:hAnsi="Arial" w:cs="Arial"/>
                <w:sz w:val="18"/>
                <w:szCs w:val="18"/>
              </w:rPr>
            </w:pPr>
            <w:r>
              <w:rPr>
                <w:rFonts w:ascii="Arial" w:hAnsi="Arial" w:cs="Arial"/>
                <w:sz w:val="18"/>
                <w:szCs w:val="18"/>
              </w:rPr>
              <w:t>Encourage patients to disclose their HIV status to all sex partners since the time of their diagnosis</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975" w:type="dxa"/>
            <w:tcBorders>
              <w:top w:val="single" w:sz="4" w:space="0" w:color="auto"/>
              <w:left w:val="single" w:sz="4" w:space="0" w:color="auto"/>
              <w:bottom w:val="single" w:sz="4" w:space="0" w:color="auto"/>
              <w:right w:val="single" w:sz="4" w:space="0" w:color="auto"/>
            </w:tcBorders>
            <w:hideMark/>
          </w:tcPr>
          <w:p w:rsidR="005E11BD" w:rsidRDefault="005E11BD" w:rsidP="005E11BD">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1BD" w:rsidRDefault="005E11BD" w:rsidP="005E11BD">
            <w:pPr>
              <w:jc w:val="center"/>
              <w:rPr>
                <w:sz w:val="20"/>
                <w:szCs w:val="20"/>
              </w:rPr>
            </w:pPr>
          </w:p>
        </w:tc>
      </w:tr>
      <w:tr w:rsidR="005E11BD" w:rsidRPr="002F4CFF" w:rsidTr="005E11BD">
        <w:trPr>
          <w:trHeight w:val="719"/>
        </w:trPr>
        <w:tc>
          <w:tcPr>
            <w:tcW w:w="468" w:type="dxa"/>
            <w:tcBorders>
              <w:top w:val="single" w:sz="4" w:space="0" w:color="auto"/>
              <w:left w:val="single" w:sz="4" w:space="0" w:color="auto"/>
              <w:bottom w:val="single" w:sz="4" w:space="0" w:color="auto"/>
              <w:right w:val="single" w:sz="4" w:space="0" w:color="auto"/>
            </w:tcBorders>
          </w:tcPr>
          <w:p w:rsidR="005E11BD" w:rsidRDefault="005E11BD" w:rsidP="005E11BD">
            <w:pPr>
              <w:tabs>
                <w:tab w:val="left" w:pos="360"/>
              </w:tabs>
              <w:rPr>
                <w:rFonts w:ascii="Arial" w:hAnsi="Arial" w:cs="Arial"/>
                <w:sz w:val="18"/>
                <w:szCs w:val="18"/>
              </w:rPr>
            </w:pPr>
            <w:r>
              <w:rPr>
                <w:rFonts w:ascii="Arial" w:hAnsi="Arial" w:cs="Arial"/>
                <w:sz w:val="18"/>
                <w:szCs w:val="18"/>
              </w:rPr>
              <w:t>i.</w:t>
            </w:r>
          </w:p>
        </w:tc>
        <w:tc>
          <w:tcPr>
            <w:tcW w:w="4137" w:type="dxa"/>
            <w:tcBorders>
              <w:top w:val="single" w:sz="4" w:space="0" w:color="auto"/>
              <w:left w:val="single" w:sz="4" w:space="0" w:color="auto"/>
              <w:bottom w:val="single" w:sz="4" w:space="0" w:color="auto"/>
              <w:right w:val="single" w:sz="4" w:space="0" w:color="auto"/>
            </w:tcBorders>
          </w:tcPr>
          <w:p w:rsidR="005E11BD" w:rsidRPr="007E0A78" w:rsidRDefault="005E11BD" w:rsidP="005E11BD">
            <w:pPr>
              <w:autoSpaceDE w:val="0"/>
              <w:autoSpaceDN w:val="0"/>
              <w:adjustRightInd w:val="0"/>
              <w:rPr>
                <w:rFonts w:ascii="Arial" w:hAnsi="Arial" w:cs="Arial"/>
                <w:sz w:val="18"/>
                <w:szCs w:val="18"/>
              </w:rPr>
            </w:pPr>
            <w:r w:rsidRPr="007E0A78">
              <w:rPr>
                <w:rFonts w:ascii="Arial" w:hAnsi="Arial" w:cs="Arial"/>
                <w:sz w:val="18"/>
                <w:szCs w:val="18"/>
              </w:rPr>
              <w:t>Refer patients to health department to discuss sex partners who have not been informed of their exposure and to arrange for their notification and referral for HIV testing.</w:t>
            </w:r>
          </w:p>
        </w:tc>
        <w:tc>
          <w:tcPr>
            <w:tcW w:w="975" w:type="dxa"/>
            <w:tcBorders>
              <w:top w:val="single" w:sz="4" w:space="0" w:color="auto"/>
              <w:left w:val="single" w:sz="4" w:space="0" w:color="auto"/>
              <w:bottom w:val="single" w:sz="4" w:space="0" w:color="auto"/>
              <w:right w:val="single" w:sz="4" w:space="0" w:color="auto"/>
            </w:tcBorders>
          </w:tcPr>
          <w:p w:rsidR="005E11BD" w:rsidRPr="002F4CFF" w:rsidRDefault="005E11BD" w:rsidP="005E11BD">
            <w:pPr>
              <w:tabs>
                <w:tab w:val="left" w:pos="360"/>
              </w:tabs>
              <w:jc w:val="center"/>
              <w:rPr>
                <w:rFonts w:ascii="Arial" w:hAnsi="Arial" w:cs="Arial"/>
                <w:sz w:val="18"/>
                <w:szCs w:val="18"/>
                <w:u w:val="single"/>
              </w:rPr>
            </w:pPr>
            <w:r w:rsidRPr="002F4CFF">
              <w:rPr>
                <w:rFonts w:ascii="Arial" w:hAnsi="Arial" w:cs="Arial"/>
                <w:sz w:val="18"/>
                <w:szCs w:val="18"/>
                <w:u w:val="single"/>
              </w:rPr>
              <w:sym w:font="Wingdings" w:char="F06F"/>
            </w:r>
            <w:r w:rsidRPr="002F4CFF">
              <w:rPr>
                <w:rFonts w:ascii="Arial" w:hAnsi="Arial" w:cs="Arial"/>
                <w:sz w:val="18"/>
                <w:szCs w:val="18"/>
                <w:u w:val="single"/>
              </w:rPr>
              <w:t xml:space="preserve"> 1</w:t>
            </w:r>
          </w:p>
        </w:tc>
        <w:tc>
          <w:tcPr>
            <w:tcW w:w="975" w:type="dxa"/>
            <w:tcBorders>
              <w:top w:val="single" w:sz="4" w:space="0" w:color="auto"/>
              <w:left w:val="single" w:sz="4" w:space="0" w:color="auto"/>
              <w:bottom w:val="single" w:sz="4" w:space="0" w:color="auto"/>
              <w:right w:val="single" w:sz="4" w:space="0" w:color="auto"/>
            </w:tcBorders>
          </w:tcPr>
          <w:p w:rsidR="005E11BD" w:rsidRPr="002F4CFF" w:rsidRDefault="005E11BD" w:rsidP="005E11BD">
            <w:pPr>
              <w:tabs>
                <w:tab w:val="left" w:pos="360"/>
              </w:tabs>
              <w:jc w:val="center"/>
              <w:rPr>
                <w:rFonts w:ascii="Arial" w:hAnsi="Arial" w:cs="Arial"/>
                <w:sz w:val="18"/>
                <w:szCs w:val="18"/>
                <w:u w:val="single"/>
              </w:rPr>
            </w:pPr>
            <w:r w:rsidRPr="002F4CFF">
              <w:rPr>
                <w:rFonts w:ascii="Arial" w:hAnsi="Arial" w:cs="Arial"/>
                <w:sz w:val="18"/>
                <w:szCs w:val="18"/>
                <w:u w:val="single"/>
              </w:rPr>
              <w:sym w:font="Wingdings" w:char="F06F"/>
            </w:r>
            <w:r w:rsidRPr="002F4CFF">
              <w:rPr>
                <w:rFonts w:ascii="Arial" w:hAnsi="Arial" w:cs="Arial"/>
                <w:sz w:val="18"/>
                <w:szCs w:val="18"/>
                <w:u w:val="single"/>
              </w:rPr>
              <w:t xml:space="preserve"> 2</w:t>
            </w:r>
          </w:p>
        </w:tc>
        <w:tc>
          <w:tcPr>
            <w:tcW w:w="975" w:type="dxa"/>
            <w:tcBorders>
              <w:top w:val="single" w:sz="4" w:space="0" w:color="auto"/>
              <w:left w:val="single" w:sz="4" w:space="0" w:color="auto"/>
              <w:bottom w:val="single" w:sz="4" w:space="0" w:color="auto"/>
              <w:right w:val="single" w:sz="4" w:space="0" w:color="auto"/>
            </w:tcBorders>
          </w:tcPr>
          <w:p w:rsidR="005E11BD" w:rsidRPr="002F4CFF" w:rsidRDefault="005E11BD" w:rsidP="005E11BD">
            <w:pPr>
              <w:tabs>
                <w:tab w:val="left" w:pos="360"/>
              </w:tabs>
              <w:jc w:val="center"/>
              <w:rPr>
                <w:rFonts w:ascii="Arial" w:hAnsi="Arial" w:cs="Arial"/>
                <w:sz w:val="18"/>
                <w:szCs w:val="18"/>
                <w:u w:val="single"/>
              </w:rPr>
            </w:pPr>
            <w:r w:rsidRPr="002F4CFF">
              <w:rPr>
                <w:rFonts w:ascii="Arial" w:hAnsi="Arial" w:cs="Arial"/>
                <w:sz w:val="18"/>
                <w:szCs w:val="18"/>
                <w:u w:val="single"/>
              </w:rPr>
              <w:sym w:font="Wingdings" w:char="F06F"/>
            </w:r>
            <w:r w:rsidRPr="002F4CFF">
              <w:rPr>
                <w:rFonts w:ascii="Arial" w:hAnsi="Arial" w:cs="Arial"/>
                <w:sz w:val="18"/>
                <w:szCs w:val="18"/>
                <w:u w:val="single"/>
              </w:rPr>
              <w:t xml:space="preserve"> 3</w:t>
            </w:r>
          </w:p>
        </w:tc>
        <w:tc>
          <w:tcPr>
            <w:tcW w:w="975" w:type="dxa"/>
            <w:tcBorders>
              <w:top w:val="single" w:sz="4" w:space="0" w:color="auto"/>
              <w:left w:val="single" w:sz="4" w:space="0" w:color="auto"/>
              <w:bottom w:val="single" w:sz="4" w:space="0" w:color="auto"/>
              <w:right w:val="single" w:sz="4" w:space="0" w:color="auto"/>
            </w:tcBorders>
          </w:tcPr>
          <w:p w:rsidR="005E11BD" w:rsidRPr="002F4CFF" w:rsidRDefault="005E11BD" w:rsidP="005E11BD">
            <w:pPr>
              <w:tabs>
                <w:tab w:val="left" w:pos="360"/>
              </w:tabs>
              <w:jc w:val="center"/>
              <w:rPr>
                <w:rFonts w:ascii="Arial" w:hAnsi="Arial" w:cs="Arial"/>
                <w:sz w:val="18"/>
                <w:szCs w:val="18"/>
                <w:u w:val="single"/>
              </w:rPr>
            </w:pPr>
            <w:r w:rsidRPr="002F4CFF">
              <w:rPr>
                <w:rFonts w:ascii="Arial" w:hAnsi="Arial" w:cs="Arial"/>
                <w:sz w:val="18"/>
                <w:szCs w:val="18"/>
                <w:u w:val="single"/>
              </w:rPr>
              <w:sym w:font="Wingdings" w:char="F06F"/>
            </w:r>
            <w:r w:rsidRPr="002F4CFF">
              <w:rPr>
                <w:rFonts w:ascii="Arial" w:hAnsi="Arial" w:cs="Arial"/>
                <w:sz w:val="18"/>
                <w:szCs w:val="18"/>
                <w:u w:val="single"/>
              </w:rPr>
              <w:t xml:space="preserve"> 4</w:t>
            </w:r>
          </w:p>
        </w:tc>
        <w:tc>
          <w:tcPr>
            <w:tcW w:w="975" w:type="dxa"/>
            <w:tcBorders>
              <w:top w:val="single" w:sz="4" w:space="0" w:color="auto"/>
              <w:left w:val="single" w:sz="4" w:space="0" w:color="auto"/>
              <w:bottom w:val="single" w:sz="4" w:space="0" w:color="auto"/>
              <w:right w:val="single" w:sz="4" w:space="0" w:color="auto"/>
            </w:tcBorders>
          </w:tcPr>
          <w:p w:rsidR="005E11BD" w:rsidRPr="002F4CFF" w:rsidRDefault="005E11BD" w:rsidP="005E11BD">
            <w:pPr>
              <w:tabs>
                <w:tab w:val="left" w:pos="360"/>
              </w:tabs>
              <w:jc w:val="center"/>
              <w:rPr>
                <w:rFonts w:ascii="Arial" w:hAnsi="Arial" w:cs="Arial"/>
                <w:sz w:val="18"/>
                <w:szCs w:val="18"/>
                <w:u w:val="single"/>
              </w:rPr>
            </w:pPr>
            <w:r w:rsidRPr="002F4CFF">
              <w:rPr>
                <w:rFonts w:ascii="Arial" w:hAnsi="Arial" w:cs="Arial"/>
                <w:sz w:val="18"/>
                <w:szCs w:val="18"/>
                <w:u w:val="single"/>
              </w:rPr>
              <w:sym w:font="Wingdings" w:char="F06F"/>
            </w:r>
            <w:r w:rsidRPr="002F4CFF">
              <w:rPr>
                <w:rFonts w:ascii="Arial" w:hAnsi="Arial" w:cs="Arial"/>
                <w:sz w:val="18"/>
                <w:szCs w:val="18"/>
                <w:u w:val="single"/>
              </w:rPr>
              <w:t xml:space="preserve"> 5</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1BD" w:rsidRPr="002F4CFF" w:rsidRDefault="005E11BD" w:rsidP="005E11BD">
            <w:pPr>
              <w:jc w:val="center"/>
              <w:rPr>
                <w:sz w:val="20"/>
                <w:szCs w:val="20"/>
                <w:u w:val="single"/>
              </w:rPr>
            </w:pPr>
          </w:p>
        </w:tc>
      </w:tr>
    </w:tbl>
    <w:p w:rsidR="00750048" w:rsidRDefault="00750048" w:rsidP="00750048">
      <w:pPr>
        <w:rPr>
          <w:rFonts w:ascii="Arial" w:hAnsi="Arial" w:cs="Arial"/>
          <w:sz w:val="18"/>
          <w:szCs w:val="18"/>
        </w:rPr>
      </w:pPr>
    </w:p>
    <w:p w:rsidR="00750048" w:rsidRPr="002F4CFF" w:rsidRDefault="00750048" w:rsidP="00750048">
      <w:pPr>
        <w:rPr>
          <w:rFonts w:ascii="Arial" w:hAnsi="Arial" w:cs="Arial"/>
          <w:b/>
          <w:sz w:val="18"/>
          <w:szCs w:val="18"/>
          <w:u w:val="single"/>
        </w:rPr>
      </w:pPr>
    </w:p>
    <w:p w:rsidR="00443AC1" w:rsidRPr="002F4CFF" w:rsidRDefault="00443AC1" w:rsidP="00443AC1">
      <w:pPr>
        <w:rPr>
          <w:rFonts w:ascii="Arial" w:hAnsi="Arial" w:cs="Arial"/>
          <w:b/>
          <w:sz w:val="18"/>
          <w:szCs w:val="18"/>
          <w:u w:val="single"/>
        </w:rPr>
      </w:pPr>
    </w:p>
    <w:p w:rsidR="00F05243" w:rsidRPr="00481925" w:rsidRDefault="002D1A87" w:rsidP="00F05243">
      <w:pPr>
        <w:rPr>
          <w:rFonts w:ascii="Arial" w:hAnsi="Arial" w:cs="Arial"/>
          <w:b/>
          <w:sz w:val="18"/>
          <w:szCs w:val="18"/>
        </w:rPr>
      </w:pPr>
      <w:r>
        <w:rPr>
          <w:rFonts w:ascii="Arial" w:hAnsi="Arial" w:cs="Arial"/>
          <w:b/>
          <w:sz w:val="18"/>
          <w:szCs w:val="18"/>
        </w:rPr>
        <w:t>40</w:t>
      </w:r>
      <w:r w:rsidR="00F05243" w:rsidRPr="00481925">
        <w:rPr>
          <w:rFonts w:ascii="Arial" w:hAnsi="Arial" w:cs="Arial"/>
          <w:b/>
          <w:sz w:val="18"/>
          <w:szCs w:val="18"/>
        </w:rPr>
        <w:t xml:space="preserve">. For what proportion of </w:t>
      </w:r>
      <w:r w:rsidR="00F05243">
        <w:rPr>
          <w:rFonts w:ascii="Arial" w:hAnsi="Arial" w:cs="Arial"/>
          <w:b/>
          <w:sz w:val="18"/>
          <w:szCs w:val="18"/>
        </w:rPr>
        <w:t xml:space="preserve">the HIV-infected </w:t>
      </w:r>
      <w:r w:rsidR="00F05243" w:rsidRPr="00481925">
        <w:rPr>
          <w:rFonts w:ascii="Arial" w:hAnsi="Arial" w:cs="Arial"/>
          <w:b/>
          <w:sz w:val="18"/>
          <w:szCs w:val="18"/>
        </w:rPr>
        <w:t>patients</w:t>
      </w:r>
      <w:r w:rsidR="00F05243">
        <w:rPr>
          <w:rFonts w:ascii="Arial" w:hAnsi="Arial" w:cs="Arial"/>
          <w:b/>
          <w:sz w:val="18"/>
          <w:szCs w:val="18"/>
        </w:rPr>
        <w:t xml:space="preserve"> you see for continuous or repeated care do you perform the following</w:t>
      </w:r>
      <w:r w:rsidR="00F05243" w:rsidRPr="00481925">
        <w:rPr>
          <w:rFonts w:ascii="Arial" w:hAnsi="Arial" w:cs="Arial"/>
          <w:b/>
          <w:sz w:val="18"/>
          <w:szCs w:val="18"/>
        </w:rPr>
        <w:t>?</w:t>
      </w:r>
    </w:p>
    <w:tbl>
      <w:tblPr>
        <w:tblStyle w:val="TableGrid"/>
        <w:tblpPr w:leftFromText="180" w:rightFromText="180" w:vertAnchor="text" w:horzAnchor="margin" w:tblpY="151"/>
        <w:tblW w:w="10455" w:type="dxa"/>
        <w:tblLayout w:type="fixed"/>
        <w:tblLook w:val="04A0" w:firstRow="1" w:lastRow="0" w:firstColumn="1" w:lastColumn="0" w:noHBand="0" w:noVBand="1"/>
      </w:tblPr>
      <w:tblGrid>
        <w:gridCol w:w="468"/>
        <w:gridCol w:w="4137"/>
        <w:gridCol w:w="835"/>
        <w:gridCol w:w="836"/>
        <w:gridCol w:w="836"/>
        <w:gridCol w:w="835"/>
        <w:gridCol w:w="836"/>
        <w:gridCol w:w="836"/>
        <w:gridCol w:w="836"/>
      </w:tblGrid>
      <w:tr w:rsidR="00F05243" w:rsidTr="00F05243">
        <w:trPr>
          <w:trHeight w:val="683"/>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jc w:val="center"/>
              <w:rPr>
                <w:rFonts w:ascii="Arial" w:hAnsi="Arial" w:cs="Arial"/>
                <w:sz w:val="18"/>
                <w:szCs w:val="18"/>
              </w:rPr>
            </w:pPr>
            <w:r>
              <w:rPr>
                <w:rFonts w:ascii="Arial" w:hAnsi="Arial" w:cs="Arial"/>
                <w:sz w:val="18"/>
                <w:szCs w:val="18"/>
              </w:rPr>
              <w:t>Most or all</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jc w:val="center"/>
              <w:rPr>
                <w:rFonts w:ascii="Arial" w:hAnsi="Arial" w:cs="Arial"/>
                <w:sz w:val="18"/>
                <w:szCs w:val="18"/>
              </w:rPr>
            </w:pPr>
            <w:r>
              <w:rPr>
                <w:rFonts w:ascii="Arial" w:hAnsi="Arial" w:cs="Arial"/>
                <w:sz w:val="18"/>
                <w:szCs w:val="18"/>
              </w:rPr>
              <w:t>More than</w:t>
            </w:r>
          </w:p>
          <w:p w:rsidR="00F05243" w:rsidRDefault="00F05243" w:rsidP="00F05243">
            <w:pPr>
              <w:spacing w:before="60"/>
              <w:jc w:val="center"/>
              <w:rPr>
                <w:rFonts w:ascii="Arial" w:hAnsi="Arial" w:cs="Arial"/>
                <w:sz w:val="18"/>
                <w:szCs w:val="18"/>
              </w:rPr>
            </w:pPr>
            <w:r>
              <w:rPr>
                <w:rFonts w:ascii="Arial" w:hAnsi="Arial" w:cs="Arial"/>
                <w:sz w:val="18"/>
                <w:szCs w:val="18"/>
              </w:rPr>
              <w:t>half</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jc w:val="center"/>
              <w:rPr>
                <w:rFonts w:ascii="Arial" w:hAnsi="Arial" w:cs="Arial"/>
                <w:sz w:val="18"/>
                <w:szCs w:val="18"/>
              </w:rPr>
            </w:pPr>
            <w:r>
              <w:rPr>
                <w:rFonts w:ascii="Arial" w:hAnsi="Arial" w:cs="Arial"/>
                <w:sz w:val="18"/>
                <w:szCs w:val="18"/>
              </w:rPr>
              <w:t>About half</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jc w:val="center"/>
              <w:rPr>
                <w:rFonts w:ascii="Arial" w:hAnsi="Arial" w:cs="Arial"/>
                <w:sz w:val="18"/>
                <w:szCs w:val="18"/>
              </w:rPr>
            </w:pPr>
            <w:r>
              <w:rPr>
                <w:rFonts w:ascii="Arial" w:hAnsi="Arial" w:cs="Arial"/>
                <w:sz w:val="18"/>
                <w:szCs w:val="18"/>
              </w:rPr>
              <w:t>Less than</w:t>
            </w:r>
          </w:p>
          <w:p w:rsidR="00F05243" w:rsidRDefault="00F05243" w:rsidP="00F05243">
            <w:pPr>
              <w:spacing w:before="60"/>
              <w:jc w:val="center"/>
              <w:rPr>
                <w:rFonts w:ascii="Arial" w:hAnsi="Arial" w:cs="Arial"/>
                <w:sz w:val="18"/>
                <w:szCs w:val="18"/>
              </w:rPr>
            </w:pPr>
            <w:r>
              <w:rPr>
                <w:rFonts w:ascii="Arial" w:hAnsi="Arial" w:cs="Arial"/>
                <w:sz w:val="18"/>
                <w:szCs w:val="18"/>
              </w:rPr>
              <w:t xml:space="preserve">half </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ind w:left="72" w:hanging="72"/>
              <w:jc w:val="center"/>
              <w:rPr>
                <w:rFonts w:ascii="Arial" w:hAnsi="Arial" w:cs="Arial"/>
                <w:sz w:val="18"/>
                <w:szCs w:val="18"/>
              </w:rPr>
            </w:pPr>
            <w:r>
              <w:rPr>
                <w:rFonts w:ascii="Arial" w:hAnsi="Arial" w:cs="Arial"/>
                <w:sz w:val="18"/>
                <w:szCs w:val="18"/>
              </w:rPr>
              <w:t xml:space="preserve">Few or none </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ind w:left="72" w:hanging="72"/>
              <w:jc w:val="center"/>
              <w:rPr>
                <w:rFonts w:ascii="Arial" w:hAnsi="Arial" w:cs="Arial"/>
                <w:sz w:val="18"/>
                <w:szCs w:val="18"/>
              </w:rPr>
            </w:pPr>
            <w:r>
              <w:rPr>
                <w:rFonts w:ascii="Arial" w:hAnsi="Arial" w:cs="Arial"/>
                <w:sz w:val="18"/>
                <w:szCs w:val="18"/>
              </w:rPr>
              <w:t>N/A</w:t>
            </w:r>
          </w:p>
          <w:p w:rsidR="00F05243" w:rsidRDefault="00F05243" w:rsidP="00F05243">
            <w:pPr>
              <w:spacing w:before="60"/>
              <w:ind w:left="72" w:hanging="72"/>
              <w:jc w:val="center"/>
              <w:rPr>
                <w:rFonts w:ascii="Arial" w:hAnsi="Arial" w:cs="Arial"/>
                <w:sz w:val="14"/>
                <w:szCs w:val="14"/>
              </w:rPr>
            </w:pPr>
            <w:r>
              <w:rPr>
                <w:rFonts w:ascii="Arial" w:hAnsi="Arial" w:cs="Arial"/>
                <w:sz w:val="14"/>
                <w:szCs w:val="14"/>
              </w:rPr>
              <w:t xml:space="preserve">I have no patients who inject drugs </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ind w:left="72" w:hanging="72"/>
              <w:jc w:val="center"/>
              <w:rPr>
                <w:rFonts w:ascii="Arial" w:hAnsi="Arial" w:cs="Arial"/>
                <w:sz w:val="18"/>
                <w:szCs w:val="18"/>
              </w:rPr>
            </w:pPr>
            <w:r>
              <w:rPr>
                <w:rFonts w:ascii="Arial" w:hAnsi="Arial" w:cs="Arial"/>
                <w:sz w:val="18"/>
                <w:szCs w:val="18"/>
              </w:rPr>
              <w:t>N/A</w:t>
            </w:r>
          </w:p>
          <w:p w:rsidR="00F05243" w:rsidRDefault="00F05243" w:rsidP="00F05243">
            <w:pPr>
              <w:spacing w:before="60"/>
              <w:ind w:left="72" w:hanging="72"/>
              <w:jc w:val="center"/>
              <w:rPr>
                <w:rFonts w:ascii="Arial" w:hAnsi="Arial" w:cs="Arial"/>
                <w:sz w:val="18"/>
                <w:szCs w:val="18"/>
              </w:rPr>
            </w:pPr>
            <w:r>
              <w:rPr>
                <w:rFonts w:ascii="Arial" w:hAnsi="Arial" w:cs="Arial"/>
                <w:sz w:val="14"/>
                <w:szCs w:val="14"/>
              </w:rPr>
              <w:t>I don’t see patients for initial visits</w:t>
            </w:r>
          </w:p>
        </w:tc>
      </w:tr>
      <w:tr w:rsidR="00F05243" w:rsidTr="00F05243">
        <w:trPr>
          <w:trHeight w:val="107"/>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vAlign w:val="center"/>
            <w:hideMark/>
          </w:tcPr>
          <w:p w:rsidR="00F05243" w:rsidRDefault="00F05243" w:rsidP="00F05243">
            <w:pPr>
              <w:jc w:val="center"/>
              <w:rPr>
                <w:rFonts w:ascii="Arial" w:hAnsi="Arial" w:cs="Arial"/>
                <w:b/>
                <w:sz w:val="18"/>
                <w:szCs w:val="18"/>
              </w:rPr>
            </w:pPr>
            <w:r>
              <w:rPr>
                <w:rFonts w:ascii="Arial" w:hAnsi="Arial" w:cs="Arial"/>
                <w:b/>
                <w:sz w:val="18"/>
                <w:szCs w:val="18"/>
              </w:rPr>
              <w:t>ALCOHOL AND DRUG USE RISK REDUCTION</w:t>
            </w:r>
          </w:p>
        </w:tc>
        <w:tc>
          <w:tcPr>
            <w:tcW w:w="835"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835"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r>
              <w:rPr>
                <w:rFonts w:ascii="Arial" w:hAnsi="Arial" w:cs="Arial"/>
                <w:sz w:val="18"/>
                <w:szCs w:val="18"/>
              </w:rPr>
              <w:t>a.</w:t>
            </w:r>
          </w:p>
        </w:tc>
        <w:tc>
          <w:tcPr>
            <w:tcW w:w="4137" w:type="dxa"/>
            <w:tcBorders>
              <w:top w:val="single" w:sz="4" w:space="0" w:color="auto"/>
              <w:left w:val="single" w:sz="4" w:space="0" w:color="auto"/>
              <w:bottom w:val="single" w:sz="4" w:space="0" w:color="auto"/>
              <w:right w:val="single" w:sz="4" w:space="0" w:color="auto"/>
            </w:tcBorders>
            <w:hideMark/>
          </w:tcPr>
          <w:p w:rsidR="00F05243" w:rsidRDefault="00F05243" w:rsidP="00F05243">
            <w:pPr>
              <w:rPr>
                <w:rFonts w:ascii="Arial" w:hAnsi="Arial" w:cs="Arial"/>
                <w:sz w:val="18"/>
                <w:szCs w:val="18"/>
              </w:rPr>
            </w:pPr>
            <w:r>
              <w:rPr>
                <w:rFonts w:ascii="Arial" w:hAnsi="Arial" w:cs="Arial"/>
                <w:sz w:val="18"/>
                <w:szCs w:val="18"/>
              </w:rPr>
              <w:t>Assess use of alcohol, recreational drugs, illicit drugs, and elicit injected drugs every 6 months</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5243" w:rsidRDefault="00F05243" w:rsidP="00F05243">
            <w:pPr>
              <w:jc w:val="center"/>
              <w:rPr>
                <w:rFonts w:ascii="Arial" w:hAnsi="Arial" w:cs="Arial"/>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5243" w:rsidRDefault="00F05243" w:rsidP="00F05243">
            <w:pPr>
              <w:tabs>
                <w:tab w:val="left" w:pos="360"/>
              </w:tabs>
              <w:jc w:val="center"/>
              <w:rPr>
                <w:rFonts w:ascii="Arial" w:hAnsi="Arial" w:cs="Arial"/>
                <w:sz w:val="18"/>
                <w:szCs w:val="18"/>
              </w:rPr>
            </w:pP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r>
              <w:rPr>
                <w:rFonts w:ascii="Arial" w:hAnsi="Arial" w:cs="Arial"/>
                <w:sz w:val="18"/>
                <w:szCs w:val="18"/>
              </w:rPr>
              <w:t>b.</w:t>
            </w:r>
          </w:p>
        </w:tc>
        <w:tc>
          <w:tcPr>
            <w:tcW w:w="4137" w:type="dxa"/>
            <w:tcBorders>
              <w:top w:val="single" w:sz="4" w:space="0" w:color="auto"/>
              <w:left w:val="single" w:sz="4" w:space="0" w:color="auto"/>
              <w:bottom w:val="single" w:sz="4" w:space="0" w:color="auto"/>
              <w:right w:val="single" w:sz="4" w:space="0" w:color="auto"/>
            </w:tcBorders>
            <w:hideMark/>
          </w:tcPr>
          <w:p w:rsidR="00F05243" w:rsidRDefault="00F05243" w:rsidP="00F05243">
            <w:pPr>
              <w:rPr>
                <w:rFonts w:ascii="Arial" w:hAnsi="Arial" w:cs="Arial"/>
                <w:sz w:val="18"/>
                <w:szCs w:val="18"/>
              </w:rPr>
            </w:pPr>
            <w:r>
              <w:rPr>
                <w:rFonts w:ascii="Arial" w:hAnsi="Arial" w:cs="Arial"/>
                <w:sz w:val="18"/>
                <w:szCs w:val="18"/>
              </w:rPr>
              <w:t>Ask injection drug users during their initial evaluation if all injection partners have been informed of possible HIV exposure</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5243" w:rsidRDefault="00F05243" w:rsidP="00F05243">
            <w:pPr>
              <w:rPr>
                <w:sz w:val="20"/>
                <w:szCs w:val="20"/>
              </w:rPr>
            </w:pPr>
            <w:r>
              <w:rPr>
                <w:rFonts w:ascii="Arial" w:hAnsi="Arial" w:cs="Arial"/>
                <w:sz w:val="18"/>
                <w:szCs w:val="18"/>
              </w:rPr>
              <w:t xml:space="preserve">    </w:t>
            </w:r>
            <w:r>
              <w:rPr>
                <w:rFonts w:ascii="Arial" w:hAnsi="Arial" w:cs="Arial"/>
                <w:sz w:val="18"/>
                <w:szCs w:val="18"/>
              </w:rPr>
              <w:sym w:font="Wingdings" w:char="F06F"/>
            </w:r>
            <w:r>
              <w:rPr>
                <w:rFonts w:ascii="Arial" w:hAnsi="Arial" w:cs="Arial"/>
                <w:sz w:val="18"/>
                <w:szCs w:val="18"/>
              </w:rPr>
              <w:t xml:space="preserve"> 6</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7</w:t>
            </w: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r>
              <w:rPr>
                <w:rFonts w:ascii="Arial" w:hAnsi="Arial" w:cs="Arial"/>
                <w:sz w:val="18"/>
                <w:szCs w:val="18"/>
              </w:rPr>
              <w:t>c.</w:t>
            </w:r>
          </w:p>
        </w:tc>
        <w:tc>
          <w:tcPr>
            <w:tcW w:w="4137" w:type="dxa"/>
            <w:tcBorders>
              <w:top w:val="single" w:sz="4" w:space="0" w:color="auto"/>
              <w:left w:val="single" w:sz="4" w:space="0" w:color="auto"/>
              <w:bottom w:val="single" w:sz="4" w:space="0" w:color="auto"/>
              <w:right w:val="single" w:sz="4" w:space="0" w:color="auto"/>
            </w:tcBorders>
            <w:hideMark/>
          </w:tcPr>
          <w:p w:rsidR="00F05243" w:rsidRDefault="00F05243" w:rsidP="00F05243">
            <w:pPr>
              <w:rPr>
                <w:rFonts w:ascii="Arial" w:hAnsi="Arial" w:cs="Arial"/>
                <w:sz w:val="18"/>
                <w:szCs w:val="18"/>
              </w:rPr>
            </w:pPr>
            <w:r>
              <w:rPr>
                <w:rFonts w:ascii="Arial" w:hAnsi="Arial" w:cs="Arial"/>
                <w:sz w:val="18"/>
                <w:szCs w:val="18"/>
              </w:rPr>
              <w:t>Ask injection drug users at follow-up visits if any new injection partners have been informed of possible HIV exposure since their last visit</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5243" w:rsidRDefault="00F05243" w:rsidP="00F05243">
            <w:pPr>
              <w:rPr>
                <w:sz w:val="20"/>
                <w:szCs w:val="20"/>
              </w:rPr>
            </w:pPr>
            <w:r>
              <w:rPr>
                <w:rFonts w:ascii="Arial" w:hAnsi="Arial" w:cs="Arial"/>
                <w:sz w:val="18"/>
                <w:szCs w:val="18"/>
              </w:rPr>
              <w:t xml:space="preserve">    </w:t>
            </w:r>
            <w:r>
              <w:rPr>
                <w:rFonts w:ascii="Arial" w:hAnsi="Arial" w:cs="Arial"/>
                <w:sz w:val="18"/>
                <w:szCs w:val="18"/>
              </w:rPr>
              <w:sym w:font="Wingdings" w:char="F06F"/>
            </w:r>
            <w:r>
              <w:rPr>
                <w:rFonts w:ascii="Arial" w:hAnsi="Arial" w:cs="Arial"/>
                <w:sz w:val="18"/>
                <w:szCs w:val="18"/>
              </w:rPr>
              <w:t xml:space="preserve"> 6</w:t>
            </w:r>
          </w:p>
        </w:tc>
        <w:tc>
          <w:tcPr>
            <w:tcW w:w="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5243" w:rsidRDefault="00F05243" w:rsidP="00F05243">
            <w:pPr>
              <w:tabs>
                <w:tab w:val="left" w:pos="360"/>
              </w:tabs>
              <w:jc w:val="center"/>
              <w:rPr>
                <w:rFonts w:ascii="Arial" w:hAnsi="Arial" w:cs="Arial"/>
                <w:sz w:val="18"/>
                <w:szCs w:val="18"/>
              </w:rPr>
            </w:pP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r>
              <w:rPr>
                <w:rFonts w:ascii="Arial" w:hAnsi="Arial" w:cs="Arial"/>
                <w:sz w:val="18"/>
                <w:szCs w:val="18"/>
              </w:rPr>
              <w:t>d.</w:t>
            </w:r>
          </w:p>
        </w:tc>
        <w:tc>
          <w:tcPr>
            <w:tcW w:w="4137" w:type="dxa"/>
            <w:tcBorders>
              <w:top w:val="single" w:sz="4" w:space="0" w:color="auto"/>
              <w:left w:val="single" w:sz="4" w:space="0" w:color="auto"/>
              <w:bottom w:val="single" w:sz="4" w:space="0" w:color="auto"/>
              <w:right w:val="single" w:sz="4" w:space="0" w:color="auto"/>
            </w:tcBorders>
            <w:hideMark/>
          </w:tcPr>
          <w:p w:rsidR="00F05243" w:rsidRDefault="00F05243" w:rsidP="00F05243">
            <w:pPr>
              <w:rPr>
                <w:rFonts w:ascii="Arial" w:hAnsi="Arial" w:cs="Arial"/>
                <w:sz w:val="18"/>
                <w:szCs w:val="18"/>
              </w:rPr>
            </w:pPr>
            <w:r>
              <w:rPr>
                <w:rFonts w:ascii="Arial" w:hAnsi="Arial" w:cs="Arial"/>
                <w:sz w:val="18"/>
                <w:szCs w:val="18"/>
              </w:rPr>
              <w:t>Encourage patients to disclose their HIV status to all injection partners since the time of their HIV diagnosis</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5243" w:rsidRDefault="00F05243" w:rsidP="00F05243">
            <w:pPr>
              <w:rPr>
                <w:sz w:val="20"/>
                <w:szCs w:val="20"/>
              </w:rPr>
            </w:pPr>
            <w:r>
              <w:rPr>
                <w:rFonts w:ascii="Arial" w:hAnsi="Arial" w:cs="Arial"/>
                <w:sz w:val="18"/>
                <w:szCs w:val="18"/>
              </w:rPr>
              <w:t xml:space="preserve">    </w:t>
            </w:r>
            <w:r>
              <w:rPr>
                <w:rFonts w:ascii="Arial" w:hAnsi="Arial" w:cs="Arial"/>
                <w:sz w:val="18"/>
                <w:szCs w:val="18"/>
              </w:rPr>
              <w:sym w:font="Wingdings" w:char="F06F"/>
            </w:r>
            <w:r>
              <w:rPr>
                <w:rFonts w:ascii="Arial" w:hAnsi="Arial" w:cs="Arial"/>
                <w:sz w:val="18"/>
                <w:szCs w:val="18"/>
              </w:rPr>
              <w:t xml:space="preserve"> 6</w:t>
            </w:r>
          </w:p>
        </w:tc>
        <w:tc>
          <w:tcPr>
            <w:tcW w:w="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5243" w:rsidRDefault="00F05243" w:rsidP="00F05243">
            <w:pPr>
              <w:tabs>
                <w:tab w:val="left" w:pos="360"/>
              </w:tabs>
              <w:jc w:val="center"/>
              <w:rPr>
                <w:rFonts w:ascii="Arial" w:hAnsi="Arial" w:cs="Arial"/>
                <w:sz w:val="18"/>
                <w:szCs w:val="18"/>
              </w:rPr>
            </w:pP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r>
              <w:rPr>
                <w:rFonts w:ascii="Arial" w:hAnsi="Arial" w:cs="Arial"/>
                <w:sz w:val="18"/>
                <w:szCs w:val="18"/>
              </w:rPr>
              <w:t>e.</w:t>
            </w:r>
          </w:p>
        </w:tc>
        <w:tc>
          <w:tcPr>
            <w:tcW w:w="4137" w:type="dxa"/>
            <w:tcBorders>
              <w:top w:val="single" w:sz="4" w:space="0" w:color="auto"/>
              <w:left w:val="single" w:sz="4" w:space="0" w:color="auto"/>
              <w:bottom w:val="single" w:sz="4" w:space="0" w:color="auto"/>
              <w:right w:val="single" w:sz="4" w:space="0" w:color="auto"/>
            </w:tcBorders>
          </w:tcPr>
          <w:p w:rsidR="00F05243" w:rsidRDefault="00F05243" w:rsidP="00F05243">
            <w:pPr>
              <w:rPr>
                <w:rFonts w:ascii="Arial" w:hAnsi="Arial" w:cs="Arial"/>
                <w:sz w:val="18"/>
                <w:szCs w:val="18"/>
              </w:rPr>
            </w:pPr>
            <w:r w:rsidRPr="00A6184F">
              <w:rPr>
                <w:rFonts w:ascii="Arial" w:hAnsi="Arial" w:cs="Arial"/>
                <w:sz w:val="18"/>
                <w:szCs w:val="18"/>
              </w:rPr>
              <w:t>Refer patients t</w:t>
            </w:r>
            <w:r>
              <w:rPr>
                <w:rFonts w:ascii="Arial" w:hAnsi="Arial" w:cs="Arial"/>
                <w:sz w:val="18"/>
                <w:szCs w:val="18"/>
              </w:rPr>
              <w:t>o</w:t>
            </w:r>
            <w:r w:rsidRPr="00A6184F">
              <w:rPr>
                <w:rFonts w:ascii="Arial" w:hAnsi="Arial" w:cs="Arial"/>
                <w:sz w:val="18"/>
                <w:szCs w:val="18"/>
              </w:rPr>
              <w:t xml:space="preserve"> health department to discuss </w:t>
            </w:r>
            <w:r>
              <w:rPr>
                <w:rFonts w:ascii="Arial" w:hAnsi="Arial" w:cs="Arial"/>
                <w:sz w:val="18"/>
                <w:szCs w:val="18"/>
              </w:rPr>
              <w:t xml:space="preserve">drug injection </w:t>
            </w:r>
            <w:r w:rsidRPr="00A6184F">
              <w:rPr>
                <w:rFonts w:ascii="Arial" w:hAnsi="Arial" w:cs="Arial"/>
                <w:sz w:val="18"/>
                <w:szCs w:val="18"/>
              </w:rPr>
              <w:t>partners who have not been informed of their exposure and to arrange for their notification and referral for HIV testing.</w:t>
            </w:r>
          </w:p>
        </w:tc>
        <w:tc>
          <w:tcPr>
            <w:tcW w:w="835"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835"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rsidR="00F05243" w:rsidRDefault="00F05243" w:rsidP="00F05243">
            <w:pPr>
              <w:rPr>
                <w:rFonts w:ascii="Arial" w:hAnsi="Arial" w:cs="Arial"/>
                <w:sz w:val="18"/>
                <w:szCs w:val="18"/>
              </w:rPr>
            </w:pPr>
            <w:r>
              <w:rPr>
                <w:rFonts w:ascii="Arial" w:hAnsi="Arial" w:cs="Arial"/>
                <w:sz w:val="18"/>
                <w:szCs w:val="18"/>
              </w:rPr>
              <w:t xml:space="preserve">    </w:t>
            </w:r>
            <w:r>
              <w:rPr>
                <w:rFonts w:ascii="Arial" w:hAnsi="Arial" w:cs="Arial"/>
                <w:sz w:val="18"/>
                <w:szCs w:val="18"/>
              </w:rPr>
              <w:sym w:font="Wingdings" w:char="F06F"/>
            </w:r>
            <w:r>
              <w:rPr>
                <w:rFonts w:ascii="Arial" w:hAnsi="Arial" w:cs="Arial"/>
                <w:sz w:val="18"/>
                <w:szCs w:val="18"/>
              </w:rPr>
              <w:t xml:space="preserve"> 6</w:t>
            </w:r>
          </w:p>
        </w:tc>
        <w:tc>
          <w:tcPr>
            <w:tcW w:w="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5243" w:rsidRDefault="00F05243" w:rsidP="00F05243">
            <w:pPr>
              <w:tabs>
                <w:tab w:val="left" w:pos="360"/>
              </w:tabs>
              <w:jc w:val="center"/>
              <w:rPr>
                <w:rFonts w:ascii="Arial" w:hAnsi="Arial" w:cs="Arial"/>
                <w:sz w:val="18"/>
                <w:szCs w:val="18"/>
              </w:rPr>
            </w:pP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r>
              <w:rPr>
                <w:rFonts w:ascii="Arial" w:hAnsi="Arial" w:cs="Arial"/>
                <w:sz w:val="18"/>
                <w:szCs w:val="18"/>
              </w:rPr>
              <w:t>f.</w:t>
            </w:r>
          </w:p>
        </w:tc>
        <w:tc>
          <w:tcPr>
            <w:tcW w:w="4137" w:type="dxa"/>
            <w:tcBorders>
              <w:top w:val="single" w:sz="4" w:space="0" w:color="auto"/>
              <w:left w:val="single" w:sz="4" w:space="0" w:color="auto"/>
              <w:bottom w:val="single" w:sz="4" w:space="0" w:color="auto"/>
              <w:right w:val="single" w:sz="4" w:space="0" w:color="auto"/>
            </w:tcBorders>
          </w:tcPr>
          <w:p w:rsidR="00F05243" w:rsidRDefault="00F05243" w:rsidP="00F05243">
            <w:pPr>
              <w:rPr>
                <w:rFonts w:ascii="Arial" w:hAnsi="Arial" w:cs="Arial"/>
                <w:sz w:val="18"/>
                <w:szCs w:val="18"/>
              </w:rPr>
            </w:pPr>
            <w:r>
              <w:rPr>
                <w:rFonts w:ascii="Arial" w:hAnsi="Arial" w:cs="Arial"/>
                <w:sz w:val="18"/>
                <w:szCs w:val="18"/>
              </w:rPr>
              <w:t>For patients who abus</w:t>
            </w:r>
            <w:r w:rsidRPr="009A6410">
              <w:rPr>
                <w:rFonts w:ascii="Arial" w:hAnsi="Arial" w:cs="Arial"/>
                <w:sz w:val="18"/>
                <w:szCs w:val="18"/>
              </w:rPr>
              <w:t>e</w:t>
            </w:r>
            <w:r>
              <w:rPr>
                <w:rFonts w:ascii="Arial" w:hAnsi="Arial" w:cs="Arial"/>
                <w:sz w:val="18"/>
                <w:szCs w:val="18"/>
              </w:rPr>
              <w:t xml:space="preserve"> alcohol or drugs</w:t>
            </w:r>
            <w:r w:rsidRPr="009A6410">
              <w:rPr>
                <w:rFonts w:ascii="Arial" w:hAnsi="Arial" w:cs="Arial"/>
                <w:sz w:val="18"/>
                <w:szCs w:val="18"/>
              </w:rPr>
              <w:t>, make referrals for appropriate specialty services</w:t>
            </w:r>
          </w:p>
        </w:tc>
        <w:tc>
          <w:tcPr>
            <w:tcW w:w="835"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835"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836"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rsidR="00F05243" w:rsidRDefault="00F05243" w:rsidP="00F05243">
            <w:pPr>
              <w:rPr>
                <w:rFonts w:ascii="Arial" w:hAnsi="Arial" w:cs="Arial"/>
                <w:sz w:val="18"/>
                <w:szCs w:val="18"/>
              </w:rPr>
            </w:pPr>
            <w:r>
              <w:rPr>
                <w:rFonts w:ascii="Arial" w:hAnsi="Arial" w:cs="Arial"/>
                <w:sz w:val="18"/>
                <w:szCs w:val="18"/>
              </w:rPr>
              <w:t xml:space="preserve">    </w:t>
            </w:r>
            <w:r>
              <w:rPr>
                <w:rFonts w:ascii="Arial" w:hAnsi="Arial" w:cs="Arial"/>
                <w:sz w:val="18"/>
                <w:szCs w:val="18"/>
              </w:rPr>
              <w:sym w:font="Wingdings" w:char="F06F"/>
            </w:r>
            <w:r>
              <w:rPr>
                <w:rFonts w:ascii="Arial" w:hAnsi="Arial" w:cs="Arial"/>
                <w:sz w:val="18"/>
                <w:szCs w:val="18"/>
              </w:rPr>
              <w:t xml:space="preserve"> 6</w:t>
            </w:r>
          </w:p>
        </w:tc>
        <w:tc>
          <w:tcPr>
            <w:tcW w:w="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5243" w:rsidRDefault="00F05243" w:rsidP="00F05243">
            <w:pPr>
              <w:tabs>
                <w:tab w:val="left" w:pos="360"/>
              </w:tabs>
              <w:jc w:val="center"/>
              <w:rPr>
                <w:rFonts w:ascii="Arial" w:hAnsi="Arial" w:cs="Arial"/>
                <w:sz w:val="18"/>
                <w:szCs w:val="18"/>
              </w:rPr>
            </w:pP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r>
              <w:rPr>
                <w:rFonts w:ascii="Arial" w:hAnsi="Arial" w:cs="Arial"/>
                <w:sz w:val="18"/>
                <w:szCs w:val="18"/>
              </w:rPr>
              <w:lastRenderedPageBreak/>
              <w:t>g.</w:t>
            </w:r>
          </w:p>
        </w:tc>
        <w:tc>
          <w:tcPr>
            <w:tcW w:w="4137" w:type="dxa"/>
            <w:tcBorders>
              <w:top w:val="single" w:sz="4" w:space="0" w:color="auto"/>
              <w:left w:val="single" w:sz="4" w:space="0" w:color="auto"/>
              <w:bottom w:val="single" w:sz="4" w:space="0" w:color="auto"/>
              <w:right w:val="single" w:sz="4" w:space="0" w:color="auto"/>
            </w:tcBorders>
            <w:hideMark/>
          </w:tcPr>
          <w:p w:rsidR="00F05243" w:rsidRDefault="00F05243" w:rsidP="00F05243">
            <w:pPr>
              <w:rPr>
                <w:rFonts w:ascii="Arial" w:hAnsi="Arial" w:cs="Arial"/>
                <w:sz w:val="18"/>
                <w:szCs w:val="18"/>
              </w:rPr>
            </w:pPr>
            <w:r>
              <w:rPr>
                <w:rFonts w:ascii="Arial" w:hAnsi="Arial" w:cs="Arial"/>
                <w:sz w:val="18"/>
                <w:szCs w:val="18"/>
              </w:rPr>
              <w:t>Inform patients who share drug injection equipment about sources of sterile syringes (e.g., pharmacies, syringe programs, legal prescription in some states)</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835"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836"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5243" w:rsidRDefault="00F05243" w:rsidP="00F05243">
            <w:pPr>
              <w:rPr>
                <w:sz w:val="20"/>
                <w:szCs w:val="20"/>
              </w:rPr>
            </w:pPr>
            <w:r>
              <w:rPr>
                <w:rFonts w:ascii="Arial" w:hAnsi="Arial" w:cs="Arial"/>
                <w:sz w:val="18"/>
                <w:szCs w:val="18"/>
              </w:rPr>
              <w:t xml:space="preserve">    </w:t>
            </w:r>
            <w:r>
              <w:rPr>
                <w:rFonts w:ascii="Arial" w:hAnsi="Arial" w:cs="Arial"/>
                <w:sz w:val="18"/>
                <w:szCs w:val="18"/>
              </w:rPr>
              <w:sym w:font="Wingdings" w:char="F06F"/>
            </w:r>
            <w:r>
              <w:rPr>
                <w:rFonts w:ascii="Arial" w:hAnsi="Arial" w:cs="Arial"/>
                <w:sz w:val="18"/>
                <w:szCs w:val="18"/>
              </w:rPr>
              <w:t xml:space="preserve"> 6</w:t>
            </w:r>
          </w:p>
        </w:tc>
        <w:tc>
          <w:tcPr>
            <w:tcW w:w="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5243" w:rsidRDefault="00F05243" w:rsidP="00F05243">
            <w:pPr>
              <w:tabs>
                <w:tab w:val="left" w:pos="360"/>
              </w:tabs>
              <w:jc w:val="center"/>
              <w:rPr>
                <w:rFonts w:ascii="Arial" w:hAnsi="Arial" w:cs="Arial"/>
                <w:sz w:val="18"/>
                <w:szCs w:val="18"/>
              </w:rPr>
            </w:pPr>
          </w:p>
        </w:tc>
      </w:tr>
    </w:tbl>
    <w:p w:rsidR="00443AC1" w:rsidRPr="002F4CFF" w:rsidRDefault="00443AC1" w:rsidP="00443AC1">
      <w:pPr>
        <w:tabs>
          <w:tab w:val="left" w:pos="360"/>
        </w:tabs>
        <w:rPr>
          <w:sz w:val="20"/>
          <w:szCs w:val="20"/>
          <w:u w:val="single"/>
        </w:rPr>
      </w:pPr>
    </w:p>
    <w:p w:rsidR="009861EF" w:rsidRDefault="009861EF" w:rsidP="00443AC1">
      <w:pPr>
        <w:ind w:left="360" w:hanging="360"/>
        <w:rPr>
          <w:rFonts w:ascii="Arial" w:hAnsi="Arial" w:cs="Arial"/>
          <w:b/>
          <w:sz w:val="18"/>
          <w:szCs w:val="18"/>
        </w:rPr>
      </w:pPr>
    </w:p>
    <w:p w:rsidR="00756EE5" w:rsidRDefault="002D1A87" w:rsidP="00D26D5D">
      <w:pPr>
        <w:tabs>
          <w:tab w:val="left" w:pos="540"/>
          <w:tab w:val="left" w:leader="dot" w:pos="5130"/>
        </w:tabs>
        <w:spacing w:before="60"/>
        <w:rPr>
          <w:rFonts w:ascii="Arial" w:hAnsi="Arial" w:cs="Arial"/>
          <w:sz w:val="18"/>
          <w:szCs w:val="18"/>
        </w:rPr>
      </w:pPr>
      <w:r>
        <w:rPr>
          <w:rFonts w:ascii="Arial" w:hAnsi="Arial" w:cs="Arial"/>
          <w:b/>
          <w:sz w:val="18"/>
          <w:szCs w:val="18"/>
        </w:rPr>
        <w:t>41</w:t>
      </w:r>
      <w:r w:rsidR="00756EE5" w:rsidRPr="00FD0C6B">
        <w:rPr>
          <w:rFonts w:ascii="Arial" w:hAnsi="Arial" w:cs="Arial"/>
          <w:b/>
          <w:sz w:val="18"/>
          <w:szCs w:val="18"/>
        </w:rPr>
        <w:t>.</w:t>
      </w:r>
      <w:r w:rsidR="00756EE5">
        <w:rPr>
          <w:rFonts w:ascii="Arial" w:hAnsi="Arial" w:cs="Arial"/>
          <w:sz w:val="18"/>
          <w:szCs w:val="18"/>
        </w:rPr>
        <w:t xml:space="preserve"> </w:t>
      </w:r>
      <w:r w:rsidR="00FE05F9" w:rsidRPr="00F05243">
        <w:rPr>
          <w:rFonts w:ascii="Arial" w:hAnsi="Arial" w:cs="Arial"/>
          <w:b/>
          <w:sz w:val="18"/>
          <w:szCs w:val="18"/>
        </w:rPr>
        <w:t>Do you</w:t>
      </w:r>
      <w:r w:rsidR="00756EE5" w:rsidRPr="00F05243">
        <w:rPr>
          <w:rFonts w:ascii="Arial" w:hAnsi="Arial" w:cs="Arial"/>
          <w:b/>
          <w:sz w:val="18"/>
          <w:szCs w:val="18"/>
        </w:rPr>
        <w:t xml:space="preserve"> provide care for </w:t>
      </w:r>
      <w:r w:rsidR="00D26D5D" w:rsidRPr="00F05243">
        <w:rPr>
          <w:rFonts w:ascii="Arial" w:hAnsi="Arial" w:cs="Arial"/>
          <w:b/>
          <w:sz w:val="18"/>
          <w:szCs w:val="18"/>
        </w:rPr>
        <w:t xml:space="preserve">HIV-infected </w:t>
      </w:r>
      <w:r w:rsidR="00756EE5" w:rsidRPr="00F05243">
        <w:rPr>
          <w:rFonts w:ascii="Arial" w:hAnsi="Arial" w:cs="Arial"/>
          <w:b/>
          <w:sz w:val="18"/>
          <w:szCs w:val="18"/>
        </w:rPr>
        <w:t>female patients</w:t>
      </w:r>
      <w:r w:rsidR="00B32752" w:rsidRPr="00F05243">
        <w:rPr>
          <w:rFonts w:ascii="Arial" w:hAnsi="Arial" w:cs="Arial"/>
          <w:b/>
          <w:sz w:val="18"/>
          <w:szCs w:val="18"/>
        </w:rPr>
        <w:t>?</w:t>
      </w:r>
    </w:p>
    <w:p w:rsidR="00BF31C2" w:rsidRDefault="00BF31C2" w:rsidP="00BF31C2">
      <w:pPr>
        <w:tabs>
          <w:tab w:val="left" w:pos="540"/>
          <w:tab w:val="left" w:leader="dot" w:pos="1800"/>
        </w:tabs>
        <w:spacing w:before="120"/>
        <w:rPr>
          <w:rFonts w:ascii="Arial" w:hAnsi="Arial" w:cs="Arial"/>
          <w:sz w:val="18"/>
          <w:szCs w:val="18"/>
        </w:rPr>
      </w:pPr>
      <w:r>
        <w:rPr>
          <w:rFonts w:ascii="Arial" w:hAnsi="Arial" w:cs="Arial"/>
          <w:noProof/>
          <w:sz w:val="18"/>
          <w:szCs w:val="18"/>
        </w:rPr>
        <w:t xml:space="preserve">    </w:t>
      </w:r>
      <w:r w:rsidRPr="00185951">
        <w:rPr>
          <w:rFonts w:ascii="Arial" w:hAnsi="Arial"/>
          <w:b/>
          <w:sz w:val="18"/>
        </w:rPr>
        <w:tab/>
      </w:r>
      <w:r w:rsidR="007530AD">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7530AD">
        <w:rPr>
          <w:rFonts w:ascii="Arial" w:hAnsi="Arial" w:cs="Arial"/>
          <w:sz w:val="14"/>
          <w:szCs w:val="14"/>
        </w:rPr>
        <w:t>0</w:t>
      </w:r>
      <w:r>
        <w:rPr>
          <w:rFonts w:ascii="Arial" w:hAnsi="Arial" w:cs="Arial"/>
          <w:sz w:val="18"/>
          <w:szCs w:val="18"/>
        </w:rPr>
        <w:t xml:space="preserve"> </w:t>
      </w:r>
      <w:r w:rsidR="007530AD">
        <w:rPr>
          <w:rFonts w:ascii="Arial" w:hAnsi="Arial" w:cs="Arial"/>
          <w:b/>
          <w:sz w:val="18"/>
          <w:szCs w:val="18"/>
        </w:rPr>
        <w:sym w:font="Symbol" w:char="00AE"/>
      </w:r>
      <w:r w:rsidR="007530AD">
        <w:rPr>
          <w:rFonts w:ascii="Arial" w:hAnsi="Arial" w:cs="Arial"/>
          <w:sz w:val="18"/>
          <w:szCs w:val="18"/>
        </w:rPr>
        <w:t xml:space="preserve"> </w:t>
      </w:r>
      <w:r w:rsidR="007530AD">
        <w:rPr>
          <w:rFonts w:ascii="Arial" w:hAnsi="Arial" w:cs="Arial"/>
          <w:noProof/>
          <w:sz w:val="18"/>
          <w:szCs w:val="18"/>
        </w:rPr>
        <w:t xml:space="preserve"> Please skip to Q 43.</w:t>
      </w:r>
    </w:p>
    <w:p w:rsidR="00BF31C2" w:rsidRDefault="00BF31C2" w:rsidP="00BF31C2">
      <w:pPr>
        <w:tabs>
          <w:tab w:val="left" w:pos="540"/>
          <w:tab w:val="left" w:leader="dot" w:pos="1800"/>
        </w:tabs>
        <w:spacing w:before="60"/>
        <w:rPr>
          <w:rFonts w:ascii="Arial" w:hAnsi="Arial" w:cs="Arial"/>
          <w:noProof/>
          <w:sz w:val="18"/>
          <w:szCs w:val="18"/>
        </w:rPr>
      </w:pPr>
      <w:r w:rsidRPr="00185951">
        <w:rPr>
          <w:rFonts w:ascii="Arial" w:hAnsi="Arial"/>
          <w:sz w:val="18"/>
        </w:rPr>
        <w:tab/>
      </w:r>
      <w:r w:rsidR="007530AD">
        <w:rPr>
          <w:rFonts w:ascii="Arial" w:hAnsi="Arial"/>
          <w:sz w:val="18"/>
        </w:rPr>
        <w:t>Yes</w:t>
      </w:r>
      <w:r w:rsidRPr="00185951">
        <w:rPr>
          <w:rFonts w:ascii="Arial" w:hAnsi="Arial"/>
          <w:sz w:val="18"/>
        </w:rPr>
        <w:tab/>
      </w:r>
      <w:r w:rsidRPr="00185951">
        <w:rPr>
          <w:rFonts w:ascii="Arial" w:hAnsi="Arial"/>
          <w:sz w:val="18"/>
        </w:rPr>
        <w:fldChar w:fldCharType="begin">
          <w:ffData>
            <w:name w:val=""/>
            <w:enabled/>
            <w:calcOnExit w:val="0"/>
            <w:checkBox>
              <w:size w:val="22"/>
              <w:default w:val="0"/>
            </w:checkBox>
          </w:ffData>
        </w:fldChar>
      </w:r>
      <w:r w:rsidRPr="00185951">
        <w:rPr>
          <w:rFonts w:ascii="Arial" w:hAnsi="Arial"/>
          <w:sz w:val="18"/>
        </w:rPr>
        <w:instrText xml:space="preserve"> FORMCHECKBOX </w:instrText>
      </w:r>
      <w:r w:rsidRPr="00185951">
        <w:rPr>
          <w:rFonts w:ascii="Arial" w:hAnsi="Arial"/>
          <w:sz w:val="18"/>
        </w:rPr>
      </w:r>
      <w:r w:rsidRPr="00185951">
        <w:rPr>
          <w:rFonts w:ascii="Arial" w:hAnsi="Arial"/>
          <w:sz w:val="18"/>
        </w:rPr>
        <w:fldChar w:fldCharType="end"/>
      </w:r>
      <w:r w:rsidRPr="00185951">
        <w:rPr>
          <w:rFonts w:ascii="Arial" w:hAnsi="Arial"/>
          <w:sz w:val="14"/>
        </w:rPr>
        <w:t xml:space="preserve"> </w:t>
      </w:r>
      <w:r w:rsidR="007530AD">
        <w:rPr>
          <w:rFonts w:ascii="Arial" w:hAnsi="Arial" w:cs="Arial"/>
          <w:sz w:val="14"/>
          <w:szCs w:val="14"/>
        </w:rPr>
        <w:t>1</w:t>
      </w:r>
      <w:r>
        <w:rPr>
          <w:rFonts w:ascii="Arial" w:hAnsi="Arial" w:cs="Arial"/>
          <w:sz w:val="14"/>
          <w:szCs w:val="14"/>
        </w:rPr>
        <w:t xml:space="preserve">  </w:t>
      </w:r>
    </w:p>
    <w:p w:rsidR="00FE05F9" w:rsidRDefault="00FE05F9" w:rsidP="00BF31C2">
      <w:pPr>
        <w:tabs>
          <w:tab w:val="left" w:pos="540"/>
          <w:tab w:val="left" w:leader="dot" w:pos="1800"/>
        </w:tabs>
        <w:spacing w:before="60"/>
        <w:rPr>
          <w:rFonts w:ascii="Arial" w:hAnsi="Arial" w:cs="Arial"/>
          <w:noProof/>
          <w:sz w:val="18"/>
          <w:szCs w:val="18"/>
        </w:rPr>
      </w:pPr>
    </w:p>
    <w:p w:rsidR="009861EF" w:rsidRDefault="009861EF" w:rsidP="00F05243">
      <w:pPr>
        <w:rPr>
          <w:rFonts w:ascii="Arial" w:hAnsi="Arial" w:cs="Arial"/>
          <w:b/>
          <w:sz w:val="18"/>
          <w:szCs w:val="18"/>
        </w:rPr>
      </w:pPr>
    </w:p>
    <w:p w:rsidR="00F05243" w:rsidRDefault="002D1A87" w:rsidP="00F05243">
      <w:r>
        <w:rPr>
          <w:rFonts w:ascii="Arial" w:hAnsi="Arial" w:cs="Arial"/>
          <w:b/>
          <w:sz w:val="18"/>
          <w:szCs w:val="18"/>
        </w:rPr>
        <w:t>42</w:t>
      </w:r>
      <w:r w:rsidR="00F05243">
        <w:rPr>
          <w:rFonts w:ascii="Arial" w:hAnsi="Arial" w:cs="Arial"/>
          <w:b/>
          <w:sz w:val="18"/>
          <w:szCs w:val="18"/>
        </w:rPr>
        <w:t xml:space="preserve">. </w:t>
      </w:r>
      <w:r w:rsidR="00F05243" w:rsidRPr="00481925">
        <w:rPr>
          <w:rFonts w:ascii="Arial" w:hAnsi="Arial" w:cs="Arial"/>
          <w:b/>
          <w:sz w:val="18"/>
          <w:szCs w:val="18"/>
        </w:rPr>
        <w:t xml:space="preserve">For what proportion of </w:t>
      </w:r>
      <w:r w:rsidR="00F05243">
        <w:rPr>
          <w:rFonts w:ascii="Arial" w:hAnsi="Arial" w:cs="Arial"/>
          <w:b/>
          <w:sz w:val="18"/>
          <w:szCs w:val="18"/>
        </w:rPr>
        <w:t>the HIV-infected women you see for continuous or repeated care do you perform the following</w:t>
      </w:r>
      <w:r w:rsidR="00F05243" w:rsidRPr="00481925">
        <w:rPr>
          <w:rFonts w:ascii="Arial" w:hAnsi="Arial" w:cs="Arial"/>
          <w:b/>
          <w:sz w:val="18"/>
          <w:szCs w:val="18"/>
        </w:rPr>
        <w:t>?</w:t>
      </w:r>
    </w:p>
    <w:tbl>
      <w:tblPr>
        <w:tblStyle w:val="TableGrid"/>
        <w:tblpPr w:leftFromText="180" w:rightFromText="180" w:vertAnchor="text" w:horzAnchor="margin" w:tblpY="189"/>
        <w:tblW w:w="10458" w:type="dxa"/>
        <w:tblLayout w:type="fixed"/>
        <w:tblLook w:val="04A0" w:firstRow="1" w:lastRow="0" w:firstColumn="1" w:lastColumn="0" w:noHBand="0" w:noVBand="1"/>
      </w:tblPr>
      <w:tblGrid>
        <w:gridCol w:w="468"/>
        <w:gridCol w:w="4137"/>
        <w:gridCol w:w="1170"/>
        <w:gridCol w:w="1171"/>
        <w:gridCol w:w="1170"/>
        <w:gridCol w:w="1171"/>
        <w:gridCol w:w="1171"/>
      </w:tblGrid>
      <w:tr w:rsidR="002F1420" w:rsidTr="002F1420">
        <w:trPr>
          <w:trHeight w:val="683"/>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spacing w:before="60"/>
              <w:jc w:val="center"/>
              <w:rPr>
                <w:rFonts w:ascii="Arial" w:hAnsi="Arial" w:cs="Arial"/>
                <w:sz w:val="18"/>
                <w:szCs w:val="18"/>
              </w:rPr>
            </w:pPr>
            <w:r>
              <w:rPr>
                <w:rFonts w:ascii="Arial" w:hAnsi="Arial" w:cs="Arial"/>
                <w:sz w:val="18"/>
                <w:szCs w:val="18"/>
              </w:rPr>
              <w:t>Most or all</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spacing w:before="60"/>
              <w:jc w:val="center"/>
              <w:rPr>
                <w:rFonts w:ascii="Arial" w:hAnsi="Arial" w:cs="Arial"/>
                <w:sz w:val="18"/>
                <w:szCs w:val="18"/>
              </w:rPr>
            </w:pPr>
            <w:r>
              <w:rPr>
                <w:rFonts w:ascii="Arial" w:hAnsi="Arial" w:cs="Arial"/>
                <w:sz w:val="18"/>
                <w:szCs w:val="18"/>
              </w:rPr>
              <w:t>More than</w:t>
            </w:r>
          </w:p>
          <w:p w:rsidR="002F1420" w:rsidRDefault="002F1420" w:rsidP="002F1420">
            <w:pPr>
              <w:spacing w:before="60"/>
              <w:jc w:val="center"/>
              <w:rPr>
                <w:rFonts w:ascii="Arial" w:hAnsi="Arial" w:cs="Arial"/>
                <w:sz w:val="18"/>
                <w:szCs w:val="18"/>
              </w:rPr>
            </w:pPr>
            <w:r>
              <w:rPr>
                <w:rFonts w:ascii="Arial" w:hAnsi="Arial" w:cs="Arial"/>
                <w:sz w:val="18"/>
                <w:szCs w:val="18"/>
              </w:rPr>
              <w:t>half</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spacing w:before="60"/>
              <w:jc w:val="center"/>
              <w:rPr>
                <w:rFonts w:ascii="Arial" w:hAnsi="Arial" w:cs="Arial"/>
                <w:sz w:val="18"/>
                <w:szCs w:val="18"/>
              </w:rPr>
            </w:pPr>
            <w:r>
              <w:rPr>
                <w:rFonts w:ascii="Arial" w:hAnsi="Arial" w:cs="Arial"/>
                <w:sz w:val="18"/>
                <w:szCs w:val="18"/>
              </w:rPr>
              <w:t>About half</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spacing w:before="60"/>
              <w:jc w:val="center"/>
              <w:rPr>
                <w:rFonts w:ascii="Arial" w:hAnsi="Arial" w:cs="Arial"/>
                <w:sz w:val="18"/>
                <w:szCs w:val="18"/>
              </w:rPr>
            </w:pPr>
            <w:r>
              <w:rPr>
                <w:rFonts w:ascii="Arial" w:hAnsi="Arial" w:cs="Arial"/>
                <w:sz w:val="18"/>
                <w:szCs w:val="18"/>
              </w:rPr>
              <w:t>Less than</w:t>
            </w:r>
          </w:p>
          <w:p w:rsidR="002F1420" w:rsidRDefault="002F1420" w:rsidP="002F1420">
            <w:pPr>
              <w:spacing w:before="60"/>
              <w:jc w:val="center"/>
              <w:rPr>
                <w:rFonts w:ascii="Arial" w:hAnsi="Arial" w:cs="Arial"/>
                <w:sz w:val="18"/>
                <w:szCs w:val="18"/>
              </w:rPr>
            </w:pPr>
            <w:r>
              <w:rPr>
                <w:rFonts w:ascii="Arial" w:hAnsi="Arial" w:cs="Arial"/>
                <w:sz w:val="18"/>
                <w:szCs w:val="18"/>
              </w:rPr>
              <w:t xml:space="preserve">half </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spacing w:before="60"/>
              <w:ind w:left="72" w:hanging="72"/>
              <w:jc w:val="center"/>
              <w:rPr>
                <w:rFonts w:ascii="Arial" w:hAnsi="Arial" w:cs="Arial"/>
                <w:sz w:val="18"/>
                <w:szCs w:val="18"/>
              </w:rPr>
            </w:pPr>
            <w:r>
              <w:rPr>
                <w:rFonts w:ascii="Arial" w:hAnsi="Arial" w:cs="Arial"/>
                <w:sz w:val="18"/>
                <w:szCs w:val="18"/>
              </w:rPr>
              <w:t xml:space="preserve">Few or none </w:t>
            </w:r>
          </w:p>
        </w:tc>
      </w:tr>
      <w:tr w:rsidR="002F1420" w:rsidTr="002F1420">
        <w:trPr>
          <w:trHeight w:val="107"/>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3" w:char="F082"/>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3" w:char="F082"/>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3" w:char="F082"/>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3" w:char="F082"/>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3" w:char="F082"/>
            </w:r>
          </w:p>
        </w:tc>
      </w:tr>
      <w:tr w:rsidR="002F1420" w:rsidTr="002F1420">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vAlign w:val="center"/>
            <w:hideMark/>
          </w:tcPr>
          <w:p w:rsidR="002F1420" w:rsidRDefault="002F1420" w:rsidP="002F1420">
            <w:pPr>
              <w:jc w:val="center"/>
              <w:rPr>
                <w:rFonts w:ascii="Arial" w:hAnsi="Arial" w:cs="Arial"/>
                <w:b/>
                <w:sz w:val="18"/>
                <w:szCs w:val="18"/>
              </w:rPr>
            </w:pPr>
            <w:r>
              <w:rPr>
                <w:rFonts w:ascii="Arial" w:hAnsi="Arial" w:cs="Arial"/>
                <w:b/>
                <w:sz w:val="18"/>
                <w:szCs w:val="18"/>
              </w:rPr>
              <w:t xml:space="preserve">REPRODUCTIVE HEALTH, </w:t>
            </w:r>
          </w:p>
          <w:p w:rsidR="002F1420" w:rsidRDefault="002F1420" w:rsidP="002F1420">
            <w:pPr>
              <w:jc w:val="center"/>
              <w:rPr>
                <w:rFonts w:ascii="Arial" w:hAnsi="Arial" w:cs="Arial"/>
                <w:b/>
                <w:sz w:val="18"/>
                <w:szCs w:val="18"/>
              </w:rPr>
            </w:pPr>
            <w:r>
              <w:rPr>
                <w:rFonts w:ascii="Arial" w:hAnsi="Arial" w:cs="Arial"/>
                <w:b/>
                <w:sz w:val="18"/>
                <w:szCs w:val="18"/>
              </w:rPr>
              <w:t>FEMALE PATIENTS WITH HIV</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p>
        </w:tc>
      </w:tr>
      <w:tr w:rsidR="002F1420" w:rsidTr="002F1420">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a.</w:t>
            </w:r>
          </w:p>
        </w:tc>
        <w:tc>
          <w:tcPr>
            <w:tcW w:w="4137" w:type="dxa"/>
            <w:tcBorders>
              <w:top w:val="single" w:sz="4" w:space="0" w:color="auto"/>
              <w:left w:val="single" w:sz="4" w:space="0" w:color="auto"/>
              <w:bottom w:val="single" w:sz="4" w:space="0" w:color="auto"/>
              <w:right w:val="single" w:sz="4" w:space="0" w:color="auto"/>
            </w:tcBorders>
            <w:hideMark/>
          </w:tcPr>
          <w:p w:rsidR="002F1420" w:rsidRDefault="002F1420" w:rsidP="002F1420">
            <w:pPr>
              <w:rPr>
                <w:rFonts w:ascii="Arial" w:hAnsi="Arial" w:cs="Arial"/>
                <w:sz w:val="18"/>
                <w:szCs w:val="18"/>
              </w:rPr>
            </w:pPr>
            <w:r>
              <w:rPr>
                <w:rFonts w:ascii="Arial" w:hAnsi="Arial" w:cs="Arial"/>
                <w:sz w:val="18"/>
                <w:szCs w:val="18"/>
              </w:rPr>
              <w:t>Assess the reproductive plans of patients aged 12-45 years</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r w:rsidR="002F1420" w:rsidTr="002F1420">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b.</w:t>
            </w:r>
          </w:p>
        </w:tc>
        <w:tc>
          <w:tcPr>
            <w:tcW w:w="4137" w:type="dxa"/>
            <w:tcBorders>
              <w:top w:val="single" w:sz="4" w:space="0" w:color="auto"/>
              <w:left w:val="single" w:sz="4" w:space="0" w:color="auto"/>
              <w:bottom w:val="single" w:sz="4" w:space="0" w:color="auto"/>
              <w:right w:val="single" w:sz="4" w:space="0" w:color="auto"/>
            </w:tcBorders>
          </w:tcPr>
          <w:p w:rsidR="002F1420" w:rsidRDefault="002F1420" w:rsidP="002F1420">
            <w:pPr>
              <w:rPr>
                <w:rFonts w:ascii="Arial" w:hAnsi="Arial" w:cs="Arial"/>
                <w:sz w:val="18"/>
                <w:szCs w:val="18"/>
              </w:rPr>
            </w:pPr>
            <w:r>
              <w:rPr>
                <w:rFonts w:ascii="Arial" w:hAnsi="Arial" w:cs="Arial"/>
                <w:sz w:val="18"/>
                <w:szCs w:val="18"/>
              </w:rPr>
              <w:t>Inform patients about the risk of perinatal transmission should they become pregnant</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r w:rsidR="002F1420" w:rsidTr="002F1420">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c.</w:t>
            </w:r>
          </w:p>
        </w:tc>
        <w:tc>
          <w:tcPr>
            <w:tcW w:w="4137" w:type="dxa"/>
            <w:tcBorders>
              <w:top w:val="single" w:sz="4" w:space="0" w:color="auto"/>
              <w:left w:val="single" w:sz="4" w:space="0" w:color="auto"/>
              <w:bottom w:val="single" w:sz="4" w:space="0" w:color="auto"/>
              <w:right w:val="single" w:sz="4" w:space="0" w:color="auto"/>
            </w:tcBorders>
          </w:tcPr>
          <w:p w:rsidR="002F1420" w:rsidRDefault="002F1420" w:rsidP="002F1420">
            <w:pPr>
              <w:rPr>
                <w:rFonts w:ascii="Arial" w:hAnsi="Arial" w:cs="Arial"/>
                <w:sz w:val="18"/>
                <w:szCs w:val="18"/>
              </w:rPr>
            </w:pPr>
            <w:r>
              <w:rPr>
                <w:rFonts w:ascii="Arial" w:hAnsi="Arial" w:cs="Arial"/>
                <w:sz w:val="18"/>
                <w:szCs w:val="18"/>
              </w:rPr>
              <w:t>For patients who wish to avoid pregnancy, provide or prescribe effective contraception or refer to another provider for contraception needs</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r w:rsidR="002F1420" w:rsidTr="002F1420">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d.</w:t>
            </w:r>
          </w:p>
        </w:tc>
        <w:tc>
          <w:tcPr>
            <w:tcW w:w="4137" w:type="dxa"/>
            <w:tcBorders>
              <w:top w:val="single" w:sz="4" w:space="0" w:color="auto"/>
              <w:left w:val="single" w:sz="4" w:space="0" w:color="auto"/>
              <w:bottom w:val="single" w:sz="4" w:space="0" w:color="auto"/>
              <w:right w:val="single" w:sz="4" w:space="0" w:color="auto"/>
            </w:tcBorders>
          </w:tcPr>
          <w:p w:rsidR="002F1420" w:rsidRDefault="002F1420" w:rsidP="002F1420">
            <w:pPr>
              <w:rPr>
                <w:rFonts w:ascii="Arial" w:hAnsi="Arial" w:cs="Arial"/>
                <w:sz w:val="18"/>
                <w:szCs w:val="18"/>
              </w:rPr>
            </w:pPr>
            <w:r>
              <w:rPr>
                <w:rFonts w:ascii="Arial" w:hAnsi="Arial" w:cs="Arial"/>
                <w:sz w:val="18"/>
                <w:szCs w:val="18"/>
              </w:rPr>
              <w:t>Advise patients using medical or surgical contraception to also use condoms to prevent HIV transmission</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r w:rsidR="002F1420" w:rsidTr="002F1420">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e.</w:t>
            </w:r>
          </w:p>
        </w:tc>
        <w:tc>
          <w:tcPr>
            <w:tcW w:w="4137" w:type="dxa"/>
            <w:tcBorders>
              <w:top w:val="single" w:sz="4" w:space="0" w:color="auto"/>
              <w:left w:val="single" w:sz="4" w:space="0" w:color="auto"/>
              <w:bottom w:val="single" w:sz="4" w:space="0" w:color="auto"/>
              <w:right w:val="single" w:sz="4" w:space="0" w:color="auto"/>
            </w:tcBorders>
            <w:hideMark/>
          </w:tcPr>
          <w:p w:rsidR="002F1420" w:rsidRDefault="002F1420" w:rsidP="002F1420">
            <w:pPr>
              <w:rPr>
                <w:rFonts w:ascii="Arial" w:hAnsi="Arial" w:cs="Arial"/>
                <w:sz w:val="18"/>
                <w:szCs w:val="18"/>
              </w:rPr>
            </w:pPr>
            <w:r>
              <w:rPr>
                <w:rFonts w:ascii="Arial" w:hAnsi="Arial" w:cs="Arial"/>
                <w:sz w:val="18"/>
                <w:szCs w:val="18"/>
              </w:rPr>
              <w:t>Refer patients who wish to conceive to clinicians skilled in preconception counseling of HIV-infected women</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r w:rsidR="002F1420" w:rsidTr="002F1420">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f.</w:t>
            </w:r>
          </w:p>
        </w:tc>
        <w:tc>
          <w:tcPr>
            <w:tcW w:w="4137" w:type="dxa"/>
            <w:tcBorders>
              <w:top w:val="single" w:sz="4" w:space="0" w:color="auto"/>
              <w:left w:val="single" w:sz="4" w:space="0" w:color="auto"/>
              <w:bottom w:val="single" w:sz="4" w:space="0" w:color="auto"/>
              <w:right w:val="single" w:sz="4" w:space="0" w:color="auto"/>
            </w:tcBorders>
            <w:hideMark/>
          </w:tcPr>
          <w:p w:rsidR="002F1420" w:rsidRDefault="002F1420" w:rsidP="002F1420">
            <w:pPr>
              <w:rPr>
                <w:rFonts w:ascii="Arial" w:hAnsi="Arial" w:cs="Arial"/>
                <w:sz w:val="18"/>
                <w:szCs w:val="18"/>
              </w:rPr>
            </w:pPr>
            <w:r>
              <w:rPr>
                <w:rFonts w:ascii="Arial" w:hAnsi="Arial" w:cs="Arial"/>
                <w:sz w:val="18"/>
                <w:szCs w:val="18"/>
              </w:rPr>
              <w:t>Inform patients that using ART can prevent perinatal transmission should they become pregnant</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bl>
    <w:p w:rsidR="00DB5CA6" w:rsidRDefault="00DB5CA6" w:rsidP="00443AC1">
      <w:pPr>
        <w:ind w:left="360" w:hanging="360"/>
        <w:rPr>
          <w:rFonts w:ascii="Arial" w:hAnsi="Arial" w:cs="Arial"/>
          <w:b/>
          <w:sz w:val="18"/>
          <w:szCs w:val="18"/>
        </w:rPr>
      </w:pPr>
    </w:p>
    <w:p w:rsidR="00756EE5" w:rsidRDefault="00756EE5" w:rsidP="00DB5CA6">
      <w:pPr>
        <w:rPr>
          <w:rFonts w:ascii="Arial" w:hAnsi="Arial" w:cs="Arial"/>
          <w:b/>
          <w:sz w:val="18"/>
          <w:szCs w:val="18"/>
        </w:rPr>
      </w:pPr>
    </w:p>
    <w:p w:rsidR="00D26D5D" w:rsidRDefault="002D1A87" w:rsidP="00D26D5D">
      <w:pPr>
        <w:tabs>
          <w:tab w:val="left" w:pos="540"/>
          <w:tab w:val="left" w:leader="dot" w:pos="6750"/>
        </w:tabs>
        <w:spacing w:before="60"/>
        <w:rPr>
          <w:rFonts w:ascii="Arial" w:hAnsi="Arial" w:cs="Arial"/>
          <w:sz w:val="18"/>
          <w:szCs w:val="18"/>
        </w:rPr>
      </w:pPr>
      <w:r>
        <w:rPr>
          <w:rFonts w:ascii="Arial" w:hAnsi="Arial" w:cs="Arial"/>
          <w:b/>
          <w:sz w:val="18"/>
          <w:szCs w:val="18"/>
        </w:rPr>
        <w:t>43</w:t>
      </w:r>
      <w:r w:rsidR="00D26D5D" w:rsidRPr="00FD0C6B">
        <w:rPr>
          <w:rFonts w:ascii="Arial" w:hAnsi="Arial" w:cs="Arial"/>
          <w:b/>
          <w:sz w:val="18"/>
          <w:szCs w:val="18"/>
        </w:rPr>
        <w:t>.</w:t>
      </w:r>
      <w:r w:rsidR="00D26D5D">
        <w:rPr>
          <w:rFonts w:ascii="Arial" w:hAnsi="Arial" w:cs="Arial"/>
          <w:sz w:val="18"/>
          <w:szCs w:val="18"/>
        </w:rPr>
        <w:t xml:space="preserve"> </w:t>
      </w:r>
      <w:r w:rsidR="00B638B6" w:rsidRPr="00F05243">
        <w:rPr>
          <w:rFonts w:ascii="Arial" w:hAnsi="Arial" w:cs="Arial"/>
          <w:b/>
          <w:sz w:val="18"/>
          <w:szCs w:val="18"/>
        </w:rPr>
        <w:t>Do you</w:t>
      </w:r>
      <w:r w:rsidR="00D26D5D" w:rsidRPr="00F05243">
        <w:rPr>
          <w:rFonts w:ascii="Arial" w:hAnsi="Arial" w:cs="Arial"/>
          <w:b/>
          <w:sz w:val="18"/>
          <w:szCs w:val="18"/>
        </w:rPr>
        <w:t xml:space="preserve"> provide care for HIV-infected male patients with female partners</w:t>
      </w:r>
      <w:r w:rsidR="00B32752" w:rsidRPr="00F05243">
        <w:rPr>
          <w:rFonts w:ascii="Arial" w:hAnsi="Arial" w:cs="Arial"/>
          <w:b/>
          <w:sz w:val="18"/>
          <w:szCs w:val="18"/>
        </w:rPr>
        <w:t>?</w:t>
      </w:r>
    </w:p>
    <w:p w:rsidR="00B638B6" w:rsidRDefault="00B638B6" w:rsidP="00B638B6">
      <w:pPr>
        <w:tabs>
          <w:tab w:val="left" w:pos="540"/>
          <w:tab w:val="left" w:leader="dot" w:pos="1800"/>
        </w:tabs>
        <w:spacing w:before="120"/>
        <w:rPr>
          <w:rFonts w:ascii="Arial" w:hAnsi="Arial" w:cs="Arial"/>
          <w:sz w:val="18"/>
          <w:szCs w:val="18"/>
        </w:rPr>
      </w:pPr>
      <w:r>
        <w:rPr>
          <w:rFonts w:ascii="Arial" w:hAnsi="Arial" w:cs="Arial"/>
          <w:noProof/>
          <w:sz w:val="18"/>
          <w:szCs w:val="18"/>
        </w:rPr>
        <w:t xml:space="preserve">    </w:t>
      </w:r>
      <w:r w:rsidRPr="00185951">
        <w:rPr>
          <w:rFonts w:ascii="Arial" w:hAnsi="Arial"/>
          <w:b/>
          <w:sz w:val="18"/>
        </w:rPr>
        <w:tab/>
      </w:r>
      <w:r w:rsidR="007530AD">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7530AD">
        <w:rPr>
          <w:rFonts w:ascii="Arial" w:hAnsi="Arial" w:cs="Arial"/>
          <w:sz w:val="14"/>
          <w:szCs w:val="14"/>
        </w:rPr>
        <w:t>0</w:t>
      </w:r>
      <w:r>
        <w:rPr>
          <w:rFonts w:ascii="Arial" w:hAnsi="Arial" w:cs="Arial"/>
          <w:sz w:val="18"/>
          <w:szCs w:val="18"/>
        </w:rPr>
        <w:t xml:space="preserve"> </w:t>
      </w:r>
      <w:r w:rsidR="007530AD">
        <w:rPr>
          <w:rFonts w:ascii="Arial" w:hAnsi="Arial" w:cs="Arial"/>
          <w:b/>
          <w:sz w:val="18"/>
          <w:szCs w:val="18"/>
        </w:rPr>
        <w:sym w:font="Symbol" w:char="00AE"/>
      </w:r>
      <w:r w:rsidR="007530AD">
        <w:rPr>
          <w:rFonts w:ascii="Arial" w:hAnsi="Arial" w:cs="Arial"/>
          <w:sz w:val="18"/>
          <w:szCs w:val="18"/>
        </w:rPr>
        <w:t xml:space="preserve"> </w:t>
      </w:r>
      <w:r w:rsidR="007530AD">
        <w:rPr>
          <w:rFonts w:ascii="Arial" w:hAnsi="Arial" w:cs="Arial"/>
          <w:noProof/>
          <w:sz w:val="18"/>
          <w:szCs w:val="18"/>
        </w:rPr>
        <w:t xml:space="preserve"> Please skip to Q 45.</w:t>
      </w:r>
    </w:p>
    <w:p w:rsidR="00B638B6" w:rsidRDefault="00B638B6" w:rsidP="00B638B6">
      <w:pPr>
        <w:tabs>
          <w:tab w:val="left" w:pos="540"/>
          <w:tab w:val="left" w:leader="dot" w:pos="1800"/>
        </w:tabs>
        <w:spacing w:before="60"/>
        <w:rPr>
          <w:rFonts w:ascii="Arial" w:hAnsi="Arial" w:cs="Arial"/>
          <w:noProof/>
          <w:sz w:val="18"/>
          <w:szCs w:val="18"/>
        </w:rPr>
      </w:pPr>
      <w:r w:rsidRPr="00185951">
        <w:rPr>
          <w:rFonts w:ascii="Arial" w:hAnsi="Arial"/>
          <w:sz w:val="18"/>
        </w:rPr>
        <w:tab/>
      </w:r>
      <w:r w:rsidR="007530AD">
        <w:rPr>
          <w:rFonts w:ascii="Arial" w:hAnsi="Arial"/>
          <w:sz w:val="18"/>
        </w:rPr>
        <w:t>Yes</w:t>
      </w:r>
      <w:r w:rsidRPr="00185951">
        <w:rPr>
          <w:rFonts w:ascii="Arial" w:hAnsi="Arial"/>
          <w:sz w:val="18"/>
        </w:rPr>
        <w:tab/>
      </w:r>
      <w:r w:rsidRPr="00185951">
        <w:rPr>
          <w:rFonts w:ascii="Arial" w:hAnsi="Arial"/>
          <w:sz w:val="18"/>
        </w:rPr>
        <w:fldChar w:fldCharType="begin">
          <w:ffData>
            <w:name w:val=""/>
            <w:enabled/>
            <w:calcOnExit w:val="0"/>
            <w:checkBox>
              <w:size w:val="22"/>
              <w:default w:val="0"/>
            </w:checkBox>
          </w:ffData>
        </w:fldChar>
      </w:r>
      <w:r w:rsidRPr="00185951">
        <w:rPr>
          <w:rFonts w:ascii="Arial" w:hAnsi="Arial"/>
          <w:sz w:val="18"/>
        </w:rPr>
        <w:instrText xml:space="preserve"> FORMCHECKBOX </w:instrText>
      </w:r>
      <w:r w:rsidRPr="00185951">
        <w:rPr>
          <w:rFonts w:ascii="Arial" w:hAnsi="Arial"/>
          <w:sz w:val="18"/>
        </w:rPr>
      </w:r>
      <w:r w:rsidRPr="00185951">
        <w:rPr>
          <w:rFonts w:ascii="Arial" w:hAnsi="Arial"/>
          <w:sz w:val="18"/>
        </w:rPr>
        <w:fldChar w:fldCharType="end"/>
      </w:r>
      <w:r w:rsidRPr="00185951">
        <w:rPr>
          <w:rFonts w:ascii="Arial" w:hAnsi="Arial"/>
          <w:sz w:val="14"/>
        </w:rPr>
        <w:t xml:space="preserve"> </w:t>
      </w:r>
      <w:r w:rsidR="007530AD">
        <w:rPr>
          <w:rFonts w:ascii="Arial" w:hAnsi="Arial" w:cs="Arial"/>
          <w:sz w:val="14"/>
          <w:szCs w:val="14"/>
        </w:rPr>
        <w:t>1</w:t>
      </w:r>
      <w:r>
        <w:rPr>
          <w:rFonts w:ascii="Arial" w:hAnsi="Arial" w:cs="Arial"/>
          <w:sz w:val="14"/>
          <w:szCs w:val="14"/>
        </w:rPr>
        <w:t xml:space="preserve">  </w:t>
      </w:r>
    </w:p>
    <w:p w:rsidR="00756EE5" w:rsidRDefault="00756EE5" w:rsidP="00DB5CA6">
      <w:pPr>
        <w:rPr>
          <w:rFonts w:ascii="Arial" w:hAnsi="Arial" w:cs="Arial"/>
          <w:b/>
          <w:sz w:val="18"/>
          <w:szCs w:val="18"/>
        </w:rPr>
      </w:pPr>
    </w:p>
    <w:p w:rsidR="00F47A24" w:rsidRDefault="00F47A24" w:rsidP="00DB5CA6">
      <w:pPr>
        <w:rPr>
          <w:rFonts w:ascii="Arial" w:hAnsi="Arial" w:cs="Arial"/>
          <w:b/>
          <w:sz w:val="18"/>
          <w:szCs w:val="18"/>
        </w:rPr>
      </w:pPr>
    </w:p>
    <w:p w:rsidR="00F05243" w:rsidRDefault="002D1A87" w:rsidP="00F05243">
      <w:r>
        <w:rPr>
          <w:rFonts w:ascii="Arial" w:hAnsi="Arial" w:cs="Arial"/>
          <w:b/>
          <w:sz w:val="18"/>
          <w:szCs w:val="18"/>
        </w:rPr>
        <w:t>44</w:t>
      </w:r>
      <w:r w:rsidR="00F05243">
        <w:rPr>
          <w:rFonts w:ascii="Arial" w:hAnsi="Arial" w:cs="Arial"/>
          <w:b/>
          <w:sz w:val="18"/>
          <w:szCs w:val="18"/>
        </w:rPr>
        <w:t xml:space="preserve">. </w:t>
      </w:r>
      <w:r w:rsidR="00F05243" w:rsidRPr="00481925">
        <w:rPr>
          <w:rFonts w:ascii="Arial" w:hAnsi="Arial" w:cs="Arial"/>
          <w:b/>
          <w:sz w:val="18"/>
          <w:szCs w:val="18"/>
        </w:rPr>
        <w:t xml:space="preserve">For what proportion of </w:t>
      </w:r>
      <w:r w:rsidR="00F05243">
        <w:rPr>
          <w:rFonts w:ascii="Arial" w:hAnsi="Arial" w:cs="Arial"/>
          <w:b/>
          <w:sz w:val="18"/>
          <w:szCs w:val="18"/>
        </w:rPr>
        <w:t xml:space="preserve">the HIV-infected </w:t>
      </w:r>
      <w:r w:rsidR="00F05243" w:rsidRPr="00481925">
        <w:rPr>
          <w:rFonts w:ascii="Arial" w:hAnsi="Arial" w:cs="Arial"/>
          <w:b/>
          <w:sz w:val="18"/>
          <w:szCs w:val="18"/>
        </w:rPr>
        <w:t>patients</w:t>
      </w:r>
      <w:r w:rsidR="00F05243">
        <w:rPr>
          <w:rFonts w:ascii="Arial" w:hAnsi="Arial" w:cs="Arial"/>
          <w:b/>
          <w:sz w:val="18"/>
          <w:szCs w:val="18"/>
        </w:rPr>
        <w:t xml:space="preserve"> you see for continuous or repeated care, who are men with female partners, do you perform the following</w:t>
      </w:r>
      <w:r w:rsidR="00F05243" w:rsidRPr="00481925">
        <w:rPr>
          <w:rFonts w:ascii="Arial" w:hAnsi="Arial" w:cs="Arial"/>
          <w:b/>
          <w:sz w:val="18"/>
          <w:szCs w:val="18"/>
        </w:rPr>
        <w:t>?</w:t>
      </w:r>
    </w:p>
    <w:p w:rsidR="00F47A24" w:rsidRDefault="00F47A24" w:rsidP="00DB5CA6">
      <w:pPr>
        <w:rPr>
          <w:rFonts w:ascii="Arial" w:hAnsi="Arial" w:cs="Arial"/>
          <w:b/>
          <w:sz w:val="18"/>
          <w:szCs w:val="18"/>
        </w:rPr>
      </w:pPr>
    </w:p>
    <w:tbl>
      <w:tblPr>
        <w:tblStyle w:val="TableGrid"/>
        <w:tblpPr w:leftFromText="180" w:rightFromText="180" w:vertAnchor="text" w:horzAnchor="margin" w:tblpY="49"/>
        <w:tblW w:w="10458" w:type="dxa"/>
        <w:tblLayout w:type="fixed"/>
        <w:tblLook w:val="04A0" w:firstRow="1" w:lastRow="0" w:firstColumn="1" w:lastColumn="0" w:noHBand="0" w:noVBand="1"/>
      </w:tblPr>
      <w:tblGrid>
        <w:gridCol w:w="468"/>
        <w:gridCol w:w="4137"/>
        <w:gridCol w:w="1170"/>
        <w:gridCol w:w="1171"/>
        <w:gridCol w:w="1170"/>
        <w:gridCol w:w="1171"/>
        <w:gridCol w:w="1171"/>
      </w:tblGrid>
      <w:tr w:rsidR="00F05243" w:rsidTr="00F05243">
        <w:trPr>
          <w:trHeight w:val="683"/>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jc w:val="center"/>
              <w:rPr>
                <w:rFonts w:ascii="Arial" w:hAnsi="Arial" w:cs="Arial"/>
                <w:sz w:val="18"/>
                <w:szCs w:val="18"/>
              </w:rPr>
            </w:pPr>
            <w:r>
              <w:rPr>
                <w:rFonts w:ascii="Arial" w:hAnsi="Arial" w:cs="Arial"/>
                <w:sz w:val="18"/>
                <w:szCs w:val="18"/>
              </w:rPr>
              <w:t>Most or all</w:t>
            </w:r>
          </w:p>
        </w:tc>
        <w:tc>
          <w:tcPr>
            <w:tcW w:w="1171"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jc w:val="center"/>
              <w:rPr>
                <w:rFonts w:ascii="Arial" w:hAnsi="Arial" w:cs="Arial"/>
                <w:sz w:val="18"/>
                <w:szCs w:val="18"/>
              </w:rPr>
            </w:pPr>
            <w:r>
              <w:rPr>
                <w:rFonts w:ascii="Arial" w:hAnsi="Arial" w:cs="Arial"/>
                <w:sz w:val="18"/>
                <w:szCs w:val="18"/>
              </w:rPr>
              <w:t>More than</w:t>
            </w:r>
          </w:p>
          <w:p w:rsidR="00F05243" w:rsidRDefault="00F05243" w:rsidP="00F05243">
            <w:pPr>
              <w:spacing w:before="60"/>
              <w:jc w:val="center"/>
              <w:rPr>
                <w:rFonts w:ascii="Arial" w:hAnsi="Arial" w:cs="Arial"/>
                <w:sz w:val="18"/>
                <w:szCs w:val="18"/>
              </w:rPr>
            </w:pPr>
            <w:r>
              <w:rPr>
                <w:rFonts w:ascii="Arial" w:hAnsi="Arial" w:cs="Arial"/>
                <w:sz w:val="18"/>
                <w:szCs w:val="18"/>
              </w:rPr>
              <w:t>half</w:t>
            </w:r>
          </w:p>
        </w:tc>
        <w:tc>
          <w:tcPr>
            <w:tcW w:w="1170"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jc w:val="center"/>
              <w:rPr>
                <w:rFonts w:ascii="Arial" w:hAnsi="Arial" w:cs="Arial"/>
                <w:sz w:val="18"/>
                <w:szCs w:val="18"/>
              </w:rPr>
            </w:pPr>
            <w:r>
              <w:rPr>
                <w:rFonts w:ascii="Arial" w:hAnsi="Arial" w:cs="Arial"/>
                <w:sz w:val="18"/>
                <w:szCs w:val="18"/>
              </w:rPr>
              <w:t>About half</w:t>
            </w:r>
          </w:p>
        </w:tc>
        <w:tc>
          <w:tcPr>
            <w:tcW w:w="1171"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jc w:val="center"/>
              <w:rPr>
                <w:rFonts w:ascii="Arial" w:hAnsi="Arial" w:cs="Arial"/>
                <w:sz w:val="18"/>
                <w:szCs w:val="18"/>
              </w:rPr>
            </w:pPr>
            <w:r>
              <w:rPr>
                <w:rFonts w:ascii="Arial" w:hAnsi="Arial" w:cs="Arial"/>
                <w:sz w:val="18"/>
                <w:szCs w:val="18"/>
              </w:rPr>
              <w:t>Less than</w:t>
            </w:r>
          </w:p>
          <w:p w:rsidR="00F05243" w:rsidRDefault="00F05243" w:rsidP="00F05243">
            <w:pPr>
              <w:spacing w:before="60"/>
              <w:jc w:val="center"/>
              <w:rPr>
                <w:rFonts w:ascii="Arial" w:hAnsi="Arial" w:cs="Arial"/>
                <w:sz w:val="18"/>
                <w:szCs w:val="18"/>
              </w:rPr>
            </w:pPr>
            <w:r>
              <w:rPr>
                <w:rFonts w:ascii="Arial" w:hAnsi="Arial" w:cs="Arial"/>
                <w:sz w:val="18"/>
                <w:szCs w:val="18"/>
              </w:rPr>
              <w:t xml:space="preserve">half </w:t>
            </w:r>
          </w:p>
        </w:tc>
        <w:tc>
          <w:tcPr>
            <w:tcW w:w="1171" w:type="dxa"/>
            <w:tcBorders>
              <w:top w:val="single" w:sz="4" w:space="0" w:color="auto"/>
              <w:left w:val="single" w:sz="4" w:space="0" w:color="auto"/>
              <w:bottom w:val="single" w:sz="4" w:space="0" w:color="auto"/>
              <w:right w:val="single" w:sz="4" w:space="0" w:color="auto"/>
            </w:tcBorders>
            <w:hideMark/>
          </w:tcPr>
          <w:p w:rsidR="00F05243" w:rsidRDefault="00F05243" w:rsidP="00F05243">
            <w:pPr>
              <w:spacing w:before="60"/>
              <w:ind w:left="72" w:hanging="72"/>
              <w:jc w:val="center"/>
              <w:rPr>
                <w:rFonts w:ascii="Arial" w:hAnsi="Arial" w:cs="Arial"/>
                <w:sz w:val="18"/>
                <w:szCs w:val="18"/>
              </w:rPr>
            </w:pPr>
            <w:r>
              <w:rPr>
                <w:rFonts w:ascii="Arial" w:hAnsi="Arial" w:cs="Arial"/>
                <w:sz w:val="18"/>
                <w:szCs w:val="18"/>
              </w:rPr>
              <w:t xml:space="preserve">Few or none </w:t>
            </w:r>
          </w:p>
        </w:tc>
      </w:tr>
      <w:tr w:rsidR="00F05243" w:rsidTr="00F05243">
        <w:trPr>
          <w:trHeight w:val="107"/>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1171"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1170"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1171"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c>
          <w:tcPr>
            <w:tcW w:w="1171" w:type="dxa"/>
            <w:tcBorders>
              <w:top w:val="single" w:sz="4" w:space="0" w:color="auto"/>
              <w:left w:val="single" w:sz="4" w:space="0" w:color="auto"/>
              <w:bottom w:val="single" w:sz="4" w:space="0" w:color="auto"/>
              <w:right w:val="single" w:sz="4" w:space="0" w:color="auto"/>
            </w:tcBorders>
            <w:hideMark/>
          </w:tcPr>
          <w:p w:rsidR="00F05243" w:rsidRDefault="00F05243" w:rsidP="00F05243">
            <w:pPr>
              <w:tabs>
                <w:tab w:val="left" w:pos="360"/>
              </w:tabs>
              <w:jc w:val="center"/>
              <w:rPr>
                <w:rFonts w:ascii="Arial" w:hAnsi="Arial" w:cs="Arial"/>
                <w:sz w:val="18"/>
                <w:szCs w:val="18"/>
              </w:rPr>
            </w:pPr>
            <w:r>
              <w:rPr>
                <w:rFonts w:ascii="Arial" w:hAnsi="Arial" w:cs="Arial"/>
                <w:sz w:val="18"/>
                <w:szCs w:val="18"/>
              </w:rPr>
              <w:sym w:font="Wingdings 3" w:char="F082"/>
            </w:r>
          </w:p>
        </w:tc>
      </w:tr>
      <w:tr w:rsidR="00F05243"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rPr>
                <w:rFonts w:ascii="Arial" w:hAnsi="Arial" w:cs="Arial"/>
                <w:sz w:val="18"/>
                <w:szCs w:val="18"/>
              </w:rPr>
            </w:pPr>
          </w:p>
        </w:tc>
        <w:tc>
          <w:tcPr>
            <w:tcW w:w="4137" w:type="dxa"/>
            <w:tcBorders>
              <w:top w:val="single" w:sz="4" w:space="0" w:color="auto"/>
              <w:left w:val="single" w:sz="4" w:space="0" w:color="auto"/>
              <w:bottom w:val="single" w:sz="4" w:space="0" w:color="auto"/>
              <w:right w:val="single" w:sz="4" w:space="0" w:color="auto"/>
            </w:tcBorders>
            <w:vAlign w:val="center"/>
            <w:hideMark/>
          </w:tcPr>
          <w:p w:rsidR="00F05243" w:rsidRDefault="00F05243" w:rsidP="00F05243">
            <w:pPr>
              <w:jc w:val="center"/>
              <w:rPr>
                <w:rFonts w:ascii="Arial" w:hAnsi="Arial" w:cs="Arial"/>
                <w:b/>
                <w:sz w:val="18"/>
                <w:szCs w:val="18"/>
              </w:rPr>
            </w:pPr>
            <w:r>
              <w:rPr>
                <w:rFonts w:ascii="Arial" w:hAnsi="Arial" w:cs="Arial"/>
                <w:b/>
                <w:sz w:val="18"/>
                <w:szCs w:val="18"/>
              </w:rPr>
              <w:t xml:space="preserve">REPRODUCTIVE HEALTH, </w:t>
            </w:r>
          </w:p>
          <w:p w:rsidR="00F05243" w:rsidRDefault="00F05243" w:rsidP="00F05243">
            <w:pPr>
              <w:jc w:val="center"/>
              <w:rPr>
                <w:rFonts w:ascii="Arial" w:hAnsi="Arial" w:cs="Arial"/>
                <w:b/>
                <w:sz w:val="18"/>
                <w:szCs w:val="18"/>
              </w:rPr>
            </w:pPr>
            <w:r>
              <w:rPr>
                <w:rFonts w:ascii="Arial" w:hAnsi="Arial" w:cs="Arial"/>
                <w:b/>
                <w:sz w:val="18"/>
                <w:szCs w:val="18"/>
              </w:rPr>
              <w:t xml:space="preserve">MALE PATIENTS </w:t>
            </w:r>
          </w:p>
        </w:tc>
        <w:tc>
          <w:tcPr>
            <w:tcW w:w="1170"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1171"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1171"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c>
          <w:tcPr>
            <w:tcW w:w="1171" w:type="dxa"/>
            <w:tcBorders>
              <w:top w:val="single" w:sz="4" w:space="0" w:color="auto"/>
              <w:left w:val="single" w:sz="4" w:space="0" w:color="auto"/>
              <w:bottom w:val="single" w:sz="4" w:space="0" w:color="auto"/>
              <w:right w:val="single" w:sz="4" w:space="0" w:color="auto"/>
            </w:tcBorders>
          </w:tcPr>
          <w:p w:rsidR="00F05243" w:rsidRDefault="00F05243" w:rsidP="00F05243">
            <w:pPr>
              <w:tabs>
                <w:tab w:val="left" w:pos="360"/>
              </w:tabs>
              <w:jc w:val="center"/>
              <w:rPr>
                <w:rFonts w:ascii="Arial" w:hAnsi="Arial" w:cs="Arial"/>
                <w:sz w:val="18"/>
                <w:szCs w:val="18"/>
              </w:rPr>
            </w:pPr>
          </w:p>
        </w:tc>
      </w:tr>
      <w:tr w:rsidR="002F1420"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lastRenderedPageBreak/>
              <w:t>a.</w:t>
            </w:r>
          </w:p>
        </w:tc>
        <w:tc>
          <w:tcPr>
            <w:tcW w:w="4137" w:type="dxa"/>
            <w:tcBorders>
              <w:top w:val="single" w:sz="4" w:space="0" w:color="auto"/>
              <w:left w:val="single" w:sz="4" w:space="0" w:color="auto"/>
              <w:bottom w:val="single" w:sz="4" w:space="0" w:color="auto"/>
              <w:right w:val="single" w:sz="4" w:space="0" w:color="auto"/>
            </w:tcBorders>
          </w:tcPr>
          <w:p w:rsidR="002F1420" w:rsidRDefault="002F1420" w:rsidP="002F1420">
            <w:pPr>
              <w:rPr>
                <w:rFonts w:ascii="Arial" w:hAnsi="Arial" w:cs="Arial"/>
                <w:sz w:val="18"/>
                <w:szCs w:val="18"/>
              </w:rPr>
            </w:pPr>
            <w:r w:rsidRPr="002D2E11">
              <w:rPr>
                <w:rFonts w:ascii="Arial" w:hAnsi="Arial" w:cs="Arial"/>
                <w:sz w:val="18"/>
                <w:szCs w:val="18"/>
              </w:rPr>
              <w:t>Inform</w:t>
            </w:r>
            <w:r>
              <w:rPr>
                <w:rFonts w:ascii="Arial" w:hAnsi="Arial" w:cs="Arial"/>
                <w:sz w:val="18"/>
                <w:szCs w:val="18"/>
              </w:rPr>
              <w:t xml:space="preserve"> patients </w:t>
            </w:r>
            <w:r w:rsidRPr="0011066F">
              <w:rPr>
                <w:rFonts w:ascii="Arial" w:hAnsi="Arial" w:cs="Arial"/>
                <w:sz w:val="18"/>
                <w:szCs w:val="18"/>
              </w:rPr>
              <w:t>who have female partners about the risk of perinatal transmission</w:t>
            </w:r>
            <w:r>
              <w:rPr>
                <w:rFonts w:ascii="Arial" w:hAnsi="Arial" w:cs="Arial"/>
                <w:sz w:val="18"/>
                <w:szCs w:val="18"/>
              </w:rPr>
              <w:t xml:space="preserve"> should their partner become pregnant</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r w:rsidR="002F1420"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b.</w:t>
            </w:r>
          </w:p>
        </w:tc>
        <w:tc>
          <w:tcPr>
            <w:tcW w:w="4137" w:type="dxa"/>
            <w:tcBorders>
              <w:top w:val="single" w:sz="4" w:space="0" w:color="auto"/>
              <w:left w:val="single" w:sz="4" w:space="0" w:color="auto"/>
              <w:bottom w:val="single" w:sz="4" w:space="0" w:color="auto"/>
              <w:right w:val="single" w:sz="4" w:space="0" w:color="auto"/>
            </w:tcBorders>
            <w:hideMark/>
          </w:tcPr>
          <w:p w:rsidR="002F1420" w:rsidRDefault="002F1420" w:rsidP="002F1420">
            <w:pPr>
              <w:rPr>
                <w:rFonts w:ascii="Arial" w:hAnsi="Arial" w:cs="Arial"/>
                <w:sz w:val="18"/>
                <w:szCs w:val="18"/>
              </w:rPr>
            </w:pPr>
            <w:r>
              <w:rPr>
                <w:rFonts w:ascii="Arial" w:hAnsi="Arial" w:cs="Arial"/>
                <w:sz w:val="18"/>
                <w:szCs w:val="18"/>
              </w:rPr>
              <w:t>Assess patients’ reproductive plans and  refer patients who wish to conceive with a female partner to clinicians skilled in preconception counseling of HIV-infected persons</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hideMark/>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r w:rsidR="002F1420"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c.</w:t>
            </w:r>
          </w:p>
        </w:tc>
        <w:tc>
          <w:tcPr>
            <w:tcW w:w="4137" w:type="dxa"/>
            <w:tcBorders>
              <w:top w:val="single" w:sz="4" w:space="0" w:color="auto"/>
              <w:left w:val="single" w:sz="4" w:space="0" w:color="auto"/>
              <w:bottom w:val="single" w:sz="4" w:space="0" w:color="auto"/>
              <w:right w:val="single" w:sz="4" w:space="0" w:color="auto"/>
            </w:tcBorders>
          </w:tcPr>
          <w:p w:rsidR="002F1420" w:rsidRDefault="002F1420" w:rsidP="002F1420">
            <w:pPr>
              <w:rPr>
                <w:rFonts w:ascii="Arial" w:hAnsi="Arial" w:cs="Arial"/>
                <w:sz w:val="18"/>
                <w:szCs w:val="18"/>
              </w:rPr>
            </w:pPr>
            <w:r>
              <w:rPr>
                <w:rFonts w:ascii="Arial" w:hAnsi="Arial" w:cs="Arial"/>
                <w:sz w:val="18"/>
                <w:szCs w:val="18"/>
              </w:rPr>
              <w:t>For patients who wish to avoid conceiving a child, provide information about vasectomy or refer to another provider to do this</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r w:rsidR="002F1420" w:rsidTr="00F05243">
        <w:trPr>
          <w:trHeight w:val="719"/>
        </w:trPr>
        <w:tc>
          <w:tcPr>
            <w:tcW w:w="468"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rPr>
                <w:rFonts w:ascii="Arial" w:hAnsi="Arial" w:cs="Arial"/>
                <w:sz w:val="18"/>
                <w:szCs w:val="18"/>
              </w:rPr>
            </w:pPr>
            <w:r>
              <w:rPr>
                <w:rFonts w:ascii="Arial" w:hAnsi="Arial" w:cs="Arial"/>
                <w:sz w:val="18"/>
                <w:szCs w:val="18"/>
              </w:rPr>
              <w:t>d.</w:t>
            </w:r>
          </w:p>
        </w:tc>
        <w:tc>
          <w:tcPr>
            <w:tcW w:w="4137" w:type="dxa"/>
            <w:tcBorders>
              <w:top w:val="single" w:sz="4" w:space="0" w:color="auto"/>
              <w:left w:val="single" w:sz="4" w:space="0" w:color="auto"/>
              <w:bottom w:val="single" w:sz="4" w:space="0" w:color="auto"/>
              <w:right w:val="single" w:sz="4" w:space="0" w:color="auto"/>
            </w:tcBorders>
          </w:tcPr>
          <w:p w:rsidR="002F1420" w:rsidRDefault="002F1420" w:rsidP="002F1420">
            <w:pPr>
              <w:rPr>
                <w:rFonts w:ascii="Arial" w:hAnsi="Arial" w:cs="Arial"/>
                <w:sz w:val="18"/>
                <w:szCs w:val="18"/>
              </w:rPr>
            </w:pPr>
            <w:r>
              <w:rPr>
                <w:rFonts w:ascii="Arial" w:hAnsi="Arial" w:cs="Arial"/>
                <w:sz w:val="18"/>
                <w:szCs w:val="18"/>
              </w:rPr>
              <w:t>Advise patients who are sterile or using another form of  contraception to also use condoms to prevent HIV transmission</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1</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2</w:t>
            </w:r>
          </w:p>
        </w:tc>
        <w:tc>
          <w:tcPr>
            <w:tcW w:w="1170"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3</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4</w:t>
            </w:r>
          </w:p>
        </w:tc>
        <w:tc>
          <w:tcPr>
            <w:tcW w:w="1171" w:type="dxa"/>
            <w:tcBorders>
              <w:top w:val="single" w:sz="4" w:space="0" w:color="auto"/>
              <w:left w:val="single" w:sz="4" w:space="0" w:color="auto"/>
              <w:bottom w:val="single" w:sz="4" w:space="0" w:color="auto"/>
              <w:right w:val="single" w:sz="4" w:space="0" w:color="auto"/>
            </w:tcBorders>
          </w:tcPr>
          <w:p w:rsidR="002F1420" w:rsidRDefault="002F1420" w:rsidP="002F1420">
            <w:pPr>
              <w:tabs>
                <w:tab w:val="left" w:pos="360"/>
              </w:tabs>
              <w:jc w:val="cente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5</w:t>
            </w:r>
          </w:p>
        </w:tc>
      </w:tr>
    </w:tbl>
    <w:p w:rsidR="00F47A24" w:rsidRDefault="00F47A24" w:rsidP="00DB5CA6">
      <w:pPr>
        <w:rPr>
          <w:rFonts w:ascii="Arial" w:hAnsi="Arial" w:cs="Arial"/>
          <w:b/>
          <w:sz w:val="18"/>
          <w:szCs w:val="18"/>
        </w:rPr>
      </w:pPr>
    </w:p>
    <w:p w:rsidR="00F47A24" w:rsidRDefault="00F47A24" w:rsidP="00DB5CA6">
      <w:pPr>
        <w:rPr>
          <w:rFonts w:ascii="Arial" w:hAnsi="Arial" w:cs="Arial"/>
          <w:b/>
          <w:sz w:val="18"/>
          <w:szCs w:val="18"/>
        </w:rPr>
      </w:pPr>
    </w:p>
    <w:p w:rsidR="00F47A24" w:rsidRDefault="00F47A24" w:rsidP="00DB5CA6">
      <w:pPr>
        <w:rPr>
          <w:rFonts w:ascii="Arial" w:hAnsi="Arial" w:cs="Arial"/>
          <w:b/>
          <w:sz w:val="18"/>
          <w:szCs w:val="18"/>
        </w:rPr>
      </w:pPr>
    </w:p>
    <w:p w:rsidR="00BD1DA1" w:rsidRDefault="00DB5CA6" w:rsidP="00DB5CA6">
      <w:pPr>
        <w:rPr>
          <w:rFonts w:ascii="Arial" w:hAnsi="Arial" w:cs="Arial"/>
          <w:b/>
          <w:sz w:val="18"/>
          <w:szCs w:val="18"/>
        </w:rPr>
      </w:pPr>
      <w:r>
        <w:rPr>
          <w:rFonts w:ascii="Arial" w:hAnsi="Arial" w:cs="Arial"/>
          <w:b/>
          <w:sz w:val="18"/>
          <w:szCs w:val="18"/>
        </w:rPr>
        <w:t>E</w:t>
      </w:r>
      <w:r w:rsidRPr="00166418">
        <w:rPr>
          <w:rFonts w:ascii="Arial" w:hAnsi="Arial" w:cs="Arial"/>
          <w:b/>
          <w:sz w:val="18"/>
          <w:szCs w:val="18"/>
        </w:rPr>
        <w:t xml:space="preserve">.  </w:t>
      </w:r>
      <w:r>
        <w:rPr>
          <w:rFonts w:ascii="Arial" w:hAnsi="Arial" w:cs="Arial"/>
          <w:b/>
          <w:sz w:val="18"/>
          <w:szCs w:val="18"/>
        </w:rPr>
        <w:t>ANTIRETROVIRAL PROPHYLAXIS FOR HIV-NEGATIVE PATIENTS</w:t>
      </w:r>
    </w:p>
    <w:p w:rsidR="00DB5CA6" w:rsidRDefault="00DB5CA6" w:rsidP="00443AC1">
      <w:pPr>
        <w:ind w:left="360" w:hanging="360"/>
        <w:rPr>
          <w:rFonts w:ascii="Arial" w:hAnsi="Arial" w:cs="Arial"/>
          <w:b/>
          <w:sz w:val="18"/>
          <w:szCs w:val="18"/>
        </w:rPr>
      </w:pPr>
    </w:p>
    <w:p w:rsidR="00BD1DA1" w:rsidRDefault="00BD1DA1" w:rsidP="00443AC1">
      <w:pPr>
        <w:ind w:left="360" w:hanging="360"/>
        <w:rPr>
          <w:rFonts w:ascii="Arial" w:hAnsi="Arial" w:cs="Arial"/>
          <w:b/>
          <w:sz w:val="18"/>
          <w:szCs w:val="18"/>
        </w:rPr>
      </w:pPr>
    </w:p>
    <w:p w:rsidR="00443AC1" w:rsidRPr="00A5374B" w:rsidRDefault="002D1A87" w:rsidP="00443AC1">
      <w:pPr>
        <w:ind w:left="360" w:hanging="360"/>
        <w:rPr>
          <w:rFonts w:ascii="Arial" w:hAnsi="Arial" w:cs="Arial"/>
          <w:b/>
          <w:sz w:val="18"/>
          <w:szCs w:val="18"/>
        </w:rPr>
      </w:pPr>
      <w:r>
        <w:rPr>
          <w:rFonts w:ascii="Arial" w:hAnsi="Arial" w:cs="Arial"/>
          <w:b/>
          <w:sz w:val="18"/>
          <w:szCs w:val="18"/>
        </w:rPr>
        <w:t>45</w:t>
      </w:r>
      <w:r w:rsidR="004D00B5">
        <w:rPr>
          <w:rFonts w:ascii="Arial" w:hAnsi="Arial" w:cs="Arial"/>
          <w:b/>
          <w:sz w:val="18"/>
          <w:szCs w:val="18"/>
        </w:rPr>
        <w:t xml:space="preserve">. </w:t>
      </w:r>
      <w:r w:rsidR="00443AC1" w:rsidRPr="00A5374B">
        <w:rPr>
          <w:rFonts w:ascii="Arial" w:hAnsi="Arial" w:cs="Arial"/>
          <w:b/>
          <w:sz w:val="18"/>
          <w:szCs w:val="18"/>
        </w:rPr>
        <w:t xml:space="preserve">Have you ever prescribed </w:t>
      </w:r>
      <w:r w:rsidR="00A87F5A" w:rsidRPr="00A5374B">
        <w:rPr>
          <w:rFonts w:ascii="Arial" w:hAnsi="Arial" w:cs="Arial"/>
          <w:b/>
          <w:sz w:val="18"/>
          <w:szCs w:val="18"/>
        </w:rPr>
        <w:t xml:space="preserve">continuous daily dosing of </w:t>
      </w:r>
      <w:r w:rsidR="00A87F5A">
        <w:rPr>
          <w:rFonts w:ascii="Arial" w:hAnsi="Arial" w:cs="Arial"/>
          <w:b/>
          <w:sz w:val="18"/>
          <w:szCs w:val="18"/>
        </w:rPr>
        <w:t>tenofovir/emtricitabine (Truvada</w:t>
      </w:r>
      <w:r w:rsidR="00A87F5A" w:rsidRPr="00777E05">
        <w:rPr>
          <w:rFonts w:ascii="Arial" w:hAnsi="Arial" w:cs="Arial"/>
          <w:b/>
          <w:sz w:val="18"/>
          <w:szCs w:val="18"/>
          <w:vertAlign w:val="superscript"/>
        </w:rPr>
        <w:t>®</w:t>
      </w:r>
      <w:r w:rsidR="00A87F5A">
        <w:rPr>
          <w:rFonts w:ascii="Arial" w:hAnsi="Arial" w:cs="Arial"/>
          <w:b/>
          <w:sz w:val="18"/>
          <w:szCs w:val="18"/>
        </w:rPr>
        <w:t xml:space="preserve">) for </w:t>
      </w:r>
      <w:r w:rsidR="00443AC1" w:rsidRPr="00A5374B">
        <w:rPr>
          <w:rFonts w:ascii="Arial" w:hAnsi="Arial" w:cs="Arial"/>
          <w:b/>
          <w:sz w:val="18"/>
          <w:szCs w:val="18"/>
        </w:rPr>
        <w:t>pre-exposure prophylaxis (PrEP) of HIV infection?</w:t>
      </w:r>
    </w:p>
    <w:p w:rsidR="00281B01" w:rsidRPr="00854AE1" w:rsidRDefault="008D3FF0" w:rsidP="00281B01">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ab/>
      </w:r>
      <w:r w:rsidR="00281B01">
        <w:rPr>
          <w:rFonts w:ascii="Arial" w:hAnsi="Arial" w:cs="Arial"/>
          <w:sz w:val="18"/>
          <w:szCs w:val="18"/>
        </w:rPr>
        <w:t>No</w:t>
      </w:r>
      <w:r w:rsidR="00281B01" w:rsidRPr="00854AE1">
        <w:rPr>
          <w:rFonts w:ascii="Arial" w:hAnsi="Arial" w:cs="Arial"/>
          <w:sz w:val="18"/>
          <w:szCs w:val="18"/>
        </w:rPr>
        <w:tab/>
      </w:r>
      <w:r w:rsidR="00281B01" w:rsidRPr="00854AE1">
        <w:rPr>
          <w:rFonts w:ascii="Arial" w:hAnsi="Arial" w:cs="Arial"/>
          <w:sz w:val="18"/>
          <w:szCs w:val="18"/>
        </w:rPr>
        <w:fldChar w:fldCharType="begin">
          <w:ffData>
            <w:name w:val=""/>
            <w:enabled/>
            <w:calcOnExit w:val="0"/>
            <w:checkBox>
              <w:size w:val="22"/>
              <w:default w:val="0"/>
            </w:checkBox>
          </w:ffData>
        </w:fldChar>
      </w:r>
      <w:r w:rsidR="00281B01" w:rsidRPr="00854AE1">
        <w:rPr>
          <w:rFonts w:ascii="Arial" w:hAnsi="Arial" w:cs="Arial"/>
          <w:sz w:val="18"/>
          <w:szCs w:val="18"/>
        </w:rPr>
        <w:instrText xml:space="preserve"> FORMCHECKBOX </w:instrText>
      </w:r>
      <w:r w:rsidR="00281B01" w:rsidRPr="00854AE1">
        <w:rPr>
          <w:rFonts w:ascii="Arial" w:hAnsi="Arial" w:cs="Arial"/>
          <w:sz w:val="18"/>
          <w:szCs w:val="18"/>
        </w:rPr>
      </w:r>
      <w:r w:rsidR="00281B01" w:rsidRPr="00854AE1">
        <w:rPr>
          <w:rFonts w:ascii="Arial" w:hAnsi="Arial" w:cs="Arial"/>
          <w:sz w:val="18"/>
          <w:szCs w:val="18"/>
        </w:rPr>
        <w:fldChar w:fldCharType="end"/>
      </w:r>
      <w:r w:rsidR="00281B01" w:rsidRPr="00854AE1">
        <w:rPr>
          <w:rFonts w:ascii="Arial" w:hAnsi="Arial" w:cs="Arial"/>
          <w:sz w:val="14"/>
          <w:szCs w:val="14"/>
        </w:rPr>
        <w:t xml:space="preserve"> </w:t>
      </w:r>
      <w:r w:rsidR="00281B01">
        <w:rPr>
          <w:rFonts w:ascii="Arial" w:hAnsi="Arial" w:cs="Arial"/>
          <w:sz w:val="14"/>
          <w:szCs w:val="14"/>
        </w:rPr>
        <w:t xml:space="preserve">0  </w:t>
      </w:r>
      <w:r w:rsidR="00281B01">
        <w:rPr>
          <w:rFonts w:ascii="Arial" w:hAnsi="Arial" w:cs="Arial"/>
          <w:b/>
          <w:sz w:val="18"/>
          <w:szCs w:val="18"/>
        </w:rPr>
        <w:sym w:font="Symbol" w:char="00AE"/>
      </w:r>
      <w:r w:rsidR="00281B01">
        <w:rPr>
          <w:rFonts w:ascii="Arial" w:hAnsi="Arial" w:cs="Arial"/>
          <w:sz w:val="18"/>
          <w:szCs w:val="18"/>
        </w:rPr>
        <w:t xml:space="preserve"> Skip to question </w:t>
      </w:r>
      <w:r w:rsidR="00223EDD">
        <w:rPr>
          <w:rFonts w:ascii="Arial" w:hAnsi="Arial" w:cs="Arial"/>
          <w:sz w:val="18"/>
          <w:szCs w:val="18"/>
        </w:rPr>
        <w:t>47</w:t>
      </w:r>
    </w:p>
    <w:p w:rsidR="001E41FD" w:rsidRDefault="00281B01" w:rsidP="001E41FD">
      <w:pPr>
        <w:tabs>
          <w:tab w:val="left" w:pos="540"/>
          <w:tab w:val="left" w:leader="dot" w:pos="1800"/>
        </w:tabs>
        <w:spacing w:before="60"/>
        <w:rPr>
          <w:rFonts w:ascii="Arial" w:hAnsi="Arial" w:cs="Arial"/>
          <w:sz w:val="14"/>
          <w:szCs w:val="14"/>
        </w:rPr>
      </w:pPr>
      <w:r w:rsidRPr="00854AE1">
        <w:rPr>
          <w:rFonts w:ascii="Arial" w:hAnsi="Arial" w:cs="Arial"/>
          <w:sz w:val="18"/>
          <w:szCs w:val="18"/>
        </w:rPr>
        <w:tab/>
      </w:r>
      <w:r>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ins w:id="19" w:author="CDC User" w:date="2012-12-03T17:15:00Z">
        <w:r w:rsidR="00BA4558">
          <w:rPr>
            <w:rFonts w:ascii="Arial" w:hAnsi="Arial" w:cs="Arial"/>
            <w:sz w:val="18"/>
            <w:szCs w:val="18"/>
          </w:rPr>
          <w:t xml:space="preserve"> </w:t>
        </w:r>
      </w:ins>
      <w:r>
        <w:rPr>
          <w:rFonts w:ascii="Arial" w:hAnsi="Arial" w:cs="Arial"/>
          <w:sz w:val="14"/>
          <w:szCs w:val="14"/>
        </w:rPr>
        <w:t>1</w:t>
      </w:r>
    </w:p>
    <w:p w:rsidR="00611D88" w:rsidRDefault="00611D88" w:rsidP="001E41FD">
      <w:pPr>
        <w:tabs>
          <w:tab w:val="left" w:pos="540"/>
          <w:tab w:val="left" w:leader="dot" w:pos="1800"/>
        </w:tabs>
        <w:spacing w:before="60"/>
        <w:rPr>
          <w:rFonts w:ascii="Arial" w:hAnsi="Arial" w:cs="Arial"/>
          <w:sz w:val="18"/>
          <w:szCs w:val="18"/>
        </w:rPr>
      </w:pPr>
    </w:p>
    <w:p w:rsidR="00A05491" w:rsidRDefault="002D1A87" w:rsidP="001E41FD">
      <w:pPr>
        <w:tabs>
          <w:tab w:val="left" w:pos="540"/>
          <w:tab w:val="left" w:leader="dot" w:pos="1800"/>
        </w:tabs>
        <w:spacing w:before="60"/>
        <w:rPr>
          <w:rFonts w:ascii="Arial" w:hAnsi="Arial" w:cs="Arial"/>
          <w:b/>
          <w:sz w:val="18"/>
          <w:szCs w:val="18"/>
        </w:rPr>
      </w:pPr>
      <w:r>
        <w:rPr>
          <w:rFonts w:ascii="Arial" w:hAnsi="Arial" w:cs="Arial"/>
          <w:b/>
          <w:sz w:val="18"/>
          <w:szCs w:val="18"/>
        </w:rPr>
        <w:t>46</w:t>
      </w:r>
      <w:r w:rsidR="004D00B5">
        <w:rPr>
          <w:rFonts w:ascii="Arial" w:hAnsi="Arial" w:cs="Arial"/>
          <w:b/>
          <w:sz w:val="18"/>
          <w:szCs w:val="18"/>
        </w:rPr>
        <w:t xml:space="preserve">. </w:t>
      </w:r>
      <w:r w:rsidR="00A05491" w:rsidRPr="00A5374B">
        <w:rPr>
          <w:rFonts w:ascii="Arial" w:hAnsi="Arial" w:cs="Arial"/>
          <w:b/>
          <w:sz w:val="18"/>
          <w:szCs w:val="18"/>
        </w:rPr>
        <w:t xml:space="preserve">For whom have you prescribed continuous daily dosing of </w:t>
      </w:r>
      <w:r w:rsidR="00777E05">
        <w:rPr>
          <w:rFonts w:ascii="Arial" w:hAnsi="Arial" w:cs="Arial"/>
          <w:b/>
          <w:sz w:val="18"/>
          <w:szCs w:val="18"/>
        </w:rPr>
        <w:t>tenofovir/emtricitabine (Truvada</w:t>
      </w:r>
      <w:r w:rsidR="00777E05" w:rsidRPr="00777E05">
        <w:rPr>
          <w:rFonts w:ascii="Arial" w:hAnsi="Arial" w:cs="Arial"/>
          <w:b/>
          <w:sz w:val="18"/>
          <w:szCs w:val="18"/>
          <w:vertAlign w:val="superscript"/>
        </w:rPr>
        <w:t>®</w:t>
      </w:r>
      <w:r w:rsidR="00777E05">
        <w:rPr>
          <w:rFonts w:ascii="Arial" w:hAnsi="Arial" w:cs="Arial"/>
          <w:b/>
          <w:sz w:val="18"/>
          <w:szCs w:val="18"/>
        </w:rPr>
        <w:t>)</w:t>
      </w:r>
      <w:r w:rsidR="007732EF">
        <w:rPr>
          <w:rFonts w:ascii="Arial" w:hAnsi="Arial" w:cs="Arial"/>
          <w:b/>
          <w:sz w:val="18"/>
          <w:szCs w:val="18"/>
        </w:rPr>
        <w:t xml:space="preserve"> </w:t>
      </w:r>
      <w:r w:rsidR="00A05491" w:rsidRPr="00A5374B">
        <w:rPr>
          <w:rFonts w:ascii="Arial" w:hAnsi="Arial" w:cs="Arial"/>
          <w:b/>
          <w:sz w:val="18"/>
          <w:szCs w:val="18"/>
        </w:rPr>
        <w:t>for PrEP? (Select all that apply)</w:t>
      </w:r>
    </w:p>
    <w:p w:rsidR="002D1C4B" w:rsidRDefault="002D1C4B" w:rsidP="002D1C4B">
      <w:pPr>
        <w:tabs>
          <w:tab w:val="left" w:pos="540"/>
          <w:tab w:val="left" w:leader="dot" w:pos="6300"/>
        </w:tabs>
        <w:spacing w:before="60"/>
        <w:rPr>
          <w:rFonts w:ascii="Arial" w:hAnsi="Arial" w:cs="Arial"/>
          <w:sz w:val="18"/>
          <w:szCs w:val="18"/>
        </w:rPr>
      </w:pPr>
      <w:r>
        <w:rPr>
          <w:rFonts w:ascii="Arial" w:hAnsi="Arial" w:cs="Arial"/>
          <w:sz w:val="18"/>
          <w:szCs w:val="18"/>
        </w:rPr>
        <w:tab/>
      </w:r>
      <w:r w:rsidRPr="002D1C4B">
        <w:rPr>
          <w:rFonts w:ascii="Arial" w:hAnsi="Arial" w:cs="Arial"/>
          <w:sz w:val="18"/>
          <w:szCs w:val="18"/>
        </w:rPr>
        <w:t>Men who have sex with</w:t>
      </w:r>
      <w:r>
        <w:rPr>
          <w:rFonts w:ascii="Arial" w:hAnsi="Arial" w:cs="Arial"/>
          <w:sz w:val="18"/>
          <w:szCs w:val="18"/>
        </w:rPr>
        <w:t xml:space="preserve"> men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7F48E6">
        <w:rPr>
          <w:rFonts w:ascii="Arial" w:hAnsi="Arial" w:cs="Arial"/>
          <w:sz w:val="18"/>
          <w:szCs w:val="18"/>
          <w:vertAlign w:val="subscript"/>
        </w:rPr>
        <w:t>1</w:t>
      </w:r>
      <w:r>
        <w:rPr>
          <w:rFonts w:ascii="Arial" w:hAnsi="Arial" w:cs="Arial"/>
          <w:sz w:val="14"/>
          <w:szCs w:val="14"/>
        </w:rPr>
        <w:t xml:space="preserve"> </w:t>
      </w:r>
    </w:p>
    <w:p w:rsidR="002D1C4B" w:rsidRDefault="002D1C4B" w:rsidP="002D1C4B">
      <w:pPr>
        <w:tabs>
          <w:tab w:val="left" w:pos="540"/>
          <w:tab w:val="left" w:leader="dot" w:pos="6300"/>
        </w:tabs>
        <w:spacing w:before="60"/>
        <w:rPr>
          <w:rFonts w:ascii="Arial" w:hAnsi="Arial" w:cs="Arial"/>
          <w:sz w:val="18"/>
          <w:szCs w:val="18"/>
        </w:rPr>
      </w:pPr>
      <w:r>
        <w:rPr>
          <w:rFonts w:ascii="Arial" w:hAnsi="Arial" w:cs="Arial"/>
          <w:sz w:val="18"/>
          <w:szCs w:val="18"/>
        </w:rPr>
        <w:tab/>
      </w:r>
      <w:r w:rsidRPr="002D1C4B">
        <w:rPr>
          <w:rFonts w:ascii="Arial" w:hAnsi="Arial" w:cs="Arial"/>
          <w:sz w:val="18"/>
          <w:szCs w:val="18"/>
        </w:rPr>
        <w:t>Men who have sex with</w:t>
      </w:r>
      <w:r>
        <w:rPr>
          <w:rFonts w:ascii="Arial" w:hAnsi="Arial" w:cs="Arial"/>
          <w:sz w:val="18"/>
          <w:szCs w:val="18"/>
        </w:rPr>
        <w:t xml:space="preserve"> women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7F48E6">
        <w:rPr>
          <w:rFonts w:ascii="Arial" w:hAnsi="Arial" w:cs="Arial"/>
          <w:sz w:val="18"/>
          <w:szCs w:val="18"/>
          <w:vertAlign w:val="subscript"/>
        </w:rPr>
        <w:t>2</w:t>
      </w:r>
      <w:r>
        <w:rPr>
          <w:rFonts w:ascii="Arial" w:hAnsi="Arial" w:cs="Arial"/>
          <w:sz w:val="14"/>
          <w:szCs w:val="14"/>
        </w:rPr>
        <w:t xml:space="preserve"> </w:t>
      </w:r>
    </w:p>
    <w:p w:rsidR="002D1C4B" w:rsidRDefault="002D1C4B" w:rsidP="002D1C4B">
      <w:pPr>
        <w:tabs>
          <w:tab w:val="left" w:pos="540"/>
          <w:tab w:val="left" w:leader="dot" w:pos="6300"/>
        </w:tabs>
        <w:spacing w:before="60"/>
        <w:rPr>
          <w:rFonts w:ascii="Arial" w:hAnsi="Arial" w:cs="Arial"/>
          <w:sz w:val="18"/>
          <w:szCs w:val="18"/>
        </w:rPr>
      </w:pPr>
      <w:r>
        <w:rPr>
          <w:rFonts w:ascii="Arial" w:hAnsi="Arial" w:cs="Arial"/>
          <w:sz w:val="18"/>
          <w:szCs w:val="18"/>
        </w:rPr>
        <w:tab/>
      </w:r>
      <w:r w:rsidRPr="002D1C4B">
        <w:rPr>
          <w:rFonts w:ascii="Arial" w:hAnsi="Arial" w:cs="Arial"/>
          <w:sz w:val="18"/>
          <w:szCs w:val="18"/>
        </w:rPr>
        <w:t>Women who have sex with</w:t>
      </w:r>
      <w:r>
        <w:rPr>
          <w:rFonts w:ascii="Arial" w:hAnsi="Arial" w:cs="Arial"/>
          <w:sz w:val="18"/>
          <w:szCs w:val="18"/>
        </w:rPr>
        <w:t xml:space="preserve"> men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7F48E6">
        <w:rPr>
          <w:rFonts w:ascii="Arial" w:hAnsi="Arial" w:cs="Arial"/>
          <w:sz w:val="18"/>
          <w:szCs w:val="18"/>
          <w:vertAlign w:val="subscript"/>
        </w:rPr>
        <w:t>3</w:t>
      </w:r>
      <w:r>
        <w:rPr>
          <w:rFonts w:ascii="Arial" w:hAnsi="Arial" w:cs="Arial"/>
          <w:sz w:val="14"/>
          <w:szCs w:val="14"/>
        </w:rPr>
        <w:t xml:space="preserve"> </w:t>
      </w:r>
    </w:p>
    <w:p w:rsidR="002D1C4B" w:rsidRDefault="002D1C4B" w:rsidP="002D1C4B">
      <w:pPr>
        <w:tabs>
          <w:tab w:val="left" w:pos="540"/>
          <w:tab w:val="left" w:leader="dot" w:pos="6300"/>
        </w:tabs>
        <w:spacing w:before="60"/>
        <w:rPr>
          <w:rFonts w:ascii="Arial" w:hAnsi="Arial" w:cs="Arial"/>
          <w:sz w:val="18"/>
          <w:szCs w:val="18"/>
        </w:rPr>
      </w:pPr>
      <w:r>
        <w:rPr>
          <w:rFonts w:ascii="Arial" w:hAnsi="Arial" w:cs="Arial"/>
          <w:sz w:val="18"/>
          <w:szCs w:val="18"/>
        </w:rPr>
        <w:tab/>
      </w:r>
      <w:r w:rsidRPr="002D1C4B">
        <w:rPr>
          <w:rFonts w:ascii="Arial" w:hAnsi="Arial" w:cs="Arial"/>
          <w:sz w:val="18"/>
          <w:szCs w:val="18"/>
        </w:rPr>
        <w:t>Uninfected partners in serodiscordant couples attempting to</w:t>
      </w:r>
      <w:r>
        <w:rPr>
          <w:rFonts w:ascii="Arial" w:hAnsi="Arial" w:cs="Arial"/>
          <w:sz w:val="18"/>
          <w:szCs w:val="18"/>
        </w:rPr>
        <w:t xml:space="preserve"> conceive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7F48E6">
        <w:rPr>
          <w:rFonts w:ascii="Arial" w:hAnsi="Arial" w:cs="Arial"/>
          <w:sz w:val="18"/>
          <w:szCs w:val="18"/>
          <w:vertAlign w:val="subscript"/>
        </w:rPr>
        <w:t>4</w:t>
      </w:r>
      <w:r>
        <w:rPr>
          <w:rFonts w:ascii="Arial" w:hAnsi="Arial" w:cs="Arial"/>
          <w:sz w:val="14"/>
          <w:szCs w:val="14"/>
        </w:rPr>
        <w:t xml:space="preserve"> </w:t>
      </w:r>
    </w:p>
    <w:p w:rsidR="002D1C4B" w:rsidRDefault="002D1C4B" w:rsidP="002D1C4B">
      <w:pPr>
        <w:tabs>
          <w:tab w:val="left" w:pos="540"/>
          <w:tab w:val="left" w:leader="dot" w:pos="6300"/>
        </w:tabs>
        <w:spacing w:before="60"/>
        <w:rPr>
          <w:rFonts w:ascii="Arial" w:hAnsi="Arial" w:cs="Arial"/>
          <w:sz w:val="18"/>
          <w:szCs w:val="18"/>
        </w:rPr>
      </w:pPr>
      <w:r>
        <w:rPr>
          <w:rFonts w:ascii="Arial" w:hAnsi="Arial" w:cs="Arial"/>
          <w:sz w:val="18"/>
          <w:szCs w:val="18"/>
        </w:rPr>
        <w:tab/>
      </w:r>
      <w:r w:rsidR="00715863">
        <w:rPr>
          <w:rFonts w:ascii="Arial" w:hAnsi="Arial" w:cs="Arial"/>
          <w:sz w:val="18"/>
          <w:szCs w:val="18"/>
        </w:rPr>
        <w:t>Injecti</w:t>
      </w:r>
      <w:r w:rsidRPr="002D1C4B">
        <w:rPr>
          <w:rFonts w:ascii="Arial" w:hAnsi="Arial" w:cs="Arial"/>
          <w:sz w:val="18"/>
          <w:szCs w:val="18"/>
        </w:rPr>
        <w:t>n</w:t>
      </w:r>
      <w:r w:rsidR="00715863">
        <w:rPr>
          <w:rFonts w:ascii="Arial" w:hAnsi="Arial" w:cs="Arial"/>
          <w:sz w:val="18"/>
          <w:szCs w:val="18"/>
        </w:rPr>
        <w:t>g</w:t>
      </w:r>
      <w:r w:rsidRPr="002D1C4B">
        <w:rPr>
          <w:rFonts w:ascii="Arial" w:hAnsi="Arial" w:cs="Arial"/>
          <w:sz w:val="18"/>
          <w:szCs w:val="18"/>
        </w:rPr>
        <w:t xml:space="preserve"> drug</w:t>
      </w:r>
      <w:r>
        <w:rPr>
          <w:rFonts w:ascii="Arial" w:hAnsi="Arial" w:cs="Arial"/>
          <w:sz w:val="18"/>
          <w:szCs w:val="18"/>
        </w:rPr>
        <w:t xml:space="preserve"> users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7F48E6">
        <w:rPr>
          <w:rFonts w:ascii="Arial" w:hAnsi="Arial" w:cs="Arial"/>
          <w:sz w:val="18"/>
          <w:szCs w:val="18"/>
          <w:vertAlign w:val="subscript"/>
        </w:rPr>
        <w:t>5</w:t>
      </w:r>
      <w:r>
        <w:rPr>
          <w:rFonts w:ascii="Arial" w:hAnsi="Arial" w:cs="Arial"/>
          <w:sz w:val="14"/>
          <w:szCs w:val="14"/>
        </w:rPr>
        <w:t xml:space="preserve"> </w:t>
      </w:r>
    </w:p>
    <w:p w:rsidR="002D1C4B" w:rsidRDefault="002D1C4B" w:rsidP="002D1C4B">
      <w:pPr>
        <w:tabs>
          <w:tab w:val="left" w:pos="540"/>
          <w:tab w:val="left" w:leader="dot" w:pos="6300"/>
        </w:tabs>
        <w:spacing w:before="60"/>
        <w:rPr>
          <w:rFonts w:ascii="Arial" w:hAnsi="Arial" w:cs="Arial"/>
          <w:sz w:val="18"/>
          <w:szCs w:val="18"/>
        </w:rPr>
      </w:pPr>
      <w:r>
        <w:rPr>
          <w:rFonts w:ascii="Arial" w:hAnsi="Arial" w:cs="Arial"/>
          <w:sz w:val="18"/>
          <w:szCs w:val="18"/>
        </w:rPr>
        <w:tab/>
        <w:t>Other group, specify: _____________________________________</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7F48E6">
        <w:rPr>
          <w:rFonts w:ascii="Arial" w:hAnsi="Arial" w:cs="Arial"/>
          <w:sz w:val="18"/>
          <w:szCs w:val="18"/>
          <w:vertAlign w:val="subscript"/>
        </w:rPr>
        <w:t>6</w:t>
      </w:r>
      <w:r>
        <w:rPr>
          <w:rFonts w:ascii="Arial" w:hAnsi="Arial" w:cs="Arial"/>
          <w:sz w:val="14"/>
          <w:szCs w:val="14"/>
        </w:rPr>
        <w:t xml:space="preserve"> </w:t>
      </w:r>
    </w:p>
    <w:p w:rsidR="002D1C4B" w:rsidRPr="00A5374B" w:rsidRDefault="002D1C4B" w:rsidP="00A05491">
      <w:pPr>
        <w:rPr>
          <w:rFonts w:ascii="Arial" w:hAnsi="Arial" w:cs="Arial"/>
          <w:b/>
          <w:sz w:val="18"/>
          <w:szCs w:val="18"/>
        </w:rPr>
      </w:pPr>
    </w:p>
    <w:p w:rsidR="001E41FD" w:rsidRDefault="001E41FD" w:rsidP="00FE2D9E">
      <w:pPr>
        <w:rPr>
          <w:rFonts w:ascii="Arial" w:hAnsi="Arial" w:cs="Arial"/>
          <w:b/>
          <w:sz w:val="18"/>
          <w:szCs w:val="18"/>
        </w:rPr>
      </w:pPr>
    </w:p>
    <w:p w:rsidR="00BE28BF" w:rsidRPr="00A5374B" w:rsidRDefault="002D1A87" w:rsidP="00BE28BF">
      <w:pPr>
        <w:ind w:left="360" w:hanging="360"/>
        <w:rPr>
          <w:rFonts w:ascii="Arial" w:hAnsi="Arial" w:cs="Arial"/>
          <w:b/>
          <w:sz w:val="18"/>
          <w:szCs w:val="18"/>
        </w:rPr>
      </w:pPr>
      <w:r>
        <w:rPr>
          <w:rFonts w:ascii="Arial" w:hAnsi="Arial" w:cs="Arial"/>
          <w:b/>
          <w:sz w:val="18"/>
          <w:szCs w:val="18"/>
        </w:rPr>
        <w:t>47</w:t>
      </w:r>
      <w:r w:rsidR="004D00B5">
        <w:rPr>
          <w:rFonts w:ascii="Arial" w:hAnsi="Arial" w:cs="Arial"/>
          <w:b/>
          <w:sz w:val="18"/>
          <w:szCs w:val="18"/>
        </w:rPr>
        <w:t xml:space="preserve">. </w:t>
      </w:r>
      <w:r w:rsidR="00BE28BF" w:rsidRPr="00A5374B">
        <w:rPr>
          <w:rFonts w:ascii="Arial" w:hAnsi="Arial" w:cs="Arial"/>
          <w:b/>
          <w:sz w:val="18"/>
          <w:szCs w:val="18"/>
        </w:rPr>
        <w:t xml:space="preserve">Have you ever prescribed </w:t>
      </w:r>
      <w:r w:rsidR="00BE28BF">
        <w:rPr>
          <w:rFonts w:ascii="Arial" w:hAnsi="Arial" w:cs="Arial"/>
          <w:b/>
          <w:sz w:val="18"/>
          <w:szCs w:val="18"/>
        </w:rPr>
        <w:t>antiretroviral medication for non-occupational post-exposure prophylaxis (nP</w:t>
      </w:r>
      <w:r w:rsidR="00BE28BF" w:rsidRPr="00A5374B">
        <w:rPr>
          <w:rFonts w:ascii="Arial" w:hAnsi="Arial" w:cs="Arial"/>
          <w:b/>
          <w:sz w:val="18"/>
          <w:szCs w:val="18"/>
        </w:rPr>
        <w:t xml:space="preserve">EP)?  </w:t>
      </w:r>
    </w:p>
    <w:p w:rsidR="00BE28BF" w:rsidRDefault="00BE28BF" w:rsidP="00185951">
      <w:pPr>
        <w:tabs>
          <w:tab w:val="left" w:pos="540"/>
          <w:tab w:val="left" w:leader="dot" w:pos="1800"/>
        </w:tabs>
        <w:spacing w:before="120"/>
        <w:rPr>
          <w:rFonts w:ascii="Arial" w:hAnsi="Arial" w:cs="Arial"/>
          <w:sz w:val="18"/>
          <w:szCs w:val="18"/>
        </w:rPr>
      </w:pPr>
      <w:r>
        <w:rPr>
          <w:rFonts w:ascii="Arial" w:hAnsi="Arial" w:cs="Arial"/>
          <w:sz w:val="18"/>
          <w:szCs w:val="18"/>
        </w:rPr>
        <w:tab/>
      </w:r>
      <w:r w:rsidR="007776B3">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w:t>
      </w:r>
      <w:r w:rsidR="00C521EC">
        <w:rPr>
          <w:rFonts w:ascii="Arial" w:hAnsi="Arial" w:cs="Arial"/>
          <w:sz w:val="14"/>
          <w:szCs w:val="14"/>
        </w:rPr>
        <w:t>0</w:t>
      </w:r>
      <w:r w:rsidR="00BB151D">
        <w:rPr>
          <w:rFonts w:ascii="Arial" w:hAnsi="Arial" w:cs="Arial"/>
          <w:sz w:val="14"/>
          <w:szCs w:val="14"/>
        </w:rPr>
        <w:t xml:space="preserve">  </w:t>
      </w:r>
      <w:r w:rsidR="00BB151D">
        <w:rPr>
          <w:rFonts w:ascii="Arial" w:hAnsi="Arial" w:cs="Arial"/>
          <w:b/>
          <w:sz w:val="18"/>
          <w:szCs w:val="18"/>
        </w:rPr>
        <w:sym w:font="Symbol" w:char="00AE"/>
      </w:r>
      <w:r w:rsidR="00BB151D">
        <w:rPr>
          <w:rFonts w:ascii="Arial" w:hAnsi="Arial" w:cs="Arial"/>
          <w:sz w:val="18"/>
          <w:szCs w:val="18"/>
        </w:rPr>
        <w:t xml:space="preserve"> Skip to question </w:t>
      </w:r>
      <w:r w:rsidR="00D27E1D">
        <w:rPr>
          <w:rFonts w:ascii="Arial" w:hAnsi="Arial" w:cs="Arial"/>
          <w:sz w:val="18"/>
          <w:szCs w:val="18"/>
        </w:rPr>
        <w:t>4</w:t>
      </w:r>
      <w:r w:rsidR="00612025">
        <w:rPr>
          <w:rFonts w:ascii="Arial" w:hAnsi="Arial" w:cs="Arial"/>
          <w:sz w:val="18"/>
          <w:szCs w:val="18"/>
        </w:rPr>
        <w:t>9</w:t>
      </w:r>
    </w:p>
    <w:p w:rsidR="00BE28BF" w:rsidRDefault="00BE28BF" w:rsidP="00185951">
      <w:pPr>
        <w:tabs>
          <w:tab w:val="left" w:pos="540"/>
          <w:tab w:val="left" w:leader="dot" w:pos="1800"/>
        </w:tabs>
        <w:spacing w:before="60"/>
        <w:rPr>
          <w:rFonts w:ascii="Arial" w:hAnsi="Arial" w:cs="Arial"/>
          <w:sz w:val="18"/>
          <w:szCs w:val="18"/>
        </w:rPr>
      </w:pPr>
      <w:r>
        <w:rPr>
          <w:rFonts w:ascii="Arial" w:hAnsi="Arial" w:cs="Arial"/>
          <w:sz w:val="18"/>
          <w:szCs w:val="18"/>
        </w:rPr>
        <w:tab/>
      </w:r>
      <w:r w:rsidR="00DF2200">
        <w:rPr>
          <w:rFonts w:ascii="Arial" w:hAnsi="Arial" w:cs="Arial"/>
          <w:sz w:val="18"/>
          <w:szCs w:val="18"/>
        </w:rPr>
        <w:t>Yes</w:t>
      </w:r>
      <w:r w:rsidR="00DF2200" w:rsidRPr="00854AE1">
        <w:rPr>
          <w:rFonts w:ascii="Arial" w:hAnsi="Arial" w:cs="Arial"/>
          <w:sz w:val="18"/>
          <w:szCs w:val="18"/>
        </w:rPr>
        <w:tab/>
      </w:r>
      <w:r w:rsidR="00DF2200" w:rsidRPr="00854AE1">
        <w:rPr>
          <w:rFonts w:ascii="Arial" w:hAnsi="Arial" w:cs="Arial"/>
          <w:sz w:val="18"/>
          <w:szCs w:val="18"/>
        </w:rPr>
        <w:fldChar w:fldCharType="begin">
          <w:ffData>
            <w:name w:val=""/>
            <w:enabled/>
            <w:calcOnExit w:val="0"/>
            <w:checkBox>
              <w:size w:val="22"/>
              <w:default w:val="0"/>
            </w:checkBox>
          </w:ffData>
        </w:fldChar>
      </w:r>
      <w:r w:rsidR="00DF2200" w:rsidRPr="00854AE1">
        <w:rPr>
          <w:rFonts w:ascii="Arial" w:hAnsi="Arial" w:cs="Arial"/>
          <w:sz w:val="18"/>
          <w:szCs w:val="18"/>
        </w:rPr>
        <w:instrText xml:space="preserve"> FORMCHECKBOX </w:instrText>
      </w:r>
      <w:r w:rsidR="00DF2200" w:rsidRPr="00854AE1">
        <w:rPr>
          <w:rFonts w:ascii="Arial" w:hAnsi="Arial" w:cs="Arial"/>
          <w:sz w:val="18"/>
          <w:szCs w:val="18"/>
        </w:rPr>
      </w:r>
      <w:r w:rsidR="00DF2200" w:rsidRPr="00854AE1">
        <w:rPr>
          <w:rFonts w:ascii="Arial" w:hAnsi="Arial" w:cs="Arial"/>
          <w:sz w:val="18"/>
          <w:szCs w:val="18"/>
        </w:rPr>
        <w:fldChar w:fldCharType="end"/>
      </w:r>
      <w:ins w:id="20" w:author="CDC User" w:date="2012-12-03T17:15:00Z">
        <w:r w:rsidR="00BA4558">
          <w:rPr>
            <w:rFonts w:ascii="Arial" w:hAnsi="Arial" w:cs="Arial"/>
            <w:sz w:val="18"/>
            <w:szCs w:val="18"/>
          </w:rPr>
          <w:t xml:space="preserve"> </w:t>
        </w:r>
      </w:ins>
      <w:r w:rsidR="00DF2200">
        <w:rPr>
          <w:rFonts w:ascii="Arial" w:hAnsi="Arial" w:cs="Arial"/>
          <w:sz w:val="14"/>
          <w:szCs w:val="14"/>
        </w:rPr>
        <w:t>1</w:t>
      </w:r>
    </w:p>
    <w:p w:rsidR="00BE28BF" w:rsidRDefault="00BE28BF" w:rsidP="00FE2D9E">
      <w:pPr>
        <w:rPr>
          <w:rFonts w:ascii="Arial" w:hAnsi="Arial" w:cs="Arial"/>
          <w:b/>
          <w:sz w:val="18"/>
          <w:szCs w:val="18"/>
        </w:rPr>
      </w:pPr>
    </w:p>
    <w:p w:rsidR="001900AD" w:rsidRDefault="001900AD" w:rsidP="00FE2D9E">
      <w:pPr>
        <w:rPr>
          <w:rFonts w:ascii="Arial" w:hAnsi="Arial" w:cs="Arial"/>
          <w:b/>
          <w:sz w:val="18"/>
          <w:szCs w:val="18"/>
        </w:rPr>
      </w:pPr>
    </w:p>
    <w:p w:rsidR="00FE2D9E" w:rsidRDefault="002D1A87" w:rsidP="00FE2D9E">
      <w:pPr>
        <w:rPr>
          <w:rFonts w:ascii="Arial" w:hAnsi="Arial" w:cs="Arial"/>
          <w:b/>
          <w:sz w:val="18"/>
          <w:szCs w:val="18"/>
        </w:rPr>
      </w:pPr>
      <w:r>
        <w:rPr>
          <w:rFonts w:ascii="Arial" w:hAnsi="Arial" w:cs="Arial"/>
          <w:b/>
          <w:sz w:val="18"/>
          <w:szCs w:val="18"/>
        </w:rPr>
        <w:t>48</w:t>
      </w:r>
      <w:r w:rsidR="004D00B5">
        <w:rPr>
          <w:rFonts w:ascii="Arial" w:hAnsi="Arial" w:cs="Arial"/>
          <w:b/>
          <w:sz w:val="18"/>
          <w:szCs w:val="18"/>
        </w:rPr>
        <w:t xml:space="preserve">. </w:t>
      </w:r>
      <w:r w:rsidR="00BE28BF">
        <w:rPr>
          <w:rFonts w:ascii="Arial" w:hAnsi="Arial" w:cs="Arial"/>
          <w:b/>
          <w:sz w:val="18"/>
          <w:szCs w:val="18"/>
        </w:rPr>
        <w:t xml:space="preserve">For whom have you prescribed </w:t>
      </w:r>
      <w:r w:rsidR="00FE2D9E">
        <w:rPr>
          <w:rFonts w:ascii="Arial" w:hAnsi="Arial" w:cs="Arial"/>
          <w:b/>
          <w:sz w:val="18"/>
          <w:szCs w:val="18"/>
        </w:rPr>
        <w:t>antiretroviral medication for nP</w:t>
      </w:r>
      <w:r w:rsidR="00FE2D9E" w:rsidRPr="00A5374B">
        <w:rPr>
          <w:rFonts w:ascii="Arial" w:hAnsi="Arial" w:cs="Arial"/>
          <w:b/>
          <w:sz w:val="18"/>
          <w:szCs w:val="18"/>
        </w:rPr>
        <w:t>EP? (Select all that apply)</w:t>
      </w:r>
    </w:p>
    <w:p w:rsidR="00FE2D9E" w:rsidRDefault="00FE2D9E" w:rsidP="00FE2D9E">
      <w:pPr>
        <w:tabs>
          <w:tab w:val="left" w:pos="540"/>
          <w:tab w:val="left" w:leader="dot" w:pos="6300"/>
        </w:tabs>
        <w:spacing w:before="60"/>
        <w:rPr>
          <w:rFonts w:ascii="Arial" w:hAnsi="Arial" w:cs="Arial"/>
          <w:sz w:val="18"/>
          <w:szCs w:val="18"/>
        </w:rPr>
      </w:pPr>
      <w:r>
        <w:rPr>
          <w:rFonts w:ascii="Arial" w:hAnsi="Arial" w:cs="Arial"/>
          <w:sz w:val="18"/>
          <w:szCs w:val="18"/>
        </w:rPr>
        <w:tab/>
      </w:r>
      <w:r w:rsidRPr="002D1C4B">
        <w:rPr>
          <w:rFonts w:ascii="Arial" w:hAnsi="Arial" w:cs="Arial"/>
          <w:sz w:val="18"/>
          <w:szCs w:val="18"/>
        </w:rPr>
        <w:t>Men who have sex with</w:t>
      </w:r>
      <w:r>
        <w:rPr>
          <w:rFonts w:ascii="Arial" w:hAnsi="Arial" w:cs="Arial"/>
          <w:sz w:val="18"/>
          <w:szCs w:val="18"/>
        </w:rPr>
        <w:t xml:space="preserve"> men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BB151D">
        <w:rPr>
          <w:rFonts w:ascii="Arial" w:hAnsi="Arial" w:cs="Arial"/>
          <w:sz w:val="18"/>
          <w:szCs w:val="18"/>
          <w:vertAlign w:val="subscript"/>
        </w:rPr>
        <w:t>1</w:t>
      </w:r>
      <w:r>
        <w:rPr>
          <w:rFonts w:ascii="Arial" w:hAnsi="Arial" w:cs="Arial"/>
          <w:sz w:val="14"/>
          <w:szCs w:val="14"/>
        </w:rPr>
        <w:t xml:space="preserve"> </w:t>
      </w:r>
    </w:p>
    <w:p w:rsidR="00FE2D9E" w:rsidRDefault="00FE2D9E" w:rsidP="00FE2D9E">
      <w:pPr>
        <w:tabs>
          <w:tab w:val="left" w:pos="540"/>
          <w:tab w:val="left" w:leader="dot" w:pos="6300"/>
        </w:tabs>
        <w:spacing w:before="60"/>
        <w:rPr>
          <w:rFonts w:ascii="Arial" w:hAnsi="Arial" w:cs="Arial"/>
          <w:sz w:val="18"/>
          <w:szCs w:val="18"/>
        </w:rPr>
      </w:pPr>
      <w:r>
        <w:rPr>
          <w:rFonts w:ascii="Arial" w:hAnsi="Arial" w:cs="Arial"/>
          <w:sz w:val="18"/>
          <w:szCs w:val="18"/>
        </w:rPr>
        <w:tab/>
      </w:r>
      <w:r w:rsidRPr="002D1C4B">
        <w:rPr>
          <w:rFonts w:ascii="Arial" w:hAnsi="Arial" w:cs="Arial"/>
          <w:sz w:val="18"/>
          <w:szCs w:val="18"/>
        </w:rPr>
        <w:t>Men who have sex with</w:t>
      </w:r>
      <w:r>
        <w:rPr>
          <w:rFonts w:ascii="Arial" w:hAnsi="Arial" w:cs="Arial"/>
          <w:sz w:val="18"/>
          <w:szCs w:val="18"/>
        </w:rPr>
        <w:t xml:space="preserve"> women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BB151D">
        <w:rPr>
          <w:rFonts w:ascii="Arial" w:hAnsi="Arial" w:cs="Arial"/>
          <w:sz w:val="18"/>
          <w:szCs w:val="18"/>
          <w:vertAlign w:val="subscript"/>
        </w:rPr>
        <w:t>2</w:t>
      </w:r>
      <w:r>
        <w:rPr>
          <w:rFonts w:ascii="Arial" w:hAnsi="Arial" w:cs="Arial"/>
          <w:sz w:val="14"/>
          <w:szCs w:val="14"/>
        </w:rPr>
        <w:t xml:space="preserve"> </w:t>
      </w:r>
    </w:p>
    <w:p w:rsidR="00FE2D9E" w:rsidRDefault="00FE2D9E" w:rsidP="00FE2D9E">
      <w:pPr>
        <w:tabs>
          <w:tab w:val="left" w:pos="540"/>
          <w:tab w:val="left" w:leader="dot" w:pos="6300"/>
        </w:tabs>
        <w:spacing w:before="60"/>
        <w:rPr>
          <w:rFonts w:ascii="Arial" w:hAnsi="Arial" w:cs="Arial"/>
          <w:sz w:val="18"/>
          <w:szCs w:val="18"/>
        </w:rPr>
      </w:pPr>
      <w:r>
        <w:rPr>
          <w:rFonts w:ascii="Arial" w:hAnsi="Arial" w:cs="Arial"/>
          <w:sz w:val="18"/>
          <w:szCs w:val="18"/>
        </w:rPr>
        <w:tab/>
      </w:r>
      <w:r w:rsidRPr="002D1C4B">
        <w:rPr>
          <w:rFonts w:ascii="Arial" w:hAnsi="Arial" w:cs="Arial"/>
          <w:sz w:val="18"/>
          <w:szCs w:val="18"/>
        </w:rPr>
        <w:t>Women who have sex with</w:t>
      </w:r>
      <w:r>
        <w:rPr>
          <w:rFonts w:ascii="Arial" w:hAnsi="Arial" w:cs="Arial"/>
          <w:sz w:val="18"/>
          <w:szCs w:val="18"/>
        </w:rPr>
        <w:t xml:space="preserve"> men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BB151D">
        <w:rPr>
          <w:rFonts w:ascii="Arial" w:hAnsi="Arial" w:cs="Arial"/>
          <w:sz w:val="18"/>
          <w:szCs w:val="18"/>
          <w:vertAlign w:val="subscript"/>
        </w:rPr>
        <w:t>3</w:t>
      </w:r>
      <w:r>
        <w:rPr>
          <w:rFonts w:ascii="Arial" w:hAnsi="Arial" w:cs="Arial"/>
          <w:sz w:val="14"/>
          <w:szCs w:val="14"/>
        </w:rPr>
        <w:t xml:space="preserve"> </w:t>
      </w:r>
    </w:p>
    <w:p w:rsidR="00FE2D9E" w:rsidRDefault="00FE2D9E" w:rsidP="00FE2D9E">
      <w:pPr>
        <w:tabs>
          <w:tab w:val="left" w:pos="540"/>
          <w:tab w:val="left" w:leader="dot" w:pos="6300"/>
        </w:tabs>
        <w:spacing w:before="60"/>
        <w:rPr>
          <w:rFonts w:ascii="Arial" w:hAnsi="Arial" w:cs="Arial"/>
          <w:sz w:val="18"/>
          <w:szCs w:val="18"/>
        </w:rPr>
      </w:pPr>
      <w:r>
        <w:rPr>
          <w:rFonts w:ascii="Arial" w:hAnsi="Arial" w:cs="Arial"/>
          <w:sz w:val="18"/>
          <w:szCs w:val="18"/>
        </w:rPr>
        <w:tab/>
      </w:r>
      <w:r w:rsidRPr="002D1C4B">
        <w:rPr>
          <w:rFonts w:ascii="Arial" w:hAnsi="Arial" w:cs="Arial"/>
          <w:sz w:val="18"/>
          <w:szCs w:val="18"/>
        </w:rPr>
        <w:t>Uninfected partners in serodiscordant couples attempting to</w:t>
      </w:r>
      <w:r>
        <w:rPr>
          <w:rFonts w:ascii="Arial" w:hAnsi="Arial" w:cs="Arial"/>
          <w:sz w:val="18"/>
          <w:szCs w:val="18"/>
        </w:rPr>
        <w:t xml:space="preserve"> conceive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BB151D">
        <w:rPr>
          <w:rFonts w:ascii="Arial" w:hAnsi="Arial" w:cs="Arial"/>
          <w:sz w:val="18"/>
          <w:szCs w:val="18"/>
          <w:vertAlign w:val="subscript"/>
        </w:rPr>
        <w:t>4</w:t>
      </w:r>
      <w:r>
        <w:rPr>
          <w:rFonts w:ascii="Arial" w:hAnsi="Arial" w:cs="Arial"/>
          <w:sz w:val="14"/>
          <w:szCs w:val="14"/>
        </w:rPr>
        <w:t xml:space="preserve"> </w:t>
      </w:r>
    </w:p>
    <w:p w:rsidR="00FE2D9E" w:rsidRDefault="00FE2D9E" w:rsidP="00FE2D9E">
      <w:pPr>
        <w:tabs>
          <w:tab w:val="left" w:pos="540"/>
          <w:tab w:val="left" w:leader="dot" w:pos="6300"/>
        </w:tabs>
        <w:spacing w:before="60"/>
        <w:rPr>
          <w:rFonts w:ascii="Arial" w:hAnsi="Arial" w:cs="Arial"/>
          <w:sz w:val="18"/>
          <w:szCs w:val="18"/>
        </w:rPr>
      </w:pPr>
      <w:r>
        <w:rPr>
          <w:rFonts w:ascii="Arial" w:hAnsi="Arial" w:cs="Arial"/>
          <w:sz w:val="18"/>
          <w:szCs w:val="18"/>
        </w:rPr>
        <w:tab/>
      </w:r>
      <w:r w:rsidR="00715863">
        <w:rPr>
          <w:rFonts w:ascii="Arial" w:hAnsi="Arial" w:cs="Arial"/>
          <w:sz w:val="18"/>
          <w:szCs w:val="18"/>
        </w:rPr>
        <w:t>Injecti</w:t>
      </w:r>
      <w:r w:rsidRPr="002D1C4B">
        <w:rPr>
          <w:rFonts w:ascii="Arial" w:hAnsi="Arial" w:cs="Arial"/>
          <w:sz w:val="18"/>
          <w:szCs w:val="18"/>
        </w:rPr>
        <w:t>n</w:t>
      </w:r>
      <w:r w:rsidR="00715863">
        <w:rPr>
          <w:rFonts w:ascii="Arial" w:hAnsi="Arial" w:cs="Arial"/>
          <w:sz w:val="18"/>
          <w:szCs w:val="18"/>
        </w:rPr>
        <w:t>g</w:t>
      </w:r>
      <w:r w:rsidRPr="002D1C4B">
        <w:rPr>
          <w:rFonts w:ascii="Arial" w:hAnsi="Arial" w:cs="Arial"/>
          <w:sz w:val="18"/>
          <w:szCs w:val="18"/>
        </w:rPr>
        <w:t xml:space="preserve"> drug</w:t>
      </w:r>
      <w:r>
        <w:rPr>
          <w:rFonts w:ascii="Arial" w:hAnsi="Arial" w:cs="Arial"/>
          <w:sz w:val="18"/>
          <w:szCs w:val="18"/>
        </w:rPr>
        <w:t xml:space="preserve"> users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BB151D">
        <w:rPr>
          <w:rFonts w:ascii="Arial" w:hAnsi="Arial" w:cs="Arial"/>
          <w:sz w:val="18"/>
          <w:szCs w:val="18"/>
          <w:vertAlign w:val="subscript"/>
        </w:rPr>
        <w:t>5</w:t>
      </w:r>
      <w:r>
        <w:rPr>
          <w:rFonts w:ascii="Arial" w:hAnsi="Arial" w:cs="Arial"/>
          <w:sz w:val="14"/>
          <w:szCs w:val="14"/>
        </w:rPr>
        <w:t xml:space="preserve"> </w:t>
      </w:r>
    </w:p>
    <w:p w:rsidR="00FE2D9E" w:rsidRDefault="00FE2D9E" w:rsidP="00FE2D9E">
      <w:pPr>
        <w:tabs>
          <w:tab w:val="left" w:pos="540"/>
          <w:tab w:val="left" w:leader="dot" w:pos="6300"/>
        </w:tabs>
        <w:spacing w:before="60"/>
        <w:rPr>
          <w:rFonts w:ascii="Arial" w:hAnsi="Arial" w:cs="Arial"/>
          <w:sz w:val="18"/>
          <w:szCs w:val="18"/>
        </w:rPr>
      </w:pPr>
      <w:r>
        <w:rPr>
          <w:rFonts w:ascii="Arial" w:hAnsi="Arial" w:cs="Arial"/>
          <w:sz w:val="18"/>
          <w:szCs w:val="18"/>
        </w:rPr>
        <w:tab/>
        <w:t>Other group, specify: _____________________________________</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BB151D">
        <w:rPr>
          <w:rFonts w:ascii="Arial" w:hAnsi="Arial" w:cs="Arial"/>
          <w:sz w:val="18"/>
          <w:szCs w:val="18"/>
          <w:vertAlign w:val="subscript"/>
        </w:rPr>
        <w:t>6</w:t>
      </w:r>
      <w:r>
        <w:rPr>
          <w:rFonts w:ascii="Arial" w:hAnsi="Arial" w:cs="Arial"/>
          <w:sz w:val="14"/>
          <w:szCs w:val="14"/>
        </w:rPr>
        <w:t xml:space="preserve"> </w:t>
      </w:r>
    </w:p>
    <w:p w:rsidR="00A05491" w:rsidRPr="00920CBD" w:rsidRDefault="00A05491" w:rsidP="00A05491">
      <w:pPr>
        <w:rPr>
          <w:rFonts w:ascii="Arial" w:hAnsi="Arial" w:cs="Arial"/>
          <w:sz w:val="18"/>
          <w:szCs w:val="18"/>
        </w:rPr>
      </w:pPr>
    </w:p>
    <w:p w:rsidR="00E54C89" w:rsidRDefault="00E54C89" w:rsidP="001D29D7">
      <w:pPr>
        <w:tabs>
          <w:tab w:val="left" w:leader="dot" w:pos="6480"/>
        </w:tabs>
        <w:ind w:left="360" w:hanging="360"/>
        <w:rPr>
          <w:rFonts w:ascii="Arial" w:hAnsi="Arial" w:cs="Arial"/>
          <w:b/>
          <w:sz w:val="18"/>
          <w:szCs w:val="18"/>
        </w:rPr>
      </w:pPr>
    </w:p>
    <w:p w:rsidR="001178A1" w:rsidRDefault="001178A1" w:rsidP="001178A1">
      <w:pPr>
        <w:rPr>
          <w:rFonts w:ascii="Arial" w:hAnsi="Arial" w:cs="Arial"/>
          <w:b/>
          <w:sz w:val="18"/>
          <w:szCs w:val="18"/>
        </w:rPr>
      </w:pPr>
      <w:r>
        <w:rPr>
          <w:rFonts w:ascii="Arial" w:hAnsi="Arial" w:cs="Arial"/>
          <w:b/>
          <w:sz w:val="18"/>
          <w:szCs w:val="18"/>
        </w:rPr>
        <w:t>F</w:t>
      </w:r>
      <w:r w:rsidRPr="00166418">
        <w:rPr>
          <w:rFonts w:ascii="Arial" w:hAnsi="Arial" w:cs="Arial"/>
          <w:b/>
          <w:sz w:val="18"/>
          <w:szCs w:val="18"/>
        </w:rPr>
        <w:t xml:space="preserve">.  </w:t>
      </w:r>
      <w:r>
        <w:rPr>
          <w:rFonts w:ascii="Arial" w:hAnsi="Arial" w:cs="Arial"/>
          <w:b/>
          <w:sz w:val="18"/>
          <w:szCs w:val="18"/>
        </w:rPr>
        <w:t>SOURCES O</w:t>
      </w:r>
      <w:r w:rsidR="00BD1DA1">
        <w:rPr>
          <w:rFonts w:ascii="Arial" w:hAnsi="Arial" w:cs="Arial"/>
          <w:b/>
          <w:sz w:val="18"/>
          <w:szCs w:val="18"/>
        </w:rPr>
        <w:t>F INFORMATION AND CONTINUING EDU</w:t>
      </w:r>
      <w:r>
        <w:rPr>
          <w:rFonts w:ascii="Arial" w:hAnsi="Arial" w:cs="Arial"/>
          <w:b/>
          <w:sz w:val="18"/>
          <w:szCs w:val="18"/>
        </w:rPr>
        <w:t xml:space="preserve">CATION / </w:t>
      </w:r>
      <w:r w:rsidR="00BD1DA1">
        <w:rPr>
          <w:rFonts w:ascii="Arial" w:hAnsi="Arial" w:cs="Arial"/>
          <w:b/>
          <w:sz w:val="18"/>
          <w:szCs w:val="18"/>
        </w:rPr>
        <w:t xml:space="preserve">CONTINUING </w:t>
      </w:r>
      <w:r>
        <w:rPr>
          <w:rFonts w:ascii="Arial" w:hAnsi="Arial" w:cs="Arial"/>
          <w:b/>
          <w:sz w:val="18"/>
          <w:szCs w:val="18"/>
        </w:rPr>
        <w:t>MEDICAL EDUCATION</w:t>
      </w:r>
    </w:p>
    <w:p w:rsidR="00E54C89" w:rsidRDefault="00E54C89" w:rsidP="001D29D7">
      <w:pPr>
        <w:tabs>
          <w:tab w:val="left" w:leader="dot" w:pos="6480"/>
        </w:tabs>
        <w:ind w:left="360" w:hanging="360"/>
        <w:rPr>
          <w:rFonts w:ascii="Arial" w:hAnsi="Arial" w:cs="Arial"/>
          <w:b/>
          <w:sz w:val="18"/>
          <w:szCs w:val="18"/>
        </w:rPr>
      </w:pPr>
    </w:p>
    <w:p w:rsidR="00607F99" w:rsidRDefault="00B67E20" w:rsidP="00607F99">
      <w:pPr>
        <w:tabs>
          <w:tab w:val="left" w:pos="540"/>
          <w:tab w:val="left" w:leader="dot" w:pos="6300"/>
        </w:tabs>
        <w:spacing w:before="120"/>
        <w:rPr>
          <w:rFonts w:ascii="Arial" w:hAnsi="Arial" w:cs="Arial"/>
          <w:b/>
          <w:sz w:val="18"/>
          <w:szCs w:val="18"/>
        </w:rPr>
      </w:pPr>
      <w:r>
        <w:rPr>
          <w:rFonts w:ascii="Arial" w:hAnsi="Arial" w:cs="Arial"/>
          <w:b/>
          <w:sz w:val="18"/>
          <w:szCs w:val="18"/>
        </w:rPr>
        <w:t>4</w:t>
      </w:r>
      <w:r w:rsidR="002D1A87">
        <w:rPr>
          <w:rFonts w:ascii="Arial" w:hAnsi="Arial" w:cs="Arial"/>
          <w:b/>
          <w:sz w:val="18"/>
          <w:szCs w:val="18"/>
        </w:rPr>
        <w:t>9</w:t>
      </w:r>
      <w:r w:rsidR="00607F99">
        <w:rPr>
          <w:rFonts w:ascii="Arial" w:hAnsi="Arial" w:cs="Arial"/>
          <w:b/>
          <w:sz w:val="18"/>
          <w:szCs w:val="18"/>
        </w:rPr>
        <w:t>. Which</w:t>
      </w:r>
      <w:r w:rsidR="00607F99" w:rsidRPr="00A964E8">
        <w:rPr>
          <w:rFonts w:ascii="Arial" w:hAnsi="Arial" w:cs="Arial"/>
          <w:b/>
          <w:sz w:val="18"/>
          <w:szCs w:val="18"/>
        </w:rPr>
        <w:t xml:space="preserve"> sources of information on HIV care and treatment </w:t>
      </w:r>
      <w:r w:rsidR="00607F99">
        <w:rPr>
          <w:rFonts w:ascii="Arial" w:hAnsi="Arial" w:cs="Arial"/>
          <w:b/>
          <w:sz w:val="18"/>
          <w:szCs w:val="18"/>
        </w:rPr>
        <w:t>have you used in the past year? (Select all that apply.)</w:t>
      </w:r>
    </w:p>
    <w:p w:rsidR="00273CC5" w:rsidRDefault="00273CC5" w:rsidP="00607F99">
      <w:pPr>
        <w:tabs>
          <w:tab w:val="left" w:pos="540"/>
          <w:tab w:val="left" w:leader="dot" w:pos="6300"/>
        </w:tabs>
        <w:spacing w:before="120"/>
        <w:rPr>
          <w:rFonts w:ascii="Arial" w:hAnsi="Arial" w:cs="Arial"/>
          <w:b/>
          <w:sz w:val="18"/>
          <w:szCs w:val="18"/>
        </w:rPr>
      </w:pPr>
      <w:r>
        <w:rPr>
          <w:rFonts w:ascii="Arial" w:hAnsi="Arial" w:cs="Arial"/>
          <w:b/>
          <w:sz w:val="18"/>
          <w:szCs w:val="18"/>
        </w:rPr>
        <w:tab/>
        <w:t xml:space="preserve">                                           </w:t>
      </w:r>
    </w:p>
    <w:p w:rsidR="00273CC5" w:rsidRDefault="00273CC5" w:rsidP="00607F99">
      <w:pPr>
        <w:tabs>
          <w:tab w:val="left" w:pos="540"/>
          <w:tab w:val="left" w:leader="dot" w:pos="6300"/>
        </w:tabs>
        <w:spacing w:before="120"/>
        <w:rPr>
          <w:rFonts w:ascii="Arial" w:hAnsi="Arial" w:cs="Arial"/>
          <w:sz w:val="18"/>
          <w:szCs w:val="18"/>
        </w:rPr>
      </w:pPr>
      <w:r>
        <w:rPr>
          <w:rFonts w:ascii="Arial" w:hAnsi="Arial" w:cs="Arial"/>
          <w:b/>
          <w:sz w:val="18"/>
          <w:szCs w:val="18"/>
        </w:rPr>
        <w:tab/>
        <w:t xml:space="preserve">                    </w:t>
      </w:r>
      <w:r w:rsidR="00086343">
        <w:rPr>
          <w:rFonts w:ascii="Arial" w:hAnsi="Arial" w:cs="Arial"/>
          <w:b/>
          <w:sz w:val="18"/>
          <w:szCs w:val="18"/>
        </w:rPr>
        <w:t xml:space="preserve">                 </w:t>
      </w:r>
      <w:r>
        <w:rPr>
          <w:rFonts w:ascii="Arial" w:hAnsi="Arial" w:cs="Arial"/>
          <w:b/>
          <w:sz w:val="18"/>
          <w:szCs w:val="18"/>
        </w:rPr>
        <w:t>Published Guidelines</w:t>
      </w:r>
      <w:r w:rsidR="00FA2084">
        <w:rPr>
          <w:rFonts w:ascii="Arial" w:hAnsi="Arial" w:cs="Arial"/>
          <w:b/>
          <w:sz w:val="18"/>
          <w:szCs w:val="18"/>
        </w:rPr>
        <w:t xml:space="preserve"> / Recommendations</w:t>
      </w:r>
    </w:p>
    <w:p w:rsidR="00FC7468" w:rsidRDefault="00607F99" w:rsidP="00FC7468">
      <w:pPr>
        <w:tabs>
          <w:tab w:val="left" w:pos="540"/>
          <w:tab w:val="left" w:leader="dot" w:pos="8010"/>
        </w:tabs>
        <w:spacing w:before="120" w:line="276" w:lineRule="auto"/>
        <w:ind w:left="360"/>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rPr>
        <w:tab/>
      </w:r>
      <w:r w:rsidR="00FC7468" w:rsidRPr="005C7948">
        <w:rPr>
          <w:rFonts w:ascii="Arial" w:hAnsi="Arial" w:cs="Arial"/>
          <w:sz w:val="18"/>
          <w:szCs w:val="18"/>
        </w:rPr>
        <w:t>I</w:t>
      </w:r>
      <w:r w:rsidR="00FC7468">
        <w:rPr>
          <w:rFonts w:ascii="Arial" w:hAnsi="Arial" w:cs="Arial"/>
          <w:sz w:val="18"/>
          <w:szCs w:val="18"/>
        </w:rPr>
        <w:t>nfectious Disease Society of America (I</w:t>
      </w:r>
      <w:r w:rsidR="00FC7468" w:rsidRPr="005C7948">
        <w:rPr>
          <w:rFonts w:ascii="Arial" w:hAnsi="Arial" w:cs="Arial"/>
          <w:sz w:val="18"/>
          <w:szCs w:val="18"/>
        </w:rPr>
        <w:t>DSA</w:t>
      </w:r>
      <w:r w:rsidR="00FC7468">
        <w:rPr>
          <w:rFonts w:ascii="Arial" w:hAnsi="Arial" w:cs="Arial"/>
          <w:sz w:val="18"/>
          <w:szCs w:val="18"/>
        </w:rPr>
        <w:t>) / HIVMA</w:t>
      </w:r>
      <w:r w:rsidR="00FC7468" w:rsidRPr="005C7948">
        <w:rPr>
          <w:rFonts w:ascii="Arial" w:hAnsi="Arial" w:cs="Arial"/>
          <w:sz w:val="18"/>
          <w:szCs w:val="18"/>
        </w:rPr>
        <w:t xml:space="preserve"> </w:t>
      </w:r>
      <w:r w:rsidR="00FC7468">
        <w:rPr>
          <w:rFonts w:ascii="Arial" w:hAnsi="Arial" w:cs="Arial"/>
          <w:sz w:val="18"/>
          <w:szCs w:val="18"/>
        </w:rPr>
        <w:t>Primary Care G</w:t>
      </w:r>
      <w:r w:rsidR="00FC7468" w:rsidRPr="00CA0518">
        <w:rPr>
          <w:rFonts w:ascii="Arial" w:hAnsi="Arial" w:cs="Arial"/>
          <w:sz w:val="18"/>
          <w:szCs w:val="18"/>
        </w:rPr>
        <w:t>uidelines</w:t>
      </w:r>
      <w:r w:rsidR="00FC7468">
        <w:rPr>
          <w:rFonts w:ascii="Arial" w:hAnsi="Arial" w:cs="Arial"/>
          <w:sz w:val="18"/>
          <w:szCs w:val="18"/>
        </w:rPr>
        <w:tab/>
      </w:r>
      <w:r w:rsidR="00FC7468">
        <w:rPr>
          <w:rFonts w:ascii="Arial" w:hAnsi="Arial" w:cs="Arial"/>
          <w:sz w:val="18"/>
          <w:szCs w:val="18"/>
        </w:rPr>
        <w:fldChar w:fldCharType="begin">
          <w:ffData>
            <w:name w:val=""/>
            <w:enabled/>
            <w:calcOnExit w:val="0"/>
            <w:checkBox>
              <w:size w:val="22"/>
              <w:default w:val="0"/>
            </w:checkBox>
          </w:ffData>
        </w:fldChar>
      </w:r>
      <w:r w:rsidR="00FC7468">
        <w:rPr>
          <w:rFonts w:ascii="Arial" w:hAnsi="Arial" w:cs="Arial"/>
          <w:sz w:val="18"/>
          <w:szCs w:val="18"/>
        </w:rPr>
        <w:instrText xml:space="preserve"> FORMCHECKBOX </w:instrText>
      </w:r>
      <w:r w:rsidR="00FC7468">
        <w:rPr>
          <w:rFonts w:ascii="Arial" w:hAnsi="Arial" w:cs="Arial"/>
          <w:sz w:val="18"/>
          <w:szCs w:val="18"/>
        </w:rPr>
      </w:r>
      <w:r w:rsidR="00FC7468">
        <w:rPr>
          <w:rFonts w:ascii="Arial" w:hAnsi="Arial" w:cs="Arial"/>
          <w:sz w:val="18"/>
          <w:szCs w:val="18"/>
        </w:rPr>
        <w:fldChar w:fldCharType="end"/>
      </w:r>
      <w:r w:rsidR="00FC7468">
        <w:rPr>
          <w:rFonts w:ascii="Arial" w:hAnsi="Arial" w:cs="Arial"/>
          <w:sz w:val="18"/>
          <w:szCs w:val="18"/>
        </w:rPr>
        <w:t xml:space="preserve"> </w:t>
      </w:r>
      <w:r w:rsidR="00FC7468">
        <w:rPr>
          <w:rFonts w:ascii="Arial" w:hAnsi="Arial" w:cs="Arial"/>
          <w:sz w:val="18"/>
          <w:szCs w:val="18"/>
          <w:vertAlign w:val="subscript"/>
        </w:rPr>
        <w:t>1</w:t>
      </w:r>
    </w:p>
    <w:p w:rsidR="00FC7468" w:rsidRPr="00CE04BD" w:rsidRDefault="00FC7468" w:rsidP="00FC7468">
      <w:pPr>
        <w:tabs>
          <w:tab w:val="left" w:pos="450"/>
          <w:tab w:val="left" w:leader="dot" w:pos="8010"/>
        </w:tabs>
        <w:spacing w:before="120" w:line="276" w:lineRule="auto"/>
        <w:ind w:left="360"/>
        <w:rPr>
          <w:rFonts w:ascii="Arial" w:hAnsi="Arial" w:cs="Arial"/>
          <w:sz w:val="18"/>
          <w:szCs w:val="18"/>
        </w:rPr>
      </w:pPr>
      <w:r>
        <w:rPr>
          <w:rFonts w:ascii="Arial" w:hAnsi="Arial" w:cs="Arial"/>
          <w:sz w:val="18"/>
          <w:szCs w:val="18"/>
        </w:rPr>
        <w:t xml:space="preserve">    Department of Health and Human Services (DHHS) Antiretroviral Treatment Guidelines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2</w:t>
      </w:r>
      <w:r>
        <w:rPr>
          <w:rFonts w:ascii="Arial" w:hAnsi="Arial" w:cs="Arial"/>
          <w:sz w:val="14"/>
          <w:szCs w:val="14"/>
        </w:rPr>
        <w:t xml:space="preserve"> </w:t>
      </w:r>
    </w:p>
    <w:p w:rsidR="00FC7468" w:rsidRPr="009B32CE" w:rsidRDefault="00FC7468" w:rsidP="00FC7468">
      <w:pPr>
        <w:tabs>
          <w:tab w:val="left" w:pos="540"/>
          <w:tab w:val="left" w:leader="dot" w:pos="9090"/>
        </w:tabs>
        <w:spacing w:before="120"/>
        <w:rPr>
          <w:rFonts w:ascii="Arial" w:hAnsi="Arial" w:cs="Arial"/>
          <w:sz w:val="18"/>
          <w:szCs w:val="18"/>
        </w:rPr>
      </w:pPr>
      <w:r>
        <w:rPr>
          <w:rFonts w:ascii="Arial" w:hAnsi="Arial" w:cs="Arial"/>
          <w:sz w:val="14"/>
          <w:szCs w:val="14"/>
        </w:rPr>
        <w:tab/>
      </w:r>
      <w:r>
        <w:rPr>
          <w:rFonts w:ascii="Arial" w:hAnsi="Arial" w:cs="Arial"/>
          <w:sz w:val="18"/>
          <w:szCs w:val="18"/>
        </w:rPr>
        <w:t>International Antiviral Society – USA (IAS-USA)</w:t>
      </w:r>
    </w:p>
    <w:p w:rsidR="00FC7468" w:rsidRPr="000B4290" w:rsidRDefault="00FC7468" w:rsidP="00FC7468">
      <w:pPr>
        <w:tabs>
          <w:tab w:val="left" w:pos="540"/>
          <w:tab w:val="left" w:leader="dot" w:pos="8010"/>
        </w:tabs>
        <w:rPr>
          <w:rFonts w:ascii="Arial" w:hAnsi="Arial" w:cs="Arial"/>
          <w:sz w:val="18"/>
          <w:szCs w:val="18"/>
          <w:vertAlign w:val="subscript"/>
        </w:rPr>
      </w:pPr>
      <w:r>
        <w:rPr>
          <w:rFonts w:ascii="Arial" w:hAnsi="Arial" w:cs="Arial"/>
          <w:sz w:val="14"/>
          <w:szCs w:val="14"/>
        </w:rPr>
        <w:tab/>
        <w:t xml:space="preserve">       </w:t>
      </w:r>
      <w:r>
        <w:rPr>
          <w:rFonts w:ascii="Arial" w:hAnsi="Arial" w:cs="Arial"/>
          <w:sz w:val="18"/>
          <w:szCs w:val="18"/>
        </w:rPr>
        <w:t>Antiretroviral Treatment of Adult HIV Infection Recommendations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3</w:t>
      </w:r>
    </w:p>
    <w:p w:rsidR="00FC7468" w:rsidRDefault="00FC7468" w:rsidP="00FC7468">
      <w:pPr>
        <w:tabs>
          <w:tab w:val="left" w:pos="540"/>
          <w:tab w:val="left" w:leader="dot" w:pos="9090"/>
        </w:tabs>
        <w:rPr>
          <w:rFonts w:ascii="Arial" w:hAnsi="Arial" w:cs="Arial"/>
          <w:sz w:val="18"/>
          <w:szCs w:val="18"/>
        </w:rPr>
      </w:pPr>
      <w:r>
        <w:rPr>
          <w:rFonts w:ascii="Arial" w:hAnsi="Arial" w:cs="Arial"/>
          <w:sz w:val="18"/>
          <w:szCs w:val="18"/>
        </w:rPr>
        <w:tab/>
      </w:r>
    </w:p>
    <w:p w:rsidR="00FC7468" w:rsidRDefault="00FC7468" w:rsidP="00FC7468">
      <w:pPr>
        <w:tabs>
          <w:tab w:val="left" w:pos="540"/>
          <w:tab w:val="left" w:leader="dot" w:pos="9090"/>
        </w:tabs>
        <w:rPr>
          <w:rFonts w:ascii="Arial" w:hAnsi="Arial" w:cs="Arial"/>
          <w:sz w:val="18"/>
          <w:szCs w:val="18"/>
        </w:rPr>
      </w:pPr>
      <w:r>
        <w:rPr>
          <w:rFonts w:ascii="Arial" w:hAnsi="Arial" w:cs="Arial"/>
          <w:sz w:val="18"/>
          <w:szCs w:val="18"/>
        </w:rPr>
        <w:t xml:space="preserve">           </w:t>
      </w:r>
      <w:r w:rsidRPr="009B32CE">
        <w:rPr>
          <w:rFonts w:ascii="Arial" w:hAnsi="Arial" w:cs="Arial"/>
          <w:sz w:val="18"/>
          <w:szCs w:val="18"/>
        </w:rPr>
        <w:t>CDC / IDSA / HIVMA / National Institutes of Health</w:t>
      </w:r>
      <w:r>
        <w:rPr>
          <w:rFonts w:ascii="Arial" w:hAnsi="Arial" w:cs="Arial"/>
          <w:sz w:val="18"/>
          <w:szCs w:val="18"/>
        </w:rPr>
        <w:t xml:space="preserve"> (NIH)</w:t>
      </w:r>
    </w:p>
    <w:p w:rsidR="00FC7468" w:rsidRDefault="00FC7468" w:rsidP="00FC7468">
      <w:pPr>
        <w:tabs>
          <w:tab w:val="left" w:pos="540"/>
          <w:tab w:val="left" w:leader="dot" w:pos="8010"/>
        </w:tabs>
        <w:rPr>
          <w:rFonts w:ascii="Arial" w:hAnsi="Arial" w:cs="Arial"/>
          <w:sz w:val="18"/>
          <w:szCs w:val="18"/>
        </w:rPr>
      </w:pPr>
      <w:r>
        <w:rPr>
          <w:rFonts w:ascii="Arial" w:hAnsi="Arial" w:cs="Arial"/>
          <w:sz w:val="18"/>
          <w:szCs w:val="18"/>
        </w:rPr>
        <w:tab/>
        <w:t xml:space="preserve">     </w:t>
      </w:r>
      <w:r w:rsidRPr="00547118">
        <w:rPr>
          <w:rFonts w:ascii="Arial" w:hAnsi="Arial" w:cs="Arial"/>
          <w:sz w:val="18"/>
          <w:szCs w:val="18"/>
        </w:rPr>
        <w:t>Guidelines for the Prevention of</w:t>
      </w:r>
      <w:r>
        <w:rPr>
          <w:rFonts w:ascii="Arial" w:hAnsi="Arial" w:cs="Arial"/>
          <w:sz w:val="14"/>
          <w:szCs w:val="14"/>
        </w:rPr>
        <w:t xml:space="preserve"> </w:t>
      </w:r>
      <w:r>
        <w:rPr>
          <w:rFonts w:ascii="Arial" w:hAnsi="Arial" w:cs="Arial"/>
          <w:sz w:val="18"/>
          <w:szCs w:val="18"/>
        </w:rPr>
        <w:t xml:space="preserve">Opportunistic Infections in  </w:t>
      </w:r>
      <w:del w:id="21" w:author="CDC User" w:date="2012-12-03T17:05:00Z">
        <w:r w:rsidDel="007530AD">
          <w:rPr>
            <w:rFonts w:ascii="Arial" w:hAnsi="Arial" w:cs="Arial"/>
            <w:sz w:val="18"/>
            <w:szCs w:val="18"/>
          </w:rPr>
          <w:delText xml:space="preserve"> </w:delText>
        </w:r>
      </w:del>
      <w:r>
        <w:rPr>
          <w:rFonts w:ascii="Arial" w:hAnsi="Arial" w:cs="Arial"/>
          <w:sz w:val="18"/>
          <w:szCs w:val="18"/>
        </w:rPr>
        <w:t>Adults and Adolescents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4</w:t>
      </w:r>
    </w:p>
    <w:p w:rsidR="00FC7468" w:rsidRDefault="00FC7468" w:rsidP="00FC7468">
      <w:pPr>
        <w:tabs>
          <w:tab w:val="left" w:pos="540"/>
          <w:tab w:val="left" w:leader="dot" w:pos="7200"/>
        </w:tabs>
        <w:spacing w:before="240"/>
        <w:rPr>
          <w:rFonts w:ascii="Arial" w:hAnsi="Arial" w:cs="Arial"/>
          <w:sz w:val="18"/>
          <w:szCs w:val="18"/>
        </w:rPr>
      </w:pPr>
      <w:r>
        <w:rPr>
          <w:rFonts w:ascii="Arial" w:hAnsi="Arial" w:cs="Arial"/>
          <w:sz w:val="18"/>
          <w:szCs w:val="18"/>
        </w:rPr>
        <w:tab/>
      </w:r>
      <w:r w:rsidRPr="009B32CE">
        <w:rPr>
          <w:rFonts w:ascii="Arial" w:hAnsi="Arial" w:cs="Arial"/>
          <w:sz w:val="18"/>
          <w:szCs w:val="18"/>
        </w:rPr>
        <w:t>CDC / IDSA / HIVMA /</w:t>
      </w:r>
      <w:r>
        <w:rPr>
          <w:rFonts w:ascii="Arial" w:hAnsi="Arial" w:cs="Arial"/>
          <w:sz w:val="18"/>
          <w:szCs w:val="18"/>
        </w:rPr>
        <w:t xml:space="preserve"> Health Resources and Services Administration (HRSA)</w:t>
      </w:r>
    </w:p>
    <w:p w:rsidR="00FC7468" w:rsidRDefault="00FC7468" w:rsidP="00FC7468">
      <w:pPr>
        <w:tabs>
          <w:tab w:val="left" w:pos="540"/>
          <w:tab w:val="left" w:leader="dot" w:pos="7200"/>
        </w:tabs>
        <w:rPr>
          <w:rFonts w:ascii="Arial" w:hAnsi="Arial" w:cs="Arial"/>
          <w:sz w:val="18"/>
          <w:szCs w:val="18"/>
        </w:rPr>
      </w:pPr>
      <w:r>
        <w:rPr>
          <w:rFonts w:ascii="Arial" w:hAnsi="Arial" w:cs="Arial"/>
          <w:sz w:val="18"/>
          <w:szCs w:val="18"/>
        </w:rPr>
        <w:tab/>
        <w:t xml:space="preserve">     Incorporating HIV Prevention into the Medical Care of Persons Living with HIV</w:t>
      </w:r>
    </w:p>
    <w:p w:rsidR="00FC7468" w:rsidRDefault="00FC7468" w:rsidP="00FC7468">
      <w:pPr>
        <w:tabs>
          <w:tab w:val="left" w:pos="540"/>
          <w:tab w:val="left" w:leader="dot" w:pos="8010"/>
        </w:tabs>
        <w:spacing w:line="360" w:lineRule="auto"/>
        <w:rPr>
          <w:rFonts w:ascii="Arial" w:hAnsi="Arial" w:cs="Arial"/>
          <w:sz w:val="18"/>
          <w:szCs w:val="18"/>
        </w:rPr>
      </w:pPr>
      <w:r>
        <w:rPr>
          <w:rFonts w:ascii="Arial" w:hAnsi="Arial" w:cs="Arial"/>
          <w:sz w:val="18"/>
          <w:szCs w:val="18"/>
        </w:rPr>
        <w:tab/>
        <w:t xml:space="preserve">     (Published July 2003 MMWR)</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5</w:t>
      </w:r>
      <w:r>
        <w:rPr>
          <w:rFonts w:ascii="Arial" w:hAnsi="Arial" w:cs="Arial"/>
          <w:sz w:val="14"/>
          <w:szCs w:val="14"/>
        </w:rPr>
        <w:t xml:space="preserve"> </w:t>
      </w:r>
    </w:p>
    <w:p w:rsidR="00FC7468" w:rsidRDefault="00FC7468" w:rsidP="00FC7468">
      <w:pPr>
        <w:tabs>
          <w:tab w:val="left" w:pos="540"/>
          <w:tab w:val="left" w:leader="dot" w:pos="8010"/>
        </w:tabs>
        <w:ind w:left="540" w:hanging="540"/>
        <w:rPr>
          <w:rFonts w:ascii="Arial" w:hAnsi="Arial" w:cs="Arial"/>
          <w:sz w:val="18"/>
          <w:szCs w:val="18"/>
        </w:rPr>
      </w:pPr>
      <w:r>
        <w:rPr>
          <w:rFonts w:ascii="Arial" w:hAnsi="Arial" w:cs="Arial"/>
          <w:sz w:val="18"/>
          <w:szCs w:val="18"/>
        </w:rPr>
        <w:tab/>
      </w:r>
      <w:r w:rsidRPr="009B32CE">
        <w:rPr>
          <w:rFonts w:ascii="Arial" w:hAnsi="Arial" w:cs="Arial"/>
          <w:sz w:val="18"/>
          <w:szCs w:val="18"/>
        </w:rPr>
        <w:t xml:space="preserve">CDC </w:t>
      </w:r>
      <w:r>
        <w:rPr>
          <w:rFonts w:ascii="Arial" w:hAnsi="Arial" w:cs="Arial"/>
          <w:sz w:val="18"/>
          <w:szCs w:val="18"/>
        </w:rPr>
        <w:t>Interim Guidance: Pre-exposure Prophylaxis for Men who have Sex with Men</w:t>
      </w:r>
    </w:p>
    <w:p w:rsidR="00FC7468" w:rsidRDefault="00FC7468" w:rsidP="00FC7468">
      <w:pPr>
        <w:tabs>
          <w:tab w:val="left" w:pos="540"/>
          <w:tab w:val="left" w:leader="dot" w:pos="8010"/>
        </w:tabs>
        <w:rPr>
          <w:rFonts w:ascii="Arial" w:hAnsi="Arial" w:cs="Arial"/>
          <w:sz w:val="18"/>
          <w:szCs w:val="18"/>
        </w:rPr>
      </w:pPr>
      <w:r>
        <w:rPr>
          <w:rFonts w:ascii="Arial" w:hAnsi="Arial" w:cs="Arial"/>
          <w:sz w:val="18"/>
          <w:szCs w:val="18"/>
        </w:rPr>
        <w:tab/>
        <w:t xml:space="preserve">     (Published January 2011 MMWR)</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6</w:t>
      </w:r>
      <w:r>
        <w:rPr>
          <w:rFonts w:ascii="Arial" w:hAnsi="Arial" w:cs="Arial"/>
          <w:sz w:val="14"/>
          <w:szCs w:val="14"/>
        </w:rPr>
        <w:t xml:space="preserve"> </w:t>
      </w:r>
    </w:p>
    <w:p w:rsidR="00FC7468" w:rsidRDefault="00343883" w:rsidP="00FC7468">
      <w:pPr>
        <w:tabs>
          <w:tab w:val="left" w:pos="540"/>
          <w:tab w:val="left" w:leader="dot" w:pos="7200"/>
        </w:tabs>
        <w:spacing w:before="120" w:line="276" w:lineRule="auto"/>
        <w:ind w:left="540"/>
        <w:rPr>
          <w:rFonts w:ascii="Arial" w:hAnsi="Arial" w:cs="Arial"/>
          <w:sz w:val="18"/>
          <w:szCs w:val="18"/>
        </w:rPr>
      </w:pPr>
      <w:r>
        <w:rPr>
          <w:rFonts w:ascii="Arial" w:hAnsi="Arial" w:cs="Arial"/>
          <w:sz w:val="18"/>
          <w:szCs w:val="18"/>
        </w:rPr>
        <w:t>CDC</w:t>
      </w:r>
      <w:r w:rsidR="00FC7468">
        <w:rPr>
          <w:rFonts w:ascii="Arial" w:hAnsi="Arial" w:cs="Arial"/>
          <w:sz w:val="18"/>
          <w:szCs w:val="18"/>
        </w:rPr>
        <w:t xml:space="preserve"> Interim Guidance: Pre-exposure Prophylaxis for Heterosexually Active Adults</w:t>
      </w:r>
    </w:p>
    <w:p w:rsidR="00FC7468" w:rsidRDefault="00FC7468" w:rsidP="00FC7468">
      <w:pPr>
        <w:tabs>
          <w:tab w:val="left" w:pos="540"/>
          <w:tab w:val="left" w:leader="dot" w:pos="8010"/>
        </w:tabs>
        <w:spacing w:line="276" w:lineRule="auto"/>
        <w:rPr>
          <w:rFonts w:ascii="Arial" w:hAnsi="Arial" w:cs="Arial"/>
          <w:sz w:val="18"/>
          <w:szCs w:val="18"/>
        </w:rPr>
      </w:pPr>
      <w:r>
        <w:rPr>
          <w:rFonts w:ascii="Arial" w:hAnsi="Arial" w:cs="Arial"/>
          <w:sz w:val="18"/>
          <w:szCs w:val="18"/>
        </w:rPr>
        <w:tab/>
        <w:t xml:space="preserve">     (Published August 2012 MMWR)</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7</w:t>
      </w:r>
      <w:r>
        <w:rPr>
          <w:rFonts w:ascii="Arial" w:hAnsi="Arial" w:cs="Arial"/>
          <w:sz w:val="14"/>
          <w:szCs w:val="14"/>
        </w:rPr>
        <w:t xml:space="preserve"> </w:t>
      </w:r>
    </w:p>
    <w:p w:rsidR="00FC7468" w:rsidRDefault="00343883" w:rsidP="00FC7468">
      <w:pPr>
        <w:tabs>
          <w:tab w:val="left" w:pos="540"/>
          <w:tab w:val="left" w:leader="dot" w:pos="7200"/>
        </w:tabs>
        <w:spacing w:before="120"/>
        <w:ind w:left="540"/>
        <w:rPr>
          <w:rFonts w:ascii="Arial" w:hAnsi="Arial" w:cs="Arial"/>
          <w:sz w:val="18"/>
          <w:szCs w:val="18"/>
        </w:rPr>
      </w:pPr>
      <w:r>
        <w:rPr>
          <w:rFonts w:ascii="Arial" w:hAnsi="Arial" w:cs="Arial"/>
          <w:sz w:val="18"/>
          <w:szCs w:val="18"/>
        </w:rPr>
        <w:t>CDC</w:t>
      </w:r>
      <w:r w:rsidR="00FC7468">
        <w:rPr>
          <w:rFonts w:ascii="Arial" w:hAnsi="Arial" w:cs="Arial"/>
          <w:sz w:val="18"/>
          <w:szCs w:val="18"/>
        </w:rPr>
        <w:t xml:space="preserve"> Guidelines for Non-occupational Post-exposure (nPEP) Prophylaxis Adults</w:t>
      </w:r>
    </w:p>
    <w:p w:rsidR="00FC7468" w:rsidRDefault="00FC7468" w:rsidP="00FC7468">
      <w:pPr>
        <w:tabs>
          <w:tab w:val="left" w:pos="540"/>
          <w:tab w:val="left" w:leader="dot" w:pos="8010"/>
        </w:tabs>
        <w:rPr>
          <w:rFonts w:ascii="Arial" w:hAnsi="Arial" w:cs="Arial"/>
          <w:sz w:val="18"/>
          <w:szCs w:val="18"/>
        </w:rPr>
      </w:pPr>
      <w:r>
        <w:rPr>
          <w:rFonts w:ascii="Arial" w:hAnsi="Arial" w:cs="Arial"/>
          <w:sz w:val="18"/>
          <w:szCs w:val="18"/>
        </w:rPr>
        <w:tab/>
        <w:t xml:space="preserve">     (Published January 2005 MMWR)</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8</w:t>
      </w:r>
      <w:r>
        <w:rPr>
          <w:rFonts w:ascii="Arial" w:hAnsi="Arial" w:cs="Arial"/>
          <w:sz w:val="14"/>
          <w:szCs w:val="14"/>
        </w:rPr>
        <w:t xml:space="preserve"> </w:t>
      </w:r>
    </w:p>
    <w:p w:rsidR="00273CC5" w:rsidRDefault="00273CC5" w:rsidP="00FC7468">
      <w:pPr>
        <w:tabs>
          <w:tab w:val="left" w:pos="540"/>
          <w:tab w:val="left" w:leader="dot" w:pos="8010"/>
        </w:tabs>
        <w:spacing w:before="120" w:line="276" w:lineRule="auto"/>
        <w:ind w:left="360"/>
        <w:rPr>
          <w:rFonts w:ascii="Arial" w:hAnsi="Arial" w:cs="Arial"/>
          <w:sz w:val="18"/>
          <w:szCs w:val="18"/>
        </w:rPr>
      </w:pPr>
    </w:p>
    <w:p w:rsidR="00607F99" w:rsidRPr="00273CC5" w:rsidRDefault="00273CC5" w:rsidP="00EA149C">
      <w:pPr>
        <w:tabs>
          <w:tab w:val="left" w:pos="540"/>
          <w:tab w:val="left" w:leader="dot" w:pos="8010"/>
        </w:tabs>
        <w:spacing w:before="60"/>
        <w:rPr>
          <w:rFonts w:ascii="Arial" w:hAnsi="Arial" w:cs="Arial"/>
          <w:b/>
          <w:sz w:val="18"/>
          <w:szCs w:val="18"/>
        </w:rPr>
      </w:pPr>
      <w:r>
        <w:rPr>
          <w:rFonts w:ascii="Arial" w:hAnsi="Arial" w:cs="Arial"/>
          <w:sz w:val="18"/>
          <w:szCs w:val="18"/>
        </w:rPr>
        <w:tab/>
        <w:t xml:space="preserve">                                                    </w:t>
      </w:r>
      <w:r w:rsidRPr="00273CC5">
        <w:rPr>
          <w:rFonts w:ascii="Arial" w:hAnsi="Arial" w:cs="Arial"/>
          <w:b/>
          <w:sz w:val="18"/>
          <w:szCs w:val="18"/>
        </w:rPr>
        <w:t>Other Resources</w:t>
      </w:r>
      <w:r w:rsidR="00607F99" w:rsidRPr="00273CC5">
        <w:rPr>
          <w:rFonts w:ascii="Arial" w:hAnsi="Arial" w:cs="Arial"/>
          <w:b/>
          <w:sz w:val="14"/>
          <w:szCs w:val="14"/>
        </w:rPr>
        <w:t xml:space="preserve"> </w:t>
      </w:r>
    </w:p>
    <w:p w:rsidR="00607F99" w:rsidRDefault="00607F99" w:rsidP="00607F99">
      <w:pPr>
        <w:tabs>
          <w:tab w:val="left" w:pos="540"/>
          <w:tab w:val="left" w:leader="dot" w:pos="8010"/>
        </w:tabs>
        <w:spacing w:before="60"/>
        <w:rPr>
          <w:rFonts w:ascii="Arial" w:hAnsi="Arial" w:cs="Arial"/>
          <w:sz w:val="18"/>
          <w:szCs w:val="18"/>
        </w:rPr>
      </w:pPr>
      <w:r>
        <w:rPr>
          <w:rFonts w:ascii="Arial" w:hAnsi="Arial" w:cs="Arial"/>
          <w:sz w:val="18"/>
          <w:szCs w:val="18"/>
        </w:rPr>
        <w:tab/>
        <w:t>International/n</w:t>
      </w:r>
      <w:r w:rsidRPr="00BC2724">
        <w:rPr>
          <w:rFonts w:ascii="Arial" w:hAnsi="Arial" w:cs="Arial"/>
          <w:sz w:val="18"/>
          <w:szCs w:val="18"/>
        </w:rPr>
        <w:t>at</w:t>
      </w:r>
      <w:r>
        <w:rPr>
          <w:rFonts w:ascii="Arial" w:hAnsi="Arial" w:cs="Arial"/>
          <w:sz w:val="18"/>
          <w:szCs w:val="18"/>
        </w:rPr>
        <w:t xml:space="preserve">ional </w:t>
      </w:r>
      <w:r w:rsidRPr="00BC2724">
        <w:rPr>
          <w:rFonts w:ascii="Arial" w:hAnsi="Arial" w:cs="Arial"/>
          <w:sz w:val="18"/>
          <w:szCs w:val="18"/>
        </w:rPr>
        <w:t>conferences</w:t>
      </w:r>
      <w:r>
        <w:rPr>
          <w:rFonts w:ascii="Arial" w:hAnsi="Arial" w:cs="Arial"/>
          <w:sz w:val="18"/>
          <w:szCs w:val="18"/>
        </w:rPr>
        <w:tab/>
      </w:r>
      <w:r w:rsidRPr="00DE2C9F">
        <w:rPr>
          <w:rFonts w:ascii="Arial" w:hAnsi="Arial" w:cs="Arial"/>
          <w:sz w:val="18"/>
          <w:szCs w:val="18"/>
        </w:rPr>
        <w:fldChar w:fldCharType="begin">
          <w:ffData>
            <w:name w:val=""/>
            <w:enabled/>
            <w:calcOnExit w:val="0"/>
            <w:checkBox>
              <w:size w:val="22"/>
              <w:default w:val="0"/>
            </w:checkBox>
          </w:ffData>
        </w:fldChar>
      </w:r>
      <w:r w:rsidRPr="00DE2C9F">
        <w:rPr>
          <w:rFonts w:ascii="Arial" w:hAnsi="Arial" w:cs="Arial"/>
          <w:sz w:val="18"/>
          <w:szCs w:val="18"/>
        </w:rPr>
        <w:instrText xml:space="preserve"> FORMCHECKBOX </w:instrText>
      </w:r>
      <w:r w:rsidRPr="00DE2C9F">
        <w:rPr>
          <w:rFonts w:ascii="Arial" w:hAnsi="Arial" w:cs="Arial"/>
          <w:sz w:val="18"/>
          <w:szCs w:val="18"/>
        </w:rPr>
      </w:r>
      <w:r w:rsidRPr="00DE2C9F">
        <w:rPr>
          <w:rFonts w:ascii="Arial" w:hAnsi="Arial" w:cs="Arial"/>
          <w:sz w:val="18"/>
          <w:szCs w:val="18"/>
        </w:rPr>
        <w:fldChar w:fldCharType="end"/>
      </w:r>
      <w:r w:rsidRPr="00DE2C9F">
        <w:rPr>
          <w:rFonts w:ascii="Arial" w:hAnsi="Arial" w:cs="Arial"/>
          <w:sz w:val="18"/>
          <w:szCs w:val="18"/>
        </w:rPr>
        <w:t xml:space="preserve"> </w:t>
      </w:r>
      <w:r w:rsidR="005320FA">
        <w:rPr>
          <w:rFonts w:ascii="Arial" w:hAnsi="Arial" w:cs="Arial"/>
          <w:sz w:val="18"/>
          <w:szCs w:val="18"/>
          <w:vertAlign w:val="subscript"/>
        </w:rPr>
        <w:t>9</w:t>
      </w:r>
      <w:r w:rsidRPr="00CA0518">
        <w:rPr>
          <w:rFonts w:ascii="Arial" w:hAnsi="Arial" w:cs="Arial"/>
          <w:sz w:val="14"/>
          <w:szCs w:val="14"/>
          <w:u w:val="single"/>
        </w:rPr>
        <w:t xml:space="preserve"> </w:t>
      </w:r>
    </w:p>
    <w:p w:rsidR="00607F99" w:rsidRDefault="00607F99" w:rsidP="00607F99">
      <w:pPr>
        <w:tabs>
          <w:tab w:val="left" w:pos="540"/>
          <w:tab w:val="left" w:leader="dot" w:pos="8010"/>
        </w:tabs>
        <w:spacing w:before="60"/>
        <w:rPr>
          <w:rFonts w:ascii="Arial" w:hAnsi="Arial" w:cs="Arial"/>
          <w:sz w:val="18"/>
          <w:szCs w:val="18"/>
        </w:rPr>
      </w:pPr>
      <w:r>
        <w:rPr>
          <w:rFonts w:ascii="Arial" w:hAnsi="Arial" w:cs="Arial"/>
          <w:sz w:val="18"/>
          <w:szCs w:val="18"/>
        </w:rPr>
        <w:tab/>
      </w:r>
      <w:r w:rsidRPr="00BC2724">
        <w:rPr>
          <w:rFonts w:ascii="Arial" w:hAnsi="Arial" w:cs="Arial"/>
          <w:sz w:val="18"/>
          <w:szCs w:val="18"/>
        </w:rPr>
        <w:t>National/Regional AIDS Education &amp; Training Centers (AETC)</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5320FA">
        <w:rPr>
          <w:rFonts w:ascii="Arial" w:hAnsi="Arial" w:cs="Arial"/>
          <w:sz w:val="18"/>
          <w:szCs w:val="18"/>
          <w:vertAlign w:val="subscript"/>
        </w:rPr>
        <w:t>10</w:t>
      </w:r>
      <w:r>
        <w:rPr>
          <w:rFonts w:ascii="Arial" w:hAnsi="Arial" w:cs="Arial"/>
          <w:sz w:val="14"/>
          <w:szCs w:val="14"/>
        </w:rPr>
        <w:t xml:space="preserve"> </w:t>
      </w:r>
    </w:p>
    <w:p w:rsidR="00607F99" w:rsidRDefault="00607F99" w:rsidP="00273CC5">
      <w:pPr>
        <w:tabs>
          <w:tab w:val="left" w:pos="540"/>
          <w:tab w:val="left" w:leader="dot" w:pos="8010"/>
        </w:tabs>
        <w:spacing w:before="60"/>
        <w:rPr>
          <w:rFonts w:ascii="Arial" w:hAnsi="Arial" w:cs="Arial"/>
          <w:sz w:val="18"/>
          <w:szCs w:val="18"/>
        </w:rPr>
      </w:pPr>
      <w:r>
        <w:rPr>
          <w:rFonts w:ascii="Arial" w:hAnsi="Arial" w:cs="Arial"/>
          <w:sz w:val="18"/>
          <w:szCs w:val="18"/>
        </w:rPr>
        <w:tab/>
      </w:r>
      <w:r w:rsidR="005320FA">
        <w:rPr>
          <w:rFonts w:ascii="Arial" w:hAnsi="Arial" w:cs="Arial"/>
          <w:sz w:val="18"/>
          <w:szCs w:val="18"/>
        </w:rPr>
        <w:t>Continuing Medical Education / Continuing education courses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5320FA">
        <w:rPr>
          <w:rFonts w:ascii="Arial" w:hAnsi="Arial" w:cs="Arial"/>
          <w:sz w:val="18"/>
          <w:szCs w:val="18"/>
          <w:vertAlign w:val="subscript"/>
        </w:rPr>
        <w:t>1</w:t>
      </w:r>
      <w:r w:rsidR="009A13A9">
        <w:rPr>
          <w:rFonts w:ascii="Arial" w:hAnsi="Arial" w:cs="Arial"/>
          <w:sz w:val="18"/>
          <w:szCs w:val="18"/>
          <w:vertAlign w:val="subscript"/>
        </w:rPr>
        <w:t>1</w:t>
      </w:r>
    </w:p>
    <w:p w:rsidR="00607F99" w:rsidRDefault="00607F99" w:rsidP="00607F99">
      <w:pPr>
        <w:tabs>
          <w:tab w:val="left" w:pos="540"/>
          <w:tab w:val="left" w:leader="dot" w:pos="8010"/>
        </w:tabs>
        <w:spacing w:before="60"/>
        <w:rPr>
          <w:rFonts w:ascii="Arial" w:hAnsi="Arial" w:cs="Arial"/>
          <w:sz w:val="18"/>
          <w:szCs w:val="18"/>
        </w:rPr>
      </w:pPr>
      <w:r>
        <w:rPr>
          <w:rFonts w:ascii="Arial" w:hAnsi="Arial" w:cs="Arial"/>
          <w:sz w:val="18"/>
          <w:szCs w:val="18"/>
        </w:rPr>
        <w:tab/>
      </w:r>
      <w:r w:rsidRPr="00BC2724">
        <w:rPr>
          <w:rFonts w:ascii="Arial" w:hAnsi="Arial" w:cs="Arial"/>
          <w:sz w:val="18"/>
          <w:szCs w:val="18"/>
        </w:rPr>
        <w:t>Colleagues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9A13A9">
        <w:rPr>
          <w:rFonts w:ascii="Arial" w:hAnsi="Arial" w:cs="Arial"/>
          <w:sz w:val="18"/>
          <w:szCs w:val="18"/>
          <w:vertAlign w:val="subscript"/>
        </w:rPr>
        <w:t>1</w:t>
      </w:r>
      <w:r w:rsidR="005320FA">
        <w:rPr>
          <w:rFonts w:ascii="Arial" w:hAnsi="Arial" w:cs="Arial"/>
          <w:sz w:val="18"/>
          <w:szCs w:val="18"/>
          <w:vertAlign w:val="subscript"/>
        </w:rPr>
        <w:t>2</w:t>
      </w:r>
      <w:r>
        <w:rPr>
          <w:rFonts w:ascii="Arial" w:hAnsi="Arial" w:cs="Arial"/>
          <w:sz w:val="14"/>
          <w:szCs w:val="14"/>
        </w:rPr>
        <w:t xml:space="preserve"> </w:t>
      </w:r>
    </w:p>
    <w:p w:rsidR="00607F99" w:rsidRDefault="00607F99" w:rsidP="00607F99">
      <w:pPr>
        <w:tabs>
          <w:tab w:val="left" w:pos="540"/>
          <w:tab w:val="left" w:leader="dot" w:pos="8010"/>
        </w:tabs>
        <w:spacing w:before="60"/>
        <w:rPr>
          <w:rFonts w:ascii="Arial" w:hAnsi="Arial" w:cs="Arial"/>
          <w:sz w:val="18"/>
          <w:szCs w:val="18"/>
        </w:rPr>
      </w:pPr>
      <w:r>
        <w:rPr>
          <w:rFonts w:ascii="Arial" w:hAnsi="Arial" w:cs="Arial"/>
          <w:sz w:val="18"/>
          <w:szCs w:val="18"/>
        </w:rPr>
        <w:tab/>
      </w:r>
      <w:r w:rsidR="005320FA">
        <w:rPr>
          <w:rFonts w:ascii="Arial" w:hAnsi="Arial" w:cs="Arial"/>
          <w:sz w:val="18"/>
          <w:szCs w:val="18"/>
        </w:rPr>
        <w:t>Medical journals/t</w:t>
      </w:r>
      <w:r w:rsidR="005320FA" w:rsidRPr="00BC2724">
        <w:rPr>
          <w:rFonts w:ascii="Arial" w:hAnsi="Arial" w:cs="Arial"/>
          <w:sz w:val="18"/>
          <w:szCs w:val="18"/>
        </w:rPr>
        <w:t>extbooks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1</w:t>
      </w:r>
      <w:r w:rsidR="005320FA">
        <w:rPr>
          <w:rFonts w:ascii="Arial" w:hAnsi="Arial" w:cs="Arial"/>
          <w:sz w:val="18"/>
          <w:szCs w:val="18"/>
          <w:vertAlign w:val="subscript"/>
        </w:rPr>
        <w:t>3</w:t>
      </w:r>
      <w:r>
        <w:rPr>
          <w:rFonts w:ascii="Arial" w:hAnsi="Arial" w:cs="Arial"/>
          <w:sz w:val="14"/>
          <w:szCs w:val="14"/>
        </w:rPr>
        <w:t xml:space="preserve"> </w:t>
      </w:r>
    </w:p>
    <w:p w:rsidR="00607F99" w:rsidRDefault="00607F99" w:rsidP="00607F99">
      <w:pPr>
        <w:tabs>
          <w:tab w:val="left" w:pos="540"/>
          <w:tab w:val="left" w:leader="dot" w:pos="8010"/>
        </w:tabs>
        <w:spacing w:before="60"/>
        <w:rPr>
          <w:rFonts w:ascii="Arial" w:hAnsi="Arial" w:cs="Arial"/>
          <w:sz w:val="18"/>
          <w:szCs w:val="18"/>
        </w:rPr>
      </w:pPr>
      <w:r>
        <w:rPr>
          <w:rFonts w:ascii="Arial" w:hAnsi="Arial" w:cs="Arial"/>
          <w:sz w:val="18"/>
          <w:szCs w:val="18"/>
        </w:rPr>
        <w:tab/>
      </w:r>
      <w:r w:rsidR="009B0817">
        <w:rPr>
          <w:rFonts w:ascii="Arial" w:hAnsi="Arial" w:cs="Arial"/>
          <w:sz w:val="18"/>
          <w:szCs w:val="18"/>
        </w:rPr>
        <w:t>Websites with clinical information</w:t>
      </w:r>
      <w:r w:rsidRPr="00BC2724">
        <w:rPr>
          <w:rFonts w:ascii="Arial" w:hAnsi="Arial" w:cs="Arial"/>
          <w:sz w:val="18"/>
          <w:szCs w:val="18"/>
        </w:rPr>
        <w:t xml:space="preserve"> (</w:t>
      </w:r>
      <w:r>
        <w:rPr>
          <w:rFonts w:ascii="Arial" w:hAnsi="Arial" w:cs="Arial"/>
          <w:sz w:val="18"/>
          <w:szCs w:val="18"/>
        </w:rPr>
        <w:t>e.g.,</w:t>
      </w:r>
      <w:r w:rsidRPr="00BC2724">
        <w:rPr>
          <w:rFonts w:ascii="Arial" w:hAnsi="Arial" w:cs="Arial"/>
          <w:sz w:val="18"/>
          <w:szCs w:val="18"/>
        </w:rPr>
        <w:t xml:space="preserve"> </w:t>
      </w:r>
      <w:r w:rsidR="005320FA">
        <w:rPr>
          <w:rFonts w:ascii="Arial" w:hAnsi="Arial" w:cs="Arial"/>
          <w:sz w:val="18"/>
          <w:szCs w:val="18"/>
        </w:rPr>
        <w:t>IAS-USA</w:t>
      </w:r>
      <w:r w:rsidRPr="00BC2724">
        <w:rPr>
          <w:rFonts w:ascii="Arial" w:hAnsi="Arial" w:cs="Arial"/>
          <w:sz w:val="18"/>
          <w:szCs w:val="18"/>
        </w:rPr>
        <w:t xml:space="preserve">, </w:t>
      </w:r>
      <w:r>
        <w:rPr>
          <w:rFonts w:ascii="Arial" w:hAnsi="Arial" w:cs="Arial"/>
          <w:sz w:val="18"/>
          <w:szCs w:val="18"/>
        </w:rPr>
        <w:t>HIV InSite</w:t>
      </w:r>
      <w:r w:rsidR="005320FA">
        <w:rPr>
          <w:rFonts w:ascii="Arial" w:hAnsi="Arial" w:cs="Arial"/>
          <w:sz w:val="18"/>
          <w:szCs w:val="18"/>
        </w:rPr>
        <w:t>, Clinical Care Options</w:t>
      </w:r>
      <w:r w:rsidRPr="00BC2724">
        <w:rPr>
          <w:rFonts w:ascii="Arial" w:hAnsi="Arial" w:cs="Arial"/>
          <w:sz w:val="18"/>
          <w:szCs w:val="18"/>
        </w:rPr>
        <w:t>)</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1</w:t>
      </w:r>
      <w:r w:rsidR="005320FA">
        <w:rPr>
          <w:rFonts w:ascii="Arial" w:hAnsi="Arial" w:cs="Arial"/>
          <w:sz w:val="18"/>
          <w:szCs w:val="18"/>
          <w:vertAlign w:val="subscript"/>
        </w:rPr>
        <w:t>4</w:t>
      </w:r>
      <w:r>
        <w:rPr>
          <w:rFonts w:ascii="Arial" w:hAnsi="Arial" w:cs="Arial"/>
          <w:sz w:val="14"/>
          <w:szCs w:val="14"/>
        </w:rPr>
        <w:t xml:space="preserve"> </w:t>
      </w:r>
    </w:p>
    <w:p w:rsidR="00607F99" w:rsidRDefault="00607F99" w:rsidP="00607F99">
      <w:pPr>
        <w:tabs>
          <w:tab w:val="left" w:pos="540"/>
          <w:tab w:val="left" w:leader="dot" w:pos="8010"/>
        </w:tabs>
        <w:spacing w:before="60"/>
        <w:rPr>
          <w:rFonts w:ascii="Arial" w:hAnsi="Arial" w:cs="Arial"/>
          <w:sz w:val="18"/>
          <w:szCs w:val="18"/>
        </w:rPr>
      </w:pPr>
      <w:r>
        <w:rPr>
          <w:rFonts w:ascii="Arial" w:hAnsi="Arial" w:cs="Arial"/>
          <w:sz w:val="18"/>
          <w:szCs w:val="18"/>
        </w:rPr>
        <w:tab/>
        <w:t>Pharmaceutical r</w:t>
      </w:r>
      <w:r w:rsidRPr="00BC2724">
        <w:rPr>
          <w:rFonts w:ascii="Arial" w:hAnsi="Arial" w:cs="Arial"/>
          <w:sz w:val="18"/>
          <w:szCs w:val="18"/>
        </w:rPr>
        <w:t>epresenta</w:t>
      </w:r>
      <w:r>
        <w:rPr>
          <w:rFonts w:ascii="Arial" w:hAnsi="Arial" w:cs="Arial"/>
          <w:sz w:val="18"/>
          <w:szCs w:val="18"/>
        </w:rPr>
        <w:t>tives/p</w:t>
      </w:r>
      <w:r w:rsidRPr="00BC2724">
        <w:rPr>
          <w:rFonts w:ascii="Arial" w:hAnsi="Arial" w:cs="Arial"/>
          <w:sz w:val="18"/>
          <w:szCs w:val="18"/>
        </w:rPr>
        <w:t>harmaceutical sponsored</w:t>
      </w:r>
      <w:r>
        <w:rPr>
          <w:rFonts w:ascii="Arial" w:hAnsi="Arial" w:cs="Arial"/>
          <w:sz w:val="18"/>
          <w:szCs w:val="18"/>
        </w:rPr>
        <w:t xml:space="preserve"> </w:t>
      </w:r>
      <w:r w:rsidRPr="00BC2724">
        <w:rPr>
          <w:rFonts w:ascii="Arial" w:hAnsi="Arial" w:cs="Arial"/>
          <w:sz w:val="18"/>
          <w:szCs w:val="18"/>
        </w:rPr>
        <w:t>meetings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1</w:t>
      </w:r>
      <w:r w:rsidR="005320FA">
        <w:rPr>
          <w:rFonts w:ascii="Arial" w:hAnsi="Arial" w:cs="Arial"/>
          <w:sz w:val="18"/>
          <w:szCs w:val="18"/>
          <w:vertAlign w:val="subscript"/>
        </w:rPr>
        <w:t>5</w:t>
      </w:r>
    </w:p>
    <w:p w:rsidR="00607F99" w:rsidRDefault="00607F99" w:rsidP="00607F99">
      <w:pPr>
        <w:tabs>
          <w:tab w:val="left" w:pos="540"/>
          <w:tab w:val="left" w:leader="dot" w:pos="8010"/>
        </w:tabs>
        <w:spacing w:before="60"/>
        <w:rPr>
          <w:rFonts w:ascii="Arial" w:hAnsi="Arial" w:cs="Arial"/>
          <w:sz w:val="18"/>
          <w:szCs w:val="18"/>
        </w:rPr>
      </w:pPr>
      <w:r>
        <w:rPr>
          <w:rFonts w:ascii="Arial" w:hAnsi="Arial" w:cs="Arial"/>
          <w:sz w:val="18"/>
          <w:szCs w:val="18"/>
        </w:rPr>
        <w:tab/>
      </w:r>
      <w:r w:rsidRPr="00BC2724">
        <w:rPr>
          <w:rFonts w:ascii="Arial" w:hAnsi="Arial" w:cs="Arial"/>
          <w:sz w:val="18"/>
          <w:szCs w:val="18"/>
        </w:rPr>
        <w:t>Medical associations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1</w:t>
      </w:r>
      <w:r w:rsidR="005320FA">
        <w:rPr>
          <w:rFonts w:ascii="Arial" w:hAnsi="Arial" w:cs="Arial"/>
          <w:sz w:val="18"/>
          <w:szCs w:val="18"/>
          <w:vertAlign w:val="subscript"/>
        </w:rPr>
        <w:t>6</w:t>
      </w:r>
    </w:p>
    <w:p w:rsidR="00607F99" w:rsidRDefault="00607F99" w:rsidP="00607F99">
      <w:pPr>
        <w:tabs>
          <w:tab w:val="left" w:pos="540"/>
          <w:tab w:val="left" w:leader="dot" w:pos="8010"/>
        </w:tabs>
        <w:spacing w:before="60"/>
        <w:rPr>
          <w:rFonts w:ascii="Arial" w:hAnsi="Arial" w:cs="Arial"/>
          <w:sz w:val="18"/>
          <w:szCs w:val="18"/>
        </w:rPr>
      </w:pPr>
      <w:r>
        <w:rPr>
          <w:rFonts w:ascii="Arial" w:hAnsi="Arial" w:cs="Arial"/>
          <w:sz w:val="18"/>
          <w:szCs w:val="18"/>
        </w:rPr>
        <w:tab/>
      </w:r>
      <w:r w:rsidRPr="00BC2724">
        <w:rPr>
          <w:rFonts w:ascii="Arial" w:hAnsi="Arial" w:cs="Arial"/>
          <w:sz w:val="18"/>
          <w:szCs w:val="18"/>
        </w:rPr>
        <w:t>National HI</w:t>
      </w:r>
      <w:r>
        <w:rPr>
          <w:rFonts w:ascii="Arial" w:hAnsi="Arial" w:cs="Arial"/>
          <w:sz w:val="18"/>
          <w:szCs w:val="18"/>
        </w:rPr>
        <w:t xml:space="preserve">V Telephone Consultation </w:t>
      </w:r>
      <w:r w:rsidR="000D0673">
        <w:rPr>
          <w:rFonts w:ascii="Arial" w:hAnsi="Arial" w:cs="Arial"/>
          <w:sz w:val="18"/>
          <w:szCs w:val="18"/>
        </w:rPr>
        <w:t>Service</w:t>
      </w:r>
      <w:r w:rsidR="000D0673" w:rsidRPr="00BC2724">
        <w:rPr>
          <w:rFonts w:ascii="Arial" w:hAnsi="Arial" w:cs="Arial"/>
          <w:sz w:val="18"/>
          <w:szCs w:val="18"/>
        </w:rPr>
        <w:t xml:space="preserve"> </w:t>
      </w:r>
      <w:r w:rsidRPr="00BC2724">
        <w:rPr>
          <w:rFonts w:ascii="Arial" w:hAnsi="Arial" w:cs="Arial"/>
          <w:sz w:val="18"/>
          <w:szCs w:val="18"/>
        </w:rPr>
        <w:t>(Warmline</w:t>
      </w:r>
      <w:r>
        <w:rPr>
          <w:rFonts w:ascii="Arial" w:hAnsi="Arial" w:cs="Arial"/>
          <w:sz w:val="18"/>
          <w:szCs w:val="18"/>
        </w:rPr>
        <w:t>)</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vertAlign w:val="subscript"/>
        </w:rPr>
        <w:t>1</w:t>
      </w:r>
      <w:r w:rsidR="005320FA">
        <w:rPr>
          <w:rFonts w:ascii="Arial" w:hAnsi="Arial" w:cs="Arial"/>
          <w:sz w:val="18"/>
          <w:szCs w:val="18"/>
          <w:vertAlign w:val="subscript"/>
        </w:rPr>
        <w:t>7</w:t>
      </w:r>
    </w:p>
    <w:p w:rsidR="002935F3" w:rsidRDefault="00607F99" w:rsidP="00607F99">
      <w:pPr>
        <w:tabs>
          <w:tab w:val="left" w:pos="540"/>
          <w:tab w:val="left" w:leader="dot" w:pos="8010"/>
        </w:tabs>
        <w:spacing w:before="60"/>
        <w:rPr>
          <w:rFonts w:ascii="Arial" w:hAnsi="Arial" w:cs="Arial"/>
          <w:sz w:val="18"/>
          <w:szCs w:val="18"/>
          <w:vertAlign w:val="subscript"/>
        </w:rPr>
      </w:pPr>
      <w:r>
        <w:rPr>
          <w:rFonts w:ascii="Arial" w:hAnsi="Arial" w:cs="Arial"/>
          <w:sz w:val="18"/>
          <w:szCs w:val="18"/>
        </w:rPr>
        <w:tab/>
      </w:r>
      <w:r w:rsidR="002935F3">
        <w:rPr>
          <w:rFonts w:ascii="Arial" w:hAnsi="Arial" w:cs="Arial"/>
          <w:sz w:val="18"/>
          <w:szCs w:val="18"/>
        </w:rPr>
        <w:t>C</w:t>
      </w:r>
      <w:r w:rsidR="00F05243">
        <w:rPr>
          <w:rFonts w:ascii="Arial" w:hAnsi="Arial" w:cs="Arial"/>
          <w:sz w:val="18"/>
          <w:szCs w:val="18"/>
        </w:rPr>
        <w:t>DC Prevention is Care</w:t>
      </w:r>
      <w:r w:rsidR="002E745F">
        <w:rPr>
          <w:rFonts w:ascii="Arial" w:hAnsi="Arial" w:cs="Arial"/>
          <w:sz w:val="18"/>
          <w:szCs w:val="18"/>
        </w:rPr>
        <w:t xml:space="preserve"> m</w:t>
      </w:r>
      <w:r w:rsidR="002935F3">
        <w:rPr>
          <w:rFonts w:ascii="Arial" w:hAnsi="Arial" w:cs="Arial"/>
          <w:sz w:val="18"/>
          <w:szCs w:val="18"/>
        </w:rPr>
        <w:t xml:space="preserve">aterials </w:t>
      </w:r>
      <w:r w:rsidR="002935F3" w:rsidRPr="002935F3">
        <w:rPr>
          <w:rFonts w:ascii="Arial" w:hAnsi="Arial" w:cs="Arial"/>
          <w:sz w:val="18"/>
          <w:szCs w:val="18"/>
        </w:rPr>
        <w:t>(http://www.cdc.gov/actagainstaids/pic/</w:t>
      </w:r>
      <w:r w:rsidR="002935F3">
        <w:rPr>
          <w:rFonts w:ascii="Arial" w:hAnsi="Arial" w:cs="Arial"/>
          <w:sz w:val="18"/>
          <w:szCs w:val="18"/>
        </w:rPr>
        <w:t>)</w:t>
      </w:r>
      <w:r w:rsidR="002935F3">
        <w:rPr>
          <w:rFonts w:ascii="Arial" w:hAnsi="Arial" w:cs="Arial"/>
          <w:sz w:val="18"/>
          <w:szCs w:val="18"/>
        </w:rPr>
        <w:tab/>
      </w:r>
      <w:r w:rsidR="002935F3">
        <w:rPr>
          <w:rFonts w:ascii="Arial" w:hAnsi="Arial" w:cs="Arial"/>
          <w:sz w:val="18"/>
          <w:szCs w:val="18"/>
        </w:rPr>
        <w:fldChar w:fldCharType="begin">
          <w:ffData>
            <w:name w:val=""/>
            <w:enabled/>
            <w:calcOnExit w:val="0"/>
            <w:checkBox>
              <w:size w:val="22"/>
              <w:default w:val="0"/>
            </w:checkBox>
          </w:ffData>
        </w:fldChar>
      </w:r>
      <w:r w:rsidR="002935F3">
        <w:rPr>
          <w:rFonts w:ascii="Arial" w:hAnsi="Arial" w:cs="Arial"/>
          <w:sz w:val="18"/>
          <w:szCs w:val="18"/>
        </w:rPr>
        <w:instrText xml:space="preserve"> FORMCHECKBOX </w:instrText>
      </w:r>
      <w:r w:rsidR="002935F3">
        <w:rPr>
          <w:rFonts w:ascii="Arial" w:hAnsi="Arial" w:cs="Arial"/>
          <w:sz w:val="18"/>
          <w:szCs w:val="18"/>
        </w:rPr>
      </w:r>
      <w:r w:rsidR="002935F3">
        <w:rPr>
          <w:rFonts w:ascii="Arial" w:hAnsi="Arial" w:cs="Arial"/>
          <w:sz w:val="18"/>
          <w:szCs w:val="18"/>
        </w:rPr>
        <w:fldChar w:fldCharType="end"/>
      </w:r>
      <w:r w:rsidR="002935F3">
        <w:rPr>
          <w:rFonts w:ascii="Arial" w:hAnsi="Arial" w:cs="Arial"/>
          <w:sz w:val="18"/>
          <w:szCs w:val="18"/>
        </w:rPr>
        <w:t xml:space="preserve"> </w:t>
      </w:r>
      <w:r w:rsidR="002935F3">
        <w:rPr>
          <w:rFonts w:ascii="Arial" w:hAnsi="Arial" w:cs="Arial"/>
          <w:sz w:val="18"/>
          <w:szCs w:val="18"/>
          <w:vertAlign w:val="subscript"/>
        </w:rPr>
        <w:t>18</w:t>
      </w:r>
    </w:p>
    <w:p w:rsidR="00607F99" w:rsidRDefault="002935F3" w:rsidP="00607F99">
      <w:pPr>
        <w:tabs>
          <w:tab w:val="left" w:pos="540"/>
          <w:tab w:val="left" w:leader="dot" w:pos="8010"/>
        </w:tabs>
        <w:spacing w:before="60"/>
        <w:rPr>
          <w:rFonts w:ascii="Arial" w:hAnsi="Arial" w:cs="Arial"/>
          <w:sz w:val="18"/>
          <w:szCs w:val="18"/>
        </w:rPr>
      </w:pPr>
      <w:r>
        <w:rPr>
          <w:rFonts w:ascii="Arial" w:hAnsi="Arial" w:cs="Arial"/>
          <w:sz w:val="18"/>
          <w:szCs w:val="18"/>
          <w:vertAlign w:val="subscript"/>
        </w:rPr>
        <w:tab/>
      </w:r>
      <w:r w:rsidR="00607F99">
        <w:rPr>
          <w:rFonts w:ascii="Arial" w:hAnsi="Arial" w:cs="Arial"/>
          <w:sz w:val="18"/>
          <w:szCs w:val="18"/>
        </w:rPr>
        <w:t>Other, specify: ___________________________________________</w:t>
      </w:r>
      <w:r w:rsidR="00607F99">
        <w:rPr>
          <w:rFonts w:ascii="Arial" w:hAnsi="Arial" w:cs="Arial"/>
          <w:sz w:val="18"/>
          <w:szCs w:val="18"/>
        </w:rPr>
        <w:tab/>
      </w:r>
      <w:r w:rsidR="00607F99">
        <w:rPr>
          <w:rFonts w:ascii="Arial" w:hAnsi="Arial" w:cs="Arial"/>
          <w:sz w:val="18"/>
          <w:szCs w:val="18"/>
        </w:rPr>
        <w:fldChar w:fldCharType="begin">
          <w:ffData>
            <w:name w:val=""/>
            <w:enabled/>
            <w:calcOnExit w:val="0"/>
            <w:checkBox>
              <w:size w:val="22"/>
              <w:default w:val="0"/>
            </w:checkBox>
          </w:ffData>
        </w:fldChar>
      </w:r>
      <w:r w:rsidR="00607F99">
        <w:rPr>
          <w:rFonts w:ascii="Arial" w:hAnsi="Arial" w:cs="Arial"/>
          <w:sz w:val="18"/>
          <w:szCs w:val="18"/>
        </w:rPr>
        <w:instrText xml:space="preserve"> FORMCHECKBOX </w:instrText>
      </w:r>
      <w:r w:rsidR="00607F99">
        <w:rPr>
          <w:rFonts w:ascii="Arial" w:hAnsi="Arial" w:cs="Arial"/>
          <w:sz w:val="18"/>
          <w:szCs w:val="18"/>
        </w:rPr>
      </w:r>
      <w:r w:rsidR="00607F99">
        <w:rPr>
          <w:rFonts w:ascii="Arial" w:hAnsi="Arial" w:cs="Arial"/>
          <w:sz w:val="18"/>
          <w:szCs w:val="18"/>
        </w:rPr>
        <w:fldChar w:fldCharType="end"/>
      </w:r>
      <w:r w:rsidR="00607F99">
        <w:rPr>
          <w:rFonts w:ascii="Arial" w:hAnsi="Arial" w:cs="Arial"/>
          <w:sz w:val="18"/>
          <w:szCs w:val="18"/>
        </w:rPr>
        <w:t xml:space="preserve"> </w:t>
      </w:r>
      <w:r w:rsidR="00607F99">
        <w:rPr>
          <w:rFonts w:ascii="Arial" w:hAnsi="Arial" w:cs="Arial"/>
          <w:sz w:val="18"/>
          <w:szCs w:val="18"/>
          <w:vertAlign w:val="subscript"/>
        </w:rPr>
        <w:t>1</w:t>
      </w:r>
      <w:r>
        <w:rPr>
          <w:rFonts w:ascii="Arial" w:hAnsi="Arial" w:cs="Arial"/>
          <w:sz w:val="18"/>
          <w:szCs w:val="18"/>
          <w:vertAlign w:val="subscript"/>
        </w:rPr>
        <w:t>9</w:t>
      </w:r>
      <w:r w:rsidR="00607F99">
        <w:rPr>
          <w:rFonts w:ascii="Arial" w:hAnsi="Arial" w:cs="Arial"/>
          <w:sz w:val="14"/>
          <w:szCs w:val="14"/>
        </w:rPr>
        <w:t xml:space="preserve"> </w:t>
      </w:r>
    </w:p>
    <w:p w:rsidR="00607F99" w:rsidRDefault="00607F99" w:rsidP="00607F99">
      <w:pPr>
        <w:outlineLvl w:val="0"/>
        <w:rPr>
          <w:rFonts w:ascii="Arial" w:hAnsi="Arial" w:cs="Arial"/>
          <w:sz w:val="18"/>
          <w:szCs w:val="18"/>
        </w:rPr>
      </w:pPr>
    </w:p>
    <w:p w:rsidR="00607F99" w:rsidRDefault="00607F99" w:rsidP="00607F99">
      <w:pPr>
        <w:rPr>
          <w:rFonts w:ascii="Arial" w:hAnsi="Arial" w:cs="Arial"/>
          <w:b/>
          <w:sz w:val="18"/>
          <w:szCs w:val="18"/>
        </w:rPr>
      </w:pPr>
    </w:p>
    <w:p w:rsidR="00607F99" w:rsidRPr="00A435D7" w:rsidRDefault="002D1A87" w:rsidP="00607F99">
      <w:pPr>
        <w:rPr>
          <w:rFonts w:ascii="Arial" w:hAnsi="Arial" w:cs="Arial"/>
          <w:b/>
          <w:sz w:val="18"/>
          <w:szCs w:val="18"/>
        </w:rPr>
      </w:pPr>
      <w:r>
        <w:rPr>
          <w:rFonts w:ascii="Arial" w:hAnsi="Arial" w:cs="Arial"/>
          <w:b/>
          <w:sz w:val="18"/>
          <w:szCs w:val="18"/>
        </w:rPr>
        <w:t>50</w:t>
      </w:r>
      <w:r w:rsidR="00607F99">
        <w:rPr>
          <w:rFonts w:ascii="Arial" w:hAnsi="Arial" w:cs="Arial"/>
          <w:b/>
          <w:sz w:val="18"/>
          <w:szCs w:val="18"/>
        </w:rPr>
        <w:t xml:space="preserve">. </w:t>
      </w:r>
      <w:r w:rsidR="00607F99" w:rsidRPr="00A435D7">
        <w:rPr>
          <w:rFonts w:ascii="Arial" w:hAnsi="Arial" w:cs="Arial"/>
          <w:b/>
          <w:sz w:val="18"/>
          <w:szCs w:val="18"/>
        </w:rPr>
        <w:t>How many HIV-specific Category 1</w:t>
      </w:r>
      <w:r w:rsidR="00607F99">
        <w:rPr>
          <w:rFonts w:ascii="Arial" w:hAnsi="Arial" w:cs="Arial"/>
          <w:b/>
          <w:sz w:val="18"/>
          <w:szCs w:val="18"/>
        </w:rPr>
        <w:t xml:space="preserve"> continuing medical education</w:t>
      </w:r>
      <w:r w:rsidR="001335CA">
        <w:rPr>
          <w:rFonts w:ascii="Arial" w:hAnsi="Arial" w:cs="Arial"/>
          <w:b/>
          <w:sz w:val="18"/>
          <w:szCs w:val="18"/>
        </w:rPr>
        <w:t>/continuing education (CME</w:t>
      </w:r>
      <w:r w:rsidR="009B0817">
        <w:rPr>
          <w:rFonts w:ascii="Arial" w:hAnsi="Arial" w:cs="Arial"/>
          <w:b/>
          <w:sz w:val="18"/>
          <w:szCs w:val="18"/>
        </w:rPr>
        <w:t>/CE</w:t>
      </w:r>
      <w:r w:rsidR="001335CA">
        <w:rPr>
          <w:rFonts w:ascii="Arial" w:hAnsi="Arial" w:cs="Arial"/>
          <w:b/>
          <w:sz w:val="18"/>
          <w:szCs w:val="18"/>
        </w:rPr>
        <w:t>)</w:t>
      </w:r>
      <w:r w:rsidR="00607F99" w:rsidRPr="00A435D7">
        <w:rPr>
          <w:rFonts w:ascii="Arial" w:hAnsi="Arial" w:cs="Arial"/>
          <w:b/>
          <w:sz w:val="18"/>
          <w:szCs w:val="18"/>
        </w:rPr>
        <w:t xml:space="preserve"> credits have you </w:t>
      </w:r>
      <w:r w:rsidR="00607F99">
        <w:rPr>
          <w:rFonts w:ascii="Arial" w:hAnsi="Arial" w:cs="Arial"/>
          <w:b/>
          <w:sz w:val="18"/>
          <w:szCs w:val="18"/>
        </w:rPr>
        <w:t>earned</w:t>
      </w:r>
      <w:r w:rsidR="00607F99" w:rsidRPr="00A435D7">
        <w:rPr>
          <w:rFonts w:ascii="Arial" w:hAnsi="Arial" w:cs="Arial"/>
          <w:b/>
          <w:sz w:val="18"/>
          <w:szCs w:val="18"/>
        </w:rPr>
        <w:t xml:space="preserve"> in the past 12 months</w:t>
      </w:r>
      <w:r w:rsidR="00607F99">
        <w:rPr>
          <w:rFonts w:ascii="Arial" w:hAnsi="Arial" w:cs="Arial"/>
          <w:b/>
          <w:sz w:val="18"/>
          <w:szCs w:val="18"/>
        </w:rPr>
        <w:t xml:space="preserve">?  </w:t>
      </w:r>
    </w:p>
    <w:p w:rsidR="003329A1" w:rsidRDefault="003329A1" w:rsidP="003329A1">
      <w:pPr>
        <w:tabs>
          <w:tab w:val="left" w:pos="540"/>
          <w:tab w:val="left" w:leader="dot" w:pos="1800"/>
        </w:tabs>
        <w:spacing w:before="120"/>
        <w:rPr>
          <w:rFonts w:ascii="Arial" w:hAnsi="Arial" w:cs="Arial"/>
          <w:sz w:val="18"/>
          <w:szCs w:val="18"/>
        </w:rPr>
      </w:pPr>
      <w:r>
        <w:rPr>
          <w:rFonts w:ascii="Arial" w:hAnsi="Arial" w:cs="Arial"/>
          <w:sz w:val="18"/>
          <w:szCs w:val="18"/>
        </w:rPr>
        <w:tab/>
        <w:t>0-</w:t>
      </w:r>
      <w:r w:rsidR="00D935BE">
        <w:rPr>
          <w:rFonts w:ascii="Arial" w:hAnsi="Arial" w:cs="Arial"/>
          <w:sz w:val="18"/>
          <w:szCs w:val="18"/>
        </w:rPr>
        <w:t>4</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p>
    <w:p w:rsidR="003329A1" w:rsidRDefault="003329A1" w:rsidP="003329A1">
      <w:pPr>
        <w:tabs>
          <w:tab w:val="left" w:pos="540"/>
          <w:tab w:val="left" w:leader="dot" w:pos="1800"/>
        </w:tabs>
        <w:spacing w:before="60"/>
        <w:rPr>
          <w:rFonts w:ascii="Arial" w:hAnsi="Arial" w:cs="Arial"/>
          <w:sz w:val="18"/>
          <w:szCs w:val="18"/>
        </w:rPr>
      </w:pPr>
      <w:r>
        <w:rPr>
          <w:rFonts w:ascii="Arial" w:hAnsi="Arial" w:cs="Arial"/>
          <w:sz w:val="18"/>
          <w:szCs w:val="18"/>
        </w:rPr>
        <w:tab/>
        <w:t>5-9</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3329A1" w:rsidRDefault="003329A1" w:rsidP="003329A1">
      <w:pPr>
        <w:tabs>
          <w:tab w:val="left" w:pos="540"/>
          <w:tab w:val="left" w:leader="dot" w:pos="1800"/>
        </w:tabs>
        <w:spacing w:before="60"/>
        <w:rPr>
          <w:rFonts w:ascii="Arial" w:hAnsi="Arial" w:cs="Arial"/>
          <w:sz w:val="18"/>
          <w:szCs w:val="18"/>
        </w:rPr>
      </w:pPr>
      <w:r>
        <w:rPr>
          <w:rFonts w:ascii="Arial" w:hAnsi="Arial" w:cs="Arial"/>
          <w:sz w:val="18"/>
          <w:szCs w:val="18"/>
        </w:rPr>
        <w:tab/>
        <w:t xml:space="preserve">10 or more </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607F99" w:rsidRPr="00A02FFC" w:rsidRDefault="00607F99" w:rsidP="00607F99">
      <w:pPr>
        <w:pStyle w:val="ListParagraph"/>
        <w:rPr>
          <w:rFonts w:ascii="Arial" w:hAnsi="Arial" w:cs="Arial"/>
          <w:sz w:val="18"/>
          <w:szCs w:val="18"/>
        </w:rPr>
      </w:pPr>
    </w:p>
    <w:p w:rsidR="00CB61BD" w:rsidRPr="005A25CC" w:rsidRDefault="002D1A87" w:rsidP="00CB61BD">
      <w:pPr>
        <w:pStyle w:val="ListParagraph"/>
        <w:ind w:left="0"/>
        <w:rPr>
          <w:rFonts w:ascii="Arial" w:hAnsi="Arial" w:cs="Arial"/>
          <w:b/>
          <w:sz w:val="18"/>
          <w:szCs w:val="18"/>
        </w:rPr>
      </w:pPr>
      <w:r>
        <w:rPr>
          <w:rFonts w:ascii="Arial" w:hAnsi="Arial" w:cs="Arial"/>
          <w:b/>
          <w:sz w:val="18"/>
          <w:szCs w:val="18"/>
        </w:rPr>
        <w:t>51</w:t>
      </w:r>
      <w:r w:rsidR="00CB61BD">
        <w:rPr>
          <w:rFonts w:ascii="Arial" w:hAnsi="Arial" w:cs="Arial"/>
          <w:b/>
          <w:sz w:val="18"/>
          <w:szCs w:val="18"/>
        </w:rPr>
        <w:t xml:space="preserve">. </w:t>
      </w:r>
      <w:r w:rsidR="00CB61BD" w:rsidRPr="005A25CC">
        <w:rPr>
          <w:rFonts w:ascii="Arial" w:hAnsi="Arial" w:cs="Arial"/>
          <w:b/>
          <w:sz w:val="18"/>
          <w:szCs w:val="18"/>
        </w:rPr>
        <w:t xml:space="preserve">In the </w:t>
      </w:r>
      <w:r w:rsidR="00CB61BD">
        <w:rPr>
          <w:rFonts w:ascii="Arial" w:hAnsi="Arial" w:cs="Arial"/>
          <w:b/>
          <w:sz w:val="18"/>
          <w:szCs w:val="18"/>
        </w:rPr>
        <w:t>past 3 years</w:t>
      </w:r>
      <w:r w:rsidR="00CB61BD" w:rsidRPr="005A25CC">
        <w:rPr>
          <w:rFonts w:ascii="Arial" w:hAnsi="Arial" w:cs="Arial"/>
          <w:b/>
          <w:sz w:val="18"/>
          <w:szCs w:val="18"/>
        </w:rPr>
        <w:t xml:space="preserve"> have you earned </w:t>
      </w:r>
      <w:r w:rsidR="00CB61BD">
        <w:rPr>
          <w:rFonts w:ascii="Arial" w:hAnsi="Arial" w:cs="Arial"/>
          <w:b/>
          <w:sz w:val="18"/>
          <w:szCs w:val="18"/>
        </w:rPr>
        <w:t>at least 10 hours per year</w:t>
      </w:r>
      <w:r w:rsidR="00CB61BD" w:rsidRPr="005A25CC">
        <w:rPr>
          <w:rFonts w:ascii="Arial" w:hAnsi="Arial" w:cs="Arial"/>
          <w:b/>
          <w:sz w:val="18"/>
          <w:szCs w:val="18"/>
        </w:rPr>
        <w:t xml:space="preserve"> of Category 1 CME</w:t>
      </w:r>
      <w:r w:rsidR="00CB61BD">
        <w:rPr>
          <w:rFonts w:ascii="Arial" w:hAnsi="Arial" w:cs="Arial"/>
          <w:b/>
          <w:sz w:val="18"/>
          <w:szCs w:val="18"/>
        </w:rPr>
        <w:t>/CE</w:t>
      </w:r>
      <w:r w:rsidR="00CB61BD" w:rsidRPr="005A25CC">
        <w:rPr>
          <w:rFonts w:ascii="Arial" w:hAnsi="Arial" w:cs="Arial"/>
          <w:b/>
          <w:sz w:val="18"/>
          <w:szCs w:val="18"/>
        </w:rPr>
        <w:t xml:space="preserve"> credits </w:t>
      </w:r>
      <w:r w:rsidR="00CB61BD">
        <w:rPr>
          <w:rFonts w:ascii="Arial" w:hAnsi="Arial" w:cs="Arial"/>
          <w:b/>
          <w:sz w:val="18"/>
          <w:szCs w:val="18"/>
        </w:rPr>
        <w:t xml:space="preserve">each year </w:t>
      </w:r>
      <w:r w:rsidR="00CB61BD" w:rsidRPr="005A25CC">
        <w:rPr>
          <w:rFonts w:ascii="Arial" w:hAnsi="Arial" w:cs="Arial"/>
          <w:b/>
          <w:sz w:val="18"/>
          <w:szCs w:val="18"/>
        </w:rPr>
        <w:t>addressing the diagnosis, treatment, or epidemiology of HIV disease?</w:t>
      </w:r>
    </w:p>
    <w:p w:rsidR="00CB61BD" w:rsidRPr="00854AE1" w:rsidRDefault="00CB61BD" w:rsidP="00CB61BD">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ab/>
        <w:t>No</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0</w:t>
      </w:r>
    </w:p>
    <w:p w:rsidR="00CB61BD" w:rsidRPr="00854AE1" w:rsidRDefault="00CB61BD" w:rsidP="00CB61BD">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1</w:t>
      </w:r>
      <w:r w:rsidRPr="00854AE1">
        <w:rPr>
          <w:rFonts w:ascii="Arial" w:hAnsi="Arial" w:cs="Arial"/>
          <w:sz w:val="18"/>
          <w:szCs w:val="18"/>
        </w:rPr>
        <w:t xml:space="preserve"> </w:t>
      </w:r>
    </w:p>
    <w:p w:rsidR="00CB61BD" w:rsidRDefault="00CB61BD" w:rsidP="00607F99">
      <w:pPr>
        <w:pStyle w:val="ListParagraph"/>
        <w:ind w:left="0"/>
        <w:rPr>
          <w:rFonts w:ascii="Arial" w:hAnsi="Arial" w:cs="Arial"/>
          <w:b/>
          <w:sz w:val="18"/>
          <w:szCs w:val="18"/>
        </w:rPr>
      </w:pPr>
    </w:p>
    <w:p w:rsidR="00607F99" w:rsidRPr="005A25CC" w:rsidRDefault="002D1A87" w:rsidP="00607F99">
      <w:pPr>
        <w:pStyle w:val="ListParagraph"/>
        <w:ind w:left="0"/>
        <w:rPr>
          <w:rFonts w:ascii="Arial" w:hAnsi="Arial" w:cs="Arial"/>
          <w:b/>
          <w:sz w:val="18"/>
          <w:szCs w:val="18"/>
        </w:rPr>
      </w:pPr>
      <w:r>
        <w:rPr>
          <w:rFonts w:ascii="Arial" w:hAnsi="Arial" w:cs="Arial"/>
          <w:b/>
          <w:sz w:val="18"/>
          <w:szCs w:val="18"/>
        </w:rPr>
        <w:t>5</w:t>
      </w:r>
      <w:r w:rsidR="00B67E20">
        <w:rPr>
          <w:rFonts w:ascii="Arial" w:hAnsi="Arial" w:cs="Arial"/>
          <w:b/>
          <w:sz w:val="18"/>
          <w:szCs w:val="18"/>
        </w:rPr>
        <w:t>2</w:t>
      </w:r>
      <w:r w:rsidR="00607F99">
        <w:rPr>
          <w:rFonts w:ascii="Arial" w:hAnsi="Arial" w:cs="Arial"/>
          <w:b/>
          <w:sz w:val="18"/>
          <w:szCs w:val="18"/>
        </w:rPr>
        <w:t xml:space="preserve">. </w:t>
      </w:r>
      <w:r w:rsidR="00607F99" w:rsidRPr="005A25CC">
        <w:rPr>
          <w:rFonts w:ascii="Arial" w:hAnsi="Arial" w:cs="Arial"/>
          <w:b/>
          <w:sz w:val="18"/>
          <w:szCs w:val="18"/>
        </w:rPr>
        <w:t xml:space="preserve">In the </w:t>
      </w:r>
      <w:r w:rsidR="00607F99">
        <w:rPr>
          <w:rFonts w:ascii="Arial" w:hAnsi="Arial" w:cs="Arial"/>
          <w:b/>
          <w:sz w:val="18"/>
          <w:szCs w:val="18"/>
        </w:rPr>
        <w:t>past 3 years</w:t>
      </w:r>
      <w:r w:rsidR="00607F99" w:rsidRPr="005A25CC">
        <w:rPr>
          <w:rFonts w:ascii="Arial" w:hAnsi="Arial" w:cs="Arial"/>
          <w:b/>
          <w:sz w:val="18"/>
          <w:szCs w:val="18"/>
        </w:rPr>
        <w:t xml:space="preserve"> have you earned </w:t>
      </w:r>
      <w:r w:rsidR="00607F99">
        <w:rPr>
          <w:rFonts w:ascii="Arial" w:hAnsi="Arial" w:cs="Arial"/>
          <w:b/>
          <w:sz w:val="18"/>
          <w:szCs w:val="18"/>
        </w:rPr>
        <w:t xml:space="preserve">at least </w:t>
      </w:r>
      <w:r w:rsidR="00607F99" w:rsidRPr="005A25CC">
        <w:rPr>
          <w:rFonts w:ascii="Arial" w:hAnsi="Arial" w:cs="Arial"/>
          <w:b/>
          <w:sz w:val="18"/>
          <w:szCs w:val="18"/>
        </w:rPr>
        <w:t>40 hours of Category 1 CME</w:t>
      </w:r>
      <w:r w:rsidR="001335CA">
        <w:rPr>
          <w:rFonts w:ascii="Arial" w:hAnsi="Arial" w:cs="Arial"/>
          <w:b/>
          <w:sz w:val="18"/>
          <w:szCs w:val="18"/>
        </w:rPr>
        <w:t>/CE</w:t>
      </w:r>
      <w:r w:rsidR="00607F99" w:rsidRPr="005A25CC">
        <w:rPr>
          <w:rFonts w:ascii="Arial" w:hAnsi="Arial" w:cs="Arial"/>
          <w:b/>
          <w:sz w:val="18"/>
          <w:szCs w:val="18"/>
        </w:rPr>
        <w:t xml:space="preserve"> credits addressing the diagnosis, treatment, or epidemiology of HIV disease?</w:t>
      </w:r>
    </w:p>
    <w:p w:rsidR="00607F99" w:rsidRPr="00854AE1" w:rsidRDefault="00607F99" w:rsidP="00607F99">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ab/>
        <w:t>No</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0</w:t>
      </w:r>
    </w:p>
    <w:p w:rsidR="00607F99" w:rsidRPr="00854AE1" w:rsidRDefault="00607F99" w:rsidP="00607F99">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Pr>
          <w:rFonts w:ascii="Arial" w:hAnsi="Arial" w:cs="Arial"/>
          <w:sz w:val="18"/>
          <w:szCs w:val="18"/>
        </w:rPr>
        <w:t>Yes</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1</w:t>
      </w:r>
      <w:r w:rsidRPr="00854AE1">
        <w:rPr>
          <w:rFonts w:ascii="Arial" w:hAnsi="Arial" w:cs="Arial"/>
          <w:sz w:val="18"/>
          <w:szCs w:val="18"/>
        </w:rPr>
        <w:t xml:space="preserve"> </w:t>
      </w:r>
    </w:p>
    <w:p w:rsidR="00607F99" w:rsidRDefault="00607F99" w:rsidP="001D29D7">
      <w:pPr>
        <w:tabs>
          <w:tab w:val="left" w:leader="dot" w:pos="6480"/>
        </w:tabs>
        <w:ind w:left="360" w:hanging="360"/>
        <w:rPr>
          <w:rFonts w:ascii="Arial" w:hAnsi="Arial" w:cs="Arial"/>
          <w:b/>
          <w:sz w:val="18"/>
          <w:szCs w:val="18"/>
        </w:rPr>
      </w:pPr>
    </w:p>
    <w:p w:rsidR="00607F99" w:rsidRDefault="00607F99" w:rsidP="001D29D7">
      <w:pPr>
        <w:tabs>
          <w:tab w:val="left" w:leader="dot" w:pos="6480"/>
        </w:tabs>
        <w:ind w:left="360" w:hanging="360"/>
        <w:rPr>
          <w:rFonts w:ascii="Arial" w:hAnsi="Arial" w:cs="Arial"/>
          <w:b/>
          <w:sz w:val="18"/>
          <w:szCs w:val="18"/>
        </w:rPr>
      </w:pPr>
    </w:p>
    <w:p w:rsidR="00DD4080" w:rsidRDefault="00DD4080" w:rsidP="00DD4080">
      <w:pPr>
        <w:rPr>
          <w:rFonts w:ascii="Arial" w:hAnsi="Arial" w:cs="Arial"/>
          <w:b/>
          <w:sz w:val="18"/>
          <w:szCs w:val="18"/>
        </w:rPr>
      </w:pPr>
      <w:r>
        <w:rPr>
          <w:rFonts w:ascii="Arial" w:hAnsi="Arial" w:cs="Arial"/>
          <w:b/>
          <w:sz w:val="18"/>
          <w:szCs w:val="18"/>
        </w:rPr>
        <w:t xml:space="preserve">G. OPINION ON POSSIBLE CHANGES TO </w:t>
      </w:r>
      <w:r w:rsidR="00923C06">
        <w:rPr>
          <w:rFonts w:ascii="Arial" w:hAnsi="Arial" w:cs="Arial"/>
          <w:b/>
          <w:sz w:val="18"/>
          <w:szCs w:val="18"/>
        </w:rPr>
        <w:t>THE MEDICAL MONITORING PROJECT (</w:t>
      </w:r>
      <w:r>
        <w:rPr>
          <w:rFonts w:ascii="Arial" w:hAnsi="Arial" w:cs="Arial"/>
          <w:b/>
          <w:sz w:val="18"/>
          <w:szCs w:val="18"/>
        </w:rPr>
        <w:t>MMP</w:t>
      </w:r>
      <w:r w:rsidR="00923C06">
        <w:rPr>
          <w:rFonts w:ascii="Arial" w:hAnsi="Arial" w:cs="Arial"/>
          <w:b/>
          <w:sz w:val="18"/>
          <w:szCs w:val="18"/>
        </w:rPr>
        <w:t>)</w:t>
      </w:r>
    </w:p>
    <w:p w:rsidR="00DD4080" w:rsidRDefault="009E6D59" w:rsidP="00DD4080">
      <w:r>
        <w:rPr>
          <w:noProof/>
        </w:rPr>
        <mc:AlternateContent>
          <mc:Choice Requires="wps">
            <w:drawing>
              <wp:anchor distT="0" distB="0" distL="114300" distR="114300" simplePos="0" relativeHeight="251738112" behindDoc="0" locked="0" layoutInCell="1" allowOverlap="1" wp14:anchorId="1B1C883F" wp14:editId="30A39714">
                <wp:simplePos x="0" y="0"/>
                <wp:positionH relativeFrom="column">
                  <wp:posOffset>62345</wp:posOffset>
                </wp:positionH>
                <wp:positionV relativeFrom="paragraph">
                  <wp:posOffset>142552</wp:posOffset>
                </wp:positionV>
                <wp:extent cx="5847907" cy="831273"/>
                <wp:effectExtent l="0" t="0" r="19685" b="260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7" cy="831273"/>
                        </a:xfrm>
                        <a:prstGeom prst="rect">
                          <a:avLst/>
                        </a:prstGeom>
                        <a:solidFill>
                          <a:srgbClr val="FFFFFF"/>
                        </a:solidFill>
                        <a:ln w="9525">
                          <a:solidFill>
                            <a:srgbClr val="000000"/>
                          </a:solidFill>
                          <a:miter lim="800000"/>
                          <a:headEnd/>
                          <a:tailEnd/>
                        </a:ln>
                      </wps:spPr>
                      <wps:txbx>
                        <w:txbxContent>
                          <w:p w:rsidR="00B2265B" w:rsidRDefault="00B2265B">
                            <w:r>
                              <w:rPr>
                                <w:rFonts w:ascii="Arial" w:hAnsi="Arial" w:cs="Arial"/>
                                <w:b/>
                                <w:sz w:val="18"/>
                                <w:szCs w:val="18"/>
                              </w:rPr>
                              <w:t xml:space="preserve">The Medical Monitoring Project (MMP) </w:t>
                            </w:r>
                            <w:r w:rsidRPr="003E69E5">
                              <w:rPr>
                                <w:rFonts w:ascii="Arial" w:hAnsi="Arial" w:cs="Arial"/>
                                <w:b/>
                                <w:sz w:val="18"/>
                                <w:szCs w:val="18"/>
                              </w:rPr>
                              <w:t xml:space="preserve">is considering changing the way HIV-infected individuals are selected for participation in order to include persons not in care as well as those receiving care. If adopted, individuals would be sampled from health department lists of HIV-infected persons and would be recruited directly by local health department staff. Providers would still be asked to </w:t>
                            </w:r>
                            <w:r>
                              <w:rPr>
                                <w:rFonts w:ascii="Arial" w:hAnsi="Arial" w:cs="Arial"/>
                                <w:b/>
                                <w:sz w:val="18"/>
                                <w:szCs w:val="18"/>
                              </w:rPr>
                              <w:t xml:space="preserve">help locate patients and to </w:t>
                            </w:r>
                            <w:r w:rsidRPr="003E69E5">
                              <w:rPr>
                                <w:rFonts w:ascii="Arial" w:hAnsi="Arial" w:cs="Arial"/>
                                <w:b/>
                                <w:sz w:val="18"/>
                                <w:szCs w:val="18"/>
                              </w:rPr>
                              <w:t xml:space="preserve">grant access to participants’ medical records.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pt;margin-top:11.2pt;width:460.45pt;height:6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">
                <v:textbox>
                  <w:txbxContent>
                    <w:p w:rsidR="00B2265B" w:rsidRDefault="00B2265B">
                      <w:r>
                        <w:rPr>
                          <w:rFonts w:ascii="Arial" w:hAnsi="Arial" w:cs="Arial"/>
                          <w:b/>
                          <w:sz w:val="18"/>
                          <w:szCs w:val="18"/>
                        </w:rPr>
                        <w:t xml:space="preserve">The Medical Monitoring Project (MMP) </w:t>
                      </w:r>
                      <w:r w:rsidRPr="003E69E5">
                        <w:rPr>
                          <w:rFonts w:ascii="Arial" w:hAnsi="Arial" w:cs="Arial"/>
                          <w:b/>
                          <w:sz w:val="18"/>
                          <w:szCs w:val="18"/>
                        </w:rPr>
                        <w:t xml:space="preserve">is considering changing the way HIV-infected individuals are selected for participation in order to include persons not in care as well as those receiving care. If adopted, individuals would be sampled from health department lists of HIV-infected persons and would be recruited directly by local health department staff. Providers would still be asked to </w:t>
                      </w:r>
                      <w:r>
                        <w:rPr>
                          <w:rFonts w:ascii="Arial" w:hAnsi="Arial" w:cs="Arial"/>
                          <w:b/>
                          <w:sz w:val="18"/>
                          <w:szCs w:val="18"/>
                        </w:rPr>
                        <w:t xml:space="preserve">help locate patients and to </w:t>
                      </w:r>
                      <w:r w:rsidRPr="003E69E5">
                        <w:rPr>
                          <w:rFonts w:ascii="Arial" w:hAnsi="Arial" w:cs="Arial"/>
                          <w:b/>
                          <w:sz w:val="18"/>
                          <w:szCs w:val="18"/>
                        </w:rPr>
                        <w:t xml:space="preserve">grant access to participants’ medical records. </w:t>
                      </w:r>
                    </w:p>
                  </w:txbxContent>
                </v:textbox>
              </v:shape>
            </w:pict>
          </mc:Fallback>
        </mc:AlternateContent>
      </w:r>
    </w:p>
    <w:p w:rsidR="00B213AD" w:rsidRDefault="00B213AD" w:rsidP="00DD4080"/>
    <w:p w:rsidR="009E6D59" w:rsidRDefault="009E6D59" w:rsidP="00DD4080">
      <w:pPr>
        <w:rPr>
          <w:rFonts w:ascii="Arial" w:hAnsi="Arial" w:cs="Arial"/>
          <w:b/>
          <w:sz w:val="18"/>
          <w:szCs w:val="18"/>
        </w:rPr>
      </w:pPr>
    </w:p>
    <w:p w:rsidR="009E6D59" w:rsidRDefault="009E6D59" w:rsidP="00DD4080">
      <w:pPr>
        <w:rPr>
          <w:rFonts w:ascii="Arial" w:hAnsi="Arial" w:cs="Arial"/>
          <w:b/>
          <w:sz w:val="18"/>
          <w:szCs w:val="18"/>
        </w:rPr>
      </w:pPr>
    </w:p>
    <w:p w:rsidR="00330A41" w:rsidRDefault="00330A41" w:rsidP="00DD4080">
      <w:pPr>
        <w:rPr>
          <w:rFonts w:ascii="Arial" w:hAnsi="Arial" w:cs="Arial"/>
          <w:b/>
          <w:sz w:val="18"/>
          <w:szCs w:val="18"/>
        </w:rPr>
      </w:pPr>
    </w:p>
    <w:p w:rsidR="00330A41" w:rsidRDefault="00330A41" w:rsidP="00DD4080">
      <w:pPr>
        <w:rPr>
          <w:rFonts w:ascii="Arial" w:hAnsi="Arial" w:cs="Arial"/>
          <w:b/>
          <w:sz w:val="18"/>
          <w:szCs w:val="18"/>
        </w:rPr>
      </w:pPr>
    </w:p>
    <w:p w:rsidR="00330A41" w:rsidRDefault="00330A41" w:rsidP="00DD4080">
      <w:pPr>
        <w:rPr>
          <w:rFonts w:ascii="Arial" w:hAnsi="Arial" w:cs="Arial"/>
          <w:b/>
          <w:sz w:val="18"/>
          <w:szCs w:val="18"/>
        </w:rPr>
      </w:pPr>
    </w:p>
    <w:p w:rsidR="00330A41" w:rsidRDefault="00330A41" w:rsidP="00DD4080">
      <w:pPr>
        <w:rPr>
          <w:rFonts w:ascii="Arial" w:hAnsi="Arial" w:cs="Arial"/>
          <w:b/>
          <w:sz w:val="18"/>
          <w:szCs w:val="18"/>
        </w:rPr>
      </w:pPr>
    </w:p>
    <w:p w:rsidR="00DD4080" w:rsidRPr="003E69E5" w:rsidRDefault="002D1A87" w:rsidP="00DD4080">
      <w:pPr>
        <w:rPr>
          <w:rFonts w:ascii="Arial" w:hAnsi="Arial" w:cs="Arial"/>
          <w:b/>
          <w:sz w:val="18"/>
          <w:szCs w:val="18"/>
        </w:rPr>
      </w:pPr>
      <w:r>
        <w:rPr>
          <w:rFonts w:ascii="Arial" w:hAnsi="Arial" w:cs="Arial"/>
          <w:b/>
          <w:sz w:val="18"/>
          <w:szCs w:val="18"/>
        </w:rPr>
        <w:t>53</w:t>
      </w:r>
      <w:r w:rsidR="006A69FF">
        <w:rPr>
          <w:rFonts w:ascii="Arial" w:hAnsi="Arial" w:cs="Arial"/>
          <w:b/>
          <w:sz w:val="18"/>
          <w:szCs w:val="18"/>
        </w:rPr>
        <w:t xml:space="preserve">. </w:t>
      </w:r>
      <w:r w:rsidR="00DD4080" w:rsidRPr="003E69E5">
        <w:rPr>
          <w:rFonts w:ascii="Arial" w:hAnsi="Arial" w:cs="Arial"/>
          <w:b/>
          <w:sz w:val="18"/>
          <w:szCs w:val="18"/>
        </w:rPr>
        <w:t xml:space="preserve">If </w:t>
      </w:r>
      <w:r w:rsidR="00CE5128">
        <w:rPr>
          <w:rFonts w:ascii="Arial" w:hAnsi="Arial" w:cs="Arial"/>
          <w:b/>
          <w:sz w:val="18"/>
          <w:szCs w:val="18"/>
        </w:rPr>
        <w:t>the proposed</w:t>
      </w:r>
      <w:r w:rsidR="00CE5128" w:rsidRPr="003E69E5">
        <w:rPr>
          <w:rFonts w:ascii="Arial" w:hAnsi="Arial" w:cs="Arial"/>
          <w:b/>
          <w:sz w:val="18"/>
          <w:szCs w:val="18"/>
        </w:rPr>
        <w:t xml:space="preserve"> </w:t>
      </w:r>
      <w:r w:rsidR="00DD4080" w:rsidRPr="003E69E5">
        <w:rPr>
          <w:rFonts w:ascii="Arial" w:hAnsi="Arial" w:cs="Arial"/>
          <w:b/>
          <w:sz w:val="18"/>
          <w:szCs w:val="18"/>
        </w:rPr>
        <w:t xml:space="preserve">change </w:t>
      </w:r>
      <w:r w:rsidR="009F6034">
        <w:rPr>
          <w:rFonts w:ascii="Arial" w:hAnsi="Arial" w:cs="Arial"/>
          <w:b/>
          <w:sz w:val="18"/>
          <w:szCs w:val="18"/>
        </w:rPr>
        <w:t xml:space="preserve">to MMP described above </w:t>
      </w:r>
      <w:r w:rsidR="00DD4080" w:rsidRPr="003E69E5">
        <w:rPr>
          <w:rFonts w:ascii="Arial" w:hAnsi="Arial" w:cs="Arial"/>
          <w:b/>
          <w:sz w:val="18"/>
          <w:szCs w:val="18"/>
        </w:rPr>
        <w:t xml:space="preserve">were </w:t>
      </w:r>
      <w:r w:rsidR="005418CF">
        <w:rPr>
          <w:rFonts w:ascii="Arial" w:hAnsi="Arial" w:cs="Arial"/>
          <w:b/>
          <w:sz w:val="18"/>
          <w:szCs w:val="18"/>
        </w:rPr>
        <w:t>adopted</w:t>
      </w:r>
      <w:r w:rsidR="00DD4080" w:rsidRPr="003E69E5">
        <w:rPr>
          <w:rFonts w:ascii="Arial" w:hAnsi="Arial" w:cs="Arial"/>
          <w:b/>
          <w:sz w:val="18"/>
          <w:szCs w:val="18"/>
        </w:rPr>
        <w:t xml:space="preserve">, </w:t>
      </w:r>
      <w:r w:rsidR="00F66578">
        <w:rPr>
          <w:rFonts w:ascii="Arial" w:hAnsi="Arial" w:cs="Arial"/>
          <w:b/>
          <w:sz w:val="18"/>
          <w:szCs w:val="18"/>
        </w:rPr>
        <w:t xml:space="preserve">how </w:t>
      </w:r>
      <w:r w:rsidR="005418CF">
        <w:rPr>
          <w:rFonts w:ascii="Arial" w:hAnsi="Arial" w:cs="Arial"/>
          <w:b/>
          <w:sz w:val="18"/>
          <w:szCs w:val="18"/>
        </w:rPr>
        <w:t>would</w:t>
      </w:r>
      <w:r w:rsidR="00CE5128">
        <w:rPr>
          <w:rFonts w:ascii="Arial" w:hAnsi="Arial" w:cs="Arial"/>
          <w:b/>
          <w:sz w:val="18"/>
          <w:szCs w:val="18"/>
        </w:rPr>
        <w:t xml:space="preserve"> your interest in participating with MMP be affected</w:t>
      </w:r>
      <w:r w:rsidR="00DD4080" w:rsidRPr="003E69E5">
        <w:rPr>
          <w:rFonts w:ascii="Arial" w:hAnsi="Arial" w:cs="Arial"/>
          <w:b/>
          <w:sz w:val="18"/>
          <w:szCs w:val="18"/>
        </w:rPr>
        <w:t>?</w:t>
      </w:r>
    </w:p>
    <w:p w:rsidR="00B213AD" w:rsidRDefault="00B213AD" w:rsidP="00B213AD">
      <w:pPr>
        <w:tabs>
          <w:tab w:val="left" w:pos="540"/>
          <w:tab w:val="left" w:leader="dot" w:pos="4230"/>
        </w:tabs>
        <w:spacing w:before="120"/>
        <w:rPr>
          <w:rFonts w:ascii="Arial" w:hAnsi="Arial" w:cs="Arial"/>
          <w:sz w:val="18"/>
          <w:szCs w:val="18"/>
        </w:rPr>
      </w:pPr>
      <w:r>
        <w:rPr>
          <w:rFonts w:ascii="Arial" w:hAnsi="Arial" w:cs="Arial"/>
          <w:sz w:val="18"/>
          <w:szCs w:val="18"/>
        </w:rPr>
        <w:tab/>
      </w:r>
      <w:r w:rsidR="00CE5128">
        <w:rPr>
          <w:rFonts w:ascii="Arial" w:hAnsi="Arial" w:cs="Arial"/>
          <w:sz w:val="18"/>
          <w:szCs w:val="18"/>
        </w:rPr>
        <w:t xml:space="preserve">Interest </w:t>
      </w:r>
      <w:r>
        <w:rPr>
          <w:rFonts w:ascii="Arial" w:hAnsi="Arial" w:cs="Arial"/>
          <w:sz w:val="18"/>
          <w:szCs w:val="18"/>
        </w:rPr>
        <w:t>would be decreased</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p>
    <w:p w:rsidR="00B213AD" w:rsidRDefault="00B213AD" w:rsidP="00B213AD">
      <w:pPr>
        <w:tabs>
          <w:tab w:val="left" w:pos="540"/>
          <w:tab w:val="left" w:leader="dot" w:pos="4230"/>
        </w:tabs>
        <w:spacing w:before="60"/>
        <w:rPr>
          <w:rFonts w:ascii="Arial" w:hAnsi="Arial" w:cs="Arial"/>
          <w:sz w:val="18"/>
          <w:szCs w:val="18"/>
        </w:rPr>
      </w:pPr>
      <w:r>
        <w:rPr>
          <w:rFonts w:ascii="Arial" w:hAnsi="Arial" w:cs="Arial"/>
          <w:sz w:val="18"/>
          <w:szCs w:val="18"/>
        </w:rPr>
        <w:tab/>
      </w:r>
      <w:r w:rsidR="00CE5128">
        <w:rPr>
          <w:rFonts w:ascii="Arial" w:hAnsi="Arial" w:cs="Arial"/>
          <w:sz w:val="18"/>
          <w:szCs w:val="18"/>
        </w:rPr>
        <w:t xml:space="preserve">Interest </w:t>
      </w:r>
      <w:r>
        <w:rPr>
          <w:rFonts w:ascii="Arial" w:hAnsi="Arial" w:cs="Arial"/>
          <w:sz w:val="18"/>
          <w:szCs w:val="18"/>
        </w:rPr>
        <w:t>would be unaffected</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B213AD" w:rsidRDefault="00B213AD" w:rsidP="00B213AD">
      <w:pPr>
        <w:tabs>
          <w:tab w:val="left" w:pos="540"/>
          <w:tab w:val="left" w:leader="dot" w:pos="4230"/>
        </w:tabs>
        <w:spacing w:before="60"/>
        <w:rPr>
          <w:rFonts w:ascii="Arial" w:hAnsi="Arial" w:cs="Arial"/>
          <w:sz w:val="18"/>
          <w:szCs w:val="18"/>
        </w:rPr>
      </w:pPr>
      <w:r>
        <w:rPr>
          <w:rFonts w:ascii="Arial" w:hAnsi="Arial" w:cs="Arial"/>
          <w:sz w:val="18"/>
          <w:szCs w:val="18"/>
        </w:rPr>
        <w:tab/>
      </w:r>
      <w:r w:rsidR="00CE5128">
        <w:rPr>
          <w:rFonts w:ascii="Arial" w:hAnsi="Arial" w:cs="Arial"/>
          <w:sz w:val="18"/>
          <w:szCs w:val="18"/>
        </w:rPr>
        <w:t xml:space="preserve">Interest </w:t>
      </w:r>
      <w:r>
        <w:rPr>
          <w:rFonts w:ascii="Arial" w:hAnsi="Arial" w:cs="Arial"/>
          <w:sz w:val="18"/>
          <w:szCs w:val="18"/>
        </w:rPr>
        <w:t>would be increased</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B213AD" w:rsidRDefault="00B213AD" w:rsidP="00B213AD">
      <w:pPr>
        <w:tabs>
          <w:tab w:val="left" w:pos="540"/>
          <w:tab w:val="left" w:leader="dot" w:pos="4230"/>
        </w:tabs>
        <w:spacing w:before="60"/>
        <w:rPr>
          <w:rFonts w:ascii="Arial" w:hAnsi="Arial" w:cs="Arial"/>
          <w:sz w:val="18"/>
          <w:szCs w:val="18"/>
        </w:rPr>
      </w:pPr>
      <w:r>
        <w:rPr>
          <w:rFonts w:ascii="Arial" w:hAnsi="Arial" w:cs="Arial"/>
          <w:sz w:val="18"/>
          <w:szCs w:val="18"/>
        </w:rPr>
        <w:tab/>
        <w:t>Not sure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4</w:t>
      </w:r>
    </w:p>
    <w:p w:rsidR="00DD4080" w:rsidRDefault="00B213AD" w:rsidP="001D29D7">
      <w:pPr>
        <w:tabs>
          <w:tab w:val="left" w:leader="dot" w:pos="6480"/>
        </w:tabs>
        <w:ind w:left="360" w:hanging="360"/>
        <w:rPr>
          <w:rFonts w:ascii="Arial" w:hAnsi="Arial" w:cs="Arial"/>
          <w:b/>
          <w:sz w:val="18"/>
          <w:szCs w:val="18"/>
        </w:rPr>
      </w:pPr>
      <w:r>
        <w:rPr>
          <w:rFonts w:ascii="Arial" w:hAnsi="Arial" w:cs="Arial"/>
          <w:b/>
          <w:sz w:val="18"/>
          <w:szCs w:val="18"/>
        </w:rPr>
        <w:tab/>
        <w:t xml:space="preserve">    </w:t>
      </w:r>
    </w:p>
    <w:p w:rsidR="00DD4080" w:rsidRDefault="00DD4080" w:rsidP="001D29D7">
      <w:pPr>
        <w:tabs>
          <w:tab w:val="left" w:leader="dot" w:pos="6480"/>
        </w:tabs>
        <w:ind w:left="360" w:hanging="360"/>
        <w:rPr>
          <w:rFonts w:ascii="Arial" w:hAnsi="Arial" w:cs="Arial"/>
          <w:b/>
          <w:sz w:val="18"/>
          <w:szCs w:val="18"/>
        </w:rPr>
      </w:pPr>
    </w:p>
    <w:p w:rsidR="003E69E5" w:rsidRDefault="003E69E5" w:rsidP="001D29D7">
      <w:pPr>
        <w:tabs>
          <w:tab w:val="left" w:leader="dot" w:pos="6480"/>
        </w:tabs>
        <w:ind w:left="360" w:hanging="360"/>
        <w:rPr>
          <w:rFonts w:ascii="Arial" w:hAnsi="Arial" w:cs="Arial"/>
          <w:b/>
          <w:sz w:val="18"/>
          <w:szCs w:val="18"/>
        </w:rPr>
      </w:pPr>
    </w:p>
    <w:p w:rsidR="00E54C89" w:rsidRDefault="00DD4080" w:rsidP="003E69E5">
      <w:pPr>
        <w:tabs>
          <w:tab w:val="left" w:leader="dot" w:pos="6480"/>
        </w:tabs>
        <w:rPr>
          <w:rFonts w:ascii="Arial" w:hAnsi="Arial" w:cs="Arial"/>
          <w:b/>
          <w:sz w:val="18"/>
          <w:szCs w:val="18"/>
        </w:rPr>
      </w:pPr>
      <w:r>
        <w:rPr>
          <w:rFonts w:ascii="Arial" w:hAnsi="Arial" w:cs="Arial"/>
          <w:b/>
          <w:sz w:val="18"/>
          <w:szCs w:val="18"/>
        </w:rPr>
        <w:t xml:space="preserve">H. </w:t>
      </w:r>
      <w:r w:rsidR="00C17C55">
        <w:rPr>
          <w:rFonts w:ascii="Arial" w:hAnsi="Arial" w:cs="Arial"/>
          <w:b/>
          <w:sz w:val="18"/>
          <w:szCs w:val="18"/>
        </w:rPr>
        <w:t>PROVIDER CHARACTERISTICS</w:t>
      </w:r>
    </w:p>
    <w:p w:rsidR="003E69E5" w:rsidRDefault="003E69E5" w:rsidP="003E69E5">
      <w:pPr>
        <w:tabs>
          <w:tab w:val="left" w:leader="dot" w:pos="6480"/>
        </w:tabs>
        <w:rPr>
          <w:rFonts w:ascii="Arial" w:hAnsi="Arial" w:cs="Arial"/>
          <w:b/>
          <w:sz w:val="18"/>
          <w:szCs w:val="18"/>
        </w:rPr>
      </w:pPr>
    </w:p>
    <w:p w:rsidR="00DD4080" w:rsidRDefault="00DD4080" w:rsidP="00BD5736">
      <w:pPr>
        <w:widowControl w:val="0"/>
        <w:tabs>
          <w:tab w:val="left" w:leader="dot" w:pos="6840"/>
        </w:tabs>
        <w:autoSpaceDE w:val="0"/>
        <w:autoSpaceDN w:val="0"/>
        <w:adjustRightInd w:val="0"/>
        <w:ind w:left="360" w:hanging="360"/>
        <w:rPr>
          <w:rFonts w:ascii="Arial" w:hAnsi="Arial" w:cs="Arial"/>
          <w:b/>
          <w:sz w:val="18"/>
          <w:szCs w:val="18"/>
        </w:rPr>
      </w:pPr>
    </w:p>
    <w:p w:rsidR="00BD5736" w:rsidRPr="00BC2724" w:rsidRDefault="002D1A87" w:rsidP="00BD5736">
      <w:pPr>
        <w:widowControl w:val="0"/>
        <w:tabs>
          <w:tab w:val="left" w:leader="dot" w:pos="6840"/>
        </w:tabs>
        <w:autoSpaceDE w:val="0"/>
        <w:autoSpaceDN w:val="0"/>
        <w:adjustRightInd w:val="0"/>
        <w:ind w:left="360" w:hanging="360"/>
        <w:rPr>
          <w:rFonts w:ascii="Arial" w:hAnsi="Arial" w:cs="Arial"/>
          <w:sz w:val="18"/>
          <w:szCs w:val="18"/>
        </w:rPr>
      </w:pPr>
      <w:r>
        <w:rPr>
          <w:rFonts w:ascii="Arial" w:hAnsi="Arial" w:cs="Arial"/>
          <w:b/>
          <w:sz w:val="18"/>
          <w:szCs w:val="18"/>
        </w:rPr>
        <w:t>54</w:t>
      </w:r>
      <w:r w:rsidR="00BD5736">
        <w:rPr>
          <w:rFonts w:ascii="Arial" w:hAnsi="Arial" w:cs="Arial"/>
          <w:b/>
          <w:sz w:val="18"/>
          <w:szCs w:val="18"/>
        </w:rPr>
        <w:t xml:space="preserve">. What is your age in years?   </w:t>
      </w:r>
      <w:r w:rsidR="00BD5736">
        <w:rPr>
          <w:rFonts w:ascii="Arial" w:hAnsi="Arial" w:cs="Arial"/>
          <w:b/>
          <w:noProof/>
          <w:sz w:val="18"/>
          <w:szCs w:val="18"/>
        </w:rPr>
        <w:drawing>
          <wp:inline distT="0" distB="0" distL="0" distR="0" wp14:anchorId="0EE7AAF7" wp14:editId="68969142">
            <wp:extent cx="475615" cy="2438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243840"/>
                    </a:xfrm>
                    <a:prstGeom prst="rect">
                      <a:avLst/>
                    </a:prstGeom>
                    <a:noFill/>
                  </pic:spPr>
                </pic:pic>
              </a:graphicData>
            </a:graphic>
          </wp:inline>
        </w:drawing>
      </w:r>
    </w:p>
    <w:p w:rsidR="00BD5736" w:rsidRDefault="00BD5736" w:rsidP="00BD5736">
      <w:pPr>
        <w:tabs>
          <w:tab w:val="left" w:leader="dot" w:pos="6480"/>
        </w:tabs>
        <w:rPr>
          <w:rFonts w:ascii="Arial" w:hAnsi="Arial" w:cs="Arial"/>
          <w:sz w:val="18"/>
          <w:szCs w:val="18"/>
        </w:rPr>
      </w:pPr>
    </w:p>
    <w:p w:rsidR="00BD5736" w:rsidRPr="00185951" w:rsidRDefault="00BD5736" w:rsidP="00BD5736">
      <w:pPr>
        <w:tabs>
          <w:tab w:val="left" w:leader="dot" w:pos="6480"/>
        </w:tabs>
        <w:rPr>
          <w:rFonts w:ascii="Arial" w:hAnsi="Arial"/>
          <w:b/>
          <w:sz w:val="18"/>
        </w:rPr>
      </w:pPr>
    </w:p>
    <w:p w:rsidR="00BD5736" w:rsidRPr="00114211" w:rsidRDefault="002D1A87" w:rsidP="00BD5736">
      <w:pPr>
        <w:tabs>
          <w:tab w:val="left" w:leader="dot" w:pos="6480"/>
        </w:tabs>
        <w:rPr>
          <w:rFonts w:ascii="Arial" w:hAnsi="Arial" w:cs="Arial"/>
          <w:b/>
          <w:sz w:val="18"/>
          <w:szCs w:val="18"/>
        </w:rPr>
      </w:pPr>
      <w:r>
        <w:rPr>
          <w:rFonts w:ascii="Arial" w:hAnsi="Arial" w:cs="Arial"/>
          <w:b/>
          <w:sz w:val="18"/>
          <w:szCs w:val="18"/>
        </w:rPr>
        <w:t>55</w:t>
      </w:r>
      <w:r w:rsidR="00BD5736">
        <w:rPr>
          <w:rFonts w:ascii="Arial" w:hAnsi="Arial" w:cs="Arial"/>
          <w:b/>
          <w:sz w:val="18"/>
          <w:szCs w:val="18"/>
        </w:rPr>
        <w:t>. What is your gender</w:t>
      </w:r>
      <w:r w:rsidR="00BD5736" w:rsidRPr="00114211">
        <w:rPr>
          <w:rFonts w:ascii="Arial" w:hAnsi="Arial" w:cs="Arial"/>
          <w:b/>
          <w:sz w:val="18"/>
          <w:szCs w:val="18"/>
        </w:rPr>
        <w:t>?</w:t>
      </w:r>
    </w:p>
    <w:p w:rsidR="00BD5736" w:rsidRPr="00854AE1" w:rsidRDefault="00BD5736" w:rsidP="00BD5736">
      <w:pPr>
        <w:tabs>
          <w:tab w:val="left" w:pos="540"/>
          <w:tab w:val="left" w:leader="dot" w:pos="1800"/>
        </w:tabs>
        <w:spacing w:before="120"/>
        <w:ind w:left="540" w:hanging="180"/>
        <w:rPr>
          <w:rFonts w:ascii="Arial" w:hAnsi="Arial" w:cs="Arial"/>
          <w:sz w:val="18"/>
          <w:szCs w:val="18"/>
        </w:rPr>
      </w:pPr>
      <w:r>
        <w:rPr>
          <w:rFonts w:ascii="Arial" w:hAnsi="Arial" w:cs="Arial"/>
          <w:b/>
          <w:sz w:val="18"/>
          <w:szCs w:val="18"/>
        </w:rPr>
        <w:tab/>
      </w:r>
      <w:r>
        <w:rPr>
          <w:rFonts w:ascii="Arial" w:hAnsi="Arial" w:cs="Arial"/>
          <w:sz w:val="18"/>
          <w:szCs w:val="18"/>
        </w:rPr>
        <w:t>Male</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1</w:t>
      </w:r>
    </w:p>
    <w:p w:rsidR="00BD5736" w:rsidRDefault="00BD5736" w:rsidP="00BD5736">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Pr>
          <w:rFonts w:ascii="Arial" w:hAnsi="Arial" w:cs="Arial"/>
          <w:sz w:val="18"/>
          <w:szCs w:val="18"/>
        </w:rPr>
        <w:t>Female</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2</w:t>
      </w:r>
      <w:r w:rsidRPr="00854AE1">
        <w:rPr>
          <w:rFonts w:ascii="Arial" w:hAnsi="Arial" w:cs="Arial"/>
          <w:sz w:val="18"/>
          <w:szCs w:val="18"/>
        </w:rPr>
        <w:t xml:space="preserve"> </w:t>
      </w:r>
    </w:p>
    <w:p w:rsidR="00BD5736" w:rsidRPr="00854AE1" w:rsidRDefault="00BD5736" w:rsidP="00BD5736">
      <w:pPr>
        <w:tabs>
          <w:tab w:val="left" w:pos="540"/>
          <w:tab w:val="left" w:leader="dot" w:pos="1800"/>
        </w:tabs>
        <w:spacing w:before="60"/>
        <w:ind w:left="360"/>
        <w:rPr>
          <w:rFonts w:ascii="Arial" w:hAnsi="Arial" w:cs="Arial"/>
          <w:sz w:val="18"/>
          <w:szCs w:val="18"/>
        </w:rPr>
      </w:pPr>
      <w:r>
        <w:rPr>
          <w:rFonts w:ascii="Arial" w:hAnsi="Arial" w:cs="Arial"/>
          <w:sz w:val="18"/>
          <w:szCs w:val="18"/>
        </w:rPr>
        <w:t xml:space="preserve">    Transgender</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3</w:t>
      </w:r>
    </w:p>
    <w:p w:rsidR="00BD5736" w:rsidRDefault="00BD5736" w:rsidP="00BD5736">
      <w:pPr>
        <w:tabs>
          <w:tab w:val="left" w:pos="540"/>
          <w:tab w:val="left" w:leader="dot" w:pos="1440"/>
        </w:tabs>
        <w:spacing w:before="120"/>
        <w:rPr>
          <w:rFonts w:ascii="Arial" w:hAnsi="Arial" w:cs="Arial"/>
          <w:b/>
          <w:sz w:val="18"/>
          <w:szCs w:val="18"/>
        </w:rPr>
      </w:pPr>
    </w:p>
    <w:p w:rsidR="00BD5736" w:rsidRDefault="002D1A87" w:rsidP="00BD5736">
      <w:pPr>
        <w:tabs>
          <w:tab w:val="left" w:pos="540"/>
          <w:tab w:val="left" w:leader="dot" w:pos="1440"/>
        </w:tabs>
        <w:spacing w:before="60"/>
        <w:rPr>
          <w:rFonts w:ascii="Arial" w:hAnsi="Arial" w:cs="Arial"/>
          <w:b/>
          <w:sz w:val="18"/>
          <w:szCs w:val="18"/>
        </w:rPr>
      </w:pPr>
      <w:r>
        <w:rPr>
          <w:rFonts w:ascii="Arial" w:hAnsi="Arial" w:cs="Arial"/>
          <w:b/>
          <w:sz w:val="18"/>
          <w:szCs w:val="18"/>
        </w:rPr>
        <w:t>56</w:t>
      </w:r>
      <w:r w:rsidR="00BD5736">
        <w:rPr>
          <w:rFonts w:ascii="Arial" w:hAnsi="Arial" w:cs="Arial"/>
          <w:b/>
          <w:sz w:val="18"/>
          <w:szCs w:val="18"/>
        </w:rPr>
        <w:t>. Do you consider yourself to be:</w:t>
      </w:r>
    </w:p>
    <w:p w:rsidR="00BD5736" w:rsidRDefault="00BD5736" w:rsidP="00BD5736">
      <w:pPr>
        <w:tabs>
          <w:tab w:val="left" w:pos="540"/>
          <w:tab w:val="left" w:leader="dot" w:pos="4230"/>
        </w:tabs>
        <w:spacing w:before="120"/>
        <w:rPr>
          <w:rFonts w:ascii="Arial" w:hAnsi="Arial" w:cs="Arial"/>
          <w:sz w:val="18"/>
          <w:szCs w:val="18"/>
        </w:rPr>
      </w:pPr>
      <w:r w:rsidRPr="00185951">
        <w:rPr>
          <w:rFonts w:ascii="Arial" w:hAnsi="Arial"/>
          <w:b/>
          <w:sz w:val="18"/>
        </w:rPr>
        <w:tab/>
      </w:r>
      <w:r>
        <w:rPr>
          <w:rFonts w:ascii="Arial" w:hAnsi="Arial" w:cs="Arial"/>
          <w:sz w:val="18"/>
          <w:szCs w:val="18"/>
        </w:rPr>
        <w:t>Heterosexual or straight</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tab/>
        <w:t>Gay or lesbian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tab/>
        <w:t>Bisexual</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BD5736" w:rsidRDefault="00BD5736" w:rsidP="00BD5736">
      <w:pPr>
        <w:tabs>
          <w:tab w:val="left" w:pos="540"/>
          <w:tab w:val="left" w:leader="dot" w:pos="4320"/>
        </w:tabs>
        <w:spacing w:before="60"/>
        <w:rPr>
          <w:rFonts w:ascii="Arial" w:hAnsi="Arial" w:cs="Arial"/>
          <w:b/>
          <w:sz w:val="18"/>
          <w:szCs w:val="18"/>
        </w:rPr>
      </w:pPr>
      <w:r>
        <w:rPr>
          <w:rFonts w:ascii="Arial" w:hAnsi="Arial" w:cs="Arial"/>
          <w:sz w:val="18"/>
          <w:szCs w:val="18"/>
        </w:rPr>
        <w:tab/>
      </w:r>
    </w:p>
    <w:p w:rsidR="00BD5736" w:rsidRPr="00114211" w:rsidRDefault="00F35EBA" w:rsidP="00BD5736">
      <w:pPr>
        <w:tabs>
          <w:tab w:val="left" w:pos="540"/>
          <w:tab w:val="left" w:leader="dot" w:pos="1440"/>
        </w:tabs>
        <w:spacing w:before="60"/>
        <w:rPr>
          <w:rFonts w:ascii="Arial" w:hAnsi="Arial" w:cs="Arial"/>
          <w:b/>
          <w:sz w:val="18"/>
          <w:szCs w:val="18"/>
        </w:rPr>
      </w:pPr>
      <w:r>
        <w:rPr>
          <w:rFonts w:ascii="Arial" w:hAnsi="Arial" w:cs="Arial"/>
          <w:b/>
          <w:sz w:val="18"/>
          <w:szCs w:val="18"/>
        </w:rPr>
        <w:t>57</w:t>
      </w:r>
      <w:r w:rsidR="00BD5736">
        <w:rPr>
          <w:rFonts w:ascii="Arial" w:hAnsi="Arial" w:cs="Arial"/>
          <w:b/>
          <w:sz w:val="18"/>
          <w:szCs w:val="18"/>
        </w:rPr>
        <w:t xml:space="preserve">. </w:t>
      </w:r>
      <w:r w:rsidR="00BD5736" w:rsidRPr="00114211">
        <w:rPr>
          <w:rFonts w:ascii="Arial" w:hAnsi="Arial" w:cs="Arial"/>
          <w:b/>
          <w:sz w:val="18"/>
          <w:szCs w:val="18"/>
        </w:rPr>
        <w:t xml:space="preserve">Do you consider </w:t>
      </w:r>
      <w:r w:rsidR="00BD5736" w:rsidRPr="00114211">
        <w:rPr>
          <w:rFonts w:ascii="Arial" w:hAnsi="Arial" w:cs="Arial"/>
          <w:b/>
          <w:color w:val="000000"/>
          <w:sz w:val="18"/>
          <w:szCs w:val="18"/>
        </w:rPr>
        <w:t>yourself to be Hispanic or Latino/a</w:t>
      </w:r>
      <w:r w:rsidR="00BD5736" w:rsidRPr="00114211">
        <w:rPr>
          <w:rFonts w:ascii="Arial" w:hAnsi="Arial" w:cs="Arial"/>
          <w:b/>
          <w:sz w:val="18"/>
          <w:szCs w:val="18"/>
        </w:rPr>
        <w:t>?</w:t>
      </w:r>
    </w:p>
    <w:p w:rsidR="00BD5736" w:rsidRDefault="00BD5736" w:rsidP="00BD5736">
      <w:pPr>
        <w:tabs>
          <w:tab w:val="left" w:pos="540"/>
          <w:tab w:val="left" w:leader="dot" w:pos="1800"/>
        </w:tabs>
        <w:spacing w:before="120"/>
        <w:rPr>
          <w:rFonts w:ascii="Arial" w:hAnsi="Arial" w:cs="Arial"/>
          <w:sz w:val="18"/>
          <w:szCs w:val="18"/>
        </w:rPr>
      </w:pPr>
      <w:r>
        <w:rPr>
          <w:rFonts w:ascii="Arial" w:hAnsi="Arial" w:cs="Arial"/>
          <w:b/>
          <w:sz w:val="18"/>
          <w:szCs w:val="18"/>
        </w:rPr>
        <w:tab/>
      </w:r>
      <w:r>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0 </w:t>
      </w:r>
      <w:r>
        <w:rPr>
          <w:rFonts w:ascii="Arial" w:hAnsi="Arial" w:cs="Arial"/>
          <w:b/>
          <w:sz w:val="18"/>
          <w:szCs w:val="18"/>
        </w:rPr>
        <w:sym w:font="Symbol" w:char="00AE"/>
      </w:r>
      <w:r>
        <w:rPr>
          <w:rFonts w:ascii="Arial" w:hAnsi="Arial" w:cs="Arial"/>
          <w:sz w:val="18"/>
          <w:szCs w:val="18"/>
        </w:rPr>
        <w:t xml:space="preserve"> Skip to quest</w:t>
      </w:r>
      <w:r w:rsidR="000F1180">
        <w:rPr>
          <w:rFonts w:ascii="Arial" w:hAnsi="Arial" w:cs="Arial"/>
          <w:sz w:val="18"/>
          <w:szCs w:val="18"/>
        </w:rPr>
        <w:t>ion 5</w:t>
      </w:r>
      <w:r w:rsidR="00223EDD">
        <w:rPr>
          <w:rFonts w:ascii="Arial" w:hAnsi="Arial" w:cs="Arial"/>
          <w:sz w:val="18"/>
          <w:szCs w:val="18"/>
        </w:rPr>
        <w:t>9</w:t>
      </w:r>
    </w:p>
    <w:p w:rsidR="00BD5736" w:rsidRPr="00114211" w:rsidRDefault="00BD5736" w:rsidP="00BD5736">
      <w:pPr>
        <w:tabs>
          <w:tab w:val="left" w:pos="540"/>
          <w:tab w:val="left" w:leader="dot" w:pos="1800"/>
        </w:tabs>
        <w:spacing w:before="60"/>
        <w:rPr>
          <w:rFonts w:ascii="Arial" w:hAnsi="Arial" w:cs="Arial"/>
          <w:sz w:val="18"/>
          <w:szCs w:val="18"/>
        </w:rPr>
      </w:pPr>
      <w:r w:rsidRPr="00185951">
        <w:rPr>
          <w:rFonts w:ascii="Arial" w:hAnsi="Arial"/>
          <w:sz w:val="18"/>
        </w:rPr>
        <w:tab/>
      </w:r>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r>
        <w:rPr>
          <w:rFonts w:ascii="Arial" w:hAnsi="Arial" w:cs="Arial"/>
          <w:sz w:val="18"/>
          <w:szCs w:val="18"/>
        </w:rPr>
        <w:t xml:space="preserve"> </w:t>
      </w:r>
    </w:p>
    <w:p w:rsidR="00BD5736" w:rsidRDefault="00BD5736" w:rsidP="00BD5736">
      <w:pPr>
        <w:rPr>
          <w:rFonts w:ascii="Arial" w:hAnsi="Arial" w:cs="Arial"/>
          <w:sz w:val="18"/>
          <w:szCs w:val="18"/>
        </w:rPr>
      </w:pPr>
    </w:p>
    <w:p w:rsidR="00BD5736" w:rsidRDefault="00BD5736" w:rsidP="00BD5736">
      <w:pPr>
        <w:tabs>
          <w:tab w:val="left" w:leader="dot" w:pos="6480"/>
        </w:tabs>
        <w:ind w:left="360" w:hanging="360"/>
        <w:rPr>
          <w:rFonts w:ascii="Arial" w:hAnsi="Arial" w:cs="Arial"/>
          <w:sz w:val="18"/>
          <w:szCs w:val="18"/>
        </w:rPr>
      </w:pPr>
    </w:p>
    <w:p w:rsidR="00BD5736" w:rsidRPr="00114211" w:rsidRDefault="002D1A87" w:rsidP="00BD5736">
      <w:pPr>
        <w:tabs>
          <w:tab w:val="left" w:leader="dot" w:pos="6480"/>
        </w:tabs>
        <w:ind w:left="360" w:hanging="360"/>
        <w:rPr>
          <w:rFonts w:ascii="Arial" w:hAnsi="Arial" w:cs="Arial"/>
          <w:b/>
          <w:sz w:val="18"/>
          <w:szCs w:val="18"/>
        </w:rPr>
      </w:pPr>
      <w:r>
        <w:rPr>
          <w:rFonts w:ascii="Arial" w:hAnsi="Arial" w:cs="Arial"/>
          <w:b/>
          <w:sz w:val="18"/>
          <w:szCs w:val="18"/>
        </w:rPr>
        <w:t>5</w:t>
      </w:r>
      <w:r w:rsidR="00F35EBA">
        <w:rPr>
          <w:rFonts w:ascii="Arial" w:hAnsi="Arial" w:cs="Arial"/>
          <w:b/>
          <w:sz w:val="18"/>
          <w:szCs w:val="18"/>
        </w:rPr>
        <w:t>8</w:t>
      </w:r>
      <w:r w:rsidR="00BD5736">
        <w:rPr>
          <w:rFonts w:ascii="Arial" w:hAnsi="Arial" w:cs="Arial"/>
          <w:b/>
          <w:sz w:val="18"/>
          <w:szCs w:val="18"/>
        </w:rPr>
        <w:t xml:space="preserve">. </w:t>
      </w:r>
      <w:r w:rsidR="00BD5736" w:rsidRPr="00114211">
        <w:rPr>
          <w:rFonts w:ascii="Arial" w:hAnsi="Arial" w:cs="Arial"/>
          <w:b/>
          <w:sz w:val="18"/>
          <w:szCs w:val="18"/>
        </w:rPr>
        <w:t>Which best describes your Hispanic ancestry?</w:t>
      </w:r>
      <w:r w:rsidR="00BD5736">
        <w:rPr>
          <w:rFonts w:ascii="Arial" w:hAnsi="Arial" w:cs="Arial"/>
          <w:b/>
          <w:sz w:val="18"/>
          <w:szCs w:val="18"/>
        </w:rPr>
        <w:t xml:space="preserve"> (Select all that apply</w:t>
      </w:r>
      <w:r w:rsidR="00BD5736" w:rsidRPr="00114211">
        <w:rPr>
          <w:rFonts w:ascii="Arial" w:hAnsi="Arial" w:cs="Arial"/>
          <w:b/>
          <w:sz w:val="18"/>
          <w:szCs w:val="18"/>
        </w:rPr>
        <w:t>.</w:t>
      </w:r>
      <w:r w:rsidR="00BD5736">
        <w:rPr>
          <w:rFonts w:ascii="Arial" w:hAnsi="Arial" w:cs="Arial"/>
          <w:b/>
          <w:sz w:val="18"/>
          <w:szCs w:val="18"/>
        </w:rPr>
        <w:t>)</w:t>
      </w:r>
    </w:p>
    <w:p w:rsidR="00BD5736" w:rsidRDefault="00BD5736" w:rsidP="00BD5736">
      <w:pPr>
        <w:tabs>
          <w:tab w:val="left" w:pos="540"/>
          <w:tab w:val="left" w:leader="dot" w:pos="4230"/>
        </w:tabs>
        <w:spacing w:before="120"/>
        <w:rPr>
          <w:rFonts w:ascii="Arial" w:hAnsi="Arial" w:cs="Arial"/>
          <w:sz w:val="18"/>
          <w:szCs w:val="18"/>
        </w:rPr>
      </w:pPr>
      <w:r>
        <w:rPr>
          <w:rFonts w:ascii="Arial" w:hAnsi="Arial" w:cs="Arial"/>
          <w:b/>
          <w:sz w:val="18"/>
          <w:szCs w:val="18"/>
        </w:rPr>
        <w:tab/>
      </w:r>
      <w:r>
        <w:rPr>
          <w:rFonts w:ascii="Arial" w:hAnsi="Arial" w:cs="Arial"/>
          <w:sz w:val="18"/>
          <w:szCs w:val="18"/>
        </w:rPr>
        <w:t>Mexican, Mexican American, Chicano/a</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tab/>
        <w:t>Puerto Rican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tab/>
        <w:t>Cuban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tab/>
        <w:t>Another Hispanic, Latino/a, Spanish origin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4 </w:t>
      </w:r>
      <w:r>
        <w:rPr>
          <w:rFonts w:ascii="Arial" w:hAnsi="Arial" w:cs="Arial"/>
          <w:b/>
          <w:sz w:val="18"/>
          <w:szCs w:val="18"/>
        </w:rPr>
        <w:sym w:font="Symbol" w:char="00AE"/>
      </w:r>
      <w:r>
        <w:rPr>
          <w:rFonts w:ascii="Arial" w:hAnsi="Arial" w:cs="Arial"/>
          <w:sz w:val="18"/>
          <w:szCs w:val="18"/>
        </w:rPr>
        <w:t xml:space="preserve"> </w:t>
      </w:r>
      <w:r>
        <w:rPr>
          <w:rFonts w:ascii="Arial" w:hAnsi="Arial" w:cs="Arial"/>
          <w:noProof/>
          <w:sz w:val="18"/>
          <w:szCs w:val="18"/>
        </w:rPr>
        <w:t xml:space="preserve"> Please specify:</w:t>
      </w:r>
      <w:r>
        <w:rPr>
          <w:rFonts w:ascii="Arial" w:hAnsi="Arial" w:cs="Arial"/>
          <w:sz w:val="18"/>
          <w:szCs w:val="18"/>
        </w:rPr>
        <w:t xml:space="preserve"> ______________________________</w:t>
      </w:r>
    </w:p>
    <w:p w:rsidR="00BD5736" w:rsidRDefault="00BD5736" w:rsidP="00BD5736">
      <w:pPr>
        <w:outlineLvl w:val="0"/>
        <w:rPr>
          <w:rFonts w:ascii="Arial" w:hAnsi="Arial" w:cs="Arial"/>
          <w:sz w:val="18"/>
          <w:szCs w:val="18"/>
        </w:rPr>
      </w:pPr>
    </w:p>
    <w:p w:rsidR="00BD5736" w:rsidRDefault="00BD5736" w:rsidP="00BD5736">
      <w:pPr>
        <w:outlineLvl w:val="0"/>
        <w:rPr>
          <w:rFonts w:ascii="Arial" w:hAnsi="Arial" w:cs="Arial"/>
          <w:sz w:val="18"/>
          <w:szCs w:val="18"/>
        </w:rPr>
      </w:pPr>
    </w:p>
    <w:p w:rsidR="00BD5736" w:rsidRDefault="001C3FA5" w:rsidP="00BD5736">
      <w:pPr>
        <w:tabs>
          <w:tab w:val="left" w:leader="dot" w:pos="6480"/>
        </w:tabs>
        <w:ind w:left="360" w:hanging="360"/>
        <w:rPr>
          <w:rFonts w:ascii="Arial" w:hAnsi="Arial" w:cs="Arial"/>
          <w:b/>
          <w:sz w:val="18"/>
          <w:szCs w:val="18"/>
        </w:rPr>
      </w:pPr>
      <w:r>
        <w:rPr>
          <w:rFonts w:ascii="Arial" w:hAnsi="Arial" w:cs="Arial"/>
          <w:b/>
          <w:sz w:val="18"/>
          <w:szCs w:val="18"/>
        </w:rPr>
        <w:t>5</w:t>
      </w:r>
      <w:r w:rsidR="00F35EBA">
        <w:rPr>
          <w:rFonts w:ascii="Arial" w:hAnsi="Arial" w:cs="Arial"/>
          <w:b/>
          <w:sz w:val="18"/>
          <w:szCs w:val="18"/>
        </w:rPr>
        <w:t>9</w:t>
      </w:r>
      <w:r w:rsidR="00BD5736">
        <w:rPr>
          <w:rFonts w:ascii="Arial" w:hAnsi="Arial" w:cs="Arial"/>
          <w:b/>
          <w:sz w:val="18"/>
          <w:szCs w:val="18"/>
        </w:rPr>
        <w:t xml:space="preserve">. </w:t>
      </w:r>
      <w:r w:rsidR="00BD5736" w:rsidRPr="00B15165">
        <w:rPr>
          <w:rFonts w:ascii="Arial" w:hAnsi="Arial" w:cs="Arial"/>
          <w:b/>
          <w:sz w:val="18"/>
          <w:szCs w:val="18"/>
        </w:rPr>
        <w:t xml:space="preserve">Which racial group or groups do you consider yourself to be in? </w:t>
      </w:r>
      <w:r w:rsidR="00BD5736">
        <w:rPr>
          <w:rFonts w:ascii="Arial" w:hAnsi="Arial" w:cs="Arial"/>
          <w:b/>
          <w:sz w:val="18"/>
          <w:szCs w:val="18"/>
        </w:rPr>
        <w:t>(Select all that apply.)</w:t>
      </w:r>
    </w:p>
    <w:p w:rsidR="00BD5736" w:rsidRDefault="00BD5736" w:rsidP="00BD5736">
      <w:pPr>
        <w:tabs>
          <w:tab w:val="left" w:pos="540"/>
          <w:tab w:val="left" w:leader="dot" w:pos="4230"/>
        </w:tabs>
        <w:spacing w:before="120"/>
        <w:rPr>
          <w:rFonts w:ascii="Arial" w:hAnsi="Arial" w:cs="Arial"/>
          <w:sz w:val="18"/>
          <w:szCs w:val="18"/>
        </w:rPr>
      </w:pPr>
      <w:r>
        <w:rPr>
          <w:rFonts w:ascii="Arial" w:hAnsi="Arial" w:cs="Arial"/>
          <w:b/>
          <w:sz w:val="18"/>
          <w:szCs w:val="18"/>
        </w:rPr>
        <w:tab/>
      </w:r>
      <w:r>
        <w:rPr>
          <w:rFonts w:ascii="Arial" w:hAnsi="Arial" w:cs="Arial"/>
          <w:sz w:val="18"/>
          <w:szCs w:val="18"/>
        </w:rPr>
        <w:t>American Indian or Alaska Native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1</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tab/>
        <w:t>Asian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2</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lastRenderedPageBreak/>
        <w:tab/>
        <w:t>Black or African-American</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3</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tab/>
        <w:t>Native Hawaiian or other Pacific Islander</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4</w:t>
      </w:r>
    </w:p>
    <w:p w:rsidR="00BD5736" w:rsidRDefault="00BD5736" w:rsidP="00BD5736">
      <w:pPr>
        <w:tabs>
          <w:tab w:val="left" w:pos="540"/>
          <w:tab w:val="left" w:leader="dot" w:pos="4230"/>
        </w:tabs>
        <w:spacing w:before="60"/>
        <w:rPr>
          <w:rFonts w:ascii="Arial" w:hAnsi="Arial" w:cs="Arial"/>
          <w:sz w:val="18"/>
          <w:szCs w:val="18"/>
        </w:rPr>
      </w:pPr>
      <w:r>
        <w:rPr>
          <w:rFonts w:ascii="Arial" w:hAnsi="Arial" w:cs="Arial"/>
          <w:sz w:val="18"/>
          <w:szCs w:val="18"/>
        </w:rPr>
        <w:tab/>
        <w:t>White</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5</w:t>
      </w:r>
    </w:p>
    <w:p w:rsidR="00BD5736" w:rsidRPr="00BC2724" w:rsidRDefault="00BD5736" w:rsidP="00BD5736">
      <w:pPr>
        <w:rPr>
          <w:rFonts w:ascii="Arial" w:hAnsi="Arial" w:cs="Arial"/>
          <w:sz w:val="18"/>
          <w:szCs w:val="18"/>
        </w:rPr>
      </w:pPr>
    </w:p>
    <w:p w:rsidR="00C17C55" w:rsidRPr="00087808" w:rsidRDefault="00F35EBA" w:rsidP="00C17C55">
      <w:pPr>
        <w:tabs>
          <w:tab w:val="left" w:leader="dot" w:pos="6480"/>
        </w:tabs>
        <w:rPr>
          <w:rFonts w:ascii="Arial" w:hAnsi="Arial"/>
          <w:b/>
          <w:sz w:val="18"/>
        </w:rPr>
      </w:pPr>
      <w:r>
        <w:rPr>
          <w:rFonts w:ascii="Arial" w:hAnsi="Arial"/>
          <w:b/>
          <w:sz w:val="18"/>
        </w:rPr>
        <w:t>60</w:t>
      </w:r>
      <w:r w:rsidR="00C17C55">
        <w:rPr>
          <w:rFonts w:ascii="Arial" w:hAnsi="Arial"/>
          <w:b/>
          <w:sz w:val="18"/>
        </w:rPr>
        <w:t xml:space="preserve">. </w:t>
      </w:r>
      <w:r w:rsidR="00C17C55" w:rsidRPr="00087808">
        <w:rPr>
          <w:rFonts w:ascii="Arial" w:hAnsi="Arial"/>
          <w:b/>
          <w:sz w:val="18"/>
        </w:rPr>
        <w:t>Do you communicate in another language besides English to provide medical care</w:t>
      </w:r>
      <w:r w:rsidR="0002455E">
        <w:rPr>
          <w:rFonts w:ascii="Arial" w:hAnsi="Arial"/>
          <w:b/>
          <w:sz w:val="18"/>
        </w:rPr>
        <w:t xml:space="preserve"> (i.e. </w:t>
      </w:r>
      <w:r w:rsidR="00B464DA">
        <w:rPr>
          <w:rFonts w:ascii="Arial" w:hAnsi="Arial"/>
          <w:b/>
          <w:sz w:val="18"/>
        </w:rPr>
        <w:t>without the use of an interprete</w:t>
      </w:r>
      <w:r w:rsidR="0002455E">
        <w:rPr>
          <w:rFonts w:ascii="Arial" w:hAnsi="Arial"/>
          <w:b/>
          <w:sz w:val="18"/>
        </w:rPr>
        <w:t>r)</w:t>
      </w:r>
      <w:r w:rsidR="00C17C55" w:rsidRPr="00087808">
        <w:rPr>
          <w:rFonts w:ascii="Arial" w:hAnsi="Arial"/>
          <w:b/>
          <w:sz w:val="18"/>
        </w:rPr>
        <w:t>?</w:t>
      </w:r>
    </w:p>
    <w:p w:rsidR="00C17C55" w:rsidRDefault="00C17C55" w:rsidP="00C17C55">
      <w:pPr>
        <w:tabs>
          <w:tab w:val="left" w:pos="540"/>
          <w:tab w:val="left" w:leader="dot" w:pos="1800"/>
        </w:tabs>
        <w:spacing w:before="120"/>
        <w:rPr>
          <w:rFonts w:ascii="Arial" w:hAnsi="Arial" w:cs="Arial"/>
          <w:sz w:val="18"/>
          <w:szCs w:val="18"/>
        </w:rPr>
      </w:pPr>
      <w:r>
        <w:rPr>
          <w:rFonts w:ascii="Arial" w:hAnsi="Arial" w:cs="Arial"/>
          <w:b/>
          <w:sz w:val="18"/>
          <w:szCs w:val="18"/>
        </w:rPr>
        <w:tab/>
      </w:r>
      <w:r>
        <w:rPr>
          <w:rFonts w:ascii="Arial" w:hAnsi="Arial" w:cs="Arial"/>
          <w:sz w:val="18"/>
          <w:szCs w:val="18"/>
        </w:rPr>
        <w:t>No</w:t>
      </w:r>
      <w:r>
        <w:rPr>
          <w:rFonts w:ascii="Arial" w:hAnsi="Arial" w:cs="Arial"/>
          <w:sz w:val="18"/>
          <w:szCs w:val="18"/>
        </w:rPr>
        <w:tab/>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4"/>
          <w:szCs w:val="14"/>
        </w:rPr>
        <w:t xml:space="preserve"> 0</w:t>
      </w:r>
      <w:r>
        <w:rPr>
          <w:rFonts w:ascii="Arial" w:hAnsi="Arial" w:cs="Arial"/>
          <w:sz w:val="18"/>
          <w:szCs w:val="18"/>
        </w:rPr>
        <w:t xml:space="preserve"> </w:t>
      </w:r>
      <w:r>
        <w:rPr>
          <w:rFonts w:ascii="Arial" w:hAnsi="Arial" w:cs="Arial"/>
          <w:b/>
          <w:sz w:val="18"/>
          <w:szCs w:val="18"/>
        </w:rPr>
        <w:sym w:font="Symbol" w:char="00AE"/>
      </w:r>
      <w:r>
        <w:rPr>
          <w:rFonts w:ascii="Arial" w:hAnsi="Arial" w:cs="Arial"/>
          <w:sz w:val="18"/>
          <w:szCs w:val="18"/>
        </w:rPr>
        <w:t xml:space="preserve"> Please stop here. Thank you for your time.</w:t>
      </w:r>
    </w:p>
    <w:p w:rsidR="00C17C55" w:rsidRDefault="00C17C55" w:rsidP="00C17C55">
      <w:pPr>
        <w:tabs>
          <w:tab w:val="left" w:pos="540"/>
          <w:tab w:val="left" w:leader="dot" w:pos="1800"/>
        </w:tabs>
        <w:spacing w:before="60"/>
        <w:rPr>
          <w:rFonts w:ascii="Arial" w:hAnsi="Arial" w:cs="Arial"/>
          <w:sz w:val="18"/>
          <w:szCs w:val="18"/>
        </w:rPr>
      </w:pPr>
      <w:r w:rsidRPr="00087808">
        <w:rPr>
          <w:rFonts w:ascii="Arial" w:hAnsi="Arial"/>
          <w:b/>
          <w:sz w:val="18"/>
        </w:rPr>
        <w:tab/>
      </w:r>
      <w:r w:rsidRPr="00087808">
        <w:rPr>
          <w:rFonts w:ascii="Arial" w:hAnsi="Arial"/>
          <w:sz w:val="18"/>
        </w:rPr>
        <w:t>Yes</w:t>
      </w:r>
      <w:r w:rsidRPr="00087808">
        <w:rPr>
          <w:rFonts w:ascii="Arial" w:hAnsi="Arial"/>
          <w:sz w:val="18"/>
        </w:rPr>
        <w:tab/>
      </w:r>
      <w:r w:rsidRPr="00087808">
        <w:rPr>
          <w:rFonts w:ascii="Arial" w:hAnsi="Arial"/>
          <w:sz w:val="18"/>
        </w:rPr>
        <w:fldChar w:fldCharType="begin">
          <w:ffData>
            <w:name w:val=""/>
            <w:enabled/>
            <w:calcOnExit w:val="0"/>
            <w:checkBox>
              <w:size w:val="22"/>
              <w:default w:val="0"/>
            </w:checkBox>
          </w:ffData>
        </w:fldChar>
      </w:r>
      <w:r w:rsidRPr="00087808">
        <w:rPr>
          <w:rFonts w:ascii="Arial" w:hAnsi="Arial"/>
          <w:sz w:val="18"/>
        </w:rPr>
        <w:instrText xml:space="preserve"> FORMCHECKBOX </w:instrText>
      </w:r>
      <w:r w:rsidRPr="00087808">
        <w:rPr>
          <w:rFonts w:ascii="Arial" w:hAnsi="Arial"/>
          <w:sz w:val="18"/>
        </w:rPr>
      </w:r>
      <w:r w:rsidRPr="00087808">
        <w:rPr>
          <w:rFonts w:ascii="Arial" w:hAnsi="Arial"/>
          <w:sz w:val="18"/>
        </w:rPr>
        <w:fldChar w:fldCharType="end"/>
      </w:r>
      <w:r w:rsidRPr="00087808">
        <w:rPr>
          <w:rFonts w:ascii="Arial" w:hAnsi="Arial"/>
          <w:sz w:val="14"/>
        </w:rPr>
        <w:t xml:space="preserve"> 1</w:t>
      </w:r>
    </w:p>
    <w:p w:rsidR="00C17C55" w:rsidRDefault="00C17C55" w:rsidP="00C17C55">
      <w:pPr>
        <w:tabs>
          <w:tab w:val="left" w:pos="540"/>
          <w:tab w:val="left" w:leader="dot" w:pos="1800"/>
        </w:tabs>
        <w:spacing w:before="60"/>
        <w:rPr>
          <w:rFonts w:ascii="Arial" w:hAnsi="Arial" w:cs="Arial"/>
          <w:sz w:val="18"/>
          <w:szCs w:val="18"/>
        </w:rPr>
      </w:pPr>
    </w:p>
    <w:p w:rsidR="00C17C55" w:rsidRPr="00185951" w:rsidRDefault="002D1A87" w:rsidP="00C17C55">
      <w:pPr>
        <w:tabs>
          <w:tab w:val="left" w:pos="540"/>
          <w:tab w:val="left" w:leader="dot" w:pos="1800"/>
        </w:tabs>
        <w:spacing w:before="60"/>
        <w:rPr>
          <w:rFonts w:ascii="Arial" w:hAnsi="Arial"/>
          <w:b/>
          <w:sz w:val="18"/>
        </w:rPr>
      </w:pPr>
      <w:r>
        <w:rPr>
          <w:rFonts w:ascii="Arial" w:hAnsi="Arial" w:cs="Arial"/>
          <w:b/>
          <w:sz w:val="18"/>
          <w:szCs w:val="18"/>
        </w:rPr>
        <w:t>6</w:t>
      </w:r>
      <w:r w:rsidR="00F35EBA">
        <w:rPr>
          <w:rFonts w:ascii="Arial" w:hAnsi="Arial" w:cs="Arial"/>
          <w:b/>
          <w:sz w:val="18"/>
          <w:szCs w:val="18"/>
        </w:rPr>
        <w:t>1</w:t>
      </w:r>
      <w:r w:rsidR="00C17C55">
        <w:rPr>
          <w:rFonts w:ascii="Arial" w:hAnsi="Arial" w:cs="Arial"/>
          <w:b/>
          <w:sz w:val="18"/>
          <w:szCs w:val="18"/>
        </w:rPr>
        <w:t xml:space="preserve">. </w:t>
      </w:r>
      <w:r w:rsidR="00C17C55" w:rsidRPr="00251DA4">
        <w:rPr>
          <w:rFonts w:ascii="Arial" w:hAnsi="Arial" w:cs="Arial"/>
          <w:b/>
          <w:sz w:val="18"/>
          <w:szCs w:val="18"/>
        </w:rPr>
        <w:t>If yes, in what</w:t>
      </w:r>
      <w:r w:rsidR="00C17C55" w:rsidRPr="00185951">
        <w:rPr>
          <w:rFonts w:ascii="Arial" w:hAnsi="Arial"/>
          <w:b/>
          <w:sz w:val="18"/>
        </w:rPr>
        <w:t xml:space="preserve"> other language</w:t>
      </w:r>
      <w:r w:rsidR="00C17C55" w:rsidRPr="00251DA4">
        <w:rPr>
          <w:rFonts w:ascii="Arial" w:hAnsi="Arial" w:cs="Arial"/>
          <w:b/>
          <w:sz w:val="18"/>
          <w:szCs w:val="18"/>
        </w:rPr>
        <w:t>/</w:t>
      </w:r>
      <w:r w:rsidR="00C17C55" w:rsidRPr="00185951">
        <w:rPr>
          <w:rFonts w:ascii="Arial" w:hAnsi="Arial"/>
          <w:b/>
          <w:sz w:val="18"/>
        </w:rPr>
        <w:t>s</w:t>
      </w:r>
      <w:r w:rsidR="00C17C55">
        <w:rPr>
          <w:rFonts w:ascii="Arial" w:hAnsi="Arial" w:cs="Arial"/>
          <w:b/>
          <w:sz w:val="18"/>
          <w:szCs w:val="18"/>
        </w:rPr>
        <w:t xml:space="preserve"> do you provide medical care</w:t>
      </w:r>
      <w:r w:rsidR="00C17C55" w:rsidRPr="00251DA4">
        <w:rPr>
          <w:rFonts w:ascii="Arial" w:hAnsi="Arial" w:cs="Arial"/>
          <w:b/>
          <w:sz w:val="18"/>
          <w:szCs w:val="18"/>
        </w:rPr>
        <w:t>?</w:t>
      </w:r>
    </w:p>
    <w:p w:rsidR="00C17C55" w:rsidRPr="00854AE1" w:rsidRDefault="00C17C55" w:rsidP="00C17C55">
      <w:pPr>
        <w:tabs>
          <w:tab w:val="left" w:pos="540"/>
          <w:tab w:val="left" w:leader="dot" w:pos="1800"/>
        </w:tabs>
        <w:spacing w:before="120"/>
        <w:ind w:left="540" w:hanging="180"/>
        <w:rPr>
          <w:rFonts w:ascii="Arial" w:hAnsi="Arial" w:cs="Arial"/>
          <w:sz w:val="18"/>
          <w:szCs w:val="18"/>
        </w:rPr>
      </w:pPr>
      <w:r>
        <w:rPr>
          <w:rFonts w:ascii="Arial" w:hAnsi="Arial" w:cs="Arial"/>
          <w:sz w:val="18"/>
          <w:szCs w:val="18"/>
        </w:rPr>
        <w:t xml:space="preserve">    Spanish</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1</w:t>
      </w:r>
    </w:p>
    <w:p w:rsidR="00C17C55" w:rsidRDefault="00C17C55" w:rsidP="00C17C55">
      <w:pPr>
        <w:tabs>
          <w:tab w:val="left" w:pos="540"/>
          <w:tab w:val="left" w:leader="dot" w:pos="1800"/>
        </w:tabs>
        <w:spacing w:before="60"/>
        <w:ind w:left="360"/>
        <w:rPr>
          <w:rFonts w:ascii="Arial" w:hAnsi="Arial" w:cs="Arial"/>
          <w:sz w:val="18"/>
          <w:szCs w:val="18"/>
        </w:rPr>
      </w:pPr>
      <w:r w:rsidRPr="00854AE1">
        <w:rPr>
          <w:rFonts w:ascii="Arial" w:hAnsi="Arial" w:cs="Arial"/>
          <w:sz w:val="18"/>
          <w:szCs w:val="18"/>
        </w:rPr>
        <w:tab/>
      </w:r>
      <w:r>
        <w:rPr>
          <w:rFonts w:ascii="Arial" w:hAnsi="Arial" w:cs="Arial"/>
          <w:sz w:val="18"/>
          <w:szCs w:val="18"/>
        </w:rPr>
        <w:t xml:space="preserve"> Other</w:t>
      </w:r>
      <w:r w:rsidRPr="00854AE1">
        <w:rPr>
          <w:rFonts w:ascii="Arial" w:hAnsi="Arial" w:cs="Arial"/>
          <w:sz w:val="18"/>
          <w:szCs w:val="18"/>
        </w:rPr>
        <w:tab/>
      </w:r>
      <w:r w:rsidRPr="00854AE1">
        <w:rPr>
          <w:rFonts w:ascii="Arial" w:hAnsi="Arial" w:cs="Arial"/>
          <w:sz w:val="18"/>
          <w:szCs w:val="18"/>
        </w:rPr>
        <w:fldChar w:fldCharType="begin">
          <w:ffData>
            <w:name w:val=""/>
            <w:enabled/>
            <w:calcOnExit w:val="0"/>
            <w:checkBox>
              <w:size w:val="22"/>
              <w:default w:val="0"/>
            </w:checkBox>
          </w:ffData>
        </w:fldChar>
      </w:r>
      <w:r w:rsidRPr="00854AE1">
        <w:rPr>
          <w:rFonts w:ascii="Arial" w:hAnsi="Arial" w:cs="Arial"/>
          <w:sz w:val="18"/>
          <w:szCs w:val="18"/>
        </w:rPr>
        <w:instrText xml:space="preserve"> FORMCHECKBOX </w:instrText>
      </w:r>
      <w:r w:rsidRPr="00854AE1">
        <w:rPr>
          <w:rFonts w:ascii="Arial" w:hAnsi="Arial" w:cs="Arial"/>
          <w:sz w:val="18"/>
          <w:szCs w:val="18"/>
        </w:rPr>
      </w:r>
      <w:r w:rsidRPr="00854AE1">
        <w:rPr>
          <w:rFonts w:ascii="Arial" w:hAnsi="Arial" w:cs="Arial"/>
          <w:sz w:val="18"/>
          <w:szCs w:val="18"/>
        </w:rPr>
        <w:fldChar w:fldCharType="end"/>
      </w:r>
      <w:r w:rsidRPr="00854AE1">
        <w:rPr>
          <w:rFonts w:ascii="Arial" w:hAnsi="Arial" w:cs="Arial"/>
          <w:sz w:val="14"/>
          <w:szCs w:val="14"/>
        </w:rPr>
        <w:t xml:space="preserve"> </w:t>
      </w:r>
      <w:r>
        <w:rPr>
          <w:rFonts w:ascii="Arial" w:hAnsi="Arial" w:cs="Arial"/>
          <w:sz w:val="14"/>
          <w:szCs w:val="14"/>
        </w:rPr>
        <w:t>2</w:t>
      </w:r>
      <w:r w:rsidRPr="00854AE1">
        <w:rPr>
          <w:rFonts w:ascii="Arial" w:hAnsi="Arial" w:cs="Arial"/>
          <w:sz w:val="18"/>
          <w:szCs w:val="18"/>
        </w:rPr>
        <w:t xml:space="preserve"> </w:t>
      </w:r>
      <w:r>
        <w:rPr>
          <w:rFonts w:ascii="Arial" w:hAnsi="Arial" w:cs="Arial"/>
          <w:b/>
          <w:sz w:val="18"/>
          <w:szCs w:val="18"/>
        </w:rPr>
        <w:sym w:font="Symbol" w:char="00AE"/>
      </w:r>
      <w:r>
        <w:rPr>
          <w:rFonts w:ascii="Arial" w:hAnsi="Arial" w:cs="Arial"/>
          <w:sz w:val="18"/>
          <w:szCs w:val="18"/>
        </w:rPr>
        <w:t xml:space="preserve"> </w:t>
      </w:r>
      <w:r>
        <w:rPr>
          <w:rFonts w:ascii="Arial" w:hAnsi="Arial" w:cs="Arial"/>
          <w:noProof/>
          <w:sz w:val="18"/>
          <w:szCs w:val="18"/>
        </w:rPr>
        <w:t xml:space="preserve"> Please specify:</w:t>
      </w:r>
      <w:r>
        <w:rPr>
          <w:rFonts w:ascii="Arial" w:hAnsi="Arial" w:cs="Arial"/>
          <w:sz w:val="18"/>
          <w:szCs w:val="18"/>
        </w:rPr>
        <w:t xml:space="preserve"> _______________________________________________</w:t>
      </w:r>
    </w:p>
    <w:p w:rsidR="00BD5736" w:rsidRPr="00185951" w:rsidRDefault="00BD5736" w:rsidP="00BD5736">
      <w:pPr>
        <w:widowControl w:val="0"/>
        <w:autoSpaceDE w:val="0"/>
        <w:autoSpaceDN w:val="0"/>
        <w:adjustRightInd w:val="0"/>
        <w:ind w:left="360" w:hanging="360"/>
        <w:rPr>
          <w:rFonts w:ascii="Arial" w:hAnsi="Arial"/>
          <w:b/>
          <w:sz w:val="18"/>
        </w:rPr>
      </w:pPr>
    </w:p>
    <w:p w:rsidR="00BD5736" w:rsidRDefault="00BD5736" w:rsidP="001D29D7">
      <w:pPr>
        <w:tabs>
          <w:tab w:val="left" w:leader="dot" w:pos="6480"/>
        </w:tabs>
        <w:ind w:left="360" w:hanging="360"/>
        <w:rPr>
          <w:rFonts w:ascii="Arial" w:hAnsi="Arial" w:cs="Arial"/>
          <w:b/>
          <w:sz w:val="18"/>
          <w:szCs w:val="18"/>
        </w:rPr>
      </w:pPr>
    </w:p>
    <w:p w:rsidR="00A64859" w:rsidRDefault="00A64859" w:rsidP="00102CBA">
      <w:pPr>
        <w:jc w:val="center"/>
        <w:rPr>
          <w:sz w:val="22"/>
          <w:szCs w:val="22"/>
        </w:rPr>
      </w:pPr>
    </w:p>
    <w:p w:rsidR="00442E12" w:rsidRDefault="00442E12" w:rsidP="00102CBA">
      <w:pPr>
        <w:jc w:val="center"/>
        <w:rPr>
          <w:sz w:val="22"/>
          <w:szCs w:val="22"/>
        </w:rPr>
      </w:pPr>
    </w:p>
    <w:p w:rsidR="0065214F" w:rsidRPr="00442E12" w:rsidRDefault="00B45501" w:rsidP="00352D46">
      <w:pPr>
        <w:jc w:val="center"/>
        <w:rPr>
          <w:rFonts w:ascii="Arial" w:hAnsi="Arial" w:cs="Arial"/>
          <w:b/>
          <w:sz w:val="22"/>
          <w:szCs w:val="22"/>
        </w:rPr>
      </w:pPr>
      <w:r w:rsidRPr="00442E12">
        <w:rPr>
          <w:rFonts w:ascii="Arial" w:hAnsi="Arial" w:cs="Arial"/>
          <w:b/>
          <w:sz w:val="22"/>
          <w:szCs w:val="22"/>
        </w:rPr>
        <w:t>Thank you fo</w:t>
      </w:r>
      <w:r w:rsidR="00A64859" w:rsidRPr="00442E12">
        <w:rPr>
          <w:rFonts w:ascii="Arial" w:hAnsi="Arial" w:cs="Arial"/>
          <w:b/>
          <w:sz w:val="22"/>
          <w:szCs w:val="22"/>
        </w:rPr>
        <w:t>r your participation!</w:t>
      </w:r>
    </w:p>
    <w:p w:rsidR="0065214F" w:rsidRDefault="002C39CB" w:rsidP="002C39CB">
      <w:pPr>
        <w:rPr>
          <w:noProof/>
        </w:rPr>
      </w:pPr>
      <w:r w:rsidRPr="002C39CB" w:rsidDel="002C39CB">
        <w:rPr>
          <w:noProof/>
        </w:rPr>
        <w:t xml:space="preserve"> </w:t>
      </w:r>
    </w:p>
    <w:p w:rsidR="007C5E02" w:rsidRDefault="00352D46" w:rsidP="002C39CB">
      <w:pPr>
        <w:rPr>
          <w:noProof/>
        </w:rPr>
      </w:pPr>
      <w:r>
        <w:rPr>
          <w:noProof/>
        </w:rPr>
        <w:drawing>
          <wp:inline distT="0" distB="0" distL="0" distR="0" wp14:anchorId="734F6E69" wp14:editId="494B9F64">
            <wp:extent cx="6468193" cy="3221666"/>
            <wp:effectExtent l="0" t="0" r="8890" b="0"/>
            <wp:docPr id="87" name="Picture 87" descr="C:\Documents and Settings\eqn9\Desktop\MMP_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qn9\Desktop\MMP_logo_20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7287" cy="3231176"/>
                    </a:xfrm>
                    <a:prstGeom prst="rect">
                      <a:avLst/>
                    </a:prstGeom>
                    <a:noFill/>
                    <a:ln>
                      <a:noFill/>
                    </a:ln>
                  </pic:spPr>
                </pic:pic>
              </a:graphicData>
            </a:graphic>
          </wp:inline>
        </w:drawing>
      </w:r>
    </w:p>
    <w:p w:rsidR="007C5E02" w:rsidRDefault="007C5E02" w:rsidP="002C39CB">
      <w:pPr>
        <w:rPr>
          <w:noProof/>
        </w:rPr>
      </w:pPr>
    </w:p>
    <w:p w:rsidR="00FE05D5" w:rsidRDefault="00352D46" w:rsidP="00663D32">
      <w:pPr>
        <w:outlineLvl w:val="0"/>
        <w:rPr>
          <w:rStyle w:val="Hyperlink"/>
          <w:rFonts w:ascii="Arial" w:hAnsi="Arial" w:cs="Arial"/>
          <w:sz w:val="22"/>
          <w:szCs w:val="22"/>
        </w:rPr>
      </w:pPr>
      <w:r>
        <w:rPr>
          <w:noProof/>
        </w:rPr>
        <w:t xml:space="preserve"> </w:t>
      </w:r>
      <w:r w:rsidR="00B45501" w:rsidRPr="00442E12">
        <w:rPr>
          <w:rFonts w:ascii="Arial" w:hAnsi="Arial" w:cs="Arial"/>
          <w:sz w:val="22"/>
          <w:szCs w:val="22"/>
        </w:rPr>
        <w:t>For more information on MMP, please go to:</w:t>
      </w:r>
      <w:r w:rsidR="00A64859" w:rsidRPr="00442E12">
        <w:rPr>
          <w:rFonts w:ascii="Arial" w:hAnsi="Arial" w:cs="Arial"/>
          <w:sz w:val="22"/>
          <w:szCs w:val="22"/>
        </w:rPr>
        <w:t xml:space="preserve"> </w:t>
      </w:r>
      <w:r w:rsidR="00663D32" w:rsidRPr="00442E12">
        <w:rPr>
          <w:rFonts w:ascii="Arial" w:hAnsi="Arial" w:cs="Arial"/>
          <w:sz w:val="22"/>
          <w:szCs w:val="22"/>
        </w:rPr>
        <w:t xml:space="preserve">  </w:t>
      </w:r>
      <w:hyperlink r:id="rId19" w:history="1">
        <w:r w:rsidR="0056610B" w:rsidRPr="005F0443">
          <w:rPr>
            <w:rStyle w:val="Hyperlink"/>
            <w:rFonts w:ascii="Arial" w:hAnsi="Arial" w:cs="Arial"/>
            <w:sz w:val="22"/>
            <w:szCs w:val="22"/>
          </w:rPr>
          <w:t>http://www.cdc.gov/hiv/topics/treatment/MMP/index.htm</w:t>
        </w:r>
      </w:hyperlink>
    </w:p>
    <w:p w:rsidR="002935F3" w:rsidRDefault="002935F3" w:rsidP="00663D32">
      <w:pPr>
        <w:outlineLvl w:val="0"/>
        <w:rPr>
          <w:rStyle w:val="Hyperlink"/>
          <w:rFonts w:ascii="Arial" w:hAnsi="Arial" w:cs="Arial"/>
          <w:sz w:val="22"/>
          <w:szCs w:val="22"/>
        </w:rPr>
      </w:pPr>
    </w:p>
    <w:p w:rsidR="002935F3" w:rsidRDefault="002935F3" w:rsidP="00663D32">
      <w:pPr>
        <w:outlineLvl w:val="0"/>
        <w:rPr>
          <w:rStyle w:val="Hyperlink"/>
          <w:rFonts w:ascii="Arial" w:hAnsi="Arial" w:cs="Arial"/>
          <w:sz w:val="22"/>
          <w:szCs w:val="22"/>
        </w:rPr>
      </w:pPr>
    </w:p>
    <w:p w:rsidR="002935F3" w:rsidRDefault="002935F3" w:rsidP="00663D32">
      <w:pPr>
        <w:outlineLvl w:val="0"/>
        <w:rPr>
          <w:rFonts w:ascii="Arial" w:hAnsi="Arial" w:cs="Arial"/>
          <w:sz w:val="22"/>
          <w:szCs w:val="22"/>
        </w:rPr>
      </w:pPr>
    </w:p>
    <w:p w:rsidR="00FC048D" w:rsidRDefault="00FC048D" w:rsidP="00663D32">
      <w:pPr>
        <w:outlineLvl w:val="0"/>
        <w:rPr>
          <w:rFonts w:ascii="Arial" w:hAnsi="Arial" w:cs="Arial"/>
          <w:sz w:val="22"/>
          <w:szCs w:val="22"/>
        </w:rPr>
      </w:pPr>
    </w:p>
    <w:p w:rsidR="00FC048D" w:rsidRDefault="00FC048D" w:rsidP="00663D32">
      <w:pPr>
        <w:outlineLvl w:val="0"/>
        <w:rPr>
          <w:rFonts w:ascii="Arial" w:hAnsi="Arial" w:cs="Arial"/>
          <w:sz w:val="22"/>
          <w:szCs w:val="22"/>
        </w:rPr>
      </w:pPr>
    </w:p>
    <w:sectPr w:rsidR="00FC048D" w:rsidSect="00E5664D">
      <w:headerReference w:type="default" r:id="rId20"/>
      <w:footerReference w:type="default" r:id="rId21"/>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5A" w:rsidRDefault="00F25D5A">
      <w:r>
        <w:separator/>
      </w:r>
    </w:p>
  </w:endnote>
  <w:endnote w:type="continuationSeparator" w:id="0">
    <w:p w:rsidR="00F25D5A" w:rsidRDefault="00F25D5A">
      <w:r>
        <w:continuationSeparator/>
      </w:r>
    </w:p>
  </w:endnote>
  <w:endnote w:type="continuationNotice" w:id="1">
    <w:p w:rsidR="00F25D5A" w:rsidRDefault="00F25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5B" w:rsidRPr="001443BC" w:rsidRDefault="00B2265B" w:rsidP="00BC2724">
    <w:pPr>
      <w:pStyle w:val="Footer"/>
      <w:tabs>
        <w:tab w:val="clear" w:pos="4320"/>
        <w:tab w:val="clear" w:pos="8640"/>
        <w:tab w:val="center" w:pos="5040"/>
        <w:tab w:val="right" w:pos="9900"/>
      </w:tabs>
      <w:rPr>
        <w:sz w:val="20"/>
        <w:szCs w:val="20"/>
      </w:rPr>
    </w:pPr>
    <w:r w:rsidRPr="001443BC">
      <w:rPr>
        <w:sz w:val="20"/>
        <w:szCs w:val="20"/>
      </w:rPr>
      <w:t>MMP Provider Survey</w:t>
    </w:r>
    <w:r w:rsidRPr="001443BC">
      <w:rPr>
        <w:sz w:val="20"/>
        <w:szCs w:val="20"/>
      </w:rPr>
      <w:tab/>
    </w:r>
    <w:r w:rsidR="00E41CC0">
      <w:rPr>
        <w:sz w:val="20"/>
        <w:szCs w:val="20"/>
      </w:rPr>
      <w:t>December 18</w:t>
    </w:r>
    <w:r>
      <w:rPr>
        <w:sz w:val="20"/>
        <w:szCs w:val="20"/>
      </w:rPr>
      <w:t>, 2012</w:t>
    </w:r>
    <w:r w:rsidRPr="001443BC">
      <w:rPr>
        <w:sz w:val="20"/>
        <w:szCs w:val="20"/>
      </w:rPr>
      <w:tab/>
      <w:t xml:space="preserve">Page </w:t>
    </w:r>
    <w:r w:rsidRPr="001443BC">
      <w:rPr>
        <w:rStyle w:val="PageNumber"/>
        <w:sz w:val="20"/>
        <w:szCs w:val="20"/>
      </w:rPr>
      <w:fldChar w:fldCharType="begin"/>
    </w:r>
    <w:r w:rsidRPr="001443BC">
      <w:rPr>
        <w:rStyle w:val="PageNumber"/>
        <w:sz w:val="20"/>
        <w:szCs w:val="20"/>
      </w:rPr>
      <w:instrText xml:space="preserve"> PAGE </w:instrText>
    </w:r>
    <w:r w:rsidRPr="001443BC">
      <w:rPr>
        <w:rStyle w:val="PageNumber"/>
        <w:sz w:val="20"/>
        <w:szCs w:val="20"/>
      </w:rPr>
      <w:fldChar w:fldCharType="separate"/>
    </w:r>
    <w:r w:rsidR="000A1456">
      <w:rPr>
        <w:rStyle w:val="PageNumber"/>
        <w:noProof/>
        <w:sz w:val="20"/>
        <w:szCs w:val="20"/>
      </w:rPr>
      <w:t>1</w:t>
    </w:r>
    <w:r w:rsidRPr="001443BC">
      <w:rPr>
        <w:rStyle w:val="PageNumber"/>
        <w:sz w:val="20"/>
        <w:szCs w:val="20"/>
      </w:rPr>
      <w:fldChar w:fldCharType="end"/>
    </w:r>
    <w:r w:rsidRPr="001443BC">
      <w:rPr>
        <w:rStyle w:val="PageNumber"/>
        <w:sz w:val="20"/>
        <w:szCs w:val="20"/>
      </w:rPr>
      <w:t xml:space="preserve"> </w:t>
    </w:r>
    <w:r w:rsidRPr="001443BC">
      <w:rPr>
        <w:sz w:val="20"/>
        <w:szCs w:val="20"/>
      </w:rPr>
      <w:t xml:space="preserve">of </w:t>
    </w:r>
    <w:r w:rsidRPr="001443BC">
      <w:rPr>
        <w:rStyle w:val="PageNumber"/>
        <w:sz w:val="20"/>
        <w:szCs w:val="20"/>
      </w:rPr>
      <w:fldChar w:fldCharType="begin"/>
    </w:r>
    <w:r w:rsidRPr="001443BC">
      <w:rPr>
        <w:rStyle w:val="PageNumber"/>
        <w:sz w:val="20"/>
        <w:szCs w:val="20"/>
      </w:rPr>
      <w:instrText xml:space="preserve"> NUMPAGES </w:instrText>
    </w:r>
    <w:r w:rsidRPr="001443BC">
      <w:rPr>
        <w:rStyle w:val="PageNumber"/>
        <w:sz w:val="20"/>
        <w:szCs w:val="20"/>
      </w:rPr>
      <w:fldChar w:fldCharType="separate"/>
    </w:r>
    <w:r w:rsidR="000A1456">
      <w:rPr>
        <w:rStyle w:val="PageNumber"/>
        <w:noProof/>
        <w:sz w:val="20"/>
        <w:szCs w:val="20"/>
      </w:rPr>
      <w:t>15</w:t>
    </w:r>
    <w:r w:rsidRPr="001443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5A" w:rsidRDefault="00F25D5A">
      <w:r>
        <w:separator/>
      </w:r>
    </w:p>
  </w:footnote>
  <w:footnote w:type="continuationSeparator" w:id="0">
    <w:p w:rsidR="00F25D5A" w:rsidRDefault="00F25D5A">
      <w:r>
        <w:continuationSeparator/>
      </w:r>
    </w:p>
  </w:footnote>
  <w:footnote w:type="continuationNotice" w:id="1">
    <w:p w:rsidR="00F25D5A" w:rsidRDefault="00F25D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5B" w:rsidRDefault="00B22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371"/>
    <w:multiLevelType w:val="hybridMultilevel"/>
    <w:tmpl w:val="81A06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79"/>
    <w:rsid w:val="0000191B"/>
    <w:rsid w:val="000022F2"/>
    <w:rsid w:val="0000262B"/>
    <w:rsid w:val="00002B70"/>
    <w:rsid w:val="00005EFF"/>
    <w:rsid w:val="00010012"/>
    <w:rsid w:val="00015207"/>
    <w:rsid w:val="00016B38"/>
    <w:rsid w:val="00016BE1"/>
    <w:rsid w:val="00020265"/>
    <w:rsid w:val="00020275"/>
    <w:rsid w:val="000203C3"/>
    <w:rsid w:val="00020700"/>
    <w:rsid w:val="00021630"/>
    <w:rsid w:val="00022F8F"/>
    <w:rsid w:val="0002368A"/>
    <w:rsid w:val="000244B8"/>
    <w:rsid w:val="0002455E"/>
    <w:rsid w:val="00024BDF"/>
    <w:rsid w:val="000262BA"/>
    <w:rsid w:val="0002649F"/>
    <w:rsid w:val="00026FA5"/>
    <w:rsid w:val="00027268"/>
    <w:rsid w:val="000272B7"/>
    <w:rsid w:val="00031C83"/>
    <w:rsid w:val="000323A6"/>
    <w:rsid w:val="00036386"/>
    <w:rsid w:val="000403FB"/>
    <w:rsid w:val="00041AE4"/>
    <w:rsid w:val="00042077"/>
    <w:rsid w:val="000429E6"/>
    <w:rsid w:val="0004798F"/>
    <w:rsid w:val="00054488"/>
    <w:rsid w:val="000600CC"/>
    <w:rsid w:val="00060409"/>
    <w:rsid w:val="00060F6F"/>
    <w:rsid w:val="000656A3"/>
    <w:rsid w:val="00065792"/>
    <w:rsid w:val="0006586B"/>
    <w:rsid w:val="00072090"/>
    <w:rsid w:val="00072B09"/>
    <w:rsid w:val="00073295"/>
    <w:rsid w:val="00073748"/>
    <w:rsid w:val="00073BC8"/>
    <w:rsid w:val="00074773"/>
    <w:rsid w:val="00074B78"/>
    <w:rsid w:val="00075846"/>
    <w:rsid w:val="00076AD7"/>
    <w:rsid w:val="00077189"/>
    <w:rsid w:val="00077B56"/>
    <w:rsid w:val="000821DC"/>
    <w:rsid w:val="00082D64"/>
    <w:rsid w:val="00083668"/>
    <w:rsid w:val="0008573D"/>
    <w:rsid w:val="00086343"/>
    <w:rsid w:val="00087808"/>
    <w:rsid w:val="0009023F"/>
    <w:rsid w:val="00092FB4"/>
    <w:rsid w:val="000964B4"/>
    <w:rsid w:val="000A1456"/>
    <w:rsid w:val="000A3197"/>
    <w:rsid w:val="000A7007"/>
    <w:rsid w:val="000A742E"/>
    <w:rsid w:val="000A7BE4"/>
    <w:rsid w:val="000B1048"/>
    <w:rsid w:val="000B2F17"/>
    <w:rsid w:val="000B3E0A"/>
    <w:rsid w:val="000B4265"/>
    <w:rsid w:val="000B4290"/>
    <w:rsid w:val="000B4C1E"/>
    <w:rsid w:val="000B5FAC"/>
    <w:rsid w:val="000B682D"/>
    <w:rsid w:val="000B6F0A"/>
    <w:rsid w:val="000B7282"/>
    <w:rsid w:val="000B7B37"/>
    <w:rsid w:val="000C008A"/>
    <w:rsid w:val="000C0979"/>
    <w:rsid w:val="000C185C"/>
    <w:rsid w:val="000C1903"/>
    <w:rsid w:val="000C243A"/>
    <w:rsid w:val="000C4ACD"/>
    <w:rsid w:val="000C73FC"/>
    <w:rsid w:val="000D0673"/>
    <w:rsid w:val="000D072B"/>
    <w:rsid w:val="000D7869"/>
    <w:rsid w:val="000E0E59"/>
    <w:rsid w:val="000E6F89"/>
    <w:rsid w:val="000F1180"/>
    <w:rsid w:val="000F1812"/>
    <w:rsid w:val="000F1A70"/>
    <w:rsid w:val="000F2D82"/>
    <w:rsid w:val="000F3EBF"/>
    <w:rsid w:val="000F449F"/>
    <w:rsid w:val="000F5588"/>
    <w:rsid w:val="000F6BCC"/>
    <w:rsid w:val="001002E2"/>
    <w:rsid w:val="00100A25"/>
    <w:rsid w:val="00101451"/>
    <w:rsid w:val="00102CBA"/>
    <w:rsid w:val="00103B71"/>
    <w:rsid w:val="001052B5"/>
    <w:rsid w:val="00107F0B"/>
    <w:rsid w:val="00114211"/>
    <w:rsid w:val="00115515"/>
    <w:rsid w:val="001175F6"/>
    <w:rsid w:val="001178A1"/>
    <w:rsid w:val="001301A0"/>
    <w:rsid w:val="00130942"/>
    <w:rsid w:val="001324F1"/>
    <w:rsid w:val="001335CA"/>
    <w:rsid w:val="00133804"/>
    <w:rsid w:val="00135782"/>
    <w:rsid w:val="00141C46"/>
    <w:rsid w:val="00142102"/>
    <w:rsid w:val="0014395C"/>
    <w:rsid w:val="00143E47"/>
    <w:rsid w:val="001443BC"/>
    <w:rsid w:val="0014564F"/>
    <w:rsid w:val="001469FE"/>
    <w:rsid w:val="00147AFD"/>
    <w:rsid w:val="001507A6"/>
    <w:rsid w:val="00150BBF"/>
    <w:rsid w:val="0015390F"/>
    <w:rsid w:val="00154D6B"/>
    <w:rsid w:val="001565DA"/>
    <w:rsid w:val="00160031"/>
    <w:rsid w:val="001621A9"/>
    <w:rsid w:val="00162490"/>
    <w:rsid w:val="001624F5"/>
    <w:rsid w:val="00163633"/>
    <w:rsid w:val="00164B0F"/>
    <w:rsid w:val="0016539A"/>
    <w:rsid w:val="00165401"/>
    <w:rsid w:val="00166418"/>
    <w:rsid w:val="001717F8"/>
    <w:rsid w:val="00171848"/>
    <w:rsid w:val="00172433"/>
    <w:rsid w:val="001728AB"/>
    <w:rsid w:val="001729DF"/>
    <w:rsid w:val="00175101"/>
    <w:rsid w:val="0018145F"/>
    <w:rsid w:val="0018213B"/>
    <w:rsid w:val="00183A10"/>
    <w:rsid w:val="00185951"/>
    <w:rsid w:val="0018685A"/>
    <w:rsid w:val="00186910"/>
    <w:rsid w:val="00186D55"/>
    <w:rsid w:val="001900AD"/>
    <w:rsid w:val="0019230E"/>
    <w:rsid w:val="001950E7"/>
    <w:rsid w:val="001954CA"/>
    <w:rsid w:val="001A02BF"/>
    <w:rsid w:val="001A2605"/>
    <w:rsid w:val="001A3B23"/>
    <w:rsid w:val="001A5E11"/>
    <w:rsid w:val="001A620D"/>
    <w:rsid w:val="001B0601"/>
    <w:rsid w:val="001B0D2B"/>
    <w:rsid w:val="001B25BB"/>
    <w:rsid w:val="001B2AEE"/>
    <w:rsid w:val="001B2D21"/>
    <w:rsid w:val="001B3F5F"/>
    <w:rsid w:val="001B40AA"/>
    <w:rsid w:val="001B56FD"/>
    <w:rsid w:val="001B5B7E"/>
    <w:rsid w:val="001B5B8D"/>
    <w:rsid w:val="001B720F"/>
    <w:rsid w:val="001B76CF"/>
    <w:rsid w:val="001B799E"/>
    <w:rsid w:val="001C0431"/>
    <w:rsid w:val="001C3187"/>
    <w:rsid w:val="001C3D73"/>
    <w:rsid w:val="001C3F8C"/>
    <w:rsid w:val="001C3FA5"/>
    <w:rsid w:val="001D0595"/>
    <w:rsid w:val="001D17DF"/>
    <w:rsid w:val="001D2667"/>
    <w:rsid w:val="001D29D7"/>
    <w:rsid w:val="001D4CB7"/>
    <w:rsid w:val="001D5598"/>
    <w:rsid w:val="001E1C9E"/>
    <w:rsid w:val="001E1F45"/>
    <w:rsid w:val="001E22B6"/>
    <w:rsid w:val="001E2A2E"/>
    <w:rsid w:val="001E41FD"/>
    <w:rsid w:val="001E4CDA"/>
    <w:rsid w:val="001E628D"/>
    <w:rsid w:val="001E7096"/>
    <w:rsid w:val="001F0A90"/>
    <w:rsid w:val="001F1928"/>
    <w:rsid w:val="001F39F7"/>
    <w:rsid w:val="001F4952"/>
    <w:rsid w:val="001F6F4F"/>
    <w:rsid w:val="00205D15"/>
    <w:rsid w:val="002127FB"/>
    <w:rsid w:val="00213B56"/>
    <w:rsid w:val="002173EC"/>
    <w:rsid w:val="00222CDC"/>
    <w:rsid w:val="00223EDD"/>
    <w:rsid w:val="00225EB1"/>
    <w:rsid w:val="002301A0"/>
    <w:rsid w:val="0023383C"/>
    <w:rsid w:val="002340F5"/>
    <w:rsid w:val="00236540"/>
    <w:rsid w:val="002376E3"/>
    <w:rsid w:val="002377A2"/>
    <w:rsid w:val="002434BA"/>
    <w:rsid w:val="002445C3"/>
    <w:rsid w:val="00244664"/>
    <w:rsid w:val="0024523D"/>
    <w:rsid w:val="002471E1"/>
    <w:rsid w:val="00250A94"/>
    <w:rsid w:val="002514AF"/>
    <w:rsid w:val="00251DA4"/>
    <w:rsid w:val="00252F13"/>
    <w:rsid w:val="00255681"/>
    <w:rsid w:val="00256BB3"/>
    <w:rsid w:val="00260174"/>
    <w:rsid w:val="00261703"/>
    <w:rsid w:val="00261961"/>
    <w:rsid w:val="0026243D"/>
    <w:rsid w:val="00262478"/>
    <w:rsid w:val="00263381"/>
    <w:rsid w:val="00263624"/>
    <w:rsid w:val="00264378"/>
    <w:rsid w:val="002670A1"/>
    <w:rsid w:val="00267F3C"/>
    <w:rsid w:val="00273CC5"/>
    <w:rsid w:val="00276F2B"/>
    <w:rsid w:val="00277EE7"/>
    <w:rsid w:val="00281B01"/>
    <w:rsid w:val="002835FA"/>
    <w:rsid w:val="0028414E"/>
    <w:rsid w:val="002879DA"/>
    <w:rsid w:val="00290763"/>
    <w:rsid w:val="00290794"/>
    <w:rsid w:val="00290BE6"/>
    <w:rsid w:val="002913FD"/>
    <w:rsid w:val="002935F3"/>
    <w:rsid w:val="00294A1F"/>
    <w:rsid w:val="0029705F"/>
    <w:rsid w:val="002A18F7"/>
    <w:rsid w:val="002A58C0"/>
    <w:rsid w:val="002A625F"/>
    <w:rsid w:val="002B0F18"/>
    <w:rsid w:val="002B12F9"/>
    <w:rsid w:val="002B2A46"/>
    <w:rsid w:val="002B4121"/>
    <w:rsid w:val="002B7FF2"/>
    <w:rsid w:val="002C39CB"/>
    <w:rsid w:val="002C5511"/>
    <w:rsid w:val="002C5DF7"/>
    <w:rsid w:val="002C7C33"/>
    <w:rsid w:val="002C7D59"/>
    <w:rsid w:val="002D1A87"/>
    <w:rsid w:val="002D1C4B"/>
    <w:rsid w:val="002D1D6B"/>
    <w:rsid w:val="002D2E11"/>
    <w:rsid w:val="002D31F8"/>
    <w:rsid w:val="002D3C70"/>
    <w:rsid w:val="002D75C0"/>
    <w:rsid w:val="002D78B5"/>
    <w:rsid w:val="002E1B01"/>
    <w:rsid w:val="002E1E93"/>
    <w:rsid w:val="002E350C"/>
    <w:rsid w:val="002E745F"/>
    <w:rsid w:val="002F074A"/>
    <w:rsid w:val="002F1420"/>
    <w:rsid w:val="002F2179"/>
    <w:rsid w:val="002F2F7F"/>
    <w:rsid w:val="002F4502"/>
    <w:rsid w:val="002F4CFF"/>
    <w:rsid w:val="002F525A"/>
    <w:rsid w:val="002F6220"/>
    <w:rsid w:val="002F6AB6"/>
    <w:rsid w:val="002F7B4B"/>
    <w:rsid w:val="00300964"/>
    <w:rsid w:val="00301581"/>
    <w:rsid w:val="0030267D"/>
    <w:rsid w:val="003028D6"/>
    <w:rsid w:val="00302F5A"/>
    <w:rsid w:val="00304E5F"/>
    <w:rsid w:val="003050A5"/>
    <w:rsid w:val="00310AAE"/>
    <w:rsid w:val="00310E37"/>
    <w:rsid w:val="00311D1E"/>
    <w:rsid w:val="00312062"/>
    <w:rsid w:val="00312573"/>
    <w:rsid w:val="00313B05"/>
    <w:rsid w:val="00314A69"/>
    <w:rsid w:val="003176B0"/>
    <w:rsid w:val="003223BA"/>
    <w:rsid w:val="003223FF"/>
    <w:rsid w:val="003225A5"/>
    <w:rsid w:val="00322BF6"/>
    <w:rsid w:val="00322CB5"/>
    <w:rsid w:val="003244AC"/>
    <w:rsid w:val="003250C1"/>
    <w:rsid w:val="003258BE"/>
    <w:rsid w:val="00325AFF"/>
    <w:rsid w:val="00330A41"/>
    <w:rsid w:val="003329A1"/>
    <w:rsid w:val="00332DC3"/>
    <w:rsid w:val="00333394"/>
    <w:rsid w:val="003338D6"/>
    <w:rsid w:val="00334863"/>
    <w:rsid w:val="00334D08"/>
    <w:rsid w:val="003359D2"/>
    <w:rsid w:val="003369DB"/>
    <w:rsid w:val="00337906"/>
    <w:rsid w:val="00337EBF"/>
    <w:rsid w:val="00342F22"/>
    <w:rsid w:val="00343647"/>
    <w:rsid w:val="00343883"/>
    <w:rsid w:val="003457AC"/>
    <w:rsid w:val="00347198"/>
    <w:rsid w:val="00347865"/>
    <w:rsid w:val="003518F6"/>
    <w:rsid w:val="00352445"/>
    <w:rsid w:val="00352D46"/>
    <w:rsid w:val="003555CD"/>
    <w:rsid w:val="00356556"/>
    <w:rsid w:val="003611C1"/>
    <w:rsid w:val="0036276A"/>
    <w:rsid w:val="00362912"/>
    <w:rsid w:val="003633FF"/>
    <w:rsid w:val="003638FC"/>
    <w:rsid w:val="00363CD7"/>
    <w:rsid w:val="003656CA"/>
    <w:rsid w:val="00366B49"/>
    <w:rsid w:val="003675C5"/>
    <w:rsid w:val="003706FF"/>
    <w:rsid w:val="00374FE4"/>
    <w:rsid w:val="00376961"/>
    <w:rsid w:val="00377DFA"/>
    <w:rsid w:val="0038397D"/>
    <w:rsid w:val="00384971"/>
    <w:rsid w:val="0038578C"/>
    <w:rsid w:val="00392998"/>
    <w:rsid w:val="00395C0B"/>
    <w:rsid w:val="00395DA5"/>
    <w:rsid w:val="003A10D6"/>
    <w:rsid w:val="003A3247"/>
    <w:rsid w:val="003B0142"/>
    <w:rsid w:val="003B07AD"/>
    <w:rsid w:val="003B14B7"/>
    <w:rsid w:val="003B1BA1"/>
    <w:rsid w:val="003B2A39"/>
    <w:rsid w:val="003B47E5"/>
    <w:rsid w:val="003B7124"/>
    <w:rsid w:val="003B7667"/>
    <w:rsid w:val="003B7EDB"/>
    <w:rsid w:val="003C4652"/>
    <w:rsid w:val="003C49E7"/>
    <w:rsid w:val="003C6C8B"/>
    <w:rsid w:val="003D1265"/>
    <w:rsid w:val="003D358E"/>
    <w:rsid w:val="003D4764"/>
    <w:rsid w:val="003D4A81"/>
    <w:rsid w:val="003D4FD9"/>
    <w:rsid w:val="003D552D"/>
    <w:rsid w:val="003D6260"/>
    <w:rsid w:val="003D6F48"/>
    <w:rsid w:val="003E202F"/>
    <w:rsid w:val="003E51DF"/>
    <w:rsid w:val="003E5378"/>
    <w:rsid w:val="003E69E5"/>
    <w:rsid w:val="003F1725"/>
    <w:rsid w:val="003F2446"/>
    <w:rsid w:val="003F28DA"/>
    <w:rsid w:val="003F2C28"/>
    <w:rsid w:val="003F38EA"/>
    <w:rsid w:val="003F3E83"/>
    <w:rsid w:val="003F4D9D"/>
    <w:rsid w:val="003F5785"/>
    <w:rsid w:val="003F5E7F"/>
    <w:rsid w:val="003F61A7"/>
    <w:rsid w:val="004013A3"/>
    <w:rsid w:val="00401CE0"/>
    <w:rsid w:val="004022BB"/>
    <w:rsid w:val="004028DA"/>
    <w:rsid w:val="0040409E"/>
    <w:rsid w:val="00404B7D"/>
    <w:rsid w:val="00406AC2"/>
    <w:rsid w:val="00407920"/>
    <w:rsid w:val="00407ACA"/>
    <w:rsid w:val="00411B12"/>
    <w:rsid w:val="00412252"/>
    <w:rsid w:val="0041360E"/>
    <w:rsid w:val="00414586"/>
    <w:rsid w:val="00416F02"/>
    <w:rsid w:val="004173E1"/>
    <w:rsid w:val="004200AF"/>
    <w:rsid w:val="0042159A"/>
    <w:rsid w:val="00422F56"/>
    <w:rsid w:val="00423984"/>
    <w:rsid w:val="00424AF2"/>
    <w:rsid w:val="0042576E"/>
    <w:rsid w:val="00425C91"/>
    <w:rsid w:val="0042603A"/>
    <w:rsid w:val="00426A9C"/>
    <w:rsid w:val="00427B76"/>
    <w:rsid w:val="00431E70"/>
    <w:rsid w:val="004327A2"/>
    <w:rsid w:val="00435A58"/>
    <w:rsid w:val="00437224"/>
    <w:rsid w:val="00437AA6"/>
    <w:rsid w:val="00442E12"/>
    <w:rsid w:val="004430F9"/>
    <w:rsid w:val="00443897"/>
    <w:rsid w:val="00443AC1"/>
    <w:rsid w:val="00444079"/>
    <w:rsid w:val="00447B27"/>
    <w:rsid w:val="00451DCD"/>
    <w:rsid w:val="00452C23"/>
    <w:rsid w:val="00453B8F"/>
    <w:rsid w:val="0045508A"/>
    <w:rsid w:val="0045528B"/>
    <w:rsid w:val="0045752C"/>
    <w:rsid w:val="00457EC5"/>
    <w:rsid w:val="00460B3E"/>
    <w:rsid w:val="004619FC"/>
    <w:rsid w:val="004622DE"/>
    <w:rsid w:val="00462546"/>
    <w:rsid w:val="0046478B"/>
    <w:rsid w:val="00464AC6"/>
    <w:rsid w:val="00464FEE"/>
    <w:rsid w:val="00466C6F"/>
    <w:rsid w:val="00467008"/>
    <w:rsid w:val="0046700D"/>
    <w:rsid w:val="00467F10"/>
    <w:rsid w:val="004714F2"/>
    <w:rsid w:val="00474298"/>
    <w:rsid w:val="004755A2"/>
    <w:rsid w:val="00475AA8"/>
    <w:rsid w:val="00477F1B"/>
    <w:rsid w:val="00481925"/>
    <w:rsid w:val="00481CBA"/>
    <w:rsid w:val="00482098"/>
    <w:rsid w:val="004832F4"/>
    <w:rsid w:val="00483DBC"/>
    <w:rsid w:val="0048413D"/>
    <w:rsid w:val="00484BF2"/>
    <w:rsid w:val="004853EB"/>
    <w:rsid w:val="00487964"/>
    <w:rsid w:val="00487B3F"/>
    <w:rsid w:val="00490DFF"/>
    <w:rsid w:val="00492C7C"/>
    <w:rsid w:val="00492E97"/>
    <w:rsid w:val="004937F1"/>
    <w:rsid w:val="00493D59"/>
    <w:rsid w:val="00494B54"/>
    <w:rsid w:val="00495257"/>
    <w:rsid w:val="0049625C"/>
    <w:rsid w:val="004A007A"/>
    <w:rsid w:val="004A1018"/>
    <w:rsid w:val="004A2F3B"/>
    <w:rsid w:val="004A79AC"/>
    <w:rsid w:val="004A7A41"/>
    <w:rsid w:val="004B0364"/>
    <w:rsid w:val="004B1828"/>
    <w:rsid w:val="004B19FC"/>
    <w:rsid w:val="004B6243"/>
    <w:rsid w:val="004B67B2"/>
    <w:rsid w:val="004B77DB"/>
    <w:rsid w:val="004C09C2"/>
    <w:rsid w:val="004C115E"/>
    <w:rsid w:val="004C1F07"/>
    <w:rsid w:val="004C3665"/>
    <w:rsid w:val="004C4B59"/>
    <w:rsid w:val="004C62BA"/>
    <w:rsid w:val="004D00B5"/>
    <w:rsid w:val="004D5137"/>
    <w:rsid w:val="004E0E3C"/>
    <w:rsid w:val="004E1416"/>
    <w:rsid w:val="004E23CD"/>
    <w:rsid w:val="004E7601"/>
    <w:rsid w:val="004F0D14"/>
    <w:rsid w:val="004F23A0"/>
    <w:rsid w:val="004F378D"/>
    <w:rsid w:val="004F4C2F"/>
    <w:rsid w:val="004F55A1"/>
    <w:rsid w:val="004F5671"/>
    <w:rsid w:val="00501858"/>
    <w:rsid w:val="00504DF8"/>
    <w:rsid w:val="00506B54"/>
    <w:rsid w:val="00506ED1"/>
    <w:rsid w:val="005075F5"/>
    <w:rsid w:val="00510C37"/>
    <w:rsid w:val="00511F3E"/>
    <w:rsid w:val="005132A6"/>
    <w:rsid w:val="005133B5"/>
    <w:rsid w:val="005142C9"/>
    <w:rsid w:val="00515007"/>
    <w:rsid w:val="00515982"/>
    <w:rsid w:val="00517ED2"/>
    <w:rsid w:val="0052059F"/>
    <w:rsid w:val="0052174B"/>
    <w:rsid w:val="00522E60"/>
    <w:rsid w:val="00523ED1"/>
    <w:rsid w:val="00523F5E"/>
    <w:rsid w:val="00527087"/>
    <w:rsid w:val="005270AF"/>
    <w:rsid w:val="005270F2"/>
    <w:rsid w:val="00527938"/>
    <w:rsid w:val="00527A8C"/>
    <w:rsid w:val="005320FA"/>
    <w:rsid w:val="00535877"/>
    <w:rsid w:val="0053622C"/>
    <w:rsid w:val="00536D64"/>
    <w:rsid w:val="0053700A"/>
    <w:rsid w:val="00540B68"/>
    <w:rsid w:val="005413D7"/>
    <w:rsid w:val="0054170F"/>
    <w:rsid w:val="005418CF"/>
    <w:rsid w:val="00542141"/>
    <w:rsid w:val="005444F5"/>
    <w:rsid w:val="00544CE3"/>
    <w:rsid w:val="00547118"/>
    <w:rsid w:val="0054733C"/>
    <w:rsid w:val="00547FD0"/>
    <w:rsid w:val="005534DE"/>
    <w:rsid w:val="00554613"/>
    <w:rsid w:val="00556A46"/>
    <w:rsid w:val="0055751E"/>
    <w:rsid w:val="005577E7"/>
    <w:rsid w:val="00560C92"/>
    <w:rsid w:val="005620A1"/>
    <w:rsid w:val="00564D22"/>
    <w:rsid w:val="00565356"/>
    <w:rsid w:val="00565938"/>
    <w:rsid w:val="0056610B"/>
    <w:rsid w:val="00566C52"/>
    <w:rsid w:val="00567C32"/>
    <w:rsid w:val="00571215"/>
    <w:rsid w:val="00572959"/>
    <w:rsid w:val="00575CC1"/>
    <w:rsid w:val="00576173"/>
    <w:rsid w:val="00577F61"/>
    <w:rsid w:val="005809D2"/>
    <w:rsid w:val="0058147F"/>
    <w:rsid w:val="00581776"/>
    <w:rsid w:val="00582FC4"/>
    <w:rsid w:val="005836D4"/>
    <w:rsid w:val="0058445E"/>
    <w:rsid w:val="00584C73"/>
    <w:rsid w:val="0058556C"/>
    <w:rsid w:val="00587332"/>
    <w:rsid w:val="0059068C"/>
    <w:rsid w:val="0059173B"/>
    <w:rsid w:val="00592FE7"/>
    <w:rsid w:val="005938AF"/>
    <w:rsid w:val="00594769"/>
    <w:rsid w:val="00595743"/>
    <w:rsid w:val="00595AC9"/>
    <w:rsid w:val="0059712D"/>
    <w:rsid w:val="00597E34"/>
    <w:rsid w:val="005A0276"/>
    <w:rsid w:val="005A0DA8"/>
    <w:rsid w:val="005A1240"/>
    <w:rsid w:val="005A1A0A"/>
    <w:rsid w:val="005A1E8C"/>
    <w:rsid w:val="005A25CC"/>
    <w:rsid w:val="005A2D42"/>
    <w:rsid w:val="005A4C07"/>
    <w:rsid w:val="005A6F41"/>
    <w:rsid w:val="005A75AC"/>
    <w:rsid w:val="005B71ED"/>
    <w:rsid w:val="005C4345"/>
    <w:rsid w:val="005C457D"/>
    <w:rsid w:val="005C479F"/>
    <w:rsid w:val="005C5714"/>
    <w:rsid w:val="005C7937"/>
    <w:rsid w:val="005C7948"/>
    <w:rsid w:val="005C7AAF"/>
    <w:rsid w:val="005D0621"/>
    <w:rsid w:val="005D065B"/>
    <w:rsid w:val="005D1642"/>
    <w:rsid w:val="005D1FE6"/>
    <w:rsid w:val="005D3161"/>
    <w:rsid w:val="005D32E2"/>
    <w:rsid w:val="005D44F2"/>
    <w:rsid w:val="005D51E9"/>
    <w:rsid w:val="005D5957"/>
    <w:rsid w:val="005E05FF"/>
    <w:rsid w:val="005E086B"/>
    <w:rsid w:val="005E0A41"/>
    <w:rsid w:val="005E11BD"/>
    <w:rsid w:val="005E1B22"/>
    <w:rsid w:val="005E1C8C"/>
    <w:rsid w:val="005E20C1"/>
    <w:rsid w:val="005E3F59"/>
    <w:rsid w:val="005E4FDB"/>
    <w:rsid w:val="005E56A1"/>
    <w:rsid w:val="005E5FE5"/>
    <w:rsid w:val="005E65F3"/>
    <w:rsid w:val="005E7669"/>
    <w:rsid w:val="005F2271"/>
    <w:rsid w:val="005F2955"/>
    <w:rsid w:val="005F3F28"/>
    <w:rsid w:val="005F69EC"/>
    <w:rsid w:val="005F736E"/>
    <w:rsid w:val="005F79E5"/>
    <w:rsid w:val="005F7FDB"/>
    <w:rsid w:val="006021C4"/>
    <w:rsid w:val="006022C4"/>
    <w:rsid w:val="0060541C"/>
    <w:rsid w:val="00605FED"/>
    <w:rsid w:val="00606AD0"/>
    <w:rsid w:val="00607239"/>
    <w:rsid w:val="00607F42"/>
    <w:rsid w:val="00607F99"/>
    <w:rsid w:val="00611D88"/>
    <w:rsid w:val="00612025"/>
    <w:rsid w:val="006127C7"/>
    <w:rsid w:val="00613AF6"/>
    <w:rsid w:val="0061580F"/>
    <w:rsid w:val="006205ED"/>
    <w:rsid w:val="006209B7"/>
    <w:rsid w:val="00621473"/>
    <w:rsid w:val="006214B0"/>
    <w:rsid w:val="0062177A"/>
    <w:rsid w:val="00624781"/>
    <w:rsid w:val="00624C92"/>
    <w:rsid w:val="00626649"/>
    <w:rsid w:val="00627D0C"/>
    <w:rsid w:val="006324A9"/>
    <w:rsid w:val="00632D21"/>
    <w:rsid w:val="00632F34"/>
    <w:rsid w:val="0063655E"/>
    <w:rsid w:val="00636D40"/>
    <w:rsid w:val="006372F6"/>
    <w:rsid w:val="00641C06"/>
    <w:rsid w:val="00644AD6"/>
    <w:rsid w:val="006502E0"/>
    <w:rsid w:val="0065214F"/>
    <w:rsid w:val="00652563"/>
    <w:rsid w:val="00653964"/>
    <w:rsid w:val="006544AF"/>
    <w:rsid w:val="006548E1"/>
    <w:rsid w:val="00655AD3"/>
    <w:rsid w:val="006567F6"/>
    <w:rsid w:val="0065719D"/>
    <w:rsid w:val="006574CD"/>
    <w:rsid w:val="00657862"/>
    <w:rsid w:val="00660DC8"/>
    <w:rsid w:val="00661790"/>
    <w:rsid w:val="00663D32"/>
    <w:rsid w:val="0066635D"/>
    <w:rsid w:val="00667156"/>
    <w:rsid w:val="00670525"/>
    <w:rsid w:val="0067183D"/>
    <w:rsid w:val="0067210C"/>
    <w:rsid w:val="00674363"/>
    <w:rsid w:val="00674EBD"/>
    <w:rsid w:val="0067762B"/>
    <w:rsid w:val="006800C2"/>
    <w:rsid w:val="00681F59"/>
    <w:rsid w:val="00681F92"/>
    <w:rsid w:val="006828D7"/>
    <w:rsid w:val="00683354"/>
    <w:rsid w:val="00686D08"/>
    <w:rsid w:val="0068790A"/>
    <w:rsid w:val="00690BE6"/>
    <w:rsid w:val="006910D9"/>
    <w:rsid w:val="00692016"/>
    <w:rsid w:val="00694F8C"/>
    <w:rsid w:val="006A05E0"/>
    <w:rsid w:val="006A22BE"/>
    <w:rsid w:val="006A4263"/>
    <w:rsid w:val="006A55EC"/>
    <w:rsid w:val="006A69FF"/>
    <w:rsid w:val="006B094F"/>
    <w:rsid w:val="006B1AE0"/>
    <w:rsid w:val="006B39D1"/>
    <w:rsid w:val="006B59F3"/>
    <w:rsid w:val="006B5DA0"/>
    <w:rsid w:val="006B745C"/>
    <w:rsid w:val="006C01BB"/>
    <w:rsid w:val="006C0614"/>
    <w:rsid w:val="006C0652"/>
    <w:rsid w:val="006C2677"/>
    <w:rsid w:val="006C4C1D"/>
    <w:rsid w:val="006C6CF7"/>
    <w:rsid w:val="006C7793"/>
    <w:rsid w:val="006D14D3"/>
    <w:rsid w:val="006D1E56"/>
    <w:rsid w:val="006D3AA1"/>
    <w:rsid w:val="006D47F3"/>
    <w:rsid w:val="006D515E"/>
    <w:rsid w:val="006D5732"/>
    <w:rsid w:val="006D6D18"/>
    <w:rsid w:val="006E18C4"/>
    <w:rsid w:val="006E343C"/>
    <w:rsid w:val="006E5BCF"/>
    <w:rsid w:val="006E5E56"/>
    <w:rsid w:val="006E63D0"/>
    <w:rsid w:val="006E7180"/>
    <w:rsid w:val="006E7750"/>
    <w:rsid w:val="006E7C04"/>
    <w:rsid w:val="006F0F95"/>
    <w:rsid w:val="006F1BFB"/>
    <w:rsid w:val="006F286B"/>
    <w:rsid w:val="006F2B0B"/>
    <w:rsid w:val="006F2B44"/>
    <w:rsid w:val="006F3260"/>
    <w:rsid w:val="006F7D9A"/>
    <w:rsid w:val="007009AF"/>
    <w:rsid w:val="00700C88"/>
    <w:rsid w:val="00701110"/>
    <w:rsid w:val="007011E6"/>
    <w:rsid w:val="00701AC4"/>
    <w:rsid w:val="00702F1A"/>
    <w:rsid w:val="007035E8"/>
    <w:rsid w:val="007038AA"/>
    <w:rsid w:val="00704B60"/>
    <w:rsid w:val="0070655F"/>
    <w:rsid w:val="00707589"/>
    <w:rsid w:val="007075FA"/>
    <w:rsid w:val="00713000"/>
    <w:rsid w:val="00714130"/>
    <w:rsid w:val="00715863"/>
    <w:rsid w:val="007169CB"/>
    <w:rsid w:val="00722C93"/>
    <w:rsid w:val="00722F2A"/>
    <w:rsid w:val="00723D70"/>
    <w:rsid w:val="00725AD4"/>
    <w:rsid w:val="00726E12"/>
    <w:rsid w:val="00727750"/>
    <w:rsid w:val="0073114F"/>
    <w:rsid w:val="00733FC3"/>
    <w:rsid w:val="007340A2"/>
    <w:rsid w:val="00734315"/>
    <w:rsid w:val="0073464D"/>
    <w:rsid w:val="00736084"/>
    <w:rsid w:val="00736EFB"/>
    <w:rsid w:val="007404E4"/>
    <w:rsid w:val="00743CAC"/>
    <w:rsid w:val="00743FB4"/>
    <w:rsid w:val="007469BF"/>
    <w:rsid w:val="00747621"/>
    <w:rsid w:val="00750048"/>
    <w:rsid w:val="007521A5"/>
    <w:rsid w:val="007530AD"/>
    <w:rsid w:val="0075348D"/>
    <w:rsid w:val="00755F37"/>
    <w:rsid w:val="007567E5"/>
    <w:rsid w:val="00756EE5"/>
    <w:rsid w:val="00756FFA"/>
    <w:rsid w:val="00757670"/>
    <w:rsid w:val="0076185A"/>
    <w:rsid w:val="00765074"/>
    <w:rsid w:val="0076740B"/>
    <w:rsid w:val="007732EF"/>
    <w:rsid w:val="0077345E"/>
    <w:rsid w:val="007776B3"/>
    <w:rsid w:val="00777E05"/>
    <w:rsid w:val="007812BC"/>
    <w:rsid w:val="00781EA9"/>
    <w:rsid w:val="00785BE5"/>
    <w:rsid w:val="00786B3A"/>
    <w:rsid w:val="0079078B"/>
    <w:rsid w:val="00790AD5"/>
    <w:rsid w:val="007913AB"/>
    <w:rsid w:val="00791872"/>
    <w:rsid w:val="00791CBD"/>
    <w:rsid w:val="0079245E"/>
    <w:rsid w:val="00795823"/>
    <w:rsid w:val="0079719E"/>
    <w:rsid w:val="00797D42"/>
    <w:rsid w:val="007A3BBA"/>
    <w:rsid w:val="007A3F3D"/>
    <w:rsid w:val="007A6282"/>
    <w:rsid w:val="007A6B83"/>
    <w:rsid w:val="007B223E"/>
    <w:rsid w:val="007B47CB"/>
    <w:rsid w:val="007B4ED7"/>
    <w:rsid w:val="007B5F95"/>
    <w:rsid w:val="007B6678"/>
    <w:rsid w:val="007C053C"/>
    <w:rsid w:val="007C16FE"/>
    <w:rsid w:val="007C2695"/>
    <w:rsid w:val="007C5569"/>
    <w:rsid w:val="007C5E02"/>
    <w:rsid w:val="007C6172"/>
    <w:rsid w:val="007C61F2"/>
    <w:rsid w:val="007C639D"/>
    <w:rsid w:val="007C66E0"/>
    <w:rsid w:val="007D16B5"/>
    <w:rsid w:val="007D3D1F"/>
    <w:rsid w:val="007D62AA"/>
    <w:rsid w:val="007E07EB"/>
    <w:rsid w:val="007E0A78"/>
    <w:rsid w:val="007E0D58"/>
    <w:rsid w:val="007E4741"/>
    <w:rsid w:val="007F075A"/>
    <w:rsid w:val="007F1882"/>
    <w:rsid w:val="007F2299"/>
    <w:rsid w:val="007F48E6"/>
    <w:rsid w:val="00801CC2"/>
    <w:rsid w:val="0080261A"/>
    <w:rsid w:val="00804FF2"/>
    <w:rsid w:val="008050B6"/>
    <w:rsid w:val="00805521"/>
    <w:rsid w:val="00805E4D"/>
    <w:rsid w:val="008069B0"/>
    <w:rsid w:val="00810386"/>
    <w:rsid w:val="00810A4A"/>
    <w:rsid w:val="008119E7"/>
    <w:rsid w:val="0081400E"/>
    <w:rsid w:val="008141C8"/>
    <w:rsid w:val="00814528"/>
    <w:rsid w:val="00821925"/>
    <w:rsid w:val="008220FC"/>
    <w:rsid w:val="00823561"/>
    <w:rsid w:val="00823858"/>
    <w:rsid w:val="008246E9"/>
    <w:rsid w:val="00824A54"/>
    <w:rsid w:val="00825727"/>
    <w:rsid w:val="00826952"/>
    <w:rsid w:val="00827EB8"/>
    <w:rsid w:val="008306E8"/>
    <w:rsid w:val="00830AB3"/>
    <w:rsid w:val="00830B1B"/>
    <w:rsid w:val="008314E6"/>
    <w:rsid w:val="00831B2B"/>
    <w:rsid w:val="0083221B"/>
    <w:rsid w:val="00835E60"/>
    <w:rsid w:val="00837CB4"/>
    <w:rsid w:val="008402EC"/>
    <w:rsid w:val="00846466"/>
    <w:rsid w:val="00846B1E"/>
    <w:rsid w:val="00851E37"/>
    <w:rsid w:val="00851FD7"/>
    <w:rsid w:val="00852043"/>
    <w:rsid w:val="008533B2"/>
    <w:rsid w:val="00854AE1"/>
    <w:rsid w:val="008557F6"/>
    <w:rsid w:val="00860831"/>
    <w:rsid w:val="00861FD5"/>
    <w:rsid w:val="00862D26"/>
    <w:rsid w:val="008631E9"/>
    <w:rsid w:val="00863215"/>
    <w:rsid w:val="008638D2"/>
    <w:rsid w:val="008651BA"/>
    <w:rsid w:val="0086749C"/>
    <w:rsid w:val="00870E28"/>
    <w:rsid w:val="00876998"/>
    <w:rsid w:val="00880700"/>
    <w:rsid w:val="0088210A"/>
    <w:rsid w:val="00882A69"/>
    <w:rsid w:val="00882B5D"/>
    <w:rsid w:val="0088443F"/>
    <w:rsid w:val="00884C17"/>
    <w:rsid w:val="00886ADC"/>
    <w:rsid w:val="00886CAF"/>
    <w:rsid w:val="0089059C"/>
    <w:rsid w:val="00891633"/>
    <w:rsid w:val="008918CD"/>
    <w:rsid w:val="008924B9"/>
    <w:rsid w:val="00892CB4"/>
    <w:rsid w:val="00895E97"/>
    <w:rsid w:val="008970DE"/>
    <w:rsid w:val="0089789F"/>
    <w:rsid w:val="008A6066"/>
    <w:rsid w:val="008B55AC"/>
    <w:rsid w:val="008C074D"/>
    <w:rsid w:val="008C3FD5"/>
    <w:rsid w:val="008C427E"/>
    <w:rsid w:val="008C457C"/>
    <w:rsid w:val="008C57EE"/>
    <w:rsid w:val="008C5824"/>
    <w:rsid w:val="008C64C3"/>
    <w:rsid w:val="008C730A"/>
    <w:rsid w:val="008D2983"/>
    <w:rsid w:val="008D3FF0"/>
    <w:rsid w:val="008D58E1"/>
    <w:rsid w:val="008D71AB"/>
    <w:rsid w:val="008D771D"/>
    <w:rsid w:val="008E06A7"/>
    <w:rsid w:val="008E0DE8"/>
    <w:rsid w:val="008E367C"/>
    <w:rsid w:val="008E3B70"/>
    <w:rsid w:val="008E507E"/>
    <w:rsid w:val="008E5303"/>
    <w:rsid w:val="008F4E2B"/>
    <w:rsid w:val="008F5E43"/>
    <w:rsid w:val="008F753D"/>
    <w:rsid w:val="008F7EC6"/>
    <w:rsid w:val="008F7FD2"/>
    <w:rsid w:val="00900810"/>
    <w:rsid w:val="009026F5"/>
    <w:rsid w:val="00902CCE"/>
    <w:rsid w:val="00903419"/>
    <w:rsid w:val="00904268"/>
    <w:rsid w:val="009047C8"/>
    <w:rsid w:val="00905371"/>
    <w:rsid w:val="009101DC"/>
    <w:rsid w:val="00910527"/>
    <w:rsid w:val="0091079B"/>
    <w:rsid w:val="00911DAC"/>
    <w:rsid w:val="00913287"/>
    <w:rsid w:val="0091363C"/>
    <w:rsid w:val="009138A7"/>
    <w:rsid w:val="0091549E"/>
    <w:rsid w:val="009159A4"/>
    <w:rsid w:val="00915DC7"/>
    <w:rsid w:val="009173CD"/>
    <w:rsid w:val="00920CBD"/>
    <w:rsid w:val="00921666"/>
    <w:rsid w:val="0092213B"/>
    <w:rsid w:val="00922155"/>
    <w:rsid w:val="00923C06"/>
    <w:rsid w:val="0092497C"/>
    <w:rsid w:val="009253E6"/>
    <w:rsid w:val="00926F5C"/>
    <w:rsid w:val="00933959"/>
    <w:rsid w:val="009367C4"/>
    <w:rsid w:val="00936F97"/>
    <w:rsid w:val="009446BE"/>
    <w:rsid w:val="00947075"/>
    <w:rsid w:val="00947EE8"/>
    <w:rsid w:val="009510F4"/>
    <w:rsid w:val="009512B7"/>
    <w:rsid w:val="00951A1E"/>
    <w:rsid w:val="00953537"/>
    <w:rsid w:val="0095366D"/>
    <w:rsid w:val="0095442D"/>
    <w:rsid w:val="00954FD9"/>
    <w:rsid w:val="00956760"/>
    <w:rsid w:val="00960B5D"/>
    <w:rsid w:val="00963D39"/>
    <w:rsid w:val="0096468A"/>
    <w:rsid w:val="009653D0"/>
    <w:rsid w:val="00965C28"/>
    <w:rsid w:val="00965CC5"/>
    <w:rsid w:val="00966DA0"/>
    <w:rsid w:val="009673CE"/>
    <w:rsid w:val="009768EA"/>
    <w:rsid w:val="00982071"/>
    <w:rsid w:val="00982391"/>
    <w:rsid w:val="00983E93"/>
    <w:rsid w:val="0098415C"/>
    <w:rsid w:val="00984BAE"/>
    <w:rsid w:val="00985216"/>
    <w:rsid w:val="009861EF"/>
    <w:rsid w:val="00986203"/>
    <w:rsid w:val="009863F7"/>
    <w:rsid w:val="009875AA"/>
    <w:rsid w:val="0099207D"/>
    <w:rsid w:val="00994DAA"/>
    <w:rsid w:val="00997763"/>
    <w:rsid w:val="009A13A9"/>
    <w:rsid w:val="009A2219"/>
    <w:rsid w:val="009A3976"/>
    <w:rsid w:val="009A5263"/>
    <w:rsid w:val="009A63E8"/>
    <w:rsid w:val="009A6410"/>
    <w:rsid w:val="009A7A26"/>
    <w:rsid w:val="009B0711"/>
    <w:rsid w:val="009B0817"/>
    <w:rsid w:val="009B23EE"/>
    <w:rsid w:val="009B2A0F"/>
    <w:rsid w:val="009B32CE"/>
    <w:rsid w:val="009B73CA"/>
    <w:rsid w:val="009C0D49"/>
    <w:rsid w:val="009C140C"/>
    <w:rsid w:val="009C2BFA"/>
    <w:rsid w:val="009C2E3C"/>
    <w:rsid w:val="009C3744"/>
    <w:rsid w:val="009C70C9"/>
    <w:rsid w:val="009C7BDB"/>
    <w:rsid w:val="009D19EA"/>
    <w:rsid w:val="009D2A4F"/>
    <w:rsid w:val="009D31CE"/>
    <w:rsid w:val="009D47E7"/>
    <w:rsid w:val="009D51D3"/>
    <w:rsid w:val="009D63C4"/>
    <w:rsid w:val="009D6DF5"/>
    <w:rsid w:val="009E3742"/>
    <w:rsid w:val="009E37F6"/>
    <w:rsid w:val="009E4883"/>
    <w:rsid w:val="009E4BB1"/>
    <w:rsid w:val="009E6D59"/>
    <w:rsid w:val="009E7602"/>
    <w:rsid w:val="009F117F"/>
    <w:rsid w:val="009F1E88"/>
    <w:rsid w:val="009F2B89"/>
    <w:rsid w:val="009F333C"/>
    <w:rsid w:val="009F4045"/>
    <w:rsid w:val="009F426A"/>
    <w:rsid w:val="009F6034"/>
    <w:rsid w:val="00A00280"/>
    <w:rsid w:val="00A016C1"/>
    <w:rsid w:val="00A01ED4"/>
    <w:rsid w:val="00A023CE"/>
    <w:rsid w:val="00A0293F"/>
    <w:rsid w:val="00A02FFC"/>
    <w:rsid w:val="00A03CBD"/>
    <w:rsid w:val="00A04002"/>
    <w:rsid w:val="00A043CF"/>
    <w:rsid w:val="00A05491"/>
    <w:rsid w:val="00A05C88"/>
    <w:rsid w:val="00A06B39"/>
    <w:rsid w:val="00A07261"/>
    <w:rsid w:val="00A14C38"/>
    <w:rsid w:val="00A16BE1"/>
    <w:rsid w:val="00A201B9"/>
    <w:rsid w:val="00A20D3A"/>
    <w:rsid w:val="00A22B57"/>
    <w:rsid w:val="00A2306A"/>
    <w:rsid w:val="00A255DE"/>
    <w:rsid w:val="00A27360"/>
    <w:rsid w:val="00A323DB"/>
    <w:rsid w:val="00A3316E"/>
    <w:rsid w:val="00A338AF"/>
    <w:rsid w:val="00A35AD3"/>
    <w:rsid w:val="00A37CDD"/>
    <w:rsid w:val="00A40FE9"/>
    <w:rsid w:val="00A42C34"/>
    <w:rsid w:val="00A42F44"/>
    <w:rsid w:val="00A42FFB"/>
    <w:rsid w:val="00A435D7"/>
    <w:rsid w:val="00A45CB5"/>
    <w:rsid w:val="00A46E17"/>
    <w:rsid w:val="00A5231F"/>
    <w:rsid w:val="00A52530"/>
    <w:rsid w:val="00A52976"/>
    <w:rsid w:val="00A533E9"/>
    <w:rsid w:val="00A5374B"/>
    <w:rsid w:val="00A54346"/>
    <w:rsid w:val="00A5620A"/>
    <w:rsid w:val="00A563B6"/>
    <w:rsid w:val="00A56CC7"/>
    <w:rsid w:val="00A5734F"/>
    <w:rsid w:val="00A57D9B"/>
    <w:rsid w:val="00A610AC"/>
    <w:rsid w:val="00A612BE"/>
    <w:rsid w:val="00A6184F"/>
    <w:rsid w:val="00A62FEC"/>
    <w:rsid w:val="00A6314C"/>
    <w:rsid w:val="00A63BC3"/>
    <w:rsid w:val="00A64859"/>
    <w:rsid w:val="00A648EA"/>
    <w:rsid w:val="00A65289"/>
    <w:rsid w:val="00A652E3"/>
    <w:rsid w:val="00A656CA"/>
    <w:rsid w:val="00A67A6D"/>
    <w:rsid w:val="00A71584"/>
    <w:rsid w:val="00A72117"/>
    <w:rsid w:val="00A7546D"/>
    <w:rsid w:val="00A7628D"/>
    <w:rsid w:val="00A77BCF"/>
    <w:rsid w:val="00A77D6A"/>
    <w:rsid w:val="00A80A31"/>
    <w:rsid w:val="00A816CA"/>
    <w:rsid w:val="00A836DD"/>
    <w:rsid w:val="00A842BB"/>
    <w:rsid w:val="00A859AF"/>
    <w:rsid w:val="00A85CC9"/>
    <w:rsid w:val="00A87F5A"/>
    <w:rsid w:val="00A911BB"/>
    <w:rsid w:val="00A9316B"/>
    <w:rsid w:val="00A964E8"/>
    <w:rsid w:val="00AA1E77"/>
    <w:rsid w:val="00AA32C9"/>
    <w:rsid w:val="00AA3FC5"/>
    <w:rsid w:val="00AA637C"/>
    <w:rsid w:val="00AA6B25"/>
    <w:rsid w:val="00AA6B70"/>
    <w:rsid w:val="00AB15AF"/>
    <w:rsid w:val="00AB2D03"/>
    <w:rsid w:val="00AB39FE"/>
    <w:rsid w:val="00AB4349"/>
    <w:rsid w:val="00AB7662"/>
    <w:rsid w:val="00AC1C6B"/>
    <w:rsid w:val="00AC3362"/>
    <w:rsid w:val="00AC3BBD"/>
    <w:rsid w:val="00AC58BF"/>
    <w:rsid w:val="00AC67C0"/>
    <w:rsid w:val="00AC6BEC"/>
    <w:rsid w:val="00AD0A3A"/>
    <w:rsid w:val="00AD16C0"/>
    <w:rsid w:val="00AD1D13"/>
    <w:rsid w:val="00AD295A"/>
    <w:rsid w:val="00AE47A1"/>
    <w:rsid w:val="00AE52C1"/>
    <w:rsid w:val="00AF010C"/>
    <w:rsid w:val="00AF4C21"/>
    <w:rsid w:val="00AF4C8F"/>
    <w:rsid w:val="00B00229"/>
    <w:rsid w:val="00B038E2"/>
    <w:rsid w:val="00B0490A"/>
    <w:rsid w:val="00B04DB0"/>
    <w:rsid w:val="00B04E24"/>
    <w:rsid w:val="00B05266"/>
    <w:rsid w:val="00B0566D"/>
    <w:rsid w:val="00B10D74"/>
    <w:rsid w:val="00B14263"/>
    <w:rsid w:val="00B15165"/>
    <w:rsid w:val="00B1633E"/>
    <w:rsid w:val="00B212C9"/>
    <w:rsid w:val="00B213AD"/>
    <w:rsid w:val="00B2265B"/>
    <w:rsid w:val="00B2540A"/>
    <w:rsid w:val="00B2586A"/>
    <w:rsid w:val="00B31033"/>
    <w:rsid w:val="00B32752"/>
    <w:rsid w:val="00B33918"/>
    <w:rsid w:val="00B3431C"/>
    <w:rsid w:val="00B343F8"/>
    <w:rsid w:val="00B36C4C"/>
    <w:rsid w:val="00B37E51"/>
    <w:rsid w:val="00B37EC1"/>
    <w:rsid w:val="00B40F35"/>
    <w:rsid w:val="00B42C5E"/>
    <w:rsid w:val="00B4389F"/>
    <w:rsid w:val="00B44359"/>
    <w:rsid w:val="00B45501"/>
    <w:rsid w:val="00B464DA"/>
    <w:rsid w:val="00B47C2D"/>
    <w:rsid w:val="00B50EDB"/>
    <w:rsid w:val="00B52F09"/>
    <w:rsid w:val="00B53F7D"/>
    <w:rsid w:val="00B5696F"/>
    <w:rsid w:val="00B61684"/>
    <w:rsid w:val="00B62E88"/>
    <w:rsid w:val="00B6377D"/>
    <w:rsid w:val="00B638B6"/>
    <w:rsid w:val="00B63C67"/>
    <w:rsid w:val="00B64F28"/>
    <w:rsid w:val="00B65641"/>
    <w:rsid w:val="00B669F5"/>
    <w:rsid w:val="00B67171"/>
    <w:rsid w:val="00B67E20"/>
    <w:rsid w:val="00B732AE"/>
    <w:rsid w:val="00B73634"/>
    <w:rsid w:val="00B738CA"/>
    <w:rsid w:val="00B73930"/>
    <w:rsid w:val="00B762C7"/>
    <w:rsid w:val="00B77854"/>
    <w:rsid w:val="00B81A2A"/>
    <w:rsid w:val="00B90BF7"/>
    <w:rsid w:val="00B9238F"/>
    <w:rsid w:val="00B93FA6"/>
    <w:rsid w:val="00B941B7"/>
    <w:rsid w:val="00B955EE"/>
    <w:rsid w:val="00B9572B"/>
    <w:rsid w:val="00B966F6"/>
    <w:rsid w:val="00B96775"/>
    <w:rsid w:val="00B96ACD"/>
    <w:rsid w:val="00BA2DDF"/>
    <w:rsid w:val="00BA454A"/>
    <w:rsid w:val="00BA4558"/>
    <w:rsid w:val="00BB151D"/>
    <w:rsid w:val="00BB5D8C"/>
    <w:rsid w:val="00BB7C6C"/>
    <w:rsid w:val="00BC042D"/>
    <w:rsid w:val="00BC11B8"/>
    <w:rsid w:val="00BC160F"/>
    <w:rsid w:val="00BC1C62"/>
    <w:rsid w:val="00BC2724"/>
    <w:rsid w:val="00BC307C"/>
    <w:rsid w:val="00BC4107"/>
    <w:rsid w:val="00BC5FF5"/>
    <w:rsid w:val="00BC660E"/>
    <w:rsid w:val="00BC79A4"/>
    <w:rsid w:val="00BD12C6"/>
    <w:rsid w:val="00BD1DA1"/>
    <w:rsid w:val="00BD2291"/>
    <w:rsid w:val="00BD22E4"/>
    <w:rsid w:val="00BD33C5"/>
    <w:rsid w:val="00BD3EA8"/>
    <w:rsid w:val="00BD5736"/>
    <w:rsid w:val="00BE0237"/>
    <w:rsid w:val="00BE28BF"/>
    <w:rsid w:val="00BE38E2"/>
    <w:rsid w:val="00BE3C8C"/>
    <w:rsid w:val="00BE42E0"/>
    <w:rsid w:val="00BE4B13"/>
    <w:rsid w:val="00BE588D"/>
    <w:rsid w:val="00BE5FBE"/>
    <w:rsid w:val="00BF08B3"/>
    <w:rsid w:val="00BF1518"/>
    <w:rsid w:val="00BF19BE"/>
    <w:rsid w:val="00BF24F2"/>
    <w:rsid w:val="00BF2762"/>
    <w:rsid w:val="00BF2FE2"/>
    <w:rsid w:val="00BF31C2"/>
    <w:rsid w:val="00BF391A"/>
    <w:rsid w:val="00BF4B54"/>
    <w:rsid w:val="00BF6217"/>
    <w:rsid w:val="00C03A61"/>
    <w:rsid w:val="00C04099"/>
    <w:rsid w:val="00C0535A"/>
    <w:rsid w:val="00C06E1C"/>
    <w:rsid w:val="00C07FD0"/>
    <w:rsid w:val="00C1035D"/>
    <w:rsid w:val="00C144F3"/>
    <w:rsid w:val="00C148D9"/>
    <w:rsid w:val="00C15C57"/>
    <w:rsid w:val="00C16A4F"/>
    <w:rsid w:val="00C17BC5"/>
    <w:rsid w:val="00C17C55"/>
    <w:rsid w:val="00C22115"/>
    <w:rsid w:val="00C25EB9"/>
    <w:rsid w:val="00C2644C"/>
    <w:rsid w:val="00C266C3"/>
    <w:rsid w:val="00C274C8"/>
    <w:rsid w:val="00C27511"/>
    <w:rsid w:val="00C308C9"/>
    <w:rsid w:val="00C315D1"/>
    <w:rsid w:val="00C3166C"/>
    <w:rsid w:val="00C31A3B"/>
    <w:rsid w:val="00C33E7C"/>
    <w:rsid w:val="00C347EE"/>
    <w:rsid w:val="00C37759"/>
    <w:rsid w:val="00C37C78"/>
    <w:rsid w:val="00C41004"/>
    <w:rsid w:val="00C42FB8"/>
    <w:rsid w:val="00C513F4"/>
    <w:rsid w:val="00C51694"/>
    <w:rsid w:val="00C52074"/>
    <w:rsid w:val="00C521EC"/>
    <w:rsid w:val="00C5255F"/>
    <w:rsid w:val="00C60ED3"/>
    <w:rsid w:val="00C61289"/>
    <w:rsid w:val="00C61E8D"/>
    <w:rsid w:val="00C63A67"/>
    <w:rsid w:val="00C663BA"/>
    <w:rsid w:val="00C66537"/>
    <w:rsid w:val="00C70AEA"/>
    <w:rsid w:val="00C71EBB"/>
    <w:rsid w:val="00C7292A"/>
    <w:rsid w:val="00C730E1"/>
    <w:rsid w:val="00C74049"/>
    <w:rsid w:val="00C74435"/>
    <w:rsid w:val="00C748AB"/>
    <w:rsid w:val="00C749CF"/>
    <w:rsid w:val="00C74C91"/>
    <w:rsid w:val="00C7724C"/>
    <w:rsid w:val="00C779BE"/>
    <w:rsid w:val="00C80335"/>
    <w:rsid w:val="00C80DF2"/>
    <w:rsid w:val="00C80FA9"/>
    <w:rsid w:val="00C81479"/>
    <w:rsid w:val="00C82F70"/>
    <w:rsid w:val="00C8315B"/>
    <w:rsid w:val="00C83B69"/>
    <w:rsid w:val="00C83D8A"/>
    <w:rsid w:val="00C87EBC"/>
    <w:rsid w:val="00C90E2A"/>
    <w:rsid w:val="00C93966"/>
    <w:rsid w:val="00C94140"/>
    <w:rsid w:val="00C943BF"/>
    <w:rsid w:val="00C9571F"/>
    <w:rsid w:val="00C96624"/>
    <w:rsid w:val="00CA0220"/>
    <w:rsid w:val="00CA02C2"/>
    <w:rsid w:val="00CA0518"/>
    <w:rsid w:val="00CA19A5"/>
    <w:rsid w:val="00CA1F24"/>
    <w:rsid w:val="00CA393F"/>
    <w:rsid w:val="00CA3F7B"/>
    <w:rsid w:val="00CA54F5"/>
    <w:rsid w:val="00CA687E"/>
    <w:rsid w:val="00CB5694"/>
    <w:rsid w:val="00CB61BD"/>
    <w:rsid w:val="00CB662E"/>
    <w:rsid w:val="00CB680D"/>
    <w:rsid w:val="00CC109C"/>
    <w:rsid w:val="00CC3B0C"/>
    <w:rsid w:val="00CC57DA"/>
    <w:rsid w:val="00CC68E3"/>
    <w:rsid w:val="00CD07BD"/>
    <w:rsid w:val="00CD18A3"/>
    <w:rsid w:val="00CD3B05"/>
    <w:rsid w:val="00CD41EE"/>
    <w:rsid w:val="00CD57C3"/>
    <w:rsid w:val="00CD6929"/>
    <w:rsid w:val="00CD6FF0"/>
    <w:rsid w:val="00CE04BD"/>
    <w:rsid w:val="00CE0DA0"/>
    <w:rsid w:val="00CE14EE"/>
    <w:rsid w:val="00CE20C9"/>
    <w:rsid w:val="00CE5128"/>
    <w:rsid w:val="00CE5B6E"/>
    <w:rsid w:val="00CF307A"/>
    <w:rsid w:val="00CF3936"/>
    <w:rsid w:val="00CF58F3"/>
    <w:rsid w:val="00CF60BA"/>
    <w:rsid w:val="00CF666C"/>
    <w:rsid w:val="00CF677F"/>
    <w:rsid w:val="00D0001C"/>
    <w:rsid w:val="00D00BBF"/>
    <w:rsid w:val="00D01BAE"/>
    <w:rsid w:val="00D03553"/>
    <w:rsid w:val="00D03C0A"/>
    <w:rsid w:val="00D0472C"/>
    <w:rsid w:val="00D048DB"/>
    <w:rsid w:val="00D05747"/>
    <w:rsid w:val="00D06ED9"/>
    <w:rsid w:val="00D0725F"/>
    <w:rsid w:val="00D07EB8"/>
    <w:rsid w:val="00D11555"/>
    <w:rsid w:val="00D12F5C"/>
    <w:rsid w:val="00D14805"/>
    <w:rsid w:val="00D14C86"/>
    <w:rsid w:val="00D14EE0"/>
    <w:rsid w:val="00D2249B"/>
    <w:rsid w:val="00D269F7"/>
    <w:rsid w:val="00D26D5D"/>
    <w:rsid w:val="00D274BB"/>
    <w:rsid w:val="00D27E1D"/>
    <w:rsid w:val="00D27F93"/>
    <w:rsid w:val="00D328EB"/>
    <w:rsid w:val="00D3341E"/>
    <w:rsid w:val="00D3553D"/>
    <w:rsid w:val="00D36333"/>
    <w:rsid w:val="00D374B8"/>
    <w:rsid w:val="00D37B86"/>
    <w:rsid w:val="00D37E57"/>
    <w:rsid w:val="00D41C70"/>
    <w:rsid w:val="00D42615"/>
    <w:rsid w:val="00D4447F"/>
    <w:rsid w:val="00D44B06"/>
    <w:rsid w:val="00D44D95"/>
    <w:rsid w:val="00D4589D"/>
    <w:rsid w:val="00D47DE9"/>
    <w:rsid w:val="00D53D3E"/>
    <w:rsid w:val="00D54BA5"/>
    <w:rsid w:val="00D57241"/>
    <w:rsid w:val="00D57463"/>
    <w:rsid w:val="00D6027F"/>
    <w:rsid w:val="00D60884"/>
    <w:rsid w:val="00D62F65"/>
    <w:rsid w:val="00D63B99"/>
    <w:rsid w:val="00D63E01"/>
    <w:rsid w:val="00D63EF0"/>
    <w:rsid w:val="00D7086A"/>
    <w:rsid w:val="00D710F6"/>
    <w:rsid w:val="00D71330"/>
    <w:rsid w:val="00D72B74"/>
    <w:rsid w:val="00D74996"/>
    <w:rsid w:val="00D75F69"/>
    <w:rsid w:val="00D775B6"/>
    <w:rsid w:val="00D77E0C"/>
    <w:rsid w:val="00D81C94"/>
    <w:rsid w:val="00D820C2"/>
    <w:rsid w:val="00D82AC8"/>
    <w:rsid w:val="00D82CF9"/>
    <w:rsid w:val="00D8461B"/>
    <w:rsid w:val="00D867E0"/>
    <w:rsid w:val="00D925A7"/>
    <w:rsid w:val="00D935BE"/>
    <w:rsid w:val="00D93752"/>
    <w:rsid w:val="00DA0F42"/>
    <w:rsid w:val="00DA2269"/>
    <w:rsid w:val="00DA480B"/>
    <w:rsid w:val="00DA4B43"/>
    <w:rsid w:val="00DA727D"/>
    <w:rsid w:val="00DA7C7C"/>
    <w:rsid w:val="00DB0ECA"/>
    <w:rsid w:val="00DB2991"/>
    <w:rsid w:val="00DB30D6"/>
    <w:rsid w:val="00DB3DDF"/>
    <w:rsid w:val="00DB4EDA"/>
    <w:rsid w:val="00DB5CA6"/>
    <w:rsid w:val="00DB663D"/>
    <w:rsid w:val="00DB7373"/>
    <w:rsid w:val="00DC02F4"/>
    <w:rsid w:val="00DC26CF"/>
    <w:rsid w:val="00DC288C"/>
    <w:rsid w:val="00DC2C4A"/>
    <w:rsid w:val="00DC57B7"/>
    <w:rsid w:val="00DD2165"/>
    <w:rsid w:val="00DD2CF3"/>
    <w:rsid w:val="00DD39E6"/>
    <w:rsid w:val="00DD4080"/>
    <w:rsid w:val="00DD46B9"/>
    <w:rsid w:val="00DD5C73"/>
    <w:rsid w:val="00DD693C"/>
    <w:rsid w:val="00DD727C"/>
    <w:rsid w:val="00DD757A"/>
    <w:rsid w:val="00DD7623"/>
    <w:rsid w:val="00DD7924"/>
    <w:rsid w:val="00DD7B7A"/>
    <w:rsid w:val="00DE1C8D"/>
    <w:rsid w:val="00DE1D71"/>
    <w:rsid w:val="00DE274F"/>
    <w:rsid w:val="00DE2C9F"/>
    <w:rsid w:val="00DE3E1E"/>
    <w:rsid w:val="00DE476E"/>
    <w:rsid w:val="00DE5075"/>
    <w:rsid w:val="00DE5F25"/>
    <w:rsid w:val="00DE679B"/>
    <w:rsid w:val="00DE7B77"/>
    <w:rsid w:val="00DF2200"/>
    <w:rsid w:val="00DF7424"/>
    <w:rsid w:val="00E0032B"/>
    <w:rsid w:val="00E01D21"/>
    <w:rsid w:val="00E01E8C"/>
    <w:rsid w:val="00E0349A"/>
    <w:rsid w:val="00E034E7"/>
    <w:rsid w:val="00E103DC"/>
    <w:rsid w:val="00E11A7A"/>
    <w:rsid w:val="00E172EE"/>
    <w:rsid w:val="00E20FC1"/>
    <w:rsid w:val="00E21EE2"/>
    <w:rsid w:val="00E230E7"/>
    <w:rsid w:val="00E315DA"/>
    <w:rsid w:val="00E3425B"/>
    <w:rsid w:val="00E34BB4"/>
    <w:rsid w:val="00E3667A"/>
    <w:rsid w:val="00E404CD"/>
    <w:rsid w:val="00E41CC0"/>
    <w:rsid w:val="00E47306"/>
    <w:rsid w:val="00E50810"/>
    <w:rsid w:val="00E51E28"/>
    <w:rsid w:val="00E54C89"/>
    <w:rsid w:val="00E557D7"/>
    <w:rsid w:val="00E5664D"/>
    <w:rsid w:val="00E56E55"/>
    <w:rsid w:val="00E62AEE"/>
    <w:rsid w:val="00E635B1"/>
    <w:rsid w:val="00E63B15"/>
    <w:rsid w:val="00E63D6F"/>
    <w:rsid w:val="00E65598"/>
    <w:rsid w:val="00E66747"/>
    <w:rsid w:val="00E703B7"/>
    <w:rsid w:val="00E7140D"/>
    <w:rsid w:val="00E7320D"/>
    <w:rsid w:val="00E74D44"/>
    <w:rsid w:val="00E82851"/>
    <w:rsid w:val="00E82F7F"/>
    <w:rsid w:val="00E847EA"/>
    <w:rsid w:val="00E854DE"/>
    <w:rsid w:val="00E85763"/>
    <w:rsid w:val="00E86ED4"/>
    <w:rsid w:val="00E87A03"/>
    <w:rsid w:val="00E90C69"/>
    <w:rsid w:val="00E9140D"/>
    <w:rsid w:val="00E91FDF"/>
    <w:rsid w:val="00E92086"/>
    <w:rsid w:val="00E943D3"/>
    <w:rsid w:val="00E9609D"/>
    <w:rsid w:val="00E96290"/>
    <w:rsid w:val="00E96F3B"/>
    <w:rsid w:val="00EA149C"/>
    <w:rsid w:val="00EA4F80"/>
    <w:rsid w:val="00EA51BD"/>
    <w:rsid w:val="00EA67F6"/>
    <w:rsid w:val="00EB01E1"/>
    <w:rsid w:val="00EB034C"/>
    <w:rsid w:val="00EB0532"/>
    <w:rsid w:val="00EB0DA4"/>
    <w:rsid w:val="00EB1439"/>
    <w:rsid w:val="00EB1879"/>
    <w:rsid w:val="00EB4CD3"/>
    <w:rsid w:val="00EC08E8"/>
    <w:rsid w:val="00EC4732"/>
    <w:rsid w:val="00EC510C"/>
    <w:rsid w:val="00EC5262"/>
    <w:rsid w:val="00EC7AA7"/>
    <w:rsid w:val="00ED08C3"/>
    <w:rsid w:val="00ED09B3"/>
    <w:rsid w:val="00ED0ABB"/>
    <w:rsid w:val="00ED2C27"/>
    <w:rsid w:val="00ED30E6"/>
    <w:rsid w:val="00ED64EC"/>
    <w:rsid w:val="00ED76BD"/>
    <w:rsid w:val="00ED7803"/>
    <w:rsid w:val="00EE003A"/>
    <w:rsid w:val="00EE1720"/>
    <w:rsid w:val="00EE216C"/>
    <w:rsid w:val="00EE2DA6"/>
    <w:rsid w:val="00EE359F"/>
    <w:rsid w:val="00EE6A38"/>
    <w:rsid w:val="00EE705D"/>
    <w:rsid w:val="00EE7F58"/>
    <w:rsid w:val="00EF004D"/>
    <w:rsid w:val="00EF16F8"/>
    <w:rsid w:val="00EF17C9"/>
    <w:rsid w:val="00EF2123"/>
    <w:rsid w:val="00EF40AF"/>
    <w:rsid w:val="00EF4712"/>
    <w:rsid w:val="00EF4C53"/>
    <w:rsid w:val="00F03E5E"/>
    <w:rsid w:val="00F03FE2"/>
    <w:rsid w:val="00F05243"/>
    <w:rsid w:val="00F10172"/>
    <w:rsid w:val="00F11704"/>
    <w:rsid w:val="00F12EC4"/>
    <w:rsid w:val="00F1505C"/>
    <w:rsid w:val="00F16185"/>
    <w:rsid w:val="00F204C3"/>
    <w:rsid w:val="00F21043"/>
    <w:rsid w:val="00F22539"/>
    <w:rsid w:val="00F22B70"/>
    <w:rsid w:val="00F2318E"/>
    <w:rsid w:val="00F23ABF"/>
    <w:rsid w:val="00F25D5A"/>
    <w:rsid w:val="00F33E2B"/>
    <w:rsid w:val="00F35249"/>
    <w:rsid w:val="00F35EBA"/>
    <w:rsid w:val="00F367E0"/>
    <w:rsid w:val="00F41074"/>
    <w:rsid w:val="00F41C1D"/>
    <w:rsid w:val="00F42891"/>
    <w:rsid w:val="00F4314C"/>
    <w:rsid w:val="00F432B0"/>
    <w:rsid w:val="00F450B4"/>
    <w:rsid w:val="00F464C5"/>
    <w:rsid w:val="00F47A24"/>
    <w:rsid w:val="00F53E23"/>
    <w:rsid w:val="00F56756"/>
    <w:rsid w:val="00F56B4B"/>
    <w:rsid w:val="00F56E91"/>
    <w:rsid w:val="00F577D4"/>
    <w:rsid w:val="00F616B1"/>
    <w:rsid w:val="00F61B21"/>
    <w:rsid w:val="00F6219F"/>
    <w:rsid w:val="00F63500"/>
    <w:rsid w:val="00F63EEB"/>
    <w:rsid w:val="00F65E6D"/>
    <w:rsid w:val="00F66259"/>
    <w:rsid w:val="00F66578"/>
    <w:rsid w:val="00F722E8"/>
    <w:rsid w:val="00F73CF5"/>
    <w:rsid w:val="00F7562F"/>
    <w:rsid w:val="00F758A1"/>
    <w:rsid w:val="00F76788"/>
    <w:rsid w:val="00F80F1D"/>
    <w:rsid w:val="00F825F2"/>
    <w:rsid w:val="00F87527"/>
    <w:rsid w:val="00F87627"/>
    <w:rsid w:val="00F87A02"/>
    <w:rsid w:val="00F907BD"/>
    <w:rsid w:val="00F974F6"/>
    <w:rsid w:val="00FA16B6"/>
    <w:rsid w:val="00FA1BA0"/>
    <w:rsid w:val="00FA2084"/>
    <w:rsid w:val="00FA23FE"/>
    <w:rsid w:val="00FA4548"/>
    <w:rsid w:val="00FA5BCE"/>
    <w:rsid w:val="00FA60C2"/>
    <w:rsid w:val="00FA725B"/>
    <w:rsid w:val="00FA7782"/>
    <w:rsid w:val="00FB0694"/>
    <w:rsid w:val="00FB0B5E"/>
    <w:rsid w:val="00FB1C04"/>
    <w:rsid w:val="00FB1C5F"/>
    <w:rsid w:val="00FB4D45"/>
    <w:rsid w:val="00FB5B88"/>
    <w:rsid w:val="00FB6B0B"/>
    <w:rsid w:val="00FB750D"/>
    <w:rsid w:val="00FC048D"/>
    <w:rsid w:val="00FC0E59"/>
    <w:rsid w:val="00FC2D9B"/>
    <w:rsid w:val="00FC2DE4"/>
    <w:rsid w:val="00FC35D1"/>
    <w:rsid w:val="00FC3CF4"/>
    <w:rsid w:val="00FC52D7"/>
    <w:rsid w:val="00FC5FF3"/>
    <w:rsid w:val="00FC6F4C"/>
    <w:rsid w:val="00FC741B"/>
    <w:rsid w:val="00FC7468"/>
    <w:rsid w:val="00FD2072"/>
    <w:rsid w:val="00FD4482"/>
    <w:rsid w:val="00FD63A2"/>
    <w:rsid w:val="00FE05D5"/>
    <w:rsid w:val="00FE05F9"/>
    <w:rsid w:val="00FE158A"/>
    <w:rsid w:val="00FE1FC7"/>
    <w:rsid w:val="00FE2D9E"/>
    <w:rsid w:val="00FF0964"/>
    <w:rsid w:val="00FF0DAE"/>
    <w:rsid w:val="00FF1017"/>
    <w:rsid w:val="00FF2639"/>
    <w:rsid w:val="00FF2B01"/>
    <w:rsid w:val="00FF5396"/>
    <w:rsid w:val="00FF59DB"/>
    <w:rsid w:val="00FF5AA4"/>
    <w:rsid w:val="00FF62CC"/>
    <w:rsid w:val="00FF71CA"/>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32DC3"/>
  </w:style>
  <w:style w:type="paragraph" w:styleId="BalloonText">
    <w:name w:val="Balloon Text"/>
    <w:basedOn w:val="Normal"/>
    <w:semiHidden/>
    <w:rsid w:val="00332DC3"/>
    <w:rPr>
      <w:rFonts w:ascii="Tahoma" w:hAnsi="Tahoma" w:cs="Tahoma"/>
      <w:sz w:val="16"/>
      <w:szCs w:val="16"/>
    </w:rPr>
  </w:style>
  <w:style w:type="character" w:styleId="CommentReference">
    <w:name w:val="annotation reference"/>
    <w:basedOn w:val="DefaultParagraphFont"/>
    <w:uiPriority w:val="99"/>
    <w:semiHidden/>
    <w:rsid w:val="00E51E28"/>
    <w:rPr>
      <w:sz w:val="16"/>
      <w:szCs w:val="16"/>
    </w:rPr>
  </w:style>
  <w:style w:type="paragraph" w:styleId="CommentText">
    <w:name w:val="annotation text"/>
    <w:basedOn w:val="Normal"/>
    <w:link w:val="CommentTextChar"/>
    <w:uiPriority w:val="99"/>
    <w:rsid w:val="00E51E28"/>
    <w:rPr>
      <w:sz w:val="20"/>
      <w:szCs w:val="20"/>
    </w:rPr>
  </w:style>
  <w:style w:type="paragraph" w:styleId="CommentSubject">
    <w:name w:val="annotation subject"/>
    <w:basedOn w:val="CommentText"/>
    <w:next w:val="CommentText"/>
    <w:semiHidden/>
    <w:rsid w:val="00E51E28"/>
    <w:rPr>
      <w:b/>
      <w:bCs/>
    </w:rPr>
  </w:style>
  <w:style w:type="paragraph" w:styleId="Header">
    <w:name w:val="header"/>
    <w:basedOn w:val="Normal"/>
    <w:link w:val="HeaderChar"/>
    <w:rsid w:val="0008573D"/>
    <w:pPr>
      <w:tabs>
        <w:tab w:val="center" w:pos="4320"/>
        <w:tab w:val="right" w:pos="8640"/>
      </w:tabs>
    </w:pPr>
  </w:style>
  <w:style w:type="paragraph" w:styleId="Footer">
    <w:name w:val="footer"/>
    <w:basedOn w:val="Normal"/>
    <w:rsid w:val="0008573D"/>
    <w:pPr>
      <w:tabs>
        <w:tab w:val="center" w:pos="4320"/>
        <w:tab w:val="right" w:pos="8640"/>
      </w:tabs>
    </w:pPr>
  </w:style>
  <w:style w:type="paragraph" w:styleId="PlainText">
    <w:name w:val="Plain Text"/>
    <w:basedOn w:val="Normal"/>
    <w:rsid w:val="00F4314C"/>
    <w:rPr>
      <w:rFonts w:ascii="Courier New" w:hAnsi="Courier New" w:cs="Courier New"/>
      <w:sz w:val="20"/>
      <w:szCs w:val="20"/>
    </w:rPr>
  </w:style>
  <w:style w:type="paragraph" w:styleId="DocumentMap">
    <w:name w:val="Document Map"/>
    <w:basedOn w:val="Normal"/>
    <w:semiHidden/>
    <w:rsid w:val="00947EE8"/>
    <w:pPr>
      <w:shd w:val="clear" w:color="auto" w:fill="000080"/>
    </w:pPr>
    <w:rPr>
      <w:rFonts w:ascii="Tahoma" w:hAnsi="Tahoma" w:cs="Tahoma"/>
      <w:sz w:val="20"/>
      <w:szCs w:val="20"/>
    </w:rPr>
  </w:style>
  <w:style w:type="character" w:styleId="FollowedHyperlink">
    <w:name w:val="FollowedHyperlink"/>
    <w:basedOn w:val="DefaultParagraphFont"/>
    <w:rsid w:val="00FF5AA4"/>
    <w:rPr>
      <w:color w:val="800080"/>
      <w:u w:val="single"/>
    </w:rPr>
  </w:style>
  <w:style w:type="table" w:styleId="TableGrid">
    <w:name w:val="Table Grid"/>
    <w:basedOn w:val="TableNormal"/>
    <w:uiPriority w:val="59"/>
    <w:rsid w:val="00E7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54BA5"/>
    <w:pPr>
      <w:spacing w:before="100" w:beforeAutospacing="1" w:after="100" w:afterAutospacing="1"/>
    </w:pPr>
    <w:rPr>
      <w:color w:val="000000"/>
    </w:rPr>
  </w:style>
  <w:style w:type="paragraph" w:styleId="ListParagraph">
    <w:name w:val="List Paragraph"/>
    <w:basedOn w:val="Normal"/>
    <w:uiPriority w:val="34"/>
    <w:qFormat/>
    <w:rsid w:val="00DE1D71"/>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4430F9"/>
  </w:style>
  <w:style w:type="character" w:styleId="Hyperlink">
    <w:name w:val="Hyperlink"/>
    <w:basedOn w:val="DefaultParagraphFont"/>
    <w:rsid w:val="00FD2072"/>
    <w:rPr>
      <w:color w:val="0000FF" w:themeColor="hyperlink"/>
      <w:u w:val="single"/>
    </w:rPr>
  </w:style>
  <w:style w:type="table" w:customStyle="1" w:styleId="TableGrid1">
    <w:name w:val="Table Grid1"/>
    <w:basedOn w:val="TableNormal"/>
    <w:next w:val="TableGrid"/>
    <w:uiPriority w:val="59"/>
    <w:rsid w:val="00982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B663D"/>
    <w:rPr>
      <w:sz w:val="24"/>
      <w:szCs w:val="24"/>
    </w:rPr>
  </w:style>
  <w:style w:type="paragraph" w:styleId="Revision">
    <w:name w:val="Revision"/>
    <w:hidden/>
    <w:uiPriority w:val="99"/>
    <w:semiHidden/>
    <w:rsid w:val="006022C4"/>
    <w:rPr>
      <w:sz w:val="24"/>
      <w:szCs w:val="24"/>
    </w:rPr>
  </w:style>
  <w:style w:type="paragraph" w:styleId="NoSpacing">
    <w:name w:val="No Spacing"/>
    <w:link w:val="NoSpacingChar"/>
    <w:uiPriority w:val="1"/>
    <w:qFormat/>
    <w:rsid w:val="00E5664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5664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32DC3"/>
  </w:style>
  <w:style w:type="paragraph" w:styleId="BalloonText">
    <w:name w:val="Balloon Text"/>
    <w:basedOn w:val="Normal"/>
    <w:semiHidden/>
    <w:rsid w:val="00332DC3"/>
    <w:rPr>
      <w:rFonts w:ascii="Tahoma" w:hAnsi="Tahoma" w:cs="Tahoma"/>
      <w:sz w:val="16"/>
      <w:szCs w:val="16"/>
    </w:rPr>
  </w:style>
  <w:style w:type="character" w:styleId="CommentReference">
    <w:name w:val="annotation reference"/>
    <w:basedOn w:val="DefaultParagraphFont"/>
    <w:uiPriority w:val="99"/>
    <w:semiHidden/>
    <w:rsid w:val="00E51E28"/>
    <w:rPr>
      <w:sz w:val="16"/>
      <w:szCs w:val="16"/>
    </w:rPr>
  </w:style>
  <w:style w:type="paragraph" w:styleId="CommentText">
    <w:name w:val="annotation text"/>
    <w:basedOn w:val="Normal"/>
    <w:link w:val="CommentTextChar"/>
    <w:uiPriority w:val="99"/>
    <w:rsid w:val="00E51E28"/>
    <w:rPr>
      <w:sz w:val="20"/>
      <w:szCs w:val="20"/>
    </w:rPr>
  </w:style>
  <w:style w:type="paragraph" w:styleId="CommentSubject">
    <w:name w:val="annotation subject"/>
    <w:basedOn w:val="CommentText"/>
    <w:next w:val="CommentText"/>
    <w:semiHidden/>
    <w:rsid w:val="00E51E28"/>
    <w:rPr>
      <w:b/>
      <w:bCs/>
    </w:rPr>
  </w:style>
  <w:style w:type="paragraph" w:styleId="Header">
    <w:name w:val="header"/>
    <w:basedOn w:val="Normal"/>
    <w:link w:val="HeaderChar"/>
    <w:rsid w:val="0008573D"/>
    <w:pPr>
      <w:tabs>
        <w:tab w:val="center" w:pos="4320"/>
        <w:tab w:val="right" w:pos="8640"/>
      </w:tabs>
    </w:pPr>
  </w:style>
  <w:style w:type="paragraph" w:styleId="Footer">
    <w:name w:val="footer"/>
    <w:basedOn w:val="Normal"/>
    <w:rsid w:val="0008573D"/>
    <w:pPr>
      <w:tabs>
        <w:tab w:val="center" w:pos="4320"/>
        <w:tab w:val="right" w:pos="8640"/>
      </w:tabs>
    </w:pPr>
  </w:style>
  <w:style w:type="paragraph" w:styleId="PlainText">
    <w:name w:val="Plain Text"/>
    <w:basedOn w:val="Normal"/>
    <w:rsid w:val="00F4314C"/>
    <w:rPr>
      <w:rFonts w:ascii="Courier New" w:hAnsi="Courier New" w:cs="Courier New"/>
      <w:sz w:val="20"/>
      <w:szCs w:val="20"/>
    </w:rPr>
  </w:style>
  <w:style w:type="paragraph" w:styleId="DocumentMap">
    <w:name w:val="Document Map"/>
    <w:basedOn w:val="Normal"/>
    <w:semiHidden/>
    <w:rsid w:val="00947EE8"/>
    <w:pPr>
      <w:shd w:val="clear" w:color="auto" w:fill="000080"/>
    </w:pPr>
    <w:rPr>
      <w:rFonts w:ascii="Tahoma" w:hAnsi="Tahoma" w:cs="Tahoma"/>
      <w:sz w:val="20"/>
      <w:szCs w:val="20"/>
    </w:rPr>
  </w:style>
  <w:style w:type="character" w:styleId="FollowedHyperlink">
    <w:name w:val="FollowedHyperlink"/>
    <w:basedOn w:val="DefaultParagraphFont"/>
    <w:rsid w:val="00FF5AA4"/>
    <w:rPr>
      <w:color w:val="800080"/>
      <w:u w:val="single"/>
    </w:rPr>
  </w:style>
  <w:style w:type="table" w:styleId="TableGrid">
    <w:name w:val="Table Grid"/>
    <w:basedOn w:val="TableNormal"/>
    <w:uiPriority w:val="59"/>
    <w:rsid w:val="00E7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54BA5"/>
    <w:pPr>
      <w:spacing w:before="100" w:beforeAutospacing="1" w:after="100" w:afterAutospacing="1"/>
    </w:pPr>
    <w:rPr>
      <w:color w:val="000000"/>
    </w:rPr>
  </w:style>
  <w:style w:type="paragraph" w:styleId="ListParagraph">
    <w:name w:val="List Paragraph"/>
    <w:basedOn w:val="Normal"/>
    <w:uiPriority w:val="34"/>
    <w:qFormat/>
    <w:rsid w:val="00DE1D71"/>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4430F9"/>
  </w:style>
  <w:style w:type="character" w:styleId="Hyperlink">
    <w:name w:val="Hyperlink"/>
    <w:basedOn w:val="DefaultParagraphFont"/>
    <w:rsid w:val="00FD2072"/>
    <w:rPr>
      <w:color w:val="0000FF" w:themeColor="hyperlink"/>
      <w:u w:val="single"/>
    </w:rPr>
  </w:style>
  <w:style w:type="table" w:customStyle="1" w:styleId="TableGrid1">
    <w:name w:val="Table Grid1"/>
    <w:basedOn w:val="TableNormal"/>
    <w:next w:val="TableGrid"/>
    <w:uiPriority w:val="59"/>
    <w:rsid w:val="00982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B663D"/>
    <w:rPr>
      <w:sz w:val="24"/>
      <w:szCs w:val="24"/>
    </w:rPr>
  </w:style>
  <w:style w:type="paragraph" w:styleId="Revision">
    <w:name w:val="Revision"/>
    <w:hidden/>
    <w:uiPriority w:val="99"/>
    <w:semiHidden/>
    <w:rsid w:val="006022C4"/>
    <w:rPr>
      <w:sz w:val="24"/>
      <w:szCs w:val="24"/>
    </w:rPr>
  </w:style>
  <w:style w:type="paragraph" w:styleId="NoSpacing">
    <w:name w:val="No Spacing"/>
    <w:link w:val="NoSpacingChar"/>
    <w:uiPriority w:val="1"/>
    <w:qFormat/>
    <w:rsid w:val="00E5664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5664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621">
      <w:bodyDiv w:val="1"/>
      <w:marLeft w:val="0"/>
      <w:marRight w:val="0"/>
      <w:marTop w:val="0"/>
      <w:marBottom w:val="0"/>
      <w:divBdr>
        <w:top w:val="none" w:sz="0" w:space="0" w:color="auto"/>
        <w:left w:val="none" w:sz="0" w:space="0" w:color="auto"/>
        <w:bottom w:val="none" w:sz="0" w:space="0" w:color="auto"/>
        <w:right w:val="none" w:sz="0" w:space="0" w:color="auto"/>
      </w:divBdr>
      <w:divsChild>
        <w:div w:id="3979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27072">
      <w:bodyDiv w:val="1"/>
      <w:marLeft w:val="0"/>
      <w:marRight w:val="0"/>
      <w:marTop w:val="0"/>
      <w:marBottom w:val="0"/>
      <w:divBdr>
        <w:top w:val="none" w:sz="0" w:space="0" w:color="auto"/>
        <w:left w:val="none" w:sz="0" w:space="0" w:color="auto"/>
        <w:bottom w:val="none" w:sz="0" w:space="0" w:color="auto"/>
        <w:right w:val="none" w:sz="0" w:space="0" w:color="auto"/>
      </w:divBdr>
    </w:div>
    <w:div w:id="173157787">
      <w:bodyDiv w:val="1"/>
      <w:marLeft w:val="0"/>
      <w:marRight w:val="0"/>
      <w:marTop w:val="0"/>
      <w:marBottom w:val="0"/>
      <w:divBdr>
        <w:top w:val="none" w:sz="0" w:space="0" w:color="auto"/>
        <w:left w:val="none" w:sz="0" w:space="0" w:color="auto"/>
        <w:bottom w:val="none" w:sz="0" w:space="0" w:color="auto"/>
        <w:right w:val="none" w:sz="0" w:space="0" w:color="auto"/>
      </w:divBdr>
    </w:div>
    <w:div w:id="194470332">
      <w:bodyDiv w:val="1"/>
      <w:marLeft w:val="0"/>
      <w:marRight w:val="0"/>
      <w:marTop w:val="0"/>
      <w:marBottom w:val="0"/>
      <w:divBdr>
        <w:top w:val="none" w:sz="0" w:space="0" w:color="auto"/>
        <w:left w:val="none" w:sz="0" w:space="0" w:color="auto"/>
        <w:bottom w:val="none" w:sz="0" w:space="0" w:color="auto"/>
        <w:right w:val="none" w:sz="0" w:space="0" w:color="auto"/>
      </w:divBdr>
    </w:div>
    <w:div w:id="240872493">
      <w:bodyDiv w:val="1"/>
      <w:marLeft w:val="0"/>
      <w:marRight w:val="0"/>
      <w:marTop w:val="0"/>
      <w:marBottom w:val="0"/>
      <w:divBdr>
        <w:top w:val="none" w:sz="0" w:space="0" w:color="auto"/>
        <w:left w:val="none" w:sz="0" w:space="0" w:color="auto"/>
        <w:bottom w:val="none" w:sz="0" w:space="0" w:color="auto"/>
        <w:right w:val="none" w:sz="0" w:space="0" w:color="auto"/>
      </w:divBdr>
    </w:div>
    <w:div w:id="243879065">
      <w:bodyDiv w:val="1"/>
      <w:marLeft w:val="0"/>
      <w:marRight w:val="0"/>
      <w:marTop w:val="0"/>
      <w:marBottom w:val="0"/>
      <w:divBdr>
        <w:top w:val="none" w:sz="0" w:space="0" w:color="auto"/>
        <w:left w:val="none" w:sz="0" w:space="0" w:color="auto"/>
        <w:bottom w:val="none" w:sz="0" w:space="0" w:color="auto"/>
        <w:right w:val="none" w:sz="0" w:space="0" w:color="auto"/>
      </w:divBdr>
    </w:div>
    <w:div w:id="364596939">
      <w:bodyDiv w:val="1"/>
      <w:marLeft w:val="0"/>
      <w:marRight w:val="0"/>
      <w:marTop w:val="0"/>
      <w:marBottom w:val="0"/>
      <w:divBdr>
        <w:top w:val="none" w:sz="0" w:space="0" w:color="auto"/>
        <w:left w:val="none" w:sz="0" w:space="0" w:color="auto"/>
        <w:bottom w:val="none" w:sz="0" w:space="0" w:color="auto"/>
        <w:right w:val="none" w:sz="0" w:space="0" w:color="auto"/>
      </w:divBdr>
    </w:div>
    <w:div w:id="416292427">
      <w:bodyDiv w:val="1"/>
      <w:marLeft w:val="0"/>
      <w:marRight w:val="0"/>
      <w:marTop w:val="0"/>
      <w:marBottom w:val="0"/>
      <w:divBdr>
        <w:top w:val="none" w:sz="0" w:space="0" w:color="auto"/>
        <w:left w:val="none" w:sz="0" w:space="0" w:color="auto"/>
        <w:bottom w:val="none" w:sz="0" w:space="0" w:color="auto"/>
        <w:right w:val="none" w:sz="0" w:space="0" w:color="auto"/>
      </w:divBdr>
    </w:div>
    <w:div w:id="500315173">
      <w:bodyDiv w:val="1"/>
      <w:marLeft w:val="0"/>
      <w:marRight w:val="0"/>
      <w:marTop w:val="0"/>
      <w:marBottom w:val="0"/>
      <w:divBdr>
        <w:top w:val="none" w:sz="0" w:space="0" w:color="auto"/>
        <w:left w:val="none" w:sz="0" w:space="0" w:color="auto"/>
        <w:bottom w:val="none" w:sz="0" w:space="0" w:color="auto"/>
        <w:right w:val="none" w:sz="0" w:space="0" w:color="auto"/>
      </w:divBdr>
    </w:div>
    <w:div w:id="550192492">
      <w:bodyDiv w:val="1"/>
      <w:marLeft w:val="0"/>
      <w:marRight w:val="0"/>
      <w:marTop w:val="0"/>
      <w:marBottom w:val="0"/>
      <w:divBdr>
        <w:top w:val="none" w:sz="0" w:space="0" w:color="auto"/>
        <w:left w:val="none" w:sz="0" w:space="0" w:color="auto"/>
        <w:bottom w:val="none" w:sz="0" w:space="0" w:color="auto"/>
        <w:right w:val="none" w:sz="0" w:space="0" w:color="auto"/>
      </w:divBdr>
    </w:div>
    <w:div w:id="561330210">
      <w:bodyDiv w:val="1"/>
      <w:marLeft w:val="0"/>
      <w:marRight w:val="0"/>
      <w:marTop w:val="0"/>
      <w:marBottom w:val="0"/>
      <w:divBdr>
        <w:top w:val="none" w:sz="0" w:space="0" w:color="auto"/>
        <w:left w:val="none" w:sz="0" w:space="0" w:color="auto"/>
        <w:bottom w:val="none" w:sz="0" w:space="0" w:color="auto"/>
        <w:right w:val="none" w:sz="0" w:space="0" w:color="auto"/>
      </w:divBdr>
    </w:div>
    <w:div w:id="660083005">
      <w:bodyDiv w:val="1"/>
      <w:marLeft w:val="0"/>
      <w:marRight w:val="0"/>
      <w:marTop w:val="0"/>
      <w:marBottom w:val="0"/>
      <w:divBdr>
        <w:top w:val="none" w:sz="0" w:space="0" w:color="auto"/>
        <w:left w:val="none" w:sz="0" w:space="0" w:color="auto"/>
        <w:bottom w:val="none" w:sz="0" w:space="0" w:color="auto"/>
        <w:right w:val="none" w:sz="0" w:space="0" w:color="auto"/>
      </w:divBdr>
    </w:div>
    <w:div w:id="723023702">
      <w:bodyDiv w:val="1"/>
      <w:marLeft w:val="0"/>
      <w:marRight w:val="0"/>
      <w:marTop w:val="0"/>
      <w:marBottom w:val="0"/>
      <w:divBdr>
        <w:top w:val="none" w:sz="0" w:space="0" w:color="auto"/>
        <w:left w:val="none" w:sz="0" w:space="0" w:color="auto"/>
        <w:bottom w:val="none" w:sz="0" w:space="0" w:color="auto"/>
        <w:right w:val="none" w:sz="0" w:space="0" w:color="auto"/>
      </w:divBdr>
    </w:div>
    <w:div w:id="737244885">
      <w:bodyDiv w:val="1"/>
      <w:marLeft w:val="0"/>
      <w:marRight w:val="0"/>
      <w:marTop w:val="0"/>
      <w:marBottom w:val="0"/>
      <w:divBdr>
        <w:top w:val="none" w:sz="0" w:space="0" w:color="auto"/>
        <w:left w:val="none" w:sz="0" w:space="0" w:color="auto"/>
        <w:bottom w:val="none" w:sz="0" w:space="0" w:color="auto"/>
        <w:right w:val="none" w:sz="0" w:space="0" w:color="auto"/>
      </w:divBdr>
    </w:div>
    <w:div w:id="828980616">
      <w:bodyDiv w:val="1"/>
      <w:marLeft w:val="0"/>
      <w:marRight w:val="0"/>
      <w:marTop w:val="0"/>
      <w:marBottom w:val="0"/>
      <w:divBdr>
        <w:top w:val="none" w:sz="0" w:space="0" w:color="auto"/>
        <w:left w:val="none" w:sz="0" w:space="0" w:color="auto"/>
        <w:bottom w:val="none" w:sz="0" w:space="0" w:color="auto"/>
        <w:right w:val="none" w:sz="0" w:space="0" w:color="auto"/>
      </w:divBdr>
    </w:div>
    <w:div w:id="1016033674">
      <w:bodyDiv w:val="1"/>
      <w:marLeft w:val="0"/>
      <w:marRight w:val="0"/>
      <w:marTop w:val="0"/>
      <w:marBottom w:val="0"/>
      <w:divBdr>
        <w:top w:val="none" w:sz="0" w:space="0" w:color="auto"/>
        <w:left w:val="none" w:sz="0" w:space="0" w:color="auto"/>
        <w:bottom w:val="none" w:sz="0" w:space="0" w:color="auto"/>
        <w:right w:val="none" w:sz="0" w:space="0" w:color="auto"/>
      </w:divBdr>
    </w:div>
    <w:div w:id="1155141989">
      <w:bodyDiv w:val="1"/>
      <w:marLeft w:val="0"/>
      <w:marRight w:val="0"/>
      <w:marTop w:val="0"/>
      <w:marBottom w:val="0"/>
      <w:divBdr>
        <w:top w:val="none" w:sz="0" w:space="0" w:color="auto"/>
        <w:left w:val="none" w:sz="0" w:space="0" w:color="auto"/>
        <w:bottom w:val="none" w:sz="0" w:space="0" w:color="auto"/>
        <w:right w:val="none" w:sz="0" w:space="0" w:color="auto"/>
      </w:divBdr>
    </w:div>
    <w:div w:id="1163741679">
      <w:bodyDiv w:val="1"/>
      <w:marLeft w:val="0"/>
      <w:marRight w:val="0"/>
      <w:marTop w:val="0"/>
      <w:marBottom w:val="0"/>
      <w:divBdr>
        <w:top w:val="none" w:sz="0" w:space="0" w:color="auto"/>
        <w:left w:val="none" w:sz="0" w:space="0" w:color="auto"/>
        <w:bottom w:val="none" w:sz="0" w:space="0" w:color="auto"/>
        <w:right w:val="none" w:sz="0" w:space="0" w:color="auto"/>
      </w:divBdr>
    </w:div>
    <w:div w:id="1169753721">
      <w:bodyDiv w:val="1"/>
      <w:marLeft w:val="0"/>
      <w:marRight w:val="0"/>
      <w:marTop w:val="0"/>
      <w:marBottom w:val="0"/>
      <w:divBdr>
        <w:top w:val="none" w:sz="0" w:space="0" w:color="auto"/>
        <w:left w:val="none" w:sz="0" w:space="0" w:color="auto"/>
        <w:bottom w:val="none" w:sz="0" w:space="0" w:color="auto"/>
        <w:right w:val="none" w:sz="0" w:space="0" w:color="auto"/>
      </w:divBdr>
    </w:div>
    <w:div w:id="1182863965">
      <w:bodyDiv w:val="1"/>
      <w:marLeft w:val="0"/>
      <w:marRight w:val="0"/>
      <w:marTop w:val="0"/>
      <w:marBottom w:val="0"/>
      <w:divBdr>
        <w:top w:val="none" w:sz="0" w:space="0" w:color="auto"/>
        <w:left w:val="none" w:sz="0" w:space="0" w:color="auto"/>
        <w:bottom w:val="none" w:sz="0" w:space="0" w:color="auto"/>
        <w:right w:val="none" w:sz="0" w:space="0" w:color="auto"/>
      </w:divBdr>
    </w:div>
    <w:div w:id="1228108174">
      <w:bodyDiv w:val="1"/>
      <w:marLeft w:val="0"/>
      <w:marRight w:val="0"/>
      <w:marTop w:val="0"/>
      <w:marBottom w:val="0"/>
      <w:divBdr>
        <w:top w:val="none" w:sz="0" w:space="0" w:color="auto"/>
        <w:left w:val="none" w:sz="0" w:space="0" w:color="auto"/>
        <w:bottom w:val="none" w:sz="0" w:space="0" w:color="auto"/>
        <w:right w:val="none" w:sz="0" w:space="0" w:color="auto"/>
      </w:divBdr>
    </w:div>
    <w:div w:id="1244493281">
      <w:bodyDiv w:val="1"/>
      <w:marLeft w:val="0"/>
      <w:marRight w:val="0"/>
      <w:marTop w:val="0"/>
      <w:marBottom w:val="0"/>
      <w:divBdr>
        <w:top w:val="none" w:sz="0" w:space="0" w:color="auto"/>
        <w:left w:val="none" w:sz="0" w:space="0" w:color="auto"/>
        <w:bottom w:val="none" w:sz="0" w:space="0" w:color="auto"/>
        <w:right w:val="none" w:sz="0" w:space="0" w:color="auto"/>
      </w:divBdr>
    </w:div>
    <w:div w:id="1327127979">
      <w:bodyDiv w:val="1"/>
      <w:marLeft w:val="0"/>
      <w:marRight w:val="0"/>
      <w:marTop w:val="0"/>
      <w:marBottom w:val="0"/>
      <w:divBdr>
        <w:top w:val="none" w:sz="0" w:space="0" w:color="auto"/>
        <w:left w:val="none" w:sz="0" w:space="0" w:color="auto"/>
        <w:bottom w:val="none" w:sz="0" w:space="0" w:color="auto"/>
        <w:right w:val="none" w:sz="0" w:space="0" w:color="auto"/>
      </w:divBdr>
    </w:div>
    <w:div w:id="1364212687">
      <w:bodyDiv w:val="1"/>
      <w:marLeft w:val="0"/>
      <w:marRight w:val="0"/>
      <w:marTop w:val="0"/>
      <w:marBottom w:val="0"/>
      <w:divBdr>
        <w:top w:val="none" w:sz="0" w:space="0" w:color="auto"/>
        <w:left w:val="none" w:sz="0" w:space="0" w:color="auto"/>
        <w:bottom w:val="none" w:sz="0" w:space="0" w:color="auto"/>
        <w:right w:val="none" w:sz="0" w:space="0" w:color="auto"/>
      </w:divBdr>
    </w:div>
    <w:div w:id="1378048214">
      <w:bodyDiv w:val="1"/>
      <w:marLeft w:val="0"/>
      <w:marRight w:val="0"/>
      <w:marTop w:val="0"/>
      <w:marBottom w:val="0"/>
      <w:divBdr>
        <w:top w:val="none" w:sz="0" w:space="0" w:color="auto"/>
        <w:left w:val="none" w:sz="0" w:space="0" w:color="auto"/>
        <w:bottom w:val="none" w:sz="0" w:space="0" w:color="auto"/>
        <w:right w:val="none" w:sz="0" w:space="0" w:color="auto"/>
      </w:divBdr>
    </w:div>
    <w:div w:id="1506363546">
      <w:bodyDiv w:val="1"/>
      <w:marLeft w:val="0"/>
      <w:marRight w:val="0"/>
      <w:marTop w:val="0"/>
      <w:marBottom w:val="0"/>
      <w:divBdr>
        <w:top w:val="none" w:sz="0" w:space="0" w:color="auto"/>
        <w:left w:val="none" w:sz="0" w:space="0" w:color="auto"/>
        <w:bottom w:val="none" w:sz="0" w:space="0" w:color="auto"/>
        <w:right w:val="none" w:sz="0" w:space="0" w:color="auto"/>
      </w:divBdr>
    </w:div>
    <w:div w:id="1527449476">
      <w:bodyDiv w:val="1"/>
      <w:marLeft w:val="0"/>
      <w:marRight w:val="0"/>
      <w:marTop w:val="0"/>
      <w:marBottom w:val="0"/>
      <w:divBdr>
        <w:top w:val="none" w:sz="0" w:space="0" w:color="auto"/>
        <w:left w:val="none" w:sz="0" w:space="0" w:color="auto"/>
        <w:bottom w:val="none" w:sz="0" w:space="0" w:color="auto"/>
        <w:right w:val="none" w:sz="0" w:space="0" w:color="auto"/>
      </w:divBdr>
    </w:div>
    <w:div w:id="1567304015">
      <w:bodyDiv w:val="1"/>
      <w:marLeft w:val="0"/>
      <w:marRight w:val="0"/>
      <w:marTop w:val="0"/>
      <w:marBottom w:val="0"/>
      <w:divBdr>
        <w:top w:val="none" w:sz="0" w:space="0" w:color="auto"/>
        <w:left w:val="none" w:sz="0" w:space="0" w:color="auto"/>
        <w:bottom w:val="none" w:sz="0" w:space="0" w:color="auto"/>
        <w:right w:val="none" w:sz="0" w:space="0" w:color="auto"/>
      </w:divBdr>
    </w:div>
    <w:div w:id="1574193559">
      <w:bodyDiv w:val="1"/>
      <w:marLeft w:val="0"/>
      <w:marRight w:val="0"/>
      <w:marTop w:val="0"/>
      <w:marBottom w:val="0"/>
      <w:divBdr>
        <w:top w:val="none" w:sz="0" w:space="0" w:color="auto"/>
        <w:left w:val="none" w:sz="0" w:space="0" w:color="auto"/>
        <w:bottom w:val="none" w:sz="0" w:space="0" w:color="auto"/>
        <w:right w:val="none" w:sz="0" w:space="0" w:color="auto"/>
      </w:divBdr>
    </w:div>
    <w:div w:id="1614899811">
      <w:bodyDiv w:val="1"/>
      <w:marLeft w:val="0"/>
      <w:marRight w:val="0"/>
      <w:marTop w:val="0"/>
      <w:marBottom w:val="0"/>
      <w:divBdr>
        <w:top w:val="none" w:sz="0" w:space="0" w:color="auto"/>
        <w:left w:val="none" w:sz="0" w:space="0" w:color="auto"/>
        <w:bottom w:val="none" w:sz="0" w:space="0" w:color="auto"/>
        <w:right w:val="none" w:sz="0" w:space="0" w:color="auto"/>
      </w:divBdr>
    </w:div>
    <w:div w:id="1641420974">
      <w:bodyDiv w:val="1"/>
      <w:marLeft w:val="0"/>
      <w:marRight w:val="0"/>
      <w:marTop w:val="0"/>
      <w:marBottom w:val="0"/>
      <w:divBdr>
        <w:top w:val="none" w:sz="0" w:space="0" w:color="auto"/>
        <w:left w:val="none" w:sz="0" w:space="0" w:color="auto"/>
        <w:bottom w:val="none" w:sz="0" w:space="0" w:color="auto"/>
        <w:right w:val="none" w:sz="0" w:space="0" w:color="auto"/>
      </w:divBdr>
    </w:div>
    <w:div w:id="1675961905">
      <w:bodyDiv w:val="1"/>
      <w:marLeft w:val="0"/>
      <w:marRight w:val="0"/>
      <w:marTop w:val="0"/>
      <w:marBottom w:val="0"/>
      <w:divBdr>
        <w:top w:val="none" w:sz="0" w:space="0" w:color="auto"/>
        <w:left w:val="none" w:sz="0" w:space="0" w:color="auto"/>
        <w:bottom w:val="none" w:sz="0" w:space="0" w:color="auto"/>
        <w:right w:val="none" w:sz="0" w:space="0" w:color="auto"/>
      </w:divBdr>
    </w:div>
    <w:div w:id="1678651005">
      <w:bodyDiv w:val="1"/>
      <w:marLeft w:val="0"/>
      <w:marRight w:val="0"/>
      <w:marTop w:val="0"/>
      <w:marBottom w:val="0"/>
      <w:divBdr>
        <w:top w:val="none" w:sz="0" w:space="0" w:color="auto"/>
        <w:left w:val="none" w:sz="0" w:space="0" w:color="auto"/>
        <w:bottom w:val="none" w:sz="0" w:space="0" w:color="auto"/>
        <w:right w:val="none" w:sz="0" w:space="0" w:color="auto"/>
      </w:divBdr>
    </w:div>
    <w:div w:id="1755473738">
      <w:bodyDiv w:val="1"/>
      <w:marLeft w:val="0"/>
      <w:marRight w:val="0"/>
      <w:marTop w:val="0"/>
      <w:marBottom w:val="0"/>
      <w:divBdr>
        <w:top w:val="none" w:sz="0" w:space="0" w:color="auto"/>
        <w:left w:val="none" w:sz="0" w:space="0" w:color="auto"/>
        <w:bottom w:val="none" w:sz="0" w:space="0" w:color="auto"/>
        <w:right w:val="none" w:sz="0" w:space="0" w:color="auto"/>
      </w:divBdr>
    </w:div>
    <w:div w:id="1793555814">
      <w:bodyDiv w:val="1"/>
      <w:marLeft w:val="0"/>
      <w:marRight w:val="0"/>
      <w:marTop w:val="0"/>
      <w:marBottom w:val="0"/>
      <w:divBdr>
        <w:top w:val="none" w:sz="0" w:space="0" w:color="auto"/>
        <w:left w:val="none" w:sz="0" w:space="0" w:color="auto"/>
        <w:bottom w:val="none" w:sz="0" w:space="0" w:color="auto"/>
        <w:right w:val="none" w:sz="0" w:space="0" w:color="auto"/>
      </w:divBdr>
    </w:div>
    <w:div w:id="1822231548">
      <w:bodyDiv w:val="1"/>
      <w:marLeft w:val="0"/>
      <w:marRight w:val="0"/>
      <w:marTop w:val="0"/>
      <w:marBottom w:val="0"/>
      <w:divBdr>
        <w:top w:val="none" w:sz="0" w:space="0" w:color="auto"/>
        <w:left w:val="none" w:sz="0" w:space="0" w:color="auto"/>
        <w:bottom w:val="none" w:sz="0" w:space="0" w:color="auto"/>
        <w:right w:val="none" w:sz="0" w:space="0" w:color="auto"/>
      </w:divBdr>
    </w:div>
    <w:div w:id="1828936132">
      <w:bodyDiv w:val="1"/>
      <w:marLeft w:val="0"/>
      <w:marRight w:val="0"/>
      <w:marTop w:val="0"/>
      <w:marBottom w:val="0"/>
      <w:divBdr>
        <w:top w:val="none" w:sz="0" w:space="0" w:color="auto"/>
        <w:left w:val="none" w:sz="0" w:space="0" w:color="auto"/>
        <w:bottom w:val="none" w:sz="0" w:space="0" w:color="auto"/>
        <w:right w:val="none" w:sz="0" w:space="0" w:color="auto"/>
      </w:divBdr>
    </w:div>
    <w:div w:id="1840192380">
      <w:bodyDiv w:val="1"/>
      <w:marLeft w:val="0"/>
      <w:marRight w:val="0"/>
      <w:marTop w:val="0"/>
      <w:marBottom w:val="0"/>
      <w:divBdr>
        <w:top w:val="none" w:sz="0" w:space="0" w:color="auto"/>
        <w:left w:val="none" w:sz="0" w:space="0" w:color="auto"/>
        <w:bottom w:val="none" w:sz="0" w:space="0" w:color="auto"/>
        <w:right w:val="none" w:sz="0" w:space="0" w:color="auto"/>
      </w:divBdr>
    </w:div>
    <w:div w:id="1849633821">
      <w:bodyDiv w:val="1"/>
      <w:marLeft w:val="0"/>
      <w:marRight w:val="0"/>
      <w:marTop w:val="0"/>
      <w:marBottom w:val="0"/>
      <w:divBdr>
        <w:top w:val="none" w:sz="0" w:space="0" w:color="auto"/>
        <w:left w:val="none" w:sz="0" w:space="0" w:color="auto"/>
        <w:bottom w:val="none" w:sz="0" w:space="0" w:color="auto"/>
        <w:right w:val="none" w:sz="0" w:space="0" w:color="auto"/>
      </w:divBdr>
    </w:div>
    <w:div w:id="1887444947">
      <w:bodyDiv w:val="1"/>
      <w:marLeft w:val="0"/>
      <w:marRight w:val="0"/>
      <w:marTop w:val="0"/>
      <w:marBottom w:val="0"/>
      <w:divBdr>
        <w:top w:val="none" w:sz="0" w:space="0" w:color="auto"/>
        <w:left w:val="none" w:sz="0" w:space="0" w:color="auto"/>
        <w:bottom w:val="none" w:sz="0" w:space="0" w:color="auto"/>
        <w:right w:val="none" w:sz="0" w:space="0" w:color="auto"/>
      </w:divBdr>
    </w:div>
    <w:div w:id="1898663639">
      <w:bodyDiv w:val="1"/>
      <w:marLeft w:val="0"/>
      <w:marRight w:val="0"/>
      <w:marTop w:val="0"/>
      <w:marBottom w:val="0"/>
      <w:divBdr>
        <w:top w:val="none" w:sz="0" w:space="0" w:color="auto"/>
        <w:left w:val="none" w:sz="0" w:space="0" w:color="auto"/>
        <w:bottom w:val="none" w:sz="0" w:space="0" w:color="auto"/>
        <w:right w:val="none" w:sz="0" w:space="0" w:color="auto"/>
      </w:divBdr>
    </w:div>
    <w:div w:id="1975211313">
      <w:bodyDiv w:val="1"/>
      <w:marLeft w:val="0"/>
      <w:marRight w:val="0"/>
      <w:marTop w:val="0"/>
      <w:marBottom w:val="0"/>
      <w:divBdr>
        <w:top w:val="none" w:sz="0" w:space="0" w:color="auto"/>
        <w:left w:val="none" w:sz="0" w:space="0" w:color="auto"/>
        <w:bottom w:val="none" w:sz="0" w:space="0" w:color="auto"/>
        <w:right w:val="none" w:sz="0" w:space="0" w:color="auto"/>
      </w:divBdr>
    </w:div>
    <w:div w:id="2050376786">
      <w:bodyDiv w:val="1"/>
      <w:marLeft w:val="0"/>
      <w:marRight w:val="0"/>
      <w:marTop w:val="0"/>
      <w:marBottom w:val="0"/>
      <w:divBdr>
        <w:top w:val="none" w:sz="0" w:space="0" w:color="auto"/>
        <w:left w:val="none" w:sz="0" w:space="0" w:color="auto"/>
        <w:bottom w:val="none" w:sz="0" w:space="0" w:color="auto"/>
        <w:right w:val="none" w:sz="0" w:space="0" w:color="auto"/>
      </w:divBdr>
    </w:div>
    <w:div w:id="2094820033">
      <w:bodyDiv w:val="1"/>
      <w:marLeft w:val="0"/>
      <w:marRight w:val="0"/>
      <w:marTop w:val="0"/>
      <w:marBottom w:val="0"/>
      <w:divBdr>
        <w:top w:val="none" w:sz="0" w:space="0" w:color="auto"/>
        <w:left w:val="none" w:sz="0" w:space="0" w:color="auto"/>
        <w:bottom w:val="none" w:sz="0" w:space="0" w:color="auto"/>
        <w:right w:val="none" w:sz="0" w:space="0" w:color="auto"/>
      </w:divBdr>
    </w:div>
    <w:div w:id="21201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dc.gov/hiv/topics/treatment/MMP/index.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9027-B277-4E0B-B763-A6E1889E93DC}">
  <ds:schemaRefs>
    <ds:schemaRef ds:uri="http://schemas.openxmlformats.org/officeDocument/2006/bibliography"/>
  </ds:schemaRefs>
</ds:datastoreItem>
</file>

<file path=customXml/itemProps2.xml><?xml version="1.0" encoding="utf-8"?>
<ds:datastoreItem xmlns:ds="http://schemas.openxmlformats.org/officeDocument/2006/customXml" ds:itemID="{AF37543A-9FF5-44E8-BDF9-EA49C3FA84CB}">
  <ds:schemaRefs>
    <ds:schemaRef ds:uri="http://schemas.openxmlformats.org/officeDocument/2006/bibliography"/>
  </ds:schemaRefs>
</ds:datastoreItem>
</file>

<file path=customXml/itemProps3.xml><?xml version="1.0" encoding="utf-8"?>
<ds:datastoreItem xmlns:ds="http://schemas.openxmlformats.org/officeDocument/2006/customXml" ds:itemID="{70855397-6E44-4427-B492-16D86797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4218</Words>
  <Characters>22376</Characters>
  <Application>Microsoft Office Word</Application>
  <DocSecurity>4</DocSecurity>
  <Lines>186</Lines>
  <Paragraphs>53</Paragraphs>
  <ScaleCrop>false</ScaleCrop>
  <HeadingPairs>
    <vt:vector size="2" baseType="variant">
      <vt:variant>
        <vt:lpstr>Title</vt:lpstr>
      </vt:variant>
      <vt:variant>
        <vt:i4>1</vt:i4>
      </vt:variant>
    </vt:vector>
  </HeadingPairs>
  <TitlesOfParts>
    <vt:vector size="1" baseType="lpstr">
      <vt:lpstr>Attachment 3</vt:lpstr>
    </vt:vector>
  </TitlesOfParts>
  <Company>ITSO</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MMP Provider Survey                                            “Survey Instrument”</dc:subject>
  <dc:creator>CDC User</dc:creator>
  <cp:lastModifiedBy>Bonds, Constance (CDC/OID/NCHHSTP)</cp:lastModifiedBy>
  <cp:revision>2</cp:revision>
  <cp:lastPrinted>2012-11-28T21:31:00Z</cp:lastPrinted>
  <dcterms:created xsi:type="dcterms:W3CDTF">2013-02-15T15:40:00Z</dcterms:created>
  <dcterms:modified xsi:type="dcterms:W3CDTF">2013-02-15T15:40:00Z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1001504958</vt:i4>
  </property>
</Properties>
</file>