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CF" w:rsidRPr="00CC01CF" w:rsidRDefault="00CC01CF" w:rsidP="00CC01CF">
      <w:pPr>
        <w:spacing w:line="240" w:lineRule="auto"/>
        <w:contextualSpacing/>
        <w:jc w:val="center"/>
        <w:rPr>
          <w:rFonts w:ascii="Times New Roman" w:hAnsi="Times New Roman" w:cs="Times New Roman"/>
          <w:b/>
          <w:sz w:val="32"/>
          <w:szCs w:val="32"/>
        </w:rPr>
      </w:pPr>
      <w:bookmarkStart w:id="0" w:name="_GoBack"/>
      <w:bookmarkEnd w:id="0"/>
      <w:r w:rsidRPr="00CC01CF">
        <w:rPr>
          <w:rFonts w:ascii="Times New Roman" w:hAnsi="Times New Roman" w:cs="Times New Roman"/>
          <w:b/>
          <w:sz w:val="32"/>
          <w:szCs w:val="32"/>
        </w:rPr>
        <w:t xml:space="preserve">Evaluation Instrument: Community Health Worker </w:t>
      </w:r>
    </w:p>
    <w:p w:rsidR="00466E74" w:rsidRDefault="00CC01CF" w:rsidP="00CC01CF">
      <w:pPr>
        <w:spacing w:line="240" w:lineRule="auto"/>
        <w:contextualSpacing/>
        <w:jc w:val="center"/>
        <w:rPr>
          <w:rFonts w:ascii="Times New Roman" w:hAnsi="Times New Roman" w:cs="Times New Roman"/>
          <w:b/>
          <w:sz w:val="32"/>
          <w:szCs w:val="32"/>
        </w:rPr>
      </w:pPr>
      <w:r w:rsidRPr="00CC01CF">
        <w:rPr>
          <w:rFonts w:ascii="Times New Roman" w:hAnsi="Times New Roman" w:cs="Times New Roman"/>
          <w:b/>
          <w:i/>
          <w:sz w:val="32"/>
          <w:szCs w:val="32"/>
        </w:rPr>
        <w:t>"Train the Trainer"</w:t>
      </w:r>
      <w:r w:rsidRPr="00CC01CF">
        <w:rPr>
          <w:rFonts w:ascii="Times New Roman" w:hAnsi="Times New Roman" w:cs="Times New Roman"/>
          <w:b/>
          <w:sz w:val="32"/>
          <w:szCs w:val="32"/>
        </w:rPr>
        <w:t xml:space="preserve"> Pre-Test and Post-Test</w:t>
      </w:r>
    </w:p>
    <w:p w:rsidR="00CC01CF" w:rsidRDefault="00CC01CF" w:rsidP="00CC01CF">
      <w:pPr>
        <w:spacing w:line="240" w:lineRule="auto"/>
        <w:contextualSpacing/>
        <w:jc w:val="center"/>
        <w:rPr>
          <w:rFonts w:ascii="Times New Roman" w:hAnsi="Times New Roman" w:cs="Times New Roman"/>
          <w:b/>
          <w:sz w:val="32"/>
          <w:szCs w:val="32"/>
        </w:rPr>
      </w:pPr>
    </w:p>
    <w:p w:rsidR="00CC01CF" w:rsidRDefault="00CC01CF" w:rsidP="00CC01CF">
      <w:pPr>
        <w:spacing w:line="240" w:lineRule="auto"/>
        <w:contextualSpacing/>
        <w:jc w:val="center"/>
        <w:rPr>
          <w:rFonts w:ascii="Times New Roman" w:hAnsi="Times New Roman" w:cs="Times New Roman"/>
          <w:i/>
          <w:sz w:val="32"/>
          <w:szCs w:val="32"/>
        </w:rPr>
      </w:pPr>
      <w:r w:rsidRPr="00CC01CF">
        <w:rPr>
          <w:rFonts w:ascii="Times New Roman" w:hAnsi="Times New Roman" w:cs="Times New Roman"/>
          <w:sz w:val="32"/>
          <w:szCs w:val="32"/>
        </w:rPr>
        <w:t xml:space="preserve">CHAN Training Using </w:t>
      </w:r>
      <w:proofErr w:type="gramStart"/>
      <w:r w:rsidRPr="00CC01CF">
        <w:rPr>
          <w:rFonts w:ascii="Times New Roman" w:hAnsi="Times New Roman" w:cs="Times New Roman"/>
          <w:i/>
          <w:sz w:val="32"/>
          <w:szCs w:val="32"/>
        </w:rPr>
        <w:t>With</w:t>
      </w:r>
      <w:proofErr w:type="gramEnd"/>
      <w:r w:rsidRPr="00CC01CF">
        <w:rPr>
          <w:rFonts w:ascii="Times New Roman" w:hAnsi="Times New Roman" w:cs="Times New Roman"/>
          <w:i/>
          <w:sz w:val="32"/>
          <w:szCs w:val="32"/>
        </w:rPr>
        <w:t xml:space="preserve"> Every Heartbeat is Life</w:t>
      </w:r>
    </w:p>
    <w:p w:rsidR="00CC01CF" w:rsidRDefault="00CC01CF" w:rsidP="00CC01CF">
      <w:pPr>
        <w:spacing w:line="240" w:lineRule="auto"/>
        <w:contextualSpacing/>
        <w:jc w:val="center"/>
        <w:rPr>
          <w:rFonts w:ascii="Times New Roman" w:hAnsi="Times New Roman" w:cs="Times New Roman"/>
          <w:i/>
          <w:sz w:val="32"/>
          <w:szCs w:val="32"/>
        </w:rPr>
      </w:pPr>
    </w:p>
    <w:p w:rsidR="00CC01CF" w:rsidRDefault="00CC01CF" w:rsidP="00FB4FF7">
      <w:pPr>
        <w:spacing w:after="0" w:line="322" w:lineRule="auto"/>
        <w:ind w:left="236" w:right="62" w:firstLine="21"/>
        <w:rPr>
          <w:rFonts w:ascii="Times New Roman" w:eastAsia="Arial" w:hAnsi="Times New Roman" w:cs="Times New Roman"/>
          <w:color w:val="1D1D1D"/>
          <w:spacing w:val="-10"/>
          <w:w w:val="102"/>
          <w:sz w:val="28"/>
          <w:szCs w:val="28"/>
        </w:rPr>
      </w:pPr>
      <w:r w:rsidRPr="006230CB">
        <w:rPr>
          <w:rFonts w:ascii="Times New Roman" w:eastAsia="Arial" w:hAnsi="Times New Roman" w:cs="Times New Roman"/>
          <w:color w:val="1D1D1D"/>
          <w:sz w:val="28"/>
          <w:szCs w:val="28"/>
        </w:rPr>
        <w:t xml:space="preserve">We used Community Health Worker </w:t>
      </w:r>
      <w:r w:rsidRPr="006230CB">
        <w:rPr>
          <w:rFonts w:ascii="Times New Roman" w:eastAsia="Arial" w:hAnsi="Times New Roman" w:cs="Times New Roman"/>
          <w:i/>
          <w:color w:val="1D1D1D"/>
          <w:sz w:val="28"/>
          <w:szCs w:val="28"/>
        </w:rPr>
        <w:t>"Train the Trainer"</w:t>
      </w:r>
      <w:r w:rsidR="00FB4FF7" w:rsidRPr="006230CB">
        <w:rPr>
          <w:rFonts w:ascii="Times New Roman" w:eastAsia="Arial" w:hAnsi="Times New Roman" w:cs="Times New Roman"/>
          <w:i/>
          <w:color w:val="1D1D1D"/>
          <w:sz w:val="28"/>
          <w:szCs w:val="28"/>
        </w:rPr>
        <w:t xml:space="preserve"> p</w:t>
      </w:r>
      <w:r w:rsidR="00FB4FF7" w:rsidRPr="006230CB">
        <w:rPr>
          <w:rFonts w:ascii="Times New Roman" w:eastAsia="Arial" w:hAnsi="Times New Roman" w:cs="Times New Roman"/>
          <w:color w:val="1D1D1D"/>
          <w:sz w:val="28"/>
          <w:szCs w:val="28"/>
        </w:rPr>
        <w:t xml:space="preserve">re and post tests to accompany the </w:t>
      </w:r>
      <w:r w:rsidR="00FB4FF7" w:rsidRPr="006230CB">
        <w:rPr>
          <w:rFonts w:ascii="Times New Roman" w:eastAsia="Arial" w:hAnsi="Times New Roman" w:cs="Times New Roman"/>
          <w:i/>
          <w:color w:val="1D1D1D"/>
          <w:sz w:val="28"/>
          <w:szCs w:val="28"/>
        </w:rPr>
        <w:t>"With Every Heartbeat is Life"</w:t>
      </w:r>
      <w:r w:rsidR="00FB4FF7" w:rsidRPr="006230CB">
        <w:rPr>
          <w:rFonts w:ascii="Times New Roman" w:eastAsia="Arial" w:hAnsi="Times New Roman" w:cs="Times New Roman"/>
          <w:color w:val="1D1D1D"/>
          <w:sz w:val="28"/>
          <w:szCs w:val="28"/>
        </w:rPr>
        <w:t xml:space="preserve"> training conducted in the 5 communities from 2009 through </w:t>
      </w:r>
      <w:r w:rsidRPr="006230CB">
        <w:rPr>
          <w:rFonts w:ascii="Times New Roman" w:eastAsia="Arial" w:hAnsi="Times New Roman" w:cs="Times New Roman"/>
          <w:color w:val="1D1D1D"/>
          <w:sz w:val="28"/>
          <w:szCs w:val="28"/>
        </w:rPr>
        <w:t>2010</w:t>
      </w:r>
      <w:r w:rsidR="00FB4FF7" w:rsidRPr="006230CB">
        <w:rPr>
          <w:rFonts w:ascii="Times New Roman" w:eastAsia="Arial" w:hAnsi="Times New Roman" w:cs="Times New Roman"/>
          <w:color w:val="1D1D1D"/>
          <w:sz w:val="28"/>
          <w:szCs w:val="28"/>
        </w:rPr>
        <w:t xml:space="preserve">.  We have the pre and post tests from </w:t>
      </w:r>
      <w:r w:rsidRPr="006230CB">
        <w:rPr>
          <w:rFonts w:ascii="Times New Roman" w:eastAsia="Arial" w:hAnsi="Times New Roman" w:cs="Times New Roman"/>
          <w:color w:val="1D1D1D"/>
          <w:sz w:val="28"/>
          <w:szCs w:val="28"/>
        </w:rPr>
        <w:t>4</w:t>
      </w:r>
      <w:r w:rsidRPr="006230CB">
        <w:rPr>
          <w:rFonts w:ascii="Times New Roman" w:eastAsia="Arial" w:hAnsi="Times New Roman" w:cs="Times New Roman"/>
          <w:color w:val="1D1D1D"/>
          <w:spacing w:val="1"/>
          <w:sz w:val="28"/>
          <w:szCs w:val="28"/>
        </w:rPr>
        <w:t xml:space="preserve"> </w:t>
      </w:r>
      <w:r w:rsidRPr="006230CB">
        <w:rPr>
          <w:rFonts w:ascii="Times New Roman" w:eastAsia="Arial" w:hAnsi="Times New Roman" w:cs="Times New Roman"/>
          <w:color w:val="1D1D1D"/>
          <w:sz w:val="28"/>
          <w:szCs w:val="28"/>
        </w:rPr>
        <w:t>of</w:t>
      </w:r>
      <w:r w:rsidRPr="006230CB">
        <w:rPr>
          <w:rFonts w:ascii="Times New Roman" w:eastAsia="Arial" w:hAnsi="Times New Roman" w:cs="Times New Roman"/>
          <w:color w:val="1D1D1D"/>
          <w:spacing w:val="26"/>
          <w:sz w:val="28"/>
          <w:szCs w:val="28"/>
        </w:rPr>
        <w:t xml:space="preserve"> </w:t>
      </w:r>
      <w:r w:rsidRPr="006230CB">
        <w:rPr>
          <w:rFonts w:ascii="Times New Roman" w:eastAsia="Arial" w:hAnsi="Times New Roman" w:cs="Times New Roman"/>
          <w:color w:val="1D1D1D"/>
          <w:sz w:val="28"/>
          <w:szCs w:val="28"/>
        </w:rPr>
        <w:t>the</w:t>
      </w:r>
      <w:r w:rsidRPr="006230CB">
        <w:rPr>
          <w:rFonts w:ascii="Times New Roman" w:eastAsia="Arial" w:hAnsi="Times New Roman" w:cs="Times New Roman"/>
          <w:color w:val="1D1D1D"/>
          <w:spacing w:val="11"/>
          <w:sz w:val="28"/>
          <w:szCs w:val="28"/>
        </w:rPr>
        <w:t xml:space="preserve"> </w:t>
      </w:r>
      <w:r w:rsidRPr="006230CB">
        <w:rPr>
          <w:rFonts w:ascii="Times New Roman" w:eastAsia="Arial" w:hAnsi="Times New Roman" w:cs="Times New Roman"/>
          <w:color w:val="1D1D1D"/>
          <w:sz w:val="28"/>
          <w:szCs w:val="28"/>
        </w:rPr>
        <w:t>5</w:t>
      </w:r>
      <w:r w:rsidRPr="006230CB">
        <w:rPr>
          <w:rFonts w:ascii="Times New Roman" w:eastAsia="Arial" w:hAnsi="Times New Roman" w:cs="Times New Roman"/>
          <w:color w:val="1D1D1D"/>
          <w:spacing w:val="-1"/>
          <w:sz w:val="28"/>
          <w:szCs w:val="28"/>
        </w:rPr>
        <w:t xml:space="preserve"> </w:t>
      </w:r>
      <w:r w:rsidRPr="006230CB">
        <w:rPr>
          <w:rFonts w:ascii="Times New Roman" w:eastAsia="Arial" w:hAnsi="Times New Roman" w:cs="Times New Roman"/>
          <w:color w:val="1D1D1D"/>
          <w:sz w:val="28"/>
          <w:szCs w:val="28"/>
        </w:rPr>
        <w:t>communities.</w:t>
      </w:r>
      <w:r w:rsidRPr="006230CB">
        <w:rPr>
          <w:rFonts w:ascii="Times New Roman" w:eastAsia="Arial" w:hAnsi="Times New Roman" w:cs="Times New Roman"/>
          <w:color w:val="1D1D1D"/>
          <w:spacing w:val="44"/>
          <w:sz w:val="28"/>
          <w:szCs w:val="28"/>
        </w:rPr>
        <w:t xml:space="preserve"> </w:t>
      </w:r>
      <w:r w:rsidRPr="006230CB">
        <w:rPr>
          <w:rFonts w:ascii="Times New Roman" w:eastAsia="Arial" w:hAnsi="Times New Roman" w:cs="Times New Roman"/>
          <w:color w:val="1D1D1D"/>
          <w:sz w:val="28"/>
          <w:szCs w:val="28"/>
        </w:rPr>
        <w:t>The</w:t>
      </w:r>
      <w:r w:rsidRPr="006230CB">
        <w:rPr>
          <w:rFonts w:ascii="Times New Roman" w:eastAsia="Arial" w:hAnsi="Times New Roman" w:cs="Times New Roman"/>
          <w:color w:val="1D1D1D"/>
          <w:spacing w:val="-3"/>
          <w:sz w:val="28"/>
          <w:szCs w:val="28"/>
        </w:rPr>
        <w:t xml:space="preserve"> </w:t>
      </w:r>
      <w:r w:rsidRPr="006230CB">
        <w:rPr>
          <w:rFonts w:ascii="Times New Roman" w:eastAsia="Arial" w:hAnsi="Times New Roman" w:cs="Times New Roman"/>
          <w:color w:val="1D1D1D"/>
          <w:sz w:val="28"/>
          <w:szCs w:val="28"/>
        </w:rPr>
        <w:t>evaluation</w:t>
      </w:r>
      <w:r w:rsidRPr="006230CB">
        <w:rPr>
          <w:rFonts w:ascii="Times New Roman" w:eastAsia="Arial" w:hAnsi="Times New Roman" w:cs="Times New Roman"/>
          <w:color w:val="1D1D1D"/>
          <w:spacing w:val="19"/>
          <w:sz w:val="28"/>
          <w:szCs w:val="28"/>
        </w:rPr>
        <w:t xml:space="preserve"> </w:t>
      </w:r>
      <w:r w:rsidRPr="006230CB">
        <w:rPr>
          <w:rFonts w:ascii="Times New Roman" w:eastAsia="Arial" w:hAnsi="Times New Roman" w:cs="Times New Roman"/>
          <w:color w:val="1D1D1D"/>
          <w:sz w:val="28"/>
          <w:szCs w:val="28"/>
        </w:rPr>
        <w:t>form</w:t>
      </w:r>
      <w:r w:rsidRPr="006230CB">
        <w:rPr>
          <w:rFonts w:ascii="Times New Roman" w:eastAsia="Arial" w:hAnsi="Times New Roman" w:cs="Times New Roman"/>
          <w:color w:val="1D1D1D"/>
          <w:spacing w:val="32"/>
          <w:sz w:val="28"/>
          <w:szCs w:val="28"/>
        </w:rPr>
        <w:t xml:space="preserve"> </w:t>
      </w:r>
      <w:r w:rsidR="00FB4FF7" w:rsidRPr="006230CB">
        <w:rPr>
          <w:rFonts w:ascii="Times New Roman" w:eastAsia="Arial" w:hAnsi="Times New Roman" w:cs="Times New Roman"/>
          <w:color w:val="1D1D1D"/>
          <w:spacing w:val="32"/>
          <w:sz w:val="28"/>
          <w:szCs w:val="28"/>
        </w:rPr>
        <w:t xml:space="preserve">has </w:t>
      </w:r>
      <w:r w:rsidRPr="006230CB">
        <w:rPr>
          <w:rFonts w:ascii="Times New Roman" w:eastAsia="Arial" w:hAnsi="Times New Roman" w:cs="Times New Roman"/>
          <w:color w:val="1D1D1D"/>
          <w:sz w:val="28"/>
          <w:szCs w:val="28"/>
        </w:rPr>
        <w:t>demographic</w:t>
      </w:r>
      <w:r w:rsidRPr="006230CB">
        <w:rPr>
          <w:rFonts w:ascii="Times New Roman" w:eastAsia="Arial" w:hAnsi="Times New Roman" w:cs="Times New Roman"/>
          <w:color w:val="1D1D1D"/>
          <w:spacing w:val="16"/>
          <w:sz w:val="28"/>
          <w:szCs w:val="28"/>
        </w:rPr>
        <w:t xml:space="preserve"> </w:t>
      </w:r>
      <w:r w:rsidRPr="006230CB">
        <w:rPr>
          <w:rFonts w:ascii="Times New Roman" w:eastAsia="Arial" w:hAnsi="Times New Roman" w:cs="Times New Roman"/>
          <w:color w:val="1D1D1D"/>
          <w:w w:val="109"/>
          <w:sz w:val="28"/>
          <w:szCs w:val="28"/>
        </w:rPr>
        <w:t>information</w:t>
      </w:r>
      <w:r w:rsidRPr="006230CB">
        <w:rPr>
          <w:rFonts w:ascii="Times New Roman" w:eastAsia="Arial" w:hAnsi="Times New Roman" w:cs="Times New Roman"/>
          <w:color w:val="1D1D1D"/>
          <w:spacing w:val="-19"/>
          <w:w w:val="109"/>
          <w:sz w:val="28"/>
          <w:szCs w:val="28"/>
        </w:rPr>
        <w:t xml:space="preserve"> </w:t>
      </w:r>
      <w:r w:rsidRPr="006230CB">
        <w:rPr>
          <w:rFonts w:ascii="Times New Roman" w:eastAsia="Arial" w:hAnsi="Times New Roman" w:cs="Times New Roman"/>
          <w:color w:val="1D1D1D"/>
          <w:sz w:val="28"/>
          <w:szCs w:val="28"/>
        </w:rPr>
        <w:t>as well as</w:t>
      </w:r>
      <w:r w:rsidRPr="006230CB">
        <w:rPr>
          <w:rFonts w:ascii="Times New Roman" w:eastAsia="Arial" w:hAnsi="Times New Roman" w:cs="Times New Roman"/>
          <w:color w:val="1D1D1D"/>
          <w:spacing w:val="38"/>
          <w:sz w:val="28"/>
          <w:szCs w:val="28"/>
        </w:rPr>
        <w:t xml:space="preserve"> </w:t>
      </w:r>
      <w:r w:rsidRPr="006230CB">
        <w:rPr>
          <w:rFonts w:ascii="Times New Roman" w:eastAsia="Arial" w:hAnsi="Times New Roman" w:cs="Times New Roman"/>
          <w:color w:val="1D1D1D"/>
          <w:w w:val="105"/>
          <w:sz w:val="28"/>
          <w:szCs w:val="28"/>
        </w:rPr>
        <w:t>lifestyle</w:t>
      </w:r>
      <w:r w:rsidR="00FB4FF7" w:rsidRPr="006230CB">
        <w:rPr>
          <w:rFonts w:ascii="Times New Roman" w:eastAsia="Arial" w:hAnsi="Times New Roman" w:cs="Times New Roman"/>
          <w:color w:val="1D1D1D"/>
          <w:w w:val="105"/>
          <w:sz w:val="28"/>
          <w:szCs w:val="28"/>
        </w:rPr>
        <w:t xml:space="preserve"> </w:t>
      </w:r>
      <w:r w:rsidRPr="006230CB">
        <w:rPr>
          <w:rFonts w:ascii="Times New Roman" w:eastAsia="Arial" w:hAnsi="Times New Roman" w:cs="Times New Roman"/>
          <w:color w:val="1D1D1D"/>
          <w:w w:val="105"/>
          <w:sz w:val="28"/>
          <w:szCs w:val="28"/>
        </w:rPr>
        <w:t>behavior</w:t>
      </w:r>
      <w:r w:rsidRPr="006230CB">
        <w:rPr>
          <w:rFonts w:ascii="Times New Roman" w:eastAsia="Arial" w:hAnsi="Times New Roman" w:cs="Times New Roman"/>
          <w:color w:val="1D1D1D"/>
          <w:spacing w:val="30"/>
          <w:w w:val="105"/>
          <w:sz w:val="28"/>
          <w:szCs w:val="28"/>
        </w:rPr>
        <w:t xml:space="preserve"> </w:t>
      </w:r>
      <w:r w:rsidRPr="006230CB">
        <w:rPr>
          <w:rFonts w:ascii="Times New Roman" w:eastAsia="Arial" w:hAnsi="Times New Roman" w:cs="Times New Roman"/>
          <w:color w:val="1D1D1D"/>
          <w:sz w:val="28"/>
          <w:szCs w:val="28"/>
        </w:rPr>
        <w:t xml:space="preserve">questions.  </w:t>
      </w:r>
      <w:r w:rsidR="00FB4FF7" w:rsidRPr="006230CB">
        <w:rPr>
          <w:rFonts w:ascii="Times New Roman" w:eastAsia="Arial" w:hAnsi="Times New Roman" w:cs="Times New Roman"/>
          <w:color w:val="1D1D1D"/>
          <w:sz w:val="28"/>
          <w:szCs w:val="28"/>
        </w:rPr>
        <w:t xml:space="preserve">It also included information such as age, education level, gender and training experience. The training was conducted over a 12 month period and </w:t>
      </w:r>
      <w:r w:rsidR="00FB4FF7" w:rsidRPr="006230CB">
        <w:rPr>
          <w:rFonts w:ascii="Times New Roman" w:eastAsia="Arial" w:hAnsi="Times New Roman" w:cs="Times New Roman"/>
          <w:color w:val="1D1D1D"/>
          <w:w w:val="105"/>
          <w:sz w:val="28"/>
          <w:szCs w:val="28"/>
        </w:rPr>
        <w:t xml:space="preserve">recommendation from the manual was over a 12 week period. The workers </w:t>
      </w:r>
      <w:r w:rsidRPr="006230CB">
        <w:rPr>
          <w:rFonts w:ascii="Times New Roman" w:eastAsia="Arial" w:hAnsi="Times New Roman" w:cs="Times New Roman"/>
          <w:color w:val="1D1D1D"/>
          <w:sz w:val="28"/>
          <w:szCs w:val="28"/>
        </w:rPr>
        <w:t>voted</w:t>
      </w:r>
      <w:r w:rsidRPr="006230CB">
        <w:rPr>
          <w:rFonts w:ascii="Times New Roman" w:eastAsia="Arial" w:hAnsi="Times New Roman" w:cs="Times New Roman"/>
          <w:color w:val="1D1D1D"/>
          <w:spacing w:val="39"/>
          <w:sz w:val="28"/>
          <w:szCs w:val="28"/>
        </w:rPr>
        <w:t xml:space="preserve"> </w:t>
      </w:r>
      <w:r w:rsidRPr="006230CB">
        <w:rPr>
          <w:rFonts w:ascii="Times New Roman" w:eastAsia="Arial" w:hAnsi="Times New Roman" w:cs="Times New Roman"/>
          <w:color w:val="1D1D1D"/>
          <w:sz w:val="28"/>
          <w:szCs w:val="28"/>
        </w:rPr>
        <w:t>to</w:t>
      </w:r>
      <w:r w:rsidRPr="006230CB">
        <w:rPr>
          <w:rFonts w:ascii="Times New Roman" w:eastAsia="Arial" w:hAnsi="Times New Roman" w:cs="Times New Roman"/>
          <w:color w:val="1D1D1D"/>
          <w:spacing w:val="43"/>
          <w:sz w:val="28"/>
          <w:szCs w:val="28"/>
        </w:rPr>
        <w:t xml:space="preserve"> </w:t>
      </w:r>
      <w:r w:rsidRPr="006230CB">
        <w:rPr>
          <w:rFonts w:ascii="Times New Roman" w:eastAsia="Arial" w:hAnsi="Times New Roman" w:cs="Times New Roman"/>
          <w:color w:val="1D1D1D"/>
          <w:sz w:val="28"/>
          <w:szCs w:val="28"/>
        </w:rPr>
        <w:t>conduct</w:t>
      </w:r>
      <w:r w:rsidRPr="006230CB">
        <w:rPr>
          <w:rFonts w:ascii="Times New Roman" w:eastAsia="Arial" w:hAnsi="Times New Roman" w:cs="Times New Roman"/>
          <w:color w:val="1D1D1D"/>
          <w:spacing w:val="52"/>
          <w:sz w:val="28"/>
          <w:szCs w:val="28"/>
        </w:rPr>
        <w:t xml:space="preserve"> </w:t>
      </w:r>
      <w:r w:rsidRPr="006230CB">
        <w:rPr>
          <w:rFonts w:ascii="Times New Roman" w:eastAsia="Arial" w:hAnsi="Times New Roman" w:cs="Times New Roman"/>
          <w:color w:val="1D1D1D"/>
          <w:w w:val="102"/>
          <w:sz w:val="28"/>
          <w:szCs w:val="28"/>
        </w:rPr>
        <w:t xml:space="preserve">trainings </w:t>
      </w:r>
      <w:r w:rsidRPr="006230CB">
        <w:rPr>
          <w:rFonts w:ascii="Times New Roman" w:eastAsia="Arial" w:hAnsi="Times New Roman" w:cs="Times New Roman"/>
          <w:color w:val="1D1D1D"/>
          <w:sz w:val="28"/>
          <w:szCs w:val="28"/>
        </w:rPr>
        <w:t xml:space="preserve">during </w:t>
      </w:r>
      <w:r w:rsidR="00FB4FF7" w:rsidRPr="006230CB">
        <w:rPr>
          <w:rFonts w:ascii="Times New Roman" w:eastAsia="Arial" w:hAnsi="Times New Roman" w:cs="Times New Roman"/>
          <w:color w:val="1D1D1D"/>
          <w:spacing w:val="3"/>
          <w:sz w:val="28"/>
          <w:szCs w:val="28"/>
        </w:rPr>
        <w:t xml:space="preserve">the </w:t>
      </w:r>
      <w:r w:rsidRPr="006230CB">
        <w:rPr>
          <w:rFonts w:ascii="Times New Roman" w:eastAsia="Arial" w:hAnsi="Times New Roman" w:cs="Times New Roman"/>
          <w:color w:val="1D1D1D"/>
          <w:sz w:val="28"/>
          <w:szCs w:val="28"/>
        </w:rPr>
        <w:t>monthly</w:t>
      </w:r>
      <w:r w:rsidR="00FB4FF7" w:rsidRPr="006230CB">
        <w:rPr>
          <w:rFonts w:ascii="Times New Roman" w:eastAsia="Arial" w:hAnsi="Times New Roman" w:cs="Times New Roman"/>
          <w:color w:val="1D1D1D"/>
          <w:sz w:val="28"/>
          <w:szCs w:val="28"/>
        </w:rPr>
        <w:t xml:space="preserve"> </w:t>
      </w:r>
      <w:r w:rsidRPr="006230CB">
        <w:rPr>
          <w:rFonts w:ascii="Times New Roman" w:eastAsia="Arial" w:hAnsi="Times New Roman" w:cs="Times New Roman"/>
          <w:color w:val="1D1D1D"/>
          <w:sz w:val="28"/>
          <w:szCs w:val="28"/>
        </w:rPr>
        <w:t>meeting</w:t>
      </w:r>
      <w:r w:rsidRPr="006230CB">
        <w:rPr>
          <w:rFonts w:ascii="Times New Roman" w:eastAsia="Arial" w:hAnsi="Times New Roman" w:cs="Times New Roman"/>
          <w:color w:val="1D1D1D"/>
          <w:spacing w:val="-3"/>
          <w:sz w:val="28"/>
          <w:szCs w:val="28"/>
        </w:rPr>
        <w:t>s</w:t>
      </w:r>
      <w:r w:rsidRPr="006230CB">
        <w:rPr>
          <w:rFonts w:ascii="Times New Roman" w:eastAsia="Arial" w:hAnsi="Times New Roman" w:cs="Times New Roman"/>
          <w:color w:val="363636"/>
          <w:sz w:val="28"/>
          <w:szCs w:val="28"/>
        </w:rPr>
        <w:t xml:space="preserve">.  </w:t>
      </w:r>
      <w:r w:rsidRPr="006230CB">
        <w:rPr>
          <w:rFonts w:ascii="Times New Roman" w:eastAsia="Arial" w:hAnsi="Times New Roman" w:cs="Times New Roman"/>
          <w:color w:val="363636"/>
          <w:spacing w:val="23"/>
          <w:sz w:val="28"/>
          <w:szCs w:val="28"/>
        </w:rPr>
        <w:t xml:space="preserve"> </w:t>
      </w:r>
      <w:r w:rsidR="00C67939" w:rsidRPr="006230CB">
        <w:rPr>
          <w:rFonts w:ascii="Times New Roman" w:eastAsia="Arial" w:hAnsi="Times New Roman" w:cs="Times New Roman"/>
          <w:color w:val="363636"/>
          <w:spacing w:val="23"/>
          <w:sz w:val="28"/>
          <w:szCs w:val="28"/>
        </w:rPr>
        <w:t xml:space="preserve">Among the 4 groups, we were able to review and describe </w:t>
      </w:r>
      <w:r w:rsidR="00FB4FF7" w:rsidRPr="006230CB">
        <w:rPr>
          <w:rFonts w:ascii="Times New Roman" w:eastAsia="Arial" w:hAnsi="Times New Roman" w:cs="Times New Roman"/>
          <w:color w:val="363636"/>
          <w:spacing w:val="23"/>
          <w:sz w:val="28"/>
          <w:szCs w:val="28"/>
        </w:rPr>
        <w:t xml:space="preserve">similarities and differences and </w:t>
      </w:r>
      <w:r w:rsidR="00FB4FF7" w:rsidRPr="006230CB">
        <w:rPr>
          <w:rFonts w:ascii="Times New Roman" w:eastAsia="Arial" w:hAnsi="Times New Roman" w:cs="Times New Roman"/>
          <w:color w:val="1D1D1D"/>
          <w:spacing w:val="-10"/>
          <w:w w:val="102"/>
          <w:sz w:val="28"/>
          <w:szCs w:val="28"/>
        </w:rPr>
        <w:t xml:space="preserve">describe the pre and post test behavioral changes of the 4 groups. </w:t>
      </w:r>
    </w:p>
    <w:p w:rsidR="00414983" w:rsidRDefault="00414983" w:rsidP="00FB4FF7">
      <w:pPr>
        <w:spacing w:after="0" w:line="322" w:lineRule="auto"/>
        <w:ind w:left="236" w:right="62" w:firstLine="21"/>
        <w:rPr>
          <w:rFonts w:ascii="Times New Roman" w:eastAsia="Arial" w:hAnsi="Times New Roman" w:cs="Times New Roman"/>
          <w:color w:val="1D1D1D"/>
          <w:spacing w:val="-10"/>
          <w:w w:val="102"/>
          <w:sz w:val="28"/>
          <w:szCs w:val="28"/>
        </w:rPr>
      </w:pPr>
    </w:p>
    <w:p w:rsidR="00414983" w:rsidRPr="00414983" w:rsidRDefault="00414983" w:rsidP="00414983">
      <w:pPr>
        <w:spacing w:after="0"/>
        <w:rPr>
          <w:rFonts w:ascii="Times New Roman" w:hAnsi="Times New Roman" w:cs="Times New Roman"/>
          <w:sz w:val="24"/>
          <w:szCs w:val="24"/>
        </w:rPr>
        <w:sectPr w:rsidR="00414983" w:rsidRPr="00414983" w:rsidSect="005816F1">
          <w:headerReference w:type="default" r:id="rId8"/>
          <w:pgSz w:w="12260" w:h="15860"/>
          <w:pgMar w:top="440" w:right="1240" w:bottom="280" w:left="1340" w:header="720" w:footer="720" w:gutter="0"/>
          <w:cols w:space="720"/>
        </w:sectPr>
      </w:pPr>
      <w:r w:rsidRPr="00414983">
        <w:rPr>
          <w:rFonts w:ascii="Arial Narrow" w:hAnsi="Arial Narrow" w:cs="Arial Narrow"/>
          <w:color w:val="000000"/>
          <w:sz w:val="24"/>
          <w:szCs w:val="24"/>
        </w:rPr>
        <w:t xml:space="preserve">Public reporting burden for this collection of information is estimated to average </w:t>
      </w:r>
      <w:r w:rsidRPr="00414983">
        <w:rPr>
          <w:rFonts w:ascii="Arial Narrow" w:hAnsi="Arial Narrow" w:cs="Arial Narrow"/>
          <w:color w:val="000000"/>
          <w:sz w:val="24"/>
          <w:szCs w:val="24"/>
          <w:u w:val="single"/>
        </w:rPr>
        <w:t xml:space="preserve">6-15 </w:t>
      </w:r>
      <w:r w:rsidRPr="00414983">
        <w:rPr>
          <w:rFonts w:ascii="Arial Narrow" w:hAnsi="Arial Narrow" w:cs="Arial Narrow"/>
          <w:color w:val="000000"/>
          <w:sz w:val="24"/>
          <w:szCs w:val="24"/>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Pr="00414983">
        <w:rPr>
          <w:rFonts w:ascii="Arial Narrow" w:hAnsi="Arial Narrow" w:cs="Arial Narrow"/>
          <w:b/>
          <w:bCs/>
          <w:color w:val="000000"/>
          <w:sz w:val="24"/>
          <w:szCs w:val="24"/>
        </w:rPr>
        <w:t>NIH, Project Clearance Branch, 6705 Rockledge Drive, MSC 7974, Bethesda, MD</w:t>
      </w:r>
      <w:r w:rsidR="000330D6">
        <w:rPr>
          <w:rFonts w:ascii="Arial Narrow" w:hAnsi="Arial Narrow" w:cs="Arial Narrow"/>
          <w:b/>
          <w:bCs/>
          <w:color w:val="000000"/>
          <w:sz w:val="24"/>
          <w:szCs w:val="24"/>
        </w:rPr>
        <w:t xml:space="preserve"> 20892-7974, ATTN: PRA (0925-049</w:t>
      </w:r>
      <w:r w:rsidRPr="00414983">
        <w:rPr>
          <w:rFonts w:ascii="Arial Narrow" w:hAnsi="Arial Narrow" w:cs="Arial Narrow"/>
          <w:b/>
          <w:bCs/>
          <w:color w:val="000000"/>
          <w:sz w:val="24"/>
          <w:szCs w:val="24"/>
        </w:rPr>
        <w:t>1)</w:t>
      </w:r>
      <w:r w:rsidRPr="00414983">
        <w:rPr>
          <w:rFonts w:ascii="Arial Narrow" w:hAnsi="Arial Narrow" w:cs="Arial Narrow"/>
          <w:color w:val="000000"/>
          <w:sz w:val="24"/>
          <w:szCs w:val="24"/>
        </w:rPr>
        <w:t>. Do not return the completed form to this address.</w:t>
      </w:r>
    </w:p>
    <w:p w:rsidR="003F244C" w:rsidRDefault="003F244C" w:rsidP="000330D6">
      <w:pPr>
        <w:spacing w:after="0" w:line="322" w:lineRule="auto"/>
        <w:ind w:right="62"/>
        <w:rPr>
          <w:rFonts w:ascii="Times New Roman" w:eastAsia="Arial" w:hAnsi="Times New Roman" w:cs="Times New Roman"/>
          <w:color w:val="1D1D1D"/>
          <w:spacing w:val="-10"/>
          <w:w w:val="102"/>
          <w:sz w:val="28"/>
          <w:szCs w:val="28"/>
        </w:rPr>
      </w:pPr>
    </w:p>
    <w:p w:rsidR="003F244C" w:rsidRDefault="003F244C" w:rsidP="00FB4FF7">
      <w:pPr>
        <w:spacing w:after="0" w:line="322" w:lineRule="auto"/>
        <w:ind w:left="236" w:right="62" w:firstLine="21"/>
        <w:rPr>
          <w:rFonts w:ascii="Times New Roman" w:eastAsia="Arial" w:hAnsi="Times New Roman" w:cs="Times New Roman"/>
          <w:color w:val="1D1D1D"/>
          <w:spacing w:val="-10"/>
          <w:w w:val="102"/>
          <w:sz w:val="28"/>
          <w:szCs w:val="28"/>
        </w:rPr>
      </w:pPr>
    </w:p>
    <w:p w:rsidR="00E86E32" w:rsidRPr="002F0C87" w:rsidRDefault="00E86E32" w:rsidP="00E86E32">
      <w:pPr>
        <w:spacing w:after="0" w:line="322" w:lineRule="auto"/>
        <w:ind w:left="236" w:right="62" w:firstLine="21"/>
        <w:jc w:val="center"/>
        <w:rPr>
          <w:rFonts w:ascii="Times New Roman" w:eastAsia="Arial" w:hAnsi="Times New Roman" w:cs="Times New Roman"/>
          <w:b/>
          <w:color w:val="1D1D1D"/>
          <w:spacing w:val="-10"/>
          <w:w w:val="102"/>
          <w:sz w:val="28"/>
          <w:szCs w:val="28"/>
        </w:rPr>
      </w:pPr>
      <w:r w:rsidRPr="002F0C87">
        <w:rPr>
          <w:rFonts w:ascii="Times New Roman" w:eastAsia="Arial" w:hAnsi="Times New Roman" w:cs="Times New Roman"/>
          <w:b/>
          <w:color w:val="1D1D1D"/>
          <w:spacing w:val="-10"/>
          <w:w w:val="102"/>
          <w:sz w:val="28"/>
          <w:szCs w:val="28"/>
        </w:rPr>
        <w:t>Community Health Worker Train the Trainer Pre-test and Post-test</w:t>
      </w:r>
    </w:p>
    <w:tbl>
      <w:tblPr>
        <w:tblStyle w:val="TableGrid"/>
        <w:tblW w:w="0" w:type="auto"/>
        <w:tblInd w:w="236" w:type="dxa"/>
        <w:tblLook w:val="04A0"/>
      </w:tblPr>
      <w:tblGrid>
        <w:gridCol w:w="10204"/>
      </w:tblGrid>
      <w:tr w:rsidR="00E86E32" w:rsidTr="00E86E32">
        <w:tc>
          <w:tcPr>
            <w:tcW w:w="10204" w:type="dxa"/>
          </w:tcPr>
          <w:p w:rsidR="00E86E32" w:rsidRDefault="00E86E32" w:rsidP="00E86E32">
            <w:pPr>
              <w:ind w:right="58"/>
              <w:contextualSpacing/>
              <w:jc w:val="center"/>
              <w:rPr>
                <w:rFonts w:ascii="Times New Roman" w:hAnsi="Times New Roman" w:cs="Times New Roman"/>
                <w:sz w:val="28"/>
                <w:szCs w:val="28"/>
              </w:rPr>
            </w:pPr>
            <w:r>
              <w:rPr>
                <w:rFonts w:ascii="Times New Roman" w:hAnsi="Times New Roman" w:cs="Times New Roman"/>
                <w:sz w:val="28"/>
                <w:szCs w:val="28"/>
              </w:rPr>
              <w:t>FOR INTERNAL USE ONLY</w:t>
            </w:r>
          </w:p>
          <w:p w:rsidR="00E86E32" w:rsidRDefault="00E86E32" w:rsidP="00E86E32">
            <w:pPr>
              <w:ind w:right="58"/>
              <w:contextualSpacing/>
              <w:jc w:val="center"/>
              <w:rPr>
                <w:rFonts w:ascii="Times New Roman" w:hAnsi="Times New Roman" w:cs="Times New Roman"/>
                <w:sz w:val="28"/>
                <w:szCs w:val="28"/>
              </w:rPr>
            </w:pPr>
            <w:r>
              <w:rPr>
                <w:rFonts w:ascii="Times New Roman" w:hAnsi="Times New Roman" w:cs="Times New Roman"/>
                <w:sz w:val="28"/>
                <w:szCs w:val="28"/>
              </w:rPr>
              <w:t>(For Strategy 1)</w:t>
            </w:r>
          </w:p>
        </w:tc>
      </w:tr>
      <w:tr w:rsidR="00E86E32" w:rsidTr="00E86E32">
        <w:tc>
          <w:tcPr>
            <w:tcW w:w="10204" w:type="dxa"/>
          </w:tcPr>
          <w:p w:rsidR="00E86E32" w:rsidRDefault="00E86E32" w:rsidP="00E86E32">
            <w:pPr>
              <w:ind w:right="58"/>
              <w:contextualSpacing/>
              <w:rPr>
                <w:rFonts w:ascii="Times New Roman" w:hAnsi="Times New Roman" w:cs="Times New Roman"/>
                <w:sz w:val="28"/>
                <w:szCs w:val="28"/>
              </w:rPr>
            </w:pPr>
            <w:r>
              <w:rPr>
                <w:rFonts w:ascii="Times New Roman" w:hAnsi="Times New Roman" w:cs="Times New Roman"/>
                <w:sz w:val="28"/>
                <w:szCs w:val="28"/>
              </w:rPr>
              <w:t>Participant identification (ID) number:</w:t>
            </w:r>
          </w:p>
        </w:tc>
      </w:tr>
      <w:tr w:rsidR="00E86E32" w:rsidTr="00E86E32">
        <w:tc>
          <w:tcPr>
            <w:tcW w:w="10204" w:type="dxa"/>
          </w:tcPr>
          <w:p w:rsidR="00E86E32" w:rsidRDefault="00E86E32" w:rsidP="00E86E32">
            <w:pPr>
              <w:ind w:right="58"/>
              <w:contextualSpacing/>
              <w:rPr>
                <w:rFonts w:ascii="Times New Roman" w:hAnsi="Times New Roman" w:cs="Times New Roman"/>
                <w:sz w:val="28"/>
                <w:szCs w:val="28"/>
              </w:rPr>
            </w:pPr>
            <w:r>
              <w:rPr>
                <w:rFonts w:ascii="Times New Roman" w:hAnsi="Times New Roman" w:cs="Times New Roman"/>
                <w:sz w:val="28"/>
                <w:szCs w:val="28"/>
              </w:rPr>
              <w:t>Name of person teaching the manual: ________________________________________</w:t>
            </w:r>
          </w:p>
          <w:p w:rsidR="00E86E32" w:rsidRDefault="00E86E32" w:rsidP="00E86E32">
            <w:pPr>
              <w:ind w:right="58"/>
              <w:contextualSpacing/>
              <w:rPr>
                <w:rFonts w:ascii="Times New Roman" w:hAnsi="Times New Roman" w:cs="Times New Roman"/>
                <w:sz w:val="28"/>
                <w:szCs w:val="28"/>
              </w:rPr>
            </w:pPr>
            <w:r>
              <w:rPr>
                <w:rFonts w:ascii="Times New Roman" w:hAnsi="Times New Roman" w:cs="Times New Roman"/>
                <w:sz w:val="28"/>
                <w:szCs w:val="28"/>
              </w:rPr>
              <w:t>[    ] Pretest                                          Start Date (MM/DD/YYY):_____/_____/______</w:t>
            </w:r>
          </w:p>
          <w:p w:rsidR="00E86E32" w:rsidRDefault="00E86E32" w:rsidP="00E86E32">
            <w:pPr>
              <w:ind w:right="58"/>
              <w:contextualSpacing/>
              <w:rPr>
                <w:rFonts w:ascii="Times New Roman" w:hAnsi="Times New Roman" w:cs="Times New Roman"/>
                <w:sz w:val="28"/>
                <w:szCs w:val="28"/>
              </w:rPr>
            </w:pPr>
          </w:p>
          <w:p w:rsidR="00E86E32" w:rsidRDefault="00E86E32" w:rsidP="00E86E32">
            <w:pPr>
              <w:ind w:right="58"/>
              <w:contextualSpacing/>
              <w:rPr>
                <w:rFonts w:ascii="Times New Roman" w:hAnsi="Times New Roman" w:cs="Times New Roman"/>
                <w:sz w:val="28"/>
                <w:szCs w:val="28"/>
              </w:rPr>
            </w:pPr>
            <w:r>
              <w:rPr>
                <w:rFonts w:ascii="Times New Roman" w:hAnsi="Times New Roman" w:cs="Times New Roman"/>
                <w:sz w:val="28"/>
                <w:szCs w:val="28"/>
              </w:rPr>
              <w:t>[    ] Posttest                                        End Date (MM/DD/YYY):_____/_____/______</w:t>
            </w:r>
          </w:p>
          <w:p w:rsidR="00E86E32" w:rsidRDefault="00E86E32" w:rsidP="00E86E32">
            <w:pPr>
              <w:ind w:right="58"/>
              <w:contextualSpacing/>
              <w:rPr>
                <w:rFonts w:ascii="Times New Roman" w:hAnsi="Times New Roman" w:cs="Times New Roman"/>
                <w:sz w:val="28"/>
                <w:szCs w:val="28"/>
              </w:rPr>
            </w:pPr>
          </w:p>
          <w:p w:rsidR="00E86E32" w:rsidRDefault="00E86E32" w:rsidP="00E86E32">
            <w:pPr>
              <w:ind w:right="58"/>
              <w:contextualSpacing/>
              <w:rPr>
                <w:rFonts w:ascii="Times New Roman" w:hAnsi="Times New Roman" w:cs="Times New Roman"/>
                <w:sz w:val="28"/>
                <w:szCs w:val="28"/>
              </w:rPr>
            </w:pPr>
            <w:r>
              <w:rPr>
                <w:rFonts w:ascii="Times New Roman" w:hAnsi="Times New Roman" w:cs="Times New Roman"/>
                <w:sz w:val="28"/>
                <w:szCs w:val="28"/>
              </w:rPr>
              <w:t>[    ] 30-day follow-up                   Date of contact (MM/DD/YYY):_____/_____/______</w:t>
            </w:r>
          </w:p>
          <w:p w:rsidR="00E86E32" w:rsidRDefault="00E86E32" w:rsidP="00E86E32">
            <w:pPr>
              <w:ind w:right="58"/>
              <w:contextualSpacing/>
              <w:rPr>
                <w:rFonts w:ascii="Times New Roman" w:hAnsi="Times New Roman" w:cs="Times New Roman"/>
                <w:sz w:val="28"/>
                <w:szCs w:val="28"/>
              </w:rPr>
            </w:pPr>
          </w:p>
          <w:p w:rsidR="00E86E32" w:rsidRDefault="00E86E32" w:rsidP="00E86E32">
            <w:pPr>
              <w:ind w:right="58"/>
              <w:contextualSpacing/>
              <w:rPr>
                <w:rFonts w:ascii="Times New Roman" w:hAnsi="Times New Roman" w:cs="Times New Roman"/>
                <w:sz w:val="28"/>
                <w:szCs w:val="28"/>
              </w:rPr>
            </w:pPr>
            <w:r>
              <w:rPr>
                <w:rFonts w:ascii="Times New Roman" w:hAnsi="Times New Roman" w:cs="Times New Roman"/>
                <w:sz w:val="28"/>
                <w:szCs w:val="28"/>
              </w:rPr>
              <w:t>Was the participant contacted 30 days after training ended to get information about how she or he is using the "With Every Heartbeat Is Life" Manual?  [    ] Yes   [    ] No</w:t>
            </w:r>
          </w:p>
          <w:p w:rsidR="00E86E32" w:rsidRDefault="00E86E32" w:rsidP="00E86E32">
            <w:pPr>
              <w:ind w:right="58"/>
              <w:contextualSpacing/>
              <w:rPr>
                <w:rFonts w:ascii="Times New Roman" w:hAnsi="Times New Roman" w:cs="Times New Roman"/>
                <w:sz w:val="28"/>
                <w:szCs w:val="28"/>
              </w:rPr>
            </w:pPr>
          </w:p>
          <w:p w:rsidR="00E86E32" w:rsidRDefault="00E86E32" w:rsidP="00E86E32">
            <w:pPr>
              <w:ind w:right="58"/>
              <w:contextualSpacing/>
              <w:rPr>
                <w:rFonts w:ascii="Times New Roman" w:hAnsi="Times New Roman" w:cs="Times New Roman"/>
                <w:sz w:val="28"/>
                <w:szCs w:val="28"/>
              </w:rPr>
            </w:pPr>
            <w:r>
              <w:rPr>
                <w:rFonts w:ascii="Times New Roman" w:hAnsi="Times New Roman" w:cs="Times New Roman"/>
                <w:sz w:val="28"/>
                <w:szCs w:val="28"/>
              </w:rPr>
              <w:t xml:space="preserve">What activities </w:t>
            </w:r>
            <w:proofErr w:type="gramStart"/>
            <w:r>
              <w:rPr>
                <w:rFonts w:ascii="Times New Roman" w:hAnsi="Times New Roman" w:cs="Times New Roman"/>
                <w:sz w:val="28"/>
                <w:szCs w:val="28"/>
              </w:rPr>
              <w:t>are the participant</w:t>
            </w:r>
            <w:proofErr w:type="gramEnd"/>
            <w:r>
              <w:rPr>
                <w:rFonts w:ascii="Times New Roman" w:hAnsi="Times New Roman" w:cs="Times New Roman"/>
                <w:sz w:val="28"/>
                <w:szCs w:val="28"/>
              </w:rPr>
              <w:t xml:space="preserve"> doing? ____________________________________</w:t>
            </w:r>
          </w:p>
          <w:p w:rsidR="00E86E32" w:rsidRDefault="00E86E32" w:rsidP="00E86E32">
            <w:pPr>
              <w:ind w:right="58"/>
              <w:contextualSpacing/>
              <w:rPr>
                <w:rFonts w:ascii="Times New Roman" w:hAnsi="Times New Roman" w:cs="Times New Roman"/>
                <w:sz w:val="28"/>
                <w:szCs w:val="28"/>
              </w:rPr>
            </w:pPr>
          </w:p>
        </w:tc>
      </w:tr>
    </w:tbl>
    <w:p w:rsidR="00E86E32" w:rsidRDefault="00E86E32" w:rsidP="00336A7F">
      <w:pPr>
        <w:spacing w:after="0" w:line="322" w:lineRule="auto"/>
        <w:ind w:left="236" w:right="62" w:firstLine="21"/>
        <w:rPr>
          <w:rFonts w:ascii="Times New Roman" w:hAnsi="Times New Roman" w:cs="Times New Roman"/>
          <w:sz w:val="28"/>
          <w:szCs w:val="28"/>
        </w:rPr>
      </w:pPr>
    </w:p>
    <w:p w:rsidR="00336A7F" w:rsidRDefault="00336A7F" w:rsidP="00336A7F">
      <w:pPr>
        <w:spacing w:after="0" w:line="322" w:lineRule="auto"/>
        <w:ind w:left="236" w:right="62" w:firstLine="21"/>
        <w:rPr>
          <w:rFonts w:ascii="Times New Roman" w:hAnsi="Times New Roman" w:cs="Times New Roman"/>
          <w:sz w:val="28"/>
          <w:szCs w:val="28"/>
          <w:u w:val="single"/>
        </w:rPr>
      </w:pPr>
      <w:r w:rsidRPr="00336A7F">
        <w:rPr>
          <w:rFonts w:ascii="Times New Roman" w:hAnsi="Times New Roman" w:cs="Times New Roman"/>
          <w:sz w:val="28"/>
          <w:szCs w:val="28"/>
          <w:u w:val="single"/>
        </w:rPr>
        <w:t>Patient Information</w:t>
      </w:r>
    </w:p>
    <w:p w:rsidR="00336A7F" w:rsidRDefault="00336A7F" w:rsidP="00336A7F">
      <w:pPr>
        <w:spacing w:after="0" w:line="322" w:lineRule="auto"/>
        <w:ind w:left="236" w:right="62" w:firstLine="21"/>
        <w:rPr>
          <w:rFonts w:ascii="Times New Roman" w:hAnsi="Times New Roman" w:cs="Times New Roman"/>
          <w:sz w:val="28"/>
          <w:szCs w:val="28"/>
          <w:u w:val="single"/>
        </w:rPr>
      </w:pPr>
    </w:p>
    <w:p w:rsidR="00336A7F" w:rsidRDefault="00336A7F" w:rsidP="00336A7F">
      <w:pPr>
        <w:spacing w:after="0" w:line="322" w:lineRule="auto"/>
        <w:ind w:left="236" w:right="62" w:firstLine="21"/>
        <w:rPr>
          <w:rFonts w:ascii="Times New Roman" w:hAnsi="Times New Roman" w:cs="Times New Roman"/>
          <w:sz w:val="28"/>
          <w:szCs w:val="28"/>
        </w:rPr>
      </w:pPr>
      <w:r>
        <w:rPr>
          <w:rFonts w:ascii="Times New Roman" w:hAnsi="Times New Roman" w:cs="Times New Roman"/>
          <w:sz w:val="28"/>
          <w:szCs w:val="28"/>
        </w:rPr>
        <w:t xml:space="preserve">Please tell us some information about yourself by completing this form </w:t>
      </w:r>
      <w:r w:rsidRPr="008123D1">
        <w:rPr>
          <w:rFonts w:ascii="Times New Roman" w:hAnsi="Times New Roman" w:cs="Times New Roman"/>
          <w:sz w:val="28"/>
          <w:szCs w:val="28"/>
          <w:u w:val="single"/>
        </w:rPr>
        <w:t>before the training</w:t>
      </w:r>
      <w:r w:rsidR="008123D1" w:rsidRPr="008123D1">
        <w:rPr>
          <w:rFonts w:ascii="Times New Roman" w:hAnsi="Times New Roman" w:cs="Times New Roman"/>
          <w:sz w:val="28"/>
          <w:szCs w:val="28"/>
          <w:u w:val="single"/>
        </w:rPr>
        <w:t>2</w:t>
      </w:r>
      <w:r w:rsidR="008123D1" w:rsidRPr="008123D1">
        <w:rPr>
          <w:rFonts w:ascii="Times New Roman" w:hAnsi="Times New Roman" w:cs="Times New Roman"/>
          <w:sz w:val="28"/>
          <w:szCs w:val="28"/>
        </w:rPr>
        <w:t>.  Ask for assistance if you need it.</w:t>
      </w:r>
    </w:p>
    <w:p w:rsidR="008123D1" w:rsidRDefault="008123D1" w:rsidP="00336A7F">
      <w:pPr>
        <w:spacing w:after="0" w:line="322" w:lineRule="auto"/>
        <w:ind w:left="236" w:right="62" w:firstLine="21"/>
        <w:rPr>
          <w:rFonts w:ascii="Times New Roman" w:hAnsi="Times New Roman" w:cs="Times New Roman"/>
          <w:sz w:val="28"/>
          <w:szCs w:val="28"/>
        </w:rPr>
      </w:pPr>
    </w:p>
    <w:tbl>
      <w:tblPr>
        <w:tblStyle w:val="TableGrid"/>
        <w:tblW w:w="0" w:type="auto"/>
        <w:tblInd w:w="236" w:type="dxa"/>
        <w:tblLook w:val="04A0"/>
      </w:tblPr>
      <w:tblGrid>
        <w:gridCol w:w="10204"/>
      </w:tblGrid>
      <w:tr w:rsidR="008123D1" w:rsidTr="002F0C87">
        <w:tc>
          <w:tcPr>
            <w:tcW w:w="10204" w:type="dxa"/>
          </w:tcPr>
          <w:p w:rsidR="008123D1" w:rsidRDefault="008123D1" w:rsidP="00336A7F">
            <w:pPr>
              <w:spacing w:line="322" w:lineRule="auto"/>
              <w:ind w:right="62"/>
              <w:rPr>
                <w:rFonts w:ascii="Times New Roman" w:hAnsi="Times New Roman" w:cs="Times New Roman"/>
                <w:sz w:val="28"/>
                <w:szCs w:val="28"/>
              </w:rPr>
            </w:pPr>
            <w:r>
              <w:rPr>
                <w:rFonts w:ascii="Times New Roman" w:hAnsi="Times New Roman" w:cs="Times New Roman"/>
                <w:sz w:val="28"/>
                <w:szCs w:val="28"/>
              </w:rPr>
              <w:t xml:space="preserve">1. Today's date (MM/DD/YYY):          /       /  </w:t>
            </w:r>
          </w:p>
        </w:tc>
      </w:tr>
      <w:tr w:rsidR="008123D1" w:rsidTr="002F0C87">
        <w:tc>
          <w:tcPr>
            <w:tcW w:w="10204" w:type="dxa"/>
          </w:tcPr>
          <w:p w:rsidR="008123D1" w:rsidRDefault="008123D1" w:rsidP="008123D1">
            <w:pPr>
              <w:spacing w:line="322" w:lineRule="auto"/>
              <w:ind w:right="62"/>
              <w:rPr>
                <w:rFonts w:ascii="Times New Roman" w:hAnsi="Times New Roman" w:cs="Times New Roman"/>
                <w:sz w:val="28"/>
                <w:szCs w:val="28"/>
              </w:rPr>
            </w:pPr>
            <w:r>
              <w:rPr>
                <w:rFonts w:ascii="Times New Roman" w:hAnsi="Times New Roman" w:cs="Times New Roman"/>
                <w:sz w:val="28"/>
                <w:szCs w:val="28"/>
              </w:rPr>
              <w:t>2. Date of birth (MM/DD/YYYY):       /      /</w:t>
            </w:r>
          </w:p>
        </w:tc>
      </w:tr>
      <w:tr w:rsidR="008123D1" w:rsidTr="002F0C87">
        <w:tc>
          <w:tcPr>
            <w:tcW w:w="10204" w:type="dxa"/>
          </w:tcPr>
          <w:p w:rsidR="008123D1" w:rsidRDefault="002F0C87" w:rsidP="008123D1">
            <w:pPr>
              <w:spacing w:line="322" w:lineRule="auto"/>
              <w:ind w:right="62"/>
              <w:rPr>
                <w:rFonts w:ascii="Times New Roman" w:hAnsi="Times New Roman" w:cs="Times New Roman"/>
                <w:sz w:val="28"/>
                <w:szCs w:val="28"/>
              </w:rPr>
            </w:pPr>
            <w:r>
              <w:rPr>
                <w:rFonts w:ascii="Times New Roman" w:hAnsi="Times New Roman" w:cs="Times New Roman"/>
                <w:sz w:val="28"/>
                <w:szCs w:val="28"/>
              </w:rPr>
              <w:t>3. Age (in years):</w:t>
            </w:r>
          </w:p>
        </w:tc>
      </w:tr>
      <w:tr w:rsidR="002F0C87" w:rsidTr="002F0C87">
        <w:tc>
          <w:tcPr>
            <w:tcW w:w="10204" w:type="dxa"/>
          </w:tcPr>
          <w:p w:rsidR="002F0C87" w:rsidRDefault="002F0C87" w:rsidP="002F0C87">
            <w:pPr>
              <w:spacing w:line="322" w:lineRule="auto"/>
              <w:ind w:right="62"/>
              <w:rPr>
                <w:rFonts w:ascii="Times New Roman" w:hAnsi="Times New Roman" w:cs="Times New Roman"/>
                <w:sz w:val="28"/>
                <w:szCs w:val="28"/>
              </w:rPr>
            </w:pPr>
            <w:r>
              <w:rPr>
                <w:rFonts w:ascii="Times New Roman" w:hAnsi="Times New Roman" w:cs="Times New Roman"/>
                <w:sz w:val="28"/>
                <w:szCs w:val="28"/>
              </w:rPr>
              <w:t>4. Gender:   [   ] Male     [    ] Female</w:t>
            </w:r>
          </w:p>
        </w:tc>
      </w:tr>
      <w:tr w:rsidR="002F0C87" w:rsidTr="002F0C87">
        <w:tc>
          <w:tcPr>
            <w:tcW w:w="10204" w:type="dxa"/>
          </w:tcPr>
          <w:p w:rsidR="002F0C87" w:rsidRDefault="002F0C87" w:rsidP="002F0C87">
            <w:pPr>
              <w:spacing w:line="322" w:lineRule="auto"/>
              <w:ind w:right="62"/>
              <w:rPr>
                <w:rFonts w:ascii="Times New Roman" w:hAnsi="Times New Roman" w:cs="Times New Roman"/>
                <w:sz w:val="28"/>
                <w:szCs w:val="28"/>
              </w:rPr>
            </w:pPr>
            <w:r>
              <w:rPr>
                <w:rFonts w:ascii="Times New Roman" w:hAnsi="Times New Roman" w:cs="Times New Roman"/>
                <w:sz w:val="28"/>
                <w:szCs w:val="28"/>
              </w:rPr>
              <w:t xml:space="preserve">5. Do you consider yourself </w:t>
            </w:r>
            <w:ins w:id="1" w:author="pandeym" w:date="2012-12-12T14:25:00Z">
              <w:r w:rsidR="00DB4BE0">
                <w:rPr>
                  <w:rFonts w:ascii="Times New Roman" w:hAnsi="Times New Roman" w:cs="Times New Roman"/>
                  <w:sz w:val="28"/>
                  <w:szCs w:val="28"/>
                </w:rPr>
                <w:t xml:space="preserve"> </w:t>
              </w:r>
            </w:ins>
            <w:r>
              <w:rPr>
                <w:rFonts w:ascii="Times New Roman" w:hAnsi="Times New Roman" w:cs="Times New Roman"/>
                <w:sz w:val="28"/>
                <w:szCs w:val="28"/>
              </w:rPr>
              <w:t>Latino or Hispanic?   [    ] Yes    [    ] No</w:t>
            </w:r>
          </w:p>
        </w:tc>
      </w:tr>
      <w:tr w:rsidR="002F0C87" w:rsidTr="002F0C87">
        <w:tc>
          <w:tcPr>
            <w:tcW w:w="10204" w:type="dxa"/>
          </w:tcPr>
          <w:p w:rsidR="002F0C87" w:rsidRDefault="002F0C87" w:rsidP="002F0C87">
            <w:pPr>
              <w:spacing w:line="322" w:lineRule="auto"/>
              <w:ind w:right="62"/>
              <w:rPr>
                <w:rFonts w:ascii="Times New Roman" w:hAnsi="Times New Roman" w:cs="Times New Roman"/>
                <w:sz w:val="28"/>
                <w:szCs w:val="28"/>
              </w:rPr>
            </w:pPr>
            <w:r>
              <w:rPr>
                <w:rFonts w:ascii="Times New Roman" w:hAnsi="Times New Roman" w:cs="Times New Roman"/>
                <w:sz w:val="28"/>
                <w:szCs w:val="28"/>
              </w:rPr>
              <w:t xml:space="preserve">6. Which race do you consider yourself to be? </w:t>
            </w:r>
          </w:p>
          <w:p w:rsidR="002F0C87" w:rsidRDefault="002F0C87" w:rsidP="002F0C87">
            <w:pPr>
              <w:spacing w:line="322" w:lineRule="auto"/>
              <w:ind w:right="62"/>
              <w:rPr>
                <w:rFonts w:ascii="Times New Roman" w:hAnsi="Times New Roman" w:cs="Times New Roman"/>
                <w:sz w:val="28"/>
                <w:szCs w:val="28"/>
              </w:rPr>
            </w:pPr>
            <w:r>
              <w:rPr>
                <w:rFonts w:ascii="Times New Roman" w:hAnsi="Times New Roman" w:cs="Times New Roman"/>
                <w:sz w:val="28"/>
                <w:szCs w:val="28"/>
              </w:rPr>
              <w:t xml:space="preserve">    [    ]</w:t>
            </w:r>
            <w:r w:rsidR="005C1EAA">
              <w:rPr>
                <w:rFonts w:ascii="Times New Roman" w:hAnsi="Times New Roman" w:cs="Times New Roman"/>
                <w:sz w:val="28"/>
                <w:szCs w:val="28"/>
              </w:rPr>
              <w:t>American Indian or</w:t>
            </w:r>
            <w:r>
              <w:rPr>
                <w:rFonts w:ascii="Times New Roman" w:hAnsi="Times New Roman" w:cs="Times New Roman"/>
                <w:sz w:val="28"/>
                <w:szCs w:val="28"/>
              </w:rPr>
              <w:t xml:space="preserve"> Alaska Native</w:t>
            </w:r>
          </w:p>
          <w:p w:rsidR="002F0C87" w:rsidRDefault="002F0C87" w:rsidP="002F0C87">
            <w:pPr>
              <w:spacing w:line="322" w:lineRule="auto"/>
              <w:ind w:right="62"/>
              <w:rPr>
                <w:rFonts w:ascii="Times New Roman" w:hAnsi="Times New Roman" w:cs="Times New Roman"/>
                <w:sz w:val="28"/>
                <w:szCs w:val="28"/>
              </w:rPr>
            </w:pPr>
            <w:r>
              <w:rPr>
                <w:rFonts w:ascii="Times New Roman" w:hAnsi="Times New Roman" w:cs="Times New Roman"/>
                <w:sz w:val="28"/>
                <w:szCs w:val="28"/>
              </w:rPr>
              <w:t xml:space="preserve">    [    ]  Asian</w:t>
            </w:r>
          </w:p>
          <w:p w:rsidR="002F0C87" w:rsidRDefault="002F0C87" w:rsidP="002F0C87">
            <w:pPr>
              <w:spacing w:line="322" w:lineRule="auto"/>
              <w:ind w:right="62"/>
              <w:rPr>
                <w:rFonts w:ascii="Times New Roman" w:hAnsi="Times New Roman" w:cs="Times New Roman"/>
                <w:sz w:val="28"/>
                <w:szCs w:val="28"/>
              </w:rPr>
            </w:pPr>
            <w:r>
              <w:rPr>
                <w:rFonts w:ascii="Times New Roman" w:hAnsi="Times New Roman" w:cs="Times New Roman"/>
                <w:sz w:val="28"/>
                <w:szCs w:val="28"/>
              </w:rPr>
              <w:t xml:space="preserve">    [    ] Black or African American</w:t>
            </w:r>
          </w:p>
          <w:p w:rsidR="002F0C87" w:rsidRDefault="002F0C87" w:rsidP="002F0C87">
            <w:pPr>
              <w:spacing w:line="322" w:lineRule="auto"/>
              <w:ind w:right="62"/>
              <w:rPr>
                <w:rFonts w:ascii="Times New Roman" w:hAnsi="Times New Roman" w:cs="Times New Roman"/>
                <w:sz w:val="28"/>
                <w:szCs w:val="28"/>
              </w:rPr>
            </w:pPr>
            <w:r>
              <w:rPr>
                <w:rFonts w:ascii="Times New Roman" w:hAnsi="Times New Roman" w:cs="Times New Roman"/>
                <w:sz w:val="28"/>
                <w:szCs w:val="28"/>
              </w:rPr>
              <w:t xml:space="preserve">    [    ] Native Hawaiian or other Pacific Islander</w:t>
            </w:r>
          </w:p>
          <w:p w:rsidR="002F0C87" w:rsidRDefault="002F0C87" w:rsidP="002F0C87">
            <w:pPr>
              <w:spacing w:line="322" w:lineRule="auto"/>
              <w:ind w:right="62"/>
              <w:rPr>
                <w:rFonts w:ascii="Times New Roman" w:hAnsi="Times New Roman" w:cs="Times New Roman"/>
                <w:sz w:val="28"/>
                <w:szCs w:val="28"/>
              </w:rPr>
            </w:pPr>
            <w:r>
              <w:rPr>
                <w:rFonts w:ascii="Times New Roman" w:hAnsi="Times New Roman" w:cs="Times New Roman"/>
                <w:sz w:val="28"/>
                <w:szCs w:val="28"/>
              </w:rPr>
              <w:t xml:space="preserve">    [    ] White</w:t>
            </w:r>
          </w:p>
        </w:tc>
      </w:tr>
    </w:tbl>
    <w:p w:rsidR="003F244C" w:rsidRDefault="003F244C" w:rsidP="000330D6">
      <w:pPr>
        <w:spacing w:after="0" w:line="322" w:lineRule="auto"/>
        <w:rPr>
          <w:rFonts w:ascii="Times New Roman" w:eastAsia="Arial" w:hAnsi="Times New Roman" w:cs="Times New Roman"/>
          <w:b/>
          <w:color w:val="1D1D1D"/>
          <w:spacing w:val="-10"/>
          <w:w w:val="102"/>
          <w:sz w:val="28"/>
          <w:szCs w:val="28"/>
        </w:rPr>
      </w:pPr>
    </w:p>
    <w:p w:rsidR="003F244C" w:rsidRDefault="003F244C" w:rsidP="002F0C87">
      <w:pPr>
        <w:spacing w:after="0" w:line="322" w:lineRule="auto"/>
        <w:ind w:firstLine="21"/>
        <w:jc w:val="center"/>
        <w:rPr>
          <w:rFonts w:ascii="Times New Roman" w:eastAsia="Arial" w:hAnsi="Times New Roman" w:cs="Times New Roman"/>
          <w:b/>
          <w:color w:val="1D1D1D"/>
          <w:spacing w:val="-10"/>
          <w:w w:val="102"/>
          <w:sz w:val="28"/>
          <w:szCs w:val="28"/>
        </w:rPr>
      </w:pPr>
    </w:p>
    <w:p w:rsidR="002F0C87" w:rsidRDefault="002F0C87" w:rsidP="002F0C87">
      <w:pPr>
        <w:spacing w:after="0" w:line="322" w:lineRule="auto"/>
        <w:ind w:firstLine="21"/>
        <w:jc w:val="center"/>
        <w:rPr>
          <w:rFonts w:ascii="Times New Roman" w:eastAsia="Arial" w:hAnsi="Times New Roman" w:cs="Times New Roman"/>
          <w:i/>
          <w:color w:val="1D1D1D"/>
          <w:spacing w:val="-10"/>
          <w:w w:val="102"/>
          <w:sz w:val="24"/>
          <w:szCs w:val="24"/>
        </w:rPr>
      </w:pPr>
      <w:r w:rsidRPr="002F0C87">
        <w:rPr>
          <w:rFonts w:ascii="Times New Roman" w:eastAsia="Arial" w:hAnsi="Times New Roman" w:cs="Times New Roman"/>
          <w:b/>
          <w:color w:val="1D1D1D"/>
          <w:spacing w:val="-10"/>
          <w:w w:val="102"/>
          <w:sz w:val="28"/>
          <w:szCs w:val="28"/>
        </w:rPr>
        <w:t>Community Health Worker Train the Trainer Pre-test and Post-test</w:t>
      </w:r>
      <w:r>
        <w:rPr>
          <w:rFonts w:ascii="Times New Roman" w:eastAsia="Arial" w:hAnsi="Times New Roman" w:cs="Times New Roman"/>
          <w:b/>
          <w:color w:val="1D1D1D"/>
          <w:spacing w:val="-10"/>
          <w:w w:val="102"/>
          <w:sz w:val="28"/>
          <w:szCs w:val="28"/>
        </w:rPr>
        <w:t xml:space="preserve"> </w:t>
      </w:r>
      <w:r w:rsidRPr="002F0C87">
        <w:rPr>
          <w:rFonts w:ascii="Times New Roman" w:eastAsia="Arial" w:hAnsi="Times New Roman" w:cs="Times New Roman"/>
          <w:i/>
          <w:color w:val="1D1D1D"/>
          <w:spacing w:val="-10"/>
          <w:w w:val="102"/>
          <w:sz w:val="24"/>
          <w:szCs w:val="24"/>
        </w:rPr>
        <w:t>(continued)</w:t>
      </w:r>
    </w:p>
    <w:tbl>
      <w:tblPr>
        <w:tblStyle w:val="TableGrid"/>
        <w:tblW w:w="0" w:type="auto"/>
        <w:tblLook w:val="04A0"/>
      </w:tblPr>
      <w:tblGrid>
        <w:gridCol w:w="5220"/>
        <w:gridCol w:w="5220"/>
      </w:tblGrid>
      <w:tr w:rsidR="002F0C87" w:rsidTr="002F0C87">
        <w:tc>
          <w:tcPr>
            <w:tcW w:w="10440" w:type="dxa"/>
            <w:gridSpan w:val="2"/>
          </w:tcPr>
          <w:p w:rsidR="002F0C87" w:rsidRPr="002F0C87" w:rsidRDefault="002F0C87" w:rsidP="002F0C87">
            <w:pPr>
              <w:spacing w:line="322" w:lineRule="auto"/>
              <w:rPr>
                <w:rFonts w:ascii="Times New Roman" w:eastAsia="Arial" w:hAnsi="Times New Roman" w:cs="Times New Roman"/>
                <w:color w:val="1D1D1D"/>
                <w:spacing w:val="-10"/>
                <w:w w:val="102"/>
                <w:sz w:val="28"/>
                <w:szCs w:val="28"/>
              </w:rPr>
            </w:pPr>
            <w:r w:rsidRPr="002F0C87">
              <w:rPr>
                <w:rFonts w:ascii="Times New Roman" w:eastAsia="Arial" w:hAnsi="Times New Roman" w:cs="Times New Roman"/>
                <w:color w:val="1D1D1D"/>
                <w:spacing w:val="-10"/>
                <w:w w:val="102"/>
                <w:sz w:val="28"/>
                <w:szCs w:val="28"/>
              </w:rPr>
              <w:t>7. How many years of school have you completed?</w:t>
            </w:r>
          </w:p>
          <w:p w:rsidR="002F0C87" w:rsidRDefault="00494F96" w:rsidP="002F0C87">
            <w:pPr>
              <w:spacing w:line="322" w:lineRule="auto"/>
              <w:rPr>
                <w:rFonts w:ascii="Times New Roman" w:eastAsia="Arial" w:hAnsi="Times New Roman" w:cs="Times New Roman"/>
                <w:color w:val="1D1D1D"/>
                <w:spacing w:val="-10"/>
                <w:w w:val="102"/>
                <w:sz w:val="28"/>
                <w:szCs w:val="28"/>
              </w:rPr>
            </w:pPr>
            <w:r>
              <w:rPr>
                <w:rFonts w:ascii="Times New Roman" w:eastAsia="Arial" w:hAnsi="Times New Roman" w:cs="Times New Roman"/>
                <w:color w:val="1D1D1D"/>
                <w:spacing w:val="-10"/>
                <w:w w:val="102"/>
                <w:sz w:val="28"/>
                <w:szCs w:val="28"/>
              </w:rPr>
              <w:t xml:space="preserve">    </w:t>
            </w:r>
            <w:r w:rsidR="002F0C87" w:rsidRPr="002F0C87">
              <w:rPr>
                <w:rFonts w:ascii="Times New Roman" w:eastAsia="Arial" w:hAnsi="Times New Roman" w:cs="Times New Roman"/>
                <w:color w:val="1D1D1D"/>
                <w:spacing w:val="-10"/>
                <w:w w:val="102"/>
                <w:sz w:val="28"/>
                <w:szCs w:val="28"/>
              </w:rPr>
              <w:t>[    ] Some elementary school</w:t>
            </w:r>
          </w:p>
          <w:p w:rsidR="00494F96" w:rsidRDefault="00494F96" w:rsidP="00494F96">
            <w:pPr>
              <w:spacing w:line="322" w:lineRule="auto"/>
              <w:rPr>
                <w:rFonts w:ascii="Times New Roman" w:eastAsia="Arial" w:hAnsi="Times New Roman" w:cs="Times New Roman"/>
                <w:color w:val="1D1D1D"/>
                <w:spacing w:val="-10"/>
                <w:w w:val="102"/>
                <w:sz w:val="28"/>
                <w:szCs w:val="28"/>
              </w:rPr>
            </w:pPr>
            <w:r>
              <w:rPr>
                <w:rFonts w:ascii="Times New Roman" w:eastAsia="Arial" w:hAnsi="Times New Roman" w:cs="Times New Roman"/>
                <w:color w:val="1D1D1D"/>
                <w:spacing w:val="-10"/>
                <w:w w:val="102"/>
                <w:sz w:val="28"/>
                <w:szCs w:val="28"/>
              </w:rPr>
              <w:t xml:space="preserve">    </w:t>
            </w:r>
            <w:r w:rsidRPr="002F0C87">
              <w:rPr>
                <w:rFonts w:ascii="Times New Roman" w:eastAsia="Arial" w:hAnsi="Times New Roman" w:cs="Times New Roman"/>
                <w:color w:val="1D1D1D"/>
                <w:spacing w:val="-10"/>
                <w:w w:val="102"/>
                <w:sz w:val="28"/>
                <w:szCs w:val="28"/>
              </w:rPr>
              <w:t xml:space="preserve">[    ] </w:t>
            </w:r>
            <w:r>
              <w:rPr>
                <w:rFonts w:ascii="Times New Roman" w:eastAsia="Arial" w:hAnsi="Times New Roman" w:cs="Times New Roman"/>
                <w:color w:val="1D1D1D"/>
                <w:spacing w:val="-10"/>
                <w:w w:val="102"/>
                <w:sz w:val="28"/>
                <w:szCs w:val="28"/>
              </w:rPr>
              <w:t xml:space="preserve">Finished </w:t>
            </w:r>
            <w:r w:rsidRPr="002F0C87">
              <w:rPr>
                <w:rFonts w:ascii="Times New Roman" w:eastAsia="Arial" w:hAnsi="Times New Roman" w:cs="Times New Roman"/>
                <w:color w:val="1D1D1D"/>
                <w:spacing w:val="-10"/>
                <w:w w:val="102"/>
                <w:sz w:val="28"/>
                <w:szCs w:val="28"/>
              </w:rPr>
              <w:t>elementary school</w:t>
            </w:r>
          </w:p>
          <w:p w:rsidR="00494F96" w:rsidRDefault="00494F96" w:rsidP="00494F96">
            <w:pPr>
              <w:spacing w:line="322" w:lineRule="auto"/>
              <w:rPr>
                <w:rFonts w:ascii="Times New Roman" w:eastAsia="Arial" w:hAnsi="Times New Roman" w:cs="Times New Roman"/>
                <w:color w:val="1D1D1D"/>
                <w:spacing w:val="-10"/>
                <w:w w:val="102"/>
                <w:sz w:val="28"/>
                <w:szCs w:val="28"/>
              </w:rPr>
            </w:pPr>
            <w:r>
              <w:rPr>
                <w:rFonts w:ascii="Times New Roman" w:eastAsia="Arial" w:hAnsi="Times New Roman" w:cs="Times New Roman"/>
                <w:color w:val="1D1D1D"/>
                <w:spacing w:val="-10"/>
                <w:w w:val="102"/>
                <w:sz w:val="28"/>
                <w:szCs w:val="28"/>
              </w:rPr>
              <w:t xml:space="preserve">    </w:t>
            </w:r>
            <w:r w:rsidRPr="002F0C87">
              <w:rPr>
                <w:rFonts w:ascii="Times New Roman" w:eastAsia="Arial" w:hAnsi="Times New Roman" w:cs="Times New Roman"/>
                <w:color w:val="1D1D1D"/>
                <w:spacing w:val="-10"/>
                <w:w w:val="102"/>
                <w:sz w:val="28"/>
                <w:szCs w:val="28"/>
              </w:rPr>
              <w:t xml:space="preserve">[    ] Some </w:t>
            </w:r>
            <w:r>
              <w:rPr>
                <w:rFonts w:ascii="Times New Roman" w:eastAsia="Arial" w:hAnsi="Times New Roman" w:cs="Times New Roman"/>
                <w:color w:val="1D1D1D"/>
                <w:spacing w:val="-10"/>
                <w:w w:val="102"/>
                <w:sz w:val="28"/>
                <w:szCs w:val="28"/>
              </w:rPr>
              <w:t xml:space="preserve">high </w:t>
            </w:r>
            <w:r w:rsidRPr="002F0C87">
              <w:rPr>
                <w:rFonts w:ascii="Times New Roman" w:eastAsia="Arial" w:hAnsi="Times New Roman" w:cs="Times New Roman"/>
                <w:color w:val="1D1D1D"/>
                <w:spacing w:val="-10"/>
                <w:w w:val="102"/>
                <w:sz w:val="28"/>
                <w:szCs w:val="28"/>
              </w:rPr>
              <w:t>school</w:t>
            </w:r>
          </w:p>
          <w:p w:rsidR="00494F96" w:rsidRDefault="00494F96" w:rsidP="00494F96">
            <w:pPr>
              <w:spacing w:line="322" w:lineRule="auto"/>
              <w:rPr>
                <w:rFonts w:ascii="Times New Roman" w:eastAsia="Arial" w:hAnsi="Times New Roman" w:cs="Times New Roman"/>
                <w:color w:val="1D1D1D"/>
                <w:spacing w:val="-10"/>
                <w:w w:val="102"/>
                <w:sz w:val="28"/>
                <w:szCs w:val="28"/>
              </w:rPr>
            </w:pPr>
            <w:r>
              <w:rPr>
                <w:rFonts w:ascii="Times New Roman" w:eastAsia="Arial" w:hAnsi="Times New Roman" w:cs="Times New Roman"/>
                <w:color w:val="1D1D1D"/>
                <w:spacing w:val="-10"/>
                <w:w w:val="102"/>
                <w:sz w:val="28"/>
                <w:szCs w:val="28"/>
              </w:rPr>
              <w:t xml:space="preserve">    </w:t>
            </w:r>
            <w:r w:rsidRPr="002F0C87">
              <w:rPr>
                <w:rFonts w:ascii="Times New Roman" w:eastAsia="Arial" w:hAnsi="Times New Roman" w:cs="Times New Roman"/>
                <w:color w:val="1D1D1D"/>
                <w:spacing w:val="-10"/>
                <w:w w:val="102"/>
                <w:sz w:val="28"/>
                <w:szCs w:val="28"/>
              </w:rPr>
              <w:t xml:space="preserve">[    ] </w:t>
            </w:r>
            <w:r>
              <w:rPr>
                <w:rFonts w:ascii="Times New Roman" w:eastAsia="Arial" w:hAnsi="Times New Roman" w:cs="Times New Roman"/>
                <w:color w:val="1D1D1D"/>
                <w:spacing w:val="-10"/>
                <w:w w:val="102"/>
                <w:sz w:val="28"/>
                <w:szCs w:val="28"/>
              </w:rPr>
              <w:t>Graduated from high school or received high school equivalency diploma(GED)</w:t>
            </w:r>
          </w:p>
          <w:p w:rsidR="00494F96" w:rsidRDefault="00494F96" w:rsidP="00494F96">
            <w:pPr>
              <w:spacing w:line="322" w:lineRule="auto"/>
              <w:rPr>
                <w:rFonts w:ascii="Times New Roman" w:eastAsia="Arial" w:hAnsi="Times New Roman" w:cs="Times New Roman"/>
                <w:color w:val="1D1D1D"/>
                <w:spacing w:val="-10"/>
                <w:w w:val="102"/>
                <w:sz w:val="28"/>
                <w:szCs w:val="28"/>
              </w:rPr>
            </w:pPr>
            <w:r>
              <w:rPr>
                <w:rFonts w:ascii="Times New Roman" w:eastAsia="Arial" w:hAnsi="Times New Roman" w:cs="Times New Roman"/>
                <w:color w:val="1D1D1D"/>
                <w:spacing w:val="-10"/>
                <w:w w:val="102"/>
                <w:sz w:val="28"/>
                <w:szCs w:val="28"/>
              </w:rPr>
              <w:t xml:space="preserve">    </w:t>
            </w:r>
            <w:r w:rsidRPr="002F0C87">
              <w:rPr>
                <w:rFonts w:ascii="Times New Roman" w:eastAsia="Arial" w:hAnsi="Times New Roman" w:cs="Times New Roman"/>
                <w:color w:val="1D1D1D"/>
                <w:spacing w:val="-10"/>
                <w:w w:val="102"/>
                <w:sz w:val="28"/>
                <w:szCs w:val="28"/>
              </w:rPr>
              <w:t xml:space="preserve">[    ] </w:t>
            </w:r>
            <w:r>
              <w:rPr>
                <w:rFonts w:ascii="Times New Roman" w:eastAsia="Arial" w:hAnsi="Times New Roman" w:cs="Times New Roman"/>
                <w:color w:val="1D1D1D"/>
                <w:spacing w:val="-10"/>
                <w:w w:val="102"/>
                <w:sz w:val="28"/>
                <w:szCs w:val="28"/>
              </w:rPr>
              <w:t xml:space="preserve">Some technical/vocational </w:t>
            </w:r>
            <w:r w:rsidRPr="002F0C87">
              <w:rPr>
                <w:rFonts w:ascii="Times New Roman" w:eastAsia="Arial" w:hAnsi="Times New Roman" w:cs="Times New Roman"/>
                <w:color w:val="1D1D1D"/>
                <w:spacing w:val="-10"/>
                <w:w w:val="102"/>
                <w:sz w:val="28"/>
                <w:szCs w:val="28"/>
              </w:rPr>
              <w:t>school</w:t>
            </w:r>
          </w:p>
          <w:p w:rsidR="00494F96" w:rsidRDefault="00494F96" w:rsidP="00494F96">
            <w:pPr>
              <w:spacing w:line="322" w:lineRule="auto"/>
              <w:rPr>
                <w:rFonts w:ascii="Times New Roman" w:eastAsia="Arial" w:hAnsi="Times New Roman" w:cs="Times New Roman"/>
                <w:color w:val="1D1D1D"/>
                <w:spacing w:val="-10"/>
                <w:w w:val="102"/>
                <w:sz w:val="28"/>
                <w:szCs w:val="28"/>
              </w:rPr>
            </w:pPr>
            <w:r>
              <w:rPr>
                <w:rFonts w:ascii="Times New Roman" w:eastAsia="Arial" w:hAnsi="Times New Roman" w:cs="Times New Roman"/>
                <w:color w:val="1D1D1D"/>
                <w:spacing w:val="-10"/>
                <w:w w:val="102"/>
                <w:sz w:val="28"/>
                <w:szCs w:val="28"/>
              </w:rPr>
              <w:t xml:space="preserve">    </w:t>
            </w:r>
            <w:r w:rsidRPr="002F0C87">
              <w:rPr>
                <w:rFonts w:ascii="Times New Roman" w:eastAsia="Arial" w:hAnsi="Times New Roman" w:cs="Times New Roman"/>
                <w:color w:val="1D1D1D"/>
                <w:spacing w:val="-10"/>
                <w:w w:val="102"/>
                <w:sz w:val="28"/>
                <w:szCs w:val="28"/>
              </w:rPr>
              <w:t xml:space="preserve">[    ] </w:t>
            </w:r>
            <w:r>
              <w:rPr>
                <w:rFonts w:ascii="Times New Roman" w:eastAsia="Arial" w:hAnsi="Times New Roman" w:cs="Times New Roman"/>
                <w:color w:val="1D1D1D"/>
                <w:spacing w:val="-10"/>
                <w:w w:val="102"/>
                <w:sz w:val="28"/>
                <w:szCs w:val="28"/>
              </w:rPr>
              <w:t>Some college/university</w:t>
            </w:r>
          </w:p>
          <w:p w:rsidR="00494F96" w:rsidRDefault="00494F96" w:rsidP="00494F96">
            <w:pPr>
              <w:spacing w:line="322" w:lineRule="auto"/>
              <w:rPr>
                <w:rFonts w:ascii="Times New Roman" w:eastAsia="Arial" w:hAnsi="Times New Roman" w:cs="Times New Roman"/>
                <w:color w:val="1D1D1D"/>
                <w:spacing w:val="-10"/>
                <w:w w:val="102"/>
                <w:sz w:val="28"/>
                <w:szCs w:val="28"/>
              </w:rPr>
            </w:pPr>
            <w:r>
              <w:rPr>
                <w:rFonts w:ascii="Times New Roman" w:eastAsia="Arial" w:hAnsi="Times New Roman" w:cs="Times New Roman"/>
                <w:color w:val="1D1D1D"/>
                <w:spacing w:val="-10"/>
                <w:w w:val="102"/>
                <w:sz w:val="28"/>
                <w:szCs w:val="28"/>
              </w:rPr>
              <w:t xml:space="preserve">    </w:t>
            </w:r>
            <w:r w:rsidRPr="002F0C87">
              <w:rPr>
                <w:rFonts w:ascii="Times New Roman" w:eastAsia="Arial" w:hAnsi="Times New Roman" w:cs="Times New Roman"/>
                <w:color w:val="1D1D1D"/>
                <w:spacing w:val="-10"/>
                <w:w w:val="102"/>
                <w:sz w:val="28"/>
                <w:szCs w:val="28"/>
              </w:rPr>
              <w:t xml:space="preserve">[    ] </w:t>
            </w:r>
            <w:r>
              <w:rPr>
                <w:rFonts w:ascii="Times New Roman" w:eastAsia="Arial" w:hAnsi="Times New Roman" w:cs="Times New Roman"/>
                <w:color w:val="1D1D1D"/>
                <w:spacing w:val="-10"/>
                <w:w w:val="102"/>
                <w:sz w:val="28"/>
                <w:szCs w:val="28"/>
              </w:rPr>
              <w:t>Graduated from college/university</w:t>
            </w:r>
          </w:p>
          <w:p w:rsidR="00494F96" w:rsidRDefault="00494F96" w:rsidP="00494F96">
            <w:pPr>
              <w:spacing w:line="322" w:lineRule="auto"/>
              <w:rPr>
                <w:rFonts w:ascii="Times New Roman" w:eastAsia="Arial" w:hAnsi="Times New Roman" w:cs="Times New Roman"/>
                <w:color w:val="1D1D1D"/>
                <w:spacing w:val="-10"/>
                <w:w w:val="102"/>
                <w:sz w:val="28"/>
                <w:szCs w:val="28"/>
              </w:rPr>
            </w:pPr>
            <w:r>
              <w:rPr>
                <w:rFonts w:ascii="Times New Roman" w:eastAsia="Arial" w:hAnsi="Times New Roman" w:cs="Times New Roman"/>
                <w:color w:val="1D1D1D"/>
                <w:spacing w:val="-10"/>
                <w:w w:val="102"/>
                <w:sz w:val="28"/>
                <w:szCs w:val="28"/>
              </w:rPr>
              <w:t xml:space="preserve">    </w:t>
            </w:r>
            <w:r w:rsidRPr="002F0C87">
              <w:rPr>
                <w:rFonts w:ascii="Times New Roman" w:eastAsia="Arial" w:hAnsi="Times New Roman" w:cs="Times New Roman"/>
                <w:color w:val="1D1D1D"/>
                <w:spacing w:val="-10"/>
                <w:w w:val="102"/>
                <w:sz w:val="28"/>
                <w:szCs w:val="28"/>
              </w:rPr>
              <w:t xml:space="preserve">[    ] </w:t>
            </w:r>
            <w:r>
              <w:rPr>
                <w:rFonts w:ascii="Times New Roman" w:eastAsia="Arial" w:hAnsi="Times New Roman" w:cs="Times New Roman"/>
                <w:color w:val="1D1D1D"/>
                <w:spacing w:val="-10"/>
                <w:w w:val="102"/>
                <w:sz w:val="28"/>
                <w:szCs w:val="28"/>
              </w:rPr>
              <w:t>Some post graduate school</w:t>
            </w:r>
          </w:p>
          <w:p w:rsidR="002F0C87" w:rsidRPr="002F0C87" w:rsidRDefault="00494F96" w:rsidP="00494F96">
            <w:pPr>
              <w:spacing w:line="322" w:lineRule="auto"/>
              <w:rPr>
                <w:rFonts w:ascii="Times New Roman" w:eastAsia="Arial" w:hAnsi="Times New Roman" w:cs="Times New Roman"/>
                <w:color w:val="1D1D1D"/>
                <w:spacing w:val="-10"/>
                <w:w w:val="102"/>
                <w:sz w:val="28"/>
                <w:szCs w:val="28"/>
              </w:rPr>
            </w:pPr>
            <w:r>
              <w:rPr>
                <w:rFonts w:ascii="Times New Roman" w:eastAsia="Arial" w:hAnsi="Times New Roman" w:cs="Times New Roman"/>
                <w:color w:val="1D1D1D"/>
                <w:spacing w:val="-10"/>
                <w:w w:val="102"/>
                <w:sz w:val="28"/>
                <w:szCs w:val="28"/>
              </w:rPr>
              <w:t xml:space="preserve">    </w:t>
            </w:r>
            <w:r w:rsidRPr="002F0C87">
              <w:rPr>
                <w:rFonts w:ascii="Times New Roman" w:eastAsia="Arial" w:hAnsi="Times New Roman" w:cs="Times New Roman"/>
                <w:color w:val="1D1D1D"/>
                <w:spacing w:val="-10"/>
                <w:w w:val="102"/>
                <w:sz w:val="28"/>
                <w:szCs w:val="28"/>
              </w:rPr>
              <w:t xml:space="preserve">[    ] </w:t>
            </w:r>
            <w:r>
              <w:rPr>
                <w:rFonts w:ascii="Times New Roman" w:eastAsia="Arial" w:hAnsi="Times New Roman" w:cs="Times New Roman"/>
                <w:color w:val="1D1D1D"/>
                <w:spacing w:val="-10"/>
                <w:w w:val="102"/>
                <w:sz w:val="28"/>
                <w:szCs w:val="28"/>
              </w:rPr>
              <w:t>Graduated from post graduate school</w:t>
            </w:r>
          </w:p>
        </w:tc>
      </w:tr>
      <w:tr w:rsidR="00494F96" w:rsidRPr="00494F96" w:rsidTr="00E05466">
        <w:tc>
          <w:tcPr>
            <w:tcW w:w="5220" w:type="dxa"/>
          </w:tcPr>
          <w:p w:rsidR="00494F96" w:rsidRPr="00494F96" w:rsidRDefault="00494F96" w:rsidP="00494F96">
            <w:pPr>
              <w:contextualSpacing/>
              <w:rPr>
                <w:rFonts w:ascii="Times New Roman" w:eastAsia="Arial" w:hAnsi="Times New Roman" w:cs="Times New Roman"/>
                <w:color w:val="1D1D1D"/>
                <w:spacing w:val="-10"/>
                <w:w w:val="102"/>
                <w:sz w:val="28"/>
                <w:szCs w:val="28"/>
              </w:rPr>
            </w:pPr>
            <w:r w:rsidRPr="00494F96">
              <w:rPr>
                <w:rFonts w:ascii="Times New Roman" w:eastAsia="Arial" w:hAnsi="Times New Roman" w:cs="Times New Roman"/>
                <w:color w:val="1D1D1D"/>
                <w:spacing w:val="-10"/>
                <w:w w:val="102"/>
                <w:sz w:val="28"/>
                <w:szCs w:val="28"/>
              </w:rPr>
              <w:t>8. Have you worked as a community health worker before?   [    ] Yes       [    ] No</w:t>
            </w:r>
          </w:p>
        </w:tc>
        <w:tc>
          <w:tcPr>
            <w:tcW w:w="5220" w:type="dxa"/>
          </w:tcPr>
          <w:p w:rsidR="00494F96" w:rsidRDefault="00494F96" w:rsidP="00494F96">
            <w:pPr>
              <w:contextualSpacing/>
              <w:rPr>
                <w:rFonts w:ascii="Times New Roman" w:eastAsia="Arial" w:hAnsi="Times New Roman" w:cs="Times New Roman"/>
                <w:color w:val="1D1D1D"/>
                <w:spacing w:val="-10"/>
                <w:w w:val="102"/>
                <w:sz w:val="28"/>
                <w:szCs w:val="28"/>
              </w:rPr>
            </w:pPr>
            <w:r>
              <w:rPr>
                <w:rFonts w:ascii="Times New Roman" w:eastAsia="Arial" w:hAnsi="Times New Roman" w:cs="Times New Roman"/>
                <w:color w:val="1D1D1D"/>
                <w:spacing w:val="-10"/>
                <w:w w:val="102"/>
                <w:sz w:val="28"/>
                <w:szCs w:val="28"/>
              </w:rPr>
              <w:t xml:space="preserve">9. If yes, for how long? </w:t>
            </w:r>
          </w:p>
          <w:p w:rsidR="00494F96" w:rsidRDefault="00494F96" w:rsidP="00494F96">
            <w:pPr>
              <w:contextualSpacing/>
              <w:rPr>
                <w:rFonts w:ascii="Times New Roman" w:eastAsia="Arial" w:hAnsi="Times New Roman" w:cs="Times New Roman"/>
                <w:color w:val="1D1D1D"/>
                <w:spacing w:val="-10"/>
                <w:w w:val="102"/>
                <w:sz w:val="28"/>
                <w:szCs w:val="28"/>
              </w:rPr>
            </w:pPr>
            <w:r>
              <w:rPr>
                <w:rFonts w:ascii="Times New Roman" w:eastAsia="Arial" w:hAnsi="Times New Roman" w:cs="Times New Roman"/>
                <w:color w:val="1D1D1D"/>
                <w:spacing w:val="-10"/>
                <w:w w:val="102"/>
                <w:sz w:val="28"/>
                <w:szCs w:val="28"/>
              </w:rPr>
              <w:t xml:space="preserve">    _______years   _______ months</w:t>
            </w:r>
          </w:p>
          <w:p w:rsidR="006B2486" w:rsidRPr="00494F96" w:rsidRDefault="006B2486" w:rsidP="00494F96">
            <w:pPr>
              <w:contextualSpacing/>
              <w:rPr>
                <w:rFonts w:ascii="Times New Roman" w:eastAsia="Arial" w:hAnsi="Times New Roman" w:cs="Times New Roman"/>
                <w:color w:val="1D1D1D"/>
                <w:spacing w:val="-10"/>
                <w:w w:val="102"/>
                <w:sz w:val="28"/>
                <w:szCs w:val="28"/>
              </w:rPr>
            </w:pPr>
          </w:p>
        </w:tc>
      </w:tr>
      <w:tr w:rsidR="006B2486" w:rsidRPr="00494F96" w:rsidTr="0060434C">
        <w:tc>
          <w:tcPr>
            <w:tcW w:w="10440" w:type="dxa"/>
            <w:gridSpan w:val="2"/>
          </w:tcPr>
          <w:p w:rsidR="006B2486" w:rsidRDefault="006B2486" w:rsidP="006B2486">
            <w:pPr>
              <w:contextualSpacing/>
              <w:rPr>
                <w:rFonts w:ascii="Times New Roman" w:eastAsia="Arial" w:hAnsi="Times New Roman" w:cs="Times New Roman"/>
                <w:color w:val="1D1D1D"/>
                <w:spacing w:val="-10"/>
                <w:w w:val="102"/>
                <w:sz w:val="28"/>
                <w:szCs w:val="28"/>
              </w:rPr>
            </w:pPr>
            <w:r>
              <w:rPr>
                <w:rFonts w:ascii="Times New Roman" w:eastAsia="Arial" w:hAnsi="Times New Roman" w:cs="Times New Roman"/>
                <w:color w:val="1D1D1D"/>
                <w:spacing w:val="-10"/>
                <w:w w:val="102"/>
                <w:sz w:val="28"/>
                <w:szCs w:val="28"/>
              </w:rPr>
              <w:t>10. What health topics have you taught?  (You may select more than one answer).</w:t>
            </w:r>
          </w:p>
          <w:p w:rsidR="006B2486" w:rsidRDefault="006B2486" w:rsidP="006B2486">
            <w:pPr>
              <w:contextualSpacing/>
              <w:rPr>
                <w:rFonts w:ascii="Times New Roman" w:eastAsia="Arial" w:hAnsi="Times New Roman" w:cs="Times New Roman"/>
                <w:color w:val="1D1D1D"/>
                <w:spacing w:val="-10"/>
                <w:w w:val="102"/>
                <w:sz w:val="28"/>
                <w:szCs w:val="28"/>
              </w:rPr>
            </w:pPr>
            <w:r>
              <w:rPr>
                <w:rFonts w:ascii="Times New Roman" w:eastAsia="Arial" w:hAnsi="Times New Roman" w:cs="Times New Roman"/>
                <w:color w:val="1D1D1D"/>
                <w:spacing w:val="-10"/>
                <w:w w:val="102"/>
                <w:sz w:val="28"/>
                <w:szCs w:val="28"/>
              </w:rPr>
              <w:t xml:space="preserve">       [    ] None</w:t>
            </w:r>
          </w:p>
          <w:p w:rsidR="006B2486" w:rsidRDefault="006B2486" w:rsidP="006B2486">
            <w:pPr>
              <w:contextualSpacing/>
              <w:rPr>
                <w:rFonts w:ascii="Times New Roman" w:eastAsia="Arial" w:hAnsi="Times New Roman" w:cs="Times New Roman"/>
                <w:color w:val="1D1D1D"/>
                <w:spacing w:val="-10"/>
                <w:w w:val="102"/>
                <w:sz w:val="28"/>
                <w:szCs w:val="28"/>
              </w:rPr>
            </w:pPr>
            <w:r>
              <w:rPr>
                <w:rFonts w:ascii="Times New Roman" w:eastAsia="Arial" w:hAnsi="Times New Roman" w:cs="Times New Roman"/>
                <w:color w:val="1D1D1D"/>
                <w:spacing w:val="-10"/>
                <w:w w:val="102"/>
                <w:sz w:val="28"/>
                <w:szCs w:val="28"/>
              </w:rPr>
              <w:t xml:space="preserve">       [    ] Asthma</w:t>
            </w:r>
          </w:p>
          <w:p w:rsidR="006B2486" w:rsidRDefault="006B2486" w:rsidP="006B2486">
            <w:pPr>
              <w:contextualSpacing/>
              <w:rPr>
                <w:rFonts w:ascii="Times New Roman" w:eastAsia="Arial" w:hAnsi="Times New Roman" w:cs="Times New Roman"/>
                <w:color w:val="1D1D1D"/>
                <w:spacing w:val="-10"/>
                <w:w w:val="102"/>
                <w:sz w:val="28"/>
                <w:szCs w:val="28"/>
              </w:rPr>
            </w:pPr>
            <w:r>
              <w:rPr>
                <w:rFonts w:ascii="Times New Roman" w:eastAsia="Arial" w:hAnsi="Times New Roman" w:cs="Times New Roman"/>
                <w:color w:val="1D1D1D"/>
                <w:spacing w:val="-10"/>
                <w:w w:val="102"/>
                <w:sz w:val="28"/>
                <w:szCs w:val="28"/>
              </w:rPr>
              <w:t xml:space="preserve">       [    ] Diabetes</w:t>
            </w:r>
          </w:p>
          <w:p w:rsidR="006B2486" w:rsidRDefault="006B2486" w:rsidP="006B2486">
            <w:pPr>
              <w:contextualSpacing/>
              <w:rPr>
                <w:rFonts w:ascii="Times New Roman" w:eastAsia="Arial" w:hAnsi="Times New Roman" w:cs="Times New Roman"/>
                <w:color w:val="1D1D1D"/>
                <w:spacing w:val="-10"/>
                <w:w w:val="102"/>
                <w:sz w:val="28"/>
                <w:szCs w:val="28"/>
              </w:rPr>
            </w:pPr>
            <w:r>
              <w:rPr>
                <w:rFonts w:ascii="Times New Roman" w:eastAsia="Arial" w:hAnsi="Times New Roman" w:cs="Times New Roman"/>
                <w:color w:val="1D1D1D"/>
                <w:spacing w:val="-10"/>
                <w:w w:val="102"/>
                <w:sz w:val="28"/>
                <w:szCs w:val="28"/>
              </w:rPr>
              <w:t xml:space="preserve">       [    ] Cancer</w:t>
            </w:r>
          </w:p>
          <w:p w:rsidR="006B2486" w:rsidRDefault="006B2486" w:rsidP="006B2486">
            <w:pPr>
              <w:contextualSpacing/>
              <w:rPr>
                <w:rFonts w:ascii="Times New Roman" w:eastAsia="Arial" w:hAnsi="Times New Roman" w:cs="Times New Roman"/>
                <w:color w:val="1D1D1D"/>
                <w:spacing w:val="-10"/>
                <w:w w:val="102"/>
                <w:sz w:val="28"/>
                <w:szCs w:val="28"/>
              </w:rPr>
            </w:pPr>
            <w:r>
              <w:rPr>
                <w:rFonts w:ascii="Times New Roman" w:eastAsia="Arial" w:hAnsi="Times New Roman" w:cs="Times New Roman"/>
                <w:color w:val="1D1D1D"/>
                <w:spacing w:val="-10"/>
                <w:w w:val="102"/>
                <w:sz w:val="28"/>
                <w:szCs w:val="28"/>
              </w:rPr>
              <w:t xml:space="preserve">       [    ] HIV/AIDS</w:t>
            </w:r>
          </w:p>
          <w:p w:rsidR="006B2486" w:rsidRDefault="006B2486" w:rsidP="006B2486">
            <w:pPr>
              <w:contextualSpacing/>
              <w:rPr>
                <w:rFonts w:ascii="Times New Roman" w:eastAsia="Arial" w:hAnsi="Times New Roman" w:cs="Times New Roman"/>
                <w:color w:val="1D1D1D"/>
                <w:spacing w:val="-10"/>
                <w:w w:val="102"/>
                <w:sz w:val="28"/>
                <w:szCs w:val="28"/>
              </w:rPr>
            </w:pPr>
            <w:r>
              <w:rPr>
                <w:rFonts w:ascii="Times New Roman" w:eastAsia="Arial" w:hAnsi="Times New Roman" w:cs="Times New Roman"/>
                <w:color w:val="1D1D1D"/>
                <w:spacing w:val="-10"/>
                <w:w w:val="102"/>
                <w:sz w:val="28"/>
                <w:szCs w:val="28"/>
              </w:rPr>
              <w:t xml:space="preserve">       [    ] Cardiovascular</w:t>
            </w:r>
          </w:p>
          <w:p w:rsidR="006B2486" w:rsidRDefault="006B2486" w:rsidP="00895067">
            <w:pPr>
              <w:contextualSpacing/>
              <w:rPr>
                <w:rFonts w:ascii="Times New Roman" w:eastAsia="Arial" w:hAnsi="Times New Roman" w:cs="Times New Roman"/>
                <w:color w:val="1D1D1D"/>
                <w:spacing w:val="-10"/>
                <w:w w:val="102"/>
                <w:sz w:val="28"/>
                <w:szCs w:val="28"/>
              </w:rPr>
            </w:pPr>
            <w:r>
              <w:rPr>
                <w:rFonts w:ascii="Times New Roman" w:eastAsia="Arial" w:hAnsi="Times New Roman" w:cs="Times New Roman"/>
                <w:color w:val="1D1D1D"/>
                <w:spacing w:val="-10"/>
                <w:w w:val="102"/>
                <w:sz w:val="28"/>
                <w:szCs w:val="28"/>
              </w:rPr>
              <w:t xml:space="preserve">       [    ] </w:t>
            </w:r>
            <w:r w:rsidR="00895067">
              <w:rPr>
                <w:rFonts w:ascii="Times New Roman" w:eastAsia="Arial" w:hAnsi="Times New Roman" w:cs="Times New Roman"/>
                <w:color w:val="1D1D1D"/>
                <w:spacing w:val="-10"/>
                <w:w w:val="102"/>
                <w:sz w:val="28"/>
                <w:szCs w:val="28"/>
              </w:rPr>
              <w:t>Others (please specify):</w:t>
            </w:r>
          </w:p>
        </w:tc>
      </w:tr>
      <w:tr w:rsidR="00895067" w:rsidRPr="00494F96" w:rsidTr="0060434C">
        <w:tc>
          <w:tcPr>
            <w:tcW w:w="10440" w:type="dxa"/>
            <w:gridSpan w:val="2"/>
          </w:tcPr>
          <w:p w:rsidR="00895067" w:rsidRDefault="00895067" w:rsidP="006B2486">
            <w:pPr>
              <w:contextualSpacing/>
              <w:rPr>
                <w:rFonts w:ascii="Times New Roman" w:eastAsia="Arial" w:hAnsi="Times New Roman" w:cs="Times New Roman"/>
                <w:color w:val="1D1D1D"/>
                <w:spacing w:val="-10"/>
                <w:w w:val="102"/>
                <w:sz w:val="28"/>
                <w:szCs w:val="28"/>
              </w:rPr>
            </w:pPr>
            <w:r>
              <w:rPr>
                <w:rFonts w:ascii="Times New Roman" w:eastAsia="Arial" w:hAnsi="Times New Roman" w:cs="Times New Roman"/>
                <w:color w:val="1D1D1D"/>
                <w:spacing w:val="-10"/>
                <w:w w:val="102"/>
                <w:sz w:val="28"/>
                <w:szCs w:val="28"/>
              </w:rPr>
              <w:t xml:space="preserve">11. Have you used manuals to teach community members? </w:t>
            </w:r>
          </w:p>
          <w:p w:rsidR="00895067" w:rsidRDefault="00895067" w:rsidP="00895067">
            <w:pPr>
              <w:contextualSpacing/>
              <w:rPr>
                <w:rFonts w:ascii="Times New Roman" w:eastAsia="Arial" w:hAnsi="Times New Roman" w:cs="Times New Roman"/>
                <w:color w:val="1D1D1D"/>
                <w:spacing w:val="-10"/>
                <w:w w:val="102"/>
                <w:sz w:val="28"/>
                <w:szCs w:val="28"/>
              </w:rPr>
            </w:pPr>
            <w:r>
              <w:rPr>
                <w:rFonts w:ascii="Times New Roman" w:eastAsia="Arial" w:hAnsi="Times New Roman" w:cs="Times New Roman"/>
                <w:color w:val="1D1D1D"/>
                <w:spacing w:val="-10"/>
                <w:w w:val="102"/>
                <w:sz w:val="28"/>
                <w:szCs w:val="28"/>
              </w:rPr>
              <w:t xml:space="preserve">       [    ] Yes            [    ] No</w:t>
            </w:r>
          </w:p>
          <w:p w:rsidR="00895067" w:rsidRDefault="00895067" w:rsidP="00895067">
            <w:pPr>
              <w:contextualSpacing/>
              <w:rPr>
                <w:rFonts w:ascii="Times New Roman" w:eastAsia="Arial" w:hAnsi="Times New Roman" w:cs="Times New Roman"/>
                <w:color w:val="1D1D1D"/>
                <w:spacing w:val="-10"/>
                <w:w w:val="102"/>
                <w:sz w:val="28"/>
                <w:szCs w:val="28"/>
              </w:rPr>
            </w:pPr>
            <w:r>
              <w:rPr>
                <w:rFonts w:ascii="Times New Roman" w:eastAsia="Arial" w:hAnsi="Times New Roman" w:cs="Times New Roman"/>
                <w:color w:val="1D1D1D"/>
                <w:spacing w:val="-10"/>
                <w:w w:val="102"/>
                <w:sz w:val="28"/>
                <w:szCs w:val="28"/>
              </w:rPr>
              <w:t xml:space="preserve">      If yes, please write the name(s) of the manual(s) that you have used.</w:t>
            </w:r>
          </w:p>
        </w:tc>
      </w:tr>
      <w:tr w:rsidR="00895067" w:rsidRPr="00494F96" w:rsidTr="0060434C">
        <w:tc>
          <w:tcPr>
            <w:tcW w:w="10440" w:type="dxa"/>
            <w:gridSpan w:val="2"/>
          </w:tcPr>
          <w:p w:rsidR="00895067" w:rsidRDefault="00895067" w:rsidP="00895067">
            <w:pPr>
              <w:contextualSpacing/>
              <w:rPr>
                <w:rFonts w:ascii="Times New Roman" w:eastAsia="Arial" w:hAnsi="Times New Roman" w:cs="Times New Roman"/>
                <w:color w:val="1D1D1D"/>
                <w:spacing w:val="-10"/>
                <w:w w:val="102"/>
                <w:sz w:val="28"/>
                <w:szCs w:val="28"/>
              </w:rPr>
            </w:pPr>
            <w:r>
              <w:rPr>
                <w:rFonts w:ascii="Times New Roman" w:eastAsia="Arial" w:hAnsi="Times New Roman" w:cs="Times New Roman"/>
                <w:color w:val="1D1D1D"/>
                <w:spacing w:val="-10"/>
                <w:w w:val="102"/>
                <w:sz w:val="28"/>
                <w:szCs w:val="28"/>
              </w:rPr>
              <w:t>12.  Is this your first training with the "With Every Heartbeat Is Life" manual?   [    ] yes  [    ] No</w:t>
            </w:r>
          </w:p>
          <w:p w:rsidR="00895067" w:rsidRDefault="00895067" w:rsidP="00895067">
            <w:pPr>
              <w:contextualSpacing/>
              <w:rPr>
                <w:rFonts w:ascii="Times New Roman" w:eastAsia="Arial" w:hAnsi="Times New Roman" w:cs="Times New Roman"/>
                <w:color w:val="1D1D1D"/>
                <w:spacing w:val="-10"/>
                <w:w w:val="102"/>
                <w:sz w:val="28"/>
                <w:szCs w:val="28"/>
              </w:rPr>
            </w:pPr>
          </w:p>
        </w:tc>
      </w:tr>
    </w:tbl>
    <w:p w:rsidR="002F0C87" w:rsidRPr="002F0C87" w:rsidRDefault="002F0C87" w:rsidP="002F0C87">
      <w:pPr>
        <w:spacing w:after="0" w:line="322" w:lineRule="auto"/>
        <w:ind w:firstLine="21"/>
        <w:jc w:val="center"/>
        <w:rPr>
          <w:rFonts w:ascii="Times New Roman" w:eastAsia="Arial" w:hAnsi="Times New Roman" w:cs="Times New Roman"/>
          <w:color w:val="1D1D1D"/>
          <w:spacing w:val="-10"/>
          <w:w w:val="102"/>
          <w:sz w:val="24"/>
          <w:szCs w:val="24"/>
        </w:rPr>
      </w:pPr>
    </w:p>
    <w:p w:rsidR="002F0C87" w:rsidRDefault="002F0C87" w:rsidP="00336A7F">
      <w:pPr>
        <w:spacing w:after="0" w:line="322" w:lineRule="auto"/>
        <w:ind w:left="236" w:right="62" w:firstLine="21"/>
        <w:rPr>
          <w:rFonts w:ascii="Times New Roman" w:hAnsi="Times New Roman" w:cs="Times New Roman"/>
          <w:sz w:val="28"/>
          <w:szCs w:val="28"/>
        </w:rPr>
      </w:pPr>
    </w:p>
    <w:p w:rsidR="00895067" w:rsidRDefault="00895067" w:rsidP="00336A7F">
      <w:pPr>
        <w:spacing w:after="0" w:line="322" w:lineRule="auto"/>
        <w:ind w:left="236" w:right="62" w:firstLine="21"/>
        <w:rPr>
          <w:rFonts w:ascii="Times New Roman" w:hAnsi="Times New Roman" w:cs="Times New Roman"/>
          <w:sz w:val="28"/>
          <w:szCs w:val="28"/>
        </w:rPr>
      </w:pPr>
    </w:p>
    <w:p w:rsidR="00895067" w:rsidRDefault="00895067" w:rsidP="00336A7F">
      <w:pPr>
        <w:spacing w:after="0" w:line="322" w:lineRule="auto"/>
        <w:ind w:left="236" w:right="62" w:firstLine="21"/>
        <w:rPr>
          <w:rFonts w:ascii="Times New Roman" w:hAnsi="Times New Roman" w:cs="Times New Roman"/>
          <w:sz w:val="28"/>
          <w:szCs w:val="28"/>
        </w:rPr>
      </w:pPr>
    </w:p>
    <w:p w:rsidR="00895067" w:rsidRDefault="00895067" w:rsidP="00336A7F">
      <w:pPr>
        <w:spacing w:after="0" w:line="322" w:lineRule="auto"/>
        <w:ind w:left="236" w:right="62" w:firstLine="21"/>
        <w:rPr>
          <w:rFonts w:ascii="Times New Roman" w:hAnsi="Times New Roman" w:cs="Times New Roman"/>
          <w:sz w:val="28"/>
          <w:szCs w:val="28"/>
        </w:rPr>
      </w:pPr>
    </w:p>
    <w:p w:rsidR="00895067" w:rsidRDefault="00895067" w:rsidP="00336A7F">
      <w:pPr>
        <w:spacing w:after="0" w:line="322" w:lineRule="auto"/>
        <w:ind w:left="236" w:right="62" w:firstLine="21"/>
        <w:rPr>
          <w:rFonts w:ascii="Times New Roman" w:hAnsi="Times New Roman" w:cs="Times New Roman"/>
          <w:sz w:val="28"/>
          <w:szCs w:val="28"/>
        </w:rPr>
      </w:pPr>
    </w:p>
    <w:p w:rsidR="00895067" w:rsidRDefault="00895067" w:rsidP="00336A7F">
      <w:pPr>
        <w:spacing w:after="0" w:line="322" w:lineRule="auto"/>
        <w:ind w:left="236" w:right="62" w:firstLine="21"/>
        <w:rPr>
          <w:rFonts w:ascii="Times New Roman" w:hAnsi="Times New Roman" w:cs="Times New Roman"/>
          <w:sz w:val="28"/>
          <w:szCs w:val="28"/>
        </w:rPr>
      </w:pPr>
    </w:p>
    <w:p w:rsidR="00895067" w:rsidRDefault="00895067" w:rsidP="00336A7F">
      <w:pPr>
        <w:spacing w:after="0" w:line="322" w:lineRule="auto"/>
        <w:ind w:left="236" w:right="62" w:firstLine="21"/>
        <w:rPr>
          <w:rFonts w:ascii="Times New Roman" w:hAnsi="Times New Roman" w:cs="Times New Roman"/>
          <w:sz w:val="28"/>
          <w:szCs w:val="28"/>
        </w:rPr>
      </w:pPr>
    </w:p>
    <w:p w:rsidR="007C5705" w:rsidRDefault="007C5705" w:rsidP="00895067">
      <w:pPr>
        <w:spacing w:after="0" w:line="322" w:lineRule="auto"/>
        <w:ind w:firstLine="21"/>
        <w:jc w:val="center"/>
        <w:rPr>
          <w:rFonts w:ascii="Times New Roman" w:eastAsia="Arial" w:hAnsi="Times New Roman" w:cs="Times New Roman"/>
          <w:b/>
          <w:color w:val="1D1D1D"/>
          <w:spacing w:val="-10"/>
          <w:w w:val="102"/>
          <w:sz w:val="28"/>
          <w:szCs w:val="28"/>
        </w:rPr>
      </w:pPr>
    </w:p>
    <w:p w:rsidR="00895067" w:rsidRDefault="00895067" w:rsidP="00895067">
      <w:pPr>
        <w:spacing w:after="0" w:line="322" w:lineRule="auto"/>
        <w:ind w:firstLine="21"/>
        <w:jc w:val="center"/>
        <w:rPr>
          <w:rFonts w:ascii="Times New Roman" w:eastAsia="Arial" w:hAnsi="Times New Roman" w:cs="Times New Roman"/>
          <w:i/>
          <w:color w:val="1D1D1D"/>
          <w:spacing w:val="-10"/>
          <w:w w:val="102"/>
          <w:sz w:val="24"/>
          <w:szCs w:val="24"/>
        </w:rPr>
      </w:pPr>
      <w:r w:rsidRPr="002F0C87">
        <w:rPr>
          <w:rFonts w:ascii="Times New Roman" w:eastAsia="Arial" w:hAnsi="Times New Roman" w:cs="Times New Roman"/>
          <w:b/>
          <w:color w:val="1D1D1D"/>
          <w:spacing w:val="-10"/>
          <w:w w:val="102"/>
          <w:sz w:val="28"/>
          <w:szCs w:val="28"/>
        </w:rPr>
        <w:lastRenderedPageBreak/>
        <w:t>Community Health Worker Train the Trainer Pre-test and Post-test</w:t>
      </w:r>
      <w:r>
        <w:rPr>
          <w:rFonts w:ascii="Times New Roman" w:eastAsia="Arial" w:hAnsi="Times New Roman" w:cs="Times New Roman"/>
          <w:b/>
          <w:color w:val="1D1D1D"/>
          <w:spacing w:val="-10"/>
          <w:w w:val="102"/>
          <w:sz w:val="28"/>
          <w:szCs w:val="28"/>
        </w:rPr>
        <w:t xml:space="preserve"> </w:t>
      </w:r>
      <w:r w:rsidRPr="002F0C87">
        <w:rPr>
          <w:rFonts w:ascii="Times New Roman" w:eastAsia="Arial" w:hAnsi="Times New Roman" w:cs="Times New Roman"/>
          <w:i/>
          <w:color w:val="1D1D1D"/>
          <w:spacing w:val="-10"/>
          <w:w w:val="102"/>
          <w:sz w:val="24"/>
          <w:szCs w:val="24"/>
        </w:rPr>
        <w:t>(continued)</w:t>
      </w:r>
    </w:p>
    <w:p w:rsidR="00895067" w:rsidRDefault="00895067" w:rsidP="00336A7F">
      <w:pPr>
        <w:spacing w:after="0" w:line="322" w:lineRule="auto"/>
        <w:ind w:left="236" w:right="62" w:firstLine="21"/>
        <w:rPr>
          <w:rFonts w:ascii="Times New Roman" w:hAnsi="Times New Roman" w:cs="Times New Roman"/>
          <w:sz w:val="28"/>
          <w:szCs w:val="28"/>
        </w:rPr>
      </w:pPr>
    </w:p>
    <w:p w:rsidR="00895067" w:rsidRDefault="00895067" w:rsidP="00336A7F">
      <w:pPr>
        <w:spacing w:after="0" w:line="322" w:lineRule="auto"/>
        <w:ind w:left="236" w:right="62" w:firstLine="21"/>
        <w:rPr>
          <w:rFonts w:ascii="Times New Roman" w:hAnsi="Times New Roman" w:cs="Times New Roman"/>
          <w:b/>
          <w:sz w:val="28"/>
          <w:szCs w:val="28"/>
        </w:rPr>
      </w:pPr>
      <w:r w:rsidRPr="00895067">
        <w:rPr>
          <w:rFonts w:ascii="Times New Roman" w:hAnsi="Times New Roman" w:cs="Times New Roman"/>
          <w:b/>
          <w:sz w:val="28"/>
          <w:szCs w:val="28"/>
        </w:rPr>
        <w:t>Please circle only one answer for each question.</w:t>
      </w:r>
    </w:p>
    <w:p w:rsidR="00895067" w:rsidRDefault="00895067">
      <w:pPr>
        <w:spacing w:after="0" w:line="322" w:lineRule="auto"/>
        <w:ind w:left="236" w:right="62" w:firstLine="21"/>
        <w:rPr>
          <w:rFonts w:ascii="Times New Roman" w:hAnsi="Times New Roman" w:cs="Times New Roman"/>
          <w:sz w:val="28"/>
          <w:szCs w:val="28"/>
        </w:rPr>
      </w:pPr>
      <w:r w:rsidRPr="00895067">
        <w:rPr>
          <w:rFonts w:ascii="Times New Roman" w:hAnsi="Times New Roman" w:cs="Times New Roman"/>
          <w:sz w:val="28"/>
          <w:szCs w:val="28"/>
        </w:rPr>
        <w:t xml:space="preserve">Mrs. </w:t>
      </w:r>
      <w:r>
        <w:rPr>
          <w:rFonts w:ascii="Times New Roman" w:hAnsi="Times New Roman" w:cs="Times New Roman"/>
          <w:sz w:val="28"/>
          <w:szCs w:val="28"/>
        </w:rPr>
        <w:t>Jones, who is 65 years old, is Gloria's mother. Mrs. Jones has diabetes and her blood pressure is 148/98 mmHg (millimeters of mercury). Her blood cholesterol is 250 mg/</w:t>
      </w:r>
      <w:proofErr w:type="spellStart"/>
      <w:r>
        <w:rPr>
          <w:rFonts w:ascii="Times New Roman" w:hAnsi="Times New Roman" w:cs="Times New Roman"/>
          <w:sz w:val="28"/>
          <w:szCs w:val="28"/>
        </w:rPr>
        <w:t>dL</w:t>
      </w:r>
      <w:proofErr w:type="spellEnd"/>
      <w:r>
        <w:rPr>
          <w:rFonts w:ascii="Times New Roman" w:hAnsi="Times New Roman" w:cs="Times New Roman"/>
          <w:sz w:val="28"/>
          <w:szCs w:val="28"/>
        </w:rPr>
        <w:t xml:space="preserve"> (milligrams per deciliter).  Mrs. Jones always has a salt shaker at her table and likes salty food. </w:t>
      </w:r>
    </w:p>
    <w:p w:rsidR="00895067" w:rsidRDefault="00895067">
      <w:pPr>
        <w:spacing w:after="0" w:line="322" w:lineRule="auto"/>
        <w:ind w:left="236" w:right="62" w:firstLine="21"/>
        <w:rPr>
          <w:rFonts w:ascii="Times New Roman" w:hAnsi="Times New Roman" w:cs="Times New Roman"/>
          <w:sz w:val="28"/>
          <w:szCs w:val="28"/>
        </w:rPr>
      </w:pPr>
    </w:p>
    <w:p w:rsidR="00895067" w:rsidRDefault="00895067" w:rsidP="00895067">
      <w:pPr>
        <w:spacing w:after="0" w:line="322" w:lineRule="auto"/>
        <w:ind w:firstLine="21"/>
        <w:rPr>
          <w:rFonts w:ascii="Times New Roman" w:hAnsi="Times New Roman" w:cs="Times New Roman"/>
          <w:sz w:val="28"/>
          <w:szCs w:val="28"/>
        </w:rPr>
      </w:pPr>
      <w:r>
        <w:rPr>
          <w:rFonts w:ascii="Times New Roman" w:hAnsi="Times New Roman" w:cs="Times New Roman"/>
          <w:sz w:val="28"/>
          <w:szCs w:val="28"/>
        </w:rPr>
        <w:t xml:space="preserve">1. What are the risk factors that put Mrs. Jones at risk for heart disease? </w:t>
      </w:r>
    </w:p>
    <w:p w:rsidR="00B31EE6" w:rsidRDefault="00895067" w:rsidP="00895067">
      <w:pPr>
        <w:spacing w:after="0" w:line="262" w:lineRule="exact"/>
        <w:ind w:firstLine="7"/>
        <w:rPr>
          <w:rFonts w:ascii="Times New Roman" w:eastAsia="Times New Roman" w:hAnsi="Times New Roman" w:cs="Times New Roman"/>
          <w:color w:val="282828"/>
          <w:sz w:val="28"/>
          <w:szCs w:val="28"/>
        </w:rPr>
      </w:pPr>
      <w:r>
        <w:rPr>
          <w:rFonts w:ascii="Times New Roman" w:eastAsia="Times New Roman" w:hAnsi="Times New Roman" w:cs="Times New Roman"/>
          <w:color w:val="282828"/>
          <w:sz w:val="28"/>
          <w:szCs w:val="28"/>
        </w:rPr>
        <w:tab/>
      </w:r>
      <w:r w:rsidRPr="00895067">
        <w:rPr>
          <w:rFonts w:ascii="Times New Roman" w:eastAsia="Times New Roman" w:hAnsi="Times New Roman" w:cs="Times New Roman"/>
          <w:color w:val="282828"/>
          <w:sz w:val="28"/>
          <w:szCs w:val="28"/>
        </w:rPr>
        <w:t>a.</w:t>
      </w:r>
      <w:r>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pacing w:val="9"/>
          <w:sz w:val="24"/>
          <w:szCs w:val="24"/>
        </w:rPr>
        <w:t xml:space="preserve"> </w:t>
      </w:r>
      <w:r w:rsidRPr="00895067">
        <w:rPr>
          <w:rFonts w:ascii="Times New Roman" w:eastAsia="Times New Roman" w:hAnsi="Times New Roman" w:cs="Times New Roman"/>
          <w:color w:val="282828"/>
          <w:sz w:val="28"/>
          <w:szCs w:val="28"/>
        </w:rPr>
        <w:t>Using</w:t>
      </w:r>
      <w:r w:rsidRPr="00895067">
        <w:rPr>
          <w:rFonts w:ascii="Times New Roman" w:eastAsia="Times New Roman" w:hAnsi="Times New Roman" w:cs="Times New Roman"/>
          <w:color w:val="282828"/>
          <w:spacing w:val="3"/>
          <w:sz w:val="28"/>
          <w:szCs w:val="28"/>
        </w:rPr>
        <w:t xml:space="preserve"> </w:t>
      </w:r>
      <w:r w:rsidRPr="00895067">
        <w:rPr>
          <w:rFonts w:ascii="Times New Roman" w:eastAsia="Times New Roman" w:hAnsi="Times New Roman" w:cs="Times New Roman"/>
          <w:color w:val="282828"/>
          <w:sz w:val="28"/>
          <w:szCs w:val="28"/>
        </w:rPr>
        <w:t>small</w:t>
      </w:r>
      <w:r w:rsidRPr="00895067">
        <w:rPr>
          <w:rFonts w:ascii="Times New Roman" w:eastAsia="Times New Roman" w:hAnsi="Times New Roman" w:cs="Times New Roman"/>
          <w:color w:val="282828"/>
          <w:spacing w:val="-4"/>
          <w:sz w:val="28"/>
          <w:szCs w:val="28"/>
        </w:rPr>
        <w:t xml:space="preserve"> </w:t>
      </w:r>
      <w:r w:rsidRPr="00895067">
        <w:rPr>
          <w:rFonts w:ascii="Times New Roman" w:eastAsia="Times New Roman" w:hAnsi="Times New Roman" w:cs="Times New Roman"/>
          <w:color w:val="282828"/>
          <w:sz w:val="28"/>
          <w:szCs w:val="28"/>
        </w:rPr>
        <w:t>amounts</w:t>
      </w:r>
      <w:r w:rsidRPr="00895067">
        <w:rPr>
          <w:rFonts w:ascii="Times New Roman" w:eastAsia="Times New Roman" w:hAnsi="Times New Roman" w:cs="Times New Roman"/>
          <w:color w:val="282828"/>
          <w:spacing w:val="-17"/>
          <w:sz w:val="28"/>
          <w:szCs w:val="28"/>
        </w:rPr>
        <w:t xml:space="preserve"> </w:t>
      </w:r>
      <w:r w:rsidRPr="00895067">
        <w:rPr>
          <w:rFonts w:ascii="Times New Roman" w:eastAsia="Times New Roman" w:hAnsi="Times New Roman" w:cs="Times New Roman"/>
          <w:color w:val="282828"/>
          <w:sz w:val="28"/>
          <w:szCs w:val="28"/>
        </w:rPr>
        <w:t>of</w:t>
      </w:r>
      <w:r w:rsidRPr="00895067">
        <w:rPr>
          <w:rFonts w:ascii="Times New Roman" w:eastAsia="Times New Roman" w:hAnsi="Times New Roman" w:cs="Times New Roman"/>
          <w:color w:val="282828"/>
          <w:spacing w:val="-1"/>
          <w:sz w:val="28"/>
          <w:szCs w:val="28"/>
        </w:rPr>
        <w:t xml:space="preserve"> </w:t>
      </w:r>
      <w:r w:rsidRPr="00895067">
        <w:rPr>
          <w:rFonts w:ascii="Times New Roman" w:eastAsia="Times New Roman" w:hAnsi="Times New Roman" w:cs="Times New Roman"/>
          <w:color w:val="282828"/>
          <w:sz w:val="28"/>
          <w:szCs w:val="28"/>
        </w:rPr>
        <w:t>s</w:t>
      </w:r>
      <w:r w:rsidR="00B31EE6">
        <w:rPr>
          <w:rFonts w:ascii="Times New Roman" w:eastAsia="Times New Roman" w:hAnsi="Times New Roman" w:cs="Times New Roman"/>
          <w:color w:val="282828"/>
          <w:sz w:val="28"/>
          <w:szCs w:val="28"/>
        </w:rPr>
        <w:t xml:space="preserve">alt, </w:t>
      </w:r>
      <w:r w:rsidRPr="00895067">
        <w:rPr>
          <w:rFonts w:ascii="Times New Roman" w:eastAsia="Times New Roman" w:hAnsi="Times New Roman" w:cs="Times New Roman"/>
          <w:color w:val="282828"/>
          <w:sz w:val="28"/>
          <w:szCs w:val="28"/>
        </w:rPr>
        <w:t>being</w:t>
      </w:r>
      <w:r w:rsidRPr="00895067">
        <w:rPr>
          <w:rFonts w:ascii="Times New Roman" w:eastAsia="Times New Roman" w:hAnsi="Times New Roman" w:cs="Times New Roman"/>
          <w:color w:val="282828"/>
          <w:spacing w:val="-2"/>
          <w:sz w:val="28"/>
          <w:szCs w:val="28"/>
        </w:rPr>
        <w:t xml:space="preserve"> </w:t>
      </w:r>
      <w:r w:rsidRPr="00895067">
        <w:rPr>
          <w:rFonts w:ascii="Times New Roman" w:eastAsia="Times New Roman" w:hAnsi="Times New Roman" w:cs="Times New Roman"/>
          <w:color w:val="282828"/>
          <w:sz w:val="28"/>
          <w:szCs w:val="28"/>
        </w:rPr>
        <w:t>physically</w:t>
      </w:r>
      <w:r w:rsidRPr="00895067">
        <w:rPr>
          <w:rFonts w:ascii="Times New Roman" w:eastAsia="Times New Roman" w:hAnsi="Times New Roman" w:cs="Times New Roman"/>
          <w:color w:val="282828"/>
          <w:spacing w:val="2"/>
          <w:sz w:val="28"/>
          <w:szCs w:val="28"/>
        </w:rPr>
        <w:t xml:space="preserve"> </w:t>
      </w:r>
      <w:r w:rsidRPr="00895067">
        <w:rPr>
          <w:rFonts w:ascii="Times New Roman" w:eastAsia="Times New Roman" w:hAnsi="Times New Roman" w:cs="Times New Roman"/>
          <w:color w:val="282828"/>
          <w:sz w:val="28"/>
          <w:szCs w:val="28"/>
        </w:rPr>
        <w:t>inactive</w:t>
      </w:r>
      <w:r w:rsidRPr="00895067">
        <w:rPr>
          <w:rFonts w:ascii="Times New Roman" w:eastAsia="Times New Roman" w:hAnsi="Times New Roman" w:cs="Times New Roman"/>
          <w:color w:val="282828"/>
          <w:spacing w:val="11"/>
          <w:sz w:val="28"/>
          <w:szCs w:val="28"/>
        </w:rPr>
        <w:t xml:space="preserve"> </w:t>
      </w:r>
      <w:r w:rsidRPr="00895067">
        <w:rPr>
          <w:rFonts w:ascii="Times New Roman" w:eastAsia="Times New Roman" w:hAnsi="Times New Roman" w:cs="Times New Roman"/>
          <w:color w:val="282828"/>
          <w:sz w:val="28"/>
          <w:szCs w:val="28"/>
        </w:rPr>
        <w:t>and</w:t>
      </w:r>
      <w:r w:rsidRPr="00895067">
        <w:rPr>
          <w:rFonts w:ascii="Times New Roman" w:eastAsia="Times New Roman" w:hAnsi="Times New Roman" w:cs="Times New Roman"/>
          <w:color w:val="282828"/>
          <w:spacing w:val="20"/>
          <w:sz w:val="28"/>
          <w:szCs w:val="28"/>
        </w:rPr>
        <w:t xml:space="preserve"> </w:t>
      </w:r>
      <w:r w:rsidRPr="00895067">
        <w:rPr>
          <w:rFonts w:ascii="Times New Roman" w:eastAsia="Times New Roman" w:hAnsi="Times New Roman" w:cs="Times New Roman"/>
          <w:color w:val="282828"/>
          <w:sz w:val="28"/>
          <w:szCs w:val="28"/>
        </w:rPr>
        <w:t>being</w:t>
      </w:r>
      <w:r w:rsidRPr="00895067">
        <w:rPr>
          <w:rFonts w:ascii="Times New Roman" w:eastAsia="Times New Roman" w:hAnsi="Times New Roman" w:cs="Times New Roman"/>
          <w:color w:val="282828"/>
          <w:spacing w:val="-20"/>
          <w:sz w:val="28"/>
          <w:szCs w:val="28"/>
        </w:rPr>
        <w:t xml:space="preserve"> </w:t>
      </w:r>
      <w:r w:rsidRPr="00895067">
        <w:rPr>
          <w:rFonts w:ascii="Times New Roman" w:eastAsia="Times New Roman" w:hAnsi="Times New Roman" w:cs="Times New Roman"/>
          <w:color w:val="282828"/>
          <w:sz w:val="28"/>
          <w:szCs w:val="28"/>
        </w:rPr>
        <w:t xml:space="preserve">overweight </w:t>
      </w:r>
    </w:p>
    <w:p w:rsidR="00895067" w:rsidRPr="00895067" w:rsidRDefault="00B31EE6" w:rsidP="00B31EE6">
      <w:pPr>
        <w:spacing w:after="0" w:line="262" w:lineRule="exact"/>
        <w:ind w:firstLine="7"/>
        <w:rPr>
          <w:rFonts w:ascii="Times New Roman" w:eastAsia="Times New Roman" w:hAnsi="Times New Roman" w:cs="Times New Roman"/>
          <w:sz w:val="28"/>
          <w:szCs w:val="28"/>
        </w:rPr>
      </w:pPr>
      <w:r>
        <w:rPr>
          <w:rFonts w:ascii="Times New Roman" w:eastAsia="Times New Roman" w:hAnsi="Times New Roman" w:cs="Times New Roman"/>
          <w:color w:val="282828"/>
          <w:sz w:val="28"/>
          <w:szCs w:val="28"/>
        </w:rPr>
        <w:tab/>
      </w:r>
      <w:proofErr w:type="gramStart"/>
      <w:r w:rsidR="00895067" w:rsidRPr="00895067">
        <w:rPr>
          <w:rFonts w:ascii="Times New Roman" w:eastAsia="Times New Roman" w:hAnsi="Times New Roman" w:cs="Times New Roman"/>
          <w:color w:val="282828"/>
          <w:sz w:val="28"/>
          <w:szCs w:val="28"/>
        </w:rPr>
        <w:t xml:space="preserve">b. </w:t>
      </w:r>
      <w:r w:rsidR="00895067" w:rsidRPr="00895067">
        <w:rPr>
          <w:rFonts w:ascii="Times New Roman" w:eastAsia="Times New Roman" w:hAnsi="Times New Roman" w:cs="Times New Roman"/>
          <w:color w:val="282828"/>
          <w:spacing w:val="49"/>
          <w:sz w:val="28"/>
          <w:szCs w:val="28"/>
        </w:rPr>
        <w:t xml:space="preserve"> </w:t>
      </w:r>
      <w:r w:rsidR="00895067" w:rsidRPr="00895067">
        <w:rPr>
          <w:rFonts w:ascii="Times New Roman" w:eastAsia="Times New Roman" w:hAnsi="Times New Roman" w:cs="Times New Roman"/>
          <w:color w:val="282828"/>
          <w:sz w:val="28"/>
          <w:szCs w:val="28"/>
        </w:rPr>
        <w:t>Having</w:t>
      </w:r>
      <w:proofErr w:type="gramEnd"/>
      <w:r w:rsidR="00895067" w:rsidRPr="00895067">
        <w:rPr>
          <w:rFonts w:ascii="Times New Roman" w:eastAsia="Times New Roman" w:hAnsi="Times New Roman" w:cs="Times New Roman"/>
          <w:color w:val="282828"/>
          <w:spacing w:val="24"/>
          <w:sz w:val="28"/>
          <w:szCs w:val="28"/>
        </w:rPr>
        <w:t xml:space="preserve"> </w:t>
      </w:r>
      <w:r w:rsidR="00895067" w:rsidRPr="00895067">
        <w:rPr>
          <w:rFonts w:ascii="Times New Roman" w:eastAsia="Times New Roman" w:hAnsi="Times New Roman" w:cs="Times New Roman"/>
          <w:color w:val="282828"/>
          <w:sz w:val="28"/>
          <w:szCs w:val="28"/>
        </w:rPr>
        <w:t>high</w:t>
      </w:r>
      <w:r w:rsidR="00895067" w:rsidRPr="00895067">
        <w:rPr>
          <w:rFonts w:ascii="Times New Roman" w:eastAsia="Times New Roman" w:hAnsi="Times New Roman" w:cs="Times New Roman"/>
          <w:color w:val="282828"/>
          <w:spacing w:val="2"/>
          <w:sz w:val="28"/>
          <w:szCs w:val="28"/>
        </w:rPr>
        <w:t xml:space="preserve"> </w:t>
      </w:r>
      <w:r w:rsidR="00895067" w:rsidRPr="00895067">
        <w:rPr>
          <w:rFonts w:ascii="Times New Roman" w:eastAsia="Times New Roman" w:hAnsi="Times New Roman" w:cs="Times New Roman"/>
          <w:color w:val="282828"/>
          <w:sz w:val="28"/>
          <w:szCs w:val="28"/>
        </w:rPr>
        <w:t>blood</w:t>
      </w:r>
      <w:r w:rsidR="00895067" w:rsidRPr="00895067">
        <w:rPr>
          <w:rFonts w:ascii="Times New Roman" w:eastAsia="Times New Roman" w:hAnsi="Times New Roman" w:cs="Times New Roman"/>
          <w:color w:val="282828"/>
          <w:spacing w:val="5"/>
          <w:sz w:val="28"/>
          <w:szCs w:val="28"/>
        </w:rPr>
        <w:t xml:space="preserve"> </w:t>
      </w:r>
      <w:r w:rsidR="00895067" w:rsidRPr="00895067">
        <w:rPr>
          <w:rFonts w:ascii="Times New Roman" w:eastAsia="Times New Roman" w:hAnsi="Times New Roman" w:cs="Times New Roman"/>
          <w:color w:val="282828"/>
          <w:sz w:val="28"/>
          <w:szCs w:val="28"/>
        </w:rPr>
        <w:t>pressure,</w:t>
      </w:r>
      <w:r w:rsidR="00895067" w:rsidRPr="00895067">
        <w:rPr>
          <w:rFonts w:ascii="Times New Roman" w:eastAsia="Times New Roman" w:hAnsi="Times New Roman" w:cs="Times New Roman"/>
          <w:color w:val="282828"/>
          <w:spacing w:val="-15"/>
          <w:sz w:val="28"/>
          <w:szCs w:val="28"/>
        </w:rPr>
        <w:t xml:space="preserve"> </w:t>
      </w:r>
      <w:r>
        <w:rPr>
          <w:rFonts w:ascii="Times New Roman" w:eastAsia="Times New Roman" w:hAnsi="Times New Roman" w:cs="Times New Roman"/>
          <w:color w:val="282828"/>
          <w:spacing w:val="-15"/>
          <w:sz w:val="28"/>
          <w:szCs w:val="28"/>
        </w:rPr>
        <w:t xml:space="preserve">having </w:t>
      </w:r>
      <w:r w:rsidR="00895067" w:rsidRPr="00895067">
        <w:rPr>
          <w:rFonts w:ascii="Times New Roman" w:eastAsia="Times New Roman" w:hAnsi="Times New Roman" w:cs="Times New Roman"/>
          <w:color w:val="282828"/>
          <w:sz w:val="28"/>
          <w:szCs w:val="28"/>
        </w:rPr>
        <w:t>high</w:t>
      </w:r>
      <w:r w:rsidR="00895067" w:rsidRPr="00895067">
        <w:rPr>
          <w:rFonts w:ascii="Times New Roman" w:eastAsia="Times New Roman" w:hAnsi="Times New Roman" w:cs="Times New Roman"/>
          <w:color w:val="282828"/>
          <w:spacing w:val="3"/>
          <w:sz w:val="28"/>
          <w:szCs w:val="28"/>
        </w:rPr>
        <w:t xml:space="preserve"> </w:t>
      </w:r>
      <w:r w:rsidR="00895067" w:rsidRPr="00895067">
        <w:rPr>
          <w:rFonts w:ascii="Times New Roman" w:eastAsia="Times New Roman" w:hAnsi="Times New Roman" w:cs="Times New Roman"/>
          <w:color w:val="282828"/>
          <w:sz w:val="28"/>
          <w:szCs w:val="28"/>
        </w:rPr>
        <w:t>blood</w:t>
      </w:r>
      <w:r w:rsidR="00895067" w:rsidRPr="00895067">
        <w:rPr>
          <w:rFonts w:ascii="Times New Roman" w:eastAsia="Times New Roman" w:hAnsi="Times New Roman" w:cs="Times New Roman"/>
          <w:color w:val="282828"/>
          <w:spacing w:val="14"/>
          <w:sz w:val="28"/>
          <w:szCs w:val="28"/>
        </w:rPr>
        <w:t xml:space="preserve"> </w:t>
      </w:r>
      <w:r w:rsidR="00895067" w:rsidRPr="00895067">
        <w:rPr>
          <w:rFonts w:ascii="Times New Roman" w:eastAsia="Times New Roman" w:hAnsi="Times New Roman" w:cs="Times New Roman"/>
          <w:color w:val="282828"/>
          <w:sz w:val="28"/>
          <w:szCs w:val="28"/>
        </w:rPr>
        <w:t>cholesterol</w:t>
      </w:r>
      <w:r w:rsidR="00895067" w:rsidRPr="00895067">
        <w:rPr>
          <w:rFonts w:ascii="Times New Roman" w:eastAsia="Times New Roman" w:hAnsi="Times New Roman" w:cs="Times New Roman"/>
          <w:color w:val="282828"/>
          <w:spacing w:val="22"/>
          <w:sz w:val="28"/>
          <w:szCs w:val="28"/>
        </w:rPr>
        <w:t xml:space="preserve"> </w:t>
      </w:r>
      <w:r w:rsidR="00895067" w:rsidRPr="00895067">
        <w:rPr>
          <w:rFonts w:ascii="Times New Roman" w:eastAsia="Times New Roman" w:hAnsi="Times New Roman" w:cs="Times New Roman"/>
          <w:color w:val="282828"/>
          <w:sz w:val="28"/>
          <w:szCs w:val="28"/>
        </w:rPr>
        <w:t>and</w:t>
      </w:r>
      <w:r w:rsidR="00895067" w:rsidRPr="00895067">
        <w:rPr>
          <w:rFonts w:ascii="Times New Roman" w:eastAsia="Times New Roman" w:hAnsi="Times New Roman" w:cs="Times New Roman"/>
          <w:color w:val="282828"/>
          <w:spacing w:val="3"/>
          <w:sz w:val="28"/>
          <w:szCs w:val="28"/>
        </w:rPr>
        <w:t xml:space="preserve"> </w:t>
      </w:r>
      <w:r w:rsidR="00895067" w:rsidRPr="00895067">
        <w:rPr>
          <w:rFonts w:ascii="Times New Roman" w:eastAsia="Times New Roman" w:hAnsi="Times New Roman" w:cs="Times New Roman"/>
          <w:color w:val="282828"/>
          <w:sz w:val="28"/>
          <w:szCs w:val="28"/>
        </w:rPr>
        <w:t>having</w:t>
      </w:r>
      <w:r w:rsidR="00895067" w:rsidRPr="00895067">
        <w:rPr>
          <w:rFonts w:ascii="Times New Roman" w:eastAsia="Times New Roman" w:hAnsi="Times New Roman" w:cs="Times New Roman"/>
          <w:color w:val="282828"/>
          <w:spacing w:val="4"/>
          <w:sz w:val="28"/>
          <w:szCs w:val="28"/>
        </w:rPr>
        <w:t xml:space="preserve"> </w:t>
      </w:r>
      <w:r w:rsidR="00895067" w:rsidRPr="00895067">
        <w:rPr>
          <w:rFonts w:ascii="Times New Roman" w:eastAsia="Times New Roman" w:hAnsi="Times New Roman" w:cs="Times New Roman"/>
          <w:color w:val="282828"/>
          <w:w w:val="101"/>
          <w:sz w:val="28"/>
          <w:szCs w:val="28"/>
        </w:rPr>
        <w:t>low</w:t>
      </w:r>
      <w:r w:rsidR="007C5705">
        <w:rPr>
          <w:rFonts w:ascii="Times New Roman" w:eastAsia="Times New Roman" w:hAnsi="Times New Roman" w:cs="Times New Roman"/>
          <w:color w:val="282828"/>
          <w:w w:val="101"/>
          <w:sz w:val="28"/>
          <w:szCs w:val="28"/>
        </w:rPr>
        <w:t xml:space="preserve"> </w:t>
      </w:r>
      <w:r w:rsidR="00895067" w:rsidRPr="00895067">
        <w:rPr>
          <w:rFonts w:ascii="Times New Roman" w:eastAsia="Times New Roman" w:hAnsi="Times New Roman" w:cs="Times New Roman"/>
          <w:color w:val="282828"/>
          <w:sz w:val="28"/>
          <w:szCs w:val="28"/>
        </w:rPr>
        <w:t>blood</w:t>
      </w:r>
      <w:r w:rsidR="00895067" w:rsidRPr="00895067">
        <w:rPr>
          <w:rFonts w:ascii="Times New Roman" w:eastAsia="Times New Roman" w:hAnsi="Times New Roman" w:cs="Times New Roman"/>
          <w:color w:val="282828"/>
          <w:spacing w:val="11"/>
          <w:sz w:val="28"/>
          <w:szCs w:val="28"/>
        </w:rPr>
        <w:t xml:space="preserve"> </w:t>
      </w:r>
      <w:r w:rsidR="007C5705">
        <w:rPr>
          <w:rFonts w:ascii="Times New Roman" w:eastAsia="Times New Roman" w:hAnsi="Times New Roman" w:cs="Times New Roman"/>
          <w:color w:val="282828"/>
          <w:spacing w:val="11"/>
          <w:sz w:val="28"/>
          <w:szCs w:val="28"/>
        </w:rPr>
        <w:tab/>
      </w:r>
      <w:r w:rsidR="00895067" w:rsidRPr="00895067">
        <w:rPr>
          <w:rFonts w:ascii="Times New Roman" w:eastAsia="Times New Roman" w:hAnsi="Times New Roman" w:cs="Times New Roman"/>
          <w:color w:val="282828"/>
          <w:w w:val="101"/>
          <w:sz w:val="28"/>
          <w:szCs w:val="28"/>
        </w:rPr>
        <w:t>sugar</w:t>
      </w:r>
    </w:p>
    <w:p w:rsidR="00895067" w:rsidRPr="00895067" w:rsidRDefault="00B31EE6" w:rsidP="00B31EE6">
      <w:pPr>
        <w:spacing w:after="0" w:line="254" w:lineRule="exact"/>
        <w:ind w:right="144"/>
        <w:rPr>
          <w:rFonts w:ascii="Times New Roman" w:eastAsia="Times New Roman" w:hAnsi="Times New Roman" w:cs="Times New Roman"/>
          <w:sz w:val="28"/>
          <w:szCs w:val="28"/>
        </w:rPr>
      </w:pPr>
      <w:r>
        <w:rPr>
          <w:rFonts w:ascii="Times New Roman" w:eastAsia="Times New Roman" w:hAnsi="Times New Roman" w:cs="Times New Roman"/>
          <w:color w:val="282828"/>
          <w:sz w:val="28"/>
          <w:szCs w:val="28"/>
        </w:rPr>
        <w:tab/>
        <w:t>c</w:t>
      </w:r>
      <w:r w:rsidR="00895067" w:rsidRPr="00895067">
        <w:rPr>
          <w:rFonts w:ascii="Times New Roman" w:eastAsia="Times New Roman" w:hAnsi="Times New Roman" w:cs="Times New Roman"/>
          <w:color w:val="282828"/>
          <w:sz w:val="28"/>
          <w:szCs w:val="28"/>
        </w:rPr>
        <w:t xml:space="preserve">.  </w:t>
      </w:r>
      <w:r w:rsidR="00895067" w:rsidRPr="00895067">
        <w:rPr>
          <w:rFonts w:ascii="Times New Roman" w:eastAsia="Times New Roman" w:hAnsi="Times New Roman" w:cs="Times New Roman"/>
          <w:color w:val="282828"/>
          <w:spacing w:val="15"/>
          <w:sz w:val="28"/>
          <w:szCs w:val="28"/>
        </w:rPr>
        <w:t xml:space="preserve"> </w:t>
      </w:r>
      <w:r w:rsidR="00895067" w:rsidRPr="00895067">
        <w:rPr>
          <w:rFonts w:ascii="Times New Roman" w:eastAsia="Times New Roman" w:hAnsi="Times New Roman" w:cs="Times New Roman"/>
          <w:color w:val="282828"/>
          <w:sz w:val="28"/>
          <w:szCs w:val="28"/>
        </w:rPr>
        <w:t>Being</w:t>
      </w:r>
      <w:r w:rsidR="00895067" w:rsidRPr="00895067">
        <w:rPr>
          <w:rFonts w:ascii="Times New Roman" w:eastAsia="Times New Roman" w:hAnsi="Times New Roman" w:cs="Times New Roman"/>
          <w:color w:val="282828"/>
          <w:spacing w:val="16"/>
          <w:sz w:val="28"/>
          <w:szCs w:val="28"/>
        </w:rPr>
        <w:t xml:space="preserve"> </w:t>
      </w:r>
      <w:r w:rsidR="00895067" w:rsidRPr="00895067">
        <w:rPr>
          <w:rFonts w:ascii="Times New Roman" w:eastAsia="Times New Roman" w:hAnsi="Times New Roman" w:cs="Times New Roman"/>
          <w:color w:val="282828"/>
          <w:sz w:val="28"/>
          <w:szCs w:val="28"/>
        </w:rPr>
        <w:t>a female</w:t>
      </w:r>
      <w:r w:rsidR="00895067" w:rsidRPr="00895067">
        <w:rPr>
          <w:rFonts w:ascii="Times New Roman" w:eastAsia="Times New Roman" w:hAnsi="Times New Roman" w:cs="Times New Roman"/>
          <w:color w:val="282828"/>
          <w:spacing w:val="-7"/>
          <w:sz w:val="28"/>
          <w:szCs w:val="28"/>
        </w:rPr>
        <w:t xml:space="preserve"> </w:t>
      </w:r>
      <w:r w:rsidR="00895067" w:rsidRPr="00895067">
        <w:rPr>
          <w:rFonts w:ascii="Times New Roman" w:eastAsia="Times New Roman" w:hAnsi="Times New Roman" w:cs="Times New Roman"/>
          <w:color w:val="282828"/>
          <w:sz w:val="28"/>
          <w:szCs w:val="28"/>
        </w:rPr>
        <w:t>older</w:t>
      </w:r>
      <w:r w:rsidR="00895067" w:rsidRPr="00895067">
        <w:rPr>
          <w:rFonts w:ascii="Times New Roman" w:eastAsia="Times New Roman" w:hAnsi="Times New Roman" w:cs="Times New Roman"/>
          <w:color w:val="282828"/>
          <w:spacing w:val="-7"/>
          <w:sz w:val="28"/>
          <w:szCs w:val="28"/>
        </w:rPr>
        <w:t xml:space="preserve"> </w:t>
      </w:r>
      <w:r w:rsidR="00895067" w:rsidRPr="00895067">
        <w:rPr>
          <w:rFonts w:ascii="Times New Roman" w:eastAsia="Times New Roman" w:hAnsi="Times New Roman" w:cs="Times New Roman"/>
          <w:color w:val="282828"/>
          <w:sz w:val="28"/>
          <w:szCs w:val="28"/>
        </w:rPr>
        <w:t>than</w:t>
      </w:r>
      <w:r w:rsidR="00895067" w:rsidRPr="00895067">
        <w:rPr>
          <w:rFonts w:ascii="Times New Roman" w:eastAsia="Times New Roman" w:hAnsi="Times New Roman" w:cs="Times New Roman"/>
          <w:color w:val="282828"/>
          <w:spacing w:val="-7"/>
          <w:sz w:val="28"/>
          <w:szCs w:val="28"/>
        </w:rPr>
        <w:t xml:space="preserve"> </w:t>
      </w:r>
      <w:r w:rsidR="00895067" w:rsidRPr="00895067">
        <w:rPr>
          <w:rFonts w:ascii="Times New Roman" w:eastAsia="Times New Roman" w:hAnsi="Times New Roman" w:cs="Times New Roman"/>
          <w:color w:val="282828"/>
          <w:sz w:val="28"/>
          <w:szCs w:val="28"/>
        </w:rPr>
        <w:t>age</w:t>
      </w:r>
      <w:r w:rsidR="00895067" w:rsidRPr="00895067">
        <w:rPr>
          <w:rFonts w:ascii="Times New Roman" w:eastAsia="Times New Roman" w:hAnsi="Times New Roman" w:cs="Times New Roman"/>
          <w:color w:val="282828"/>
          <w:spacing w:val="-10"/>
          <w:sz w:val="28"/>
          <w:szCs w:val="28"/>
        </w:rPr>
        <w:t xml:space="preserve"> </w:t>
      </w:r>
      <w:r w:rsidR="00895067" w:rsidRPr="00895067">
        <w:rPr>
          <w:rFonts w:ascii="Times New Roman" w:eastAsia="Times New Roman" w:hAnsi="Times New Roman" w:cs="Times New Roman"/>
          <w:color w:val="282828"/>
          <w:sz w:val="28"/>
          <w:szCs w:val="28"/>
        </w:rPr>
        <w:t>55,</w:t>
      </w:r>
      <w:r w:rsidR="00895067" w:rsidRPr="00895067">
        <w:rPr>
          <w:rFonts w:ascii="Times New Roman" w:eastAsia="Times New Roman" w:hAnsi="Times New Roman" w:cs="Times New Roman"/>
          <w:color w:val="282828"/>
          <w:spacing w:val="5"/>
          <w:sz w:val="28"/>
          <w:szCs w:val="28"/>
        </w:rPr>
        <w:t xml:space="preserve"> </w:t>
      </w:r>
      <w:r w:rsidR="00895067" w:rsidRPr="00895067">
        <w:rPr>
          <w:rFonts w:ascii="Times New Roman" w:eastAsia="Times New Roman" w:hAnsi="Times New Roman" w:cs="Times New Roman"/>
          <w:color w:val="282828"/>
          <w:sz w:val="28"/>
          <w:szCs w:val="28"/>
        </w:rPr>
        <w:t>having</w:t>
      </w:r>
      <w:r w:rsidR="00895067" w:rsidRPr="00895067">
        <w:rPr>
          <w:rFonts w:ascii="Times New Roman" w:eastAsia="Times New Roman" w:hAnsi="Times New Roman" w:cs="Times New Roman"/>
          <w:color w:val="282828"/>
          <w:spacing w:val="-4"/>
          <w:sz w:val="28"/>
          <w:szCs w:val="28"/>
        </w:rPr>
        <w:t xml:space="preserve"> </w:t>
      </w:r>
      <w:r w:rsidR="00895067" w:rsidRPr="00895067">
        <w:rPr>
          <w:rFonts w:ascii="Times New Roman" w:eastAsia="Times New Roman" w:hAnsi="Times New Roman" w:cs="Times New Roman"/>
          <w:color w:val="282828"/>
          <w:sz w:val="28"/>
          <w:szCs w:val="28"/>
        </w:rPr>
        <w:t>high</w:t>
      </w:r>
      <w:r w:rsidR="00895067" w:rsidRPr="00895067">
        <w:rPr>
          <w:rFonts w:ascii="Times New Roman" w:eastAsia="Times New Roman" w:hAnsi="Times New Roman" w:cs="Times New Roman"/>
          <w:color w:val="282828"/>
          <w:spacing w:val="15"/>
          <w:sz w:val="28"/>
          <w:szCs w:val="28"/>
        </w:rPr>
        <w:t xml:space="preserve"> </w:t>
      </w:r>
      <w:r w:rsidR="00895067" w:rsidRPr="00895067">
        <w:rPr>
          <w:rFonts w:ascii="Times New Roman" w:eastAsia="Times New Roman" w:hAnsi="Times New Roman" w:cs="Times New Roman"/>
          <w:color w:val="282828"/>
          <w:sz w:val="28"/>
          <w:szCs w:val="28"/>
        </w:rPr>
        <w:t>blood</w:t>
      </w:r>
      <w:r w:rsidR="00895067" w:rsidRPr="00895067">
        <w:rPr>
          <w:rFonts w:ascii="Times New Roman" w:eastAsia="Times New Roman" w:hAnsi="Times New Roman" w:cs="Times New Roman"/>
          <w:color w:val="282828"/>
          <w:spacing w:val="5"/>
          <w:sz w:val="28"/>
          <w:szCs w:val="28"/>
        </w:rPr>
        <w:t xml:space="preserve"> </w:t>
      </w:r>
      <w:r w:rsidR="00895067" w:rsidRPr="00895067">
        <w:rPr>
          <w:rFonts w:ascii="Times New Roman" w:eastAsia="Times New Roman" w:hAnsi="Times New Roman" w:cs="Times New Roman"/>
          <w:color w:val="282828"/>
          <w:sz w:val="28"/>
          <w:szCs w:val="28"/>
        </w:rPr>
        <w:t>pressure,</w:t>
      </w:r>
      <w:r w:rsidR="00895067" w:rsidRPr="00895067">
        <w:rPr>
          <w:rFonts w:ascii="Times New Roman" w:eastAsia="Times New Roman" w:hAnsi="Times New Roman" w:cs="Times New Roman"/>
          <w:color w:val="282828"/>
          <w:spacing w:val="11"/>
          <w:sz w:val="28"/>
          <w:szCs w:val="28"/>
        </w:rPr>
        <w:t xml:space="preserve"> </w:t>
      </w:r>
      <w:r w:rsidR="00895067" w:rsidRPr="00895067">
        <w:rPr>
          <w:rFonts w:ascii="Times New Roman" w:eastAsia="Times New Roman" w:hAnsi="Times New Roman" w:cs="Times New Roman"/>
          <w:color w:val="282828"/>
          <w:sz w:val="28"/>
          <w:szCs w:val="28"/>
        </w:rPr>
        <w:t>having</w:t>
      </w:r>
      <w:r w:rsidR="00895067" w:rsidRPr="00895067">
        <w:rPr>
          <w:rFonts w:ascii="Times New Roman" w:eastAsia="Times New Roman" w:hAnsi="Times New Roman" w:cs="Times New Roman"/>
          <w:color w:val="282828"/>
          <w:spacing w:val="-17"/>
          <w:sz w:val="28"/>
          <w:szCs w:val="28"/>
        </w:rPr>
        <w:t xml:space="preserve"> </w:t>
      </w:r>
      <w:r w:rsidR="00895067" w:rsidRPr="00895067">
        <w:rPr>
          <w:rFonts w:ascii="Times New Roman" w:eastAsia="Times New Roman" w:hAnsi="Times New Roman" w:cs="Times New Roman"/>
          <w:color w:val="282828"/>
          <w:sz w:val="28"/>
          <w:szCs w:val="28"/>
        </w:rPr>
        <w:t>high</w:t>
      </w:r>
      <w:r w:rsidR="00895067" w:rsidRPr="00895067">
        <w:rPr>
          <w:rFonts w:ascii="Times New Roman" w:eastAsia="Times New Roman" w:hAnsi="Times New Roman" w:cs="Times New Roman"/>
          <w:color w:val="282828"/>
          <w:spacing w:val="-4"/>
          <w:sz w:val="28"/>
          <w:szCs w:val="28"/>
        </w:rPr>
        <w:t xml:space="preserve"> </w:t>
      </w:r>
      <w:r w:rsidR="00895067" w:rsidRPr="00895067">
        <w:rPr>
          <w:rFonts w:ascii="Times New Roman" w:eastAsia="Times New Roman" w:hAnsi="Times New Roman" w:cs="Times New Roman"/>
          <w:color w:val="282828"/>
          <w:w w:val="101"/>
          <w:sz w:val="28"/>
          <w:szCs w:val="28"/>
        </w:rPr>
        <w:t>blood</w:t>
      </w:r>
      <w:r>
        <w:rPr>
          <w:rFonts w:ascii="Times New Roman" w:eastAsia="Times New Roman" w:hAnsi="Times New Roman" w:cs="Times New Roman"/>
          <w:color w:val="282828"/>
          <w:w w:val="101"/>
          <w:sz w:val="28"/>
          <w:szCs w:val="28"/>
        </w:rPr>
        <w:t xml:space="preserve"> </w:t>
      </w:r>
      <w:r w:rsidR="007C5705">
        <w:rPr>
          <w:rFonts w:ascii="Times New Roman" w:eastAsia="Times New Roman" w:hAnsi="Times New Roman" w:cs="Times New Roman"/>
          <w:color w:val="282828"/>
          <w:w w:val="101"/>
          <w:sz w:val="28"/>
          <w:szCs w:val="28"/>
        </w:rPr>
        <w:tab/>
      </w:r>
      <w:r w:rsidR="00895067" w:rsidRPr="00895067">
        <w:rPr>
          <w:rFonts w:ascii="Times New Roman" w:eastAsia="Times New Roman" w:hAnsi="Times New Roman" w:cs="Times New Roman"/>
          <w:color w:val="282828"/>
          <w:sz w:val="28"/>
          <w:szCs w:val="28"/>
        </w:rPr>
        <w:t>cholestero</w:t>
      </w:r>
      <w:r w:rsidR="00895067" w:rsidRPr="00895067">
        <w:rPr>
          <w:rFonts w:ascii="Times New Roman" w:eastAsia="Times New Roman" w:hAnsi="Times New Roman" w:cs="Times New Roman"/>
          <w:color w:val="282828"/>
          <w:spacing w:val="-11"/>
          <w:sz w:val="28"/>
          <w:szCs w:val="28"/>
        </w:rPr>
        <w:t>l</w:t>
      </w:r>
      <w:r w:rsidR="00895067" w:rsidRPr="00895067">
        <w:rPr>
          <w:rFonts w:ascii="Times New Roman" w:eastAsia="Times New Roman" w:hAnsi="Times New Roman" w:cs="Times New Roman"/>
          <w:color w:val="464646"/>
          <w:sz w:val="28"/>
          <w:szCs w:val="28"/>
        </w:rPr>
        <w:t>,</w:t>
      </w:r>
      <w:r w:rsidR="00895067" w:rsidRPr="00895067">
        <w:rPr>
          <w:rFonts w:ascii="Times New Roman" w:eastAsia="Times New Roman" w:hAnsi="Times New Roman" w:cs="Times New Roman"/>
          <w:color w:val="464646"/>
          <w:spacing w:val="10"/>
          <w:sz w:val="28"/>
          <w:szCs w:val="28"/>
        </w:rPr>
        <w:t xml:space="preserve"> </w:t>
      </w:r>
      <w:r w:rsidR="00895067" w:rsidRPr="00895067">
        <w:rPr>
          <w:rFonts w:ascii="Times New Roman" w:eastAsia="Times New Roman" w:hAnsi="Times New Roman" w:cs="Times New Roman"/>
          <w:color w:val="282828"/>
          <w:sz w:val="28"/>
          <w:szCs w:val="28"/>
        </w:rPr>
        <w:t>having</w:t>
      </w:r>
      <w:r w:rsidR="00895067" w:rsidRPr="00895067">
        <w:rPr>
          <w:rFonts w:ascii="Times New Roman" w:eastAsia="Times New Roman" w:hAnsi="Times New Roman" w:cs="Times New Roman"/>
          <w:color w:val="282828"/>
          <w:spacing w:val="5"/>
          <w:sz w:val="28"/>
          <w:szCs w:val="28"/>
        </w:rPr>
        <w:t xml:space="preserve"> </w:t>
      </w:r>
      <w:r w:rsidR="00895067" w:rsidRPr="00895067">
        <w:rPr>
          <w:rFonts w:ascii="Times New Roman" w:eastAsia="Times New Roman" w:hAnsi="Times New Roman" w:cs="Times New Roman"/>
          <w:color w:val="282828"/>
          <w:w w:val="97"/>
          <w:sz w:val="28"/>
          <w:szCs w:val="28"/>
        </w:rPr>
        <w:t xml:space="preserve">diabetes </w:t>
      </w:r>
      <w:r w:rsidR="00895067" w:rsidRPr="00895067">
        <w:rPr>
          <w:rFonts w:ascii="Times New Roman" w:eastAsia="Times New Roman" w:hAnsi="Times New Roman" w:cs="Times New Roman"/>
          <w:color w:val="282828"/>
          <w:sz w:val="28"/>
          <w:szCs w:val="28"/>
        </w:rPr>
        <w:t>and</w:t>
      </w:r>
      <w:r w:rsidR="00895067" w:rsidRPr="00895067">
        <w:rPr>
          <w:rFonts w:ascii="Times New Roman" w:eastAsia="Times New Roman" w:hAnsi="Times New Roman" w:cs="Times New Roman"/>
          <w:color w:val="282828"/>
          <w:spacing w:val="-4"/>
          <w:sz w:val="28"/>
          <w:szCs w:val="28"/>
        </w:rPr>
        <w:t xml:space="preserve"> </w:t>
      </w:r>
      <w:r w:rsidR="00895067" w:rsidRPr="00895067">
        <w:rPr>
          <w:rFonts w:ascii="Times New Roman" w:eastAsia="Times New Roman" w:hAnsi="Times New Roman" w:cs="Times New Roman"/>
          <w:color w:val="282828"/>
          <w:sz w:val="28"/>
          <w:szCs w:val="28"/>
        </w:rPr>
        <w:t>eating</w:t>
      </w:r>
      <w:r w:rsidR="00895067" w:rsidRPr="00895067">
        <w:rPr>
          <w:rFonts w:ascii="Times New Roman" w:eastAsia="Times New Roman" w:hAnsi="Times New Roman" w:cs="Times New Roman"/>
          <w:color w:val="282828"/>
          <w:spacing w:val="-11"/>
          <w:sz w:val="28"/>
          <w:szCs w:val="28"/>
        </w:rPr>
        <w:t xml:space="preserve"> </w:t>
      </w:r>
      <w:r w:rsidR="00895067" w:rsidRPr="00895067">
        <w:rPr>
          <w:rFonts w:ascii="Times New Roman" w:eastAsia="Times New Roman" w:hAnsi="Times New Roman" w:cs="Times New Roman"/>
          <w:color w:val="282828"/>
          <w:sz w:val="28"/>
          <w:szCs w:val="28"/>
        </w:rPr>
        <w:t>foods</w:t>
      </w:r>
      <w:r w:rsidR="00895067" w:rsidRPr="00895067">
        <w:rPr>
          <w:rFonts w:ascii="Times New Roman" w:eastAsia="Times New Roman" w:hAnsi="Times New Roman" w:cs="Times New Roman"/>
          <w:color w:val="282828"/>
          <w:spacing w:val="13"/>
          <w:sz w:val="28"/>
          <w:szCs w:val="28"/>
        </w:rPr>
        <w:t xml:space="preserve"> </w:t>
      </w:r>
      <w:r w:rsidR="00895067" w:rsidRPr="00895067">
        <w:rPr>
          <w:rFonts w:ascii="Times New Roman" w:eastAsia="Times New Roman" w:hAnsi="Times New Roman" w:cs="Times New Roman"/>
          <w:color w:val="282828"/>
          <w:sz w:val="28"/>
          <w:szCs w:val="28"/>
        </w:rPr>
        <w:t>high</w:t>
      </w:r>
      <w:r w:rsidR="00895067" w:rsidRPr="00895067">
        <w:rPr>
          <w:rFonts w:ascii="Times New Roman" w:eastAsia="Times New Roman" w:hAnsi="Times New Roman" w:cs="Times New Roman"/>
          <w:color w:val="282828"/>
          <w:spacing w:val="13"/>
          <w:sz w:val="28"/>
          <w:szCs w:val="28"/>
        </w:rPr>
        <w:t xml:space="preserve"> </w:t>
      </w:r>
      <w:r w:rsidR="00895067" w:rsidRPr="00895067">
        <w:rPr>
          <w:rFonts w:ascii="Times New Roman" w:eastAsia="Times New Roman" w:hAnsi="Times New Roman" w:cs="Times New Roman"/>
          <w:color w:val="282828"/>
          <w:sz w:val="28"/>
          <w:szCs w:val="28"/>
        </w:rPr>
        <w:t>in</w:t>
      </w:r>
      <w:r w:rsidR="00895067" w:rsidRPr="00895067">
        <w:rPr>
          <w:rFonts w:ascii="Times New Roman" w:eastAsia="Times New Roman" w:hAnsi="Times New Roman" w:cs="Times New Roman"/>
          <w:color w:val="282828"/>
          <w:spacing w:val="7"/>
          <w:sz w:val="28"/>
          <w:szCs w:val="28"/>
        </w:rPr>
        <w:t xml:space="preserve"> </w:t>
      </w:r>
      <w:r w:rsidR="00895067" w:rsidRPr="00895067">
        <w:rPr>
          <w:rFonts w:ascii="Times New Roman" w:eastAsia="Times New Roman" w:hAnsi="Times New Roman" w:cs="Times New Roman"/>
          <w:color w:val="282828"/>
          <w:w w:val="102"/>
          <w:sz w:val="28"/>
          <w:szCs w:val="28"/>
        </w:rPr>
        <w:t>sodium</w:t>
      </w:r>
    </w:p>
    <w:p w:rsidR="00895067" w:rsidRPr="00895067" w:rsidRDefault="00B31EE6" w:rsidP="007C5705">
      <w:pPr>
        <w:spacing w:after="0" w:line="254" w:lineRule="exact"/>
        <w:rPr>
          <w:rFonts w:ascii="Times New Roman" w:eastAsia="Times New Roman" w:hAnsi="Times New Roman" w:cs="Times New Roman"/>
          <w:sz w:val="28"/>
          <w:szCs w:val="28"/>
        </w:rPr>
      </w:pPr>
      <w:r>
        <w:rPr>
          <w:rFonts w:ascii="Times New Roman" w:eastAsia="Times New Roman" w:hAnsi="Times New Roman" w:cs="Times New Roman"/>
          <w:color w:val="282828"/>
          <w:sz w:val="28"/>
          <w:szCs w:val="28"/>
        </w:rPr>
        <w:tab/>
      </w:r>
      <w:proofErr w:type="gramStart"/>
      <w:r w:rsidR="00895067" w:rsidRPr="00895067">
        <w:rPr>
          <w:rFonts w:ascii="Times New Roman" w:eastAsia="Times New Roman" w:hAnsi="Times New Roman" w:cs="Times New Roman"/>
          <w:color w:val="282828"/>
          <w:sz w:val="28"/>
          <w:szCs w:val="28"/>
        </w:rPr>
        <w:t xml:space="preserve">d. </w:t>
      </w:r>
      <w:r w:rsidR="00895067" w:rsidRPr="00895067">
        <w:rPr>
          <w:rFonts w:ascii="Times New Roman" w:eastAsia="Times New Roman" w:hAnsi="Times New Roman" w:cs="Times New Roman"/>
          <w:color w:val="282828"/>
          <w:spacing w:val="49"/>
          <w:sz w:val="28"/>
          <w:szCs w:val="28"/>
        </w:rPr>
        <w:t xml:space="preserve"> </w:t>
      </w:r>
      <w:r w:rsidR="00895067" w:rsidRPr="00895067">
        <w:rPr>
          <w:rFonts w:ascii="Times New Roman" w:eastAsia="Times New Roman" w:hAnsi="Times New Roman" w:cs="Times New Roman"/>
          <w:color w:val="282828"/>
          <w:sz w:val="28"/>
          <w:szCs w:val="28"/>
        </w:rPr>
        <w:t>Having</w:t>
      </w:r>
      <w:proofErr w:type="gramEnd"/>
      <w:r w:rsidR="00895067" w:rsidRPr="00895067">
        <w:rPr>
          <w:rFonts w:ascii="Times New Roman" w:eastAsia="Times New Roman" w:hAnsi="Times New Roman" w:cs="Times New Roman"/>
          <w:color w:val="282828"/>
          <w:spacing w:val="10"/>
          <w:sz w:val="28"/>
          <w:szCs w:val="28"/>
        </w:rPr>
        <w:t xml:space="preserve"> </w:t>
      </w:r>
      <w:r w:rsidR="00895067" w:rsidRPr="00895067">
        <w:rPr>
          <w:rFonts w:ascii="Times New Roman" w:eastAsia="Times New Roman" w:hAnsi="Times New Roman" w:cs="Times New Roman"/>
          <w:color w:val="282828"/>
          <w:sz w:val="28"/>
          <w:szCs w:val="28"/>
        </w:rPr>
        <w:t>high</w:t>
      </w:r>
      <w:r w:rsidR="00895067" w:rsidRPr="00895067">
        <w:rPr>
          <w:rFonts w:ascii="Times New Roman" w:eastAsia="Times New Roman" w:hAnsi="Times New Roman" w:cs="Times New Roman"/>
          <w:color w:val="282828"/>
          <w:spacing w:val="3"/>
          <w:sz w:val="28"/>
          <w:szCs w:val="28"/>
        </w:rPr>
        <w:t xml:space="preserve"> </w:t>
      </w:r>
      <w:r w:rsidR="00895067" w:rsidRPr="00895067">
        <w:rPr>
          <w:rFonts w:ascii="Times New Roman" w:eastAsia="Times New Roman" w:hAnsi="Times New Roman" w:cs="Times New Roman"/>
          <w:color w:val="282828"/>
          <w:sz w:val="28"/>
          <w:szCs w:val="28"/>
        </w:rPr>
        <w:t>blood</w:t>
      </w:r>
      <w:r w:rsidR="00895067" w:rsidRPr="00895067">
        <w:rPr>
          <w:rFonts w:ascii="Times New Roman" w:eastAsia="Times New Roman" w:hAnsi="Times New Roman" w:cs="Times New Roman"/>
          <w:color w:val="282828"/>
          <w:spacing w:val="-4"/>
          <w:sz w:val="28"/>
          <w:szCs w:val="28"/>
        </w:rPr>
        <w:t xml:space="preserve"> </w:t>
      </w:r>
      <w:r w:rsidR="00895067" w:rsidRPr="00895067">
        <w:rPr>
          <w:rFonts w:ascii="Times New Roman" w:eastAsia="Times New Roman" w:hAnsi="Times New Roman" w:cs="Times New Roman"/>
          <w:color w:val="282828"/>
          <w:w w:val="98"/>
          <w:sz w:val="28"/>
          <w:szCs w:val="28"/>
        </w:rPr>
        <w:t>cholesterol,</w:t>
      </w:r>
      <w:r w:rsidR="00895067" w:rsidRPr="00895067">
        <w:rPr>
          <w:rFonts w:ascii="Times New Roman" w:eastAsia="Times New Roman" w:hAnsi="Times New Roman" w:cs="Times New Roman"/>
          <w:color w:val="282828"/>
          <w:spacing w:val="-7"/>
          <w:w w:val="98"/>
          <w:sz w:val="28"/>
          <w:szCs w:val="28"/>
        </w:rPr>
        <w:t xml:space="preserve"> </w:t>
      </w:r>
      <w:r w:rsidR="00895067" w:rsidRPr="00895067">
        <w:rPr>
          <w:rFonts w:ascii="Times New Roman" w:eastAsia="Times New Roman" w:hAnsi="Times New Roman" w:cs="Times New Roman"/>
          <w:color w:val="282828"/>
          <w:sz w:val="28"/>
          <w:szCs w:val="28"/>
        </w:rPr>
        <w:t>having</w:t>
      </w:r>
      <w:r w:rsidR="00895067" w:rsidRPr="00895067">
        <w:rPr>
          <w:rFonts w:ascii="Times New Roman" w:eastAsia="Times New Roman" w:hAnsi="Times New Roman" w:cs="Times New Roman"/>
          <w:color w:val="282828"/>
          <w:spacing w:val="6"/>
          <w:sz w:val="28"/>
          <w:szCs w:val="28"/>
        </w:rPr>
        <w:t xml:space="preserve"> </w:t>
      </w:r>
      <w:r w:rsidR="00895067" w:rsidRPr="00895067">
        <w:rPr>
          <w:rFonts w:ascii="Times New Roman" w:eastAsia="Times New Roman" w:hAnsi="Times New Roman" w:cs="Times New Roman"/>
          <w:color w:val="282828"/>
          <w:sz w:val="28"/>
          <w:szCs w:val="28"/>
        </w:rPr>
        <w:t>low</w:t>
      </w:r>
      <w:r w:rsidR="00895067" w:rsidRPr="00895067">
        <w:rPr>
          <w:rFonts w:ascii="Times New Roman" w:eastAsia="Times New Roman" w:hAnsi="Times New Roman" w:cs="Times New Roman"/>
          <w:color w:val="282828"/>
          <w:spacing w:val="6"/>
          <w:sz w:val="28"/>
          <w:szCs w:val="28"/>
        </w:rPr>
        <w:t xml:space="preserve"> </w:t>
      </w:r>
      <w:r w:rsidR="00895067" w:rsidRPr="00895067">
        <w:rPr>
          <w:rFonts w:ascii="Times New Roman" w:eastAsia="Times New Roman" w:hAnsi="Times New Roman" w:cs="Times New Roman"/>
          <w:color w:val="282828"/>
          <w:sz w:val="28"/>
          <w:szCs w:val="28"/>
        </w:rPr>
        <w:t>blood</w:t>
      </w:r>
      <w:r w:rsidR="00895067" w:rsidRPr="00895067">
        <w:rPr>
          <w:rFonts w:ascii="Times New Roman" w:eastAsia="Times New Roman" w:hAnsi="Times New Roman" w:cs="Times New Roman"/>
          <w:color w:val="282828"/>
          <w:spacing w:val="6"/>
          <w:sz w:val="28"/>
          <w:szCs w:val="28"/>
        </w:rPr>
        <w:t xml:space="preserve"> </w:t>
      </w:r>
      <w:r w:rsidR="00895067" w:rsidRPr="00895067">
        <w:rPr>
          <w:rFonts w:ascii="Times New Roman" w:eastAsia="Times New Roman" w:hAnsi="Times New Roman" w:cs="Times New Roman"/>
          <w:color w:val="282828"/>
          <w:sz w:val="28"/>
          <w:szCs w:val="28"/>
        </w:rPr>
        <w:t>pressure,</w:t>
      </w:r>
      <w:r w:rsidR="00895067" w:rsidRPr="00895067">
        <w:rPr>
          <w:rFonts w:ascii="Times New Roman" w:eastAsia="Times New Roman" w:hAnsi="Times New Roman" w:cs="Times New Roman"/>
          <w:color w:val="282828"/>
          <w:spacing w:val="19"/>
          <w:sz w:val="28"/>
          <w:szCs w:val="28"/>
        </w:rPr>
        <w:t xml:space="preserve"> </w:t>
      </w:r>
      <w:r w:rsidR="00895067" w:rsidRPr="00895067">
        <w:rPr>
          <w:rFonts w:ascii="Times New Roman" w:eastAsia="Times New Roman" w:hAnsi="Times New Roman" w:cs="Times New Roman"/>
          <w:color w:val="282828"/>
          <w:sz w:val="28"/>
          <w:szCs w:val="28"/>
        </w:rPr>
        <w:t>using</w:t>
      </w:r>
      <w:r w:rsidR="00895067" w:rsidRPr="00895067">
        <w:rPr>
          <w:rFonts w:ascii="Times New Roman" w:eastAsia="Times New Roman" w:hAnsi="Times New Roman" w:cs="Times New Roman"/>
          <w:color w:val="282828"/>
          <w:spacing w:val="-6"/>
          <w:sz w:val="28"/>
          <w:szCs w:val="28"/>
        </w:rPr>
        <w:t xml:space="preserve"> </w:t>
      </w:r>
      <w:r w:rsidR="00895067" w:rsidRPr="00895067">
        <w:rPr>
          <w:rFonts w:ascii="Times New Roman" w:eastAsia="Times New Roman" w:hAnsi="Times New Roman" w:cs="Times New Roman"/>
          <w:color w:val="282828"/>
          <w:sz w:val="28"/>
          <w:szCs w:val="28"/>
        </w:rPr>
        <w:t>lots</w:t>
      </w:r>
      <w:r w:rsidR="00895067" w:rsidRPr="00895067">
        <w:rPr>
          <w:rFonts w:ascii="Times New Roman" w:eastAsia="Times New Roman" w:hAnsi="Times New Roman" w:cs="Times New Roman"/>
          <w:color w:val="282828"/>
          <w:spacing w:val="12"/>
          <w:sz w:val="28"/>
          <w:szCs w:val="28"/>
        </w:rPr>
        <w:t xml:space="preserve"> </w:t>
      </w:r>
      <w:r w:rsidR="00895067" w:rsidRPr="00895067">
        <w:rPr>
          <w:rFonts w:ascii="Times New Roman" w:eastAsia="Times New Roman" w:hAnsi="Times New Roman" w:cs="Times New Roman"/>
          <w:color w:val="282828"/>
          <w:sz w:val="28"/>
          <w:szCs w:val="28"/>
        </w:rPr>
        <w:t>of</w:t>
      </w:r>
      <w:r w:rsidR="00895067" w:rsidRPr="00895067">
        <w:rPr>
          <w:rFonts w:ascii="Times New Roman" w:eastAsia="Times New Roman" w:hAnsi="Times New Roman" w:cs="Times New Roman"/>
          <w:color w:val="282828"/>
          <w:spacing w:val="-8"/>
          <w:sz w:val="28"/>
          <w:szCs w:val="28"/>
        </w:rPr>
        <w:t xml:space="preserve"> </w:t>
      </w:r>
      <w:r w:rsidR="00895067" w:rsidRPr="00895067">
        <w:rPr>
          <w:rFonts w:ascii="Times New Roman" w:eastAsia="Times New Roman" w:hAnsi="Times New Roman" w:cs="Times New Roman"/>
          <w:color w:val="282828"/>
          <w:sz w:val="28"/>
          <w:szCs w:val="28"/>
        </w:rPr>
        <w:t>salt</w:t>
      </w:r>
      <w:r w:rsidR="00895067" w:rsidRPr="00895067">
        <w:rPr>
          <w:rFonts w:ascii="Times New Roman" w:eastAsia="Times New Roman" w:hAnsi="Times New Roman" w:cs="Times New Roman"/>
          <w:color w:val="282828"/>
          <w:spacing w:val="-1"/>
          <w:sz w:val="28"/>
          <w:szCs w:val="28"/>
        </w:rPr>
        <w:t xml:space="preserve"> </w:t>
      </w:r>
      <w:r w:rsidR="00895067" w:rsidRPr="00895067">
        <w:rPr>
          <w:rFonts w:ascii="Times New Roman" w:eastAsia="Times New Roman" w:hAnsi="Times New Roman" w:cs="Times New Roman"/>
          <w:color w:val="282828"/>
          <w:w w:val="102"/>
          <w:sz w:val="28"/>
          <w:szCs w:val="28"/>
        </w:rPr>
        <w:t>and</w:t>
      </w:r>
      <w:r>
        <w:rPr>
          <w:rFonts w:ascii="Times New Roman" w:eastAsia="Times New Roman" w:hAnsi="Times New Roman" w:cs="Times New Roman"/>
          <w:color w:val="282828"/>
          <w:w w:val="102"/>
          <w:sz w:val="28"/>
          <w:szCs w:val="28"/>
        </w:rPr>
        <w:t xml:space="preserve"> </w:t>
      </w:r>
      <w:r w:rsidR="00895067" w:rsidRPr="00895067">
        <w:rPr>
          <w:rFonts w:ascii="Times New Roman" w:eastAsia="Times New Roman" w:hAnsi="Times New Roman" w:cs="Times New Roman"/>
          <w:color w:val="282828"/>
          <w:sz w:val="28"/>
          <w:szCs w:val="28"/>
        </w:rPr>
        <w:t>being</w:t>
      </w:r>
      <w:r w:rsidR="00895067" w:rsidRPr="00895067">
        <w:rPr>
          <w:rFonts w:ascii="Times New Roman" w:eastAsia="Times New Roman" w:hAnsi="Times New Roman" w:cs="Times New Roman"/>
          <w:color w:val="282828"/>
          <w:spacing w:val="3"/>
          <w:sz w:val="28"/>
          <w:szCs w:val="28"/>
        </w:rPr>
        <w:t xml:space="preserve"> </w:t>
      </w:r>
      <w:r w:rsidR="007C5705">
        <w:rPr>
          <w:rFonts w:ascii="Times New Roman" w:eastAsia="Times New Roman" w:hAnsi="Times New Roman" w:cs="Times New Roman"/>
          <w:color w:val="282828"/>
          <w:spacing w:val="3"/>
          <w:sz w:val="28"/>
          <w:szCs w:val="28"/>
        </w:rPr>
        <w:tab/>
      </w:r>
      <w:r w:rsidR="00895067" w:rsidRPr="00895067">
        <w:rPr>
          <w:rFonts w:ascii="Times New Roman" w:eastAsia="Times New Roman" w:hAnsi="Times New Roman" w:cs="Times New Roman"/>
          <w:color w:val="282828"/>
          <w:sz w:val="28"/>
          <w:szCs w:val="28"/>
        </w:rPr>
        <w:t>physically</w:t>
      </w:r>
      <w:r w:rsidR="00895067" w:rsidRPr="00895067">
        <w:rPr>
          <w:rFonts w:ascii="Times New Roman" w:eastAsia="Times New Roman" w:hAnsi="Times New Roman" w:cs="Times New Roman"/>
          <w:color w:val="282828"/>
          <w:spacing w:val="2"/>
          <w:sz w:val="28"/>
          <w:szCs w:val="28"/>
        </w:rPr>
        <w:t xml:space="preserve"> </w:t>
      </w:r>
      <w:r w:rsidR="00895067" w:rsidRPr="00895067">
        <w:rPr>
          <w:rFonts w:ascii="Times New Roman" w:eastAsia="Times New Roman" w:hAnsi="Times New Roman" w:cs="Times New Roman"/>
          <w:color w:val="282828"/>
          <w:sz w:val="28"/>
          <w:szCs w:val="28"/>
        </w:rPr>
        <w:t>inactive</w:t>
      </w:r>
    </w:p>
    <w:p w:rsidR="00895067" w:rsidRPr="00895067" w:rsidRDefault="00895067" w:rsidP="00895067">
      <w:pPr>
        <w:spacing w:before="13" w:after="0" w:line="220" w:lineRule="exact"/>
        <w:rPr>
          <w:sz w:val="28"/>
          <w:szCs w:val="28"/>
        </w:rPr>
      </w:pPr>
    </w:p>
    <w:p w:rsidR="00895067" w:rsidRPr="00895067" w:rsidRDefault="00895067" w:rsidP="00B31EE6">
      <w:pPr>
        <w:spacing w:after="0" w:line="240" w:lineRule="auto"/>
        <w:ind w:right="144"/>
        <w:rPr>
          <w:rFonts w:ascii="Times New Roman" w:eastAsia="Times New Roman" w:hAnsi="Times New Roman" w:cs="Times New Roman"/>
          <w:sz w:val="28"/>
          <w:szCs w:val="28"/>
        </w:rPr>
      </w:pPr>
      <w:r w:rsidRPr="00895067">
        <w:rPr>
          <w:rFonts w:ascii="Times New Roman" w:eastAsia="Times New Roman" w:hAnsi="Times New Roman" w:cs="Times New Roman"/>
          <w:color w:val="282828"/>
          <w:spacing w:val="-15"/>
          <w:w w:val="107"/>
          <w:sz w:val="28"/>
          <w:szCs w:val="28"/>
        </w:rPr>
        <w:t>2</w:t>
      </w:r>
      <w:r w:rsidRPr="00895067">
        <w:rPr>
          <w:rFonts w:ascii="Times New Roman" w:eastAsia="Times New Roman" w:hAnsi="Times New Roman" w:cs="Times New Roman"/>
          <w:color w:val="606060"/>
          <w:w w:val="162"/>
          <w:sz w:val="28"/>
          <w:szCs w:val="28"/>
        </w:rPr>
        <w:t>.</w:t>
      </w:r>
      <w:r w:rsidRPr="00895067">
        <w:rPr>
          <w:rFonts w:ascii="Times New Roman" w:eastAsia="Times New Roman" w:hAnsi="Times New Roman" w:cs="Times New Roman"/>
          <w:color w:val="606060"/>
          <w:sz w:val="28"/>
          <w:szCs w:val="28"/>
        </w:rPr>
        <w:t xml:space="preserve">  </w:t>
      </w:r>
      <w:r w:rsidRPr="00895067">
        <w:rPr>
          <w:rFonts w:ascii="Times New Roman" w:eastAsia="Times New Roman" w:hAnsi="Times New Roman" w:cs="Times New Roman"/>
          <w:color w:val="606060"/>
          <w:spacing w:val="-28"/>
          <w:sz w:val="28"/>
          <w:szCs w:val="28"/>
        </w:rPr>
        <w:t xml:space="preserve"> </w:t>
      </w:r>
      <w:r w:rsidRPr="00895067">
        <w:rPr>
          <w:rFonts w:ascii="Times New Roman" w:eastAsia="Times New Roman" w:hAnsi="Times New Roman" w:cs="Times New Roman"/>
          <w:color w:val="282828"/>
          <w:sz w:val="28"/>
          <w:szCs w:val="28"/>
        </w:rPr>
        <w:t>A</w:t>
      </w:r>
      <w:r w:rsidRPr="00895067">
        <w:rPr>
          <w:rFonts w:ascii="Times New Roman" w:eastAsia="Times New Roman" w:hAnsi="Times New Roman" w:cs="Times New Roman"/>
          <w:color w:val="282828"/>
          <w:spacing w:val="-2"/>
          <w:sz w:val="28"/>
          <w:szCs w:val="28"/>
        </w:rPr>
        <w:t xml:space="preserve"> </w:t>
      </w:r>
      <w:r w:rsidRPr="00895067">
        <w:rPr>
          <w:rFonts w:ascii="Times New Roman" w:eastAsia="Times New Roman" w:hAnsi="Times New Roman" w:cs="Times New Roman"/>
          <w:color w:val="464646"/>
          <w:spacing w:val="-17"/>
          <w:sz w:val="28"/>
          <w:szCs w:val="28"/>
        </w:rPr>
        <w:t>c</w:t>
      </w:r>
      <w:r w:rsidRPr="00895067">
        <w:rPr>
          <w:rFonts w:ascii="Times New Roman" w:eastAsia="Times New Roman" w:hAnsi="Times New Roman" w:cs="Times New Roman"/>
          <w:color w:val="282828"/>
          <w:sz w:val="28"/>
          <w:szCs w:val="28"/>
        </w:rPr>
        <w:t>ommunity</w:t>
      </w:r>
      <w:r w:rsidRPr="00895067">
        <w:rPr>
          <w:rFonts w:ascii="Times New Roman" w:eastAsia="Times New Roman" w:hAnsi="Times New Roman" w:cs="Times New Roman"/>
          <w:color w:val="282828"/>
          <w:spacing w:val="-9"/>
          <w:sz w:val="28"/>
          <w:szCs w:val="28"/>
        </w:rPr>
        <w:t xml:space="preserve"> </w:t>
      </w:r>
      <w:r w:rsidRPr="00895067">
        <w:rPr>
          <w:rFonts w:ascii="Times New Roman" w:eastAsia="Times New Roman" w:hAnsi="Times New Roman" w:cs="Times New Roman"/>
          <w:color w:val="282828"/>
          <w:sz w:val="28"/>
          <w:szCs w:val="28"/>
        </w:rPr>
        <w:t>health</w:t>
      </w:r>
      <w:r w:rsidRPr="00895067">
        <w:rPr>
          <w:rFonts w:ascii="Times New Roman" w:eastAsia="Times New Roman" w:hAnsi="Times New Roman" w:cs="Times New Roman"/>
          <w:color w:val="282828"/>
          <w:spacing w:val="-10"/>
          <w:sz w:val="28"/>
          <w:szCs w:val="28"/>
        </w:rPr>
        <w:t xml:space="preserve"> </w:t>
      </w:r>
      <w:r w:rsidRPr="00895067">
        <w:rPr>
          <w:rFonts w:ascii="Times New Roman" w:eastAsia="Times New Roman" w:hAnsi="Times New Roman" w:cs="Times New Roman"/>
          <w:color w:val="282828"/>
          <w:w w:val="95"/>
          <w:sz w:val="28"/>
          <w:szCs w:val="28"/>
        </w:rPr>
        <w:t>worker explains</w:t>
      </w:r>
      <w:r w:rsidRPr="00895067">
        <w:rPr>
          <w:rFonts w:ascii="Times New Roman" w:eastAsia="Times New Roman" w:hAnsi="Times New Roman" w:cs="Times New Roman"/>
          <w:color w:val="282828"/>
          <w:spacing w:val="1"/>
          <w:w w:val="95"/>
          <w:sz w:val="28"/>
          <w:szCs w:val="28"/>
        </w:rPr>
        <w:t xml:space="preserve"> </w:t>
      </w:r>
      <w:r w:rsidRPr="00895067">
        <w:rPr>
          <w:rFonts w:ascii="Times New Roman" w:eastAsia="Times New Roman" w:hAnsi="Times New Roman" w:cs="Times New Roman"/>
          <w:color w:val="282828"/>
          <w:sz w:val="28"/>
          <w:szCs w:val="28"/>
        </w:rPr>
        <w:t>to</w:t>
      </w:r>
      <w:r w:rsidRPr="00895067">
        <w:rPr>
          <w:rFonts w:ascii="Times New Roman" w:eastAsia="Times New Roman" w:hAnsi="Times New Roman" w:cs="Times New Roman"/>
          <w:color w:val="282828"/>
          <w:spacing w:val="-12"/>
          <w:sz w:val="28"/>
          <w:szCs w:val="28"/>
        </w:rPr>
        <w:t xml:space="preserve"> </w:t>
      </w:r>
      <w:r w:rsidRPr="00895067">
        <w:rPr>
          <w:rFonts w:ascii="Times New Roman" w:eastAsia="Times New Roman" w:hAnsi="Times New Roman" w:cs="Times New Roman"/>
          <w:color w:val="282828"/>
          <w:w w:val="108"/>
          <w:sz w:val="28"/>
          <w:szCs w:val="28"/>
        </w:rPr>
        <w:t>Mr</w:t>
      </w:r>
      <w:r w:rsidRPr="00895067">
        <w:rPr>
          <w:rFonts w:ascii="Times New Roman" w:eastAsia="Times New Roman" w:hAnsi="Times New Roman" w:cs="Times New Roman"/>
          <w:color w:val="282828"/>
          <w:spacing w:val="-17"/>
          <w:w w:val="108"/>
          <w:sz w:val="28"/>
          <w:szCs w:val="28"/>
        </w:rPr>
        <w:t>s</w:t>
      </w:r>
      <w:r w:rsidRPr="00895067">
        <w:rPr>
          <w:rFonts w:ascii="Times New Roman" w:eastAsia="Times New Roman" w:hAnsi="Times New Roman" w:cs="Times New Roman"/>
          <w:color w:val="464646"/>
          <w:w w:val="108"/>
          <w:sz w:val="28"/>
          <w:szCs w:val="28"/>
        </w:rPr>
        <w:t>.</w:t>
      </w:r>
      <w:r w:rsidRPr="00895067">
        <w:rPr>
          <w:rFonts w:ascii="Times New Roman" w:eastAsia="Times New Roman" w:hAnsi="Times New Roman" w:cs="Times New Roman"/>
          <w:color w:val="464646"/>
          <w:spacing w:val="-27"/>
          <w:w w:val="108"/>
          <w:sz w:val="28"/>
          <w:szCs w:val="28"/>
        </w:rPr>
        <w:t xml:space="preserve"> </w:t>
      </w:r>
      <w:r w:rsidRPr="00895067">
        <w:rPr>
          <w:rFonts w:ascii="Times New Roman" w:eastAsia="Times New Roman" w:hAnsi="Times New Roman" w:cs="Times New Roman"/>
          <w:color w:val="282828"/>
          <w:sz w:val="28"/>
          <w:szCs w:val="28"/>
        </w:rPr>
        <w:t>Jones</w:t>
      </w:r>
      <w:r w:rsidRPr="00895067">
        <w:rPr>
          <w:rFonts w:ascii="Times New Roman" w:eastAsia="Times New Roman" w:hAnsi="Times New Roman" w:cs="Times New Roman"/>
          <w:color w:val="282828"/>
          <w:spacing w:val="-2"/>
          <w:sz w:val="28"/>
          <w:szCs w:val="28"/>
        </w:rPr>
        <w:t xml:space="preserve"> </w:t>
      </w:r>
      <w:r w:rsidRPr="00895067">
        <w:rPr>
          <w:rFonts w:ascii="Times New Roman" w:eastAsia="Times New Roman" w:hAnsi="Times New Roman" w:cs="Times New Roman"/>
          <w:color w:val="282828"/>
          <w:sz w:val="28"/>
          <w:szCs w:val="28"/>
        </w:rPr>
        <w:t>what</w:t>
      </w:r>
      <w:r w:rsidRPr="00895067">
        <w:rPr>
          <w:rFonts w:ascii="Times New Roman" w:eastAsia="Times New Roman" w:hAnsi="Times New Roman" w:cs="Times New Roman"/>
          <w:color w:val="282828"/>
          <w:spacing w:val="-1"/>
          <w:sz w:val="28"/>
          <w:szCs w:val="28"/>
        </w:rPr>
        <w:t xml:space="preserve"> </w:t>
      </w:r>
      <w:r w:rsidRPr="00895067">
        <w:rPr>
          <w:rFonts w:ascii="Times New Roman" w:eastAsia="Times New Roman" w:hAnsi="Times New Roman" w:cs="Times New Roman"/>
          <w:color w:val="282828"/>
          <w:sz w:val="28"/>
          <w:szCs w:val="28"/>
        </w:rPr>
        <w:t>high</w:t>
      </w:r>
      <w:r w:rsidRPr="00895067">
        <w:rPr>
          <w:rFonts w:ascii="Times New Roman" w:eastAsia="Times New Roman" w:hAnsi="Times New Roman" w:cs="Times New Roman"/>
          <w:color w:val="282828"/>
          <w:spacing w:val="1"/>
          <w:sz w:val="28"/>
          <w:szCs w:val="28"/>
        </w:rPr>
        <w:t xml:space="preserve"> </w:t>
      </w:r>
      <w:r w:rsidRPr="00895067">
        <w:rPr>
          <w:rFonts w:ascii="Times New Roman" w:eastAsia="Times New Roman" w:hAnsi="Times New Roman" w:cs="Times New Roman"/>
          <w:color w:val="282828"/>
          <w:sz w:val="28"/>
          <w:szCs w:val="28"/>
        </w:rPr>
        <w:t>blood</w:t>
      </w:r>
      <w:r w:rsidRPr="00895067">
        <w:rPr>
          <w:rFonts w:ascii="Times New Roman" w:eastAsia="Times New Roman" w:hAnsi="Times New Roman" w:cs="Times New Roman"/>
          <w:color w:val="282828"/>
          <w:spacing w:val="-10"/>
          <w:sz w:val="28"/>
          <w:szCs w:val="28"/>
        </w:rPr>
        <w:t xml:space="preserve"> </w:t>
      </w:r>
      <w:r w:rsidRPr="00895067">
        <w:rPr>
          <w:rFonts w:ascii="Times New Roman" w:eastAsia="Times New Roman" w:hAnsi="Times New Roman" w:cs="Times New Roman"/>
          <w:color w:val="282828"/>
          <w:w w:val="97"/>
          <w:sz w:val="28"/>
          <w:szCs w:val="28"/>
        </w:rPr>
        <w:t>pressure</w:t>
      </w:r>
      <w:r w:rsidRPr="00895067">
        <w:rPr>
          <w:rFonts w:ascii="Times New Roman" w:eastAsia="Times New Roman" w:hAnsi="Times New Roman" w:cs="Times New Roman"/>
          <w:color w:val="282828"/>
          <w:spacing w:val="-12"/>
          <w:w w:val="97"/>
          <w:sz w:val="28"/>
          <w:szCs w:val="28"/>
        </w:rPr>
        <w:t xml:space="preserve"> </w:t>
      </w:r>
      <w:r w:rsidRPr="00895067">
        <w:rPr>
          <w:rFonts w:ascii="Times New Roman" w:eastAsia="Times New Roman" w:hAnsi="Times New Roman" w:cs="Times New Roman"/>
          <w:color w:val="282828"/>
          <w:w w:val="106"/>
          <w:sz w:val="28"/>
          <w:szCs w:val="28"/>
        </w:rPr>
        <w:t>i</w:t>
      </w:r>
      <w:r w:rsidRPr="00895067">
        <w:rPr>
          <w:rFonts w:ascii="Times New Roman" w:eastAsia="Times New Roman" w:hAnsi="Times New Roman" w:cs="Times New Roman"/>
          <w:color w:val="282828"/>
          <w:spacing w:val="-18"/>
          <w:w w:val="107"/>
          <w:sz w:val="28"/>
          <w:szCs w:val="28"/>
        </w:rPr>
        <w:t>s</w:t>
      </w:r>
      <w:r w:rsidRPr="00895067">
        <w:rPr>
          <w:rFonts w:ascii="Times New Roman" w:eastAsia="Times New Roman" w:hAnsi="Times New Roman" w:cs="Times New Roman"/>
          <w:color w:val="464646"/>
          <w:w w:val="133"/>
          <w:sz w:val="28"/>
          <w:szCs w:val="28"/>
        </w:rPr>
        <w:t>:</w:t>
      </w:r>
    </w:p>
    <w:p w:rsidR="00895067" w:rsidRPr="00895067" w:rsidRDefault="00895067" w:rsidP="00895067">
      <w:pPr>
        <w:spacing w:before="13" w:after="0" w:line="220" w:lineRule="exact"/>
        <w:rPr>
          <w:sz w:val="28"/>
          <w:szCs w:val="28"/>
        </w:rPr>
      </w:pPr>
    </w:p>
    <w:p w:rsidR="00895067" w:rsidRPr="00895067" w:rsidRDefault="00B31EE6" w:rsidP="00B31EE6">
      <w:pPr>
        <w:spacing w:after="0" w:line="240" w:lineRule="auto"/>
        <w:ind w:right="144"/>
        <w:rPr>
          <w:rFonts w:ascii="Times New Roman" w:eastAsia="Times New Roman" w:hAnsi="Times New Roman" w:cs="Times New Roman"/>
          <w:sz w:val="28"/>
          <w:szCs w:val="28"/>
        </w:rPr>
      </w:pPr>
      <w:r>
        <w:rPr>
          <w:rFonts w:ascii="Times New Roman" w:eastAsia="Times New Roman" w:hAnsi="Times New Roman" w:cs="Times New Roman"/>
          <w:color w:val="282828"/>
          <w:sz w:val="28"/>
          <w:szCs w:val="28"/>
        </w:rPr>
        <w:tab/>
      </w:r>
      <w:r w:rsidR="00895067" w:rsidRPr="00895067">
        <w:rPr>
          <w:rFonts w:ascii="Times New Roman" w:eastAsia="Times New Roman" w:hAnsi="Times New Roman" w:cs="Times New Roman"/>
          <w:color w:val="282828"/>
          <w:sz w:val="28"/>
          <w:szCs w:val="28"/>
        </w:rPr>
        <w:t xml:space="preserve">a.  </w:t>
      </w:r>
      <w:r w:rsidR="00895067" w:rsidRPr="00895067">
        <w:rPr>
          <w:rFonts w:ascii="Times New Roman" w:eastAsia="Times New Roman" w:hAnsi="Times New Roman" w:cs="Times New Roman"/>
          <w:color w:val="282828"/>
          <w:spacing w:val="15"/>
          <w:sz w:val="28"/>
          <w:szCs w:val="28"/>
        </w:rPr>
        <w:t xml:space="preserve"> </w:t>
      </w:r>
      <w:r w:rsidR="00895067" w:rsidRPr="00895067">
        <w:rPr>
          <w:rFonts w:ascii="Times New Roman" w:eastAsia="Times New Roman" w:hAnsi="Times New Roman" w:cs="Times New Roman"/>
          <w:color w:val="282828"/>
          <w:sz w:val="28"/>
          <w:szCs w:val="28"/>
        </w:rPr>
        <w:t>High</w:t>
      </w:r>
      <w:r w:rsidR="00895067" w:rsidRPr="00895067">
        <w:rPr>
          <w:rFonts w:ascii="Times New Roman" w:eastAsia="Times New Roman" w:hAnsi="Times New Roman" w:cs="Times New Roman"/>
          <w:color w:val="282828"/>
          <w:spacing w:val="8"/>
          <w:sz w:val="28"/>
          <w:szCs w:val="28"/>
        </w:rPr>
        <w:t xml:space="preserve"> </w:t>
      </w:r>
      <w:r w:rsidR="00895067" w:rsidRPr="00895067">
        <w:rPr>
          <w:rFonts w:ascii="Times New Roman" w:eastAsia="Times New Roman" w:hAnsi="Times New Roman" w:cs="Times New Roman"/>
          <w:color w:val="282828"/>
          <w:sz w:val="28"/>
          <w:szCs w:val="28"/>
        </w:rPr>
        <w:t>blood</w:t>
      </w:r>
      <w:r w:rsidR="00895067" w:rsidRPr="00895067">
        <w:rPr>
          <w:rFonts w:ascii="Times New Roman" w:eastAsia="Times New Roman" w:hAnsi="Times New Roman" w:cs="Times New Roman"/>
          <w:color w:val="282828"/>
          <w:spacing w:val="-8"/>
          <w:sz w:val="28"/>
          <w:szCs w:val="28"/>
        </w:rPr>
        <w:t xml:space="preserve"> </w:t>
      </w:r>
      <w:r w:rsidR="00895067" w:rsidRPr="00895067">
        <w:rPr>
          <w:rFonts w:ascii="Times New Roman" w:eastAsia="Times New Roman" w:hAnsi="Times New Roman" w:cs="Times New Roman"/>
          <w:color w:val="282828"/>
          <w:sz w:val="28"/>
          <w:szCs w:val="28"/>
        </w:rPr>
        <w:t>pressur</w:t>
      </w:r>
      <w:r w:rsidR="00895067" w:rsidRPr="00895067">
        <w:rPr>
          <w:rFonts w:ascii="Times New Roman" w:eastAsia="Times New Roman" w:hAnsi="Times New Roman" w:cs="Times New Roman"/>
          <w:color w:val="282828"/>
          <w:spacing w:val="-17"/>
          <w:sz w:val="28"/>
          <w:szCs w:val="28"/>
        </w:rPr>
        <w:t>e</w:t>
      </w:r>
      <w:r w:rsidR="00895067" w:rsidRPr="00895067">
        <w:rPr>
          <w:rFonts w:ascii="Times New Roman" w:eastAsia="Times New Roman" w:hAnsi="Times New Roman" w:cs="Times New Roman"/>
          <w:color w:val="606060"/>
          <w:w w:val="81"/>
          <w:sz w:val="28"/>
          <w:szCs w:val="28"/>
        </w:rPr>
        <w:t>.</w:t>
      </w:r>
      <w:r w:rsidR="00895067" w:rsidRPr="00895067">
        <w:rPr>
          <w:rFonts w:ascii="Times New Roman" w:eastAsia="Times New Roman" w:hAnsi="Times New Roman" w:cs="Times New Roman"/>
          <w:color w:val="606060"/>
          <w:spacing w:val="-29"/>
          <w:sz w:val="28"/>
          <w:szCs w:val="28"/>
        </w:rPr>
        <w:t xml:space="preserve"> </w:t>
      </w:r>
      <w:proofErr w:type="gramStart"/>
      <w:r w:rsidR="00895067" w:rsidRPr="00895067">
        <w:rPr>
          <w:rFonts w:ascii="Times New Roman" w:eastAsia="Times New Roman" w:hAnsi="Times New Roman" w:cs="Times New Roman"/>
          <w:color w:val="282828"/>
          <w:sz w:val="28"/>
          <w:szCs w:val="28"/>
        </w:rPr>
        <w:t>is</w:t>
      </w:r>
      <w:proofErr w:type="gramEnd"/>
      <w:r w:rsidR="00895067" w:rsidRPr="00895067">
        <w:rPr>
          <w:rFonts w:ascii="Times New Roman" w:eastAsia="Times New Roman" w:hAnsi="Times New Roman" w:cs="Times New Roman"/>
          <w:color w:val="282828"/>
          <w:spacing w:val="-5"/>
          <w:sz w:val="28"/>
          <w:szCs w:val="28"/>
        </w:rPr>
        <w:t xml:space="preserve"> </w:t>
      </w:r>
      <w:r w:rsidR="00895067" w:rsidRPr="00895067">
        <w:rPr>
          <w:rFonts w:ascii="Times New Roman" w:eastAsia="Times New Roman" w:hAnsi="Times New Roman" w:cs="Times New Roman"/>
          <w:color w:val="282828"/>
          <w:sz w:val="28"/>
          <w:szCs w:val="28"/>
        </w:rPr>
        <w:t>the</w:t>
      </w:r>
      <w:r w:rsidR="00895067" w:rsidRPr="00895067">
        <w:rPr>
          <w:rFonts w:ascii="Times New Roman" w:eastAsia="Times New Roman" w:hAnsi="Times New Roman" w:cs="Times New Roman"/>
          <w:color w:val="282828"/>
          <w:spacing w:val="-1"/>
          <w:sz w:val="28"/>
          <w:szCs w:val="28"/>
        </w:rPr>
        <w:t xml:space="preserve"> </w:t>
      </w:r>
      <w:r w:rsidR="00895067" w:rsidRPr="00895067">
        <w:rPr>
          <w:rFonts w:ascii="Times New Roman" w:eastAsia="Times New Roman" w:hAnsi="Times New Roman" w:cs="Times New Roman"/>
          <w:color w:val="282828"/>
          <w:sz w:val="28"/>
          <w:szCs w:val="28"/>
        </w:rPr>
        <w:t>number</w:t>
      </w:r>
      <w:r w:rsidR="00895067" w:rsidRPr="00895067">
        <w:rPr>
          <w:rFonts w:ascii="Times New Roman" w:eastAsia="Times New Roman" w:hAnsi="Times New Roman" w:cs="Times New Roman"/>
          <w:color w:val="282828"/>
          <w:spacing w:val="-12"/>
          <w:sz w:val="28"/>
          <w:szCs w:val="28"/>
        </w:rPr>
        <w:t xml:space="preserve"> </w:t>
      </w:r>
      <w:r w:rsidR="00895067" w:rsidRPr="00895067">
        <w:rPr>
          <w:rFonts w:ascii="Times New Roman" w:eastAsia="Times New Roman" w:hAnsi="Times New Roman" w:cs="Times New Roman"/>
          <w:color w:val="282828"/>
          <w:sz w:val="28"/>
          <w:szCs w:val="28"/>
        </w:rPr>
        <w:t>that</w:t>
      </w:r>
      <w:r w:rsidR="00895067" w:rsidRPr="00895067">
        <w:rPr>
          <w:rFonts w:ascii="Times New Roman" w:eastAsia="Times New Roman" w:hAnsi="Times New Roman" w:cs="Times New Roman"/>
          <w:color w:val="282828"/>
          <w:spacing w:val="13"/>
          <w:sz w:val="28"/>
          <w:szCs w:val="28"/>
        </w:rPr>
        <w:t xml:space="preserve"> </w:t>
      </w:r>
      <w:r w:rsidR="00895067" w:rsidRPr="00895067">
        <w:rPr>
          <w:rFonts w:ascii="Times New Roman" w:eastAsia="Times New Roman" w:hAnsi="Times New Roman" w:cs="Times New Roman"/>
          <w:color w:val="282828"/>
          <w:sz w:val="28"/>
          <w:szCs w:val="28"/>
        </w:rPr>
        <w:t>you get</w:t>
      </w:r>
      <w:r w:rsidR="00895067" w:rsidRPr="00895067">
        <w:rPr>
          <w:rFonts w:ascii="Times New Roman" w:eastAsia="Times New Roman" w:hAnsi="Times New Roman" w:cs="Times New Roman"/>
          <w:color w:val="282828"/>
          <w:spacing w:val="14"/>
          <w:sz w:val="28"/>
          <w:szCs w:val="28"/>
        </w:rPr>
        <w:t xml:space="preserve"> </w:t>
      </w:r>
      <w:r w:rsidR="00895067" w:rsidRPr="00895067">
        <w:rPr>
          <w:rFonts w:ascii="Times New Roman" w:eastAsia="Times New Roman" w:hAnsi="Times New Roman" w:cs="Times New Roman"/>
          <w:color w:val="282828"/>
          <w:sz w:val="28"/>
          <w:szCs w:val="28"/>
        </w:rPr>
        <w:t>when</w:t>
      </w:r>
      <w:r w:rsidR="00895067" w:rsidRPr="00895067">
        <w:rPr>
          <w:rFonts w:ascii="Times New Roman" w:eastAsia="Times New Roman" w:hAnsi="Times New Roman" w:cs="Times New Roman"/>
          <w:color w:val="282828"/>
          <w:spacing w:val="13"/>
          <w:sz w:val="28"/>
          <w:szCs w:val="28"/>
        </w:rPr>
        <w:t xml:space="preserve"> </w:t>
      </w:r>
      <w:r w:rsidR="00895067" w:rsidRPr="00895067">
        <w:rPr>
          <w:rFonts w:ascii="Times New Roman" w:eastAsia="Times New Roman" w:hAnsi="Times New Roman" w:cs="Times New Roman"/>
          <w:color w:val="282828"/>
          <w:sz w:val="28"/>
          <w:szCs w:val="28"/>
        </w:rPr>
        <w:t>you</w:t>
      </w:r>
      <w:r w:rsidR="00895067" w:rsidRPr="00895067">
        <w:rPr>
          <w:rFonts w:ascii="Times New Roman" w:eastAsia="Times New Roman" w:hAnsi="Times New Roman" w:cs="Times New Roman"/>
          <w:color w:val="282828"/>
          <w:spacing w:val="20"/>
          <w:sz w:val="28"/>
          <w:szCs w:val="28"/>
        </w:rPr>
        <w:t xml:space="preserve"> </w:t>
      </w:r>
      <w:r w:rsidR="00895067" w:rsidRPr="00895067">
        <w:rPr>
          <w:rFonts w:ascii="Times New Roman" w:eastAsia="Times New Roman" w:hAnsi="Times New Roman" w:cs="Times New Roman"/>
          <w:color w:val="282828"/>
          <w:sz w:val="28"/>
          <w:szCs w:val="28"/>
        </w:rPr>
        <w:t>add</w:t>
      </w:r>
      <w:r w:rsidR="00895067" w:rsidRPr="00895067">
        <w:rPr>
          <w:rFonts w:ascii="Times New Roman" w:eastAsia="Times New Roman" w:hAnsi="Times New Roman" w:cs="Times New Roman"/>
          <w:color w:val="282828"/>
          <w:spacing w:val="3"/>
          <w:sz w:val="28"/>
          <w:szCs w:val="28"/>
        </w:rPr>
        <w:t xml:space="preserve"> </w:t>
      </w:r>
      <w:r w:rsidR="00895067" w:rsidRPr="00895067">
        <w:rPr>
          <w:rFonts w:ascii="Times New Roman" w:eastAsia="Times New Roman" w:hAnsi="Times New Roman" w:cs="Times New Roman"/>
          <w:color w:val="282828"/>
          <w:sz w:val="28"/>
          <w:szCs w:val="28"/>
        </w:rPr>
        <w:t>100</w:t>
      </w:r>
      <w:r w:rsidR="00895067" w:rsidRPr="00895067">
        <w:rPr>
          <w:rFonts w:ascii="Times New Roman" w:eastAsia="Times New Roman" w:hAnsi="Times New Roman" w:cs="Times New Roman"/>
          <w:color w:val="282828"/>
          <w:spacing w:val="-7"/>
          <w:sz w:val="28"/>
          <w:szCs w:val="28"/>
        </w:rPr>
        <w:t xml:space="preserve"> </w:t>
      </w:r>
      <w:r w:rsidR="00895067" w:rsidRPr="00895067">
        <w:rPr>
          <w:rFonts w:ascii="Times New Roman" w:eastAsia="Times New Roman" w:hAnsi="Times New Roman" w:cs="Times New Roman"/>
          <w:color w:val="282828"/>
          <w:sz w:val="28"/>
          <w:szCs w:val="28"/>
        </w:rPr>
        <w:t>to</w:t>
      </w:r>
      <w:r w:rsidR="00895067" w:rsidRPr="00895067">
        <w:rPr>
          <w:rFonts w:ascii="Times New Roman" w:eastAsia="Times New Roman" w:hAnsi="Times New Roman" w:cs="Times New Roman"/>
          <w:color w:val="282828"/>
          <w:spacing w:val="5"/>
          <w:sz w:val="28"/>
          <w:szCs w:val="28"/>
        </w:rPr>
        <w:t xml:space="preserve"> </w:t>
      </w:r>
      <w:r w:rsidR="00895067" w:rsidRPr="00895067">
        <w:rPr>
          <w:rFonts w:ascii="Times New Roman" w:eastAsia="Times New Roman" w:hAnsi="Times New Roman" w:cs="Times New Roman"/>
          <w:color w:val="282828"/>
          <w:sz w:val="28"/>
          <w:szCs w:val="28"/>
        </w:rPr>
        <w:t>your</w:t>
      </w:r>
      <w:r w:rsidR="00895067" w:rsidRPr="00895067">
        <w:rPr>
          <w:rFonts w:ascii="Times New Roman" w:eastAsia="Times New Roman" w:hAnsi="Times New Roman" w:cs="Times New Roman"/>
          <w:color w:val="282828"/>
          <w:spacing w:val="-1"/>
          <w:sz w:val="28"/>
          <w:szCs w:val="28"/>
        </w:rPr>
        <w:t xml:space="preserve"> </w:t>
      </w:r>
      <w:r w:rsidR="00895067" w:rsidRPr="00895067">
        <w:rPr>
          <w:rFonts w:ascii="Times New Roman" w:eastAsia="Times New Roman" w:hAnsi="Times New Roman" w:cs="Times New Roman"/>
          <w:color w:val="282828"/>
          <w:sz w:val="28"/>
          <w:szCs w:val="28"/>
        </w:rPr>
        <w:t>age.</w:t>
      </w:r>
      <w:r w:rsidR="00895067" w:rsidRPr="00895067">
        <w:rPr>
          <w:rFonts w:ascii="Times New Roman" w:eastAsia="Times New Roman" w:hAnsi="Times New Roman" w:cs="Times New Roman"/>
          <w:color w:val="282828"/>
          <w:spacing w:val="51"/>
          <w:sz w:val="28"/>
          <w:szCs w:val="28"/>
        </w:rPr>
        <w:t xml:space="preserve"> </w:t>
      </w:r>
    </w:p>
    <w:p w:rsidR="00895067" w:rsidRPr="00895067" w:rsidRDefault="00B31EE6" w:rsidP="00B31EE6">
      <w:pPr>
        <w:spacing w:before="4" w:after="0" w:line="248" w:lineRule="exact"/>
        <w:ind w:hanging="370"/>
        <w:rPr>
          <w:rFonts w:ascii="Times New Roman" w:eastAsia="Times New Roman" w:hAnsi="Times New Roman" w:cs="Times New Roman"/>
          <w:sz w:val="28"/>
          <w:szCs w:val="28"/>
        </w:rPr>
      </w:pPr>
      <w:r>
        <w:rPr>
          <w:rFonts w:ascii="Times New Roman" w:eastAsia="Times New Roman" w:hAnsi="Times New Roman" w:cs="Times New Roman"/>
          <w:color w:val="282828"/>
          <w:sz w:val="28"/>
          <w:szCs w:val="28"/>
        </w:rPr>
        <w:tab/>
      </w:r>
      <w:r>
        <w:rPr>
          <w:rFonts w:ascii="Times New Roman" w:eastAsia="Times New Roman" w:hAnsi="Times New Roman" w:cs="Times New Roman"/>
          <w:color w:val="282828"/>
          <w:sz w:val="28"/>
          <w:szCs w:val="28"/>
        </w:rPr>
        <w:tab/>
      </w:r>
      <w:r w:rsidR="00895067" w:rsidRPr="00895067">
        <w:rPr>
          <w:rFonts w:ascii="Times New Roman" w:eastAsia="Times New Roman" w:hAnsi="Times New Roman" w:cs="Times New Roman"/>
          <w:color w:val="282828"/>
          <w:sz w:val="28"/>
          <w:szCs w:val="28"/>
        </w:rPr>
        <w:t xml:space="preserve">b.  </w:t>
      </w:r>
      <w:r w:rsidR="00895067" w:rsidRPr="00895067">
        <w:rPr>
          <w:rFonts w:ascii="Times New Roman" w:eastAsia="Times New Roman" w:hAnsi="Times New Roman" w:cs="Times New Roman"/>
          <w:color w:val="282828"/>
          <w:spacing w:val="18"/>
          <w:sz w:val="28"/>
          <w:szCs w:val="28"/>
        </w:rPr>
        <w:t xml:space="preserve"> </w:t>
      </w:r>
      <w:r w:rsidR="00895067" w:rsidRPr="00895067">
        <w:rPr>
          <w:rFonts w:ascii="Times New Roman" w:eastAsia="Times New Roman" w:hAnsi="Times New Roman" w:cs="Times New Roman"/>
          <w:color w:val="282828"/>
          <w:sz w:val="28"/>
          <w:szCs w:val="28"/>
        </w:rPr>
        <w:t>High</w:t>
      </w:r>
      <w:r w:rsidR="00895067" w:rsidRPr="00895067">
        <w:rPr>
          <w:rFonts w:ascii="Times New Roman" w:eastAsia="Times New Roman" w:hAnsi="Times New Roman" w:cs="Times New Roman"/>
          <w:color w:val="282828"/>
          <w:spacing w:val="7"/>
          <w:sz w:val="28"/>
          <w:szCs w:val="28"/>
        </w:rPr>
        <w:t xml:space="preserve"> </w:t>
      </w:r>
      <w:r w:rsidR="00895067" w:rsidRPr="00895067">
        <w:rPr>
          <w:rFonts w:ascii="Times New Roman" w:eastAsia="Times New Roman" w:hAnsi="Times New Roman" w:cs="Times New Roman"/>
          <w:color w:val="282828"/>
          <w:sz w:val="28"/>
          <w:szCs w:val="28"/>
        </w:rPr>
        <w:t>blood</w:t>
      </w:r>
      <w:r w:rsidR="00895067" w:rsidRPr="00895067">
        <w:rPr>
          <w:rFonts w:ascii="Times New Roman" w:eastAsia="Times New Roman" w:hAnsi="Times New Roman" w:cs="Times New Roman"/>
          <w:color w:val="282828"/>
          <w:spacing w:val="-6"/>
          <w:sz w:val="28"/>
          <w:szCs w:val="28"/>
        </w:rPr>
        <w:t xml:space="preserve"> </w:t>
      </w:r>
      <w:r w:rsidR="00895067" w:rsidRPr="00895067">
        <w:rPr>
          <w:rFonts w:ascii="Times New Roman" w:eastAsia="Times New Roman" w:hAnsi="Times New Roman" w:cs="Times New Roman"/>
          <w:color w:val="282828"/>
          <w:sz w:val="28"/>
          <w:szCs w:val="28"/>
        </w:rPr>
        <w:t>pressure</w:t>
      </w:r>
      <w:r w:rsidR="00895067" w:rsidRPr="00895067">
        <w:rPr>
          <w:rFonts w:ascii="Times New Roman" w:eastAsia="Times New Roman" w:hAnsi="Times New Roman" w:cs="Times New Roman"/>
          <w:color w:val="282828"/>
          <w:spacing w:val="3"/>
          <w:sz w:val="28"/>
          <w:szCs w:val="28"/>
        </w:rPr>
        <w:t xml:space="preserve"> </w:t>
      </w:r>
      <w:r w:rsidR="00895067" w:rsidRPr="00895067">
        <w:rPr>
          <w:rFonts w:ascii="Times New Roman" w:eastAsia="Times New Roman" w:hAnsi="Times New Roman" w:cs="Times New Roman"/>
          <w:color w:val="282828"/>
          <w:sz w:val="28"/>
          <w:szCs w:val="28"/>
        </w:rPr>
        <w:t>is</w:t>
      </w:r>
      <w:r w:rsidR="00895067" w:rsidRPr="00895067">
        <w:rPr>
          <w:rFonts w:ascii="Times New Roman" w:eastAsia="Times New Roman" w:hAnsi="Times New Roman" w:cs="Times New Roman"/>
          <w:color w:val="282828"/>
          <w:spacing w:val="-8"/>
          <w:sz w:val="28"/>
          <w:szCs w:val="28"/>
        </w:rPr>
        <w:t xml:space="preserve"> </w:t>
      </w:r>
      <w:r w:rsidR="00895067" w:rsidRPr="00895067">
        <w:rPr>
          <w:rFonts w:ascii="Times New Roman" w:eastAsia="Times New Roman" w:hAnsi="Times New Roman" w:cs="Times New Roman"/>
          <w:color w:val="282828"/>
          <w:sz w:val="28"/>
          <w:szCs w:val="28"/>
        </w:rPr>
        <w:t>when</w:t>
      </w:r>
      <w:r w:rsidR="00895067" w:rsidRPr="00895067">
        <w:rPr>
          <w:rFonts w:ascii="Times New Roman" w:eastAsia="Times New Roman" w:hAnsi="Times New Roman" w:cs="Times New Roman"/>
          <w:color w:val="282828"/>
          <w:spacing w:val="-9"/>
          <w:sz w:val="28"/>
          <w:szCs w:val="28"/>
        </w:rPr>
        <w:t xml:space="preserve"> </w:t>
      </w:r>
      <w:r w:rsidR="00895067" w:rsidRPr="00895067">
        <w:rPr>
          <w:rFonts w:ascii="Times New Roman" w:eastAsia="Times New Roman" w:hAnsi="Times New Roman" w:cs="Times New Roman"/>
          <w:color w:val="282828"/>
          <w:sz w:val="28"/>
          <w:szCs w:val="28"/>
        </w:rPr>
        <w:t>the</w:t>
      </w:r>
      <w:r w:rsidR="00895067" w:rsidRPr="00895067">
        <w:rPr>
          <w:rFonts w:ascii="Times New Roman" w:eastAsia="Times New Roman" w:hAnsi="Times New Roman" w:cs="Times New Roman"/>
          <w:color w:val="282828"/>
          <w:spacing w:val="4"/>
          <w:sz w:val="28"/>
          <w:szCs w:val="28"/>
        </w:rPr>
        <w:t xml:space="preserve"> </w:t>
      </w:r>
      <w:r w:rsidR="00895067" w:rsidRPr="00895067">
        <w:rPr>
          <w:rFonts w:ascii="Times New Roman" w:eastAsia="Times New Roman" w:hAnsi="Times New Roman" w:cs="Times New Roman"/>
          <w:color w:val="282828"/>
          <w:sz w:val="28"/>
          <w:szCs w:val="28"/>
        </w:rPr>
        <w:t>body</w:t>
      </w:r>
      <w:r w:rsidR="00895067" w:rsidRPr="00895067">
        <w:rPr>
          <w:rFonts w:ascii="Times New Roman" w:eastAsia="Times New Roman" w:hAnsi="Times New Roman" w:cs="Times New Roman"/>
          <w:color w:val="282828"/>
          <w:spacing w:val="3"/>
          <w:sz w:val="28"/>
          <w:szCs w:val="28"/>
        </w:rPr>
        <w:t xml:space="preserve"> </w:t>
      </w:r>
      <w:r w:rsidR="00895067" w:rsidRPr="00895067">
        <w:rPr>
          <w:rFonts w:ascii="Times New Roman" w:eastAsia="Times New Roman" w:hAnsi="Times New Roman" w:cs="Times New Roman"/>
          <w:color w:val="282828"/>
          <w:sz w:val="28"/>
          <w:szCs w:val="28"/>
        </w:rPr>
        <w:t>circulates</w:t>
      </w:r>
      <w:r w:rsidR="00895067" w:rsidRPr="00895067">
        <w:rPr>
          <w:rFonts w:ascii="Times New Roman" w:eastAsia="Times New Roman" w:hAnsi="Times New Roman" w:cs="Times New Roman"/>
          <w:color w:val="282828"/>
          <w:spacing w:val="8"/>
          <w:sz w:val="28"/>
          <w:szCs w:val="28"/>
        </w:rPr>
        <w:t xml:space="preserve"> </w:t>
      </w:r>
      <w:r w:rsidR="00895067" w:rsidRPr="00895067">
        <w:rPr>
          <w:rFonts w:ascii="Times New Roman" w:eastAsia="Times New Roman" w:hAnsi="Times New Roman" w:cs="Times New Roman"/>
          <w:color w:val="282828"/>
          <w:sz w:val="28"/>
          <w:szCs w:val="28"/>
        </w:rPr>
        <w:t>more</w:t>
      </w:r>
      <w:r w:rsidR="00895067" w:rsidRPr="00895067">
        <w:rPr>
          <w:rFonts w:ascii="Times New Roman" w:eastAsia="Times New Roman" w:hAnsi="Times New Roman" w:cs="Times New Roman"/>
          <w:color w:val="282828"/>
          <w:spacing w:val="21"/>
          <w:sz w:val="28"/>
          <w:szCs w:val="28"/>
        </w:rPr>
        <w:t xml:space="preserve"> </w:t>
      </w:r>
      <w:proofErr w:type="gramStart"/>
      <w:r w:rsidR="00895067" w:rsidRPr="00895067">
        <w:rPr>
          <w:rFonts w:ascii="Times New Roman" w:eastAsia="Times New Roman" w:hAnsi="Times New Roman" w:cs="Times New Roman"/>
          <w:color w:val="282828"/>
          <w:sz w:val="28"/>
          <w:szCs w:val="28"/>
        </w:rPr>
        <w:t>blood</w:t>
      </w:r>
      <w:r w:rsidR="00895067" w:rsidRPr="00895067">
        <w:rPr>
          <w:rFonts w:ascii="Times New Roman" w:eastAsia="Times New Roman" w:hAnsi="Times New Roman" w:cs="Times New Roman"/>
          <w:color w:val="282828"/>
          <w:spacing w:val="6"/>
          <w:sz w:val="28"/>
          <w:szCs w:val="28"/>
        </w:rPr>
        <w:t xml:space="preserve"> </w:t>
      </w:r>
      <w:r>
        <w:rPr>
          <w:rFonts w:ascii="Times New Roman" w:eastAsia="Times New Roman" w:hAnsi="Times New Roman" w:cs="Times New Roman"/>
          <w:color w:val="282828"/>
          <w:spacing w:val="6"/>
          <w:sz w:val="28"/>
          <w:szCs w:val="28"/>
        </w:rPr>
        <w:t xml:space="preserve"> </w:t>
      </w:r>
      <w:r w:rsidR="00895067" w:rsidRPr="00895067">
        <w:rPr>
          <w:rFonts w:ascii="Times New Roman" w:eastAsia="Times New Roman" w:hAnsi="Times New Roman" w:cs="Times New Roman"/>
          <w:color w:val="282828"/>
          <w:sz w:val="28"/>
          <w:szCs w:val="28"/>
        </w:rPr>
        <w:t>based</w:t>
      </w:r>
      <w:proofErr w:type="gramEnd"/>
      <w:r w:rsidR="00895067" w:rsidRPr="00895067">
        <w:rPr>
          <w:rFonts w:ascii="Times New Roman" w:eastAsia="Times New Roman" w:hAnsi="Times New Roman" w:cs="Times New Roman"/>
          <w:color w:val="282828"/>
          <w:spacing w:val="-2"/>
          <w:sz w:val="28"/>
          <w:szCs w:val="28"/>
        </w:rPr>
        <w:t xml:space="preserve"> </w:t>
      </w:r>
      <w:r w:rsidR="00895067" w:rsidRPr="00895067">
        <w:rPr>
          <w:rFonts w:ascii="Times New Roman" w:eastAsia="Times New Roman" w:hAnsi="Times New Roman" w:cs="Times New Roman"/>
          <w:color w:val="282828"/>
          <w:sz w:val="28"/>
          <w:szCs w:val="28"/>
        </w:rPr>
        <w:t>on</w:t>
      </w:r>
      <w:r w:rsidR="00895067" w:rsidRPr="00895067">
        <w:rPr>
          <w:rFonts w:ascii="Times New Roman" w:eastAsia="Times New Roman" w:hAnsi="Times New Roman" w:cs="Times New Roman"/>
          <w:color w:val="282828"/>
          <w:spacing w:val="1"/>
          <w:sz w:val="28"/>
          <w:szCs w:val="28"/>
        </w:rPr>
        <w:t xml:space="preserve"> </w:t>
      </w:r>
      <w:r w:rsidR="00895067" w:rsidRPr="00895067">
        <w:rPr>
          <w:rFonts w:ascii="Times New Roman" w:eastAsia="Times New Roman" w:hAnsi="Times New Roman" w:cs="Times New Roman"/>
          <w:color w:val="282828"/>
          <w:sz w:val="28"/>
          <w:szCs w:val="28"/>
        </w:rPr>
        <w:t>your</w:t>
      </w:r>
      <w:r>
        <w:rPr>
          <w:rFonts w:ascii="Times New Roman" w:eastAsia="Times New Roman" w:hAnsi="Times New Roman" w:cs="Times New Roman"/>
          <w:color w:val="282828"/>
          <w:sz w:val="28"/>
          <w:szCs w:val="28"/>
        </w:rPr>
        <w:t xml:space="preserve"> </w:t>
      </w:r>
      <w:r w:rsidR="00895067" w:rsidRPr="00895067">
        <w:rPr>
          <w:rFonts w:ascii="Times New Roman" w:eastAsia="Times New Roman" w:hAnsi="Times New Roman" w:cs="Times New Roman"/>
          <w:color w:val="282828"/>
          <w:w w:val="102"/>
          <w:sz w:val="28"/>
          <w:szCs w:val="28"/>
        </w:rPr>
        <w:t xml:space="preserve">height </w:t>
      </w:r>
      <w:r w:rsidR="007C5705">
        <w:rPr>
          <w:rFonts w:ascii="Times New Roman" w:eastAsia="Times New Roman" w:hAnsi="Times New Roman" w:cs="Times New Roman"/>
          <w:color w:val="282828"/>
          <w:w w:val="102"/>
          <w:sz w:val="28"/>
          <w:szCs w:val="28"/>
        </w:rPr>
        <w:tab/>
      </w:r>
      <w:r w:rsidR="00895067" w:rsidRPr="00895067">
        <w:rPr>
          <w:rFonts w:ascii="Times New Roman" w:eastAsia="Times New Roman" w:hAnsi="Times New Roman" w:cs="Times New Roman"/>
          <w:color w:val="282828"/>
          <w:sz w:val="28"/>
          <w:szCs w:val="28"/>
        </w:rPr>
        <w:t>and</w:t>
      </w:r>
      <w:r w:rsidR="00895067" w:rsidRPr="00895067">
        <w:rPr>
          <w:rFonts w:ascii="Times New Roman" w:eastAsia="Times New Roman" w:hAnsi="Times New Roman" w:cs="Times New Roman"/>
          <w:color w:val="282828"/>
          <w:spacing w:val="10"/>
          <w:sz w:val="28"/>
          <w:szCs w:val="28"/>
        </w:rPr>
        <w:t xml:space="preserve"> </w:t>
      </w:r>
      <w:r w:rsidR="00895067" w:rsidRPr="00895067">
        <w:rPr>
          <w:rFonts w:ascii="Times New Roman" w:eastAsia="Times New Roman" w:hAnsi="Times New Roman" w:cs="Times New Roman"/>
          <w:color w:val="282828"/>
          <w:sz w:val="28"/>
          <w:szCs w:val="28"/>
        </w:rPr>
        <w:t>weight.</w:t>
      </w:r>
    </w:p>
    <w:p w:rsidR="00895067" w:rsidRPr="00895067" w:rsidRDefault="00B31EE6" w:rsidP="00B31EE6">
      <w:pPr>
        <w:spacing w:after="0" w:line="264" w:lineRule="exact"/>
        <w:ind w:right="144"/>
        <w:rPr>
          <w:rFonts w:ascii="Times New Roman" w:eastAsia="Times New Roman" w:hAnsi="Times New Roman" w:cs="Times New Roman"/>
          <w:sz w:val="28"/>
          <w:szCs w:val="28"/>
        </w:rPr>
      </w:pPr>
      <w:r>
        <w:rPr>
          <w:rFonts w:ascii="Times New Roman" w:eastAsia="Times New Roman" w:hAnsi="Times New Roman" w:cs="Times New Roman"/>
          <w:color w:val="282828"/>
          <w:sz w:val="28"/>
          <w:szCs w:val="28"/>
        </w:rPr>
        <w:tab/>
      </w:r>
      <w:r w:rsidR="00895067" w:rsidRPr="00895067">
        <w:rPr>
          <w:rFonts w:ascii="Times New Roman" w:eastAsia="Times New Roman" w:hAnsi="Times New Roman" w:cs="Times New Roman"/>
          <w:color w:val="282828"/>
          <w:sz w:val="28"/>
          <w:szCs w:val="28"/>
        </w:rPr>
        <w:t xml:space="preserve">c.  </w:t>
      </w:r>
      <w:r w:rsidR="00895067" w:rsidRPr="00895067">
        <w:rPr>
          <w:rFonts w:ascii="Times New Roman" w:eastAsia="Times New Roman" w:hAnsi="Times New Roman" w:cs="Times New Roman"/>
          <w:color w:val="282828"/>
          <w:spacing w:val="15"/>
          <w:sz w:val="28"/>
          <w:szCs w:val="28"/>
        </w:rPr>
        <w:t xml:space="preserve"> </w:t>
      </w:r>
      <w:r w:rsidR="00895067" w:rsidRPr="00895067">
        <w:rPr>
          <w:rFonts w:ascii="Times New Roman" w:eastAsia="Times New Roman" w:hAnsi="Times New Roman" w:cs="Times New Roman"/>
          <w:color w:val="282828"/>
          <w:sz w:val="28"/>
          <w:szCs w:val="28"/>
        </w:rPr>
        <w:t>High</w:t>
      </w:r>
      <w:r w:rsidR="00895067" w:rsidRPr="00895067">
        <w:rPr>
          <w:rFonts w:ascii="Times New Roman" w:eastAsia="Times New Roman" w:hAnsi="Times New Roman" w:cs="Times New Roman"/>
          <w:color w:val="282828"/>
          <w:spacing w:val="6"/>
          <w:sz w:val="28"/>
          <w:szCs w:val="28"/>
        </w:rPr>
        <w:t xml:space="preserve"> </w:t>
      </w:r>
      <w:r w:rsidR="00895067" w:rsidRPr="00895067">
        <w:rPr>
          <w:rFonts w:ascii="Times New Roman" w:eastAsia="Times New Roman" w:hAnsi="Times New Roman" w:cs="Times New Roman"/>
          <w:color w:val="282828"/>
          <w:sz w:val="28"/>
          <w:szCs w:val="28"/>
        </w:rPr>
        <w:t>blood</w:t>
      </w:r>
      <w:r w:rsidR="00895067" w:rsidRPr="00895067">
        <w:rPr>
          <w:rFonts w:ascii="Times New Roman" w:eastAsia="Times New Roman" w:hAnsi="Times New Roman" w:cs="Times New Roman"/>
          <w:color w:val="282828"/>
          <w:spacing w:val="-9"/>
          <w:sz w:val="28"/>
          <w:szCs w:val="28"/>
        </w:rPr>
        <w:t xml:space="preserve"> </w:t>
      </w:r>
      <w:r w:rsidR="00895067" w:rsidRPr="00895067">
        <w:rPr>
          <w:rFonts w:ascii="Times New Roman" w:eastAsia="Times New Roman" w:hAnsi="Times New Roman" w:cs="Times New Roman"/>
          <w:color w:val="282828"/>
          <w:sz w:val="28"/>
          <w:szCs w:val="28"/>
        </w:rPr>
        <w:t>pressure</w:t>
      </w:r>
      <w:r w:rsidR="00895067" w:rsidRPr="00895067">
        <w:rPr>
          <w:rFonts w:ascii="Times New Roman" w:eastAsia="Times New Roman" w:hAnsi="Times New Roman" w:cs="Times New Roman"/>
          <w:color w:val="282828"/>
          <w:spacing w:val="3"/>
          <w:sz w:val="28"/>
          <w:szCs w:val="28"/>
        </w:rPr>
        <w:t xml:space="preserve"> </w:t>
      </w:r>
      <w:r>
        <w:rPr>
          <w:rFonts w:ascii="Times New Roman" w:eastAsia="Times New Roman" w:hAnsi="Times New Roman" w:cs="Times New Roman"/>
          <w:color w:val="282828"/>
          <w:spacing w:val="3"/>
          <w:sz w:val="28"/>
          <w:szCs w:val="28"/>
        </w:rPr>
        <w:t>is a</w:t>
      </w:r>
      <w:r w:rsidR="00895067" w:rsidRPr="00895067">
        <w:rPr>
          <w:rFonts w:ascii="Times New Roman" w:eastAsia="Times New Roman" w:hAnsi="Times New Roman" w:cs="Times New Roman"/>
          <w:color w:val="282828"/>
          <w:spacing w:val="1"/>
          <w:sz w:val="28"/>
          <w:szCs w:val="28"/>
        </w:rPr>
        <w:t xml:space="preserve"> </w:t>
      </w:r>
      <w:r w:rsidR="00895067" w:rsidRPr="00895067">
        <w:rPr>
          <w:rFonts w:ascii="Times New Roman" w:eastAsia="Times New Roman" w:hAnsi="Times New Roman" w:cs="Times New Roman"/>
          <w:color w:val="282828"/>
          <w:sz w:val="28"/>
          <w:szCs w:val="28"/>
        </w:rPr>
        <w:t>measurement</w:t>
      </w:r>
      <w:r w:rsidR="00895067" w:rsidRPr="00895067">
        <w:rPr>
          <w:rFonts w:ascii="Times New Roman" w:eastAsia="Times New Roman" w:hAnsi="Times New Roman" w:cs="Times New Roman"/>
          <w:color w:val="282828"/>
          <w:spacing w:val="-18"/>
          <w:sz w:val="28"/>
          <w:szCs w:val="28"/>
        </w:rPr>
        <w:t xml:space="preserve"> </w:t>
      </w:r>
      <w:r w:rsidR="00895067" w:rsidRPr="00895067">
        <w:rPr>
          <w:rFonts w:ascii="Times New Roman" w:eastAsia="Times New Roman" w:hAnsi="Times New Roman" w:cs="Times New Roman"/>
          <w:color w:val="282828"/>
          <w:sz w:val="28"/>
          <w:szCs w:val="28"/>
        </w:rPr>
        <w:t>of</w:t>
      </w:r>
      <w:r w:rsidR="00895067" w:rsidRPr="00895067">
        <w:rPr>
          <w:rFonts w:ascii="Times New Roman" w:eastAsia="Times New Roman" w:hAnsi="Times New Roman" w:cs="Times New Roman"/>
          <w:color w:val="282828"/>
          <w:spacing w:val="10"/>
          <w:sz w:val="28"/>
          <w:szCs w:val="28"/>
        </w:rPr>
        <w:t xml:space="preserve"> </w:t>
      </w:r>
      <w:r w:rsidR="00895067" w:rsidRPr="00895067">
        <w:rPr>
          <w:rFonts w:ascii="Times New Roman" w:eastAsia="Times New Roman" w:hAnsi="Times New Roman" w:cs="Times New Roman"/>
          <w:color w:val="282828"/>
          <w:sz w:val="28"/>
          <w:szCs w:val="28"/>
        </w:rPr>
        <w:t>14</w:t>
      </w:r>
      <w:r w:rsidR="00895067" w:rsidRPr="00895067">
        <w:rPr>
          <w:rFonts w:ascii="Times New Roman" w:eastAsia="Times New Roman" w:hAnsi="Times New Roman" w:cs="Times New Roman"/>
          <w:color w:val="282828"/>
          <w:spacing w:val="-11"/>
          <w:sz w:val="28"/>
          <w:szCs w:val="28"/>
        </w:rPr>
        <w:t>0</w:t>
      </w:r>
      <w:r w:rsidR="00895067" w:rsidRPr="00895067">
        <w:rPr>
          <w:rFonts w:ascii="Times New Roman" w:eastAsia="Times New Roman" w:hAnsi="Times New Roman" w:cs="Times New Roman"/>
          <w:color w:val="464646"/>
          <w:spacing w:val="-2"/>
          <w:sz w:val="28"/>
          <w:szCs w:val="28"/>
        </w:rPr>
        <w:t>/</w:t>
      </w:r>
      <w:r w:rsidR="00895067" w:rsidRPr="00895067">
        <w:rPr>
          <w:rFonts w:ascii="Times New Roman" w:eastAsia="Times New Roman" w:hAnsi="Times New Roman" w:cs="Times New Roman"/>
          <w:color w:val="282828"/>
          <w:sz w:val="28"/>
          <w:szCs w:val="28"/>
        </w:rPr>
        <w:t>90</w:t>
      </w:r>
      <w:r w:rsidR="00895067" w:rsidRPr="00895067">
        <w:rPr>
          <w:rFonts w:ascii="Times New Roman" w:eastAsia="Times New Roman" w:hAnsi="Times New Roman" w:cs="Times New Roman"/>
          <w:color w:val="282828"/>
          <w:spacing w:val="25"/>
          <w:sz w:val="28"/>
          <w:szCs w:val="28"/>
        </w:rPr>
        <w:t xml:space="preserve"> </w:t>
      </w:r>
      <w:r w:rsidR="00895067" w:rsidRPr="00895067">
        <w:rPr>
          <w:rFonts w:ascii="Times New Roman" w:eastAsia="Times New Roman" w:hAnsi="Times New Roman" w:cs="Times New Roman"/>
          <w:color w:val="282828"/>
          <w:sz w:val="28"/>
          <w:szCs w:val="28"/>
        </w:rPr>
        <w:t>mmHg</w:t>
      </w:r>
      <w:r w:rsidR="00895067" w:rsidRPr="00895067">
        <w:rPr>
          <w:rFonts w:ascii="Times New Roman" w:eastAsia="Times New Roman" w:hAnsi="Times New Roman" w:cs="Times New Roman"/>
          <w:color w:val="282828"/>
          <w:spacing w:val="30"/>
          <w:sz w:val="28"/>
          <w:szCs w:val="28"/>
        </w:rPr>
        <w:t xml:space="preserve"> </w:t>
      </w:r>
      <w:r w:rsidR="00895067" w:rsidRPr="00895067">
        <w:rPr>
          <w:rFonts w:ascii="Times New Roman" w:eastAsia="Times New Roman" w:hAnsi="Times New Roman" w:cs="Times New Roman"/>
          <w:color w:val="282828"/>
          <w:sz w:val="28"/>
          <w:szCs w:val="28"/>
        </w:rPr>
        <w:t>or</w:t>
      </w:r>
      <w:r w:rsidR="00895067" w:rsidRPr="00895067">
        <w:rPr>
          <w:rFonts w:ascii="Times New Roman" w:eastAsia="Times New Roman" w:hAnsi="Times New Roman" w:cs="Times New Roman"/>
          <w:color w:val="282828"/>
          <w:spacing w:val="7"/>
          <w:sz w:val="28"/>
          <w:szCs w:val="28"/>
        </w:rPr>
        <w:t xml:space="preserve"> </w:t>
      </w:r>
      <w:r w:rsidR="00895067" w:rsidRPr="00895067">
        <w:rPr>
          <w:rFonts w:ascii="Times New Roman" w:eastAsia="Times New Roman" w:hAnsi="Times New Roman" w:cs="Times New Roman"/>
          <w:color w:val="282828"/>
          <w:sz w:val="28"/>
          <w:szCs w:val="28"/>
        </w:rPr>
        <w:t>greate</w:t>
      </w:r>
      <w:r w:rsidR="00895067" w:rsidRPr="00895067">
        <w:rPr>
          <w:rFonts w:ascii="Times New Roman" w:eastAsia="Times New Roman" w:hAnsi="Times New Roman" w:cs="Times New Roman"/>
          <w:color w:val="282828"/>
          <w:spacing w:val="-22"/>
          <w:w w:val="101"/>
          <w:sz w:val="28"/>
          <w:szCs w:val="28"/>
        </w:rPr>
        <w:t>r</w:t>
      </w:r>
      <w:r w:rsidR="00895067" w:rsidRPr="00895067">
        <w:rPr>
          <w:rFonts w:ascii="Times New Roman" w:eastAsia="Times New Roman" w:hAnsi="Times New Roman" w:cs="Times New Roman"/>
          <w:color w:val="464646"/>
          <w:w w:val="135"/>
          <w:sz w:val="28"/>
          <w:szCs w:val="28"/>
        </w:rPr>
        <w:t>.</w:t>
      </w:r>
    </w:p>
    <w:p w:rsidR="00895067" w:rsidRPr="00895067" w:rsidRDefault="00B31EE6" w:rsidP="00B31EE6">
      <w:pPr>
        <w:spacing w:after="0" w:line="247" w:lineRule="exact"/>
        <w:ind w:right="144"/>
        <w:rPr>
          <w:rFonts w:ascii="Times New Roman" w:eastAsia="Times New Roman" w:hAnsi="Times New Roman" w:cs="Times New Roman"/>
          <w:sz w:val="28"/>
          <w:szCs w:val="28"/>
        </w:rPr>
      </w:pPr>
      <w:r>
        <w:rPr>
          <w:rFonts w:ascii="Times New Roman" w:eastAsia="Times New Roman" w:hAnsi="Times New Roman" w:cs="Times New Roman"/>
          <w:color w:val="282828"/>
          <w:sz w:val="28"/>
          <w:szCs w:val="28"/>
        </w:rPr>
        <w:tab/>
      </w:r>
      <w:proofErr w:type="gramStart"/>
      <w:r w:rsidR="00895067" w:rsidRPr="00895067">
        <w:rPr>
          <w:rFonts w:ascii="Times New Roman" w:eastAsia="Times New Roman" w:hAnsi="Times New Roman" w:cs="Times New Roman"/>
          <w:color w:val="282828"/>
          <w:sz w:val="28"/>
          <w:szCs w:val="28"/>
        </w:rPr>
        <w:t xml:space="preserve">d. </w:t>
      </w:r>
      <w:r w:rsidR="00895067" w:rsidRPr="00895067">
        <w:rPr>
          <w:rFonts w:ascii="Times New Roman" w:eastAsia="Times New Roman" w:hAnsi="Times New Roman" w:cs="Times New Roman"/>
          <w:color w:val="282828"/>
          <w:spacing w:val="56"/>
          <w:sz w:val="28"/>
          <w:szCs w:val="28"/>
        </w:rPr>
        <w:t xml:space="preserve"> </w:t>
      </w:r>
      <w:r w:rsidR="00895067" w:rsidRPr="00895067">
        <w:rPr>
          <w:rFonts w:ascii="Times New Roman" w:eastAsia="Times New Roman" w:hAnsi="Times New Roman" w:cs="Times New Roman"/>
          <w:color w:val="282828"/>
          <w:sz w:val="28"/>
          <w:szCs w:val="28"/>
        </w:rPr>
        <w:t>High</w:t>
      </w:r>
      <w:proofErr w:type="gramEnd"/>
      <w:r w:rsidR="00895067" w:rsidRPr="00895067">
        <w:rPr>
          <w:rFonts w:ascii="Times New Roman" w:eastAsia="Times New Roman" w:hAnsi="Times New Roman" w:cs="Times New Roman"/>
          <w:color w:val="282828"/>
          <w:spacing w:val="12"/>
          <w:sz w:val="28"/>
          <w:szCs w:val="28"/>
        </w:rPr>
        <w:t xml:space="preserve"> </w:t>
      </w:r>
      <w:r w:rsidR="00895067" w:rsidRPr="00895067">
        <w:rPr>
          <w:rFonts w:ascii="Times New Roman" w:eastAsia="Times New Roman" w:hAnsi="Times New Roman" w:cs="Times New Roman"/>
          <w:color w:val="282828"/>
          <w:sz w:val="28"/>
          <w:szCs w:val="28"/>
        </w:rPr>
        <w:t>blood</w:t>
      </w:r>
      <w:r w:rsidR="00895067" w:rsidRPr="00895067">
        <w:rPr>
          <w:rFonts w:ascii="Times New Roman" w:eastAsia="Times New Roman" w:hAnsi="Times New Roman" w:cs="Times New Roman"/>
          <w:color w:val="282828"/>
          <w:spacing w:val="-1"/>
          <w:sz w:val="28"/>
          <w:szCs w:val="28"/>
        </w:rPr>
        <w:t xml:space="preserve"> </w:t>
      </w:r>
      <w:r w:rsidR="00895067" w:rsidRPr="00895067">
        <w:rPr>
          <w:rFonts w:ascii="Times New Roman" w:eastAsia="Times New Roman" w:hAnsi="Times New Roman" w:cs="Times New Roman"/>
          <w:color w:val="282828"/>
          <w:sz w:val="28"/>
          <w:szCs w:val="28"/>
        </w:rPr>
        <w:t>pressure</w:t>
      </w:r>
      <w:r w:rsidR="00895067" w:rsidRPr="00895067">
        <w:rPr>
          <w:rFonts w:ascii="Times New Roman" w:eastAsia="Times New Roman" w:hAnsi="Times New Roman" w:cs="Times New Roman"/>
          <w:color w:val="282828"/>
          <w:spacing w:val="-12"/>
          <w:sz w:val="28"/>
          <w:szCs w:val="28"/>
        </w:rPr>
        <w:t xml:space="preserve"> </w:t>
      </w:r>
      <w:r w:rsidR="00895067" w:rsidRPr="00895067">
        <w:rPr>
          <w:rFonts w:ascii="Times New Roman" w:eastAsia="Times New Roman" w:hAnsi="Times New Roman" w:cs="Times New Roman"/>
          <w:color w:val="282828"/>
          <w:sz w:val="28"/>
          <w:szCs w:val="28"/>
        </w:rPr>
        <w:t>is when</w:t>
      </w:r>
      <w:r w:rsidR="00895067" w:rsidRPr="00895067">
        <w:rPr>
          <w:rFonts w:ascii="Times New Roman" w:eastAsia="Times New Roman" w:hAnsi="Times New Roman" w:cs="Times New Roman"/>
          <w:color w:val="282828"/>
          <w:spacing w:val="-4"/>
          <w:sz w:val="28"/>
          <w:szCs w:val="28"/>
        </w:rPr>
        <w:t xml:space="preserve"> </w:t>
      </w:r>
      <w:r w:rsidR="00895067" w:rsidRPr="00895067">
        <w:rPr>
          <w:rFonts w:ascii="Times New Roman" w:eastAsia="Times New Roman" w:hAnsi="Times New Roman" w:cs="Times New Roman"/>
          <w:color w:val="282828"/>
          <w:sz w:val="28"/>
          <w:szCs w:val="28"/>
        </w:rPr>
        <w:t>the</w:t>
      </w:r>
      <w:r w:rsidR="00895067" w:rsidRPr="00895067">
        <w:rPr>
          <w:rFonts w:ascii="Times New Roman" w:eastAsia="Times New Roman" w:hAnsi="Times New Roman" w:cs="Times New Roman"/>
          <w:color w:val="282828"/>
          <w:spacing w:val="3"/>
          <w:sz w:val="28"/>
          <w:szCs w:val="28"/>
        </w:rPr>
        <w:t xml:space="preserve"> </w:t>
      </w:r>
      <w:r w:rsidR="00895067" w:rsidRPr="00895067">
        <w:rPr>
          <w:rFonts w:ascii="Times New Roman" w:eastAsia="Times New Roman" w:hAnsi="Times New Roman" w:cs="Times New Roman"/>
          <w:color w:val="282828"/>
          <w:sz w:val="28"/>
          <w:szCs w:val="28"/>
        </w:rPr>
        <w:t>blood</w:t>
      </w:r>
      <w:r w:rsidR="00895067" w:rsidRPr="00895067">
        <w:rPr>
          <w:rFonts w:ascii="Times New Roman" w:eastAsia="Times New Roman" w:hAnsi="Times New Roman" w:cs="Times New Roman"/>
          <w:color w:val="282828"/>
          <w:spacing w:val="-9"/>
          <w:sz w:val="28"/>
          <w:szCs w:val="28"/>
        </w:rPr>
        <w:t xml:space="preserve"> </w:t>
      </w:r>
      <w:r>
        <w:rPr>
          <w:rFonts w:ascii="Times New Roman" w:eastAsia="Times New Roman" w:hAnsi="Times New Roman" w:cs="Times New Roman"/>
          <w:color w:val="282828"/>
          <w:spacing w:val="-9"/>
          <w:sz w:val="28"/>
          <w:szCs w:val="28"/>
        </w:rPr>
        <w:t xml:space="preserve">suddenly </w:t>
      </w:r>
      <w:r w:rsidR="00895067" w:rsidRPr="00895067">
        <w:rPr>
          <w:rFonts w:ascii="Times New Roman" w:eastAsia="Times New Roman" w:hAnsi="Times New Roman" w:cs="Times New Roman"/>
          <w:color w:val="282828"/>
          <w:sz w:val="28"/>
          <w:szCs w:val="28"/>
        </w:rPr>
        <w:t>stops</w:t>
      </w:r>
      <w:r w:rsidR="00895067" w:rsidRPr="00895067">
        <w:rPr>
          <w:rFonts w:ascii="Times New Roman" w:eastAsia="Times New Roman" w:hAnsi="Times New Roman" w:cs="Times New Roman"/>
          <w:color w:val="282828"/>
          <w:spacing w:val="26"/>
          <w:sz w:val="28"/>
          <w:szCs w:val="28"/>
        </w:rPr>
        <w:t xml:space="preserve"> </w:t>
      </w:r>
      <w:r w:rsidR="00895067" w:rsidRPr="00895067">
        <w:rPr>
          <w:rFonts w:ascii="Times New Roman" w:eastAsia="Times New Roman" w:hAnsi="Times New Roman" w:cs="Times New Roman"/>
          <w:color w:val="282828"/>
          <w:sz w:val="28"/>
          <w:szCs w:val="28"/>
        </w:rPr>
        <w:t>going</w:t>
      </w:r>
      <w:r w:rsidR="00895067" w:rsidRPr="00895067">
        <w:rPr>
          <w:rFonts w:ascii="Times New Roman" w:eastAsia="Times New Roman" w:hAnsi="Times New Roman" w:cs="Times New Roman"/>
          <w:color w:val="282828"/>
          <w:spacing w:val="3"/>
          <w:sz w:val="28"/>
          <w:szCs w:val="28"/>
        </w:rPr>
        <w:t xml:space="preserve"> </w:t>
      </w:r>
      <w:r w:rsidR="00895067" w:rsidRPr="00895067">
        <w:rPr>
          <w:rFonts w:ascii="Times New Roman" w:eastAsia="Times New Roman" w:hAnsi="Times New Roman" w:cs="Times New Roman"/>
          <w:color w:val="282828"/>
          <w:sz w:val="28"/>
          <w:szCs w:val="28"/>
        </w:rPr>
        <w:t>to</w:t>
      </w:r>
      <w:r w:rsidR="00895067" w:rsidRPr="00895067">
        <w:rPr>
          <w:rFonts w:ascii="Times New Roman" w:eastAsia="Times New Roman" w:hAnsi="Times New Roman" w:cs="Times New Roman"/>
          <w:color w:val="282828"/>
          <w:spacing w:val="10"/>
          <w:sz w:val="28"/>
          <w:szCs w:val="28"/>
        </w:rPr>
        <w:t xml:space="preserve"> </w:t>
      </w:r>
      <w:r w:rsidR="00895067" w:rsidRPr="00895067">
        <w:rPr>
          <w:rFonts w:ascii="Times New Roman" w:eastAsia="Times New Roman" w:hAnsi="Times New Roman" w:cs="Times New Roman"/>
          <w:color w:val="282828"/>
          <w:sz w:val="28"/>
          <w:szCs w:val="28"/>
        </w:rPr>
        <w:t>the</w:t>
      </w:r>
      <w:r w:rsidR="00895067" w:rsidRPr="00895067">
        <w:rPr>
          <w:rFonts w:ascii="Times New Roman" w:eastAsia="Times New Roman" w:hAnsi="Times New Roman" w:cs="Times New Roman"/>
          <w:color w:val="282828"/>
          <w:spacing w:val="-4"/>
          <w:sz w:val="28"/>
          <w:szCs w:val="28"/>
        </w:rPr>
        <w:t xml:space="preserve"> </w:t>
      </w:r>
      <w:r w:rsidR="00895067" w:rsidRPr="00895067">
        <w:rPr>
          <w:rFonts w:ascii="Times New Roman" w:eastAsia="Times New Roman" w:hAnsi="Times New Roman" w:cs="Times New Roman"/>
          <w:color w:val="282828"/>
          <w:w w:val="101"/>
          <w:sz w:val="28"/>
          <w:szCs w:val="28"/>
        </w:rPr>
        <w:t>brain.</w:t>
      </w:r>
    </w:p>
    <w:p w:rsidR="00895067" w:rsidRPr="00895067" w:rsidRDefault="00895067" w:rsidP="00895067">
      <w:pPr>
        <w:spacing w:before="7" w:after="0" w:line="240" w:lineRule="exact"/>
        <w:rPr>
          <w:sz w:val="28"/>
          <w:szCs w:val="28"/>
        </w:rPr>
      </w:pPr>
    </w:p>
    <w:p w:rsidR="00895067" w:rsidRPr="00895067" w:rsidRDefault="00895067" w:rsidP="00B31EE6">
      <w:pPr>
        <w:spacing w:after="0" w:line="254" w:lineRule="exact"/>
        <w:ind w:firstLine="14"/>
        <w:rPr>
          <w:rFonts w:ascii="Times New Roman" w:eastAsia="Times New Roman" w:hAnsi="Times New Roman" w:cs="Times New Roman"/>
          <w:sz w:val="28"/>
          <w:szCs w:val="28"/>
        </w:rPr>
      </w:pPr>
      <w:r w:rsidRPr="00895067">
        <w:rPr>
          <w:rFonts w:ascii="Times New Roman" w:eastAsia="Times New Roman" w:hAnsi="Times New Roman" w:cs="Times New Roman"/>
          <w:color w:val="282828"/>
          <w:sz w:val="28"/>
          <w:szCs w:val="28"/>
        </w:rPr>
        <w:t>Glori</w:t>
      </w:r>
      <w:r w:rsidRPr="00895067">
        <w:rPr>
          <w:rFonts w:ascii="Times New Roman" w:eastAsia="Times New Roman" w:hAnsi="Times New Roman" w:cs="Times New Roman"/>
          <w:color w:val="282828"/>
          <w:spacing w:val="-6"/>
          <w:sz w:val="28"/>
          <w:szCs w:val="28"/>
        </w:rPr>
        <w:t>a</w:t>
      </w:r>
      <w:r w:rsidRPr="00895067">
        <w:rPr>
          <w:rFonts w:ascii="Times New Roman" w:eastAsia="Times New Roman" w:hAnsi="Times New Roman" w:cs="Times New Roman"/>
          <w:color w:val="464646"/>
          <w:sz w:val="28"/>
          <w:szCs w:val="28"/>
        </w:rPr>
        <w:t>,</w:t>
      </w:r>
      <w:r w:rsidRPr="00895067">
        <w:rPr>
          <w:rFonts w:ascii="Times New Roman" w:eastAsia="Times New Roman" w:hAnsi="Times New Roman" w:cs="Times New Roman"/>
          <w:color w:val="464646"/>
          <w:spacing w:val="28"/>
          <w:sz w:val="28"/>
          <w:szCs w:val="28"/>
        </w:rPr>
        <w:t xml:space="preserve"> </w:t>
      </w:r>
      <w:r w:rsidRPr="00895067">
        <w:rPr>
          <w:rFonts w:ascii="Times New Roman" w:eastAsia="Times New Roman" w:hAnsi="Times New Roman" w:cs="Times New Roman"/>
          <w:color w:val="282828"/>
          <w:sz w:val="28"/>
          <w:szCs w:val="28"/>
        </w:rPr>
        <w:t>the</w:t>
      </w:r>
      <w:r w:rsidRPr="00895067">
        <w:rPr>
          <w:rFonts w:ascii="Times New Roman" w:eastAsia="Times New Roman" w:hAnsi="Times New Roman" w:cs="Times New Roman"/>
          <w:color w:val="282828"/>
          <w:spacing w:val="5"/>
          <w:sz w:val="28"/>
          <w:szCs w:val="28"/>
        </w:rPr>
        <w:t xml:space="preserve"> </w:t>
      </w:r>
      <w:r w:rsidRPr="00895067">
        <w:rPr>
          <w:rFonts w:ascii="Times New Roman" w:eastAsia="Times New Roman" w:hAnsi="Times New Roman" w:cs="Times New Roman"/>
          <w:color w:val="282828"/>
          <w:sz w:val="28"/>
          <w:szCs w:val="28"/>
        </w:rPr>
        <w:t>daughter</w:t>
      </w:r>
      <w:r w:rsidRPr="00895067">
        <w:rPr>
          <w:rFonts w:ascii="Times New Roman" w:eastAsia="Times New Roman" w:hAnsi="Times New Roman" w:cs="Times New Roman"/>
          <w:color w:val="282828"/>
          <w:spacing w:val="4"/>
          <w:sz w:val="28"/>
          <w:szCs w:val="28"/>
        </w:rPr>
        <w:t xml:space="preserve"> </w:t>
      </w:r>
      <w:proofErr w:type="gramStart"/>
      <w:r w:rsidRPr="00895067">
        <w:rPr>
          <w:rFonts w:ascii="Times New Roman" w:eastAsia="Times New Roman" w:hAnsi="Times New Roman" w:cs="Times New Roman"/>
          <w:color w:val="282828"/>
          <w:sz w:val="28"/>
          <w:szCs w:val="28"/>
        </w:rPr>
        <w:t xml:space="preserve">of </w:t>
      </w:r>
      <w:r w:rsidR="00B31EE6">
        <w:rPr>
          <w:rFonts w:ascii="Times New Roman" w:eastAsia="Times New Roman" w:hAnsi="Times New Roman" w:cs="Times New Roman"/>
          <w:color w:val="282828"/>
          <w:sz w:val="28"/>
          <w:szCs w:val="28"/>
        </w:rPr>
        <w:t xml:space="preserve"> </w:t>
      </w:r>
      <w:r w:rsidRPr="00895067">
        <w:rPr>
          <w:rFonts w:ascii="Times New Roman" w:eastAsia="Times New Roman" w:hAnsi="Times New Roman" w:cs="Times New Roman"/>
          <w:color w:val="282828"/>
          <w:sz w:val="28"/>
          <w:szCs w:val="28"/>
        </w:rPr>
        <w:t>Mr</w:t>
      </w:r>
      <w:r w:rsidRPr="00895067">
        <w:rPr>
          <w:rFonts w:ascii="Times New Roman" w:eastAsia="Times New Roman" w:hAnsi="Times New Roman" w:cs="Times New Roman"/>
          <w:color w:val="282828"/>
          <w:spacing w:val="-5"/>
          <w:sz w:val="28"/>
          <w:szCs w:val="28"/>
        </w:rPr>
        <w:t>s</w:t>
      </w:r>
      <w:proofErr w:type="gramEnd"/>
      <w:r w:rsidRPr="00895067">
        <w:rPr>
          <w:rFonts w:ascii="Times New Roman" w:eastAsia="Times New Roman" w:hAnsi="Times New Roman" w:cs="Times New Roman"/>
          <w:color w:val="464646"/>
          <w:sz w:val="28"/>
          <w:szCs w:val="28"/>
        </w:rPr>
        <w:t>.</w:t>
      </w:r>
      <w:r w:rsidRPr="00895067">
        <w:rPr>
          <w:rFonts w:ascii="Times New Roman" w:eastAsia="Times New Roman" w:hAnsi="Times New Roman" w:cs="Times New Roman"/>
          <w:color w:val="464646"/>
          <w:spacing w:val="15"/>
          <w:sz w:val="28"/>
          <w:szCs w:val="28"/>
        </w:rPr>
        <w:t xml:space="preserve"> </w:t>
      </w:r>
      <w:r w:rsidRPr="00895067">
        <w:rPr>
          <w:rFonts w:ascii="Times New Roman" w:eastAsia="Times New Roman" w:hAnsi="Times New Roman" w:cs="Times New Roman"/>
          <w:color w:val="282828"/>
          <w:sz w:val="28"/>
          <w:szCs w:val="28"/>
        </w:rPr>
        <w:t>Jones,</w:t>
      </w:r>
      <w:r w:rsidRPr="00895067">
        <w:rPr>
          <w:rFonts w:ascii="Times New Roman" w:eastAsia="Times New Roman" w:hAnsi="Times New Roman" w:cs="Times New Roman"/>
          <w:color w:val="282828"/>
          <w:spacing w:val="-19"/>
          <w:sz w:val="28"/>
          <w:szCs w:val="28"/>
        </w:rPr>
        <w:t xml:space="preserve"> </w:t>
      </w:r>
      <w:r w:rsidRPr="00895067">
        <w:rPr>
          <w:rFonts w:ascii="Times New Roman" w:eastAsia="Times New Roman" w:hAnsi="Times New Roman" w:cs="Times New Roman"/>
          <w:color w:val="282828"/>
          <w:sz w:val="28"/>
          <w:szCs w:val="28"/>
        </w:rPr>
        <w:t>is 30</w:t>
      </w:r>
      <w:r w:rsidRPr="00895067">
        <w:rPr>
          <w:rFonts w:ascii="Times New Roman" w:eastAsia="Times New Roman" w:hAnsi="Times New Roman" w:cs="Times New Roman"/>
          <w:color w:val="282828"/>
          <w:spacing w:val="10"/>
          <w:sz w:val="28"/>
          <w:szCs w:val="28"/>
        </w:rPr>
        <w:t xml:space="preserve"> </w:t>
      </w:r>
      <w:r w:rsidRPr="00895067">
        <w:rPr>
          <w:rFonts w:ascii="Times New Roman" w:eastAsia="Times New Roman" w:hAnsi="Times New Roman" w:cs="Times New Roman"/>
          <w:color w:val="282828"/>
          <w:sz w:val="28"/>
          <w:szCs w:val="28"/>
        </w:rPr>
        <w:t>years</w:t>
      </w:r>
      <w:r w:rsidRPr="00895067">
        <w:rPr>
          <w:rFonts w:ascii="Times New Roman" w:eastAsia="Times New Roman" w:hAnsi="Times New Roman" w:cs="Times New Roman"/>
          <w:color w:val="282828"/>
          <w:spacing w:val="-4"/>
          <w:sz w:val="28"/>
          <w:szCs w:val="28"/>
        </w:rPr>
        <w:t xml:space="preserve"> </w:t>
      </w:r>
      <w:r w:rsidRPr="00895067">
        <w:rPr>
          <w:rFonts w:ascii="Times New Roman" w:eastAsia="Times New Roman" w:hAnsi="Times New Roman" w:cs="Times New Roman"/>
          <w:color w:val="282828"/>
          <w:sz w:val="28"/>
          <w:szCs w:val="28"/>
        </w:rPr>
        <w:t>old.</w:t>
      </w:r>
      <w:r w:rsidRPr="00895067">
        <w:rPr>
          <w:rFonts w:ascii="Times New Roman" w:eastAsia="Times New Roman" w:hAnsi="Times New Roman" w:cs="Times New Roman"/>
          <w:color w:val="282828"/>
          <w:spacing w:val="54"/>
          <w:sz w:val="28"/>
          <w:szCs w:val="28"/>
        </w:rPr>
        <w:t xml:space="preserve"> </w:t>
      </w:r>
      <w:r w:rsidRPr="00895067">
        <w:rPr>
          <w:rFonts w:ascii="Times New Roman" w:eastAsia="Times New Roman" w:hAnsi="Times New Roman" w:cs="Times New Roman"/>
          <w:color w:val="282828"/>
          <w:sz w:val="28"/>
          <w:szCs w:val="28"/>
        </w:rPr>
        <w:t>She</w:t>
      </w:r>
      <w:r w:rsidRPr="00895067">
        <w:rPr>
          <w:rFonts w:ascii="Times New Roman" w:eastAsia="Times New Roman" w:hAnsi="Times New Roman" w:cs="Times New Roman"/>
          <w:color w:val="282828"/>
          <w:spacing w:val="2"/>
          <w:sz w:val="28"/>
          <w:szCs w:val="28"/>
        </w:rPr>
        <w:t xml:space="preserve"> </w:t>
      </w:r>
      <w:r w:rsidRPr="00895067">
        <w:rPr>
          <w:rFonts w:ascii="Times New Roman" w:eastAsia="Times New Roman" w:hAnsi="Times New Roman" w:cs="Times New Roman"/>
          <w:color w:val="282828"/>
          <w:sz w:val="28"/>
          <w:szCs w:val="28"/>
        </w:rPr>
        <w:t>cooks</w:t>
      </w:r>
      <w:r w:rsidRPr="00895067">
        <w:rPr>
          <w:rFonts w:ascii="Times New Roman" w:eastAsia="Times New Roman" w:hAnsi="Times New Roman" w:cs="Times New Roman"/>
          <w:color w:val="282828"/>
          <w:spacing w:val="23"/>
          <w:sz w:val="28"/>
          <w:szCs w:val="28"/>
        </w:rPr>
        <w:t xml:space="preserve"> </w:t>
      </w:r>
      <w:r w:rsidRPr="00895067">
        <w:rPr>
          <w:rFonts w:ascii="Times New Roman" w:eastAsia="Times New Roman" w:hAnsi="Times New Roman" w:cs="Times New Roman"/>
          <w:color w:val="282828"/>
          <w:sz w:val="28"/>
          <w:szCs w:val="28"/>
        </w:rPr>
        <w:t>with</w:t>
      </w:r>
      <w:r w:rsidRPr="00895067">
        <w:rPr>
          <w:rFonts w:ascii="Times New Roman" w:eastAsia="Times New Roman" w:hAnsi="Times New Roman" w:cs="Times New Roman"/>
          <w:color w:val="282828"/>
          <w:spacing w:val="23"/>
          <w:sz w:val="28"/>
          <w:szCs w:val="28"/>
        </w:rPr>
        <w:t xml:space="preserve"> </w:t>
      </w:r>
      <w:r w:rsidRPr="00895067">
        <w:rPr>
          <w:rFonts w:ascii="Times New Roman" w:eastAsia="Times New Roman" w:hAnsi="Times New Roman" w:cs="Times New Roman"/>
          <w:color w:val="282828"/>
          <w:sz w:val="28"/>
          <w:szCs w:val="28"/>
        </w:rPr>
        <w:t>a</w:t>
      </w:r>
      <w:r w:rsidRPr="00895067">
        <w:rPr>
          <w:rFonts w:ascii="Times New Roman" w:eastAsia="Times New Roman" w:hAnsi="Times New Roman" w:cs="Times New Roman"/>
          <w:color w:val="282828"/>
          <w:spacing w:val="1"/>
          <w:sz w:val="28"/>
          <w:szCs w:val="28"/>
        </w:rPr>
        <w:t xml:space="preserve"> </w:t>
      </w:r>
      <w:r w:rsidRPr="00895067">
        <w:rPr>
          <w:rFonts w:ascii="Times New Roman" w:eastAsia="Times New Roman" w:hAnsi="Times New Roman" w:cs="Times New Roman"/>
          <w:color w:val="282828"/>
          <w:sz w:val="28"/>
          <w:szCs w:val="28"/>
        </w:rPr>
        <w:t>lot</w:t>
      </w:r>
      <w:r w:rsidRPr="00895067">
        <w:rPr>
          <w:rFonts w:ascii="Times New Roman" w:eastAsia="Times New Roman" w:hAnsi="Times New Roman" w:cs="Times New Roman"/>
          <w:color w:val="282828"/>
          <w:spacing w:val="5"/>
          <w:sz w:val="28"/>
          <w:szCs w:val="28"/>
        </w:rPr>
        <w:t xml:space="preserve"> </w:t>
      </w:r>
      <w:r w:rsidRPr="00895067">
        <w:rPr>
          <w:rFonts w:ascii="Times New Roman" w:eastAsia="Times New Roman" w:hAnsi="Times New Roman" w:cs="Times New Roman"/>
          <w:color w:val="282828"/>
          <w:sz w:val="28"/>
          <w:szCs w:val="28"/>
        </w:rPr>
        <w:t>of</w:t>
      </w:r>
      <w:r w:rsidRPr="00895067">
        <w:rPr>
          <w:rFonts w:ascii="Times New Roman" w:eastAsia="Times New Roman" w:hAnsi="Times New Roman" w:cs="Times New Roman"/>
          <w:color w:val="282828"/>
          <w:spacing w:val="-1"/>
          <w:sz w:val="28"/>
          <w:szCs w:val="28"/>
        </w:rPr>
        <w:t xml:space="preserve"> </w:t>
      </w:r>
      <w:r w:rsidRPr="00895067">
        <w:rPr>
          <w:rFonts w:ascii="Times New Roman" w:eastAsia="Times New Roman" w:hAnsi="Times New Roman" w:cs="Times New Roman"/>
          <w:color w:val="282828"/>
          <w:sz w:val="28"/>
          <w:szCs w:val="28"/>
        </w:rPr>
        <w:t>fat</w:t>
      </w:r>
      <w:r w:rsidRPr="00895067">
        <w:rPr>
          <w:rFonts w:ascii="Times New Roman" w:eastAsia="Times New Roman" w:hAnsi="Times New Roman" w:cs="Times New Roman"/>
          <w:color w:val="282828"/>
          <w:spacing w:val="-2"/>
          <w:sz w:val="28"/>
          <w:szCs w:val="28"/>
        </w:rPr>
        <w:t xml:space="preserve"> </w:t>
      </w:r>
      <w:r w:rsidRPr="00895067">
        <w:rPr>
          <w:rFonts w:ascii="Times New Roman" w:eastAsia="Times New Roman" w:hAnsi="Times New Roman" w:cs="Times New Roman"/>
          <w:color w:val="282828"/>
          <w:sz w:val="28"/>
          <w:szCs w:val="28"/>
        </w:rPr>
        <w:t xml:space="preserve">and </w:t>
      </w:r>
      <w:r w:rsidRPr="00895067">
        <w:rPr>
          <w:rFonts w:ascii="Times New Roman" w:eastAsia="Times New Roman" w:hAnsi="Times New Roman" w:cs="Times New Roman"/>
          <w:color w:val="282828"/>
          <w:w w:val="104"/>
          <w:sz w:val="28"/>
          <w:szCs w:val="28"/>
        </w:rPr>
        <w:t>sh</w:t>
      </w:r>
      <w:r w:rsidRPr="00895067">
        <w:rPr>
          <w:rFonts w:ascii="Times New Roman" w:eastAsia="Times New Roman" w:hAnsi="Times New Roman" w:cs="Times New Roman"/>
          <w:color w:val="282828"/>
          <w:w w:val="103"/>
          <w:sz w:val="28"/>
          <w:szCs w:val="28"/>
        </w:rPr>
        <w:t>e</w:t>
      </w:r>
      <w:r w:rsidRPr="00895067">
        <w:rPr>
          <w:rFonts w:ascii="Times New Roman" w:eastAsia="Times New Roman" w:hAnsi="Times New Roman" w:cs="Times New Roman"/>
          <w:color w:val="282828"/>
          <w:sz w:val="28"/>
          <w:szCs w:val="28"/>
        </w:rPr>
        <w:t xml:space="preserve"> is</w:t>
      </w:r>
      <w:r w:rsidRPr="00895067">
        <w:rPr>
          <w:rFonts w:ascii="Times New Roman" w:eastAsia="Times New Roman" w:hAnsi="Times New Roman" w:cs="Times New Roman"/>
          <w:color w:val="282828"/>
          <w:spacing w:val="2"/>
          <w:sz w:val="28"/>
          <w:szCs w:val="28"/>
        </w:rPr>
        <w:t xml:space="preserve"> </w:t>
      </w:r>
      <w:r w:rsidRPr="00895067">
        <w:rPr>
          <w:rFonts w:ascii="Times New Roman" w:eastAsia="Times New Roman" w:hAnsi="Times New Roman" w:cs="Times New Roman"/>
          <w:color w:val="282828"/>
          <w:sz w:val="28"/>
          <w:szCs w:val="28"/>
        </w:rPr>
        <w:t>15</w:t>
      </w:r>
      <w:r w:rsidRPr="00895067">
        <w:rPr>
          <w:rFonts w:ascii="Times New Roman" w:eastAsia="Times New Roman" w:hAnsi="Times New Roman" w:cs="Times New Roman"/>
          <w:color w:val="282828"/>
          <w:spacing w:val="13"/>
          <w:sz w:val="28"/>
          <w:szCs w:val="28"/>
        </w:rPr>
        <w:t xml:space="preserve"> </w:t>
      </w:r>
      <w:r w:rsidRPr="00895067">
        <w:rPr>
          <w:rFonts w:ascii="Times New Roman" w:eastAsia="Times New Roman" w:hAnsi="Times New Roman" w:cs="Times New Roman"/>
          <w:color w:val="282828"/>
          <w:sz w:val="28"/>
          <w:szCs w:val="28"/>
        </w:rPr>
        <w:t>pounds</w:t>
      </w:r>
      <w:r w:rsidRPr="00895067">
        <w:rPr>
          <w:rFonts w:ascii="Times New Roman" w:eastAsia="Times New Roman" w:hAnsi="Times New Roman" w:cs="Times New Roman"/>
          <w:color w:val="282828"/>
          <w:spacing w:val="4"/>
          <w:sz w:val="28"/>
          <w:szCs w:val="28"/>
        </w:rPr>
        <w:t xml:space="preserve"> </w:t>
      </w:r>
      <w:r w:rsidRPr="00895067">
        <w:rPr>
          <w:rFonts w:ascii="Times New Roman" w:eastAsia="Times New Roman" w:hAnsi="Times New Roman" w:cs="Times New Roman"/>
          <w:color w:val="282828"/>
          <w:sz w:val="28"/>
          <w:szCs w:val="28"/>
        </w:rPr>
        <w:t>overweight.</w:t>
      </w:r>
      <w:r w:rsidRPr="00895067">
        <w:rPr>
          <w:rFonts w:ascii="Times New Roman" w:eastAsia="Times New Roman" w:hAnsi="Times New Roman" w:cs="Times New Roman"/>
          <w:color w:val="282828"/>
          <w:spacing w:val="51"/>
          <w:sz w:val="28"/>
          <w:szCs w:val="28"/>
        </w:rPr>
        <w:t xml:space="preserve"> </w:t>
      </w:r>
      <w:r w:rsidRPr="00895067">
        <w:rPr>
          <w:rFonts w:ascii="Times New Roman" w:eastAsia="Times New Roman" w:hAnsi="Times New Roman" w:cs="Times New Roman"/>
          <w:color w:val="282828"/>
          <w:sz w:val="28"/>
          <w:szCs w:val="28"/>
        </w:rPr>
        <w:t>She prepares</w:t>
      </w:r>
      <w:r w:rsidRPr="00895067">
        <w:rPr>
          <w:rFonts w:ascii="Times New Roman" w:eastAsia="Times New Roman" w:hAnsi="Times New Roman" w:cs="Times New Roman"/>
          <w:color w:val="282828"/>
          <w:spacing w:val="-12"/>
          <w:sz w:val="28"/>
          <w:szCs w:val="28"/>
        </w:rPr>
        <w:t xml:space="preserve"> </w:t>
      </w:r>
      <w:r w:rsidRPr="00895067">
        <w:rPr>
          <w:rFonts w:ascii="Times New Roman" w:eastAsia="Times New Roman" w:hAnsi="Times New Roman" w:cs="Times New Roman"/>
          <w:color w:val="282828"/>
          <w:sz w:val="28"/>
          <w:szCs w:val="28"/>
        </w:rPr>
        <w:t>fried</w:t>
      </w:r>
      <w:r w:rsidRPr="00895067">
        <w:rPr>
          <w:rFonts w:ascii="Times New Roman" w:eastAsia="Times New Roman" w:hAnsi="Times New Roman" w:cs="Times New Roman"/>
          <w:color w:val="282828"/>
          <w:spacing w:val="3"/>
          <w:sz w:val="28"/>
          <w:szCs w:val="28"/>
        </w:rPr>
        <w:t xml:space="preserve"> </w:t>
      </w:r>
      <w:r w:rsidRPr="00895067">
        <w:rPr>
          <w:rFonts w:ascii="Times New Roman" w:eastAsia="Times New Roman" w:hAnsi="Times New Roman" w:cs="Times New Roman"/>
          <w:color w:val="282828"/>
          <w:sz w:val="28"/>
          <w:szCs w:val="28"/>
        </w:rPr>
        <w:t>chicken</w:t>
      </w:r>
      <w:r w:rsidRPr="00895067">
        <w:rPr>
          <w:rFonts w:ascii="Times New Roman" w:eastAsia="Times New Roman" w:hAnsi="Times New Roman" w:cs="Times New Roman"/>
          <w:color w:val="282828"/>
          <w:spacing w:val="17"/>
          <w:sz w:val="28"/>
          <w:szCs w:val="28"/>
        </w:rPr>
        <w:t xml:space="preserve"> </w:t>
      </w:r>
      <w:r w:rsidRPr="00895067">
        <w:rPr>
          <w:rFonts w:ascii="Times New Roman" w:eastAsia="Times New Roman" w:hAnsi="Times New Roman" w:cs="Times New Roman"/>
          <w:color w:val="282828"/>
          <w:sz w:val="28"/>
          <w:szCs w:val="28"/>
        </w:rPr>
        <w:t>and</w:t>
      </w:r>
      <w:r w:rsidRPr="00895067">
        <w:rPr>
          <w:rFonts w:ascii="Times New Roman" w:eastAsia="Times New Roman" w:hAnsi="Times New Roman" w:cs="Times New Roman"/>
          <w:color w:val="282828"/>
          <w:spacing w:val="18"/>
          <w:sz w:val="28"/>
          <w:szCs w:val="28"/>
        </w:rPr>
        <w:t xml:space="preserve"> </w:t>
      </w:r>
      <w:r w:rsidRPr="00895067">
        <w:rPr>
          <w:rFonts w:ascii="Times New Roman" w:eastAsia="Times New Roman" w:hAnsi="Times New Roman" w:cs="Times New Roman"/>
          <w:color w:val="282828"/>
          <w:sz w:val="28"/>
          <w:szCs w:val="28"/>
        </w:rPr>
        <w:t>likes</w:t>
      </w:r>
      <w:r w:rsidRPr="00895067">
        <w:rPr>
          <w:rFonts w:ascii="Times New Roman" w:eastAsia="Times New Roman" w:hAnsi="Times New Roman" w:cs="Times New Roman"/>
          <w:color w:val="282828"/>
          <w:spacing w:val="12"/>
          <w:sz w:val="28"/>
          <w:szCs w:val="28"/>
        </w:rPr>
        <w:t xml:space="preserve"> </w:t>
      </w:r>
      <w:r w:rsidRPr="00895067">
        <w:rPr>
          <w:rFonts w:ascii="Times New Roman" w:eastAsia="Times New Roman" w:hAnsi="Times New Roman" w:cs="Times New Roman"/>
          <w:color w:val="282828"/>
          <w:sz w:val="28"/>
          <w:szCs w:val="28"/>
        </w:rPr>
        <w:t>nachos</w:t>
      </w:r>
      <w:r w:rsidRPr="00895067">
        <w:rPr>
          <w:rFonts w:ascii="Times New Roman" w:eastAsia="Times New Roman" w:hAnsi="Times New Roman" w:cs="Times New Roman"/>
          <w:color w:val="282828"/>
          <w:spacing w:val="-9"/>
          <w:sz w:val="28"/>
          <w:szCs w:val="28"/>
        </w:rPr>
        <w:t xml:space="preserve"> </w:t>
      </w:r>
      <w:r w:rsidRPr="00895067">
        <w:rPr>
          <w:rFonts w:ascii="Times New Roman" w:eastAsia="Times New Roman" w:hAnsi="Times New Roman" w:cs="Times New Roman"/>
          <w:color w:val="282828"/>
          <w:sz w:val="28"/>
          <w:szCs w:val="28"/>
        </w:rPr>
        <w:t>with</w:t>
      </w:r>
      <w:r w:rsidRPr="00895067">
        <w:rPr>
          <w:rFonts w:ascii="Times New Roman" w:eastAsia="Times New Roman" w:hAnsi="Times New Roman" w:cs="Times New Roman"/>
          <w:color w:val="282828"/>
          <w:spacing w:val="-9"/>
          <w:sz w:val="28"/>
          <w:szCs w:val="28"/>
        </w:rPr>
        <w:t xml:space="preserve"> </w:t>
      </w:r>
      <w:r w:rsidRPr="00895067">
        <w:rPr>
          <w:rFonts w:ascii="Times New Roman" w:eastAsia="Times New Roman" w:hAnsi="Times New Roman" w:cs="Times New Roman"/>
          <w:color w:val="282828"/>
          <w:sz w:val="28"/>
          <w:szCs w:val="28"/>
        </w:rPr>
        <w:t>lots</w:t>
      </w:r>
      <w:r w:rsidRPr="00895067">
        <w:rPr>
          <w:rFonts w:ascii="Times New Roman" w:eastAsia="Times New Roman" w:hAnsi="Times New Roman" w:cs="Times New Roman"/>
          <w:color w:val="282828"/>
          <w:spacing w:val="11"/>
          <w:sz w:val="28"/>
          <w:szCs w:val="28"/>
        </w:rPr>
        <w:t xml:space="preserve"> </w:t>
      </w:r>
      <w:r w:rsidRPr="00895067">
        <w:rPr>
          <w:rFonts w:ascii="Times New Roman" w:eastAsia="Times New Roman" w:hAnsi="Times New Roman" w:cs="Times New Roman"/>
          <w:color w:val="282828"/>
          <w:sz w:val="28"/>
          <w:szCs w:val="28"/>
        </w:rPr>
        <w:t xml:space="preserve">of </w:t>
      </w:r>
      <w:r w:rsidRPr="00895067">
        <w:rPr>
          <w:rFonts w:ascii="Times New Roman" w:eastAsia="Times New Roman" w:hAnsi="Times New Roman" w:cs="Times New Roman"/>
          <w:color w:val="282828"/>
          <w:w w:val="102"/>
          <w:sz w:val="28"/>
          <w:szCs w:val="28"/>
        </w:rPr>
        <w:t>chees</w:t>
      </w:r>
      <w:r w:rsidRPr="00895067">
        <w:rPr>
          <w:rFonts w:ascii="Times New Roman" w:eastAsia="Times New Roman" w:hAnsi="Times New Roman" w:cs="Times New Roman"/>
          <w:color w:val="282828"/>
          <w:spacing w:val="-13"/>
          <w:w w:val="102"/>
          <w:sz w:val="28"/>
          <w:szCs w:val="28"/>
        </w:rPr>
        <w:t>e</w:t>
      </w:r>
      <w:r w:rsidRPr="00895067">
        <w:rPr>
          <w:rFonts w:ascii="Times New Roman" w:eastAsia="Times New Roman" w:hAnsi="Times New Roman" w:cs="Times New Roman"/>
          <w:color w:val="464646"/>
          <w:w w:val="135"/>
          <w:sz w:val="28"/>
          <w:szCs w:val="28"/>
        </w:rPr>
        <w:t>.</w:t>
      </w:r>
      <w:r w:rsidRPr="00895067">
        <w:rPr>
          <w:rFonts w:ascii="Times New Roman" w:eastAsia="Times New Roman" w:hAnsi="Times New Roman" w:cs="Times New Roman"/>
          <w:color w:val="464646"/>
          <w:sz w:val="28"/>
          <w:szCs w:val="28"/>
        </w:rPr>
        <w:t xml:space="preserve"> </w:t>
      </w:r>
      <w:r w:rsidRPr="00895067">
        <w:rPr>
          <w:rFonts w:ascii="Times New Roman" w:eastAsia="Times New Roman" w:hAnsi="Times New Roman" w:cs="Times New Roman"/>
          <w:color w:val="464646"/>
          <w:spacing w:val="-13"/>
          <w:sz w:val="28"/>
          <w:szCs w:val="28"/>
        </w:rPr>
        <w:t xml:space="preserve"> </w:t>
      </w:r>
      <w:r w:rsidRPr="00895067">
        <w:rPr>
          <w:rFonts w:ascii="Times New Roman" w:eastAsia="Times New Roman" w:hAnsi="Times New Roman" w:cs="Times New Roman"/>
          <w:color w:val="282828"/>
          <w:sz w:val="28"/>
          <w:szCs w:val="28"/>
        </w:rPr>
        <w:t>When</w:t>
      </w:r>
      <w:r w:rsidRPr="00895067">
        <w:rPr>
          <w:rFonts w:ascii="Times New Roman" w:eastAsia="Times New Roman" w:hAnsi="Times New Roman" w:cs="Times New Roman"/>
          <w:color w:val="282828"/>
          <w:spacing w:val="13"/>
          <w:sz w:val="28"/>
          <w:szCs w:val="28"/>
        </w:rPr>
        <w:t xml:space="preserve"> </w:t>
      </w:r>
      <w:r w:rsidRPr="00895067">
        <w:rPr>
          <w:rFonts w:ascii="Times New Roman" w:eastAsia="Times New Roman" w:hAnsi="Times New Roman" w:cs="Times New Roman"/>
          <w:color w:val="282828"/>
          <w:sz w:val="28"/>
          <w:szCs w:val="28"/>
        </w:rPr>
        <w:t>Gloria</w:t>
      </w:r>
      <w:r w:rsidRPr="00895067">
        <w:rPr>
          <w:rFonts w:ascii="Times New Roman" w:eastAsia="Times New Roman" w:hAnsi="Times New Roman" w:cs="Times New Roman"/>
          <w:color w:val="282828"/>
          <w:spacing w:val="1"/>
          <w:sz w:val="28"/>
          <w:szCs w:val="28"/>
        </w:rPr>
        <w:t xml:space="preserve"> </w:t>
      </w:r>
      <w:r w:rsidRPr="00895067">
        <w:rPr>
          <w:rFonts w:ascii="Times New Roman" w:eastAsia="Times New Roman" w:hAnsi="Times New Roman" w:cs="Times New Roman"/>
          <w:color w:val="282828"/>
          <w:sz w:val="28"/>
          <w:szCs w:val="28"/>
        </w:rPr>
        <w:t>does not</w:t>
      </w:r>
      <w:r w:rsidRPr="00895067">
        <w:rPr>
          <w:rFonts w:ascii="Times New Roman" w:eastAsia="Times New Roman" w:hAnsi="Times New Roman" w:cs="Times New Roman"/>
          <w:color w:val="282828"/>
          <w:spacing w:val="-5"/>
          <w:sz w:val="28"/>
          <w:szCs w:val="28"/>
        </w:rPr>
        <w:t xml:space="preserve"> </w:t>
      </w:r>
      <w:r w:rsidRPr="00895067">
        <w:rPr>
          <w:rFonts w:ascii="Times New Roman" w:eastAsia="Times New Roman" w:hAnsi="Times New Roman" w:cs="Times New Roman"/>
          <w:color w:val="282828"/>
          <w:sz w:val="28"/>
          <w:szCs w:val="28"/>
        </w:rPr>
        <w:t>have</w:t>
      </w:r>
      <w:r w:rsidRPr="00895067">
        <w:rPr>
          <w:rFonts w:ascii="Times New Roman" w:eastAsia="Times New Roman" w:hAnsi="Times New Roman" w:cs="Times New Roman"/>
          <w:color w:val="282828"/>
          <w:spacing w:val="-4"/>
          <w:sz w:val="28"/>
          <w:szCs w:val="28"/>
        </w:rPr>
        <w:t xml:space="preserve"> </w:t>
      </w:r>
      <w:r w:rsidRPr="00895067">
        <w:rPr>
          <w:rFonts w:ascii="Times New Roman" w:eastAsia="Times New Roman" w:hAnsi="Times New Roman" w:cs="Times New Roman"/>
          <w:color w:val="282828"/>
          <w:sz w:val="28"/>
          <w:szCs w:val="28"/>
        </w:rPr>
        <w:t>time</w:t>
      </w:r>
      <w:r w:rsidRPr="00895067">
        <w:rPr>
          <w:rFonts w:ascii="Times New Roman" w:eastAsia="Times New Roman" w:hAnsi="Times New Roman" w:cs="Times New Roman"/>
          <w:color w:val="282828"/>
          <w:spacing w:val="-9"/>
          <w:sz w:val="28"/>
          <w:szCs w:val="28"/>
        </w:rPr>
        <w:t xml:space="preserve"> </w:t>
      </w:r>
      <w:r w:rsidRPr="00895067">
        <w:rPr>
          <w:rFonts w:ascii="Times New Roman" w:eastAsia="Times New Roman" w:hAnsi="Times New Roman" w:cs="Times New Roman"/>
          <w:color w:val="282828"/>
          <w:sz w:val="28"/>
          <w:szCs w:val="28"/>
        </w:rPr>
        <w:t>to</w:t>
      </w:r>
      <w:r w:rsidRPr="00895067">
        <w:rPr>
          <w:rFonts w:ascii="Times New Roman" w:eastAsia="Times New Roman" w:hAnsi="Times New Roman" w:cs="Times New Roman"/>
          <w:color w:val="282828"/>
          <w:spacing w:val="5"/>
          <w:sz w:val="28"/>
          <w:szCs w:val="28"/>
        </w:rPr>
        <w:t xml:space="preserve"> </w:t>
      </w:r>
      <w:r w:rsidRPr="00895067">
        <w:rPr>
          <w:rFonts w:ascii="Times New Roman" w:eastAsia="Times New Roman" w:hAnsi="Times New Roman" w:cs="Times New Roman"/>
          <w:color w:val="282828"/>
          <w:sz w:val="28"/>
          <w:szCs w:val="28"/>
        </w:rPr>
        <w:t>coo</w:t>
      </w:r>
      <w:r w:rsidRPr="00895067">
        <w:rPr>
          <w:rFonts w:ascii="Times New Roman" w:eastAsia="Times New Roman" w:hAnsi="Times New Roman" w:cs="Times New Roman"/>
          <w:color w:val="282828"/>
          <w:spacing w:val="-4"/>
          <w:sz w:val="28"/>
          <w:szCs w:val="28"/>
        </w:rPr>
        <w:t>k</w:t>
      </w:r>
      <w:r w:rsidRPr="00895067">
        <w:rPr>
          <w:rFonts w:ascii="Times New Roman" w:eastAsia="Times New Roman" w:hAnsi="Times New Roman" w:cs="Times New Roman"/>
          <w:color w:val="464646"/>
          <w:sz w:val="28"/>
          <w:szCs w:val="28"/>
        </w:rPr>
        <w:t>,</w:t>
      </w:r>
      <w:r w:rsidRPr="00895067">
        <w:rPr>
          <w:rFonts w:ascii="Times New Roman" w:eastAsia="Times New Roman" w:hAnsi="Times New Roman" w:cs="Times New Roman"/>
          <w:color w:val="464646"/>
          <w:spacing w:val="13"/>
          <w:sz w:val="28"/>
          <w:szCs w:val="28"/>
        </w:rPr>
        <w:t xml:space="preserve"> </w:t>
      </w:r>
      <w:r w:rsidRPr="00895067">
        <w:rPr>
          <w:rFonts w:ascii="Times New Roman" w:eastAsia="Times New Roman" w:hAnsi="Times New Roman" w:cs="Times New Roman"/>
          <w:color w:val="282828"/>
          <w:sz w:val="28"/>
          <w:szCs w:val="28"/>
        </w:rPr>
        <w:t>she</w:t>
      </w:r>
      <w:r w:rsidRPr="00895067">
        <w:rPr>
          <w:rFonts w:ascii="Times New Roman" w:eastAsia="Times New Roman" w:hAnsi="Times New Roman" w:cs="Times New Roman"/>
          <w:color w:val="282828"/>
          <w:spacing w:val="8"/>
          <w:sz w:val="28"/>
          <w:szCs w:val="28"/>
        </w:rPr>
        <w:t xml:space="preserve"> </w:t>
      </w:r>
      <w:r w:rsidRPr="00895067">
        <w:rPr>
          <w:rFonts w:ascii="Times New Roman" w:eastAsia="Times New Roman" w:hAnsi="Times New Roman" w:cs="Times New Roman"/>
          <w:color w:val="282828"/>
          <w:sz w:val="28"/>
          <w:szCs w:val="28"/>
        </w:rPr>
        <w:t>buys</w:t>
      </w:r>
      <w:r w:rsidRPr="00895067">
        <w:rPr>
          <w:rFonts w:ascii="Times New Roman" w:eastAsia="Times New Roman" w:hAnsi="Times New Roman" w:cs="Times New Roman"/>
          <w:color w:val="282828"/>
          <w:spacing w:val="8"/>
          <w:sz w:val="28"/>
          <w:szCs w:val="28"/>
        </w:rPr>
        <w:t xml:space="preserve"> </w:t>
      </w:r>
      <w:r w:rsidRPr="00895067">
        <w:rPr>
          <w:rFonts w:ascii="Times New Roman" w:eastAsia="Times New Roman" w:hAnsi="Times New Roman" w:cs="Times New Roman"/>
          <w:color w:val="282828"/>
          <w:sz w:val="28"/>
          <w:szCs w:val="28"/>
        </w:rPr>
        <w:t>a</w:t>
      </w:r>
      <w:r w:rsidRPr="00895067">
        <w:rPr>
          <w:rFonts w:ascii="Times New Roman" w:eastAsia="Times New Roman" w:hAnsi="Times New Roman" w:cs="Times New Roman"/>
          <w:color w:val="282828"/>
          <w:spacing w:val="11"/>
          <w:sz w:val="28"/>
          <w:szCs w:val="28"/>
        </w:rPr>
        <w:t xml:space="preserve"> </w:t>
      </w:r>
      <w:r w:rsidRPr="00895067">
        <w:rPr>
          <w:rFonts w:ascii="Times New Roman" w:eastAsia="Times New Roman" w:hAnsi="Times New Roman" w:cs="Times New Roman"/>
          <w:color w:val="282828"/>
          <w:sz w:val="28"/>
          <w:szCs w:val="28"/>
        </w:rPr>
        <w:t>super-sized</w:t>
      </w:r>
      <w:r w:rsidRPr="00895067">
        <w:rPr>
          <w:rFonts w:ascii="Times New Roman" w:eastAsia="Times New Roman" w:hAnsi="Times New Roman" w:cs="Times New Roman"/>
          <w:color w:val="282828"/>
          <w:spacing w:val="7"/>
          <w:sz w:val="28"/>
          <w:szCs w:val="28"/>
        </w:rPr>
        <w:t xml:space="preserve"> </w:t>
      </w:r>
      <w:r w:rsidRPr="00895067">
        <w:rPr>
          <w:rFonts w:ascii="Times New Roman" w:eastAsia="Times New Roman" w:hAnsi="Times New Roman" w:cs="Times New Roman"/>
          <w:color w:val="282828"/>
          <w:sz w:val="28"/>
          <w:szCs w:val="28"/>
        </w:rPr>
        <w:t xml:space="preserve">hamburger, </w:t>
      </w:r>
      <w:r w:rsidR="00B31EE6">
        <w:rPr>
          <w:rFonts w:ascii="Times New Roman" w:eastAsia="Times New Roman" w:hAnsi="Times New Roman" w:cs="Times New Roman"/>
          <w:color w:val="282828"/>
          <w:sz w:val="28"/>
          <w:szCs w:val="28"/>
        </w:rPr>
        <w:t xml:space="preserve">French fries </w:t>
      </w:r>
      <w:r w:rsidRPr="00895067">
        <w:rPr>
          <w:rFonts w:ascii="Times New Roman" w:eastAsia="Times New Roman" w:hAnsi="Times New Roman" w:cs="Times New Roman"/>
          <w:color w:val="282828"/>
          <w:sz w:val="28"/>
          <w:szCs w:val="28"/>
        </w:rPr>
        <w:t>and</w:t>
      </w:r>
      <w:r w:rsidRPr="00895067">
        <w:rPr>
          <w:rFonts w:ascii="Times New Roman" w:eastAsia="Times New Roman" w:hAnsi="Times New Roman" w:cs="Times New Roman"/>
          <w:color w:val="282828"/>
          <w:spacing w:val="17"/>
          <w:sz w:val="28"/>
          <w:szCs w:val="28"/>
        </w:rPr>
        <w:t xml:space="preserve"> </w:t>
      </w:r>
      <w:r w:rsidRPr="00895067">
        <w:rPr>
          <w:rFonts w:ascii="Times New Roman" w:eastAsia="Times New Roman" w:hAnsi="Times New Roman" w:cs="Times New Roman"/>
          <w:color w:val="282828"/>
          <w:sz w:val="28"/>
          <w:szCs w:val="28"/>
        </w:rPr>
        <w:t>a regular</w:t>
      </w:r>
      <w:r w:rsidRPr="00895067">
        <w:rPr>
          <w:rFonts w:ascii="Times New Roman" w:eastAsia="Times New Roman" w:hAnsi="Times New Roman" w:cs="Times New Roman"/>
          <w:color w:val="282828"/>
          <w:spacing w:val="1"/>
          <w:sz w:val="28"/>
          <w:szCs w:val="28"/>
        </w:rPr>
        <w:t xml:space="preserve"> </w:t>
      </w:r>
      <w:r w:rsidRPr="00895067">
        <w:rPr>
          <w:rFonts w:ascii="Times New Roman" w:eastAsia="Times New Roman" w:hAnsi="Times New Roman" w:cs="Times New Roman"/>
          <w:color w:val="282828"/>
          <w:sz w:val="28"/>
          <w:szCs w:val="28"/>
        </w:rPr>
        <w:t>sod</w:t>
      </w:r>
      <w:r w:rsidRPr="00895067">
        <w:rPr>
          <w:rFonts w:ascii="Times New Roman" w:eastAsia="Times New Roman" w:hAnsi="Times New Roman" w:cs="Times New Roman"/>
          <w:color w:val="282828"/>
          <w:spacing w:val="-10"/>
          <w:w w:val="99"/>
          <w:sz w:val="28"/>
          <w:szCs w:val="28"/>
        </w:rPr>
        <w:t>a</w:t>
      </w:r>
      <w:r w:rsidRPr="00895067">
        <w:rPr>
          <w:rFonts w:ascii="Times New Roman" w:eastAsia="Times New Roman" w:hAnsi="Times New Roman" w:cs="Times New Roman"/>
          <w:color w:val="464646"/>
          <w:w w:val="135"/>
          <w:sz w:val="28"/>
          <w:szCs w:val="28"/>
        </w:rPr>
        <w:t>.</w:t>
      </w:r>
      <w:r w:rsidRPr="00895067">
        <w:rPr>
          <w:rFonts w:ascii="Times New Roman" w:eastAsia="Times New Roman" w:hAnsi="Times New Roman" w:cs="Times New Roman"/>
          <w:color w:val="464646"/>
          <w:sz w:val="28"/>
          <w:szCs w:val="28"/>
        </w:rPr>
        <w:t xml:space="preserve"> </w:t>
      </w:r>
      <w:r w:rsidRPr="00895067">
        <w:rPr>
          <w:rFonts w:ascii="Times New Roman" w:eastAsia="Times New Roman" w:hAnsi="Times New Roman" w:cs="Times New Roman"/>
          <w:color w:val="464646"/>
          <w:spacing w:val="-8"/>
          <w:sz w:val="28"/>
          <w:szCs w:val="28"/>
        </w:rPr>
        <w:t xml:space="preserve"> </w:t>
      </w:r>
      <w:r w:rsidRPr="00895067">
        <w:rPr>
          <w:rFonts w:ascii="Times New Roman" w:eastAsia="Times New Roman" w:hAnsi="Times New Roman" w:cs="Times New Roman"/>
          <w:color w:val="282828"/>
          <w:sz w:val="28"/>
          <w:szCs w:val="28"/>
        </w:rPr>
        <w:t>Instead</w:t>
      </w:r>
      <w:r w:rsidRPr="00895067">
        <w:rPr>
          <w:rFonts w:ascii="Times New Roman" w:eastAsia="Times New Roman" w:hAnsi="Times New Roman" w:cs="Times New Roman"/>
          <w:color w:val="282828"/>
          <w:spacing w:val="-4"/>
          <w:sz w:val="28"/>
          <w:szCs w:val="28"/>
        </w:rPr>
        <w:t xml:space="preserve"> </w:t>
      </w:r>
      <w:r w:rsidRPr="00895067">
        <w:rPr>
          <w:rFonts w:ascii="Times New Roman" w:eastAsia="Times New Roman" w:hAnsi="Times New Roman" w:cs="Times New Roman"/>
          <w:color w:val="282828"/>
          <w:sz w:val="28"/>
          <w:szCs w:val="28"/>
        </w:rPr>
        <w:t>of</w:t>
      </w:r>
      <w:r w:rsidRPr="00895067">
        <w:rPr>
          <w:rFonts w:ascii="Times New Roman" w:eastAsia="Times New Roman" w:hAnsi="Times New Roman" w:cs="Times New Roman"/>
          <w:color w:val="282828"/>
          <w:spacing w:val="9"/>
          <w:sz w:val="28"/>
          <w:szCs w:val="28"/>
        </w:rPr>
        <w:t xml:space="preserve"> </w:t>
      </w:r>
      <w:r w:rsidRPr="00895067">
        <w:rPr>
          <w:rFonts w:ascii="Times New Roman" w:eastAsia="Times New Roman" w:hAnsi="Times New Roman" w:cs="Times New Roman"/>
          <w:color w:val="282828"/>
          <w:sz w:val="28"/>
          <w:szCs w:val="28"/>
        </w:rPr>
        <w:t>walking,</w:t>
      </w:r>
      <w:r w:rsidRPr="00895067">
        <w:rPr>
          <w:rFonts w:ascii="Times New Roman" w:eastAsia="Times New Roman" w:hAnsi="Times New Roman" w:cs="Times New Roman"/>
          <w:color w:val="282828"/>
          <w:spacing w:val="4"/>
          <w:sz w:val="28"/>
          <w:szCs w:val="28"/>
        </w:rPr>
        <w:t xml:space="preserve"> </w:t>
      </w:r>
      <w:r w:rsidRPr="00895067">
        <w:rPr>
          <w:rFonts w:ascii="Times New Roman" w:eastAsia="Times New Roman" w:hAnsi="Times New Roman" w:cs="Times New Roman"/>
          <w:color w:val="282828"/>
          <w:sz w:val="28"/>
          <w:szCs w:val="28"/>
        </w:rPr>
        <w:t>Gloria</w:t>
      </w:r>
      <w:r w:rsidRPr="00895067">
        <w:rPr>
          <w:rFonts w:ascii="Times New Roman" w:eastAsia="Times New Roman" w:hAnsi="Times New Roman" w:cs="Times New Roman"/>
          <w:color w:val="282828"/>
          <w:spacing w:val="12"/>
          <w:sz w:val="28"/>
          <w:szCs w:val="28"/>
        </w:rPr>
        <w:t xml:space="preserve"> </w:t>
      </w:r>
      <w:r w:rsidRPr="00895067">
        <w:rPr>
          <w:rFonts w:ascii="Times New Roman" w:eastAsia="Times New Roman" w:hAnsi="Times New Roman" w:cs="Times New Roman"/>
          <w:color w:val="282828"/>
          <w:sz w:val="28"/>
          <w:szCs w:val="28"/>
        </w:rPr>
        <w:t>drives</w:t>
      </w:r>
      <w:r w:rsidRPr="00895067">
        <w:rPr>
          <w:rFonts w:ascii="Times New Roman" w:eastAsia="Times New Roman" w:hAnsi="Times New Roman" w:cs="Times New Roman"/>
          <w:color w:val="282828"/>
          <w:spacing w:val="27"/>
          <w:sz w:val="28"/>
          <w:szCs w:val="28"/>
        </w:rPr>
        <w:t xml:space="preserve"> </w:t>
      </w:r>
      <w:r w:rsidRPr="00895067">
        <w:rPr>
          <w:rFonts w:ascii="Times New Roman" w:eastAsia="Times New Roman" w:hAnsi="Times New Roman" w:cs="Times New Roman"/>
          <w:color w:val="282828"/>
          <w:sz w:val="28"/>
          <w:szCs w:val="28"/>
        </w:rPr>
        <w:t>her</w:t>
      </w:r>
      <w:r w:rsidRPr="00895067">
        <w:rPr>
          <w:rFonts w:ascii="Times New Roman" w:eastAsia="Times New Roman" w:hAnsi="Times New Roman" w:cs="Times New Roman"/>
          <w:color w:val="282828"/>
          <w:spacing w:val="3"/>
          <w:sz w:val="28"/>
          <w:szCs w:val="28"/>
        </w:rPr>
        <w:t xml:space="preserve"> </w:t>
      </w:r>
      <w:r w:rsidRPr="00895067">
        <w:rPr>
          <w:rFonts w:ascii="Times New Roman" w:eastAsia="Times New Roman" w:hAnsi="Times New Roman" w:cs="Times New Roman"/>
          <w:color w:val="282828"/>
          <w:sz w:val="28"/>
          <w:szCs w:val="28"/>
        </w:rPr>
        <w:t>car,</w:t>
      </w:r>
      <w:r w:rsidRPr="00895067">
        <w:rPr>
          <w:rFonts w:ascii="Times New Roman" w:eastAsia="Times New Roman" w:hAnsi="Times New Roman" w:cs="Times New Roman"/>
          <w:color w:val="282828"/>
          <w:spacing w:val="-16"/>
          <w:sz w:val="28"/>
          <w:szCs w:val="28"/>
        </w:rPr>
        <w:t xml:space="preserve"> </w:t>
      </w:r>
      <w:r w:rsidRPr="00895067">
        <w:rPr>
          <w:rFonts w:ascii="Times New Roman" w:eastAsia="Times New Roman" w:hAnsi="Times New Roman" w:cs="Times New Roman"/>
          <w:color w:val="282828"/>
          <w:sz w:val="28"/>
          <w:szCs w:val="28"/>
        </w:rPr>
        <w:t>even</w:t>
      </w:r>
      <w:r w:rsidRPr="00895067">
        <w:rPr>
          <w:rFonts w:ascii="Times New Roman" w:eastAsia="Times New Roman" w:hAnsi="Times New Roman" w:cs="Times New Roman"/>
          <w:color w:val="282828"/>
          <w:spacing w:val="-7"/>
          <w:sz w:val="28"/>
          <w:szCs w:val="28"/>
        </w:rPr>
        <w:t xml:space="preserve"> </w:t>
      </w:r>
      <w:r w:rsidRPr="00895067">
        <w:rPr>
          <w:rFonts w:ascii="Times New Roman" w:eastAsia="Times New Roman" w:hAnsi="Times New Roman" w:cs="Times New Roman"/>
          <w:color w:val="282828"/>
          <w:sz w:val="28"/>
          <w:szCs w:val="28"/>
        </w:rPr>
        <w:t>to</w:t>
      </w:r>
      <w:r w:rsidRPr="00895067">
        <w:rPr>
          <w:rFonts w:ascii="Times New Roman" w:eastAsia="Times New Roman" w:hAnsi="Times New Roman" w:cs="Times New Roman"/>
          <w:color w:val="282828"/>
          <w:spacing w:val="3"/>
          <w:sz w:val="28"/>
          <w:szCs w:val="28"/>
        </w:rPr>
        <w:t xml:space="preserve"> </w:t>
      </w:r>
      <w:r w:rsidRPr="00895067">
        <w:rPr>
          <w:rFonts w:ascii="Times New Roman" w:eastAsia="Times New Roman" w:hAnsi="Times New Roman" w:cs="Times New Roman"/>
          <w:color w:val="282828"/>
          <w:w w:val="102"/>
          <w:sz w:val="28"/>
          <w:szCs w:val="28"/>
        </w:rPr>
        <w:t>the corne</w:t>
      </w:r>
      <w:r w:rsidRPr="00895067">
        <w:rPr>
          <w:rFonts w:ascii="Times New Roman" w:eastAsia="Times New Roman" w:hAnsi="Times New Roman" w:cs="Times New Roman"/>
          <w:color w:val="282828"/>
          <w:spacing w:val="-22"/>
          <w:w w:val="103"/>
          <w:sz w:val="28"/>
          <w:szCs w:val="28"/>
        </w:rPr>
        <w:t>r</w:t>
      </w:r>
      <w:r w:rsidRPr="00895067">
        <w:rPr>
          <w:rFonts w:ascii="Times New Roman" w:eastAsia="Times New Roman" w:hAnsi="Times New Roman" w:cs="Times New Roman"/>
          <w:color w:val="464646"/>
          <w:w w:val="135"/>
          <w:sz w:val="28"/>
          <w:szCs w:val="28"/>
        </w:rPr>
        <w:t>.</w:t>
      </w:r>
      <w:r w:rsidRPr="00895067">
        <w:rPr>
          <w:rFonts w:ascii="Times New Roman" w:eastAsia="Times New Roman" w:hAnsi="Times New Roman" w:cs="Times New Roman"/>
          <w:color w:val="464646"/>
          <w:sz w:val="28"/>
          <w:szCs w:val="28"/>
        </w:rPr>
        <w:t xml:space="preserve"> </w:t>
      </w:r>
      <w:r w:rsidRPr="00895067">
        <w:rPr>
          <w:rFonts w:ascii="Times New Roman" w:eastAsia="Times New Roman" w:hAnsi="Times New Roman" w:cs="Times New Roman"/>
          <w:color w:val="464646"/>
          <w:spacing w:val="-6"/>
          <w:sz w:val="28"/>
          <w:szCs w:val="28"/>
        </w:rPr>
        <w:t xml:space="preserve"> </w:t>
      </w:r>
      <w:r w:rsidRPr="00895067">
        <w:rPr>
          <w:rFonts w:ascii="Times New Roman" w:eastAsia="Times New Roman" w:hAnsi="Times New Roman" w:cs="Times New Roman"/>
          <w:color w:val="282828"/>
          <w:sz w:val="28"/>
          <w:szCs w:val="28"/>
        </w:rPr>
        <w:t>Her</w:t>
      </w:r>
      <w:r w:rsidRPr="00895067">
        <w:rPr>
          <w:rFonts w:ascii="Times New Roman" w:eastAsia="Times New Roman" w:hAnsi="Times New Roman" w:cs="Times New Roman"/>
          <w:color w:val="282828"/>
          <w:spacing w:val="1"/>
          <w:sz w:val="28"/>
          <w:szCs w:val="28"/>
        </w:rPr>
        <w:t xml:space="preserve"> </w:t>
      </w:r>
      <w:r w:rsidRPr="00895067">
        <w:rPr>
          <w:rFonts w:ascii="Times New Roman" w:eastAsia="Times New Roman" w:hAnsi="Times New Roman" w:cs="Times New Roman"/>
          <w:color w:val="464646"/>
          <w:spacing w:val="-11"/>
          <w:w w:val="157"/>
          <w:sz w:val="28"/>
          <w:szCs w:val="28"/>
        </w:rPr>
        <w:t>"</w:t>
      </w:r>
      <w:r w:rsidRPr="00895067">
        <w:rPr>
          <w:rFonts w:ascii="Times New Roman" w:eastAsia="Times New Roman" w:hAnsi="Times New Roman" w:cs="Times New Roman"/>
          <w:color w:val="282828"/>
          <w:sz w:val="28"/>
          <w:szCs w:val="28"/>
        </w:rPr>
        <w:t>best</w:t>
      </w:r>
      <w:r w:rsidRPr="00895067">
        <w:rPr>
          <w:rFonts w:ascii="Times New Roman" w:eastAsia="Times New Roman" w:hAnsi="Times New Roman" w:cs="Times New Roman"/>
          <w:color w:val="282828"/>
          <w:spacing w:val="-6"/>
          <w:sz w:val="28"/>
          <w:szCs w:val="28"/>
        </w:rPr>
        <w:t xml:space="preserve"> </w:t>
      </w:r>
      <w:r w:rsidRPr="00895067">
        <w:rPr>
          <w:rFonts w:ascii="Times New Roman" w:eastAsia="Times New Roman" w:hAnsi="Times New Roman" w:cs="Times New Roman"/>
          <w:color w:val="282828"/>
          <w:sz w:val="28"/>
          <w:szCs w:val="28"/>
        </w:rPr>
        <w:t>friends"</w:t>
      </w:r>
      <w:r w:rsidRPr="00895067">
        <w:rPr>
          <w:rFonts w:ascii="Times New Roman" w:eastAsia="Times New Roman" w:hAnsi="Times New Roman" w:cs="Times New Roman"/>
          <w:color w:val="282828"/>
          <w:spacing w:val="-8"/>
          <w:sz w:val="28"/>
          <w:szCs w:val="28"/>
        </w:rPr>
        <w:t xml:space="preserve"> </w:t>
      </w:r>
      <w:r w:rsidRPr="00895067">
        <w:rPr>
          <w:rFonts w:ascii="Times New Roman" w:eastAsia="Times New Roman" w:hAnsi="Times New Roman" w:cs="Times New Roman"/>
          <w:color w:val="282828"/>
          <w:sz w:val="28"/>
          <w:szCs w:val="28"/>
        </w:rPr>
        <w:t>are</w:t>
      </w:r>
      <w:r w:rsidRPr="00895067">
        <w:rPr>
          <w:rFonts w:ascii="Times New Roman" w:eastAsia="Times New Roman" w:hAnsi="Times New Roman" w:cs="Times New Roman"/>
          <w:color w:val="282828"/>
          <w:spacing w:val="-11"/>
          <w:sz w:val="28"/>
          <w:szCs w:val="28"/>
        </w:rPr>
        <w:t xml:space="preserve"> </w:t>
      </w:r>
      <w:r w:rsidRPr="00895067">
        <w:rPr>
          <w:rFonts w:ascii="Times New Roman" w:eastAsia="Times New Roman" w:hAnsi="Times New Roman" w:cs="Times New Roman"/>
          <w:color w:val="282828"/>
          <w:sz w:val="28"/>
          <w:szCs w:val="28"/>
        </w:rPr>
        <w:t>the</w:t>
      </w:r>
      <w:r w:rsidRPr="00895067">
        <w:rPr>
          <w:rFonts w:ascii="Times New Roman" w:eastAsia="Times New Roman" w:hAnsi="Times New Roman" w:cs="Times New Roman"/>
          <w:color w:val="282828"/>
          <w:spacing w:val="-8"/>
          <w:sz w:val="28"/>
          <w:szCs w:val="28"/>
        </w:rPr>
        <w:t xml:space="preserve"> </w:t>
      </w:r>
      <w:r w:rsidRPr="00895067">
        <w:rPr>
          <w:rFonts w:ascii="Times New Roman" w:eastAsia="Times New Roman" w:hAnsi="Times New Roman" w:cs="Times New Roman"/>
          <w:color w:val="282828"/>
          <w:sz w:val="28"/>
          <w:szCs w:val="28"/>
        </w:rPr>
        <w:t>remote</w:t>
      </w:r>
      <w:r w:rsidRPr="00895067">
        <w:rPr>
          <w:rFonts w:ascii="Times New Roman" w:eastAsia="Times New Roman" w:hAnsi="Times New Roman" w:cs="Times New Roman"/>
          <w:color w:val="282828"/>
          <w:spacing w:val="-8"/>
          <w:sz w:val="28"/>
          <w:szCs w:val="28"/>
        </w:rPr>
        <w:t xml:space="preserve"> </w:t>
      </w:r>
      <w:r w:rsidRPr="00895067">
        <w:rPr>
          <w:rFonts w:ascii="Times New Roman" w:eastAsia="Times New Roman" w:hAnsi="Times New Roman" w:cs="Times New Roman"/>
          <w:color w:val="282828"/>
          <w:sz w:val="28"/>
          <w:szCs w:val="28"/>
        </w:rPr>
        <w:t>control</w:t>
      </w:r>
      <w:r w:rsidRPr="00895067">
        <w:rPr>
          <w:rFonts w:ascii="Times New Roman" w:eastAsia="Times New Roman" w:hAnsi="Times New Roman" w:cs="Times New Roman"/>
          <w:color w:val="282828"/>
          <w:spacing w:val="3"/>
          <w:sz w:val="28"/>
          <w:szCs w:val="28"/>
        </w:rPr>
        <w:t xml:space="preserve"> </w:t>
      </w:r>
      <w:r w:rsidRPr="00895067">
        <w:rPr>
          <w:rFonts w:ascii="Times New Roman" w:eastAsia="Times New Roman" w:hAnsi="Times New Roman" w:cs="Times New Roman"/>
          <w:color w:val="282828"/>
          <w:sz w:val="28"/>
          <w:szCs w:val="28"/>
        </w:rPr>
        <w:t>for</w:t>
      </w:r>
      <w:r w:rsidRPr="00895067">
        <w:rPr>
          <w:rFonts w:ascii="Times New Roman" w:eastAsia="Times New Roman" w:hAnsi="Times New Roman" w:cs="Times New Roman"/>
          <w:color w:val="282828"/>
          <w:spacing w:val="18"/>
          <w:sz w:val="28"/>
          <w:szCs w:val="28"/>
        </w:rPr>
        <w:t xml:space="preserve"> </w:t>
      </w:r>
      <w:r w:rsidRPr="00895067">
        <w:rPr>
          <w:rFonts w:ascii="Times New Roman" w:eastAsia="Times New Roman" w:hAnsi="Times New Roman" w:cs="Times New Roman"/>
          <w:color w:val="282828"/>
          <w:sz w:val="28"/>
          <w:szCs w:val="28"/>
        </w:rPr>
        <w:t>her</w:t>
      </w:r>
      <w:r w:rsidRPr="00895067">
        <w:rPr>
          <w:rFonts w:ascii="Times New Roman" w:eastAsia="Times New Roman" w:hAnsi="Times New Roman" w:cs="Times New Roman"/>
          <w:color w:val="282828"/>
          <w:spacing w:val="9"/>
          <w:sz w:val="28"/>
          <w:szCs w:val="28"/>
        </w:rPr>
        <w:t xml:space="preserve"> </w:t>
      </w:r>
      <w:r w:rsidRPr="00895067">
        <w:rPr>
          <w:rFonts w:ascii="Times New Roman" w:eastAsia="Times New Roman" w:hAnsi="Times New Roman" w:cs="Times New Roman"/>
          <w:color w:val="282828"/>
          <w:sz w:val="28"/>
          <w:szCs w:val="28"/>
        </w:rPr>
        <w:t>television</w:t>
      </w:r>
      <w:r w:rsidRPr="00895067">
        <w:rPr>
          <w:rFonts w:ascii="Times New Roman" w:eastAsia="Times New Roman" w:hAnsi="Times New Roman" w:cs="Times New Roman"/>
          <w:color w:val="282828"/>
          <w:spacing w:val="28"/>
          <w:sz w:val="28"/>
          <w:szCs w:val="28"/>
        </w:rPr>
        <w:t xml:space="preserve"> </w:t>
      </w:r>
      <w:r w:rsidRPr="00895067">
        <w:rPr>
          <w:rFonts w:ascii="Times New Roman" w:eastAsia="Times New Roman" w:hAnsi="Times New Roman" w:cs="Times New Roman"/>
          <w:color w:val="282828"/>
          <w:sz w:val="28"/>
          <w:szCs w:val="28"/>
        </w:rPr>
        <w:t>and</w:t>
      </w:r>
      <w:r w:rsidRPr="00895067">
        <w:rPr>
          <w:rFonts w:ascii="Times New Roman" w:eastAsia="Times New Roman" w:hAnsi="Times New Roman" w:cs="Times New Roman"/>
          <w:color w:val="282828"/>
          <w:spacing w:val="3"/>
          <w:sz w:val="28"/>
          <w:szCs w:val="28"/>
        </w:rPr>
        <w:t xml:space="preserve"> </w:t>
      </w:r>
      <w:r w:rsidRPr="00895067">
        <w:rPr>
          <w:rFonts w:ascii="Times New Roman" w:eastAsia="Times New Roman" w:hAnsi="Times New Roman" w:cs="Times New Roman"/>
          <w:color w:val="282828"/>
          <w:sz w:val="28"/>
          <w:szCs w:val="28"/>
        </w:rPr>
        <w:t>her</w:t>
      </w:r>
      <w:r w:rsidRPr="00895067">
        <w:rPr>
          <w:rFonts w:ascii="Times New Roman" w:eastAsia="Times New Roman" w:hAnsi="Times New Roman" w:cs="Times New Roman"/>
          <w:color w:val="282828"/>
          <w:spacing w:val="5"/>
          <w:sz w:val="28"/>
          <w:szCs w:val="28"/>
        </w:rPr>
        <w:t xml:space="preserve"> </w:t>
      </w:r>
      <w:r w:rsidRPr="00895067">
        <w:rPr>
          <w:rFonts w:ascii="Times New Roman" w:eastAsia="Times New Roman" w:hAnsi="Times New Roman" w:cs="Times New Roman"/>
          <w:color w:val="282828"/>
          <w:sz w:val="28"/>
          <w:szCs w:val="28"/>
        </w:rPr>
        <w:t>green</w:t>
      </w:r>
      <w:r w:rsidRPr="00895067">
        <w:rPr>
          <w:rFonts w:ascii="Times New Roman" w:eastAsia="Times New Roman" w:hAnsi="Times New Roman" w:cs="Times New Roman"/>
          <w:color w:val="282828"/>
          <w:spacing w:val="-8"/>
          <w:sz w:val="28"/>
          <w:szCs w:val="28"/>
        </w:rPr>
        <w:t xml:space="preserve"> </w:t>
      </w:r>
      <w:r w:rsidRPr="00895067">
        <w:rPr>
          <w:rFonts w:ascii="Times New Roman" w:eastAsia="Times New Roman" w:hAnsi="Times New Roman" w:cs="Times New Roman"/>
          <w:color w:val="282828"/>
          <w:sz w:val="28"/>
          <w:szCs w:val="28"/>
        </w:rPr>
        <w:t>chair. Gloria's</w:t>
      </w:r>
      <w:r w:rsidRPr="00895067">
        <w:rPr>
          <w:rFonts w:ascii="Times New Roman" w:eastAsia="Times New Roman" w:hAnsi="Times New Roman" w:cs="Times New Roman"/>
          <w:color w:val="282828"/>
          <w:spacing w:val="35"/>
          <w:sz w:val="28"/>
          <w:szCs w:val="28"/>
        </w:rPr>
        <w:t xml:space="preserve"> </w:t>
      </w:r>
      <w:r w:rsidRPr="00895067">
        <w:rPr>
          <w:rFonts w:ascii="Times New Roman" w:eastAsia="Times New Roman" w:hAnsi="Times New Roman" w:cs="Times New Roman"/>
          <w:color w:val="282828"/>
          <w:sz w:val="28"/>
          <w:szCs w:val="28"/>
        </w:rPr>
        <w:t>cholesterol</w:t>
      </w:r>
      <w:r w:rsidRPr="00895067">
        <w:rPr>
          <w:rFonts w:ascii="Times New Roman" w:eastAsia="Times New Roman" w:hAnsi="Times New Roman" w:cs="Times New Roman"/>
          <w:color w:val="282828"/>
          <w:spacing w:val="-12"/>
          <w:sz w:val="28"/>
          <w:szCs w:val="28"/>
        </w:rPr>
        <w:t xml:space="preserve"> </w:t>
      </w:r>
      <w:r w:rsidRPr="00895067">
        <w:rPr>
          <w:rFonts w:ascii="Times New Roman" w:eastAsia="Times New Roman" w:hAnsi="Times New Roman" w:cs="Times New Roman"/>
          <w:color w:val="282828"/>
          <w:sz w:val="28"/>
          <w:szCs w:val="28"/>
        </w:rPr>
        <w:t>level</w:t>
      </w:r>
      <w:r w:rsidRPr="00895067">
        <w:rPr>
          <w:rFonts w:ascii="Times New Roman" w:eastAsia="Times New Roman" w:hAnsi="Times New Roman" w:cs="Times New Roman"/>
          <w:color w:val="282828"/>
          <w:spacing w:val="14"/>
          <w:sz w:val="28"/>
          <w:szCs w:val="28"/>
        </w:rPr>
        <w:t xml:space="preserve"> </w:t>
      </w:r>
      <w:r w:rsidRPr="00895067">
        <w:rPr>
          <w:rFonts w:ascii="Times New Roman" w:eastAsia="Times New Roman" w:hAnsi="Times New Roman" w:cs="Times New Roman"/>
          <w:color w:val="282828"/>
          <w:sz w:val="28"/>
          <w:szCs w:val="28"/>
        </w:rPr>
        <w:t>is</w:t>
      </w:r>
      <w:r w:rsidRPr="00895067">
        <w:rPr>
          <w:rFonts w:ascii="Times New Roman" w:eastAsia="Times New Roman" w:hAnsi="Times New Roman" w:cs="Times New Roman"/>
          <w:color w:val="282828"/>
          <w:spacing w:val="-11"/>
          <w:sz w:val="28"/>
          <w:szCs w:val="28"/>
        </w:rPr>
        <w:t xml:space="preserve"> </w:t>
      </w:r>
      <w:r w:rsidRPr="00895067">
        <w:rPr>
          <w:rFonts w:ascii="Times New Roman" w:eastAsia="Times New Roman" w:hAnsi="Times New Roman" w:cs="Times New Roman"/>
          <w:color w:val="282828"/>
          <w:sz w:val="28"/>
          <w:szCs w:val="28"/>
        </w:rPr>
        <w:t>240</w:t>
      </w:r>
      <w:r w:rsidRPr="00895067">
        <w:rPr>
          <w:rFonts w:ascii="Times New Roman" w:eastAsia="Times New Roman" w:hAnsi="Times New Roman" w:cs="Times New Roman"/>
          <w:color w:val="282828"/>
          <w:spacing w:val="1"/>
          <w:sz w:val="28"/>
          <w:szCs w:val="28"/>
        </w:rPr>
        <w:t xml:space="preserve"> </w:t>
      </w:r>
      <w:r w:rsidRPr="00895067">
        <w:rPr>
          <w:rFonts w:ascii="Times New Roman" w:eastAsia="Times New Roman" w:hAnsi="Times New Roman" w:cs="Times New Roman"/>
          <w:color w:val="282828"/>
          <w:sz w:val="28"/>
          <w:szCs w:val="28"/>
        </w:rPr>
        <w:t>mg/</w:t>
      </w:r>
      <w:proofErr w:type="spellStart"/>
      <w:r w:rsidRPr="00895067">
        <w:rPr>
          <w:rFonts w:ascii="Times New Roman" w:eastAsia="Times New Roman" w:hAnsi="Times New Roman" w:cs="Times New Roman"/>
          <w:color w:val="282828"/>
          <w:sz w:val="28"/>
          <w:szCs w:val="28"/>
        </w:rPr>
        <w:t>d</w:t>
      </w:r>
      <w:r w:rsidRPr="00895067">
        <w:rPr>
          <w:rFonts w:ascii="Times New Roman" w:eastAsia="Times New Roman" w:hAnsi="Times New Roman" w:cs="Times New Roman"/>
          <w:color w:val="282828"/>
          <w:spacing w:val="-7"/>
          <w:sz w:val="28"/>
          <w:szCs w:val="28"/>
        </w:rPr>
        <w:t>L</w:t>
      </w:r>
      <w:proofErr w:type="spellEnd"/>
      <w:r w:rsidRPr="00895067">
        <w:rPr>
          <w:rFonts w:ascii="Times New Roman" w:eastAsia="Times New Roman" w:hAnsi="Times New Roman" w:cs="Times New Roman"/>
          <w:color w:val="464646"/>
          <w:w w:val="135"/>
          <w:sz w:val="28"/>
          <w:szCs w:val="28"/>
        </w:rPr>
        <w:t>.</w:t>
      </w:r>
    </w:p>
    <w:p w:rsidR="00895067" w:rsidRPr="00895067" w:rsidRDefault="00895067" w:rsidP="00895067">
      <w:pPr>
        <w:spacing w:before="15" w:after="0" w:line="240" w:lineRule="exact"/>
        <w:rPr>
          <w:sz w:val="28"/>
          <w:szCs w:val="28"/>
        </w:rPr>
      </w:pPr>
    </w:p>
    <w:p w:rsidR="00895067" w:rsidRPr="00895067" w:rsidRDefault="00895067" w:rsidP="00B31EE6">
      <w:pPr>
        <w:spacing w:after="0" w:line="254" w:lineRule="exact"/>
        <w:ind w:hanging="363"/>
        <w:rPr>
          <w:rFonts w:ascii="Times New Roman" w:eastAsia="Times New Roman" w:hAnsi="Times New Roman" w:cs="Times New Roman"/>
          <w:sz w:val="28"/>
          <w:szCs w:val="28"/>
        </w:rPr>
      </w:pPr>
      <w:r w:rsidRPr="00895067">
        <w:rPr>
          <w:rFonts w:ascii="Times New Roman" w:eastAsia="Times New Roman" w:hAnsi="Times New Roman" w:cs="Times New Roman"/>
          <w:color w:val="282828"/>
          <w:sz w:val="28"/>
          <w:szCs w:val="28"/>
        </w:rPr>
        <w:t xml:space="preserve">3.  </w:t>
      </w:r>
      <w:r w:rsidRPr="00895067">
        <w:rPr>
          <w:rFonts w:ascii="Times New Roman" w:eastAsia="Times New Roman" w:hAnsi="Times New Roman" w:cs="Times New Roman"/>
          <w:color w:val="282828"/>
          <w:spacing w:val="3"/>
          <w:sz w:val="28"/>
          <w:szCs w:val="28"/>
        </w:rPr>
        <w:t xml:space="preserve"> </w:t>
      </w:r>
      <w:r w:rsidRPr="00895067">
        <w:rPr>
          <w:rFonts w:ascii="Times New Roman" w:eastAsia="Times New Roman" w:hAnsi="Times New Roman" w:cs="Times New Roman"/>
          <w:color w:val="282828"/>
          <w:sz w:val="28"/>
          <w:szCs w:val="28"/>
        </w:rPr>
        <w:t>Gloria's</w:t>
      </w:r>
      <w:r w:rsidRPr="00895067">
        <w:rPr>
          <w:rFonts w:ascii="Times New Roman" w:eastAsia="Times New Roman" w:hAnsi="Times New Roman" w:cs="Times New Roman"/>
          <w:color w:val="282828"/>
          <w:spacing w:val="26"/>
          <w:sz w:val="28"/>
          <w:szCs w:val="28"/>
        </w:rPr>
        <w:t xml:space="preserve"> </w:t>
      </w:r>
      <w:r w:rsidRPr="00895067">
        <w:rPr>
          <w:rFonts w:ascii="Times New Roman" w:eastAsia="Times New Roman" w:hAnsi="Times New Roman" w:cs="Times New Roman"/>
          <w:color w:val="282828"/>
          <w:sz w:val="28"/>
          <w:szCs w:val="28"/>
        </w:rPr>
        <w:t>risk</w:t>
      </w:r>
      <w:r w:rsidRPr="00895067">
        <w:rPr>
          <w:rFonts w:ascii="Times New Roman" w:eastAsia="Times New Roman" w:hAnsi="Times New Roman" w:cs="Times New Roman"/>
          <w:color w:val="282828"/>
          <w:spacing w:val="19"/>
          <w:sz w:val="28"/>
          <w:szCs w:val="28"/>
        </w:rPr>
        <w:t xml:space="preserve"> </w:t>
      </w:r>
      <w:r w:rsidRPr="00895067">
        <w:rPr>
          <w:rFonts w:ascii="Times New Roman" w:eastAsia="Times New Roman" w:hAnsi="Times New Roman" w:cs="Times New Roman"/>
          <w:color w:val="282828"/>
          <w:sz w:val="28"/>
          <w:szCs w:val="28"/>
        </w:rPr>
        <w:t>factors</w:t>
      </w:r>
      <w:r w:rsidRPr="00895067">
        <w:rPr>
          <w:rFonts w:ascii="Times New Roman" w:eastAsia="Times New Roman" w:hAnsi="Times New Roman" w:cs="Times New Roman"/>
          <w:color w:val="282828"/>
          <w:spacing w:val="-9"/>
          <w:sz w:val="28"/>
          <w:szCs w:val="28"/>
        </w:rPr>
        <w:t xml:space="preserve"> </w:t>
      </w:r>
      <w:r w:rsidRPr="00895067">
        <w:rPr>
          <w:rFonts w:ascii="Times New Roman" w:eastAsia="Times New Roman" w:hAnsi="Times New Roman" w:cs="Times New Roman"/>
          <w:color w:val="282828"/>
          <w:sz w:val="28"/>
          <w:szCs w:val="28"/>
        </w:rPr>
        <w:t>and</w:t>
      </w:r>
      <w:r w:rsidRPr="00895067">
        <w:rPr>
          <w:rFonts w:ascii="Times New Roman" w:eastAsia="Times New Roman" w:hAnsi="Times New Roman" w:cs="Times New Roman"/>
          <w:color w:val="282828"/>
          <w:spacing w:val="-2"/>
          <w:sz w:val="28"/>
          <w:szCs w:val="28"/>
        </w:rPr>
        <w:t xml:space="preserve"> </w:t>
      </w:r>
      <w:r w:rsidRPr="00895067">
        <w:rPr>
          <w:rFonts w:ascii="Times New Roman" w:eastAsia="Times New Roman" w:hAnsi="Times New Roman" w:cs="Times New Roman"/>
          <w:color w:val="282828"/>
          <w:sz w:val="28"/>
          <w:szCs w:val="28"/>
        </w:rPr>
        <w:t>lifestyle</w:t>
      </w:r>
      <w:r w:rsidRPr="00895067">
        <w:rPr>
          <w:rFonts w:ascii="Times New Roman" w:eastAsia="Times New Roman" w:hAnsi="Times New Roman" w:cs="Times New Roman"/>
          <w:color w:val="282828"/>
          <w:spacing w:val="-8"/>
          <w:sz w:val="28"/>
          <w:szCs w:val="28"/>
        </w:rPr>
        <w:t xml:space="preserve"> </w:t>
      </w:r>
      <w:r w:rsidRPr="00895067">
        <w:rPr>
          <w:rFonts w:ascii="Times New Roman" w:eastAsia="Times New Roman" w:hAnsi="Times New Roman" w:cs="Times New Roman"/>
          <w:color w:val="282828"/>
          <w:sz w:val="28"/>
          <w:szCs w:val="28"/>
        </w:rPr>
        <w:t>habits</w:t>
      </w:r>
      <w:r w:rsidRPr="00895067">
        <w:rPr>
          <w:rFonts w:ascii="Times New Roman" w:eastAsia="Times New Roman" w:hAnsi="Times New Roman" w:cs="Times New Roman"/>
          <w:color w:val="282828"/>
          <w:spacing w:val="-12"/>
          <w:sz w:val="28"/>
          <w:szCs w:val="28"/>
        </w:rPr>
        <w:t xml:space="preserve"> </w:t>
      </w:r>
      <w:r w:rsidRPr="00895067">
        <w:rPr>
          <w:rFonts w:ascii="Times New Roman" w:eastAsia="Times New Roman" w:hAnsi="Times New Roman" w:cs="Times New Roman"/>
          <w:color w:val="282828"/>
          <w:sz w:val="28"/>
          <w:szCs w:val="28"/>
        </w:rPr>
        <w:t>that</w:t>
      </w:r>
      <w:r w:rsidRPr="00895067">
        <w:rPr>
          <w:rFonts w:ascii="Times New Roman" w:eastAsia="Times New Roman" w:hAnsi="Times New Roman" w:cs="Times New Roman"/>
          <w:color w:val="282828"/>
          <w:spacing w:val="16"/>
          <w:sz w:val="28"/>
          <w:szCs w:val="28"/>
        </w:rPr>
        <w:t xml:space="preserve"> </w:t>
      </w:r>
      <w:r w:rsidRPr="00895067">
        <w:rPr>
          <w:rFonts w:ascii="Times New Roman" w:eastAsia="Times New Roman" w:hAnsi="Times New Roman" w:cs="Times New Roman"/>
          <w:color w:val="282828"/>
          <w:sz w:val="28"/>
          <w:szCs w:val="28"/>
        </w:rPr>
        <w:t>put</w:t>
      </w:r>
      <w:r w:rsidRPr="00895067">
        <w:rPr>
          <w:rFonts w:ascii="Times New Roman" w:eastAsia="Times New Roman" w:hAnsi="Times New Roman" w:cs="Times New Roman"/>
          <w:color w:val="282828"/>
          <w:spacing w:val="7"/>
          <w:sz w:val="28"/>
          <w:szCs w:val="28"/>
        </w:rPr>
        <w:t xml:space="preserve"> </w:t>
      </w:r>
      <w:r w:rsidRPr="00895067">
        <w:rPr>
          <w:rFonts w:ascii="Times New Roman" w:eastAsia="Times New Roman" w:hAnsi="Times New Roman" w:cs="Times New Roman"/>
          <w:color w:val="282828"/>
          <w:sz w:val="28"/>
          <w:szCs w:val="28"/>
        </w:rPr>
        <w:t>her</w:t>
      </w:r>
      <w:r w:rsidRPr="00895067">
        <w:rPr>
          <w:rFonts w:ascii="Times New Roman" w:eastAsia="Times New Roman" w:hAnsi="Times New Roman" w:cs="Times New Roman"/>
          <w:color w:val="282828"/>
          <w:spacing w:val="2"/>
          <w:sz w:val="28"/>
          <w:szCs w:val="28"/>
        </w:rPr>
        <w:t xml:space="preserve"> </w:t>
      </w:r>
      <w:r w:rsidRPr="00895067">
        <w:rPr>
          <w:rFonts w:ascii="Times New Roman" w:eastAsia="Times New Roman" w:hAnsi="Times New Roman" w:cs="Times New Roman"/>
          <w:color w:val="282828"/>
          <w:sz w:val="28"/>
          <w:szCs w:val="28"/>
        </w:rPr>
        <w:t>at</w:t>
      </w:r>
      <w:r w:rsidRPr="00895067">
        <w:rPr>
          <w:rFonts w:ascii="Times New Roman" w:eastAsia="Times New Roman" w:hAnsi="Times New Roman" w:cs="Times New Roman"/>
          <w:color w:val="282828"/>
          <w:spacing w:val="11"/>
          <w:sz w:val="28"/>
          <w:szCs w:val="28"/>
        </w:rPr>
        <w:t xml:space="preserve"> </w:t>
      </w:r>
      <w:r w:rsidRPr="00895067">
        <w:rPr>
          <w:rFonts w:ascii="Times New Roman" w:eastAsia="Times New Roman" w:hAnsi="Times New Roman" w:cs="Times New Roman"/>
          <w:color w:val="282828"/>
          <w:sz w:val="28"/>
          <w:szCs w:val="28"/>
        </w:rPr>
        <w:t>risk</w:t>
      </w:r>
      <w:r w:rsidRPr="00895067">
        <w:rPr>
          <w:rFonts w:ascii="Times New Roman" w:eastAsia="Times New Roman" w:hAnsi="Times New Roman" w:cs="Times New Roman"/>
          <w:color w:val="282828"/>
          <w:spacing w:val="32"/>
          <w:sz w:val="28"/>
          <w:szCs w:val="28"/>
        </w:rPr>
        <w:t xml:space="preserve"> </w:t>
      </w:r>
      <w:r w:rsidRPr="00895067">
        <w:rPr>
          <w:rFonts w:ascii="Times New Roman" w:eastAsia="Times New Roman" w:hAnsi="Times New Roman" w:cs="Times New Roman"/>
          <w:color w:val="282828"/>
          <w:sz w:val="28"/>
          <w:szCs w:val="28"/>
        </w:rPr>
        <w:t>for</w:t>
      </w:r>
      <w:r w:rsidRPr="00895067">
        <w:rPr>
          <w:rFonts w:ascii="Times New Roman" w:eastAsia="Times New Roman" w:hAnsi="Times New Roman" w:cs="Times New Roman"/>
          <w:color w:val="282828"/>
          <w:spacing w:val="12"/>
          <w:sz w:val="28"/>
          <w:szCs w:val="28"/>
        </w:rPr>
        <w:t xml:space="preserve"> </w:t>
      </w:r>
      <w:r w:rsidRPr="00895067">
        <w:rPr>
          <w:rFonts w:ascii="Times New Roman" w:eastAsia="Times New Roman" w:hAnsi="Times New Roman" w:cs="Times New Roman"/>
          <w:color w:val="282828"/>
          <w:sz w:val="28"/>
          <w:szCs w:val="28"/>
        </w:rPr>
        <w:t>developing</w:t>
      </w:r>
      <w:r w:rsidRPr="00895067">
        <w:rPr>
          <w:rFonts w:ascii="Times New Roman" w:eastAsia="Times New Roman" w:hAnsi="Times New Roman" w:cs="Times New Roman"/>
          <w:color w:val="282828"/>
          <w:spacing w:val="-4"/>
          <w:sz w:val="28"/>
          <w:szCs w:val="28"/>
        </w:rPr>
        <w:t xml:space="preserve"> </w:t>
      </w:r>
      <w:r w:rsidRPr="00895067">
        <w:rPr>
          <w:rFonts w:ascii="Times New Roman" w:eastAsia="Times New Roman" w:hAnsi="Times New Roman" w:cs="Times New Roman"/>
          <w:color w:val="282828"/>
          <w:sz w:val="28"/>
          <w:szCs w:val="28"/>
        </w:rPr>
        <w:t>heart disease</w:t>
      </w:r>
      <w:r w:rsidRPr="00895067">
        <w:rPr>
          <w:rFonts w:ascii="Times New Roman" w:eastAsia="Times New Roman" w:hAnsi="Times New Roman" w:cs="Times New Roman"/>
          <w:color w:val="282828"/>
          <w:spacing w:val="7"/>
          <w:sz w:val="28"/>
          <w:szCs w:val="28"/>
        </w:rPr>
        <w:t xml:space="preserve"> </w:t>
      </w:r>
      <w:r w:rsidRPr="00895067">
        <w:rPr>
          <w:rFonts w:ascii="Times New Roman" w:eastAsia="Times New Roman" w:hAnsi="Times New Roman" w:cs="Times New Roman"/>
          <w:color w:val="282828"/>
          <w:w w:val="105"/>
          <w:sz w:val="28"/>
          <w:szCs w:val="28"/>
        </w:rPr>
        <w:t>are:</w:t>
      </w:r>
    </w:p>
    <w:p w:rsidR="00895067" w:rsidRPr="00895067" w:rsidRDefault="00895067" w:rsidP="00895067">
      <w:pPr>
        <w:spacing w:before="8" w:after="0" w:line="240" w:lineRule="exact"/>
        <w:rPr>
          <w:sz w:val="28"/>
          <w:szCs w:val="28"/>
        </w:rPr>
      </w:pPr>
    </w:p>
    <w:p w:rsidR="00895067" w:rsidRPr="00895067" w:rsidRDefault="009264A2" w:rsidP="009264A2">
      <w:pPr>
        <w:spacing w:after="0" w:line="240" w:lineRule="auto"/>
        <w:ind w:right="144"/>
        <w:rPr>
          <w:rFonts w:ascii="Times New Roman" w:eastAsia="Times New Roman" w:hAnsi="Times New Roman" w:cs="Times New Roman"/>
          <w:sz w:val="28"/>
          <w:szCs w:val="28"/>
        </w:rPr>
      </w:pPr>
      <w:r>
        <w:rPr>
          <w:rFonts w:ascii="Times New Roman" w:eastAsia="Times New Roman" w:hAnsi="Times New Roman" w:cs="Times New Roman"/>
          <w:color w:val="282828"/>
          <w:spacing w:val="-15"/>
          <w:w w:val="123"/>
          <w:sz w:val="28"/>
          <w:szCs w:val="28"/>
        </w:rPr>
        <w:tab/>
      </w:r>
      <w:proofErr w:type="gramStart"/>
      <w:r w:rsidR="00895067" w:rsidRPr="00895067">
        <w:rPr>
          <w:rFonts w:ascii="Times New Roman" w:eastAsia="Times New Roman" w:hAnsi="Times New Roman" w:cs="Times New Roman"/>
          <w:color w:val="282828"/>
          <w:spacing w:val="-15"/>
          <w:w w:val="123"/>
          <w:sz w:val="28"/>
          <w:szCs w:val="28"/>
        </w:rPr>
        <w:t>a</w:t>
      </w:r>
      <w:r w:rsidR="00895067" w:rsidRPr="00895067">
        <w:rPr>
          <w:rFonts w:ascii="Times New Roman" w:eastAsia="Times New Roman" w:hAnsi="Times New Roman" w:cs="Times New Roman"/>
          <w:color w:val="464646"/>
          <w:w w:val="123"/>
          <w:sz w:val="28"/>
          <w:szCs w:val="28"/>
        </w:rPr>
        <w:t xml:space="preserve">. </w:t>
      </w:r>
      <w:r w:rsidR="00895067" w:rsidRPr="00895067">
        <w:rPr>
          <w:rFonts w:ascii="Times New Roman" w:eastAsia="Times New Roman" w:hAnsi="Times New Roman" w:cs="Times New Roman"/>
          <w:color w:val="464646"/>
          <w:spacing w:val="25"/>
          <w:w w:val="123"/>
          <w:sz w:val="28"/>
          <w:szCs w:val="28"/>
        </w:rPr>
        <w:t xml:space="preserve"> </w:t>
      </w:r>
      <w:r w:rsidR="00895067" w:rsidRPr="00895067">
        <w:rPr>
          <w:rFonts w:ascii="Times New Roman" w:eastAsia="Times New Roman" w:hAnsi="Times New Roman" w:cs="Times New Roman"/>
          <w:color w:val="282828"/>
          <w:sz w:val="28"/>
          <w:szCs w:val="28"/>
        </w:rPr>
        <w:t>Having</w:t>
      </w:r>
      <w:proofErr w:type="gramEnd"/>
      <w:r w:rsidR="00895067" w:rsidRPr="00895067">
        <w:rPr>
          <w:rFonts w:ascii="Times New Roman" w:eastAsia="Times New Roman" w:hAnsi="Times New Roman" w:cs="Times New Roman"/>
          <w:color w:val="282828"/>
          <w:spacing w:val="10"/>
          <w:sz w:val="28"/>
          <w:szCs w:val="28"/>
        </w:rPr>
        <w:t xml:space="preserve"> </w:t>
      </w:r>
      <w:r w:rsidR="00895067" w:rsidRPr="00895067">
        <w:rPr>
          <w:rFonts w:ascii="Times New Roman" w:eastAsia="Times New Roman" w:hAnsi="Times New Roman" w:cs="Times New Roman"/>
          <w:color w:val="282828"/>
          <w:sz w:val="28"/>
          <w:szCs w:val="28"/>
        </w:rPr>
        <w:t>high</w:t>
      </w:r>
      <w:r w:rsidR="00895067" w:rsidRPr="00895067">
        <w:rPr>
          <w:rFonts w:ascii="Times New Roman" w:eastAsia="Times New Roman" w:hAnsi="Times New Roman" w:cs="Times New Roman"/>
          <w:color w:val="282828"/>
          <w:spacing w:val="3"/>
          <w:sz w:val="28"/>
          <w:szCs w:val="28"/>
        </w:rPr>
        <w:t xml:space="preserve"> </w:t>
      </w:r>
      <w:r w:rsidR="00895067" w:rsidRPr="00895067">
        <w:rPr>
          <w:rFonts w:ascii="Times New Roman" w:eastAsia="Times New Roman" w:hAnsi="Times New Roman" w:cs="Times New Roman"/>
          <w:color w:val="282828"/>
          <w:sz w:val="28"/>
          <w:szCs w:val="28"/>
        </w:rPr>
        <w:t>blood</w:t>
      </w:r>
      <w:r w:rsidR="00895067" w:rsidRPr="00895067">
        <w:rPr>
          <w:rFonts w:ascii="Times New Roman" w:eastAsia="Times New Roman" w:hAnsi="Times New Roman" w:cs="Times New Roman"/>
          <w:color w:val="282828"/>
          <w:spacing w:val="9"/>
          <w:sz w:val="28"/>
          <w:szCs w:val="28"/>
        </w:rPr>
        <w:t xml:space="preserve"> </w:t>
      </w:r>
      <w:r w:rsidR="00895067" w:rsidRPr="00895067">
        <w:rPr>
          <w:rFonts w:ascii="Times New Roman" w:eastAsia="Times New Roman" w:hAnsi="Times New Roman" w:cs="Times New Roman"/>
          <w:color w:val="282828"/>
          <w:sz w:val="28"/>
          <w:szCs w:val="28"/>
        </w:rPr>
        <w:t>cholestero</w:t>
      </w:r>
      <w:r w:rsidR="00895067" w:rsidRPr="00895067">
        <w:rPr>
          <w:rFonts w:ascii="Times New Roman" w:eastAsia="Times New Roman" w:hAnsi="Times New Roman" w:cs="Times New Roman"/>
          <w:color w:val="282828"/>
          <w:spacing w:val="-12"/>
          <w:sz w:val="28"/>
          <w:szCs w:val="28"/>
        </w:rPr>
        <w:t>l</w:t>
      </w:r>
      <w:r w:rsidR="00895067" w:rsidRPr="00895067">
        <w:rPr>
          <w:rFonts w:ascii="Times New Roman" w:eastAsia="Times New Roman" w:hAnsi="Times New Roman" w:cs="Times New Roman"/>
          <w:color w:val="464646"/>
          <w:sz w:val="28"/>
          <w:szCs w:val="28"/>
        </w:rPr>
        <w:t>,</w:t>
      </w:r>
      <w:r w:rsidR="00895067" w:rsidRPr="00895067">
        <w:rPr>
          <w:rFonts w:ascii="Times New Roman" w:eastAsia="Times New Roman" w:hAnsi="Times New Roman" w:cs="Times New Roman"/>
          <w:color w:val="464646"/>
          <w:spacing w:val="-18"/>
          <w:sz w:val="28"/>
          <w:szCs w:val="28"/>
        </w:rPr>
        <w:t xml:space="preserve"> </w:t>
      </w:r>
      <w:r w:rsidR="00895067" w:rsidRPr="00895067">
        <w:rPr>
          <w:rFonts w:ascii="Times New Roman" w:eastAsia="Times New Roman" w:hAnsi="Times New Roman" w:cs="Times New Roman"/>
          <w:color w:val="282828"/>
          <w:sz w:val="28"/>
          <w:szCs w:val="28"/>
        </w:rPr>
        <w:t>walking</w:t>
      </w:r>
      <w:r w:rsidR="00895067" w:rsidRPr="00895067">
        <w:rPr>
          <w:rFonts w:ascii="Times New Roman" w:eastAsia="Times New Roman" w:hAnsi="Times New Roman" w:cs="Times New Roman"/>
          <w:color w:val="282828"/>
          <w:spacing w:val="-1"/>
          <w:sz w:val="28"/>
          <w:szCs w:val="28"/>
        </w:rPr>
        <w:t xml:space="preserve"> </w:t>
      </w:r>
      <w:r w:rsidR="00895067" w:rsidRPr="00895067">
        <w:rPr>
          <w:rFonts w:ascii="Times New Roman" w:eastAsia="Times New Roman" w:hAnsi="Times New Roman" w:cs="Times New Roman"/>
          <w:color w:val="282828"/>
          <w:sz w:val="28"/>
          <w:szCs w:val="28"/>
        </w:rPr>
        <w:t>and</w:t>
      </w:r>
      <w:r w:rsidR="00895067" w:rsidRPr="00895067">
        <w:rPr>
          <w:rFonts w:ascii="Times New Roman" w:eastAsia="Times New Roman" w:hAnsi="Times New Roman" w:cs="Times New Roman"/>
          <w:color w:val="282828"/>
          <w:spacing w:val="4"/>
          <w:sz w:val="28"/>
          <w:szCs w:val="28"/>
        </w:rPr>
        <w:t xml:space="preserve"> </w:t>
      </w:r>
      <w:r w:rsidR="00895067" w:rsidRPr="00895067">
        <w:rPr>
          <w:rFonts w:ascii="Times New Roman" w:eastAsia="Times New Roman" w:hAnsi="Times New Roman" w:cs="Times New Roman"/>
          <w:color w:val="282828"/>
          <w:sz w:val="28"/>
          <w:szCs w:val="28"/>
        </w:rPr>
        <w:t>being</w:t>
      </w:r>
      <w:r w:rsidR="00895067" w:rsidRPr="00895067">
        <w:rPr>
          <w:rFonts w:ascii="Times New Roman" w:eastAsia="Times New Roman" w:hAnsi="Times New Roman" w:cs="Times New Roman"/>
          <w:color w:val="282828"/>
          <w:spacing w:val="9"/>
          <w:sz w:val="28"/>
          <w:szCs w:val="28"/>
        </w:rPr>
        <w:t xml:space="preserve"> </w:t>
      </w:r>
      <w:r w:rsidR="00895067" w:rsidRPr="00895067">
        <w:rPr>
          <w:rFonts w:ascii="Times New Roman" w:eastAsia="Times New Roman" w:hAnsi="Times New Roman" w:cs="Times New Roman"/>
          <w:color w:val="282828"/>
          <w:sz w:val="28"/>
          <w:szCs w:val="28"/>
        </w:rPr>
        <w:t>age</w:t>
      </w:r>
      <w:r w:rsidR="00895067" w:rsidRPr="00895067">
        <w:rPr>
          <w:rFonts w:ascii="Times New Roman" w:eastAsia="Times New Roman" w:hAnsi="Times New Roman" w:cs="Times New Roman"/>
          <w:color w:val="282828"/>
          <w:spacing w:val="20"/>
          <w:sz w:val="28"/>
          <w:szCs w:val="28"/>
        </w:rPr>
        <w:t xml:space="preserve"> </w:t>
      </w:r>
      <w:r w:rsidR="00895067" w:rsidRPr="00895067">
        <w:rPr>
          <w:rFonts w:ascii="Times New Roman" w:eastAsia="Times New Roman" w:hAnsi="Times New Roman" w:cs="Times New Roman"/>
          <w:color w:val="282828"/>
          <w:sz w:val="28"/>
          <w:szCs w:val="28"/>
        </w:rPr>
        <w:t>30</w:t>
      </w:r>
      <w:r w:rsidR="00895067" w:rsidRPr="00895067">
        <w:rPr>
          <w:rFonts w:ascii="Times New Roman" w:eastAsia="Times New Roman" w:hAnsi="Times New Roman" w:cs="Times New Roman"/>
          <w:color w:val="282828"/>
          <w:spacing w:val="21"/>
          <w:sz w:val="28"/>
          <w:szCs w:val="28"/>
        </w:rPr>
        <w:t xml:space="preserve"> </w:t>
      </w:r>
      <w:r w:rsidR="00895067" w:rsidRPr="00895067">
        <w:rPr>
          <w:rFonts w:ascii="Times New Roman" w:eastAsia="Times New Roman" w:hAnsi="Times New Roman" w:cs="Times New Roman"/>
          <w:color w:val="282828"/>
          <w:sz w:val="28"/>
          <w:szCs w:val="28"/>
        </w:rPr>
        <w:t>and</w:t>
      </w:r>
      <w:r w:rsidR="00895067" w:rsidRPr="00895067">
        <w:rPr>
          <w:rFonts w:ascii="Times New Roman" w:eastAsia="Times New Roman" w:hAnsi="Times New Roman" w:cs="Times New Roman"/>
          <w:color w:val="282828"/>
          <w:spacing w:val="-4"/>
          <w:sz w:val="28"/>
          <w:szCs w:val="28"/>
        </w:rPr>
        <w:t xml:space="preserve"> </w:t>
      </w:r>
      <w:r w:rsidR="00895067" w:rsidRPr="00895067">
        <w:rPr>
          <w:rFonts w:ascii="Times New Roman" w:eastAsia="Times New Roman" w:hAnsi="Times New Roman" w:cs="Times New Roman"/>
          <w:color w:val="282828"/>
          <w:sz w:val="28"/>
          <w:szCs w:val="28"/>
        </w:rPr>
        <w:t>overweight</w:t>
      </w:r>
    </w:p>
    <w:p w:rsidR="009264A2" w:rsidRDefault="009264A2" w:rsidP="009264A2">
      <w:pPr>
        <w:spacing w:after="0" w:line="254" w:lineRule="exact"/>
        <w:ind w:right="144"/>
        <w:rPr>
          <w:rFonts w:ascii="Times New Roman" w:eastAsia="Times New Roman" w:hAnsi="Times New Roman" w:cs="Times New Roman"/>
          <w:sz w:val="28"/>
          <w:szCs w:val="28"/>
        </w:rPr>
      </w:pPr>
      <w:r>
        <w:rPr>
          <w:rFonts w:ascii="Times New Roman" w:eastAsia="Times New Roman" w:hAnsi="Times New Roman" w:cs="Times New Roman"/>
          <w:color w:val="282828"/>
          <w:sz w:val="28"/>
          <w:szCs w:val="28"/>
        </w:rPr>
        <w:tab/>
      </w:r>
      <w:proofErr w:type="gramStart"/>
      <w:r w:rsidR="00895067" w:rsidRPr="00895067">
        <w:rPr>
          <w:rFonts w:ascii="Times New Roman" w:eastAsia="Times New Roman" w:hAnsi="Times New Roman" w:cs="Times New Roman"/>
          <w:color w:val="282828"/>
          <w:sz w:val="28"/>
          <w:szCs w:val="28"/>
        </w:rPr>
        <w:t>b</w:t>
      </w:r>
      <w:proofErr w:type="gramEnd"/>
      <w:r w:rsidR="00895067" w:rsidRPr="00895067">
        <w:rPr>
          <w:rFonts w:ascii="Times New Roman" w:eastAsia="Times New Roman" w:hAnsi="Times New Roman" w:cs="Times New Roman"/>
          <w:color w:val="282828"/>
          <w:sz w:val="28"/>
          <w:szCs w:val="28"/>
        </w:rPr>
        <w:t xml:space="preserve">.  </w:t>
      </w:r>
      <w:r w:rsidR="00895067" w:rsidRPr="00895067">
        <w:rPr>
          <w:rFonts w:ascii="Times New Roman" w:eastAsia="Times New Roman" w:hAnsi="Times New Roman" w:cs="Times New Roman"/>
          <w:color w:val="282828"/>
          <w:spacing w:val="4"/>
          <w:sz w:val="28"/>
          <w:szCs w:val="28"/>
        </w:rPr>
        <w:t xml:space="preserve"> </w:t>
      </w:r>
      <w:r w:rsidR="00895067" w:rsidRPr="00895067">
        <w:rPr>
          <w:rFonts w:ascii="Times New Roman" w:eastAsia="Times New Roman" w:hAnsi="Times New Roman" w:cs="Times New Roman"/>
          <w:color w:val="282828"/>
          <w:sz w:val="28"/>
          <w:szCs w:val="28"/>
        </w:rPr>
        <w:t>Being</w:t>
      </w:r>
      <w:r w:rsidR="00895067" w:rsidRPr="00895067">
        <w:rPr>
          <w:rFonts w:ascii="Times New Roman" w:eastAsia="Times New Roman" w:hAnsi="Times New Roman" w:cs="Times New Roman"/>
          <w:color w:val="282828"/>
          <w:spacing w:val="18"/>
          <w:sz w:val="28"/>
          <w:szCs w:val="28"/>
        </w:rPr>
        <w:t xml:space="preserve"> </w:t>
      </w:r>
      <w:r w:rsidR="00895067" w:rsidRPr="00895067">
        <w:rPr>
          <w:rFonts w:ascii="Times New Roman" w:eastAsia="Times New Roman" w:hAnsi="Times New Roman" w:cs="Times New Roman"/>
          <w:color w:val="282828"/>
          <w:sz w:val="28"/>
          <w:szCs w:val="28"/>
        </w:rPr>
        <w:t>overweight,</w:t>
      </w:r>
      <w:r w:rsidR="00895067" w:rsidRPr="00895067">
        <w:rPr>
          <w:rFonts w:ascii="Times New Roman" w:eastAsia="Times New Roman" w:hAnsi="Times New Roman" w:cs="Times New Roman"/>
          <w:color w:val="282828"/>
          <w:spacing w:val="-6"/>
          <w:sz w:val="28"/>
          <w:szCs w:val="28"/>
        </w:rPr>
        <w:t xml:space="preserve"> </w:t>
      </w:r>
      <w:r w:rsidR="00895067" w:rsidRPr="00895067">
        <w:rPr>
          <w:rFonts w:ascii="Times New Roman" w:eastAsia="Times New Roman" w:hAnsi="Times New Roman" w:cs="Times New Roman"/>
          <w:color w:val="282828"/>
          <w:sz w:val="28"/>
          <w:szCs w:val="28"/>
        </w:rPr>
        <w:t>having</w:t>
      </w:r>
      <w:r w:rsidR="00895067" w:rsidRPr="00895067">
        <w:rPr>
          <w:rFonts w:ascii="Times New Roman" w:eastAsia="Times New Roman" w:hAnsi="Times New Roman" w:cs="Times New Roman"/>
          <w:color w:val="282828"/>
          <w:spacing w:val="-17"/>
          <w:sz w:val="28"/>
          <w:szCs w:val="28"/>
        </w:rPr>
        <w:t xml:space="preserve"> </w:t>
      </w:r>
      <w:r w:rsidR="00895067" w:rsidRPr="00895067">
        <w:rPr>
          <w:rFonts w:ascii="Times New Roman" w:eastAsia="Times New Roman" w:hAnsi="Times New Roman" w:cs="Times New Roman"/>
          <w:color w:val="282828"/>
          <w:sz w:val="28"/>
          <w:szCs w:val="28"/>
        </w:rPr>
        <w:t>high</w:t>
      </w:r>
      <w:r w:rsidR="00895067" w:rsidRPr="00895067">
        <w:rPr>
          <w:rFonts w:ascii="Times New Roman" w:eastAsia="Times New Roman" w:hAnsi="Times New Roman" w:cs="Times New Roman"/>
          <w:color w:val="282828"/>
          <w:spacing w:val="-5"/>
          <w:sz w:val="28"/>
          <w:szCs w:val="28"/>
        </w:rPr>
        <w:t xml:space="preserve"> </w:t>
      </w:r>
      <w:r w:rsidR="00895067" w:rsidRPr="00895067">
        <w:rPr>
          <w:rFonts w:ascii="Times New Roman" w:eastAsia="Times New Roman" w:hAnsi="Times New Roman" w:cs="Times New Roman"/>
          <w:color w:val="282828"/>
          <w:sz w:val="28"/>
          <w:szCs w:val="28"/>
        </w:rPr>
        <w:t>blood</w:t>
      </w:r>
      <w:r w:rsidR="00895067" w:rsidRPr="00895067">
        <w:rPr>
          <w:rFonts w:ascii="Times New Roman" w:eastAsia="Times New Roman" w:hAnsi="Times New Roman" w:cs="Times New Roman"/>
          <w:color w:val="282828"/>
          <w:spacing w:val="-6"/>
          <w:sz w:val="28"/>
          <w:szCs w:val="28"/>
        </w:rPr>
        <w:t xml:space="preserve"> </w:t>
      </w:r>
      <w:r w:rsidR="00895067" w:rsidRPr="00895067">
        <w:rPr>
          <w:rFonts w:ascii="Times New Roman" w:eastAsia="Times New Roman" w:hAnsi="Times New Roman" w:cs="Times New Roman"/>
          <w:color w:val="282828"/>
          <w:sz w:val="28"/>
          <w:szCs w:val="28"/>
        </w:rPr>
        <w:t>pressure</w:t>
      </w:r>
      <w:r w:rsidR="00895067" w:rsidRPr="00895067">
        <w:rPr>
          <w:rFonts w:ascii="Times New Roman" w:eastAsia="Times New Roman" w:hAnsi="Times New Roman" w:cs="Times New Roman"/>
          <w:color w:val="282828"/>
          <w:spacing w:val="7"/>
          <w:sz w:val="28"/>
          <w:szCs w:val="28"/>
        </w:rPr>
        <w:t xml:space="preserve"> </w:t>
      </w:r>
      <w:r w:rsidR="00895067" w:rsidRPr="00895067">
        <w:rPr>
          <w:rFonts w:ascii="Times New Roman" w:eastAsia="Times New Roman" w:hAnsi="Times New Roman" w:cs="Times New Roman"/>
          <w:color w:val="282828"/>
          <w:sz w:val="28"/>
          <w:szCs w:val="28"/>
        </w:rPr>
        <w:t>and</w:t>
      </w:r>
      <w:r w:rsidR="00895067" w:rsidRPr="00895067">
        <w:rPr>
          <w:rFonts w:ascii="Times New Roman" w:eastAsia="Times New Roman" w:hAnsi="Times New Roman" w:cs="Times New Roman"/>
          <w:color w:val="282828"/>
          <w:spacing w:val="17"/>
          <w:sz w:val="28"/>
          <w:szCs w:val="28"/>
        </w:rPr>
        <w:t xml:space="preserve"> </w:t>
      </w:r>
      <w:r w:rsidR="00895067" w:rsidRPr="00895067">
        <w:rPr>
          <w:rFonts w:ascii="Times New Roman" w:eastAsia="Times New Roman" w:hAnsi="Times New Roman" w:cs="Times New Roman"/>
          <w:color w:val="282828"/>
          <w:sz w:val="28"/>
          <w:szCs w:val="28"/>
        </w:rPr>
        <w:t>having</w:t>
      </w:r>
      <w:r w:rsidR="00895067" w:rsidRPr="00895067">
        <w:rPr>
          <w:rFonts w:ascii="Times New Roman" w:eastAsia="Times New Roman" w:hAnsi="Times New Roman" w:cs="Times New Roman"/>
          <w:color w:val="282828"/>
          <w:spacing w:val="16"/>
          <w:sz w:val="28"/>
          <w:szCs w:val="28"/>
        </w:rPr>
        <w:t xml:space="preserve"> </w:t>
      </w:r>
      <w:r w:rsidR="00895067" w:rsidRPr="00895067">
        <w:rPr>
          <w:rFonts w:ascii="Times New Roman" w:eastAsia="Times New Roman" w:hAnsi="Times New Roman" w:cs="Times New Roman"/>
          <w:color w:val="282828"/>
          <w:sz w:val="28"/>
          <w:szCs w:val="28"/>
        </w:rPr>
        <w:t>a</w:t>
      </w:r>
      <w:r w:rsidR="00895067" w:rsidRPr="00895067">
        <w:rPr>
          <w:rFonts w:ascii="Times New Roman" w:eastAsia="Times New Roman" w:hAnsi="Times New Roman" w:cs="Times New Roman"/>
          <w:color w:val="282828"/>
          <w:spacing w:val="7"/>
          <w:sz w:val="28"/>
          <w:szCs w:val="28"/>
        </w:rPr>
        <w:t xml:space="preserve"> </w:t>
      </w:r>
      <w:r w:rsidR="00895067" w:rsidRPr="00895067">
        <w:rPr>
          <w:rFonts w:ascii="Times New Roman" w:eastAsia="Times New Roman" w:hAnsi="Times New Roman" w:cs="Times New Roman"/>
          <w:color w:val="282828"/>
          <w:sz w:val="28"/>
          <w:szCs w:val="28"/>
        </w:rPr>
        <w:t>family h</w:t>
      </w:r>
      <w:r w:rsidR="00895067" w:rsidRPr="00895067">
        <w:rPr>
          <w:rFonts w:ascii="Times New Roman" w:eastAsia="Times New Roman" w:hAnsi="Times New Roman" w:cs="Times New Roman"/>
          <w:color w:val="282828"/>
          <w:spacing w:val="-9"/>
          <w:sz w:val="28"/>
          <w:szCs w:val="28"/>
        </w:rPr>
        <w:t>i</w:t>
      </w:r>
      <w:r w:rsidR="00895067" w:rsidRPr="00895067">
        <w:rPr>
          <w:rFonts w:ascii="Times New Roman" w:eastAsia="Times New Roman" w:hAnsi="Times New Roman" w:cs="Times New Roman"/>
          <w:color w:val="464646"/>
          <w:spacing w:val="-9"/>
          <w:sz w:val="28"/>
          <w:szCs w:val="28"/>
        </w:rPr>
        <w:t>s</w:t>
      </w:r>
      <w:r w:rsidR="00895067" w:rsidRPr="00895067">
        <w:rPr>
          <w:rFonts w:ascii="Times New Roman" w:eastAsia="Times New Roman" w:hAnsi="Times New Roman" w:cs="Times New Roman"/>
          <w:color w:val="282828"/>
          <w:sz w:val="28"/>
          <w:szCs w:val="28"/>
        </w:rPr>
        <w:t>tory</w:t>
      </w:r>
      <w:r w:rsidR="00895067" w:rsidRPr="00895067">
        <w:rPr>
          <w:rFonts w:ascii="Times New Roman" w:eastAsia="Times New Roman" w:hAnsi="Times New Roman" w:cs="Times New Roman"/>
          <w:color w:val="282828"/>
          <w:spacing w:val="18"/>
          <w:sz w:val="28"/>
          <w:szCs w:val="28"/>
        </w:rPr>
        <w:t xml:space="preserve"> </w:t>
      </w:r>
      <w:r w:rsidR="00895067" w:rsidRPr="00895067">
        <w:rPr>
          <w:rFonts w:ascii="Times New Roman" w:eastAsia="Times New Roman" w:hAnsi="Times New Roman" w:cs="Times New Roman"/>
          <w:color w:val="282828"/>
          <w:w w:val="107"/>
          <w:sz w:val="28"/>
          <w:szCs w:val="28"/>
        </w:rPr>
        <w:t>of</w:t>
      </w:r>
      <w:r>
        <w:rPr>
          <w:rFonts w:ascii="Times New Roman" w:eastAsia="Times New Roman" w:hAnsi="Times New Roman" w:cs="Times New Roman"/>
          <w:color w:val="282828"/>
          <w:w w:val="107"/>
          <w:sz w:val="28"/>
          <w:szCs w:val="28"/>
        </w:rPr>
        <w:t xml:space="preserve"> </w:t>
      </w:r>
      <w:r w:rsidR="00895067" w:rsidRPr="00895067">
        <w:rPr>
          <w:rFonts w:ascii="Times New Roman" w:eastAsia="Times New Roman" w:hAnsi="Times New Roman" w:cs="Times New Roman"/>
          <w:color w:val="282828"/>
          <w:sz w:val="28"/>
          <w:szCs w:val="28"/>
        </w:rPr>
        <w:t>heart</w:t>
      </w:r>
      <w:r w:rsidR="00895067" w:rsidRPr="00895067">
        <w:rPr>
          <w:rFonts w:ascii="Times New Roman" w:eastAsia="Times New Roman" w:hAnsi="Times New Roman" w:cs="Times New Roman"/>
          <w:color w:val="282828"/>
          <w:spacing w:val="8"/>
          <w:sz w:val="28"/>
          <w:szCs w:val="28"/>
        </w:rPr>
        <w:t xml:space="preserve"> </w:t>
      </w:r>
      <w:r w:rsidR="007C5705">
        <w:rPr>
          <w:rFonts w:ascii="Times New Roman" w:eastAsia="Times New Roman" w:hAnsi="Times New Roman" w:cs="Times New Roman"/>
          <w:color w:val="282828"/>
          <w:spacing w:val="8"/>
          <w:sz w:val="28"/>
          <w:szCs w:val="28"/>
        </w:rPr>
        <w:tab/>
      </w:r>
      <w:r w:rsidR="00895067" w:rsidRPr="00895067">
        <w:rPr>
          <w:rFonts w:ascii="Times New Roman" w:eastAsia="Times New Roman" w:hAnsi="Times New Roman" w:cs="Times New Roman"/>
          <w:color w:val="282828"/>
          <w:w w:val="101"/>
          <w:sz w:val="28"/>
          <w:szCs w:val="28"/>
        </w:rPr>
        <w:t>disease</w:t>
      </w:r>
    </w:p>
    <w:p w:rsidR="009264A2" w:rsidRDefault="009264A2" w:rsidP="009264A2">
      <w:pPr>
        <w:spacing w:after="0" w:line="254" w:lineRule="exact"/>
        <w:ind w:right="144"/>
        <w:rPr>
          <w:rFonts w:ascii="Times New Roman" w:eastAsia="Times New Roman" w:hAnsi="Times New Roman" w:cs="Times New Roman"/>
          <w:color w:val="282828"/>
          <w:w w:val="105"/>
          <w:sz w:val="28"/>
          <w:szCs w:val="28"/>
        </w:rPr>
      </w:pPr>
      <w:r>
        <w:rPr>
          <w:rFonts w:ascii="Times New Roman" w:eastAsia="Times New Roman" w:hAnsi="Times New Roman" w:cs="Times New Roman"/>
          <w:sz w:val="28"/>
          <w:szCs w:val="28"/>
        </w:rPr>
        <w:tab/>
      </w:r>
      <w:r w:rsidR="00895067" w:rsidRPr="00895067">
        <w:rPr>
          <w:rFonts w:ascii="Times New Roman" w:eastAsia="Times New Roman" w:hAnsi="Times New Roman" w:cs="Times New Roman"/>
          <w:color w:val="282828"/>
          <w:sz w:val="28"/>
          <w:szCs w:val="28"/>
        </w:rPr>
        <w:t xml:space="preserve">c.  </w:t>
      </w:r>
      <w:r w:rsidR="00895067" w:rsidRPr="00895067">
        <w:rPr>
          <w:rFonts w:ascii="Times New Roman" w:eastAsia="Times New Roman" w:hAnsi="Times New Roman" w:cs="Times New Roman"/>
          <w:color w:val="282828"/>
          <w:spacing w:val="15"/>
          <w:sz w:val="28"/>
          <w:szCs w:val="28"/>
        </w:rPr>
        <w:t xml:space="preserve"> </w:t>
      </w:r>
      <w:r w:rsidR="00895067" w:rsidRPr="00895067">
        <w:rPr>
          <w:rFonts w:ascii="Times New Roman" w:eastAsia="Times New Roman" w:hAnsi="Times New Roman" w:cs="Times New Roman"/>
          <w:color w:val="282828"/>
          <w:sz w:val="28"/>
          <w:szCs w:val="28"/>
        </w:rPr>
        <w:t>Being</w:t>
      </w:r>
      <w:r w:rsidR="00895067" w:rsidRPr="00895067">
        <w:rPr>
          <w:rFonts w:ascii="Times New Roman" w:eastAsia="Times New Roman" w:hAnsi="Times New Roman" w:cs="Times New Roman"/>
          <w:color w:val="282828"/>
          <w:spacing w:val="13"/>
          <w:sz w:val="28"/>
          <w:szCs w:val="28"/>
        </w:rPr>
        <w:t xml:space="preserve"> </w:t>
      </w:r>
      <w:r w:rsidR="00895067" w:rsidRPr="00895067">
        <w:rPr>
          <w:rFonts w:ascii="Times New Roman" w:eastAsia="Times New Roman" w:hAnsi="Times New Roman" w:cs="Times New Roman"/>
          <w:color w:val="282828"/>
          <w:sz w:val="28"/>
          <w:szCs w:val="28"/>
        </w:rPr>
        <w:t>overweigh</w:t>
      </w:r>
      <w:r w:rsidR="00895067" w:rsidRPr="00895067">
        <w:rPr>
          <w:rFonts w:ascii="Times New Roman" w:eastAsia="Times New Roman" w:hAnsi="Times New Roman" w:cs="Times New Roman"/>
          <w:color w:val="282828"/>
          <w:spacing w:val="-6"/>
          <w:sz w:val="28"/>
          <w:szCs w:val="28"/>
        </w:rPr>
        <w:t>t</w:t>
      </w:r>
      <w:r w:rsidR="00895067" w:rsidRPr="00895067">
        <w:rPr>
          <w:rFonts w:ascii="Times New Roman" w:eastAsia="Times New Roman" w:hAnsi="Times New Roman" w:cs="Times New Roman"/>
          <w:color w:val="606060"/>
          <w:sz w:val="28"/>
          <w:szCs w:val="28"/>
        </w:rPr>
        <w:t>,</w:t>
      </w:r>
      <w:r w:rsidR="00895067" w:rsidRPr="00895067">
        <w:rPr>
          <w:rFonts w:ascii="Times New Roman" w:eastAsia="Times New Roman" w:hAnsi="Times New Roman" w:cs="Times New Roman"/>
          <w:color w:val="606060"/>
          <w:spacing w:val="6"/>
          <w:sz w:val="28"/>
          <w:szCs w:val="28"/>
        </w:rPr>
        <w:t xml:space="preserve"> </w:t>
      </w:r>
      <w:r w:rsidR="00895067" w:rsidRPr="00895067">
        <w:rPr>
          <w:rFonts w:ascii="Times New Roman" w:eastAsia="Times New Roman" w:hAnsi="Times New Roman" w:cs="Times New Roman"/>
          <w:color w:val="282828"/>
          <w:sz w:val="28"/>
          <w:szCs w:val="28"/>
        </w:rPr>
        <w:t>physically</w:t>
      </w:r>
      <w:r w:rsidR="00895067" w:rsidRPr="00895067">
        <w:rPr>
          <w:rFonts w:ascii="Times New Roman" w:eastAsia="Times New Roman" w:hAnsi="Times New Roman" w:cs="Times New Roman"/>
          <w:color w:val="282828"/>
          <w:spacing w:val="-18"/>
          <w:sz w:val="28"/>
          <w:szCs w:val="28"/>
        </w:rPr>
        <w:t xml:space="preserve"> </w:t>
      </w:r>
      <w:r w:rsidR="00895067" w:rsidRPr="00895067">
        <w:rPr>
          <w:rFonts w:ascii="Times New Roman" w:eastAsia="Times New Roman" w:hAnsi="Times New Roman" w:cs="Times New Roman"/>
          <w:color w:val="282828"/>
          <w:sz w:val="28"/>
          <w:szCs w:val="28"/>
        </w:rPr>
        <w:t>inactive</w:t>
      </w:r>
      <w:r w:rsidR="00895067" w:rsidRPr="00895067">
        <w:rPr>
          <w:rFonts w:ascii="Times New Roman" w:eastAsia="Times New Roman" w:hAnsi="Times New Roman" w:cs="Times New Roman"/>
          <w:color w:val="282828"/>
          <w:spacing w:val="-22"/>
          <w:sz w:val="28"/>
          <w:szCs w:val="28"/>
        </w:rPr>
        <w:t xml:space="preserve"> </w:t>
      </w:r>
      <w:r w:rsidR="00895067" w:rsidRPr="00895067">
        <w:rPr>
          <w:rFonts w:ascii="Times New Roman" w:eastAsia="Times New Roman" w:hAnsi="Times New Roman" w:cs="Times New Roman"/>
          <w:color w:val="282828"/>
          <w:sz w:val="28"/>
          <w:szCs w:val="28"/>
        </w:rPr>
        <w:t>and</w:t>
      </w:r>
      <w:r w:rsidR="00895067" w:rsidRPr="00895067">
        <w:rPr>
          <w:rFonts w:ascii="Times New Roman" w:eastAsia="Times New Roman" w:hAnsi="Times New Roman" w:cs="Times New Roman"/>
          <w:color w:val="282828"/>
          <w:spacing w:val="2"/>
          <w:sz w:val="28"/>
          <w:szCs w:val="28"/>
        </w:rPr>
        <w:t xml:space="preserve"> </w:t>
      </w:r>
      <w:r w:rsidR="00895067" w:rsidRPr="00895067">
        <w:rPr>
          <w:rFonts w:ascii="Times New Roman" w:eastAsia="Times New Roman" w:hAnsi="Times New Roman" w:cs="Times New Roman"/>
          <w:color w:val="282828"/>
          <w:sz w:val="28"/>
          <w:szCs w:val="28"/>
        </w:rPr>
        <w:t>cooking</w:t>
      </w:r>
      <w:r w:rsidR="00895067" w:rsidRPr="00895067">
        <w:rPr>
          <w:rFonts w:ascii="Times New Roman" w:eastAsia="Times New Roman" w:hAnsi="Times New Roman" w:cs="Times New Roman"/>
          <w:color w:val="282828"/>
          <w:spacing w:val="19"/>
          <w:sz w:val="28"/>
          <w:szCs w:val="28"/>
        </w:rPr>
        <w:t xml:space="preserve"> </w:t>
      </w:r>
      <w:r w:rsidR="00895067" w:rsidRPr="00895067">
        <w:rPr>
          <w:rFonts w:ascii="Times New Roman" w:eastAsia="Times New Roman" w:hAnsi="Times New Roman" w:cs="Times New Roman"/>
          <w:color w:val="282828"/>
          <w:sz w:val="28"/>
          <w:szCs w:val="28"/>
        </w:rPr>
        <w:t>and</w:t>
      </w:r>
      <w:r w:rsidR="00895067" w:rsidRPr="00895067">
        <w:rPr>
          <w:rFonts w:ascii="Times New Roman" w:eastAsia="Times New Roman" w:hAnsi="Times New Roman" w:cs="Times New Roman"/>
          <w:color w:val="282828"/>
          <w:spacing w:val="25"/>
          <w:sz w:val="28"/>
          <w:szCs w:val="28"/>
        </w:rPr>
        <w:t xml:space="preserve"> </w:t>
      </w:r>
      <w:r w:rsidR="00895067" w:rsidRPr="00895067">
        <w:rPr>
          <w:rFonts w:ascii="Times New Roman" w:eastAsia="Times New Roman" w:hAnsi="Times New Roman" w:cs="Times New Roman"/>
          <w:color w:val="282828"/>
          <w:sz w:val="28"/>
          <w:szCs w:val="28"/>
        </w:rPr>
        <w:t>buying</w:t>
      </w:r>
      <w:r w:rsidR="00895067" w:rsidRPr="00895067">
        <w:rPr>
          <w:rFonts w:ascii="Times New Roman" w:eastAsia="Times New Roman" w:hAnsi="Times New Roman" w:cs="Times New Roman"/>
          <w:color w:val="282828"/>
          <w:spacing w:val="3"/>
          <w:sz w:val="28"/>
          <w:szCs w:val="28"/>
        </w:rPr>
        <w:t xml:space="preserve"> </w:t>
      </w:r>
      <w:r w:rsidR="00895067" w:rsidRPr="00895067">
        <w:rPr>
          <w:rFonts w:ascii="Times New Roman" w:eastAsia="Times New Roman" w:hAnsi="Times New Roman" w:cs="Times New Roman"/>
          <w:color w:val="282828"/>
          <w:sz w:val="28"/>
          <w:szCs w:val="28"/>
        </w:rPr>
        <w:t>foods</w:t>
      </w:r>
      <w:r w:rsidR="00895067" w:rsidRPr="00895067">
        <w:rPr>
          <w:rFonts w:ascii="Times New Roman" w:eastAsia="Times New Roman" w:hAnsi="Times New Roman" w:cs="Times New Roman"/>
          <w:color w:val="282828"/>
          <w:spacing w:val="6"/>
          <w:sz w:val="28"/>
          <w:szCs w:val="28"/>
        </w:rPr>
        <w:t xml:space="preserve"> </w:t>
      </w:r>
      <w:r w:rsidR="00895067" w:rsidRPr="00895067">
        <w:rPr>
          <w:rFonts w:ascii="Times New Roman" w:eastAsia="Times New Roman" w:hAnsi="Times New Roman" w:cs="Times New Roman"/>
          <w:color w:val="282828"/>
          <w:sz w:val="28"/>
          <w:szCs w:val="28"/>
        </w:rPr>
        <w:t>high</w:t>
      </w:r>
      <w:r w:rsidR="00895067" w:rsidRPr="00895067">
        <w:rPr>
          <w:rFonts w:ascii="Times New Roman" w:eastAsia="Times New Roman" w:hAnsi="Times New Roman" w:cs="Times New Roman"/>
          <w:color w:val="282828"/>
          <w:spacing w:val="-6"/>
          <w:sz w:val="28"/>
          <w:szCs w:val="28"/>
        </w:rPr>
        <w:t xml:space="preserve"> </w:t>
      </w:r>
      <w:r w:rsidR="00895067" w:rsidRPr="00895067">
        <w:rPr>
          <w:rFonts w:ascii="Times New Roman" w:eastAsia="Times New Roman" w:hAnsi="Times New Roman" w:cs="Times New Roman"/>
          <w:color w:val="282828"/>
          <w:sz w:val="28"/>
          <w:szCs w:val="28"/>
        </w:rPr>
        <w:t>in</w:t>
      </w:r>
      <w:r w:rsidR="00895067" w:rsidRPr="00895067">
        <w:rPr>
          <w:rFonts w:ascii="Times New Roman" w:eastAsia="Times New Roman" w:hAnsi="Times New Roman" w:cs="Times New Roman"/>
          <w:color w:val="282828"/>
          <w:spacing w:val="3"/>
          <w:sz w:val="28"/>
          <w:szCs w:val="28"/>
        </w:rPr>
        <w:t xml:space="preserve"> </w:t>
      </w:r>
      <w:r w:rsidR="00895067" w:rsidRPr="00895067">
        <w:rPr>
          <w:rFonts w:ascii="Times New Roman" w:eastAsia="Times New Roman" w:hAnsi="Times New Roman" w:cs="Times New Roman"/>
          <w:color w:val="282828"/>
          <w:w w:val="105"/>
          <w:sz w:val="28"/>
          <w:szCs w:val="28"/>
        </w:rPr>
        <w:t xml:space="preserve">fat </w:t>
      </w:r>
    </w:p>
    <w:p w:rsidR="00895067" w:rsidRPr="00895067" w:rsidRDefault="009264A2" w:rsidP="009264A2">
      <w:pPr>
        <w:spacing w:after="0" w:line="254" w:lineRule="exact"/>
        <w:ind w:right="144"/>
        <w:rPr>
          <w:rFonts w:ascii="Times New Roman" w:eastAsia="Times New Roman" w:hAnsi="Times New Roman" w:cs="Times New Roman"/>
          <w:sz w:val="28"/>
          <w:szCs w:val="28"/>
        </w:rPr>
      </w:pPr>
      <w:r>
        <w:rPr>
          <w:rFonts w:ascii="Times New Roman" w:eastAsia="Times New Roman" w:hAnsi="Times New Roman" w:cs="Times New Roman"/>
          <w:color w:val="282828"/>
          <w:w w:val="105"/>
          <w:sz w:val="28"/>
          <w:szCs w:val="28"/>
        </w:rPr>
        <w:tab/>
      </w:r>
      <w:r w:rsidR="00895067" w:rsidRPr="00895067">
        <w:rPr>
          <w:rFonts w:ascii="Times New Roman" w:eastAsia="Times New Roman" w:hAnsi="Times New Roman" w:cs="Times New Roman"/>
          <w:color w:val="282828"/>
          <w:sz w:val="28"/>
          <w:szCs w:val="28"/>
        </w:rPr>
        <w:t xml:space="preserve">d.  </w:t>
      </w:r>
      <w:r w:rsidR="00895067" w:rsidRPr="00895067">
        <w:rPr>
          <w:rFonts w:ascii="Times New Roman" w:eastAsia="Times New Roman" w:hAnsi="Times New Roman" w:cs="Times New Roman"/>
          <w:color w:val="282828"/>
          <w:spacing w:val="3"/>
          <w:sz w:val="28"/>
          <w:szCs w:val="28"/>
        </w:rPr>
        <w:t xml:space="preserve"> </w:t>
      </w:r>
      <w:r w:rsidR="00895067" w:rsidRPr="00895067">
        <w:rPr>
          <w:rFonts w:ascii="Times New Roman" w:eastAsia="Times New Roman" w:hAnsi="Times New Roman" w:cs="Times New Roman"/>
          <w:color w:val="282828"/>
          <w:sz w:val="28"/>
          <w:szCs w:val="28"/>
        </w:rPr>
        <w:t>Being</w:t>
      </w:r>
      <w:r w:rsidR="00895067" w:rsidRPr="00895067">
        <w:rPr>
          <w:rFonts w:ascii="Times New Roman" w:eastAsia="Times New Roman" w:hAnsi="Times New Roman" w:cs="Times New Roman"/>
          <w:color w:val="282828"/>
          <w:spacing w:val="16"/>
          <w:sz w:val="28"/>
          <w:szCs w:val="28"/>
        </w:rPr>
        <w:t xml:space="preserve"> </w:t>
      </w:r>
      <w:r w:rsidR="00895067" w:rsidRPr="00895067">
        <w:rPr>
          <w:rFonts w:ascii="Times New Roman" w:eastAsia="Times New Roman" w:hAnsi="Times New Roman" w:cs="Times New Roman"/>
          <w:color w:val="282828"/>
          <w:sz w:val="28"/>
          <w:szCs w:val="28"/>
        </w:rPr>
        <w:t>age</w:t>
      </w:r>
      <w:r w:rsidR="00895067" w:rsidRPr="00895067">
        <w:rPr>
          <w:rFonts w:ascii="Times New Roman" w:eastAsia="Times New Roman" w:hAnsi="Times New Roman" w:cs="Times New Roman"/>
          <w:color w:val="282828"/>
          <w:spacing w:val="-2"/>
          <w:sz w:val="28"/>
          <w:szCs w:val="28"/>
        </w:rPr>
        <w:t xml:space="preserve"> </w:t>
      </w:r>
      <w:r w:rsidR="00895067" w:rsidRPr="00895067">
        <w:rPr>
          <w:rFonts w:ascii="Times New Roman" w:eastAsia="Times New Roman" w:hAnsi="Times New Roman" w:cs="Times New Roman"/>
          <w:color w:val="282828"/>
          <w:sz w:val="28"/>
          <w:szCs w:val="28"/>
        </w:rPr>
        <w:t>30,</w:t>
      </w:r>
      <w:r w:rsidR="00895067" w:rsidRPr="00895067">
        <w:rPr>
          <w:rFonts w:ascii="Times New Roman" w:eastAsia="Times New Roman" w:hAnsi="Times New Roman" w:cs="Times New Roman"/>
          <w:color w:val="282828"/>
          <w:spacing w:val="-10"/>
          <w:sz w:val="28"/>
          <w:szCs w:val="28"/>
        </w:rPr>
        <w:t xml:space="preserve"> </w:t>
      </w:r>
      <w:r w:rsidR="00895067" w:rsidRPr="00895067">
        <w:rPr>
          <w:rFonts w:ascii="Times New Roman" w:eastAsia="Times New Roman" w:hAnsi="Times New Roman" w:cs="Times New Roman"/>
          <w:color w:val="282828"/>
          <w:sz w:val="28"/>
          <w:szCs w:val="28"/>
        </w:rPr>
        <w:t>having</w:t>
      </w:r>
      <w:r w:rsidR="00895067" w:rsidRPr="00895067">
        <w:rPr>
          <w:rFonts w:ascii="Times New Roman" w:eastAsia="Times New Roman" w:hAnsi="Times New Roman" w:cs="Times New Roman"/>
          <w:color w:val="282828"/>
          <w:spacing w:val="-2"/>
          <w:sz w:val="28"/>
          <w:szCs w:val="28"/>
        </w:rPr>
        <w:t xml:space="preserve"> </w:t>
      </w:r>
      <w:r w:rsidR="00895067" w:rsidRPr="00895067">
        <w:rPr>
          <w:rFonts w:ascii="Times New Roman" w:eastAsia="Times New Roman" w:hAnsi="Times New Roman" w:cs="Times New Roman"/>
          <w:color w:val="282828"/>
          <w:sz w:val="28"/>
          <w:szCs w:val="28"/>
        </w:rPr>
        <w:t>had</w:t>
      </w:r>
      <w:r w:rsidR="00895067" w:rsidRPr="00895067">
        <w:rPr>
          <w:rFonts w:ascii="Times New Roman" w:eastAsia="Times New Roman" w:hAnsi="Times New Roman" w:cs="Times New Roman"/>
          <w:color w:val="282828"/>
          <w:spacing w:val="3"/>
          <w:sz w:val="28"/>
          <w:szCs w:val="28"/>
        </w:rPr>
        <w:t xml:space="preserve"> </w:t>
      </w:r>
      <w:r w:rsidR="00895067" w:rsidRPr="00895067">
        <w:rPr>
          <w:rFonts w:ascii="Times New Roman" w:eastAsia="Times New Roman" w:hAnsi="Times New Roman" w:cs="Times New Roman"/>
          <w:color w:val="282828"/>
          <w:sz w:val="28"/>
          <w:szCs w:val="28"/>
        </w:rPr>
        <w:t>a</w:t>
      </w:r>
      <w:r w:rsidR="00895067" w:rsidRPr="00895067">
        <w:rPr>
          <w:rFonts w:ascii="Times New Roman" w:eastAsia="Times New Roman" w:hAnsi="Times New Roman" w:cs="Times New Roman"/>
          <w:color w:val="282828"/>
          <w:spacing w:val="7"/>
          <w:sz w:val="28"/>
          <w:szCs w:val="28"/>
        </w:rPr>
        <w:t xml:space="preserve"> </w:t>
      </w:r>
      <w:r>
        <w:rPr>
          <w:rFonts w:ascii="Times New Roman" w:eastAsia="Times New Roman" w:hAnsi="Times New Roman" w:cs="Times New Roman"/>
          <w:color w:val="282828"/>
          <w:spacing w:val="7"/>
          <w:sz w:val="28"/>
          <w:szCs w:val="28"/>
        </w:rPr>
        <w:t xml:space="preserve">heart attack </w:t>
      </w:r>
      <w:r w:rsidR="00895067" w:rsidRPr="00895067">
        <w:rPr>
          <w:rFonts w:ascii="Times New Roman" w:eastAsia="Times New Roman" w:hAnsi="Times New Roman" w:cs="Times New Roman"/>
          <w:color w:val="282828"/>
          <w:sz w:val="28"/>
          <w:szCs w:val="28"/>
        </w:rPr>
        <w:t>before</w:t>
      </w:r>
      <w:r w:rsidR="00895067" w:rsidRPr="00895067">
        <w:rPr>
          <w:rFonts w:ascii="Times New Roman" w:eastAsia="Times New Roman" w:hAnsi="Times New Roman" w:cs="Times New Roman"/>
          <w:color w:val="282828"/>
          <w:spacing w:val="-1"/>
          <w:sz w:val="28"/>
          <w:szCs w:val="28"/>
        </w:rPr>
        <w:t xml:space="preserve"> </w:t>
      </w:r>
      <w:r w:rsidR="00895067" w:rsidRPr="00895067">
        <w:rPr>
          <w:rFonts w:ascii="Times New Roman" w:eastAsia="Times New Roman" w:hAnsi="Times New Roman" w:cs="Times New Roman"/>
          <w:color w:val="282828"/>
          <w:sz w:val="28"/>
          <w:szCs w:val="28"/>
        </w:rPr>
        <w:t>and</w:t>
      </w:r>
      <w:r w:rsidR="00895067" w:rsidRPr="00895067">
        <w:rPr>
          <w:rFonts w:ascii="Times New Roman" w:eastAsia="Times New Roman" w:hAnsi="Times New Roman" w:cs="Times New Roman"/>
          <w:color w:val="282828"/>
          <w:spacing w:val="16"/>
          <w:sz w:val="28"/>
          <w:szCs w:val="28"/>
        </w:rPr>
        <w:t xml:space="preserve"> </w:t>
      </w:r>
      <w:r w:rsidR="00895067" w:rsidRPr="00895067">
        <w:rPr>
          <w:rFonts w:ascii="Times New Roman" w:eastAsia="Times New Roman" w:hAnsi="Times New Roman" w:cs="Times New Roman"/>
          <w:color w:val="282828"/>
          <w:sz w:val="28"/>
          <w:szCs w:val="28"/>
        </w:rPr>
        <w:t>having</w:t>
      </w:r>
      <w:r w:rsidR="00895067" w:rsidRPr="00895067">
        <w:rPr>
          <w:rFonts w:ascii="Times New Roman" w:eastAsia="Times New Roman" w:hAnsi="Times New Roman" w:cs="Times New Roman"/>
          <w:color w:val="282828"/>
          <w:spacing w:val="17"/>
          <w:sz w:val="28"/>
          <w:szCs w:val="28"/>
        </w:rPr>
        <w:t xml:space="preserve"> </w:t>
      </w:r>
      <w:r w:rsidR="00895067" w:rsidRPr="00895067">
        <w:rPr>
          <w:rFonts w:ascii="Times New Roman" w:eastAsia="Times New Roman" w:hAnsi="Times New Roman" w:cs="Times New Roman"/>
          <w:color w:val="282828"/>
          <w:sz w:val="28"/>
          <w:szCs w:val="28"/>
        </w:rPr>
        <w:t>low</w:t>
      </w:r>
      <w:r w:rsidR="00895067" w:rsidRPr="00895067">
        <w:rPr>
          <w:rFonts w:ascii="Times New Roman" w:eastAsia="Times New Roman" w:hAnsi="Times New Roman" w:cs="Times New Roman"/>
          <w:color w:val="282828"/>
          <w:spacing w:val="20"/>
          <w:sz w:val="28"/>
          <w:szCs w:val="28"/>
        </w:rPr>
        <w:t xml:space="preserve"> </w:t>
      </w:r>
      <w:r w:rsidR="00895067" w:rsidRPr="00895067">
        <w:rPr>
          <w:rFonts w:ascii="Times New Roman" w:eastAsia="Times New Roman" w:hAnsi="Times New Roman" w:cs="Times New Roman"/>
          <w:color w:val="282828"/>
          <w:sz w:val="28"/>
          <w:szCs w:val="28"/>
        </w:rPr>
        <w:t>blood</w:t>
      </w:r>
      <w:r w:rsidR="00895067" w:rsidRPr="00895067">
        <w:rPr>
          <w:rFonts w:ascii="Times New Roman" w:eastAsia="Times New Roman" w:hAnsi="Times New Roman" w:cs="Times New Roman"/>
          <w:color w:val="282828"/>
          <w:spacing w:val="-15"/>
          <w:sz w:val="28"/>
          <w:szCs w:val="28"/>
        </w:rPr>
        <w:t xml:space="preserve"> </w:t>
      </w:r>
      <w:r w:rsidR="00895067" w:rsidRPr="00895067">
        <w:rPr>
          <w:rFonts w:ascii="Times New Roman" w:eastAsia="Times New Roman" w:hAnsi="Times New Roman" w:cs="Times New Roman"/>
          <w:color w:val="282828"/>
          <w:sz w:val="28"/>
          <w:szCs w:val="28"/>
        </w:rPr>
        <w:t>pressure</w:t>
      </w:r>
    </w:p>
    <w:p w:rsidR="00895067" w:rsidRPr="00895067" w:rsidRDefault="00895067" w:rsidP="00895067">
      <w:pPr>
        <w:spacing w:after="0"/>
        <w:rPr>
          <w:sz w:val="28"/>
          <w:szCs w:val="28"/>
        </w:rPr>
        <w:sectPr w:rsidR="00895067" w:rsidRPr="00895067" w:rsidSect="003F244C">
          <w:headerReference w:type="even" r:id="rId9"/>
          <w:headerReference w:type="default" r:id="rId10"/>
          <w:footerReference w:type="even" r:id="rId11"/>
          <w:pgSz w:w="12260" w:h="15860"/>
          <w:pgMar w:top="720" w:right="720" w:bottom="720" w:left="720" w:header="187" w:footer="0" w:gutter="0"/>
          <w:cols w:space="720"/>
        </w:sectPr>
      </w:pPr>
    </w:p>
    <w:p w:rsidR="00895067" w:rsidRPr="00886340" w:rsidRDefault="001D3C8E" w:rsidP="00F47AA5">
      <w:pPr>
        <w:spacing w:after="0" w:line="270" w:lineRule="exact"/>
        <w:ind w:hanging="354"/>
        <w:rPr>
          <w:rFonts w:ascii="Times New Roman" w:eastAsia="Times New Roman" w:hAnsi="Times New Roman" w:cs="Times New Roman"/>
          <w:sz w:val="28"/>
          <w:szCs w:val="28"/>
        </w:rPr>
      </w:pPr>
      <w:r>
        <w:rPr>
          <w:rFonts w:ascii="Times New Roman" w:eastAsia="Times New Roman" w:hAnsi="Times New Roman" w:cs="Times New Roman"/>
          <w:color w:val="2D2D2D"/>
          <w:sz w:val="28"/>
          <w:szCs w:val="28"/>
        </w:rPr>
        <w:lastRenderedPageBreak/>
        <w:tab/>
      </w:r>
      <w:r w:rsidR="00895067" w:rsidRPr="00886340">
        <w:rPr>
          <w:rFonts w:ascii="Times New Roman" w:eastAsia="Times New Roman" w:hAnsi="Times New Roman" w:cs="Times New Roman"/>
          <w:color w:val="2D2D2D"/>
          <w:sz w:val="28"/>
          <w:szCs w:val="28"/>
        </w:rPr>
        <w:t xml:space="preserve">4.  </w:t>
      </w:r>
      <w:r w:rsidR="00895067" w:rsidRPr="00886340">
        <w:rPr>
          <w:rFonts w:ascii="Times New Roman" w:eastAsia="Times New Roman" w:hAnsi="Times New Roman" w:cs="Times New Roman"/>
          <w:color w:val="2D2D2D"/>
          <w:spacing w:val="1"/>
          <w:sz w:val="28"/>
          <w:szCs w:val="28"/>
        </w:rPr>
        <w:t xml:space="preserve"> </w:t>
      </w:r>
      <w:r w:rsidR="00895067" w:rsidRPr="00886340">
        <w:rPr>
          <w:rFonts w:ascii="Times New Roman" w:eastAsia="Times New Roman" w:hAnsi="Times New Roman" w:cs="Times New Roman"/>
          <w:color w:val="2D2D2D"/>
          <w:sz w:val="28"/>
          <w:szCs w:val="28"/>
        </w:rPr>
        <w:t>Which</w:t>
      </w:r>
      <w:r w:rsidR="00895067" w:rsidRPr="00886340">
        <w:rPr>
          <w:rFonts w:ascii="Times New Roman" w:eastAsia="Times New Roman" w:hAnsi="Times New Roman" w:cs="Times New Roman"/>
          <w:color w:val="2D2D2D"/>
          <w:spacing w:val="22"/>
          <w:sz w:val="28"/>
          <w:szCs w:val="28"/>
        </w:rPr>
        <w:t xml:space="preserve"> </w:t>
      </w:r>
      <w:r w:rsidR="00895067" w:rsidRPr="00886340">
        <w:rPr>
          <w:rFonts w:ascii="Times New Roman" w:eastAsia="Times New Roman" w:hAnsi="Times New Roman" w:cs="Times New Roman"/>
          <w:color w:val="2D2D2D"/>
          <w:sz w:val="28"/>
          <w:szCs w:val="28"/>
        </w:rPr>
        <w:t>of</w:t>
      </w:r>
      <w:r w:rsidR="00895067" w:rsidRPr="00886340">
        <w:rPr>
          <w:rFonts w:ascii="Times New Roman" w:eastAsia="Times New Roman" w:hAnsi="Times New Roman" w:cs="Times New Roman"/>
          <w:color w:val="2D2D2D"/>
          <w:spacing w:val="4"/>
          <w:sz w:val="28"/>
          <w:szCs w:val="28"/>
        </w:rPr>
        <w:t xml:space="preserve"> </w:t>
      </w:r>
      <w:r w:rsidR="00895067" w:rsidRPr="00886340">
        <w:rPr>
          <w:rFonts w:ascii="Times New Roman" w:eastAsia="Times New Roman" w:hAnsi="Times New Roman" w:cs="Times New Roman"/>
          <w:color w:val="2D2D2D"/>
          <w:sz w:val="28"/>
          <w:szCs w:val="28"/>
        </w:rPr>
        <w:t>these lifestyle</w:t>
      </w:r>
      <w:r w:rsidR="00895067" w:rsidRPr="00886340">
        <w:rPr>
          <w:rFonts w:ascii="Times New Roman" w:eastAsia="Times New Roman" w:hAnsi="Times New Roman" w:cs="Times New Roman"/>
          <w:color w:val="2D2D2D"/>
          <w:spacing w:val="-19"/>
          <w:sz w:val="28"/>
          <w:szCs w:val="28"/>
        </w:rPr>
        <w:t xml:space="preserve"> </w:t>
      </w:r>
      <w:r w:rsidR="00895067" w:rsidRPr="00886340">
        <w:rPr>
          <w:rFonts w:ascii="Times New Roman" w:eastAsia="Times New Roman" w:hAnsi="Times New Roman" w:cs="Times New Roman"/>
          <w:color w:val="2D2D2D"/>
          <w:sz w:val="28"/>
          <w:szCs w:val="28"/>
        </w:rPr>
        <w:t>changes</w:t>
      </w:r>
      <w:r w:rsidR="00895067" w:rsidRPr="00886340">
        <w:rPr>
          <w:rFonts w:ascii="Times New Roman" w:eastAsia="Times New Roman" w:hAnsi="Times New Roman" w:cs="Times New Roman"/>
          <w:color w:val="2D2D2D"/>
          <w:spacing w:val="-14"/>
          <w:sz w:val="28"/>
          <w:szCs w:val="28"/>
        </w:rPr>
        <w:t xml:space="preserve"> </w:t>
      </w:r>
      <w:r w:rsidR="00895067" w:rsidRPr="00886340">
        <w:rPr>
          <w:rFonts w:ascii="Times New Roman" w:eastAsia="Times New Roman" w:hAnsi="Times New Roman" w:cs="Times New Roman"/>
          <w:color w:val="2D2D2D"/>
          <w:sz w:val="28"/>
          <w:szCs w:val="28"/>
        </w:rPr>
        <w:t>can</w:t>
      </w:r>
      <w:r w:rsidR="00895067" w:rsidRPr="00886340">
        <w:rPr>
          <w:rFonts w:ascii="Times New Roman" w:eastAsia="Times New Roman" w:hAnsi="Times New Roman" w:cs="Times New Roman"/>
          <w:color w:val="2D2D2D"/>
          <w:spacing w:val="16"/>
          <w:sz w:val="28"/>
          <w:szCs w:val="28"/>
        </w:rPr>
        <w:t xml:space="preserve"> </w:t>
      </w:r>
      <w:r w:rsidR="00895067" w:rsidRPr="00886340">
        <w:rPr>
          <w:rFonts w:ascii="Times New Roman" w:eastAsia="Times New Roman" w:hAnsi="Times New Roman" w:cs="Times New Roman"/>
          <w:color w:val="2D2D2D"/>
          <w:sz w:val="28"/>
          <w:szCs w:val="28"/>
        </w:rPr>
        <w:t>help</w:t>
      </w:r>
      <w:r w:rsidR="00895067" w:rsidRPr="00886340">
        <w:rPr>
          <w:rFonts w:ascii="Times New Roman" w:eastAsia="Times New Roman" w:hAnsi="Times New Roman" w:cs="Times New Roman"/>
          <w:color w:val="2D2D2D"/>
          <w:spacing w:val="8"/>
          <w:sz w:val="28"/>
          <w:szCs w:val="28"/>
        </w:rPr>
        <w:t xml:space="preserve"> </w:t>
      </w:r>
      <w:r w:rsidR="00895067" w:rsidRPr="00886340">
        <w:rPr>
          <w:rFonts w:ascii="Times New Roman" w:eastAsia="Times New Roman" w:hAnsi="Times New Roman" w:cs="Times New Roman"/>
          <w:color w:val="2D2D2D"/>
          <w:sz w:val="28"/>
          <w:szCs w:val="28"/>
        </w:rPr>
        <w:t>people</w:t>
      </w:r>
      <w:r w:rsidR="00895067" w:rsidRPr="00886340">
        <w:rPr>
          <w:rFonts w:ascii="Times New Roman" w:eastAsia="Times New Roman" w:hAnsi="Times New Roman" w:cs="Times New Roman"/>
          <w:color w:val="2D2D2D"/>
          <w:spacing w:val="17"/>
          <w:sz w:val="28"/>
          <w:szCs w:val="28"/>
        </w:rPr>
        <w:t xml:space="preserve"> </w:t>
      </w:r>
      <w:r w:rsidR="00895067" w:rsidRPr="00886340">
        <w:rPr>
          <w:rFonts w:ascii="Times New Roman" w:eastAsia="Times New Roman" w:hAnsi="Times New Roman" w:cs="Times New Roman"/>
          <w:color w:val="2D2D2D"/>
          <w:sz w:val="28"/>
          <w:szCs w:val="28"/>
        </w:rPr>
        <w:t>prevent</w:t>
      </w:r>
      <w:r w:rsidR="00895067" w:rsidRPr="00886340">
        <w:rPr>
          <w:rFonts w:ascii="Times New Roman" w:eastAsia="Times New Roman" w:hAnsi="Times New Roman" w:cs="Times New Roman"/>
          <w:color w:val="2D2D2D"/>
          <w:spacing w:val="3"/>
          <w:sz w:val="28"/>
          <w:szCs w:val="28"/>
        </w:rPr>
        <w:t xml:space="preserve"> </w:t>
      </w:r>
      <w:r w:rsidR="00895067" w:rsidRPr="00886340">
        <w:rPr>
          <w:rFonts w:ascii="Times New Roman" w:eastAsia="Times New Roman" w:hAnsi="Times New Roman" w:cs="Times New Roman"/>
          <w:color w:val="2D2D2D"/>
          <w:sz w:val="28"/>
          <w:szCs w:val="28"/>
        </w:rPr>
        <w:t>heart</w:t>
      </w:r>
      <w:r w:rsidR="00895067" w:rsidRPr="00886340">
        <w:rPr>
          <w:rFonts w:ascii="Times New Roman" w:eastAsia="Times New Roman" w:hAnsi="Times New Roman" w:cs="Times New Roman"/>
          <w:color w:val="2D2D2D"/>
          <w:spacing w:val="-13"/>
          <w:sz w:val="28"/>
          <w:szCs w:val="28"/>
        </w:rPr>
        <w:t xml:space="preserve"> </w:t>
      </w:r>
      <w:r w:rsidR="00895067" w:rsidRPr="00886340">
        <w:rPr>
          <w:rFonts w:ascii="Times New Roman" w:eastAsia="Times New Roman" w:hAnsi="Times New Roman" w:cs="Times New Roman"/>
          <w:color w:val="2D2D2D"/>
          <w:sz w:val="28"/>
          <w:szCs w:val="28"/>
        </w:rPr>
        <w:t xml:space="preserve">disease? </w:t>
      </w:r>
      <w:r w:rsidR="00895067" w:rsidRPr="00886340">
        <w:rPr>
          <w:rFonts w:ascii="Times New Roman" w:eastAsia="Times New Roman" w:hAnsi="Times New Roman" w:cs="Times New Roman"/>
          <w:color w:val="2D2D2D"/>
          <w:spacing w:val="7"/>
          <w:sz w:val="28"/>
          <w:szCs w:val="28"/>
        </w:rPr>
        <w:t xml:space="preserve"> </w:t>
      </w:r>
      <w:r w:rsidR="00895067" w:rsidRPr="00886340">
        <w:rPr>
          <w:rFonts w:ascii="Times New Roman" w:eastAsia="Times New Roman" w:hAnsi="Times New Roman" w:cs="Times New Roman"/>
          <w:color w:val="2D2D2D"/>
          <w:sz w:val="28"/>
          <w:szCs w:val="28"/>
        </w:rPr>
        <w:t>Mark your</w:t>
      </w:r>
      <w:r w:rsidR="00895067" w:rsidRPr="00886340">
        <w:rPr>
          <w:rFonts w:ascii="Times New Roman" w:eastAsia="Times New Roman" w:hAnsi="Times New Roman" w:cs="Times New Roman"/>
          <w:color w:val="2D2D2D"/>
          <w:spacing w:val="-11"/>
          <w:sz w:val="28"/>
          <w:szCs w:val="28"/>
        </w:rPr>
        <w:t xml:space="preserve"> </w:t>
      </w:r>
      <w:r w:rsidR="00895067" w:rsidRPr="00886340">
        <w:rPr>
          <w:rFonts w:ascii="Times New Roman" w:eastAsia="Times New Roman" w:hAnsi="Times New Roman" w:cs="Times New Roman"/>
          <w:color w:val="2D2D2D"/>
          <w:sz w:val="28"/>
          <w:szCs w:val="28"/>
        </w:rPr>
        <w:t>answer</w:t>
      </w:r>
      <w:r w:rsidR="00895067" w:rsidRPr="00886340">
        <w:rPr>
          <w:rFonts w:ascii="Times New Roman" w:eastAsia="Times New Roman" w:hAnsi="Times New Roman" w:cs="Times New Roman"/>
          <w:color w:val="2D2D2D"/>
          <w:spacing w:val="11"/>
          <w:sz w:val="28"/>
          <w:szCs w:val="28"/>
        </w:rPr>
        <w:t xml:space="preserve"> </w:t>
      </w:r>
      <w:r w:rsidR="00895067" w:rsidRPr="00886340">
        <w:rPr>
          <w:rFonts w:ascii="Times New Roman" w:eastAsia="Times New Roman" w:hAnsi="Times New Roman" w:cs="Times New Roman"/>
          <w:color w:val="2D2D2D"/>
          <w:w w:val="103"/>
          <w:sz w:val="28"/>
          <w:szCs w:val="28"/>
        </w:rPr>
        <w:t xml:space="preserve">with </w:t>
      </w:r>
      <w:r w:rsidR="00895067" w:rsidRPr="00886340">
        <w:rPr>
          <w:rFonts w:ascii="Times New Roman" w:eastAsia="Times New Roman" w:hAnsi="Times New Roman" w:cs="Times New Roman"/>
          <w:color w:val="4F4F4F"/>
          <w:spacing w:val="-10"/>
          <w:sz w:val="28"/>
          <w:szCs w:val="28"/>
        </w:rPr>
        <w:t>a</w:t>
      </w:r>
      <w:r w:rsidR="00895067" w:rsidRPr="00886340">
        <w:rPr>
          <w:rFonts w:ascii="Times New Roman" w:eastAsia="Times New Roman" w:hAnsi="Times New Roman" w:cs="Times New Roman"/>
          <w:color w:val="2D2D2D"/>
          <w:sz w:val="28"/>
          <w:szCs w:val="28"/>
        </w:rPr>
        <w:t>n</w:t>
      </w:r>
      <w:r w:rsidR="00895067" w:rsidRPr="00886340">
        <w:rPr>
          <w:rFonts w:ascii="Times New Roman" w:eastAsia="Times New Roman" w:hAnsi="Times New Roman" w:cs="Times New Roman"/>
          <w:color w:val="2D2D2D"/>
          <w:spacing w:val="26"/>
          <w:sz w:val="28"/>
          <w:szCs w:val="28"/>
        </w:rPr>
        <w:t xml:space="preserve"> </w:t>
      </w:r>
      <w:r w:rsidR="00895067" w:rsidRPr="00886340">
        <w:rPr>
          <w:rFonts w:ascii="Times New Roman" w:eastAsia="Times New Roman" w:hAnsi="Times New Roman" w:cs="Times New Roman"/>
          <w:color w:val="2D2D2D"/>
          <w:w w:val="112"/>
          <w:sz w:val="28"/>
          <w:szCs w:val="28"/>
        </w:rPr>
        <w:t>X.</w:t>
      </w:r>
    </w:p>
    <w:p w:rsidR="00895067" w:rsidRDefault="00895067" w:rsidP="00895067">
      <w:pPr>
        <w:spacing w:before="2" w:after="0" w:line="110" w:lineRule="exact"/>
        <w:rPr>
          <w:sz w:val="11"/>
          <w:szCs w:val="11"/>
        </w:rPr>
      </w:pPr>
    </w:p>
    <w:tbl>
      <w:tblPr>
        <w:tblStyle w:val="TableGrid"/>
        <w:tblW w:w="0" w:type="auto"/>
        <w:tblLook w:val="04A0"/>
      </w:tblPr>
      <w:tblGrid>
        <w:gridCol w:w="648"/>
        <w:gridCol w:w="5580"/>
        <w:gridCol w:w="1080"/>
        <w:gridCol w:w="1170"/>
        <w:gridCol w:w="1962"/>
      </w:tblGrid>
      <w:tr w:rsidR="00886340" w:rsidRPr="00010F95" w:rsidTr="00E04084">
        <w:trPr>
          <w:trHeight w:val="530"/>
        </w:trPr>
        <w:tc>
          <w:tcPr>
            <w:tcW w:w="648" w:type="dxa"/>
          </w:tcPr>
          <w:p w:rsidR="00B77FC9" w:rsidRDefault="00B77FC9" w:rsidP="00886340">
            <w:pPr>
              <w:spacing w:line="200" w:lineRule="exact"/>
              <w:jc w:val="center"/>
              <w:rPr>
                <w:rFonts w:ascii="Times New Roman" w:hAnsi="Times New Roman" w:cs="Times New Roman"/>
                <w:sz w:val="28"/>
                <w:szCs w:val="28"/>
              </w:rPr>
            </w:pPr>
          </w:p>
          <w:p w:rsidR="00886340" w:rsidRPr="00010F95" w:rsidRDefault="00010F95" w:rsidP="00886340">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a.</w:t>
            </w:r>
          </w:p>
        </w:tc>
        <w:tc>
          <w:tcPr>
            <w:tcW w:w="5580" w:type="dxa"/>
          </w:tcPr>
          <w:p w:rsidR="00010F95" w:rsidRDefault="00010F95" w:rsidP="00010F95">
            <w:pPr>
              <w:spacing w:line="200" w:lineRule="exact"/>
              <w:rPr>
                <w:rFonts w:ascii="Times New Roman" w:hAnsi="Times New Roman" w:cs="Times New Roman"/>
                <w:sz w:val="28"/>
                <w:szCs w:val="28"/>
              </w:rPr>
            </w:pPr>
          </w:p>
          <w:p w:rsidR="00010F95" w:rsidRPr="00010F95" w:rsidRDefault="00010F95" w:rsidP="00E97F6F">
            <w:pPr>
              <w:spacing w:line="200" w:lineRule="exact"/>
              <w:rPr>
                <w:rFonts w:ascii="Times New Roman" w:hAnsi="Times New Roman" w:cs="Times New Roman"/>
                <w:sz w:val="28"/>
                <w:szCs w:val="28"/>
              </w:rPr>
            </w:pPr>
            <w:r w:rsidRPr="00010F95">
              <w:rPr>
                <w:rFonts w:ascii="Times New Roman" w:hAnsi="Times New Roman" w:cs="Times New Roman"/>
                <w:sz w:val="28"/>
                <w:szCs w:val="28"/>
              </w:rPr>
              <w:t>Reading the food label to choose foods with less than 5 percent of the Percent Daily Value for sodium</w:t>
            </w:r>
          </w:p>
        </w:tc>
        <w:tc>
          <w:tcPr>
            <w:tcW w:w="1080" w:type="dxa"/>
          </w:tcPr>
          <w:p w:rsidR="007B2E2E" w:rsidRDefault="00010F95" w:rsidP="007B2E2E">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w:t>
            </w:r>
          </w:p>
          <w:p w:rsidR="00886340" w:rsidRPr="00010F95" w:rsidRDefault="00010F95" w:rsidP="007B2E2E">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w:t>
            </w:r>
            <w:r w:rsidR="00E04084">
              <w:rPr>
                <w:rFonts w:ascii="Times New Roman" w:hAnsi="Times New Roman" w:cs="Times New Roman"/>
                <w:sz w:val="28"/>
                <w:szCs w:val="28"/>
              </w:rPr>
              <w:t xml:space="preserve">    ]</w:t>
            </w:r>
            <w:r w:rsidRPr="00010F95">
              <w:rPr>
                <w:rFonts w:ascii="Times New Roman" w:hAnsi="Times New Roman" w:cs="Times New Roman"/>
                <w:sz w:val="28"/>
                <w:szCs w:val="28"/>
              </w:rPr>
              <w:t xml:space="preserve"> yes</w:t>
            </w:r>
          </w:p>
        </w:tc>
        <w:tc>
          <w:tcPr>
            <w:tcW w:w="1170" w:type="dxa"/>
          </w:tcPr>
          <w:p w:rsidR="00E04084" w:rsidRDefault="00E04084" w:rsidP="00010F95">
            <w:pPr>
              <w:spacing w:line="200" w:lineRule="exact"/>
              <w:jc w:val="center"/>
              <w:rPr>
                <w:rFonts w:ascii="Times New Roman" w:hAnsi="Times New Roman" w:cs="Times New Roman"/>
                <w:sz w:val="28"/>
                <w:szCs w:val="28"/>
              </w:rPr>
            </w:pPr>
          </w:p>
          <w:p w:rsidR="00886340" w:rsidRPr="00010F95" w:rsidRDefault="00010F95" w:rsidP="00010F95">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No</w:t>
            </w:r>
          </w:p>
        </w:tc>
        <w:tc>
          <w:tcPr>
            <w:tcW w:w="1962" w:type="dxa"/>
          </w:tcPr>
          <w:p w:rsidR="00E04084" w:rsidRDefault="00E04084" w:rsidP="00010F95">
            <w:pPr>
              <w:spacing w:line="200" w:lineRule="exact"/>
              <w:jc w:val="center"/>
              <w:rPr>
                <w:rFonts w:ascii="Times New Roman" w:hAnsi="Times New Roman" w:cs="Times New Roman"/>
                <w:sz w:val="28"/>
                <w:szCs w:val="28"/>
              </w:rPr>
            </w:pPr>
          </w:p>
          <w:p w:rsidR="00886340" w:rsidRPr="00010F95" w:rsidRDefault="00010F95" w:rsidP="00E04084">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w:t>
            </w:r>
            <w:r w:rsidR="00E04084">
              <w:rPr>
                <w:rFonts w:ascii="Times New Roman" w:hAnsi="Times New Roman" w:cs="Times New Roman"/>
                <w:sz w:val="28"/>
                <w:szCs w:val="28"/>
              </w:rPr>
              <w:t xml:space="preserve">] </w:t>
            </w:r>
            <w:r w:rsidRPr="00010F95">
              <w:rPr>
                <w:rFonts w:ascii="Times New Roman" w:hAnsi="Times New Roman" w:cs="Times New Roman"/>
                <w:sz w:val="28"/>
                <w:szCs w:val="28"/>
              </w:rPr>
              <w:t>Don't know</w:t>
            </w:r>
          </w:p>
        </w:tc>
      </w:tr>
      <w:tr w:rsidR="00010F95" w:rsidRPr="00010F95" w:rsidTr="00E04084">
        <w:tc>
          <w:tcPr>
            <w:tcW w:w="648" w:type="dxa"/>
          </w:tcPr>
          <w:p w:rsidR="00B77FC9" w:rsidRDefault="00B77FC9" w:rsidP="00886340">
            <w:pPr>
              <w:spacing w:line="200" w:lineRule="exact"/>
              <w:jc w:val="center"/>
              <w:rPr>
                <w:rFonts w:ascii="Times New Roman" w:hAnsi="Times New Roman" w:cs="Times New Roman"/>
                <w:sz w:val="28"/>
                <w:szCs w:val="28"/>
              </w:rPr>
            </w:pPr>
          </w:p>
          <w:p w:rsidR="00010F95" w:rsidRPr="00010F95" w:rsidRDefault="00010F95" w:rsidP="00886340">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b.</w:t>
            </w:r>
          </w:p>
        </w:tc>
        <w:tc>
          <w:tcPr>
            <w:tcW w:w="5580" w:type="dxa"/>
          </w:tcPr>
          <w:p w:rsidR="00010F95" w:rsidRDefault="00010F95" w:rsidP="00010F95">
            <w:pPr>
              <w:spacing w:line="200" w:lineRule="exact"/>
              <w:rPr>
                <w:rFonts w:ascii="Times New Roman" w:hAnsi="Times New Roman" w:cs="Times New Roman"/>
                <w:sz w:val="28"/>
                <w:szCs w:val="28"/>
              </w:rPr>
            </w:pPr>
          </w:p>
          <w:p w:rsidR="00010F95" w:rsidRPr="00010F95" w:rsidRDefault="00010F95" w:rsidP="00E97F6F">
            <w:pPr>
              <w:spacing w:line="200" w:lineRule="exact"/>
              <w:rPr>
                <w:rFonts w:ascii="Times New Roman" w:hAnsi="Times New Roman" w:cs="Times New Roman"/>
                <w:sz w:val="28"/>
                <w:szCs w:val="28"/>
              </w:rPr>
            </w:pPr>
            <w:r w:rsidRPr="00010F95">
              <w:rPr>
                <w:rFonts w:ascii="Times New Roman" w:hAnsi="Times New Roman" w:cs="Times New Roman"/>
                <w:sz w:val="28"/>
                <w:szCs w:val="28"/>
              </w:rPr>
              <w:t>Preparing foods by baking, broiling or boiling instead of frying.</w:t>
            </w:r>
          </w:p>
        </w:tc>
        <w:tc>
          <w:tcPr>
            <w:tcW w:w="1080" w:type="dxa"/>
          </w:tcPr>
          <w:p w:rsidR="007B2E2E" w:rsidRDefault="007B2E2E" w:rsidP="0047467A">
            <w:pPr>
              <w:spacing w:line="200" w:lineRule="exact"/>
              <w:jc w:val="center"/>
              <w:rPr>
                <w:rFonts w:ascii="Times New Roman" w:hAnsi="Times New Roman" w:cs="Times New Roman"/>
                <w:sz w:val="28"/>
                <w:szCs w:val="28"/>
              </w:rPr>
            </w:pPr>
          </w:p>
          <w:p w:rsidR="00010F95" w:rsidRPr="00010F95" w:rsidRDefault="00010F95"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yes</w:t>
            </w:r>
          </w:p>
        </w:tc>
        <w:tc>
          <w:tcPr>
            <w:tcW w:w="1170" w:type="dxa"/>
          </w:tcPr>
          <w:p w:rsidR="00E04084" w:rsidRDefault="00E04084" w:rsidP="0047467A">
            <w:pPr>
              <w:spacing w:line="200" w:lineRule="exact"/>
              <w:jc w:val="center"/>
              <w:rPr>
                <w:rFonts w:ascii="Times New Roman" w:hAnsi="Times New Roman" w:cs="Times New Roman"/>
                <w:sz w:val="28"/>
                <w:szCs w:val="28"/>
              </w:rPr>
            </w:pPr>
          </w:p>
          <w:p w:rsidR="00010F95" w:rsidRPr="00010F95" w:rsidRDefault="00010F95"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No</w:t>
            </w:r>
          </w:p>
        </w:tc>
        <w:tc>
          <w:tcPr>
            <w:tcW w:w="1962" w:type="dxa"/>
          </w:tcPr>
          <w:p w:rsidR="00E04084" w:rsidRDefault="00E04084" w:rsidP="0047467A">
            <w:pPr>
              <w:spacing w:line="200" w:lineRule="exact"/>
              <w:jc w:val="center"/>
              <w:rPr>
                <w:rFonts w:ascii="Times New Roman" w:hAnsi="Times New Roman" w:cs="Times New Roman"/>
                <w:sz w:val="28"/>
                <w:szCs w:val="28"/>
              </w:rPr>
            </w:pPr>
          </w:p>
          <w:p w:rsidR="00010F95" w:rsidRPr="00010F95" w:rsidRDefault="00010F95"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Don't know</w:t>
            </w:r>
          </w:p>
        </w:tc>
      </w:tr>
      <w:tr w:rsidR="00010F95" w:rsidRPr="00010F95" w:rsidTr="00E04084">
        <w:tc>
          <w:tcPr>
            <w:tcW w:w="648" w:type="dxa"/>
          </w:tcPr>
          <w:p w:rsidR="00B77FC9" w:rsidRDefault="00B77FC9" w:rsidP="00886340">
            <w:pPr>
              <w:spacing w:line="200" w:lineRule="exact"/>
              <w:jc w:val="center"/>
              <w:rPr>
                <w:rFonts w:ascii="Times New Roman" w:hAnsi="Times New Roman" w:cs="Times New Roman"/>
                <w:sz w:val="28"/>
                <w:szCs w:val="28"/>
              </w:rPr>
            </w:pPr>
          </w:p>
          <w:p w:rsidR="00010F95" w:rsidRPr="00010F95" w:rsidRDefault="00010F95" w:rsidP="00886340">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c.</w:t>
            </w:r>
          </w:p>
        </w:tc>
        <w:tc>
          <w:tcPr>
            <w:tcW w:w="5580" w:type="dxa"/>
          </w:tcPr>
          <w:p w:rsidR="00010F95" w:rsidRDefault="00010F95" w:rsidP="00010F95">
            <w:pPr>
              <w:spacing w:line="200" w:lineRule="exact"/>
              <w:rPr>
                <w:rFonts w:ascii="Times New Roman" w:hAnsi="Times New Roman" w:cs="Times New Roman"/>
                <w:sz w:val="28"/>
                <w:szCs w:val="28"/>
              </w:rPr>
            </w:pPr>
          </w:p>
          <w:p w:rsidR="00010F95" w:rsidRPr="00010F95" w:rsidRDefault="00010F95" w:rsidP="00E97F6F">
            <w:pPr>
              <w:spacing w:line="200" w:lineRule="exact"/>
              <w:rPr>
                <w:rFonts w:ascii="Times New Roman" w:hAnsi="Times New Roman" w:cs="Times New Roman"/>
                <w:sz w:val="28"/>
                <w:szCs w:val="28"/>
              </w:rPr>
            </w:pPr>
            <w:r w:rsidRPr="00010F95">
              <w:rPr>
                <w:rFonts w:ascii="Times New Roman" w:hAnsi="Times New Roman" w:cs="Times New Roman"/>
                <w:sz w:val="28"/>
                <w:szCs w:val="28"/>
              </w:rPr>
              <w:t>Drinking a lot of whole milk.</w:t>
            </w:r>
          </w:p>
        </w:tc>
        <w:tc>
          <w:tcPr>
            <w:tcW w:w="1080" w:type="dxa"/>
          </w:tcPr>
          <w:p w:rsidR="007B2E2E" w:rsidRDefault="007B2E2E" w:rsidP="0047467A">
            <w:pPr>
              <w:spacing w:line="200" w:lineRule="exact"/>
              <w:jc w:val="center"/>
              <w:rPr>
                <w:rFonts w:ascii="Times New Roman" w:hAnsi="Times New Roman" w:cs="Times New Roman"/>
                <w:sz w:val="28"/>
                <w:szCs w:val="28"/>
              </w:rPr>
            </w:pPr>
          </w:p>
          <w:p w:rsidR="00010F95" w:rsidRPr="00010F95" w:rsidRDefault="00010F95"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yes</w:t>
            </w:r>
          </w:p>
        </w:tc>
        <w:tc>
          <w:tcPr>
            <w:tcW w:w="1170" w:type="dxa"/>
          </w:tcPr>
          <w:p w:rsidR="00E04084" w:rsidRDefault="00E04084" w:rsidP="0047467A">
            <w:pPr>
              <w:spacing w:line="200" w:lineRule="exact"/>
              <w:jc w:val="center"/>
              <w:rPr>
                <w:rFonts w:ascii="Times New Roman" w:hAnsi="Times New Roman" w:cs="Times New Roman"/>
                <w:sz w:val="28"/>
                <w:szCs w:val="28"/>
              </w:rPr>
            </w:pPr>
          </w:p>
          <w:p w:rsidR="00010F95" w:rsidRPr="00010F95" w:rsidRDefault="00010F95"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No</w:t>
            </w:r>
          </w:p>
        </w:tc>
        <w:tc>
          <w:tcPr>
            <w:tcW w:w="1962" w:type="dxa"/>
          </w:tcPr>
          <w:p w:rsidR="00E04084" w:rsidRDefault="00E04084" w:rsidP="0047467A">
            <w:pPr>
              <w:spacing w:line="200" w:lineRule="exact"/>
              <w:jc w:val="center"/>
              <w:rPr>
                <w:rFonts w:ascii="Times New Roman" w:hAnsi="Times New Roman" w:cs="Times New Roman"/>
                <w:sz w:val="28"/>
                <w:szCs w:val="28"/>
              </w:rPr>
            </w:pPr>
          </w:p>
          <w:p w:rsidR="00010F95" w:rsidRPr="00010F95" w:rsidRDefault="00010F95"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Don't know</w:t>
            </w:r>
          </w:p>
        </w:tc>
      </w:tr>
      <w:tr w:rsidR="00010F95" w:rsidRPr="00010F95" w:rsidTr="00E04084">
        <w:tc>
          <w:tcPr>
            <w:tcW w:w="648" w:type="dxa"/>
          </w:tcPr>
          <w:p w:rsidR="00B77FC9" w:rsidRDefault="00B77FC9" w:rsidP="00886340">
            <w:pPr>
              <w:spacing w:line="200" w:lineRule="exact"/>
              <w:jc w:val="center"/>
              <w:rPr>
                <w:rFonts w:ascii="Times New Roman" w:hAnsi="Times New Roman" w:cs="Times New Roman"/>
                <w:sz w:val="28"/>
                <w:szCs w:val="28"/>
              </w:rPr>
            </w:pPr>
          </w:p>
          <w:p w:rsidR="00010F95" w:rsidRPr="00010F95" w:rsidRDefault="00010F95" w:rsidP="00886340">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d.</w:t>
            </w:r>
          </w:p>
        </w:tc>
        <w:tc>
          <w:tcPr>
            <w:tcW w:w="5580" w:type="dxa"/>
          </w:tcPr>
          <w:p w:rsidR="00010F95" w:rsidRDefault="00010F95" w:rsidP="00010F95">
            <w:pPr>
              <w:spacing w:line="200" w:lineRule="exact"/>
              <w:rPr>
                <w:rFonts w:ascii="Times New Roman" w:hAnsi="Times New Roman" w:cs="Times New Roman"/>
                <w:sz w:val="28"/>
                <w:szCs w:val="28"/>
              </w:rPr>
            </w:pPr>
          </w:p>
          <w:p w:rsidR="00010F95" w:rsidRPr="00010F95" w:rsidRDefault="00010F95" w:rsidP="00E97F6F">
            <w:pPr>
              <w:spacing w:line="200" w:lineRule="exact"/>
              <w:rPr>
                <w:rFonts w:ascii="Times New Roman" w:hAnsi="Times New Roman" w:cs="Times New Roman"/>
                <w:sz w:val="28"/>
                <w:szCs w:val="28"/>
              </w:rPr>
            </w:pPr>
            <w:r w:rsidRPr="00010F95">
              <w:rPr>
                <w:rFonts w:ascii="Times New Roman" w:hAnsi="Times New Roman" w:cs="Times New Roman"/>
                <w:sz w:val="28"/>
                <w:szCs w:val="28"/>
              </w:rPr>
              <w:t>Stocking the kitchen with lots of snacks like potato chips</w:t>
            </w:r>
          </w:p>
        </w:tc>
        <w:tc>
          <w:tcPr>
            <w:tcW w:w="1080" w:type="dxa"/>
          </w:tcPr>
          <w:p w:rsidR="007B2E2E" w:rsidRDefault="007B2E2E" w:rsidP="0047467A">
            <w:pPr>
              <w:spacing w:line="200" w:lineRule="exact"/>
              <w:jc w:val="center"/>
              <w:rPr>
                <w:rFonts w:ascii="Times New Roman" w:hAnsi="Times New Roman" w:cs="Times New Roman"/>
                <w:sz w:val="28"/>
                <w:szCs w:val="28"/>
              </w:rPr>
            </w:pPr>
          </w:p>
          <w:p w:rsidR="00010F95" w:rsidRPr="00010F95" w:rsidRDefault="00010F95"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yes</w:t>
            </w:r>
          </w:p>
        </w:tc>
        <w:tc>
          <w:tcPr>
            <w:tcW w:w="1170" w:type="dxa"/>
          </w:tcPr>
          <w:p w:rsidR="00E04084" w:rsidRDefault="00E04084" w:rsidP="0047467A">
            <w:pPr>
              <w:spacing w:line="200" w:lineRule="exact"/>
              <w:jc w:val="center"/>
              <w:rPr>
                <w:rFonts w:ascii="Times New Roman" w:hAnsi="Times New Roman" w:cs="Times New Roman"/>
                <w:sz w:val="28"/>
                <w:szCs w:val="28"/>
              </w:rPr>
            </w:pPr>
          </w:p>
          <w:p w:rsidR="00010F95" w:rsidRPr="00010F95" w:rsidRDefault="00010F95"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No</w:t>
            </w:r>
          </w:p>
        </w:tc>
        <w:tc>
          <w:tcPr>
            <w:tcW w:w="1962" w:type="dxa"/>
          </w:tcPr>
          <w:p w:rsidR="007B2E2E" w:rsidRDefault="007B2E2E" w:rsidP="0047467A">
            <w:pPr>
              <w:spacing w:line="200" w:lineRule="exact"/>
              <w:jc w:val="center"/>
              <w:rPr>
                <w:rFonts w:ascii="Times New Roman" w:hAnsi="Times New Roman" w:cs="Times New Roman"/>
                <w:sz w:val="28"/>
                <w:szCs w:val="28"/>
              </w:rPr>
            </w:pPr>
          </w:p>
          <w:p w:rsidR="00010F95" w:rsidRPr="00010F95" w:rsidRDefault="00010F95"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Don't know</w:t>
            </w:r>
          </w:p>
        </w:tc>
      </w:tr>
      <w:tr w:rsidR="00010F95" w:rsidRPr="00010F95" w:rsidTr="00E04084">
        <w:tc>
          <w:tcPr>
            <w:tcW w:w="648" w:type="dxa"/>
          </w:tcPr>
          <w:p w:rsidR="00010F95" w:rsidRPr="00010F95" w:rsidRDefault="00010F95" w:rsidP="00886340">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e.</w:t>
            </w:r>
          </w:p>
        </w:tc>
        <w:tc>
          <w:tcPr>
            <w:tcW w:w="5580" w:type="dxa"/>
          </w:tcPr>
          <w:p w:rsidR="00B77FC9" w:rsidRDefault="00B77FC9" w:rsidP="00010F95">
            <w:pPr>
              <w:spacing w:line="200" w:lineRule="exact"/>
              <w:rPr>
                <w:rFonts w:ascii="Times New Roman" w:hAnsi="Times New Roman" w:cs="Times New Roman"/>
                <w:sz w:val="28"/>
                <w:szCs w:val="28"/>
              </w:rPr>
            </w:pPr>
          </w:p>
          <w:p w:rsidR="00010F95" w:rsidRPr="00010F95" w:rsidRDefault="00B77FC9" w:rsidP="00E97F6F">
            <w:pPr>
              <w:spacing w:line="200" w:lineRule="exact"/>
              <w:rPr>
                <w:rFonts w:ascii="Times New Roman" w:hAnsi="Times New Roman" w:cs="Times New Roman"/>
                <w:sz w:val="28"/>
                <w:szCs w:val="28"/>
              </w:rPr>
            </w:pPr>
            <w:r>
              <w:rPr>
                <w:rFonts w:ascii="Times New Roman" w:hAnsi="Times New Roman" w:cs="Times New Roman"/>
                <w:sz w:val="28"/>
                <w:szCs w:val="28"/>
              </w:rPr>
              <w:t>Cooking with lard</w:t>
            </w:r>
          </w:p>
        </w:tc>
        <w:tc>
          <w:tcPr>
            <w:tcW w:w="1080" w:type="dxa"/>
          </w:tcPr>
          <w:p w:rsidR="00010F95" w:rsidRPr="00010F95" w:rsidRDefault="00010F95"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yes</w:t>
            </w:r>
          </w:p>
        </w:tc>
        <w:tc>
          <w:tcPr>
            <w:tcW w:w="1170" w:type="dxa"/>
          </w:tcPr>
          <w:p w:rsidR="00E04084" w:rsidRDefault="00E04084" w:rsidP="0047467A">
            <w:pPr>
              <w:spacing w:line="200" w:lineRule="exact"/>
              <w:jc w:val="center"/>
              <w:rPr>
                <w:rFonts w:ascii="Times New Roman" w:hAnsi="Times New Roman" w:cs="Times New Roman"/>
                <w:sz w:val="28"/>
                <w:szCs w:val="28"/>
              </w:rPr>
            </w:pPr>
          </w:p>
          <w:p w:rsidR="00010F95" w:rsidRPr="00010F95" w:rsidRDefault="00010F95"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No</w:t>
            </w:r>
          </w:p>
        </w:tc>
        <w:tc>
          <w:tcPr>
            <w:tcW w:w="1962" w:type="dxa"/>
          </w:tcPr>
          <w:p w:rsidR="00E04084" w:rsidRDefault="00E04084" w:rsidP="0047467A">
            <w:pPr>
              <w:spacing w:line="200" w:lineRule="exact"/>
              <w:jc w:val="center"/>
              <w:rPr>
                <w:rFonts w:ascii="Times New Roman" w:hAnsi="Times New Roman" w:cs="Times New Roman"/>
                <w:sz w:val="28"/>
                <w:szCs w:val="28"/>
              </w:rPr>
            </w:pPr>
          </w:p>
          <w:p w:rsidR="00010F95" w:rsidRPr="00010F95" w:rsidRDefault="00010F95"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Don't know</w:t>
            </w:r>
          </w:p>
        </w:tc>
      </w:tr>
      <w:tr w:rsidR="00010F95" w:rsidRPr="00010F95" w:rsidTr="00E04084">
        <w:tc>
          <w:tcPr>
            <w:tcW w:w="648" w:type="dxa"/>
          </w:tcPr>
          <w:p w:rsidR="00B77FC9" w:rsidRDefault="00B77FC9" w:rsidP="00886340">
            <w:pPr>
              <w:spacing w:line="200" w:lineRule="exact"/>
              <w:jc w:val="center"/>
              <w:rPr>
                <w:rFonts w:ascii="Times New Roman" w:hAnsi="Times New Roman" w:cs="Times New Roman"/>
                <w:sz w:val="28"/>
                <w:szCs w:val="28"/>
              </w:rPr>
            </w:pPr>
          </w:p>
          <w:p w:rsidR="00010F95" w:rsidRPr="00010F95" w:rsidRDefault="00010F95" w:rsidP="00886340">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f.</w:t>
            </w:r>
          </w:p>
        </w:tc>
        <w:tc>
          <w:tcPr>
            <w:tcW w:w="5580" w:type="dxa"/>
          </w:tcPr>
          <w:p w:rsidR="00B77FC9" w:rsidRDefault="00B77FC9" w:rsidP="00010F95">
            <w:pPr>
              <w:spacing w:line="200" w:lineRule="exact"/>
              <w:rPr>
                <w:rFonts w:ascii="Times New Roman" w:hAnsi="Times New Roman" w:cs="Times New Roman"/>
                <w:sz w:val="28"/>
                <w:szCs w:val="28"/>
              </w:rPr>
            </w:pPr>
          </w:p>
          <w:p w:rsidR="00010F95" w:rsidRPr="00010F95" w:rsidRDefault="00B77FC9" w:rsidP="00010F95">
            <w:pPr>
              <w:spacing w:line="200" w:lineRule="exact"/>
              <w:rPr>
                <w:rFonts w:ascii="Times New Roman" w:hAnsi="Times New Roman" w:cs="Times New Roman"/>
                <w:sz w:val="28"/>
                <w:szCs w:val="28"/>
              </w:rPr>
            </w:pPr>
            <w:r>
              <w:rPr>
                <w:rFonts w:ascii="Times New Roman" w:hAnsi="Times New Roman" w:cs="Times New Roman"/>
                <w:sz w:val="28"/>
                <w:szCs w:val="28"/>
              </w:rPr>
              <w:t>Eating large portions of food</w:t>
            </w:r>
          </w:p>
          <w:p w:rsidR="00010F95" w:rsidRPr="00010F95" w:rsidRDefault="00010F95" w:rsidP="00010F95">
            <w:pPr>
              <w:spacing w:line="200" w:lineRule="exact"/>
              <w:rPr>
                <w:rFonts w:ascii="Times New Roman" w:hAnsi="Times New Roman" w:cs="Times New Roman"/>
                <w:sz w:val="28"/>
                <w:szCs w:val="28"/>
              </w:rPr>
            </w:pPr>
          </w:p>
        </w:tc>
        <w:tc>
          <w:tcPr>
            <w:tcW w:w="1080" w:type="dxa"/>
          </w:tcPr>
          <w:p w:rsidR="00010F95" w:rsidRPr="00010F95" w:rsidRDefault="00010F95"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yes</w:t>
            </w:r>
          </w:p>
        </w:tc>
        <w:tc>
          <w:tcPr>
            <w:tcW w:w="1170" w:type="dxa"/>
          </w:tcPr>
          <w:p w:rsidR="00E04084" w:rsidRDefault="00E04084" w:rsidP="0047467A">
            <w:pPr>
              <w:spacing w:line="200" w:lineRule="exact"/>
              <w:jc w:val="center"/>
              <w:rPr>
                <w:rFonts w:ascii="Times New Roman" w:hAnsi="Times New Roman" w:cs="Times New Roman"/>
                <w:sz w:val="28"/>
                <w:szCs w:val="28"/>
              </w:rPr>
            </w:pPr>
          </w:p>
          <w:p w:rsidR="00010F95" w:rsidRPr="00010F95" w:rsidRDefault="00010F95"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No</w:t>
            </w:r>
          </w:p>
        </w:tc>
        <w:tc>
          <w:tcPr>
            <w:tcW w:w="1962" w:type="dxa"/>
          </w:tcPr>
          <w:p w:rsidR="007B2E2E" w:rsidRDefault="007B2E2E" w:rsidP="0047467A">
            <w:pPr>
              <w:spacing w:line="200" w:lineRule="exact"/>
              <w:jc w:val="center"/>
              <w:rPr>
                <w:rFonts w:ascii="Times New Roman" w:hAnsi="Times New Roman" w:cs="Times New Roman"/>
                <w:sz w:val="28"/>
                <w:szCs w:val="28"/>
              </w:rPr>
            </w:pPr>
          </w:p>
          <w:p w:rsidR="00010F95" w:rsidRPr="00010F95" w:rsidRDefault="00010F95"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Don't know</w:t>
            </w:r>
          </w:p>
        </w:tc>
      </w:tr>
    </w:tbl>
    <w:p w:rsidR="00886340" w:rsidRDefault="00886340" w:rsidP="00886340">
      <w:pPr>
        <w:spacing w:after="0" w:line="200" w:lineRule="exact"/>
        <w:jc w:val="center"/>
        <w:rPr>
          <w:sz w:val="20"/>
          <w:szCs w:val="20"/>
        </w:rPr>
      </w:pPr>
    </w:p>
    <w:p w:rsidR="001D3C8E" w:rsidRDefault="001D3C8E">
      <w:pPr>
        <w:spacing w:after="0" w:line="322" w:lineRule="auto"/>
        <w:ind w:left="236" w:right="62" w:firstLine="21"/>
        <w:rPr>
          <w:rFonts w:ascii="Times New Roman" w:hAnsi="Times New Roman" w:cs="Times New Roman"/>
          <w:sz w:val="28"/>
          <w:szCs w:val="28"/>
        </w:rPr>
      </w:pPr>
      <w:r>
        <w:rPr>
          <w:rFonts w:ascii="Times New Roman" w:hAnsi="Times New Roman" w:cs="Times New Roman"/>
          <w:sz w:val="28"/>
          <w:szCs w:val="28"/>
        </w:rPr>
        <w:t>5. This question is about food serving sizes. Mark your answer with an X.</w:t>
      </w:r>
    </w:p>
    <w:tbl>
      <w:tblPr>
        <w:tblStyle w:val="TableGrid"/>
        <w:tblW w:w="0" w:type="auto"/>
        <w:tblLook w:val="04A0"/>
      </w:tblPr>
      <w:tblGrid>
        <w:gridCol w:w="648"/>
        <w:gridCol w:w="5580"/>
        <w:gridCol w:w="1080"/>
        <w:gridCol w:w="1170"/>
        <w:gridCol w:w="1962"/>
      </w:tblGrid>
      <w:tr w:rsidR="001D3C8E" w:rsidRPr="00010F95" w:rsidTr="0047467A">
        <w:trPr>
          <w:trHeight w:val="530"/>
        </w:trPr>
        <w:tc>
          <w:tcPr>
            <w:tcW w:w="648" w:type="dxa"/>
          </w:tcPr>
          <w:p w:rsidR="001D3C8E" w:rsidRDefault="001D3C8E" w:rsidP="0047467A">
            <w:pPr>
              <w:spacing w:line="200" w:lineRule="exact"/>
              <w:jc w:val="center"/>
              <w:rPr>
                <w:rFonts w:ascii="Times New Roman" w:hAnsi="Times New Roman" w:cs="Times New Roman"/>
                <w:sz w:val="28"/>
                <w:szCs w:val="28"/>
              </w:rPr>
            </w:pPr>
          </w:p>
          <w:p w:rsidR="001D3C8E" w:rsidRPr="00010F95"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a.</w:t>
            </w:r>
          </w:p>
        </w:tc>
        <w:tc>
          <w:tcPr>
            <w:tcW w:w="5580" w:type="dxa"/>
          </w:tcPr>
          <w:p w:rsidR="001D3C8E" w:rsidRDefault="001D3C8E" w:rsidP="0047467A">
            <w:pPr>
              <w:spacing w:line="200" w:lineRule="exact"/>
              <w:rPr>
                <w:rFonts w:ascii="Times New Roman" w:hAnsi="Times New Roman" w:cs="Times New Roman"/>
                <w:sz w:val="28"/>
                <w:szCs w:val="28"/>
              </w:rPr>
            </w:pPr>
          </w:p>
          <w:p w:rsidR="001D3C8E" w:rsidRPr="00010F95" w:rsidRDefault="001D3C8E" w:rsidP="001D3C8E">
            <w:pPr>
              <w:spacing w:line="200" w:lineRule="exact"/>
              <w:rPr>
                <w:rFonts w:ascii="Times New Roman" w:hAnsi="Times New Roman" w:cs="Times New Roman"/>
                <w:sz w:val="28"/>
                <w:szCs w:val="28"/>
              </w:rPr>
            </w:pPr>
            <w:r>
              <w:rPr>
                <w:rFonts w:ascii="Times New Roman" w:hAnsi="Times New Roman" w:cs="Times New Roman"/>
                <w:sz w:val="28"/>
                <w:szCs w:val="28"/>
              </w:rPr>
              <w:t>Is 1 cup of cooked rice one serving?</w:t>
            </w:r>
          </w:p>
        </w:tc>
        <w:tc>
          <w:tcPr>
            <w:tcW w:w="1080" w:type="dxa"/>
          </w:tcPr>
          <w:p w:rsidR="001D3C8E"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w:t>
            </w:r>
          </w:p>
          <w:p w:rsidR="001D3C8E" w:rsidRPr="00010F95"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w:t>
            </w:r>
            <w:r>
              <w:rPr>
                <w:rFonts w:ascii="Times New Roman" w:hAnsi="Times New Roman" w:cs="Times New Roman"/>
                <w:sz w:val="28"/>
                <w:szCs w:val="28"/>
              </w:rPr>
              <w:t xml:space="preserve">    ]</w:t>
            </w:r>
            <w:r w:rsidRPr="00010F95">
              <w:rPr>
                <w:rFonts w:ascii="Times New Roman" w:hAnsi="Times New Roman" w:cs="Times New Roman"/>
                <w:sz w:val="28"/>
                <w:szCs w:val="28"/>
              </w:rPr>
              <w:t xml:space="preserve"> yes</w:t>
            </w:r>
          </w:p>
        </w:tc>
        <w:tc>
          <w:tcPr>
            <w:tcW w:w="1170" w:type="dxa"/>
          </w:tcPr>
          <w:p w:rsidR="001D3C8E" w:rsidRDefault="001D3C8E" w:rsidP="0047467A">
            <w:pPr>
              <w:spacing w:line="200" w:lineRule="exact"/>
              <w:jc w:val="center"/>
              <w:rPr>
                <w:rFonts w:ascii="Times New Roman" w:hAnsi="Times New Roman" w:cs="Times New Roman"/>
                <w:sz w:val="28"/>
                <w:szCs w:val="28"/>
              </w:rPr>
            </w:pPr>
          </w:p>
          <w:p w:rsidR="001D3C8E" w:rsidRPr="00010F95"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No</w:t>
            </w:r>
          </w:p>
        </w:tc>
        <w:tc>
          <w:tcPr>
            <w:tcW w:w="1962" w:type="dxa"/>
          </w:tcPr>
          <w:p w:rsidR="001D3C8E" w:rsidRDefault="001D3C8E" w:rsidP="0047467A">
            <w:pPr>
              <w:spacing w:line="200" w:lineRule="exact"/>
              <w:jc w:val="center"/>
              <w:rPr>
                <w:rFonts w:ascii="Times New Roman" w:hAnsi="Times New Roman" w:cs="Times New Roman"/>
                <w:sz w:val="28"/>
                <w:szCs w:val="28"/>
              </w:rPr>
            </w:pPr>
          </w:p>
          <w:p w:rsidR="001D3C8E" w:rsidRPr="00010F95"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0F95">
              <w:rPr>
                <w:rFonts w:ascii="Times New Roman" w:hAnsi="Times New Roman" w:cs="Times New Roman"/>
                <w:sz w:val="28"/>
                <w:szCs w:val="28"/>
              </w:rPr>
              <w:t>Don't know</w:t>
            </w:r>
          </w:p>
        </w:tc>
      </w:tr>
      <w:tr w:rsidR="001D3C8E" w:rsidRPr="00010F95" w:rsidTr="0047467A">
        <w:tc>
          <w:tcPr>
            <w:tcW w:w="648" w:type="dxa"/>
          </w:tcPr>
          <w:p w:rsidR="001D3C8E" w:rsidRDefault="001D3C8E" w:rsidP="0047467A">
            <w:pPr>
              <w:spacing w:line="200" w:lineRule="exact"/>
              <w:jc w:val="center"/>
              <w:rPr>
                <w:rFonts w:ascii="Times New Roman" w:hAnsi="Times New Roman" w:cs="Times New Roman"/>
                <w:sz w:val="28"/>
                <w:szCs w:val="28"/>
              </w:rPr>
            </w:pPr>
          </w:p>
          <w:p w:rsidR="001D3C8E" w:rsidRPr="00010F95"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b.</w:t>
            </w:r>
          </w:p>
        </w:tc>
        <w:tc>
          <w:tcPr>
            <w:tcW w:w="5580" w:type="dxa"/>
          </w:tcPr>
          <w:p w:rsidR="001D3C8E" w:rsidRDefault="001D3C8E" w:rsidP="001D3C8E">
            <w:pPr>
              <w:spacing w:line="200" w:lineRule="exact"/>
              <w:rPr>
                <w:rFonts w:ascii="Times New Roman" w:hAnsi="Times New Roman" w:cs="Times New Roman"/>
                <w:sz w:val="28"/>
                <w:szCs w:val="28"/>
              </w:rPr>
            </w:pPr>
          </w:p>
          <w:p w:rsidR="001D3C8E" w:rsidRPr="00010F95" w:rsidRDefault="001D3C8E" w:rsidP="001D3C8E">
            <w:pPr>
              <w:spacing w:line="200" w:lineRule="exact"/>
              <w:rPr>
                <w:rFonts w:ascii="Times New Roman" w:hAnsi="Times New Roman" w:cs="Times New Roman"/>
                <w:sz w:val="28"/>
                <w:szCs w:val="28"/>
              </w:rPr>
            </w:pPr>
            <w:r>
              <w:rPr>
                <w:rFonts w:ascii="Times New Roman" w:hAnsi="Times New Roman" w:cs="Times New Roman"/>
                <w:sz w:val="28"/>
                <w:szCs w:val="28"/>
              </w:rPr>
              <w:t>Is 1 cup of strawberries one serving?</w:t>
            </w:r>
          </w:p>
        </w:tc>
        <w:tc>
          <w:tcPr>
            <w:tcW w:w="1080" w:type="dxa"/>
          </w:tcPr>
          <w:p w:rsidR="001D3C8E" w:rsidRDefault="001D3C8E" w:rsidP="0047467A">
            <w:pPr>
              <w:spacing w:line="200" w:lineRule="exact"/>
              <w:jc w:val="center"/>
              <w:rPr>
                <w:rFonts w:ascii="Times New Roman" w:hAnsi="Times New Roman" w:cs="Times New Roman"/>
                <w:sz w:val="28"/>
                <w:szCs w:val="28"/>
              </w:rPr>
            </w:pPr>
          </w:p>
          <w:p w:rsidR="001D3C8E" w:rsidRPr="00010F95"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yes</w:t>
            </w:r>
          </w:p>
        </w:tc>
        <w:tc>
          <w:tcPr>
            <w:tcW w:w="1170" w:type="dxa"/>
          </w:tcPr>
          <w:p w:rsidR="001D3C8E" w:rsidRDefault="001D3C8E" w:rsidP="0047467A">
            <w:pPr>
              <w:spacing w:line="200" w:lineRule="exact"/>
              <w:jc w:val="center"/>
              <w:rPr>
                <w:rFonts w:ascii="Times New Roman" w:hAnsi="Times New Roman" w:cs="Times New Roman"/>
                <w:sz w:val="28"/>
                <w:szCs w:val="28"/>
              </w:rPr>
            </w:pPr>
          </w:p>
          <w:p w:rsidR="001D3C8E" w:rsidRPr="00010F95"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No</w:t>
            </w:r>
          </w:p>
        </w:tc>
        <w:tc>
          <w:tcPr>
            <w:tcW w:w="1962" w:type="dxa"/>
          </w:tcPr>
          <w:p w:rsidR="001D3C8E" w:rsidRDefault="001D3C8E" w:rsidP="0047467A">
            <w:pPr>
              <w:spacing w:line="200" w:lineRule="exact"/>
              <w:jc w:val="center"/>
              <w:rPr>
                <w:rFonts w:ascii="Times New Roman" w:hAnsi="Times New Roman" w:cs="Times New Roman"/>
                <w:sz w:val="28"/>
                <w:szCs w:val="28"/>
              </w:rPr>
            </w:pPr>
          </w:p>
          <w:p w:rsidR="001D3C8E" w:rsidRPr="00010F95"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Don't know</w:t>
            </w:r>
          </w:p>
        </w:tc>
      </w:tr>
      <w:tr w:rsidR="001D3C8E" w:rsidRPr="00010F95" w:rsidTr="0047467A">
        <w:tc>
          <w:tcPr>
            <w:tcW w:w="648" w:type="dxa"/>
          </w:tcPr>
          <w:p w:rsidR="001D3C8E" w:rsidRDefault="001D3C8E" w:rsidP="0047467A">
            <w:pPr>
              <w:spacing w:line="200" w:lineRule="exact"/>
              <w:jc w:val="center"/>
              <w:rPr>
                <w:rFonts w:ascii="Times New Roman" w:hAnsi="Times New Roman" w:cs="Times New Roman"/>
                <w:sz w:val="28"/>
                <w:szCs w:val="28"/>
              </w:rPr>
            </w:pPr>
          </w:p>
          <w:p w:rsidR="001D3C8E" w:rsidRPr="00010F95"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c.</w:t>
            </w:r>
          </w:p>
        </w:tc>
        <w:tc>
          <w:tcPr>
            <w:tcW w:w="5580" w:type="dxa"/>
          </w:tcPr>
          <w:p w:rsidR="001D3C8E" w:rsidRDefault="001D3C8E" w:rsidP="0047467A">
            <w:pPr>
              <w:spacing w:line="200" w:lineRule="exact"/>
              <w:rPr>
                <w:rFonts w:ascii="Times New Roman" w:hAnsi="Times New Roman" w:cs="Times New Roman"/>
                <w:sz w:val="28"/>
                <w:szCs w:val="28"/>
              </w:rPr>
            </w:pPr>
          </w:p>
          <w:p w:rsidR="001D3C8E" w:rsidRPr="00010F95" w:rsidRDefault="001D3C8E" w:rsidP="0047467A">
            <w:pPr>
              <w:spacing w:line="200" w:lineRule="exact"/>
              <w:rPr>
                <w:rFonts w:ascii="Times New Roman" w:hAnsi="Times New Roman" w:cs="Times New Roman"/>
                <w:sz w:val="28"/>
                <w:szCs w:val="28"/>
              </w:rPr>
            </w:pPr>
            <w:r>
              <w:rPr>
                <w:rFonts w:ascii="Times New Roman" w:hAnsi="Times New Roman" w:cs="Times New Roman"/>
                <w:sz w:val="28"/>
                <w:szCs w:val="28"/>
              </w:rPr>
              <w:t xml:space="preserve">Is 1 cup of orange juice one serving? </w:t>
            </w:r>
          </w:p>
        </w:tc>
        <w:tc>
          <w:tcPr>
            <w:tcW w:w="1080" w:type="dxa"/>
          </w:tcPr>
          <w:p w:rsidR="001D3C8E" w:rsidRDefault="001D3C8E" w:rsidP="0047467A">
            <w:pPr>
              <w:spacing w:line="200" w:lineRule="exact"/>
              <w:jc w:val="center"/>
              <w:rPr>
                <w:rFonts w:ascii="Times New Roman" w:hAnsi="Times New Roman" w:cs="Times New Roman"/>
                <w:sz w:val="28"/>
                <w:szCs w:val="28"/>
              </w:rPr>
            </w:pPr>
          </w:p>
          <w:p w:rsidR="001D3C8E" w:rsidRPr="00010F95"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yes</w:t>
            </w:r>
          </w:p>
        </w:tc>
        <w:tc>
          <w:tcPr>
            <w:tcW w:w="1170" w:type="dxa"/>
          </w:tcPr>
          <w:p w:rsidR="001D3C8E" w:rsidRDefault="001D3C8E" w:rsidP="0047467A">
            <w:pPr>
              <w:spacing w:line="200" w:lineRule="exact"/>
              <w:jc w:val="center"/>
              <w:rPr>
                <w:rFonts w:ascii="Times New Roman" w:hAnsi="Times New Roman" w:cs="Times New Roman"/>
                <w:sz w:val="28"/>
                <w:szCs w:val="28"/>
              </w:rPr>
            </w:pPr>
          </w:p>
          <w:p w:rsidR="001D3C8E" w:rsidRPr="00010F95"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No</w:t>
            </w:r>
          </w:p>
        </w:tc>
        <w:tc>
          <w:tcPr>
            <w:tcW w:w="1962" w:type="dxa"/>
          </w:tcPr>
          <w:p w:rsidR="001D3C8E" w:rsidRDefault="001D3C8E" w:rsidP="0047467A">
            <w:pPr>
              <w:spacing w:line="200" w:lineRule="exact"/>
              <w:jc w:val="center"/>
              <w:rPr>
                <w:rFonts w:ascii="Times New Roman" w:hAnsi="Times New Roman" w:cs="Times New Roman"/>
                <w:sz w:val="28"/>
                <w:szCs w:val="28"/>
              </w:rPr>
            </w:pPr>
          </w:p>
          <w:p w:rsidR="001D3C8E" w:rsidRPr="00010F95"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Don't know</w:t>
            </w:r>
          </w:p>
        </w:tc>
      </w:tr>
      <w:tr w:rsidR="001D3C8E" w:rsidRPr="00010F95" w:rsidTr="0047467A">
        <w:tc>
          <w:tcPr>
            <w:tcW w:w="648" w:type="dxa"/>
          </w:tcPr>
          <w:p w:rsidR="001D3C8E" w:rsidRDefault="001D3C8E" w:rsidP="0047467A">
            <w:pPr>
              <w:spacing w:line="200" w:lineRule="exact"/>
              <w:jc w:val="center"/>
              <w:rPr>
                <w:rFonts w:ascii="Times New Roman" w:hAnsi="Times New Roman" w:cs="Times New Roman"/>
                <w:sz w:val="28"/>
                <w:szCs w:val="28"/>
              </w:rPr>
            </w:pPr>
          </w:p>
          <w:p w:rsidR="001D3C8E" w:rsidRPr="00010F95"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d.</w:t>
            </w:r>
          </w:p>
        </w:tc>
        <w:tc>
          <w:tcPr>
            <w:tcW w:w="5580" w:type="dxa"/>
          </w:tcPr>
          <w:p w:rsidR="001D3C8E" w:rsidRDefault="001D3C8E" w:rsidP="0047467A">
            <w:pPr>
              <w:spacing w:line="200" w:lineRule="exact"/>
              <w:rPr>
                <w:rFonts w:ascii="Times New Roman" w:hAnsi="Times New Roman" w:cs="Times New Roman"/>
                <w:sz w:val="28"/>
                <w:szCs w:val="28"/>
              </w:rPr>
            </w:pPr>
          </w:p>
          <w:p w:rsidR="001D3C8E" w:rsidRPr="00010F95" w:rsidRDefault="001D3C8E" w:rsidP="0047467A">
            <w:pPr>
              <w:spacing w:line="200" w:lineRule="exact"/>
              <w:rPr>
                <w:rFonts w:ascii="Times New Roman" w:hAnsi="Times New Roman" w:cs="Times New Roman"/>
                <w:sz w:val="28"/>
                <w:szCs w:val="28"/>
              </w:rPr>
            </w:pPr>
            <w:r>
              <w:rPr>
                <w:rFonts w:ascii="Times New Roman" w:hAnsi="Times New Roman" w:cs="Times New Roman"/>
                <w:sz w:val="28"/>
                <w:szCs w:val="28"/>
              </w:rPr>
              <w:t>Is 1 cup of cooked beans one serving?</w:t>
            </w:r>
          </w:p>
          <w:p w:rsidR="001D3C8E" w:rsidRPr="00010F95" w:rsidRDefault="001D3C8E" w:rsidP="0047467A">
            <w:pPr>
              <w:spacing w:line="200" w:lineRule="exact"/>
              <w:rPr>
                <w:rFonts w:ascii="Times New Roman" w:hAnsi="Times New Roman" w:cs="Times New Roman"/>
                <w:sz w:val="28"/>
                <w:szCs w:val="28"/>
              </w:rPr>
            </w:pPr>
          </w:p>
        </w:tc>
        <w:tc>
          <w:tcPr>
            <w:tcW w:w="1080" w:type="dxa"/>
          </w:tcPr>
          <w:p w:rsidR="001D3C8E" w:rsidRDefault="001D3C8E" w:rsidP="0047467A">
            <w:pPr>
              <w:spacing w:line="200" w:lineRule="exact"/>
              <w:jc w:val="center"/>
              <w:rPr>
                <w:rFonts w:ascii="Times New Roman" w:hAnsi="Times New Roman" w:cs="Times New Roman"/>
                <w:sz w:val="28"/>
                <w:szCs w:val="28"/>
              </w:rPr>
            </w:pPr>
          </w:p>
          <w:p w:rsidR="001D3C8E" w:rsidRPr="00010F95"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yes</w:t>
            </w:r>
          </w:p>
        </w:tc>
        <w:tc>
          <w:tcPr>
            <w:tcW w:w="1170" w:type="dxa"/>
          </w:tcPr>
          <w:p w:rsidR="001D3C8E" w:rsidRDefault="001D3C8E" w:rsidP="0047467A">
            <w:pPr>
              <w:spacing w:line="200" w:lineRule="exact"/>
              <w:jc w:val="center"/>
              <w:rPr>
                <w:rFonts w:ascii="Times New Roman" w:hAnsi="Times New Roman" w:cs="Times New Roman"/>
                <w:sz w:val="28"/>
                <w:szCs w:val="28"/>
              </w:rPr>
            </w:pPr>
          </w:p>
          <w:p w:rsidR="001D3C8E" w:rsidRPr="00010F95"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No</w:t>
            </w:r>
          </w:p>
        </w:tc>
        <w:tc>
          <w:tcPr>
            <w:tcW w:w="1962" w:type="dxa"/>
          </w:tcPr>
          <w:p w:rsidR="001D3C8E" w:rsidRDefault="001D3C8E" w:rsidP="0047467A">
            <w:pPr>
              <w:spacing w:line="200" w:lineRule="exact"/>
              <w:jc w:val="center"/>
              <w:rPr>
                <w:rFonts w:ascii="Times New Roman" w:hAnsi="Times New Roman" w:cs="Times New Roman"/>
                <w:sz w:val="28"/>
                <w:szCs w:val="28"/>
              </w:rPr>
            </w:pPr>
          </w:p>
          <w:p w:rsidR="001D3C8E" w:rsidRPr="00010F95"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Don't know</w:t>
            </w:r>
          </w:p>
        </w:tc>
      </w:tr>
      <w:tr w:rsidR="001D3C8E" w:rsidRPr="00010F95" w:rsidTr="0047467A">
        <w:tc>
          <w:tcPr>
            <w:tcW w:w="648" w:type="dxa"/>
          </w:tcPr>
          <w:p w:rsidR="001D3C8E" w:rsidRDefault="001D3C8E" w:rsidP="0047467A">
            <w:pPr>
              <w:spacing w:line="200" w:lineRule="exact"/>
              <w:jc w:val="center"/>
              <w:rPr>
                <w:rFonts w:ascii="Times New Roman" w:hAnsi="Times New Roman" w:cs="Times New Roman"/>
                <w:sz w:val="28"/>
                <w:szCs w:val="28"/>
              </w:rPr>
            </w:pPr>
          </w:p>
          <w:p w:rsidR="001D3C8E" w:rsidRPr="00010F95"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e.</w:t>
            </w:r>
          </w:p>
        </w:tc>
        <w:tc>
          <w:tcPr>
            <w:tcW w:w="5580" w:type="dxa"/>
          </w:tcPr>
          <w:p w:rsidR="001D3C8E" w:rsidRDefault="001D3C8E" w:rsidP="0047467A">
            <w:pPr>
              <w:spacing w:line="200" w:lineRule="exact"/>
              <w:rPr>
                <w:rFonts w:ascii="Times New Roman" w:hAnsi="Times New Roman" w:cs="Times New Roman"/>
                <w:sz w:val="28"/>
                <w:szCs w:val="28"/>
              </w:rPr>
            </w:pPr>
          </w:p>
          <w:p w:rsidR="001D3C8E" w:rsidRPr="00010F95" w:rsidRDefault="001D3C8E" w:rsidP="0047467A">
            <w:pPr>
              <w:spacing w:line="200" w:lineRule="exact"/>
              <w:rPr>
                <w:rFonts w:ascii="Times New Roman" w:hAnsi="Times New Roman" w:cs="Times New Roman"/>
                <w:sz w:val="28"/>
                <w:szCs w:val="28"/>
              </w:rPr>
            </w:pPr>
            <w:r>
              <w:rPr>
                <w:rFonts w:ascii="Times New Roman" w:hAnsi="Times New Roman" w:cs="Times New Roman"/>
                <w:sz w:val="28"/>
                <w:szCs w:val="28"/>
              </w:rPr>
              <w:t xml:space="preserve">Is 1 slice of bread one serving? </w:t>
            </w:r>
          </w:p>
        </w:tc>
        <w:tc>
          <w:tcPr>
            <w:tcW w:w="1080" w:type="dxa"/>
          </w:tcPr>
          <w:p w:rsidR="001D3C8E" w:rsidRPr="00010F95"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yes</w:t>
            </w:r>
          </w:p>
        </w:tc>
        <w:tc>
          <w:tcPr>
            <w:tcW w:w="1170" w:type="dxa"/>
          </w:tcPr>
          <w:p w:rsidR="001D3C8E" w:rsidRDefault="001D3C8E" w:rsidP="0047467A">
            <w:pPr>
              <w:spacing w:line="200" w:lineRule="exact"/>
              <w:jc w:val="center"/>
              <w:rPr>
                <w:rFonts w:ascii="Times New Roman" w:hAnsi="Times New Roman" w:cs="Times New Roman"/>
                <w:sz w:val="28"/>
                <w:szCs w:val="28"/>
              </w:rPr>
            </w:pPr>
          </w:p>
          <w:p w:rsidR="001D3C8E" w:rsidRPr="00010F95"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No</w:t>
            </w:r>
          </w:p>
        </w:tc>
        <w:tc>
          <w:tcPr>
            <w:tcW w:w="1962" w:type="dxa"/>
          </w:tcPr>
          <w:p w:rsidR="001D3C8E" w:rsidRDefault="001D3C8E" w:rsidP="0047467A">
            <w:pPr>
              <w:spacing w:line="200" w:lineRule="exact"/>
              <w:jc w:val="center"/>
              <w:rPr>
                <w:rFonts w:ascii="Times New Roman" w:hAnsi="Times New Roman" w:cs="Times New Roman"/>
                <w:sz w:val="28"/>
                <w:szCs w:val="28"/>
              </w:rPr>
            </w:pPr>
          </w:p>
          <w:p w:rsidR="001D3C8E" w:rsidRPr="00010F95"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Don't know</w:t>
            </w:r>
          </w:p>
        </w:tc>
      </w:tr>
    </w:tbl>
    <w:p w:rsidR="001D3C8E" w:rsidRDefault="001D3C8E" w:rsidP="001D3C8E">
      <w:pPr>
        <w:spacing w:after="0" w:line="200" w:lineRule="exact"/>
        <w:jc w:val="center"/>
        <w:rPr>
          <w:sz w:val="20"/>
          <w:szCs w:val="20"/>
        </w:rPr>
      </w:pPr>
    </w:p>
    <w:p w:rsidR="001D3C8E" w:rsidRDefault="001D3C8E" w:rsidP="001D3C8E">
      <w:pPr>
        <w:spacing w:after="0" w:line="200" w:lineRule="exact"/>
        <w:rPr>
          <w:rFonts w:ascii="Times New Roman" w:hAnsi="Times New Roman" w:cs="Times New Roman"/>
          <w:sz w:val="28"/>
          <w:szCs w:val="28"/>
        </w:rPr>
      </w:pPr>
      <w:r w:rsidRPr="001D3C8E">
        <w:rPr>
          <w:rFonts w:ascii="Times New Roman" w:hAnsi="Times New Roman" w:cs="Times New Roman"/>
          <w:sz w:val="28"/>
          <w:szCs w:val="28"/>
        </w:rPr>
        <w:t>6</w:t>
      </w:r>
      <w:r>
        <w:rPr>
          <w:rFonts w:ascii="Times New Roman" w:hAnsi="Times New Roman" w:cs="Times New Roman"/>
          <w:sz w:val="28"/>
          <w:szCs w:val="28"/>
        </w:rPr>
        <w:t xml:space="preserve">.  Do you think that the following actions help you take steps toward a healthier lifestyle? </w:t>
      </w:r>
    </w:p>
    <w:p w:rsidR="001D3C8E" w:rsidRDefault="001D3C8E" w:rsidP="001D3C8E">
      <w:pPr>
        <w:spacing w:after="0" w:line="200" w:lineRule="exact"/>
        <w:rPr>
          <w:rFonts w:ascii="Times New Roman" w:hAnsi="Times New Roman" w:cs="Times New Roman"/>
          <w:sz w:val="28"/>
          <w:szCs w:val="28"/>
        </w:rPr>
      </w:pPr>
    </w:p>
    <w:p w:rsidR="001D3C8E" w:rsidRPr="001D3C8E" w:rsidRDefault="001D3C8E" w:rsidP="001D3C8E">
      <w:pPr>
        <w:spacing w:after="0" w:line="200" w:lineRule="exact"/>
        <w:rPr>
          <w:rFonts w:ascii="Times New Roman" w:hAnsi="Times New Roman" w:cs="Times New Roman"/>
          <w:sz w:val="28"/>
          <w:szCs w:val="28"/>
        </w:rPr>
      </w:pPr>
      <w:r>
        <w:rPr>
          <w:rFonts w:ascii="Times New Roman" w:hAnsi="Times New Roman" w:cs="Times New Roman"/>
          <w:sz w:val="28"/>
          <w:szCs w:val="28"/>
        </w:rPr>
        <w:t xml:space="preserve">Mark your answer with an X. </w:t>
      </w:r>
    </w:p>
    <w:p w:rsidR="001D3C8E" w:rsidRDefault="001D3C8E">
      <w:pPr>
        <w:spacing w:after="0" w:line="322" w:lineRule="auto"/>
        <w:ind w:left="236" w:right="62" w:firstLine="21"/>
        <w:rPr>
          <w:rFonts w:ascii="Times New Roman" w:hAnsi="Times New Roman" w:cs="Times New Roman"/>
          <w:sz w:val="28"/>
          <w:szCs w:val="28"/>
        </w:rPr>
      </w:pPr>
    </w:p>
    <w:tbl>
      <w:tblPr>
        <w:tblStyle w:val="TableGrid"/>
        <w:tblW w:w="0" w:type="auto"/>
        <w:tblLook w:val="04A0"/>
      </w:tblPr>
      <w:tblGrid>
        <w:gridCol w:w="646"/>
        <w:gridCol w:w="5549"/>
        <w:gridCol w:w="1079"/>
        <w:gridCol w:w="1212"/>
        <w:gridCol w:w="1954"/>
      </w:tblGrid>
      <w:tr w:rsidR="001D3C8E" w:rsidRPr="00010F95" w:rsidTr="003D1EA9">
        <w:trPr>
          <w:trHeight w:val="530"/>
        </w:trPr>
        <w:tc>
          <w:tcPr>
            <w:tcW w:w="646" w:type="dxa"/>
          </w:tcPr>
          <w:p w:rsidR="001D3C8E" w:rsidRDefault="001D3C8E" w:rsidP="0047467A">
            <w:pPr>
              <w:spacing w:line="200" w:lineRule="exact"/>
              <w:jc w:val="center"/>
              <w:rPr>
                <w:rFonts w:ascii="Times New Roman" w:hAnsi="Times New Roman" w:cs="Times New Roman"/>
                <w:sz w:val="28"/>
                <w:szCs w:val="28"/>
              </w:rPr>
            </w:pPr>
          </w:p>
          <w:p w:rsidR="001D3C8E" w:rsidRPr="00010F95"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a.</w:t>
            </w:r>
          </w:p>
        </w:tc>
        <w:tc>
          <w:tcPr>
            <w:tcW w:w="5549" w:type="dxa"/>
          </w:tcPr>
          <w:p w:rsidR="001D3C8E" w:rsidRDefault="001D3C8E" w:rsidP="0047467A">
            <w:pPr>
              <w:spacing w:line="200" w:lineRule="exact"/>
              <w:rPr>
                <w:rFonts w:ascii="Times New Roman" w:hAnsi="Times New Roman" w:cs="Times New Roman"/>
                <w:sz w:val="28"/>
                <w:szCs w:val="28"/>
              </w:rPr>
            </w:pPr>
          </w:p>
          <w:p w:rsidR="001D3C8E" w:rsidRPr="00010F95" w:rsidRDefault="001D3C8E" w:rsidP="001D3C8E">
            <w:pPr>
              <w:spacing w:line="200" w:lineRule="exact"/>
              <w:rPr>
                <w:rFonts w:ascii="Times New Roman" w:hAnsi="Times New Roman" w:cs="Times New Roman"/>
                <w:sz w:val="28"/>
                <w:szCs w:val="28"/>
              </w:rPr>
            </w:pPr>
            <w:r>
              <w:rPr>
                <w:rFonts w:ascii="Times New Roman" w:hAnsi="Times New Roman" w:cs="Times New Roman"/>
                <w:sz w:val="28"/>
                <w:szCs w:val="28"/>
              </w:rPr>
              <w:t>Removing the skin from chicken</w:t>
            </w:r>
          </w:p>
        </w:tc>
        <w:tc>
          <w:tcPr>
            <w:tcW w:w="1079" w:type="dxa"/>
          </w:tcPr>
          <w:p w:rsidR="001D3C8E"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w:t>
            </w:r>
          </w:p>
          <w:p w:rsidR="001D3C8E" w:rsidRPr="00010F95" w:rsidRDefault="001D3C8E" w:rsidP="003D1EA9">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w:t>
            </w:r>
            <w:r>
              <w:rPr>
                <w:rFonts w:ascii="Times New Roman" w:hAnsi="Times New Roman" w:cs="Times New Roman"/>
                <w:sz w:val="28"/>
                <w:szCs w:val="28"/>
              </w:rPr>
              <w:t xml:space="preserve">    ]</w:t>
            </w:r>
            <w:r w:rsidRPr="00010F95">
              <w:rPr>
                <w:rFonts w:ascii="Times New Roman" w:hAnsi="Times New Roman" w:cs="Times New Roman"/>
                <w:sz w:val="28"/>
                <w:szCs w:val="28"/>
              </w:rPr>
              <w:t xml:space="preserve"> </w:t>
            </w:r>
            <w:r w:rsidR="003D1EA9">
              <w:rPr>
                <w:rFonts w:ascii="Times New Roman" w:hAnsi="Times New Roman" w:cs="Times New Roman"/>
                <w:sz w:val="28"/>
                <w:szCs w:val="28"/>
              </w:rPr>
              <w:t>Agree</w:t>
            </w:r>
          </w:p>
        </w:tc>
        <w:tc>
          <w:tcPr>
            <w:tcW w:w="1212" w:type="dxa"/>
          </w:tcPr>
          <w:p w:rsidR="001D3C8E" w:rsidRDefault="001D3C8E" w:rsidP="0047467A">
            <w:pPr>
              <w:spacing w:line="200" w:lineRule="exact"/>
              <w:jc w:val="center"/>
              <w:rPr>
                <w:rFonts w:ascii="Times New Roman" w:hAnsi="Times New Roman" w:cs="Times New Roman"/>
                <w:sz w:val="28"/>
                <w:szCs w:val="28"/>
              </w:rPr>
            </w:pPr>
          </w:p>
          <w:p w:rsidR="001D3C8E" w:rsidRPr="00010F95" w:rsidRDefault="001D3C8E" w:rsidP="003D1EA9">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 </w:t>
            </w:r>
            <w:r w:rsidR="003D1EA9">
              <w:rPr>
                <w:rFonts w:ascii="Times New Roman" w:hAnsi="Times New Roman" w:cs="Times New Roman"/>
                <w:sz w:val="28"/>
                <w:szCs w:val="28"/>
              </w:rPr>
              <w:t>Disagree</w:t>
            </w:r>
          </w:p>
        </w:tc>
        <w:tc>
          <w:tcPr>
            <w:tcW w:w="1954" w:type="dxa"/>
          </w:tcPr>
          <w:p w:rsidR="001D3C8E" w:rsidRDefault="001D3C8E" w:rsidP="0047467A">
            <w:pPr>
              <w:spacing w:line="200" w:lineRule="exact"/>
              <w:jc w:val="center"/>
              <w:rPr>
                <w:rFonts w:ascii="Times New Roman" w:hAnsi="Times New Roman" w:cs="Times New Roman"/>
                <w:sz w:val="28"/>
                <w:szCs w:val="28"/>
              </w:rPr>
            </w:pPr>
          </w:p>
          <w:p w:rsidR="001D3C8E" w:rsidRPr="00010F95" w:rsidRDefault="001D3C8E"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0F95">
              <w:rPr>
                <w:rFonts w:ascii="Times New Roman" w:hAnsi="Times New Roman" w:cs="Times New Roman"/>
                <w:sz w:val="28"/>
                <w:szCs w:val="28"/>
              </w:rPr>
              <w:t>Don't know</w:t>
            </w:r>
          </w:p>
        </w:tc>
      </w:tr>
      <w:tr w:rsidR="003D1EA9" w:rsidRPr="00010F95" w:rsidTr="003D1EA9">
        <w:tc>
          <w:tcPr>
            <w:tcW w:w="646"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b.</w:t>
            </w:r>
          </w:p>
        </w:tc>
        <w:tc>
          <w:tcPr>
            <w:tcW w:w="5549" w:type="dxa"/>
          </w:tcPr>
          <w:p w:rsidR="003D1EA9" w:rsidRDefault="003D1EA9" w:rsidP="0047467A">
            <w:pPr>
              <w:spacing w:line="200" w:lineRule="exact"/>
              <w:rPr>
                <w:rFonts w:ascii="Times New Roman" w:hAnsi="Times New Roman" w:cs="Times New Roman"/>
                <w:sz w:val="28"/>
                <w:szCs w:val="28"/>
              </w:rPr>
            </w:pPr>
          </w:p>
          <w:p w:rsidR="003D1EA9" w:rsidRDefault="003D1EA9" w:rsidP="001D3C8E">
            <w:pPr>
              <w:spacing w:line="200" w:lineRule="exact"/>
              <w:rPr>
                <w:rFonts w:ascii="Times New Roman" w:hAnsi="Times New Roman" w:cs="Times New Roman"/>
                <w:sz w:val="28"/>
                <w:szCs w:val="28"/>
              </w:rPr>
            </w:pPr>
            <w:r>
              <w:rPr>
                <w:rFonts w:ascii="Times New Roman" w:hAnsi="Times New Roman" w:cs="Times New Roman"/>
                <w:sz w:val="28"/>
                <w:szCs w:val="28"/>
              </w:rPr>
              <w:t xml:space="preserve">Cooking with lard instead of canola, olive or </w:t>
            </w:r>
          </w:p>
          <w:p w:rsidR="003D1EA9" w:rsidRDefault="003D1EA9" w:rsidP="001D3C8E">
            <w:pPr>
              <w:spacing w:line="200" w:lineRule="exact"/>
              <w:rPr>
                <w:rFonts w:ascii="Times New Roman" w:hAnsi="Times New Roman" w:cs="Times New Roman"/>
                <w:sz w:val="28"/>
                <w:szCs w:val="28"/>
              </w:rPr>
            </w:pPr>
          </w:p>
          <w:p w:rsidR="003D1EA9" w:rsidRPr="00010F95" w:rsidRDefault="003D1EA9" w:rsidP="001D3C8E">
            <w:pPr>
              <w:spacing w:line="200" w:lineRule="exact"/>
              <w:rPr>
                <w:rFonts w:ascii="Times New Roman" w:hAnsi="Times New Roman" w:cs="Times New Roman"/>
                <w:sz w:val="28"/>
                <w:szCs w:val="28"/>
              </w:rPr>
            </w:pPr>
            <w:r>
              <w:rPr>
                <w:rFonts w:ascii="Times New Roman" w:hAnsi="Times New Roman" w:cs="Times New Roman"/>
                <w:sz w:val="28"/>
                <w:szCs w:val="28"/>
              </w:rPr>
              <w:t xml:space="preserve">corn oil </w:t>
            </w:r>
          </w:p>
        </w:tc>
        <w:tc>
          <w:tcPr>
            <w:tcW w:w="1079" w:type="dxa"/>
          </w:tcPr>
          <w:p w:rsidR="003D1EA9"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w:t>
            </w: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w:t>
            </w:r>
            <w:r>
              <w:rPr>
                <w:rFonts w:ascii="Times New Roman" w:hAnsi="Times New Roman" w:cs="Times New Roman"/>
                <w:sz w:val="28"/>
                <w:szCs w:val="28"/>
              </w:rPr>
              <w:t xml:space="preserve">    ]</w:t>
            </w:r>
            <w:r w:rsidRPr="00010F95">
              <w:rPr>
                <w:rFonts w:ascii="Times New Roman" w:hAnsi="Times New Roman" w:cs="Times New Roman"/>
                <w:sz w:val="28"/>
                <w:szCs w:val="28"/>
              </w:rPr>
              <w:t xml:space="preserve"> </w:t>
            </w:r>
            <w:r>
              <w:rPr>
                <w:rFonts w:ascii="Times New Roman" w:hAnsi="Times New Roman" w:cs="Times New Roman"/>
                <w:sz w:val="28"/>
                <w:szCs w:val="28"/>
              </w:rPr>
              <w:t>Agree</w:t>
            </w:r>
          </w:p>
        </w:tc>
        <w:tc>
          <w:tcPr>
            <w:tcW w:w="1212"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 </w:t>
            </w:r>
            <w:r>
              <w:rPr>
                <w:rFonts w:ascii="Times New Roman" w:hAnsi="Times New Roman" w:cs="Times New Roman"/>
                <w:sz w:val="28"/>
                <w:szCs w:val="28"/>
              </w:rPr>
              <w:t>Disagree</w:t>
            </w:r>
          </w:p>
        </w:tc>
        <w:tc>
          <w:tcPr>
            <w:tcW w:w="1954"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Don't know</w:t>
            </w:r>
          </w:p>
        </w:tc>
      </w:tr>
      <w:tr w:rsidR="003D1EA9" w:rsidRPr="00010F95" w:rsidTr="003D1EA9">
        <w:tc>
          <w:tcPr>
            <w:tcW w:w="646"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c.</w:t>
            </w:r>
          </w:p>
        </w:tc>
        <w:tc>
          <w:tcPr>
            <w:tcW w:w="5549" w:type="dxa"/>
          </w:tcPr>
          <w:p w:rsidR="003D1EA9" w:rsidRDefault="003D1EA9" w:rsidP="0047467A">
            <w:pPr>
              <w:spacing w:line="200" w:lineRule="exact"/>
              <w:rPr>
                <w:rFonts w:ascii="Times New Roman" w:hAnsi="Times New Roman" w:cs="Times New Roman"/>
                <w:sz w:val="28"/>
                <w:szCs w:val="28"/>
              </w:rPr>
            </w:pPr>
          </w:p>
          <w:p w:rsidR="003D1EA9" w:rsidRDefault="003D1EA9" w:rsidP="001D3C8E">
            <w:pPr>
              <w:spacing w:line="200" w:lineRule="exact"/>
              <w:rPr>
                <w:rFonts w:ascii="Times New Roman" w:hAnsi="Times New Roman" w:cs="Times New Roman"/>
                <w:sz w:val="28"/>
                <w:szCs w:val="28"/>
              </w:rPr>
            </w:pPr>
            <w:r>
              <w:rPr>
                <w:rFonts w:ascii="Times New Roman" w:hAnsi="Times New Roman" w:cs="Times New Roman"/>
                <w:sz w:val="28"/>
                <w:szCs w:val="28"/>
              </w:rPr>
              <w:t xml:space="preserve">Buying canned vegetables instead of fresh or </w:t>
            </w:r>
          </w:p>
          <w:p w:rsidR="003D1EA9" w:rsidRDefault="003D1EA9" w:rsidP="001D3C8E">
            <w:pPr>
              <w:spacing w:line="200" w:lineRule="exact"/>
              <w:rPr>
                <w:rFonts w:ascii="Times New Roman" w:hAnsi="Times New Roman" w:cs="Times New Roman"/>
                <w:sz w:val="28"/>
                <w:szCs w:val="28"/>
              </w:rPr>
            </w:pPr>
          </w:p>
          <w:p w:rsidR="003D1EA9" w:rsidRPr="00010F95" w:rsidRDefault="003D1EA9" w:rsidP="001D3C8E">
            <w:pPr>
              <w:spacing w:line="200" w:lineRule="exact"/>
              <w:rPr>
                <w:rFonts w:ascii="Times New Roman" w:hAnsi="Times New Roman" w:cs="Times New Roman"/>
                <w:sz w:val="28"/>
                <w:szCs w:val="28"/>
              </w:rPr>
            </w:pPr>
            <w:r>
              <w:rPr>
                <w:rFonts w:ascii="Times New Roman" w:hAnsi="Times New Roman" w:cs="Times New Roman"/>
                <w:sz w:val="28"/>
                <w:szCs w:val="28"/>
              </w:rPr>
              <w:t xml:space="preserve">frozen vegetables </w:t>
            </w:r>
          </w:p>
        </w:tc>
        <w:tc>
          <w:tcPr>
            <w:tcW w:w="1079" w:type="dxa"/>
          </w:tcPr>
          <w:p w:rsidR="003D1EA9"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w:t>
            </w: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w:t>
            </w:r>
            <w:r>
              <w:rPr>
                <w:rFonts w:ascii="Times New Roman" w:hAnsi="Times New Roman" w:cs="Times New Roman"/>
                <w:sz w:val="28"/>
                <w:szCs w:val="28"/>
              </w:rPr>
              <w:t xml:space="preserve">    ]</w:t>
            </w:r>
            <w:r w:rsidRPr="00010F95">
              <w:rPr>
                <w:rFonts w:ascii="Times New Roman" w:hAnsi="Times New Roman" w:cs="Times New Roman"/>
                <w:sz w:val="28"/>
                <w:szCs w:val="28"/>
              </w:rPr>
              <w:t xml:space="preserve"> </w:t>
            </w:r>
            <w:r>
              <w:rPr>
                <w:rFonts w:ascii="Times New Roman" w:hAnsi="Times New Roman" w:cs="Times New Roman"/>
                <w:sz w:val="28"/>
                <w:szCs w:val="28"/>
              </w:rPr>
              <w:t>Agree</w:t>
            </w:r>
          </w:p>
        </w:tc>
        <w:tc>
          <w:tcPr>
            <w:tcW w:w="1212"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 </w:t>
            </w:r>
            <w:r>
              <w:rPr>
                <w:rFonts w:ascii="Times New Roman" w:hAnsi="Times New Roman" w:cs="Times New Roman"/>
                <w:sz w:val="28"/>
                <w:szCs w:val="28"/>
              </w:rPr>
              <w:t>Disagree</w:t>
            </w:r>
          </w:p>
        </w:tc>
        <w:tc>
          <w:tcPr>
            <w:tcW w:w="1954"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Don't know</w:t>
            </w:r>
          </w:p>
        </w:tc>
      </w:tr>
      <w:tr w:rsidR="003D1EA9" w:rsidRPr="00010F95" w:rsidTr="003D1EA9">
        <w:tc>
          <w:tcPr>
            <w:tcW w:w="646"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d.</w:t>
            </w:r>
          </w:p>
        </w:tc>
        <w:tc>
          <w:tcPr>
            <w:tcW w:w="5549" w:type="dxa"/>
          </w:tcPr>
          <w:p w:rsidR="003D1EA9" w:rsidRDefault="003D1EA9" w:rsidP="0047467A">
            <w:pPr>
              <w:spacing w:line="200" w:lineRule="exact"/>
              <w:rPr>
                <w:rFonts w:ascii="Times New Roman" w:hAnsi="Times New Roman" w:cs="Times New Roman"/>
                <w:sz w:val="28"/>
                <w:szCs w:val="28"/>
              </w:rPr>
            </w:pPr>
          </w:p>
          <w:p w:rsidR="003D1EA9" w:rsidRDefault="003D1EA9" w:rsidP="0047467A">
            <w:pPr>
              <w:spacing w:line="200" w:lineRule="exact"/>
              <w:rPr>
                <w:rFonts w:ascii="Times New Roman" w:hAnsi="Times New Roman" w:cs="Times New Roman"/>
                <w:sz w:val="28"/>
                <w:szCs w:val="28"/>
              </w:rPr>
            </w:pPr>
            <w:r>
              <w:rPr>
                <w:rFonts w:ascii="Times New Roman" w:hAnsi="Times New Roman" w:cs="Times New Roman"/>
                <w:sz w:val="28"/>
                <w:szCs w:val="28"/>
              </w:rPr>
              <w:t xml:space="preserve">Choosing regular sandwiches instead of </w:t>
            </w:r>
          </w:p>
          <w:p w:rsidR="003D1EA9" w:rsidRDefault="003D1EA9" w:rsidP="0047467A">
            <w:pPr>
              <w:spacing w:line="200" w:lineRule="exact"/>
              <w:rPr>
                <w:rFonts w:ascii="Times New Roman" w:hAnsi="Times New Roman" w:cs="Times New Roman"/>
                <w:sz w:val="28"/>
                <w:szCs w:val="28"/>
              </w:rPr>
            </w:pPr>
          </w:p>
          <w:p w:rsidR="003D1EA9" w:rsidRPr="00010F95" w:rsidRDefault="003D1EA9" w:rsidP="0047467A">
            <w:pPr>
              <w:spacing w:line="200" w:lineRule="exact"/>
              <w:rPr>
                <w:rFonts w:ascii="Times New Roman" w:hAnsi="Times New Roman" w:cs="Times New Roman"/>
                <w:sz w:val="28"/>
                <w:szCs w:val="28"/>
              </w:rPr>
            </w:pPr>
            <w:r>
              <w:rPr>
                <w:rFonts w:ascii="Times New Roman" w:hAnsi="Times New Roman" w:cs="Times New Roman"/>
                <w:sz w:val="28"/>
                <w:szCs w:val="28"/>
              </w:rPr>
              <w:t>super-sized sandwiches when eating out</w:t>
            </w:r>
          </w:p>
          <w:p w:rsidR="003D1EA9" w:rsidRPr="00010F95" w:rsidRDefault="003D1EA9" w:rsidP="0047467A">
            <w:pPr>
              <w:spacing w:line="200" w:lineRule="exact"/>
              <w:rPr>
                <w:rFonts w:ascii="Times New Roman" w:hAnsi="Times New Roman" w:cs="Times New Roman"/>
                <w:sz w:val="28"/>
                <w:szCs w:val="28"/>
              </w:rPr>
            </w:pPr>
          </w:p>
        </w:tc>
        <w:tc>
          <w:tcPr>
            <w:tcW w:w="1079" w:type="dxa"/>
          </w:tcPr>
          <w:p w:rsidR="003D1EA9"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w:t>
            </w: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w:t>
            </w:r>
            <w:r>
              <w:rPr>
                <w:rFonts w:ascii="Times New Roman" w:hAnsi="Times New Roman" w:cs="Times New Roman"/>
                <w:sz w:val="28"/>
                <w:szCs w:val="28"/>
              </w:rPr>
              <w:t xml:space="preserve">    ]</w:t>
            </w:r>
            <w:r w:rsidRPr="00010F95">
              <w:rPr>
                <w:rFonts w:ascii="Times New Roman" w:hAnsi="Times New Roman" w:cs="Times New Roman"/>
                <w:sz w:val="28"/>
                <w:szCs w:val="28"/>
              </w:rPr>
              <w:t xml:space="preserve"> </w:t>
            </w:r>
            <w:r>
              <w:rPr>
                <w:rFonts w:ascii="Times New Roman" w:hAnsi="Times New Roman" w:cs="Times New Roman"/>
                <w:sz w:val="28"/>
                <w:szCs w:val="28"/>
              </w:rPr>
              <w:t>Agree</w:t>
            </w:r>
          </w:p>
        </w:tc>
        <w:tc>
          <w:tcPr>
            <w:tcW w:w="1212"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 </w:t>
            </w:r>
            <w:r>
              <w:rPr>
                <w:rFonts w:ascii="Times New Roman" w:hAnsi="Times New Roman" w:cs="Times New Roman"/>
                <w:sz w:val="28"/>
                <w:szCs w:val="28"/>
              </w:rPr>
              <w:t>Disagree</w:t>
            </w:r>
          </w:p>
        </w:tc>
        <w:tc>
          <w:tcPr>
            <w:tcW w:w="1954"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Don't know</w:t>
            </w:r>
          </w:p>
        </w:tc>
      </w:tr>
      <w:tr w:rsidR="003D1EA9" w:rsidRPr="00010F95" w:rsidTr="003D1EA9">
        <w:tc>
          <w:tcPr>
            <w:tcW w:w="646"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e.</w:t>
            </w:r>
          </w:p>
        </w:tc>
        <w:tc>
          <w:tcPr>
            <w:tcW w:w="5549" w:type="dxa"/>
          </w:tcPr>
          <w:p w:rsidR="003D1EA9" w:rsidRDefault="003D1EA9" w:rsidP="003D1EA9">
            <w:pPr>
              <w:spacing w:line="200" w:lineRule="exact"/>
              <w:rPr>
                <w:rFonts w:ascii="Times New Roman" w:hAnsi="Times New Roman" w:cs="Times New Roman"/>
                <w:sz w:val="28"/>
                <w:szCs w:val="28"/>
              </w:rPr>
            </w:pPr>
          </w:p>
          <w:p w:rsidR="003D1EA9" w:rsidRPr="00010F95" w:rsidRDefault="003D1EA9" w:rsidP="003D1EA9">
            <w:pPr>
              <w:spacing w:line="200" w:lineRule="exact"/>
              <w:rPr>
                <w:rFonts w:ascii="Times New Roman" w:hAnsi="Times New Roman" w:cs="Times New Roman"/>
                <w:sz w:val="28"/>
                <w:szCs w:val="28"/>
              </w:rPr>
            </w:pPr>
            <w:r>
              <w:rPr>
                <w:rFonts w:ascii="Times New Roman" w:hAnsi="Times New Roman" w:cs="Times New Roman"/>
                <w:sz w:val="28"/>
                <w:szCs w:val="28"/>
              </w:rPr>
              <w:t>Adding fruits and vegetables to your meals</w:t>
            </w:r>
          </w:p>
        </w:tc>
        <w:tc>
          <w:tcPr>
            <w:tcW w:w="1079" w:type="dxa"/>
          </w:tcPr>
          <w:p w:rsidR="003D1EA9"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w:t>
            </w: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w:t>
            </w:r>
            <w:r>
              <w:rPr>
                <w:rFonts w:ascii="Times New Roman" w:hAnsi="Times New Roman" w:cs="Times New Roman"/>
                <w:sz w:val="28"/>
                <w:szCs w:val="28"/>
              </w:rPr>
              <w:t xml:space="preserve">    ]</w:t>
            </w:r>
            <w:r w:rsidRPr="00010F95">
              <w:rPr>
                <w:rFonts w:ascii="Times New Roman" w:hAnsi="Times New Roman" w:cs="Times New Roman"/>
                <w:sz w:val="28"/>
                <w:szCs w:val="28"/>
              </w:rPr>
              <w:t xml:space="preserve"> </w:t>
            </w:r>
            <w:r>
              <w:rPr>
                <w:rFonts w:ascii="Times New Roman" w:hAnsi="Times New Roman" w:cs="Times New Roman"/>
                <w:sz w:val="28"/>
                <w:szCs w:val="28"/>
              </w:rPr>
              <w:t>Agree</w:t>
            </w:r>
          </w:p>
        </w:tc>
        <w:tc>
          <w:tcPr>
            <w:tcW w:w="1212"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 </w:t>
            </w:r>
            <w:r>
              <w:rPr>
                <w:rFonts w:ascii="Times New Roman" w:hAnsi="Times New Roman" w:cs="Times New Roman"/>
                <w:sz w:val="28"/>
                <w:szCs w:val="28"/>
              </w:rPr>
              <w:t>Disagree</w:t>
            </w:r>
          </w:p>
        </w:tc>
        <w:tc>
          <w:tcPr>
            <w:tcW w:w="1954"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Don't know</w:t>
            </w:r>
          </w:p>
        </w:tc>
      </w:tr>
    </w:tbl>
    <w:p w:rsidR="001D3C8E" w:rsidRDefault="001D3C8E" w:rsidP="001D3C8E">
      <w:pPr>
        <w:spacing w:after="0" w:line="200" w:lineRule="exact"/>
        <w:jc w:val="center"/>
        <w:rPr>
          <w:sz w:val="20"/>
          <w:szCs w:val="20"/>
        </w:rPr>
      </w:pPr>
    </w:p>
    <w:p w:rsidR="001D3C8E" w:rsidRDefault="003D1EA9">
      <w:pPr>
        <w:spacing w:after="0" w:line="322" w:lineRule="auto"/>
        <w:ind w:left="236" w:right="62" w:firstLine="21"/>
        <w:rPr>
          <w:rFonts w:ascii="Times New Roman" w:hAnsi="Times New Roman" w:cs="Times New Roman"/>
          <w:sz w:val="28"/>
          <w:szCs w:val="28"/>
        </w:rPr>
      </w:pPr>
      <w:r>
        <w:rPr>
          <w:rFonts w:ascii="Times New Roman" w:hAnsi="Times New Roman" w:cs="Times New Roman"/>
          <w:sz w:val="28"/>
          <w:szCs w:val="28"/>
        </w:rPr>
        <w:lastRenderedPageBreak/>
        <w:t>7. Mark your answer with an X for the following statements.</w:t>
      </w:r>
    </w:p>
    <w:tbl>
      <w:tblPr>
        <w:tblStyle w:val="TableGrid"/>
        <w:tblW w:w="0" w:type="auto"/>
        <w:tblLook w:val="04A0"/>
      </w:tblPr>
      <w:tblGrid>
        <w:gridCol w:w="646"/>
        <w:gridCol w:w="5549"/>
        <w:gridCol w:w="1079"/>
        <w:gridCol w:w="1212"/>
        <w:gridCol w:w="1954"/>
      </w:tblGrid>
      <w:tr w:rsidR="003D1EA9" w:rsidRPr="00010F95" w:rsidTr="003D1EA9">
        <w:trPr>
          <w:trHeight w:val="530"/>
        </w:trPr>
        <w:tc>
          <w:tcPr>
            <w:tcW w:w="646"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a.</w:t>
            </w:r>
          </w:p>
        </w:tc>
        <w:tc>
          <w:tcPr>
            <w:tcW w:w="5549" w:type="dxa"/>
          </w:tcPr>
          <w:p w:rsidR="003D1EA9" w:rsidRDefault="003D1EA9" w:rsidP="0047467A">
            <w:pPr>
              <w:spacing w:line="200" w:lineRule="exact"/>
              <w:rPr>
                <w:rFonts w:ascii="Times New Roman" w:hAnsi="Times New Roman" w:cs="Times New Roman"/>
                <w:sz w:val="28"/>
                <w:szCs w:val="28"/>
              </w:rPr>
            </w:pPr>
          </w:p>
          <w:p w:rsidR="003D1EA9" w:rsidRDefault="003D1EA9" w:rsidP="0047467A">
            <w:pPr>
              <w:spacing w:line="200" w:lineRule="exact"/>
              <w:rPr>
                <w:rFonts w:ascii="Times New Roman" w:hAnsi="Times New Roman" w:cs="Times New Roman"/>
                <w:sz w:val="28"/>
                <w:szCs w:val="28"/>
              </w:rPr>
            </w:pPr>
            <w:r>
              <w:rPr>
                <w:rFonts w:ascii="Times New Roman" w:hAnsi="Times New Roman" w:cs="Times New Roman"/>
                <w:sz w:val="28"/>
                <w:szCs w:val="28"/>
              </w:rPr>
              <w:t xml:space="preserve">Secondhand smoke is not dangerous to your </w:t>
            </w:r>
          </w:p>
          <w:p w:rsidR="003D1EA9" w:rsidRDefault="003D1EA9" w:rsidP="0047467A">
            <w:pPr>
              <w:spacing w:line="200" w:lineRule="exact"/>
              <w:rPr>
                <w:rFonts w:ascii="Times New Roman" w:hAnsi="Times New Roman" w:cs="Times New Roman"/>
                <w:sz w:val="28"/>
                <w:szCs w:val="28"/>
              </w:rPr>
            </w:pPr>
          </w:p>
          <w:p w:rsidR="003D1EA9" w:rsidRPr="00010F95" w:rsidRDefault="003D1EA9" w:rsidP="0047467A">
            <w:pPr>
              <w:spacing w:line="200" w:lineRule="exact"/>
              <w:rPr>
                <w:rFonts w:ascii="Times New Roman" w:hAnsi="Times New Roman" w:cs="Times New Roman"/>
                <w:sz w:val="28"/>
                <w:szCs w:val="28"/>
              </w:rPr>
            </w:pPr>
            <w:proofErr w:type="gramStart"/>
            <w:r>
              <w:rPr>
                <w:rFonts w:ascii="Times New Roman" w:hAnsi="Times New Roman" w:cs="Times New Roman"/>
                <w:sz w:val="28"/>
                <w:szCs w:val="28"/>
              </w:rPr>
              <w:t>heart</w:t>
            </w:r>
            <w:proofErr w:type="gramEnd"/>
            <w:r>
              <w:rPr>
                <w:rFonts w:ascii="Times New Roman" w:hAnsi="Times New Roman" w:cs="Times New Roman"/>
                <w:sz w:val="28"/>
                <w:szCs w:val="28"/>
              </w:rPr>
              <w:t xml:space="preserve"> health. </w:t>
            </w:r>
          </w:p>
        </w:tc>
        <w:tc>
          <w:tcPr>
            <w:tcW w:w="1079" w:type="dxa"/>
          </w:tcPr>
          <w:p w:rsidR="003D1EA9"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w:t>
            </w: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w:t>
            </w:r>
            <w:r>
              <w:rPr>
                <w:rFonts w:ascii="Times New Roman" w:hAnsi="Times New Roman" w:cs="Times New Roman"/>
                <w:sz w:val="28"/>
                <w:szCs w:val="28"/>
              </w:rPr>
              <w:t xml:space="preserve">    ]</w:t>
            </w:r>
            <w:r w:rsidRPr="00010F95">
              <w:rPr>
                <w:rFonts w:ascii="Times New Roman" w:hAnsi="Times New Roman" w:cs="Times New Roman"/>
                <w:sz w:val="28"/>
                <w:szCs w:val="28"/>
              </w:rPr>
              <w:t xml:space="preserve"> </w:t>
            </w:r>
            <w:r>
              <w:rPr>
                <w:rFonts w:ascii="Times New Roman" w:hAnsi="Times New Roman" w:cs="Times New Roman"/>
                <w:sz w:val="28"/>
                <w:szCs w:val="28"/>
              </w:rPr>
              <w:t>Agree</w:t>
            </w:r>
          </w:p>
        </w:tc>
        <w:tc>
          <w:tcPr>
            <w:tcW w:w="1212"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 </w:t>
            </w:r>
            <w:r>
              <w:rPr>
                <w:rFonts w:ascii="Times New Roman" w:hAnsi="Times New Roman" w:cs="Times New Roman"/>
                <w:sz w:val="28"/>
                <w:szCs w:val="28"/>
              </w:rPr>
              <w:t>Disagree</w:t>
            </w:r>
          </w:p>
        </w:tc>
        <w:tc>
          <w:tcPr>
            <w:tcW w:w="1954"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0F95">
              <w:rPr>
                <w:rFonts w:ascii="Times New Roman" w:hAnsi="Times New Roman" w:cs="Times New Roman"/>
                <w:sz w:val="28"/>
                <w:szCs w:val="28"/>
              </w:rPr>
              <w:t>Don't know</w:t>
            </w:r>
          </w:p>
        </w:tc>
      </w:tr>
      <w:tr w:rsidR="003D1EA9" w:rsidRPr="00010F95" w:rsidTr="003D1EA9">
        <w:tc>
          <w:tcPr>
            <w:tcW w:w="646"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b.</w:t>
            </w:r>
          </w:p>
        </w:tc>
        <w:tc>
          <w:tcPr>
            <w:tcW w:w="5549" w:type="dxa"/>
          </w:tcPr>
          <w:p w:rsidR="003D1EA9" w:rsidRDefault="003D1EA9" w:rsidP="0047467A">
            <w:pPr>
              <w:spacing w:line="200" w:lineRule="exact"/>
              <w:rPr>
                <w:rFonts w:ascii="Times New Roman" w:hAnsi="Times New Roman" w:cs="Times New Roman"/>
                <w:sz w:val="28"/>
                <w:szCs w:val="28"/>
              </w:rPr>
            </w:pPr>
          </w:p>
          <w:p w:rsidR="003D1EA9" w:rsidRDefault="003D1EA9" w:rsidP="003D1EA9">
            <w:pPr>
              <w:spacing w:line="200" w:lineRule="exact"/>
              <w:rPr>
                <w:rFonts w:ascii="Times New Roman" w:hAnsi="Times New Roman" w:cs="Times New Roman"/>
                <w:sz w:val="28"/>
                <w:szCs w:val="28"/>
              </w:rPr>
            </w:pPr>
            <w:r>
              <w:rPr>
                <w:rFonts w:ascii="Times New Roman" w:hAnsi="Times New Roman" w:cs="Times New Roman"/>
                <w:sz w:val="28"/>
                <w:szCs w:val="28"/>
              </w:rPr>
              <w:t xml:space="preserve">The desirable level for LDL, bad cholesterol, is </w:t>
            </w:r>
          </w:p>
          <w:p w:rsidR="003D1EA9" w:rsidRDefault="003D1EA9" w:rsidP="003D1EA9">
            <w:pPr>
              <w:spacing w:line="200" w:lineRule="exact"/>
              <w:rPr>
                <w:rFonts w:ascii="Times New Roman" w:hAnsi="Times New Roman" w:cs="Times New Roman"/>
                <w:sz w:val="28"/>
                <w:szCs w:val="28"/>
              </w:rPr>
            </w:pPr>
          </w:p>
          <w:p w:rsidR="003D1EA9" w:rsidRPr="00010F95" w:rsidRDefault="003D1EA9" w:rsidP="003D1EA9">
            <w:pPr>
              <w:spacing w:line="200" w:lineRule="exact"/>
              <w:rPr>
                <w:rFonts w:ascii="Times New Roman" w:hAnsi="Times New Roman" w:cs="Times New Roman"/>
                <w:sz w:val="28"/>
                <w:szCs w:val="28"/>
              </w:rPr>
            </w:pPr>
            <w:proofErr w:type="gramStart"/>
            <w:r>
              <w:rPr>
                <w:rFonts w:ascii="Times New Roman" w:hAnsi="Times New Roman" w:cs="Times New Roman"/>
                <w:sz w:val="28"/>
                <w:szCs w:val="28"/>
              </w:rPr>
              <w:t>less</w:t>
            </w:r>
            <w:proofErr w:type="gramEnd"/>
            <w:r>
              <w:rPr>
                <w:rFonts w:ascii="Times New Roman" w:hAnsi="Times New Roman" w:cs="Times New Roman"/>
                <w:sz w:val="28"/>
                <w:szCs w:val="28"/>
              </w:rPr>
              <w:t xml:space="preserve"> than 100 mg/</w:t>
            </w:r>
            <w:proofErr w:type="spellStart"/>
            <w:r>
              <w:rPr>
                <w:rFonts w:ascii="Times New Roman" w:hAnsi="Times New Roman" w:cs="Times New Roman"/>
                <w:sz w:val="28"/>
                <w:szCs w:val="28"/>
              </w:rPr>
              <w:t>dL</w:t>
            </w:r>
            <w:proofErr w:type="spellEnd"/>
            <w:r>
              <w:rPr>
                <w:rFonts w:ascii="Times New Roman" w:hAnsi="Times New Roman" w:cs="Times New Roman"/>
                <w:sz w:val="28"/>
                <w:szCs w:val="28"/>
              </w:rPr>
              <w:t>.</w:t>
            </w:r>
          </w:p>
        </w:tc>
        <w:tc>
          <w:tcPr>
            <w:tcW w:w="1079" w:type="dxa"/>
          </w:tcPr>
          <w:p w:rsidR="003D1EA9"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w:t>
            </w: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w:t>
            </w:r>
            <w:r>
              <w:rPr>
                <w:rFonts w:ascii="Times New Roman" w:hAnsi="Times New Roman" w:cs="Times New Roman"/>
                <w:sz w:val="28"/>
                <w:szCs w:val="28"/>
              </w:rPr>
              <w:t xml:space="preserve">    ]</w:t>
            </w:r>
            <w:r w:rsidRPr="00010F95">
              <w:rPr>
                <w:rFonts w:ascii="Times New Roman" w:hAnsi="Times New Roman" w:cs="Times New Roman"/>
                <w:sz w:val="28"/>
                <w:szCs w:val="28"/>
              </w:rPr>
              <w:t xml:space="preserve"> </w:t>
            </w:r>
            <w:r>
              <w:rPr>
                <w:rFonts w:ascii="Times New Roman" w:hAnsi="Times New Roman" w:cs="Times New Roman"/>
                <w:sz w:val="28"/>
                <w:szCs w:val="28"/>
              </w:rPr>
              <w:t>Agree</w:t>
            </w:r>
          </w:p>
        </w:tc>
        <w:tc>
          <w:tcPr>
            <w:tcW w:w="1212"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 </w:t>
            </w:r>
            <w:r>
              <w:rPr>
                <w:rFonts w:ascii="Times New Roman" w:hAnsi="Times New Roman" w:cs="Times New Roman"/>
                <w:sz w:val="28"/>
                <w:szCs w:val="28"/>
              </w:rPr>
              <w:t>Disagree</w:t>
            </w:r>
          </w:p>
        </w:tc>
        <w:tc>
          <w:tcPr>
            <w:tcW w:w="1954"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Don't know</w:t>
            </w:r>
          </w:p>
        </w:tc>
      </w:tr>
      <w:tr w:rsidR="003D1EA9" w:rsidRPr="00010F95" w:rsidTr="003D1EA9">
        <w:tc>
          <w:tcPr>
            <w:tcW w:w="646"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c.</w:t>
            </w:r>
          </w:p>
        </w:tc>
        <w:tc>
          <w:tcPr>
            <w:tcW w:w="5549" w:type="dxa"/>
          </w:tcPr>
          <w:p w:rsidR="003D1EA9" w:rsidRDefault="003D1EA9" w:rsidP="0047467A">
            <w:pPr>
              <w:spacing w:line="200" w:lineRule="exact"/>
              <w:rPr>
                <w:rFonts w:ascii="Times New Roman" w:hAnsi="Times New Roman" w:cs="Times New Roman"/>
                <w:sz w:val="28"/>
                <w:szCs w:val="28"/>
              </w:rPr>
            </w:pPr>
          </w:p>
          <w:p w:rsidR="003D1EA9" w:rsidRDefault="003D1EA9" w:rsidP="0047467A">
            <w:pPr>
              <w:spacing w:line="200" w:lineRule="exact"/>
              <w:rPr>
                <w:rFonts w:ascii="Times New Roman" w:hAnsi="Times New Roman" w:cs="Times New Roman"/>
                <w:sz w:val="28"/>
                <w:szCs w:val="28"/>
              </w:rPr>
            </w:pPr>
            <w:r>
              <w:rPr>
                <w:rFonts w:ascii="Times New Roman" w:hAnsi="Times New Roman" w:cs="Times New Roman"/>
                <w:sz w:val="28"/>
                <w:szCs w:val="28"/>
              </w:rPr>
              <w:t xml:space="preserve">Having a waist measurement greater than 35 </w:t>
            </w:r>
          </w:p>
          <w:p w:rsidR="003D1EA9" w:rsidRDefault="003D1EA9" w:rsidP="0047467A">
            <w:pPr>
              <w:spacing w:line="200" w:lineRule="exact"/>
              <w:rPr>
                <w:rFonts w:ascii="Times New Roman" w:hAnsi="Times New Roman" w:cs="Times New Roman"/>
                <w:sz w:val="28"/>
                <w:szCs w:val="28"/>
              </w:rPr>
            </w:pPr>
          </w:p>
          <w:p w:rsidR="003D1EA9" w:rsidRPr="00010F95" w:rsidRDefault="003D1EA9" w:rsidP="0047467A">
            <w:pPr>
              <w:spacing w:line="200" w:lineRule="exact"/>
              <w:rPr>
                <w:rFonts w:ascii="Times New Roman" w:hAnsi="Times New Roman" w:cs="Times New Roman"/>
                <w:sz w:val="28"/>
                <w:szCs w:val="28"/>
              </w:rPr>
            </w:pPr>
            <w:proofErr w:type="gramStart"/>
            <w:r>
              <w:rPr>
                <w:rFonts w:ascii="Times New Roman" w:hAnsi="Times New Roman" w:cs="Times New Roman"/>
                <w:sz w:val="28"/>
                <w:szCs w:val="28"/>
              </w:rPr>
              <w:t>inches</w:t>
            </w:r>
            <w:proofErr w:type="gramEnd"/>
            <w:r>
              <w:rPr>
                <w:rFonts w:ascii="Times New Roman" w:hAnsi="Times New Roman" w:cs="Times New Roman"/>
                <w:sz w:val="28"/>
                <w:szCs w:val="28"/>
              </w:rPr>
              <w:t xml:space="preserve"> is healthy for a woman.</w:t>
            </w:r>
          </w:p>
        </w:tc>
        <w:tc>
          <w:tcPr>
            <w:tcW w:w="1079" w:type="dxa"/>
          </w:tcPr>
          <w:p w:rsidR="003D1EA9"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w:t>
            </w: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w:t>
            </w:r>
            <w:r>
              <w:rPr>
                <w:rFonts w:ascii="Times New Roman" w:hAnsi="Times New Roman" w:cs="Times New Roman"/>
                <w:sz w:val="28"/>
                <w:szCs w:val="28"/>
              </w:rPr>
              <w:t xml:space="preserve">    ]</w:t>
            </w:r>
            <w:r w:rsidRPr="00010F95">
              <w:rPr>
                <w:rFonts w:ascii="Times New Roman" w:hAnsi="Times New Roman" w:cs="Times New Roman"/>
                <w:sz w:val="28"/>
                <w:szCs w:val="28"/>
              </w:rPr>
              <w:t xml:space="preserve"> </w:t>
            </w:r>
            <w:r>
              <w:rPr>
                <w:rFonts w:ascii="Times New Roman" w:hAnsi="Times New Roman" w:cs="Times New Roman"/>
                <w:sz w:val="28"/>
                <w:szCs w:val="28"/>
              </w:rPr>
              <w:t>Agree</w:t>
            </w:r>
          </w:p>
        </w:tc>
        <w:tc>
          <w:tcPr>
            <w:tcW w:w="1212"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 </w:t>
            </w:r>
            <w:r>
              <w:rPr>
                <w:rFonts w:ascii="Times New Roman" w:hAnsi="Times New Roman" w:cs="Times New Roman"/>
                <w:sz w:val="28"/>
                <w:szCs w:val="28"/>
              </w:rPr>
              <w:t>Disagree</w:t>
            </w:r>
          </w:p>
        </w:tc>
        <w:tc>
          <w:tcPr>
            <w:tcW w:w="1954"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Don't know</w:t>
            </w:r>
          </w:p>
        </w:tc>
      </w:tr>
      <w:tr w:rsidR="003D1EA9" w:rsidRPr="00010F95" w:rsidTr="003D1EA9">
        <w:tc>
          <w:tcPr>
            <w:tcW w:w="646"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d.</w:t>
            </w:r>
          </w:p>
        </w:tc>
        <w:tc>
          <w:tcPr>
            <w:tcW w:w="5549" w:type="dxa"/>
          </w:tcPr>
          <w:p w:rsidR="003D1EA9" w:rsidRDefault="003D1EA9" w:rsidP="0047467A">
            <w:pPr>
              <w:spacing w:line="200" w:lineRule="exact"/>
              <w:rPr>
                <w:rFonts w:ascii="Times New Roman" w:hAnsi="Times New Roman" w:cs="Times New Roman"/>
                <w:sz w:val="28"/>
                <w:szCs w:val="28"/>
              </w:rPr>
            </w:pPr>
          </w:p>
          <w:p w:rsidR="003D1EA9" w:rsidRDefault="003D1EA9" w:rsidP="003D1EA9">
            <w:pPr>
              <w:spacing w:line="200" w:lineRule="exact"/>
              <w:rPr>
                <w:rFonts w:ascii="Times New Roman" w:hAnsi="Times New Roman" w:cs="Times New Roman"/>
                <w:sz w:val="28"/>
                <w:szCs w:val="28"/>
              </w:rPr>
            </w:pPr>
            <w:r>
              <w:rPr>
                <w:rFonts w:ascii="Times New Roman" w:hAnsi="Times New Roman" w:cs="Times New Roman"/>
                <w:sz w:val="28"/>
                <w:szCs w:val="28"/>
              </w:rPr>
              <w:t xml:space="preserve">Adults need about 60 minutes of moderate to </w:t>
            </w:r>
          </w:p>
          <w:p w:rsidR="003D1EA9" w:rsidRDefault="003D1EA9" w:rsidP="003D1EA9">
            <w:pPr>
              <w:spacing w:line="200" w:lineRule="exact"/>
              <w:rPr>
                <w:rFonts w:ascii="Times New Roman" w:hAnsi="Times New Roman" w:cs="Times New Roman"/>
                <w:sz w:val="28"/>
                <w:szCs w:val="28"/>
              </w:rPr>
            </w:pPr>
          </w:p>
          <w:p w:rsidR="003D1EA9" w:rsidRDefault="003D1EA9" w:rsidP="003D1EA9">
            <w:pPr>
              <w:spacing w:line="200" w:lineRule="exact"/>
              <w:rPr>
                <w:rFonts w:ascii="Times New Roman" w:hAnsi="Times New Roman" w:cs="Times New Roman"/>
                <w:sz w:val="28"/>
                <w:szCs w:val="28"/>
              </w:rPr>
            </w:pPr>
            <w:r>
              <w:rPr>
                <w:rFonts w:ascii="Times New Roman" w:hAnsi="Times New Roman" w:cs="Times New Roman"/>
                <w:sz w:val="28"/>
                <w:szCs w:val="28"/>
              </w:rPr>
              <w:t xml:space="preserve">vigorous physical activity on most days to </w:t>
            </w:r>
          </w:p>
          <w:p w:rsidR="003D1EA9" w:rsidRDefault="003D1EA9" w:rsidP="003D1EA9">
            <w:pPr>
              <w:spacing w:line="200" w:lineRule="exact"/>
              <w:rPr>
                <w:rFonts w:ascii="Times New Roman" w:hAnsi="Times New Roman" w:cs="Times New Roman"/>
                <w:sz w:val="28"/>
                <w:szCs w:val="28"/>
              </w:rPr>
            </w:pPr>
          </w:p>
          <w:p w:rsidR="003D1EA9" w:rsidRPr="00010F95" w:rsidRDefault="003D1EA9" w:rsidP="003D1EA9">
            <w:pPr>
              <w:spacing w:line="200" w:lineRule="exact"/>
              <w:rPr>
                <w:rFonts w:ascii="Times New Roman" w:hAnsi="Times New Roman" w:cs="Times New Roman"/>
                <w:sz w:val="28"/>
                <w:szCs w:val="28"/>
              </w:rPr>
            </w:pPr>
            <w:proofErr w:type="gramStart"/>
            <w:r>
              <w:rPr>
                <w:rFonts w:ascii="Times New Roman" w:hAnsi="Times New Roman" w:cs="Times New Roman"/>
                <w:sz w:val="28"/>
                <w:szCs w:val="28"/>
              </w:rPr>
              <w:t>prevent</w:t>
            </w:r>
            <w:proofErr w:type="gramEnd"/>
            <w:r>
              <w:rPr>
                <w:rFonts w:ascii="Times New Roman" w:hAnsi="Times New Roman" w:cs="Times New Roman"/>
                <w:sz w:val="28"/>
                <w:szCs w:val="28"/>
              </w:rPr>
              <w:t xml:space="preserve"> weight gain. </w:t>
            </w:r>
          </w:p>
        </w:tc>
        <w:tc>
          <w:tcPr>
            <w:tcW w:w="1079" w:type="dxa"/>
          </w:tcPr>
          <w:p w:rsidR="003D1EA9"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w:t>
            </w: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w:t>
            </w:r>
            <w:r>
              <w:rPr>
                <w:rFonts w:ascii="Times New Roman" w:hAnsi="Times New Roman" w:cs="Times New Roman"/>
                <w:sz w:val="28"/>
                <w:szCs w:val="28"/>
              </w:rPr>
              <w:t xml:space="preserve">    ]</w:t>
            </w:r>
            <w:r w:rsidRPr="00010F95">
              <w:rPr>
                <w:rFonts w:ascii="Times New Roman" w:hAnsi="Times New Roman" w:cs="Times New Roman"/>
                <w:sz w:val="28"/>
                <w:szCs w:val="28"/>
              </w:rPr>
              <w:t xml:space="preserve"> </w:t>
            </w:r>
            <w:r>
              <w:rPr>
                <w:rFonts w:ascii="Times New Roman" w:hAnsi="Times New Roman" w:cs="Times New Roman"/>
                <w:sz w:val="28"/>
                <w:szCs w:val="28"/>
              </w:rPr>
              <w:t>Agree</w:t>
            </w:r>
          </w:p>
        </w:tc>
        <w:tc>
          <w:tcPr>
            <w:tcW w:w="1212"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 </w:t>
            </w:r>
            <w:r>
              <w:rPr>
                <w:rFonts w:ascii="Times New Roman" w:hAnsi="Times New Roman" w:cs="Times New Roman"/>
                <w:sz w:val="28"/>
                <w:szCs w:val="28"/>
              </w:rPr>
              <w:t>Disagree</w:t>
            </w:r>
          </w:p>
        </w:tc>
        <w:tc>
          <w:tcPr>
            <w:tcW w:w="1954"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Don't know</w:t>
            </w:r>
          </w:p>
        </w:tc>
      </w:tr>
      <w:tr w:rsidR="003D1EA9" w:rsidRPr="00010F95" w:rsidTr="003D1EA9">
        <w:tc>
          <w:tcPr>
            <w:tcW w:w="646"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e.</w:t>
            </w:r>
          </w:p>
        </w:tc>
        <w:tc>
          <w:tcPr>
            <w:tcW w:w="5549" w:type="dxa"/>
          </w:tcPr>
          <w:p w:rsidR="003D1EA9" w:rsidRDefault="003D1EA9" w:rsidP="003D1EA9">
            <w:pPr>
              <w:spacing w:line="200" w:lineRule="exact"/>
              <w:rPr>
                <w:rFonts w:ascii="Times New Roman" w:hAnsi="Times New Roman" w:cs="Times New Roman"/>
                <w:sz w:val="28"/>
                <w:szCs w:val="28"/>
              </w:rPr>
            </w:pPr>
          </w:p>
          <w:p w:rsidR="003D1EA9" w:rsidRDefault="003D1EA9" w:rsidP="003D1EA9">
            <w:pPr>
              <w:spacing w:line="200" w:lineRule="exact"/>
              <w:rPr>
                <w:rFonts w:ascii="Times New Roman" w:hAnsi="Times New Roman" w:cs="Times New Roman"/>
                <w:sz w:val="28"/>
                <w:szCs w:val="28"/>
              </w:rPr>
            </w:pPr>
            <w:r>
              <w:rPr>
                <w:rFonts w:ascii="Times New Roman" w:hAnsi="Times New Roman" w:cs="Times New Roman"/>
                <w:sz w:val="28"/>
                <w:szCs w:val="28"/>
              </w:rPr>
              <w:t>The hemoglobin AIC (</w:t>
            </w:r>
            <w:proofErr w:type="spellStart"/>
            <w:r>
              <w:rPr>
                <w:rFonts w:ascii="Times New Roman" w:hAnsi="Times New Roman" w:cs="Times New Roman"/>
                <w:sz w:val="28"/>
                <w:szCs w:val="28"/>
              </w:rPr>
              <w:t>Hb</w:t>
            </w:r>
            <w:proofErr w:type="spellEnd"/>
            <w:r>
              <w:rPr>
                <w:rFonts w:ascii="Times New Roman" w:hAnsi="Times New Roman" w:cs="Times New Roman"/>
                <w:sz w:val="28"/>
                <w:szCs w:val="28"/>
              </w:rPr>
              <w:t xml:space="preserve"> A1C) test shows the </w:t>
            </w:r>
          </w:p>
          <w:p w:rsidR="003D1EA9" w:rsidRDefault="003D1EA9" w:rsidP="003D1EA9">
            <w:pPr>
              <w:spacing w:line="200" w:lineRule="exact"/>
              <w:rPr>
                <w:rFonts w:ascii="Times New Roman" w:hAnsi="Times New Roman" w:cs="Times New Roman"/>
                <w:sz w:val="28"/>
                <w:szCs w:val="28"/>
              </w:rPr>
            </w:pPr>
          </w:p>
          <w:p w:rsidR="003D1EA9" w:rsidRDefault="003D1EA9" w:rsidP="003D1EA9">
            <w:pPr>
              <w:spacing w:line="200" w:lineRule="exact"/>
              <w:rPr>
                <w:rFonts w:ascii="Times New Roman" w:hAnsi="Times New Roman" w:cs="Times New Roman"/>
                <w:sz w:val="28"/>
                <w:szCs w:val="28"/>
              </w:rPr>
            </w:pPr>
            <w:r>
              <w:rPr>
                <w:rFonts w:ascii="Times New Roman" w:hAnsi="Times New Roman" w:cs="Times New Roman"/>
                <w:sz w:val="28"/>
                <w:szCs w:val="28"/>
              </w:rPr>
              <w:t xml:space="preserve">average blood glucose level during the last 24 </w:t>
            </w:r>
          </w:p>
          <w:p w:rsidR="003D1EA9" w:rsidRDefault="003D1EA9" w:rsidP="003D1EA9">
            <w:pPr>
              <w:spacing w:line="200" w:lineRule="exact"/>
              <w:rPr>
                <w:rFonts w:ascii="Times New Roman" w:hAnsi="Times New Roman" w:cs="Times New Roman"/>
                <w:sz w:val="28"/>
                <w:szCs w:val="28"/>
              </w:rPr>
            </w:pPr>
          </w:p>
          <w:p w:rsidR="003D1EA9" w:rsidRPr="00010F95" w:rsidRDefault="003D1EA9" w:rsidP="003D1EA9">
            <w:pPr>
              <w:spacing w:line="200" w:lineRule="exact"/>
              <w:rPr>
                <w:rFonts w:ascii="Times New Roman" w:hAnsi="Times New Roman" w:cs="Times New Roman"/>
                <w:sz w:val="28"/>
                <w:szCs w:val="28"/>
              </w:rPr>
            </w:pPr>
            <w:proofErr w:type="gramStart"/>
            <w:r>
              <w:rPr>
                <w:rFonts w:ascii="Times New Roman" w:hAnsi="Times New Roman" w:cs="Times New Roman"/>
                <w:sz w:val="28"/>
                <w:szCs w:val="28"/>
              </w:rPr>
              <w:t>hours</w:t>
            </w:r>
            <w:proofErr w:type="gramEnd"/>
            <w:r>
              <w:rPr>
                <w:rFonts w:ascii="Times New Roman" w:hAnsi="Times New Roman" w:cs="Times New Roman"/>
                <w:sz w:val="28"/>
                <w:szCs w:val="28"/>
              </w:rPr>
              <w:t xml:space="preserve">. </w:t>
            </w:r>
          </w:p>
        </w:tc>
        <w:tc>
          <w:tcPr>
            <w:tcW w:w="1079" w:type="dxa"/>
          </w:tcPr>
          <w:p w:rsidR="003D1EA9"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w:t>
            </w: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w:t>
            </w:r>
            <w:r>
              <w:rPr>
                <w:rFonts w:ascii="Times New Roman" w:hAnsi="Times New Roman" w:cs="Times New Roman"/>
                <w:sz w:val="28"/>
                <w:szCs w:val="28"/>
              </w:rPr>
              <w:t xml:space="preserve">    ]</w:t>
            </w:r>
            <w:r w:rsidRPr="00010F95">
              <w:rPr>
                <w:rFonts w:ascii="Times New Roman" w:hAnsi="Times New Roman" w:cs="Times New Roman"/>
                <w:sz w:val="28"/>
                <w:szCs w:val="28"/>
              </w:rPr>
              <w:t xml:space="preserve"> </w:t>
            </w:r>
            <w:r>
              <w:rPr>
                <w:rFonts w:ascii="Times New Roman" w:hAnsi="Times New Roman" w:cs="Times New Roman"/>
                <w:sz w:val="28"/>
                <w:szCs w:val="28"/>
              </w:rPr>
              <w:t>Agree</w:t>
            </w:r>
          </w:p>
        </w:tc>
        <w:tc>
          <w:tcPr>
            <w:tcW w:w="1212"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 </w:t>
            </w:r>
            <w:r>
              <w:rPr>
                <w:rFonts w:ascii="Times New Roman" w:hAnsi="Times New Roman" w:cs="Times New Roman"/>
                <w:sz w:val="28"/>
                <w:szCs w:val="28"/>
              </w:rPr>
              <w:t>Disagree</w:t>
            </w:r>
          </w:p>
        </w:tc>
        <w:tc>
          <w:tcPr>
            <w:tcW w:w="1954"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Don't know</w:t>
            </w:r>
          </w:p>
        </w:tc>
      </w:tr>
      <w:tr w:rsidR="003D1EA9" w:rsidRPr="00010F95" w:rsidTr="003D1EA9">
        <w:tc>
          <w:tcPr>
            <w:tcW w:w="646"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f.</w:t>
            </w:r>
          </w:p>
        </w:tc>
        <w:tc>
          <w:tcPr>
            <w:tcW w:w="5549" w:type="dxa"/>
          </w:tcPr>
          <w:p w:rsidR="003D1EA9" w:rsidRDefault="003D1EA9" w:rsidP="0047467A">
            <w:pPr>
              <w:spacing w:line="200" w:lineRule="exact"/>
              <w:rPr>
                <w:rFonts w:ascii="Times New Roman" w:hAnsi="Times New Roman" w:cs="Times New Roman"/>
                <w:sz w:val="28"/>
                <w:szCs w:val="28"/>
              </w:rPr>
            </w:pPr>
          </w:p>
          <w:p w:rsidR="003D1EA9" w:rsidRDefault="003D1EA9" w:rsidP="003D1EA9">
            <w:pPr>
              <w:spacing w:line="200" w:lineRule="exact"/>
              <w:rPr>
                <w:rFonts w:ascii="Times New Roman" w:hAnsi="Times New Roman" w:cs="Times New Roman"/>
                <w:sz w:val="28"/>
                <w:szCs w:val="28"/>
              </w:rPr>
            </w:pPr>
            <w:r>
              <w:rPr>
                <w:rFonts w:ascii="Times New Roman" w:hAnsi="Times New Roman" w:cs="Times New Roman"/>
                <w:sz w:val="28"/>
                <w:szCs w:val="28"/>
              </w:rPr>
              <w:t xml:space="preserve">People know when they have high blood </w:t>
            </w:r>
          </w:p>
          <w:p w:rsidR="003D1EA9" w:rsidRDefault="003D1EA9" w:rsidP="003D1EA9">
            <w:pPr>
              <w:spacing w:line="200" w:lineRule="exact"/>
              <w:rPr>
                <w:rFonts w:ascii="Times New Roman" w:hAnsi="Times New Roman" w:cs="Times New Roman"/>
                <w:sz w:val="28"/>
                <w:szCs w:val="28"/>
              </w:rPr>
            </w:pPr>
          </w:p>
          <w:p w:rsidR="003D1EA9" w:rsidRPr="00010F95" w:rsidRDefault="003D1EA9" w:rsidP="003D1EA9">
            <w:pPr>
              <w:spacing w:line="200" w:lineRule="exact"/>
              <w:rPr>
                <w:rFonts w:ascii="Times New Roman" w:hAnsi="Times New Roman" w:cs="Times New Roman"/>
                <w:sz w:val="28"/>
                <w:szCs w:val="28"/>
              </w:rPr>
            </w:pPr>
            <w:proofErr w:type="gramStart"/>
            <w:r>
              <w:rPr>
                <w:rFonts w:ascii="Times New Roman" w:hAnsi="Times New Roman" w:cs="Times New Roman"/>
                <w:sz w:val="28"/>
                <w:szCs w:val="28"/>
              </w:rPr>
              <w:t>cholesterol</w:t>
            </w:r>
            <w:proofErr w:type="gramEnd"/>
            <w:r>
              <w:rPr>
                <w:rFonts w:ascii="Times New Roman" w:hAnsi="Times New Roman" w:cs="Times New Roman"/>
                <w:sz w:val="28"/>
                <w:szCs w:val="28"/>
              </w:rPr>
              <w:t xml:space="preserve"> because they begin to gain weight.</w:t>
            </w:r>
          </w:p>
        </w:tc>
        <w:tc>
          <w:tcPr>
            <w:tcW w:w="1079" w:type="dxa"/>
          </w:tcPr>
          <w:p w:rsidR="003D1EA9"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w:t>
            </w: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w:t>
            </w:r>
            <w:r>
              <w:rPr>
                <w:rFonts w:ascii="Times New Roman" w:hAnsi="Times New Roman" w:cs="Times New Roman"/>
                <w:sz w:val="28"/>
                <w:szCs w:val="28"/>
              </w:rPr>
              <w:t xml:space="preserve">    ]</w:t>
            </w:r>
            <w:r w:rsidRPr="00010F95">
              <w:rPr>
                <w:rFonts w:ascii="Times New Roman" w:hAnsi="Times New Roman" w:cs="Times New Roman"/>
                <w:sz w:val="28"/>
                <w:szCs w:val="28"/>
              </w:rPr>
              <w:t xml:space="preserve"> </w:t>
            </w:r>
            <w:r>
              <w:rPr>
                <w:rFonts w:ascii="Times New Roman" w:hAnsi="Times New Roman" w:cs="Times New Roman"/>
                <w:sz w:val="28"/>
                <w:szCs w:val="28"/>
              </w:rPr>
              <w:t>Agree</w:t>
            </w:r>
          </w:p>
        </w:tc>
        <w:tc>
          <w:tcPr>
            <w:tcW w:w="1212"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xml:space="preserve">[    ] </w:t>
            </w:r>
            <w:r>
              <w:rPr>
                <w:rFonts w:ascii="Times New Roman" w:hAnsi="Times New Roman" w:cs="Times New Roman"/>
                <w:sz w:val="28"/>
                <w:szCs w:val="28"/>
              </w:rPr>
              <w:t>Disagree</w:t>
            </w:r>
          </w:p>
        </w:tc>
        <w:tc>
          <w:tcPr>
            <w:tcW w:w="1954" w:type="dxa"/>
          </w:tcPr>
          <w:p w:rsidR="003D1EA9" w:rsidRDefault="003D1EA9" w:rsidP="0047467A">
            <w:pPr>
              <w:spacing w:line="200" w:lineRule="exact"/>
              <w:jc w:val="center"/>
              <w:rPr>
                <w:rFonts w:ascii="Times New Roman" w:hAnsi="Times New Roman" w:cs="Times New Roman"/>
                <w:sz w:val="28"/>
                <w:szCs w:val="28"/>
              </w:rPr>
            </w:pPr>
          </w:p>
          <w:p w:rsidR="003D1EA9" w:rsidRPr="00010F95" w:rsidRDefault="003D1EA9" w:rsidP="0047467A">
            <w:pPr>
              <w:spacing w:line="200" w:lineRule="exact"/>
              <w:jc w:val="center"/>
              <w:rPr>
                <w:rFonts w:ascii="Times New Roman" w:hAnsi="Times New Roman" w:cs="Times New Roman"/>
                <w:sz w:val="28"/>
                <w:szCs w:val="28"/>
              </w:rPr>
            </w:pPr>
            <w:r w:rsidRPr="00010F95">
              <w:rPr>
                <w:rFonts w:ascii="Times New Roman" w:hAnsi="Times New Roman" w:cs="Times New Roman"/>
                <w:sz w:val="28"/>
                <w:szCs w:val="28"/>
              </w:rPr>
              <w:t>[    ] Don't know</w:t>
            </w:r>
          </w:p>
        </w:tc>
      </w:tr>
    </w:tbl>
    <w:p w:rsidR="001D3C8E" w:rsidRDefault="001D3C8E" w:rsidP="001D3C8E">
      <w:pPr>
        <w:spacing w:after="0" w:line="200" w:lineRule="exact"/>
        <w:jc w:val="center"/>
        <w:rPr>
          <w:sz w:val="20"/>
          <w:szCs w:val="20"/>
        </w:rPr>
      </w:pPr>
    </w:p>
    <w:p w:rsidR="00E97F6F" w:rsidRDefault="00E97F6F">
      <w:pPr>
        <w:spacing w:after="0" w:line="322" w:lineRule="auto"/>
        <w:ind w:left="236" w:right="62" w:firstLine="21"/>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A heart healthy diet should be followed by:</w:t>
      </w:r>
    </w:p>
    <w:p w:rsidR="00E97F6F" w:rsidRDefault="00E97F6F" w:rsidP="00B03F42">
      <w:pPr>
        <w:spacing w:after="0" w:line="240" w:lineRule="auto"/>
        <w:ind w:left="230" w:right="58" w:firstLine="14"/>
        <w:contextualSpacing/>
        <w:rPr>
          <w:rFonts w:ascii="Times New Roman" w:hAnsi="Times New Roman" w:cs="Times New Roman"/>
          <w:sz w:val="28"/>
          <w:szCs w:val="28"/>
        </w:rPr>
      </w:pPr>
      <w:r>
        <w:rPr>
          <w:rFonts w:ascii="Times New Roman" w:hAnsi="Times New Roman" w:cs="Times New Roman"/>
          <w:sz w:val="28"/>
          <w:szCs w:val="28"/>
        </w:rPr>
        <w:tab/>
        <w:t>(Circle the answer below that you think correctly completes this statement):</w:t>
      </w:r>
    </w:p>
    <w:p w:rsidR="00B03F42" w:rsidRDefault="00E97F6F" w:rsidP="00B03F42">
      <w:pPr>
        <w:spacing w:after="0" w:line="240" w:lineRule="auto"/>
        <w:ind w:left="230" w:right="58" w:firstLine="14"/>
        <w:contextualSpacing/>
        <w:rPr>
          <w:rFonts w:ascii="Times New Roman" w:hAnsi="Times New Roman" w:cs="Times New Roman"/>
          <w:sz w:val="28"/>
          <w:szCs w:val="28"/>
        </w:rPr>
      </w:pPr>
      <w:r>
        <w:rPr>
          <w:rFonts w:ascii="Times New Roman" w:hAnsi="Times New Roman" w:cs="Times New Roman"/>
          <w:sz w:val="28"/>
          <w:szCs w:val="28"/>
        </w:rPr>
        <w:tab/>
      </w:r>
    </w:p>
    <w:p w:rsidR="001D3C8E" w:rsidRDefault="00B03F42" w:rsidP="00B03F42">
      <w:pPr>
        <w:spacing w:after="0" w:line="240" w:lineRule="auto"/>
        <w:ind w:left="230" w:right="58" w:firstLine="14"/>
        <w:contextualSpacing/>
        <w:rPr>
          <w:rFonts w:ascii="Times New Roman" w:hAnsi="Times New Roman" w:cs="Times New Roman"/>
          <w:sz w:val="28"/>
          <w:szCs w:val="28"/>
        </w:rPr>
      </w:pPr>
      <w:r>
        <w:rPr>
          <w:rFonts w:ascii="Times New Roman" w:hAnsi="Times New Roman" w:cs="Times New Roman"/>
          <w:sz w:val="28"/>
          <w:szCs w:val="28"/>
        </w:rPr>
        <w:tab/>
      </w:r>
      <w:r w:rsidR="00E97F6F">
        <w:rPr>
          <w:rFonts w:ascii="Times New Roman" w:hAnsi="Times New Roman" w:cs="Times New Roman"/>
          <w:sz w:val="28"/>
          <w:szCs w:val="28"/>
        </w:rPr>
        <w:t xml:space="preserve">a. Only people who have high blood cholesterol </w:t>
      </w:r>
    </w:p>
    <w:p w:rsidR="00E97F6F" w:rsidRDefault="00E97F6F" w:rsidP="00B03F42">
      <w:pPr>
        <w:spacing w:after="0" w:line="240" w:lineRule="auto"/>
        <w:ind w:left="236" w:right="62" w:firstLine="21"/>
        <w:contextualSpacing/>
        <w:rPr>
          <w:rFonts w:ascii="Times New Roman" w:hAnsi="Times New Roman" w:cs="Times New Roman"/>
          <w:sz w:val="28"/>
          <w:szCs w:val="28"/>
        </w:rPr>
      </w:pPr>
      <w:r>
        <w:rPr>
          <w:rFonts w:ascii="Times New Roman" w:hAnsi="Times New Roman" w:cs="Times New Roman"/>
          <w:sz w:val="28"/>
          <w:szCs w:val="28"/>
        </w:rPr>
        <w:tab/>
        <w:t>b. Only adults who have heart disease</w:t>
      </w:r>
    </w:p>
    <w:p w:rsidR="00B03F42" w:rsidRDefault="00B03F42" w:rsidP="00B03F42">
      <w:pPr>
        <w:spacing w:after="0" w:line="240" w:lineRule="auto"/>
        <w:ind w:left="236" w:right="62" w:firstLine="21"/>
        <w:contextualSpacing/>
        <w:rPr>
          <w:rFonts w:ascii="Times New Roman" w:hAnsi="Times New Roman" w:cs="Times New Roman"/>
          <w:sz w:val="28"/>
          <w:szCs w:val="28"/>
        </w:rPr>
      </w:pPr>
      <w:r>
        <w:rPr>
          <w:rFonts w:ascii="Times New Roman" w:hAnsi="Times New Roman" w:cs="Times New Roman"/>
          <w:sz w:val="28"/>
          <w:szCs w:val="28"/>
        </w:rPr>
        <w:tab/>
        <w:t>c. Everyone older than 2 years of age for their lifetimes</w:t>
      </w:r>
    </w:p>
    <w:p w:rsidR="00B03F42" w:rsidRDefault="00B03F42" w:rsidP="00B03F42">
      <w:pPr>
        <w:spacing w:after="0" w:line="240" w:lineRule="auto"/>
        <w:ind w:left="236" w:right="62" w:firstLine="21"/>
        <w:contextualSpacing/>
        <w:rPr>
          <w:rFonts w:ascii="Times New Roman" w:hAnsi="Times New Roman" w:cs="Times New Roman"/>
          <w:sz w:val="28"/>
          <w:szCs w:val="28"/>
        </w:rPr>
      </w:pPr>
      <w:r>
        <w:rPr>
          <w:rFonts w:ascii="Times New Roman" w:hAnsi="Times New Roman" w:cs="Times New Roman"/>
          <w:sz w:val="28"/>
          <w:szCs w:val="28"/>
        </w:rPr>
        <w:tab/>
        <w:t>d. Everyone between 40 and 65 years old</w:t>
      </w:r>
    </w:p>
    <w:p w:rsidR="00B03F42" w:rsidRDefault="00B03F42">
      <w:pPr>
        <w:spacing w:after="0" w:line="322" w:lineRule="auto"/>
        <w:ind w:left="236" w:right="62" w:firstLine="21"/>
        <w:rPr>
          <w:rFonts w:ascii="Times New Roman" w:hAnsi="Times New Roman" w:cs="Times New Roman"/>
          <w:sz w:val="28"/>
          <w:szCs w:val="28"/>
        </w:rPr>
      </w:pPr>
    </w:p>
    <w:p w:rsidR="00B03F42" w:rsidRDefault="00B03F42" w:rsidP="00B03F42">
      <w:pPr>
        <w:spacing w:after="0" w:line="240" w:lineRule="auto"/>
        <w:ind w:left="230" w:right="58" w:firstLine="14"/>
        <w:contextualSpacing/>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How important is it to you to reduce your risk of heart disease? Mark your answer </w:t>
      </w:r>
      <w:r>
        <w:rPr>
          <w:rFonts w:ascii="Times New Roman" w:hAnsi="Times New Roman" w:cs="Times New Roman"/>
          <w:sz w:val="28"/>
          <w:szCs w:val="28"/>
        </w:rPr>
        <w:tab/>
        <w:t>with an X.</w:t>
      </w:r>
    </w:p>
    <w:p w:rsidR="00B03F42" w:rsidRDefault="00B03F42">
      <w:pPr>
        <w:spacing w:after="0" w:line="322" w:lineRule="auto"/>
        <w:ind w:left="236" w:right="62" w:firstLine="21"/>
        <w:rPr>
          <w:rFonts w:ascii="Times New Roman" w:hAnsi="Times New Roman" w:cs="Times New Roman"/>
          <w:sz w:val="28"/>
          <w:szCs w:val="28"/>
        </w:rPr>
      </w:pPr>
      <w:r>
        <w:rPr>
          <w:rFonts w:ascii="Times New Roman" w:hAnsi="Times New Roman" w:cs="Times New Roman"/>
          <w:sz w:val="28"/>
          <w:szCs w:val="28"/>
        </w:rPr>
        <w:t xml:space="preserve">[    ] Not important   [    ] </w:t>
      </w:r>
      <w:proofErr w:type="gramStart"/>
      <w:r>
        <w:rPr>
          <w:rFonts w:ascii="Times New Roman" w:hAnsi="Times New Roman" w:cs="Times New Roman"/>
          <w:sz w:val="28"/>
          <w:szCs w:val="28"/>
        </w:rPr>
        <w:t>Somewhat</w:t>
      </w:r>
      <w:proofErr w:type="gramEnd"/>
      <w:r>
        <w:rPr>
          <w:rFonts w:ascii="Times New Roman" w:hAnsi="Times New Roman" w:cs="Times New Roman"/>
          <w:sz w:val="28"/>
          <w:szCs w:val="28"/>
        </w:rPr>
        <w:t xml:space="preserve"> important   [    ] Important    [    ] Very important</w:t>
      </w:r>
    </w:p>
    <w:p w:rsidR="00B03F42" w:rsidRDefault="00B03F42">
      <w:pPr>
        <w:spacing w:after="0" w:line="322" w:lineRule="auto"/>
        <w:ind w:left="236" w:right="62" w:firstLine="21"/>
        <w:rPr>
          <w:rFonts w:ascii="Times New Roman" w:hAnsi="Times New Roman" w:cs="Times New Roman"/>
          <w:sz w:val="28"/>
          <w:szCs w:val="28"/>
        </w:rPr>
      </w:pPr>
    </w:p>
    <w:p w:rsidR="00B03F42" w:rsidRDefault="00B03F42" w:rsidP="00B03F42">
      <w:pPr>
        <w:spacing w:after="0" w:line="240" w:lineRule="auto"/>
        <w:ind w:left="230" w:right="58" w:firstLine="14"/>
        <w:contextualSpacing/>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How confident are you about teaching the "With Every Heartbeat Is Life" manual to community members? Mark your answer with an X.</w:t>
      </w:r>
    </w:p>
    <w:p w:rsidR="00B03F42" w:rsidRDefault="00B03F42" w:rsidP="00B03F42">
      <w:pPr>
        <w:spacing w:after="0" w:line="240" w:lineRule="auto"/>
        <w:ind w:left="230" w:right="58" w:firstLine="14"/>
        <w:contextualSpacing/>
        <w:rPr>
          <w:rFonts w:ascii="Times New Roman" w:hAnsi="Times New Roman" w:cs="Times New Roman"/>
          <w:sz w:val="28"/>
          <w:szCs w:val="28"/>
        </w:rPr>
      </w:pPr>
    </w:p>
    <w:p w:rsidR="00B03F42" w:rsidRDefault="00B03F42" w:rsidP="00B03F42">
      <w:pPr>
        <w:spacing w:after="0" w:line="240" w:lineRule="auto"/>
        <w:ind w:left="230" w:right="58" w:firstLine="14"/>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 I am not confident.    </w:t>
      </w:r>
    </w:p>
    <w:p w:rsidR="00B03F42" w:rsidRPr="00895067" w:rsidRDefault="00B03F42" w:rsidP="00B03F42">
      <w:pPr>
        <w:spacing w:after="0" w:line="240" w:lineRule="auto"/>
        <w:ind w:left="230" w:right="58" w:firstLine="14"/>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 I am somewhat confident.    </w:t>
      </w:r>
    </w:p>
    <w:p w:rsidR="00B03F42" w:rsidRPr="00895067" w:rsidRDefault="00B03F42" w:rsidP="00B03F42">
      <w:pPr>
        <w:spacing w:after="0" w:line="240" w:lineRule="auto"/>
        <w:ind w:left="230" w:right="58" w:firstLine="14"/>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 I am confident.    </w:t>
      </w:r>
    </w:p>
    <w:p w:rsidR="00B03F42" w:rsidRPr="00895067" w:rsidRDefault="00B03F42" w:rsidP="00B03F42">
      <w:pPr>
        <w:spacing w:after="0" w:line="240" w:lineRule="auto"/>
        <w:ind w:left="230" w:right="58" w:firstLine="14"/>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 I am very confident.    </w:t>
      </w:r>
    </w:p>
    <w:p w:rsidR="00B03F42" w:rsidRPr="00895067" w:rsidRDefault="00B03F42" w:rsidP="00B03F42">
      <w:pPr>
        <w:spacing w:after="0" w:line="240" w:lineRule="auto"/>
        <w:ind w:left="230" w:right="58" w:firstLine="14"/>
        <w:contextualSpacing/>
        <w:rPr>
          <w:rFonts w:ascii="Times New Roman" w:hAnsi="Times New Roman" w:cs="Times New Roman"/>
          <w:sz w:val="28"/>
          <w:szCs w:val="28"/>
        </w:rPr>
      </w:pPr>
    </w:p>
    <w:sectPr w:rsidR="00B03F42" w:rsidRPr="00895067" w:rsidSect="00A61508">
      <w:headerReference w:type="default" r:id="rId12"/>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1A6" w:rsidRDefault="006401A6" w:rsidP="00CC01CF">
      <w:pPr>
        <w:spacing w:after="0" w:line="240" w:lineRule="auto"/>
      </w:pPr>
      <w:r>
        <w:separator/>
      </w:r>
    </w:p>
  </w:endnote>
  <w:endnote w:type="continuationSeparator" w:id="0">
    <w:p w:rsidR="006401A6" w:rsidRDefault="006401A6" w:rsidP="00CC0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67" w:rsidRDefault="006A1277">
    <w:pPr>
      <w:spacing w:after="0" w:line="200" w:lineRule="exact"/>
      <w:rPr>
        <w:sz w:val="20"/>
        <w:szCs w:val="20"/>
      </w:rPr>
    </w:pPr>
    <w:r w:rsidRPr="006A1277">
      <w:rPr>
        <w:noProof/>
      </w:rPr>
      <w:pict>
        <v:shapetype id="_x0000_t202" coordsize="21600,21600" o:spt="202" path="m,l,21600r21600,l21600,xe">
          <v:stroke joinstyle="miter"/>
          <v:path gradientshapeok="t" o:connecttype="rect"/>
        </v:shapetype>
        <v:shape id="Text Box 1" o:spid="_x0000_s4097" type="#_x0000_t202" style="position:absolute;margin-left:261.5pt;margin-top:702.35pt;width:138.2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" filled="f" stroked="f">
          <v:textbox inset="0,0,0,0">
            <w:txbxContent>
              <w:p w:rsidR="00895067" w:rsidRDefault="00895067">
                <w:pPr>
                  <w:spacing w:after="0" w:line="235" w:lineRule="exact"/>
                  <w:ind w:left="20" w:right="-51"/>
                  <w:rPr>
                    <w:rFonts w:ascii="Arial" w:eastAsia="Arial" w:hAnsi="Arial" w:cs="Arial"/>
                    <w:sz w:val="21"/>
                    <w:szCs w:val="21"/>
                  </w:rPr>
                </w:pPr>
                <w:r>
                  <w:rPr>
                    <w:rFonts w:ascii="Arial" w:eastAsia="Arial" w:hAnsi="Arial" w:cs="Arial"/>
                    <w:b/>
                    <w:bCs/>
                    <w:color w:val="464646"/>
                    <w:w w:val="114"/>
                    <w:sz w:val="21"/>
                    <w:szCs w:val="21"/>
                  </w:rPr>
                  <w:t>HANDOUT-SESSION</w:t>
                </w:r>
                <w:r>
                  <w:rPr>
                    <w:rFonts w:ascii="Arial" w:eastAsia="Arial" w:hAnsi="Arial" w:cs="Arial"/>
                    <w:b/>
                    <w:bCs/>
                    <w:color w:val="464646"/>
                    <w:spacing w:val="15"/>
                    <w:w w:val="114"/>
                    <w:sz w:val="21"/>
                    <w:szCs w:val="21"/>
                  </w:rPr>
                  <w:t xml:space="preserve"> </w:t>
                </w:r>
                <w:r>
                  <w:rPr>
                    <w:rFonts w:ascii="Arial" w:eastAsia="Arial" w:hAnsi="Arial" w:cs="Arial"/>
                    <w:b/>
                    <w:bCs/>
                    <w:color w:val="464646"/>
                    <w:w w:val="122"/>
                    <w:sz w:val="21"/>
                    <w:szCs w:val="21"/>
                  </w:rPr>
                  <w:t>12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1A6" w:rsidRDefault="006401A6" w:rsidP="00CC01CF">
      <w:pPr>
        <w:spacing w:after="0" w:line="240" w:lineRule="auto"/>
      </w:pPr>
      <w:r>
        <w:separator/>
      </w:r>
    </w:p>
  </w:footnote>
  <w:footnote w:type="continuationSeparator" w:id="0">
    <w:p w:rsidR="006401A6" w:rsidRDefault="006401A6" w:rsidP="00CC01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83" w:rsidRPr="000F60F6" w:rsidRDefault="00414983" w:rsidP="000F60F6">
    <w:pPr>
      <w:pStyle w:val="Default"/>
    </w:pPr>
    <w:r>
      <w:t>Evaluatio</w:t>
    </w:r>
    <w:r w:rsidR="000330D6">
      <w:t xml:space="preserve">n Instruments: Set 2   </w:t>
    </w:r>
    <w:r w:rsidR="000330D6">
      <w:tab/>
    </w:r>
    <w:r>
      <w:t xml:space="preserve">                                                                          </w:t>
    </w:r>
    <w:r>
      <w:rPr>
        <w:sz w:val="16"/>
        <w:szCs w:val="16"/>
      </w:rPr>
      <w:t>O.M.B 0925-0491</w:t>
    </w:r>
    <w:r w:rsidRPr="000F60F6">
      <w:rPr>
        <w:sz w:val="16"/>
        <w:szCs w:val="16"/>
      </w:rPr>
      <w:t xml:space="preserve"> </w:t>
    </w:r>
  </w:p>
  <w:p w:rsidR="00414983" w:rsidRDefault="00414983" w:rsidP="000F60F6">
    <w:pPr>
      <w:pStyle w:val="Header"/>
    </w:pP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    </w:t>
    </w:r>
    <w:r w:rsidRPr="000F60F6">
      <w:rPr>
        <w:rFonts w:ascii="Times New Roman" w:hAnsi="Times New Roman" w:cs="Times New Roman"/>
        <w:color w:val="000000"/>
        <w:sz w:val="16"/>
        <w:szCs w:val="16"/>
      </w:rPr>
      <w:t>Ex</w:t>
    </w:r>
    <w:r>
      <w:rPr>
        <w:rFonts w:ascii="Times New Roman" w:hAnsi="Times New Roman" w:cs="Times New Roman"/>
        <w:color w:val="000000"/>
        <w:sz w:val="16"/>
        <w:szCs w:val="16"/>
      </w:rPr>
      <w:t>p. XX/XX</w:t>
    </w:r>
    <w:r w:rsidRPr="000F60F6">
      <w:rPr>
        <w:rFonts w:ascii="Times New Roman" w:hAnsi="Times New Roman" w:cs="Times New Roman"/>
        <w:color w:val="000000"/>
        <w:sz w:val="16"/>
        <w:szCs w:val="16"/>
      </w:rPr>
      <w:t xml:space="preserve"> </w:t>
    </w:r>
    <w:r>
      <w:t xml:space="preserve"> </w:t>
    </w:r>
    <w:r>
      <w:tab/>
    </w:r>
    <w:r>
      <w:tab/>
    </w:r>
    <w:r>
      <w:tab/>
    </w:r>
    <w:r>
      <w:tab/>
    </w:r>
    <w:r>
      <w:tab/>
    </w:r>
    <w:r>
      <w:tab/>
      <w:t xml:space="preserve"> </w:t>
    </w:r>
  </w:p>
  <w:p w:rsidR="00414983" w:rsidRDefault="004149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67" w:rsidRDefault="00895067">
    <w:pPr>
      <w:spacing w:after="0" w:line="0" w:lineRule="atLeast"/>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83" w:rsidRPr="00414983" w:rsidRDefault="00C67939" w:rsidP="00414983">
    <w:pPr>
      <w:pStyle w:val="Default"/>
    </w:pPr>
    <w:r>
      <w:t>Evaluation Instruments: Set 4</w:t>
    </w:r>
    <w:r w:rsidR="00414983">
      <w:tab/>
    </w:r>
    <w:r w:rsidR="00414983">
      <w:tab/>
    </w:r>
    <w:r w:rsidR="00414983">
      <w:tab/>
    </w:r>
    <w:r w:rsidR="00414983">
      <w:tab/>
    </w:r>
    <w:r w:rsidR="00414983">
      <w:tab/>
    </w:r>
    <w:r w:rsidR="00414983">
      <w:tab/>
    </w:r>
    <w:r w:rsidR="00414983">
      <w:tab/>
    </w:r>
    <w:r w:rsidR="00414983">
      <w:tab/>
      <w:t xml:space="preserve">       </w:t>
    </w:r>
    <w:r w:rsidR="00414983">
      <w:rPr>
        <w:sz w:val="16"/>
        <w:szCs w:val="16"/>
      </w:rPr>
      <w:t>O.M.B 0925-0491</w:t>
    </w:r>
    <w:r w:rsidR="00414983" w:rsidRPr="00414983">
      <w:rPr>
        <w:sz w:val="16"/>
        <w:szCs w:val="16"/>
      </w:rPr>
      <w:t xml:space="preserve"> </w:t>
    </w:r>
  </w:p>
  <w:p w:rsidR="007C4C85" w:rsidRDefault="00414983" w:rsidP="00414983">
    <w:pPr>
      <w:pStyle w:val="Header"/>
    </w:pP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 Exp. XX/XX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CF" w:rsidRPr="00CC01CF" w:rsidRDefault="00CC01CF">
    <w:pPr>
      <w:pStyle w:val="Header"/>
      <w:rPr>
        <w:rFonts w:ascii="Times New Roman" w:hAnsi="Times New Roman" w:cs="Times New Roman"/>
        <w:sz w:val="28"/>
        <w:szCs w:val="28"/>
      </w:rPr>
    </w:pPr>
    <w:r w:rsidRPr="00CC01CF">
      <w:rPr>
        <w:rFonts w:ascii="Times New Roman" w:hAnsi="Times New Roman" w:cs="Times New Roman"/>
        <w:sz w:val="28"/>
        <w:szCs w:val="28"/>
      </w:rPr>
      <w:t xml:space="preserve">Evaluation Instruments: Set 4 </w:t>
    </w:r>
  </w:p>
  <w:p w:rsidR="00CC01CF" w:rsidRDefault="00CC01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31FE0"/>
    <w:multiLevelType w:val="hybridMultilevel"/>
    <w:tmpl w:val="D850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33C50"/>
    <w:multiLevelType w:val="hybridMultilevel"/>
    <w:tmpl w:val="B5643C1A"/>
    <w:lvl w:ilvl="0" w:tplc="1F880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8E0052"/>
    <w:multiLevelType w:val="hybridMultilevel"/>
    <w:tmpl w:val="D672517C"/>
    <w:lvl w:ilvl="0" w:tplc="BF8AB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FA08F8"/>
    <w:multiLevelType w:val="hybridMultilevel"/>
    <w:tmpl w:val="49802D82"/>
    <w:lvl w:ilvl="0" w:tplc="FA8C50F6">
      <w:start w:val="10"/>
      <w:numFmt w:val="bullet"/>
      <w:lvlText w:val=""/>
      <w:lvlJc w:val="left"/>
      <w:pPr>
        <w:ind w:left="840" w:hanging="360"/>
      </w:pPr>
      <w:rPr>
        <w:rFonts w:ascii="Symbol" w:eastAsiaTheme="minorHAnsi" w:hAnsi="Symbol" w:cstheme="minorBid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5CE33279"/>
    <w:multiLevelType w:val="hybridMultilevel"/>
    <w:tmpl w:val="80A83C86"/>
    <w:lvl w:ilvl="0" w:tplc="4FB8C732">
      <w:start w:val="10"/>
      <w:numFmt w:val="bullet"/>
      <w:lvlText w:val=""/>
      <w:lvlJc w:val="left"/>
      <w:pPr>
        <w:ind w:left="1200" w:hanging="360"/>
      </w:pPr>
      <w:rPr>
        <w:rFonts w:ascii="Symbol" w:eastAsiaTheme="minorHAnsi" w:hAnsi="Symbol" w:cstheme="minorBid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641B2BCA"/>
    <w:multiLevelType w:val="hybridMultilevel"/>
    <w:tmpl w:val="1076E830"/>
    <w:lvl w:ilvl="0" w:tplc="2B28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BE38B8"/>
    <w:multiLevelType w:val="hybridMultilevel"/>
    <w:tmpl w:val="DC08D5F4"/>
    <w:lvl w:ilvl="0" w:tplc="CC4640F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0A5825"/>
    <w:multiLevelType w:val="hybridMultilevel"/>
    <w:tmpl w:val="9E9E7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58699E"/>
    <w:multiLevelType w:val="hybridMultilevel"/>
    <w:tmpl w:val="9BA21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7"/>
  </w:num>
  <w:num w:numId="6">
    <w:abstractNumId w:val="5"/>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D45493"/>
    <w:rsid w:val="00010F95"/>
    <w:rsid w:val="00020688"/>
    <w:rsid w:val="000330D6"/>
    <w:rsid w:val="0004054D"/>
    <w:rsid w:val="001052F7"/>
    <w:rsid w:val="0011797F"/>
    <w:rsid w:val="0015052C"/>
    <w:rsid w:val="001D3C8E"/>
    <w:rsid w:val="00233DB4"/>
    <w:rsid w:val="00240C52"/>
    <w:rsid w:val="002655CF"/>
    <w:rsid w:val="002C5F44"/>
    <w:rsid w:val="002D751A"/>
    <w:rsid w:val="002F0C87"/>
    <w:rsid w:val="002F6811"/>
    <w:rsid w:val="00317F66"/>
    <w:rsid w:val="00336A7F"/>
    <w:rsid w:val="003D1EA9"/>
    <w:rsid w:val="003F244C"/>
    <w:rsid w:val="00414983"/>
    <w:rsid w:val="00466E74"/>
    <w:rsid w:val="00492856"/>
    <w:rsid w:val="00494F96"/>
    <w:rsid w:val="005671F9"/>
    <w:rsid w:val="005C1EAA"/>
    <w:rsid w:val="006230CB"/>
    <w:rsid w:val="006401A6"/>
    <w:rsid w:val="006A1277"/>
    <w:rsid w:val="006B2486"/>
    <w:rsid w:val="0073297B"/>
    <w:rsid w:val="007B2E2E"/>
    <w:rsid w:val="007C4C85"/>
    <w:rsid w:val="007C5705"/>
    <w:rsid w:val="008123D1"/>
    <w:rsid w:val="0082527A"/>
    <w:rsid w:val="0086238F"/>
    <w:rsid w:val="00886340"/>
    <w:rsid w:val="00894861"/>
    <w:rsid w:val="00895067"/>
    <w:rsid w:val="00914E3C"/>
    <w:rsid w:val="009264A2"/>
    <w:rsid w:val="00987A64"/>
    <w:rsid w:val="009E4681"/>
    <w:rsid w:val="00A61508"/>
    <w:rsid w:val="00A90F18"/>
    <w:rsid w:val="00B03F42"/>
    <w:rsid w:val="00B21695"/>
    <w:rsid w:val="00B25A3D"/>
    <w:rsid w:val="00B31EE6"/>
    <w:rsid w:val="00B60D92"/>
    <w:rsid w:val="00B77FC9"/>
    <w:rsid w:val="00C537C2"/>
    <w:rsid w:val="00C67939"/>
    <w:rsid w:val="00CC01CF"/>
    <w:rsid w:val="00CE5BE3"/>
    <w:rsid w:val="00D32657"/>
    <w:rsid w:val="00D45493"/>
    <w:rsid w:val="00DB4BE0"/>
    <w:rsid w:val="00DF52AD"/>
    <w:rsid w:val="00E04084"/>
    <w:rsid w:val="00E86E32"/>
    <w:rsid w:val="00E97F6F"/>
    <w:rsid w:val="00F47AA5"/>
    <w:rsid w:val="00F51E82"/>
    <w:rsid w:val="00FB4FF7"/>
    <w:rsid w:val="00FC7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0D92"/>
    <w:pPr>
      <w:ind w:left="720"/>
      <w:contextualSpacing/>
    </w:pPr>
  </w:style>
  <w:style w:type="paragraph" w:styleId="Header">
    <w:name w:val="header"/>
    <w:basedOn w:val="Normal"/>
    <w:link w:val="HeaderChar"/>
    <w:uiPriority w:val="99"/>
    <w:unhideWhenUsed/>
    <w:rsid w:val="00CC0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1CF"/>
  </w:style>
  <w:style w:type="paragraph" w:styleId="Footer">
    <w:name w:val="footer"/>
    <w:basedOn w:val="Normal"/>
    <w:link w:val="FooterChar"/>
    <w:uiPriority w:val="99"/>
    <w:semiHidden/>
    <w:unhideWhenUsed/>
    <w:rsid w:val="00CC01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01CF"/>
  </w:style>
  <w:style w:type="paragraph" w:styleId="BalloonText">
    <w:name w:val="Balloon Text"/>
    <w:basedOn w:val="Normal"/>
    <w:link w:val="BalloonTextChar"/>
    <w:uiPriority w:val="99"/>
    <w:semiHidden/>
    <w:unhideWhenUsed/>
    <w:rsid w:val="00CC0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CF"/>
    <w:rPr>
      <w:rFonts w:ascii="Tahoma" w:hAnsi="Tahoma" w:cs="Tahoma"/>
      <w:sz w:val="16"/>
      <w:szCs w:val="16"/>
    </w:rPr>
  </w:style>
  <w:style w:type="paragraph" w:customStyle="1" w:styleId="Default">
    <w:name w:val="Default"/>
    <w:rsid w:val="004149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0D92"/>
    <w:pPr>
      <w:ind w:left="720"/>
      <w:contextualSpacing/>
    </w:pPr>
  </w:style>
  <w:style w:type="paragraph" w:styleId="Header">
    <w:name w:val="header"/>
    <w:basedOn w:val="Normal"/>
    <w:link w:val="HeaderChar"/>
    <w:uiPriority w:val="99"/>
    <w:unhideWhenUsed/>
    <w:rsid w:val="00CC0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1CF"/>
  </w:style>
  <w:style w:type="paragraph" w:styleId="Footer">
    <w:name w:val="footer"/>
    <w:basedOn w:val="Normal"/>
    <w:link w:val="FooterChar"/>
    <w:uiPriority w:val="99"/>
    <w:semiHidden/>
    <w:unhideWhenUsed/>
    <w:rsid w:val="00CC01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01CF"/>
  </w:style>
  <w:style w:type="paragraph" w:styleId="BalloonText">
    <w:name w:val="Balloon Text"/>
    <w:basedOn w:val="Normal"/>
    <w:link w:val="BalloonTextChar"/>
    <w:uiPriority w:val="99"/>
    <w:semiHidden/>
    <w:unhideWhenUsed/>
    <w:rsid w:val="00CC0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CF"/>
    <w:rPr>
      <w:rFonts w:ascii="Tahoma" w:hAnsi="Tahoma" w:cs="Tahoma"/>
      <w:sz w:val="16"/>
      <w:szCs w:val="16"/>
    </w:rPr>
  </w:style>
  <w:style w:type="paragraph" w:customStyle="1" w:styleId="Default">
    <w:name w:val="Default"/>
    <w:rsid w:val="004149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E2FF4-BD3A-48B5-A446-C19DC1EC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wilhelmina.c.mccullo</dc:creator>
  <cp:lastModifiedBy>pandeym</cp:lastModifiedBy>
  <cp:revision>2</cp:revision>
  <dcterms:created xsi:type="dcterms:W3CDTF">2012-12-12T19:25:00Z</dcterms:created>
  <dcterms:modified xsi:type="dcterms:W3CDTF">2012-12-12T19:25:00Z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-1286369546</vt:i4>
  </property>
  <property fmtid="{D5CDD505-2E9C-101B-9397-08002B2CF9AE}" pid="4" name="_EmailSubject">
    <vt:lpwstr>Jackson Heart Study (JHS) OMB documents</vt:lpwstr>
  </property>
  <property fmtid="{D5CDD505-2E9C-101B-9397-08002B2CF9AE}" pid="5" name="_AuthorEmail">
    <vt:lpwstr>mona.puggal@nih.gov</vt:lpwstr>
  </property>
  <property fmtid="{D5CDD505-2E9C-101B-9397-08002B2CF9AE}" pid="6" name="_AuthorEmailDisplayName">
    <vt:lpwstr>Puggal, Mona (NIH/NHLBI) [E]</vt:lpwstr>
  </property>
</Properties>
</file>