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74" w:rsidRDefault="00F042ED">
      <w:pPr>
        <w:rPr>
          <w:rFonts w:ascii="Arial" w:eastAsia="@PMingLiU" w:hAnsi="Arial" w:cs="Arial"/>
          <w:sz w:val="20"/>
        </w:rPr>
      </w:pPr>
      <w:r>
        <w:rPr>
          <w:rFonts w:ascii="Arial" w:hAnsi="Arial" w:cs="Arial"/>
          <w:sz w:val="20"/>
          <w:lang w:val="en-CA"/>
        </w:rPr>
        <w:fldChar w:fldCharType="begin"/>
      </w:r>
      <w:r w:rsidR="00350F53">
        <w:rPr>
          <w:rFonts w:ascii="Arial" w:hAnsi="Arial" w:cs="Arial"/>
          <w:sz w:val="20"/>
          <w:lang w:val="en-CA"/>
        </w:rPr>
        <w:instrText xml:space="preserve"> SEQ CHAPTER \h \r 1</w:instrText>
      </w:r>
      <w:r>
        <w:rPr>
          <w:rFonts w:ascii="Arial" w:hAnsi="Arial" w:cs="Arial"/>
          <w:sz w:val="20"/>
          <w:lang w:val="en-CA"/>
        </w:rPr>
        <w:fldChar w:fldCharType="end"/>
      </w:r>
      <w:r w:rsidR="00350F53">
        <w:rPr>
          <w:rFonts w:ascii="Arial" w:hAnsi="Arial" w:cs="Arial"/>
          <w:sz w:val="20"/>
        </w:rPr>
        <w:t xml:space="preserve">The Bureau of Labor Statistics (BLS), the survey sponsor of the American Time Use Survey (ATUS), is requesting that a supplemental module be created to ask a series of questions about well-being.  </w:t>
      </w:r>
      <w:r w:rsidR="00350F53">
        <w:rPr>
          <w:rFonts w:ascii="Arial" w:eastAsia="@PMingLiU" w:hAnsi="Arial" w:cs="Arial"/>
          <w:sz w:val="20"/>
        </w:rPr>
        <w:t xml:space="preserve">This instrument will be in the form of a stand-alone, mini-module consisting of the well-being module questions.  </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 xml:space="preserve">Respondents who complete a 24-hour diary will be asked the well-being module.  Three activities from the diary will be randomly selected and seven questions related to quality of life (6 affect questions and 1 question about interaction) will be asked about each activity; a few questions about health status will be asked for each case.  The order of the six affect questions will be randomly determined, but the questions will be asked in the same order for a given case.  </w:t>
      </w:r>
    </w:p>
    <w:p w:rsidR="009D0A74" w:rsidRDefault="009D0A74">
      <w:pPr>
        <w:rPr>
          <w:rFonts w:ascii="Arial" w:hAnsi="Arial" w:cs="Arial"/>
          <w:b/>
          <w:sz w:val="20"/>
        </w:rPr>
      </w:pPr>
    </w:p>
    <w:p w:rsidR="009D0A74" w:rsidRDefault="00350F53">
      <w:pPr>
        <w:pStyle w:val="Heading3"/>
        <w:rPr>
          <w:sz w:val="20"/>
        </w:rPr>
      </w:pPr>
      <w:r>
        <w:rPr>
          <w:sz w:val="20"/>
        </w:rPr>
        <w:t>ACTIVITY REQUIREMENTS</w:t>
      </w:r>
    </w:p>
    <w:p w:rsidR="009D0A74" w:rsidRDefault="00350F53">
      <w:pPr>
        <w:rPr>
          <w:rFonts w:ascii="Arial" w:hAnsi="Arial" w:cs="Arial"/>
          <w:bCs/>
          <w:sz w:val="20"/>
        </w:rPr>
      </w:pPr>
      <w:r>
        <w:rPr>
          <w:rFonts w:ascii="Arial" w:hAnsi="Arial" w:cs="Arial"/>
          <w:bCs/>
          <w:sz w:val="20"/>
        </w:rPr>
        <w:t xml:space="preserve">This module is being developed as a stand-alone instrument.  An external diary input will be created so that this module can be developed without being integrated with the ATUS interviewing instrument.  </w:t>
      </w:r>
    </w:p>
    <w:p w:rsidR="009D0A74" w:rsidRDefault="009D0A74">
      <w:pPr>
        <w:pStyle w:val="Header"/>
        <w:tabs>
          <w:tab w:val="clear" w:pos="4320"/>
          <w:tab w:val="clear" w:pos="8640"/>
        </w:tabs>
        <w:rPr>
          <w:rFonts w:ascii="Arial" w:hAnsi="Arial" w:cs="Arial"/>
          <w:bCs/>
          <w:sz w:val="20"/>
        </w:rPr>
      </w:pPr>
    </w:p>
    <w:p w:rsidR="009D0A74" w:rsidRDefault="00350F53">
      <w:pPr>
        <w:pStyle w:val="Header"/>
        <w:tabs>
          <w:tab w:val="clear" w:pos="4320"/>
          <w:tab w:val="clear" w:pos="8640"/>
        </w:tabs>
        <w:rPr>
          <w:rFonts w:ascii="Arial" w:hAnsi="Arial" w:cs="Arial"/>
          <w:bCs/>
          <w:sz w:val="20"/>
        </w:rPr>
      </w:pPr>
      <w:r>
        <w:rPr>
          <w:rFonts w:ascii="Arial" w:hAnsi="Arial" w:cs="Arial"/>
          <w:b/>
          <w:bCs/>
          <w:sz w:val="20"/>
        </w:rPr>
        <w:t>Three</w:t>
      </w:r>
      <w:r>
        <w:rPr>
          <w:rFonts w:ascii="Arial" w:hAnsi="Arial" w:cs="Arial"/>
          <w:bCs/>
          <w:sz w:val="20"/>
        </w:rPr>
        <w:t xml:space="preserve"> activities from the completed 24-hour diary will be randomly selected and displayed in the form pane.  The activities must meet the following criteria:</w:t>
      </w:r>
    </w:p>
    <w:p w:rsidR="009D0A74" w:rsidRDefault="00350F53" w:rsidP="00350F53">
      <w:pPr>
        <w:pStyle w:val="Header"/>
        <w:numPr>
          <w:ilvl w:val="0"/>
          <w:numId w:val="2"/>
        </w:numPr>
        <w:tabs>
          <w:tab w:val="clear" w:pos="4320"/>
          <w:tab w:val="clear" w:pos="8640"/>
        </w:tabs>
        <w:rPr>
          <w:rFonts w:ascii="Arial" w:hAnsi="Arial" w:cs="Arial"/>
          <w:bCs/>
          <w:iCs/>
          <w:sz w:val="20"/>
        </w:rPr>
      </w:pPr>
      <w:r>
        <w:rPr>
          <w:rFonts w:ascii="Arial" w:hAnsi="Arial" w:cs="Arial"/>
          <w:bCs/>
          <w:iCs/>
          <w:sz w:val="20"/>
        </w:rPr>
        <w:t xml:space="preserve">The activity must be at least 5 minutes in duration </w:t>
      </w:r>
    </w:p>
    <w:p w:rsidR="009D0A74" w:rsidRDefault="00350F53" w:rsidP="00350F53">
      <w:pPr>
        <w:pStyle w:val="Header"/>
        <w:numPr>
          <w:ilvl w:val="0"/>
          <w:numId w:val="2"/>
        </w:numPr>
        <w:rPr>
          <w:rFonts w:ascii="Arial" w:hAnsi="Arial" w:cs="Arial"/>
          <w:bCs/>
          <w:iCs/>
          <w:sz w:val="20"/>
        </w:rPr>
      </w:pPr>
      <w:r>
        <w:rPr>
          <w:rFonts w:ascii="Arial" w:hAnsi="Arial" w:cs="Arial"/>
          <w:bCs/>
          <w:iCs/>
          <w:sz w:val="20"/>
        </w:rPr>
        <w:t xml:space="preserve">Do not select activities reported using the following precodes (activities with these precodes are ineligible for selection): </w:t>
      </w:r>
    </w:p>
    <w:p w:rsidR="009D0A74" w:rsidRDefault="00350F53" w:rsidP="00350F53">
      <w:pPr>
        <w:pStyle w:val="Header"/>
        <w:numPr>
          <w:ilvl w:val="1"/>
          <w:numId w:val="2"/>
        </w:numPr>
        <w:rPr>
          <w:rFonts w:ascii="Arial" w:hAnsi="Arial" w:cs="Arial"/>
          <w:bCs/>
          <w:iCs/>
          <w:sz w:val="20"/>
        </w:rPr>
      </w:pPr>
      <w:r>
        <w:rPr>
          <w:rFonts w:ascii="Arial" w:hAnsi="Arial" w:cs="Arial"/>
          <w:bCs/>
          <w:iCs/>
          <w:sz w:val="20"/>
        </w:rPr>
        <w:t xml:space="preserve">1-Sleeping </w:t>
      </w:r>
    </w:p>
    <w:p w:rsidR="009D0A74" w:rsidRDefault="00350F53" w:rsidP="00350F53">
      <w:pPr>
        <w:pStyle w:val="Header"/>
        <w:numPr>
          <w:ilvl w:val="1"/>
          <w:numId w:val="2"/>
        </w:numPr>
        <w:rPr>
          <w:rFonts w:ascii="Arial" w:hAnsi="Arial" w:cs="Arial"/>
          <w:bCs/>
          <w:iCs/>
          <w:sz w:val="20"/>
        </w:rPr>
      </w:pPr>
      <w:r>
        <w:rPr>
          <w:rFonts w:ascii="Arial" w:hAnsi="Arial" w:cs="Arial"/>
          <w:bCs/>
          <w:iCs/>
          <w:sz w:val="20"/>
        </w:rPr>
        <w:t>2-Grooming</w:t>
      </w:r>
    </w:p>
    <w:p w:rsidR="009D0A74" w:rsidRDefault="00350F53" w:rsidP="00350F53">
      <w:pPr>
        <w:pStyle w:val="Header"/>
        <w:numPr>
          <w:ilvl w:val="1"/>
          <w:numId w:val="2"/>
        </w:numPr>
        <w:rPr>
          <w:rFonts w:ascii="Arial" w:hAnsi="Arial" w:cs="Arial"/>
          <w:bCs/>
          <w:iCs/>
          <w:sz w:val="20"/>
        </w:rPr>
      </w:pPr>
      <w:r>
        <w:rPr>
          <w:rFonts w:ascii="Arial" w:hAnsi="Arial" w:cs="Arial"/>
          <w:bCs/>
          <w:iCs/>
          <w:sz w:val="20"/>
        </w:rPr>
        <w:t xml:space="preserve">30-Don't know/Can't remember </w:t>
      </w:r>
    </w:p>
    <w:p w:rsidR="009D0A74" w:rsidRDefault="00350F53" w:rsidP="00350F53">
      <w:pPr>
        <w:pStyle w:val="Header"/>
        <w:numPr>
          <w:ilvl w:val="1"/>
          <w:numId w:val="2"/>
        </w:numPr>
        <w:rPr>
          <w:rFonts w:ascii="Arial" w:hAnsi="Arial" w:cs="Arial"/>
          <w:bCs/>
          <w:iCs/>
          <w:sz w:val="20"/>
        </w:rPr>
      </w:pPr>
      <w:r>
        <w:rPr>
          <w:rFonts w:ascii="Arial" w:hAnsi="Arial" w:cs="Arial"/>
          <w:bCs/>
          <w:iCs/>
          <w:sz w:val="20"/>
        </w:rPr>
        <w:t xml:space="preserve">31-Refusal/ None of your business  </w:t>
      </w:r>
    </w:p>
    <w:p w:rsidR="009D0A74" w:rsidRDefault="00350F53" w:rsidP="00350F53">
      <w:pPr>
        <w:pStyle w:val="Header"/>
        <w:numPr>
          <w:ilvl w:val="0"/>
          <w:numId w:val="2"/>
        </w:numPr>
        <w:rPr>
          <w:rFonts w:ascii="Arial" w:hAnsi="Arial" w:cs="Arial"/>
          <w:bCs/>
          <w:sz w:val="20"/>
        </w:rPr>
      </w:pPr>
      <w:r>
        <w:rPr>
          <w:rFonts w:ascii="Arial" w:hAnsi="Arial" w:cs="Arial"/>
          <w:bCs/>
          <w:iCs/>
          <w:sz w:val="20"/>
        </w:rPr>
        <w:t>The interviewers should be able to skip certain activities that they know are sensitive. For example, personal activities that are recorded using a verbatim rather than a precode</w:t>
      </w:r>
      <w:r>
        <w:rPr>
          <w:rFonts w:ascii="Arial" w:hAnsi="Arial" w:cs="Arial"/>
          <w:bCs/>
          <w:i/>
          <w:iCs/>
          <w:sz w:val="20"/>
        </w:rPr>
        <w:t>.</w:t>
      </w:r>
      <w:r>
        <w:rPr>
          <w:rFonts w:ascii="Arial" w:hAnsi="Arial" w:cs="Arial"/>
          <w:bCs/>
          <w:iCs/>
          <w:sz w:val="20"/>
        </w:rPr>
        <w:t xml:space="preserve"> This might be an interviewer instruction rather than something in the instrument.</w:t>
      </w:r>
    </w:p>
    <w:p w:rsidR="009D0A74" w:rsidRDefault="009D0A74">
      <w:pPr>
        <w:pStyle w:val="Header"/>
        <w:rPr>
          <w:rFonts w:ascii="Arial" w:hAnsi="Arial" w:cs="Arial"/>
          <w:bCs/>
          <w:iCs/>
          <w:sz w:val="20"/>
        </w:rPr>
      </w:pPr>
    </w:p>
    <w:p w:rsidR="009D0A74" w:rsidRDefault="00350F53">
      <w:pPr>
        <w:pStyle w:val="Header"/>
        <w:rPr>
          <w:rFonts w:ascii="Arial" w:hAnsi="Arial" w:cs="Arial"/>
          <w:bCs/>
          <w:iCs/>
          <w:sz w:val="20"/>
        </w:rPr>
      </w:pPr>
      <w:r>
        <w:rPr>
          <w:rFonts w:ascii="Arial" w:hAnsi="Arial" w:cs="Arial"/>
          <w:bCs/>
          <w:iCs/>
          <w:sz w:val="20"/>
        </w:rPr>
        <w:t>The following fields from the Section 4 Diary should be retained in the module:</w:t>
      </w:r>
    </w:p>
    <w:p w:rsidR="009D0A74" w:rsidRDefault="00350F53" w:rsidP="00350F53">
      <w:pPr>
        <w:pStyle w:val="Header"/>
        <w:numPr>
          <w:ilvl w:val="0"/>
          <w:numId w:val="2"/>
        </w:numPr>
        <w:tabs>
          <w:tab w:val="clear" w:pos="4320"/>
          <w:tab w:val="clear" w:pos="8640"/>
        </w:tabs>
        <w:rPr>
          <w:rFonts w:ascii="Arial" w:hAnsi="Arial" w:cs="Arial"/>
          <w:bCs/>
          <w:sz w:val="20"/>
        </w:rPr>
      </w:pPr>
      <w:r>
        <w:rPr>
          <w:rFonts w:ascii="Arial" w:hAnsi="Arial" w:cs="Arial"/>
          <w:bCs/>
          <w:sz w:val="20"/>
        </w:rPr>
        <w:t>ACTIVITY</w:t>
      </w:r>
    </w:p>
    <w:p w:rsidR="009D0A74" w:rsidRDefault="00350F53" w:rsidP="00350F53">
      <w:pPr>
        <w:pStyle w:val="Header"/>
        <w:numPr>
          <w:ilvl w:val="0"/>
          <w:numId w:val="2"/>
        </w:numPr>
        <w:tabs>
          <w:tab w:val="clear" w:pos="4320"/>
          <w:tab w:val="clear" w:pos="8640"/>
        </w:tabs>
        <w:rPr>
          <w:rFonts w:ascii="Arial" w:hAnsi="Arial" w:cs="Arial"/>
          <w:bCs/>
          <w:sz w:val="20"/>
        </w:rPr>
      </w:pPr>
      <w:r>
        <w:rPr>
          <w:rFonts w:ascii="Arial" w:hAnsi="Arial" w:cs="Arial"/>
          <w:bCs/>
          <w:sz w:val="20"/>
        </w:rPr>
        <w:t>ROWNUM – original row number from the diary table</w:t>
      </w:r>
    </w:p>
    <w:p w:rsidR="009D0A74" w:rsidRDefault="00350F53" w:rsidP="00350F53">
      <w:pPr>
        <w:pStyle w:val="Header"/>
        <w:numPr>
          <w:ilvl w:val="0"/>
          <w:numId w:val="2"/>
        </w:numPr>
        <w:tabs>
          <w:tab w:val="clear" w:pos="4320"/>
          <w:tab w:val="clear" w:pos="8640"/>
        </w:tabs>
        <w:rPr>
          <w:rFonts w:ascii="Arial" w:hAnsi="Arial" w:cs="Arial"/>
          <w:bCs/>
          <w:sz w:val="20"/>
        </w:rPr>
      </w:pPr>
      <w:r>
        <w:rPr>
          <w:rFonts w:ascii="Arial" w:hAnsi="Arial" w:cs="Arial"/>
          <w:bCs/>
          <w:sz w:val="20"/>
        </w:rPr>
        <w:t>STARTIME</w:t>
      </w:r>
    </w:p>
    <w:p w:rsidR="009D0A74" w:rsidRDefault="00350F53" w:rsidP="00350F53">
      <w:pPr>
        <w:pStyle w:val="Header"/>
        <w:numPr>
          <w:ilvl w:val="0"/>
          <w:numId w:val="2"/>
        </w:numPr>
        <w:tabs>
          <w:tab w:val="clear" w:pos="4320"/>
          <w:tab w:val="clear" w:pos="8640"/>
        </w:tabs>
        <w:rPr>
          <w:rFonts w:ascii="Arial" w:hAnsi="Arial" w:cs="Arial"/>
          <w:bCs/>
          <w:sz w:val="20"/>
        </w:rPr>
      </w:pPr>
      <w:r>
        <w:rPr>
          <w:rFonts w:ascii="Arial" w:hAnsi="Arial" w:cs="Arial"/>
          <w:bCs/>
          <w:sz w:val="20"/>
        </w:rPr>
        <w:t>STOPTIME</w:t>
      </w:r>
    </w:p>
    <w:p w:rsidR="009D0A74" w:rsidRDefault="00350F53" w:rsidP="00350F53">
      <w:pPr>
        <w:pStyle w:val="Header"/>
        <w:numPr>
          <w:ilvl w:val="0"/>
          <w:numId w:val="2"/>
        </w:numPr>
        <w:tabs>
          <w:tab w:val="clear" w:pos="4320"/>
          <w:tab w:val="clear" w:pos="8640"/>
        </w:tabs>
        <w:rPr>
          <w:rFonts w:ascii="Arial" w:hAnsi="Arial" w:cs="Arial"/>
          <w:bCs/>
          <w:sz w:val="20"/>
        </w:rPr>
      </w:pPr>
      <w:r>
        <w:rPr>
          <w:rFonts w:ascii="Arial" w:hAnsi="Arial" w:cs="Arial"/>
          <w:bCs/>
          <w:sz w:val="20"/>
        </w:rPr>
        <w:t>ACTIVITYCODE</w:t>
      </w:r>
    </w:p>
    <w:p w:rsidR="009D0A74" w:rsidRDefault="009D0A74">
      <w:pPr>
        <w:pStyle w:val="Header"/>
        <w:tabs>
          <w:tab w:val="clear" w:pos="4320"/>
          <w:tab w:val="clear" w:pos="8640"/>
        </w:tabs>
        <w:rPr>
          <w:rFonts w:ascii="Arial" w:hAnsi="Arial" w:cs="Arial"/>
          <w:bCs/>
          <w:sz w:val="20"/>
        </w:rPr>
      </w:pPr>
    </w:p>
    <w:p w:rsidR="009D0A74" w:rsidRDefault="00350F53">
      <w:pPr>
        <w:pStyle w:val="Header"/>
        <w:tabs>
          <w:tab w:val="clear" w:pos="4320"/>
          <w:tab w:val="clear" w:pos="8640"/>
        </w:tabs>
        <w:rPr>
          <w:rFonts w:ascii="Arial" w:hAnsi="Arial" w:cs="Arial"/>
          <w:bCs/>
          <w:color w:val="0000FF"/>
          <w:sz w:val="20"/>
        </w:rPr>
      </w:pPr>
      <w:r>
        <w:rPr>
          <w:rFonts w:ascii="Arial" w:hAnsi="Arial" w:cs="Arial"/>
          <w:bCs/>
          <w:sz w:val="20"/>
        </w:rPr>
        <w:t xml:space="preserve">If a case does not meet the criteria (i.e. there are not 3 activities that qualify for selection) then </w:t>
      </w:r>
      <w:r>
        <w:rPr>
          <w:rFonts w:ascii="Arial" w:hAnsi="Arial" w:cs="Arial"/>
          <w:bCs/>
          <w:iCs/>
          <w:sz w:val="20"/>
        </w:rPr>
        <w:t>the well-being questions will be asked of the remaining qualifying activities. There must be at least 1 qualifying activity to proceed with these questions. If no activities qualify, such as when all activities are refusals or reported as sleeping, then the well-being module questions will begin with the health status questions</w:t>
      </w:r>
      <w:r>
        <w:rPr>
          <w:rFonts w:ascii="Arial" w:hAnsi="Arial" w:cs="Arial"/>
          <w:bCs/>
          <w:i/>
          <w:iCs/>
          <w:color w:val="0000FF"/>
          <w:sz w:val="20"/>
        </w:rPr>
        <w:t>.</w:t>
      </w:r>
    </w:p>
    <w:p w:rsidR="009D0A74" w:rsidRDefault="009D0A74">
      <w:pPr>
        <w:pStyle w:val="Header"/>
        <w:tabs>
          <w:tab w:val="clear" w:pos="4320"/>
          <w:tab w:val="clear" w:pos="8640"/>
        </w:tabs>
        <w:rPr>
          <w:rFonts w:ascii="Arial" w:hAnsi="Arial" w:cs="Arial"/>
          <w:bCs/>
          <w:i/>
          <w:iCs/>
          <w:color w:val="0000FF"/>
          <w:sz w:val="20"/>
        </w:rPr>
      </w:pPr>
    </w:p>
    <w:p w:rsidR="009D0A74" w:rsidRDefault="009D0A74">
      <w:pPr>
        <w:pStyle w:val="Header"/>
        <w:tabs>
          <w:tab w:val="clear" w:pos="4320"/>
          <w:tab w:val="clear" w:pos="8640"/>
        </w:tabs>
        <w:rPr>
          <w:rFonts w:ascii="Arial" w:hAnsi="Arial" w:cs="Arial"/>
          <w:bCs/>
          <w:sz w:val="20"/>
        </w:rPr>
      </w:pPr>
    </w:p>
    <w:p w:rsidR="009D0A74" w:rsidRDefault="009D0A74">
      <w:pPr>
        <w:pStyle w:val="Header"/>
        <w:tabs>
          <w:tab w:val="clear" w:pos="4320"/>
          <w:tab w:val="clear" w:pos="8640"/>
        </w:tabs>
        <w:rPr>
          <w:rFonts w:ascii="Arial" w:hAnsi="Arial" w:cs="Arial"/>
          <w:bCs/>
          <w:sz w:val="20"/>
        </w:rPr>
      </w:pPr>
    </w:p>
    <w:p w:rsidR="009D0A74" w:rsidRDefault="00350F53">
      <w:pPr>
        <w:rPr>
          <w:rFonts w:ascii="Arial" w:hAnsi="Arial" w:cs="Arial"/>
          <w:b/>
          <w:sz w:val="20"/>
        </w:rPr>
      </w:pPr>
      <w:r>
        <w:rPr>
          <w:rFonts w:ascii="Arial" w:hAnsi="Arial" w:cs="Arial"/>
          <w:sz w:val="20"/>
        </w:rPr>
        <w:br w:type="page"/>
      </w:r>
      <w:r>
        <w:rPr>
          <w:rFonts w:ascii="Arial" w:hAnsi="Arial" w:cs="Arial"/>
          <w:b/>
          <w:sz w:val="20"/>
        </w:rPr>
        <w:lastRenderedPageBreak/>
        <w:t>WELL-BEING MODULE QUESTION FLOW</w:t>
      </w:r>
    </w:p>
    <w:p w:rsidR="009D0A74" w:rsidRDefault="009D0A74">
      <w:pPr>
        <w:rPr>
          <w:rFonts w:ascii="Arial" w:hAnsi="Arial" w:cs="Arial"/>
          <w:sz w:val="20"/>
        </w:rPr>
      </w:pPr>
    </w:p>
    <w:p w:rsidR="009D0A74" w:rsidRDefault="00350F53">
      <w:pPr>
        <w:rPr>
          <w:rFonts w:ascii="Arial" w:hAnsi="Arial" w:cs="Arial"/>
          <w:b/>
          <w:bCs/>
          <w:i/>
          <w:iCs/>
          <w:color w:val="0000FF"/>
          <w:sz w:val="20"/>
        </w:rPr>
      </w:pPr>
      <w:r>
        <w:rPr>
          <w:rFonts w:ascii="Arial" w:hAnsi="Arial" w:cs="Arial"/>
          <w:b/>
          <w:bCs/>
          <w:sz w:val="20"/>
        </w:rPr>
        <w:t xml:space="preserve">Universe:  </w:t>
      </w:r>
      <w:r>
        <w:rPr>
          <w:rFonts w:ascii="Arial" w:hAnsi="Arial" w:cs="Arial"/>
          <w:sz w:val="20"/>
        </w:rPr>
        <w:t xml:space="preserve">All  </w:t>
      </w:r>
    </w:p>
    <w:p w:rsidR="009D0A74" w:rsidRDefault="009D0A74">
      <w:pPr>
        <w:pStyle w:val="Header"/>
        <w:tabs>
          <w:tab w:val="clear" w:pos="4320"/>
          <w:tab w:val="clear" w:pos="8640"/>
        </w:tabs>
        <w:rPr>
          <w:rFonts w:ascii="Arial" w:hAnsi="Arial" w:cs="Arial"/>
          <w:b/>
          <w:bCs/>
          <w:sz w:val="20"/>
        </w:rPr>
      </w:pPr>
    </w:p>
    <w:p w:rsidR="009D0A74" w:rsidRDefault="00350F53">
      <w:pPr>
        <w:pStyle w:val="Header"/>
        <w:tabs>
          <w:tab w:val="clear" w:pos="4320"/>
          <w:tab w:val="clear" w:pos="8640"/>
        </w:tabs>
        <w:rPr>
          <w:rFonts w:ascii="Arial" w:hAnsi="Arial" w:cs="Arial"/>
          <w:b/>
          <w:bCs/>
          <w:sz w:val="20"/>
        </w:rPr>
      </w:pPr>
      <w:r>
        <w:rPr>
          <w:rFonts w:ascii="Arial" w:hAnsi="Arial" w:cs="Arial"/>
          <w:b/>
          <w:bCs/>
          <w:sz w:val="20"/>
        </w:rPr>
        <w:t xml:space="preserve">Screen Name:  </w:t>
      </w:r>
      <w:r>
        <w:rPr>
          <w:rFonts w:ascii="Arial" w:hAnsi="Arial" w:cs="Arial"/>
          <w:sz w:val="20"/>
        </w:rPr>
        <w:t>ADD3_INTRO</w:t>
      </w:r>
    </w:p>
    <w:p w:rsidR="009D0A74" w:rsidRDefault="009D0A74">
      <w:pPr>
        <w:pStyle w:val="Header"/>
        <w:tabs>
          <w:tab w:val="clear" w:pos="4320"/>
          <w:tab w:val="clear" w:pos="8640"/>
        </w:tabs>
        <w:rPr>
          <w:rFonts w:ascii="Arial" w:hAnsi="Arial" w:cs="Arial"/>
          <w:b/>
          <w:bCs/>
          <w:sz w:val="20"/>
        </w:rPr>
      </w:pPr>
    </w:p>
    <w:p w:rsidR="009D0A74" w:rsidRDefault="00350F53">
      <w:pPr>
        <w:pStyle w:val="Header"/>
        <w:tabs>
          <w:tab w:val="clear" w:pos="4320"/>
          <w:tab w:val="clear" w:pos="8640"/>
        </w:tabs>
        <w:rPr>
          <w:rFonts w:ascii="Arial" w:hAnsi="Arial" w:cs="Arial"/>
          <w:b/>
          <w:bCs/>
          <w:sz w:val="20"/>
        </w:rPr>
      </w:pPr>
      <w:r>
        <w:rPr>
          <w:rFonts w:ascii="Arial" w:hAnsi="Arial" w:cs="Arial"/>
          <w:b/>
          <w:bCs/>
          <w:sz w:val="20"/>
        </w:rPr>
        <w:t>Question text:</w:t>
      </w:r>
    </w:p>
    <w:p w:rsidR="009D0A74" w:rsidRDefault="009D0A74">
      <w:pPr>
        <w:ind w:left="360"/>
        <w:rPr>
          <w:rFonts w:ascii="Arial" w:hAnsi="Arial" w:cs="Arial"/>
          <w:bCs/>
          <w:sz w:val="20"/>
        </w:rPr>
      </w:pPr>
    </w:p>
    <w:p w:rsidR="009D0A74" w:rsidRDefault="00350F53">
      <w:pPr>
        <w:ind w:left="360"/>
        <w:rPr>
          <w:rFonts w:ascii="Arial" w:hAnsi="Arial" w:cs="Arial"/>
          <w:bCs/>
          <w:sz w:val="20"/>
        </w:rPr>
      </w:pPr>
      <w:r>
        <w:rPr>
          <w:rFonts w:ascii="Arial" w:hAnsi="Arial" w:cs="Arial"/>
          <w:bCs/>
          <w:sz w:val="20"/>
        </w:rPr>
        <w:t>Now I want to go back and ask you some questions about how you felt yesterday.  We’re asking these questions to better understand people’s health and well-being during their daily lives. As before, whatever you tell us will be kept confidential.</w:t>
      </w:r>
    </w:p>
    <w:p w:rsidR="009D0A74" w:rsidRDefault="009D0A74">
      <w:pPr>
        <w:ind w:left="1080"/>
        <w:rPr>
          <w:rFonts w:ascii="Arial" w:hAnsi="Arial" w:cs="Arial"/>
          <w:b/>
          <w:bCs/>
          <w:sz w:val="20"/>
        </w:rPr>
      </w:pPr>
    </w:p>
    <w:p w:rsidR="009D0A74" w:rsidRDefault="00350F53">
      <w:pPr>
        <w:ind w:left="360"/>
        <w:rPr>
          <w:rFonts w:ascii="Arial" w:hAnsi="Arial" w:cs="Arial"/>
          <w:bCs/>
          <w:sz w:val="20"/>
        </w:rPr>
      </w:pPr>
      <w:r>
        <w:rPr>
          <w:rFonts w:ascii="Arial" w:hAnsi="Arial" w:cs="Arial"/>
          <w:bCs/>
          <w:sz w:val="20"/>
        </w:rPr>
        <w:t>The computer has selected 3 time intervals that I will ask about.</w:t>
      </w:r>
    </w:p>
    <w:p w:rsidR="009D0A74" w:rsidRDefault="009D0A74">
      <w:pPr>
        <w:ind w:left="360"/>
        <w:rPr>
          <w:rFonts w:ascii="Arial" w:hAnsi="Arial" w:cs="Arial"/>
          <w:bCs/>
          <w:sz w:val="20"/>
        </w:rPr>
      </w:pPr>
    </w:p>
    <w:p w:rsidR="009D0A74" w:rsidRDefault="00350F53" w:rsidP="00350F53">
      <w:pPr>
        <w:pStyle w:val="Header"/>
        <w:numPr>
          <w:ilvl w:val="0"/>
          <w:numId w:val="17"/>
        </w:numPr>
        <w:tabs>
          <w:tab w:val="clear" w:pos="4320"/>
          <w:tab w:val="clear" w:pos="8640"/>
        </w:tabs>
        <w:rPr>
          <w:rFonts w:ascii="Arial" w:hAnsi="Arial" w:cs="Arial"/>
          <w:sz w:val="20"/>
        </w:rPr>
      </w:pPr>
      <w:r>
        <w:rPr>
          <w:rFonts w:ascii="Arial" w:hAnsi="Arial" w:cs="Arial"/>
          <w:sz w:val="20"/>
        </w:rPr>
        <w:t xml:space="preserve">Enter 1 to Continue </w:t>
      </w:r>
    </w:p>
    <w:p w:rsidR="009D0A74" w:rsidRDefault="009D0A74">
      <w:pPr>
        <w:pStyle w:val="Header"/>
        <w:tabs>
          <w:tab w:val="clear" w:pos="4320"/>
          <w:tab w:val="clear" w:pos="8640"/>
        </w:tabs>
        <w:rPr>
          <w:rFonts w:ascii="Arial" w:hAnsi="Arial" w:cs="Arial"/>
          <w:sz w:val="20"/>
        </w:rPr>
      </w:pPr>
    </w:p>
    <w:p w:rsidR="009D0A74" w:rsidRDefault="00350F53">
      <w:pPr>
        <w:pStyle w:val="Header"/>
        <w:tabs>
          <w:tab w:val="clear" w:pos="4320"/>
          <w:tab w:val="clear" w:pos="8640"/>
        </w:tabs>
        <w:rPr>
          <w:rFonts w:ascii="Arial" w:hAnsi="Arial" w:cs="Arial"/>
          <w:sz w:val="20"/>
        </w:rPr>
      </w:pPr>
      <w:r>
        <w:rPr>
          <w:rFonts w:ascii="Arial" w:hAnsi="Arial" w:cs="Arial"/>
          <w:b/>
          <w:bCs/>
          <w:sz w:val="20"/>
        </w:rPr>
        <w:t xml:space="preserve">Valid values: </w:t>
      </w:r>
      <w:r>
        <w:rPr>
          <w:rFonts w:ascii="Arial" w:hAnsi="Arial" w:cs="Arial"/>
          <w:sz w:val="20"/>
        </w:rPr>
        <w:t>1 [go to FQ]</w:t>
      </w:r>
    </w:p>
    <w:p w:rsidR="009D0A74" w:rsidRDefault="009D0A74">
      <w:pPr>
        <w:pStyle w:val="Header"/>
        <w:tabs>
          <w:tab w:val="clear" w:pos="4320"/>
          <w:tab w:val="clear" w:pos="8640"/>
        </w:tabs>
        <w:rPr>
          <w:rFonts w:ascii="Arial" w:hAnsi="Arial" w:cs="Arial"/>
          <w:sz w:val="20"/>
        </w:rPr>
      </w:pPr>
    </w:p>
    <w:p w:rsidR="009D0A74" w:rsidRDefault="009D0A74">
      <w:pPr>
        <w:pStyle w:val="Header"/>
        <w:tabs>
          <w:tab w:val="clear" w:pos="4320"/>
          <w:tab w:val="clear" w:pos="8640"/>
        </w:tabs>
        <w:rPr>
          <w:rFonts w:ascii="Arial" w:hAnsi="Arial" w:cs="Arial"/>
          <w:sz w:val="20"/>
        </w:rPr>
      </w:pPr>
    </w:p>
    <w:p w:rsidR="009D0A74" w:rsidRDefault="00350F53">
      <w:pPr>
        <w:rPr>
          <w:rFonts w:ascii="Arial" w:hAnsi="Arial" w:cs="Arial"/>
          <w:b/>
          <w:bCs/>
          <w:i/>
          <w:iCs/>
          <w:color w:val="0000FF"/>
          <w:sz w:val="20"/>
        </w:rPr>
      </w:pPr>
      <w:r>
        <w:rPr>
          <w:rFonts w:ascii="Arial" w:hAnsi="Arial" w:cs="Arial"/>
          <w:b/>
          <w:bCs/>
          <w:sz w:val="20"/>
        </w:rPr>
        <w:br w:type="page"/>
      </w:r>
      <w:r>
        <w:rPr>
          <w:rFonts w:ascii="Arial" w:hAnsi="Arial" w:cs="Arial"/>
          <w:b/>
          <w:bCs/>
          <w:sz w:val="20"/>
        </w:rPr>
        <w:lastRenderedPageBreak/>
        <w:t xml:space="preserve">Universe:  </w:t>
      </w:r>
      <w:r>
        <w:rPr>
          <w:rFonts w:ascii="Arial" w:hAnsi="Arial" w:cs="Arial"/>
          <w:sz w:val="20"/>
        </w:rPr>
        <w:t xml:space="preserve">ADD3_INTRO = 1  </w:t>
      </w:r>
    </w:p>
    <w:p w:rsidR="009D0A74" w:rsidRDefault="009D0A74">
      <w:pPr>
        <w:pStyle w:val="Header"/>
        <w:tabs>
          <w:tab w:val="clear" w:pos="4320"/>
          <w:tab w:val="clear" w:pos="8640"/>
        </w:tabs>
        <w:rPr>
          <w:rFonts w:ascii="Arial" w:hAnsi="Arial" w:cs="Arial"/>
          <w:b/>
          <w:bCs/>
          <w:sz w:val="20"/>
        </w:rPr>
      </w:pPr>
    </w:p>
    <w:p w:rsidR="009D0A74" w:rsidRDefault="00350F53">
      <w:pPr>
        <w:pStyle w:val="Header"/>
        <w:tabs>
          <w:tab w:val="clear" w:pos="4320"/>
          <w:tab w:val="clear" w:pos="8640"/>
        </w:tabs>
        <w:rPr>
          <w:rFonts w:ascii="Arial" w:hAnsi="Arial" w:cs="Arial"/>
          <w:b/>
          <w:bCs/>
          <w:sz w:val="20"/>
        </w:rPr>
      </w:pPr>
      <w:r>
        <w:rPr>
          <w:rFonts w:ascii="Arial" w:hAnsi="Arial" w:cs="Arial"/>
          <w:b/>
          <w:bCs/>
          <w:sz w:val="20"/>
        </w:rPr>
        <w:t xml:space="preserve">Screen Name:  </w:t>
      </w:r>
      <w:r>
        <w:rPr>
          <w:rFonts w:ascii="Arial" w:hAnsi="Arial" w:cs="Arial"/>
          <w:sz w:val="20"/>
        </w:rPr>
        <w:t>FQ</w:t>
      </w:r>
    </w:p>
    <w:p w:rsidR="009D0A74" w:rsidRDefault="00350F53">
      <w:pPr>
        <w:ind w:left="360"/>
        <w:rPr>
          <w:rFonts w:ascii="Arial" w:hAnsi="Arial" w:cs="Arial"/>
          <w:bCs/>
          <w:sz w:val="20"/>
        </w:rPr>
      </w:pPr>
      <w:r>
        <w:rPr>
          <w:rFonts w:ascii="Arial" w:hAnsi="Arial" w:cs="Arial"/>
          <w:bCs/>
          <w:sz w:val="20"/>
        </w:rPr>
        <w:t xml:space="preserve">Between [FILL 1:  </w:t>
      </w:r>
      <w:r>
        <w:rPr>
          <w:rFonts w:ascii="Arial" w:hAnsi="Arial" w:cs="Arial"/>
          <w:bCs/>
          <w:caps/>
          <w:sz w:val="20"/>
        </w:rPr>
        <w:t>Starttime of Episode</w:t>
      </w:r>
      <w:r>
        <w:rPr>
          <w:rFonts w:ascii="Arial" w:hAnsi="Arial" w:cs="Arial"/>
          <w:bCs/>
          <w:caps/>
          <w:sz w:val="20"/>
          <w:u w:val="single"/>
        </w:rPr>
        <w:t>]</w:t>
      </w:r>
      <w:r>
        <w:rPr>
          <w:rFonts w:ascii="Arial" w:hAnsi="Arial" w:cs="Arial"/>
          <w:bCs/>
          <w:sz w:val="20"/>
        </w:rPr>
        <w:t xml:space="preserve"> and [FILL 2: </w:t>
      </w:r>
      <w:r>
        <w:rPr>
          <w:rFonts w:ascii="Arial" w:hAnsi="Arial" w:cs="Arial"/>
          <w:bCs/>
          <w:caps/>
          <w:sz w:val="20"/>
        </w:rPr>
        <w:t>Stoptime of Episode</w:t>
      </w:r>
      <w:r>
        <w:rPr>
          <w:rFonts w:ascii="Arial" w:hAnsi="Arial" w:cs="Arial"/>
          <w:bCs/>
          <w:caps/>
          <w:sz w:val="20"/>
          <w:u w:val="single"/>
        </w:rPr>
        <w:t>]</w:t>
      </w:r>
      <w:r>
        <w:rPr>
          <w:rFonts w:ascii="Arial" w:hAnsi="Arial" w:cs="Arial"/>
          <w:bCs/>
          <w:sz w:val="20"/>
        </w:rPr>
        <w:t xml:space="preserve"> yesterday, you said you were </w:t>
      </w:r>
      <w:r>
        <w:rPr>
          <w:rFonts w:ascii="Arial" w:hAnsi="Arial" w:cs="Arial"/>
          <w:bCs/>
          <w:caps/>
          <w:sz w:val="20"/>
        </w:rPr>
        <w:t>[FILL 3:  activity</w:t>
      </w:r>
      <w:r>
        <w:rPr>
          <w:rFonts w:ascii="Arial" w:hAnsi="Arial" w:cs="Arial"/>
          <w:bCs/>
          <w:sz w:val="20"/>
        </w:rPr>
        <w:t>]. [FILL 4: The next set of questions asks how you felt during this particular time.</w:t>
      </w:r>
    </w:p>
    <w:p w:rsidR="009D0A74" w:rsidRDefault="009D0A74">
      <w:pPr>
        <w:ind w:left="360"/>
        <w:rPr>
          <w:rFonts w:ascii="Arial" w:hAnsi="Arial" w:cs="Arial"/>
          <w:bCs/>
          <w:sz w:val="20"/>
        </w:rPr>
      </w:pPr>
    </w:p>
    <w:p w:rsidR="009D0A74" w:rsidRDefault="00350F53">
      <w:pPr>
        <w:pStyle w:val="BodyTextIndent"/>
        <w:rPr>
          <w:bCs w:val="0"/>
        </w:rPr>
      </w:pPr>
      <w:r>
        <w:t>Please use a scale from 0 to 6, where a 0 means you did not experience this feeling at all and a 6 means the feeling was very strong. You may choose any number 0,1,2,3,4,5 or 6 to reflect how strongly you experienced this feeling during this time.]</w:t>
      </w:r>
    </w:p>
    <w:p w:rsidR="009D0A74" w:rsidRDefault="009D0A74">
      <w:pPr>
        <w:ind w:left="360"/>
        <w:rPr>
          <w:rFonts w:ascii="Arial" w:hAnsi="Arial" w:cs="Arial"/>
          <w:bCs/>
          <w:sz w:val="20"/>
        </w:rPr>
      </w:pPr>
    </w:p>
    <w:p w:rsidR="009D0A74" w:rsidRDefault="00350F53">
      <w:pPr>
        <w:pStyle w:val="Header"/>
        <w:tabs>
          <w:tab w:val="clear" w:pos="4320"/>
          <w:tab w:val="clear" w:pos="8640"/>
        </w:tabs>
        <w:ind w:left="360"/>
        <w:rPr>
          <w:rFonts w:ascii="Arial" w:hAnsi="Arial" w:cs="Arial"/>
          <w:sz w:val="20"/>
        </w:rPr>
      </w:pPr>
      <w:r>
        <w:rPr>
          <w:rFonts w:ascii="Arial" w:hAnsi="Arial" w:cs="Arial"/>
          <w:sz w:val="20"/>
        </w:rPr>
        <w:t xml:space="preserve">1.  Enter 1 to Continue </w:t>
      </w:r>
    </w:p>
    <w:p w:rsidR="009D0A74" w:rsidRDefault="009D0A74">
      <w:pPr>
        <w:pStyle w:val="Header"/>
        <w:tabs>
          <w:tab w:val="clear" w:pos="4320"/>
          <w:tab w:val="clear" w:pos="8640"/>
        </w:tabs>
        <w:rPr>
          <w:rFonts w:ascii="Arial" w:hAnsi="Arial" w:cs="Arial"/>
          <w:sz w:val="20"/>
        </w:rPr>
      </w:pPr>
    </w:p>
    <w:p w:rsidR="009D0A74" w:rsidRDefault="00350F53">
      <w:pPr>
        <w:pStyle w:val="Header"/>
        <w:tabs>
          <w:tab w:val="clear" w:pos="4320"/>
          <w:tab w:val="clear" w:pos="8640"/>
        </w:tabs>
        <w:rPr>
          <w:rFonts w:ascii="Arial" w:hAnsi="Arial" w:cs="Arial"/>
          <w:sz w:val="20"/>
        </w:rPr>
      </w:pPr>
      <w:r>
        <w:rPr>
          <w:rFonts w:ascii="Arial" w:hAnsi="Arial" w:cs="Arial"/>
          <w:b/>
          <w:bCs/>
          <w:sz w:val="20"/>
        </w:rPr>
        <w:t xml:space="preserve">Valid values: </w:t>
      </w:r>
      <w:r>
        <w:rPr>
          <w:rFonts w:ascii="Arial" w:hAnsi="Arial" w:cs="Arial"/>
          <w:sz w:val="20"/>
        </w:rPr>
        <w:t>1 [go to FQA]</w:t>
      </w:r>
    </w:p>
    <w:p w:rsidR="009D0A74" w:rsidRDefault="009D0A74">
      <w:pPr>
        <w:ind w:left="360"/>
        <w:rPr>
          <w:rFonts w:ascii="Arial" w:hAnsi="Arial" w:cs="Arial"/>
          <w:bCs/>
          <w:sz w:val="20"/>
        </w:rPr>
      </w:pPr>
    </w:p>
    <w:p w:rsidR="009D0A74" w:rsidRDefault="00350F53">
      <w:pPr>
        <w:rPr>
          <w:rFonts w:ascii="Arial" w:hAnsi="Arial" w:cs="Arial"/>
          <w:b/>
          <w:sz w:val="20"/>
        </w:rPr>
      </w:pPr>
      <w:r>
        <w:rPr>
          <w:rFonts w:ascii="Arial" w:hAnsi="Arial" w:cs="Arial"/>
          <w:b/>
          <w:sz w:val="20"/>
        </w:rPr>
        <w:t xml:space="preserve">Fill instructions:  </w:t>
      </w:r>
    </w:p>
    <w:p w:rsidR="009D0A74" w:rsidRDefault="009D0A74">
      <w:pPr>
        <w:rPr>
          <w:rFonts w:ascii="Arial" w:hAnsi="Arial" w:cs="Arial"/>
          <w:b/>
          <w:sz w:val="20"/>
        </w:rPr>
      </w:pPr>
    </w:p>
    <w:p w:rsidR="009D0A74" w:rsidRDefault="00350F53" w:rsidP="00350F53">
      <w:pPr>
        <w:numPr>
          <w:ilvl w:val="0"/>
          <w:numId w:val="3"/>
        </w:numPr>
        <w:rPr>
          <w:rFonts w:ascii="Arial" w:hAnsi="Arial" w:cs="Arial"/>
          <w:bCs/>
          <w:sz w:val="20"/>
        </w:rPr>
      </w:pPr>
      <w:r>
        <w:rPr>
          <w:rFonts w:ascii="Arial" w:hAnsi="Arial" w:cs="Arial"/>
          <w:bCs/>
          <w:sz w:val="20"/>
        </w:rPr>
        <w:t>Fill 1 – display the episode start time for the first selected episode.  Include a.m. or p.m.</w:t>
      </w:r>
    </w:p>
    <w:p w:rsidR="009D0A74" w:rsidRDefault="00350F53" w:rsidP="00350F53">
      <w:pPr>
        <w:numPr>
          <w:ilvl w:val="0"/>
          <w:numId w:val="3"/>
        </w:numPr>
        <w:rPr>
          <w:rFonts w:ascii="Arial" w:hAnsi="Arial" w:cs="Arial"/>
          <w:bCs/>
          <w:sz w:val="20"/>
        </w:rPr>
      </w:pPr>
      <w:r>
        <w:rPr>
          <w:rFonts w:ascii="Arial" w:hAnsi="Arial" w:cs="Arial"/>
          <w:bCs/>
          <w:sz w:val="20"/>
        </w:rPr>
        <w:t>Fill 2 - display the episode stop time for the first selected episode.  Include a.m. or p.m.</w:t>
      </w:r>
    </w:p>
    <w:p w:rsidR="009D0A74" w:rsidRDefault="00350F53" w:rsidP="00350F53">
      <w:pPr>
        <w:numPr>
          <w:ilvl w:val="0"/>
          <w:numId w:val="3"/>
        </w:numPr>
        <w:rPr>
          <w:rFonts w:ascii="Arial" w:hAnsi="Arial" w:cs="Arial"/>
          <w:bCs/>
          <w:sz w:val="20"/>
        </w:rPr>
      </w:pPr>
      <w:r>
        <w:rPr>
          <w:rFonts w:ascii="Arial" w:hAnsi="Arial" w:cs="Arial"/>
          <w:bCs/>
          <w:sz w:val="20"/>
        </w:rPr>
        <w:t xml:space="preserve">Fill 3 - display the activity description for the first selected episode.  </w:t>
      </w:r>
    </w:p>
    <w:p w:rsidR="009D0A74" w:rsidRDefault="00350F53" w:rsidP="00350F53">
      <w:pPr>
        <w:numPr>
          <w:ilvl w:val="0"/>
          <w:numId w:val="3"/>
        </w:numPr>
        <w:rPr>
          <w:rFonts w:ascii="Arial" w:hAnsi="Arial" w:cs="Arial"/>
          <w:bCs/>
          <w:sz w:val="20"/>
        </w:rPr>
      </w:pPr>
      <w:r>
        <w:rPr>
          <w:rFonts w:ascii="Arial" w:hAnsi="Arial" w:cs="Arial"/>
          <w:bCs/>
          <w:sz w:val="20"/>
        </w:rPr>
        <w:t>Display fill 4 only the first time the screen is displayed.  The second &amp; subsequent times, display only the first sentence of the first paragraph (do not include “The next set of questions asks how you felt during this particular time” and do not include the “Please use a scale” paragraph).</w:t>
      </w:r>
    </w:p>
    <w:p w:rsidR="009D0A74" w:rsidRDefault="009D0A74">
      <w:pPr>
        <w:rPr>
          <w:rFonts w:ascii="Arial" w:hAnsi="Arial" w:cs="Arial"/>
          <w:bCs/>
          <w:sz w:val="20"/>
        </w:rPr>
      </w:pPr>
    </w:p>
    <w:p w:rsidR="009D0A74" w:rsidRDefault="00350F53">
      <w:pPr>
        <w:pStyle w:val="CommentSubject"/>
        <w:rPr>
          <w:rFonts w:ascii="Arial" w:hAnsi="Arial" w:cs="Arial"/>
          <w:bCs w:val="0"/>
          <w:szCs w:val="24"/>
        </w:rPr>
      </w:pPr>
      <w:r>
        <w:rPr>
          <w:rFonts w:ascii="Arial" w:hAnsi="Arial" w:cs="Arial"/>
          <w:bCs w:val="0"/>
          <w:szCs w:val="24"/>
        </w:rPr>
        <w:t>Special instructions:</w:t>
      </w:r>
    </w:p>
    <w:p w:rsidR="009D0A74" w:rsidRDefault="00350F53" w:rsidP="00350F53">
      <w:pPr>
        <w:pStyle w:val="BodyText"/>
        <w:numPr>
          <w:ilvl w:val="0"/>
          <w:numId w:val="4"/>
        </w:numPr>
        <w:rPr>
          <w:bCs/>
        </w:rPr>
      </w:pPr>
      <w:r>
        <w:rPr>
          <w:bCs/>
        </w:rPr>
        <w:t xml:space="preserve">Display the 3 selected activities in chronological order in the form pane.  Display the activity description, the start time, and the stop time; these fields should all be grayed out. </w:t>
      </w:r>
    </w:p>
    <w:p w:rsidR="009D0A74" w:rsidRDefault="00350F53" w:rsidP="00350F53">
      <w:pPr>
        <w:pStyle w:val="BodyText"/>
        <w:numPr>
          <w:ilvl w:val="0"/>
          <w:numId w:val="4"/>
        </w:numPr>
        <w:rPr>
          <w:bCs/>
        </w:rPr>
      </w:pPr>
      <w:r>
        <w:rPr>
          <w:bCs/>
        </w:rPr>
        <w:t>Randomly assign a value to determine the order of the question fills in FQA – FQE .  MEANING is always the “meaningful” question.  This order should be the same for all 3 activities, and the ORDER1-5 fields need to be retained for processing.</w:t>
      </w:r>
    </w:p>
    <w:p w:rsidR="009D0A74" w:rsidRDefault="00350F53" w:rsidP="00350F53">
      <w:pPr>
        <w:pStyle w:val="BodyText"/>
        <w:numPr>
          <w:ilvl w:val="1"/>
          <w:numId w:val="4"/>
        </w:numPr>
      </w:pPr>
      <w:r>
        <w:rPr>
          <w:bCs/>
        </w:rPr>
        <w:t xml:space="preserve">Assign a value 1 – 5 and store in ORDER1.  </w:t>
      </w:r>
    </w:p>
    <w:p w:rsidR="009D0A74" w:rsidRDefault="00350F53" w:rsidP="00350F53">
      <w:pPr>
        <w:pStyle w:val="BodyText"/>
        <w:numPr>
          <w:ilvl w:val="1"/>
          <w:numId w:val="4"/>
        </w:numPr>
      </w:pPr>
      <w:r>
        <w:t xml:space="preserve">The value assigned to ORDER1 is no longer eligible; randomly assign one of the remaining values and store in ORDER2.  </w:t>
      </w:r>
    </w:p>
    <w:p w:rsidR="009D0A74" w:rsidRDefault="00350F53" w:rsidP="00350F53">
      <w:pPr>
        <w:pStyle w:val="BodyText"/>
        <w:numPr>
          <w:ilvl w:val="1"/>
          <w:numId w:val="4"/>
        </w:numPr>
      </w:pPr>
      <w:r>
        <w:t xml:space="preserve">The values assigned to ORDER1, ORDER2 are no longer eligible; randomly assign one of the remaining values and store in ORDER3.  </w:t>
      </w:r>
    </w:p>
    <w:p w:rsidR="009D0A74" w:rsidRDefault="00350F53" w:rsidP="00350F53">
      <w:pPr>
        <w:pStyle w:val="BodyText"/>
        <w:numPr>
          <w:ilvl w:val="1"/>
          <w:numId w:val="4"/>
        </w:numPr>
      </w:pPr>
      <w:r>
        <w:t xml:space="preserve">The values assigned to ORDER1, ORDER2, ORDER3 are no longer eligible; randomly assign one of the remaining values and store in ORDER4.  </w:t>
      </w:r>
    </w:p>
    <w:p w:rsidR="009D0A74" w:rsidRDefault="00350F53" w:rsidP="00350F53">
      <w:pPr>
        <w:pStyle w:val="BodyText"/>
        <w:numPr>
          <w:ilvl w:val="1"/>
          <w:numId w:val="4"/>
        </w:numPr>
      </w:pPr>
      <w:r>
        <w:t xml:space="preserve">The values assigned to ORDER1, ORDER2, ORDER3, ORDER4 are no longer eligible; randomly assign one of the remaining values and store in ORDER5.  </w:t>
      </w:r>
    </w:p>
    <w:p w:rsidR="009D0A74" w:rsidRDefault="00350F53">
      <w:pPr>
        <w:rPr>
          <w:rFonts w:ascii="Arial" w:hAnsi="Arial" w:cs="Arial"/>
          <w:sz w:val="20"/>
        </w:rPr>
      </w:pPr>
      <w:r>
        <w:rPr>
          <w:rFonts w:ascii="Arial" w:hAnsi="Arial" w:cs="Arial"/>
          <w:b/>
          <w:bCs/>
          <w:sz w:val="20"/>
        </w:rPr>
        <w:br w:type="page"/>
      </w:r>
      <w:r>
        <w:rPr>
          <w:rFonts w:ascii="Arial" w:hAnsi="Arial" w:cs="Arial"/>
          <w:b/>
          <w:bCs/>
          <w:sz w:val="20"/>
        </w:rPr>
        <w:lastRenderedPageBreak/>
        <w:t xml:space="preserve">Universe:  </w:t>
      </w:r>
      <w:r>
        <w:rPr>
          <w:rFonts w:ascii="Arial" w:hAnsi="Arial" w:cs="Arial"/>
          <w:sz w:val="20"/>
        </w:rPr>
        <w:t>FQ = 1</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FQA</w:t>
      </w:r>
    </w:p>
    <w:p w:rsidR="009D0A74" w:rsidRDefault="009D0A74">
      <w:pPr>
        <w:rPr>
          <w:rFonts w:ascii="Arial" w:hAnsi="Arial" w:cs="Arial"/>
          <w:sz w:val="20"/>
        </w:rPr>
      </w:pPr>
    </w:p>
    <w:p w:rsidR="009D0A74" w:rsidRDefault="00350F53">
      <w:pPr>
        <w:pStyle w:val="CommentSubject"/>
        <w:rPr>
          <w:rFonts w:ascii="Arial" w:hAnsi="Arial" w:cs="Arial"/>
          <w:b w:val="0"/>
          <w:bCs w:val="0"/>
          <w:i/>
          <w:iCs/>
          <w:color w:val="0000FF"/>
          <w:szCs w:val="24"/>
        </w:rPr>
      </w:pPr>
      <w:r>
        <w:rPr>
          <w:rFonts w:ascii="Arial" w:hAnsi="Arial" w:cs="Arial"/>
          <w:szCs w:val="24"/>
        </w:rPr>
        <w:t xml:space="preserve">Question text:  </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SCREEN 1:</w:t>
      </w:r>
    </w:p>
    <w:p w:rsidR="009D0A74" w:rsidRDefault="009D0A74">
      <w:pPr>
        <w:ind w:left="720"/>
        <w:rPr>
          <w:rFonts w:ascii="Arial" w:hAnsi="Arial" w:cs="Arial"/>
          <w:sz w:val="20"/>
        </w:rPr>
      </w:pPr>
    </w:p>
    <w:p w:rsidR="009D0A74" w:rsidRDefault="00350F53">
      <w:pPr>
        <w:ind w:left="720"/>
        <w:rPr>
          <w:rFonts w:ascii="Arial" w:hAnsi="Arial" w:cs="Arial"/>
          <w:sz w:val="20"/>
        </w:rPr>
      </w:pPr>
      <w:r>
        <w:rPr>
          <w:rFonts w:ascii="Arial" w:hAnsi="Arial" w:cs="Arial"/>
          <w:sz w:val="20"/>
        </w:rPr>
        <w:t xml:space="preserve">From 0 to 6, </w:t>
      </w:r>
      <w:r>
        <w:rPr>
          <w:rFonts w:ascii="Arial" w:hAnsi="Arial" w:cs="Arial"/>
          <w:bCs/>
          <w:sz w:val="20"/>
        </w:rPr>
        <w:t>where a 0 means you [FILL1] and a 6 means you were [FILL2</w:t>
      </w:r>
      <w:r>
        <w:rPr>
          <w:rFonts w:ascii="Arial" w:hAnsi="Arial" w:cs="Arial"/>
          <w:sz w:val="20"/>
        </w:rPr>
        <w:t>] did you feel during this time?</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sz w:val="20"/>
        </w:rPr>
        <w:t>SCREEN 2:</w:t>
      </w:r>
    </w:p>
    <w:p w:rsidR="009D0A74" w:rsidRDefault="009D0A74">
      <w:pPr>
        <w:pStyle w:val="CommentSubject"/>
        <w:ind w:left="720"/>
        <w:rPr>
          <w:rFonts w:ascii="Arial" w:hAnsi="Arial" w:cs="Arial"/>
          <w:b w:val="0"/>
          <w:bCs w:val="0"/>
        </w:rPr>
      </w:pPr>
    </w:p>
    <w:p w:rsidR="009D0A74" w:rsidRDefault="00350F53">
      <w:pPr>
        <w:pStyle w:val="CommentSubject"/>
        <w:ind w:left="720"/>
        <w:rPr>
          <w:rFonts w:ascii="Arial" w:hAnsi="Arial" w:cs="Arial"/>
          <w:b w:val="0"/>
          <w:bCs w:val="0"/>
        </w:rPr>
      </w:pPr>
      <w:r>
        <w:rPr>
          <w:rFonts w:ascii="Arial" w:hAnsi="Arial" w:cs="Arial"/>
          <w:b w:val="0"/>
          <w:bCs w:val="0"/>
        </w:rPr>
        <w:t>From 0 to 6, how [FILL3] did you feel during this [FILL4: time?/time, if any?]</w:t>
      </w:r>
    </w:p>
    <w:p w:rsidR="009D0A74" w:rsidRDefault="009D0A74">
      <w:pPr>
        <w:pStyle w:val="CommentText"/>
        <w:rPr>
          <w:rFonts w:ascii="Arial" w:hAnsi="Arial" w:cs="Arial"/>
        </w:rPr>
      </w:pPr>
    </w:p>
    <w:p w:rsidR="009D0A74" w:rsidRDefault="00350F53">
      <w:pPr>
        <w:pStyle w:val="CommentText"/>
        <w:ind w:left="1080"/>
        <w:rPr>
          <w:rFonts w:ascii="Arial" w:hAnsi="Arial" w:cs="Arial"/>
        </w:rPr>
      </w:pPr>
      <w:r>
        <w:rPr>
          <w:rFonts w:ascii="Arial" w:hAnsi="Arial" w:cs="Arial"/>
        </w:rPr>
        <w:t>*  0 – did not experience the feeling at all</w:t>
      </w:r>
    </w:p>
    <w:p w:rsidR="009D0A74" w:rsidRDefault="00350F53">
      <w:pPr>
        <w:pStyle w:val="CommentText"/>
        <w:ind w:left="1080"/>
        <w:rPr>
          <w:rFonts w:ascii="Arial" w:hAnsi="Arial" w:cs="Arial"/>
        </w:rPr>
      </w:pPr>
      <w:r>
        <w:rPr>
          <w:rFonts w:ascii="Arial" w:hAnsi="Arial" w:cs="Arial"/>
        </w:rPr>
        <w:t>*  6 – feeling was extremely strong</w:t>
      </w:r>
    </w:p>
    <w:p w:rsidR="009D0A74" w:rsidRDefault="009D0A74">
      <w:pPr>
        <w:ind w:left="720"/>
        <w:rPr>
          <w:rFonts w:ascii="Arial" w:hAnsi="Arial" w:cs="Arial"/>
          <w:sz w:val="20"/>
        </w:rPr>
      </w:pP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0 – 6, D, R</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Fill instructions</w:t>
      </w:r>
      <w:r>
        <w:rPr>
          <w:rFonts w:ascii="Arial" w:hAnsi="Arial" w:cs="Arial"/>
          <w:sz w:val="20"/>
        </w:rPr>
        <w:t>:</w:t>
      </w:r>
    </w:p>
    <w:p w:rsidR="009D0A74" w:rsidRDefault="00350F53">
      <w:pPr>
        <w:rPr>
          <w:rFonts w:ascii="Arial" w:hAnsi="Arial" w:cs="Arial"/>
          <w:sz w:val="20"/>
        </w:rPr>
      </w:pPr>
      <w:r>
        <w:rPr>
          <w:rFonts w:ascii="Arial" w:hAnsi="Arial" w:cs="Arial"/>
          <w:sz w:val="20"/>
        </w:rPr>
        <w:t>Long Wording:</w:t>
      </w:r>
    </w:p>
    <w:p w:rsidR="009D0A74" w:rsidRDefault="00350F53" w:rsidP="00350F53">
      <w:pPr>
        <w:numPr>
          <w:ilvl w:val="0"/>
          <w:numId w:val="6"/>
        </w:numPr>
        <w:rPr>
          <w:rFonts w:ascii="Arial" w:hAnsi="Arial" w:cs="Arial"/>
          <w:sz w:val="20"/>
        </w:rPr>
      </w:pPr>
      <w:r>
        <w:rPr>
          <w:rFonts w:ascii="Arial" w:hAnsi="Arial" w:cs="Arial"/>
          <w:sz w:val="20"/>
        </w:rPr>
        <w:t xml:space="preserve">If ADD3ROWNUM = 1, then fill SCREEN 1 wording.  </w:t>
      </w:r>
    </w:p>
    <w:p w:rsidR="009D0A74" w:rsidRDefault="00350F53" w:rsidP="00350F53">
      <w:pPr>
        <w:numPr>
          <w:ilvl w:val="0"/>
          <w:numId w:val="6"/>
        </w:numPr>
        <w:rPr>
          <w:rFonts w:ascii="Arial" w:hAnsi="Arial" w:cs="Arial"/>
          <w:sz w:val="20"/>
        </w:rPr>
      </w:pPr>
      <w:r>
        <w:rPr>
          <w:rFonts w:ascii="Arial" w:hAnsi="Arial" w:cs="Arial"/>
          <w:sz w:val="20"/>
        </w:rPr>
        <w:t>If ORDER1 = 1, FILL1 = “were not happy at all”; FILL2 = “very happy, how happy”</w:t>
      </w:r>
    </w:p>
    <w:p w:rsidR="009D0A74" w:rsidRDefault="00350F53" w:rsidP="00350F53">
      <w:pPr>
        <w:numPr>
          <w:ilvl w:val="0"/>
          <w:numId w:val="6"/>
        </w:numPr>
        <w:rPr>
          <w:rFonts w:ascii="Arial" w:hAnsi="Arial" w:cs="Arial"/>
          <w:sz w:val="20"/>
        </w:rPr>
      </w:pPr>
      <w:r>
        <w:rPr>
          <w:rFonts w:ascii="Arial" w:hAnsi="Arial" w:cs="Arial"/>
          <w:sz w:val="20"/>
        </w:rPr>
        <w:t>If ORDER1 = 2, FILL1 = “were not tired at all”; FILL2 = “very tired, how tired”</w:t>
      </w:r>
    </w:p>
    <w:p w:rsidR="009D0A74" w:rsidRDefault="00350F53" w:rsidP="00350F53">
      <w:pPr>
        <w:numPr>
          <w:ilvl w:val="0"/>
          <w:numId w:val="6"/>
        </w:numPr>
        <w:rPr>
          <w:rFonts w:ascii="Arial" w:hAnsi="Arial" w:cs="Arial"/>
          <w:sz w:val="20"/>
        </w:rPr>
      </w:pPr>
      <w:r>
        <w:rPr>
          <w:rFonts w:ascii="Arial" w:hAnsi="Arial" w:cs="Arial"/>
          <w:sz w:val="20"/>
        </w:rPr>
        <w:t>If ORDER1 = 3, FILL1 = “were not stressed at all”; FILL2 = “very stressed, how stressed”</w:t>
      </w:r>
    </w:p>
    <w:p w:rsidR="009D0A74" w:rsidRDefault="00350F53" w:rsidP="00350F53">
      <w:pPr>
        <w:numPr>
          <w:ilvl w:val="0"/>
          <w:numId w:val="6"/>
        </w:numPr>
        <w:rPr>
          <w:rFonts w:ascii="Arial" w:hAnsi="Arial" w:cs="Arial"/>
          <w:sz w:val="20"/>
        </w:rPr>
      </w:pPr>
      <w:r>
        <w:rPr>
          <w:rFonts w:ascii="Arial" w:hAnsi="Arial" w:cs="Arial"/>
          <w:sz w:val="20"/>
        </w:rPr>
        <w:t>If ORDER1 = 4, FILL1 = “were not sad at all”; FILL2 = “very sad, how sad”</w:t>
      </w:r>
    </w:p>
    <w:p w:rsidR="009D0A74" w:rsidRDefault="00350F53" w:rsidP="00350F53">
      <w:pPr>
        <w:numPr>
          <w:ilvl w:val="0"/>
          <w:numId w:val="6"/>
        </w:numPr>
        <w:rPr>
          <w:rFonts w:ascii="Arial" w:hAnsi="Arial" w:cs="Arial"/>
          <w:sz w:val="20"/>
        </w:rPr>
      </w:pPr>
      <w:r>
        <w:rPr>
          <w:rFonts w:ascii="Arial" w:hAnsi="Arial" w:cs="Arial"/>
          <w:sz w:val="20"/>
        </w:rPr>
        <w:t>If ORDER1 = 5, FILL1 = “did not feel any pain at all”; FILL2 = “in severe pain, how much pain”</w:t>
      </w:r>
    </w:p>
    <w:p w:rsidR="009D0A74" w:rsidRDefault="00350F53" w:rsidP="00350F53">
      <w:pPr>
        <w:numPr>
          <w:ilvl w:val="0"/>
          <w:numId w:val="6"/>
        </w:numPr>
        <w:rPr>
          <w:rFonts w:ascii="Arial" w:hAnsi="Arial" w:cs="Arial"/>
          <w:sz w:val="20"/>
        </w:rPr>
      </w:pPr>
      <w:r>
        <w:rPr>
          <w:rFonts w:ascii="Arial" w:hAnsi="Arial" w:cs="Arial"/>
          <w:sz w:val="20"/>
        </w:rPr>
        <w:t>If ORDER1 = 5, display the interviewer instruction “*Read if Necessary:  Pain includes both physical pain and mental pain.”</w:t>
      </w:r>
    </w:p>
    <w:p w:rsidR="009D0A74" w:rsidRDefault="00350F53" w:rsidP="00350F53">
      <w:pPr>
        <w:numPr>
          <w:ilvl w:val="0"/>
          <w:numId w:val="6"/>
        </w:numPr>
        <w:rPr>
          <w:rFonts w:ascii="Arial" w:hAnsi="Arial" w:cs="Arial"/>
          <w:sz w:val="20"/>
        </w:rPr>
      </w:pPr>
      <w:r>
        <w:rPr>
          <w:rFonts w:ascii="Arial" w:hAnsi="Arial" w:cs="Arial"/>
          <w:sz w:val="20"/>
        </w:rPr>
        <w:t>Do not fill the interviewer instruction if ADD3ROWNUM = 1.</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Short Wording:</w:t>
      </w:r>
    </w:p>
    <w:p w:rsidR="009D0A74" w:rsidRDefault="00350F53" w:rsidP="00350F53">
      <w:pPr>
        <w:numPr>
          <w:ilvl w:val="0"/>
          <w:numId w:val="22"/>
        </w:numPr>
        <w:rPr>
          <w:rFonts w:ascii="Arial" w:hAnsi="Arial" w:cs="Arial"/>
          <w:sz w:val="20"/>
        </w:rPr>
      </w:pPr>
      <w:r>
        <w:rPr>
          <w:rFonts w:ascii="Arial" w:hAnsi="Arial" w:cs="Arial"/>
          <w:sz w:val="20"/>
        </w:rPr>
        <w:t xml:space="preserve">If ADD3ROWNUM = 2 or 3, then fill SCREEN 2 wording.  </w:t>
      </w:r>
    </w:p>
    <w:p w:rsidR="009D0A74" w:rsidRDefault="00350F53" w:rsidP="00350F53">
      <w:pPr>
        <w:numPr>
          <w:ilvl w:val="0"/>
          <w:numId w:val="22"/>
        </w:numPr>
        <w:rPr>
          <w:rFonts w:ascii="Arial" w:hAnsi="Arial" w:cs="Arial"/>
          <w:sz w:val="20"/>
        </w:rPr>
      </w:pPr>
      <w:r>
        <w:rPr>
          <w:rFonts w:ascii="Arial" w:hAnsi="Arial" w:cs="Arial"/>
          <w:sz w:val="20"/>
        </w:rPr>
        <w:t>If ORDER1 = 1, FILL3 = “happy”, FILL4 = “time?”</w:t>
      </w:r>
    </w:p>
    <w:p w:rsidR="009D0A74" w:rsidRDefault="00350F53" w:rsidP="00350F53">
      <w:pPr>
        <w:numPr>
          <w:ilvl w:val="0"/>
          <w:numId w:val="22"/>
        </w:numPr>
        <w:rPr>
          <w:rFonts w:ascii="Arial" w:hAnsi="Arial" w:cs="Arial"/>
          <w:sz w:val="20"/>
        </w:rPr>
      </w:pPr>
      <w:r>
        <w:rPr>
          <w:rFonts w:ascii="Arial" w:hAnsi="Arial" w:cs="Arial"/>
          <w:sz w:val="20"/>
        </w:rPr>
        <w:t>If ORDER1 = 2, FILL3 = “tired”, FILL4 = “time?”</w:t>
      </w:r>
    </w:p>
    <w:p w:rsidR="009D0A74" w:rsidRDefault="00350F53" w:rsidP="00350F53">
      <w:pPr>
        <w:numPr>
          <w:ilvl w:val="0"/>
          <w:numId w:val="22"/>
        </w:numPr>
        <w:rPr>
          <w:rFonts w:ascii="Arial" w:hAnsi="Arial" w:cs="Arial"/>
          <w:sz w:val="20"/>
        </w:rPr>
      </w:pPr>
      <w:r>
        <w:rPr>
          <w:rFonts w:ascii="Arial" w:hAnsi="Arial" w:cs="Arial"/>
          <w:sz w:val="20"/>
        </w:rPr>
        <w:t>If ORDER1 = 3, FILL3 = “stressed”, FILL4 = “time?”</w:t>
      </w:r>
    </w:p>
    <w:p w:rsidR="009D0A74" w:rsidRDefault="00350F53" w:rsidP="00350F53">
      <w:pPr>
        <w:numPr>
          <w:ilvl w:val="0"/>
          <w:numId w:val="22"/>
        </w:numPr>
        <w:rPr>
          <w:rFonts w:ascii="Arial" w:hAnsi="Arial" w:cs="Arial"/>
          <w:sz w:val="20"/>
        </w:rPr>
      </w:pPr>
      <w:r>
        <w:rPr>
          <w:rFonts w:ascii="Arial" w:hAnsi="Arial" w:cs="Arial"/>
          <w:sz w:val="20"/>
        </w:rPr>
        <w:t>If ORDER1 = 4, FILL3 = “sad”, FILL4 = “time?”</w:t>
      </w:r>
    </w:p>
    <w:p w:rsidR="009D0A74" w:rsidRDefault="00350F53" w:rsidP="00350F53">
      <w:pPr>
        <w:numPr>
          <w:ilvl w:val="0"/>
          <w:numId w:val="22"/>
        </w:numPr>
        <w:rPr>
          <w:rFonts w:ascii="Arial" w:hAnsi="Arial" w:cs="Arial"/>
          <w:sz w:val="20"/>
        </w:rPr>
      </w:pPr>
      <w:r>
        <w:rPr>
          <w:rFonts w:ascii="Arial" w:hAnsi="Arial" w:cs="Arial"/>
          <w:sz w:val="20"/>
        </w:rPr>
        <w:t>If ORDER1 = 5, FILL3 = “much pain”, FILL4 = “time, if any?”</w:t>
      </w:r>
    </w:p>
    <w:p w:rsidR="009D0A74" w:rsidRDefault="00350F53" w:rsidP="00350F53">
      <w:pPr>
        <w:numPr>
          <w:ilvl w:val="0"/>
          <w:numId w:val="22"/>
        </w:numPr>
        <w:rPr>
          <w:rFonts w:ascii="Arial" w:hAnsi="Arial" w:cs="Arial"/>
          <w:sz w:val="20"/>
        </w:rPr>
      </w:pPr>
      <w:r>
        <w:rPr>
          <w:rFonts w:ascii="Arial" w:hAnsi="Arial" w:cs="Arial"/>
          <w:sz w:val="20"/>
        </w:rPr>
        <w:t>If ORDER1 = 5, display the interviewer instruction “*Read if Necessary:  Pain includes both physical pain and mental pain.”</w:t>
      </w:r>
    </w:p>
    <w:p w:rsidR="009D0A74" w:rsidRDefault="00350F53" w:rsidP="00350F53">
      <w:pPr>
        <w:numPr>
          <w:ilvl w:val="0"/>
          <w:numId w:val="22"/>
        </w:numPr>
        <w:rPr>
          <w:rFonts w:ascii="Arial" w:hAnsi="Arial" w:cs="Arial"/>
          <w:sz w:val="20"/>
        </w:rPr>
      </w:pPr>
      <w:r>
        <w:rPr>
          <w:rFonts w:ascii="Arial" w:hAnsi="Arial" w:cs="Arial"/>
          <w:sz w:val="20"/>
        </w:rPr>
        <w:t>Fill the interviewer instruction if ADD3ROWNUM = 2 or 3.</w:t>
      </w:r>
    </w:p>
    <w:p w:rsidR="009D0A74" w:rsidRDefault="009D0A74">
      <w:pPr>
        <w:rPr>
          <w:rFonts w:ascii="Arial" w:hAnsi="Arial" w:cs="Arial"/>
          <w:b/>
          <w:bCs/>
          <w:sz w:val="20"/>
        </w:rPr>
      </w:pPr>
    </w:p>
    <w:p w:rsidR="009D0A74" w:rsidRDefault="00350F53">
      <w:pPr>
        <w:pStyle w:val="Heading1"/>
        <w:rPr>
          <w:color w:val="auto"/>
        </w:rPr>
      </w:pPr>
      <w:r>
        <w:rPr>
          <w:color w:val="auto"/>
        </w:rPr>
        <w:t>Skip instructions:</w:t>
      </w:r>
    </w:p>
    <w:p w:rsidR="009D0A74" w:rsidRDefault="00350F53">
      <w:pPr>
        <w:ind w:left="720" w:hanging="360"/>
        <w:rPr>
          <w:rFonts w:ascii="Arial" w:hAnsi="Arial" w:cs="Arial"/>
          <w:sz w:val="20"/>
        </w:rPr>
      </w:pPr>
      <w:r>
        <w:rPr>
          <w:rFonts w:ascii="Arial" w:hAnsi="Arial" w:cs="Arial"/>
          <w:sz w:val="20"/>
        </w:rPr>
        <w:t>1.</w:t>
      </w:r>
      <w:r>
        <w:rPr>
          <w:rFonts w:ascii="Arial" w:hAnsi="Arial" w:cs="Arial"/>
          <w:sz w:val="20"/>
        </w:rPr>
        <w:tab/>
        <w:t xml:space="preserve">If entry = 0 – 6, D,R go to FQB.  </w:t>
      </w:r>
    </w:p>
    <w:p w:rsidR="009D0A74" w:rsidRDefault="009D0A74">
      <w:pPr>
        <w:ind w:left="360"/>
        <w:rPr>
          <w:rFonts w:ascii="Arial" w:hAnsi="Arial" w:cs="Arial"/>
          <w:sz w:val="20"/>
        </w:rPr>
      </w:pPr>
    </w:p>
    <w:p w:rsidR="009D0A74" w:rsidRDefault="00350F53">
      <w:pPr>
        <w:pStyle w:val="Heading1"/>
        <w:rPr>
          <w:color w:val="auto"/>
        </w:rPr>
      </w:pPr>
      <w:r>
        <w:rPr>
          <w:color w:val="auto"/>
        </w:rPr>
        <w:t>Special instructions:</w:t>
      </w:r>
    </w:p>
    <w:p w:rsidR="009D0A74" w:rsidRDefault="00350F53" w:rsidP="00350F53">
      <w:pPr>
        <w:numPr>
          <w:ilvl w:val="0"/>
          <w:numId w:val="12"/>
        </w:numPr>
        <w:rPr>
          <w:rFonts w:ascii="Arial" w:hAnsi="Arial" w:cs="Arial"/>
          <w:sz w:val="20"/>
        </w:rPr>
      </w:pPr>
      <w:r>
        <w:rPr>
          <w:rFonts w:ascii="Arial" w:hAnsi="Arial" w:cs="Arial"/>
          <w:sz w:val="20"/>
        </w:rPr>
        <w:t>If ORDER1 = 1, store FQA in out variable HAPPY for this activity.</w:t>
      </w:r>
    </w:p>
    <w:p w:rsidR="009D0A74" w:rsidRDefault="00350F53" w:rsidP="00350F53">
      <w:pPr>
        <w:numPr>
          <w:ilvl w:val="0"/>
          <w:numId w:val="12"/>
        </w:numPr>
        <w:rPr>
          <w:rFonts w:ascii="Arial" w:hAnsi="Arial" w:cs="Arial"/>
          <w:sz w:val="20"/>
        </w:rPr>
      </w:pPr>
      <w:r>
        <w:rPr>
          <w:rFonts w:ascii="Arial" w:hAnsi="Arial" w:cs="Arial"/>
          <w:sz w:val="20"/>
        </w:rPr>
        <w:t>If ORDER1 = 2, store FQA in out variable TIRED for this activity.</w:t>
      </w:r>
    </w:p>
    <w:p w:rsidR="009D0A74" w:rsidRDefault="00350F53" w:rsidP="00350F53">
      <w:pPr>
        <w:numPr>
          <w:ilvl w:val="0"/>
          <w:numId w:val="12"/>
        </w:numPr>
        <w:rPr>
          <w:rFonts w:ascii="Arial" w:hAnsi="Arial" w:cs="Arial"/>
          <w:sz w:val="20"/>
        </w:rPr>
      </w:pPr>
      <w:r>
        <w:rPr>
          <w:rFonts w:ascii="Arial" w:hAnsi="Arial" w:cs="Arial"/>
          <w:sz w:val="20"/>
        </w:rPr>
        <w:t xml:space="preserve">If ORDER1 = 3, store FQA in out variable STRESS for this activity. </w:t>
      </w:r>
    </w:p>
    <w:p w:rsidR="009D0A74" w:rsidRDefault="00350F53" w:rsidP="00350F53">
      <w:pPr>
        <w:numPr>
          <w:ilvl w:val="0"/>
          <w:numId w:val="12"/>
        </w:numPr>
        <w:rPr>
          <w:rFonts w:ascii="Arial" w:hAnsi="Arial" w:cs="Arial"/>
          <w:sz w:val="20"/>
        </w:rPr>
      </w:pPr>
      <w:r>
        <w:rPr>
          <w:rFonts w:ascii="Arial" w:hAnsi="Arial" w:cs="Arial"/>
          <w:sz w:val="20"/>
        </w:rPr>
        <w:t>If ORDER1 = 4, store FQA in out variable SAD activity.</w:t>
      </w:r>
    </w:p>
    <w:p w:rsidR="009D0A74" w:rsidRDefault="00350F53" w:rsidP="00350F53">
      <w:pPr>
        <w:numPr>
          <w:ilvl w:val="0"/>
          <w:numId w:val="12"/>
        </w:numPr>
        <w:rPr>
          <w:rFonts w:ascii="Arial" w:hAnsi="Arial" w:cs="Arial"/>
          <w:sz w:val="20"/>
        </w:rPr>
      </w:pPr>
      <w:r>
        <w:rPr>
          <w:rFonts w:ascii="Arial" w:hAnsi="Arial" w:cs="Arial"/>
          <w:sz w:val="20"/>
        </w:rPr>
        <w:t>If ORDER1 = 5, store FQA in out variable PAIN for this activity.</w:t>
      </w:r>
    </w:p>
    <w:p w:rsidR="009D0A74" w:rsidRDefault="00350F53">
      <w:pPr>
        <w:rPr>
          <w:rFonts w:ascii="Arial" w:hAnsi="Arial" w:cs="Arial"/>
          <w:sz w:val="20"/>
        </w:rPr>
      </w:pPr>
      <w:r>
        <w:rPr>
          <w:rFonts w:ascii="Arial" w:hAnsi="Arial" w:cs="Arial"/>
          <w:b/>
          <w:bCs/>
          <w:sz w:val="20"/>
        </w:rPr>
        <w:br w:type="page"/>
      </w:r>
      <w:r>
        <w:rPr>
          <w:rFonts w:ascii="Arial" w:hAnsi="Arial" w:cs="Arial"/>
          <w:b/>
          <w:bCs/>
          <w:sz w:val="20"/>
        </w:rPr>
        <w:lastRenderedPageBreak/>
        <w:t xml:space="preserve">Universe:  </w:t>
      </w:r>
      <w:r>
        <w:rPr>
          <w:rFonts w:ascii="Arial" w:hAnsi="Arial" w:cs="Arial"/>
          <w:sz w:val="20"/>
        </w:rPr>
        <w:t>FQA = 0 – 6,D,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FQB</w:t>
      </w:r>
    </w:p>
    <w:p w:rsidR="009D0A74" w:rsidRDefault="009D0A74">
      <w:pPr>
        <w:rPr>
          <w:rFonts w:ascii="Arial" w:hAnsi="Arial" w:cs="Arial"/>
          <w:sz w:val="20"/>
        </w:rPr>
      </w:pPr>
    </w:p>
    <w:p w:rsidR="009D0A74" w:rsidRDefault="00350F53">
      <w:pPr>
        <w:pStyle w:val="CommentSubject"/>
        <w:rPr>
          <w:rFonts w:ascii="Arial" w:hAnsi="Arial" w:cs="Arial"/>
          <w:b w:val="0"/>
          <w:bCs w:val="0"/>
          <w:i/>
          <w:iCs/>
          <w:color w:val="0000FF"/>
          <w:szCs w:val="24"/>
        </w:rPr>
      </w:pPr>
      <w:r>
        <w:rPr>
          <w:rFonts w:ascii="Arial" w:hAnsi="Arial" w:cs="Arial"/>
          <w:szCs w:val="24"/>
        </w:rPr>
        <w:t xml:space="preserve">Question text:  </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SCREEN 1:</w:t>
      </w:r>
    </w:p>
    <w:p w:rsidR="009D0A74" w:rsidRDefault="009D0A74">
      <w:pPr>
        <w:ind w:left="720"/>
        <w:rPr>
          <w:rFonts w:ascii="Arial" w:hAnsi="Arial" w:cs="Arial"/>
          <w:sz w:val="20"/>
        </w:rPr>
      </w:pPr>
    </w:p>
    <w:p w:rsidR="009D0A74" w:rsidRDefault="00350F53">
      <w:pPr>
        <w:ind w:left="720"/>
        <w:rPr>
          <w:rFonts w:ascii="Arial" w:hAnsi="Arial" w:cs="Arial"/>
          <w:sz w:val="20"/>
        </w:rPr>
      </w:pPr>
      <w:r>
        <w:rPr>
          <w:rFonts w:ascii="Arial" w:hAnsi="Arial" w:cs="Arial"/>
          <w:sz w:val="20"/>
        </w:rPr>
        <w:t xml:space="preserve">From 0 to 6, </w:t>
      </w:r>
      <w:r>
        <w:rPr>
          <w:rFonts w:ascii="Arial" w:hAnsi="Arial" w:cs="Arial"/>
          <w:bCs/>
          <w:sz w:val="20"/>
        </w:rPr>
        <w:t>where a 0 means you [FILL1] and a 6 means you were [FILL2</w:t>
      </w:r>
      <w:r>
        <w:rPr>
          <w:rFonts w:ascii="Arial" w:hAnsi="Arial" w:cs="Arial"/>
          <w:sz w:val="20"/>
        </w:rPr>
        <w:t>] did you feel during this time?</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sz w:val="20"/>
        </w:rPr>
        <w:t>SCREEN 2:</w:t>
      </w:r>
    </w:p>
    <w:p w:rsidR="009D0A74" w:rsidRDefault="009D0A74">
      <w:pPr>
        <w:pStyle w:val="CommentSubject"/>
        <w:ind w:left="720"/>
        <w:rPr>
          <w:rFonts w:ascii="Arial" w:hAnsi="Arial" w:cs="Arial"/>
          <w:b w:val="0"/>
          <w:bCs w:val="0"/>
        </w:rPr>
      </w:pPr>
    </w:p>
    <w:p w:rsidR="009D0A74" w:rsidRDefault="00350F53">
      <w:pPr>
        <w:pStyle w:val="CommentSubject"/>
        <w:ind w:left="720"/>
        <w:rPr>
          <w:rFonts w:ascii="Arial" w:hAnsi="Arial" w:cs="Arial"/>
          <w:b w:val="0"/>
          <w:bCs w:val="0"/>
        </w:rPr>
      </w:pPr>
      <w:r>
        <w:rPr>
          <w:rFonts w:ascii="Arial" w:hAnsi="Arial" w:cs="Arial"/>
          <w:b w:val="0"/>
          <w:bCs w:val="0"/>
        </w:rPr>
        <w:t>From 0 to 6, how [FILL3] did you feel during this [FILL4: time?/time, if any?]</w:t>
      </w:r>
    </w:p>
    <w:p w:rsidR="009D0A74" w:rsidRDefault="009D0A74">
      <w:pPr>
        <w:pStyle w:val="CommentText"/>
        <w:rPr>
          <w:rFonts w:ascii="Arial" w:hAnsi="Arial" w:cs="Arial"/>
        </w:rPr>
      </w:pPr>
    </w:p>
    <w:p w:rsidR="009D0A74" w:rsidRDefault="00350F53">
      <w:pPr>
        <w:pStyle w:val="CommentText"/>
        <w:ind w:left="1080"/>
        <w:rPr>
          <w:rFonts w:ascii="Arial" w:hAnsi="Arial" w:cs="Arial"/>
        </w:rPr>
      </w:pPr>
      <w:r>
        <w:rPr>
          <w:rFonts w:ascii="Arial" w:hAnsi="Arial" w:cs="Arial"/>
        </w:rPr>
        <w:t>*  0 – did not experience the feeling at all</w:t>
      </w:r>
    </w:p>
    <w:p w:rsidR="009D0A74" w:rsidRDefault="00350F53">
      <w:pPr>
        <w:pStyle w:val="CommentText"/>
        <w:ind w:left="1080"/>
        <w:rPr>
          <w:rFonts w:ascii="Arial" w:hAnsi="Arial" w:cs="Arial"/>
        </w:rPr>
      </w:pPr>
      <w:r>
        <w:rPr>
          <w:rFonts w:ascii="Arial" w:hAnsi="Arial" w:cs="Arial"/>
        </w:rPr>
        <w:t>*  6 – feeling was extremely strong</w:t>
      </w:r>
    </w:p>
    <w:p w:rsidR="009D0A74" w:rsidRDefault="009D0A74">
      <w:pPr>
        <w:ind w:left="720"/>
        <w:rPr>
          <w:rFonts w:ascii="Arial" w:hAnsi="Arial" w:cs="Arial"/>
          <w:sz w:val="20"/>
        </w:rPr>
      </w:pP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0 – 6, D, R</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Fill instructions</w:t>
      </w:r>
      <w:r>
        <w:rPr>
          <w:rFonts w:ascii="Arial" w:hAnsi="Arial" w:cs="Arial"/>
          <w:sz w:val="20"/>
        </w:rPr>
        <w:t>:</w:t>
      </w:r>
    </w:p>
    <w:p w:rsidR="009D0A74" w:rsidRDefault="00350F53">
      <w:pPr>
        <w:rPr>
          <w:rFonts w:ascii="Arial" w:hAnsi="Arial" w:cs="Arial"/>
          <w:sz w:val="20"/>
        </w:rPr>
      </w:pPr>
      <w:r>
        <w:rPr>
          <w:rFonts w:ascii="Arial" w:hAnsi="Arial" w:cs="Arial"/>
          <w:sz w:val="20"/>
        </w:rPr>
        <w:t>Long Wording:</w:t>
      </w:r>
    </w:p>
    <w:p w:rsidR="009D0A74" w:rsidRDefault="00350F53" w:rsidP="00350F53">
      <w:pPr>
        <w:numPr>
          <w:ilvl w:val="0"/>
          <w:numId w:val="23"/>
        </w:numPr>
        <w:rPr>
          <w:rFonts w:ascii="Arial" w:hAnsi="Arial" w:cs="Arial"/>
          <w:sz w:val="20"/>
        </w:rPr>
      </w:pPr>
      <w:r>
        <w:rPr>
          <w:rFonts w:ascii="Arial" w:hAnsi="Arial" w:cs="Arial"/>
          <w:sz w:val="20"/>
        </w:rPr>
        <w:t xml:space="preserve">If ADD3ROWNUM = 1, then fill SCREEN 1 wording.  Else, when ADD3ROWNUM = 2 – 3, fill SCREEN 2 wording. </w:t>
      </w:r>
    </w:p>
    <w:p w:rsidR="009D0A74" w:rsidRDefault="00350F53" w:rsidP="00350F53">
      <w:pPr>
        <w:numPr>
          <w:ilvl w:val="0"/>
          <w:numId w:val="23"/>
        </w:numPr>
        <w:rPr>
          <w:rFonts w:ascii="Arial" w:hAnsi="Arial" w:cs="Arial"/>
          <w:sz w:val="20"/>
        </w:rPr>
      </w:pPr>
      <w:r>
        <w:rPr>
          <w:rFonts w:ascii="Arial" w:hAnsi="Arial" w:cs="Arial"/>
          <w:sz w:val="20"/>
        </w:rPr>
        <w:t>If ORDER2 = 1, FILL1 = “were not happy at all”; FILL2 = “very happy, how happy”</w:t>
      </w:r>
    </w:p>
    <w:p w:rsidR="009D0A74" w:rsidRDefault="00350F53" w:rsidP="00350F53">
      <w:pPr>
        <w:numPr>
          <w:ilvl w:val="0"/>
          <w:numId w:val="23"/>
        </w:numPr>
        <w:rPr>
          <w:rFonts w:ascii="Arial" w:hAnsi="Arial" w:cs="Arial"/>
          <w:sz w:val="20"/>
        </w:rPr>
      </w:pPr>
      <w:r>
        <w:rPr>
          <w:rFonts w:ascii="Arial" w:hAnsi="Arial" w:cs="Arial"/>
          <w:sz w:val="20"/>
        </w:rPr>
        <w:t>If ORDER2 = 2, FILL1 = “were not tired at all”; FILL2 = “very tired, how tired”</w:t>
      </w:r>
    </w:p>
    <w:p w:rsidR="009D0A74" w:rsidRDefault="00350F53" w:rsidP="00350F53">
      <w:pPr>
        <w:numPr>
          <w:ilvl w:val="0"/>
          <w:numId w:val="23"/>
        </w:numPr>
        <w:rPr>
          <w:rFonts w:ascii="Arial" w:hAnsi="Arial" w:cs="Arial"/>
          <w:sz w:val="20"/>
        </w:rPr>
      </w:pPr>
      <w:r>
        <w:rPr>
          <w:rFonts w:ascii="Arial" w:hAnsi="Arial" w:cs="Arial"/>
          <w:sz w:val="20"/>
        </w:rPr>
        <w:t>If ORDER2 = 3, FILL1 = “were not stressed at all”; FILL2 = “very stressed, how stressed”</w:t>
      </w:r>
    </w:p>
    <w:p w:rsidR="009D0A74" w:rsidRDefault="00350F53" w:rsidP="00350F53">
      <w:pPr>
        <w:numPr>
          <w:ilvl w:val="0"/>
          <w:numId w:val="23"/>
        </w:numPr>
        <w:rPr>
          <w:rFonts w:ascii="Arial" w:hAnsi="Arial" w:cs="Arial"/>
          <w:sz w:val="20"/>
        </w:rPr>
      </w:pPr>
      <w:r>
        <w:rPr>
          <w:rFonts w:ascii="Arial" w:hAnsi="Arial" w:cs="Arial"/>
          <w:sz w:val="20"/>
        </w:rPr>
        <w:t>If ORDER2 = 4, FILL1 = “were not sad at all”; FILL2 = “very sad, how sad”</w:t>
      </w:r>
    </w:p>
    <w:p w:rsidR="009D0A74" w:rsidRDefault="00350F53" w:rsidP="00350F53">
      <w:pPr>
        <w:numPr>
          <w:ilvl w:val="0"/>
          <w:numId w:val="23"/>
        </w:numPr>
        <w:rPr>
          <w:rFonts w:ascii="Arial" w:hAnsi="Arial" w:cs="Arial"/>
          <w:sz w:val="20"/>
        </w:rPr>
      </w:pPr>
      <w:r>
        <w:rPr>
          <w:rFonts w:ascii="Arial" w:hAnsi="Arial" w:cs="Arial"/>
          <w:sz w:val="20"/>
        </w:rPr>
        <w:t>If ORDER2 = 5, FILL1 = “did not feel any pain at all”; FILL2 = “in severe pain, how much pain”</w:t>
      </w:r>
    </w:p>
    <w:p w:rsidR="009D0A74" w:rsidRDefault="00350F53" w:rsidP="00350F53">
      <w:pPr>
        <w:numPr>
          <w:ilvl w:val="0"/>
          <w:numId w:val="23"/>
        </w:numPr>
        <w:rPr>
          <w:rFonts w:ascii="Arial" w:hAnsi="Arial" w:cs="Arial"/>
          <w:sz w:val="20"/>
        </w:rPr>
      </w:pPr>
      <w:r>
        <w:rPr>
          <w:rFonts w:ascii="Arial" w:hAnsi="Arial" w:cs="Arial"/>
          <w:sz w:val="20"/>
        </w:rPr>
        <w:t>If ORDER2 = 5, display the interviewer instruction “*Read if Necessary:  Pain includes both physical pain and mental pain.”</w:t>
      </w:r>
    </w:p>
    <w:p w:rsidR="009D0A74" w:rsidRDefault="00350F53" w:rsidP="00350F53">
      <w:pPr>
        <w:numPr>
          <w:ilvl w:val="0"/>
          <w:numId w:val="23"/>
        </w:numPr>
        <w:rPr>
          <w:rFonts w:ascii="Arial" w:hAnsi="Arial" w:cs="Arial"/>
          <w:sz w:val="20"/>
        </w:rPr>
      </w:pPr>
      <w:r>
        <w:rPr>
          <w:rFonts w:ascii="Arial" w:hAnsi="Arial" w:cs="Arial"/>
          <w:sz w:val="20"/>
        </w:rPr>
        <w:t>Do not fill the interviewer instruction if ADD3ROWNUM = 1.</w:t>
      </w:r>
    </w:p>
    <w:p w:rsidR="009D0A74" w:rsidRDefault="009D0A74">
      <w:pPr>
        <w:ind w:left="360"/>
        <w:rPr>
          <w:rFonts w:ascii="Arial" w:hAnsi="Arial" w:cs="Arial"/>
          <w:sz w:val="20"/>
        </w:rPr>
      </w:pPr>
    </w:p>
    <w:p w:rsidR="009D0A74" w:rsidRDefault="009D0A74">
      <w:pPr>
        <w:rPr>
          <w:rFonts w:ascii="Arial" w:hAnsi="Arial" w:cs="Arial"/>
          <w:b/>
          <w:bCs/>
          <w:sz w:val="20"/>
        </w:rPr>
      </w:pPr>
    </w:p>
    <w:p w:rsidR="009D0A74" w:rsidRDefault="00350F53">
      <w:pPr>
        <w:rPr>
          <w:rFonts w:ascii="Arial" w:hAnsi="Arial" w:cs="Arial"/>
          <w:sz w:val="20"/>
        </w:rPr>
      </w:pPr>
      <w:r>
        <w:rPr>
          <w:rFonts w:ascii="Arial" w:hAnsi="Arial" w:cs="Arial"/>
          <w:sz w:val="20"/>
        </w:rPr>
        <w:t>Short Wording:</w:t>
      </w:r>
    </w:p>
    <w:p w:rsidR="009D0A74" w:rsidRDefault="00350F53" w:rsidP="00350F53">
      <w:pPr>
        <w:numPr>
          <w:ilvl w:val="0"/>
          <w:numId w:val="24"/>
        </w:numPr>
        <w:rPr>
          <w:rFonts w:ascii="Arial" w:hAnsi="Arial" w:cs="Arial"/>
          <w:sz w:val="20"/>
        </w:rPr>
      </w:pPr>
      <w:r>
        <w:rPr>
          <w:rFonts w:ascii="Arial" w:hAnsi="Arial" w:cs="Arial"/>
          <w:sz w:val="20"/>
        </w:rPr>
        <w:t xml:space="preserve">If ADD3ROWNUM = 2 or 3, then fill SCREEN 2 wording.  </w:t>
      </w:r>
    </w:p>
    <w:p w:rsidR="009D0A74" w:rsidRDefault="00350F53" w:rsidP="00350F53">
      <w:pPr>
        <w:numPr>
          <w:ilvl w:val="0"/>
          <w:numId w:val="24"/>
        </w:numPr>
        <w:rPr>
          <w:rFonts w:ascii="Arial" w:hAnsi="Arial" w:cs="Arial"/>
          <w:sz w:val="20"/>
        </w:rPr>
      </w:pPr>
      <w:r>
        <w:rPr>
          <w:rFonts w:ascii="Arial" w:hAnsi="Arial" w:cs="Arial"/>
          <w:sz w:val="20"/>
        </w:rPr>
        <w:t>If ORDER2 = 1, FILL3 = “happy”, FILL4 = “time?”</w:t>
      </w:r>
    </w:p>
    <w:p w:rsidR="009D0A74" w:rsidRDefault="00350F53" w:rsidP="00350F53">
      <w:pPr>
        <w:numPr>
          <w:ilvl w:val="0"/>
          <w:numId w:val="24"/>
        </w:numPr>
        <w:rPr>
          <w:rFonts w:ascii="Arial" w:hAnsi="Arial" w:cs="Arial"/>
          <w:sz w:val="20"/>
        </w:rPr>
      </w:pPr>
      <w:r>
        <w:rPr>
          <w:rFonts w:ascii="Arial" w:hAnsi="Arial" w:cs="Arial"/>
          <w:sz w:val="20"/>
        </w:rPr>
        <w:t>If ORDER2 = 2, FILL3 = “tired”, FILL4 = “time?”</w:t>
      </w:r>
    </w:p>
    <w:p w:rsidR="009D0A74" w:rsidRDefault="00350F53" w:rsidP="00350F53">
      <w:pPr>
        <w:numPr>
          <w:ilvl w:val="0"/>
          <w:numId w:val="24"/>
        </w:numPr>
        <w:rPr>
          <w:rFonts w:ascii="Arial" w:hAnsi="Arial" w:cs="Arial"/>
          <w:sz w:val="20"/>
        </w:rPr>
      </w:pPr>
      <w:r>
        <w:rPr>
          <w:rFonts w:ascii="Arial" w:hAnsi="Arial" w:cs="Arial"/>
          <w:sz w:val="20"/>
        </w:rPr>
        <w:t>If ORDER2 = 3, FILL3 = “stressed”, FILL4 = “time?”</w:t>
      </w:r>
    </w:p>
    <w:p w:rsidR="009D0A74" w:rsidRDefault="00350F53" w:rsidP="00350F53">
      <w:pPr>
        <w:numPr>
          <w:ilvl w:val="0"/>
          <w:numId w:val="24"/>
        </w:numPr>
        <w:rPr>
          <w:rFonts w:ascii="Arial" w:hAnsi="Arial" w:cs="Arial"/>
          <w:sz w:val="20"/>
        </w:rPr>
      </w:pPr>
      <w:r>
        <w:rPr>
          <w:rFonts w:ascii="Arial" w:hAnsi="Arial" w:cs="Arial"/>
          <w:sz w:val="20"/>
        </w:rPr>
        <w:t>If ORDER2 = 4, FILL3 = “sad”, FILL4 = “time?”</w:t>
      </w:r>
    </w:p>
    <w:p w:rsidR="009D0A74" w:rsidRDefault="00350F53" w:rsidP="00350F53">
      <w:pPr>
        <w:numPr>
          <w:ilvl w:val="0"/>
          <w:numId w:val="24"/>
        </w:numPr>
        <w:rPr>
          <w:rFonts w:ascii="Arial" w:hAnsi="Arial" w:cs="Arial"/>
          <w:sz w:val="20"/>
        </w:rPr>
      </w:pPr>
      <w:r>
        <w:rPr>
          <w:rFonts w:ascii="Arial" w:hAnsi="Arial" w:cs="Arial"/>
          <w:sz w:val="20"/>
        </w:rPr>
        <w:t>If ORDER2 = 5, FILL3 = “much pain”, FILL4 = “time, if any?”</w:t>
      </w:r>
    </w:p>
    <w:p w:rsidR="009D0A74" w:rsidRDefault="00350F53" w:rsidP="00350F53">
      <w:pPr>
        <w:numPr>
          <w:ilvl w:val="0"/>
          <w:numId w:val="24"/>
        </w:numPr>
        <w:rPr>
          <w:rFonts w:ascii="Arial" w:hAnsi="Arial" w:cs="Arial"/>
          <w:sz w:val="20"/>
        </w:rPr>
      </w:pPr>
      <w:r>
        <w:rPr>
          <w:rFonts w:ascii="Arial" w:hAnsi="Arial" w:cs="Arial"/>
          <w:sz w:val="20"/>
        </w:rPr>
        <w:t>If ORDER2 = 5, display the interviewer instruction “*Read if Necessary:  Pain includes both physical pain and mental pain.”</w:t>
      </w:r>
    </w:p>
    <w:p w:rsidR="009D0A74" w:rsidRDefault="00350F53" w:rsidP="00350F53">
      <w:pPr>
        <w:numPr>
          <w:ilvl w:val="0"/>
          <w:numId w:val="24"/>
        </w:numPr>
        <w:rPr>
          <w:rFonts w:ascii="Arial" w:hAnsi="Arial" w:cs="Arial"/>
          <w:sz w:val="20"/>
        </w:rPr>
      </w:pPr>
      <w:r>
        <w:rPr>
          <w:rFonts w:ascii="Arial" w:hAnsi="Arial" w:cs="Arial"/>
          <w:sz w:val="20"/>
        </w:rPr>
        <w:t>Fill the interviewer instruction if ADD3ROWNUM = 2 or 3.</w:t>
      </w:r>
    </w:p>
    <w:p w:rsidR="009D0A74" w:rsidRDefault="009D0A74">
      <w:pPr>
        <w:rPr>
          <w:rFonts w:ascii="Arial" w:hAnsi="Arial" w:cs="Arial"/>
          <w:b/>
          <w:bCs/>
          <w:sz w:val="20"/>
        </w:rPr>
      </w:pPr>
    </w:p>
    <w:p w:rsidR="009D0A74" w:rsidRDefault="00350F53">
      <w:pPr>
        <w:pStyle w:val="Heading1"/>
        <w:rPr>
          <w:color w:val="auto"/>
        </w:rPr>
      </w:pPr>
      <w:r>
        <w:rPr>
          <w:color w:val="auto"/>
        </w:rPr>
        <w:t>Skip instructions:</w:t>
      </w:r>
    </w:p>
    <w:p w:rsidR="009D0A74" w:rsidRDefault="00350F53" w:rsidP="00350F53">
      <w:pPr>
        <w:numPr>
          <w:ilvl w:val="0"/>
          <w:numId w:val="5"/>
        </w:numPr>
        <w:rPr>
          <w:rFonts w:ascii="Arial" w:hAnsi="Arial" w:cs="Arial"/>
          <w:sz w:val="20"/>
        </w:rPr>
      </w:pPr>
      <w:r>
        <w:rPr>
          <w:rFonts w:ascii="Arial" w:hAnsi="Arial" w:cs="Arial"/>
          <w:sz w:val="20"/>
        </w:rPr>
        <w:t xml:space="preserve">If entry = 0 – 6, D, R go to FQC.  </w:t>
      </w:r>
    </w:p>
    <w:p w:rsidR="009D0A74" w:rsidRDefault="009D0A74">
      <w:pPr>
        <w:ind w:left="360"/>
        <w:rPr>
          <w:rFonts w:ascii="Arial" w:hAnsi="Arial" w:cs="Arial"/>
          <w:sz w:val="20"/>
        </w:rPr>
      </w:pPr>
    </w:p>
    <w:p w:rsidR="009D0A74" w:rsidRDefault="00350F53">
      <w:pPr>
        <w:pStyle w:val="Heading1"/>
        <w:rPr>
          <w:color w:val="auto"/>
        </w:rPr>
      </w:pPr>
      <w:r>
        <w:rPr>
          <w:color w:val="auto"/>
        </w:rPr>
        <w:t>Special instructions:</w:t>
      </w:r>
    </w:p>
    <w:p w:rsidR="009D0A74" w:rsidRDefault="00350F53" w:rsidP="00350F53">
      <w:pPr>
        <w:numPr>
          <w:ilvl w:val="0"/>
          <w:numId w:val="13"/>
        </w:numPr>
        <w:rPr>
          <w:rFonts w:ascii="Arial" w:hAnsi="Arial" w:cs="Arial"/>
          <w:sz w:val="20"/>
        </w:rPr>
      </w:pPr>
      <w:r>
        <w:rPr>
          <w:rFonts w:ascii="Arial" w:hAnsi="Arial" w:cs="Arial"/>
          <w:sz w:val="20"/>
        </w:rPr>
        <w:t>If ORDER2 = 1, store FQB in out variable HAPPY for this activity.</w:t>
      </w:r>
    </w:p>
    <w:p w:rsidR="009D0A74" w:rsidRDefault="00350F53" w:rsidP="00350F53">
      <w:pPr>
        <w:numPr>
          <w:ilvl w:val="0"/>
          <w:numId w:val="13"/>
        </w:numPr>
        <w:rPr>
          <w:rFonts w:ascii="Arial" w:hAnsi="Arial" w:cs="Arial"/>
          <w:sz w:val="20"/>
        </w:rPr>
      </w:pPr>
      <w:r>
        <w:rPr>
          <w:rFonts w:ascii="Arial" w:hAnsi="Arial" w:cs="Arial"/>
          <w:sz w:val="20"/>
        </w:rPr>
        <w:t>If ORDER2 = 2, store FQB in out variable TIRED for this activity.</w:t>
      </w:r>
    </w:p>
    <w:p w:rsidR="009D0A74" w:rsidRDefault="00350F53" w:rsidP="00350F53">
      <w:pPr>
        <w:numPr>
          <w:ilvl w:val="0"/>
          <w:numId w:val="13"/>
        </w:numPr>
        <w:rPr>
          <w:rFonts w:ascii="Arial" w:hAnsi="Arial" w:cs="Arial"/>
          <w:sz w:val="20"/>
        </w:rPr>
      </w:pPr>
      <w:r>
        <w:rPr>
          <w:rFonts w:ascii="Arial" w:hAnsi="Arial" w:cs="Arial"/>
          <w:sz w:val="20"/>
        </w:rPr>
        <w:t xml:space="preserve">If ORDER2 = 3, store FQB in out variable STRESS for this activity. </w:t>
      </w:r>
    </w:p>
    <w:p w:rsidR="009D0A74" w:rsidRDefault="00350F53" w:rsidP="00350F53">
      <w:pPr>
        <w:numPr>
          <w:ilvl w:val="0"/>
          <w:numId w:val="13"/>
        </w:numPr>
        <w:rPr>
          <w:rFonts w:ascii="Arial" w:hAnsi="Arial" w:cs="Arial"/>
          <w:sz w:val="20"/>
        </w:rPr>
      </w:pPr>
      <w:r>
        <w:rPr>
          <w:rFonts w:ascii="Arial" w:hAnsi="Arial" w:cs="Arial"/>
          <w:sz w:val="20"/>
        </w:rPr>
        <w:t>If ORDER2 = 4, store FQB in out variable SAD activity.</w:t>
      </w:r>
    </w:p>
    <w:p w:rsidR="009D0A74" w:rsidRDefault="00350F53" w:rsidP="00350F53">
      <w:pPr>
        <w:numPr>
          <w:ilvl w:val="0"/>
          <w:numId w:val="13"/>
        </w:numPr>
        <w:rPr>
          <w:rFonts w:ascii="Arial" w:hAnsi="Arial" w:cs="Arial"/>
          <w:sz w:val="20"/>
        </w:rPr>
      </w:pPr>
      <w:r>
        <w:rPr>
          <w:rFonts w:ascii="Arial" w:hAnsi="Arial" w:cs="Arial"/>
          <w:sz w:val="20"/>
        </w:rPr>
        <w:t>If ORDER2 = 5, store FQB in out variable PAIN for this activity.</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b/>
          <w:bCs/>
          <w:sz w:val="20"/>
        </w:rPr>
        <w:br w:type="page"/>
      </w:r>
      <w:r>
        <w:rPr>
          <w:rFonts w:ascii="Arial" w:hAnsi="Arial" w:cs="Arial"/>
          <w:b/>
          <w:bCs/>
          <w:sz w:val="20"/>
        </w:rPr>
        <w:lastRenderedPageBreak/>
        <w:t xml:space="preserve">Universe:  </w:t>
      </w:r>
      <w:r>
        <w:rPr>
          <w:rFonts w:ascii="Arial" w:hAnsi="Arial" w:cs="Arial"/>
          <w:sz w:val="20"/>
        </w:rPr>
        <w:t>FQB = 0 – 6,D, R</w:t>
      </w:r>
    </w:p>
    <w:p w:rsidR="009D0A74" w:rsidRDefault="009D0A74">
      <w:pPr>
        <w:pStyle w:val="Heading1"/>
        <w:rPr>
          <w:color w:val="auto"/>
        </w:rPr>
      </w:pPr>
    </w:p>
    <w:p w:rsidR="009D0A74" w:rsidRDefault="00350F53">
      <w:pPr>
        <w:pStyle w:val="Heading1"/>
        <w:rPr>
          <w:b w:val="0"/>
          <w:bCs/>
          <w:color w:val="auto"/>
        </w:rPr>
      </w:pPr>
      <w:r>
        <w:rPr>
          <w:color w:val="auto"/>
        </w:rPr>
        <w:t>Screen Name</w:t>
      </w:r>
      <w:r>
        <w:rPr>
          <w:b w:val="0"/>
          <w:bCs/>
          <w:color w:val="auto"/>
        </w:rPr>
        <w:t>:  FQC</w:t>
      </w:r>
    </w:p>
    <w:p w:rsidR="009D0A74" w:rsidRDefault="009D0A74">
      <w:pPr>
        <w:rPr>
          <w:rFonts w:ascii="Arial" w:hAnsi="Arial" w:cs="Arial"/>
          <w:sz w:val="20"/>
        </w:rPr>
      </w:pPr>
    </w:p>
    <w:p w:rsidR="009D0A74" w:rsidRDefault="00350F53">
      <w:pPr>
        <w:pStyle w:val="CommentSubject"/>
        <w:rPr>
          <w:rFonts w:ascii="Arial" w:hAnsi="Arial" w:cs="Arial"/>
          <w:b w:val="0"/>
          <w:bCs w:val="0"/>
          <w:i/>
          <w:iCs/>
          <w:color w:val="0000FF"/>
          <w:szCs w:val="24"/>
        </w:rPr>
      </w:pPr>
      <w:r>
        <w:rPr>
          <w:rFonts w:ascii="Arial" w:hAnsi="Arial" w:cs="Arial"/>
          <w:szCs w:val="24"/>
        </w:rPr>
        <w:t xml:space="preserve">Question text:  </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SCREEN 1:</w:t>
      </w:r>
    </w:p>
    <w:p w:rsidR="009D0A74" w:rsidRDefault="009D0A74">
      <w:pPr>
        <w:ind w:left="720"/>
        <w:rPr>
          <w:rFonts w:ascii="Arial" w:hAnsi="Arial" w:cs="Arial"/>
          <w:sz w:val="20"/>
        </w:rPr>
      </w:pPr>
    </w:p>
    <w:p w:rsidR="009D0A74" w:rsidRDefault="00350F53">
      <w:pPr>
        <w:ind w:left="720"/>
        <w:rPr>
          <w:rFonts w:ascii="Arial" w:hAnsi="Arial" w:cs="Arial"/>
          <w:sz w:val="20"/>
        </w:rPr>
      </w:pPr>
      <w:r>
        <w:rPr>
          <w:rFonts w:ascii="Arial" w:hAnsi="Arial" w:cs="Arial"/>
          <w:sz w:val="20"/>
        </w:rPr>
        <w:t xml:space="preserve">From 0 to 6, </w:t>
      </w:r>
      <w:r>
        <w:rPr>
          <w:rFonts w:ascii="Arial" w:hAnsi="Arial" w:cs="Arial"/>
          <w:bCs/>
          <w:sz w:val="20"/>
        </w:rPr>
        <w:t>where a 0 means you [FILL1] and a 6 means you were [FILL2</w:t>
      </w:r>
      <w:r>
        <w:rPr>
          <w:rFonts w:ascii="Arial" w:hAnsi="Arial" w:cs="Arial"/>
          <w:sz w:val="20"/>
        </w:rPr>
        <w:t>] did you feel during this time?</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sz w:val="20"/>
        </w:rPr>
        <w:t>SCREEN 2:</w:t>
      </w:r>
    </w:p>
    <w:p w:rsidR="009D0A74" w:rsidRDefault="009D0A74">
      <w:pPr>
        <w:pStyle w:val="CommentSubject"/>
        <w:ind w:left="720"/>
        <w:rPr>
          <w:rFonts w:ascii="Arial" w:hAnsi="Arial" w:cs="Arial"/>
          <w:b w:val="0"/>
          <w:bCs w:val="0"/>
        </w:rPr>
      </w:pPr>
    </w:p>
    <w:p w:rsidR="009D0A74" w:rsidRDefault="00350F53">
      <w:pPr>
        <w:pStyle w:val="CommentSubject"/>
        <w:ind w:left="720"/>
        <w:rPr>
          <w:rFonts w:ascii="Arial" w:hAnsi="Arial" w:cs="Arial"/>
          <w:b w:val="0"/>
          <w:bCs w:val="0"/>
        </w:rPr>
      </w:pPr>
      <w:r>
        <w:rPr>
          <w:rFonts w:ascii="Arial" w:hAnsi="Arial" w:cs="Arial"/>
          <w:b w:val="0"/>
          <w:bCs w:val="0"/>
        </w:rPr>
        <w:t>From 0 to 6, how [FILL3] did you feel during this [FILL4: time?/time, if any?]</w:t>
      </w:r>
    </w:p>
    <w:p w:rsidR="009D0A74" w:rsidRDefault="009D0A74">
      <w:pPr>
        <w:pStyle w:val="CommentText"/>
        <w:rPr>
          <w:rFonts w:ascii="Arial" w:hAnsi="Arial" w:cs="Arial"/>
        </w:rPr>
      </w:pPr>
    </w:p>
    <w:p w:rsidR="009D0A74" w:rsidRDefault="00350F53">
      <w:pPr>
        <w:pStyle w:val="CommentText"/>
        <w:ind w:left="1080"/>
        <w:rPr>
          <w:rFonts w:ascii="Arial" w:hAnsi="Arial" w:cs="Arial"/>
        </w:rPr>
      </w:pPr>
      <w:r>
        <w:rPr>
          <w:rFonts w:ascii="Arial" w:hAnsi="Arial" w:cs="Arial"/>
        </w:rPr>
        <w:t>*  0 – did not experience the feeling at all</w:t>
      </w:r>
    </w:p>
    <w:p w:rsidR="009D0A74" w:rsidRDefault="00350F53">
      <w:pPr>
        <w:pStyle w:val="CommentText"/>
        <w:ind w:left="1080"/>
        <w:rPr>
          <w:rFonts w:ascii="Arial" w:hAnsi="Arial" w:cs="Arial"/>
        </w:rPr>
      </w:pPr>
      <w:r>
        <w:rPr>
          <w:rFonts w:ascii="Arial" w:hAnsi="Arial" w:cs="Arial"/>
        </w:rPr>
        <w:t>*  6 – feeling was extremely strong</w:t>
      </w:r>
    </w:p>
    <w:p w:rsidR="009D0A74" w:rsidRDefault="009D0A74">
      <w:pPr>
        <w:ind w:left="720"/>
        <w:rPr>
          <w:rFonts w:ascii="Arial" w:hAnsi="Arial" w:cs="Arial"/>
          <w:sz w:val="20"/>
        </w:rPr>
      </w:pP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0 – 6, D, R</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Fill instructions</w:t>
      </w:r>
      <w:r>
        <w:rPr>
          <w:rFonts w:ascii="Arial" w:hAnsi="Arial" w:cs="Arial"/>
          <w:sz w:val="20"/>
        </w:rPr>
        <w:t>:</w:t>
      </w:r>
    </w:p>
    <w:p w:rsidR="009D0A74" w:rsidRDefault="00350F53">
      <w:pPr>
        <w:rPr>
          <w:rFonts w:ascii="Arial" w:hAnsi="Arial" w:cs="Arial"/>
          <w:sz w:val="20"/>
        </w:rPr>
      </w:pPr>
      <w:r>
        <w:rPr>
          <w:rFonts w:ascii="Arial" w:hAnsi="Arial" w:cs="Arial"/>
          <w:sz w:val="20"/>
        </w:rPr>
        <w:t>Long Wording:</w:t>
      </w:r>
    </w:p>
    <w:p w:rsidR="009D0A74" w:rsidRDefault="00350F53" w:rsidP="00350F53">
      <w:pPr>
        <w:numPr>
          <w:ilvl w:val="0"/>
          <w:numId w:val="18"/>
        </w:numPr>
        <w:rPr>
          <w:rFonts w:ascii="Arial" w:hAnsi="Arial" w:cs="Arial"/>
          <w:sz w:val="20"/>
        </w:rPr>
      </w:pPr>
      <w:r>
        <w:rPr>
          <w:rFonts w:ascii="Arial" w:hAnsi="Arial" w:cs="Arial"/>
          <w:sz w:val="20"/>
        </w:rPr>
        <w:t xml:space="preserve">If ADD3ROWNUM = 1, then fill SCREEN 1 wording.  Else, when ADD3ROWNUM = 2 – 3, fill SCREEN 2 wording. </w:t>
      </w:r>
    </w:p>
    <w:p w:rsidR="009D0A74" w:rsidRDefault="00350F53" w:rsidP="00350F53">
      <w:pPr>
        <w:numPr>
          <w:ilvl w:val="0"/>
          <w:numId w:val="18"/>
        </w:numPr>
        <w:rPr>
          <w:rFonts w:ascii="Arial" w:hAnsi="Arial" w:cs="Arial"/>
          <w:sz w:val="20"/>
        </w:rPr>
      </w:pPr>
      <w:r>
        <w:rPr>
          <w:rFonts w:ascii="Arial" w:hAnsi="Arial" w:cs="Arial"/>
          <w:sz w:val="20"/>
        </w:rPr>
        <w:t>If ORDER3 = 1, FILL1 = “were not happy at all”; FILL2 = “very happy, how happy”</w:t>
      </w:r>
    </w:p>
    <w:p w:rsidR="009D0A74" w:rsidRDefault="00350F53" w:rsidP="00350F53">
      <w:pPr>
        <w:numPr>
          <w:ilvl w:val="0"/>
          <w:numId w:val="18"/>
        </w:numPr>
        <w:rPr>
          <w:rFonts w:ascii="Arial" w:hAnsi="Arial" w:cs="Arial"/>
          <w:sz w:val="20"/>
        </w:rPr>
      </w:pPr>
      <w:r>
        <w:rPr>
          <w:rFonts w:ascii="Arial" w:hAnsi="Arial" w:cs="Arial"/>
          <w:sz w:val="20"/>
        </w:rPr>
        <w:t>If ORDER3 = 2, FILL1 = “were not tired at all”; FILL2 = “very tired, how tired”</w:t>
      </w:r>
    </w:p>
    <w:p w:rsidR="009D0A74" w:rsidRDefault="00350F53" w:rsidP="00350F53">
      <w:pPr>
        <w:numPr>
          <w:ilvl w:val="0"/>
          <w:numId w:val="18"/>
        </w:numPr>
        <w:rPr>
          <w:rFonts w:ascii="Arial" w:hAnsi="Arial" w:cs="Arial"/>
          <w:sz w:val="20"/>
        </w:rPr>
      </w:pPr>
      <w:r>
        <w:rPr>
          <w:rFonts w:ascii="Arial" w:hAnsi="Arial" w:cs="Arial"/>
          <w:sz w:val="20"/>
        </w:rPr>
        <w:t>If ORDER3 = 3, FILL1 = “were not stressed at all”; FILL2 = “very stressed, how stressed”</w:t>
      </w:r>
    </w:p>
    <w:p w:rsidR="009D0A74" w:rsidRDefault="00350F53" w:rsidP="00350F53">
      <w:pPr>
        <w:numPr>
          <w:ilvl w:val="0"/>
          <w:numId w:val="18"/>
        </w:numPr>
        <w:rPr>
          <w:rFonts w:ascii="Arial" w:hAnsi="Arial" w:cs="Arial"/>
          <w:sz w:val="20"/>
        </w:rPr>
      </w:pPr>
      <w:r>
        <w:rPr>
          <w:rFonts w:ascii="Arial" w:hAnsi="Arial" w:cs="Arial"/>
          <w:sz w:val="20"/>
        </w:rPr>
        <w:t>If ORDER3 = 4, FILL1 = “were not sad at all”; FILL2 = “very sad, how sad”</w:t>
      </w:r>
    </w:p>
    <w:p w:rsidR="009D0A74" w:rsidRDefault="00350F53" w:rsidP="00350F53">
      <w:pPr>
        <w:numPr>
          <w:ilvl w:val="0"/>
          <w:numId w:val="18"/>
        </w:numPr>
        <w:rPr>
          <w:rFonts w:ascii="Arial" w:hAnsi="Arial" w:cs="Arial"/>
          <w:sz w:val="20"/>
        </w:rPr>
      </w:pPr>
      <w:r>
        <w:rPr>
          <w:rFonts w:ascii="Arial" w:hAnsi="Arial" w:cs="Arial"/>
          <w:sz w:val="20"/>
        </w:rPr>
        <w:t>If ORDER3 = 5, FILL1 = “did not feel any pain at all”; FILL2 = “in severe pain, how much pain”</w:t>
      </w:r>
    </w:p>
    <w:p w:rsidR="009D0A74" w:rsidRDefault="00350F53" w:rsidP="00350F53">
      <w:pPr>
        <w:numPr>
          <w:ilvl w:val="0"/>
          <w:numId w:val="18"/>
        </w:numPr>
        <w:rPr>
          <w:rFonts w:ascii="Arial" w:hAnsi="Arial" w:cs="Arial"/>
          <w:sz w:val="20"/>
        </w:rPr>
      </w:pPr>
      <w:r>
        <w:rPr>
          <w:rFonts w:ascii="Arial" w:hAnsi="Arial" w:cs="Arial"/>
          <w:sz w:val="20"/>
        </w:rPr>
        <w:t>If ORDER3 = 5, display the interviewer instruction “*Read if Necessary:  Pain includes both physical pain and mental pain.”</w:t>
      </w:r>
    </w:p>
    <w:p w:rsidR="009D0A74" w:rsidRDefault="00350F53" w:rsidP="00350F53">
      <w:pPr>
        <w:numPr>
          <w:ilvl w:val="0"/>
          <w:numId w:val="18"/>
        </w:numPr>
        <w:rPr>
          <w:rFonts w:ascii="Arial" w:hAnsi="Arial" w:cs="Arial"/>
          <w:sz w:val="20"/>
        </w:rPr>
      </w:pPr>
      <w:r>
        <w:rPr>
          <w:rFonts w:ascii="Arial" w:hAnsi="Arial" w:cs="Arial"/>
          <w:sz w:val="20"/>
        </w:rPr>
        <w:t>Fill the interviewer instruction if ADD3ROWNUM = 2 or 3.</w:t>
      </w:r>
    </w:p>
    <w:p w:rsidR="009D0A74" w:rsidRDefault="009D0A74">
      <w:pPr>
        <w:ind w:left="360"/>
        <w:rPr>
          <w:rFonts w:ascii="Arial" w:hAnsi="Arial" w:cs="Arial"/>
          <w:sz w:val="20"/>
        </w:rPr>
      </w:pPr>
    </w:p>
    <w:p w:rsidR="009D0A74" w:rsidRDefault="00350F53">
      <w:pPr>
        <w:rPr>
          <w:rFonts w:ascii="Arial" w:hAnsi="Arial" w:cs="Arial"/>
          <w:sz w:val="20"/>
        </w:rPr>
      </w:pPr>
      <w:r>
        <w:rPr>
          <w:rFonts w:ascii="Arial" w:hAnsi="Arial" w:cs="Arial"/>
          <w:sz w:val="20"/>
        </w:rPr>
        <w:t>Short Wording:</w:t>
      </w:r>
    </w:p>
    <w:p w:rsidR="009D0A74" w:rsidRDefault="00350F53" w:rsidP="00350F53">
      <w:pPr>
        <w:numPr>
          <w:ilvl w:val="0"/>
          <w:numId w:val="25"/>
        </w:numPr>
        <w:rPr>
          <w:rFonts w:ascii="Arial" w:hAnsi="Arial" w:cs="Arial"/>
          <w:sz w:val="20"/>
        </w:rPr>
      </w:pPr>
      <w:r>
        <w:rPr>
          <w:rFonts w:ascii="Arial" w:hAnsi="Arial" w:cs="Arial"/>
          <w:sz w:val="20"/>
        </w:rPr>
        <w:t xml:space="preserve">If ADD3ROWNUM = 2 or 3, then fill SCREEN 2 wording.  </w:t>
      </w:r>
    </w:p>
    <w:p w:rsidR="009D0A74" w:rsidRDefault="00350F53" w:rsidP="00350F53">
      <w:pPr>
        <w:numPr>
          <w:ilvl w:val="0"/>
          <w:numId w:val="25"/>
        </w:numPr>
        <w:rPr>
          <w:rFonts w:ascii="Arial" w:hAnsi="Arial" w:cs="Arial"/>
          <w:sz w:val="20"/>
        </w:rPr>
      </w:pPr>
      <w:r>
        <w:rPr>
          <w:rFonts w:ascii="Arial" w:hAnsi="Arial" w:cs="Arial"/>
          <w:sz w:val="20"/>
        </w:rPr>
        <w:t>If ORDER3 = 1, FILL3 = “happy”, FILL4 = “time?”</w:t>
      </w:r>
    </w:p>
    <w:p w:rsidR="009D0A74" w:rsidRDefault="00350F53" w:rsidP="00350F53">
      <w:pPr>
        <w:numPr>
          <w:ilvl w:val="0"/>
          <w:numId w:val="25"/>
        </w:numPr>
        <w:rPr>
          <w:rFonts w:ascii="Arial" w:hAnsi="Arial" w:cs="Arial"/>
          <w:sz w:val="20"/>
        </w:rPr>
      </w:pPr>
      <w:r>
        <w:rPr>
          <w:rFonts w:ascii="Arial" w:hAnsi="Arial" w:cs="Arial"/>
          <w:sz w:val="20"/>
        </w:rPr>
        <w:t>If ORDER3 = 2, FILL3 = “tired”, FILL4 = “time?”</w:t>
      </w:r>
    </w:p>
    <w:p w:rsidR="009D0A74" w:rsidRDefault="00350F53" w:rsidP="00350F53">
      <w:pPr>
        <w:numPr>
          <w:ilvl w:val="0"/>
          <w:numId w:val="25"/>
        </w:numPr>
        <w:rPr>
          <w:rFonts w:ascii="Arial" w:hAnsi="Arial" w:cs="Arial"/>
          <w:sz w:val="20"/>
        </w:rPr>
      </w:pPr>
      <w:r>
        <w:rPr>
          <w:rFonts w:ascii="Arial" w:hAnsi="Arial" w:cs="Arial"/>
          <w:sz w:val="20"/>
        </w:rPr>
        <w:t>If ORDER3 = 3, FILL3 = “stressed”, FILL4 = “time?”</w:t>
      </w:r>
    </w:p>
    <w:p w:rsidR="009D0A74" w:rsidRDefault="00350F53" w:rsidP="00350F53">
      <w:pPr>
        <w:numPr>
          <w:ilvl w:val="0"/>
          <w:numId w:val="25"/>
        </w:numPr>
        <w:rPr>
          <w:rFonts w:ascii="Arial" w:hAnsi="Arial" w:cs="Arial"/>
          <w:sz w:val="20"/>
        </w:rPr>
      </w:pPr>
      <w:r>
        <w:rPr>
          <w:rFonts w:ascii="Arial" w:hAnsi="Arial" w:cs="Arial"/>
          <w:sz w:val="20"/>
        </w:rPr>
        <w:t>If ORDER3 = 4, FILL3 = “sad”, FILL4 = “time?”</w:t>
      </w:r>
    </w:p>
    <w:p w:rsidR="009D0A74" w:rsidRDefault="00350F53" w:rsidP="00350F53">
      <w:pPr>
        <w:numPr>
          <w:ilvl w:val="0"/>
          <w:numId w:val="25"/>
        </w:numPr>
        <w:rPr>
          <w:rFonts w:ascii="Arial" w:hAnsi="Arial" w:cs="Arial"/>
          <w:sz w:val="20"/>
        </w:rPr>
      </w:pPr>
      <w:r>
        <w:rPr>
          <w:rFonts w:ascii="Arial" w:hAnsi="Arial" w:cs="Arial"/>
          <w:sz w:val="20"/>
        </w:rPr>
        <w:t>If ORDER3 = 5, FILL3 = “much pain”, FILL4 = “time, if any?”</w:t>
      </w:r>
    </w:p>
    <w:p w:rsidR="009D0A74" w:rsidRDefault="00350F53" w:rsidP="00350F53">
      <w:pPr>
        <w:numPr>
          <w:ilvl w:val="0"/>
          <w:numId w:val="25"/>
        </w:numPr>
        <w:rPr>
          <w:rFonts w:ascii="Arial" w:hAnsi="Arial" w:cs="Arial"/>
          <w:sz w:val="20"/>
        </w:rPr>
      </w:pPr>
      <w:r>
        <w:rPr>
          <w:rFonts w:ascii="Arial" w:hAnsi="Arial" w:cs="Arial"/>
          <w:sz w:val="20"/>
        </w:rPr>
        <w:t>If ORDER3 = 5, display the interviewer instruction “*Read if Necessary:  Pain includes both physical pain and mental pain.”</w:t>
      </w:r>
    </w:p>
    <w:p w:rsidR="009D0A74" w:rsidRDefault="00350F53" w:rsidP="00350F53">
      <w:pPr>
        <w:numPr>
          <w:ilvl w:val="0"/>
          <w:numId w:val="25"/>
        </w:numPr>
        <w:rPr>
          <w:rFonts w:ascii="Arial" w:hAnsi="Arial" w:cs="Arial"/>
          <w:sz w:val="20"/>
        </w:rPr>
      </w:pPr>
      <w:r>
        <w:rPr>
          <w:rFonts w:ascii="Arial" w:hAnsi="Arial" w:cs="Arial"/>
          <w:sz w:val="20"/>
        </w:rPr>
        <w:t>Fill the interviewer instruction if ADD3ROWNUM = 2 or 3.</w:t>
      </w:r>
    </w:p>
    <w:p w:rsidR="009D0A74" w:rsidRDefault="009D0A74">
      <w:pPr>
        <w:rPr>
          <w:rFonts w:ascii="Arial" w:hAnsi="Arial" w:cs="Arial"/>
          <w:b/>
          <w:bCs/>
          <w:sz w:val="20"/>
        </w:rPr>
      </w:pPr>
    </w:p>
    <w:p w:rsidR="009D0A74" w:rsidRDefault="00350F53">
      <w:pPr>
        <w:pStyle w:val="Heading1"/>
        <w:rPr>
          <w:color w:val="auto"/>
        </w:rPr>
      </w:pPr>
      <w:r>
        <w:rPr>
          <w:color w:val="auto"/>
        </w:rPr>
        <w:t>Skip instructions:</w:t>
      </w:r>
    </w:p>
    <w:p w:rsidR="009D0A74" w:rsidRDefault="00350F53" w:rsidP="00350F53">
      <w:pPr>
        <w:numPr>
          <w:ilvl w:val="0"/>
          <w:numId w:val="8"/>
        </w:numPr>
        <w:rPr>
          <w:rFonts w:ascii="Arial" w:hAnsi="Arial" w:cs="Arial"/>
          <w:sz w:val="20"/>
        </w:rPr>
      </w:pPr>
      <w:r>
        <w:rPr>
          <w:rFonts w:ascii="Arial" w:hAnsi="Arial" w:cs="Arial"/>
          <w:sz w:val="20"/>
        </w:rPr>
        <w:t>If entry = 0 – 6, D, R go to FQD.</w:t>
      </w:r>
    </w:p>
    <w:p w:rsidR="009D0A74" w:rsidRDefault="009D0A74">
      <w:pPr>
        <w:ind w:left="360"/>
        <w:rPr>
          <w:rFonts w:ascii="Arial" w:hAnsi="Arial" w:cs="Arial"/>
          <w:sz w:val="20"/>
        </w:rPr>
      </w:pPr>
    </w:p>
    <w:p w:rsidR="009D0A74" w:rsidRDefault="00350F53">
      <w:pPr>
        <w:pStyle w:val="Heading1"/>
        <w:rPr>
          <w:color w:val="auto"/>
        </w:rPr>
      </w:pPr>
      <w:r>
        <w:rPr>
          <w:color w:val="auto"/>
        </w:rPr>
        <w:t>Special instructions:</w:t>
      </w:r>
    </w:p>
    <w:p w:rsidR="009D0A74" w:rsidRDefault="00350F53" w:rsidP="00350F53">
      <w:pPr>
        <w:numPr>
          <w:ilvl w:val="0"/>
          <w:numId w:val="14"/>
        </w:numPr>
        <w:rPr>
          <w:rFonts w:ascii="Arial" w:hAnsi="Arial" w:cs="Arial"/>
          <w:sz w:val="20"/>
        </w:rPr>
      </w:pPr>
      <w:r>
        <w:rPr>
          <w:rFonts w:ascii="Arial" w:hAnsi="Arial" w:cs="Arial"/>
          <w:sz w:val="20"/>
        </w:rPr>
        <w:t>If ORDER3 = 1, store FQC in out variable HAPPY for this activity.</w:t>
      </w:r>
    </w:p>
    <w:p w:rsidR="009D0A74" w:rsidRDefault="00350F53" w:rsidP="00350F53">
      <w:pPr>
        <w:numPr>
          <w:ilvl w:val="0"/>
          <w:numId w:val="14"/>
        </w:numPr>
        <w:rPr>
          <w:rFonts w:ascii="Arial" w:hAnsi="Arial" w:cs="Arial"/>
          <w:sz w:val="20"/>
        </w:rPr>
      </w:pPr>
      <w:r>
        <w:rPr>
          <w:rFonts w:ascii="Arial" w:hAnsi="Arial" w:cs="Arial"/>
          <w:sz w:val="20"/>
        </w:rPr>
        <w:t>If ORDER3 = 2, store FQC in out variable TIRED for this activity.</w:t>
      </w:r>
    </w:p>
    <w:p w:rsidR="009D0A74" w:rsidRDefault="00350F53" w:rsidP="00350F53">
      <w:pPr>
        <w:numPr>
          <w:ilvl w:val="0"/>
          <w:numId w:val="14"/>
        </w:numPr>
        <w:rPr>
          <w:rFonts w:ascii="Arial" w:hAnsi="Arial" w:cs="Arial"/>
          <w:sz w:val="20"/>
        </w:rPr>
      </w:pPr>
      <w:r>
        <w:rPr>
          <w:rFonts w:ascii="Arial" w:hAnsi="Arial" w:cs="Arial"/>
          <w:sz w:val="20"/>
        </w:rPr>
        <w:t xml:space="preserve">If ORDER3 = 3, store FQC in out variable STRESS for this activity. </w:t>
      </w:r>
    </w:p>
    <w:p w:rsidR="009D0A74" w:rsidRDefault="00350F53" w:rsidP="00350F53">
      <w:pPr>
        <w:numPr>
          <w:ilvl w:val="0"/>
          <w:numId w:val="14"/>
        </w:numPr>
        <w:rPr>
          <w:rFonts w:ascii="Arial" w:hAnsi="Arial" w:cs="Arial"/>
          <w:sz w:val="20"/>
        </w:rPr>
      </w:pPr>
      <w:r>
        <w:rPr>
          <w:rFonts w:ascii="Arial" w:hAnsi="Arial" w:cs="Arial"/>
          <w:sz w:val="20"/>
        </w:rPr>
        <w:t>If ORDER3 = 4, store FQC in out variable SAD activity.</w:t>
      </w:r>
    </w:p>
    <w:p w:rsidR="009D0A74" w:rsidRDefault="00350F53" w:rsidP="00350F53">
      <w:pPr>
        <w:numPr>
          <w:ilvl w:val="0"/>
          <w:numId w:val="14"/>
        </w:numPr>
        <w:rPr>
          <w:rFonts w:ascii="Arial" w:hAnsi="Arial" w:cs="Arial"/>
          <w:sz w:val="20"/>
        </w:rPr>
      </w:pPr>
      <w:r>
        <w:rPr>
          <w:rFonts w:ascii="Arial" w:hAnsi="Arial" w:cs="Arial"/>
          <w:sz w:val="20"/>
        </w:rPr>
        <w:t>If ORDER3 = 5, store FQC in out variable PAIN for this activity.</w:t>
      </w:r>
    </w:p>
    <w:p w:rsidR="009D0A74" w:rsidRDefault="00350F53">
      <w:pPr>
        <w:ind w:left="360"/>
        <w:rPr>
          <w:rFonts w:ascii="Arial" w:hAnsi="Arial" w:cs="Arial"/>
          <w:sz w:val="20"/>
        </w:rPr>
      </w:pPr>
      <w:r>
        <w:rPr>
          <w:rFonts w:ascii="Arial" w:hAnsi="Arial" w:cs="Arial"/>
          <w:sz w:val="20"/>
        </w:rPr>
        <w:t xml:space="preserve">  </w:t>
      </w:r>
    </w:p>
    <w:p w:rsidR="009D0A74" w:rsidRDefault="00350F53">
      <w:pPr>
        <w:rPr>
          <w:rFonts w:ascii="Arial" w:hAnsi="Arial" w:cs="Arial"/>
          <w:sz w:val="20"/>
        </w:rPr>
      </w:pPr>
      <w:r>
        <w:rPr>
          <w:rFonts w:ascii="Arial" w:hAnsi="Arial" w:cs="Arial"/>
          <w:b/>
          <w:bCs/>
          <w:sz w:val="20"/>
        </w:rPr>
        <w:br w:type="page"/>
      </w:r>
      <w:r>
        <w:rPr>
          <w:rFonts w:ascii="Arial" w:hAnsi="Arial" w:cs="Arial"/>
          <w:b/>
          <w:bCs/>
          <w:sz w:val="20"/>
        </w:rPr>
        <w:lastRenderedPageBreak/>
        <w:t xml:space="preserve">Universe:  </w:t>
      </w:r>
      <w:r>
        <w:rPr>
          <w:rFonts w:ascii="Arial" w:hAnsi="Arial" w:cs="Arial"/>
          <w:sz w:val="20"/>
        </w:rPr>
        <w:t>FQC = 0 – 6,D,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FQD</w:t>
      </w:r>
    </w:p>
    <w:p w:rsidR="009D0A74" w:rsidRDefault="009D0A74">
      <w:pPr>
        <w:rPr>
          <w:rFonts w:ascii="Arial" w:hAnsi="Arial" w:cs="Arial"/>
          <w:sz w:val="20"/>
        </w:rPr>
      </w:pPr>
    </w:p>
    <w:p w:rsidR="009D0A74" w:rsidRDefault="00350F53">
      <w:pPr>
        <w:pStyle w:val="CommentSubject"/>
        <w:rPr>
          <w:rFonts w:ascii="Arial" w:hAnsi="Arial" w:cs="Arial"/>
          <w:b w:val="0"/>
          <w:bCs w:val="0"/>
          <w:i/>
          <w:iCs/>
          <w:color w:val="0000FF"/>
          <w:szCs w:val="24"/>
        </w:rPr>
      </w:pPr>
      <w:r>
        <w:rPr>
          <w:rFonts w:ascii="Arial" w:hAnsi="Arial" w:cs="Arial"/>
          <w:szCs w:val="24"/>
        </w:rPr>
        <w:t xml:space="preserve">Question text:  </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SCREEN 1:</w:t>
      </w:r>
    </w:p>
    <w:p w:rsidR="009D0A74" w:rsidRDefault="009D0A74">
      <w:pPr>
        <w:ind w:left="720"/>
        <w:rPr>
          <w:rFonts w:ascii="Arial" w:hAnsi="Arial" w:cs="Arial"/>
          <w:sz w:val="20"/>
        </w:rPr>
      </w:pPr>
    </w:p>
    <w:p w:rsidR="009D0A74" w:rsidRDefault="00350F53">
      <w:pPr>
        <w:ind w:left="720"/>
        <w:rPr>
          <w:rFonts w:ascii="Arial" w:hAnsi="Arial" w:cs="Arial"/>
          <w:sz w:val="20"/>
        </w:rPr>
      </w:pPr>
      <w:r>
        <w:rPr>
          <w:rFonts w:ascii="Arial" w:hAnsi="Arial" w:cs="Arial"/>
          <w:sz w:val="20"/>
        </w:rPr>
        <w:t xml:space="preserve">From 0 to 6, </w:t>
      </w:r>
      <w:r>
        <w:rPr>
          <w:rFonts w:ascii="Arial" w:hAnsi="Arial" w:cs="Arial"/>
          <w:bCs/>
          <w:sz w:val="20"/>
        </w:rPr>
        <w:t>where a 0 means you [FILL1] and a 6 means you were [FILL2</w:t>
      </w:r>
      <w:r>
        <w:rPr>
          <w:rFonts w:ascii="Arial" w:hAnsi="Arial" w:cs="Arial"/>
          <w:sz w:val="20"/>
        </w:rPr>
        <w:t>] did you feel during this time?</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sz w:val="20"/>
        </w:rPr>
        <w:t>SCREEN 2:</w:t>
      </w:r>
    </w:p>
    <w:p w:rsidR="009D0A74" w:rsidRDefault="009D0A74">
      <w:pPr>
        <w:pStyle w:val="CommentSubject"/>
        <w:ind w:left="720"/>
        <w:rPr>
          <w:rFonts w:ascii="Arial" w:hAnsi="Arial" w:cs="Arial"/>
          <w:b w:val="0"/>
          <w:bCs w:val="0"/>
        </w:rPr>
      </w:pPr>
    </w:p>
    <w:p w:rsidR="009D0A74" w:rsidRDefault="00350F53">
      <w:pPr>
        <w:pStyle w:val="CommentSubject"/>
        <w:ind w:left="720"/>
        <w:rPr>
          <w:rFonts w:ascii="Arial" w:hAnsi="Arial" w:cs="Arial"/>
          <w:b w:val="0"/>
          <w:bCs w:val="0"/>
        </w:rPr>
      </w:pPr>
      <w:r>
        <w:rPr>
          <w:rFonts w:ascii="Arial" w:hAnsi="Arial" w:cs="Arial"/>
          <w:b w:val="0"/>
          <w:bCs w:val="0"/>
        </w:rPr>
        <w:t>From 0 to 6, how [FILL3] did you feel during this [FILL4: time?/time, if any?]</w:t>
      </w:r>
    </w:p>
    <w:p w:rsidR="009D0A74" w:rsidRDefault="009D0A74">
      <w:pPr>
        <w:pStyle w:val="CommentText"/>
        <w:rPr>
          <w:rFonts w:ascii="Arial" w:hAnsi="Arial" w:cs="Arial"/>
        </w:rPr>
      </w:pPr>
    </w:p>
    <w:p w:rsidR="009D0A74" w:rsidRDefault="00350F53">
      <w:pPr>
        <w:pStyle w:val="CommentText"/>
        <w:ind w:left="1080"/>
        <w:rPr>
          <w:rFonts w:ascii="Arial" w:hAnsi="Arial" w:cs="Arial"/>
        </w:rPr>
      </w:pPr>
      <w:r>
        <w:rPr>
          <w:rFonts w:ascii="Arial" w:hAnsi="Arial" w:cs="Arial"/>
        </w:rPr>
        <w:t>*  0 – did not experience the feeling at all</w:t>
      </w:r>
    </w:p>
    <w:p w:rsidR="009D0A74" w:rsidRDefault="00350F53">
      <w:pPr>
        <w:pStyle w:val="CommentText"/>
        <w:ind w:left="1080"/>
        <w:rPr>
          <w:rFonts w:ascii="Arial" w:hAnsi="Arial" w:cs="Arial"/>
        </w:rPr>
      </w:pPr>
      <w:r>
        <w:rPr>
          <w:rFonts w:ascii="Arial" w:hAnsi="Arial" w:cs="Arial"/>
        </w:rPr>
        <w:t>*  6 – feeling was extremely strong</w:t>
      </w:r>
    </w:p>
    <w:p w:rsidR="009D0A74" w:rsidRDefault="009D0A74">
      <w:pPr>
        <w:ind w:left="720"/>
        <w:rPr>
          <w:rFonts w:ascii="Arial" w:hAnsi="Arial" w:cs="Arial"/>
          <w:sz w:val="20"/>
        </w:rPr>
      </w:pP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0 – 6, D, R</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Fill instructions</w:t>
      </w:r>
      <w:r>
        <w:rPr>
          <w:rFonts w:ascii="Arial" w:hAnsi="Arial" w:cs="Arial"/>
          <w:sz w:val="20"/>
        </w:rPr>
        <w:t>:</w:t>
      </w:r>
    </w:p>
    <w:p w:rsidR="009D0A74" w:rsidRDefault="00350F53">
      <w:pPr>
        <w:rPr>
          <w:rFonts w:ascii="Arial" w:hAnsi="Arial" w:cs="Arial"/>
          <w:sz w:val="20"/>
        </w:rPr>
      </w:pPr>
      <w:r>
        <w:rPr>
          <w:rFonts w:ascii="Arial" w:hAnsi="Arial" w:cs="Arial"/>
          <w:sz w:val="20"/>
        </w:rPr>
        <w:t>Long Wording:</w:t>
      </w:r>
    </w:p>
    <w:p w:rsidR="009D0A74" w:rsidRDefault="00350F53" w:rsidP="00350F53">
      <w:pPr>
        <w:numPr>
          <w:ilvl w:val="0"/>
          <w:numId w:val="19"/>
        </w:numPr>
        <w:rPr>
          <w:rFonts w:ascii="Arial" w:hAnsi="Arial" w:cs="Arial"/>
          <w:sz w:val="20"/>
        </w:rPr>
      </w:pPr>
      <w:r>
        <w:rPr>
          <w:rFonts w:ascii="Arial" w:hAnsi="Arial" w:cs="Arial"/>
          <w:sz w:val="20"/>
        </w:rPr>
        <w:t xml:space="preserve">If ADD3ROWNUM = 1, then fill SCREEN 1 wording.  Else, when ADD3ROWNUM = 2 – 3, fill SCREEN 2 wording. </w:t>
      </w:r>
    </w:p>
    <w:p w:rsidR="009D0A74" w:rsidRDefault="00350F53" w:rsidP="00350F53">
      <w:pPr>
        <w:numPr>
          <w:ilvl w:val="0"/>
          <w:numId w:val="19"/>
        </w:numPr>
        <w:rPr>
          <w:rFonts w:ascii="Arial" w:hAnsi="Arial" w:cs="Arial"/>
          <w:sz w:val="20"/>
        </w:rPr>
      </w:pPr>
      <w:r>
        <w:rPr>
          <w:rFonts w:ascii="Arial" w:hAnsi="Arial" w:cs="Arial"/>
          <w:sz w:val="20"/>
        </w:rPr>
        <w:t>If ORDER4 = 1, FILL1 = “were not happy at all”; FILL2 = “very happy, how happy”</w:t>
      </w:r>
    </w:p>
    <w:p w:rsidR="009D0A74" w:rsidRDefault="00350F53" w:rsidP="00350F53">
      <w:pPr>
        <w:numPr>
          <w:ilvl w:val="0"/>
          <w:numId w:val="19"/>
        </w:numPr>
        <w:rPr>
          <w:rFonts w:ascii="Arial" w:hAnsi="Arial" w:cs="Arial"/>
          <w:sz w:val="20"/>
        </w:rPr>
      </w:pPr>
      <w:r>
        <w:rPr>
          <w:rFonts w:ascii="Arial" w:hAnsi="Arial" w:cs="Arial"/>
          <w:sz w:val="20"/>
        </w:rPr>
        <w:t>If ORDER4 = 2, FILL1 = “were not tired at all”; FILL2 = “very tired, how tired”</w:t>
      </w:r>
    </w:p>
    <w:p w:rsidR="009D0A74" w:rsidRDefault="00350F53" w:rsidP="00350F53">
      <w:pPr>
        <w:numPr>
          <w:ilvl w:val="0"/>
          <w:numId w:val="19"/>
        </w:numPr>
        <w:rPr>
          <w:rFonts w:ascii="Arial" w:hAnsi="Arial" w:cs="Arial"/>
          <w:sz w:val="20"/>
        </w:rPr>
      </w:pPr>
      <w:r>
        <w:rPr>
          <w:rFonts w:ascii="Arial" w:hAnsi="Arial" w:cs="Arial"/>
          <w:sz w:val="20"/>
        </w:rPr>
        <w:t>If ORDER4 = 3, FILL1 = “were not stressed at all”; FILL2 = “very stressed, how stressed”</w:t>
      </w:r>
    </w:p>
    <w:p w:rsidR="009D0A74" w:rsidRDefault="00350F53" w:rsidP="00350F53">
      <w:pPr>
        <w:numPr>
          <w:ilvl w:val="0"/>
          <w:numId w:val="19"/>
        </w:numPr>
        <w:rPr>
          <w:rFonts w:ascii="Arial" w:hAnsi="Arial" w:cs="Arial"/>
          <w:sz w:val="20"/>
        </w:rPr>
      </w:pPr>
      <w:r>
        <w:rPr>
          <w:rFonts w:ascii="Arial" w:hAnsi="Arial" w:cs="Arial"/>
          <w:sz w:val="20"/>
        </w:rPr>
        <w:t>If ORDER4 = 4, FILL1 = “were not sad at all”; FILL2 = “very sad, how sad”</w:t>
      </w:r>
    </w:p>
    <w:p w:rsidR="009D0A74" w:rsidRDefault="00350F53" w:rsidP="00350F53">
      <w:pPr>
        <w:numPr>
          <w:ilvl w:val="0"/>
          <w:numId w:val="19"/>
        </w:numPr>
        <w:rPr>
          <w:rFonts w:ascii="Arial" w:hAnsi="Arial" w:cs="Arial"/>
          <w:sz w:val="20"/>
        </w:rPr>
      </w:pPr>
      <w:r>
        <w:rPr>
          <w:rFonts w:ascii="Arial" w:hAnsi="Arial" w:cs="Arial"/>
          <w:sz w:val="20"/>
        </w:rPr>
        <w:t>If ORDER4 = 5, FILL1 = “did not feel any pain at all”; FILL2 = “in severe pain, how much pain”</w:t>
      </w:r>
    </w:p>
    <w:p w:rsidR="009D0A74" w:rsidRDefault="00350F53" w:rsidP="00350F53">
      <w:pPr>
        <w:numPr>
          <w:ilvl w:val="0"/>
          <w:numId w:val="19"/>
        </w:numPr>
        <w:rPr>
          <w:rFonts w:ascii="Arial" w:hAnsi="Arial" w:cs="Arial"/>
          <w:sz w:val="20"/>
        </w:rPr>
      </w:pPr>
      <w:r>
        <w:rPr>
          <w:rFonts w:ascii="Arial" w:hAnsi="Arial" w:cs="Arial"/>
          <w:sz w:val="20"/>
        </w:rPr>
        <w:t>If ORDER4 = 5, display the interviewer instruction “*Read if Necessary:  Pain includes both physical pain and mental pain.”</w:t>
      </w:r>
    </w:p>
    <w:p w:rsidR="009D0A74" w:rsidRDefault="00350F53" w:rsidP="00350F53">
      <w:pPr>
        <w:numPr>
          <w:ilvl w:val="0"/>
          <w:numId w:val="19"/>
        </w:numPr>
        <w:rPr>
          <w:rFonts w:ascii="Arial" w:hAnsi="Arial" w:cs="Arial"/>
          <w:sz w:val="20"/>
        </w:rPr>
      </w:pPr>
      <w:r>
        <w:rPr>
          <w:rFonts w:ascii="Arial" w:hAnsi="Arial" w:cs="Arial"/>
          <w:sz w:val="20"/>
        </w:rPr>
        <w:t>Fill the interviewer instruction if ADD3ROWNUM = 2 or 3.</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Short Wording:</w:t>
      </w:r>
    </w:p>
    <w:p w:rsidR="009D0A74" w:rsidRDefault="00350F53" w:rsidP="00350F53">
      <w:pPr>
        <w:numPr>
          <w:ilvl w:val="0"/>
          <w:numId w:val="26"/>
        </w:numPr>
        <w:rPr>
          <w:rFonts w:ascii="Arial" w:hAnsi="Arial" w:cs="Arial"/>
          <w:sz w:val="20"/>
        </w:rPr>
      </w:pPr>
      <w:r>
        <w:rPr>
          <w:rFonts w:ascii="Arial" w:hAnsi="Arial" w:cs="Arial"/>
          <w:sz w:val="20"/>
        </w:rPr>
        <w:t xml:space="preserve">If ADD3ROWNUM = 2 or 3, then fill SCREEN 2 wording.  </w:t>
      </w:r>
    </w:p>
    <w:p w:rsidR="009D0A74" w:rsidRDefault="00350F53" w:rsidP="00350F53">
      <w:pPr>
        <w:numPr>
          <w:ilvl w:val="0"/>
          <w:numId w:val="26"/>
        </w:numPr>
        <w:rPr>
          <w:rFonts w:ascii="Arial" w:hAnsi="Arial" w:cs="Arial"/>
          <w:sz w:val="20"/>
        </w:rPr>
      </w:pPr>
      <w:r>
        <w:rPr>
          <w:rFonts w:ascii="Arial" w:hAnsi="Arial" w:cs="Arial"/>
          <w:sz w:val="20"/>
        </w:rPr>
        <w:t>If ORDER4 = 1, FILL3 = “happy”, FILL4 = “time?”</w:t>
      </w:r>
    </w:p>
    <w:p w:rsidR="009D0A74" w:rsidRDefault="00350F53" w:rsidP="00350F53">
      <w:pPr>
        <w:numPr>
          <w:ilvl w:val="0"/>
          <w:numId w:val="26"/>
        </w:numPr>
        <w:rPr>
          <w:rFonts w:ascii="Arial" w:hAnsi="Arial" w:cs="Arial"/>
          <w:sz w:val="20"/>
        </w:rPr>
      </w:pPr>
      <w:r>
        <w:rPr>
          <w:rFonts w:ascii="Arial" w:hAnsi="Arial" w:cs="Arial"/>
          <w:sz w:val="20"/>
        </w:rPr>
        <w:t>If ORDER4 = 2, FILL3 = “tired”, FILL4 = “time?”</w:t>
      </w:r>
    </w:p>
    <w:p w:rsidR="009D0A74" w:rsidRDefault="00350F53" w:rsidP="00350F53">
      <w:pPr>
        <w:numPr>
          <w:ilvl w:val="0"/>
          <w:numId w:val="26"/>
        </w:numPr>
        <w:rPr>
          <w:rFonts w:ascii="Arial" w:hAnsi="Arial" w:cs="Arial"/>
          <w:sz w:val="20"/>
        </w:rPr>
      </w:pPr>
      <w:r>
        <w:rPr>
          <w:rFonts w:ascii="Arial" w:hAnsi="Arial" w:cs="Arial"/>
          <w:sz w:val="20"/>
        </w:rPr>
        <w:t>If ORDER4 = 3, FILL3 = “stressed”, FILL4 = “time?”</w:t>
      </w:r>
    </w:p>
    <w:p w:rsidR="009D0A74" w:rsidRDefault="00350F53" w:rsidP="00350F53">
      <w:pPr>
        <w:numPr>
          <w:ilvl w:val="0"/>
          <w:numId w:val="26"/>
        </w:numPr>
        <w:rPr>
          <w:rFonts w:ascii="Arial" w:hAnsi="Arial" w:cs="Arial"/>
          <w:sz w:val="20"/>
        </w:rPr>
      </w:pPr>
      <w:r>
        <w:rPr>
          <w:rFonts w:ascii="Arial" w:hAnsi="Arial" w:cs="Arial"/>
          <w:sz w:val="20"/>
        </w:rPr>
        <w:t>If ORDER4 = 4, FILL3 = “sad”, FILL4 = “time?”</w:t>
      </w:r>
    </w:p>
    <w:p w:rsidR="009D0A74" w:rsidRDefault="00350F53" w:rsidP="00350F53">
      <w:pPr>
        <w:numPr>
          <w:ilvl w:val="0"/>
          <w:numId w:val="26"/>
        </w:numPr>
        <w:rPr>
          <w:rFonts w:ascii="Arial" w:hAnsi="Arial" w:cs="Arial"/>
          <w:sz w:val="20"/>
        </w:rPr>
      </w:pPr>
      <w:r>
        <w:rPr>
          <w:rFonts w:ascii="Arial" w:hAnsi="Arial" w:cs="Arial"/>
          <w:sz w:val="20"/>
        </w:rPr>
        <w:t>If ORDER4 = 5, FILL3 = “much pain”, FILL4 = “time, if any?”</w:t>
      </w:r>
    </w:p>
    <w:p w:rsidR="009D0A74" w:rsidRDefault="00350F53" w:rsidP="00350F53">
      <w:pPr>
        <w:numPr>
          <w:ilvl w:val="0"/>
          <w:numId w:val="26"/>
        </w:numPr>
        <w:rPr>
          <w:rFonts w:ascii="Arial" w:hAnsi="Arial" w:cs="Arial"/>
          <w:sz w:val="20"/>
        </w:rPr>
      </w:pPr>
      <w:r>
        <w:rPr>
          <w:rFonts w:ascii="Arial" w:hAnsi="Arial" w:cs="Arial"/>
          <w:sz w:val="20"/>
        </w:rPr>
        <w:t>If ORDER4 = 5, display the interviewer instruction “*Read if Necessary:  Pain includes both physical pain and mental pain.”</w:t>
      </w:r>
    </w:p>
    <w:p w:rsidR="009D0A74" w:rsidRDefault="00350F53" w:rsidP="00350F53">
      <w:pPr>
        <w:numPr>
          <w:ilvl w:val="0"/>
          <w:numId w:val="26"/>
        </w:numPr>
        <w:rPr>
          <w:rFonts w:ascii="Arial" w:hAnsi="Arial" w:cs="Arial"/>
          <w:sz w:val="20"/>
        </w:rPr>
      </w:pPr>
      <w:r>
        <w:rPr>
          <w:rFonts w:ascii="Arial" w:hAnsi="Arial" w:cs="Arial"/>
          <w:sz w:val="20"/>
        </w:rPr>
        <w:t>Fill the interviewer instruction if ADD3ROWNUM = 2 or 3.</w:t>
      </w:r>
    </w:p>
    <w:p w:rsidR="009D0A74" w:rsidRDefault="009D0A74">
      <w:pPr>
        <w:rPr>
          <w:rFonts w:ascii="Arial" w:hAnsi="Arial" w:cs="Arial"/>
          <w:b/>
          <w:bCs/>
          <w:sz w:val="20"/>
        </w:rPr>
      </w:pPr>
    </w:p>
    <w:p w:rsidR="009D0A74" w:rsidRDefault="00350F53">
      <w:pPr>
        <w:pStyle w:val="Heading1"/>
        <w:rPr>
          <w:color w:val="auto"/>
        </w:rPr>
      </w:pPr>
      <w:r>
        <w:rPr>
          <w:color w:val="auto"/>
        </w:rPr>
        <w:t>Skip instructions:</w:t>
      </w:r>
    </w:p>
    <w:p w:rsidR="009D0A74" w:rsidRDefault="00350F53" w:rsidP="00350F53">
      <w:pPr>
        <w:numPr>
          <w:ilvl w:val="0"/>
          <w:numId w:val="9"/>
        </w:numPr>
        <w:rPr>
          <w:rFonts w:ascii="Arial" w:hAnsi="Arial" w:cs="Arial"/>
          <w:sz w:val="20"/>
        </w:rPr>
      </w:pPr>
      <w:r>
        <w:rPr>
          <w:rFonts w:ascii="Arial" w:hAnsi="Arial" w:cs="Arial"/>
          <w:sz w:val="20"/>
        </w:rPr>
        <w:t xml:space="preserve">If entry = 0 – 6, D, R go to FQE.  </w:t>
      </w:r>
    </w:p>
    <w:p w:rsidR="009D0A74" w:rsidRDefault="009D0A74">
      <w:pPr>
        <w:ind w:left="360"/>
        <w:rPr>
          <w:rFonts w:ascii="Arial" w:hAnsi="Arial" w:cs="Arial"/>
          <w:sz w:val="20"/>
        </w:rPr>
      </w:pPr>
    </w:p>
    <w:p w:rsidR="009D0A74" w:rsidRDefault="00350F53">
      <w:pPr>
        <w:pStyle w:val="Heading1"/>
        <w:rPr>
          <w:color w:val="auto"/>
        </w:rPr>
      </w:pPr>
      <w:r>
        <w:rPr>
          <w:color w:val="auto"/>
        </w:rPr>
        <w:t>Special instructions:</w:t>
      </w:r>
    </w:p>
    <w:p w:rsidR="009D0A74" w:rsidRDefault="00350F53" w:rsidP="00350F53">
      <w:pPr>
        <w:numPr>
          <w:ilvl w:val="0"/>
          <w:numId w:val="15"/>
        </w:numPr>
        <w:rPr>
          <w:rFonts w:ascii="Arial" w:hAnsi="Arial" w:cs="Arial"/>
          <w:sz w:val="20"/>
        </w:rPr>
      </w:pPr>
      <w:r>
        <w:rPr>
          <w:rFonts w:ascii="Arial" w:hAnsi="Arial" w:cs="Arial"/>
          <w:sz w:val="20"/>
        </w:rPr>
        <w:t>If ORDER4 = 1, store FQD in out variable HAPPY for this activity.</w:t>
      </w:r>
    </w:p>
    <w:p w:rsidR="009D0A74" w:rsidRDefault="00350F53" w:rsidP="00350F53">
      <w:pPr>
        <w:numPr>
          <w:ilvl w:val="0"/>
          <w:numId w:val="15"/>
        </w:numPr>
        <w:rPr>
          <w:rFonts w:ascii="Arial" w:hAnsi="Arial" w:cs="Arial"/>
          <w:sz w:val="20"/>
        </w:rPr>
      </w:pPr>
      <w:r>
        <w:rPr>
          <w:rFonts w:ascii="Arial" w:hAnsi="Arial" w:cs="Arial"/>
          <w:sz w:val="20"/>
        </w:rPr>
        <w:t>If ORDER4 = 2, store FQD in out variable TIRED for this activity.</w:t>
      </w:r>
    </w:p>
    <w:p w:rsidR="009D0A74" w:rsidRDefault="00350F53" w:rsidP="00350F53">
      <w:pPr>
        <w:numPr>
          <w:ilvl w:val="0"/>
          <w:numId w:val="15"/>
        </w:numPr>
        <w:rPr>
          <w:rFonts w:ascii="Arial" w:hAnsi="Arial" w:cs="Arial"/>
          <w:sz w:val="20"/>
        </w:rPr>
      </w:pPr>
      <w:r>
        <w:rPr>
          <w:rFonts w:ascii="Arial" w:hAnsi="Arial" w:cs="Arial"/>
          <w:sz w:val="20"/>
        </w:rPr>
        <w:t xml:space="preserve">If ORDER4 = 3, store FQD in out variable STRESS for this activity. </w:t>
      </w:r>
    </w:p>
    <w:p w:rsidR="009D0A74" w:rsidRDefault="00350F53" w:rsidP="00350F53">
      <w:pPr>
        <w:numPr>
          <w:ilvl w:val="0"/>
          <w:numId w:val="15"/>
        </w:numPr>
        <w:rPr>
          <w:rFonts w:ascii="Arial" w:hAnsi="Arial" w:cs="Arial"/>
          <w:sz w:val="20"/>
        </w:rPr>
      </w:pPr>
      <w:r>
        <w:rPr>
          <w:rFonts w:ascii="Arial" w:hAnsi="Arial" w:cs="Arial"/>
          <w:sz w:val="20"/>
        </w:rPr>
        <w:t>If ORDER4 = 4, store FQD in out variable SAD activity.</w:t>
      </w:r>
    </w:p>
    <w:p w:rsidR="009D0A74" w:rsidRDefault="00350F53" w:rsidP="00350F53">
      <w:pPr>
        <w:numPr>
          <w:ilvl w:val="0"/>
          <w:numId w:val="15"/>
        </w:numPr>
        <w:rPr>
          <w:rFonts w:ascii="Arial" w:hAnsi="Arial" w:cs="Arial"/>
          <w:sz w:val="20"/>
        </w:rPr>
      </w:pPr>
      <w:r>
        <w:rPr>
          <w:rFonts w:ascii="Arial" w:hAnsi="Arial" w:cs="Arial"/>
          <w:sz w:val="20"/>
        </w:rPr>
        <w:t>If ORDER4 = 5, store FQD in out variable PAIN for this activity.</w:t>
      </w:r>
    </w:p>
    <w:p w:rsidR="009D0A74" w:rsidRDefault="009D0A74">
      <w:pPr>
        <w:ind w:left="360"/>
        <w:rPr>
          <w:rFonts w:ascii="Arial" w:hAnsi="Arial" w:cs="Arial"/>
          <w:sz w:val="20"/>
        </w:rPr>
      </w:pPr>
    </w:p>
    <w:p w:rsidR="009D0A74" w:rsidRDefault="00350F53">
      <w:pPr>
        <w:rPr>
          <w:rFonts w:ascii="Arial" w:hAnsi="Arial" w:cs="Arial"/>
          <w:sz w:val="20"/>
        </w:rPr>
      </w:pPr>
      <w:r>
        <w:rPr>
          <w:rFonts w:ascii="Arial" w:hAnsi="Arial" w:cs="Arial"/>
          <w:b/>
          <w:bCs/>
          <w:sz w:val="20"/>
        </w:rPr>
        <w:br w:type="page"/>
      </w:r>
      <w:r>
        <w:rPr>
          <w:rFonts w:ascii="Arial" w:hAnsi="Arial" w:cs="Arial"/>
          <w:b/>
          <w:bCs/>
          <w:sz w:val="20"/>
        </w:rPr>
        <w:lastRenderedPageBreak/>
        <w:t xml:space="preserve">Universe:  </w:t>
      </w:r>
      <w:r>
        <w:rPr>
          <w:rFonts w:ascii="Arial" w:hAnsi="Arial" w:cs="Arial"/>
          <w:sz w:val="20"/>
        </w:rPr>
        <w:t>FQD = 0 – 6,D,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FQE</w:t>
      </w:r>
    </w:p>
    <w:p w:rsidR="009D0A74" w:rsidRDefault="009D0A74">
      <w:pPr>
        <w:rPr>
          <w:rFonts w:ascii="Arial" w:hAnsi="Arial" w:cs="Arial"/>
          <w:sz w:val="20"/>
        </w:rPr>
      </w:pPr>
    </w:p>
    <w:p w:rsidR="009D0A74" w:rsidRDefault="00350F53">
      <w:pPr>
        <w:pStyle w:val="CommentSubject"/>
        <w:rPr>
          <w:rFonts w:ascii="Arial" w:hAnsi="Arial" w:cs="Arial"/>
          <w:b w:val="0"/>
          <w:bCs w:val="0"/>
          <w:i/>
          <w:iCs/>
          <w:color w:val="0000FF"/>
          <w:szCs w:val="24"/>
        </w:rPr>
      </w:pPr>
      <w:r>
        <w:rPr>
          <w:rFonts w:ascii="Arial" w:hAnsi="Arial" w:cs="Arial"/>
          <w:szCs w:val="24"/>
        </w:rPr>
        <w:t xml:space="preserve">Question text:  </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SCREEN 1:</w:t>
      </w:r>
    </w:p>
    <w:p w:rsidR="009D0A74" w:rsidRDefault="009D0A74">
      <w:pPr>
        <w:ind w:left="720"/>
        <w:rPr>
          <w:rFonts w:ascii="Arial" w:hAnsi="Arial" w:cs="Arial"/>
          <w:sz w:val="20"/>
        </w:rPr>
      </w:pPr>
    </w:p>
    <w:p w:rsidR="009D0A74" w:rsidRDefault="00350F53">
      <w:pPr>
        <w:ind w:left="720"/>
        <w:rPr>
          <w:rFonts w:ascii="Arial" w:hAnsi="Arial" w:cs="Arial"/>
          <w:sz w:val="20"/>
        </w:rPr>
      </w:pPr>
      <w:r>
        <w:rPr>
          <w:rFonts w:ascii="Arial" w:hAnsi="Arial" w:cs="Arial"/>
          <w:sz w:val="20"/>
        </w:rPr>
        <w:t xml:space="preserve">From 0 to 6, </w:t>
      </w:r>
      <w:r>
        <w:rPr>
          <w:rFonts w:ascii="Arial" w:hAnsi="Arial" w:cs="Arial"/>
          <w:bCs/>
          <w:sz w:val="20"/>
        </w:rPr>
        <w:t>where a 0 means you [FILL1] and a 6 means you were [FILL2</w:t>
      </w:r>
      <w:r>
        <w:rPr>
          <w:rFonts w:ascii="Arial" w:hAnsi="Arial" w:cs="Arial"/>
          <w:sz w:val="20"/>
        </w:rPr>
        <w:t>] did you feel during this time?</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sz w:val="20"/>
        </w:rPr>
        <w:t>SCREEN 2:</w:t>
      </w:r>
    </w:p>
    <w:p w:rsidR="009D0A74" w:rsidRDefault="009D0A74">
      <w:pPr>
        <w:pStyle w:val="CommentSubject"/>
        <w:ind w:left="720"/>
        <w:rPr>
          <w:rFonts w:ascii="Arial" w:hAnsi="Arial" w:cs="Arial"/>
          <w:b w:val="0"/>
          <w:bCs w:val="0"/>
        </w:rPr>
      </w:pPr>
    </w:p>
    <w:p w:rsidR="009D0A74" w:rsidRDefault="00350F53">
      <w:pPr>
        <w:pStyle w:val="CommentSubject"/>
        <w:ind w:left="720"/>
        <w:rPr>
          <w:rFonts w:ascii="Arial" w:hAnsi="Arial" w:cs="Arial"/>
          <w:b w:val="0"/>
          <w:bCs w:val="0"/>
        </w:rPr>
      </w:pPr>
      <w:r>
        <w:rPr>
          <w:rFonts w:ascii="Arial" w:hAnsi="Arial" w:cs="Arial"/>
          <w:b w:val="0"/>
          <w:bCs w:val="0"/>
        </w:rPr>
        <w:t>From 0 to 6, how [FILL3] did you feel during this [FILL4: time?/time, if any?]</w:t>
      </w:r>
    </w:p>
    <w:p w:rsidR="009D0A74" w:rsidRDefault="009D0A74">
      <w:pPr>
        <w:pStyle w:val="CommentText"/>
        <w:rPr>
          <w:rFonts w:ascii="Arial" w:hAnsi="Arial" w:cs="Arial"/>
        </w:rPr>
      </w:pPr>
    </w:p>
    <w:p w:rsidR="009D0A74" w:rsidRDefault="00350F53">
      <w:pPr>
        <w:pStyle w:val="CommentText"/>
        <w:ind w:left="1080"/>
        <w:rPr>
          <w:rFonts w:ascii="Arial" w:hAnsi="Arial" w:cs="Arial"/>
        </w:rPr>
      </w:pPr>
      <w:r>
        <w:rPr>
          <w:rFonts w:ascii="Arial" w:hAnsi="Arial" w:cs="Arial"/>
        </w:rPr>
        <w:t>*  0 – did not experience the feeling at all</w:t>
      </w:r>
    </w:p>
    <w:p w:rsidR="009D0A74" w:rsidRDefault="00350F53">
      <w:pPr>
        <w:pStyle w:val="CommentText"/>
        <w:ind w:left="1080"/>
        <w:rPr>
          <w:rFonts w:ascii="Arial" w:hAnsi="Arial" w:cs="Arial"/>
        </w:rPr>
      </w:pPr>
      <w:r>
        <w:rPr>
          <w:rFonts w:ascii="Arial" w:hAnsi="Arial" w:cs="Arial"/>
        </w:rPr>
        <w:t>*  6 – feeling was extremely strong</w:t>
      </w:r>
    </w:p>
    <w:p w:rsidR="009D0A74" w:rsidRDefault="009D0A74">
      <w:pPr>
        <w:ind w:left="720"/>
        <w:rPr>
          <w:rFonts w:ascii="Arial" w:hAnsi="Arial" w:cs="Arial"/>
          <w:sz w:val="20"/>
        </w:rPr>
      </w:pP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0 – 6, D, R</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Fill instructions</w:t>
      </w:r>
      <w:r>
        <w:rPr>
          <w:rFonts w:ascii="Arial" w:hAnsi="Arial" w:cs="Arial"/>
          <w:sz w:val="20"/>
        </w:rPr>
        <w:t>:</w:t>
      </w:r>
    </w:p>
    <w:p w:rsidR="009D0A74" w:rsidRDefault="00350F53">
      <w:pPr>
        <w:rPr>
          <w:rFonts w:ascii="Arial" w:hAnsi="Arial" w:cs="Arial"/>
          <w:sz w:val="20"/>
        </w:rPr>
      </w:pPr>
      <w:r>
        <w:rPr>
          <w:rFonts w:ascii="Arial" w:hAnsi="Arial" w:cs="Arial"/>
          <w:sz w:val="20"/>
        </w:rPr>
        <w:t>Long Wording:</w:t>
      </w:r>
    </w:p>
    <w:p w:rsidR="009D0A74" w:rsidRDefault="00350F53" w:rsidP="00350F53">
      <w:pPr>
        <w:numPr>
          <w:ilvl w:val="0"/>
          <w:numId w:val="20"/>
        </w:numPr>
        <w:rPr>
          <w:rFonts w:ascii="Arial" w:hAnsi="Arial" w:cs="Arial"/>
          <w:sz w:val="20"/>
        </w:rPr>
      </w:pPr>
      <w:r>
        <w:rPr>
          <w:rFonts w:ascii="Arial" w:hAnsi="Arial" w:cs="Arial"/>
          <w:sz w:val="20"/>
        </w:rPr>
        <w:t xml:space="preserve">If ADD3ROWNUM = 1, then fill SCREEN 1 wording.  Else, when ADD3ROWNUM = 2 – 3, fill SCREEN 2 wording. </w:t>
      </w:r>
    </w:p>
    <w:p w:rsidR="009D0A74" w:rsidRDefault="00350F53" w:rsidP="00350F53">
      <w:pPr>
        <w:numPr>
          <w:ilvl w:val="0"/>
          <w:numId w:val="20"/>
        </w:numPr>
        <w:rPr>
          <w:rFonts w:ascii="Arial" w:hAnsi="Arial" w:cs="Arial"/>
          <w:sz w:val="20"/>
        </w:rPr>
      </w:pPr>
      <w:r>
        <w:rPr>
          <w:rFonts w:ascii="Arial" w:hAnsi="Arial" w:cs="Arial"/>
          <w:sz w:val="20"/>
        </w:rPr>
        <w:t>If ORDER5 = 1, FILL1 = “were not happy at all”; FILL2 = “very happy, how happy”</w:t>
      </w:r>
    </w:p>
    <w:p w:rsidR="009D0A74" w:rsidRDefault="00350F53" w:rsidP="00350F53">
      <w:pPr>
        <w:numPr>
          <w:ilvl w:val="0"/>
          <w:numId w:val="20"/>
        </w:numPr>
        <w:rPr>
          <w:rFonts w:ascii="Arial" w:hAnsi="Arial" w:cs="Arial"/>
          <w:sz w:val="20"/>
        </w:rPr>
      </w:pPr>
      <w:r>
        <w:rPr>
          <w:rFonts w:ascii="Arial" w:hAnsi="Arial" w:cs="Arial"/>
          <w:sz w:val="20"/>
        </w:rPr>
        <w:t>If ORDER5 = 2, FILL1 = “were not tired at all”; FILL2 = “very tired, how tired”</w:t>
      </w:r>
    </w:p>
    <w:p w:rsidR="009D0A74" w:rsidRDefault="00350F53" w:rsidP="00350F53">
      <w:pPr>
        <w:numPr>
          <w:ilvl w:val="0"/>
          <w:numId w:val="20"/>
        </w:numPr>
        <w:rPr>
          <w:rFonts w:ascii="Arial" w:hAnsi="Arial" w:cs="Arial"/>
          <w:sz w:val="20"/>
        </w:rPr>
      </w:pPr>
      <w:r>
        <w:rPr>
          <w:rFonts w:ascii="Arial" w:hAnsi="Arial" w:cs="Arial"/>
          <w:sz w:val="20"/>
        </w:rPr>
        <w:t>If ORDER5 = 3, FILL1 = “were not stressed at all”; FILL2 = “very stressed, how stressed”</w:t>
      </w:r>
    </w:p>
    <w:p w:rsidR="009D0A74" w:rsidRDefault="00350F53" w:rsidP="00350F53">
      <w:pPr>
        <w:numPr>
          <w:ilvl w:val="0"/>
          <w:numId w:val="20"/>
        </w:numPr>
        <w:rPr>
          <w:rFonts w:ascii="Arial" w:hAnsi="Arial" w:cs="Arial"/>
          <w:sz w:val="20"/>
        </w:rPr>
      </w:pPr>
      <w:r>
        <w:rPr>
          <w:rFonts w:ascii="Arial" w:hAnsi="Arial" w:cs="Arial"/>
          <w:sz w:val="20"/>
        </w:rPr>
        <w:t>If ORDER5 = 4, FILL1 = “were not sad at all”; FILL2 = “very sad, how sad”</w:t>
      </w:r>
    </w:p>
    <w:p w:rsidR="009D0A74" w:rsidRDefault="00350F53" w:rsidP="00350F53">
      <w:pPr>
        <w:numPr>
          <w:ilvl w:val="0"/>
          <w:numId w:val="20"/>
        </w:numPr>
        <w:rPr>
          <w:rFonts w:ascii="Arial" w:hAnsi="Arial" w:cs="Arial"/>
          <w:sz w:val="20"/>
        </w:rPr>
      </w:pPr>
      <w:r>
        <w:rPr>
          <w:rFonts w:ascii="Arial" w:hAnsi="Arial" w:cs="Arial"/>
          <w:sz w:val="20"/>
        </w:rPr>
        <w:t>If ORDER5 = 5, FILL1 = “did not feel any pain at all”; FILL2 = “in severe pain, how much pain”</w:t>
      </w:r>
    </w:p>
    <w:p w:rsidR="009D0A74" w:rsidRDefault="00350F53" w:rsidP="00350F53">
      <w:pPr>
        <w:numPr>
          <w:ilvl w:val="0"/>
          <w:numId w:val="20"/>
        </w:numPr>
        <w:rPr>
          <w:rFonts w:ascii="Arial" w:hAnsi="Arial" w:cs="Arial"/>
          <w:sz w:val="20"/>
        </w:rPr>
      </w:pPr>
      <w:r>
        <w:rPr>
          <w:rFonts w:ascii="Arial" w:hAnsi="Arial" w:cs="Arial"/>
          <w:sz w:val="20"/>
        </w:rPr>
        <w:t>If ORDER5 = 5, display the interviewer instruction “*Read if Necessary:  Pain includes both physical pain and mental pain.”</w:t>
      </w:r>
    </w:p>
    <w:p w:rsidR="009D0A74" w:rsidRDefault="00350F53" w:rsidP="00350F53">
      <w:pPr>
        <w:numPr>
          <w:ilvl w:val="0"/>
          <w:numId w:val="20"/>
        </w:numPr>
        <w:rPr>
          <w:rFonts w:ascii="Arial" w:hAnsi="Arial" w:cs="Arial"/>
          <w:sz w:val="20"/>
        </w:rPr>
      </w:pPr>
      <w:r>
        <w:rPr>
          <w:rFonts w:ascii="Arial" w:hAnsi="Arial" w:cs="Arial"/>
          <w:sz w:val="20"/>
        </w:rPr>
        <w:t>Fill the interviewer instruction if ADD3ROWNUM = 2 or 3.</w:t>
      </w:r>
    </w:p>
    <w:p w:rsidR="009D0A74" w:rsidRDefault="009D0A74">
      <w:pPr>
        <w:ind w:left="360"/>
        <w:rPr>
          <w:rFonts w:ascii="Arial" w:hAnsi="Arial" w:cs="Arial"/>
          <w:sz w:val="20"/>
        </w:rPr>
      </w:pPr>
    </w:p>
    <w:p w:rsidR="009D0A74" w:rsidRDefault="009D0A74">
      <w:pPr>
        <w:ind w:left="360"/>
        <w:rPr>
          <w:del w:id="0" w:author="montc001" w:date="2009-06-05T18:02:00Z"/>
          <w:rFonts w:ascii="Arial" w:hAnsi="Arial" w:cs="Arial"/>
          <w:sz w:val="20"/>
        </w:rPr>
      </w:pPr>
    </w:p>
    <w:p w:rsidR="009D0A74" w:rsidRDefault="009D0A74">
      <w:pPr>
        <w:ind w:left="360"/>
        <w:rPr>
          <w:rFonts w:ascii="Arial" w:hAnsi="Arial" w:cs="Arial"/>
          <w:sz w:val="20"/>
        </w:rPr>
      </w:pPr>
    </w:p>
    <w:p w:rsidR="009D0A74" w:rsidRDefault="00350F53">
      <w:pPr>
        <w:rPr>
          <w:rFonts w:ascii="Arial" w:hAnsi="Arial" w:cs="Arial"/>
          <w:sz w:val="20"/>
        </w:rPr>
      </w:pPr>
      <w:r>
        <w:rPr>
          <w:rFonts w:ascii="Arial" w:hAnsi="Arial" w:cs="Arial"/>
          <w:sz w:val="20"/>
        </w:rPr>
        <w:t>Short Wording:</w:t>
      </w:r>
    </w:p>
    <w:p w:rsidR="009D0A74" w:rsidRDefault="00350F53" w:rsidP="00350F53">
      <w:pPr>
        <w:numPr>
          <w:ilvl w:val="0"/>
          <w:numId w:val="27"/>
        </w:numPr>
        <w:rPr>
          <w:rFonts w:ascii="Arial" w:hAnsi="Arial" w:cs="Arial"/>
          <w:sz w:val="20"/>
        </w:rPr>
      </w:pPr>
      <w:r>
        <w:rPr>
          <w:rFonts w:ascii="Arial" w:hAnsi="Arial" w:cs="Arial"/>
          <w:sz w:val="20"/>
        </w:rPr>
        <w:t xml:space="preserve">If ADD3ROWNUM = 2 or 3, then fill SCREEN 2 wording.  </w:t>
      </w:r>
    </w:p>
    <w:p w:rsidR="009D0A74" w:rsidRDefault="00350F53" w:rsidP="00350F53">
      <w:pPr>
        <w:numPr>
          <w:ilvl w:val="0"/>
          <w:numId w:val="27"/>
        </w:numPr>
        <w:rPr>
          <w:rFonts w:ascii="Arial" w:hAnsi="Arial" w:cs="Arial"/>
          <w:sz w:val="20"/>
        </w:rPr>
      </w:pPr>
      <w:r>
        <w:rPr>
          <w:rFonts w:ascii="Arial" w:hAnsi="Arial" w:cs="Arial"/>
          <w:sz w:val="20"/>
        </w:rPr>
        <w:t>If ORDER5 = 1, FILL3 = “happy”, FILL4 = “time?”</w:t>
      </w:r>
    </w:p>
    <w:p w:rsidR="009D0A74" w:rsidRDefault="00350F53" w:rsidP="00350F53">
      <w:pPr>
        <w:numPr>
          <w:ilvl w:val="0"/>
          <w:numId w:val="27"/>
        </w:numPr>
        <w:rPr>
          <w:rFonts w:ascii="Arial" w:hAnsi="Arial" w:cs="Arial"/>
          <w:sz w:val="20"/>
        </w:rPr>
      </w:pPr>
      <w:r>
        <w:rPr>
          <w:rFonts w:ascii="Arial" w:hAnsi="Arial" w:cs="Arial"/>
          <w:sz w:val="20"/>
        </w:rPr>
        <w:t>If ORDER5 = 2, FILL3 = “tired”, FILL4 = “time?”</w:t>
      </w:r>
    </w:p>
    <w:p w:rsidR="009D0A74" w:rsidRDefault="00350F53" w:rsidP="00350F53">
      <w:pPr>
        <w:numPr>
          <w:ilvl w:val="0"/>
          <w:numId w:val="27"/>
        </w:numPr>
        <w:rPr>
          <w:rFonts w:ascii="Arial" w:hAnsi="Arial" w:cs="Arial"/>
          <w:sz w:val="20"/>
        </w:rPr>
      </w:pPr>
      <w:r>
        <w:rPr>
          <w:rFonts w:ascii="Arial" w:hAnsi="Arial" w:cs="Arial"/>
          <w:sz w:val="20"/>
        </w:rPr>
        <w:t>If ORDER5 = 3, FILL3 = “stressed”, FILL4 = “time?”</w:t>
      </w:r>
    </w:p>
    <w:p w:rsidR="009D0A74" w:rsidRDefault="00350F53" w:rsidP="00350F53">
      <w:pPr>
        <w:numPr>
          <w:ilvl w:val="0"/>
          <w:numId w:val="27"/>
        </w:numPr>
        <w:rPr>
          <w:rFonts w:ascii="Arial" w:hAnsi="Arial" w:cs="Arial"/>
          <w:sz w:val="20"/>
        </w:rPr>
      </w:pPr>
      <w:r>
        <w:rPr>
          <w:rFonts w:ascii="Arial" w:hAnsi="Arial" w:cs="Arial"/>
          <w:sz w:val="20"/>
        </w:rPr>
        <w:t>If ORDER5 = 4, FILL3 = “sad”, FILL4 = “time?”</w:t>
      </w:r>
    </w:p>
    <w:p w:rsidR="009D0A74" w:rsidRDefault="00350F53" w:rsidP="00350F53">
      <w:pPr>
        <w:numPr>
          <w:ilvl w:val="0"/>
          <w:numId w:val="27"/>
        </w:numPr>
        <w:rPr>
          <w:rFonts w:ascii="Arial" w:hAnsi="Arial" w:cs="Arial"/>
          <w:sz w:val="20"/>
        </w:rPr>
      </w:pPr>
      <w:r>
        <w:rPr>
          <w:rFonts w:ascii="Arial" w:hAnsi="Arial" w:cs="Arial"/>
          <w:sz w:val="20"/>
        </w:rPr>
        <w:t>If ORDER5 = 5, FILL3 = “much pain”, FILL4 = “time, if any?”</w:t>
      </w:r>
    </w:p>
    <w:p w:rsidR="009D0A74" w:rsidRDefault="00350F53" w:rsidP="00350F53">
      <w:pPr>
        <w:numPr>
          <w:ilvl w:val="0"/>
          <w:numId w:val="27"/>
        </w:numPr>
        <w:rPr>
          <w:rFonts w:ascii="Arial" w:hAnsi="Arial" w:cs="Arial"/>
          <w:sz w:val="20"/>
        </w:rPr>
      </w:pPr>
      <w:r>
        <w:rPr>
          <w:rFonts w:ascii="Arial" w:hAnsi="Arial" w:cs="Arial"/>
          <w:sz w:val="20"/>
        </w:rPr>
        <w:t>If ORDER5 = 5, display the interviewer instruction “*Read if Necessary:  Pain includes both physical pain and mental pain.”</w:t>
      </w:r>
    </w:p>
    <w:p w:rsidR="009D0A74" w:rsidRDefault="00350F53" w:rsidP="00350F53">
      <w:pPr>
        <w:numPr>
          <w:ilvl w:val="0"/>
          <w:numId w:val="27"/>
        </w:numPr>
        <w:rPr>
          <w:rFonts w:ascii="Arial" w:hAnsi="Arial" w:cs="Arial"/>
          <w:sz w:val="20"/>
        </w:rPr>
      </w:pPr>
      <w:r>
        <w:rPr>
          <w:rFonts w:ascii="Arial" w:hAnsi="Arial" w:cs="Arial"/>
          <w:sz w:val="20"/>
        </w:rPr>
        <w:t>Fill the interviewer instruction if ADD3ROWNUM = 2 or 3.</w:t>
      </w:r>
    </w:p>
    <w:p w:rsidR="009D0A74" w:rsidRDefault="009D0A74">
      <w:pPr>
        <w:ind w:left="360"/>
        <w:rPr>
          <w:rFonts w:ascii="Arial" w:hAnsi="Arial" w:cs="Arial"/>
          <w:sz w:val="20"/>
        </w:rPr>
      </w:pPr>
    </w:p>
    <w:p w:rsidR="009D0A74" w:rsidRDefault="009D0A74">
      <w:pPr>
        <w:rPr>
          <w:rFonts w:ascii="Arial" w:hAnsi="Arial" w:cs="Arial"/>
          <w:b/>
          <w:bCs/>
          <w:sz w:val="20"/>
        </w:rPr>
      </w:pPr>
    </w:p>
    <w:p w:rsidR="009D0A74" w:rsidRDefault="00350F53">
      <w:pPr>
        <w:pStyle w:val="Heading1"/>
        <w:rPr>
          <w:color w:val="auto"/>
        </w:rPr>
      </w:pPr>
      <w:r>
        <w:rPr>
          <w:color w:val="auto"/>
        </w:rPr>
        <w:t>Skip instructions:</w:t>
      </w:r>
    </w:p>
    <w:p w:rsidR="009D0A74" w:rsidRDefault="00350F53" w:rsidP="00350F53">
      <w:pPr>
        <w:numPr>
          <w:ilvl w:val="0"/>
          <w:numId w:val="10"/>
        </w:numPr>
        <w:rPr>
          <w:rFonts w:ascii="Arial" w:hAnsi="Arial" w:cs="Arial"/>
          <w:sz w:val="20"/>
        </w:rPr>
      </w:pPr>
      <w:r>
        <w:rPr>
          <w:rFonts w:ascii="Arial" w:hAnsi="Arial" w:cs="Arial"/>
          <w:sz w:val="20"/>
        </w:rPr>
        <w:t xml:space="preserve">If entry = 0 – 6, D, R go to MEANING.  </w:t>
      </w:r>
    </w:p>
    <w:p w:rsidR="009D0A74" w:rsidRDefault="009D0A74">
      <w:pPr>
        <w:rPr>
          <w:rFonts w:ascii="Arial" w:hAnsi="Arial" w:cs="Arial"/>
          <w:b/>
          <w:bCs/>
          <w:sz w:val="20"/>
        </w:rPr>
      </w:pPr>
    </w:p>
    <w:p w:rsidR="009D0A74" w:rsidRDefault="00350F53">
      <w:pPr>
        <w:pStyle w:val="Heading1"/>
        <w:rPr>
          <w:color w:val="auto"/>
        </w:rPr>
      </w:pPr>
      <w:r>
        <w:rPr>
          <w:color w:val="auto"/>
        </w:rPr>
        <w:t>Special instructions:</w:t>
      </w:r>
    </w:p>
    <w:p w:rsidR="009D0A74" w:rsidRDefault="00350F53" w:rsidP="00350F53">
      <w:pPr>
        <w:numPr>
          <w:ilvl w:val="0"/>
          <w:numId w:val="16"/>
        </w:numPr>
        <w:rPr>
          <w:rFonts w:ascii="Arial" w:hAnsi="Arial" w:cs="Arial"/>
          <w:sz w:val="20"/>
        </w:rPr>
      </w:pPr>
      <w:r>
        <w:rPr>
          <w:rFonts w:ascii="Arial" w:hAnsi="Arial" w:cs="Arial"/>
          <w:sz w:val="20"/>
        </w:rPr>
        <w:t>If ORDER5 = 1, store FQE in out variable HAPPY for this activity.</w:t>
      </w:r>
    </w:p>
    <w:p w:rsidR="009D0A74" w:rsidRDefault="00350F53" w:rsidP="00350F53">
      <w:pPr>
        <w:numPr>
          <w:ilvl w:val="0"/>
          <w:numId w:val="16"/>
        </w:numPr>
        <w:rPr>
          <w:rFonts w:ascii="Arial" w:hAnsi="Arial" w:cs="Arial"/>
          <w:sz w:val="20"/>
        </w:rPr>
      </w:pPr>
      <w:r>
        <w:rPr>
          <w:rFonts w:ascii="Arial" w:hAnsi="Arial" w:cs="Arial"/>
          <w:sz w:val="20"/>
        </w:rPr>
        <w:t>If ORDER5 = 2, store FQE in out variable TIRED for this activity.</w:t>
      </w:r>
    </w:p>
    <w:p w:rsidR="009D0A74" w:rsidRDefault="00350F53" w:rsidP="00350F53">
      <w:pPr>
        <w:numPr>
          <w:ilvl w:val="0"/>
          <w:numId w:val="16"/>
        </w:numPr>
        <w:rPr>
          <w:rFonts w:ascii="Arial" w:hAnsi="Arial" w:cs="Arial"/>
          <w:sz w:val="20"/>
        </w:rPr>
      </w:pPr>
      <w:r>
        <w:rPr>
          <w:rFonts w:ascii="Arial" w:hAnsi="Arial" w:cs="Arial"/>
          <w:sz w:val="20"/>
        </w:rPr>
        <w:t xml:space="preserve">If ORDER5 = 3, store FQE in out variable STRESS for this activity. </w:t>
      </w:r>
    </w:p>
    <w:p w:rsidR="009D0A74" w:rsidRDefault="00350F53" w:rsidP="00350F53">
      <w:pPr>
        <w:numPr>
          <w:ilvl w:val="0"/>
          <w:numId w:val="16"/>
        </w:numPr>
        <w:rPr>
          <w:rFonts w:ascii="Arial" w:hAnsi="Arial" w:cs="Arial"/>
          <w:sz w:val="20"/>
        </w:rPr>
      </w:pPr>
      <w:r>
        <w:rPr>
          <w:rFonts w:ascii="Arial" w:hAnsi="Arial" w:cs="Arial"/>
          <w:sz w:val="20"/>
        </w:rPr>
        <w:t>If ORDER5 = 4, store FQE in out variable SAD activity.</w:t>
      </w:r>
    </w:p>
    <w:p w:rsidR="009D0A74" w:rsidRDefault="00350F53" w:rsidP="00350F53">
      <w:pPr>
        <w:numPr>
          <w:ilvl w:val="0"/>
          <w:numId w:val="16"/>
        </w:numPr>
        <w:rPr>
          <w:rFonts w:ascii="Arial" w:hAnsi="Arial" w:cs="Arial"/>
          <w:sz w:val="20"/>
        </w:rPr>
      </w:pPr>
      <w:r>
        <w:rPr>
          <w:rFonts w:ascii="Arial" w:hAnsi="Arial" w:cs="Arial"/>
          <w:sz w:val="20"/>
        </w:rPr>
        <w:t>If ORDER5 = 5, store FQE in out variable PAIN for this activity.</w:t>
      </w:r>
    </w:p>
    <w:p w:rsidR="009D0A74" w:rsidRDefault="00350F53">
      <w:pPr>
        <w:rPr>
          <w:rFonts w:ascii="Arial" w:hAnsi="Arial" w:cs="Arial"/>
          <w:sz w:val="20"/>
        </w:rPr>
      </w:pPr>
      <w:r>
        <w:rPr>
          <w:rFonts w:ascii="Arial" w:hAnsi="Arial" w:cs="Arial"/>
          <w:b/>
          <w:bCs/>
          <w:sz w:val="20"/>
        </w:rPr>
        <w:br w:type="page"/>
      </w:r>
      <w:r>
        <w:rPr>
          <w:rFonts w:ascii="Arial" w:hAnsi="Arial" w:cs="Arial"/>
          <w:b/>
          <w:bCs/>
          <w:sz w:val="20"/>
        </w:rPr>
        <w:lastRenderedPageBreak/>
        <w:t xml:space="preserve">Universe:  </w:t>
      </w:r>
      <w:r>
        <w:rPr>
          <w:rFonts w:ascii="Arial" w:hAnsi="Arial" w:cs="Arial"/>
          <w:sz w:val="20"/>
        </w:rPr>
        <w:t>FQE = 0 – 6, 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xml:space="preserve">:  MEANING </w:t>
      </w:r>
    </w:p>
    <w:p w:rsidR="009D0A74" w:rsidRDefault="009D0A74">
      <w:pPr>
        <w:rPr>
          <w:rFonts w:ascii="Arial" w:hAnsi="Arial" w:cs="Arial"/>
          <w:sz w:val="20"/>
        </w:rPr>
      </w:pPr>
    </w:p>
    <w:p w:rsidR="009D0A74" w:rsidRDefault="00350F53">
      <w:pPr>
        <w:pStyle w:val="CommentSubject"/>
        <w:rPr>
          <w:rFonts w:ascii="Arial" w:hAnsi="Arial" w:cs="Arial"/>
          <w:szCs w:val="24"/>
        </w:rPr>
      </w:pPr>
      <w:r>
        <w:rPr>
          <w:rFonts w:ascii="Arial" w:hAnsi="Arial" w:cs="Arial"/>
          <w:szCs w:val="24"/>
        </w:rPr>
        <w:t>Question text:</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SCREEN 1:</w:t>
      </w:r>
    </w:p>
    <w:p w:rsidR="009D0A74" w:rsidRDefault="00350F53">
      <w:pPr>
        <w:ind w:left="720"/>
        <w:rPr>
          <w:rFonts w:ascii="Arial" w:hAnsi="Arial" w:cs="Arial"/>
          <w:sz w:val="20"/>
        </w:rPr>
      </w:pPr>
      <w:r>
        <w:rPr>
          <w:rFonts w:ascii="Arial" w:hAnsi="Arial" w:cs="Arial"/>
          <w:sz w:val="20"/>
        </w:rPr>
        <w:t>From 0 to 6, how meaningful did you consider what you were doing?  0 means it was not meaningful at all to you and a 6 means it was very meaningful to you.</w:t>
      </w:r>
    </w:p>
    <w:p w:rsidR="009D0A74" w:rsidRDefault="00350F53">
      <w:pPr>
        <w:rPr>
          <w:rFonts w:ascii="Arial" w:hAnsi="Arial" w:cs="Arial"/>
          <w:sz w:val="20"/>
        </w:rPr>
      </w:pPr>
      <w:r>
        <w:rPr>
          <w:rFonts w:ascii="Arial" w:hAnsi="Arial" w:cs="Arial"/>
          <w:sz w:val="20"/>
        </w:rPr>
        <w:tab/>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t>SCREEN 2:</w:t>
      </w:r>
    </w:p>
    <w:p w:rsidR="009D0A74" w:rsidRDefault="00350F53">
      <w:pPr>
        <w:ind w:left="720"/>
        <w:rPr>
          <w:rFonts w:ascii="Arial" w:hAnsi="Arial" w:cs="Arial"/>
          <w:sz w:val="20"/>
        </w:rPr>
      </w:pPr>
      <w:r>
        <w:rPr>
          <w:rFonts w:ascii="Arial" w:hAnsi="Arial" w:cs="Arial"/>
          <w:sz w:val="20"/>
        </w:rPr>
        <w:t>From 0 to 6, how meaningful to you was this time?</w:t>
      </w:r>
    </w:p>
    <w:p w:rsidR="009D0A74" w:rsidRDefault="009D0A74">
      <w:pPr>
        <w:ind w:left="720"/>
        <w:rPr>
          <w:rFonts w:ascii="Arial" w:hAnsi="Arial" w:cs="Arial"/>
          <w:sz w:val="20"/>
        </w:rPr>
      </w:pPr>
    </w:p>
    <w:p w:rsidR="009D0A74" w:rsidRDefault="00350F53">
      <w:pPr>
        <w:pStyle w:val="CommentText"/>
        <w:ind w:left="1080"/>
        <w:rPr>
          <w:rFonts w:ascii="Arial" w:hAnsi="Arial" w:cs="Arial"/>
        </w:rPr>
      </w:pPr>
      <w:r>
        <w:rPr>
          <w:rFonts w:ascii="Arial" w:hAnsi="Arial" w:cs="Arial"/>
        </w:rPr>
        <w:t>*  0 – did not experience the feeling at all</w:t>
      </w:r>
    </w:p>
    <w:p w:rsidR="009D0A74" w:rsidRDefault="00350F53">
      <w:pPr>
        <w:pStyle w:val="CommentText"/>
        <w:ind w:left="1080"/>
        <w:rPr>
          <w:rFonts w:ascii="Arial" w:hAnsi="Arial" w:cs="Arial"/>
        </w:rPr>
      </w:pPr>
      <w:r>
        <w:rPr>
          <w:rFonts w:ascii="Arial" w:hAnsi="Arial" w:cs="Arial"/>
        </w:rPr>
        <w:t>*  6 – feeling was extremely strong</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0 – 6, D, R</w:t>
      </w:r>
    </w:p>
    <w:p w:rsidR="009D0A74" w:rsidRDefault="009D0A74">
      <w:pPr>
        <w:ind w:left="720"/>
        <w:rPr>
          <w:rFonts w:ascii="Arial" w:hAnsi="Arial" w:cs="Arial"/>
          <w:sz w:val="20"/>
        </w:rPr>
      </w:pPr>
    </w:p>
    <w:p w:rsidR="009D0A74" w:rsidRDefault="00350F53">
      <w:pPr>
        <w:rPr>
          <w:rFonts w:ascii="Arial" w:hAnsi="Arial" w:cs="Arial"/>
          <w:sz w:val="20"/>
        </w:rPr>
      </w:pPr>
      <w:r>
        <w:rPr>
          <w:rFonts w:ascii="Arial" w:hAnsi="Arial" w:cs="Arial"/>
          <w:b/>
          <w:bCs/>
          <w:sz w:val="20"/>
        </w:rPr>
        <w:t>Fill instructions</w:t>
      </w:r>
      <w:r>
        <w:rPr>
          <w:rFonts w:ascii="Arial" w:hAnsi="Arial" w:cs="Arial"/>
          <w:sz w:val="20"/>
        </w:rPr>
        <w:t>:</w:t>
      </w:r>
    </w:p>
    <w:p w:rsidR="009D0A74" w:rsidRDefault="00350F53" w:rsidP="00350F53">
      <w:pPr>
        <w:numPr>
          <w:ilvl w:val="0"/>
          <w:numId w:val="21"/>
        </w:numPr>
        <w:rPr>
          <w:rFonts w:ascii="Arial" w:hAnsi="Arial" w:cs="Arial"/>
          <w:sz w:val="20"/>
        </w:rPr>
      </w:pPr>
      <w:r>
        <w:rPr>
          <w:rFonts w:ascii="Arial" w:hAnsi="Arial" w:cs="Arial"/>
          <w:sz w:val="20"/>
        </w:rPr>
        <w:t xml:space="preserve">If ADD3ROWNUM = 1, then fill SCREEN 1 wording.  Else, fill SCREEN 2.  </w:t>
      </w:r>
    </w:p>
    <w:p w:rsidR="009D0A74" w:rsidRDefault="00350F53" w:rsidP="00350F53">
      <w:pPr>
        <w:numPr>
          <w:ilvl w:val="0"/>
          <w:numId w:val="21"/>
        </w:numPr>
        <w:rPr>
          <w:rFonts w:ascii="Arial" w:hAnsi="Arial" w:cs="Arial"/>
          <w:sz w:val="20"/>
        </w:rPr>
      </w:pPr>
      <w:r>
        <w:rPr>
          <w:rFonts w:ascii="Arial" w:hAnsi="Arial" w:cs="Arial"/>
          <w:sz w:val="20"/>
        </w:rPr>
        <w:t>Fill the interviewer instruction if ADD3ROWNUM = 2 or 3.</w:t>
      </w:r>
    </w:p>
    <w:p w:rsidR="009D0A74" w:rsidRDefault="009D0A74">
      <w:pPr>
        <w:pStyle w:val="CommentText"/>
        <w:rPr>
          <w:rFonts w:ascii="Arial" w:hAnsi="Arial" w:cs="Arial"/>
          <w:szCs w:val="24"/>
        </w:rPr>
      </w:pPr>
    </w:p>
    <w:p w:rsidR="009D0A74" w:rsidRDefault="009D0A74">
      <w:pPr>
        <w:rPr>
          <w:rFonts w:ascii="Arial" w:hAnsi="Arial" w:cs="Arial"/>
          <w:sz w:val="20"/>
        </w:rPr>
      </w:pPr>
    </w:p>
    <w:p w:rsidR="009D0A74" w:rsidRDefault="00350F53">
      <w:pPr>
        <w:pStyle w:val="Heading1"/>
        <w:rPr>
          <w:color w:val="auto"/>
        </w:rPr>
      </w:pPr>
      <w:r>
        <w:rPr>
          <w:color w:val="auto"/>
        </w:rPr>
        <w:t>Skip instructions:</w:t>
      </w:r>
    </w:p>
    <w:p w:rsidR="009D0A74" w:rsidRDefault="00350F53" w:rsidP="00350F53">
      <w:pPr>
        <w:numPr>
          <w:ilvl w:val="0"/>
          <w:numId w:val="7"/>
        </w:numPr>
        <w:rPr>
          <w:rFonts w:ascii="Arial" w:hAnsi="Arial" w:cs="Arial"/>
          <w:sz w:val="20"/>
        </w:rPr>
      </w:pPr>
      <w:r>
        <w:rPr>
          <w:rFonts w:ascii="Arial" w:hAnsi="Arial" w:cs="Arial"/>
          <w:sz w:val="20"/>
        </w:rPr>
        <w:t>If entry = 0 – 6, D, R go to INTERACT.</w:t>
      </w:r>
    </w:p>
    <w:p w:rsidR="009D0A74" w:rsidRDefault="009D0A74">
      <w:pPr>
        <w:rPr>
          <w:rFonts w:ascii="Arial" w:hAnsi="Arial" w:cs="Arial"/>
          <w:sz w:val="20"/>
        </w:rPr>
      </w:pPr>
    </w:p>
    <w:p w:rsidR="009D0A74" w:rsidRDefault="00350F53">
      <w:pPr>
        <w:rPr>
          <w:rFonts w:ascii="Arial" w:hAnsi="Arial" w:cs="Arial"/>
          <w:sz w:val="20"/>
        </w:rPr>
      </w:pPr>
      <w:r>
        <w:rPr>
          <w:rFonts w:ascii="Arial" w:hAnsi="Arial" w:cs="Arial"/>
          <w:sz w:val="20"/>
        </w:rPr>
        <w:br w:type="page"/>
      </w:r>
      <w:r>
        <w:rPr>
          <w:rFonts w:ascii="Arial" w:hAnsi="Arial" w:cs="Arial"/>
          <w:b/>
          <w:bCs/>
          <w:sz w:val="20"/>
        </w:rPr>
        <w:lastRenderedPageBreak/>
        <w:t xml:space="preserve">Universe:  </w:t>
      </w:r>
      <w:r>
        <w:rPr>
          <w:rFonts w:ascii="Arial" w:hAnsi="Arial" w:cs="Arial"/>
          <w:sz w:val="20"/>
        </w:rPr>
        <w:t>MEANING = 0 – 6,D,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INTERACT</w:t>
      </w:r>
    </w:p>
    <w:p w:rsidR="009D0A74" w:rsidRDefault="009D0A74">
      <w:pPr>
        <w:rPr>
          <w:rFonts w:ascii="Arial" w:hAnsi="Arial" w:cs="Arial"/>
          <w:sz w:val="20"/>
        </w:rPr>
      </w:pPr>
    </w:p>
    <w:p w:rsidR="009D0A74" w:rsidRDefault="00350F53">
      <w:pPr>
        <w:pStyle w:val="CommentSubject"/>
        <w:rPr>
          <w:rFonts w:ascii="Arial" w:hAnsi="Arial" w:cs="Arial"/>
        </w:rPr>
      </w:pPr>
      <w:r>
        <w:rPr>
          <w:rFonts w:ascii="Arial" w:hAnsi="Arial" w:cs="Arial"/>
        </w:rPr>
        <w:t>Question text:</w:t>
      </w:r>
    </w:p>
    <w:p w:rsidR="009D0A74" w:rsidRDefault="009D0A74">
      <w:pPr>
        <w:ind w:left="720"/>
        <w:rPr>
          <w:rFonts w:ascii="Arial" w:hAnsi="Arial" w:cs="Arial"/>
          <w:sz w:val="20"/>
        </w:rPr>
      </w:pPr>
    </w:p>
    <w:p w:rsidR="009D0A74" w:rsidRDefault="00350F53">
      <w:pPr>
        <w:ind w:left="360"/>
        <w:rPr>
          <w:rFonts w:ascii="Arial" w:hAnsi="Arial" w:cs="Arial"/>
          <w:sz w:val="20"/>
        </w:rPr>
      </w:pPr>
      <w:r>
        <w:rPr>
          <w:rFonts w:ascii="Arial" w:hAnsi="Arial" w:cs="Arial"/>
          <w:sz w:val="20"/>
        </w:rPr>
        <w:t>Were you interacting with anyone during this time, including over the phone?</w:t>
      </w:r>
    </w:p>
    <w:p w:rsidR="009D0A74" w:rsidRDefault="009D0A74">
      <w:pPr>
        <w:ind w:left="360"/>
        <w:rPr>
          <w:rFonts w:ascii="Arial" w:hAnsi="Arial" w:cs="Arial"/>
          <w:sz w:val="20"/>
        </w:rPr>
      </w:pPr>
    </w:p>
    <w:p w:rsidR="009D0A74" w:rsidRDefault="00350F53">
      <w:pPr>
        <w:ind w:left="360"/>
        <w:rPr>
          <w:rFonts w:ascii="Arial" w:hAnsi="Arial" w:cs="Arial"/>
          <w:sz w:val="20"/>
        </w:rPr>
      </w:pPr>
      <w:r>
        <w:rPr>
          <w:rFonts w:ascii="Arial" w:hAnsi="Arial" w:cs="Arial"/>
          <w:sz w:val="20"/>
        </w:rPr>
        <w:t>*Read if Necessary:  Interacting means communicating or responding to someone in some way.  Examples include things like talking to someone, e-mailing or texting someone, listening to a conference call, or playing a game like tennis or chess.</w:t>
      </w:r>
    </w:p>
    <w:p w:rsidR="009D0A74" w:rsidRDefault="009D0A74">
      <w:pPr>
        <w:ind w:left="360"/>
        <w:rPr>
          <w:rFonts w:ascii="Arial" w:hAnsi="Arial" w:cs="Arial"/>
          <w:sz w:val="20"/>
        </w:rPr>
      </w:pPr>
    </w:p>
    <w:p w:rsidR="009D0A74" w:rsidRDefault="00350F53">
      <w:pPr>
        <w:ind w:left="360"/>
        <w:rPr>
          <w:rFonts w:ascii="Arial" w:hAnsi="Arial" w:cs="Arial"/>
          <w:sz w:val="20"/>
        </w:rPr>
      </w:pPr>
      <w:r>
        <w:rPr>
          <w:rFonts w:ascii="Arial" w:hAnsi="Arial" w:cs="Arial"/>
          <w:sz w:val="20"/>
        </w:rPr>
        <w:t>1. Yes</w:t>
      </w:r>
    </w:p>
    <w:p w:rsidR="009D0A74" w:rsidRDefault="00350F53">
      <w:pPr>
        <w:ind w:left="360"/>
        <w:rPr>
          <w:rFonts w:ascii="Arial" w:hAnsi="Arial" w:cs="Arial"/>
          <w:sz w:val="20"/>
        </w:rPr>
      </w:pPr>
      <w:r>
        <w:rPr>
          <w:rFonts w:ascii="Arial" w:hAnsi="Arial" w:cs="Arial"/>
          <w:sz w:val="20"/>
        </w:rPr>
        <w:t>2. No</w:t>
      </w:r>
    </w:p>
    <w:p w:rsidR="009D0A74" w:rsidRDefault="009D0A74">
      <w:pPr>
        <w:ind w:left="360"/>
        <w:rPr>
          <w:rFonts w:ascii="Arial" w:hAnsi="Arial" w:cs="Arial"/>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1 - 2, D, R</w:t>
      </w:r>
    </w:p>
    <w:p w:rsidR="009D0A74" w:rsidRDefault="009D0A74">
      <w:pPr>
        <w:ind w:left="360"/>
        <w:rPr>
          <w:rFonts w:ascii="Arial" w:hAnsi="Arial" w:cs="Arial"/>
          <w:sz w:val="20"/>
        </w:rPr>
      </w:pPr>
    </w:p>
    <w:p w:rsidR="009D0A74" w:rsidRDefault="00350F53">
      <w:pPr>
        <w:pStyle w:val="Heading1"/>
        <w:rPr>
          <w:color w:val="auto"/>
        </w:rPr>
      </w:pPr>
      <w:r>
        <w:rPr>
          <w:color w:val="auto"/>
        </w:rPr>
        <w:t>Skip instructions:</w:t>
      </w:r>
    </w:p>
    <w:p w:rsidR="009D0A74" w:rsidRDefault="00350F53" w:rsidP="00350F53">
      <w:pPr>
        <w:numPr>
          <w:ilvl w:val="0"/>
          <w:numId w:val="11"/>
        </w:numPr>
        <w:rPr>
          <w:rFonts w:ascii="Arial" w:hAnsi="Arial" w:cs="Arial"/>
          <w:sz w:val="20"/>
        </w:rPr>
      </w:pPr>
      <w:r>
        <w:rPr>
          <w:rFonts w:ascii="Arial" w:hAnsi="Arial" w:cs="Arial"/>
          <w:sz w:val="20"/>
        </w:rPr>
        <w:t xml:space="preserve">If entry = 1 - 2, D, R and there are remaining activities in the grid, return to FQ.  Continue in this sequence until the grid is full for all 3 activities.  </w:t>
      </w:r>
    </w:p>
    <w:p w:rsidR="00272740" w:rsidRDefault="00350F53" w:rsidP="00272740">
      <w:pPr>
        <w:numPr>
          <w:ilvl w:val="0"/>
          <w:numId w:val="11"/>
        </w:numPr>
        <w:rPr>
          <w:rFonts w:ascii="Arial" w:hAnsi="Arial" w:cs="Arial"/>
          <w:sz w:val="20"/>
        </w:rPr>
      </w:pPr>
      <w:r>
        <w:rPr>
          <w:rFonts w:ascii="Arial" w:hAnsi="Arial" w:cs="Arial"/>
          <w:sz w:val="20"/>
        </w:rPr>
        <w:t>If this is the last question for last activity, go to PAIN1</w:t>
      </w:r>
    </w:p>
    <w:p w:rsidR="00272740" w:rsidRDefault="00F042ED" w:rsidP="00272740">
      <w:pPr>
        <w:rPr>
          <w:rFonts w:ascii="Arial" w:hAnsi="Arial" w:cs="Arial"/>
          <w:sz w:val="20"/>
        </w:rPr>
      </w:pPr>
      <w:r>
        <w:rPr>
          <w:rFonts w:ascii="Arial" w:hAnsi="Arial" w:cs="Arial"/>
          <w:noProof/>
          <w:sz w:val="20"/>
        </w:rPr>
        <w:pict>
          <v:line id="_x0000_s1026" style="position:absolute;z-index:251656704" from="-9pt,8pt" to="342pt,8pt"/>
        </w:pict>
      </w:r>
    </w:p>
    <w:p w:rsidR="00272740" w:rsidRDefault="00272740" w:rsidP="00272740">
      <w:pPr>
        <w:rPr>
          <w:rFonts w:ascii="Arial" w:hAnsi="Arial" w:cs="Arial"/>
          <w:sz w:val="20"/>
        </w:rPr>
      </w:pPr>
    </w:p>
    <w:p w:rsidR="00B71FA5" w:rsidRPr="00272740" w:rsidRDefault="00B71FA5" w:rsidP="00272740">
      <w:pPr>
        <w:rPr>
          <w:rFonts w:ascii="Arial" w:hAnsi="Arial" w:cs="Arial"/>
          <w:sz w:val="20"/>
        </w:rPr>
      </w:pPr>
      <w:r w:rsidRPr="00272740">
        <w:rPr>
          <w:rFonts w:ascii="Arial" w:hAnsi="Arial" w:cs="Arial"/>
          <w:b/>
          <w:bCs/>
          <w:sz w:val="20"/>
        </w:rPr>
        <w:t xml:space="preserve">Universe: </w:t>
      </w:r>
      <w:r w:rsidRPr="00272740">
        <w:rPr>
          <w:rFonts w:ascii="Arial" w:hAnsi="Arial" w:cs="Arial"/>
          <w:sz w:val="20"/>
        </w:rPr>
        <w:t>INTERACT = 1 – 2, D, R AND the grid is full (affect questions have been asked for all activities)</w:t>
      </w:r>
      <w:r w:rsidRPr="00272740">
        <w:rPr>
          <w:rFonts w:ascii="Arial" w:hAnsi="Arial" w:cs="Arial"/>
          <w:b/>
          <w:bCs/>
          <w:sz w:val="20"/>
        </w:rPr>
        <w:t xml:space="preserve"> </w:t>
      </w:r>
    </w:p>
    <w:p w:rsidR="00B71FA5" w:rsidRDefault="00B71FA5" w:rsidP="00B71FA5">
      <w:pPr>
        <w:rPr>
          <w:rFonts w:ascii="Arial" w:hAnsi="Arial" w:cs="Arial"/>
          <w:sz w:val="20"/>
        </w:rPr>
      </w:pPr>
    </w:p>
    <w:p w:rsidR="00B71FA5" w:rsidRDefault="00B71FA5" w:rsidP="00B71FA5">
      <w:pPr>
        <w:pStyle w:val="Heading1"/>
        <w:rPr>
          <w:b w:val="0"/>
          <w:bCs/>
          <w:color w:val="auto"/>
        </w:rPr>
      </w:pPr>
      <w:r>
        <w:rPr>
          <w:color w:val="auto"/>
        </w:rPr>
        <w:t>Screen Name</w:t>
      </w:r>
      <w:r w:rsidR="00377728">
        <w:rPr>
          <w:b w:val="0"/>
          <w:bCs/>
          <w:color w:val="auto"/>
        </w:rPr>
        <w:t xml:space="preserve">:  </w:t>
      </w:r>
      <w:r w:rsidR="002B4EF4">
        <w:rPr>
          <w:b w:val="0"/>
          <w:bCs/>
          <w:color w:val="auto"/>
        </w:rPr>
        <w:t>CANT</w:t>
      </w:r>
      <w:r w:rsidR="001946D7">
        <w:rPr>
          <w:b w:val="0"/>
          <w:bCs/>
          <w:color w:val="auto"/>
        </w:rPr>
        <w:t>R</w:t>
      </w:r>
      <w:r w:rsidR="002B4EF4">
        <w:rPr>
          <w:b w:val="0"/>
          <w:bCs/>
          <w:color w:val="auto"/>
        </w:rPr>
        <w:t>IL_INTRO</w:t>
      </w:r>
    </w:p>
    <w:p w:rsidR="00B71FA5" w:rsidRDefault="00B71FA5" w:rsidP="00B71FA5">
      <w:pPr>
        <w:rPr>
          <w:rFonts w:ascii="Arial" w:hAnsi="Arial" w:cs="Arial"/>
          <w:sz w:val="20"/>
        </w:rPr>
      </w:pPr>
    </w:p>
    <w:p w:rsidR="00B71FA5" w:rsidRDefault="00B71FA5" w:rsidP="00B71FA5">
      <w:pPr>
        <w:pStyle w:val="CommentSubject"/>
        <w:rPr>
          <w:rFonts w:ascii="Arial" w:hAnsi="Arial" w:cs="Arial"/>
        </w:rPr>
      </w:pPr>
      <w:r>
        <w:rPr>
          <w:rFonts w:ascii="Arial" w:hAnsi="Arial" w:cs="Arial"/>
        </w:rPr>
        <w:t>Question text:</w:t>
      </w:r>
      <w:r w:rsidR="00377728">
        <w:rPr>
          <w:rFonts w:ascii="Arial" w:hAnsi="Arial" w:cs="Arial"/>
        </w:rPr>
        <w:t xml:space="preserve">  </w:t>
      </w:r>
    </w:p>
    <w:p w:rsidR="00B71FA5" w:rsidRDefault="00B71FA5" w:rsidP="00B71FA5">
      <w:pPr>
        <w:pStyle w:val="CommentText"/>
      </w:pPr>
    </w:p>
    <w:p w:rsidR="00B71FA5" w:rsidRDefault="00377728" w:rsidP="00B71FA5">
      <w:pPr>
        <w:ind w:left="720"/>
        <w:rPr>
          <w:rFonts w:ascii="Arial" w:hAnsi="Arial" w:cs="Arial"/>
          <w:sz w:val="20"/>
        </w:rPr>
      </w:pPr>
      <w:r>
        <w:rPr>
          <w:rFonts w:ascii="Arial" w:hAnsi="Arial" w:cs="Arial"/>
          <w:sz w:val="20"/>
        </w:rPr>
        <w:t>Thank you. We’re going to</w:t>
      </w:r>
      <w:r w:rsidR="002B4EF4">
        <w:rPr>
          <w:rFonts w:ascii="Arial" w:hAnsi="Arial" w:cs="Arial"/>
          <w:sz w:val="20"/>
        </w:rPr>
        <w:t xml:space="preserve"> switch focus now. The next two questions ask you to think about your life in general, not just in terms of the specific activities we just talked about. And, rather than using a 6-point scale to represent how you feel, we’ll be using a 10-point scale.</w:t>
      </w:r>
    </w:p>
    <w:p w:rsidR="002B4EF4" w:rsidRDefault="002B4EF4" w:rsidP="00B71FA5">
      <w:pPr>
        <w:ind w:left="720"/>
        <w:rPr>
          <w:rFonts w:ascii="Arial" w:hAnsi="Arial" w:cs="Arial"/>
          <w:sz w:val="20"/>
        </w:rPr>
      </w:pPr>
    </w:p>
    <w:p w:rsidR="002B4EF4" w:rsidRDefault="002B4EF4" w:rsidP="002B4EF4">
      <w:pPr>
        <w:numPr>
          <w:ilvl w:val="1"/>
          <w:numId w:val="6"/>
        </w:numPr>
        <w:rPr>
          <w:rFonts w:ascii="Arial" w:hAnsi="Arial" w:cs="Arial"/>
          <w:sz w:val="20"/>
        </w:rPr>
      </w:pPr>
      <w:r>
        <w:rPr>
          <w:rFonts w:ascii="Arial" w:hAnsi="Arial" w:cs="Arial"/>
          <w:sz w:val="20"/>
        </w:rPr>
        <w:t>Enter 1 to continue.</w:t>
      </w:r>
    </w:p>
    <w:p w:rsidR="00B71FA5" w:rsidRDefault="00B71FA5" w:rsidP="00B71FA5">
      <w:pPr>
        <w:ind w:left="720"/>
        <w:rPr>
          <w:rFonts w:ascii="Arial" w:hAnsi="Arial" w:cs="Arial"/>
          <w:sz w:val="20"/>
        </w:rPr>
      </w:pPr>
    </w:p>
    <w:p w:rsidR="00B71FA5" w:rsidRDefault="00B71FA5" w:rsidP="00B71FA5">
      <w:pPr>
        <w:pStyle w:val="CommentText"/>
      </w:pPr>
    </w:p>
    <w:p w:rsidR="00B71FA5" w:rsidRDefault="00B71FA5" w:rsidP="00B71FA5">
      <w:pPr>
        <w:rPr>
          <w:rFonts w:ascii="Arial" w:hAnsi="Arial" w:cs="Arial"/>
          <w:sz w:val="20"/>
        </w:rPr>
      </w:pPr>
      <w:r>
        <w:rPr>
          <w:rFonts w:ascii="Arial" w:hAnsi="Arial" w:cs="Arial"/>
          <w:b/>
          <w:bCs/>
          <w:sz w:val="20"/>
        </w:rPr>
        <w:t>Valid values:</w:t>
      </w:r>
      <w:r w:rsidR="00377728">
        <w:rPr>
          <w:rFonts w:ascii="Arial" w:hAnsi="Arial" w:cs="Arial"/>
          <w:sz w:val="20"/>
        </w:rPr>
        <w:t xml:space="preserve"> 1</w:t>
      </w:r>
      <w:r>
        <w:rPr>
          <w:rFonts w:ascii="Arial" w:hAnsi="Arial" w:cs="Arial"/>
          <w:sz w:val="20"/>
        </w:rPr>
        <w:t xml:space="preserve"> </w:t>
      </w:r>
      <w:r w:rsidR="00377728">
        <w:rPr>
          <w:rFonts w:ascii="Arial" w:hAnsi="Arial" w:cs="Arial"/>
          <w:sz w:val="20"/>
        </w:rPr>
        <w:t>[goto CANTRIL]</w:t>
      </w:r>
    </w:p>
    <w:p w:rsidR="00B71FA5" w:rsidRDefault="00B71FA5" w:rsidP="00B71FA5">
      <w:pPr>
        <w:pBdr>
          <w:bottom w:val="single" w:sz="12" w:space="1" w:color="auto"/>
        </w:pBdr>
        <w:rPr>
          <w:rFonts w:ascii="Arial" w:hAnsi="Arial" w:cs="Arial"/>
          <w:sz w:val="20"/>
        </w:rPr>
      </w:pPr>
    </w:p>
    <w:p w:rsidR="00B71FA5" w:rsidRDefault="00B71FA5">
      <w:pPr>
        <w:rPr>
          <w:rFonts w:ascii="Arial" w:hAnsi="Arial" w:cs="Arial"/>
          <w:bCs/>
          <w:sz w:val="20"/>
        </w:rPr>
      </w:pPr>
    </w:p>
    <w:p w:rsidR="00605D7C" w:rsidRPr="00272740" w:rsidRDefault="00605D7C" w:rsidP="00605D7C">
      <w:pPr>
        <w:rPr>
          <w:rFonts w:ascii="Arial" w:hAnsi="Arial" w:cs="Arial"/>
          <w:sz w:val="20"/>
        </w:rPr>
      </w:pPr>
      <w:r w:rsidRPr="00272740">
        <w:rPr>
          <w:rFonts w:ascii="Arial" w:hAnsi="Arial" w:cs="Arial"/>
          <w:b/>
          <w:bCs/>
          <w:sz w:val="20"/>
        </w:rPr>
        <w:t xml:space="preserve">Universe: </w:t>
      </w:r>
      <w:r>
        <w:rPr>
          <w:rFonts w:ascii="Arial" w:hAnsi="Arial" w:cs="Arial"/>
          <w:sz w:val="20"/>
        </w:rPr>
        <w:t>CANTRIL_INTRO = 1</w:t>
      </w:r>
    </w:p>
    <w:p w:rsidR="00605D7C" w:rsidRDefault="00605D7C" w:rsidP="00605D7C">
      <w:pPr>
        <w:rPr>
          <w:rFonts w:ascii="Arial" w:hAnsi="Arial" w:cs="Arial"/>
          <w:sz w:val="20"/>
        </w:rPr>
      </w:pPr>
    </w:p>
    <w:p w:rsidR="00605D7C" w:rsidRDefault="00605D7C" w:rsidP="00605D7C">
      <w:pPr>
        <w:pStyle w:val="Heading1"/>
        <w:rPr>
          <w:b w:val="0"/>
          <w:bCs/>
          <w:color w:val="auto"/>
        </w:rPr>
      </w:pPr>
      <w:r>
        <w:rPr>
          <w:color w:val="auto"/>
        </w:rPr>
        <w:t>Screen Name</w:t>
      </w:r>
      <w:r>
        <w:rPr>
          <w:b w:val="0"/>
          <w:bCs/>
          <w:color w:val="auto"/>
        </w:rPr>
        <w:t>:  CANT</w:t>
      </w:r>
      <w:r w:rsidR="000D1321">
        <w:rPr>
          <w:b w:val="0"/>
          <w:bCs/>
          <w:color w:val="auto"/>
        </w:rPr>
        <w:t>R</w:t>
      </w:r>
      <w:r>
        <w:rPr>
          <w:b w:val="0"/>
          <w:bCs/>
          <w:color w:val="auto"/>
        </w:rPr>
        <w:t>IL</w:t>
      </w:r>
    </w:p>
    <w:p w:rsidR="00605D7C" w:rsidRDefault="00605D7C" w:rsidP="00605D7C">
      <w:pPr>
        <w:rPr>
          <w:rFonts w:ascii="Arial" w:hAnsi="Arial" w:cs="Arial"/>
          <w:sz w:val="20"/>
        </w:rPr>
      </w:pPr>
    </w:p>
    <w:p w:rsidR="00605D7C" w:rsidRDefault="00605D7C" w:rsidP="00605D7C">
      <w:pPr>
        <w:pStyle w:val="CommentSubject"/>
        <w:rPr>
          <w:rFonts w:ascii="Arial" w:hAnsi="Arial" w:cs="Arial"/>
        </w:rPr>
      </w:pPr>
      <w:r>
        <w:rPr>
          <w:rFonts w:ascii="Arial" w:hAnsi="Arial" w:cs="Arial"/>
        </w:rPr>
        <w:t xml:space="preserve">Question text:  </w:t>
      </w:r>
    </w:p>
    <w:p w:rsidR="00605D7C" w:rsidRDefault="00605D7C" w:rsidP="00605D7C">
      <w:pPr>
        <w:pStyle w:val="CommentText"/>
      </w:pPr>
    </w:p>
    <w:p w:rsidR="00605D7C" w:rsidRDefault="00605D7C" w:rsidP="00605D7C">
      <w:pPr>
        <w:ind w:left="720"/>
        <w:rPr>
          <w:rFonts w:ascii="Arial" w:hAnsi="Arial" w:cs="Arial"/>
          <w:sz w:val="20"/>
        </w:rPr>
      </w:pPr>
      <w:r>
        <w:rPr>
          <w:rFonts w:ascii="Arial" w:hAnsi="Arial" w:cs="Arial"/>
          <w:sz w:val="20"/>
        </w:rPr>
        <w:t>To begin, please imagine a ladder with steps</w:t>
      </w:r>
      <w:r w:rsidR="00467E48">
        <w:rPr>
          <w:rFonts w:ascii="Arial" w:hAnsi="Arial" w:cs="Arial"/>
          <w:sz w:val="20"/>
        </w:rPr>
        <w:t xml:space="preserve"> numbered from zero at the bottom to ten at the top. The top of the ladder represents the best possible life for you and the bottom of the ladder represents the worst possible life for you. If the top step is 10 and the bottom step is 0, on which step of the ladder do you feel you personally stand at the present time?</w:t>
      </w:r>
    </w:p>
    <w:p w:rsidR="00605D7C" w:rsidRDefault="00605D7C" w:rsidP="00605D7C">
      <w:pPr>
        <w:ind w:left="720"/>
        <w:rPr>
          <w:rFonts w:ascii="Arial" w:hAnsi="Arial" w:cs="Arial"/>
          <w:sz w:val="20"/>
        </w:rPr>
      </w:pPr>
    </w:p>
    <w:p w:rsidR="00467E48" w:rsidRDefault="00394D88" w:rsidP="00467E48">
      <w:pPr>
        <w:pStyle w:val="CommentSubject"/>
        <w:rPr>
          <w:rFonts w:ascii="Arial" w:hAnsi="Arial" w:cs="Arial"/>
        </w:rPr>
      </w:pPr>
      <w:r>
        <w:rPr>
          <w:rFonts w:ascii="Arial" w:hAnsi="Arial" w:cs="Arial"/>
        </w:rPr>
        <w:t>Spanish</w:t>
      </w:r>
      <w:r w:rsidR="00467E48">
        <w:rPr>
          <w:rFonts w:ascii="Arial" w:hAnsi="Arial" w:cs="Arial"/>
        </w:rPr>
        <w:t xml:space="preserve"> text:  </w:t>
      </w:r>
    </w:p>
    <w:p w:rsidR="00467E48" w:rsidRDefault="00467E48" w:rsidP="00467E48">
      <w:pPr>
        <w:pStyle w:val="CommentText"/>
      </w:pPr>
    </w:p>
    <w:p w:rsidR="00605D7C" w:rsidRDefault="00467E48" w:rsidP="005F124D">
      <w:pPr>
        <w:pStyle w:val="CommentText"/>
        <w:ind w:left="720"/>
        <w:rPr>
          <w:rFonts w:ascii="Arial" w:hAnsi="Arial" w:cs="Arial"/>
        </w:rPr>
      </w:pPr>
      <w:r>
        <w:rPr>
          <w:rFonts w:ascii="Arial" w:hAnsi="Arial" w:cs="Arial"/>
        </w:rPr>
        <w:t>Imagine una escalera</w:t>
      </w:r>
      <w:r w:rsidR="00763AE7">
        <w:rPr>
          <w:rFonts w:ascii="Arial" w:hAnsi="Arial" w:cs="Arial"/>
        </w:rPr>
        <w:t xml:space="preserve"> cuyos escalones está</w:t>
      </w:r>
      <w:r w:rsidR="00EC2183">
        <w:rPr>
          <w:rFonts w:ascii="Arial" w:hAnsi="Arial" w:cs="Arial"/>
        </w:rPr>
        <w:t xml:space="preserve">n numerados del 0 al 10, comenzando por el </w:t>
      </w:r>
      <w:r w:rsidR="00D42923">
        <w:rPr>
          <w:rFonts w:ascii="Arial" w:hAnsi="Arial" w:cs="Arial"/>
        </w:rPr>
        <w:t>e</w:t>
      </w:r>
      <w:r w:rsidR="00763AE7">
        <w:rPr>
          <w:rFonts w:ascii="Arial" w:hAnsi="Arial" w:cs="Arial"/>
        </w:rPr>
        <w:t>scalón má</w:t>
      </w:r>
      <w:r w:rsidR="00EC2183">
        <w:rPr>
          <w:rFonts w:ascii="Arial" w:hAnsi="Arial" w:cs="Arial"/>
        </w:rPr>
        <w:t>s bajo. Suponga</w:t>
      </w:r>
      <w:r w:rsidR="00763AE7">
        <w:rPr>
          <w:rFonts w:ascii="Arial" w:hAnsi="Arial" w:cs="Arial"/>
        </w:rPr>
        <w:t xml:space="preserve"> que el escalón má</w:t>
      </w:r>
      <w:r w:rsidR="00D42923">
        <w:rPr>
          <w:rFonts w:ascii="Arial" w:hAnsi="Arial" w:cs="Arial"/>
        </w:rPr>
        <w:t xml:space="preserve">s alto representa le major vida </w:t>
      </w:r>
      <w:r w:rsidR="00680E8C">
        <w:rPr>
          <w:rFonts w:ascii="Arial" w:hAnsi="Arial" w:cs="Arial"/>
        </w:rPr>
        <w:t xml:space="preserve">possible para </w:t>
      </w:r>
      <w:r w:rsidR="00763AE7">
        <w:rPr>
          <w:rFonts w:ascii="Arial" w:hAnsi="Arial" w:cs="Arial"/>
        </w:rPr>
        <w:t>usted, y el escalón má</w:t>
      </w:r>
      <w:r w:rsidR="00680E8C">
        <w:rPr>
          <w:rFonts w:ascii="Arial" w:hAnsi="Arial" w:cs="Arial"/>
        </w:rPr>
        <w:t xml:space="preserve">s bajo representa la peor </w:t>
      </w:r>
      <w:r w:rsidR="00763AE7">
        <w:rPr>
          <w:rFonts w:ascii="Arial" w:hAnsi="Arial" w:cs="Arial"/>
        </w:rPr>
        <w:t>vida possible para usted. ¿En cuá</w:t>
      </w:r>
      <w:r w:rsidR="00680E8C">
        <w:rPr>
          <w:rFonts w:ascii="Arial" w:hAnsi="Arial" w:cs="Arial"/>
        </w:rPr>
        <w:t xml:space="preserve">l de los escalones de esta </w:t>
      </w:r>
      <w:r w:rsidR="00680E8C">
        <w:rPr>
          <w:rFonts w:ascii="Arial" w:hAnsi="Arial" w:cs="Arial"/>
        </w:rPr>
        <w:lastRenderedPageBreak/>
        <w:t>escalera piensa usted que se encuentra actualmente</w:t>
      </w:r>
      <w:r w:rsidR="00763AE7">
        <w:rPr>
          <w:rFonts w:ascii="Arial" w:hAnsi="Arial" w:cs="Arial"/>
        </w:rPr>
        <w:t>? Puede seleccionar cualquier nú</w:t>
      </w:r>
      <w:r w:rsidR="00680E8C">
        <w:rPr>
          <w:rFonts w:ascii="Arial" w:hAnsi="Arial" w:cs="Arial"/>
        </w:rPr>
        <w:t>mero entre 0 y 10.</w:t>
      </w:r>
    </w:p>
    <w:p w:rsidR="00467E48" w:rsidRDefault="00467E48" w:rsidP="00467E48">
      <w:pPr>
        <w:pStyle w:val="CommentText"/>
      </w:pPr>
    </w:p>
    <w:p w:rsidR="00605D7C" w:rsidRDefault="00605D7C" w:rsidP="00605D7C">
      <w:pPr>
        <w:rPr>
          <w:rFonts w:ascii="Arial" w:hAnsi="Arial" w:cs="Arial"/>
          <w:sz w:val="20"/>
        </w:rPr>
      </w:pPr>
      <w:r>
        <w:rPr>
          <w:rFonts w:ascii="Arial" w:hAnsi="Arial" w:cs="Arial"/>
          <w:b/>
          <w:bCs/>
          <w:sz w:val="20"/>
        </w:rPr>
        <w:t>Valid values:</w:t>
      </w:r>
      <w:r w:rsidR="00467E48">
        <w:rPr>
          <w:rFonts w:ascii="Arial" w:hAnsi="Arial" w:cs="Arial"/>
          <w:sz w:val="20"/>
        </w:rPr>
        <w:t xml:space="preserve"> 0-10</w:t>
      </w:r>
      <w:r w:rsidR="001B3DDA">
        <w:rPr>
          <w:rFonts w:ascii="Arial" w:hAnsi="Arial" w:cs="Arial"/>
          <w:sz w:val="20"/>
        </w:rPr>
        <w:t>,D,R</w:t>
      </w:r>
      <w:r w:rsidR="00467E48">
        <w:rPr>
          <w:rFonts w:ascii="Arial" w:hAnsi="Arial" w:cs="Arial"/>
          <w:sz w:val="20"/>
        </w:rPr>
        <w:t xml:space="preserve"> [goto TYPICAL]</w:t>
      </w:r>
    </w:p>
    <w:p w:rsidR="00605D7C" w:rsidRDefault="00605D7C" w:rsidP="00605D7C">
      <w:pPr>
        <w:pBdr>
          <w:bottom w:val="single" w:sz="12" w:space="1" w:color="auto"/>
        </w:pBdr>
        <w:rPr>
          <w:rFonts w:ascii="Arial" w:hAnsi="Arial" w:cs="Arial"/>
          <w:sz w:val="20"/>
        </w:rPr>
      </w:pPr>
    </w:p>
    <w:p w:rsidR="00605D7C" w:rsidRDefault="00605D7C">
      <w:pPr>
        <w:rPr>
          <w:rFonts w:ascii="Arial" w:hAnsi="Arial" w:cs="Arial"/>
          <w:bCs/>
          <w:sz w:val="20"/>
        </w:rPr>
      </w:pPr>
    </w:p>
    <w:p w:rsidR="00362DE3" w:rsidRPr="00272740" w:rsidRDefault="00362DE3" w:rsidP="00362DE3">
      <w:pPr>
        <w:rPr>
          <w:rFonts w:ascii="Arial" w:hAnsi="Arial" w:cs="Arial"/>
          <w:sz w:val="20"/>
        </w:rPr>
      </w:pPr>
      <w:r w:rsidRPr="00272740">
        <w:rPr>
          <w:rFonts w:ascii="Arial" w:hAnsi="Arial" w:cs="Arial"/>
          <w:b/>
          <w:bCs/>
          <w:sz w:val="20"/>
        </w:rPr>
        <w:t xml:space="preserve">Universe: </w:t>
      </w:r>
      <w:r>
        <w:rPr>
          <w:rFonts w:ascii="Arial" w:hAnsi="Arial" w:cs="Arial"/>
          <w:sz w:val="20"/>
        </w:rPr>
        <w:t>CANTRIL = 0-10</w:t>
      </w:r>
      <w:r w:rsidR="001B3DDA">
        <w:rPr>
          <w:rFonts w:ascii="Arial" w:hAnsi="Arial" w:cs="Arial"/>
          <w:sz w:val="20"/>
        </w:rPr>
        <w:t>,D,R</w:t>
      </w:r>
    </w:p>
    <w:p w:rsidR="00362DE3" w:rsidRDefault="00362DE3" w:rsidP="00362DE3">
      <w:pPr>
        <w:rPr>
          <w:rFonts w:ascii="Arial" w:hAnsi="Arial" w:cs="Arial"/>
          <w:sz w:val="20"/>
        </w:rPr>
      </w:pPr>
    </w:p>
    <w:p w:rsidR="00362DE3" w:rsidRDefault="00362DE3" w:rsidP="00362DE3">
      <w:pPr>
        <w:pStyle w:val="Heading1"/>
        <w:rPr>
          <w:b w:val="0"/>
          <w:bCs/>
          <w:color w:val="auto"/>
        </w:rPr>
      </w:pPr>
      <w:r>
        <w:rPr>
          <w:color w:val="auto"/>
        </w:rPr>
        <w:t>Screen Name</w:t>
      </w:r>
      <w:r>
        <w:rPr>
          <w:b w:val="0"/>
          <w:bCs/>
          <w:color w:val="auto"/>
        </w:rPr>
        <w:t>: TYPICAL</w:t>
      </w:r>
    </w:p>
    <w:p w:rsidR="00362DE3" w:rsidRDefault="00362DE3" w:rsidP="00362DE3">
      <w:pPr>
        <w:rPr>
          <w:rFonts w:ascii="Arial" w:hAnsi="Arial" w:cs="Arial"/>
          <w:sz w:val="20"/>
        </w:rPr>
      </w:pPr>
    </w:p>
    <w:p w:rsidR="00362DE3" w:rsidRDefault="00362DE3" w:rsidP="00362DE3">
      <w:pPr>
        <w:pStyle w:val="CommentSubject"/>
        <w:rPr>
          <w:rFonts w:ascii="Arial" w:hAnsi="Arial" w:cs="Arial"/>
        </w:rPr>
      </w:pPr>
      <w:r>
        <w:rPr>
          <w:rFonts w:ascii="Arial" w:hAnsi="Arial" w:cs="Arial"/>
        </w:rPr>
        <w:t xml:space="preserve">Question text:  </w:t>
      </w:r>
    </w:p>
    <w:p w:rsidR="00362DE3" w:rsidRDefault="00362DE3" w:rsidP="00362DE3">
      <w:pPr>
        <w:pStyle w:val="CommentText"/>
      </w:pPr>
    </w:p>
    <w:p w:rsidR="00362DE3" w:rsidRDefault="00362DE3" w:rsidP="00362DE3">
      <w:pPr>
        <w:ind w:left="720"/>
        <w:rPr>
          <w:rFonts w:ascii="Arial" w:hAnsi="Arial" w:cs="Arial"/>
          <w:sz w:val="20"/>
        </w:rPr>
      </w:pPr>
      <w:r>
        <w:rPr>
          <w:rFonts w:ascii="Arial" w:hAnsi="Arial" w:cs="Arial"/>
          <w:sz w:val="20"/>
        </w:rPr>
        <w:t>Thinking about yesterday as a whole, how would you say your feelings, both good</w:t>
      </w:r>
      <w:r w:rsidR="007F28DF">
        <w:rPr>
          <w:rFonts w:ascii="Arial" w:hAnsi="Arial" w:cs="Arial"/>
          <w:sz w:val="20"/>
        </w:rPr>
        <w:t xml:space="preserve"> and bad, compared to a typical </w:t>
      </w:r>
      <w:r w:rsidR="00842E53">
        <w:rPr>
          <w:rFonts w:ascii="Arial" w:hAnsi="Arial" w:cs="Arial"/>
          <w:sz w:val="20"/>
        </w:rPr>
        <w:t>[</w:t>
      </w:r>
      <w:r w:rsidR="007F28DF">
        <w:rPr>
          <w:rFonts w:ascii="Arial" w:hAnsi="Arial" w:cs="Arial"/>
          <w:sz w:val="20"/>
        </w:rPr>
        <w:t>FILL</w:t>
      </w:r>
      <w:r w:rsidR="00842E53">
        <w:rPr>
          <w:rFonts w:ascii="Arial" w:hAnsi="Arial" w:cs="Arial"/>
          <w:sz w:val="20"/>
        </w:rPr>
        <w:t>= DAY]</w:t>
      </w:r>
      <w:r w:rsidR="007F28DF">
        <w:rPr>
          <w:rFonts w:ascii="Arial" w:hAnsi="Arial" w:cs="Arial"/>
          <w:sz w:val="20"/>
        </w:rPr>
        <w:t xml:space="preserve">? Were they better than a typical </w:t>
      </w:r>
      <w:r w:rsidR="00842E53">
        <w:rPr>
          <w:rFonts w:ascii="Arial" w:hAnsi="Arial" w:cs="Arial"/>
          <w:sz w:val="20"/>
        </w:rPr>
        <w:t>[</w:t>
      </w:r>
      <w:r w:rsidR="007F28DF">
        <w:rPr>
          <w:rFonts w:ascii="Arial" w:hAnsi="Arial" w:cs="Arial"/>
          <w:sz w:val="20"/>
        </w:rPr>
        <w:t>FILL</w:t>
      </w:r>
      <w:r w:rsidR="00842E53">
        <w:rPr>
          <w:rFonts w:ascii="Arial" w:hAnsi="Arial" w:cs="Arial"/>
          <w:sz w:val="20"/>
        </w:rPr>
        <w:t>=DAY]</w:t>
      </w:r>
      <w:r w:rsidR="007F28DF">
        <w:rPr>
          <w:rFonts w:ascii="Arial" w:hAnsi="Arial" w:cs="Arial"/>
          <w:sz w:val="20"/>
        </w:rPr>
        <w:t xml:space="preserve">, the same as a typical </w:t>
      </w:r>
      <w:r w:rsidR="00842E53">
        <w:rPr>
          <w:rFonts w:ascii="Arial" w:hAnsi="Arial" w:cs="Arial"/>
          <w:sz w:val="20"/>
        </w:rPr>
        <w:t>[</w:t>
      </w:r>
      <w:r w:rsidR="007F28DF">
        <w:rPr>
          <w:rFonts w:ascii="Arial" w:hAnsi="Arial" w:cs="Arial"/>
          <w:sz w:val="20"/>
        </w:rPr>
        <w:t>FILL</w:t>
      </w:r>
      <w:r w:rsidR="00842E53">
        <w:rPr>
          <w:rFonts w:ascii="Arial" w:hAnsi="Arial" w:cs="Arial"/>
          <w:sz w:val="20"/>
        </w:rPr>
        <w:t>=DAY]</w:t>
      </w:r>
      <w:r w:rsidR="007F28DF">
        <w:rPr>
          <w:rFonts w:ascii="Arial" w:hAnsi="Arial" w:cs="Arial"/>
          <w:sz w:val="20"/>
        </w:rPr>
        <w:t xml:space="preserve">, or worse than a typical </w:t>
      </w:r>
      <w:r w:rsidR="00842E53">
        <w:rPr>
          <w:rFonts w:ascii="Arial" w:hAnsi="Arial" w:cs="Arial"/>
          <w:sz w:val="20"/>
        </w:rPr>
        <w:t>[</w:t>
      </w:r>
      <w:r w:rsidR="007F28DF">
        <w:rPr>
          <w:rFonts w:ascii="Arial" w:hAnsi="Arial" w:cs="Arial"/>
          <w:sz w:val="20"/>
        </w:rPr>
        <w:t>FILL</w:t>
      </w:r>
      <w:r w:rsidR="00842E53">
        <w:rPr>
          <w:rFonts w:ascii="Arial" w:hAnsi="Arial" w:cs="Arial"/>
          <w:sz w:val="20"/>
        </w:rPr>
        <w:t>=DAY]</w:t>
      </w:r>
      <w:r w:rsidR="007F28DF">
        <w:rPr>
          <w:rFonts w:ascii="Arial" w:hAnsi="Arial" w:cs="Arial"/>
          <w:sz w:val="20"/>
        </w:rPr>
        <w:t>?</w:t>
      </w:r>
    </w:p>
    <w:p w:rsidR="007F28DF" w:rsidRDefault="007F28DF" w:rsidP="00362DE3">
      <w:pPr>
        <w:ind w:left="720"/>
        <w:rPr>
          <w:rFonts w:ascii="Arial" w:hAnsi="Arial" w:cs="Arial"/>
          <w:sz w:val="20"/>
        </w:rPr>
      </w:pPr>
    </w:p>
    <w:p w:rsidR="007F28DF" w:rsidRDefault="007F28DF" w:rsidP="007F28DF">
      <w:pPr>
        <w:numPr>
          <w:ilvl w:val="1"/>
          <w:numId w:val="3"/>
        </w:numPr>
        <w:rPr>
          <w:rFonts w:ascii="Arial" w:hAnsi="Arial" w:cs="Arial"/>
          <w:sz w:val="20"/>
        </w:rPr>
      </w:pPr>
      <w:r>
        <w:rPr>
          <w:rFonts w:ascii="Arial" w:hAnsi="Arial" w:cs="Arial"/>
          <w:sz w:val="20"/>
        </w:rPr>
        <w:t>Better</w:t>
      </w:r>
    </w:p>
    <w:p w:rsidR="007F28DF" w:rsidRDefault="007F28DF" w:rsidP="007F28DF">
      <w:pPr>
        <w:numPr>
          <w:ilvl w:val="1"/>
          <w:numId w:val="3"/>
        </w:numPr>
        <w:rPr>
          <w:rFonts w:ascii="Arial" w:hAnsi="Arial" w:cs="Arial"/>
          <w:sz w:val="20"/>
        </w:rPr>
      </w:pPr>
      <w:r>
        <w:rPr>
          <w:rFonts w:ascii="Arial" w:hAnsi="Arial" w:cs="Arial"/>
          <w:sz w:val="20"/>
        </w:rPr>
        <w:t>The same</w:t>
      </w:r>
    </w:p>
    <w:p w:rsidR="007F28DF" w:rsidRDefault="007F28DF" w:rsidP="007F28DF">
      <w:pPr>
        <w:numPr>
          <w:ilvl w:val="1"/>
          <w:numId w:val="3"/>
        </w:numPr>
        <w:rPr>
          <w:rFonts w:ascii="Arial" w:hAnsi="Arial" w:cs="Arial"/>
          <w:sz w:val="20"/>
        </w:rPr>
      </w:pPr>
      <w:r>
        <w:rPr>
          <w:rFonts w:ascii="Arial" w:hAnsi="Arial" w:cs="Arial"/>
          <w:sz w:val="20"/>
        </w:rPr>
        <w:t>Worse</w:t>
      </w:r>
    </w:p>
    <w:p w:rsidR="00362DE3" w:rsidRDefault="00362DE3" w:rsidP="00362DE3">
      <w:pPr>
        <w:ind w:left="720"/>
        <w:rPr>
          <w:rFonts w:ascii="Arial" w:hAnsi="Arial" w:cs="Arial"/>
          <w:sz w:val="20"/>
        </w:rPr>
      </w:pPr>
    </w:p>
    <w:p w:rsidR="00362DE3" w:rsidRDefault="00362DE3" w:rsidP="00362DE3">
      <w:pPr>
        <w:pStyle w:val="CommentText"/>
      </w:pPr>
    </w:p>
    <w:p w:rsidR="00362DE3" w:rsidRDefault="00362DE3" w:rsidP="00362DE3">
      <w:pPr>
        <w:rPr>
          <w:rFonts w:ascii="Arial" w:hAnsi="Arial" w:cs="Arial"/>
          <w:sz w:val="20"/>
        </w:rPr>
      </w:pPr>
      <w:r>
        <w:rPr>
          <w:rFonts w:ascii="Arial" w:hAnsi="Arial" w:cs="Arial"/>
          <w:b/>
          <w:bCs/>
          <w:sz w:val="20"/>
        </w:rPr>
        <w:t>Valid values:</w:t>
      </w:r>
      <w:r>
        <w:rPr>
          <w:rFonts w:ascii="Arial" w:hAnsi="Arial" w:cs="Arial"/>
          <w:sz w:val="20"/>
        </w:rPr>
        <w:t xml:space="preserve"> 1-3</w:t>
      </w:r>
      <w:r w:rsidR="001B3DDA">
        <w:rPr>
          <w:rFonts w:ascii="Arial" w:hAnsi="Arial" w:cs="Arial"/>
          <w:sz w:val="20"/>
        </w:rPr>
        <w:t>,D,R</w:t>
      </w:r>
      <w:r w:rsidR="00F86D6E">
        <w:rPr>
          <w:rFonts w:ascii="Arial" w:hAnsi="Arial" w:cs="Arial"/>
          <w:sz w:val="20"/>
        </w:rPr>
        <w:t xml:space="preserve"> [goto PAIN</w:t>
      </w:r>
      <w:r>
        <w:rPr>
          <w:rFonts w:ascii="Arial" w:hAnsi="Arial" w:cs="Arial"/>
          <w:sz w:val="20"/>
        </w:rPr>
        <w:t>1]</w:t>
      </w:r>
    </w:p>
    <w:p w:rsidR="00842E53" w:rsidRDefault="00842E53" w:rsidP="00362DE3">
      <w:pPr>
        <w:rPr>
          <w:rFonts w:ascii="Arial" w:hAnsi="Arial" w:cs="Arial"/>
          <w:sz w:val="20"/>
        </w:rPr>
      </w:pPr>
    </w:p>
    <w:p w:rsidR="00842E53" w:rsidRPr="00A83211" w:rsidRDefault="00842E53" w:rsidP="00362DE3">
      <w:pPr>
        <w:rPr>
          <w:rFonts w:ascii="Arial" w:hAnsi="Arial" w:cs="Arial"/>
          <w:sz w:val="20"/>
        </w:rPr>
      </w:pPr>
      <w:r>
        <w:rPr>
          <w:rFonts w:ascii="Arial" w:hAnsi="Arial" w:cs="Arial"/>
          <w:b/>
          <w:sz w:val="20"/>
        </w:rPr>
        <w:t xml:space="preserve">Fill Instructions: </w:t>
      </w:r>
      <w:r w:rsidR="00A83211">
        <w:rPr>
          <w:rFonts w:ascii="Arial" w:hAnsi="Arial" w:cs="Arial"/>
          <w:sz w:val="20"/>
        </w:rPr>
        <w:t xml:space="preserve">1. </w:t>
      </w:r>
      <w:r w:rsidR="009C3021">
        <w:rPr>
          <w:rFonts w:ascii="Arial" w:hAnsi="Arial" w:cs="Arial"/>
          <w:sz w:val="20"/>
        </w:rPr>
        <w:t xml:space="preserve">DAY: fill previous </w:t>
      </w:r>
      <w:r w:rsidR="00A83211">
        <w:rPr>
          <w:rFonts w:ascii="Arial" w:hAnsi="Arial" w:cs="Arial"/>
          <w:sz w:val="20"/>
        </w:rPr>
        <w:t>day</w:t>
      </w:r>
      <w:r w:rsidR="009C3021">
        <w:rPr>
          <w:rFonts w:ascii="Arial" w:hAnsi="Arial" w:cs="Arial"/>
          <w:sz w:val="20"/>
        </w:rPr>
        <w:t xml:space="preserve"> of the week</w:t>
      </w:r>
    </w:p>
    <w:p w:rsidR="00605D7C" w:rsidRDefault="00605D7C">
      <w:pPr>
        <w:pBdr>
          <w:bottom w:val="single" w:sz="12" w:space="1" w:color="auto"/>
        </w:pBdr>
        <w:rPr>
          <w:rFonts w:ascii="Arial" w:hAnsi="Arial" w:cs="Arial"/>
          <w:bCs/>
          <w:sz w:val="20"/>
        </w:rPr>
      </w:pPr>
    </w:p>
    <w:p w:rsidR="00362DE3" w:rsidRDefault="00362DE3">
      <w:pPr>
        <w:rPr>
          <w:rFonts w:ascii="Arial" w:hAnsi="Arial" w:cs="Arial"/>
          <w:bCs/>
          <w:sz w:val="20"/>
        </w:rPr>
      </w:pPr>
    </w:p>
    <w:p w:rsidR="00F97AD5" w:rsidRDefault="00F97AD5" w:rsidP="00F97AD5">
      <w:pPr>
        <w:rPr>
          <w:rFonts w:ascii="Arial" w:hAnsi="Arial" w:cs="Arial"/>
          <w:sz w:val="20"/>
        </w:rPr>
      </w:pPr>
      <w:r>
        <w:rPr>
          <w:rFonts w:ascii="Arial" w:hAnsi="Arial" w:cs="Arial"/>
          <w:b/>
          <w:bCs/>
          <w:sz w:val="20"/>
        </w:rPr>
        <w:t xml:space="preserve">Universe:  </w:t>
      </w:r>
      <w:r>
        <w:rPr>
          <w:rFonts w:ascii="Arial" w:hAnsi="Arial" w:cs="Arial"/>
          <w:sz w:val="20"/>
        </w:rPr>
        <w:t>TYPICAL = 1-3,D,R</w:t>
      </w:r>
    </w:p>
    <w:p w:rsidR="00F97AD5" w:rsidRDefault="00F97AD5" w:rsidP="00F97AD5">
      <w:pPr>
        <w:rPr>
          <w:rFonts w:ascii="Arial" w:hAnsi="Arial" w:cs="Arial"/>
          <w:sz w:val="20"/>
        </w:rPr>
      </w:pPr>
    </w:p>
    <w:p w:rsidR="00F97AD5" w:rsidRDefault="00F97AD5" w:rsidP="00F97AD5">
      <w:pPr>
        <w:pStyle w:val="Heading1"/>
        <w:rPr>
          <w:b w:val="0"/>
          <w:bCs/>
          <w:color w:val="auto"/>
        </w:rPr>
      </w:pPr>
      <w:r>
        <w:rPr>
          <w:color w:val="auto"/>
        </w:rPr>
        <w:t>Screen Name</w:t>
      </w:r>
      <w:r>
        <w:rPr>
          <w:b w:val="0"/>
          <w:bCs/>
          <w:color w:val="auto"/>
        </w:rPr>
        <w:t>:  PAIN1</w:t>
      </w:r>
    </w:p>
    <w:p w:rsidR="00F97AD5" w:rsidRDefault="00F97AD5" w:rsidP="00F97AD5">
      <w:pPr>
        <w:rPr>
          <w:rFonts w:ascii="Arial" w:hAnsi="Arial" w:cs="Arial"/>
          <w:sz w:val="20"/>
        </w:rPr>
      </w:pPr>
    </w:p>
    <w:p w:rsidR="00F97AD5" w:rsidRDefault="00F97AD5" w:rsidP="00F97AD5">
      <w:pPr>
        <w:pStyle w:val="CommentSubject"/>
        <w:rPr>
          <w:rFonts w:ascii="Arial" w:hAnsi="Arial" w:cs="Arial"/>
        </w:rPr>
      </w:pPr>
      <w:r>
        <w:rPr>
          <w:rFonts w:ascii="Arial" w:hAnsi="Arial" w:cs="Arial"/>
        </w:rPr>
        <w:t>Question text:</w:t>
      </w:r>
    </w:p>
    <w:p w:rsidR="00F97AD5" w:rsidRDefault="00F97AD5" w:rsidP="00F97AD5">
      <w:pPr>
        <w:ind w:left="720"/>
        <w:rPr>
          <w:rFonts w:ascii="Arial" w:hAnsi="Arial" w:cs="Arial"/>
          <w:sz w:val="20"/>
        </w:rPr>
      </w:pPr>
    </w:p>
    <w:p w:rsidR="00F97AD5" w:rsidRDefault="00F97AD5" w:rsidP="00F97AD5">
      <w:pPr>
        <w:ind w:left="720"/>
        <w:rPr>
          <w:rFonts w:ascii="Arial" w:hAnsi="Arial" w:cs="Arial"/>
          <w:sz w:val="20"/>
        </w:rPr>
      </w:pPr>
      <w:r>
        <w:rPr>
          <w:rFonts w:ascii="Arial" w:hAnsi="Arial" w:cs="Arial"/>
          <w:sz w:val="20"/>
        </w:rPr>
        <w:t>Did you take any pain medication yesterday, such as Aspirin, Ibuprofen or prescription pain medication?</w:t>
      </w:r>
    </w:p>
    <w:p w:rsidR="00F97AD5" w:rsidRDefault="00F97AD5" w:rsidP="00F97AD5">
      <w:pPr>
        <w:ind w:left="720"/>
        <w:rPr>
          <w:rFonts w:ascii="Arial" w:hAnsi="Arial" w:cs="Arial"/>
          <w:sz w:val="20"/>
        </w:rPr>
      </w:pPr>
    </w:p>
    <w:p w:rsidR="00F97AD5" w:rsidRDefault="00F97AD5" w:rsidP="00F97AD5">
      <w:pPr>
        <w:ind w:left="720"/>
        <w:rPr>
          <w:rFonts w:ascii="Arial" w:hAnsi="Arial" w:cs="Arial"/>
          <w:sz w:val="20"/>
        </w:rPr>
      </w:pPr>
      <w:r>
        <w:rPr>
          <w:rFonts w:ascii="Arial" w:hAnsi="Arial" w:cs="Arial"/>
          <w:sz w:val="20"/>
        </w:rPr>
        <w:t>*Interviewer instruction:  If the respondent mentions a drug, code as a yes.  For example, Tylenol and Aleve are both pain medications.</w:t>
      </w:r>
    </w:p>
    <w:p w:rsidR="00F97AD5" w:rsidRDefault="00F97AD5" w:rsidP="00F97AD5">
      <w:pPr>
        <w:ind w:left="720"/>
        <w:rPr>
          <w:rFonts w:ascii="Arial" w:hAnsi="Arial" w:cs="Arial"/>
          <w:sz w:val="20"/>
        </w:rPr>
      </w:pPr>
    </w:p>
    <w:p w:rsidR="00F97AD5" w:rsidRDefault="00F97AD5" w:rsidP="00F97AD5">
      <w:pPr>
        <w:ind w:left="360" w:firstLine="360"/>
        <w:rPr>
          <w:rFonts w:ascii="Arial" w:hAnsi="Arial" w:cs="Arial"/>
          <w:sz w:val="20"/>
        </w:rPr>
      </w:pPr>
      <w:r>
        <w:rPr>
          <w:rFonts w:ascii="Arial" w:hAnsi="Arial" w:cs="Arial"/>
          <w:sz w:val="20"/>
        </w:rPr>
        <w:t>1. Yes</w:t>
      </w:r>
    </w:p>
    <w:p w:rsidR="00F97AD5" w:rsidRDefault="00F97AD5" w:rsidP="00F97AD5">
      <w:pPr>
        <w:ind w:left="360" w:firstLine="360"/>
        <w:rPr>
          <w:rFonts w:ascii="Arial" w:hAnsi="Arial" w:cs="Arial"/>
          <w:sz w:val="20"/>
        </w:rPr>
      </w:pPr>
      <w:r>
        <w:rPr>
          <w:rFonts w:ascii="Arial" w:hAnsi="Arial" w:cs="Arial"/>
          <w:sz w:val="20"/>
        </w:rPr>
        <w:t>2. No</w:t>
      </w:r>
    </w:p>
    <w:p w:rsidR="00F97AD5" w:rsidRDefault="00F97AD5" w:rsidP="00F97AD5">
      <w:pPr>
        <w:ind w:left="360"/>
        <w:rPr>
          <w:rFonts w:ascii="Arial" w:hAnsi="Arial" w:cs="Arial"/>
          <w:sz w:val="20"/>
        </w:rPr>
      </w:pPr>
    </w:p>
    <w:p w:rsidR="00F97AD5" w:rsidRDefault="00F97AD5" w:rsidP="00F97AD5">
      <w:pPr>
        <w:pBdr>
          <w:bottom w:val="single" w:sz="12" w:space="1" w:color="auto"/>
        </w:pBdr>
        <w:rPr>
          <w:rFonts w:ascii="Arial" w:hAnsi="Arial" w:cs="Arial"/>
          <w:sz w:val="20"/>
        </w:rPr>
      </w:pPr>
      <w:r>
        <w:rPr>
          <w:rFonts w:ascii="Arial" w:hAnsi="Arial" w:cs="Arial"/>
          <w:b/>
          <w:bCs/>
          <w:sz w:val="20"/>
        </w:rPr>
        <w:t>Valid values:</w:t>
      </w:r>
      <w:r>
        <w:rPr>
          <w:rFonts w:ascii="Arial" w:hAnsi="Arial" w:cs="Arial"/>
          <w:sz w:val="20"/>
        </w:rPr>
        <w:t xml:space="preserve"> 1 - 2, D, R [go to HEALTH1] </w:t>
      </w:r>
    </w:p>
    <w:p w:rsidR="00F97AD5" w:rsidRDefault="00F97AD5" w:rsidP="00F97AD5">
      <w:pPr>
        <w:pBdr>
          <w:bottom w:val="single" w:sz="12" w:space="1" w:color="auto"/>
        </w:pBdr>
        <w:rPr>
          <w:rFonts w:ascii="Arial" w:hAnsi="Arial" w:cs="Arial"/>
          <w:sz w:val="20"/>
        </w:rPr>
      </w:pPr>
    </w:p>
    <w:p w:rsidR="00F97AD5" w:rsidRDefault="00F97AD5" w:rsidP="00F97AD5">
      <w:pPr>
        <w:rPr>
          <w:rFonts w:ascii="Arial" w:hAnsi="Arial" w:cs="Arial"/>
          <w:sz w:val="20"/>
        </w:rPr>
      </w:pPr>
    </w:p>
    <w:p w:rsidR="00F97AD5" w:rsidRPr="00B71FA5" w:rsidRDefault="00F97AD5">
      <w:pPr>
        <w:rPr>
          <w:rFonts w:ascii="Arial" w:hAnsi="Arial" w:cs="Arial"/>
          <w:bCs/>
          <w:sz w:val="20"/>
        </w:rPr>
      </w:pPr>
    </w:p>
    <w:p w:rsidR="009D0A74" w:rsidRDefault="00350F53">
      <w:pPr>
        <w:rPr>
          <w:rFonts w:ascii="Arial" w:hAnsi="Arial" w:cs="Arial"/>
          <w:sz w:val="20"/>
        </w:rPr>
      </w:pPr>
      <w:r>
        <w:rPr>
          <w:rFonts w:ascii="Arial" w:hAnsi="Arial" w:cs="Arial"/>
          <w:b/>
          <w:bCs/>
          <w:sz w:val="20"/>
        </w:rPr>
        <w:t xml:space="preserve">Universe:  </w:t>
      </w:r>
      <w:r w:rsidR="00F97AD5">
        <w:rPr>
          <w:rFonts w:ascii="Arial" w:hAnsi="Arial" w:cs="Arial"/>
          <w:sz w:val="20"/>
        </w:rPr>
        <w:t>PAIN1 = 1 – 2</w:t>
      </w:r>
      <w:r>
        <w:rPr>
          <w:rFonts w:ascii="Arial" w:hAnsi="Arial" w:cs="Arial"/>
          <w:sz w:val="20"/>
        </w:rPr>
        <w:t>, 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HEALTH1</w:t>
      </w:r>
    </w:p>
    <w:p w:rsidR="009D0A74" w:rsidRDefault="009D0A74">
      <w:pPr>
        <w:rPr>
          <w:rFonts w:ascii="Arial" w:hAnsi="Arial" w:cs="Arial"/>
          <w:sz w:val="20"/>
        </w:rPr>
      </w:pPr>
    </w:p>
    <w:p w:rsidR="009D0A74" w:rsidRDefault="00350F53">
      <w:pPr>
        <w:pStyle w:val="CommentSubject"/>
        <w:rPr>
          <w:rFonts w:ascii="Arial" w:hAnsi="Arial" w:cs="Arial"/>
        </w:rPr>
      </w:pPr>
      <w:r>
        <w:rPr>
          <w:rFonts w:ascii="Arial" w:hAnsi="Arial" w:cs="Arial"/>
        </w:rPr>
        <w:t>Question text:</w:t>
      </w:r>
    </w:p>
    <w:p w:rsidR="009D0A74" w:rsidRDefault="009D0A74">
      <w:pPr>
        <w:pStyle w:val="CommentText"/>
      </w:pPr>
    </w:p>
    <w:p w:rsidR="009D0A74" w:rsidRDefault="00350F53">
      <w:pPr>
        <w:ind w:left="720"/>
        <w:rPr>
          <w:rFonts w:ascii="Arial" w:hAnsi="Arial" w:cs="Arial"/>
          <w:sz w:val="20"/>
        </w:rPr>
      </w:pPr>
      <w:r>
        <w:rPr>
          <w:rFonts w:ascii="Arial" w:hAnsi="Arial" w:cs="Arial"/>
          <w:sz w:val="20"/>
        </w:rPr>
        <w:t xml:space="preserve">Finally, I have a couple of questions about your health.  Would you say your health in general is excellent, very good, good, fair, or poor? </w:t>
      </w:r>
    </w:p>
    <w:p w:rsidR="009D0A74" w:rsidRDefault="009D0A74">
      <w:pPr>
        <w:ind w:left="720"/>
        <w:rPr>
          <w:rFonts w:ascii="Arial" w:hAnsi="Arial" w:cs="Arial"/>
          <w:sz w:val="20"/>
        </w:rPr>
      </w:pPr>
    </w:p>
    <w:p w:rsidR="009D0A74" w:rsidRDefault="00350F53" w:rsidP="00350F53">
      <w:pPr>
        <w:widowControl w:val="0"/>
        <w:numPr>
          <w:ilvl w:val="0"/>
          <w:numId w:val="1"/>
        </w:numPr>
        <w:autoSpaceDE w:val="0"/>
        <w:autoSpaceDN w:val="0"/>
        <w:adjustRightInd w:val="0"/>
        <w:rPr>
          <w:rFonts w:ascii="Arial" w:hAnsi="Arial" w:cs="Arial"/>
          <w:sz w:val="20"/>
        </w:rPr>
      </w:pPr>
      <w:r>
        <w:rPr>
          <w:rFonts w:ascii="Arial" w:hAnsi="Arial" w:cs="Arial"/>
          <w:caps/>
          <w:sz w:val="20"/>
        </w:rPr>
        <w:t>Excellent</w:t>
      </w:r>
    </w:p>
    <w:p w:rsidR="009D0A74" w:rsidRDefault="00350F53" w:rsidP="00350F53">
      <w:pPr>
        <w:widowControl w:val="0"/>
        <w:numPr>
          <w:ilvl w:val="0"/>
          <w:numId w:val="1"/>
        </w:numPr>
        <w:autoSpaceDE w:val="0"/>
        <w:autoSpaceDN w:val="0"/>
        <w:adjustRightInd w:val="0"/>
        <w:rPr>
          <w:rFonts w:ascii="Arial" w:hAnsi="Arial" w:cs="Arial"/>
          <w:sz w:val="20"/>
        </w:rPr>
      </w:pPr>
      <w:r>
        <w:rPr>
          <w:rFonts w:ascii="Arial" w:hAnsi="Arial" w:cs="Arial"/>
          <w:caps/>
          <w:sz w:val="20"/>
        </w:rPr>
        <w:lastRenderedPageBreak/>
        <w:t>very good</w:t>
      </w:r>
    </w:p>
    <w:p w:rsidR="009D0A74" w:rsidRDefault="00350F53" w:rsidP="00350F53">
      <w:pPr>
        <w:widowControl w:val="0"/>
        <w:numPr>
          <w:ilvl w:val="0"/>
          <w:numId w:val="1"/>
        </w:numPr>
        <w:autoSpaceDE w:val="0"/>
        <w:autoSpaceDN w:val="0"/>
        <w:adjustRightInd w:val="0"/>
        <w:rPr>
          <w:rFonts w:ascii="Arial" w:hAnsi="Arial" w:cs="Arial"/>
          <w:sz w:val="20"/>
        </w:rPr>
      </w:pPr>
      <w:r>
        <w:rPr>
          <w:rFonts w:ascii="Arial" w:hAnsi="Arial" w:cs="Arial"/>
          <w:caps/>
          <w:sz w:val="20"/>
        </w:rPr>
        <w:t xml:space="preserve">good </w:t>
      </w:r>
    </w:p>
    <w:p w:rsidR="009D0A74" w:rsidRDefault="00350F53" w:rsidP="00350F53">
      <w:pPr>
        <w:widowControl w:val="0"/>
        <w:numPr>
          <w:ilvl w:val="0"/>
          <w:numId w:val="1"/>
        </w:numPr>
        <w:autoSpaceDE w:val="0"/>
        <w:autoSpaceDN w:val="0"/>
        <w:adjustRightInd w:val="0"/>
        <w:rPr>
          <w:rFonts w:ascii="Arial" w:hAnsi="Arial" w:cs="Arial"/>
          <w:sz w:val="20"/>
        </w:rPr>
      </w:pPr>
      <w:r>
        <w:rPr>
          <w:rFonts w:ascii="Arial" w:hAnsi="Arial" w:cs="Arial"/>
          <w:caps/>
          <w:sz w:val="20"/>
        </w:rPr>
        <w:t>fair</w:t>
      </w:r>
    </w:p>
    <w:p w:rsidR="009D0A74" w:rsidRDefault="00350F53" w:rsidP="00350F53">
      <w:pPr>
        <w:widowControl w:val="0"/>
        <w:numPr>
          <w:ilvl w:val="0"/>
          <w:numId w:val="1"/>
        </w:numPr>
        <w:autoSpaceDE w:val="0"/>
        <w:autoSpaceDN w:val="0"/>
        <w:adjustRightInd w:val="0"/>
        <w:rPr>
          <w:rFonts w:ascii="Arial" w:hAnsi="Arial" w:cs="Arial"/>
          <w:sz w:val="20"/>
        </w:rPr>
      </w:pPr>
      <w:r>
        <w:rPr>
          <w:rFonts w:ascii="Arial" w:hAnsi="Arial" w:cs="Arial"/>
          <w:caps/>
          <w:sz w:val="20"/>
        </w:rPr>
        <w:t>poor</w:t>
      </w:r>
    </w:p>
    <w:p w:rsidR="009D0A74" w:rsidRDefault="009D0A74">
      <w:pPr>
        <w:pStyle w:val="CommentText"/>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1 - 5, D, R [go to HEALTH2] </w:t>
      </w:r>
    </w:p>
    <w:p w:rsidR="009D0A74" w:rsidRDefault="009D0A74">
      <w:pPr>
        <w:rPr>
          <w:rFonts w:ascii="Arial" w:hAnsi="Arial" w:cs="Arial"/>
          <w:sz w:val="20"/>
        </w:rPr>
      </w:pPr>
    </w:p>
    <w:p w:rsidR="009D0A74" w:rsidRDefault="00F042ED">
      <w:pPr>
        <w:rPr>
          <w:rFonts w:ascii="Arial" w:hAnsi="Arial" w:cs="Arial"/>
          <w:b/>
          <w:bCs/>
          <w:sz w:val="20"/>
        </w:rPr>
      </w:pPr>
      <w:r>
        <w:rPr>
          <w:rFonts w:ascii="Arial" w:hAnsi="Arial" w:cs="Arial"/>
          <w:b/>
          <w:bCs/>
          <w:noProof/>
          <w:sz w:val="20"/>
        </w:rPr>
        <w:pict>
          <v:line id="_x0000_s1027" style="position:absolute;z-index:251657728" from="-9pt,5pt" to="279pt,5pt"/>
        </w:pict>
      </w:r>
    </w:p>
    <w:p w:rsidR="009D0A74" w:rsidRDefault="00350F53">
      <w:pPr>
        <w:rPr>
          <w:rFonts w:ascii="Arial" w:hAnsi="Arial" w:cs="Arial"/>
          <w:sz w:val="20"/>
        </w:rPr>
      </w:pPr>
      <w:r>
        <w:rPr>
          <w:rFonts w:ascii="Arial" w:hAnsi="Arial" w:cs="Arial"/>
          <w:b/>
          <w:bCs/>
          <w:sz w:val="20"/>
        </w:rPr>
        <w:t xml:space="preserve">Universe:  </w:t>
      </w:r>
      <w:r>
        <w:rPr>
          <w:rFonts w:ascii="Arial" w:hAnsi="Arial" w:cs="Arial"/>
          <w:sz w:val="20"/>
        </w:rPr>
        <w:t>HEALTH1 = 1 – 5, 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HEALTH2</w:t>
      </w:r>
    </w:p>
    <w:p w:rsidR="009D0A74" w:rsidRDefault="009D0A74">
      <w:pPr>
        <w:rPr>
          <w:rFonts w:ascii="Arial" w:hAnsi="Arial" w:cs="Arial"/>
          <w:sz w:val="20"/>
        </w:rPr>
      </w:pPr>
    </w:p>
    <w:p w:rsidR="009D0A74" w:rsidRDefault="00350F53">
      <w:pPr>
        <w:pStyle w:val="CommentSubject"/>
        <w:rPr>
          <w:rFonts w:ascii="Arial" w:hAnsi="Arial" w:cs="Arial"/>
        </w:rPr>
      </w:pPr>
      <w:r>
        <w:rPr>
          <w:rFonts w:ascii="Arial" w:hAnsi="Arial" w:cs="Arial"/>
        </w:rPr>
        <w:t>Question text:</w:t>
      </w:r>
    </w:p>
    <w:p w:rsidR="009D0A74" w:rsidRDefault="009D0A74">
      <w:pPr>
        <w:pStyle w:val="CommentText"/>
      </w:pPr>
    </w:p>
    <w:p w:rsidR="009D0A74" w:rsidRDefault="00350F53">
      <w:pPr>
        <w:ind w:left="900" w:hanging="180"/>
        <w:rPr>
          <w:rFonts w:ascii="Arial" w:hAnsi="Arial" w:cs="Arial"/>
          <w:sz w:val="20"/>
        </w:rPr>
      </w:pPr>
      <w:r>
        <w:rPr>
          <w:rFonts w:ascii="Arial" w:hAnsi="Arial" w:cs="Arial"/>
          <w:sz w:val="20"/>
        </w:rPr>
        <w:t xml:space="preserve">In the last five years, were you ever told by a doctor or other health professional that you have </w:t>
      </w:r>
    </w:p>
    <w:p w:rsidR="009D0A74" w:rsidRDefault="00350F53">
      <w:pPr>
        <w:ind w:left="900" w:hanging="180"/>
        <w:rPr>
          <w:rFonts w:ascii="Arial" w:hAnsi="Arial" w:cs="Arial"/>
          <w:sz w:val="20"/>
        </w:rPr>
      </w:pPr>
      <w:r>
        <w:rPr>
          <w:rFonts w:ascii="Arial" w:hAnsi="Arial" w:cs="Arial"/>
          <w:sz w:val="20"/>
        </w:rPr>
        <w:t xml:space="preserve">hypertension, also called high blood pressure, or </w:t>
      </w:r>
      <w:r>
        <w:rPr>
          <w:rFonts w:ascii="Arial" w:hAnsi="Arial" w:cs="Arial"/>
          <w:sz w:val="20"/>
          <w:u w:val="single"/>
        </w:rPr>
        <w:t>borderline</w:t>
      </w:r>
      <w:r>
        <w:rPr>
          <w:rFonts w:ascii="Arial" w:hAnsi="Arial" w:cs="Arial"/>
          <w:sz w:val="20"/>
        </w:rPr>
        <w:t xml:space="preserve"> hypertension?</w:t>
      </w:r>
    </w:p>
    <w:p w:rsidR="009D0A74" w:rsidRDefault="009D0A74">
      <w:pPr>
        <w:pStyle w:val="CommentText"/>
      </w:pPr>
    </w:p>
    <w:p w:rsidR="009D0A74" w:rsidRDefault="00350F53">
      <w:pPr>
        <w:ind w:left="360" w:firstLine="360"/>
        <w:rPr>
          <w:rFonts w:ascii="Arial" w:hAnsi="Arial" w:cs="Arial"/>
          <w:sz w:val="20"/>
        </w:rPr>
      </w:pPr>
      <w:r>
        <w:rPr>
          <w:rFonts w:ascii="Arial" w:hAnsi="Arial" w:cs="Arial"/>
          <w:sz w:val="20"/>
        </w:rPr>
        <w:t>1. Yes</w:t>
      </w:r>
    </w:p>
    <w:p w:rsidR="009D0A74" w:rsidRDefault="00350F53">
      <w:pPr>
        <w:ind w:left="360" w:firstLine="360"/>
        <w:rPr>
          <w:rFonts w:ascii="Arial" w:hAnsi="Arial" w:cs="Arial"/>
          <w:sz w:val="20"/>
        </w:rPr>
      </w:pPr>
      <w:r>
        <w:rPr>
          <w:rFonts w:ascii="Arial" w:hAnsi="Arial" w:cs="Arial"/>
          <w:sz w:val="20"/>
        </w:rPr>
        <w:t>2. No</w:t>
      </w:r>
    </w:p>
    <w:p w:rsidR="009D0A74" w:rsidRDefault="009D0A74">
      <w:pPr>
        <w:pStyle w:val="CommentText"/>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1 - 2, D, R [go to HEALTH3] </w:t>
      </w:r>
    </w:p>
    <w:p w:rsidR="009D0A74" w:rsidRDefault="009D0A74">
      <w:pPr>
        <w:rPr>
          <w:rFonts w:ascii="Arial" w:hAnsi="Arial" w:cs="Arial"/>
          <w:sz w:val="20"/>
        </w:rPr>
      </w:pPr>
    </w:p>
    <w:p w:rsidR="009D0A74" w:rsidRDefault="00F042ED">
      <w:pPr>
        <w:rPr>
          <w:rFonts w:ascii="Arial" w:hAnsi="Arial" w:cs="Arial"/>
          <w:sz w:val="20"/>
        </w:rPr>
      </w:pPr>
      <w:r>
        <w:rPr>
          <w:rFonts w:ascii="Arial" w:hAnsi="Arial" w:cs="Arial"/>
          <w:noProof/>
          <w:sz w:val="20"/>
        </w:rPr>
        <w:pict>
          <v:line id="_x0000_s1028" style="position:absolute;z-index:251658752" from="-18pt,3.55pt" to="270pt,3.55pt"/>
        </w:pict>
      </w:r>
    </w:p>
    <w:p w:rsidR="009D0A74" w:rsidRDefault="00350F53">
      <w:pPr>
        <w:rPr>
          <w:rFonts w:ascii="Arial" w:hAnsi="Arial" w:cs="Arial"/>
          <w:sz w:val="20"/>
        </w:rPr>
      </w:pPr>
      <w:r>
        <w:rPr>
          <w:rFonts w:ascii="Arial" w:hAnsi="Arial" w:cs="Arial"/>
          <w:b/>
          <w:bCs/>
          <w:sz w:val="20"/>
        </w:rPr>
        <w:t xml:space="preserve">Universe:  </w:t>
      </w:r>
      <w:r>
        <w:rPr>
          <w:rFonts w:ascii="Arial" w:hAnsi="Arial" w:cs="Arial"/>
          <w:sz w:val="20"/>
        </w:rPr>
        <w:t>HEALTH2 = 1 – 2, D, R</w:t>
      </w:r>
    </w:p>
    <w:p w:rsidR="009D0A74" w:rsidRDefault="009D0A74">
      <w:pPr>
        <w:rPr>
          <w:rFonts w:ascii="Arial" w:hAnsi="Arial" w:cs="Arial"/>
          <w:sz w:val="20"/>
        </w:rPr>
      </w:pPr>
    </w:p>
    <w:p w:rsidR="009D0A74" w:rsidRDefault="00350F53">
      <w:pPr>
        <w:pStyle w:val="Heading1"/>
        <w:rPr>
          <w:b w:val="0"/>
          <w:bCs/>
          <w:color w:val="auto"/>
        </w:rPr>
      </w:pPr>
      <w:r>
        <w:rPr>
          <w:color w:val="auto"/>
        </w:rPr>
        <w:t>Screen Name</w:t>
      </w:r>
      <w:r>
        <w:rPr>
          <w:b w:val="0"/>
          <w:bCs/>
          <w:color w:val="auto"/>
        </w:rPr>
        <w:t>:  HEALTH3</w:t>
      </w:r>
    </w:p>
    <w:p w:rsidR="009D0A74" w:rsidRDefault="009D0A74">
      <w:pPr>
        <w:rPr>
          <w:rFonts w:ascii="Arial" w:hAnsi="Arial" w:cs="Arial"/>
          <w:sz w:val="20"/>
        </w:rPr>
      </w:pPr>
    </w:p>
    <w:p w:rsidR="009D0A74" w:rsidRDefault="00350F53">
      <w:pPr>
        <w:pStyle w:val="CommentSubject"/>
        <w:rPr>
          <w:rFonts w:ascii="Arial" w:hAnsi="Arial" w:cs="Arial"/>
        </w:rPr>
      </w:pPr>
      <w:r>
        <w:rPr>
          <w:rFonts w:ascii="Arial" w:hAnsi="Arial" w:cs="Arial"/>
        </w:rPr>
        <w:t>Question text:</w:t>
      </w:r>
    </w:p>
    <w:p w:rsidR="009D0A74" w:rsidRDefault="009D0A74">
      <w:pPr>
        <w:pStyle w:val="CommentText"/>
      </w:pPr>
    </w:p>
    <w:p w:rsidR="009D0A74" w:rsidRDefault="00350F53">
      <w:pPr>
        <w:pStyle w:val="BodyTextIndent2"/>
      </w:pPr>
      <w:r>
        <w:t xml:space="preserve">When you woke up yesterday, how well-rested did you feel?  Did you feel very rested, somewhat </w:t>
      </w:r>
    </w:p>
    <w:p w:rsidR="009D0A74" w:rsidRDefault="00350F53">
      <w:pPr>
        <w:pStyle w:val="BodyTextIndent2"/>
        <w:ind w:left="360" w:firstLine="0"/>
      </w:pPr>
      <w:r>
        <w:t>rested, a little rested, or not at all rested?</w:t>
      </w:r>
    </w:p>
    <w:p w:rsidR="009D0A74" w:rsidRDefault="009D0A74">
      <w:pPr>
        <w:pStyle w:val="BodyTextIndent2"/>
        <w:ind w:left="360" w:firstLine="0"/>
      </w:pPr>
    </w:p>
    <w:p w:rsidR="009D0A74" w:rsidRDefault="00350F53">
      <w:pPr>
        <w:pStyle w:val="BodyTextIndent2"/>
        <w:ind w:left="360" w:firstLine="0"/>
      </w:pPr>
      <w:r>
        <w:t>1.  Very</w:t>
      </w:r>
    </w:p>
    <w:p w:rsidR="009D0A74" w:rsidRDefault="00350F53">
      <w:pPr>
        <w:pStyle w:val="BodyTextIndent2"/>
        <w:ind w:left="360" w:firstLine="0"/>
        <w:rPr>
          <w:b/>
          <w:bCs/>
        </w:rPr>
      </w:pPr>
      <w:r>
        <w:t>2.  Somewhat</w:t>
      </w:r>
    </w:p>
    <w:p w:rsidR="009D0A74" w:rsidRDefault="00350F53">
      <w:pPr>
        <w:rPr>
          <w:rFonts w:ascii="Arial" w:hAnsi="Arial" w:cs="Arial"/>
          <w:sz w:val="20"/>
        </w:rPr>
      </w:pPr>
      <w:r>
        <w:rPr>
          <w:rFonts w:ascii="Arial" w:hAnsi="Arial" w:cs="Arial"/>
          <w:b/>
          <w:bCs/>
          <w:sz w:val="20"/>
        </w:rPr>
        <w:t xml:space="preserve">      </w:t>
      </w:r>
      <w:r>
        <w:rPr>
          <w:rFonts w:ascii="Arial" w:hAnsi="Arial" w:cs="Arial"/>
          <w:sz w:val="20"/>
        </w:rPr>
        <w:t>3.  A little</w:t>
      </w:r>
    </w:p>
    <w:p w:rsidR="009D0A74" w:rsidRDefault="00350F53">
      <w:pPr>
        <w:rPr>
          <w:rFonts w:ascii="Arial" w:hAnsi="Arial" w:cs="Arial"/>
          <w:b/>
          <w:bCs/>
          <w:sz w:val="20"/>
        </w:rPr>
      </w:pPr>
      <w:r>
        <w:rPr>
          <w:rFonts w:ascii="Arial" w:hAnsi="Arial" w:cs="Arial"/>
          <w:b/>
          <w:bCs/>
          <w:sz w:val="20"/>
        </w:rPr>
        <w:t xml:space="preserve">      </w:t>
      </w:r>
      <w:r>
        <w:rPr>
          <w:rFonts w:ascii="Arial" w:hAnsi="Arial" w:cs="Arial"/>
          <w:sz w:val="20"/>
        </w:rPr>
        <w:t>4.  Not at all</w:t>
      </w:r>
      <w:r>
        <w:rPr>
          <w:rFonts w:ascii="Arial" w:hAnsi="Arial" w:cs="Arial"/>
          <w:b/>
          <w:bCs/>
          <w:sz w:val="20"/>
        </w:rPr>
        <w:t xml:space="preserve">  </w:t>
      </w:r>
    </w:p>
    <w:p w:rsidR="009D0A74" w:rsidRDefault="009D0A74">
      <w:pPr>
        <w:rPr>
          <w:rFonts w:ascii="Arial" w:hAnsi="Arial" w:cs="Arial"/>
          <w:b/>
          <w:bCs/>
          <w:sz w:val="20"/>
        </w:rPr>
      </w:pPr>
    </w:p>
    <w:p w:rsidR="009D0A74" w:rsidRDefault="00350F53">
      <w:pPr>
        <w:rPr>
          <w:rFonts w:ascii="Arial" w:hAnsi="Arial" w:cs="Arial"/>
          <w:sz w:val="20"/>
        </w:rPr>
      </w:pPr>
      <w:r>
        <w:rPr>
          <w:rFonts w:ascii="Arial" w:hAnsi="Arial" w:cs="Arial"/>
          <w:b/>
          <w:bCs/>
          <w:sz w:val="20"/>
        </w:rPr>
        <w:t>Valid values:</w:t>
      </w:r>
      <w:r>
        <w:rPr>
          <w:rFonts w:ascii="Arial" w:hAnsi="Arial" w:cs="Arial"/>
          <w:sz w:val="20"/>
        </w:rPr>
        <w:t xml:space="preserve"> 1 - 4, D, R [go to THANKYOU] </w:t>
      </w:r>
    </w:p>
    <w:p w:rsidR="009D0A74" w:rsidRDefault="009D0A74">
      <w:pPr>
        <w:rPr>
          <w:rFonts w:ascii="Arial" w:hAnsi="Arial" w:cs="Arial"/>
          <w:sz w:val="20"/>
        </w:rPr>
      </w:pPr>
    </w:p>
    <w:p w:rsidR="009D0A74" w:rsidRDefault="009D0A74">
      <w:pPr>
        <w:rPr>
          <w:sz w:val="20"/>
        </w:rPr>
      </w:pPr>
    </w:p>
    <w:sectPr w:rsidR="009D0A74" w:rsidSect="009D0A74">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83" w:rsidRDefault="00EC2183">
      <w:r>
        <w:separator/>
      </w:r>
    </w:p>
  </w:endnote>
  <w:endnote w:type="continuationSeparator" w:id="0">
    <w:p w:rsidR="00EC2183" w:rsidRDefault="00EC2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83" w:rsidRDefault="00EC2183">
    <w:pPr>
      <w:pStyle w:val="Footer"/>
      <w:jc w:val="center"/>
      <w:rPr>
        <w:rFonts w:ascii="Arial" w:hAnsi="Arial" w:cs="Arial"/>
        <w:sz w:val="20"/>
        <w:szCs w:val="20"/>
      </w:rPr>
    </w:pPr>
    <w:r>
      <w:rPr>
        <w:rFonts w:ascii="Arial" w:hAnsi="Arial" w:cs="Arial"/>
        <w:sz w:val="20"/>
        <w:szCs w:val="20"/>
      </w:rPr>
      <w:t xml:space="preserve">- </w:t>
    </w:r>
    <w:r w:rsidR="00F042ED">
      <w:rPr>
        <w:rFonts w:ascii="Arial" w:hAnsi="Arial" w:cs="Arial"/>
        <w:sz w:val="20"/>
        <w:szCs w:val="20"/>
      </w:rPr>
      <w:fldChar w:fldCharType="begin"/>
    </w:r>
    <w:r>
      <w:rPr>
        <w:rFonts w:ascii="Arial" w:hAnsi="Arial" w:cs="Arial"/>
        <w:sz w:val="20"/>
        <w:szCs w:val="20"/>
      </w:rPr>
      <w:instrText xml:space="preserve"> PAGE </w:instrText>
    </w:r>
    <w:r w:rsidR="00F042ED">
      <w:rPr>
        <w:rFonts w:ascii="Arial" w:hAnsi="Arial" w:cs="Arial"/>
        <w:sz w:val="20"/>
        <w:szCs w:val="20"/>
      </w:rPr>
      <w:fldChar w:fldCharType="separate"/>
    </w:r>
    <w:r w:rsidR="00CD77AA">
      <w:rPr>
        <w:rFonts w:ascii="Arial" w:hAnsi="Arial" w:cs="Arial"/>
        <w:noProof/>
        <w:sz w:val="20"/>
        <w:szCs w:val="20"/>
      </w:rPr>
      <w:t>12</w:t>
    </w:r>
    <w:r w:rsidR="00F042ED">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83" w:rsidRDefault="00EC2183">
      <w:r>
        <w:separator/>
      </w:r>
    </w:p>
  </w:footnote>
  <w:footnote w:type="continuationSeparator" w:id="0">
    <w:p w:rsidR="00EC2183" w:rsidRDefault="00EC2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83" w:rsidRDefault="00F042ED">
    <w:pPr>
      <w:pStyle w:val="Header"/>
      <w:tabs>
        <w:tab w:val="clear" w:pos="4320"/>
        <w:tab w:val="clear" w:pos="8640"/>
        <w:tab w:val="left" w:pos="2860"/>
      </w:tabs>
    </w:pPr>
    <w:r w:rsidRPr="00F042ED">
      <w:rPr>
        <w:rFonts w:ascii="Arial" w:hAnsi="Arial" w:cs="Arial"/>
        <w:noProof/>
        <w:sz w:val="20"/>
      </w:rPr>
      <w:pict>
        <v:line id="_x0000_s2049" style="position:absolute;z-index:251657728" from="0,21.6pt" to="459pt,21.6pt"/>
      </w:pict>
    </w:r>
    <w:r w:rsidR="00EC2183">
      <w:rPr>
        <w:rFonts w:ascii="Arial" w:hAnsi="Arial" w:cs="Arial"/>
        <w:sz w:val="20"/>
      </w:rPr>
      <w:t>Well-being Module</w:t>
    </w:r>
    <w:r w:rsidR="00EC2183">
      <w:rPr>
        <w:rFonts w:ascii="Arial" w:hAnsi="Arial" w:cs="Arial"/>
        <w:bCs/>
        <w:sz w:val="20"/>
      </w:rPr>
      <w:t xml:space="preserve"> Requirements</w:t>
    </w:r>
    <w:r w:rsidR="00EC2183">
      <w:rPr>
        <w:rFonts w:ascii="Arial" w:hAnsi="Arial" w:cs="Arial"/>
        <w:bCs/>
        <w:sz w:val="20"/>
      </w:rPr>
      <w:tab/>
    </w:r>
    <w:r w:rsidR="00EC2183">
      <w:rPr>
        <w:rFonts w:ascii="Arial" w:hAnsi="Arial" w:cs="Arial"/>
        <w:bCs/>
        <w:sz w:val="20"/>
      </w:rPr>
      <w:tab/>
    </w:r>
    <w:r w:rsidR="00EC2183">
      <w:rPr>
        <w:rFonts w:ascii="Arial" w:hAnsi="Arial" w:cs="Arial"/>
        <w:bCs/>
        <w:sz w:val="20"/>
      </w:rPr>
      <w:tab/>
    </w:r>
    <w:r w:rsidR="00EC2183">
      <w:rPr>
        <w:rFonts w:ascii="Arial" w:hAnsi="Arial" w:cs="Arial"/>
        <w:bCs/>
        <w:sz w:val="20"/>
      </w:rPr>
      <w:tab/>
    </w:r>
    <w:r w:rsidR="00EC2183">
      <w:rPr>
        <w:rFonts w:ascii="Arial" w:hAnsi="Arial" w:cs="Arial"/>
        <w:bCs/>
        <w:sz w:val="20"/>
      </w:rPr>
      <w:tab/>
    </w:r>
    <w:r w:rsidR="00EC2183">
      <w:rPr>
        <w:rFonts w:ascii="Arial" w:hAnsi="Arial" w:cs="Arial"/>
        <w:bCs/>
        <w:sz w:val="20"/>
      </w:rPr>
      <w:tab/>
    </w:r>
    <w:ins w:id="1" w:author="montc001" w:date="2009-06-05T18:13:00Z">
      <w:r>
        <w:rPr>
          <w:rFonts w:ascii="Arial" w:hAnsi="Arial" w:cs="Arial"/>
          <w:bCs/>
          <w:sz w:val="20"/>
        </w:rPr>
        <w:fldChar w:fldCharType="begin"/>
      </w:r>
      <w:r w:rsidR="00EC2183">
        <w:rPr>
          <w:rFonts w:ascii="Arial" w:hAnsi="Arial" w:cs="Arial"/>
          <w:bCs/>
          <w:sz w:val="20"/>
        </w:rPr>
        <w:instrText xml:space="preserve"> TIME \@ "MMMM d, yyyy" </w:instrText>
      </w:r>
    </w:ins>
    <w:r>
      <w:rPr>
        <w:rFonts w:ascii="Arial" w:hAnsi="Arial" w:cs="Arial"/>
        <w:bCs/>
        <w:sz w:val="20"/>
      </w:rPr>
      <w:fldChar w:fldCharType="separate"/>
    </w:r>
    <w:r w:rsidR="00CD77AA">
      <w:rPr>
        <w:rFonts w:ascii="Arial" w:hAnsi="Arial" w:cs="Arial"/>
        <w:bCs/>
        <w:noProof/>
        <w:sz w:val="20"/>
      </w:rPr>
      <w:t>August 25, 2011</w:t>
    </w:r>
    <w:ins w:id="2" w:author="montc001" w:date="2009-06-05T18:13:00Z">
      <w:r>
        <w:rPr>
          <w:rFonts w:ascii="Arial" w:hAnsi="Arial" w:cs="Arial"/>
          <w:bCs/>
          <w:sz w:val="20"/>
        </w:rP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7E9"/>
    <w:multiLevelType w:val="hybridMultilevel"/>
    <w:tmpl w:val="247CF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F416E"/>
    <w:multiLevelType w:val="hybridMultilevel"/>
    <w:tmpl w:val="C8982B3E"/>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66088"/>
    <w:multiLevelType w:val="hybridMultilevel"/>
    <w:tmpl w:val="19E24C76"/>
    <w:lvl w:ilvl="0" w:tplc="BC8CC966">
      <w:start w:val="1"/>
      <w:numFmt w:val="decimal"/>
      <w:lvlText w:val="%1."/>
      <w:lvlJc w:val="left"/>
      <w:pPr>
        <w:tabs>
          <w:tab w:val="num" w:pos="936"/>
        </w:tabs>
        <w:ind w:left="936"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41FAB"/>
    <w:multiLevelType w:val="hybridMultilevel"/>
    <w:tmpl w:val="5066DA64"/>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3B76EA"/>
    <w:multiLevelType w:val="hybridMultilevel"/>
    <w:tmpl w:val="73D41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4F7822"/>
    <w:multiLevelType w:val="hybridMultilevel"/>
    <w:tmpl w:val="144038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907E4C"/>
    <w:multiLevelType w:val="hybridMultilevel"/>
    <w:tmpl w:val="D50EF9AC"/>
    <w:lvl w:ilvl="0" w:tplc="1E587F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DB1584"/>
    <w:multiLevelType w:val="hybridMultilevel"/>
    <w:tmpl w:val="5C92B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F163BB"/>
    <w:multiLevelType w:val="hybridMultilevel"/>
    <w:tmpl w:val="A95EFC4A"/>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9708D"/>
    <w:multiLevelType w:val="hybridMultilevel"/>
    <w:tmpl w:val="4C0A8AA6"/>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980DD8"/>
    <w:multiLevelType w:val="hybridMultilevel"/>
    <w:tmpl w:val="9D7AE45A"/>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2C045D"/>
    <w:multiLevelType w:val="hybridMultilevel"/>
    <w:tmpl w:val="0068D1D6"/>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4E7986"/>
    <w:multiLevelType w:val="hybridMultilevel"/>
    <w:tmpl w:val="D6D2BE5A"/>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580695"/>
    <w:multiLevelType w:val="hybridMultilevel"/>
    <w:tmpl w:val="64D6C5CC"/>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3C1BD9"/>
    <w:multiLevelType w:val="hybridMultilevel"/>
    <w:tmpl w:val="F766C2AE"/>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632D6"/>
    <w:multiLevelType w:val="hybridMultilevel"/>
    <w:tmpl w:val="E4E6DA5A"/>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FC562B"/>
    <w:multiLevelType w:val="hybridMultilevel"/>
    <w:tmpl w:val="E7369C3C"/>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F45CBA"/>
    <w:multiLevelType w:val="hybridMultilevel"/>
    <w:tmpl w:val="42F64354"/>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3019D1"/>
    <w:multiLevelType w:val="hybridMultilevel"/>
    <w:tmpl w:val="563E2078"/>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945A4B"/>
    <w:multiLevelType w:val="hybridMultilevel"/>
    <w:tmpl w:val="680AB664"/>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BE1BE6"/>
    <w:multiLevelType w:val="hybridMultilevel"/>
    <w:tmpl w:val="DD6AEE02"/>
    <w:lvl w:ilvl="0" w:tplc="0409000F">
      <w:start w:val="1"/>
      <w:numFmt w:val="decimal"/>
      <w:lvlText w:val="%1."/>
      <w:lvlJc w:val="left"/>
      <w:pPr>
        <w:tabs>
          <w:tab w:val="num" w:pos="720"/>
        </w:tabs>
        <w:ind w:left="720" w:hanging="360"/>
      </w:pPr>
      <w:rPr>
        <w:rFonts w:hint="default"/>
      </w:rPr>
    </w:lvl>
    <w:lvl w:ilvl="1" w:tplc="5D503E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80FC6"/>
    <w:multiLevelType w:val="hybridMultilevel"/>
    <w:tmpl w:val="9F48099A"/>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DE2DED"/>
    <w:multiLevelType w:val="hybridMultilevel"/>
    <w:tmpl w:val="B0380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474B8A"/>
    <w:multiLevelType w:val="hybridMultilevel"/>
    <w:tmpl w:val="6C8496CE"/>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566527"/>
    <w:multiLevelType w:val="hybridMultilevel"/>
    <w:tmpl w:val="CD7496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D22581"/>
    <w:multiLevelType w:val="hybridMultilevel"/>
    <w:tmpl w:val="1EFAB26A"/>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505176"/>
    <w:multiLevelType w:val="hybridMultilevel"/>
    <w:tmpl w:val="AD12FF6C"/>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D3C42"/>
    <w:multiLevelType w:val="hybridMultilevel"/>
    <w:tmpl w:val="D36EBCF2"/>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631219"/>
    <w:multiLevelType w:val="hybridMultilevel"/>
    <w:tmpl w:val="DFFA3D0C"/>
    <w:lvl w:ilvl="0" w:tplc="BC8CC966">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0"/>
  </w:num>
  <w:num w:numId="4">
    <w:abstractNumId w:val="24"/>
  </w:num>
  <w:num w:numId="5">
    <w:abstractNumId w:val="10"/>
  </w:num>
  <w:num w:numId="6">
    <w:abstractNumId w:val="2"/>
  </w:num>
  <w:num w:numId="7">
    <w:abstractNumId w:val="9"/>
  </w:num>
  <w:num w:numId="8">
    <w:abstractNumId w:val="27"/>
  </w:num>
  <w:num w:numId="9">
    <w:abstractNumId w:val="17"/>
  </w:num>
  <w:num w:numId="10">
    <w:abstractNumId w:val="3"/>
  </w:num>
  <w:num w:numId="11">
    <w:abstractNumId w:val="25"/>
  </w:num>
  <w:num w:numId="12">
    <w:abstractNumId w:val="12"/>
  </w:num>
  <w:num w:numId="13">
    <w:abstractNumId w:val="28"/>
  </w:num>
  <w:num w:numId="14">
    <w:abstractNumId w:val="15"/>
  </w:num>
  <w:num w:numId="15">
    <w:abstractNumId w:val="14"/>
  </w:num>
  <w:num w:numId="16">
    <w:abstractNumId w:val="8"/>
  </w:num>
  <w:num w:numId="17">
    <w:abstractNumId w:val="22"/>
  </w:num>
  <w:num w:numId="18">
    <w:abstractNumId w:val="16"/>
  </w:num>
  <w:num w:numId="19">
    <w:abstractNumId w:val="1"/>
  </w:num>
  <w:num w:numId="20">
    <w:abstractNumId w:val="13"/>
  </w:num>
  <w:num w:numId="21">
    <w:abstractNumId w:val="18"/>
  </w:num>
  <w:num w:numId="22">
    <w:abstractNumId w:val="0"/>
  </w:num>
  <w:num w:numId="23">
    <w:abstractNumId w:val="21"/>
  </w:num>
  <w:num w:numId="24">
    <w:abstractNumId w:val="26"/>
  </w:num>
  <w:num w:numId="25">
    <w:abstractNumId w:val="11"/>
  </w:num>
  <w:num w:numId="26">
    <w:abstractNumId w:val="19"/>
  </w:num>
  <w:num w:numId="27">
    <w:abstractNumId w:val="23"/>
  </w:num>
  <w:num w:numId="28">
    <w:abstractNumId w:val="7"/>
  </w:num>
  <w:num w:numId="29">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50F53"/>
    <w:rsid w:val="000D1321"/>
    <w:rsid w:val="001946D7"/>
    <w:rsid w:val="001B3DDA"/>
    <w:rsid w:val="00272740"/>
    <w:rsid w:val="002B4EF4"/>
    <w:rsid w:val="00350F53"/>
    <w:rsid w:val="00362DE3"/>
    <w:rsid w:val="00377728"/>
    <w:rsid w:val="00394D88"/>
    <w:rsid w:val="00453697"/>
    <w:rsid w:val="00467E48"/>
    <w:rsid w:val="00570824"/>
    <w:rsid w:val="005F124D"/>
    <w:rsid w:val="00605D7C"/>
    <w:rsid w:val="00680E8C"/>
    <w:rsid w:val="006B3A6D"/>
    <w:rsid w:val="00763AE7"/>
    <w:rsid w:val="0076434B"/>
    <w:rsid w:val="007F28DF"/>
    <w:rsid w:val="00842E53"/>
    <w:rsid w:val="00945F42"/>
    <w:rsid w:val="009C3021"/>
    <w:rsid w:val="009D0A74"/>
    <w:rsid w:val="00A10372"/>
    <w:rsid w:val="00A83211"/>
    <w:rsid w:val="00B71FA5"/>
    <w:rsid w:val="00B93825"/>
    <w:rsid w:val="00CD77AA"/>
    <w:rsid w:val="00D36582"/>
    <w:rsid w:val="00D42923"/>
    <w:rsid w:val="00E47662"/>
    <w:rsid w:val="00EB70D3"/>
    <w:rsid w:val="00EC2183"/>
    <w:rsid w:val="00ED441C"/>
    <w:rsid w:val="00F042ED"/>
    <w:rsid w:val="00F86D6E"/>
    <w:rsid w:val="00F9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74"/>
    <w:rPr>
      <w:sz w:val="24"/>
      <w:szCs w:val="24"/>
    </w:rPr>
  </w:style>
  <w:style w:type="paragraph" w:styleId="Heading1">
    <w:name w:val="heading 1"/>
    <w:basedOn w:val="Normal"/>
    <w:next w:val="Normal"/>
    <w:qFormat/>
    <w:rsid w:val="009D0A74"/>
    <w:pPr>
      <w:keepNext/>
      <w:ind w:left="360" w:hanging="360"/>
      <w:outlineLvl w:val="0"/>
    </w:pPr>
    <w:rPr>
      <w:rFonts w:ascii="Arial" w:hAnsi="Arial" w:cs="Arial"/>
      <w:b/>
      <w:color w:val="FF0000"/>
      <w:sz w:val="20"/>
    </w:rPr>
  </w:style>
  <w:style w:type="paragraph" w:styleId="Heading2">
    <w:name w:val="heading 2"/>
    <w:basedOn w:val="Normal"/>
    <w:next w:val="Normal"/>
    <w:qFormat/>
    <w:rsid w:val="009D0A74"/>
    <w:pPr>
      <w:keepNext/>
      <w:outlineLvl w:val="1"/>
    </w:pPr>
    <w:rPr>
      <w:rFonts w:ascii="Arial" w:hAnsi="Arial" w:cs="Arial"/>
      <w:i/>
      <w:iCs/>
      <w:sz w:val="16"/>
    </w:rPr>
  </w:style>
  <w:style w:type="paragraph" w:styleId="Heading3">
    <w:name w:val="heading 3"/>
    <w:basedOn w:val="Normal"/>
    <w:next w:val="Normal"/>
    <w:qFormat/>
    <w:rsid w:val="009D0A74"/>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0A74"/>
    <w:pPr>
      <w:tabs>
        <w:tab w:val="center" w:pos="4320"/>
        <w:tab w:val="right" w:pos="8640"/>
      </w:tabs>
    </w:pPr>
  </w:style>
  <w:style w:type="paragraph" w:styleId="Footer">
    <w:name w:val="footer"/>
    <w:basedOn w:val="Normal"/>
    <w:semiHidden/>
    <w:rsid w:val="009D0A74"/>
    <w:pPr>
      <w:tabs>
        <w:tab w:val="center" w:pos="4320"/>
        <w:tab w:val="right" w:pos="8640"/>
      </w:tabs>
    </w:pPr>
  </w:style>
  <w:style w:type="character" w:styleId="CommentReference">
    <w:name w:val="annotation reference"/>
    <w:basedOn w:val="DefaultParagraphFont"/>
    <w:semiHidden/>
    <w:rsid w:val="009D0A74"/>
    <w:rPr>
      <w:sz w:val="16"/>
      <w:szCs w:val="16"/>
    </w:rPr>
  </w:style>
  <w:style w:type="paragraph" w:styleId="CommentText">
    <w:name w:val="annotation text"/>
    <w:basedOn w:val="Normal"/>
    <w:semiHidden/>
    <w:rsid w:val="009D0A74"/>
    <w:rPr>
      <w:sz w:val="20"/>
      <w:szCs w:val="20"/>
    </w:rPr>
  </w:style>
  <w:style w:type="paragraph" w:styleId="CommentSubject">
    <w:name w:val="annotation subject"/>
    <w:basedOn w:val="CommentText"/>
    <w:next w:val="CommentText"/>
    <w:semiHidden/>
    <w:rsid w:val="009D0A74"/>
    <w:rPr>
      <w:b/>
      <w:bCs/>
    </w:rPr>
  </w:style>
  <w:style w:type="paragraph" w:styleId="BalloonText">
    <w:name w:val="Balloon Text"/>
    <w:basedOn w:val="Normal"/>
    <w:semiHidden/>
    <w:rsid w:val="009D0A74"/>
    <w:rPr>
      <w:rFonts w:ascii="Tahoma" w:hAnsi="Tahoma" w:cs="Tahoma"/>
      <w:sz w:val="16"/>
      <w:szCs w:val="16"/>
    </w:rPr>
  </w:style>
  <w:style w:type="paragraph" w:styleId="BodyText">
    <w:name w:val="Body Text"/>
    <w:basedOn w:val="Normal"/>
    <w:semiHidden/>
    <w:rsid w:val="009D0A74"/>
    <w:rPr>
      <w:rFonts w:ascii="Arial" w:hAnsi="Arial" w:cs="Arial"/>
      <w:sz w:val="20"/>
    </w:rPr>
  </w:style>
  <w:style w:type="paragraph" w:styleId="BodyTextIndent">
    <w:name w:val="Body Text Indent"/>
    <w:basedOn w:val="Normal"/>
    <w:semiHidden/>
    <w:rsid w:val="009D0A74"/>
    <w:pPr>
      <w:ind w:left="360"/>
    </w:pPr>
    <w:rPr>
      <w:rFonts w:ascii="Arial" w:hAnsi="Arial" w:cs="Arial"/>
      <w:bCs/>
      <w:sz w:val="20"/>
    </w:rPr>
  </w:style>
  <w:style w:type="paragraph" w:styleId="BodyTextIndent2">
    <w:name w:val="Body Text Indent 2"/>
    <w:basedOn w:val="Normal"/>
    <w:semiHidden/>
    <w:rsid w:val="009D0A74"/>
    <w:pPr>
      <w:ind w:left="720" w:hanging="360"/>
    </w:pPr>
    <w:rPr>
      <w:rFonts w:ascii="Arial" w:hAnsi="Arial" w:cs="Arial"/>
      <w:sz w:val="20"/>
    </w:rPr>
  </w:style>
  <w:style w:type="paragraph" w:styleId="BodyTextIndent3">
    <w:name w:val="Body Text Indent 3"/>
    <w:basedOn w:val="Normal"/>
    <w:semiHidden/>
    <w:rsid w:val="009D0A74"/>
    <w:pPr>
      <w:ind w:left="936"/>
    </w:pPr>
    <w:rPr>
      <w:rFonts w:ascii="Arial" w:hAnsi="Arial" w:cs="Arial"/>
      <w:color w:val="0000F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3636</Words>
  <Characters>15778</Characters>
  <Application>Microsoft Office Word</Application>
  <DocSecurity>4</DocSecurity>
  <Lines>131</Lines>
  <Paragraphs>38</Paragraphs>
  <ScaleCrop>false</ScaleCrop>
  <HeadingPairs>
    <vt:vector size="2" baseType="variant">
      <vt:variant>
        <vt:lpstr>Title</vt:lpstr>
      </vt:variant>
      <vt:variant>
        <vt:i4>1</vt:i4>
      </vt:variant>
    </vt:vector>
  </HeadingPairs>
  <TitlesOfParts>
    <vt:vector size="1" baseType="lpstr">
      <vt:lpstr>Round 2 Well-Being Module</vt:lpstr>
    </vt:vector>
  </TitlesOfParts>
  <Company>Bureau of Labor Statistics</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 Well-Being Module</dc:title>
  <dc:subject/>
  <dc:creator>LAN User Support</dc:creator>
  <cp:keywords/>
  <dc:description/>
  <cp:lastModifiedBy>woods_rose</cp:lastModifiedBy>
  <cp:revision>2</cp:revision>
  <cp:lastPrinted>2011-08-25T17:02:00Z</cp:lastPrinted>
  <dcterms:created xsi:type="dcterms:W3CDTF">2011-08-25T17:05:00Z</dcterms:created>
  <dcterms:modified xsi:type="dcterms:W3CDTF">2011-08-25T17:05:00Z</dcterms:modified>
</cp:coreProperties>
</file>