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06" w:rsidRPr="00663495" w:rsidRDefault="00AE3E06" w:rsidP="00AE3E06">
      <w:pPr>
        <w:rPr>
          <w:sz w:val="8"/>
          <w:szCs w:val="8"/>
        </w:rPr>
      </w:pP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Look w:val="04A0" w:firstRow="1" w:lastRow="0" w:firstColumn="1" w:lastColumn="0" w:noHBand="0" w:noVBand="1"/>
      </w:tblPr>
      <w:tblGrid>
        <w:gridCol w:w="10732"/>
      </w:tblGrid>
      <w:tr w:rsidR="00AE3E06" w:rsidRPr="004F636B" w:rsidTr="00B71EE9">
        <w:trPr>
          <w:trHeight w:val="2995"/>
          <w:jc w:val="center"/>
        </w:trPr>
        <w:tc>
          <w:tcPr>
            <w:tcW w:w="10732" w:type="dxa"/>
          </w:tcPr>
          <w:p w:rsidR="00AE3E06" w:rsidRPr="00D472F4" w:rsidRDefault="00AE3E06" w:rsidP="00B71EE9">
            <w:pPr>
              <w:pStyle w:val="BodyText3"/>
              <w:jc w:val="center"/>
              <w:rPr>
                <w:sz w:val="32"/>
                <w:szCs w:val="22"/>
              </w:rPr>
            </w:pPr>
            <w:r w:rsidRPr="00D472F4">
              <w:rPr>
                <w:sz w:val="32"/>
                <w:szCs w:val="22"/>
              </w:rPr>
              <w:t>Economic Data Collection (EDC)</w:t>
            </w:r>
            <w:r>
              <w:rPr>
                <w:sz w:val="32"/>
                <w:szCs w:val="22"/>
              </w:rPr>
              <w:t xml:space="preserve"> Form</w:t>
            </w:r>
          </w:p>
          <w:p w:rsidR="00AE3E06" w:rsidRPr="004F636B" w:rsidRDefault="00AE3E06" w:rsidP="00B71EE9">
            <w:pPr>
              <w:pStyle w:val="BodyText3"/>
              <w:jc w:val="center"/>
              <w:rPr>
                <w:b/>
                <w:sz w:val="22"/>
                <w:szCs w:val="22"/>
              </w:rPr>
            </w:pPr>
            <w:r>
              <w:rPr>
                <w:noProof/>
                <w:sz w:val="23"/>
              </w:rPr>
              <w:drawing>
                <wp:anchor distT="0" distB="0" distL="114300" distR="114300" simplePos="0" relativeHeight="251659264" behindDoc="0" locked="0" layoutInCell="1" allowOverlap="0" wp14:anchorId="2DCA7958" wp14:editId="4B9DEFE6">
                  <wp:simplePos x="0" y="0"/>
                  <wp:positionH relativeFrom="column">
                    <wp:posOffset>142240</wp:posOffset>
                  </wp:positionH>
                  <wp:positionV relativeFrom="paragraph">
                    <wp:posOffset>208915</wp:posOffset>
                  </wp:positionV>
                  <wp:extent cx="1032510" cy="939800"/>
                  <wp:effectExtent l="0" t="0" r="0" b="0"/>
                  <wp:wrapNone/>
                  <wp:docPr id="50" name="Picture 50" descr="NO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OAA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3251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3E06" w:rsidRDefault="00AE3E06" w:rsidP="00B71EE9">
            <w:pPr>
              <w:pStyle w:val="BodyText3"/>
              <w:spacing w:after="0"/>
              <w:jc w:val="center"/>
              <w:rPr>
                <w:b/>
                <w:sz w:val="28"/>
                <w:szCs w:val="28"/>
              </w:rPr>
            </w:pPr>
            <w:r w:rsidRPr="00DE03D8">
              <w:rPr>
                <w:b/>
                <w:sz w:val="28"/>
                <w:szCs w:val="28"/>
              </w:rPr>
              <w:t xml:space="preserve">WEST COAST </w:t>
            </w:r>
            <w:r>
              <w:rPr>
                <w:b/>
                <w:sz w:val="28"/>
                <w:szCs w:val="28"/>
              </w:rPr>
              <w:t>GROUNDFISH</w:t>
            </w:r>
          </w:p>
          <w:p w:rsidR="00AE3E06" w:rsidRPr="00DE03D8" w:rsidRDefault="00AE3E06" w:rsidP="00B71EE9">
            <w:pPr>
              <w:pStyle w:val="BodyText3"/>
              <w:spacing w:after="0"/>
              <w:jc w:val="center"/>
              <w:rPr>
                <w:b/>
                <w:sz w:val="28"/>
                <w:szCs w:val="28"/>
              </w:rPr>
            </w:pPr>
            <w:r w:rsidRPr="00DE03D8">
              <w:rPr>
                <w:b/>
                <w:sz w:val="28"/>
                <w:szCs w:val="28"/>
              </w:rPr>
              <w:t xml:space="preserve">LIMITED ENTRY </w:t>
            </w:r>
            <w:r>
              <w:rPr>
                <w:b/>
                <w:sz w:val="28"/>
                <w:szCs w:val="28"/>
              </w:rPr>
              <w:t>TRAWL</w:t>
            </w:r>
          </w:p>
          <w:p w:rsidR="00AE3E06" w:rsidRPr="00DE03D8" w:rsidRDefault="00AE3E06" w:rsidP="00B71EE9">
            <w:pPr>
              <w:pStyle w:val="BodyText3"/>
              <w:spacing w:after="0"/>
              <w:jc w:val="center"/>
              <w:rPr>
                <w:b/>
                <w:sz w:val="28"/>
                <w:szCs w:val="28"/>
              </w:rPr>
            </w:pPr>
            <w:r>
              <w:rPr>
                <w:b/>
                <w:sz w:val="28"/>
                <w:szCs w:val="28"/>
              </w:rPr>
              <w:t>MOTHERSHIP</w:t>
            </w:r>
            <w:r w:rsidRPr="00DE03D8">
              <w:rPr>
                <w:b/>
                <w:sz w:val="28"/>
                <w:szCs w:val="28"/>
              </w:rPr>
              <w:t xml:space="preserve"> VESSEL</w:t>
            </w:r>
          </w:p>
          <w:p w:rsidR="00AE3E06" w:rsidRPr="007C703A" w:rsidRDefault="00470181" w:rsidP="00B71EE9">
            <w:pPr>
              <w:pStyle w:val="BodyText3"/>
              <w:spacing w:after="0"/>
              <w:jc w:val="center"/>
              <w:rPr>
                <w:b/>
                <w:sz w:val="28"/>
                <w:szCs w:val="24"/>
              </w:rPr>
            </w:pPr>
            <w:r w:rsidRPr="00341E5F">
              <w:rPr>
                <w:b/>
                <w:sz w:val="28"/>
              </w:rPr>
              <w:t>2012</w:t>
            </w:r>
          </w:p>
          <w:p w:rsidR="00AE3E06" w:rsidRDefault="00AE3E06" w:rsidP="00B71EE9">
            <w:pPr>
              <w:pStyle w:val="BodyText3"/>
              <w:spacing w:after="0"/>
              <w:rPr>
                <w:b/>
                <w:sz w:val="22"/>
                <w:szCs w:val="22"/>
              </w:rPr>
            </w:pPr>
          </w:p>
          <w:p w:rsidR="00AE3E06" w:rsidRPr="004F636B" w:rsidRDefault="00AE3E06" w:rsidP="00B71EE9">
            <w:pPr>
              <w:pStyle w:val="BodyText3"/>
              <w:spacing w:after="0"/>
              <w:rPr>
                <w:b/>
                <w:sz w:val="22"/>
                <w:szCs w:val="22"/>
              </w:rPr>
            </w:pPr>
          </w:p>
          <w:p w:rsidR="00AE3E06" w:rsidRPr="004F636B" w:rsidRDefault="00AE3E06" w:rsidP="00B71EE9">
            <w:pPr>
              <w:jc w:val="center"/>
              <w:rPr>
                <w:sz w:val="22"/>
                <w:szCs w:val="22"/>
              </w:rPr>
            </w:pPr>
            <w:r w:rsidRPr="004F636B">
              <w:rPr>
                <w:sz w:val="22"/>
                <w:szCs w:val="22"/>
              </w:rPr>
              <w:t>NOAA Fisheries – Northwest Fisheries Science Center</w:t>
            </w:r>
          </w:p>
        </w:tc>
      </w:tr>
    </w:tbl>
    <w:p w:rsidR="00AE3E06" w:rsidRDefault="00AE3E06" w:rsidP="00AE3E06">
      <w:pPr>
        <w:pStyle w:val="BodyText3"/>
        <w:jc w:val="center"/>
        <w:rPr>
          <w:sz w:val="22"/>
          <w:szCs w:val="22"/>
        </w:rPr>
      </w:pPr>
    </w:p>
    <w:p w:rsidR="00AE3E06" w:rsidRDefault="00AE3E06" w:rsidP="00AE3E06">
      <w:pPr>
        <w:pStyle w:val="BodyText3"/>
        <w:tabs>
          <w:tab w:val="left" w:pos="3240"/>
        </w:tabs>
        <w:rPr>
          <w:sz w:val="22"/>
          <w:szCs w:val="22"/>
        </w:rPr>
      </w:pPr>
    </w:p>
    <w:p w:rsidR="00AE3E06" w:rsidRPr="001A4267" w:rsidRDefault="00AE3E06" w:rsidP="00AE3E06">
      <w:pPr>
        <w:pStyle w:val="BodyText3"/>
        <w:tabs>
          <w:tab w:val="left" w:pos="3240"/>
        </w:tabs>
        <w:rPr>
          <w:rFonts w:ascii="Arial" w:hAnsi="Arial" w:cs="Arial"/>
          <w:sz w:val="22"/>
          <w:szCs w:val="22"/>
        </w:rPr>
      </w:pPr>
      <w:r w:rsidRPr="001A4267">
        <w:rPr>
          <w:rFonts w:ascii="Arial" w:hAnsi="Arial" w:cs="Arial"/>
          <w:b/>
          <w:sz w:val="22"/>
          <w:szCs w:val="22"/>
        </w:rPr>
        <w:t xml:space="preserve">Who is responsible for </w:t>
      </w:r>
      <w:r w:rsidR="00A04826">
        <w:rPr>
          <w:rFonts w:ascii="Arial" w:hAnsi="Arial" w:cs="Arial"/>
          <w:b/>
          <w:sz w:val="22"/>
          <w:szCs w:val="22"/>
        </w:rPr>
        <w:t>submitting:</w:t>
      </w:r>
      <w:r w:rsidRPr="001A4267">
        <w:rPr>
          <w:rFonts w:ascii="Arial" w:hAnsi="Arial" w:cs="Arial"/>
          <w:b/>
          <w:sz w:val="22"/>
          <w:szCs w:val="22"/>
        </w:rPr>
        <w:t xml:space="preserve"> </w:t>
      </w:r>
      <w:r w:rsidR="009F4CAD">
        <w:rPr>
          <w:rFonts w:ascii="Arial" w:hAnsi="Arial" w:cs="Arial"/>
          <w:b/>
          <w:sz w:val="22"/>
          <w:szCs w:val="22"/>
        </w:rPr>
        <w:t xml:space="preserve"> </w:t>
      </w:r>
      <w:r w:rsidRPr="001A4267">
        <w:rPr>
          <w:rFonts w:ascii="Arial" w:hAnsi="Arial" w:cs="Arial"/>
          <w:sz w:val="22"/>
          <w:szCs w:val="22"/>
        </w:rPr>
        <w:t xml:space="preserve">All owners, lessees, and charterers of a mothership vessel registered to an MS permit at any time in </w:t>
      </w:r>
      <w:r w:rsidR="001431E6">
        <w:rPr>
          <w:rFonts w:ascii="Arial" w:hAnsi="Arial" w:cs="Arial"/>
          <w:sz w:val="22"/>
          <w:szCs w:val="22"/>
        </w:rPr>
        <w:t>2012</w:t>
      </w:r>
      <w:r w:rsidR="00A04826">
        <w:rPr>
          <w:rFonts w:ascii="Arial" w:hAnsi="Arial" w:cs="Arial"/>
          <w:sz w:val="22"/>
          <w:szCs w:val="22"/>
        </w:rPr>
        <w:t>.</w:t>
      </w:r>
    </w:p>
    <w:p w:rsidR="00AE3E06" w:rsidRPr="001A4267" w:rsidRDefault="00A04826" w:rsidP="00AE3E06">
      <w:pPr>
        <w:pStyle w:val="BodyText3"/>
        <w:tabs>
          <w:tab w:val="left" w:pos="3240"/>
        </w:tabs>
        <w:rPr>
          <w:rFonts w:ascii="Arial" w:hAnsi="Arial" w:cs="Arial"/>
          <w:sz w:val="22"/>
          <w:szCs w:val="22"/>
        </w:rPr>
      </w:pPr>
      <w:r>
        <w:rPr>
          <w:rFonts w:ascii="Arial" w:hAnsi="Arial" w:cs="Arial"/>
          <w:b/>
          <w:sz w:val="22"/>
          <w:szCs w:val="22"/>
        </w:rPr>
        <w:t>Complete all questions.</w:t>
      </w:r>
      <w:r w:rsidR="009F4CAD">
        <w:rPr>
          <w:rFonts w:ascii="Arial" w:hAnsi="Arial" w:cs="Arial"/>
          <w:b/>
          <w:sz w:val="22"/>
          <w:szCs w:val="22"/>
        </w:rPr>
        <w:t xml:space="preserve"> </w:t>
      </w:r>
      <w:r w:rsidR="00AE3E06" w:rsidRPr="001A4267">
        <w:rPr>
          <w:rFonts w:ascii="Arial" w:hAnsi="Arial" w:cs="Arial"/>
          <w:b/>
          <w:sz w:val="22"/>
          <w:szCs w:val="22"/>
        </w:rPr>
        <w:t xml:space="preserve"> </w:t>
      </w:r>
      <w:r w:rsidR="00AE3E06" w:rsidRPr="001A4267">
        <w:rPr>
          <w:rFonts w:ascii="Arial" w:hAnsi="Arial" w:cs="Arial"/>
          <w:sz w:val="22"/>
          <w:szCs w:val="22"/>
        </w:rPr>
        <w:t>If a question is not applicable, write "NA" in the answer box</w:t>
      </w:r>
      <w:proofErr w:type="gramStart"/>
      <w:r w:rsidR="00AE3E06" w:rsidRPr="001A4267">
        <w:rPr>
          <w:rFonts w:ascii="Arial" w:hAnsi="Arial" w:cs="Arial"/>
          <w:sz w:val="22"/>
          <w:szCs w:val="22"/>
        </w:rPr>
        <w:t xml:space="preserve">. </w:t>
      </w:r>
      <w:proofErr w:type="gramEnd"/>
      <w:r w:rsidR="00AE3E06" w:rsidRPr="001A4267">
        <w:rPr>
          <w:rFonts w:ascii="Arial" w:hAnsi="Arial" w:cs="Arial"/>
          <w:sz w:val="22"/>
          <w:szCs w:val="22"/>
        </w:rPr>
        <w:t>The survey will not be considered complete unless there is an answer to every question.</w:t>
      </w:r>
    </w:p>
    <w:p w:rsidR="00AE3E06" w:rsidRPr="001A4267" w:rsidRDefault="00AE3E06" w:rsidP="00AE3E06">
      <w:pPr>
        <w:pStyle w:val="BodyText3"/>
        <w:tabs>
          <w:tab w:val="left" w:pos="3240"/>
        </w:tabs>
        <w:rPr>
          <w:rFonts w:ascii="Arial" w:hAnsi="Arial" w:cs="Arial"/>
          <w:sz w:val="22"/>
          <w:szCs w:val="22"/>
        </w:rPr>
      </w:pPr>
      <w:r w:rsidRPr="001A4267">
        <w:rPr>
          <w:rFonts w:ascii="Arial" w:hAnsi="Arial" w:cs="Arial"/>
          <w:b/>
          <w:sz w:val="22"/>
          <w:szCs w:val="22"/>
        </w:rPr>
        <w:t xml:space="preserve">Submit by September 1, </w:t>
      </w:r>
      <w:r w:rsidR="00B71EE9">
        <w:rPr>
          <w:rFonts w:ascii="Arial" w:hAnsi="Arial" w:cs="Arial"/>
          <w:b/>
          <w:sz w:val="22"/>
          <w:szCs w:val="22"/>
        </w:rPr>
        <w:t>2013</w:t>
      </w:r>
      <w:r w:rsidRPr="001A4267">
        <w:rPr>
          <w:rFonts w:ascii="Arial" w:hAnsi="Arial" w:cs="Arial"/>
          <w:b/>
          <w:sz w:val="22"/>
          <w:szCs w:val="22"/>
        </w:rPr>
        <w:t xml:space="preserve">. </w:t>
      </w:r>
      <w:r w:rsidR="009F4CAD">
        <w:rPr>
          <w:rFonts w:ascii="Arial" w:hAnsi="Arial" w:cs="Arial"/>
          <w:b/>
          <w:sz w:val="22"/>
          <w:szCs w:val="22"/>
        </w:rPr>
        <w:t xml:space="preserve"> </w:t>
      </w:r>
      <w:r w:rsidRPr="001A4267">
        <w:rPr>
          <w:rFonts w:ascii="Arial" w:hAnsi="Arial" w:cs="Arial"/>
          <w:sz w:val="22"/>
          <w:szCs w:val="22"/>
        </w:rPr>
        <w:t>Completed and signed EDC forms must be mailed and postmarked by or hand-delivered to NMFS no later than September 1, 201</w:t>
      </w:r>
      <w:r w:rsidR="00470181">
        <w:rPr>
          <w:rFonts w:ascii="Arial" w:hAnsi="Arial" w:cs="Arial"/>
          <w:sz w:val="22"/>
          <w:szCs w:val="22"/>
        </w:rPr>
        <w:t>3</w:t>
      </w:r>
      <w:r w:rsidR="00A41998" w:rsidRPr="001A4267">
        <w:rPr>
          <w:rFonts w:ascii="Arial" w:hAnsi="Arial" w:cs="Arial"/>
          <w:sz w:val="22"/>
          <w:szCs w:val="22"/>
        </w:rPr>
        <w:t xml:space="preserve">.  </w:t>
      </w:r>
      <w:r w:rsidRPr="001A4267">
        <w:rPr>
          <w:rFonts w:ascii="Arial" w:hAnsi="Arial" w:cs="Arial"/>
          <w:sz w:val="22"/>
          <w:szCs w:val="22"/>
        </w:rPr>
        <w:t xml:space="preserve">Mail or deliver </w:t>
      </w:r>
      <w:proofErr w:type="gramStart"/>
      <w:r w:rsidRPr="001A4267">
        <w:rPr>
          <w:rFonts w:ascii="Arial" w:hAnsi="Arial" w:cs="Arial"/>
          <w:sz w:val="22"/>
          <w:szCs w:val="22"/>
        </w:rPr>
        <w:t>to</w:t>
      </w:r>
      <w:proofErr w:type="gramEnd"/>
      <w:r w:rsidR="00CF5DDD">
        <w:rPr>
          <w:rFonts w:ascii="Arial" w:hAnsi="Arial" w:cs="Arial"/>
          <w:sz w:val="22"/>
          <w:szCs w:val="22"/>
        </w:rPr>
        <w:t>:</w:t>
      </w:r>
    </w:p>
    <w:p w:rsidR="00AE3E06" w:rsidRPr="001A4267" w:rsidRDefault="00AE3E06" w:rsidP="00AE3E06">
      <w:pPr>
        <w:pStyle w:val="BodyText3"/>
        <w:spacing w:after="0"/>
        <w:rPr>
          <w:rStyle w:val="updatebodytest"/>
          <w:rFonts w:ascii="Arial" w:hAnsi="Arial" w:cs="Arial"/>
          <w:sz w:val="22"/>
          <w:szCs w:val="22"/>
        </w:rPr>
      </w:pPr>
      <w:r w:rsidRPr="001A4267">
        <w:rPr>
          <w:rFonts w:ascii="Arial" w:hAnsi="Arial" w:cs="Arial"/>
          <w:sz w:val="22"/>
          <w:szCs w:val="22"/>
        </w:rPr>
        <w:tab/>
      </w:r>
      <w:r w:rsidRPr="001A4267">
        <w:rPr>
          <w:rFonts w:ascii="Arial" w:hAnsi="Arial" w:cs="Arial"/>
          <w:sz w:val="22"/>
          <w:szCs w:val="22"/>
        </w:rPr>
        <w:tab/>
      </w:r>
      <w:r w:rsidRPr="001A4267">
        <w:rPr>
          <w:rFonts w:ascii="Arial" w:hAnsi="Arial" w:cs="Arial"/>
          <w:sz w:val="22"/>
          <w:szCs w:val="22"/>
        </w:rPr>
        <w:tab/>
      </w:r>
      <w:r w:rsidRPr="001A4267">
        <w:rPr>
          <w:rFonts w:ascii="Arial" w:hAnsi="Arial" w:cs="Arial"/>
          <w:sz w:val="22"/>
          <w:szCs w:val="22"/>
        </w:rPr>
        <w:tab/>
      </w:r>
      <w:r w:rsidRPr="001A4267">
        <w:rPr>
          <w:rStyle w:val="updatebodytest"/>
          <w:rFonts w:ascii="Arial" w:hAnsi="Arial" w:cs="Arial"/>
          <w:sz w:val="22"/>
          <w:szCs w:val="22"/>
        </w:rPr>
        <w:t xml:space="preserve">Economic Data Collection Program (FRAM Division),  </w:t>
      </w:r>
    </w:p>
    <w:p w:rsidR="00AE3E06" w:rsidRPr="001A4267" w:rsidRDefault="00AE3E06" w:rsidP="00AE3E06">
      <w:pPr>
        <w:pStyle w:val="BodyText3"/>
        <w:spacing w:after="0"/>
        <w:rPr>
          <w:rStyle w:val="updatebodytest"/>
          <w:rFonts w:ascii="Arial" w:hAnsi="Arial" w:cs="Arial"/>
          <w:sz w:val="22"/>
          <w:szCs w:val="22"/>
        </w:rPr>
      </w:pPr>
      <w:r w:rsidRPr="001A4267">
        <w:rPr>
          <w:rStyle w:val="updatebodytest"/>
          <w:rFonts w:ascii="Arial" w:hAnsi="Arial" w:cs="Arial"/>
          <w:sz w:val="22"/>
          <w:szCs w:val="22"/>
        </w:rPr>
        <w:tab/>
      </w:r>
      <w:r w:rsidRPr="001A4267">
        <w:rPr>
          <w:rStyle w:val="updatebodytest"/>
          <w:rFonts w:ascii="Arial" w:hAnsi="Arial" w:cs="Arial"/>
          <w:sz w:val="22"/>
          <w:szCs w:val="22"/>
        </w:rPr>
        <w:tab/>
      </w:r>
      <w:r w:rsidRPr="001A4267">
        <w:rPr>
          <w:rStyle w:val="updatebodytest"/>
          <w:rFonts w:ascii="Arial" w:hAnsi="Arial" w:cs="Arial"/>
          <w:sz w:val="22"/>
          <w:szCs w:val="22"/>
        </w:rPr>
        <w:tab/>
      </w:r>
      <w:r w:rsidRPr="001A4267">
        <w:rPr>
          <w:rStyle w:val="updatebodytest"/>
          <w:rFonts w:ascii="Arial" w:hAnsi="Arial" w:cs="Arial"/>
          <w:sz w:val="22"/>
          <w:szCs w:val="22"/>
        </w:rPr>
        <w:tab/>
        <w:t>Northwest Fisheries Science Center</w:t>
      </w:r>
    </w:p>
    <w:p w:rsidR="00AE3E06" w:rsidRPr="001A4267" w:rsidRDefault="00AE3E06" w:rsidP="00AE3E06">
      <w:pPr>
        <w:pStyle w:val="BodyText3"/>
        <w:spacing w:after="0"/>
        <w:rPr>
          <w:rStyle w:val="updatebodytest"/>
          <w:rFonts w:ascii="Arial" w:hAnsi="Arial" w:cs="Arial"/>
          <w:sz w:val="22"/>
          <w:szCs w:val="22"/>
        </w:rPr>
      </w:pPr>
      <w:r w:rsidRPr="001A4267">
        <w:rPr>
          <w:rStyle w:val="updatebodytest"/>
          <w:rFonts w:ascii="Arial" w:hAnsi="Arial" w:cs="Arial"/>
          <w:sz w:val="22"/>
          <w:szCs w:val="22"/>
        </w:rPr>
        <w:tab/>
      </w:r>
      <w:r w:rsidRPr="001A4267">
        <w:rPr>
          <w:rStyle w:val="updatebodytest"/>
          <w:rFonts w:ascii="Arial" w:hAnsi="Arial" w:cs="Arial"/>
          <w:sz w:val="22"/>
          <w:szCs w:val="22"/>
        </w:rPr>
        <w:tab/>
      </w:r>
      <w:r w:rsidRPr="001A4267">
        <w:rPr>
          <w:rStyle w:val="updatebodytest"/>
          <w:rFonts w:ascii="Arial" w:hAnsi="Arial" w:cs="Arial"/>
          <w:sz w:val="22"/>
          <w:szCs w:val="22"/>
        </w:rPr>
        <w:tab/>
      </w:r>
      <w:r w:rsidRPr="001A4267">
        <w:rPr>
          <w:rStyle w:val="updatebodytest"/>
          <w:rFonts w:ascii="Arial" w:hAnsi="Arial" w:cs="Arial"/>
          <w:sz w:val="22"/>
          <w:szCs w:val="22"/>
        </w:rPr>
        <w:tab/>
        <w:t>2725 Montlake Boulevard East</w:t>
      </w:r>
    </w:p>
    <w:p w:rsidR="00AE3E06" w:rsidRPr="001A4267" w:rsidRDefault="00AE3E06" w:rsidP="00AE3E06">
      <w:pPr>
        <w:pStyle w:val="BodyText3"/>
        <w:rPr>
          <w:rFonts w:ascii="Arial" w:hAnsi="Arial" w:cs="Arial"/>
          <w:sz w:val="22"/>
          <w:szCs w:val="22"/>
        </w:rPr>
      </w:pPr>
      <w:r w:rsidRPr="001A4267">
        <w:rPr>
          <w:rStyle w:val="updatebodytest"/>
          <w:rFonts w:ascii="Arial" w:hAnsi="Arial" w:cs="Arial"/>
          <w:sz w:val="22"/>
          <w:szCs w:val="22"/>
        </w:rPr>
        <w:tab/>
      </w:r>
      <w:r w:rsidRPr="001A4267">
        <w:rPr>
          <w:rStyle w:val="updatebodytest"/>
          <w:rFonts w:ascii="Arial" w:hAnsi="Arial" w:cs="Arial"/>
          <w:sz w:val="22"/>
          <w:szCs w:val="22"/>
        </w:rPr>
        <w:tab/>
      </w:r>
      <w:r w:rsidRPr="001A4267">
        <w:rPr>
          <w:rStyle w:val="updatebodytest"/>
          <w:rFonts w:ascii="Arial" w:hAnsi="Arial" w:cs="Arial"/>
          <w:sz w:val="22"/>
          <w:szCs w:val="22"/>
        </w:rPr>
        <w:tab/>
      </w:r>
      <w:r w:rsidRPr="001A4267">
        <w:rPr>
          <w:rStyle w:val="updatebodytest"/>
          <w:rFonts w:ascii="Arial" w:hAnsi="Arial" w:cs="Arial"/>
          <w:sz w:val="22"/>
          <w:szCs w:val="22"/>
        </w:rPr>
        <w:tab/>
        <w:t>Seattle, WA 98112</w:t>
      </w:r>
      <w:r w:rsidRPr="001A4267">
        <w:rPr>
          <w:rFonts w:ascii="Arial" w:hAnsi="Arial" w:cs="Arial"/>
          <w:sz w:val="22"/>
          <w:szCs w:val="22"/>
        </w:rPr>
        <w:t xml:space="preserve"> </w:t>
      </w:r>
    </w:p>
    <w:p w:rsidR="00AE3E06" w:rsidRPr="001A4267" w:rsidRDefault="00AE3E06" w:rsidP="00AE3E06">
      <w:pPr>
        <w:pStyle w:val="BodyText3"/>
        <w:rPr>
          <w:rFonts w:ascii="Arial" w:hAnsi="Arial" w:cs="Arial"/>
          <w:b/>
          <w:sz w:val="22"/>
          <w:szCs w:val="22"/>
        </w:rPr>
      </w:pPr>
      <w:r w:rsidRPr="001A4267">
        <w:rPr>
          <w:rFonts w:ascii="Arial" w:hAnsi="Arial" w:cs="Arial"/>
          <w:b/>
          <w:sz w:val="22"/>
          <w:szCs w:val="22"/>
        </w:rPr>
        <w:t xml:space="preserve">Retain a copy. </w:t>
      </w:r>
      <w:r w:rsidR="009F4CAD">
        <w:rPr>
          <w:rFonts w:ascii="Arial" w:hAnsi="Arial" w:cs="Arial"/>
          <w:b/>
          <w:sz w:val="22"/>
          <w:szCs w:val="22"/>
        </w:rPr>
        <w:t xml:space="preserve"> </w:t>
      </w:r>
      <w:r w:rsidRPr="001A4267">
        <w:rPr>
          <w:rFonts w:ascii="Arial" w:hAnsi="Arial" w:cs="Arial"/>
          <w:sz w:val="22"/>
          <w:szCs w:val="22"/>
        </w:rPr>
        <w:t>Retain a copy of the completed form</w:t>
      </w:r>
      <w:r w:rsidR="00CF5DDD">
        <w:rPr>
          <w:rFonts w:ascii="Arial" w:hAnsi="Arial" w:cs="Arial"/>
          <w:sz w:val="22"/>
          <w:szCs w:val="22"/>
        </w:rPr>
        <w:t>.</w:t>
      </w:r>
    </w:p>
    <w:p w:rsidR="00AE3E06" w:rsidRPr="001A4267" w:rsidRDefault="00AE3E06" w:rsidP="00AE3E06">
      <w:pPr>
        <w:pStyle w:val="BodyText3"/>
        <w:rPr>
          <w:rFonts w:ascii="Arial" w:hAnsi="Arial" w:cs="Arial"/>
          <w:sz w:val="22"/>
          <w:szCs w:val="22"/>
        </w:rPr>
      </w:pPr>
      <w:proofErr w:type="gramStart"/>
      <w:r w:rsidRPr="001A4267">
        <w:rPr>
          <w:rFonts w:ascii="Arial" w:hAnsi="Arial" w:cs="Arial"/>
          <w:b/>
          <w:sz w:val="22"/>
          <w:szCs w:val="22"/>
        </w:rPr>
        <w:t>Fillable forms and more information</w:t>
      </w:r>
      <w:r w:rsidR="00A04826">
        <w:rPr>
          <w:rFonts w:ascii="Arial" w:hAnsi="Arial" w:cs="Arial"/>
          <w:b/>
          <w:sz w:val="22"/>
          <w:szCs w:val="22"/>
        </w:rPr>
        <w:t>:</w:t>
      </w:r>
      <w:r w:rsidR="009F4CAD">
        <w:rPr>
          <w:rFonts w:ascii="Arial" w:hAnsi="Arial" w:cs="Arial"/>
          <w:b/>
          <w:sz w:val="22"/>
          <w:szCs w:val="22"/>
        </w:rPr>
        <w:t xml:space="preserve"> </w:t>
      </w:r>
      <w:r w:rsidRPr="001A4267">
        <w:rPr>
          <w:rFonts w:ascii="Arial" w:hAnsi="Arial" w:cs="Arial"/>
          <w:b/>
          <w:sz w:val="22"/>
          <w:szCs w:val="22"/>
        </w:rPr>
        <w:t xml:space="preserve"> </w:t>
      </w:r>
      <w:hyperlink r:id="rId23" w:history="1">
        <w:r w:rsidR="00A04826" w:rsidRPr="00F6124A">
          <w:rPr>
            <w:rStyle w:val="Hyperlink"/>
            <w:rFonts w:ascii="Arial" w:hAnsi="Arial" w:cs="Arial"/>
            <w:sz w:val="22"/>
            <w:szCs w:val="22"/>
          </w:rPr>
          <w:t>www.nwfsc.noaa.gov/edc</w:t>
        </w:r>
      </w:hyperlink>
      <w:r w:rsidR="00A04826">
        <w:rPr>
          <w:rFonts w:ascii="Arial" w:hAnsi="Arial" w:cs="Arial"/>
          <w:sz w:val="22"/>
          <w:szCs w:val="22"/>
        </w:rPr>
        <w:t>.</w:t>
      </w:r>
      <w:proofErr w:type="gramEnd"/>
    </w:p>
    <w:p w:rsidR="00AE3E06" w:rsidRPr="001A4267" w:rsidRDefault="00A04826" w:rsidP="00AE3E06">
      <w:pPr>
        <w:pStyle w:val="BodyText3"/>
        <w:rPr>
          <w:rFonts w:ascii="Arial" w:hAnsi="Arial" w:cs="Arial"/>
          <w:sz w:val="22"/>
          <w:szCs w:val="22"/>
        </w:rPr>
      </w:pPr>
      <w:r>
        <w:rPr>
          <w:rFonts w:ascii="Arial" w:hAnsi="Arial" w:cs="Arial"/>
          <w:b/>
          <w:sz w:val="22"/>
          <w:szCs w:val="22"/>
        </w:rPr>
        <w:t>Questions:</w:t>
      </w:r>
      <w:r w:rsidR="00AE3E06" w:rsidRPr="001A4267">
        <w:rPr>
          <w:rFonts w:ascii="Arial" w:hAnsi="Arial" w:cs="Arial"/>
          <w:b/>
          <w:sz w:val="22"/>
          <w:szCs w:val="22"/>
        </w:rPr>
        <w:t xml:space="preserve"> </w:t>
      </w:r>
      <w:r w:rsidR="009F4CAD">
        <w:rPr>
          <w:rFonts w:ascii="Arial" w:hAnsi="Arial" w:cs="Arial"/>
          <w:b/>
          <w:sz w:val="22"/>
          <w:szCs w:val="22"/>
        </w:rPr>
        <w:t xml:space="preserve"> </w:t>
      </w:r>
      <w:r w:rsidR="00AE3E06" w:rsidRPr="001A4267">
        <w:rPr>
          <w:rFonts w:ascii="Arial" w:hAnsi="Arial" w:cs="Arial"/>
          <w:sz w:val="22"/>
          <w:szCs w:val="22"/>
        </w:rPr>
        <w:t xml:space="preserve">Visit the website above or contact Erin Steiner at (866) 791-3726 or </w:t>
      </w:r>
      <w:hyperlink r:id="rId24" w:history="1">
        <w:r w:rsidRPr="00F6124A">
          <w:rPr>
            <w:rStyle w:val="Hyperlink"/>
            <w:rFonts w:ascii="Arial" w:hAnsi="Arial" w:cs="Arial"/>
            <w:sz w:val="22"/>
            <w:szCs w:val="22"/>
          </w:rPr>
          <w:t>NWFSC.EDC@noaa.gov</w:t>
        </w:r>
      </w:hyperlink>
      <w:r>
        <w:rPr>
          <w:rFonts w:ascii="Arial" w:hAnsi="Arial" w:cs="Arial"/>
          <w:sz w:val="22"/>
          <w:szCs w:val="22"/>
        </w:rPr>
        <w:t>.</w:t>
      </w:r>
    </w:p>
    <w:p w:rsidR="00AE3E06" w:rsidRDefault="00AE3E06" w:rsidP="00AE3E06">
      <w:pPr>
        <w:pStyle w:val="BodyText3"/>
        <w:rPr>
          <w:rFonts w:ascii="Arial" w:hAnsi="Arial" w:cs="Arial"/>
          <w:sz w:val="22"/>
          <w:szCs w:val="22"/>
        </w:rPr>
      </w:pPr>
    </w:p>
    <w:p w:rsidR="00AE3E06" w:rsidRDefault="00AE3E06" w:rsidP="00AE3E06">
      <w:pPr>
        <w:pStyle w:val="BodyText3"/>
        <w:rPr>
          <w:rFonts w:ascii="Arial" w:hAnsi="Arial" w:cs="Arial"/>
          <w:sz w:val="22"/>
          <w:szCs w:val="22"/>
        </w:rPr>
      </w:pPr>
    </w:p>
    <w:p w:rsidR="00AE3E06" w:rsidRDefault="00AE3E06" w:rsidP="00AE3E06">
      <w:pPr>
        <w:pStyle w:val="BodyText3"/>
        <w:rPr>
          <w:rFonts w:ascii="Arial" w:hAnsi="Arial" w:cs="Arial"/>
          <w:sz w:val="22"/>
          <w:szCs w:val="22"/>
        </w:rPr>
      </w:pPr>
    </w:p>
    <w:p w:rsidR="00AE3E06" w:rsidRDefault="00AE3E06" w:rsidP="00AE3E06">
      <w:pPr>
        <w:pStyle w:val="BodyText3"/>
        <w:rPr>
          <w:rFonts w:ascii="Arial" w:hAnsi="Arial" w:cs="Arial"/>
          <w:sz w:val="22"/>
          <w:szCs w:val="22"/>
        </w:rPr>
      </w:pPr>
    </w:p>
    <w:p w:rsidR="00AE3E06" w:rsidRDefault="00AE3E06" w:rsidP="00AE3E06">
      <w:pPr>
        <w:pStyle w:val="BodyText3"/>
        <w:rPr>
          <w:rFonts w:ascii="Arial" w:hAnsi="Arial" w:cs="Arial"/>
          <w:sz w:val="22"/>
          <w:szCs w:val="22"/>
        </w:rPr>
      </w:pPr>
    </w:p>
    <w:p w:rsidR="00AE3E06" w:rsidRPr="00B94C9B" w:rsidRDefault="00AE3E06" w:rsidP="00AE3E06">
      <w:pPr>
        <w:widowControl w:val="0"/>
        <w:pBdr>
          <w:top w:val="single" w:sz="4" w:space="1" w:color="auto"/>
          <w:left w:val="single" w:sz="4" w:space="1" w:color="auto"/>
          <w:bottom w:val="single" w:sz="4" w:space="1" w:color="auto"/>
          <w:right w:val="single" w:sz="4" w:space="1" w:color="auto"/>
          <w:bar w:val="single" w:sz="4" w:color="auto"/>
        </w:pBdr>
        <w:tabs>
          <w:tab w:val="left" w:pos="-90"/>
        </w:tabs>
        <w:ind w:right="288"/>
        <w:jc w:val="center"/>
        <w:rPr>
          <w:b/>
          <w:sz w:val="20"/>
          <w:szCs w:val="22"/>
        </w:rPr>
      </w:pPr>
      <w:r w:rsidRPr="00B94C9B">
        <w:rPr>
          <w:b/>
          <w:sz w:val="20"/>
          <w:szCs w:val="22"/>
        </w:rPr>
        <w:t>Public Reporting Burden Statement</w:t>
      </w:r>
    </w:p>
    <w:p w:rsidR="00AE3E06" w:rsidRPr="00B94C9B" w:rsidRDefault="00AE3E06" w:rsidP="00AE3E06">
      <w:pPr>
        <w:widowControl w:val="0"/>
        <w:pBdr>
          <w:top w:val="single" w:sz="4" w:space="1" w:color="auto"/>
          <w:left w:val="single" w:sz="4" w:space="1" w:color="auto"/>
          <w:bottom w:val="single" w:sz="4" w:space="1" w:color="auto"/>
          <w:right w:val="single" w:sz="4" w:space="1" w:color="auto"/>
          <w:bar w:val="single" w:sz="4" w:color="auto"/>
        </w:pBdr>
        <w:tabs>
          <w:tab w:val="left" w:pos="-90"/>
        </w:tabs>
        <w:spacing w:after="120"/>
        <w:ind w:right="288"/>
        <w:jc w:val="both"/>
        <w:rPr>
          <w:sz w:val="20"/>
          <w:szCs w:val="22"/>
        </w:rPr>
      </w:pPr>
      <w:r w:rsidRPr="00B94C9B">
        <w:rPr>
          <w:sz w:val="20"/>
          <w:szCs w:val="22"/>
        </w:rPr>
        <w:t xml:space="preserve">Public reporting burden for this collection of information is estimated to take </w:t>
      </w:r>
      <w:r>
        <w:rPr>
          <w:sz w:val="20"/>
          <w:szCs w:val="22"/>
        </w:rPr>
        <w:t>8</w:t>
      </w:r>
      <w:r w:rsidRPr="00B94C9B">
        <w:rPr>
          <w:sz w:val="20"/>
          <w:szCs w:val="22"/>
        </w:rPr>
        <w:t xml:space="preserve"> hours per response, including time for reviewing the instructions, searching existing data sources, gathering and maintaining the data needed, and completing and reviewing the collection of information</w:t>
      </w:r>
      <w:r>
        <w:rPr>
          <w:sz w:val="20"/>
          <w:szCs w:val="22"/>
        </w:rPr>
        <w:t xml:space="preserve">. </w:t>
      </w:r>
      <w:r w:rsidRPr="00B94C9B">
        <w:rPr>
          <w:sz w:val="20"/>
          <w:szCs w:val="22"/>
        </w:rPr>
        <w:t xml:space="preserve">Send comments regarding this burden to </w:t>
      </w:r>
      <w:r>
        <w:rPr>
          <w:sz w:val="20"/>
          <w:szCs w:val="22"/>
        </w:rPr>
        <w:t xml:space="preserve">Erin Steiner, </w:t>
      </w:r>
      <w:r w:rsidRPr="00E2765F">
        <w:rPr>
          <w:sz w:val="20"/>
          <w:szCs w:val="22"/>
        </w:rPr>
        <w:t>National Marine</w:t>
      </w:r>
      <w:r>
        <w:rPr>
          <w:sz w:val="20"/>
          <w:szCs w:val="22"/>
        </w:rPr>
        <w:t xml:space="preserve"> </w:t>
      </w:r>
      <w:r w:rsidRPr="00E2765F">
        <w:rPr>
          <w:sz w:val="20"/>
          <w:szCs w:val="22"/>
        </w:rPr>
        <w:t>Fisheries Service, Northwest</w:t>
      </w:r>
      <w:r>
        <w:rPr>
          <w:sz w:val="20"/>
          <w:szCs w:val="22"/>
        </w:rPr>
        <w:t xml:space="preserve"> Fisheries Science Center</w:t>
      </w:r>
      <w:r w:rsidRPr="00E2765F">
        <w:rPr>
          <w:sz w:val="20"/>
          <w:szCs w:val="22"/>
        </w:rPr>
        <w:t xml:space="preserve">, </w:t>
      </w:r>
      <w:proofErr w:type="gramStart"/>
      <w:r>
        <w:rPr>
          <w:sz w:val="20"/>
          <w:szCs w:val="22"/>
        </w:rPr>
        <w:t>2725</w:t>
      </w:r>
      <w:proofErr w:type="gramEnd"/>
      <w:r>
        <w:rPr>
          <w:sz w:val="20"/>
          <w:szCs w:val="22"/>
        </w:rPr>
        <w:t xml:space="preserve"> Montlake Blvd E, Seattle, WA 9</w:t>
      </w:r>
      <w:r w:rsidRPr="00E2765F">
        <w:rPr>
          <w:sz w:val="20"/>
          <w:szCs w:val="22"/>
        </w:rPr>
        <w:t>811</w:t>
      </w:r>
      <w:r>
        <w:rPr>
          <w:sz w:val="20"/>
          <w:szCs w:val="22"/>
        </w:rPr>
        <w:t>2.</w:t>
      </w:r>
    </w:p>
    <w:p w:rsidR="00AE3E06" w:rsidRPr="00B94C9B" w:rsidRDefault="00AE3E06" w:rsidP="00AE3E06">
      <w:pPr>
        <w:widowControl w:val="0"/>
        <w:pBdr>
          <w:top w:val="single" w:sz="4" w:space="1" w:color="auto"/>
          <w:left w:val="single" w:sz="4" w:space="1" w:color="auto"/>
          <w:bottom w:val="single" w:sz="4" w:space="1" w:color="auto"/>
          <w:right w:val="single" w:sz="4" w:space="1" w:color="auto"/>
          <w:bar w:val="single" w:sz="4" w:color="auto"/>
        </w:pBdr>
        <w:tabs>
          <w:tab w:val="left" w:pos="-90"/>
        </w:tabs>
        <w:ind w:right="288"/>
        <w:jc w:val="center"/>
        <w:rPr>
          <w:b/>
          <w:sz w:val="20"/>
          <w:szCs w:val="22"/>
        </w:rPr>
      </w:pPr>
      <w:r w:rsidRPr="00B94C9B">
        <w:rPr>
          <w:b/>
          <w:sz w:val="20"/>
          <w:szCs w:val="22"/>
        </w:rPr>
        <w:t>Additional Information</w:t>
      </w:r>
    </w:p>
    <w:p w:rsidR="00AE3E06" w:rsidRDefault="00AE3E06" w:rsidP="00AE3E06">
      <w:pPr>
        <w:widowControl w:val="0"/>
        <w:pBdr>
          <w:top w:val="single" w:sz="4" w:space="1" w:color="auto"/>
          <w:left w:val="single" w:sz="4" w:space="1" w:color="auto"/>
          <w:bottom w:val="single" w:sz="4" w:space="1" w:color="auto"/>
          <w:right w:val="single" w:sz="4" w:space="1" w:color="auto"/>
          <w:bar w:val="single" w:sz="4" w:color="auto"/>
        </w:pBdr>
        <w:tabs>
          <w:tab w:val="left" w:pos="-90"/>
        </w:tabs>
        <w:ind w:right="288"/>
        <w:jc w:val="both"/>
      </w:pPr>
      <w:r w:rsidRPr="00B94C9B">
        <w:rPr>
          <w:sz w:val="20"/>
          <w:szCs w:val="22"/>
        </w:rPr>
        <w:t xml:space="preserve">Before completing this form, please note the following: 1)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w:t>
      </w:r>
      <w:r>
        <w:rPr>
          <w:sz w:val="20"/>
          <w:szCs w:val="22"/>
        </w:rPr>
        <w:t xml:space="preserve">50 </w:t>
      </w:r>
      <w:r w:rsidRPr="00B94C9B">
        <w:rPr>
          <w:sz w:val="20"/>
          <w:szCs w:val="22"/>
        </w:rPr>
        <w:t xml:space="preserve">CFR part </w:t>
      </w:r>
      <w:r>
        <w:rPr>
          <w:sz w:val="20"/>
          <w:szCs w:val="22"/>
        </w:rPr>
        <w:t>660</w:t>
      </w:r>
      <w:r w:rsidRPr="00B94C9B">
        <w:rPr>
          <w:sz w:val="20"/>
          <w:szCs w:val="22"/>
        </w:rPr>
        <w:t xml:space="preserve"> and under section 402(a) of the Magnuson-Stevens Act (16 U.S.C. 1801, </w:t>
      </w:r>
      <w:r w:rsidRPr="00B94C9B">
        <w:rPr>
          <w:i/>
          <w:sz w:val="20"/>
          <w:szCs w:val="22"/>
        </w:rPr>
        <w:t>et seq.</w:t>
      </w:r>
      <w:r w:rsidRPr="00B94C9B">
        <w:rPr>
          <w:sz w:val="20"/>
          <w:szCs w:val="22"/>
        </w:rPr>
        <w:t>)</w:t>
      </w:r>
      <w:r>
        <w:rPr>
          <w:sz w:val="20"/>
          <w:szCs w:val="22"/>
        </w:rPr>
        <w:t>;</w:t>
      </w:r>
      <w:r w:rsidRPr="00B94C9B">
        <w:rPr>
          <w:sz w:val="20"/>
          <w:szCs w:val="22"/>
        </w:rPr>
        <w:t xml:space="preserve"> 3) Responses to this information request are confidential under 402(b) of the Magnuson-Stevens Act (16 U.S.C. 1801, </w:t>
      </w:r>
      <w:r w:rsidRPr="00B94C9B">
        <w:rPr>
          <w:i/>
          <w:sz w:val="20"/>
          <w:szCs w:val="22"/>
        </w:rPr>
        <w:t>et seq.</w:t>
      </w:r>
      <w:r w:rsidRPr="00B94C9B">
        <w:rPr>
          <w:sz w:val="20"/>
          <w:szCs w:val="22"/>
        </w:rPr>
        <w:t>)</w:t>
      </w:r>
      <w:r>
        <w:rPr>
          <w:sz w:val="20"/>
          <w:szCs w:val="22"/>
        </w:rPr>
        <w:t xml:space="preserve">. </w:t>
      </w:r>
      <w:r w:rsidRPr="00B94C9B">
        <w:rPr>
          <w:sz w:val="20"/>
          <w:szCs w:val="22"/>
        </w:rPr>
        <w:t>They are also confidential under NOAA Administrative Order 216-100, which sets forth procedures to protect the confidentiality of fishery statistics.</w:t>
      </w:r>
    </w:p>
    <w:p w:rsidR="00AE3E06" w:rsidRPr="000C6491" w:rsidRDefault="00AE3E06" w:rsidP="00AE3E06">
      <w:pPr>
        <w:pStyle w:val="BodyText3"/>
        <w:rPr>
          <w:rFonts w:ascii="Arial" w:hAnsi="Arial" w:cs="Arial"/>
          <w:b/>
          <w:i/>
          <w:sz w:val="28"/>
          <w:szCs w:val="28"/>
        </w:rPr>
      </w:pPr>
      <w:r w:rsidRPr="000C6491">
        <w:rPr>
          <w:rFonts w:ascii="Arial" w:hAnsi="Arial" w:cs="Arial"/>
          <w:b/>
          <w:i/>
          <w:sz w:val="28"/>
          <w:szCs w:val="28"/>
        </w:rPr>
        <w:lastRenderedPageBreak/>
        <w:t>I. Contact Information and Vessel Characteristics</w:t>
      </w:r>
    </w:p>
    <w:p w:rsidR="00AE3E06" w:rsidRDefault="00AE3E06" w:rsidP="00AE3E06">
      <w:pPr>
        <w:widowControl w:val="0"/>
        <w:ind w:right="288"/>
        <w:rPr>
          <w:sz w:val="22"/>
          <w:szCs w:val="22"/>
        </w:rPr>
      </w:pPr>
    </w:p>
    <w:p w:rsidR="00AE3E06" w:rsidRDefault="00AE3E06" w:rsidP="00AE3E06">
      <w:pPr>
        <w:widowControl w:val="0"/>
        <w:ind w:right="288"/>
        <w:rPr>
          <w:sz w:val="22"/>
          <w:szCs w:val="22"/>
        </w:rPr>
      </w:pPr>
    </w:p>
    <w:p w:rsidR="00AE3E06" w:rsidRDefault="00AE3E06" w:rsidP="00AE3E06">
      <w:pPr>
        <w:widowControl w:val="0"/>
        <w:numPr>
          <w:ilvl w:val="0"/>
          <w:numId w:val="29"/>
        </w:numPr>
        <w:ind w:left="360" w:right="288"/>
        <w:rPr>
          <w:sz w:val="22"/>
          <w:szCs w:val="22"/>
        </w:rPr>
      </w:pPr>
      <w:r>
        <w:rPr>
          <w:sz w:val="22"/>
          <w:szCs w:val="22"/>
        </w:rPr>
        <w:t xml:space="preserve">Provide </w:t>
      </w:r>
      <w:r w:rsidRPr="001D103E">
        <w:rPr>
          <w:sz w:val="22"/>
          <w:szCs w:val="22"/>
        </w:rPr>
        <w:t>the following information about this vessel</w:t>
      </w:r>
      <w:r>
        <w:rPr>
          <w:sz w:val="22"/>
          <w:szCs w:val="22"/>
        </w:rPr>
        <w:t xml:space="preserve"> and its</w:t>
      </w:r>
      <w:r w:rsidRPr="001D103E">
        <w:rPr>
          <w:sz w:val="22"/>
          <w:szCs w:val="22"/>
        </w:rPr>
        <w:t xml:space="preserve"> physical characteristics</w:t>
      </w:r>
      <w:r>
        <w:rPr>
          <w:sz w:val="22"/>
          <w:szCs w:val="22"/>
        </w:rPr>
        <w:t xml:space="preserve">. </w:t>
      </w:r>
    </w:p>
    <w:p w:rsidR="00AE3E06" w:rsidRPr="001D103E" w:rsidRDefault="00AE3E06" w:rsidP="00AE3E06">
      <w:pPr>
        <w:widowControl w:val="0"/>
        <w:spacing w:line="120" w:lineRule="auto"/>
        <w:ind w:right="288"/>
        <w:rPr>
          <w:sz w:val="22"/>
          <w:szCs w:val="22"/>
        </w:rPr>
      </w:pPr>
    </w:p>
    <w:tbl>
      <w:tblPr>
        <w:tblW w:w="0" w:type="auto"/>
        <w:jc w:val="center"/>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2744"/>
      </w:tblGrid>
      <w:tr w:rsidR="00AE3E06" w:rsidRPr="001D103E" w:rsidTr="00B71EE9">
        <w:trPr>
          <w:cantSplit/>
          <w:trHeight w:val="422"/>
          <w:jc w:val="center"/>
        </w:trPr>
        <w:tc>
          <w:tcPr>
            <w:tcW w:w="3016" w:type="dxa"/>
            <w:tcMar>
              <w:left w:w="58" w:type="dxa"/>
              <w:right w:w="58" w:type="dxa"/>
            </w:tcMar>
            <w:vAlign w:val="center"/>
          </w:tcPr>
          <w:p w:rsidR="00AE3E06" w:rsidRPr="001D103E" w:rsidRDefault="00AE3E06" w:rsidP="00B71EE9">
            <w:pPr>
              <w:widowControl w:val="0"/>
              <w:ind w:right="288"/>
              <w:rPr>
                <w:b/>
                <w:sz w:val="22"/>
                <w:szCs w:val="22"/>
              </w:rPr>
            </w:pPr>
            <w:r w:rsidRPr="001D103E">
              <w:rPr>
                <w:b/>
                <w:sz w:val="22"/>
                <w:szCs w:val="22"/>
              </w:rPr>
              <w:t>Item</w:t>
            </w:r>
          </w:p>
        </w:tc>
        <w:tc>
          <w:tcPr>
            <w:tcW w:w="2744" w:type="dxa"/>
            <w:tcMar>
              <w:left w:w="58" w:type="dxa"/>
              <w:right w:w="58" w:type="dxa"/>
            </w:tcMar>
            <w:vAlign w:val="center"/>
          </w:tcPr>
          <w:p w:rsidR="00AE3E06" w:rsidRPr="001D103E" w:rsidRDefault="00AE3E06" w:rsidP="00B71EE9">
            <w:pPr>
              <w:widowControl w:val="0"/>
              <w:ind w:right="288"/>
              <w:jc w:val="center"/>
              <w:rPr>
                <w:b/>
                <w:sz w:val="22"/>
                <w:szCs w:val="22"/>
              </w:rPr>
            </w:pPr>
            <w:r>
              <w:rPr>
                <w:b/>
                <w:sz w:val="22"/>
                <w:szCs w:val="22"/>
              </w:rPr>
              <w:t>Vessel Information</w:t>
            </w:r>
          </w:p>
        </w:tc>
      </w:tr>
      <w:tr w:rsidR="00AE3E06" w:rsidRPr="001D103E" w:rsidTr="00B71EE9">
        <w:trPr>
          <w:cantSplit/>
          <w:trHeight w:val="465"/>
          <w:jc w:val="center"/>
        </w:trPr>
        <w:tc>
          <w:tcPr>
            <w:tcW w:w="3016" w:type="dxa"/>
            <w:tcMar>
              <w:left w:w="58" w:type="dxa"/>
              <w:right w:w="58" w:type="dxa"/>
            </w:tcMar>
            <w:vAlign w:val="center"/>
          </w:tcPr>
          <w:p w:rsidR="00AE3E06" w:rsidRPr="001D103E" w:rsidRDefault="00AE3E06" w:rsidP="00B71EE9">
            <w:pPr>
              <w:widowControl w:val="0"/>
              <w:ind w:right="288"/>
              <w:rPr>
                <w:sz w:val="22"/>
                <w:szCs w:val="22"/>
              </w:rPr>
            </w:pPr>
            <w:r>
              <w:rPr>
                <w:sz w:val="22"/>
                <w:szCs w:val="22"/>
              </w:rPr>
              <w:t>Vessel Name</w:t>
            </w:r>
          </w:p>
        </w:tc>
        <w:tc>
          <w:tcPr>
            <w:tcW w:w="2744" w:type="dxa"/>
            <w:tcMar>
              <w:left w:w="58" w:type="dxa"/>
              <w:right w:w="58" w:type="dxa"/>
            </w:tcMar>
            <w:vAlign w:val="center"/>
          </w:tcPr>
          <w:p w:rsidR="00AE3E06" w:rsidRDefault="00AE3E06" w:rsidP="00B71EE9">
            <w:pPr>
              <w:widowControl w:val="0"/>
              <w:ind w:right="288"/>
              <w:rPr>
                <w:i/>
                <w:sz w:val="22"/>
                <w:szCs w:val="22"/>
              </w:rPr>
            </w:pPr>
            <w:r>
              <w:rPr>
                <w:i/>
                <w:sz w:val="22"/>
                <w:szCs w:val="22"/>
              </w:rPr>
              <w:t xml:space="preserve"> </w:t>
            </w:r>
          </w:p>
        </w:tc>
      </w:tr>
      <w:tr w:rsidR="00AE3E06" w:rsidRPr="001D103E" w:rsidTr="00B71EE9">
        <w:trPr>
          <w:cantSplit/>
          <w:trHeight w:val="465"/>
          <w:jc w:val="center"/>
        </w:trPr>
        <w:tc>
          <w:tcPr>
            <w:tcW w:w="3016" w:type="dxa"/>
            <w:tcMar>
              <w:left w:w="58" w:type="dxa"/>
              <w:right w:w="58" w:type="dxa"/>
            </w:tcMar>
            <w:vAlign w:val="center"/>
          </w:tcPr>
          <w:p w:rsidR="00AE3E06" w:rsidRPr="001D103E" w:rsidRDefault="00AE3E06" w:rsidP="00B71EE9">
            <w:pPr>
              <w:widowControl w:val="0"/>
              <w:ind w:right="288"/>
              <w:rPr>
                <w:sz w:val="22"/>
                <w:szCs w:val="22"/>
              </w:rPr>
            </w:pPr>
            <w:r w:rsidRPr="001D103E">
              <w:rPr>
                <w:sz w:val="22"/>
                <w:szCs w:val="22"/>
              </w:rPr>
              <w:t xml:space="preserve">USCG Vessel </w:t>
            </w:r>
            <w:r>
              <w:rPr>
                <w:sz w:val="22"/>
                <w:szCs w:val="22"/>
              </w:rPr>
              <w:t>Number</w:t>
            </w:r>
          </w:p>
        </w:tc>
        <w:tc>
          <w:tcPr>
            <w:tcW w:w="2744" w:type="dxa"/>
            <w:tcMar>
              <w:left w:w="58" w:type="dxa"/>
              <w:right w:w="58" w:type="dxa"/>
            </w:tcMar>
            <w:vAlign w:val="center"/>
          </w:tcPr>
          <w:p w:rsidR="00AE3E06" w:rsidRPr="001D103E" w:rsidRDefault="00AE3E06" w:rsidP="00B71EE9">
            <w:pPr>
              <w:widowControl w:val="0"/>
              <w:ind w:right="288"/>
              <w:rPr>
                <w:i/>
                <w:sz w:val="22"/>
                <w:szCs w:val="22"/>
              </w:rPr>
            </w:pPr>
            <w:r>
              <w:rPr>
                <w:i/>
                <w:sz w:val="22"/>
                <w:szCs w:val="22"/>
              </w:rPr>
              <w:t xml:space="preserve"> </w:t>
            </w:r>
          </w:p>
        </w:tc>
      </w:tr>
      <w:tr w:rsidR="00AE3E06" w:rsidRPr="001D103E" w:rsidTr="00B71EE9">
        <w:trPr>
          <w:cantSplit/>
          <w:trHeight w:val="465"/>
          <w:jc w:val="center"/>
        </w:trPr>
        <w:tc>
          <w:tcPr>
            <w:tcW w:w="3016" w:type="dxa"/>
            <w:tcMar>
              <w:left w:w="58" w:type="dxa"/>
              <w:right w:w="58" w:type="dxa"/>
            </w:tcMar>
            <w:vAlign w:val="center"/>
          </w:tcPr>
          <w:p w:rsidR="00AE3E06" w:rsidRPr="001D103E" w:rsidRDefault="00AE3E06" w:rsidP="00B71EE9">
            <w:pPr>
              <w:widowControl w:val="0"/>
              <w:ind w:right="288"/>
              <w:rPr>
                <w:sz w:val="22"/>
                <w:szCs w:val="22"/>
              </w:rPr>
            </w:pPr>
            <w:r w:rsidRPr="001D103E">
              <w:rPr>
                <w:sz w:val="22"/>
                <w:szCs w:val="22"/>
              </w:rPr>
              <w:t>Home Port</w:t>
            </w:r>
          </w:p>
        </w:tc>
        <w:tc>
          <w:tcPr>
            <w:tcW w:w="2744" w:type="dxa"/>
            <w:tcMar>
              <w:left w:w="58" w:type="dxa"/>
              <w:right w:w="58" w:type="dxa"/>
            </w:tcMar>
            <w:vAlign w:val="center"/>
          </w:tcPr>
          <w:p w:rsidR="00AE3E06" w:rsidRPr="001D103E" w:rsidRDefault="00AE3E06" w:rsidP="00B71EE9">
            <w:pPr>
              <w:widowControl w:val="0"/>
              <w:ind w:right="288"/>
              <w:rPr>
                <w:i/>
                <w:sz w:val="22"/>
                <w:szCs w:val="22"/>
              </w:rPr>
            </w:pPr>
            <w:r>
              <w:rPr>
                <w:i/>
                <w:sz w:val="22"/>
                <w:szCs w:val="22"/>
              </w:rPr>
              <w:t xml:space="preserve"> </w:t>
            </w:r>
          </w:p>
        </w:tc>
      </w:tr>
      <w:tr w:rsidR="00AE3E06" w:rsidRPr="001D103E" w:rsidTr="00B71EE9">
        <w:trPr>
          <w:cantSplit/>
          <w:trHeight w:val="465"/>
          <w:jc w:val="center"/>
        </w:trPr>
        <w:tc>
          <w:tcPr>
            <w:tcW w:w="3016" w:type="dxa"/>
            <w:tcMar>
              <w:left w:w="58" w:type="dxa"/>
              <w:right w:w="58" w:type="dxa"/>
            </w:tcMar>
            <w:vAlign w:val="center"/>
          </w:tcPr>
          <w:p w:rsidR="00AE3E06" w:rsidRPr="001D103E" w:rsidRDefault="00AE3E06" w:rsidP="00B71EE9">
            <w:pPr>
              <w:widowControl w:val="0"/>
              <w:ind w:right="288"/>
              <w:rPr>
                <w:sz w:val="22"/>
                <w:szCs w:val="22"/>
              </w:rPr>
            </w:pPr>
            <w:r w:rsidRPr="001D103E">
              <w:rPr>
                <w:sz w:val="22"/>
                <w:szCs w:val="22"/>
              </w:rPr>
              <w:t xml:space="preserve">Length </w:t>
            </w:r>
            <w:r>
              <w:rPr>
                <w:sz w:val="22"/>
                <w:szCs w:val="22"/>
              </w:rPr>
              <w:t xml:space="preserve">Overall </w:t>
            </w:r>
            <w:r w:rsidRPr="001D103E">
              <w:rPr>
                <w:sz w:val="22"/>
                <w:szCs w:val="22"/>
              </w:rPr>
              <w:t>(feet)</w:t>
            </w:r>
          </w:p>
        </w:tc>
        <w:tc>
          <w:tcPr>
            <w:tcW w:w="2744" w:type="dxa"/>
            <w:tcMar>
              <w:left w:w="58" w:type="dxa"/>
              <w:right w:w="58" w:type="dxa"/>
            </w:tcMar>
            <w:vAlign w:val="center"/>
          </w:tcPr>
          <w:p w:rsidR="00AE3E06" w:rsidRPr="001D103E" w:rsidRDefault="00AE3E06" w:rsidP="00B71EE9">
            <w:pPr>
              <w:widowControl w:val="0"/>
              <w:ind w:right="288"/>
              <w:rPr>
                <w:i/>
                <w:sz w:val="22"/>
                <w:szCs w:val="22"/>
              </w:rPr>
            </w:pPr>
            <w:r>
              <w:rPr>
                <w:i/>
                <w:sz w:val="22"/>
                <w:szCs w:val="22"/>
              </w:rPr>
              <w:t xml:space="preserve"> </w:t>
            </w:r>
          </w:p>
        </w:tc>
      </w:tr>
      <w:tr w:rsidR="00AE3E06" w:rsidRPr="001D103E" w:rsidTr="00B71EE9">
        <w:trPr>
          <w:cantSplit/>
          <w:trHeight w:val="465"/>
          <w:jc w:val="center"/>
        </w:trPr>
        <w:tc>
          <w:tcPr>
            <w:tcW w:w="3016" w:type="dxa"/>
            <w:tcMar>
              <w:left w:w="58" w:type="dxa"/>
              <w:right w:w="58" w:type="dxa"/>
            </w:tcMar>
            <w:vAlign w:val="center"/>
          </w:tcPr>
          <w:p w:rsidR="00AE3E06" w:rsidRPr="001D103E" w:rsidRDefault="00AE3E06" w:rsidP="00B71EE9">
            <w:pPr>
              <w:widowControl w:val="0"/>
              <w:ind w:right="288"/>
              <w:rPr>
                <w:sz w:val="22"/>
                <w:szCs w:val="22"/>
              </w:rPr>
            </w:pPr>
            <w:r w:rsidRPr="001D103E">
              <w:rPr>
                <w:sz w:val="22"/>
                <w:szCs w:val="22"/>
              </w:rPr>
              <w:t>Fuel Capacity</w:t>
            </w:r>
            <w:r>
              <w:rPr>
                <w:sz w:val="22"/>
                <w:szCs w:val="22"/>
              </w:rPr>
              <w:t xml:space="preserve"> (gallons)</w:t>
            </w:r>
          </w:p>
        </w:tc>
        <w:tc>
          <w:tcPr>
            <w:tcW w:w="2744" w:type="dxa"/>
            <w:tcMar>
              <w:left w:w="58" w:type="dxa"/>
              <w:right w:w="58" w:type="dxa"/>
            </w:tcMar>
            <w:vAlign w:val="center"/>
          </w:tcPr>
          <w:p w:rsidR="00AE3E06" w:rsidRPr="001D103E" w:rsidRDefault="00AE3E06" w:rsidP="00B71EE9">
            <w:pPr>
              <w:widowControl w:val="0"/>
              <w:ind w:right="288"/>
              <w:rPr>
                <w:i/>
                <w:sz w:val="22"/>
                <w:szCs w:val="22"/>
              </w:rPr>
            </w:pPr>
            <w:r>
              <w:rPr>
                <w:i/>
                <w:sz w:val="22"/>
                <w:szCs w:val="22"/>
              </w:rPr>
              <w:t xml:space="preserve"> </w:t>
            </w:r>
            <w:r w:rsidRPr="001D103E">
              <w:rPr>
                <w:i/>
                <w:sz w:val="22"/>
                <w:szCs w:val="22"/>
              </w:rPr>
              <w:t xml:space="preserve">  </w:t>
            </w:r>
          </w:p>
        </w:tc>
      </w:tr>
      <w:tr w:rsidR="00AE3E06" w:rsidRPr="001D103E" w:rsidTr="00B71EE9">
        <w:trPr>
          <w:cantSplit/>
          <w:trHeight w:val="465"/>
          <w:jc w:val="center"/>
        </w:trPr>
        <w:tc>
          <w:tcPr>
            <w:tcW w:w="3016" w:type="dxa"/>
            <w:tcMar>
              <w:left w:w="58" w:type="dxa"/>
              <w:right w:w="58" w:type="dxa"/>
            </w:tcMar>
            <w:vAlign w:val="center"/>
          </w:tcPr>
          <w:p w:rsidR="00AE3E06" w:rsidRPr="001D103E" w:rsidRDefault="00AE3E06" w:rsidP="00B71EE9">
            <w:pPr>
              <w:widowControl w:val="0"/>
              <w:ind w:right="288"/>
              <w:rPr>
                <w:sz w:val="22"/>
                <w:szCs w:val="22"/>
              </w:rPr>
            </w:pPr>
            <w:r w:rsidRPr="001D103E">
              <w:rPr>
                <w:sz w:val="22"/>
                <w:szCs w:val="22"/>
              </w:rPr>
              <w:t>Horsepower of Main Engines</w:t>
            </w:r>
          </w:p>
        </w:tc>
        <w:tc>
          <w:tcPr>
            <w:tcW w:w="2744" w:type="dxa"/>
            <w:tcMar>
              <w:left w:w="58" w:type="dxa"/>
              <w:right w:w="58" w:type="dxa"/>
            </w:tcMar>
            <w:vAlign w:val="center"/>
          </w:tcPr>
          <w:p w:rsidR="00AE3E06" w:rsidRPr="001D103E" w:rsidRDefault="00AE3E06" w:rsidP="00B71EE9">
            <w:pPr>
              <w:widowControl w:val="0"/>
              <w:ind w:right="288"/>
              <w:rPr>
                <w:i/>
                <w:sz w:val="22"/>
                <w:szCs w:val="22"/>
              </w:rPr>
            </w:pPr>
            <w:r>
              <w:rPr>
                <w:i/>
                <w:sz w:val="22"/>
                <w:szCs w:val="22"/>
              </w:rPr>
              <w:t xml:space="preserve"> </w:t>
            </w:r>
          </w:p>
        </w:tc>
      </w:tr>
    </w:tbl>
    <w:p w:rsidR="00AE3E06" w:rsidRDefault="00AE3E06" w:rsidP="00AE3E06">
      <w:pPr>
        <w:widowControl w:val="0"/>
        <w:tabs>
          <w:tab w:val="left" w:pos="360"/>
        </w:tabs>
        <w:ind w:right="288"/>
        <w:rPr>
          <w:sz w:val="22"/>
          <w:szCs w:val="22"/>
        </w:rPr>
      </w:pPr>
    </w:p>
    <w:p w:rsidR="00AE3E06" w:rsidRDefault="00AE3E06" w:rsidP="00AE3E06">
      <w:pPr>
        <w:widowControl w:val="0"/>
        <w:tabs>
          <w:tab w:val="left" w:pos="360"/>
        </w:tabs>
        <w:ind w:right="288"/>
        <w:rPr>
          <w:sz w:val="22"/>
          <w:szCs w:val="22"/>
        </w:rPr>
      </w:pPr>
    </w:p>
    <w:p w:rsidR="00AE3E06" w:rsidRDefault="00AE3E06" w:rsidP="00AE3E06">
      <w:pPr>
        <w:widowControl w:val="0"/>
        <w:tabs>
          <w:tab w:val="left" w:pos="360"/>
        </w:tabs>
        <w:ind w:right="288"/>
        <w:rPr>
          <w:sz w:val="22"/>
          <w:szCs w:val="22"/>
        </w:rPr>
      </w:pPr>
    </w:p>
    <w:p w:rsidR="00AE3E06" w:rsidRDefault="00AE3E06" w:rsidP="00AE3E06">
      <w:pPr>
        <w:widowControl w:val="0"/>
        <w:numPr>
          <w:ilvl w:val="0"/>
          <w:numId w:val="29"/>
        </w:numPr>
        <w:ind w:left="360" w:right="288"/>
        <w:rPr>
          <w:sz w:val="22"/>
          <w:szCs w:val="22"/>
        </w:rPr>
      </w:pPr>
      <w:r>
        <w:rPr>
          <w:sz w:val="22"/>
          <w:szCs w:val="22"/>
        </w:rPr>
        <w:t>P</w:t>
      </w:r>
      <w:r w:rsidRPr="001D103E">
        <w:rPr>
          <w:sz w:val="22"/>
          <w:szCs w:val="22"/>
        </w:rPr>
        <w:t xml:space="preserve">rovide the contact information for the </w:t>
      </w:r>
      <w:r w:rsidRPr="00B415FF">
        <w:rPr>
          <w:b/>
          <w:sz w:val="22"/>
          <w:szCs w:val="22"/>
        </w:rPr>
        <w:t>owner of the mothership vessel</w:t>
      </w:r>
      <w:r w:rsidRPr="001D103E">
        <w:rPr>
          <w:sz w:val="22"/>
          <w:szCs w:val="22"/>
        </w:rPr>
        <w:t xml:space="preserve">. </w:t>
      </w:r>
    </w:p>
    <w:p w:rsidR="00AE3E06" w:rsidRPr="001D103E" w:rsidRDefault="00AE3E06" w:rsidP="00AE3E06">
      <w:pPr>
        <w:widowControl w:val="0"/>
        <w:tabs>
          <w:tab w:val="left" w:pos="360"/>
        </w:tabs>
        <w:ind w:right="28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1279"/>
        <w:gridCol w:w="1440"/>
        <w:gridCol w:w="4253"/>
      </w:tblGrid>
      <w:tr w:rsidR="00AE3E06" w:rsidRPr="001D103E" w:rsidTr="00B71EE9">
        <w:trPr>
          <w:trHeight w:val="638"/>
          <w:jc w:val="center"/>
        </w:trPr>
        <w:tc>
          <w:tcPr>
            <w:tcW w:w="10487" w:type="dxa"/>
            <w:gridSpan w:val="4"/>
          </w:tcPr>
          <w:p w:rsidR="00AE3E06" w:rsidRPr="001D103E" w:rsidRDefault="00AE3E06" w:rsidP="00B71EE9">
            <w:pPr>
              <w:rPr>
                <w:sz w:val="22"/>
                <w:szCs w:val="22"/>
              </w:rPr>
            </w:pPr>
            <w:r w:rsidRPr="001D103E">
              <w:rPr>
                <w:sz w:val="22"/>
                <w:szCs w:val="22"/>
              </w:rPr>
              <w:t>Name of Company, Partnership, or Other Business Entity</w:t>
            </w:r>
          </w:p>
        </w:tc>
      </w:tr>
      <w:tr w:rsidR="00AE3E06" w:rsidRPr="001D103E" w:rsidTr="00B71EE9">
        <w:trPr>
          <w:trHeight w:val="548"/>
          <w:jc w:val="center"/>
        </w:trPr>
        <w:tc>
          <w:tcPr>
            <w:tcW w:w="6234" w:type="dxa"/>
            <w:gridSpan w:val="3"/>
            <w:vMerge w:val="restart"/>
          </w:tcPr>
          <w:p w:rsidR="00AE3E06" w:rsidRPr="001D103E" w:rsidRDefault="00AE3E06" w:rsidP="00B71EE9">
            <w:pPr>
              <w:rPr>
                <w:sz w:val="22"/>
                <w:szCs w:val="22"/>
              </w:rPr>
            </w:pPr>
            <w:r w:rsidRPr="001D103E">
              <w:rPr>
                <w:sz w:val="22"/>
                <w:szCs w:val="22"/>
              </w:rPr>
              <w:t xml:space="preserve">Business Mailing Address </w:t>
            </w:r>
          </w:p>
          <w:p w:rsidR="00AE3E06" w:rsidRPr="001D103E" w:rsidRDefault="00AE3E06" w:rsidP="00B71EE9">
            <w:pPr>
              <w:rPr>
                <w:sz w:val="22"/>
                <w:szCs w:val="22"/>
              </w:rPr>
            </w:pPr>
            <w:r w:rsidRPr="001D103E">
              <w:rPr>
                <w:sz w:val="22"/>
                <w:szCs w:val="22"/>
              </w:rPr>
              <w:t xml:space="preserve">   Street / PO Box</w:t>
            </w:r>
          </w:p>
          <w:p w:rsidR="00AE3E06" w:rsidRPr="001D103E" w:rsidRDefault="00AE3E06" w:rsidP="00B71EE9">
            <w:pPr>
              <w:rPr>
                <w:sz w:val="22"/>
                <w:szCs w:val="22"/>
              </w:rPr>
            </w:pPr>
          </w:p>
        </w:tc>
        <w:tc>
          <w:tcPr>
            <w:tcW w:w="4253" w:type="dxa"/>
          </w:tcPr>
          <w:p w:rsidR="00AE3E06" w:rsidRPr="001D103E" w:rsidRDefault="00AE3E06" w:rsidP="00B71EE9">
            <w:pPr>
              <w:rPr>
                <w:sz w:val="22"/>
                <w:szCs w:val="22"/>
              </w:rPr>
            </w:pPr>
            <w:r w:rsidRPr="001D103E">
              <w:rPr>
                <w:sz w:val="22"/>
                <w:szCs w:val="22"/>
              </w:rPr>
              <w:t xml:space="preserve">Business Phone </w:t>
            </w:r>
          </w:p>
          <w:p w:rsidR="00AE3E06" w:rsidRPr="001D103E" w:rsidRDefault="00AE3E06" w:rsidP="00B71EE9">
            <w:pPr>
              <w:rPr>
                <w:sz w:val="22"/>
                <w:szCs w:val="22"/>
              </w:rPr>
            </w:pPr>
            <w:r w:rsidRPr="001D103E">
              <w:rPr>
                <w:sz w:val="28"/>
                <w:szCs w:val="22"/>
              </w:rPr>
              <w:t>(          )</w:t>
            </w:r>
          </w:p>
        </w:tc>
      </w:tr>
      <w:tr w:rsidR="00AE3E06" w:rsidRPr="001D103E" w:rsidTr="00B71EE9">
        <w:trPr>
          <w:trHeight w:val="394"/>
          <w:jc w:val="center"/>
        </w:trPr>
        <w:tc>
          <w:tcPr>
            <w:tcW w:w="6234" w:type="dxa"/>
            <w:gridSpan w:val="3"/>
            <w:vMerge/>
          </w:tcPr>
          <w:p w:rsidR="00AE3E06" w:rsidRPr="001D103E" w:rsidRDefault="00AE3E06" w:rsidP="00B71EE9">
            <w:pPr>
              <w:rPr>
                <w:sz w:val="22"/>
                <w:szCs w:val="22"/>
              </w:rPr>
            </w:pPr>
          </w:p>
        </w:tc>
        <w:tc>
          <w:tcPr>
            <w:tcW w:w="4253" w:type="dxa"/>
          </w:tcPr>
          <w:p w:rsidR="00AE3E06" w:rsidRPr="001D103E" w:rsidRDefault="00AE3E06" w:rsidP="00B71EE9">
            <w:pPr>
              <w:rPr>
                <w:sz w:val="22"/>
                <w:szCs w:val="22"/>
              </w:rPr>
            </w:pPr>
            <w:r w:rsidRPr="001D103E">
              <w:rPr>
                <w:sz w:val="22"/>
                <w:szCs w:val="22"/>
              </w:rPr>
              <w:t>Business Fax</w:t>
            </w:r>
          </w:p>
          <w:p w:rsidR="00AE3E06" w:rsidRPr="001D103E" w:rsidRDefault="00AE3E06" w:rsidP="00B71EE9">
            <w:pPr>
              <w:rPr>
                <w:sz w:val="22"/>
                <w:szCs w:val="22"/>
              </w:rPr>
            </w:pPr>
            <w:r w:rsidRPr="001D103E">
              <w:rPr>
                <w:sz w:val="28"/>
                <w:szCs w:val="22"/>
              </w:rPr>
              <w:t>(          )</w:t>
            </w:r>
          </w:p>
        </w:tc>
      </w:tr>
      <w:tr w:rsidR="00AE3E06" w:rsidRPr="001D103E" w:rsidTr="00B71EE9">
        <w:trPr>
          <w:trHeight w:val="602"/>
          <w:jc w:val="center"/>
        </w:trPr>
        <w:tc>
          <w:tcPr>
            <w:tcW w:w="3515" w:type="dxa"/>
          </w:tcPr>
          <w:p w:rsidR="00AE3E06" w:rsidRPr="001D103E" w:rsidRDefault="00AE3E06" w:rsidP="00B71EE9">
            <w:pPr>
              <w:rPr>
                <w:sz w:val="22"/>
                <w:szCs w:val="22"/>
              </w:rPr>
            </w:pPr>
            <w:r w:rsidRPr="001D103E">
              <w:rPr>
                <w:sz w:val="22"/>
                <w:szCs w:val="22"/>
              </w:rPr>
              <w:t>City</w:t>
            </w:r>
          </w:p>
        </w:tc>
        <w:tc>
          <w:tcPr>
            <w:tcW w:w="1279" w:type="dxa"/>
          </w:tcPr>
          <w:p w:rsidR="00AE3E06" w:rsidRPr="001D103E" w:rsidRDefault="00AE3E06" w:rsidP="00B71EE9">
            <w:pPr>
              <w:rPr>
                <w:sz w:val="22"/>
                <w:szCs w:val="22"/>
              </w:rPr>
            </w:pPr>
            <w:r w:rsidRPr="001D103E">
              <w:rPr>
                <w:sz w:val="22"/>
                <w:szCs w:val="22"/>
              </w:rPr>
              <w:t>State</w:t>
            </w:r>
          </w:p>
        </w:tc>
        <w:tc>
          <w:tcPr>
            <w:tcW w:w="1440" w:type="dxa"/>
          </w:tcPr>
          <w:p w:rsidR="00AE3E06" w:rsidRPr="001D103E" w:rsidRDefault="00AE3E06" w:rsidP="00B71EE9">
            <w:pPr>
              <w:rPr>
                <w:sz w:val="22"/>
                <w:szCs w:val="22"/>
              </w:rPr>
            </w:pPr>
            <w:r w:rsidRPr="001D103E">
              <w:rPr>
                <w:sz w:val="22"/>
                <w:szCs w:val="22"/>
              </w:rPr>
              <w:t>Zip Code</w:t>
            </w:r>
          </w:p>
        </w:tc>
        <w:tc>
          <w:tcPr>
            <w:tcW w:w="4253" w:type="dxa"/>
          </w:tcPr>
          <w:p w:rsidR="00AE3E06" w:rsidRPr="001D103E" w:rsidRDefault="00AE3E06" w:rsidP="00B71EE9">
            <w:pPr>
              <w:rPr>
                <w:sz w:val="22"/>
                <w:szCs w:val="22"/>
              </w:rPr>
            </w:pPr>
            <w:r w:rsidRPr="001D103E">
              <w:rPr>
                <w:sz w:val="22"/>
                <w:szCs w:val="22"/>
              </w:rPr>
              <w:t xml:space="preserve">Business Email </w:t>
            </w:r>
          </w:p>
        </w:tc>
      </w:tr>
    </w:tbl>
    <w:p w:rsidR="00AE3E06" w:rsidRDefault="00AE3E06" w:rsidP="00AE3E06">
      <w:pPr>
        <w:widowControl w:val="0"/>
        <w:tabs>
          <w:tab w:val="left" w:pos="360"/>
        </w:tabs>
        <w:ind w:right="288"/>
        <w:rPr>
          <w:szCs w:val="22"/>
        </w:rPr>
      </w:pPr>
    </w:p>
    <w:p w:rsidR="00AE3E06" w:rsidRDefault="00AE3E06" w:rsidP="00AE3E06">
      <w:pPr>
        <w:widowControl w:val="0"/>
        <w:tabs>
          <w:tab w:val="left" w:pos="360"/>
        </w:tabs>
        <w:ind w:right="288"/>
        <w:jc w:val="right"/>
        <w:rPr>
          <w:szCs w:val="22"/>
        </w:rPr>
      </w:pPr>
    </w:p>
    <w:p w:rsidR="00AE3E06" w:rsidRPr="009F5B42" w:rsidRDefault="00AE3E06" w:rsidP="00AE3E06">
      <w:pPr>
        <w:widowControl w:val="0"/>
        <w:tabs>
          <w:tab w:val="left" w:pos="360"/>
        </w:tabs>
        <w:ind w:right="288"/>
        <w:jc w:val="right"/>
        <w:rPr>
          <w:szCs w:val="22"/>
        </w:rPr>
      </w:pPr>
    </w:p>
    <w:p w:rsidR="00AE3E06" w:rsidRPr="008158C0" w:rsidRDefault="00AE3E06" w:rsidP="00AE3E06">
      <w:pPr>
        <w:widowControl w:val="0"/>
        <w:numPr>
          <w:ilvl w:val="0"/>
          <w:numId w:val="29"/>
        </w:numPr>
        <w:ind w:left="360" w:right="288"/>
        <w:rPr>
          <w:b/>
          <w:sz w:val="22"/>
          <w:szCs w:val="22"/>
        </w:rPr>
      </w:pPr>
      <w:r w:rsidRPr="001D103E">
        <w:rPr>
          <w:sz w:val="22"/>
          <w:szCs w:val="22"/>
        </w:rPr>
        <w:t>If the vessel was leased</w:t>
      </w:r>
      <w:r>
        <w:rPr>
          <w:sz w:val="22"/>
          <w:szCs w:val="22"/>
        </w:rPr>
        <w:t xml:space="preserve"> or bareboat chartered</w:t>
      </w:r>
      <w:r w:rsidRPr="001D103E">
        <w:rPr>
          <w:sz w:val="22"/>
          <w:szCs w:val="22"/>
        </w:rPr>
        <w:t xml:space="preserve"> during </w:t>
      </w:r>
      <w:r w:rsidR="001431E6">
        <w:rPr>
          <w:sz w:val="22"/>
          <w:szCs w:val="22"/>
        </w:rPr>
        <w:t>2012</w:t>
      </w:r>
      <w:r w:rsidRPr="001D103E">
        <w:rPr>
          <w:sz w:val="22"/>
          <w:szCs w:val="22"/>
        </w:rPr>
        <w:t>, provide the contact information for the</w:t>
      </w:r>
      <w:r w:rsidRPr="008158C0">
        <w:rPr>
          <w:sz w:val="22"/>
          <w:szCs w:val="22"/>
        </w:rPr>
        <w:t xml:space="preserve"> </w:t>
      </w:r>
      <w:r>
        <w:rPr>
          <w:b/>
          <w:sz w:val="22"/>
          <w:szCs w:val="22"/>
        </w:rPr>
        <w:t>lessee</w:t>
      </w:r>
      <w:r w:rsidRPr="008158C0">
        <w:rPr>
          <w:b/>
          <w:sz w:val="22"/>
          <w:szCs w:val="22"/>
        </w:rPr>
        <w:t xml:space="preserve"> or</w:t>
      </w:r>
      <w:r>
        <w:rPr>
          <w:b/>
          <w:sz w:val="22"/>
          <w:szCs w:val="22"/>
        </w:rPr>
        <w:t xml:space="preserve"> </w:t>
      </w:r>
      <w:r w:rsidRPr="008158C0">
        <w:rPr>
          <w:b/>
          <w:sz w:val="22"/>
          <w:szCs w:val="22"/>
        </w:rPr>
        <w:t>charterer</w:t>
      </w:r>
      <w:r w:rsidRPr="008158C0">
        <w:rPr>
          <w:sz w:val="22"/>
          <w:szCs w:val="22"/>
        </w:rPr>
        <w:t xml:space="preserve"> of the mothership vessel</w:t>
      </w:r>
      <w:r>
        <w:rPr>
          <w:sz w:val="22"/>
          <w:szCs w:val="22"/>
        </w:rPr>
        <w:t xml:space="preserve">. </w:t>
      </w:r>
      <w:r w:rsidRPr="008158C0">
        <w:rPr>
          <w:sz w:val="22"/>
          <w:szCs w:val="22"/>
        </w:rPr>
        <w:t xml:space="preserve">If necessary, use the last page for additional </w:t>
      </w:r>
      <w:r>
        <w:rPr>
          <w:sz w:val="22"/>
          <w:szCs w:val="22"/>
        </w:rPr>
        <w:t>lessee</w:t>
      </w:r>
      <w:r w:rsidRPr="008158C0">
        <w:rPr>
          <w:sz w:val="22"/>
          <w:szCs w:val="22"/>
        </w:rPr>
        <w:t>s or charterers.</w:t>
      </w:r>
    </w:p>
    <w:p w:rsidR="00AE3E06" w:rsidRPr="001D103E" w:rsidRDefault="00AE3E06" w:rsidP="00AE3E06">
      <w:pPr>
        <w:widowControl w:val="0"/>
        <w:tabs>
          <w:tab w:val="left" w:pos="360"/>
        </w:tabs>
        <w:ind w:right="288"/>
        <w:rPr>
          <w:sz w:val="22"/>
          <w:szCs w:val="22"/>
        </w:rPr>
      </w:pPr>
      <w:r w:rsidRPr="001D103E">
        <w:rPr>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1279"/>
        <w:gridCol w:w="1440"/>
        <w:gridCol w:w="4253"/>
      </w:tblGrid>
      <w:tr w:rsidR="00AE3E06" w:rsidRPr="001D103E" w:rsidTr="00B71EE9">
        <w:trPr>
          <w:trHeight w:val="638"/>
          <w:jc w:val="center"/>
        </w:trPr>
        <w:tc>
          <w:tcPr>
            <w:tcW w:w="10487" w:type="dxa"/>
            <w:gridSpan w:val="4"/>
          </w:tcPr>
          <w:p w:rsidR="00AE3E06" w:rsidRPr="001D103E" w:rsidRDefault="00AE3E06" w:rsidP="00B71EE9">
            <w:pPr>
              <w:rPr>
                <w:sz w:val="22"/>
                <w:szCs w:val="22"/>
              </w:rPr>
            </w:pPr>
            <w:r w:rsidRPr="001D103E">
              <w:rPr>
                <w:sz w:val="22"/>
                <w:szCs w:val="22"/>
              </w:rPr>
              <w:t>Name of Company, Partnership, or Other Business Entity</w:t>
            </w:r>
          </w:p>
        </w:tc>
      </w:tr>
      <w:tr w:rsidR="00AE3E06" w:rsidRPr="001D103E" w:rsidTr="00B71EE9">
        <w:trPr>
          <w:trHeight w:val="548"/>
          <w:jc w:val="center"/>
        </w:trPr>
        <w:tc>
          <w:tcPr>
            <w:tcW w:w="6234" w:type="dxa"/>
            <w:gridSpan w:val="3"/>
            <w:vMerge w:val="restart"/>
          </w:tcPr>
          <w:p w:rsidR="00AE3E06" w:rsidRPr="001D103E" w:rsidRDefault="00AE3E06" w:rsidP="00B71EE9">
            <w:pPr>
              <w:rPr>
                <w:sz w:val="22"/>
                <w:szCs w:val="22"/>
              </w:rPr>
            </w:pPr>
            <w:r w:rsidRPr="001D103E">
              <w:rPr>
                <w:sz w:val="22"/>
                <w:szCs w:val="22"/>
              </w:rPr>
              <w:t xml:space="preserve">Business Mailing Address </w:t>
            </w:r>
          </w:p>
          <w:p w:rsidR="00AE3E06" w:rsidRPr="001D103E" w:rsidRDefault="00AE3E06" w:rsidP="00B71EE9">
            <w:pPr>
              <w:rPr>
                <w:sz w:val="22"/>
                <w:szCs w:val="22"/>
              </w:rPr>
            </w:pPr>
            <w:r w:rsidRPr="001D103E">
              <w:rPr>
                <w:sz w:val="22"/>
                <w:szCs w:val="22"/>
              </w:rPr>
              <w:t xml:space="preserve">   Street / PO Box</w:t>
            </w:r>
          </w:p>
          <w:p w:rsidR="00AE3E06" w:rsidRPr="001D103E" w:rsidRDefault="00AE3E06" w:rsidP="00B71EE9">
            <w:pPr>
              <w:rPr>
                <w:sz w:val="22"/>
                <w:szCs w:val="22"/>
              </w:rPr>
            </w:pPr>
          </w:p>
        </w:tc>
        <w:tc>
          <w:tcPr>
            <w:tcW w:w="4253" w:type="dxa"/>
          </w:tcPr>
          <w:p w:rsidR="00AE3E06" w:rsidRPr="001D103E" w:rsidRDefault="00AE3E06" w:rsidP="00B71EE9">
            <w:pPr>
              <w:rPr>
                <w:sz w:val="22"/>
                <w:szCs w:val="22"/>
              </w:rPr>
            </w:pPr>
            <w:r w:rsidRPr="001D103E">
              <w:rPr>
                <w:sz w:val="22"/>
                <w:szCs w:val="22"/>
              </w:rPr>
              <w:t xml:space="preserve">Business Phone </w:t>
            </w:r>
          </w:p>
          <w:p w:rsidR="00AE3E06" w:rsidRPr="001D103E" w:rsidRDefault="00AE3E06" w:rsidP="00B71EE9">
            <w:pPr>
              <w:rPr>
                <w:sz w:val="22"/>
                <w:szCs w:val="22"/>
              </w:rPr>
            </w:pPr>
            <w:r w:rsidRPr="001D103E">
              <w:rPr>
                <w:sz w:val="28"/>
                <w:szCs w:val="22"/>
              </w:rPr>
              <w:t>(          )</w:t>
            </w:r>
          </w:p>
        </w:tc>
      </w:tr>
      <w:tr w:rsidR="00AE3E06" w:rsidRPr="001D103E" w:rsidTr="00B71EE9">
        <w:trPr>
          <w:trHeight w:val="394"/>
          <w:jc w:val="center"/>
        </w:trPr>
        <w:tc>
          <w:tcPr>
            <w:tcW w:w="6234" w:type="dxa"/>
            <w:gridSpan w:val="3"/>
            <w:vMerge/>
          </w:tcPr>
          <w:p w:rsidR="00AE3E06" w:rsidRPr="001D103E" w:rsidRDefault="00AE3E06" w:rsidP="00B71EE9">
            <w:pPr>
              <w:rPr>
                <w:sz w:val="22"/>
                <w:szCs w:val="22"/>
              </w:rPr>
            </w:pPr>
          </w:p>
        </w:tc>
        <w:tc>
          <w:tcPr>
            <w:tcW w:w="4253" w:type="dxa"/>
          </w:tcPr>
          <w:p w:rsidR="00AE3E06" w:rsidRPr="001D103E" w:rsidRDefault="00AE3E06" w:rsidP="00B71EE9">
            <w:pPr>
              <w:rPr>
                <w:sz w:val="22"/>
                <w:szCs w:val="22"/>
              </w:rPr>
            </w:pPr>
            <w:r w:rsidRPr="001D103E">
              <w:rPr>
                <w:sz w:val="22"/>
                <w:szCs w:val="22"/>
              </w:rPr>
              <w:t>Business Fax</w:t>
            </w:r>
          </w:p>
          <w:p w:rsidR="00AE3E06" w:rsidRPr="001D103E" w:rsidRDefault="00AE3E06" w:rsidP="00B71EE9">
            <w:pPr>
              <w:rPr>
                <w:sz w:val="22"/>
                <w:szCs w:val="22"/>
              </w:rPr>
            </w:pPr>
            <w:r w:rsidRPr="001D103E">
              <w:rPr>
                <w:sz w:val="28"/>
                <w:szCs w:val="22"/>
              </w:rPr>
              <w:t>(          )</w:t>
            </w:r>
          </w:p>
        </w:tc>
      </w:tr>
      <w:tr w:rsidR="00AE3E06" w:rsidRPr="001D103E" w:rsidTr="00B71EE9">
        <w:trPr>
          <w:trHeight w:val="602"/>
          <w:jc w:val="center"/>
        </w:trPr>
        <w:tc>
          <w:tcPr>
            <w:tcW w:w="3515" w:type="dxa"/>
          </w:tcPr>
          <w:p w:rsidR="00AE3E06" w:rsidRPr="001D103E" w:rsidRDefault="00AE3E06" w:rsidP="00B71EE9">
            <w:pPr>
              <w:rPr>
                <w:sz w:val="22"/>
                <w:szCs w:val="22"/>
              </w:rPr>
            </w:pPr>
            <w:r w:rsidRPr="001D103E">
              <w:rPr>
                <w:sz w:val="22"/>
                <w:szCs w:val="22"/>
              </w:rPr>
              <w:t>City</w:t>
            </w:r>
          </w:p>
        </w:tc>
        <w:tc>
          <w:tcPr>
            <w:tcW w:w="1279" w:type="dxa"/>
          </w:tcPr>
          <w:p w:rsidR="00AE3E06" w:rsidRPr="001D103E" w:rsidRDefault="00AE3E06" w:rsidP="00B71EE9">
            <w:pPr>
              <w:rPr>
                <w:sz w:val="22"/>
                <w:szCs w:val="22"/>
              </w:rPr>
            </w:pPr>
            <w:r w:rsidRPr="001D103E">
              <w:rPr>
                <w:sz w:val="22"/>
                <w:szCs w:val="22"/>
              </w:rPr>
              <w:t>State</w:t>
            </w:r>
          </w:p>
        </w:tc>
        <w:tc>
          <w:tcPr>
            <w:tcW w:w="1440" w:type="dxa"/>
          </w:tcPr>
          <w:p w:rsidR="00AE3E06" w:rsidRPr="001D103E" w:rsidRDefault="00AE3E06" w:rsidP="00B71EE9">
            <w:pPr>
              <w:rPr>
                <w:sz w:val="22"/>
                <w:szCs w:val="22"/>
              </w:rPr>
            </w:pPr>
            <w:r w:rsidRPr="001D103E">
              <w:rPr>
                <w:sz w:val="22"/>
                <w:szCs w:val="22"/>
              </w:rPr>
              <w:t>Zip Code</w:t>
            </w:r>
          </w:p>
        </w:tc>
        <w:tc>
          <w:tcPr>
            <w:tcW w:w="4253" w:type="dxa"/>
          </w:tcPr>
          <w:p w:rsidR="00AE3E06" w:rsidRPr="001D103E" w:rsidRDefault="00AE3E06" w:rsidP="00B71EE9">
            <w:pPr>
              <w:rPr>
                <w:sz w:val="22"/>
                <w:szCs w:val="22"/>
              </w:rPr>
            </w:pPr>
            <w:r w:rsidRPr="001D103E">
              <w:rPr>
                <w:sz w:val="22"/>
                <w:szCs w:val="22"/>
              </w:rPr>
              <w:t xml:space="preserve">Business Email </w:t>
            </w:r>
          </w:p>
        </w:tc>
      </w:tr>
    </w:tbl>
    <w:p w:rsidR="00AE3E06" w:rsidRDefault="00AE3E06" w:rsidP="00AE3E06">
      <w:pPr>
        <w:widowControl w:val="0"/>
        <w:ind w:right="288"/>
        <w:rPr>
          <w:b/>
          <w:sz w:val="22"/>
          <w:szCs w:val="22"/>
        </w:rPr>
      </w:pPr>
    </w:p>
    <w:p w:rsidR="00AE3E06" w:rsidRDefault="00AE3E06" w:rsidP="00AE3E06">
      <w:pPr>
        <w:widowControl w:val="0"/>
        <w:ind w:right="288"/>
        <w:rPr>
          <w:b/>
          <w:sz w:val="22"/>
          <w:szCs w:val="22"/>
        </w:rPr>
      </w:pPr>
    </w:p>
    <w:p w:rsidR="00AE3E06" w:rsidRDefault="00AE3E06" w:rsidP="00AE3E06">
      <w:pPr>
        <w:widowControl w:val="0"/>
        <w:ind w:right="288"/>
        <w:rPr>
          <w:b/>
          <w:sz w:val="22"/>
          <w:szCs w:val="22"/>
        </w:rPr>
      </w:pPr>
    </w:p>
    <w:p w:rsidR="00AE3E06" w:rsidRDefault="00AE3E06" w:rsidP="00AE3E06">
      <w:pPr>
        <w:rPr>
          <w:sz w:val="22"/>
          <w:szCs w:val="22"/>
        </w:rPr>
      </w:pPr>
      <w:r>
        <w:rPr>
          <w:sz w:val="22"/>
          <w:szCs w:val="22"/>
        </w:rPr>
        <w:br w:type="page"/>
      </w:r>
    </w:p>
    <w:p w:rsidR="00AE3E06" w:rsidRPr="008158C0" w:rsidRDefault="00AE3E06" w:rsidP="00AE3E06">
      <w:pPr>
        <w:widowControl w:val="0"/>
        <w:numPr>
          <w:ilvl w:val="0"/>
          <w:numId w:val="29"/>
        </w:numPr>
        <w:ind w:left="360" w:right="288"/>
        <w:rPr>
          <w:sz w:val="22"/>
          <w:szCs w:val="22"/>
        </w:rPr>
      </w:pPr>
      <w:r>
        <w:rPr>
          <w:sz w:val="22"/>
          <w:szCs w:val="22"/>
        </w:rPr>
        <w:lastRenderedPageBreak/>
        <w:t>List</w:t>
      </w:r>
      <w:r w:rsidRPr="001D103E">
        <w:rPr>
          <w:sz w:val="22"/>
          <w:szCs w:val="22"/>
        </w:rPr>
        <w:t xml:space="preserve"> </w:t>
      </w:r>
      <w:r>
        <w:rPr>
          <w:sz w:val="22"/>
          <w:szCs w:val="22"/>
        </w:rPr>
        <w:t xml:space="preserve">the mothership permit(s) used with this vessel </w:t>
      </w:r>
      <w:r w:rsidRPr="001D103E">
        <w:rPr>
          <w:sz w:val="22"/>
          <w:szCs w:val="22"/>
        </w:rPr>
        <w:t xml:space="preserve">during </w:t>
      </w:r>
      <w:r w:rsidR="001431E6">
        <w:rPr>
          <w:sz w:val="22"/>
          <w:szCs w:val="22"/>
        </w:rPr>
        <w:t>2012</w:t>
      </w:r>
      <w:r w:rsidRPr="001D103E">
        <w:rPr>
          <w:sz w:val="22"/>
          <w:szCs w:val="22"/>
        </w:rPr>
        <w:t xml:space="preserve"> </w:t>
      </w:r>
      <w:r>
        <w:rPr>
          <w:sz w:val="22"/>
          <w:szCs w:val="22"/>
        </w:rPr>
        <w:t xml:space="preserve">in the </w:t>
      </w:r>
      <w:r w:rsidRPr="008158C0">
        <w:rPr>
          <w:b/>
          <w:sz w:val="22"/>
          <w:szCs w:val="22"/>
        </w:rPr>
        <w:t xml:space="preserve">West Coast </w:t>
      </w:r>
      <w:r w:rsidRPr="009F4CAD">
        <w:rPr>
          <w:sz w:val="22"/>
          <w:szCs w:val="22"/>
        </w:rPr>
        <w:t>whiting fishery</w:t>
      </w:r>
      <w:r>
        <w:rPr>
          <w:sz w:val="22"/>
          <w:szCs w:val="22"/>
        </w:rPr>
        <w:t xml:space="preserve"> </w:t>
      </w:r>
      <w:r w:rsidR="00511B92">
        <w:rPr>
          <w:sz w:val="22"/>
          <w:szCs w:val="22"/>
        </w:rPr>
        <w:t>(</w:t>
      </w:r>
      <w:r w:rsidRPr="009F4CAD">
        <w:rPr>
          <w:b/>
          <w:sz w:val="22"/>
          <w:szCs w:val="22"/>
        </w:rPr>
        <w:t>West Coast</w:t>
      </w:r>
      <w:r>
        <w:rPr>
          <w:sz w:val="22"/>
          <w:szCs w:val="22"/>
        </w:rPr>
        <w:t xml:space="preserve"> </w:t>
      </w:r>
      <w:r w:rsidRPr="001D103E">
        <w:rPr>
          <w:sz w:val="22"/>
          <w:szCs w:val="22"/>
        </w:rPr>
        <w:t>includes Washington, Oregon, and California</w:t>
      </w:r>
      <w:r w:rsidR="00511B92">
        <w:rPr>
          <w:sz w:val="22"/>
          <w:szCs w:val="22"/>
        </w:rPr>
        <w:t>)</w:t>
      </w:r>
      <w:r>
        <w:rPr>
          <w:sz w:val="22"/>
          <w:szCs w:val="22"/>
        </w:rPr>
        <w:t xml:space="preserve">. </w:t>
      </w:r>
    </w:p>
    <w:p w:rsidR="00AE3E06" w:rsidRPr="001D103E" w:rsidRDefault="00AE3E06" w:rsidP="00AE3E06">
      <w:pPr>
        <w:widowControl w:val="0"/>
        <w:tabs>
          <w:tab w:val="left" w:pos="360"/>
        </w:tabs>
        <w:ind w:right="28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3816"/>
      </w:tblGrid>
      <w:tr w:rsidR="00AE3E06" w:rsidRPr="001D103E" w:rsidTr="00B71EE9">
        <w:trPr>
          <w:trHeight w:val="674"/>
          <w:jc w:val="center"/>
        </w:trPr>
        <w:tc>
          <w:tcPr>
            <w:tcW w:w="6138" w:type="dxa"/>
          </w:tcPr>
          <w:p w:rsidR="00AE3E06" w:rsidRPr="001D103E" w:rsidRDefault="00AE3E06" w:rsidP="00B71EE9">
            <w:pPr>
              <w:rPr>
                <w:sz w:val="22"/>
                <w:szCs w:val="22"/>
              </w:rPr>
            </w:pPr>
            <w:r w:rsidRPr="001D103E">
              <w:rPr>
                <w:sz w:val="22"/>
                <w:szCs w:val="22"/>
              </w:rPr>
              <w:t>Mothership Permit Number</w:t>
            </w:r>
          </w:p>
          <w:p w:rsidR="00AE3E06" w:rsidRPr="001D103E" w:rsidRDefault="00AE3E06" w:rsidP="00B71EE9">
            <w:pPr>
              <w:rPr>
                <w:sz w:val="22"/>
                <w:szCs w:val="22"/>
              </w:rPr>
            </w:pPr>
          </w:p>
          <w:p w:rsidR="00AE3E06" w:rsidRPr="001D103E" w:rsidRDefault="00AE3E06" w:rsidP="00B71EE9">
            <w:pPr>
              <w:rPr>
                <w:sz w:val="22"/>
                <w:szCs w:val="22"/>
              </w:rPr>
            </w:pPr>
          </w:p>
        </w:tc>
        <w:tc>
          <w:tcPr>
            <w:tcW w:w="3816" w:type="dxa"/>
          </w:tcPr>
          <w:p w:rsidR="00AE3E06" w:rsidRPr="001D103E" w:rsidRDefault="00AE3E06" w:rsidP="00B71EE9">
            <w:pPr>
              <w:rPr>
                <w:sz w:val="22"/>
                <w:szCs w:val="22"/>
              </w:rPr>
            </w:pPr>
            <w:r w:rsidRPr="001D103E">
              <w:rPr>
                <w:sz w:val="22"/>
                <w:szCs w:val="22"/>
              </w:rPr>
              <w:t>Permit Owned or Leased?</w:t>
            </w:r>
          </w:p>
          <w:p w:rsidR="00AE3E06" w:rsidRPr="001D103E" w:rsidRDefault="00AE3E06" w:rsidP="00B71EE9">
            <w:pPr>
              <w:rPr>
                <w:sz w:val="4"/>
                <w:szCs w:val="22"/>
              </w:rPr>
            </w:pPr>
          </w:p>
          <w:p w:rsidR="00AE3E06" w:rsidRPr="001D103E" w:rsidRDefault="00AE3E06" w:rsidP="00B71EE9">
            <w:pPr>
              <w:rPr>
                <w:sz w:val="22"/>
                <w:szCs w:val="22"/>
              </w:rPr>
            </w:pPr>
            <w:r w:rsidRPr="001D103E">
              <w:rPr>
                <w:sz w:val="22"/>
                <w:szCs w:val="22"/>
              </w:rPr>
              <w:t>Owned                     Leased</w:t>
            </w:r>
          </w:p>
        </w:tc>
      </w:tr>
      <w:tr w:rsidR="00AE3E06" w:rsidRPr="001D103E" w:rsidTr="00B71EE9">
        <w:trPr>
          <w:trHeight w:val="611"/>
          <w:jc w:val="center"/>
        </w:trPr>
        <w:tc>
          <w:tcPr>
            <w:tcW w:w="6138" w:type="dxa"/>
            <w:tcBorders>
              <w:top w:val="single" w:sz="4" w:space="0" w:color="auto"/>
              <w:left w:val="single" w:sz="4" w:space="0" w:color="auto"/>
              <w:bottom w:val="single" w:sz="4" w:space="0" w:color="auto"/>
              <w:right w:val="single" w:sz="4" w:space="0" w:color="auto"/>
            </w:tcBorders>
          </w:tcPr>
          <w:p w:rsidR="00AE3E06" w:rsidRPr="001D103E" w:rsidRDefault="00AE3E06" w:rsidP="00B71EE9">
            <w:pPr>
              <w:rPr>
                <w:sz w:val="22"/>
                <w:szCs w:val="22"/>
              </w:rPr>
            </w:pPr>
            <w:r w:rsidRPr="001D103E">
              <w:rPr>
                <w:sz w:val="22"/>
                <w:szCs w:val="22"/>
              </w:rPr>
              <w:t>Mothership Permit Number</w:t>
            </w:r>
            <w:r>
              <w:rPr>
                <w:sz w:val="22"/>
                <w:szCs w:val="22"/>
              </w:rPr>
              <w:t xml:space="preserve"> (2)</w:t>
            </w:r>
          </w:p>
          <w:p w:rsidR="00AE3E06" w:rsidRPr="001D103E" w:rsidRDefault="00AE3E06" w:rsidP="00B71EE9">
            <w:pPr>
              <w:rPr>
                <w:sz w:val="22"/>
                <w:szCs w:val="22"/>
              </w:rPr>
            </w:pPr>
          </w:p>
          <w:p w:rsidR="00AE3E06" w:rsidRPr="001D103E" w:rsidRDefault="00AE3E06" w:rsidP="00B71EE9">
            <w:pPr>
              <w:rPr>
                <w:sz w:val="22"/>
                <w:szCs w:val="22"/>
              </w:rPr>
            </w:pPr>
          </w:p>
        </w:tc>
        <w:tc>
          <w:tcPr>
            <w:tcW w:w="3816" w:type="dxa"/>
            <w:tcBorders>
              <w:top w:val="single" w:sz="4" w:space="0" w:color="auto"/>
              <w:left w:val="single" w:sz="4" w:space="0" w:color="auto"/>
              <w:bottom w:val="single" w:sz="4" w:space="0" w:color="auto"/>
              <w:right w:val="single" w:sz="4" w:space="0" w:color="auto"/>
            </w:tcBorders>
          </w:tcPr>
          <w:p w:rsidR="00AE3E06" w:rsidRPr="001D103E" w:rsidRDefault="00AE3E06" w:rsidP="00B71EE9">
            <w:pPr>
              <w:rPr>
                <w:sz w:val="22"/>
                <w:szCs w:val="22"/>
              </w:rPr>
            </w:pPr>
            <w:r w:rsidRPr="001D103E">
              <w:rPr>
                <w:sz w:val="22"/>
                <w:szCs w:val="22"/>
              </w:rPr>
              <w:t>Permit Owned or Leased?</w:t>
            </w:r>
          </w:p>
          <w:p w:rsidR="00AE3E06" w:rsidRPr="00B45959" w:rsidRDefault="00AE3E06" w:rsidP="00B71EE9">
            <w:pPr>
              <w:rPr>
                <w:sz w:val="4"/>
                <w:szCs w:val="22"/>
              </w:rPr>
            </w:pPr>
          </w:p>
          <w:p w:rsidR="00AE3E06" w:rsidRPr="001D103E" w:rsidRDefault="00AE3E06" w:rsidP="00B71EE9">
            <w:pPr>
              <w:rPr>
                <w:sz w:val="22"/>
                <w:szCs w:val="22"/>
              </w:rPr>
            </w:pPr>
            <w:r w:rsidRPr="001D103E">
              <w:rPr>
                <w:sz w:val="22"/>
                <w:szCs w:val="22"/>
              </w:rPr>
              <w:t>Owned                     Leased</w:t>
            </w:r>
          </w:p>
        </w:tc>
      </w:tr>
      <w:tr w:rsidR="00AE3E06" w:rsidRPr="001D103E" w:rsidTr="00B71EE9">
        <w:trPr>
          <w:trHeight w:val="611"/>
          <w:jc w:val="center"/>
        </w:trPr>
        <w:tc>
          <w:tcPr>
            <w:tcW w:w="6138" w:type="dxa"/>
            <w:tcBorders>
              <w:top w:val="single" w:sz="4" w:space="0" w:color="auto"/>
              <w:left w:val="single" w:sz="4" w:space="0" w:color="auto"/>
              <w:bottom w:val="single" w:sz="4" w:space="0" w:color="auto"/>
              <w:right w:val="single" w:sz="4" w:space="0" w:color="auto"/>
            </w:tcBorders>
          </w:tcPr>
          <w:p w:rsidR="00AE3E06" w:rsidRPr="001D103E" w:rsidRDefault="00AE3E06" w:rsidP="00B71EE9">
            <w:pPr>
              <w:rPr>
                <w:sz w:val="22"/>
                <w:szCs w:val="22"/>
              </w:rPr>
            </w:pPr>
            <w:r w:rsidRPr="001D103E">
              <w:rPr>
                <w:sz w:val="22"/>
                <w:szCs w:val="22"/>
              </w:rPr>
              <w:t>Mothership Permit Number</w:t>
            </w:r>
            <w:r>
              <w:rPr>
                <w:sz w:val="22"/>
                <w:szCs w:val="22"/>
              </w:rPr>
              <w:t xml:space="preserve"> (3)</w:t>
            </w:r>
          </w:p>
          <w:p w:rsidR="00AE3E06" w:rsidRPr="001D103E" w:rsidRDefault="00AE3E06" w:rsidP="00B71EE9">
            <w:pPr>
              <w:rPr>
                <w:sz w:val="22"/>
                <w:szCs w:val="22"/>
              </w:rPr>
            </w:pPr>
          </w:p>
          <w:p w:rsidR="00AE3E06" w:rsidRPr="001D103E" w:rsidRDefault="00AE3E06" w:rsidP="00B71EE9">
            <w:pPr>
              <w:rPr>
                <w:sz w:val="22"/>
                <w:szCs w:val="22"/>
              </w:rPr>
            </w:pPr>
          </w:p>
        </w:tc>
        <w:tc>
          <w:tcPr>
            <w:tcW w:w="3816" w:type="dxa"/>
            <w:tcBorders>
              <w:top w:val="single" w:sz="4" w:space="0" w:color="auto"/>
              <w:left w:val="single" w:sz="4" w:space="0" w:color="auto"/>
              <w:bottom w:val="single" w:sz="4" w:space="0" w:color="auto"/>
              <w:right w:val="single" w:sz="4" w:space="0" w:color="auto"/>
            </w:tcBorders>
          </w:tcPr>
          <w:p w:rsidR="00AE3E06" w:rsidRPr="001D103E" w:rsidRDefault="00AE3E06" w:rsidP="00B71EE9">
            <w:pPr>
              <w:rPr>
                <w:sz w:val="22"/>
                <w:szCs w:val="22"/>
              </w:rPr>
            </w:pPr>
            <w:r w:rsidRPr="001D103E">
              <w:rPr>
                <w:sz w:val="22"/>
                <w:szCs w:val="22"/>
              </w:rPr>
              <w:t>Permit Owned or Leased?</w:t>
            </w:r>
          </w:p>
          <w:p w:rsidR="00AE3E06" w:rsidRPr="00B45959" w:rsidRDefault="00AE3E06" w:rsidP="00B71EE9">
            <w:pPr>
              <w:rPr>
                <w:sz w:val="4"/>
                <w:szCs w:val="22"/>
              </w:rPr>
            </w:pPr>
          </w:p>
          <w:p w:rsidR="00AE3E06" w:rsidRPr="001D103E" w:rsidRDefault="00AE3E06" w:rsidP="00B71EE9">
            <w:pPr>
              <w:rPr>
                <w:sz w:val="22"/>
                <w:szCs w:val="22"/>
              </w:rPr>
            </w:pPr>
            <w:r w:rsidRPr="001D103E">
              <w:rPr>
                <w:sz w:val="22"/>
                <w:szCs w:val="22"/>
              </w:rPr>
              <w:t>Owned                     Leased</w:t>
            </w:r>
          </w:p>
        </w:tc>
      </w:tr>
    </w:tbl>
    <w:p w:rsidR="00AE3E06" w:rsidRDefault="00AE3E06" w:rsidP="00AE3E06">
      <w:pPr>
        <w:widowControl w:val="0"/>
        <w:ind w:right="288"/>
        <w:rPr>
          <w:b/>
          <w:sz w:val="22"/>
          <w:szCs w:val="22"/>
        </w:rPr>
      </w:pPr>
    </w:p>
    <w:p w:rsidR="00AE3E06" w:rsidRDefault="00AE3E06" w:rsidP="00AE3E06">
      <w:pPr>
        <w:widowControl w:val="0"/>
        <w:ind w:right="288"/>
        <w:rPr>
          <w:b/>
          <w:sz w:val="22"/>
          <w:szCs w:val="22"/>
        </w:rPr>
      </w:pPr>
    </w:p>
    <w:p w:rsidR="00AE3E06" w:rsidRPr="001D103E" w:rsidRDefault="00AE3E06" w:rsidP="00AE3E06">
      <w:pPr>
        <w:widowControl w:val="0"/>
        <w:numPr>
          <w:ilvl w:val="0"/>
          <w:numId w:val="29"/>
        </w:numPr>
        <w:ind w:left="360" w:right="288"/>
        <w:rPr>
          <w:sz w:val="22"/>
          <w:szCs w:val="22"/>
        </w:rPr>
      </w:pPr>
      <w:r>
        <w:rPr>
          <w:sz w:val="22"/>
          <w:szCs w:val="22"/>
        </w:rPr>
        <w:t>P</w:t>
      </w:r>
      <w:r w:rsidRPr="001D103E">
        <w:rPr>
          <w:sz w:val="22"/>
          <w:szCs w:val="22"/>
        </w:rPr>
        <w:t xml:space="preserve">rovide the contact information for the </w:t>
      </w:r>
      <w:r w:rsidRPr="008158C0">
        <w:rPr>
          <w:b/>
          <w:sz w:val="22"/>
          <w:szCs w:val="22"/>
        </w:rPr>
        <w:t>individual completing</w:t>
      </w:r>
      <w:r w:rsidRPr="008158C0">
        <w:rPr>
          <w:sz w:val="22"/>
          <w:szCs w:val="22"/>
        </w:rPr>
        <w:t xml:space="preserve"> </w:t>
      </w:r>
      <w:r w:rsidRPr="00CF5DDD">
        <w:rPr>
          <w:b/>
          <w:sz w:val="22"/>
          <w:szCs w:val="22"/>
        </w:rPr>
        <w:t>this report</w:t>
      </w:r>
      <w:proofErr w:type="gramStart"/>
      <w:r>
        <w:rPr>
          <w:sz w:val="22"/>
          <w:szCs w:val="22"/>
        </w:rPr>
        <w:t xml:space="preserve">. </w:t>
      </w:r>
      <w:proofErr w:type="gramEnd"/>
      <w:r>
        <w:rPr>
          <w:sz w:val="22"/>
          <w:szCs w:val="22"/>
        </w:rPr>
        <w:t xml:space="preserve">If your address, phone, and email </w:t>
      </w:r>
      <w:proofErr w:type="gramStart"/>
      <w:r>
        <w:rPr>
          <w:sz w:val="22"/>
          <w:szCs w:val="22"/>
        </w:rPr>
        <w:t>are provided</w:t>
      </w:r>
      <w:proofErr w:type="gramEnd"/>
      <w:r>
        <w:rPr>
          <w:sz w:val="22"/>
          <w:szCs w:val="22"/>
        </w:rPr>
        <w:t xml:space="preserve"> in the owner or lessee/charterer information, you do not need to repeat them here but please provide your name and title.</w:t>
      </w:r>
    </w:p>
    <w:p w:rsidR="00AE3E06" w:rsidRPr="001D103E" w:rsidRDefault="00AE3E06" w:rsidP="00AE3E06">
      <w:pPr>
        <w:widowControl w:val="0"/>
        <w:ind w:right="288"/>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080"/>
        <w:gridCol w:w="1269"/>
        <w:gridCol w:w="393"/>
        <w:gridCol w:w="4200"/>
      </w:tblGrid>
      <w:tr w:rsidR="00AE3E06" w:rsidRPr="001D103E" w:rsidTr="00B71EE9">
        <w:trPr>
          <w:trHeight w:val="1016"/>
          <w:jc w:val="center"/>
        </w:trPr>
        <w:tc>
          <w:tcPr>
            <w:tcW w:w="10380" w:type="dxa"/>
            <w:gridSpan w:val="5"/>
          </w:tcPr>
          <w:p w:rsidR="00AE3E06" w:rsidRPr="00B45959" w:rsidRDefault="00AE3E06" w:rsidP="00B71EE9">
            <w:pPr>
              <w:rPr>
                <w:sz w:val="8"/>
                <w:szCs w:val="22"/>
              </w:rPr>
            </w:pPr>
            <w:r>
              <w:rPr>
                <w:sz w:val="2"/>
                <w:szCs w:val="22"/>
              </w:rPr>
              <w:t xml:space="preserve"> </w:t>
            </w:r>
            <w:r w:rsidRPr="00B45959">
              <w:rPr>
                <w:sz w:val="8"/>
                <w:szCs w:val="22"/>
              </w:rPr>
              <w:t xml:space="preserve">         </w:t>
            </w:r>
          </w:p>
          <w:p w:rsidR="00AE3E06" w:rsidRDefault="00AE3E06" w:rsidP="00B71EE9">
            <w:pPr>
              <w:rPr>
                <w:sz w:val="22"/>
                <w:szCs w:val="22"/>
              </w:rPr>
            </w:pPr>
            <w:r>
              <w:rPr>
                <w:sz w:val="22"/>
                <w:szCs w:val="22"/>
              </w:rPr>
              <w:t xml:space="preserve">         </w:t>
            </w:r>
            <w:r w:rsidRPr="001D103E">
              <w:rPr>
                <w:sz w:val="22"/>
                <w:szCs w:val="22"/>
              </w:rPr>
              <w:t xml:space="preserve"> </w:t>
            </w:r>
            <w:proofErr w:type="spellStart"/>
            <w:r w:rsidRPr="001D103E">
              <w:rPr>
                <w:sz w:val="22"/>
                <w:szCs w:val="22"/>
              </w:rPr>
              <w:t>Mothership</w:t>
            </w:r>
            <w:proofErr w:type="spellEnd"/>
            <w:r w:rsidRPr="001D103E">
              <w:rPr>
                <w:sz w:val="22"/>
                <w:szCs w:val="22"/>
              </w:rPr>
              <w:t xml:space="preserve"> Vessel </w:t>
            </w:r>
            <w:r w:rsidRPr="006D2E0F">
              <w:rPr>
                <w:b/>
                <w:sz w:val="22"/>
                <w:szCs w:val="22"/>
              </w:rPr>
              <w:t>Owner</w:t>
            </w:r>
            <w:r w:rsidRPr="001D103E">
              <w:rPr>
                <w:sz w:val="22"/>
                <w:szCs w:val="22"/>
              </w:rPr>
              <w:t xml:space="preserve"> </w:t>
            </w:r>
            <w:r w:rsidR="00CF5DDD">
              <w:rPr>
                <w:sz w:val="22"/>
                <w:szCs w:val="22"/>
              </w:rPr>
              <w:t>(</w:t>
            </w:r>
            <w:r>
              <w:rPr>
                <w:sz w:val="22"/>
                <w:szCs w:val="22"/>
              </w:rPr>
              <w:t>or Designated Representative</w:t>
            </w:r>
            <w:r w:rsidR="00CF5DDD">
              <w:rPr>
                <w:sz w:val="22"/>
                <w:szCs w:val="22"/>
              </w:rPr>
              <w:t>)</w:t>
            </w:r>
          </w:p>
          <w:p w:rsidR="00AE3E06" w:rsidRPr="00B45959" w:rsidRDefault="00AE3E06" w:rsidP="00B71EE9">
            <w:pPr>
              <w:rPr>
                <w:sz w:val="28"/>
                <w:szCs w:val="22"/>
              </w:rPr>
            </w:pPr>
          </w:p>
          <w:p w:rsidR="00AE3E06" w:rsidRPr="001D103E" w:rsidRDefault="00AE3E06" w:rsidP="00B71EE9">
            <w:pPr>
              <w:rPr>
                <w:sz w:val="22"/>
                <w:szCs w:val="22"/>
              </w:rPr>
            </w:pPr>
            <w:r w:rsidRPr="001D103E">
              <w:rPr>
                <w:sz w:val="22"/>
                <w:szCs w:val="22"/>
              </w:rPr>
              <w:t xml:space="preserve">          Mothership Vessel </w:t>
            </w:r>
            <w:r>
              <w:rPr>
                <w:b/>
                <w:sz w:val="22"/>
                <w:szCs w:val="22"/>
              </w:rPr>
              <w:t>Lessee or Charterer</w:t>
            </w:r>
            <w:r w:rsidRPr="001D103E">
              <w:rPr>
                <w:sz w:val="22"/>
                <w:szCs w:val="22"/>
              </w:rPr>
              <w:t xml:space="preserve"> </w:t>
            </w:r>
            <w:r w:rsidR="00CF5DDD">
              <w:rPr>
                <w:sz w:val="22"/>
                <w:szCs w:val="22"/>
              </w:rPr>
              <w:t>(</w:t>
            </w:r>
            <w:r>
              <w:rPr>
                <w:sz w:val="22"/>
                <w:szCs w:val="22"/>
              </w:rPr>
              <w:t>or Designated Representative</w:t>
            </w:r>
            <w:r w:rsidR="00CF5DDD">
              <w:rPr>
                <w:sz w:val="22"/>
                <w:szCs w:val="22"/>
              </w:rPr>
              <w:t>)</w:t>
            </w:r>
          </w:p>
        </w:tc>
      </w:tr>
      <w:tr w:rsidR="00AE3E06" w:rsidRPr="001D103E" w:rsidTr="00B71EE9">
        <w:trPr>
          <w:trHeight w:val="566"/>
          <w:jc w:val="center"/>
        </w:trPr>
        <w:tc>
          <w:tcPr>
            <w:tcW w:w="5787" w:type="dxa"/>
            <w:gridSpan w:val="3"/>
          </w:tcPr>
          <w:p w:rsidR="00AE3E06" w:rsidRPr="001D103E" w:rsidRDefault="00AE3E06" w:rsidP="00B71EE9">
            <w:pPr>
              <w:rPr>
                <w:sz w:val="22"/>
                <w:szCs w:val="22"/>
              </w:rPr>
            </w:pPr>
            <w:r w:rsidRPr="001D103E">
              <w:rPr>
                <w:sz w:val="22"/>
                <w:szCs w:val="22"/>
              </w:rPr>
              <w:t xml:space="preserve">Name </w:t>
            </w:r>
          </w:p>
        </w:tc>
        <w:tc>
          <w:tcPr>
            <w:tcW w:w="4593" w:type="dxa"/>
            <w:gridSpan w:val="2"/>
          </w:tcPr>
          <w:p w:rsidR="00AE3E06" w:rsidRPr="001D103E" w:rsidRDefault="00AE3E06" w:rsidP="00B71EE9">
            <w:pPr>
              <w:rPr>
                <w:sz w:val="22"/>
                <w:szCs w:val="22"/>
              </w:rPr>
            </w:pPr>
            <w:r w:rsidRPr="001D103E">
              <w:rPr>
                <w:sz w:val="22"/>
                <w:szCs w:val="22"/>
              </w:rPr>
              <w:t>Title</w:t>
            </w:r>
          </w:p>
        </w:tc>
      </w:tr>
      <w:tr w:rsidR="00AE3E06" w:rsidRPr="001D103E" w:rsidTr="00B71EE9">
        <w:trPr>
          <w:trHeight w:val="638"/>
          <w:jc w:val="center"/>
        </w:trPr>
        <w:tc>
          <w:tcPr>
            <w:tcW w:w="6180" w:type="dxa"/>
            <w:gridSpan w:val="4"/>
            <w:vMerge w:val="restart"/>
          </w:tcPr>
          <w:p w:rsidR="00AE3E06" w:rsidRPr="001D103E" w:rsidRDefault="00AE3E06" w:rsidP="00B71EE9">
            <w:pPr>
              <w:rPr>
                <w:sz w:val="22"/>
                <w:szCs w:val="22"/>
              </w:rPr>
            </w:pPr>
            <w:r w:rsidRPr="001D103E">
              <w:rPr>
                <w:sz w:val="22"/>
                <w:szCs w:val="22"/>
              </w:rPr>
              <w:t xml:space="preserve">Business Mailing Address </w:t>
            </w:r>
          </w:p>
          <w:p w:rsidR="00AE3E06" w:rsidRPr="001D103E" w:rsidRDefault="00AE3E06" w:rsidP="00B71EE9">
            <w:pPr>
              <w:rPr>
                <w:sz w:val="22"/>
                <w:szCs w:val="22"/>
              </w:rPr>
            </w:pPr>
            <w:r w:rsidRPr="001D103E">
              <w:rPr>
                <w:sz w:val="22"/>
                <w:szCs w:val="22"/>
              </w:rPr>
              <w:t xml:space="preserve">   Street / PO Box</w:t>
            </w:r>
          </w:p>
          <w:p w:rsidR="00AE3E06" w:rsidRPr="001D103E" w:rsidRDefault="00AE3E06" w:rsidP="00B71EE9">
            <w:pPr>
              <w:rPr>
                <w:sz w:val="22"/>
                <w:szCs w:val="22"/>
              </w:rPr>
            </w:pPr>
          </w:p>
          <w:p w:rsidR="00AE3E06" w:rsidRPr="001D103E" w:rsidRDefault="00AE3E06" w:rsidP="00B71EE9">
            <w:pPr>
              <w:rPr>
                <w:sz w:val="22"/>
                <w:szCs w:val="22"/>
              </w:rPr>
            </w:pPr>
          </w:p>
          <w:p w:rsidR="00AE3E06" w:rsidRPr="001D103E" w:rsidRDefault="00AE3E06" w:rsidP="00B71EE9">
            <w:pPr>
              <w:rPr>
                <w:sz w:val="22"/>
                <w:szCs w:val="22"/>
              </w:rPr>
            </w:pPr>
          </w:p>
        </w:tc>
        <w:tc>
          <w:tcPr>
            <w:tcW w:w="4200" w:type="dxa"/>
          </w:tcPr>
          <w:p w:rsidR="00AE3E06" w:rsidRPr="001D103E" w:rsidRDefault="00AE3E06" w:rsidP="00B71EE9">
            <w:pPr>
              <w:rPr>
                <w:sz w:val="22"/>
                <w:szCs w:val="22"/>
              </w:rPr>
            </w:pPr>
            <w:r w:rsidRPr="001D103E">
              <w:rPr>
                <w:sz w:val="22"/>
                <w:szCs w:val="22"/>
              </w:rPr>
              <w:t>Business Phone</w:t>
            </w:r>
          </w:p>
          <w:p w:rsidR="00AE3E06" w:rsidRPr="001D103E" w:rsidRDefault="00AE3E06" w:rsidP="00B71EE9">
            <w:pPr>
              <w:rPr>
                <w:sz w:val="22"/>
                <w:szCs w:val="22"/>
              </w:rPr>
            </w:pPr>
            <w:r w:rsidRPr="001D103E">
              <w:rPr>
                <w:sz w:val="28"/>
                <w:szCs w:val="22"/>
              </w:rPr>
              <w:t>(          )</w:t>
            </w:r>
          </w:p>
        </w:tc>
      </w:tr>
      <w:tr w:rsidR="00AE3E06" w:rsidRPr="001D103E" w:rsidTr="00B71EE9">
        <w:trPr>
          <w:trHeight w:val="575"/>
          <w:jc w:val="center"/>
        </w:trPr>
        <w:tc>
          <w:tcPr>
            <w:tcW w:w="6180" w:type="dxa"/>
            <w:gridSpan w:val="4"/>
            <w:vMerge/>
          </w:tcPr>
          <w:p w:rsidR="00AE3E06" w:rsidRPr="001D103E" w:rsidRDefault="00AE3E06" w:rsidP="00B71EE9">
            <w:pPr>
              <w:rPr>
                <w:sz w:val="22"/>
                <w:szCs w:val="22"/>
              </w:rPr>
            </w:pPr>
          </w:p>
        </w:tc>
        <w:tc>
          <w:tcPr>
            <w:tcW w:w="4200" w:type="dxa"/>
          </w:tcPr>
          <w:p w:rsidR="00AE3E06" w:rsidRPr="001D103E" w:rsidRDefault="00AE3E06" w:rsidP="00B71EE9">
            <w:pPr>
              <w:rPr>
                <w:sz w:val="22"/>
                <w:szCs w:val="22"/>
              </w:rPr>
            </w:pPr>
            <w:r w:rsidRPr="001D103E">
              <w:rPr>
                <w:sz w:val="22"/>
                <w:szCs w:val="22"/>
              </w:rPr>
              <w:t xml:space="preserve">Business Fax </w:t>
            </w:r>
          </w:p>
          <w:p w:rsidR="00AE3E06" w:rsidRPr="001D103E" w:rsidRDefault="00AE3E06" w:rsidP="00B71EE9">
            <w:pPr>
              <w:rPr>
                <w:sz w:val="22"/>
                <w:szCs w:val="22"/>
              </w:rPr>
            </w:pPr>
            <w:r w:rsidRPr="001D103E">
              <w:rPr>
                <w:sz w:val="28"/>
                <w:szCs w:val="22"/>
              </w:rPr>
              <w:t>(          )</w:t>
            </w:r>
          </w:p>
        </w:tc>
      </w:tr>
      <w:tr w:rsidR="00AE3E06" w:rsidRPr="001D103E" w:rsidTr="00B71EE9">
        <w:trPr>
          <w:trHeight w:val="602"/>
          <w:jc w:val="center"/>
        </w:trPr>
        <w:tc>
          <w:tcPr>
            <w:tcW w:w="3438" w:type="dxa"/>
          </w:tcPr>
          <w:p w:rsidR="00AE3E06" w:rsidRPr="001D103E" w:rsidRDefault="00AE3E06" w:rsidP="00B71EE9">
            <w:pPr>
              <w:rPr>
                <w:sz w:val="22"/>
                <w:szCs w:val="22"/>
              </w:rPr>
            </w:pPr>
            <w:r w:rsidRPr="001D103E">
              <w:rPr>
                <w:sz w:val="22"/>
                <w:szCs w:val="22"/>
              </w:rPr>
              <w:t>City</w:t>
            </w:r>
          </w:p>
        </w:tc>
        <w:tc>
          <w:tcPr>
            <w:tcW w:w="1080" w:type="dxa"/>
          </w:tcPr>
          <w:p w:rsidR="00AE3E06" w:rsidRPr="001D103E" w:rsidRDefault="00AE3E06" w:rsidP="00B71EE9">
            <w:pPr>
              <w:rPr>
                <w:sz w:val="22"/>
                <w:szCs w:val="22"/>
              </w:rPr>
            </w:pPr>
            <w:r w:rsidRPr="001D103E">
              <w:rPr>
                <w:sz w:val="22"/>
                <w:szCs w:val="22"/>
              </w:rPr>
              <w:t>State</w:t>
            </w:r>
          </w:p>
        </w:tc>
        <w:tc>
          <w:tcPr>
            <w:tcW w:w="1662" w:type="dxa"/>
            <w:gridSpan w:val="2"/>
          </w:tcPr>
          <w:p w:rsidR="00AE3E06" w:rsidRPr="001D103E" w:rsidRDefault="00AE3E06" w:rsidP="00B71EE9">
            <w:pPr>
              <w:rPr>
                <w:sz w:val="22"/>
                <w:szCs w:val="22"/>
              </w:rPr>
            </w:pPr>
            <w:r w:rsidRPr="001D103E">
              <w:rPr>
                <w:sz w:val="22"/>
                <w:szCs w:val="22"/>
              </w:rPr>
              <w:t>Zip Code</w:t>
            </w:r>
          </w:p>
        </w:tc>
        <w:tc>
          <w:tcPr>
            <w:tcW w:w="4200" w:type="dxa"/>
          </w:tcPr>
          <w:p w:rsidR="00AE3E06" w:rsidRPr="001D103E" w:rsidRDefault="00AE3E06" w:rsidP="00B71EE9">
            <w:pPr>
              <w:rPr>
                <w:sz w:val="22"/>
                <w:szCs w:val="22"/>
              </w:rPr>
            </w:pPr>
            <w:r w:rsidRPr="001D103E">
              <w:rPr>
                <w:sz w:val="22"/>
                <w:szCs w:val="22"/>
              </w:rPr>
              <w:t xml:space="preserve">Business Email </w:t>
            </w:r>
          </w:p>
        </w:tc>
      </w:tr>
    </w:tbl>
    <w:p w:rsidR="00AE3E06" w:rsidRDefault="00AE3E06" w:rsidP="00AE3E06">
      <w:pPr>
        <w:pStyle w:val="BodyText3"/>
        <w:rPr>
          <w:b/>
          <w:sz w:val="22"/>
          <w:szCs w:val="22"/>
        </w:rPr>
      </w:pPr>
    </w:p>
    <w:p w:rsidR="00AE3E06" w:rsidRPr="00461190" w:rsidRDefault="00AE3E06" w:rsidP="00AE3E06">
      <w:pPr>
        <w:rPr>
          <w:sz w:val="22"/>
          <w:szCs w:val="22"/>
        </w:rPr>
      </w:pPr>
    </w:p>
    <w:p w:rsidR="00AE3E06" w:rsidRPr="00461190" w:rsidRDefault="00AE3E06" w:rsidP="00AE3E06">
      <w:pPr>
        <w:widowControl w:val="0"/>
        <w:numPr>
          <w:ilvl w:val="0"/>
          <w:numId w:val="29"/>
        </w:numPr>
        <w:ind w:left="360" w:right="288"/>
        <w:rPr>
          <w:sz w:val="22"/>
          <w:szCs w:val="22"/>
        </w:rPr>
      </w:pPr>
      <w:r w:rsidRPr="00461190">
        <w:rPr>
          <w:sz w:val="22"/>
          <w:szCs w:val="22"/>
        </w:rPr>
        <w:t>Read the following statement and sign and date the box below.</w:t>
      </w:r>
    </w:p>
    <w:p w:rsidR="00AE3E06" w:rsidRPr="00461190" w:rsidRDefault="00AE3E06" w:rsidP="00AE3E06">
      <w:pP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3032"/>
      </w:tblGrid>
      <w:tr w:rsidR="00AE3E06" w:rsidRPr="00461190" w:rsidTr="00B71EE9">
        <w:trPr>
          <w:trHeight w:val="665"/>
          <w:jc w:val="center"/>
        </w:trPr>
        <w:tc>
          <w:tcPr>
            <w:tcW w:w="9576" w:type="dxa"/>
            <w:gridSpan w:val="2"/>
            <w:shd w:val="pct15" w:color="auto" w:fill="auto"/>
            <w:vAlign w:val="center"/>
          </w:tcPr>
          <w:p w:rsidR="00AE3E06" w:rsidRPr="00461190" w:rsidRDefault="00AE3E06" w:rsidP="00B71EE9">
            <w:r w:rsidRPr="00461190">
              <w:rPr>
                <w:sz w:val="22"/>
                <w:szCs w:val="22"/>
              </w:rPr>
              <w:t xml:space="preserve">I certify under penalty of perjury that I have reviewed all the information in this </w:t>
            </w:r>
            <w:r>
              <w:rPr>
                <w:sz w:val="22"/>
                <w:szCs w:val="22"/>
              </w:rPr>
              <w:t>form</w:t>
            </w:r>
            <w:r w:rsidRPr="00461190">
              <w:rPr>
                <w:sz w:val="22"/>
                <w:szCs w:val="22"/>
              </w:rPr>
              <w:t xml:space="preserve"> and that it is true and complete to the best of my knowledge.</w:t>
            </w:r>
          </w:p>
        </w:tc>
      </w:tr>
      <w:tr w:rsidR="00AE3E06" w:rsidRPr="00461190" w:rsidTr="00B71EE9">
        <w:trPr>
          <w:trHeight w:val="971"/>
          <w:jc w:val="center"/>
        </w:trPr>
        <w:tc>
          <w:tcPr>
            <w:tcW w:w="6678" w:type="dxa"/>
          </w:tcPr>
          <w:p w:rsidR="00AE3E06" w:rsidRPr="00461190" w:rsidRDefault="00AE3E06" w:rsidP="00B71EE9">
            <w:r w:rsidRPr="00461190">
              <w:rPr>
                <w:sz w:val="22"/>
                <w:szCs w:val="22"/>
              </w:rPr>
              <w:t>Signature</w:t>
            </w:r>
          </w:p>
        </w:tc>
        <w:tc>
          <w:tcPr>
            <w:tcW w:w="2898" w:type="dxa"/>
          </w:tcPr>
          <w:p w:rsidR="00AE3E06" w:rsidRDefault="00AE3E06" w:rsidP="00B71EE9">
            <w:r w:rsidRPr="00461190">
              <w:rPr>
                <w:sz w:val="22"/>
                <w:szCs w:val="22"/>
              </w:rPr>
              <w:t>Date signed</w:t>
            </w:r>
          </w:p>
          <w:p w:rsidR="00AE3E06" w:rsidRPr="003E56BE" w:rsidRDefault="00AE3E06" w:rsidP="00B71EE9">
            <w:pPr>
              <w:rPr>
                <w:sz w:val="2"/>
              </w:rPr>
            </w:pPr>
          </w:p>
          <w:p w:rsidR="00AE3E06" w:rsidRPr="00461190" w:rsidRDefault="00AE3E06" w:rsidP="00B71EE9">
            <w:pPr>
              <w:rPr>
                <w:sz w:val="28"/>
              </w:rPr>
            </w:pPr>
            <w:r w:rsidRPr="00461190">
              <w:rPr>
                <w:sz w:val="28"/>
                <w:szCs w:val="22"/>
              </w:rPr>
              <w:t>_____/_____/_________</w:t>
            </w:r>
          </w:p>
          <w:p w:rsidR="00AE3E06" w:rsidRPr="00461190" w:rsidRDefault="00AE3E06" w:rsidP="00B71EE9">
            <w:r>
              <w:rPr>
                <w:sz w:val="22"/>
                <w:szCs w:val="22"/>
              </w:rPr>
              <w:t xml:space="preserve">   mm     </w:t>
            </w:r>
            <w:proofErr w:type="spellStart"/>
            <w:r>
              <w:rPr>
                <w:sz w:val="22"/>
                <w:szCs w:val="22"/>
              </w:rPr>
              <w:t>dd</w:t>
            </w:r>
            <w:proofErr w:type="spellEnd"/>
            <w:r>
              <w:rPr>
                <w:sz w:val="22"/>
                <w:szCs w:val="22"/>
              </w:rPr>
              <w:t xml:space="preserve">          </w:t>
            </w:r>
            <w:proofErr w:type="spellStart"/>
            <w:r>
              <w:rPr>
                <w:sz w:val="22"/>
                <w:szCs w:val="22"/>
              </w:rPr>
              <w:t>yyyy</w:t>
            </w:r>
            <w:proofErr w:type="spellEnd"/>
          </w:p>
        </w:tc>
      </w:tr>
    </w:tbl>
    <w:p w:rsidR="00AE3E06" w:rsidRDefault="00AE3E06" w:rsidP="00AE3E06">
      <w:pPr>
        <w:rPr>
          <w:b/>
          <w:sz w:val="22"/>
          <w:szCs w:val="22"/>
        </w:rPr>
      </w:pPr>
    </w:p>
    <w:tbl>
      <w:tblPr>
        <w:tblpPr w:leftFromText="180" w:rightFromText="180" w:vertAnchor="text" w:horzAnchor="margin" w:tblpY="63"/>
        <w:tblW w:w="10848" w:type="dxa"/>
        <w:shd w:val="clear" w:color="auto" w:fill="F2F2F2"/>
        <w:tblLook w:val="04A0" w:firstRow="1" w:lastRow="0" w:firstColumn="1" w:lastColumn="0" w:noHBand="0" w:noVBand="1"/>
      </w:tblPr>
      <w:tblGrid>
        <w:gridCol w:w="10848"/>
      </w:tblGrid>
      <w:tr w:rsidR="00AE3E06" w:rsidRPr="003C3C26" w:rsidTr="00B71EE9">
        <w:trPr>
          <w:trHeight w:val="632"/>
        </w:trPr>
        <w:tc>
          <w:tcPr>
            <w:tcW w:w="10848" w:type="dxa"/>
            <w:shd w:val="clear" w:color="auto" w:fill="F2F2F2"/>
            <w:vAlign w:val="center"/>
          </w:tcPr>
          <w:p w:rsidR="00AE3E06" w:rsidRDefault="00AE3E06" w:rsidP="00B71EE9">
            <w:pPr>
              <w:jc w:val="center"/>
              <w:rPr>
                <w:sz w:val="22"/>
                <w:szCs w:val="22"/>
              </w:rPr>
            </w:pPr>
          </w:p>
          <w:p w:rsidR="00AE3E06" w:rsidRDefault="00AE3E06" w:rsidP="00B71EE9">
            <w:pPr>
              <w:jc w:val="center"/>
              <w:rPr>
                <w:sz w:val="22"/>
                <w:szCs w:val="22"/>
              </w:rPr>
            </w:pPr>
          </w:p>
          <w:p w:rsidR="00AE3E06" w:rsidRDefault="00AE3E06" w:rsidP="00B71EE9">
            <w:pPr>
              <w:jc w:val="center"/>
              <w:rPr>
                <w:rFonts w:ascii="Wingdings" w:hAnsi="Wingdings"/>
                <w:color w:val="000080"/>
                <w:sz w:val="28"/>
                <w:szCs w:val="26"/>
              </w:rPr>
            </w:pPr>
            <w:r w:rsidRPr="003C3C26">
              <w:rPr>
                <w:sz w:val="22"/>
                <w:szCs w:val="22"/>
              </w:rPr>
              <w:t xml:space="preserve">Please proceed to the next </w:t>
            </w:r>
            <w:r>
              <w:rPr>
                <w:sz w:val="22"/>
                <w:szCs w:val="22"/>
              </w:rPr>
              <w:t>page</w:t>
            </w:r>
            <w:r w:rsidRPr="003D537B">
              <w:rPr>
                <w:rFonts w:ascii="Wingdings" w:hAnsi="Wingdings"/>
                <w:color w:val="000080"/>
                <w:sz w:val="28"/>
                <w:szCs w:val="26"/>
              </w:rPr>
              <w:t></w:t>
            </w:r>
          </w:p>
          <w:p w:rsidR="00AE3E06" w:rsidRDefault="00AE3E06" w:rsidP="00B71EE9">
            <w:pPr>
              <w:jc w:val="center"/>
              <w:rPr>
                <w:rFonts w:ascii="Wingdings" w:hAnsi="Wingdings"/>
                <w:color w:val="000080"/>
                <w:sz w:val="28"/>
                <w:szCs w:val="26"/>
              </w:rPr>
            </w:pPr>
          </w:p>
          <w:p w:rsidR="00AE3E06" w:rsidRPr="00486AC6" w:rsidRDefault="00AE3E06" w:rsidP="00B71EE9">
            <w:pPr>
              <w:pStyle w:val="BodyText3"/>
              <w:jc w:val="center"/>
              <w:rPr>
                <w:sz w:val="22"/>
                <w:szCs w:val="28"/>
              </w:rPr>
            </w:pPr>
            <w:r w:rsidRPr="00486AC6">
              <w:rPr>
                <w:sz w:val="22"/>
                <w:szCs w:val="28"/>
              </w:rPr>
              <w:t>If a question is not applicable, write "NA" in the answer box.</w:t>
            </w:r>
          </w:p>
          <w:p w:rsidR="00AE3E06" w:rsidRDefault="00AE3E06" w:rsidP="00B71EE9">
            <w:pPr>
              <w:jc w:val="center"/>
              <w:rPr>
                <w:rFonts w:ascii="Wingdings" w:hAnsi="Wingdings"/>
                <w:color w:val="000080"/>
                <w:sz w:val="28"/>
                <w:szCs w:val="26"/>
              </w:rPr>
            </w:pPr>
          </w:p>
          <w:p w:rsidR="00AE3E06" w:rsidRPr="003C3C26" w:rsidRDefault="00AE3E06" w:rsidP="00B71EE9">
            <w:pPr>
              <w:jc w:val="center"/>
              <w:rPr>
                <w:sz w:val="22"/>
                <w:szCs w:val="22"/>
              </w:rPr>
            </w:pPr>
          </w:p>
        </w:tc>
      </w:tr>
    </w:tbl>
    <w:p w:rsidR="00AE3E06" w:rsidRDefault="00AE3E06" w:rsidP="00AE3E06">
      <w:pPr>
        <w:rPr>
          <w:sz w:val="22"/>
          <w:szCs w:val="22"/>
        </w:rPr>
      </w:pPr>
      <w:r>
        <w:rPr>
          <w:sz w:val="22"/>
          <w:szCs w:val="22"/>
        </w:rPr>
        <w:br w:type="page"/>
      </w:r>
    </w:p>
    <w:p w:rsidR="00AE3E06" w:rsidRDefault="00AE3E06" w:rsidP="00AE3E06">
      <w:pPr>
        <w:widowControl w:val="0"/>
        <w:numPr>
          <w:ilvl w:val="0"/>
          <w:numId w:val="29"/>
        </w:numPr>
        <w:ind w:left="360" w:right="288"/>
        <w:rPr>
          <w:sz w:val="22"/>
          <w:szCs w:val="22"/>
        </w:rPr>
      </w:pPr>
      <w:r w:rsidRPr="00AE44A6">
        <w:rPr>
          <w:sz w:val="22"/>
          <w:szCs w:val="22"/>
        </w:rPr>
        <w:lastRenderedPageBreak/>
        <w:t>Answer the following questions related to the most recent</w:t>
      </w:r>
      <w:r w:rsidR="00CF5DDD">
        <w:rPr>
          <w:sz w:val="22"/>
          <w:szCs w:val="22"/>
        </w:rPr>
        <w:t xml:space="preserve"> marine</w:t>
      </w:r>
      <w:r w:rsidRPr="00AE44A6">
        <w:rPr>
          <w:sz w:val="22"/>
          <w:szCs w:val="22"/>
        </w:rPr>
        <w:t xml:space="preserve"> survey value of the vessel.</w:t>
      </w:r>
    </w:p>
    <w:p w:rsidR="00AE3E06" w:rsidRPr="00AE44A6" w:rsidRDefault="00AE3E06" w:rsidP="00AE3E06">
      <w:pPr>
        <w:widowControl w:val="0"/>
        <w:ind w:right="28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8"/>
        <w:gridCol w:w="2394"/>
      </w:tblGrid>
      <w:tr w:rsidR="00AE3E06" w:rsidRPr="001D103E" w:rsidTr="00B71EE9">
        <w:trPr>
          <w:trHeight w:val="656"/>
          <w:jc w:val="center"/>
        </w:trPr>
        <w:tc>
          <w:tcPr>
            <w:tcW w:w="6408" w:type="dxa"/>
            <w:vAlign w:val="center"/>
          </w:tcPr>
          <w:p w:rsidR="00AE3E06" w:rsidRPr="001D103E" w:rsidRDefault="00AE3E06" w:rsidP="00B71EE9">
            <w:pPr>
              <w:rPr>
                <w:color w:val="000000"/>
                <w:sz w:val="22"/>
                <w:szCs w:val="22"/>
              </w:rPr>
            </w:pPr>
            <w:r w:rsidRPr="001D103E">
              <w:rPr>
                <w:color w:val="000000"/>
                <w:sz w:val="22"/>
                <w:szCs w:val="22"/>
              </w:rPr>
              <w:t>What was the year of this vessel's last value survey?</w:t>
            </w:r>
          </w:p>
        </w:tc>
        <w:tc>
          <w:tcPr>
            <w:tcW w:w="2394" w:type="dxa"/>
            <w:vAlign w:val="center"/>
          </w:tcPr>
          <w:p w:rsidR="00AE3E06" w:rsidRPr="001D103E" w:rsidRDefault="00AE3E06" w:rsidP="00B71EE9">
            <w:pPr>
              <w:jc w:val="center"/>
              <w:rPr>
                <w:sz w:val="22"/>
                <w:szCs w:val="22"/>
              </w:rPr>
            </w:pPr>
          </w:p>
          <w:p w:rsidR="00AE3E06" w:rsidRPr="001D103E" w:rsidRDefault="00AE3E06" w:rsidP="00B71EE9">
            <w:pPr>
              <w:jc w:val="center"/>
              <w:rPr>
                <w:sz w:val="22"/>
                <w:szCs w:val="22"/>
              </w:rPr>
            </w:pPr>
            <w:r w:rsidRPr="001D103E">
              <w:rPr>
                <w:sz w:val="22"/>
                <w:szCs w:val="22"/>
              </w:rPr>
              <w:t>_________</w:t>
            </w:r>
          </w:p>
          <w:p w:rsidR="00AE3E06" w:rsidRPr="001D103E" w:rsidRDefault="00AE3E06" w:rsidP="00B71EE9">
            <w:pPr>
              <w:jc w:val="center"/>
              <w:rPr>
                <w:sz w:val="22"/>
                <w:szCs w:val="22"/>
              </w:rPr>
            </w:pPr>
            <w:proofErr w:type="spellStart"/>
            <w:r w:rsidRPr="001D103E">
              <w:rPr>
                <w:sz w:val="22"/>
                <w:szCs w:val="22"/>
              </w:rPr>
              <w:t>yyyy</w:t>
            </w:r>
            <w:proofErr w:type="spellEnd"/>
          </w:p>
        </w:tc>
      </w:tr>
      <w:tr w:rsidR="00AE3E06" w:rsidRPr="001D103E" w:rsidTr="00B71EE9">
        <w:trPr>
          <w:trHeight w:val="710"/>
          <w:jc w:val="center"/>
        </w:trPr>
        <w:tc>
          <w:tcPr>
            <w:tcW w:w="6408" w:type="dxa"/>
            <w:vAlign w:val="center"/>
          </w:tcPr>
          <w:p w:rsidR="00AE3E06" w:rsidRPr="001D103E" w:rsidRDefault="00AE3E06" w:rsidP="00B71EE9">
            <w:pPr>
              <w:rPr>
                <w:color w:val="000000"/>
                <w:sz w:val="22"/>
                <w:szCs w:val="22"/>
              </w:rPr>
            </w:pPr>
            <w:r w:rsidRPr="001D103E">
              <w:rPr>
                <w:color w:val="000000"/>
                <w:sz w:val="22"/>
                <w:szCs w:val="22"/>
              </w:rPr>
              <w:t xml:space="preserve">What was the </w:t>
            </w:r>
            <w:r w:rsidRPr="001D103E">
              <w:rPr>
                <w:i/>
                <w:color w:val="000000"/>
                <w:sz w:val="22"/>
                <w:szCs w:val="22"/>
              </w:rPr>
              <w:t>market value</w:t>
            </w:r>
            <w:r w:rsidRPr="001D103E">
              <w:rPr>
                <w:color w:val="000000"/>
                <w:sz w:val="22"/>
                <w:szCs w:val="22"/>
              </w:rPr>
              <w:t xml:space="preserve"> of </w:t>
            </w:r>
            <w:r w:rsidR="00CF5DDD">
              <w:rPr>
                <w:color w:val="000000"/>
                <w:sz w:val="22"/>
                <w:szCs w:val="22"/>
              </w:rPr>
              <w:t xml:space="preserve">this </w:t>
            </w:r>
            <w:r w:rsidRPr="001D103E">
              <w:rPr>
                <w:color w:val="000000"/>
                <w:sz w:val="22"/>
                <w:szCs w:val="22"/>
              </w:rPr>
              <w:t xml:space="preserve">vessel from the survey, </w:t>
            </w:r>
          </w:p>
          <w:p w:rsidR="00AE3E06" w:rsidRPr="001D103E" w:rsidRDefault="00AE3E06" w:rsidP="00B71EE9">
            <w:pPr>
              <w:rPr>
                <w:color w:val="000000"/>
                <w:sz w:val="22"/>
                <w:szCs w:val="22"/>
              </w:rPr>
            </w:pPr>
            <w:proofErr w:type="gramStart"/>
            <w:r w:rsidRPr="001D103E">
              <w:rPr>
                <w:color w:val="000000"/>
                <w:sz w:val="22"/>
                <w:szCs w:val="22"/>
              </w:rPr>
              <w:t>rounded</w:t>
            </w:r>
            <w:proofErr w:type="gramEnd"/>
            <w:r w:rsidRPr="001D103E">
              <w:rPr>
                <w:color w:val="000000"/>
                <w:sz w:val="22"/>
                <w:szCs w:val="22"/>
              </w:rPr>
              <w:t xml:space="preserve"> to the nearest 100 dollars?  </w:t>
            </w:r>
          </w:p>
        </w:tc>
        <w:tc>
          <w:tcPr>
            <w:tcW w:w="2394" w:type="dxa"/>
            <w:vAlign w:val="center"/>
          </w:tcPr>
          <w:p w:rsidR="00AE3E06" w:rsidRPr="001D103E" w:rsidRDefault="00AE3E06" w:rsidP="00B71EE9">
            <w:pPr>
              <w:jc w:val="center"/>
              <w:rPr>
                <w:color w:val="000000"/>
                <w:sz w:val="22"/>
                <w:szCs w:val="22"/>
              </w:rPr>
            </w:pPr>
            <w:r w:rsidRPr="001D103E">
              <w:rPr>
                <w:color w:val="000000"/>
                <w:sz w:val="22"/>
                <w:szCs w:val="22"/>
              </w:rPr>
              <w:t>$  __________</w:t>
            </w:r>
            <w:r>
              <w:rPr>
                <w:color w:val="000000"/>
                <w:sz w:val="22"/>
                <w:szCs w:val="22"/>
              </w:rPr>
              <w:t>______</w:t>
            </w:r>
          </w:p>
        </w:tc>
      </w:tr>
      <w:tr w:rsidR="00AE3E06" w:rsidRPr="001D103E" w:rsidTr="00B71EE9">
        <w:trPr>
          <w:trHeight w:val="550"/>
          <w:jc w:val="center"/>
        </w:trPr>
        <w:tc>
          <w:tcPr>
            <w:tcW w:w="6408" w:type="dxa"/>
            <w:vAlign w:val="center"/>
          </w:tcPr>
          <w:p w:rsidR="00AE3E06" w:rsidRPr="001D103E" w:rsidRDefault="00AE3E06" w:rsidP="00B71EE9">
            <w:pPr>
              <w:rPr>
                <w:color w:val="000000"/>
                <w:sz w:val="22"/>
                <w:szCs w:val="22"/>
              </w:rPr>
            </w:pPr>
            <w:r w:rsidRPr="001D103E">
              <w:rPr>
                <w:color w:val="000000"/>
                <w:sz w:val="22"/>
                <w:szCs w:val="22"/>
              </w:rPr>
              <w:t xml:space="preserve">What was the </w:t>
            </w:r>
            <w:r w:rsidRPr="001D103E">
              <w:rPr>
                <w:i/>
                <w:color w:val="000000"/>
                <w:sz w:val="22"/>
                <w:szCs w:val="22"/>
              </w:rPr>
              <w:t>replacement value</w:t>
            </w:r>
            <w:r w:rsidRPr="001D103E">
              <w:rPr>
                <w:color w:val="000000"/>
                <w:sz w:val="22"/>
                <w:szCs w:val="22"/>
              </w:rPr>
              <w:t xml:space="preserve"> of </w:t>
            </w:r>
            <w:r w:rsidR="00CF5DDD">
              <w:rPr>
                <w:color w:val="000000"/>
                <w:sz w:val="22"/>
                <w:szCs w:val="22"/>
              </w:rPr>
              <w:t xml:space="preserve">this </w:t>
            </w:r>
            <w:r w:rsidRPr="001D103E">
              <w:rPr>
                <w:color w:val="000000"/>
                <w:sz w:val="22"/>
                <w:szCs w:val="22"/>
              </w:rPr>
              <w:t xml:space="preserve">vessel from the survey, rounded to the nearest 100 dollars?  </w:t>
            </w:r>
          </w:p>
        </w:tc>
        <w:tc>
          <w:tcPr>
            <w:tcW w:w="2394" w:type="dxa"/>
            <w:vAlign w:val="center"/>
          </w:tcPr>
          <w:p w:rsidR="00AE3E06" w:rsidRPr="001D103E" w:rsidRDefault="00AE3E06" w:rsidP="00B71EE9">
            <w:pPr>
              <w:jc w:val="center"/>
              <w:rPr>
                <w:color w:val="000000"/>
                <w:sz w:val="22"/>
                <w:szCs w:val="22"/>
              </w:rPr>
            </w:pPr>
            <w:r w:rsidRPr="001D103E">
              <w:rPr>
                <w:color w:val="000000"/>
                <w:sz w:val="22"/>
                <w:szCs w:val="22"/>
              </w:rPr>
              <w:t>$  __________</w:t>
            </w:r>
            <w:r>
              <w:rPr>
                <w:color w:val="000000"/>
                <w:sz w:val="22"/>
                <w:szCs w:val="22"/>
              </w:rPr>
              <w:t>______</w:t>
            </w:r>
          </w:p>
        </w:tc>
      </w:tr>
      <w:tr w:rsidR="00AE3E06" w:rsidRPr="001D103E" w:rsidTr="00B71EE9">
        <w:trPr>
          <w:trHeight w:val="525"/>
          <w:jc w:val="center"/>
        </w:trPr>
        <w:tc>
          <w:tcPr>
            <w:tcW w:w="6408" w:type="dxa"/>
            <w:vAlign w:val="center"/>
          </w:tcPr>
          <w:p w:rsidR="00AE3E06" w:rsidRPr="001D103E" w:rsidRDefault="00AE3E06" w:rsidP="00B71EE9">
            <w:pPr>
              <w:rPr>
                <w:color w:val="000000"/>
                <w:sz w:val="22"/>
                <w:szCs w:val="22"/>
              </w:rPr>
            </w:pPr>
            <w:r w:rsidRPr="001D103E">
              <w:rPr>
                <w:color w:val="000000"/>
                <w:sz w:val="22"/>
                <w:szCs w:val="22"/>
              </w:rPr>
              <w:t xml:space="preserve">Did the survey values given above include the value of permits associated with </w:t>
            </w:r>
            <w:r w:rsidR="00CF5DDD">
              <w:rPr>
                <w:color w:val="000000"/>
                <w:sz w:val="22"/>
                <w:szCs w:val="22"/>
              </w:rPr>
              <w:t xml:space="preserve">this </w:t>
            </w:r>
            <w:r w:rsidRPr="001D103E">
              <w:rPr>
                <w:color w:val="000000"/>
                <w:sz w:val="22"/>
                <w:szCs w:val="22"/>
              </w:rPr>
              <w:t>vessel at the time of the survey?</w:t>
            </w:r>
          </w:p>
        </w:tc>
        <w:tc>
          <w:tcPr>
            <w:tcW w:w="2394" w:type="dxa"/>
            <w:vAlign w:val="center"/>
          </w:tcPr>
          <w:p w:rsidR="00AE3E06" w:rsidRPr="001D103E" w:rsidRDefault="00AE3E06" w:rsidP="00B71EE9">
            <w:pPr>
              <w:rPr>
                <w:color w:val="000000"/>
                <w:sz w:val="22"/>
                <w:szCs w:val="22"/>
              </w:rPr>
            </w:pPr>
            <w:r>
              <w:rPr>
                <w:sz w:val="22"/>
                <w:szCs w:val="22"/>
              </w:rPr>
              <w:t xml:space="preserve">   </w:t>
            </w:r>
            <w:r w:rsidRPr="001D103E">
              <w:rPr>
                <w:sz w:val="22"/>
                <w:szCs w:val="22"/>
              </w:rPr>
              <w:t>Yes            No</w:t>
            </w:r>
          </w:p>
        </w:tc>
      </w:tr>
      <w:tr w:rsidR="00AE3E06" w:rsidRPr="001D103E" w:rsidTr="00B71EE9">
        <w:trPr>
          <w:trHeight w:val="525"/>
          <w:jc w:val="center"/>
        </w:trPr>
        <w:tc>
          <w:tcPr>
            <w:tcW w:w="6408" w:type="dxa"/>
            <w:vAlign w:val="center"/>
          </w:tcPr>
          <w:p w:rsidR="00AE3E06" w:rsidRPr="001D103E" w:rsidRDefault="00AE3E06" w:rsidP="00B71EE9">
            <w:pPr>
              <w:rPr>
                <w:color w:val="000000"/>
                <w:sz w:val="22"/>
                <w:szCs w:val="22"/>
              </w:rPr>
            </w:pPr>
            <w:r>
              <w:rPr>
                <w:color w:val="000000"/>
                <w:sz w:val="22"/>
                <w:szCs w:val="22"/>
              </w:rPr>
              <w:t xml:space="preserve">Did the survey values given above include the value of quota associated with </w:t>
            </w:r>
            <w:r w:rsidR="00CF5DDD">
              <w:rPr>
                <w:color w:val="000000"/>
                <w:sz w:val="22"/>
                <w:szCs w:val="22"/>
              </w:rPr>
              <w:t xml:space="preserve">this </w:t>
            </w:r>
            <w:r>
              <w:rPr>
                <w:color w:val="000000"/>
                <w:sz w:val="22"/>
                <w:szCs w:val="22"/>
              </w:rPr>
              <w:t>vessel at the time of the survey?</w:t>
            </w:r>
          </w:p>
        </w:tc>
        <w:tc>
          <w:tcPr>
            <w:tcW w:w="2394" w:type="dxa"/>
            <w:vAlign w:val="center"/>
          </w:tcPr>
          <w:p w:rsidR="00AE3E06" w:rsidRPr="001D103E" w:rsidRDefault="00AE3E06" w:rsidP="00B71EE9">
            <w:pPr>
              <w:rPr>
                <w:sz w:val="22"/>
                <w:szCs w:val="22"/>
              </w:rPr>
            </w:pPr>
            <w:r>
              <w:rPr>
                <w:sz w:val="22"/>
                <w:szCs w:val="22"/>
              </w:rPr>
              <w:t xml:space="preserve">   </w:t>
            </w:r>
            <w:r w:rsidRPr="001D103E">
              <w:rPr>
                <w:sz w:val="22"/>
                <w:szCs w:val="22"/>
              </w:rPr>
              <w:t>Yes            No</w:t>
            </w:r>
          </w:p>
        </w:tc>
      </w:tr>
      <w:tr w:rsidR="00AE3E06" w:rsidRPr="001D103E" w:rsidTr="00B71EE9">
        <w:trPr>
          <w:trHeight w:val="525"/>
          <w:jc w:val="center"/>
        </w:trPr>
        <w:tc>
          <w:tcPr>
            <w:tcW w:w="6408" w:type="dxa"/>
            <w:vAlign w:val="center"/>
          </w:tcPr>
          <w:p w:rsidR="00AE3E06" w:rsidRPr="001D103E" w:rsidRDefault="00AE3E06" w:rsidP="00CF5DDD">
            <w:pPr>
              <w:rPr>
                <w:color w:val="000000"/>
                <w:sz w:val="22"/>
                <w:szCs w:val="22"/>
              </w:rPr>
            </w:pPr>
            <w:r>
              <w:rPr>
                <w:color w:val="000000"/>
                <w:sz w:val="22"/>
                <w:szCs w:val="22"/>
              </w:rPr>
              <w:t xml:space="preserve">Did the survey values given above include the value of all processing equipment on </w:t>
            </w:r>
            <w:r w:rsidR="00CF5DDD">
              <w:rPr>
                <w:color w:val="000000"/>
                <w:sz w:val="22"/>
                <w:szCs w:val="22"/>
              </w:rPr>
              <w:t xml:space="preserve">this </w:t>
            </w:r>
            <w:r>
              <w:rPr>
                <w:color w:val="000000"/>
                <w:sz w:val="22"/>
                <w:szCs w:val="22"/>
              </w:rPr>
              <w:t>vessel at the time of the survey?</w:t>
            </w:r>
          </w:p>
        </w:tc>
        <w:tc>
          <w:tcPr>
            <w:tcW w:w="2394" w:type="dxa"/>
            <w:vAlign w:val="center"/>
          </w:tcPr>
          <w:p w:rsidR="00AE3E06" w:rsidRPr="001D103E" w:rsidRDefault="00AE3E06" w:rsidP="00B71EE9">
            <w:pPr>
              <w:rPr>
                <w:sz w:val="22"/>
                <w:szCs w:val="22"/>
              </w:rPr>
            </w:pPr>
            <w:r>
              <w:rPr>
                <w:sz w:val="22"/>
                <w:szCs w:val="22"/>
              </w:rPr>
              <w:t xml:space="preserve">   </w:t>
            </w:r>
            <w:r w:rsidRPr="001D103E">
              <w:rPr>
                <w:sz w:val="22"/>
                <w:szCs w:val="22"/>
              </w:rPr>
              <w:t>Yes            No</w:t>
            </w:r>
          </w:p>
        </w:tc>
      </w:tr>
      <w:tr w:rsidR="00AE3E06" w:rsidRPr="001D103E" w:rsidTr="00B71EE9">
        <w:trPr>
          <w:trHeight w:val="538"/>
          <w:jc w:val="center"/>
        </w:trPr>
        <w:tc>
          <w:tcPr>
            <w:tcW w:w="6408" w:type="dxa"/>
            <w:vAlign w:val="center"/>
          </w:tcPr>
          <w:p w:rsidR="00AE3E06" w:rsidRPr="001D103E" w:rsidRDefault="00AE3E06" w:rsidP="00B71EE9">
            <w:pPr>
              <w:rPr>
                <w:color w:val="000000"/>
                <w:sz w:val="22"/>
                <w:szCs w:val="22"/>
              </w:rPr>
            </w:pPr>
            <w:r w:rsidRPr="001D103E">
              <w:rPr>
                <w:color w:val="000000"/>
                <w:sz w:val="22"/>
                <w:szCs w:val="22"/>
              </w:rPr>
              <w:t>Did the survey value</w:t>
            </w:r>
            <w:r>
              <w:rPr>
                <w:color w:val="000000"/>
                <w:sz w:val="22"/>
                <w:szCs w:val="22"/>
              </w:rPr>
              <w:t>s</w:t>
            </w:r>
            <w:r w:rsidRPr="001D103E">
              <w:rPr>
                <w:color w:val="000000"/>
                <w:sz w:val="22"/>
                <w:szCs w:val="22"/>
              </w:rPr>
              <w:t xml:space="preserve"> given above include the value of all </w:t>
            </w:r>
            <w:r>
              <w:rPr>
                <w:color w:val="000000"/>
                <w:sz w:val="22"/>
                <w:szCs w:val="22"/>
              </w:rPr>
              <w:t>fishing gear</w:t>
            </w:r>
            <w:r w:rsidRPr="001D103E">
              <w:rPr>
                <w:color w:val="000000"/>
                <w:sz w:val="22"/>
                <w:szCs w:val="22"/>
              </w:rPr>
              <w:t xml:space="preserve"> </w:t>
            </w:r>
            <w:r>
              <w:rPr>
                <w:color w:val="000000"/>
                <w:sz w:val="22"/>
                <w:szCs w:val="22"/>
              </w:rPr>
              <w:t>o</w:t>
            </w:r>
            <w:r w:rsidRPr="001D103E">
              <w:rPr>
                <w:color w:val="000000"/>
                <w:sz w:val="22"/>
                <w:szCs w:val="22"/>
              </w:rPr>
              <w:t xml:space="preserve">n </w:t>
            </w:r>
            <w:r w:rsidR="00CF5DDD">
              <w:rPr>
                <w:color w:val="000000"/>
                <w:sz w:val="22"/>
                <w:szCs w:val="22"/>
              </w:rPr>
              <w:t xml:space="preserve">this </w:t>
            </w:r>
            <w:r w:rsidRPr="001D103E">
              <w:rPr>
                <w:color w:val="000000"/>
                <w:sz w:val="22"/>
                <w:szCs w:val="22"/>
              </w:rPr>
              <w:t>vessel at the time of the survey?</w:t>
            </w:r>
          </w:p>
        </w:tc>
        <w:tc>
          <w:tcPr>
            <w:tcW w:w="2394" w:type="dxa"/>
            <w:vAlign w:val="center"/>
          </w:tcPr>
          <w:p w:rsidR="00AE3E06" w:rsidRPr="001D103E" w:rsidRDefault="00AE3E06" w:rsidP="00B71EE9">
            <w:pPr>
              <w:rPr>
                <w:color w:val="000000"/>
                <w:sz w:val="22"/>
                <w:szCs w:val="22"/>
              </w:rPr>
            </w:pPr>
            <w:r>
              <w:rPr>
                <w:sz w:val="22"/>
                <w:szCs w:val="22"/>
              </w:rPr>
              <w:t xml:space="preserve">   </w:t>
            </w:r>
            <w:r w:rsidRPr="001D103E">
              <w:rPr>
                <w:sz w:val="22"/>
                <w:szCs w:val="22"/>
              </w:rPr>
              <w:t>Yes            No</w:t>
            </w:r>
          </w:p>
        </w:tc>
      </w:tr>
    </w:tbl>
    <w:p w:rsidR="00AE3E06" w:rsidRDefault="00AE3E06" w:rsidP="00AE3E06">
      <w:pPr>
        <w:pStyle w:val="BodyText3"/>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rPr>
          <w:sz w:val="22"/>
          <w:szCs w:val="22"/>
        </w:rPr>
      </w:pPr>
    </w:p>
    <w:p w:rsidR="00AE3E06" w:rsidRDefault="00AE3E06" w:rsidP="00AE3E06">
      <w:pPr>
        <w:pStyle w:val="BodyText3"/>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rPr>
          <w:sz w:val="22"/>
          <w:szCs w:val="22"/>
        </w:rPr>
      </w:pPr>
    </w:p>
    <w:p w:rsidR="00AE3E06" w:rsidRPr="00AE44A6" w:rsidRDefault="00AE3E06" w:rsidP="00AE3E06">
      <w:pPr>
        <w:widowControl w:val="0"/>
        <w:numPr>
          <w:ilvl w:val="0"/>
          <w:numId w:val="29"/>
        </w:numPr>
        <w:ind w:left="360" w:right="288"/>
        <w:rPr>
          <w:sz w:val="22"/>
          <w:szCs w:val="22"/>
        </w:rPr>
      </w:pPr>
      <w:r>
        <w:rPr>
          <w:sz w:val="22"/>
          <w:szCs w:val="22"/>
        </w:rPr>
        <w:t xml:space="preserve">For the remainder of the survey, report values from your </w:t>
      </w:r>
      <w:r w:rsidR="001431E6">
        <w:rPr>
          <w:sz w:val="22"/>
          <w:szCs w:val="22"/>
        </w:rPr>
        <w:t>2012</w:t>
      </w:r>
      <w:r>
        <w:rPr>
          <w:sz w:val="22"/>
          <w:szCs w:val="22"/>
        </w:rPr>
        <w:t xml:space="preserve"> fiscal year. When</w:t>
      </w:r>
      <w:r w:rsidRPr="001D103E">
        <w:rPr>
          <w:sz w:val="22"/>
          <w:szCs w:val="22"/>
        </w:rPr>
        <w:t xml:space="preserve"> </w:t>
      </w:r>
      <w:r>
        <w:rPr>
          <w:sz w:val="22"/>
          <w:szCs w:val="22"/>
        </w:rPr>
        <w:t>did</w:t>
      </w:r>
      <w:r w:rsidRPr="001D103E">
        <w:rPr>
          <w:sz w:val="22"/>
          <w:szCs w:val="22"/>
        </w:rPr>
        <w:t xml:space="preserve"> this vessel’s </w:t>
      </w:r>
      <w:r w:rsidR="001431E6">
        <w:rPr>
          <w:sz w:val="22"/>
          <w:szCs w:val="22"/>
        </w:rPr>
        <w:t>2012</w:t>
      </w:r>
      <w:r>
        <w:rPr>
          <w:sz w:val="22"/>
          <w:szCs w:val="22"/>
        </w:rPr>
        <w:t xml:space="preserve"> </w:t>
      </w:r>
      <w:r w:rsidRPr="001D103E">
        <w:rPr>
          <w:sz w:val="22"/>
          <w:szCs w:val="22"/>
        </w:rPr>
        <w:t>fiscal</w:t>
      </w:r>
      <w:r>
        <w:rPr>
          <w:sz w:val="22"/>
          <w:szCs w:val="22"/>
        </w:rPr>
        <w:t xml:space="preserve"> </w:t>
      </w:r>
      <w:r w:rsidRPr="00AE44A6">
        <w:rPr>
          <w:sz w:val="22"/>
          <w:szCs w:val="22"/>
        </w:rPr>
        <w:t xml:space="preserve">year begin? </w:t>
      </w:r>
    </w:p>
    <w:p w:rsidR="00AE3E06" w:rsidRDefault="00AE3E06" w:rsidP="00AE3E06">
      <w:pPr>
        <w:pStyle w:val="BodyText3"/>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tblGrid>
      <w:tr w:rsidR="00AE3E06" w:rsidRPr="001D103E" w:rsidTr="00B71EE9">
        <w:trPr>
          <w:trHeight w:val="917"/>
          <w:jc w:val="center"/>
        </w:trPr>
        <w:tc>
          <w:tcPr>
            <w:tcW w:w="2572" w:type="dxa"/>
            <w:vAlign w:val="bottom"/>
          </w:tcPr>
          <w:p w:rsidR="00AE3E06" w:rsidRPr="001D103E" w:rsidRDefault="00AE3E06" w:rsidP="00B71EE9">
            <w:pPr>
              <w:tabs>
                <w:tab w:val="left" w:pos="360"/>
                <w:tab w:val="left" w:pos="720"/>
              </w:tabs>
              <w:rPr>
                <w:sz w:val="22"/>
                <w:szCs w:val="22"/>
              </w:rPr>
            </w:pPr>
            <w:r w:rsidRPr="001D103E">
              <w:rPr>
                <w:sz w:val="22"/>
                <w:szCs w:val="22"/>
              </w:rPr>
              <w:t>_____</w:t>
            </w:r>
            <w:r w:rsidRPr="00C50962">
              <w:rPr>
                <w:sz w:val="28"/>
                <w:szCs w:val="22"/>
              </w:rPr>
              <w:t>/</w:t>
            </w:r>
            <w:r w:rsidRPr="001D103E">
              <w:rPr>
                <w:sz w:val="22"/>
                <w:szCs w:val="22"/>
              </w:rPr>
              <w:t>_____</w:t>
            </w:r>
            <w:r w:rsidRPr="00C50962">
              <w:rPr>
                <w:sz w:val="28"/>
                <w:szCs w:val="22"/>
              </w:rPr>
              <w:t>/</w:t>
            </w:r>
            <w:r w:rsidRPr="001D103E">
              <w:rPr>
                <w:sz w:val="22"/>
                <w:szCs w:val="22"/>
              </w:rPr>
              <w:t>__________</w:t>
            </w:r>
          </w:p>
          <w:p w:rsidR="00AE3E06" w:rsidRPr="001D103E" w:rsidRDefault="00AE3E06" w:rsidP="00B71EE9">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rPr>
                <w:sz w:val="22"/>
                <w:szCs w:val="22"/>
              </w:rPr>
            </w:pPr>
            <w:r>
              <w:rPr>
                <w:sz w:val="22"/>
                <w:szCs w:val="22"/>
              </w:rPr>
              <w:t xml:space="preserve">  m</w:t>
            </w:r>
            <w:r w:rsidRPr="001D103E">
              <w:rPr>
                <w:sz w:val="22"/>
                <w:szCs w:val="22"/>
              </w:rPr>
              <w:t>m</w:t>
            </w:r>
            <w:r>
              <w:rPr>
                <w:sz w:val="22"/>
                <w:szCs w:val="22"/>
              </w:rPr>
              <w:t xml:space="preserve">   </w:t>
            </w:r>
            <w:r w:rsidRPr="001D103E">
              <w:rPr>
                <w:sz w:val="22"/>
                <w:szCs w:val="22"/>
              </w:rPr>
              <w:t xml:space="preserve"> </w:t>
            </w:r>
            <w:r>
              <w:rPr>
                <w:sz w:val="22"/>
                <w:szCs w:val="22"/>
              </w:rPr>
              <w:t xml:space="preserve"> </w:t>
            </w:r>
            <w:r w:rsidRPr="001D103E">
              <w:rPr>
                <w:sz w:val="22"/>
                <w:szCs w:val="22"/>
              </w:rPr>
              <w:t xml:space="preserve"> </w:t>
            </w:r>
            <w:proofErr w:type="spellStart"/>
            <w:r>
              <w:rPr>
                <w:sz w:val="22"/>
                <w:szCs w:val="22"/>
              </w:rPr>
              <w:t>dd</w:t>
            </w:r>
            <w:proofErr w:type="spellEnd"/>
            <w:r>
              <w:rPr>
                <w:sz w:val="22"/>
                <w:szCs w:val="22"/>
              </w:rPr>
              <w:t xml:space="preserve">           </w:t>
            </w:r>
            <w:proofErr w:type="spellStart"/>
            <w:r>
              <w:rPr>
                <w:sz w:val="22"/>
                <w:szCs w:val="22"/>
              </w:rPr>
              <w:t>yyyy</w:t>
            </w:r>
            <w:proofErr w:type="spellEnd"/>
          </w:p>
        </w:tc>
      </w:tr>
    </w:tbl>
    <w:p w:rsidR="00AE3E06" w:rsidRPr="001D103E" w:rsidRDefault="00AE3E06" w:rsidP="00AE3E06">
      <w:pPr>
        <w:pStyle w:val="BodyText3"/>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sz w:val="22"/>
          <w:szCs w:val="22"/>
        </w:rPr>
      </w:pPr>
    </w:p>
    <w:p w:rsidR="00AE3E06" w:rsidRDefault="00AE3E06" w:rsidP="00AE3E06">
      <w:pPr>
        <w:widowControl w:val="0"/>
        <w:tabs>
          <w:tab w:val="left" w:pos="982"/>
        </w:tabs>
        <w:ind w:right="288"/>
        <w:rPr>
          <w:sz w:val="22"/>
          <w:szCs w:val="22"/>
        </w:rPr>
      </w:pPr>
    </w:p>
    <w:p w:rsidR="00AE3E06" w:rsidRDefault="00AE3E06" w:rsidP="00AE3E06">
      <w:pPr>
        <w:widowControl w:val="0"/>
        <w:tabs>
          <w:tab w:val="left" w:pos="982"/>
        </w:tabs>
        <w:ind w:right="288"/>
        <w:rPr>
          <w:sz w:val="22"/>
          <w:szCs w:val="22"/>
        </w:rPr>
      </w:pPr>
    </w:p>
    <w:tbl>
      <w:tblPr>
        <w:tblW w:w="0" w:type="auto"/>
        <w:shd w:val="clear" w:color="auto" w:fill="F2F2F2"/>
        <w:tblLook w:val="04A0" w:firstRow="1" w:lastRow="0" w:firstColumn="1" w:lastColumn="0" w:noHBand="0" w:noVBand="1"/>
      </w:tblPr>
      <w:tblGrid>
        <w:gridCol w:w="11016"/>
      </w:tblGrid>
      <w:tr w:rsidR="00AE3E06" w:rsidRPr="00543662" w:rsidTr="00B71EE9">
        <w:trPr>
          <w:trHeight w:val="459"/>
        </w:trPr>
        <w:tc>
          <w:tcPr>
            <w:tcW w:w="11016" w:type="dxa"/>
            <w:shd w:val="clear" w:color="auto" w:fill="F2F2F2"/>
            <w:vAlign w:val="center"/>
          </w:tcPr>
          <w:p w:rsidR="00AE3E06" w:rsidRPr="0068231E" w:rsidRDefault="00AE3E06" w:rsidP="00B71EE9">
            <w:pPr>
              <w:jc w:val="center"/>
              <w:rPr>
                <w:i/>
                <w:color w:val="000000"/>
                <w:sz w:val="22"/>
                <w:szCs w:val="22"/>
              </w:rPr>
            </w:pPr>
            <w:r w:rsidRPr="0068231E">
              <w:rPr>
                <w:i/>
                <w:color w:val="000000"/>
                <w:sz w:val="22"/>
                <w:szCs w:val="22"/>
              </w:rPr>
              <w:t xml:space="preserve">Please report values from your </w:t>
            </w:r>
            <w:r w:rsidR="001431E6">
              <w:rPr>
                <w:i/>
                <w:color w:val="000000"/>
                <w:sz w:val="22"/>
                <w:szCs w:val="22"/>
              </w:rPr>
              <w:t>2012</w:t>
            </w:r>
            <w:r w:rsidRPr="0068231E">
              <w:rPr>
                <w:i/>
                <w:color w:val="000000"/>
                <w:sz w:val="22"/>
                <w:szCs w:val="22"/>
              </w:rPr>
              <w:t xml:space="preserve"> </w:t>
            </w:r>
            <w:r w:rsidRPr="00E426EB">
              <w:rPr>
                <w:i/>
                <w:color w:val="000000"/>
                <w:sz w:val="22"/>
                <w:szCs w:val="22"/>
              </w:rPr>
              <w:t>fiscal year</w:t>
            </w:r>
            <w:r w:rsidRPr="0068231E">
              <w:rPr>
                <w:i/>
                <w:color w:val="000000"/>
                <w:sz w:val="22"/>
                <w:szCs w:val="22"/>
              </w:rPr>
              <w:t xml:space="preserve"> for the remainder of this survey.</w:t>
            </w:r>
          </w:p>
        </w:tc>
      </w:tr>
    </w:tbl>
    <w:p w:rsidR="00AE3E06" w:rsidRDefault="00AE3E06" w:rsidP="00AE3E06">
      <w:pPr>
        <w:widowControl w:val="0"/>
        <w:tabs>
          <w:tab w:val="left" w:pos="982"/>
        </w:tabs>
        <w:ind w:right="288"/>
        <w:rPr>
          <w:sz w:val="22"/>
          <w:szCs w:val="22"/>
        </w:rPr>
      </w:pPr>
    </w:p>
    <w:p w:rsidR="00AE3E06" w:rsidRDefault="00AE3E06" w:rsidP="00AE3E06">
      <w:pPr>
        <w:widowControl w:val="0"/>
        <w:numPr>
          <w:ilvl w:val="0"/>
          <w:numId w:val="29"/>
        </w:numPr>
        <w:ind w:left="360" w:right="288"/>
        <w:rPr>
          <w:sz w:val="22"/>
          <w:szCs w:val="22"/>
        </w:rPr>
      </w:pPr>
      <w:r>
        <w:rPr>
          <w:sz w:val="22"/>
          <w:szCs w:val="22"/>
        </w:rPr>
        <w:t xml:space="preserve">Was this vessel hauled out in </w:t>
      </w:r>
      <w:r w:rsidR="001431E6">
        <w:rPr>
          <w:sz w:val="22"/>
          <w:szCs w:val="22"/>
        </w:rPr>
        <w:t>2012</w:t>
      </w:r>
      <w:r w:rsidRPr="001D103E">
        <w:rPr>
          <w:sz w:val="22"/>
          <w:szCs w:val="22"/>
        </w:rPr>
        <w:t xml:space="preserve">?      </w:t>
      </w:r>
    </w:p>
    <w:p w:rsidR="00AE3E06" w:rsidRPr="001D103E" w:rsidRDefault="00AE3E06" w:rsidP="00AE3E06">
      <w:pPr>
        <w:widowControl w:val="0"/>
        <w:tabs>
          <w:tab w:val="left" w:pos="982"/>
        </w:tabs>
        <w:ind w:right="28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tblGrid>
      <w:tr w:rsidR="00AE3E06" w:rsidRPr="001D103E" w:rsidTr="00B71EE9">
        <w:trPr>
          <w:trHeight w:val="494"/>
          <w:jc w:val="center"/>
        </w:trPr>
        <w:tc>
          <w:tcPr>
            <w:tcW w:w="2007" w:type="dxa"/>
            <w:vAlign w:val="center"/>
          </w:tcPr>
          <w:p w:rsidR="00AE3E06" w:rsidRPr="001D103E" w:rsidRDefault="00AE3E06" w:rsidP="00B71EE9">
            <w:pPr>
              <w:widowControl w:val="0"/>
              <w:tabs>
                <w:tab w:val="left" w:pos="982"/>
              </w:tabs>
              <w:ind w:right="288"/>
              <w:jc w:val="center"/>
              <w:rPr>
                <w:sz w:val="22"/>
                <w:szCs w:val="22"/>
              </w:rPr>
            </w:pPr>
            <w:r w:rsidRPr="001D103E">
              <w:rPr>
                <w:sz w:val="22"/>
                <w:szCs w:val="22"/>
              </w:rPr>
              <w:t xml:space="preserve">  Yes            No</w:t>
            </w:r>
          </w:p>
        </w:tc>
      </w:tr>
    </w:tbl>
    <w:p w:rsidR="00AE3E06" w:rsidRDefault="00AE3E06" w:rsidP="00AE3E06">
      <w:pPr>
        <w:rPr>
          <w:color w:val="000000"/>
          <w:sz w:val="22"/>
          <w:szCs w:val="22"/>
        </w:rPr>
      </w:pPr>
    </w:p>
    <w:p w:rsidR="00AE3E06" w:rsidRDefault="00AE3E06" w:rsidP="00AE3E06">
      <w:pPr>
        <w:rPr>
          <w:color w:val="000000"/>
          <w:sz w:val="22"/>
          <w:szCs w:val="22"/>
        </w:rPr>
      </w:pPr>
    </w:p>
    <w:p w:rsidR="00AE3E06" w:rsidRPr="001D103E" w:rsidRDefault="00AE3E06" w:rsidP="00AE3E06">
      <w:pPr>
        <w:rPr>
          <w:color w:val="000000"/>
          <w:sz w:val="22"/>
          <w:szCs w:val="22"/>
        </w:rPr>
      </w:pPr>
    </w:p>
    <w:p w:rsidR="00AE3E06" w:rsidRDefault="00AE3E06" w:rsidP="00AE3E06">
      <w:pPr>
        <w:widowControl w:val="0"/>
        <w:numPr>
          <w:ilvl w:val="0"/>
          <w:numId w:val="29"/>
        </w:numPr>
        <w:ind w:left="360" w:right="288"/>
        <w:rPr>
          <w:sz w:val="22"/>
          <w:szCs w:val="22"/>
        </w:rPr>
      </w:pPr>
      <w:r>
        <w:rPr>
          <w:sz w:val="22"/>
          <w:szCs w:val="22"/>
        </w:rPr>
        <w:t>P</w:t>
      </w:r>
      <w:r w:rsidRPr="001D103E">
        <w:rPr>
          <w:sz w:val="22"/>
          <w:szCs w:val="22"/>
        </w:rPr>
        <w:t>rovide this vessel’s average fuel use</w:t>
      </w:r>
      <w:r>
        <w:rPr>
          <w:sz w:val="22"/>
          <w:szCs w:val="22"/>
        </w:rPr>
        <w:t xml:space="preserve"> per day (for propulsion or other uses) </w:t>
      </w:r>
      <w:r w:rsidRPr="001D103E">
        <w:rPr>
          <w:sz w:val="22"/>
          <w:szCs w:val="22"/>
        </w:rPr>
        <w:t>when engaged in each of the following</w:t>
      </w:r>
      <w:r>
        <w:rPr>
          <w:sz w:val="22"/>
          <w:szCs w:val="22"/>
        </w:rPr>
        <w:t xml:space="preserve"> </w:t>
      </w:r>
      <w:r w:rsidRPr="001D103E">
        <w:rPr>
          <w:sz w:val="22"/>
          <w:szCs w:val="22"/>
        </w:rPr>
        <w:t>activities</w:t>
      </w:r>
      <w:r w:rsidR="000510AA">
        <w:rPr>
          <w:sz w:val="22"/>
          <w:szCs w:val="22"/>
        </w:rPr>
        <w:t xml:space="preserve"> in 2012</w:t>
      </w:r>
      <w:r>
        <w:rPr>
          <w:sz w:val="22"/>
          <w:szCs w:val="22"/>
        </w:rPr>
        <w:t xml:space="preserve">. </w:t>
      </w:r>
    </w:p>
    <w:p w:rsidR="00AE3E06" w:rsidRPr="000B2F56" w:rsidRDefault="00AE3E06" w:rsidP="00AE3E06">
      <w:pPr>
        <w:numPr>
          <w:ilvl w:val="0"/>
          <w:numId w:val="27"/>
        </w:numPr>
        <w:rPr>
          <w:color w:val="000000"/>
          <w:sz w:val="22"/>
          <w:szCs w:val="22"/>
        </w:rPr>
      </w:pPr>
      <w:r w:rsidRPr="00DA4100">
        <w:rPr>
          <w:b/>
          <w:sz w:val="22"/>
          <w:szCs w:val="22"/>
        </w:rPr>
        <w:t>West Coast</w:t>
      </w:r>
      <w:r w:rsidRPr="001D103E">
        <w:rPr>
          <w:sz w:val="22"/>
          <w:szCs w:val="22"/>
        </w:rPr>
        <w:t xml:space="preserve"> includes Washington, Oregon, and California</w:t>
      </w:r>
      <w:r>
        <w:rPr>
          <w:sz w:val="22"/>
          <w:szCs w:val="22"/>
        </w:rPr>
        <w:t xml:space="preserve">. </w:t>
      </w:r>
    </w:p>
    <w:p w:rsidR="00AE3E06" w:rsidRPr="000B2F56" w:rsidRDefault="00AE3E06" w:rsidP="00AE3E06">
      <w:pPr>
        <w:numPr>
          <w:ilvl w:val="0"/>
          <w:numId w:val="27"/>
        </w:numPr>
        <w:rPr>
          <w:color w:val="000000"/>
          <w:sz w:val="22"/>
          <w:szCs w:val="22"/>
        </w:rPr>
      </w:pPr>
      <w:r>
        <w:rPr>
          <w:sz w:val="22"/>
          <w:szCs w:val="22"/>
        </w:rPr>
        <w:t>Fuel use should include all fuels used for propulsion or other uses</w:t>
      </w:r>
      <w:r w:rsidR="00CF5DDD">
        <w:rPr>
          <w:sz w:val="22"/>
          <w:szCs w:val="22"/>
        </w:rPr>
        <w:t>.</w:t>
      </w:r>
    </w:p>
    <w:p w:rsidR="00AE3E06" w:rsidRPr="001D103E" w:rsidRDefault="00AE3E06" w:rsidP="00AE3E06">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D103E">
        <w:rPr>
          <w:sz w:val="22"/>
          <w:szCs w:val="22"/>
        </w:rPr>
        <w:t xml:space="preserve"> </w:t>
      </w:r>
    </w:p>
    <w:tbl>
      <w:tblPr>
        <w:tblW w:w="0" w:type="auto"/>
        <w:jc w:val="center"/>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9"/>
        <w:gridCol w:w="2610"/>
      </w:tblGrid>
      <w:tr w:rsidR="00AE3E06" w:rsidRPr="001D103E" w:rsidTr="00B71EE9">
        <w:trPr>
          <w:trHeight w:hRule="exact" w:val="496"/>
          <w:jc w:val="center"/>
        </w:trPr>
        <w:tc>
          <w:tcPr>
            <w:tcW w:w="5759" w:type="dxa"/>
            <w:vAlign w:val="center"/>
          </w:tcPr>
          <w:p w:rsidR="00AE3E06" w:rsidRPr="001D103E" w:rsidRDefault="00AE3E06" w:rsidP="00B71EE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1D103E">
              <w:rPr>
                <w:b/>
                <w:sz w:val="22"/>
                <w:szCs w:val="22"/>
              </w:rPr>
              <w:t>Activity</w:t>
            </w:r>
          </w:p>
        </w:tc>
        <w:tc>
          <w:tcPr>
            <w:tcW w:w="2610" w:type="dxa"/>
            <w:vAlign w:val="center"/>
          </w:tcPr>
          <w:p w:rsidR="00AE3E06" w:rsidRPr="00323898" w:rsidRDefault="00AE3E06" w:rsidP="00B71EE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sidRPr="001D103E">
              <w:rPr>
                <w:b/>
                <w:sz w:val="22"/>
                <w:szCs w:val="22"/>
              </w:rPr>
              <w:t>Fuel Use</w:t>
            </w:r>
          </w:p>
        </w:tc>
      </w:tr>
      <w:tr w:rsidR="00AE3E06" w:rsidRPr="001D103E" w:rsidTr="00B71EE9">
        <w:trPr>
          <w:trHeight w:val="344"/>
          <w:jc w:val="center"/>
        </w:trPr>
        <w:tc>
          <w:tcPr>
            <w:tcW w:w="5759" w:type="dxa"/>
            <w:vAlign w:val="center"/>
          </w:tcPr>
          <w:p w:rsidR="00AE3E06" w:rsidRPr="001D103E" w:rsidRDefault="00AE3E06" w:rsidP="00B71EE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D103E">
              <w:rPr>
                <w:sz w:val="22"/>
                <w:szCs w:val="22"/>
              </w:rPr>
              <w:t xml:space="preserve">Processing </w:t>
            </w:r>
            <w:r>
              <w:rPr>
                <w:sz w:val="22"/>
                <w:szCs w:val="22"/>
              </w:rPr>
              <w:t xml:space="preserve">and steaming in the </w:t>
            </w:r>
            <w:r w:rsidRPr="001D103E">
              <w:rPr>
                <w:sz w:val="22"/>
                <w:szCs w:val="22"/>
              </w:rPr>
              <w:t xml:space="preserve">West Coast </w:t>
            </w:r>
            <w:r>
              <w:rPr>
                <w:sz w:val="22"/>
                <w:szCs w:val="22"/>
              </w:rPr>
              <w:t>whiting fishery</w:t>
            </w:r>
          </w:p>
        </w:tc>
        <w:tc>
          <w:tcPr>
            <w:tcW w:w="2610" w:type="dxa"/>
            <w:vAlign w:val="bottom"/>
          </w:tcPr>
          <w:p w:rsidR="00AE3E06" w:rsidRPr="001D103E" w:rsidRDefault="00AE3E06" w:rsidP="00B71EE9">
            <w:pPr>
              <w:pStyle w:val="Heading3"/>
              <w:rPr>
                <w:sz w:val="22"/>
                <w:szCs w:val="22"/>
              </w:rPr>
            </w:pPr>
            <w:r>
              <w:rPr>
                <w:sz w:val="22"/>
                <w:szCs w:val="22"/>
              </w:rPr>
              <w:t>____________ gal/day</w:t>
            </w:r>
          </w:p>
        </w:tc>
      </w:tr>
      <w:tr w:rsidR="00AE3E06" w:rsidRPr="001D103E" w:rsidTr="00B71EE9">
        <w:trPr>
          <w:trHeight w:val="344"/>
          <w:jc w:val="center"/>
        </w:trPr>
        <w:tc>
          <w:tcPr>
            <w:tcW w:w="5759" w:type="dxa"/>
            <w:vAlign w:val="center"/>
          </w:tcPr>
          <w:p w:rsidR="00AE3E06" w:rsidRDefault="00AE3E06" w:rsidP="00B71EE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Steaming between the West Coast and Alaska</w:t>
            </w:r>
          </w:p>
        </w:tc>
        <w:tc>
          <w:tcPr>
            <w:tcW w:w="2610" w:type="dxa"/>
            <w:vAlign w:val="bottom"/>
          </w:tcPr>
          <w:p w:rsidR="00AE3E06" w:rsidRPr="001D103E" w:rsidRDefault="00AE3E06" w:rsidP="00B71EE9">
            <w:pPr>
              <w:pStyle w:val="Heading3"/>
              <w:rPr>
                <w:sz w:val="22"/>
                <w:szCs w:val="22"/>
              </w:rPr>
            </w:pPr>
            <w:r>
              <w:rPr>
                <w:sz w:val="22"/>
                <w:szCs w:val="22"/>
              </w:rPr>
              <w:t>____________ gal/day</w:t>
            </w:r>
          </w:p>
        </w:tc>
      </w:tr>
    </w:tbl>
    <w:p w:rsidR="00AE3E06" w:rsidRDefault="00AE3E06" w:rsidP="00AE3E06">
      <w:pPr>
        <w:rPr>
          <w:sz w:val="22"/>
          <w:szCs w:val="22"/>
        </w:rPr>
      </w:pPr>
    </w:p>
    <w:p w:rsidR="00AE3E06" w:rsidRDefault="00AE3E06" w:rsidP="00AE3E06">
      <w:pPr>
        <w:widowControl w:val="0"/>
        <w:numPr>
          <w:ilvl w:val="0"/>
          <w:numId w:val="29"/>
        </w:numPr>
        <w:ind w:left="360" w:right="288"/>
        <w:rPr>
          <w:sz w:val="22"/>
          <w:szCs w:val="22"/>
        </w:rPr>
      </w:pPr>
      <w:r>
        <w:rPr>
          <w:b/>
          <w:sz w:val="22"/>
          <w:szCs w:val="22"/>
        </w:rPr>
        <w:br w:type="page"/>
      </w:r>
      <w:r>
        <w:rPr>
          <w:sz w:val="22"/>
          <w:szCs w:val="22"/>
        </w:rPr>
        <w:lastRenderedPageBreak/>
        <w:t xml:space="preserve">How many gallons of fuel did this vessel use (for propulsion or other uses) during </w:t>
      </w:r>
      <w:r w:rsidR="001431E6">
        <w:rPr>
          <w:sz w:val="22"/>
          <w:szCs w:val="22"/>
        </w:rPr>
        <w:t>2012</w:t>
      </w:r>
      <w:r>
        <w:rPr>
          <w:sz w:val="22"/>
          <w:szCs w:val="22"/>
        </w:rPr>
        <w:t xml:space="preserve"> in the </w:t>
      </w:r>
      <w:r w:rsidRPr="00663495">
        <w:rPr>
          <w:b/>
          <w:sz w:val="22"/>
          <w:szCs w:val="22"/>
        </w:rPr>
        <w:t>West Coast</w:t>
      </w:r>
      <w:r>
        <w:rPr>
          <w:sz w:val="22"/>
          <w:szCs w:val="22"/>
        </w:rPr>
        <w:t xml:space="preserve"> whiting fishery?  </w:t>
      </w:r>
    </w:p>
    <w:p w:rsidR="00AE3E06" w:rsidRPr="00D739B7" w:rsidRDefault="000510AA" w:rsidP="00AE3E06">
      <w:pPr>
        <w:numPr>
          <w:ilvl w:val="0"/>
          <w:numId w:val="24"/>
        </w:numPr>
        <w:rPr>
          <w:sz w:val="22"/>
          <w:szCs w:val="22"/>
          <w:highlight w:val="yellow"/>
        </w:rPr>
      </w:pPr>
      <w:r w:rsidRPr="00D739B7">
        <w:rPr>
          <w:sz w:val="22"/>
          <w:szCs w:val="22"/>
          <w:highlight w:val="yellow"/>
        </w:rPr>
        <w:t>E</w:t>
      </w:r>
      <w:r w:rsidR="00AE3E06" w:rsidRPr="00D739B7">
        <w:rPr>
          <w:sz w:val="22"/>
          <w:szCs w:val="22"/>
          <w:highlight w:val="yellow"/>
        </w:rPr>
        <w:t xml:space="preserve">xclude </w:t>
      </w:r>
      <w:r w:rsidRPr="00D739B7">
        <w:rPr>
          <w:sz w:val="22"/>
          <w:szCs w:val="22"/>
          <w:highlight w:val="yellow"/>
        </w:rPr>
        <w:t xml:space="preserve">activities in Alaska and </w:t>
      </w:r>
      <w:r w:rsidR="00AE3E06" w:rsidRPr="00D739B7">
        <w:rPr>
          <w:sz w:val="22"/>
          <w:szCs w:val="22"/>
          <w:highlight w:val="yellow"/>
        </w:rPr>
        <w:t xml:space="preserve">steaming between the West Coast and Alaska in these </w:t>
      </w:r>
      <w:r w:rsidRPr="00D739B7">
        <w:rPr>
          <w:sz w:val="22"/>
          <w:szCs w:val="22"/>
          <w:highlight w:val="yellow"/>
        </w:rPr>
        <w:t>responses</w:t>
      </w:r>
      <w:r w:rsidR="00AE3E06" w:rsidRPr="00D739B7">
        <w:rPr>
          <w:sz w:val="22"/>
          <w:szCs w:val="22"/>
          <w:highlight w:val="yellow"/>
        </w:rPr>
        <w:t>.</w:t>
      </w:r>
    </w:p>
    <w:p w:rsidR="00AE3E06" w:rsidRDefault="00AE3E06" w:rsidP="00AE3E06">
      <w:pPr>
        <w:rPr>
          <w:sz w:val="22"/>
          <w:szCs w:val="22"/>
        </w:rPr>
      </w:pPr>
    </w:p>
    <w:tbl>
      <w:tblPr>
        <w:tblW w:w="0" w:type="auto"/>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6"/>
        <w:gridCol w:w="2437"/>
      </w:tblGrid>
      <w:tr w:rsidR="00AE3E06" w:rsidRPr="001D103E" w:rsidTr="00B71EE9">
        <w:trPr>
          <w:trHeight w:hRule="exact" w:val="496"/>
          <w:jc w:val="center"/>
        </w:trPr>
        <w:tc>
          <w:tcPr>
            <w:tcW w:w="2776" w:type="dxa"/>
            <w:vAlign w:val="center"/>
          </w:tcPr>
          <w:p w:rsidR="00AE3E06" w:rsidRPr="001D103E" w:rsidRDefault="00AE3E06" w:rsidP="00B71EE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Pr>
                <w:b/>
                <w:sz w:val="22"/>
                <w:szCs w:val="22"/>
              </w:rPr>
              <w:t>Type of Fuel</w:t>
            </w:r>
          </w:p>
        </w:tc>
        <w:tc>
          <w:tcPr>
            <w:tcW w:w="2437" w:type="dxa"/>
            <w:vAlign w:val="center"/>
          </w:tcPr>
          <w:p w:rsidR="00AE3E06" w:rsidRPr="001D103E" w:rsidRDefault="00AE3E06" w:rsidP="00B71EE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Pr>
                <w:b/>
                <w:sz w:val="22"/>
                <w:szCs w:val="22"/>
              </w:rPr>
              <w:t>Gallons</w:t>
            </w:r>
          </w:p>
        </w:tc>
      </w:tr>
      <w:tr w:rsidR="00AE3E06" w:rsidRPr="001D103E" w:rsidTr="00B71EE9">
        <w:trPr>
          <w:trHeight w:val="344"/>
          <w:jc w:val="center"/>
        </w:trPr>
        <w:tc>
          <w:tcPr>
            <w:tcW w:w="2776" w:type="dxa"/>
            <w:vAlign w:val="center"/>
          </w:tcPr>
          <w:p w:rsidR="00AE3E06" w:rsidRPr="001D103E" w:rsidRDefault="00AE3E06" w:rsidP="00B71EE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Diesel</w:t>
            </w:r>
          </w:p>
        </w:tc>
        <w:tc>
          <w:tcPr>
            <w:tcW w:w="2437" w:type="dxa"/>
            <w:vAlign w:val="bottom"/>
          </w:tcPr>
          <w:p w:rsidR="00AE3E06" w:rsidRPr="001D103E" w:rsidRDefault="00AE3E06" w:rsidP="00B71EE9">
            <w:pPr>
              <w:pStyle w:val="Heading3"/>
              <w:rPr>
                <w:sz w:val="22"/>
                <w:szCs w:val="22"/>
              </w:rPr>
            </w:pPr>
            <w:r>
              <w:rPr>
                <w:sz w:val="22"/>
                <w:szCs w:val="22"/>
              </w:rPr>
              <w:t xml:space="preserve">______________ </w:t>
            </w:r>
            <w:proofErr w:type="gramStart"/>
            <w:r>
              <w:rPr>
                <w:sz w:val="22"/>
                <w:szCs w:val="22"/>
              </w:rPr>
              <w:t>gal</w:t>
            </w:r>
            <w:proofErr w:type="gramEnd"/>
          </w:p>
        </w:tc>
      </w:tr>
      <w:tr w:rsidR="00AE3E06" w:rsidRPr="001D103E" w:rsidTr="00B71EE9">
        <w:trPr>
          <w:trHeight w:val="344"/>
          <w:jc w:val="center"/>
        </w:trPr>
        <w:tc>
          <w:tcPr>
            <w:tcW w:w="2776" w:type="dxa"/>
            <w:vAlign w:val="center"/>
          </w:tcPr>
          <w:p w:rsidR="00AE3E06" w:rsidRPr="001D103E" w:rsidRDefault="00AE3E06" w:rsidP="00B71EE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Bunker oil</w:t>
            </w:r>
          </w:p>
        </w:tc>
        <w:tc>
          <w:tcPr>
            <w:tcW w:w="2437" w:type="dxa"/>
            <w:vAlign w:val="bottom"/>
          </w:tcPr>
          <w:p w:rsidR="00AE3E06" w:rsidRPr="001D103E" w:rsidRDefault="00AE3E06" w:rsidP="00B71EE9">
            <w:pPr>
              <w:pStyle w:val="Heading3"/>
              <w:rPr>
                <w:sz w:val="22"/>
                <w:szCs w:val="22"/>
              </w:rPr>
            </w:pPr>
            <w:r>
              <w:rPr>
                <w:sz w:val="22"/>
                <w:szCs w:val="22"/>
              </w:rPr>
              <w:t xml:space="preserve">______________ </w:t>
            </w:r>
            <w:proofErr w:type="gramStart"/>
            <w:r>
              <w:rPr>
                <w:sz w:val="22"/>
                <w:szCs w:val="22"/>
              </w:rPr>
              <w:t>gal</w:t>
            </w:r>
            <w:proofErr w:type="gramEnd"/>
          </w:p>
        </w:tc>
      </w:tr>
      <w:tr w:rsidR="00AE3E06" w:rsidRPr="001D103E" w:rsidTr="00B71EE9">
        <w:trPr>
          <w:trHeight w:val="353"/>
          <w:jc w:val="center"/>
        </w:trPr>
        <w:tc>
          <w:tcPr>
            <w:tcW w:w="2776" w:type="dxa"/>
            <w:vAlign w:val="center"/>
          </w:tcPr>
          <w:p w:rsidR="00AE3E06" w:rsidRPr="001D103E" w:rsidRDefault="00AE3E06" w:rsidP="00B71EE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Fish oil</w:t>
            </w:r>
          </w:p>
        </w:tc>
        <w:tc>
          <w:tcPr>
            <w:tcW w:w="2437" w:type="dxa"/>
            <w:vAlign w:val="bottom"/>
          </w:tcPr>
          <w:p w:rsidR="00AE3E06" w:rsidRPr="001D103E" w:rsidRDefault="00AE3E06" w:rsidP="00B71EE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right"/>
              <w:rPr>
                <w:sz w:val="22"/>
                <w:szCs w:val="22"/>
              </w:rPr>
            </w:pPr>
            <w:r>
              <w:rPr>
                <w:sz w:val="22"/>
                <w:szCs w:val="22"/>
              </w:rPr>
              <w:t>______________ gal</w:t>
            </w:r>
          </w:p>
        </w:tc>
      </w:tr>
    </w:tbl>
    <w:p w:rsidR="00AE3E06" w:rsidRDefault="00AE3E06" w:rsidP="00AE3E06">
      <w:pPr>
        <w:rPr>
          <w:sz w:val="22"/>
          <w:szCs w:val="22"/>
        </w:rPr>
      </w:pPr>
    </w:p>
    <w:p w:rsidR="00AE3E06" w:rsidRDefault="00AE3E06" w:rsidP="00AE3E06">
      <w:pPr>
        <w:rPr>
          <w:sz w:val="22"/>
          <w:szCs w:val="22"/>
        </w:rPr>
      </w:pPr>
    </w:p>
    <w:p w:rsidR="00AE3E06" w:rsidRPr="001D103E" w:rsidRDefault="00AE3E06" w:rsidP="00AE3E06">
      <w:pPr>
        <w:rPr>
          <w:sz w:val="22"/>
          <w:szCs w:val="22"/>
        </w:rPr>
      </w:pPr>
    </w:p>
    <w:p w:rsidR="00AE3E06" w:rsidRDefault="00AE3E06" w:rsidP="00AE3E06">
      <w:pPr>
        <w:widowControl w:val="0"/>
        <w:numPr>
          <w:ilvl w:val="0"/>
          <w:numId w:val="29"/>
        </w:numPr>
        <w:ind w:left="360" w:right="288"/>
        <w:rPr>
          <w:sz w:val="22"/>
          <w:szCs w:val="22"/>
        </w:rPr>
      </w:pPr>
      <w:r>
        <w:rPr>
          <w:sz w:val="22"/>
          <w:szCs w:val="22"/>
        </w:rPr>
        <w:t>P</w:t>
      </w:r>
      <w:r w:rsidRPr="001D103E">
        <w:rPr>
          <w:sz w:val="22"/>
          <w:szCs w:val="22"/>
        </w:rPr>
        <w:t xml:space="preserve">rovide the number of days this vessel was at sea during </w:t>
      </w:r>
      <w:r w:rsidR="001431E6">
        <w:rPr>
          <w:sz w:val="22"/>
          <w:szCs w:val="22"/>
        </w:rPr>
        <w:t>2012</w:t>
      </w:r>
      <w:r w:rsidRPr="001D103E">
        <w:rPr>
          <w:sz w:val="22"/>
          <w:szCs w:val="22"/>
        </w:rPr>
        <w:t xml:space="preserve"> in each of the following </w:t>
      </w:r>
      <w:r>
        <w:rPr>
          <w:sz w:val="22"/>
          <w:szCs w:val="22"/>
        </w:rPr>
        <w:t xml:space="preserve">activities. </w:t>
      </w:r>
      <w:r w:rsidRPr="001D103E">
        <w:rPr>
          <w:sz w:val="22"/>
          <w:szCs w:val="22"/>
        </w:rPr>
        <w:t>Please note that</w:t>
      </w:r>
      <w:r>
        <w:rPr>
          <w:sz w:val="22"/>
          <w:szCs w:val="22"/>
        </w:rPr>
        <w:t xml:space="preserve"> </w:t>
      </w:r>
      <w:r w:rsidRPr="001D103E">
        <w:rPr>
          <w:sz w:val="22"/>
          <w:szCs w:val="22"/>
        </w:rPr>
        <w:t>there is a special ca</w:t>
      </w:r>
      <w:r>
        <w:rPr>
          <w:sz w:val="22"/>
          <w:szCs w:val="22"/>
        </w:rPr>
        <w:t>tegory for days at sea steaming</w:t>
      </w:r>
      <w:r w:rsidRPr="001D103E">
        <w:rPr>
          <w:sz w:val="22"/>
          <w:szCs w:val="22"/>
        </w:rPr>
        <w:t xml:space="preserve"> between the West Coast and Alaska</w:t>
      </w:r>
      <w:r>
        <w:rPr>
          <w:sz w:val="22"/>
          <w:szCs w:val="22"/>
        </w:rPr>
        <w:t>.</w:t>
      </w:r>
      <w:r w:rsidRPr="00663495">
        <w:rPr>
          <w:i/>
          <w:sz w:val="22"/>
          <w:szCs w:val="22"/>
        </w:rPr>
        <w:t xml:space="preserve"> (This information </w:t>
      </w:r>
      <w:proofErr w:type="gramStart"/>
      <w:r w:rsidRPr="00663495">
        <w:rPr>
          <w:i/>
          <w:sz w:val="22"/>
          <w:szCs w:val="22"/>
        </w:rPr>
        <w:t>will be used</w:t>
      </w:r>
      <w:proofErr w:type="gramEnd"/>
      <w:r w:rsidRPr="00663495">
        <w:rPr>
          <w:i/>
          <w:sz w:val="22"/>
          <w:szCs w:val="22"/>
        </w:rPr>
        <w:t xml:space="preserve"> to allocate some of your </w:t>
      </w:r>
      <w:r w:rsidR="000510AA" w:rsidRPr="00D739B7">
        <w:rPr>
          <w:i/>
          <w:sz w:val="22"/>
          <w:szCs w:val="22"/>
          <w:highlight w:val="yellow"/>
        </w:rPr>
        <w:t xml:space="preserve">expenses and </w:t>
      </w:r>
      <w:r w:rsidRPr="00D739B7">
        <w:rPr>
          <w:i/>
          <w:sz w:val="22"/>
          <w:szCs w:val="22"/>
          <w:highlight w:val="yellow"/>
        </w:rPr>
        <w:t>expenditures</w:t>
      </w:r>
      <w:r w:rsidRPr="00663495">
        <w:rPr>
          <w:i/>
          <w:sz w:val="22"/>
          <w:szCs w:val="22"/>
        </w:rPr>
        <w:t xml:space="preserve"> between the West Coast and Alaska in order to avoid asking more detailed informa</w:t>
      </w:r>
      <w:r w:rsidR="000510AA">
        <w:rPr>
          <w:i/>
          <w:sz w:val="22"/>
          <w:szCs w:val="22"/>
        </w:rPr>
        <w:t>tion about the vessel's activities</w:t>
      </w:r>
      <w:r w:rsidRPr="00663495">
        <w:rPr>
          <w:i/>
          <w:sz w:val="22"/>
          <w:szCs w:val="22"/>
        </w:rPr>
        <w:t xml:space="preserve"> in Alaska)</w:t>
      </w:r>
      <w:r w:rsidR="00CF5DDD">
        <w:rPr>
          <w:i/>
          <w:sz w:val="22"/>
          <w:szCs w:val="22"/>
        </w:rPr>
        <w:t>.</w:t>
      </w:r>
    </w:p>
    <w:p w:rsidR="00AE3E06" w:rsidRPr="001D103E" w:rsidRDefault="00AE3E06" w:rsidP="00AE3E06">
      <w:pPr>
        <w:numPr>
          <w:ilvl w:val="0"/>
          <w:numId w:val="24"/>
        </w:numPr>
        <w:rPr>
          <w:color w:val="000000"/>
          <w:sz w:val="22"/>
          <w:szCs w:val="22"/>
        </w:rPr>
      </w:pPr>
      <w:r>
        <w:rPr>
          <w:sz w:val="22"/>
          <w:szCs w:val="22"/>
        </w:rPr>
        <w:t>Count partial days as full days</w:t>
      </w:r>
    </w:p>
    <w:p w:rsidR="00AE3E06" w:rsidRPr="001D103E" w:rsidRDefault="00AE3E06" w:rsidP="00AE3E06">
      <w:pPr>
        <w:rPr>
          <w:sz w:val="22"/>
          <w:szCs w:val="22"/>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7"/>
        <w:gridCol w:w="2486"/>
      </w:tblGrid>
      <w:tr w:rsidR="00AE3E06" w:rsidRPr="001D103E" w:rsidTr="00B71EE9">
        <w:trPr>
          <w:trHeight w:hRule="exact" w:val="478"/>
          <w:jc w:val="center"/>
        </w:trPr>
        <w:tc>
          <w:tcPr>
            <w:tcW w:w="4647" w:type="dxa"/>
            <w:vAlign w:val="center"/>
          </w:tcPr>
          <w:p w:rsidR="00AE3E06" w:rsidRPr="001D103E" w:rsidRDefault="00AE3E06" w:rsidP="00B71EE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Pr>
                <w:b/>
                <w:sz w:val="22"/>
                <w:szCs w:val="22"/>
              </w:rPr>
              <w:t>Activity</w:t>
            </w:r>
          </w:p>
        </w:tc>
        <w:tc>
          <w:tcPr>
            <w:tcW w:w="2486" w:type="dxa"/>
            <w:vAlign w:val="center"/>
          </w:tcPr>
          <w:p w:rsidR="00AE3E06" w:rsidRPr="001D103E" w:rsidRDefault="00AE3E06" w:rsidP="00B71EE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sidRPr="001D103E">
              <w:rPr>
                <w:b/>
                <w:sz w:val="22"/>
                <w:szCs w:val="22"/>
              </w:rPr>
              <w:t>Days at Sea</w:t>
            </w:r>
          </w:p>
        </w:tc>
      </w:tr>
      <w:tr w:rsidR="00AE3E06" w:rsidRPr="001D103E" w:rsidTr="00B71EE9">
        <w:trPr>
          <w:trHeight w:val="344"/>
          <w:jc w:val="center"/>
        </w:trPr>
        <w:tc>
          <w:tcPr>
            <w:tcW w:w="4647" w:type="dxa"/>
          </w:tcPr>
          <w:p w:rsidR="00AE3E06" w:rsidRPr="001D103E" w:rsidRDefault="00AE3E06" w:rsidP="00B71EE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 xml:space="preserve">Processing in the </w:t>
            </w:r>
            <w:r w:rsidRPr="001D103E">
              <w:rPr>
                <w:sz w:val="22"/>
                <w:szCs w:val="22"/>
              </w:rPr>
              <w:t xml:space="preserve">West Coast </w:t>
            </w:r>
            <w:r>
              <w:rPr>
                <w:sz w:val="22"/>
                <w:szCs w:val="22"/>
              </w:rPr>
              <w:t>whiting fishery</w:t>
            </w:r>
          </w:p>
        </w:tc>
        <w:tc>
          <w:tcPr>
            <w:tcW w:w="2486" w:type="dxa"/>
            <w:vAlign w:val="bottom"/>
          </w:tcPr>
          <w:p w:rsidR="00AE3E06" w:rsidRPr="001D103E" w:rsidRDefault="00AE3E06" w:rsidP="00B71EE9">
            <w:pPr>
              <w:pStyle w:val="Heading3"/>
              <w:rPr>
                <w:sz w:val="22"/>
                <w:szCs w:val="22"/>
              </w:rPr>
            </w:pPr>
            <w:r>
              <w:rPr>
                <w:sz w:val="22"/>
                <w:szCs w:val="22"/>
              </w:rPr>
              <w:t xml:space="preserve">____________ </w:t>
            </w:r>
            <w:proofErr w:type="gramStart"/>
            <w:r>
              <w:rPr>
                <w:sz w:val="22"/>
                <w:szCs w:val="22"/>
              </w:rPr>
              <w:t>days</w:t>
            </w:r>
            <w:proofErr w:type="gramEnd"/>
          </w:p>
        </w:tc>
      </w:tr>
      <w:tr w:rsidR="00AE3E06" w:rsidRPr="001D103E" w:rsidTr="00B71EE9">
        <w:trPr>
          <w:trHeight w:val="344"/>
          <w:jc w:val="center"/>
        </w:trPr>
        <w:tc>
          <w:tcPr>
            <w:tcW w:w="4647" w:type="dxa"/>
          </w:tcPr>
          <w:p w:rsidR="00AE3E06" w:rsidRPr="001D103E" w:rsidRDefault="00AE3E06" w:rsidP="00B71EE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Steaming in the West Coast whiting fishery</w:t>
            </w:r>
          </w:p>
        </w:tc>
        <w:tc>
          <w:tcPr>
            <w:tcW w:w="2486" w:type="dxa"/>
            <w:vAlign w:val="bottom"/>
          </w:tcPr>
          <w:p w:rsidR="00AE3E06" w:rsidRPr="001D103E" w:rsidRDefault="00AE3E06" w:rsidP="00B71EE9">
            <w:pPr>
              <w:pStyle w:val="Heading3"/>
              <w:rPr>
                <w:sz w:val="22"/>
                <w:szCs w:val="22"/>
              </w:rPr>
            </w:pPr>
            <w:r>
              <w:rPr>
                <w:sz w:val="22"/>
                <w:szCs w:val="22"/>
              </w:rPr>
              <w:t xml:space="preserve">____________ </w:t>
            </w:r>
            <w:proofErr w:type="gramStart"/>
            <w:r>
              <w:rPr>
                <w:sz w:val="22"/>
                <w:szCs w:val="22"/>
              </w:rPr>
              <w:t>days</w:t>
            </w:r>
            <w:proofErr w:type="gramEnd"/>
          </w:p>
        </w:tc>
      </w:tr>
      <w:tr w:rsidR="00AE3E06" w:rsidRPr="001D103E" w:rsidTr="00B71EE9">
        <w:trPr>
          <w:trHeight w:val="344"/>
          <w:jc w:val="center"/>
        </w:trPr>
        <w:tc>
          <w:tcPr>
            <w:tcW w:w="4647" w:type="dxa"/>
          </w:tcPr>
          <w:p w:rsidR="00AE3E06" w:rsidRDefault="00AE3E06" w:rsidP="00B71EE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Off-loading in the West Coast whiting fishery</w:t>
            </w:r>
          </w:p>
        </w:tc>
        <w:tc>
          <w:tcPr>
            <w:tcW w:w="2486" w:type="dxa"/>
            <w:vAlign w:val="bottom"/>
          </w:tcPr>
          <w:p w:rsidR="00AE3E06" w:rsidRDefault="00AE3E06" w:rsidP="00B71EE9">
            <w:pPr>
              <w:pStyle w:val="Heading3"/>
              <w:rPr>
                <w:sz w:val="22"/>
                <w:szCs w:val="22"/>
              </w:rPr>
            </w:pPr>
            <w:r>
              <w:rPr>
                <w:sz w:val="22"/>
                <w:szCs w:val="22"/>
              </w:rPr>
              <w:t xml:space="preserve">____________ </w:t>
            </w:r>
            <w:proofErr w:type="gramStart"/>
            <w:r>
              <w:rPr>
                <w:sz w:val="22"/>
                <w:szCs w:val="22"/>
              </w:rPr>
              <w:t>days</w:t>
            </w:r>
            <w:proofErr w:type="gramEnd"/>
          </w:p>
        </w:tc>
      </w:tr>
      <w:tr w:rsidR="00AE3E06" w:rsidRPr="001D103E" w:rsidTr="00B71EE9">
        <w:trPr>
          <w:trHeight w:val="353"/>
          <w:jc w:val="center"/>
        </w:trPr>
        <w:tc>
          <w:tcPr>
            <w:tcW w:w="4647" w:type="dxa"/>
          </w:tcPr>
          <w:p w:rsidR="00AE3E06" w:rsidRPr="001D103E" w:rsidRDefault="00AE3E06" w:rsidP="00B71EE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Steaming b</w:t>
            </w:r>
            <w:r w:rsidRPr="001D103E">
              <w:rPr>
                <w:sz w:val="22"/>
                <w:szCs w:val="22"/>
              </w:rPr>
              <w:t>etween the West Coast and Alaska</w:t>
            </w:r>
          </w:p>
        </w:tc>
        <w:tc>
          <w:tcPr>
            <w:tcW w:w="2486" w:type="dxa"/>
            <w:vAlign w:val="bottom"/>
          </w:tcPr>
          <w:p w:rsidR="00AE3E06" w:rsidRPr="001D103E" w:rsidRDefault="00AE3E06" w:rsidP="00B71EE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right"/>
              <w:rPr>
                <w:sz w:val="22"/>
                <w:szCs w:val="22"/>
              </w:rPr>
            </w:pPr>
            <w:r>
              <w:rPr>
                <w:sz w:val="22"/>
                <w:szCs w:val="22"/>
              </w:rPr>
              <w:t>____________ days</w:t>
            </w:r>
            <w:r w:rsidRPr="001D103E">
              <w:rPr>
                <w:noProof/>
                <w:sz w:val="22"/>
                <w:szCs w:val="22"/>
              </w:rPr>
              <w:t xml:space="preserve"> </w:t>
            </w:r>
          </w:p>
        </w:tc>
      </w:tr>
      <w:tr w:rsidR="00AE3E06" w:rsidRPr="001D103E" w:rsidTr="00B71EE9">
        <w:trPr>
          <w:trHeight w:val="353"/>
          <w:jc w:val="center"/>
        </w:trPr>
        <w:tc>
          <w:tcPr>
            <w:tcW w:w="4647" w:type="dxa"/>
          </w:tcPr>
          <w:p w:rsidR="00AE3E06" w:rsidRPr="001D103E" w:rsidRDefault="00AE3E06" w:rsidP="00B71EE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All Alaska fisheries</w:t>
            </w:r>
          </w:p>
        </w:tc>
        <w:tc>
          <w:tcPr>
            <w:tcW w:w="2486" w:type="dxa"/>
            <w:vAlign w:val="bottom"/>
          </w:tcPr>
          <w:p w:rsidR="00AE3E06" w:rsidRPr="001D103E" w:rsidRDefault="00AE3E06" w:rsidP="00B71EE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right"/>
              <w:rPr>
                <w:sz w:val="22"/>
                <w:szCs w:val="22"/>
              </w:rPr>
            </w:pPr>
            <w:r>
              <w:rPr>
                <w:sz w:val="22"/>
                <w:szCs w:val="22"/>
              </w:rPr>
              <w:t>____________ days</w:t>
            </w:r>
            <w:r w:rsidRPr="001D103E">
              <w:rPr>
                <w:noProof/>
                <w:sz w:val="22"/>
                <w:szCs w:val="22"/>
              </w:rPr>
              <w:t xml:space="preserve"> </w:t>
            </w:r>
          </w:p>
        </w:tc>
      </w:tr>
    </w:tbl>
    <w:p w:rsidR="00AE3E06" w:rsidRDefault="00AE3E06" w:rsidP="00AE3E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rPr>
          <w:b/>
          <w:sz w:val="22"/>
          <w:szCs w:val="22"/>
        </w:rPr>
      </w:pPr>
    </w:p>
    <w:p w:rsidR="00AE3E06" w:rsidRDefault="00AE3E06" w:rsidP="00AE3E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rPr>
          <w:b/>
          <w:sz w:val="22"/>
          <w:szCs w:val="22"/>
        </w:rPr>
      </w:pPr>
    </w:p>
    <w:p w:rsidR="00AE3E06" w:rsidRPr="00663495" w:rsidRDefault="00AE3E06" w:rsidP="00AE3E06">
      <w:pPr>
        <w:widowControl w:val="0"/>
        <w:numPr>
          <w:ilvl w:val="0"/>
          <w:numId w:val="29"/>
        </w:numPr>
        <w:ind w:left="360" w:right="288"/>
        <w:rPr>
          <w:sz w:val="22"/>
          <w:szCs w:val="22"/>
        </w:rPr>
      </w:pPr>
      <w:r>
        <w:rPr>
          <w:sz w:val="22"/>
          <w:szCs w:val="22"/>
        </w:rPr>
        <w:t>P</w:t>
      </w:r>
      <w:r w:rsidRPr="001D103E">
        <w:rPr>
          <w:sz w:val="22"/>
          <w:szCs w:val="22"/>
        </w:rPr>
        <w:t xml:space="preserve">rovide the number of </w:t>
      </w:r>
      <w:r w:rsidRPr="00663495">
        <w:rPr>
          <w:b/>
          <w:sz w:val="22"/>
          <w:szCs w:val="22"/>
        </w:rPr>
        <w:t>one-way</w:t>
      </w:r>
      <w:r>
        <w:rPr>
          <w:sz w:val="22"/>
          <w:szCs w:val="22"/>
        </w:rPr>
        <w:t xml:space="preserve"> trips</w:t>
      </w:r>
      <w:r w:rsidRPr="001D103E">
        <w:rPr>
          <w:sz w:val="22"/>
          <w:szCs w:val="22"/>
        </w:rPr>
        <w:t xml:space="preserve"> </w:t>
      </w:r>
      <w:r>
        <w:rPr>
          <w:sz w:val="22"/>
          <w:szCs w:val="22"/>
        </w:rPr>
        <w:t xml:space="preserve">(count a round trip as 2 one-way trips) </w:t>
      </w:r>
      <w:r w:rsidRPr="001D103E">
        <w:rPr>
          <w:sz w:val="22"/>
          <w:szCs w:val="22"/>
        </w:rPr>
        <w:t xml:space="preserve">this vessel </w:t>
      </w:r>
      <w:r>
        <w:rPr>
          <w:sz w:val="22"/>
          <w:szCs w:val="22"/>
        </w:rPr>
        <w:t xml:space="preserve">made steaming between the West Coast and Alaska </w:t>
      </w:r>
      <w:r w:rsidRPr="001D103E">
        <w:rPr>
          <w:sz w:val="22"/>
          <w:szCs w:val="22"/>
        </w:rPr>
        <w:t xml:space="preserve">during </w:t>
      </w:r>
      <w:r w:rsidR="001431E6">
        <w:rPr>
          <w:sz w:val="22"/>
          <w:szCs w:val="22"/>
        </w:rPr>
        <w:t>2012</w:t>
      </w:r>
      <w:r>
        <w:rPr>
          <w:sz w:val="22"/>
          <w:szCs w:val="22"/>
        </w:rPr>
        <w:t xml:space="preserve">. </w:t>
      </w:r>
    </w:p>
    <w:p w:rsidR="00AE3E06" w:rsidRPr="001D103E" w:rsidRDefault="00AE3E06" w:rsidP="00AE3E06">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tblGrid>
      <w:tr w:rsidR="00AE3E06" w:rsidRPr="00CD47FD" w:rsidTr="00B71EE9">
        <w:trPr>
          <w:trHeight w:val="467"/>
          <w:jc w:val="center"/>
        </w:trPr>
        <w:tc>
          <w:tcPr>
            <w:tcW w:w="2296" w:type="dxa"/>
            <w:vAlign w:val="center"/>
          </w:tcPr>
          <w:p w:rsidR="00AE3E06" w:rsidRPr="00CD47FD" w:rsidRDefault="00AE3E06" w:rsidP="00B71EE9">
            <w:pPr>
              <w:autoSpaceDE w:val="0"/>
              <w:autoSpaceDN w:val="0"/>
              <w:adjustRightInd w:val="0"/>
              <w:jc w:val="right"/>
              <w:rPr>
                <w:rFonts w:eastAsia="MS Mincho"/>
                <w:sz w:val="22"/>
                <w:szCs w:val="22"/>
                <w:lang w:eastAsia="ja-JP"/>
              </w:rPr>
            </w:pPr>
            <w:r w:rsidRPr="00CD47FD">
              <w:rPr>
                <w:rFonts w:eastAsia="MS Mincho"/>
                <w:sz w:val="22"/>
                <w:szCs w:val="22"/>
                <w:lang w:eastAsia="ja-JP"/>
              </w:rPr>
              <w:t>______ one-way trips</w:t>
            </w:r>
          </w:p>
        </w:tc>
      </w:tr>
    </w:tbl>
    <w:p w:rsidR="00AE3E06" w:rsidRDefault="00AE3E06" w:rsidP="00AE3E06">
      <w:pPr>
        <w:autoSpaceDE w:val="0"/>
        <w:autoSpaceDN w:val="0"/>
        <w:adjustRightInd w:val="0"/>
        <w:rPr>
          <w:rFonts w:eastAsia="MS Mincho"/>
          <w:sz w:val="22"/>
          <w:szCs w:val="22"/>
          <w:lang w:eastAsia="ja-JP"/>
        </w:rPr>
      </w:pPr>
    </w:p>
    <w:p w:rsidR="00AE3E06" w:rsidRPr="003D215C" w:rsidRDefault="00AE3E06" w:rsidP="00AE3E06">
      <w:pPr>
        <w:autoSpaceDE w:val="0"/>
        <w:autoSpaceDN w:val="0"/>
        <w:adjustRightInd w:val="0"/>
        <w:rPr>
          <w:rFonts w:eastAsia="MS Mincho"/>
          <w:sz w:val="22"/>
          <w:szCs w:val="22"/>
          <w:lang w:eastAsia="ja-JP"/>
        </w:rPr>
      </w:pPr>
    </w:p>
    <w:p w:rsidR="00AE3E06" w:rsidRDefault="00AE3E06" w:rsidP="00AE3E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rPr>
          <w:b/>
          <w:sz w:val="22"/>
          <w:szCs w:val="22"/>
        </w:rPr>
      </w:pPr>
    </w:p>
    <w:p w:rsidR="00AE3E06" w:rsidRPr="00663495" w:rsidRDefault="00AE3E06" w:rsidP="00AE3E06">
      <w:pPr>
        <w:widowControl w:val="0"/>
        <w:numPr>
          <w:ilvl w:val="0"/>
          <w:numId w:val="29"/>
        </w:numPr>
        <w:ind w:left="360" w:right="288"/>
        <w:rPr>
          <w:sz w:val="22"/>
          <w:szCs w:val="22"/>
        </w:rPr>
      </w:pPr>
      <w:r>
        <w:rPr>
          <w:sz w:val="22"/>
          <w:szCs w:val="22"/>
        </w:rPr>
        <w:t>Provide</w:t>
      </w:r>
      <w:r w:rsidRPr="00663495">
        <w:rPr>
          <w:sz w:val="22"/>
          <w:szCs w:val="22"/>
        </w:rPr>
        <w:t xml:space="preserve"> the average number of processing crew members and the average number of non-processing crew</w:t>
      </w:r>
      <w:r>
        <w:rPr>
          <w:sz w:val="22"/>
          <w:szCs w:val="22"/>
        </w:rPr>
        <w:t xml:space="preserve"> </w:t>
      </w:r>
      <w:r w:rsidRPr="00663495">
        <w:rPr>
          <w:sz w:val="22"/>
          <w:szCs w:val="22"/>
        </w:rPr>
        <w:t xml:space="preserve">members (including the captain) when the vessel was operating in the </w:t>
      </w:r>
      <w:r w:rsidRPr="00663495">
        <w:rPr>
          <w:b/>
          <w:sz w:val="22"/>
          <w:szCs w:val="22"/>
        </w:rPr>
        <w:t>West Coast</w:t>
      </w:r>
      <w:r w:rsidRPr="00663495">
        <w:rPr>
          <w:sz w:val="22"/>
          <w:szCs w:val="22"/>
        </w:rPr>
        <w:t xml:space="preserve"> whiting fishery during </w:t>
      </w:r>
      <w:r w:rsidR="001431E6">
        <w:rPr>
          <w:sz w:val="22"/>
          <w:szCs w:val="22"/>
        </w:rPr>
        <w:t>2012</w:t>
      </w:r>
      <w:r w:rsidRPr="00663495">
        <w:rPr>
          <w:sz w:val="22"/>
          <w:szCs w:val="22"/>
        </w:rPr>
        <w:t xml:space="preserve">. </w:t>
      </w:r>
    </w:p>
    <w:p w:rsidR="00AE3E06" w:rsidRPr="00C61173" w:rsidRDefault="00AE3E06" w:rsidP="00AE3E06">
      <w:pPr>
        <w:widowControl w:val="0"/>
        <w:numPr>
          <w:ilvl w:val="0"/>
          <w:numId w:val="21"/>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663495">
        <w:rPr>
          <w:b/>
          <w:bCs/>
          <w:sz w:val="22"/>
          <w:szCs w:val="22"/>
        </w:rPr>
        <w:t>Processing crew</w:t>
      </w:r>
      <w:r w:rsidRPr="00D01F5A">
        <w:rPr>
          <w:bCs/>
          <w:sz w:val="22"/>
          <w:szCs w:val="22"/>
        </w:rPr>
        <w:t xml:space="preserve"> includes line workers, fishmeal crew, quality control, technicians, </w:t>
      </w:r>
      <w:proofErr w:type="gramStart"/>
      <w:r w:rsidRPr="00D01F5A">
        <w:rPr>
          <w:bCs/>
          <w:sz w:val="22"/>
          <w:szCs w:val="22"/>
        </w:rPr>
        <w:t>cleanup</w:t>
      </w:r>
      <w:proofErr w:type="gramEnd"/>
      <w:r w:rsidRPr="00D01F5A">
        <w:rPr>
          <w:bCs/>
          <w:sz w:val="22"/>
          <w:szCs w:val="22"/>
        </w:rPr>
        <w:t>, mechanics who work on processing equipment</w:t>
      </w:r>
      <w:r>
        <w:rPr>
          <w:bCs/>
          <w:sz w:val="22"/>
          <w:szCs w:val="22"/>
        </w:rPr>
        <w:t xml:space="preserve">, factory manager, and </w:t>
      </w:r>
      <w:proofErr w:type="spellStart"/>
      <w:r>
        <w:rPr>
          <w:bCs/>
          <w:sz w:val="22"/>
          <w:szCs w:val="22"/>
        </w:rPr>
        <w:t>combis</w:t>
      </w:r>
      <w:proofErr w:type="spellEnd"/>
      <w:r w:rsidRPr="00D01F5A">
        <w:rPr>
          <w:bCs/>
          <w:sz w:val="22"/>
          <w:szCs w:val="22"/>
        </w:rPr>
        <w:t>.</w:t>
      </w:r>
    </w:p>
    <w:p w:rsidR="00AE3E06" w:rsidRPr="00C61173" w:rsidRDefault="00AE3E06" w:rsidP="00AE3E06">
      <w:pPr>
        <w:widowControl w:val="0"/>
        <w:numPr>
          <w:ilvl w:val="0"/>
          <w:numId w:val="21"/>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i/>
          <w:sz w:val="22"/>
          <w:szCs w:val="22"/>
        </w:rPr>
      </w:pPr>
      <w:r w:rsidRPr="00663495">
        <w:rPr>
          <w:b/>
          <w:bCs/>
          <w:sz w:val="22"/>
          <w:szCs w:val="22"/>
        </w:rPr>
        <w:t>Non-processing crew</w:t>
      </w:r>
      <w:r>
        <w:rPr>
          <w:bCs/>
          <w:i/>
          <w:sz w:val="22"/>
          <w:szCs w:val="22"/>
        </w:rPr>
        <w:t xml:space="preserve"> </w:t>
      </w:r>
      <w:r w:rsidR="00CF5DDD">
        <w:rPr>
          <w:bCs/>
          <w:sz w:val="22"/>
          <w:szCs w:val="22"/>
        </w:rPr>
        <w:t>includes wheelhouse, deckhands</w:t>
      </w:r>
      <w:r>
        <w:rPr>
          <w:bCs/>
          <w:sz w:val="22"/>
          <w:szCs w:val="22"/>
        </w:rPr>
        <w:t>, engine room, and galley.</w:t>
      </w:r>
    </w:p>
    <w:p w:rsidR="00AE3E06" w:rsidRPr="001D103E" w:rsidRDefault="00AE3E06" w:rsidP="00AE3E06">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2790"/>
      </w:tblGrid>
      <w:tr w:rsidR="00AE3E06" w:rsidRPr="001D103E" w:rsidTr="00DD7AD1">
        <w:trPr>
          <w:trHeight w:val="818"/>
          <w:jc w:val="center"/>
        </w:trPr>
        <w:tc>
          <w:tcPr>
            <w:tcW w:w="2700" w:type="dxa"/>
            <w:vAlign w:val="center"/>
          </w:tcPr>
          <w:p w:rsidR="00AE3E06" w:rsidRPr="001D103E" w:rsidRDefault="00AE3E06" w:rsidP="00B71EE9">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1D103E">
              <w:rPr>
                <w:b/>
                <w:sz w:val="22"/>
                <w:szCs w:val="22"/>
              </w:rPr>
              <w:t>Fishery</w:t>
            </w:r>
          </w:p>
        </w:tc>
        <w:tc>
          <w:tcPr>
            <w:tcW w:w="2340" w:type="dxa"/>
            <w:vAlign w:val="center"/>
          </w:tcPr>
          <w:p w:rsidR="00AE3E06" w:rsidRPr="00D739B7" w:rsidRDefault="00DD7AD1" w:rsidP="00DD7AD1">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highlight w:val="yellow"/>
              </w:rPr>
            </w:pPr>
            <w:r w:rsidRPr="00D739B7">
              <w:rPr>
                <w:b/>
                <w:sz w:val="22"/>
                <w:szCs w:val="22"/>
                <w:highlight w:val="yellow"/>
              </w:rPr>
              <w:t xml:space="preserve">Average Number </w:t>
            </w:r>
            <w:r w:rsidR="00AE3E06" w:rsidRPr="00D739B7">
              <w:rPr>
                <w:b/>
                <w:sz w:val="22"/>
                <w:szCs w:val="22"/>
                <w:highlight w:val="yellow"/>
              </w:rPr>
              <w:t>of Processing Crew</w:t>
            </w:r>
          </w:p>
        </w:tc>
        <w:tc>
          <w:tcPr>
            <w:tcW w:w="2790" w:type="dxa"/>
            <w:vAlign w:val="bottom"/>
          </w:tcPr>
          <w:p w:rsidR="00AE3E06" w:rsidRPr="00D739B7" w:rsidRDefault="00AE3E06" w:rsidP="00B71EE9">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highlight w:val="yellow"/>
              </w:rPr>
            </w:pPr>
            <w:r w:rsidRPr="00D739B7">
              <w:rPr>
                <w:b/>
                <w:sz w:val="22"/>
                <w:szCs w:val="22"/>
                <w:highlight w:val="yellow"/>
              </w:rPr>
              <w:t xml:space="preserve">Average Number of </w:t>
            </w:r>
          </w:p>
          <w:p w:rsidR="00AE3E06" w:rsidRPr="00D739B7" w:rsidRDefault="00AE3E06" w:rsidP="00B71EE9">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highlight w:val="yellow"/>
              </w:rPr>
            </w:pPr>
            <w:r w:rsidRPr="00D739B7">
              <w:rPr>
                <w:b/>
                <w:sz w:val="22"/>
                <w:szCs w:val="22"/>
                <w:highlight w:val="yellow"/>
              </w:rPr>
              <w:t xml:space="preserve">Non-Processing Crew </w:t>
            </w:r>
          </w:p>
          <w:p w:rsidR="00AE3E06" w:rsidRPr="00D739B7" w:rsidRDefault="00AE3E06" w:rsidP="00B71EE9">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highlight w:val="yellow"/>
              </w:rPr>
            </w:pPr>
            <w:r w:rsidRPr="00D739B7">
              <w:rPr>
                <w:sz w:val="20"/>
                <w:szCs w:val="22"/>
                <w:highlight w:val="yellow"/>
              </w:rPr>
              <w:t>(including captain)</w:t>
            </w:r>
          </w:p>
        </w:tc>
      </w:tr>
      <w:tr w:rsidR="00AE3E06" w:rsidRPr="001D103E" w:rsidTr="00B71EE9">
        <w:trPr>
          <w:trHeight w:val="359"/>
          <w:jc w:val="center"/>
        </w:trPr>
        <w:tc>
          <w:tcPr>
            <w:tcW w:w="2700" w:type="dxa"/>
            <w:vAlign w:val="center"/>
          </w:tcPr>
          <w:p w:rsidR="00AE3E06" w:rsidRPr="001D103E" w:rsidRDefault="00AE3E06" w:rsidP="00B71EE9">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West Coast w</w:t>
            </w:r>
            <w:r w:rsidRPr="001D103E">
              <w:rPr>
                <w:sz w:val="22"/>
                <w:szCs w:val="22"/>
              </w:rPr>
              <w:t>hiting</w:t>
            </w:r>
          </w:p>
        </w:tc>
        <w:tc>
          <w:tcPr>
            <w:tcW w:w="2340" w:type="dxa"/>
            <w:vAlign w:val="center"/>
          </w:tcPr>
          <w:p w:rsidR="00AE3E06" w:rsidRPr="001D103E" w:rsidRDefault="00AE3E06" w:rsidP="00B71EE9">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Pr>
                <w:sz w:val="22"/>
                <w:szCs w:val="22"/>
              </w:rPr>
              <w:t>____________</w:t>
            </w:r>
          </w:p>
        </w:tc>
        <w:tc>
          <w:tcPr>
            <w:tcW w:w="2790" w:type="dxa"/>
            <w:vAlign w:val="center"/>
          </w:tcPr>
          <w:p w:rsidR="00AE3E06" w:rsidRPr="001D103E" w:rsidRDefault="00AE3E06" w:rsidP="00B71EE9">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Pr>
                <w:sz w:val="22"/>
                <w:szCs w:val="22"/>
              </w:rPr>
              <w:t>____________</w:t>
            </w:r>
          </w:p>
        </w:tc>
      </w:tr>
    </w:tbl>
    <w:p w:rsidR="00AE3E06" w:rsidRDefault="00AE3E06" w:rsidP="00AE3E06">
      <w:pPr>
        <w:rPr>
          <w:sz w:val="22"/>
          <w:szCs w:val="22"/>
        </w:rPr>
      </w:pPr>
    </w:p>
    <w:p w:rsidR="00AE3E06" w:rsidRDefault="00AE3E06" w:rsidP="00AE3E06">
      <w:pPr>
        <w:rPr>
          <w:sz w:val="22"/>
          <w:szCs w:val="22"/>
        </w:rPr>
      </w:pPr>
    </w:p>
    <w:p w:rsidR="00AE3E06" w:rsidRDefault="00AE3E06" w:rsidP="00AE3E06">
      <w:pPr>
        <w:rPr>
          <w:sz w:val="22"/>
          <w:szCs w:val="22"/>
        </w:rPr>
      </w:pPr>
    </w:p>
    <w:p w:rsidR="00AE3E06" w:rsidRPr="000C6491" w:rsidRDefault="00AE3E06" w:rsidP="00AE3E06">
      <w:pPr>
        <w:rPr>
          <w:rFonts w:ascii="Arial" w:hAnsi="Arial" w:cs="Arial"/>
          <w:b/>
          <w:i/>
          <w:sz w:val="28"/>
          <w:szCs w:val="28"/>
        </w:rPr>
      </w:pPr>
      <w:r>
        <w:rPr>
          <w:rFonts w:ascii="Arial" w:hAnsi="Arial" w:cs="Arial"/>
          <w:b/>
          <w:i/>
          <w:sz w:val="28"/>
          <w:szCs w:val="28"/>
        </w:rPr>
        <w:br w:type="page"/>
      </w:r>
      <w:r w:rsidRPr="000C6491">
        <w:rPr>
          <w:rFonts w:ascii="Arial" w:hAnsi="Arial" w:cs="Arial"/>
          <w:b/>
          <w:i/>
          <w:sz w:val="28"/>
          <w:szCs w:val="28"/>
        </w:rPr>
        <w:lastRenderedPageBreak/>
        <w:t>II. Capitalized Investments</w:t>
      </w:r>
    </w:p>
    <w:p w:rsidR="00AE3E06" w:rsidRPr="001D103E" w:rsidRDefault="00AE3E06" w:rsidP="00AE3E06">
      <w:pPr>
        <w:widowControl w:val="0"/>
        <w:tabs>
          <w:tab w:val="left" w:pos="-90"/>
        </w:tabs>
        <w:ind w:right="288"/>
        <w:rPr>
          <w:b/>
          <w:sz w:val="22"/>
          <w:szCs w:val="22"/>
        </w:rPr>
      </w:pPr>
    </w:p>
    <w:p w:rsidR="00AE3E06" w:rsidRDefault="00AE3E06" w:rsidP="00AE3E06">
      <w:pPr>
        <w:widowControl w:val="0"/>
        <w:numPr>
          <w:ilvl w:val="0"/>
          <w:numId w:val="29"/>
        </w:numPr>
        <w:tabs>
          <w:tab w:val="left" w:pos="360"/>
        </w:tabs>
        <w:ind w:left="360" w:right="288"/>
        <w:rPr>
          <w:sz w:val="22"/>
          <w:szCs w:val="22"/>
        </w:rPr>
      </w:pPr>
      <w:r w:rsidRPr="00671B1D">
        <w:rPr>
          <w:sz w:val="22"/>
          <w:szCs w:val="22"/>
        </w:rPr>
        <w:t xml:space="preserve">Provide the </w:t>
      </w:r>
      <w:r w:rsidR="001431E6">
        <w:rPr>
          <w:sz w:val="22"/>
          <w:szCs w:val="22"/>
        </w:rPr>
        <w:t>2012</w:t>
      </w:r>
      <w:r w:rsidRPr="00671B1D">
        <w:rPr>
          <w:sz w:val="22"/>
          <w:szCs w:val="22"/>
        </w:rPr>
        <w:t xml:space="preserve"> </w:t>
      </w:r>
      <w:r w:rsidRPr="00671B1D">
        <w:rPr>
          <w:b/>
          <w:sz w:val="22"/>
          <w:szCs w:val="22"/>
        </w:rPr>
        <w:t>capitalized expenditures</w:t>
      </w:r>
      <w:r w:rsidRPr="00671B1D">
        <w:rPr>
          <w:sz w:val="22"/>
          <w:szCs w:val="22"/>
        </w:rPr>
        <w:t xml:space="preserve"> associated with each of the following categories for this vessel.  Note that some capitalized expenditures are for </w:t>
      </w:r>
      <w:r w:rsidRPr="00671B1D">
        <w:rPr>
          <w:b/>
          <w:sz w:val="22"/>
          <w:szCs w:val="22"/>
        </w:rPr>
        <w:t xml:space="preserve">All </w:t>
      </w:r>
      <w:r w:rsidRPr="008E387A">
        <w:rPr>
          <w:sz w:val="22"/>
          <w:szCs w:val="22"/>
        </w:rPr>
        <w:t>Fisheries</w:t>
      </w:r>
      <w:r w:rsidRPr="00671B1D">
        <w:rPr>
          <w:sz w:val="22"/>
          <w:szCs w:val="22"/>
        </w:rPr>
        <w:t xml:space="preserve"> the vessel participates in (West Coast, Alaska</w:t>
      </w:r>
      <w:r>
        <w:rPr>
          <w:sz w:val="22"/>
          <w:szCs w:val="22"/>
        </w:rPr>
        <w:t>,</w:t>
      </w:r>
      <w:r w:rsidRPr="00671B1D">
        <w:rPr>
          <w:sz w:val="22"/>
          <w:szCs w:val="22"/>
        </w:rPr>
        <w:t xml:space="preserve"> and other) and others are for </w:t>
      </w:r>
      <w:r w:rsidRPr="00111166">
        <w:rPr>
          <w:b/>
          <w:sz w:val="22"/>
          <w:szCs w:val="22"/>
        </w:rPr>
        <w:t xml:space="preserve">West Coast </w:t>
      </w:r>
      <w:r w:rsidRPr="00DD02D4">
        <w:rPr>
          <w:sz w:val="22"/>
          <w:szCs w:val="22"/>
        </w:rPr>
        <w:t>whiting fishery only</w:t>
      </w:r>
      <w:proofErr w:type="gramStart"/>
      <w:r w:rsidRPr="00671B1D">
        <w:rPr>
          <w:sz w:val="22"/>
          <w:szCs w:val="22"/>
        </w:rPr>
        <w:t xml:space="preserve">. </w:t>
      </w:r>
      <w:proofErr w:type="gramEnd"/>
      <w:r w:rsidRPr="00671B1D">
        <w:rPr>
          <w:sz w:val="22"/>
          <w:szCs w:val="22"/>
        </w:rPr>
        <w:t>Round all answers to the nearest 100 dollars.</w:t>
      </w:r>
      <w:r w:rsidRPr="00671B1D">
        <w:rPr>
          <w:i/>
          <w:sz w:val="22"/>
          <w:szCs w:val="22"/>
        </w:rPr>
        <w:t xml:space="preserve"> </w:t>
      </w:r>
      <w:r w:rsidRPr="00B24D38">
        <w:rPr>
          <w:i/>
          <w:sz w:val="22"/>
          <w:szCs w:val="22"/>
          <w:highlight w:val="yellow"/>
        </w:rPr>
        <w:t xml:space="preserve">(Capital investments shared across fisheries </w:t>
      </w:r>
      <w:proofErr w:type="gramStart"/>
      <w:r w:rsidRPr="00B24D38">
        <w:rPr>
          <w:i/>
          <w:sz w:val="22"/>
          <w:szCs w:val="22"/>
          <w:highlight w:val="yellow"/>
        </w:rPr>
        <w:t>will be allocated</w:t>
      </w:r>
      <w:proofErr w:type="gramEnd"/>
      <w:r w:rsidRPr="00B24D38">
        <w:rPr>
          <w:i/>
          <w:sz w:val="22"/>
          <w:szCs w:val="22"/>
          <w:highlight w:val="yellow"/>
        </w:rPr>
        <w:t xml:space="preserve"> to the West Coast based on days or tonnage.</w:t>
      </w:r>
      <w:r w:rsidRPr="00B24D38">
        <w:rPr>
          <w:sz w:val="22"/>
          <w:szCs w:val="22"/>
          <w:highlight w:val="yellow"/>
        </w:rPr>
        <w:t>)</w:t>
      </w:r>
    </w:p>
    <w:p w:rsidR="004846E3" w:rsidRPr="004846E3" w:rsidRDefault="004846E3" w:rsidP="004846E3">
      <w:pPr>
        <w:widowControl w:val="0"/>
        <w:tabs>
          <w:tab w:val="left" w:pos="360"/>
        </w:tabs>
        <w:ind w:right="288"/>
        <w:rPr>
          <w:sz w:val="20"/>
          <w:szCs w:val="20"/>
        </w:rPr>
      </w:pPr>
    </w:p>
    <w:tbl>
      <w:tblPr>
        <w:tblW w:w="4775" w:type="pct"/>
        <w:jc w:val="center"/>
        <w:tblInd w:w="-4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979"/>
        <w:gridCol w:w="2340"/>
        <w:gridCol w:w="2201"/>
      </w:tblGrid>
      <w:tr w:rsidR="00AE3E06" w:rsidTr="00B71EE9">
        <w:trPr>
          <w:trHeight w:val="624"/>
          <w:jc w:val="center"/>
        </w:trPr>
        <w:tc>
          <w:tcPr>
            <w:tcW w:w="2842" w:type="pct"/>
            <w:tcBorders>
              <w:top w:val="single" w:sz="6" w:space="0" w:color="000000"/>
              <w:left w:val="single" w:sz="6" w:space="0" w:color="000000"/>
              <w:bottom w:val="single" w:sz="6" w:space="0" w:color="000000"/>
              <w:right w:val="single" w:sz="6" w:space="0" w:color="000000"/>
            </w:tcBorders>
            <w:vAlign w:val="center"/>
            <w:hideMark/>
          </w:tcPr>
          <w:p w:rsidR="00AE3E06" w:rsidRDefault="00AE3E06" w:rsidP="00B71EE9">
            <w:pPr>
              <w:pStyle w:val="Heading5"/>
              <w:rPr>
                <w:sz w:val="22"/>
                <w:szCs w:val="22"/>
              </w:rPr>
            </w:pPr>
            <w:r>
              <w:rPr>
                <w:sz w:val="22"/>
                <w:szCs w:val="22"/>
              </w:rPr>
              <w:t>Capitalized Expenditure Category</w:t>
            </w:r>
          </w:p>
        </w:tc>
        <w:tc>
          <w:tcPr>
            <w:tcW w:w="1112" w:type="pct"/>
            <w:tcBorders>
              <w:top w:val="single" w:sz="6" w:space="0" w:color="000000"/>
              <w:left w:val="single" w:sz="6" w:space="0" w:color="000000"/>
              <w:bottom w:val="single" w:sz="6" w:space="0" w:color="000000"/>
              <w:right w:val="single" w:sz="6" w:space="0" w:color="000000"/>
            </w:tcBorders>
            <w:vAlign w:val="bottom"/>
            <w:hideMark/>
          </w:tcPr>
          <w:p w:rsidR="00AE3E06" w:rsidRDefault="00AE3E06" w:rsidP="00B71EE9">
            <w:pPr>
              <w:jc w:val="center"/>
              <w:rPr>
                <w:sz w:val="22"/>
                <w:szCs w:val="22"/>
              </w:rPr>
            </w:pPr>
            <w:r>
              <w:rPr>
                <w:sz w:val="22"/>
                <w:szCs w:val="22"/>
              </w:rPr>
              <w:t xml:space="preserve">Capitalized Expenditures in </w:t>
            </w:r>
          </w:p>
          <w:p w:rsidR="00AE3E06" w:rsidRDefault="00AE3E06" w:rsidP="00B71EE9">
            <w:pPr>
              <w:jc w:val="center"/>
              <w:rPr>
                <w:b/>
                <w:sz w:val="22"/>
                <w:szCs w:val="22"/>
              </w:rPr>
            </w:pPr>
            <w:r>
              <w:rPr>
                <w:b/>
                <w:sz w:val="22"/>
                <w:szCs w:val="22"/>
              </w:rPr>
              <w:t xml:space="preserve">All </w:t>
            </w:r>
            <w:r w:rsidRPr="008E387A">
              <w:rPr>
                <w:sz w:val="22"/>
                <w:szCs w:val="22"/>
              </w:rPr>
              <w:t>Fisheries</w:t>
            </w:r>
            <w:r>
              <w:rPr>
                <w:b/>
                <w:sz w:val="22"/>
                <w:szCs w:val="22"/>
              </w:rPr>
              <w:t xml:space="preserve"> </w:t>
            </w:r>
          </w:p>
          <w:p w:rsidR="00AE3E06" w:rsidRDefault="00AE3E06" w:rsidP="00B71EE9">
            <w:pPr>
              <w:jc w:val="center"/>
              <w:rPr>
                <w:i/>
                <w:sz w:val="20"/>
                <w:szCs w:val="22"/>
              </w:rPr>
            </w:pPr>
            <w:r>
              <w:rPr>
                <w:i/>
                <w:sz w:val="20"/>
                <w:szCs w:val="22"/>
              </w:rPr>
              <w:t xml:space="preserve">West Coast, </w:t>
            </w:r>
          </w:p>
          <w:p w:rsidR="00AE3E06" w:rsidRDefault="00AE3E06" w:rsidP="00B71EE9">
            <w:pPr>
              <w:jc w:val="center"/>
              <w:rPr>
                <w:i/>
                <w:sz w:val="22"/>
                <w:szCs w:val="22"/>
              </w:rPr>
            </w:pPr>
            <w:r>
              <w:rPr>
                <w:i/>
                <w:sz w:val="20"/>
                <w:szCs w:val="22"/>
              </w:rPr>
              <w:t>Alaska, and Other</w:t>
            </w:r>
          </w:p>
        </w:tc>
        <w:tc>
          <w:tcPr>
            <w:tcW w:w="1046" w:type="pct"/>
            <w:tcBorders>
              <w:top w:val="single" w:sz="6" w:space="0" w:color="000000"/>
              <w:left w:val="single" w:sz="6" w:space="0" w:color="000000"/>
              <w:bottom w:val="single" w:sz="6" w:space="0" w:color="000000"/>
              <w:right w:val="single" w:sz="6" w:space="0" w:color="000000"/>
            </w:tcBorders>
            <w:vAlign w:val="bottom"/>
            <w:hideMark/>
          </w:tcPr>
          <w:p w:rsidR="00AE3E06" w:rsidRDefault="00AE3E06" w:rsidP="00B71EE9">
            <w:pPr>
              <w:jc w:val="center"/>
              <w:rPr>
                <w:b/>
                <w:sz w:val="22"/>
                <w:szCs w:val="22"/>
              </w:rPr>
            </w:pPr>
            <w:r>
              <w:rPr>
                <w:sz w:val="22"/>
                <w:szCs w:val="22"/>
              </w:rPr>
              <w:t>Capitalized Expenditures in</w:t>
            </w:r>
            <w:r>
              <w:rPr>
                <w:b/>
                <w:sz w:val="22"/>
                <w:szCs w:val="22"/>
              </w:rPr>
              <w:t xml:space="preserve"> West Coast </w:t>
            </w:r>
            <w:r w:rsidRPr="00DD02D4">
              <w:rPr>
                <w:sz w:val="22"/>
                <w:szCs w:val="22"/>
              </w:rPr>
              <w:t>Fisheries Only</w:t>
            </w:r>
          </w:p>
          <w:p w:rsidR="00AE3E06" w:rsidRDefault="00AE3E06" w:rsidP="00B71EE9">
            <w:pPr>
              <w:jc w:val="center"/>
              <w:rPr>
                <w:i/>
                <w:sz w:val="20"/>
                <w:szCs w:val="22"/>
              </w:rPr>
            </w:pPr>
            <w:r>
              <w:rPr>
                <w:i/>
                <w:sz w:val="20"/>
                <w:szCs w:val="22"/>
              </w:rPr>
              <w:t>Washington, Oregon, and California</w:t>
            </w:r>
          </w:p>
        </w:tc>
      </w:tr>
      <w:tr w:rsidR="00AE3E06" w:rsidRPr="001D103E" w:rsidTr="00B71EE9">
        <w:trPr>
          <w:trHeight w:val="360"/>
          <w:jc w:val="center"/>
        </w:trPr>
        <w:tc>
          <w:tcPr>
            <w:tcW w:w="5000" w:type="pct"/>
            <w:gridSpan w:val="3"/>
            <w:tcBorders>
              <w:left w:val="nil"/>
              <w:bottom w:val="single" w:sz="6" w:space="0" w:color="000000"/>
              <w:right w:val="nil"/>
            </w:tcBorders>
            <w:shd w:val="clear" w:color="auto" w:fill="FFFFFF"/>
            <w:vAlign w:val="center"/>
          </w:tcPr>
          <w:p w:rsidR="00AE3E06" w:rsidRDefault="00AE3E06" w:rsidP="00B71EE9">
            <w:pPr>
              <w:rPr>
                <w:b/>
                <w:sz w:val="22"/>
                <w:szCs w:val="22"/>
              </w:rPr>
            </w:pPr>
          </w:p>
          <w:p w:rsidR="00AE3E06" w:rsidRDefault="00AE3E06" w:rsidP="00B71EE9">
            <w:pPr>
              <w:rPr>
                <w:b/>
                <w:sz w:val="22"/>
                <w:szCs w:val="22"/>
              </w:rPr>
            </w:pPr>
            <w:r w:rsidRPr="003D5F19">
              <w:rPr>
                <w:b/>
                <w:sz w:val="22"/>
                <w:szCs w:val="22"/>
              </w:rPr>
              <w:t>Vessel and On-board Equipment</w:t>
            </w:r>
          </w:p>
          <w:p w:rsidR="00B71EE9" w:rsidRPr="00B24D38" w:rsidRDefault="00B71EE9" w:rsidP="00B71EE9">
            <w:pPr>
              <w:numPr>
                <w:ilvl w:val="0"/>
                <w:numId w:val="18"/>
              </w:numPr>
              <w:rPr>
                <w:sz w:val="22"/>
                <w:szCs w:val="22"/>
                <w:highlight w:val="yellow"/>
              </w:rPr>
            </w:pPr>
            <w:r w:rsidRPr="00B24D38">
              <w:rPr>
                <w:sz w:val="22"/>
                <w:szCs w:val="22"/>
                <w:highlight w:val="yellow"/>
              </w:rPr>
              <w:t>Include the purchase of a new</w:t>
            </w:r>
            <w:r w:rsidR="003E26A6" w:rsidRPr="00B24D38">
              <w:rPr>
                <w:sz w:val="22"/>
                <w:szCs w:val="22"/>
                <w:highlight w:val="yellow"/>
              </w:rPr>
              <w:t xml:space="preserve"> </w:t>
            </w:r>
            <w:r w:rsidR="00F120C5" w:rsidRPr="00B24D38">
              <w:rPr>
                <w:sz w:val="22"/>
                <w:szCs w:val="22"/>
                <w:highlight w:val="yellow"/>
              </w:rPr>
              <w:t>or</w:t>
            </w:r>
            <w:r w:rsidR="003E26A6" w:rsidRPr="00B24D38">
              <w:rPr>
                <w:sz w:val="22"/>
                <w:szCs w:val="22"/>
                <w:highlight w:val="yellow"/>
              </w:rPr>
              <w:t xml:space="preserve"> used</w:t>
            </w:r>
            <w:r w:rsidRPr="00B24D38">
              <w:rPr>
                <w:sz w:val="22"/>
                <w:szCs w:val="22"/>
                <w:highlight w:val="yellow"/>
              </w:rPr>
              <w:t xml:space="preserve"> vessel, electronics, safety equipment, and machinery not used to harvest or process fish</w:t>
            </w:r>
          </w:p>
          <w:p w:rsidR="00B71EE9" w:rsidRPr="00E82CBD" w:rsidRDefault="00B71EE9" w:rsidP="00B71EE9">
            <w:pPr>
              <w:numPr>
                <w:ilvl w:val="0"/>
                <w:numId w:val="18"/>
              </w:numPr>
              <w:rPr>
                <w:sz w:val="22"/>
                <w:szCs w:val="22"/>
              </w:rPr>
            </w:pPr>
            <w:r>
              <w:rPr>
                <w:sz w:val="22"/>
                <w:szCs w:val="22"/>
              </w:rPr>
              <w:t>Include</w:t>
            </w:r>
            <w:r w:rsidRPr="00E82CBD">
              <w:rPr>
                <w:sz w:val="22"/>
                <w:szCs w:val="22"/>
              </w:rPr>
              <w:t xml:space="preserve"> any major upgrades, repairs, or </w:t>
            </w:r>
            <w:r w:rsidR="003E26A6">
              <w:rPr>
                <w:sz w:val="22"/>
                <w:szCs w:val="22"/>
              </w:rPr>
              <w:t>maintenance</w:t>
            </w:r>
            <w:r w:rsidRPr="00E82CBD">
              <w:rPr>
                <w:sz w:val="22"/>
                <w:szCs w:val="22"/>
              </w:rPr>
              <w:t xml:space="preserve"> to the vessel or equipment</w:t>
            </w:r>
          </w:p>
          <w:p w:rsidR="00AE3E06" w:rsidRPr="001D103E" w:rsidRDefault="00B71EE9" w:rsidP="00B71EE9">
            <w:pPr>
              <w:numPr>
                <w:ilvl w:val="0"/>
                <w:numId w:val="18"/>
              </w:numPr>
              <w:rPr>
                <w:sz w:val="22"/>
                <w:szCs w:val="22"/>
              </w:rPr>
            </w:pPr>
            <w:r>
              <w:rPr>
                <w:sz w:val="22"/>
                <w:szCs w:val="22"/>
              </w:rPr>
              <w:t xml:space="preserve">Exclude fishing gear and processing equipment  </w:t>
            </w:r>
          </w:p>
        </w:tc>
      </w:tr>
      <w:tr w:rsidR="00AE3E06" w:rsidRPr="001D103E" w:rsidTr="00B71EE9">
        <w:trPr>
          <w:trHeight w:val="489"/>
          <w:jc w:val="center"/>
        </w:trPr>
        <w:tc>
          <w:tcPr>
            <w:tcW w:w="2842" w:type="pct"/>
            <w:tcBorders>
              <w:bottom w:val="single" w:sz="6" w:space="0" w:color="000000"/>
            </w:tcBorders>
            <w:vAlign w:val="center"/>
          </w:tcPr>
          <w:p w:rsidR="00B71EE9" w:rsidRDefault="00B71EE9" w:rsidP="00B71EE9">
            <w:pPr>
              <w:rPr>
                <w:sz w:val="22"/>
                <w:szCs w:val="22"/>
              </w:rPr>
            </w:pPr>
            <w:r>
              <w:rPr>
                <w:sz w:val="22"/>
                <w:szCs w:val="22"/>
              </w:rPr>
              <w:t xml:space="preserve">New </w:t>
            </w:r>
            <w:r w:rsidR="00DD02D4">
              <w:rPr>
                <w:sz w:val="22"/>
                <w:szCs w:val="22"/>
              </w:rPr>
              <w:t>or</w:t>
            </w:r>
            <w:r>
              <w:rPr>
                <w:sz w:val="22"/>
                <w:szCs w:val="22"/>
              </w:rPr>
              <w:t xml:space="preserve"> used vessel and on-board equipment </w:t>
            </w:r>
          </w:p>
          <w:p w:rsidR="00AE3E06" w:rsidRPr="001D103E" w:rsidRDefault="00B71EE9" w:rsidP="00B71EE9">
            <w:pPr>
              <w:rPr>
                <w:sz w:val="22"/>
                <w:szCs w:val="22"/>
              </w:rPr>
            </w:pPr>
            <w:r>
              <w:rPr>
                <w:sz w:val="22"/>
                <w:szCs w:val="22"/>
              </w:rPr>
              <w:t xml:space="preserve">(Regardless of where the vessel fished, enter all expenditures for vessel and on-board equipment under the </w:t>
            </w:r>
            <w:r w:rsidRPr="00E82CBD">
              <w:rPr>
                <w:b/>
                <w:sz w:val="22"/>
                <w:szCs w:val="22"/>
              </w:rPr>
              <w:t>All Fisheries</w:t>
            </w:r>
            <w:r>
              <w:rPr>
                <w:sz w:val="22"/>
                <w:szCs w:val="22"/>
              </w:rPr>
              <w:t xml:space="preserve"> column)</w:t>
            </w:r>
          </w:p>
        </w:tc>
        <w:tc>
          <w:tcPr>
            <w:tcW w:w="1112" w:type="pct"/>
            <w:tcBorders>
              <w:bottom w:val="single" w:sz="6" w:space="0" w:color="000000"/>
            </w:tcBorders>
            <w:vAlign w:val="center"/>
          </w:tcPr>
          <w:p w:rsidR="00AE3E06" w:rsidRPr="001D103E" w:rsidRDefault="00AE3E06" w:rsidP="00B71EE9">
            <w:pPr>
              <w:jc w:val="center"/>
              <w:rPr>
                <w:sz w:val="22"/>
                <w:szCs w:val="22"/>
              </w:rPr>
            </w:pPr>
            <w:r>
              <w:rPr>
                <w:sz w:val="22"/>
                <w:szCs w:val="22"/>
              </w:rPr>
              <w:t>$______________</w:t>
            </w:r>
          </w:p>
        </w:tc>
        <w:tc>
          <w:tcPr>
            <w:tcW w:w="1046" w:type="pct"/>
            <w:tcBorders>
              <w:bottom w:val="single" w:sz="6" w:space="0" w:color="000000"/>
            </w:tcBorders>
            <w:shd w:val="clear" w:color="auto" w:fill="404040" w:themeFill="text1" w:themeFillTint="BF"/>
          </w:tcPr>
          <w:p w:rsidR="00AE3E06" w:rsidRPr="001D103E" w:rsidRDefault="00AE3E06" w:rsidP="00B71EE9">
            <w:pPr>
              <w:rPr>
                <w:sz w:val="22"/>
                <w:szCs w:val="22"/>
              </w:rPr>
            </w:pPr>
          </w:p>
        </w:tc>
      </w:tr>
      <w:tr w:rsidR="00AE3E06" w:rsidRPr="001D103E" w:rsidTr="00B71EE9">
        <w:trPr>
          <w:trHeight w:val="363"/>
          <w:jc w:val="center"/>
        </w:trPr>
        <w:tc>
          <w:tcPr>
            <w:tcW w:w="5000" w:type="pct"/>
            <w:gridSpan w:val="3"/>
            <w:tcBorders>
              <w:left w:val="nil"/>
              <w:right w:val="nil"/>
            </w:tcBorders>
            <w:shd w:val="clear" w:color="auto" w:fill="FFFFFF"/>
            <w:vAlign w:val="center"/>
          </w:tcPr>
          <w:p w:rsidR="00AE3E06" w:rsidRDefault="00AE3E06" w:rsidP="00B71EE9">
            <w:pPr>
              <w:rPr>
                <w:b/>
                <w:sz w:val="22"/>
                <w:szCs w:val="22"/>
              </w:rPr>
            </w:pPr>
          </w:p>
          <w:p w:rsidR="00AE3E06" w:rsidRPr="00AD305A" w:rsidRDefault="00AE3E06" w:rsidP="00B71EE9">
            <w:pPr>
              <w:rPr>
                <w:b/>
                <w:sz w:val="22"/>
                <w:szCs w:val="22"/>
              </w:rPr>
            </w:pPr>
            <w:r w:rsidRPr="003D5F19">
              <w:rPr>
                <w:b/>
                <w:sz w:val="22"/>
                <w:szCs w:val="22"/>
              </w:rPr>
              <w:t>Fishing Gear</w:t>
            </w:r>
          </w:p>
          <w:p w:rsidR="00AE3E06" w:rsidRDefault="00AE3E06" w:rsidP="00B71EE9">
            <w:pPr>
              <w:numPr>
                <w:ilvl w:val="0"/>
                <w:numId w:val="25"/>
              </w:numPr>
              <w:rPr>
                <w:sz w:val="22"/>
                <w:szCs w:val="22"/>
              </w:rPr>
            </w:pPr>
            <w:r>
              <w:rPr>
                <w:sz w:val="22"/>
                <w:szCs w:val="22"/>
              </w:rPr>
              <w:t>I</w:t>
            </w:r>
            <w:r w:rsidRPr="00220052">
              <w:rPr>
                <w:sz w:val="22"/>
                <w:szCs w:val="22"/>
              </w:rPr>
              <w:t xml:space="preserve">nclude </w:t>
            </w:r>
            <w:r>
              <w:rPr>
                <w:sz w:val="22"/>
                <w:szCs w:val="22"/>
              </w:rPr>
              <w:t>nets, cables, doors, and fishing machinery</w:t>
            </w:r>
            <w:r w:rsidRPr="00220052">
              <w:rPr>
                <w:sz w:val="22"/>
                <w:szCs w:val="22"/>
              </w:rPr>
              <w:t xml:space="preserve"> used in the West Coast whiting fishery</w:t>
            </w:r>
          </w:p>
          <w:p w:rsidR="00AE3E06" w:rsidRPr="00220052" w:rsidRDefault="00AE3E06" w:rsidP="00B71EE9">
            <w:pPr>
              <w:numPr>
                <w:ilvl w:val="0"/>
                <w:numId w:val="25"/>
              </w:numPr>
              <w:rPr>
                <w:sz w:val="22"/>
                <w:szCs w:val="22"/>
              </w:rPr>
            </w:pPr>
            <w:r>
              <w:rPr>
                <w:sz w:val="22"/>
                <w:szCs w:val="22"/>
              </w:rPr>
              <w:t>Exclude any fishing gear that is not used at least partially in the West Coast whiting fishery</w:t>
            </w:r>
          </w:p>
        </w:tc>
      </w:tr>
      <w:tr w:rsidR="00AE3E06" w:rsidRPr="001D103E" w:rsidTr="00B71EE9">
        <w:trPr>
          <w:trHeight w:val="534"/>
          <w:jc w:val="center"/>
        </w:trPr>
        <w:tc>
          <w:tcPr>
            <w:tcW w:w="2842" w:type="pct"/>
            <w:vAlign w:val="center"/>
          </w:tcPr>
          <w:p w:rsidR="00AE3E06" w:rsidRPr="00443185" w:rsidRDefault="00B71EE9" w:rsidP="00B71EE9">
            <w:pPr>
              <w:rPr>
                <w:sz w:val="22"/>
                <w:szCs w:val="22"/>
                <w:u w:val="single"/>
              </w:rPr>
            </w:pPr>
            <w:r>
              <w:rPr>
                <w:sz w:val="22"/>
                <w:szCs w:val="22"/>
              </w:rPr>
              <w:t xml:space="preserve">Fishing gear used </w:t>
            </w:r>
            <w:r w:rsidRPr="00E82CBD">
              <w:rPr>
                <w:b/>
                <w:sz w:val="22"/>
                <w:szCs w:val="22"/>
              </w:rPr>
              <w:t xml:space="preserve">only </w:t>
            </w:r>
            <w:r w:rsidR="00341E5F" w:rsidRPr="00E82CBD">
              <w:rPr>
                <w:b/>
                <w:sz w:val="22"/>
                <w:szCs w:val="22"/>
              </w:rPr>
              <w:t>in</w:t>
            </w:r>
            <w:r w:rsidR="00341E5F" w:rsidRPr="00F56B0D">
              <w:rPr>
                <w:sz w:val="22"/>
                <w:szCs w:val="22"/>
              </w:rPr>
              <w:t xml:space="preserve"> </w:t>
            </w:r>
            <w:r w:rsidR="00341E5F">
              <w:rPr>
                <w:sz w:val="22"/>
                <w:szCs w:val="22"/>
              </w:rPr>
              <w:t>the West Coast whiting fishery</w:t>
            </w:r>
          </w:p>
        </w:tc>
        <w:tc>
          <w:tcPr>
            <w:tcW w:w="1112" w:type="pct"/>
            <w:shd w:val="clear" w:color="auto" w:fill="404040" w:themeFill="text1" w:themeFillTint="BF"/>
          </w:tcPr>
          <w:p w:rsidR="00AE3E06" w:rsidRPr="001D103E" w:rsidRDefault="00AE3E06" w:rsidP="00B71EE9">
            <w:pPr>
              <w:rPr>
                <w:sz w:val="22"/>
                <w:szCs w:val="22"/>
              </w:rPr>
            </w:pPr>
          </w:p>
        </w:tc>
        <w:tc>
          <w:tcPr>
            <w:tcW w:w="1046" w:type="pct"/>
            <w:tcBorders>
              <w:bottom w:val="single" w:sz="6" w:space="0" w:color="000000"/>
            </w:tcBorders>
            <w:vAlign w:val="center"/>
          </w:tcPr>
          <w:p w:rsidR="00AE3E06" w:rsidRPr="00702CFB" w:rsidRDefault="00AE3E06" w:rsidP="00B71EE9">
            <w:pPr>
              <w:jc w:val="center"/>
              <w:rPr>
                <w:sz w:val="22"/>
                <w:szCs w:val="22"/>
              </w:rPr>
            </w:pPr>
            <w:r>
              <w:rPr>
                <w:sz w:val="22"/>
                <w:szCs w:val="22"/>
              </w:rPr>
              <w:t>$______________</w:t>
            </w:r>
          </w:p>
        </w:tc>
      </w:tr>
      <w:tr w:rsidR="001431E6" w:rsidRPr="001D103E" w:rsidTr="00B71EE9">
        <w:trPr>
          <w:trHeight w:val="480"/>
          <w:jc w:val="center"/>
        </w:trPr>
        <w:tc>
          <w:tcPr>
            <w:tcW w:w="2842" w:type="pct"/>
            <w:vAlign w:val="center"/>
          </w:tcPr>
          <w:p w:rsidR="001431E6" w:rsidRPr="00341E5F" w:rsidRDefault="00B71EE9" w:rsidP="00B71EE9">
            <w:pPr>
              <w:rPr>
                <w:sz w:val="22"/>
                <w:szCs w:val="22"/>
              </w:rPr>
            </w:pPr>
            <w:r>
              <w:rPr>
                <w:sz w:val="22"/>
                <w:szCs w:val="22"/>
              </w:rPr>
              <w:t xml:space="preserve">Fishing gear </w:t>
            </w:r>
            <w:r w:rsidRPr="00E82CBD">
              <w:rPr>
                <w:b/>
                <w:sz w:val="22"/>
                <w:szCs w:val="22"/>
              </w:rPr>
              <w:t>shared by</w:t>
            </w:r>
            <w:r w:rsidRPr="00E82CBD">
              <w:rPr>
                <w:sz w:val="22"/>
                <w:szCs w:val="22"/>
              </w:rPr>
              <w:t xml:space="preserve"> </w:t>
            </w:r>
            <w:r w:rsidR="00341E5F" w:rsidRPr="00176BB0">
              <w:rPr>
                <w:sz w:val="22"/>
                <w:szCs w:val="22"/>
              </w:rPr>
              <w:t>the West Coast whiting and other fisheries</w:t>
            </w:r>
          </w:p>
        </w:tc>
        <w:tc>
          <w:tcPr>
            <w:tcW w:w="1112" w:type="pct"/>
            <w:tcBorders>
              <w:bottom w:val="single" w:sz="6" w:space="0" w:color="000000"/>
            </w:tcBorders>
            <w:vAlign w:val="center"/>
          </w:tcPr>
          <w:p w:rsidR="001431E6" w:rsidRPr="001D103E" w:rsidRDefault="001431E6" w:rsidP="00B71EE9">
            <w:pPr>
              <w:jc w:val="center"/>
              <w:rPr>
                <w:sz w:val="22"/>
                <w:szCs w:val="22"/>
              </w:rPr>
            </w:pPr>
            <w:r>
              <w:rPr>
                <w:sz w:val="22"/>
                <w:szCs w:val="22"/>
              </w:rPr>
              <w:t>$______________</w:t>
            </w:r>
          </w:p>
        </w:tc>
        <w:tc>
          <w:tcPr>
            <w:tcW w:w="1046" w:type="pct"/>
            <w:shd w:val="clear" w:color="auto" w:fill="404040" w:themeFill="text1" w:themeFillTint="BF"/>
          </w:tcPr>
          <w:p w:rsidR="001431E6" w:rsidRPr="001D103E" w:rsidRDefault="001431E6" w:rsidP="00B71EE9">
            <w:pPr>
              <w:rPr>
                <w:sz w:val="22"/>
                <w:szCs w:val="22"/>
              </w:rPr>
            </w:pPr>
          </w:p>
        </w:tc>
      </w:tr>
      <w:tr w:rsidR="001431E6" w:rsidRPr="001D103E" w:rsidTr="00B71EE9">
        <w:trPr>
          <w:trHeight w:val="360"/>
          <w:jc w:val="center"/>
        </w:trPr>
        <w:tc>
          <w:tcPr>
            <w:tcW w:w="5000" w:type="pct"/>
            <w:gridSpan w:val="3"/>
            <w:tcBorders>
              <w:left w:val="nil"/>
              <w:right w:val="nil"/>
            </w:tcBorders>
            <w:vAlign w:val="center"/>
          </w:tcPr>
          <w:p w:rsidR="001431E6" w:rsidRDefault="001431E6" w:rsidP="00B71EE9">
            <w:pPr>
              <w:rPr>
                <w:b/>
                <w:sz w:val="22"/>
                <w:szCs w:val="22"/>
              </w:rPr>
            </w:pPr>
          </w:p>
          <w:p w:rsidR="001431E6" w:rsidRDefault="001431E6" w:rsidP="00B71EE9">
            <w:pPr>
              <w:rPr>
                <w:b/>
                <w:sz w:val="22"/>
                <w:szCs w:val="22"/>
              </w:rPr>
            </w:pPr>
            <w:r w:rsidRPr="003D5F19">
              <w:rPr>
                <w:b/>
                <w:sz w:val="22"/>
                <w:szCs w:val="22"/>
              </w:rPr>
              <w:t>Processing Equipment</w:t>
            </w:r>
          </w:p>
          <w:p w:rsidR="001431E6" w:rsidRDefault="001431E6" w:rsidP="00B71EE9">
            <w:pPr>
              <w:numPr>
                <w:ilvl w:val="0"/>
                <w:numId w:val="26"/>
              </w:numPr>
              <w:rPr>
                <w:sz w:val="22"/>
                <w:szCs w:val="22"/>
              </w:rPr>
            </w:pPr>
            <w:r>
              <w:rPr>
                <w:sz w:val="22"/>
                <w:szCs w:val="22"/>
              </w:rPr>
              <w:t>E</w:t>
            </w:r>
            <w:r w:rsidRPr="00220052">
              <w:rPr>
                <w:sz w:val="22"/>
                <w:szCs w:val="22"/>
              </w:rPr>
              <w:t>xclude all equipment, machines, and buildings based primarily on shore</w:t>
            </w:r>
          </w:p>
          <w:p w:rsidR="001431E6" w:rsidRDefault="001431E6" w:rsidP="00B71EE9">
            <w:pPr>
              <w:numPr>
                <w:ilvl w:val="0"/>
                <w:numId w:val="26"/>
              </w:numPr>
              <w:rPr>
                <w:sz w:val="22"/>
                <w:szCs w:val="22"/>
              </w:rPr>
            </w:pPr>
            <w:r>
              <w:rPr>
                <w:sz w:val="22"/>
                <w:szCs w:val="22"/>
              </w:rPr>
              <w:t>Exclude any processing equipment that is not used at least partially in the West Coast whiting fishery</w:t>
            </w:r>
          </w:p>
          <w:p w:rsidR="001431E6" w:rsidRPr="00AD305A" w:rsidRDefault="001431E6" w:rsidP="00B71EE9">
            <w:pPr>
              <w:numPr>
                <w:ilvl w:val="0"/>
                <w:numId w:val="26"/>
              </w:numPr>
              <w:rPr>
                <w:sz w:val="22"/>
                <w:szCs w:val="22"/>
              </w:rPr>
            </w:pPr>
            <w:r>
              <w:rPr>
                <w:sz w:val="22"/>
                <w:szCs w:val="22"/>
              </w:rPr>
              <w:t>Include on-board freezers, storage equipment, packing equipment, conveyers, and on-board cargo handling equipment</w:t>
            </w:r>
          </w:p>
        </w:tc>
      </w:tr>
      <w:tr w:rsidR="001431E6" w:rsidRPr="001D103E" w:rsidTr="00B71EE9">
        <w:trPr>
          <w:trHeight w:val="570"/>
          <w:jc w:val="center"/>
        </w:trPr>
        <w:tc>
          <w:tcPr>
            <w:tcW w:w="2842" w:type="pct"/>
            <w:vAlign w:val="center"/>
          </w:tcPr>
          <w:p w:rsidR="001431E6" w:rsidRPr="00A910A7" w:rsidRDefault="00B71EE9" w:rsidP="00B71EE9">
            <w:pPr>
              <w:rPr>
                <w:sz w:val="22"/>
                <w:szCs w:val="22"/>
              </w:rPr>
            </w:pPr>
            <w:r>
              <w:rPr>
                <w:sz w:val="22"/>
                <w:szCs w:val="22"/>
              </w:rPr>
              <w:t xml:space="preserve">Processing equipment used </w:t>
            </w:r>
            <w:r w:rsidRPr="00E82CBD">
              <w:rPr>
                <w:b/>
                <w:sz w:val="22"/>
                <w:szCs w:val="22"/>
              </w:rPr>
              <w:t>only in</w:t>
            </w:r>
            <w:r w:rsidRPr="00F56B0D">
              <w:rPr>
                <w:sz w:val="22"/>
                <w:szCs w:val="22"/>
              </w:rPr>
              <w:t xml:space="preserve"> </w:t>
            </w:r>
            <w:r w:rsidR="00341E5F">
              <w:rPr>
                <w:sz w:val="22"/>
                <w:szCs w:val="22"/>
              </w:rPr>
              <w:t>the West Coast whiting fishery</w:t>
            </w:r>
          </w:p>
        </w:tc>
        <w:tc>
          <w:tcPr>
            <w:tcW w:w="1112" w:type="pct"/>
            <w:shd w:val="clear" w:color="auto" w:fill="404040" w:themeFill="text1" w:themeFillTint="BF"/>
          </w:tcPr>
          <w:p w:rsidR="001431E6" w:rsidRPr="001D103E" w:rsidRDefault="001431E6" w:rsidP="00B71EE9">
            <w:pPr>
              <w:rPr>
                <w:sz w:val="22"/>
                <w:szCs w:val="22"/>
              </w:rPr>
            </w:pPr>
          </w:p>
        </w:tc>
        <w:tc>
          <w:tcPr>
            <w:tcW w:w="1046" w:type="pct"/>
            <w:tcBorders>
              <w:bottom w:val="single" w:sz="6" w:space="0" w:color="000000"/>
            </w:tcBorders>
            <w:vAlign w:val="center"/>
          </w:tcPr>
          <w:p w:rsidR="001431E6" w:rsidRPr="001D103E" w:rsidRDefault="001431E6" w:rsidP="00B71EE9">
            <w:pPr>
              <w:jc w:val="center"/>
              <w:rPr>
                <w:sz w:val="22"/>
                <w:szCs w:val="22"/>
              </w:rPr>
            </w:pPr>
            <w:r>
              <w:rPr>
                <w:sz w:val="22"/>
                <w:szCs w:val="22"/>
              </w:rPr>
              <w:t>$______________</w:t>
            </w:r>
          </w:p>
        </w:tc>
      </w:tr>
      <w:tr w:rsidR="00B71EE9" w:rsidRPr="001D103E" w:rsidTr="00B71EE9">
        <w:trPr>
          <w:trHeight w:val="570"/>
          <w:jc w:val="center"/>
        </w:trPr>
        <w:tc>
          <w:tcPr>
            <w:tcW w:w="2842" w:type="pct"/>
            <w:tcBorders>
              <w:bottom w:val="single" w:sz="6" w:space="0" w:color="000000"/>
            </w:tcBorders>
            <w:vAlign w:val="center"/>
          </w:tcPr>
          <w:p w:rsidR="00B71EE9" w:rsidRPr="00D133A7" w:rsidRDefault="00B71EE9" w:rsidP="00B71EE9">
            <w:pPr>
              <w:rPr>
                <w:sz w:val="22"/>
                <w:szCs w:val="22"/>
                <w:u w:val="single"/>
              </w:rPr>
            </w:pPr>
            <w:r>
              <w:rPr>
                <w:sz w:val="22"/>
                <w:szCs w:val="22"/>
              </w:rPr>
              <w:t xml:space="preserve">Processing equipment </w:t>
            </w:r>
            <w:r w:rsidRPr="00E82CBD">
              <w:rPr>
                <w:b/>
                <w:sz w:val="22"/>
                <w:szCs w:val="22"/>
              </w:rPr>
              <w:t>shared by</w:t>
            </w:r>
            <w:r w:rsidRPr="00E82CBD">
              <w:rPr>
                <w:sz w:val="22"/>
                <w:szCs w:val="22"/>
              </w:rPr>
              <w:t xml:space="preserve"> </w:t>
            </w:r>
            <w:r w:rsidR="00341E5F" w:rsidRPr="00176BB0">
              <w:rPr>
                <w:sz w:val="22"/>
                <w:szCs w:val="22"/>
              </w:rPr>
              <w:t>the West Coast whiting and other fisheries</w:t>
            </w:r>
          </w:p>
        </w:tc>
        <w:tc>
          <w:tcPr>
            <w:tcW w:w="1112" w:type="pct"/>
            <w:tcBorders>
              <w:bottom w:val="single" w:sz="6" w:space="0" w:color="000000"/>
            </w:tcBorders>
            <w:vAlign w:val="center"/>
          </w:tcPr>
          <w:p w:rsidR="00B71EE9" w:rsidRPr="001D103E" w:rsidRDefault="00B71EE9" w:rsidP="00B71EE9">
            <w:pPr>
              <w:jc w:val="center"/>
              <w:rPr>
                <w:sz w:val="22"/>
                <w:szCs w:val="22"/>
              </w:rPr>
            </w:pPr>
            <w:r>
              <w:rPr>
                <w:sz w:val="22"/>
                <w:szCs w:val="22"/>
              </w:rPr>
              <w:t>$______________</w:t>
            </w:r>
          </w:p>
        </w:tc>
        <w:tc>
          <w:tcPr>
            <w:tcW w:w="1046" w:type="pct"/>
            <w:tcBorders>
              <w:bottom w:val="single" w:sz="6" w:space="0" w:color="000000"/>
            </w:tcBorders>
            <w:shd w:val="clear" w:color="auto" w:fill="404040" w:themeFill="text1" w:themeFillTint="BF"/>
          </w:tcPr>
          <w:p w:rsidR="00B71EE9" w:rsidRPr="001D103E" w:rsidRDefault="00B71EE9" w:rsidP="00B71EE9">
            <w:pPr>
              <w:rPr>
                <w:sz w:val="22"/>
                <w:szCs w:val="22"/>
              </w:rPr>
            </w:pPr>
          </w:p>
        </w:tc>
      </w:tr>
    </w:tbl>
    <w:p w:rsidR="00AE3E06" w:rsidRDefault="00AE3E06" w:rsidP="00AE3E06">
      <w:pPr>
        <w:rPr>
          <w:rFonts w:ascii="Arial" w:hAnsi="Arial" w:cs="Arial"/>
          <w:b/>
          <w:i/>
          <w:sz w:val="28"/>
          <w:szCs w:val="28"/>
        </w:rPr>
      </w:pPr>
    </w:p>
    <w:p w:rsidR="00AE3E06" w:rsidRDefault="00AE3E06" w:rsidP="00AE3E06">
      <w:pPr>
        <w:rPr>
          <w:rFonts w:ascii="Arial" w:hAnsi="Arial" w:cs="Arial"/>
          <w:b/>
          <w:i/>
          <w:sz w:val="28"/>
          <w:szCs w:val="28"/>
        </w:rPr>
      </w:pPr>
      <w:r w:rsidRPr="000C6491">
        <w:rPr>
          <w:rFonts w:ascii="Arial" w:hAnsi="Arial" w:cs="Arial"/>
          <w:b/>
          <w:i/>
          <w:sz w:val="28"/>
          <w:szCs w:val="28"/>
        </w:rPr>
        <w:t>II</w:t>
      </w:r>
      <w:r>
        <w:rPr>
          <w:rFonts w:ascii="Arial" w:hAnsi="Arial" w:cs="Arial"/>
          <w:b/>
          <w:i/>
          <w:sz w:val="28"/>
          <w:szCs w:val="28"/>
        </w:rPr>
        <w:t>I</w:t>
      </w:r>
      <w:r w:rsidRPr="000C6491">
        <w:rPr>
          <w:rFonts w:ascii="Arial" w:hAnsi="Arial" w:cs="Arial"/>
          <w:b/>
          <w:i/>
          <w:sz w:val="28"/>
          <w:szCs w:val="28"/>
        </w:rPr>
        <w:t xml:space="preserve">. </w:t>
      </w:r>
      <w:r w:rsidR="004846E3">
        <w:rPr>
          <w:rFonts w:ascii="Arial" w:hAnsi="Arial" w:cs="Arial"/>
          <w:b/>
          <w:i/>
          <w:sz w:val="28"/>
          <w:szCs w:val="28"/>
        </w:rPr>
        <w:t xml:space="preserve">Quota and </w:t>
      </w:r>
      <w:r>
        <w:rPr>
          <w:rFonts w:ascii="Arial" w:hAnsi="Arial" w:cs="Arial"/>
          <w:b/>
          <w:i/>
          <w:sz w:val="28"/>
          <w:szCs w:val="28"/>
        </w:rPr>
        <w:t xml:space="preserve">Permit </w:t>
      </w:r>
      <w:r w:rsidR="00A65D3D" w:rsidRPr="00B24D38">
        <w:rPr>
          <w:rFonts w:ascii="Arial" w:hAnsi="Arial" w:cs="Arial"/>
          <w:b/>
          <w:i/>
          <w:sz w:val="28"/>
          <w:szCs w:val="28"/>
          <w:highlight w:val="yellow"/>
        </w:rPr>
        <w:t>Costs</w:t>
      </w:r>
    </w:p>
    <w:p w:rsidR="00AE3E06" w:rsidRDefault="00AE3E06" w:rsidP="00AE3E06">
      <w:pPr>
        <w:rPr>
          <w:b/>
          <w:sz w:val="22"/>
          <w:szCs w:val="22"/>
        </w:rPr>
      </w:pPr>
    </w:p>
    <w:p w:rsidR="004846E3" w:rsidRPr="00B24D38" w:rsidRDefault="00AE3E06" w:rsidP="004846E3">
      <w:pPr>
        <w:widowControl w:val="0"/>
        <w:numPr>
          <w:ilvl w:val="0"/>
          <w:numId w:val="29"/>
        </w:numPr>
        <w:tabs>
          <w:tab w:val="left" w:pos="360"/>
        </w:tabs>
        <w:ind w:left="360" w:right="288"/>
        <w:rPr>
          <w:sz w:val="22"/>
          <w:szCs w:val="22"/>
          <w:highlight w:val="yellow"/>
        </w:rPr>
      </w:pPr>
      <w:r w:rsidRPr="00B24D38">
        <w:rPr>
          <w:sz w:val="22"/>
          <w:szCs w:val="22"/>
          <w:highlight w:val="yellow"/>
        </w:rPr>
        <w:t xml:space="preserve">Provide the total </w:t>
      </w:r>
      <w:r w:rsidR="008E387A" w:rsidRPr="00B24D38">
        <w:rPr>
          <w:sz w:val="22"/>
          <w:szCs w:val="22"/>
          <w:highlight w:val="yellow"/>
        </w:rPr>
        <w:t xml:space="preserve">amount you paid for purchase or lease of co-op shares and </w:t>
      </w:r>
      <w:proofErr w:type="spellStart"/>
      <w:r w:rsidR="008E387A" w:rsidRPr="00B24D38">
        <w:rPr>
          <w:sz w:val="22"/>
          <w:szCs w:val="22"/>
          <w:highlight w:val="yellow"/>
        </w:rPr>
        <w:t>mothership</w:t>
      </w:r>
      <w:proofErr w:type="spellEnd"/>
      <w:r w:rsidR="008E387A" w:rsidRPr="00B24D38">
        <w:rPr>
          <w:sz w:val="22"/>
          <w:szCs w:val="22"/>
          <w:highlight w:val="yellow"/>
        </w:rPr>
        <w:t xml:space="preserve"> </w:t>
      </w:r>
      <w:r w:rsidR="008D2B23" w:rsidRPr="00B24D38">
        <w:rPr>
          <w:sz w:val="22"/>
          <w:szCs w:val="22"/>
          <w:highlight w:val="yellow"/>
        </w:rPr>
        <w:t xml:space="preserve">endorsed West Coast </w:t>
      </w:r>
      <w:proofErr w:type="spellStart"/>
      <w:r w:rsidR="008D2B23" w:rsidRPr="00B24D38">
        <w:rPr>
          <w:sz w:val="22"/>
          <w:szCs w:val="22"/>
          <w:highlight w:val="yellow"/>
        </w:rPr>
        <w:t>groundfish</w:t>
      </w:r>
      <w:proofErr w:type="spellEnd"/>
      <w:r w:rsidR="008D2B23" w:rsidRPr="00B24D38">
        <w:rPr>
          <w:sz w:val="22"/>
          <w:szCs w:val="22"/>
          <w:highlight w:val="yellow"/>
        </w:rPr>
        <w:t xml:space="preserve"> limited entry trawl </w:t>
      </w:r>
      <w:r w:rsidR="008E387A" w:rsidRPr="00B24D38">
        <w:rPr>
          <w:sz w:val="22"/>
          <w:szCs w:val="22"/>
          <w:highlight w:val="yellow"/>
        </w:rPr>
        <w:t xml:space="preserve">permits </w:t>
      </w:r>
      <w:r w:rsidRPr="00B24D38">
        <w:rPr>
          <w:sz w:val="22"/>
          <w:szCs w:val="22"/>
          <w:highlight w:val="yellow"/>
        </w:rPr>
        <w:t xml:space="preserve">during </w:t>
      </w:r>
      <w:r w:rsidR="001431E6" w:rsidRPr="00B24D38">
        <w:rPr>
          <w:sz w:val="22"/>
          <w:szCs w:val="22"/>
          <w:highlight w:val="yellow"/>
        </w:rPr>
        <w:t>2012</w:t>
      </w:r>
      <w:r w:rsidRPr="00B24D38">
        <w:rPr>
          <w:sz w:val="22"/>
          <w:szCs w:val="22"/>
          <w:highlight w:val="yellow"/>
        </w:rPr>
        <w:t xml:space="preserve"> for use in the </w:t>
      </w:r>
      <w:r w:rsidRPr="00B24D38">
        <w:rPr>
          <w:b/>
          <w:sz w:val="22"/>
          <w:szCs w:val="22"/>
          <w:highlight w:val="yellow"/>
        </w:rPr>
        <w:t xml:space="preserve">West Coast </w:t>
      </w:r>
      <w:r w:rsidRPr="00B24D38">
        <w:rPr>
          <w:sz w:val="22"/>
          <w:szCs w:val="22"/>
          <w:highlight w:val="yellow"/>
        </w:rPr>
        <w:t>whiting</w:t>
      </w:r>
      <w:r w:rsidRPr="00B24D38">
        <w:rPr>
          <w:b/>
          <w:sz w:val="22"/>
          <w:szCs w:val="22"/>
          <w:highlight w:val="yellow"/>
        </w:rPr>
        <w:t xml:space="preserve"> </w:t>
      </w:r>
      <w:r w:rsidRPr="00B24D38">
        <w:rPr>
          <w:sz w:val="22"/>
          <w:szCs w:val="22"/>
          <w:highlight w:val="yellow"/>
        </w:rPr>
        <w:t>fishery.</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2"/>
        <w:gridCol w:w="2531"/>
      </w:tblGrid>
      <w:tr w:rsidR="008E387A" w:rsidRPr="001D103E" w:rsidTr="00CF5DDD">
        <w:trPr>
          <w:trHeight w:hRule="exact" w:val="604"/>
          <w:jc w:val="center"/>
        </w:trPr>
        <w:tc>
          <w:tcPr>
            <w:tcW w:w="4692" w:type="dxa"/>
            <w:vAlign w:val="center"/>
          </w:tcPr>
          <w:p w:rsidR="008E387A" w:rsidRPr="001D103E" w:rsidRDefault="008E387A" w:rsidP="00CF5DDD">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Pr>
                <w:b/>
                <w:sz w:val="22"/>
                <w:szCs w:val="22"/>
              </w:rPr>
              <w:t>Purchase or Lease of Quota and Permits</w:t>
            </w:r>
          </w:p>
        </w:tc>
        <w:tc>
          <w:tcPr>
            <w:tcW w:w="2531" w:type="dxa"/>
            <w:vAlign w:val="center"/>
          </w:tcPr>
          <w:p w:rsidR="008E387A" w:rsidRPr="006A3FA2" w:rsidRDefault="008E387A" w:rsidP="00CF5DDD">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Pr>
                <w:b/>
                <w:sz w:val="22"/>
                <w:szCs w:val="22"/>
              </w:rPr>
              <w:t>Total Cost</w:t>
            </w:r>
          </w:p>
        </w:tc>
      </w:tr>
      <w:tr w:rsidR="008E387A" w:rsidRPr="001D103E" w:rsidTr="00CF5DDD">
        <w:trPr>
          <w:trHeight w:val="353"/>
          <w:jc w:val="center"/>
        </w:trPr>
        <w:tc>
          <w:tcPr>
            <w:tcW w:w="4692" w:type="dxa"/>
            <w:vAlign w:val="center"/>
          </w:tcPr>
          <w:p w:rsidR="008E387A" w:rsidRPr="001D103E" w:rsidRDefault="008E387A" w:rsidP="00CF5DDD">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Purchase of co-op shares</w:t>
            </w:r>
          </w:p>
        </w:tc>
        <w:tc>
          <w:tcPr>
            <w:tcW w:w="2531" w:type="dxa"/>
            <w:vAlign w:val="center"/>
          </w:tcPr>
          <w:p w:rsidR="008E387A" w:rsidRDefault="008E387A" w:rsidP="00CF5DDD">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rFonts w:eastAsia="MS Mincho"/>
                <w:sz w:val="22"/>
                <w:szCs w:val="22"/>
                <w:lang w:eastAsia="ja-JP"/>
              </w:rPr>
            </w:pPr>
            <w:r>
              <w:rPr>
                <w:rFonts w:eastAsia="MS Mincho"/>
                <w:sz w:val="22"/>
                <w:szCs w:val="22"/>
                <w:lang w:eastAsia="ja-JP"/>
              </w:rPr>
              <w:t>$_______________</w:t>
            </w:r>
          </w:p>
        </w:tc>
      </w:tr>
      <w:tr w:rsidR="008E387A" w:rsidRPr="001D103E" w:rsidTr="00CF5DDD">
        <w:trPr>
          <w:trHeight w:val="353"/>
          <w:jc w:val="center"/>
        </w:trPr>
        <w:tc>
          <w:tcPr>
            <w:tcW w:w="4692" w:type="dxa"/>
            <w:vAlign w:val="center"/>
          </w:tcPr>
          <w:p w:rsidR="008E387A" w:rsidRPr="001D103E" w:rsidRDefault="008E387A" w:rsidP="00CF5DDD">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Lease of co-op shares</w:t>
            </w:r>
          </w:p>
        </w:tc>
        <w:tc>
          <w:tcPr>
            <w:tcW w:w="2531" w:type="dxa"/>
            <w:vAlign w:val="center"/>
          </w:tcPr>
          <w:p w:rsidR="008E387A" w:rsidRDefault="008E387A" w:rsidP="00CF5DDD">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rFonts w:eastAsia="MS Mincho"/>
                <w:sz w:val="22"/>
                <w:szCs w:val="22"/>
                <w:lang w:eastAsia="ja-JP"/>
              </w:rPr>
            </w:pPr>
            <w:r>
              <w:rPr>
                <w:rFonts w:eastAsia="MS Mincho"/>
                <w:sz w:val="22"/>
                <w:szCs w:val="22"/>
                <w:lang w:eastAsia="ja-JP"/>
              </w:rPr>
              <w:t>$_______________</w:t>
            </w:r>
          </w:p>
        </w:tc>
      </w:tr>
      <w:tr w:rsidR="008E387A" w:rsidRPr="001D103E" w:rsidTr="00CF5DDD">
        <w:trPr>
          <w:trHeight w:val="353"/>
          <w:jc w:val="center"/>
        </w:trPr>
        <w:tc>
          <w:tcPr>
            <w:tcW w:w="4692" w:type="dxa"/>
            <w:vAlign w:val="center"/>
          </w:tcPr>
          <w:p w:rsidR="008E387A" w:rsidRDefault="008E387A" w:rsidP="008E387A">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 xml:space="preserve">Purchase of </w:t>
            </w:r>
            <w:proofErr w:type="spellStart"/>
            <w:r>
              <w:rPr>
                <w:sz w:val="22"/>
                <w:szCs w:val="22"/>
              </w:rPr>
              <w:t>mothership</w:t>
            </w:r>
            <w:proofErr w:type="spellEnd"/>
            <w:r>
              <w:rPr>
                <w:sz w:val="22"/>
                <w:szCs w:val="22"/>
              </w:rPr>
              <w:t xml:space="preserve"> endorsed permit</w:t>
            </w:r>
          </w:p>
        </w:tc>
        <w:tc>
          <w:tcPr>
            <w:tcW w:w="2531" w:type="dxa"/>
            <w:vAlign w:val="center"/>
          </w:tcPr>
          <w:p w:rsidR="008E387A" w:rsidRDefault="008E387A" w:rsidP="00CF5DDD">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rFonts w:eastAsia="MS Mincho"/>
                <w:sz w:val="22"/>
                <w:szCs w:val="22"/>
                <w:lang w:eastAsia="ja-JP"/>
              </w:rPr>
            </w:pPr>
            <w:r>
              <w:rPr>
                <w:rFonts w:eastAsia="MS Mincho"/>
                <w:sz w:val="22"/>
                <w:szCs w:val="22"/>
                <w:lang w:eastAsia="ja-JP"/>
              </w:rPr>
              <w:t>$_______________</w:t>
            </w:r>
          </w:p>
        </w:tc>
      </w:tr>
      <w:tr w:rsidR="008E387A" w:rsidRPr="001D103E" w:rsidTr="00CF5DDD">
        <w:trPr>
          <w:trHeight w:val="353"/>
          <w:jc w:val="center"/>
        </w:trPr>
        <w:tc>
          <w:tcPr>
            <w:tcW w:w="4692" w:type="dxa"/>
            <w:vAlign w:val="center"/>
          </w:tcPr>
          <w:p w:rsidR="008E387A" w:rsidRDefault="008E387A" w:rsidP="008E387A">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 xml:space="preserve">Lease of </w:t>
            </w:r>
            <w:proofErr w:type="spellStart"/>
            <w:r>
              <w:rPr>
                <w:sz w:val="22"/>
                <w:szCs w:val="22"/>
              </w:rPr>
              <w:t>mothership</w:t>
            </w:r>
            <w:proofErr w:type="spellEnd"/>
            <w:r>
              <w:rPr>
                <w:sz w:val="22"/>
                <w:szCs w:val="22"/>
              </w:rPr>
              <w:t xml:space="preserve"> endorsed permit</w:t>
            </w:r>
          </w:p>
        </w:tc>
        <w:tc>
          <w:tcPr>
            <w:tcW w:w="2531" w:type="dxa"/>
            <w:vAlign w:val="center"/>
          </w:tcPr>
          <w:p w:rsidR="008E387A" w:rsidRDefault="008E387A" w:rsidP="00CF5DDD">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rFonts w:eastAsia="MS Mincho"/>
                <w:sz w:val="22"/>
                <w:szCs w:val="22"/>
                <w:lang w:eastAsia="ja-JP"/>
              </w:rPr>
            </w:pPr>
            <w:r>
              <w:rPr>
                <w:rFonts w:eastAsia="MS Mincho"/>
                <w:sz w:val="22"/>
                <w:szCs w:val="22"/>
                <w:lang w:eastAsia="ja-JP"/>
              </w:rPr>
              <w:t>$_______________</w:t>
            </w:r>
          </w:p>
        </w:tc>
      </w:tr>
    </w:tbl>
    <w:p w:rsidR="00AE3E06" w:rsidRPr="000C6491" w:rsidRDefault="00AE3E06" w:rsidP="00AE3E06">
      <w:pPr>
        <w:widowControl w:val="0"/>
        <w:tabs>
          <w:tab w:val="left" w:pos="-90"/>
        </w:tabs>
        <w:ind w:right="288"/>
        <w:rPr>
          <w:rFonts w:ascii="Arial" w:hAnsi="Arial" w:cs="Arial"/>
          <w:b/>
          <w:i/>
          <w:sz w:val="28"/>
          <w:szCs w:val="28"/>
        </w:rPr>
      </w:pPr>
      <w:r>
        <w:rPr>
          <w:b/>
          <w:sz w:val="22"/>
          <w:szCs w:val="22"/>
        </w:rPr>
        <w:br w:type="page"/>
      </w:r>
      <w:r>
        <w:rPr>
          <w:rFonts w:ascii="Arial" w:hAnsi="Arial" w:cs="Arial"/>
          <w:b/>
          <w:i/>
          <w:sz w:val="28"/>
          <w:szCs w:val="28"/>
        </w:rPr>
        <w:lastRenderedPageBreak/>
        <w:t>IV</w:t>
      </w:r>
      <w:r w:rsidRPr="000C6491">
        <w:rPr>
          <w:rFonts w:ascii="Arial" w:hAnsi="Arial" w:cs="Arial"/>
          <w:b/>
          <w:i/>
          <w:sz w:val="28"/>
          <w:szCs w:val="28"/>
        </w:rPr>
        <w:t>. Annual Expenses</w:t>
      </w:r>
    </w:p>
    <w:p w:rsidR="00AE3E06" w:rsidRPr="001D103E" w:rsidRDefault="00AE3E06" w:rsidP="00AE3E0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288" w:hanging="360"/>
        <w:rPr>
          <w:b/>
          <w:sz w:val="22"/>
          <w:szCs w:val="22"/>
        </w:rPr>
      </w:pPr>
    </w:p>
    <w:p w:rsidR="00AE3E06" w:rsidRDefault="00AE3E06" w:rsidP="00AE3E06">
      <w:pPr>
        <w:widowControl w:val="0"/>
        <w:numPr>
          <w:ilvl w:val="0"/>
          <w:numId w:val="29"/>
        </w:numPr>
        <w:tabs>
          <w:tab w:val="left" w:pos="360"/>
        </w:tabs>
        <w:ind w:left="360" w:right="288"/>
        <w:rPr>
          <w:sz w:val="22"/>
          <w:szCs w:val="22"/>
        </w:rPr>
      </w:pPr>
      <w:r w:rsidRPr="00111166">
        <w:rPr>
          <w:sz w:val="22"/>
          <w:szCs w:val="22"/>
        </w:rPr>
        <w:t xml:space="preserve">Provide the total amount </w:t>
      </w:r>
      <w:r w:rsidRPr="00111166">
        <w:rPr>
          <w:b/>
          <w:sz w:val="22"/>
          <w:szCs w:val="22"/>
        </w:rPr>
        <w:t>expensed</w:t>
      </w:r>
      <w:r w:rsidRPr="00111166">
        <w:rPr>
          <w:sz w:val="22"/>
          <w:szCs w:val="22"/>
        </w:rPr>
        <w:t xml:space="preserve"> during </w:t>
      </w:r>
      <w:r w:rsidR="001431E6">
        <w:rPr>
          <w:sz w:val="22"/>
          <w:szCs w:val="22"/>
        </w:rPr>
        <w:t>2012</w:t>
      </w:r>
      <w:r w:rsidRPr="00111166">
        <w:rPr>
          <w:sz w:val="22"/>
          <w:szCs w:val="22"/>
        </w:rPr>
        <w:t xml:space="preserve"> in each of the categories below. Note that some expenses are for</w:t>
      </w:r>
      <w:r>
        <w:rPr>
          <w:sz w:val="22"/>
          <w:szCs w:val="22"/>
        </w:rPr>
        <w:t xml:space="preserve"> </w:t>
      </w:r>
      <w:r w:rsidRPr="00111166">
        <w:rPr>
          <w:sz w:val="22"/>
          <w:szCs w:val="22"/>
        </w:rPr>
        <w:t xml:space="preserve">       </w:t>
      </w:r>
      <w:r w:rsidRPr="00111166">
        <w:rPr>
          <w:b/>
          <w:sz w:val="22"/>
          <w:szCs w:val="22"/>
        </w:rPr>
        <w:t xml:space="preserve">All </w:t>
      </w:r>
      <w:r w:rsidRPr="008E387A">
        <w:rPr>
          <w:sz w:val="22"/>
          <w:szCs w:val="22"/>
        </w:rPr>
        <w:t>Fisheries</w:t>
      </w:r>
      <w:r w:rsidRPr="00111166">
        <w:rPr>
          <w:sz w:val="22"/>
          <w:szCs w:val="22"/>
        </w:rPr>
        <w:t xml:space="preserve"> (West Coast, Alaska and other) and </w:t>
      </w:r>
      <w:r w:rsidR="008E387A">
        <w:rPr>
          <w:sz w:val="22"/>
          <w:szCs w:val="22"/>
        </w:rPr>
        <w:t>others</w:t>
      </w:r>
      <w:r w:rsidRPr="00111166">
        <w:rPr>
          <w:sz w:val="22"/>
          <w:szCs w:val="22"/>
        </w:rPr>
        <w:t xml:space="preserve"> are for the </w:t>
      </w:r>
      <w:r w:rsidRPr="00111166">
        <w:rPr>
          <w:b/>
          <w:sz w:val="22"/>
          <w:szCs w:val="22"/>
        </w:rPr>
        <w:t xml:space="preserve">West Coast </w:t>
      </w:r>
      <w:r w:rsidRPr="008E387A">
        <w:rPr>
          <w:sz w:val="22"/>
          <w:szCs w:val="22"/>
        </w:rPr>
        <w:t>whiting fishery</w:t>
      </w:r>
      <w:r w:rsidRPr="00111166">
        <w:rPr>
          <w:sz w:val="22"/>
          <w:szCs w:val="22"/>
        </w:rPr>
        <w:t xml:space="preserve"> </w:t>
      </w:r>
      <w:r w:rsidRPr="008E387A">
        <w:rPr>
          <w:sz w:val="22"/>
          <w:szCs w:val="22"/>
        </w:rPr>
        <w:t>only</w:t>
      </w:r>
      <w:r w:rsidRPr="00111166">
        <w:rPr>
          <w:sz w:val="22"/>
          <w:szCs w:val="22"/>
        </w:rPr>
        <w:t xml:space="preserve">. </w:t>
      </w:r>
      <w:r w:rsidR="008E387A">
        <w:rPr>
          <w:sz w:val="22"/>
          <w:szCs w:val="22"/>
        </w:rPr>
        <w:t xml:space="preserve"> </w:t>
      </w:r>
      <w:r w:rsidRPr="00111166">
        <w:rPr>
          <w:sz w:val="22"/>
          <w:szCs w:val="22"/>
        </w:rPr>
        <w:t>Round all answers to the nearest 100 dollars.</w:t>
      </w:r>
    </w:p>
    <w:p w:rsidR="004846E3" w:rsidRPr="00111166" w:rsidRDefault="004846E3" w:rsidP="004846E3">
      <w:pPr>
        <w:widowControl w:val="0"/>
        <w:tabs>
          <w:tab w:val="left" w:pos="360"/>
        </w:tabs>
        <w:ind w:right="288"/>
        <w:rPr>
          <w:sz w:val="22"/>
          <w:szCs w:val="22"/>
        </w:rPr>
      </w:pPr>
    </w:p>
    <w:tbl>
      <w:tblPr>
        <w:tblW w:w="10426" w:type="dxa"/>
        <w:jc w:val="center"/>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3"/>
        <w:gridCol w:w="2201"/>
        <w:gridCol w:w="2202"/>
      </w:tblGrid>
      <w:tr w:rsidR="00AE3E06" w:rsidRPr="001D103E" w:rsidTr="00B71EE9">
        <w:trPr>
          <w:trHeight w:val="962"/>
          <w:jc w:val="center"/>
        </w:trPr>
        <w:tc>
          <w:tcPr>
            <w:tcW w:w="6023" w:type="dxa"/>
            <w:vAlign w:val="center"/>
          </w:tcPr>
          <w:p w:rsidR="00AE3E06" w:rsidRPr="001D103E" w:rsidRDefault="00AE3E06" w:rsidP="00B71EE9">
            <w:pPr>
              <w:pStyle w:val="Default"/>
              <w:tabs>
                <w:tab w:val="left" w:pos="360"/>
                <w:tab w:val="left" w:pos="720"/>
              </w:tabs>
              <w:spacing w:before="120" w:after="120"/>
              <w:rPr>
                <w:rFonts w:ascii="Times New Roman" w:hAnsi="Times New Roman" w:cs="Times New Roman"/>
                <w:b/>
                <w:sz w:val="22"/>
                <w:szCs w:val="22"/>
              </w:rPr>
            </w:pPr>
            <w:r w:rsidRPr="001D103E">
              <w:rPr>
                <w:rFonts w:ascii="Times New Roman" w:hAnsi="Times New Roman" w:cs="Times New Roman"/>
                <w:b/>
                <w:sz w:val="22"/>
                <w:szCs w:val="22"/>
              </w:rPr>
              <w:t>Expenses Category</w:t>
            </w:r>
          </w:p>
        </w:tc>
        <w:tc>
          <w:tcPr>
            <w:tcW w:w="2201" w:type="dxa"/>
            <w:tcBorders>
              <w:bottom w:val="single" w:sz="4" w:space="0" w:color="auto"/>
            </w:tcBorders>
            <w:vAlign w:val="bottom"/>
          </w:tcPr>
          <w:p w:rsidR="00AE3E06" w:rsidRDefault="001431E6" w:rsidP="00B71EE9">
            <w:pPr>
              <w:jc w:val="center"/>
              <w:rPr>
                <w:sz w:val="22"/>
                <w:szCs w:val="22"/>
              </w:rPr>
            </w:pPr>
            <w:r>
              <w:rPr>
                <w:sz w:val="22"/>
                <w:szCs w:val="22"/>
              </w:rPr>
              <w:t>Expenses</w:t>
            </w:r>
            <w:r w:rsidR="00AE3E06">
              <w:rPr>
                <w:sz w:val="22"/>
                <w:szCs w:val="22"/>
              </w:rPr>
              <w:t xml:space="preserve"> in </w:t>
            </w:r>
          </w:p>
          <w:p w:rsidR="00AE3E06" w:rsidRDefault="00AE3E06" w:rsidP="00B71EE9">
            <w:pPr>
              <w:jc w:val="center"/>
              <w:rPr>
                <w:b/>
                <w:sz w:val="22"/>
                <w:szCs w:val="22"/>
              </w:rPr>
            </w:pPr>
            <w:r>
              <w:rPr>
                <w:b/>
                <w:sz w:val="22"/>
                <w:szCs w:val="22"/>
              </w:rPr>
              <w:t xml:space="preserve">All </w:t>
            </w:r>
            <w:r w:rsidRPr="008E387A">
              <w:rPr>
                <w:sz w:val="22"/>
                <w:szCs w:val="22"/>
              </w:rPr>
              <w:t>Fisheries</w:t>
            </w:r>
            <w:r>
              <w:rPr>
                <w:b/>
                <w:sz w:val="22"/>
                <w:szCs w:val="22"/>
              </w:rPr>
              <w:t xml:space="preserve"> </w:t>
            </w:r>
          </w:p>
          <w:p w:rsidR="00AE3E06" w:rsidRDefault="00AE3E06" w:rsidP="00B71EE9">
            <w:pPr>
              <w:jc w:val="center"/>
              <w:rPr>
                <w:i/>
                <w:sz w:val="20"/>
                <w:szCs w:val="22"/>
              </w:rPr>
            </w:pPr>
            <w:r>
              <w:rPr>
                <w:i/>
                <w:sz w:val="20"/>
                <w:szCs w:val="22"/>
              </w:rPr>
              <w:t xml:space="preserve">West Coast, </w:t>
            </w:r>
          </w:p>
          <w:p w:rsidR="00AE3E06" w:rsidRDefault="00AE3E06" w:rsidP="00B71EE9">
            <w:pPr>
              <w:jc w:val="center"/>
              <w:rPr>
                <w:i/>
                <w:sz w:val="22"/>
                <w:szCs w:val="22"/>
              </w:rPr>
            </w:pPr>
            <w:r>
              <w:rPr>
                <w:i/>
                <w:sz w:val="20"/>
                <w:szCs w:val="22"/>
              </w:rPr>
              <w:t>Alaska, and Other</w:t>
            </w:r>
          </w:p>
        </w:tc>
        <w:tc>
          <w:tcPr>
            <w:tcW w:w="2202" w:type="dxa"/>
            <w:vAlign w:val="bottom"/>
          </w:tcPr>
          <w:p w:rsidR="00AE3E06" w:rsidRDefault="00AE3E06" w:rsidP="00B71EE9">
            <w:pPr>
              <w:jc w:val="center"/>
              <w:rPr>
                <w:b/>
                <w:sz w:val="22"/>
                <w:szCs w:val="22"/>
              </w:rPr>
            </w:pPr>
            <w:r>
              <w:rPr>
                <w:sz w:val="22"/>
                <w:szCs w:val="22"/>
              </w:rPr>
              <w:t>Expen</w:t>
            </w:r>
            <w:r w:rsidR="001431E6">
              <w:rPr>
                <w:sz w:val="22"/>
                <w:szCs w:val="22"/>
              </w:rPr>
              <w:t xml:space="preserve">ses </w:t>
            </w:r>
            <w:r>
              <w:rPr>
                <w:sz w:val="22"/>
                <w:szCs w:val="22"/>
              </w:rPr>
              <w:t>in</w:t>
            </w:r>
            <w:r>
              <w:rPr>
                <w:b/>
                <w:sz w:val="22"/>
                <w:szCs w:val="22"/>
              </w:rPr>
              <w:t xml:space="preserve"> West Coast </w:t>
            </w:r>
            <w:r w:rsidRPr="008E387A">
              <w:rPr>
                <w:sz w:val="22"/>
                <w:szCs w:val="22"/>
              </w:rPr>
              <w:t>Fisheries</w:t>
            </w:r>
            <w:r>
              <w:rPr>
                <w:b/>
                <w:sz w:val="22"/>
                <w:szCs w:val="22"/>
              </w:rPr>
              <w:t xml:space="preserve"> </w:t>
            </w:r>
            <w:r w:rsidRPr="008E387A">
              <w:rPr>
                <w:sz w:val="22"/>
                <w:szCs w:val="22"/>
              </w:rPr>
              <w:t>Only</w:t>
            </w:r>
          </w:p>
          <w:p w:rsidR="00AE3E06" w:rsidRDefault="00AE3E06" w:rsidP="00B71EE9">
            <w:pPr>
              <w:jc w:val="center"/>
              <w:rPr>
                <w:i/>
                <w:sz w:val="20"/>
                <w:szCs w:val="22"/>
              </w:rPr>
            </w:pPr>
            <w:r>
              <w:rPr>
                <w:i/>
                <w:sz w:val="20"/>
                <w:szCs w:val="22"/>
              </w:rPr>
              <w:t>Washington, Oregon, and California</w:t>
            </w:r>
          </w:p>
        </w:tc>
      </w:tr>
      <w:tr w:rsidR="00AE3E06" w:rsidRPr="001D103E" w:rsidTr="00B71EE9">
        <w:trPr>
          <w:jc w:val="center"/>
        </w:trPr>
        <w:tc>
          <w:tcPr>
            <w:tcW w:w="6023" w:type="dxa"/>
          </w:tcPr>
          <w:p w:rsidR="00AE3E06" w:rsidRPr="001D103E" w:rsidRDefault="00AE3E06" w:rsidP="00B71EE9">
            <w:pPr>
              <w:pStyle w:val="Default"/>
              <w:numPr>
                <w:ilvl w:val="0"/>
                <w:numId w:val="17"/>
              </w:numPr>
              <w:spacing w:before="120" w:after="120"/>
              <w:ind w:left="0"/>
              <w:rPr>
                <w:rFonts w:ascii="Times New Roman" w:hAnsi="Times New Roman" w:cs="Times New Roman"/>
                <w:sz w:val="22"/>
                <w:szCs w:val="22"/>
              </w:rPr>
            </w:pPr>
            <w:r w:rsidRPr="001D103E">
              <w:rPr>
                <w:rFonts w:ascii="Times New Roman" w:hAnsi="Times New Roman" w:cs="Times New Roman"/>
                <w:sz w:val="22"/>
                <w:szCs w:val="22"/>
              </w:rPr>
              <w:t xml:space="preserve">Processing crew </w:t>
            </w:r>
            <w:r>
              <w:rPr>
                <w:rFonts w:ascii="Times New Roman" w:hAnsi="Times New Roman" w:cs="Times New Roman"/>
                <w:sz w:val="22"/>
                <w:szCs w:val="22"/>
              </w:rPr>
              <w:t>(include wages, bonuses, benefits, payroll taxes, and unemployment insurance)</w:t>
            </w:r>
          </w:p>
        </w:tc>
        <w:tc>
          <w:tcPr>
            <w:tcW w:w="2201" w:type="dxa"/>
            <w:vMerge w:val="restart"/>
            <w:shd w:val="clear" w:color="auto" w:fill="404040" w:themeFill="text1" w:themeFillTint="BF"/>
          </w:tcPr>
          <w:p w:rsidR="00AE3E06" w:rsidRPr="001D103E" w:rsidRDefault="00AE3E06" w:rsidP="00B71EE9">
            <w:pPr>
              <w:pStyle w:val="Default"/>
              <w:spacing w:before="120" w:after="120"/>
              <w:rPr>
                <w:rFonts w:ascii="Times New Roman" w:hAnsi="Times New Roman" w:cs="Times New Roman"/>
                <w:sz w:val="22"/>
                <w:szCs w:val="22"/>
              </w:rPr>
            </w:pPr>
          </w:p>
        </w:tc>
        <w:tc>
          <w:tcPr>
            <w:tcW w:w="2202" w:type="dxa"/>
            <w:vAlign w:val="center"/>
          </w:tcPr>
          <w:p w:rsidR="00AE3E06" w:rsidRPr="001D103E" w:rsidRDefault="00AE3E06" w:rsidP="00B71EE9">
            <w:pPr>
              <w:jc w:val="center"/>
              <w:rPr>
                <w:sz w:val="22"/>
                <w:szCs w:val="22"/>
              </w:rPr>
            </w:pPr>
            <w:r>
              <w:rPr>
                <w:sz w:val="22"/>
                <w:szCs w:val="22"/>
              </w:rPr>
              <w:t>$______________</w:t>
            </w:r>
          </w:p>
        </w:tc>
      </w:tr>
      <w:tr w:rsidR="00AE3E06" w:rsidRPr="001D103E" w:rsidTr="00B71EE9">
        <w:trPr>
          <w:jc w:val="center"/>
        </w:trPr>
        <w:tc>
          <w:tcPr>
            <w:tcW w:w="6023" w:type="dxa"/>
          </w:tcPr>
          <w:p w:rsidR="00AE3E06" w:rsidRPr="001D103E" w:rsidRDefault="00AE3E06" w:rsidP="004846E3">
            <w:pPr>
              <w:pStyle w:val="Default"/>
              <w:numPr>
                <w:ilvl w:val="0"/>
                <w:numId w:val="17"/>
              </w:numPr>
              <w:spacing w:before="120" w:after="120"/>
              <w:rPr>
                <w:rFonts w:ascii="Times New Roman" w:hAnsi="Times New Roman" w:cs="Times New Roman"/>
                <w:sz w:val="22"/>
                <w:szCs w:val="22"/>
              </w:rPr>
            </w:pPr>
            <w:r w:rsidRPr="001D103E">
              <w:rPr>
                <w:rFonts w:ascii="Times New Roman" w:hAnsi="Times New Roman" w:cs="Times New Roman"/>
                <w:sz w:val="22"/>
                <w:szCs w:val="22"/>
              </w:rPr>
              <w:t>Non-Processing crew</w:t>
            </w:r>
            <w:r>
              <w:rPr>
                <w:rFonts w:ascii="Times New Roman" w:hAnsi="Times New Roman" w:cs="Times New Roman"/>
                <w:sz w:val="22"/>
                <w:szCs w:val="22"/>
              </w:rPr>
              <w:t xml:space="preserve"> (include wages, bonuses,</w:t>
            </w:r>
            <w:r w:rsidR="004846E3">
              <w:rPr>
                <w:rFonts w:ascii="Times New Roman" w:hAnsi="Times New Roman" w:cs="Times New Roman"/>
                <w:sz w:val="22"/>
                <w:szCs w:val="22"/>
              </w:rPr>
              <w:t xml:space="preserve"> </w:t>
            </w:r>
            <w:r w:rsidR="004846E3" w:rsidRPr="004846E3">
              <w:rPr>
                <w:rFonts w:ascii="Times New Roman" w:hAnsi="Times New Roman" w:cs="Times New Roman"/>
                <w:sz w:val="22"/>
                <w:szCs w:val="22"/>
              </w:rPr>
              <w:t>benefits</w:t>
            </w:r>
            <w:r w:rsidR="004846E3">
              <w:rPr>
                <w:rFonts w:ascii="Times New Roman" w:hAnsi="Times New Roman" w:cs="Times New Roman"/>
                <w:sz w:val="22"/>
                <w:szCs w:val="22"/>
              </w:rPr>
              <w:t>,</w:t>
            </w:r>
            <w:r w:rsidR="004846E3" w:rsidRPr="004846E3">
              <w:rPr>
                <w:rFonts w:ascii="Times New Roman" w:hAnsi="Times New Roman" w:cs="Times New Roman"/>
                <w:sz w:val="22"/>
                <w:szCs w:val="22"/>
              </w:rPr>
              <w:t xml:space="preserve"> </w:t>
            </w:r>
            <w:r>
              <w:rPr>
                <w:rFonts w:ascii="Times New Roman" w:hAnsi="Times New Roman" w:cs="Times New Roman"/>
                <w:sz w:val="22"/>
                <w:szCs w:val="22"/>
              </w:rPr>
              <w:t>payroll taxes, and unemployment insurance)</w:t>
            </w:r>
          </w:p>
        </w:tc>
        <w:tc>
          <w:tcPr>
            <w:tcW w:w="2201" w:type="dxa"/>
            <w:vMerge/>
            <w:shd w:val="clear" w:color="auto" w:fill="404040" w:themeFill="text1" w:themeFillTint="BF"/>
          </w:tcPr>
          <w:p w:rsidR="00AE3E06" w:rsidRPr="001D103E" w:rsidRDefault="00AE3E06" w:rsidP="00B71EE9">
            <w:pPr>
              <w:pStyle w:val="Default"/>
              <w:spacing w:before="120" w:after="120"/>
              <w:rPr>
                <w:rFonts w:ascii="Times New Roman" w:hAnsi="Times New Roman" w:cs="Times New Roman"/>
                <w:sz w:val="22"/>
                <w:szCs w:val="22"/>
              </w:rPr>
            </w:pPr>
          </w:p>
        </w:tc>
        <w:tc>
          <w:tcPr>
            <w:tcW w:w="2202" w:type="dxa"/>
            <w:vAlign w:val="center"/>
          </w:tcPr>
          <w:p w:rsidR="00AE3E06" w:rsidRPr="001D103E" w:rsidRDefault="00AE3E06" w:rsidP="00B71EE9">
            <w:pPr>
              <w:jc w:val="center"/>
              <w:rPr>
                <w:sz w:val="22"/>
                <w:szCs w:val="22"/>
              </w:rPr>
            </w:pPr>
            <w:r>
              <w:rPr>
                <w:sz w:val="22"/>
                <w:szCs w:val="22"/>
              </w:rPr>
              <w:t>$______________</w:t>
            </w:r>
          </w:p>
        </w:tc>
      </w:tr>
      <w:tr w:rsidR="00AE3E06" w:rsidRPr="001D103E" w:rsidTr="00B71EE9">
        <w:trPr>
          <w:jc w:val="center"/>
        </w:trPr>
        <w:tc>
          <w:tcPr>
            <w:tcW w:w="6023" w:type="dxa"/>
          </w:tcPr>
          <w:p w:rsidR="00AE3E06" w:rsidRPr="001D103E" w:rsidRDefault="00AE3E06" w:rsidP="00B71EE9">
            <w:pPr>
              <w:pStyle w:val="Default"/>
              <w:numPr>
                <w:ilvl w:val="0"/>
                <w:numId w:val="17"/>
              </w:numPr>
              <w:spacing w:before="120" w:after="120"/>
              <w:ind w:left="0"/>
              <w:rPr>
                <w:rFonts w:ascii="Times New Roman" w:hAnsi="Times New Roman" w:cs="Times New Roman"/>
                <w:sz w:val="22"/>
                <w:szCs w:val="22"/>
              </w:rPr>
            </w:pPr>
            <w:r>
              <w:rPr>
                <w:rFonts w:ascii="Times New Roman" w:hAnsi="Times New Roman" w:cs="Times New Roman"/>
                <w:sz w:val="22"/>
                <w:szCs w:val="22"/>
              </w:rPr>
              <w:t>Crew travel not deducted from crew wages</w:t>
            </w:r>
          </w:p>
        </w:tc>
        <w:tc>
          <w:tcPr>
            <w:tcW w:w="2201" w:type="dxa"/>
            <w:vMerge/>
            <w:shd w:val="clear" w:color="auto" w:fill="404040" w:themeFill="text1" w:themeFillTint="BF"/>
          </w:tcPr>
          <w:p w:rsidR="00AE3E06" w:rsidRPr="001D103E" w:rsidRDefault="00AE3E06" w:rsidP="00B71EE9">
            <w:pPr>
              <w:pStyle w:val="Default"/>
              <w:spacing w:before="120" w:after="120"/>
              <w:rPr>
                <w:rFonts w:ascii="Times New Roman" w:hAnsi="Times New Roman" w:cs="Times New Roman"/>
                <w:sz w:val="22"/>
                <w:szCs w:val="22"/>
              </w:rPr>
            </w:pPr>
          </w:p>
        </w:tc>
        <w:tc>
          <w:tcPr>
            <w:tcW w:w="2202" w:type="dxa"/>
            <w:vAlign w:val="center"/>
          </w:tcPr>
          <w:p w:rsidR="00AE3E06" w:rsidRDefault="00AE3E06" w:rsidP="00B71EE9">
            <w:pPr>
              <w:jc w:val="center"/>
              <w:rPr>
                <w:sz w:val="22"/>
                <w:szCs w:val="22"/>
              </w:rPr>
            </w:pPr>
            <w:r>
              <w:rPr>
                <w:sz w:val="22"/>
                <w:szCs w:val="22"/>
              </w:rPr>
              <w:t>$______________</w:t>
            </w:r>
          </w:p>
        </w:tc>
      </w:tr>
      <w:tr w:rsidR="00AE3E06" w:rsidRPr="001D103E" w:rsidTr="00B71EE9">
        <w:trPr>
          <w:jc w:val="center"/>
        </w:trPr>
        <w:tc>
          <w:tcPr>
            <w:tcW w:w="6023" w:type="dxa"/>
          </w:tcPr>
          <w:p w:rsidR="00AE3E06" w:rsidRPr="001D103E" w:rsidRDefault="00AE3E06" w:rsidP="00B71EE9">
            <w:pPr>
              <w:pStyle w:val="Default"/>
              <w:numPr>
                <w:ilvl w:val="0"/>
                <w:numId w:val="17"/>
              </w:numPr>
              <w:spacing w:before="120" w:after="120"/>
              <w:ind w:left="0"/>
              <w:rPr>
                <w:rFonts w:ascii="Times New Roman" w:hAnsi="Times New Roman" w:cs="Times New Roman"/>
                <w:sz w:val="22"/>
                <w:szCs w:val="22"/>
              </w:rPr>
            </w:pPr>
            <w:r w:rsidRPr="001D103E">
              <w:rPr>
                <w:rFonts w:ascii="Times New Roman" w:hAnsi="Times New Roman" w:cs="Times New Roman"/>
                <w:sz w:val="22"/>
                <w:szCs w:val="22"/>
              </w:rPr>
              <w:t>Observer fees</w:t>
            </w:r>
          </w:p>
        </w:tc>
        <w:tc>
          <w:tcPr>
            <w:tcW w:w="2201" w:type="dxa"/>
            <w:vMerge/>
            <w:shd w:val="clear" w:color="auto" w:fill="404040" w:themeFill="text1" w:themeFillTint="BF"/>
          </w:tcPr>
          <w:p w:rsidR="00AE3E06" w:rsidRPr="001D103E" w:rsidRDefault="00AE3E06" w:rsidP="00B71EE9">
            <w:pPr>
              <w:pStyle w:val="Default"/>
              <w:spacing w:before="120" w:after="120"/>
              <w:rPr>
                <w:rFonts w:ascii="Times New Roman" w:hAnsi="Times New Roman" w:cs="Times New Roman"/>
                <w:sz w:val="22"/>
                <w:szCs w:val="22"/>
              </w:rPr>
            </w:pPr>
          </w:p>
        </w:tc>
        <w:tc>
          <w:tcPr>
            <w:tcW w:w="2202" w:type="dxa"/>
            <w:tcBorders>
              <w:bottom w:val="single" w:sz="4" w:space="0" w:color="auto"/>
            </w:tcBorders>
            <w:vAlign w:val="center"/>
          </w:tcPr>
          <w:p w:rsidR="00AE3E06" w:rsidRPr="001D103E" w:rsidRDefault="00AE3E06" w:rsidP="00B71EE9">
            <w:pPr>
              <w:jc w:val="center"/>
              <w:rPr>
                <w:sz w:val="22"/>
                <w:szCs w:val="22"/>
              </w:rPr>
            </w:pPr>
            <w:r>
              <w:rPr>
                <w:sz w:val="22"/>
                <w:szCs w:val="22"/>
              </w:rPr>
              <w:t>$______________</w:t>
            </w:r>
          </w:p>
        </w:tc>
      </w:tr>
      <w:tr w:rsidR="00AE3E06" w:rsidRPr="001D103E" w:rsidTr="00B71EE9">
        <w:trPr>
          <w:trHeight w:val="575"/>
          <w:jc w:val="center"/>
        </w:trPr>
        <w:tc>
          <w:tcPr>
            <w:tcW w:w="6023" w:type="dxa"/>
          </w:tcPr>
          <w:p w:rsidR="00AE3E06" w:rsidRPr="001D103E" w:rsidRDefault="00AE3E06" w:rsidP="00B71EE9">
            <w:pPr>
              <w:pStyle w:val="Default"/>
              <w:numPr>
                <w:ilvl w:val="0"/>
                <w:numId w:val="17"/>
              </w:numPr>
              <w:spacing w:before="120" w:after="120"/>
              <w:ind w:left="0"/>
              <w:rPr>
                <w:rFonts w:ascii="Times New Roman" w:hAnsi="Times New Roman" w:cs="Times New Roman"/>
                <w:sz w:val="22"/>
                <w:szCs w:val="22"/>
              </w:rPr>
            </w:pPr>
            <w:r>
              <w:rPr>
                <w:rFonts w:ascii="Times New Roman" w:hAnsi="Times New Roman" w:cs="Times New Roman"/>
                <w:sz w:val="22"/>
                <w:szCs w:val="22"/>
              </w:rPr>
              <w:t>Mothership co-op dues</w:t>
            </w:r>
          </w:p>
        </w:tc>
        <w:tc>
          <w:tcPr>
            <w:tcW w:w="2201" w:type="dxa"/>
            <w:vMerge/>
            <w:shd w:val="clear" w:color="auto" w:fill="404040" w:themeFill="text1" w:themeFillTint="BF"/>
          </w:tcPr>
          <w:p w:rsidR="00AE3E06" w:rsidRPr="001D103E" w:rsidRDefault="00AE3E06" w:rsidP="00B71EE9">
            <w:pPr>
              <w:pStyle w:val="Default"/>
              <w:spacing w:before="120" w:after="120"/>
              <w:rPr>
                <w:rFonts w:ascii="Times New Roman" w:hAnsi="Times New Roman" w:cs="Times New Roman"/>
                <w:sz w:val="22"/>
                <w:szCs w:val="22"/>
              </w:rPr>
            </w:pPr>
          </w:p>
        </w:tc>
        <w:tc>
          <w:tcPr>
            <w:tcW w:w="2202" w:type="dxa"/>
            <w:tcBorders>
              <w:bottom w:val="single" w:sz="4" w:space="0" w:color="auto"/>
            </w:tcBorders>
            <w:vAlign w:val="center"/>
          </w:tcPr>
          <w:p w:rsidR="00AE3E06" w:rsidRDefault="00AE3E06" w:rsidP="00B71EE9">
            <w:pPr>
              <w:jc w:val="center"/>
              <w:rPr>
                <w:sz w:val="22"/>
                <w:szCs w:val="22"/>
              </w:rPr>
            </w:pPr>
            <w:r>
              <w:rPr>
                <w:sz w:val="22"/>
                <w:szCs w:val="22"/>
              </w:rPr>
              <w:t>$______________</w:t>
            </w:r>
          </w:p>
        </w:tc>
      </w:tr>
      <w:tr w:rsidR="00AE3E06" w:rsidRPr="001D103E" w:rsidTr="00B71EE9">
        <w:trPr>
          <w:trHeight w:val="692"/>
          <w:jc w:val="center"/>
        </w:trPr>
        <w:tc>
          <w:tcPr>
            <w:tcW w:w="6023" w:type="dxa"/>
          </w:tcPr>
          <w:p w:rsidR="00AE3E06" w:rsidRPr="001D103E" w:rsidRDefault="00AE3E06" w:rsidP="00B71EE9">
            <w:pPr>
              <w:pStyle w:val="Default"/>
              <w:numPr>
                <w:ilvl w:val="0"/>
                <w:numId w:val="17"/>
              </w:numPr>
              <w:spacing w:before="120" w:after="120"/>
              <w:ind w:left="0"/>
              <w:rPr>
                <w:rFonts w:ascii="Times New Roman" w:hAnsi="Times New Roman" w:cs="Times New Roman"/>
                <w:sz w:val="22"/>
                <w:szCs w:val="22"/>
              </w:rPr>
            </w:pPr>
            <w:r w:rsidRPr="001D103E">
              <w:rPr>
                <w:rFonts w:ascii="Times New Roman" w:hAnsi="Times New Roman" w:cs="Times New Roman"/>
                <w:sz w:val="22"/>
                <w:szCs w:val="22"/>
              </w:rPr>
              <w:t>Fuel</w:t>
            </w:r>
            <w:r>
              <w:rPr>
                <w:rFonts w:ascii="Times New Roman" w:hAnsi="Times New Roman" w:cs="Times New Roman"/>
                <w:sz w:val="22"/>
                <w:szCs w:val="22"/>
              </w:rPr>
              <w:t xml:space="preserve"> and lubrication</w:t>
            </w:r>
            <w:r w:rsidRPr="001D103E">
              <w:rPr>
                <w:rFonts w:ascii="Times New Roman" w:hAnsi="Times New Roman" w:cs="Times New Roman"/>
                <w:sz w:val="22"/>
                <w:szCs w:val="22"/>
              </w:rPr>
              <w:t xml:space="preserve"> </w:t>
            </w:r>
            <w:r>
              <w:rPr>
                <w:rFonts w:ascii="Times New Roman" w:hAnsi="Times New Roman" w:cs="Times New Roman"/>
                <w:sz w:val="22"/>
                <w:szCs w:val="22"/>
              </w:rPr>
              <w:t>(do not include steaming between West Coast and Alaska)</w:t>
            </w:r>
          </w:p>
        </w:tc>
        <w:tc>
          <w:tcPr>
            <w:tcW w:w="2201" w:type="dxa"/>
            <w:vMerge/>
            <w:shd w:val="clear" w:color="auto" w:fill="404040" w:themeFill="text1" w:themeFillTint="BF"/>
          </w:tcPr>
          <w:p w:rsidR="00AE3E06" w:rsidRPr="001D103E" w:rsidRDefault="00AE3E06" w:rsidP="00B71EE9">
            <w:pPr>
              <w:pStyle w:val="Default"/>
              <w:spacing w:before="120" w:after="120"/>
              <w:rPr>
                <w:rFonts w:ascii="Times New Roman" w:hAnsi="Times New Roman" w:cs="Times New Roman"/>
                <w:sz w:val="22"/>
                <w:szCs w:val="22"/>
              </w:rPr>
            </w:pPr>
          </w:p>
        </w:tc>
        <w:tc>
          <w:tcPr>
            <w:tcW w:w="2202" w:type="dxa"/>
            <w:tcBorders>
              <w:bottom w:val="single" w:sz="4" w:space="0" w:color="auto"/>
            </w:tcBorders>
            <w:shd w:val="clear" w:color="auto" w:fill="auto"/>
            <w:vAlign w:val="center"/>
          </w:tcPr>
          <w:p w:rsidR="00AE3E06" w:rsidRPr="001D103E" w:rsidRDefault="00AE3E06" w:rsidP="00B71EE9">
            <w:pPr>
              <w:jc w:val="center"/>
              <w:rPr>
                <w:sz w:val="22"/>
                <w:szCs w:val="22"/>
              </w:rPr>
            </w:pPr>
            <w:r>
              <w:rPr>
                <w:sz w:val="22"/>
                <w:szCs w:val="22"/>
              </w:rPr>
              <w:t>$______________</w:t>
            </w:r>
          </w:p>
        </w:tc>
      </w:tr>
      <w:tr w:rsidR="00AE3E06" w:rsidRPr="001D103E" w:rsidTr="00B71EE9">
        <w:trPr>
          <w:jc w:val="center"/>
        </w:trPr>
        <w:tc>
          <w:tcPr>
            <w:tcW w:w="6023" w:type="dxa"/>
          </w:tcPr>
          <w:p w:rsidR="00AE3E06" w:rsidRPr="001D103E" w:rsidRDefault="00AE3E06" w:rsidP="00B71EE9">
            <w:pPr>
              <w:pStyle w:val="Default"/>
              <w:numPr>
                <w:ilvl w:val="0"/>
                <w:numId w:val="17"/>
              </w:numPr>
              <w:spacing w:before="120" w:after="120"/>
              <w:ind w:left="0"/>
              <w:rPr>
                <w:rFonts w:ascii="Times New Roman" w:hAnsi="Times New Roman" w:cs="Times New Roman"/>
                <w:sz w:val="22"/>
                <w:szCs w:val="22"/>
              </w:rPr>
            </w:pPr>
            <w:r w:rsidRPr="001D103E">
              <w:rPr>
                <w:rFonts w:ascii="Times New Roman" w:hAnsi="Times New Roman" w:cs="Times New Roman"/>
                <w:sz w:val="22"/>
                <w:szCs w:val="22"/>
              </w:rPr>
              <w:t xml:space="preserve">Food </w:t>
            </w:r>
          </w:p>
        </w:tc>
        <w:tc>
          <w:tcPr>
            <w:tcW w:w="2201" w:type="dxa"/>
            <w:vMerge/>
            <w:shd w:val="clear" w:color="auto" w:fill="404040" w:themeFill="text1" w:themeFillTint="BF"/>
          </w:tcPr>
          <w:p w:rsidR="00AE3E06" w:rsidRPr="001D103E" w:rsidRDefault="00AE3E06" w:rsidP="00B71EE9">
            <w:pPr>
              <w:pStyle w:val="Default"/>
              <w:spacing w:before="120" w:after="120"/>
              <w:rPr>
                <w:rFonts w:ascii="Times New Roman" w:hAnsi="Times New Roman" w:cs="Times New Roman"/>
                <w:sz w:val="22"/>
                <w:szCs w:val="22"/>
              </w:rPr>
            </w:pPr>
          </w:p>
        </w:tc>
        <w:tc>
          <w:tcPr>
            <w:tcW w:w="2202" w:type="dxa"/>
            <w:vAlign w:val="center"/>
          </w:tcPr>
          <w:p w:rsidR="00AE3E06" w:rsidRPr="001D103E" w:rsidRDefault="00AE3E06" w:rsidP="00B71EE9">
            <w:pPr>
              <w:jc w:val="center"/>
              <w:rPr>
                <w:sz w:val="22"/>
                <w:szCs w:val="22"/>
              </w:rPr>
            </w:pPr>
            <w:r>
              <w:rPr>
                <w:sz w:val="22"/>
                <w:szCs w:val="22"/>
              </w:rPr>
              <w:t>$______________</w:t>
            </w:r>
          </w:p>
        </w:tc>
      </w:tr>
      <w:tr w:rsidR="00AE3E06" w:rsidRPr="001D103E" w:rsidTr="00B71EE9">
        <w:trPr>
          <w:jc w:val="center"/>
        </w:trPr>
        <w:tc>
          <w:tcPr>
            <w:tcW w:w="6023" w:type="dxa"/>
          </w:tcPr>
          <w:p w:rsidR="00AE3E06" w:rsidRPr="001D103E" w:rsidRDefault="00AE3E06" w:rsidP="00B71EE9">
            <w:pPr>
              <w:pStyle w:val="Default"/>
              <w:spacing w:before="120" w:after="120"/>
              <w:rPr>
                <w:rFonts w:ascii="Times New Roman" w:hAnsi="Times New Roman" w:cs="Times New Roman"/>
                <w:sz w:val="22"/>
                <w:szCs w:val="22"/>
              </w:rPr>
            </w:pPr>
            <w:r>
              <w:rPr>
                <w:rFonts w:ascii="Times New Roman" w:hAnsi="Times New Roman" w:cs="Times New Roman"/>
                <w:sz w:val="22"/>
                <w:szCs w:val="22"/>
              </w:rPr>
              <w:t>Non-fish ingredients (additives)</w:t>
            </w:r>
          </w:p>
        </w:tc>
        <w:tc>
          <w:tcPr>
            <w:tcW w:w="2201" w:type="dxa"/>
            <w:vMerge/>
            <w:shd w:val="clear" w:color="auto" w:fill="404040" w:themeFill="text1" w:themeFillTint="BF"/>
          </w:tcPr>
          <w:p w:rsidR="00AE3E06" w:rsidRPr="001D103E" w:rsidRDefault="00AE3E06" w:rsidP="00B71EE9">
            <w:pPr>
              <w:pStyle w:val="Default"/>
              <w:spacing w:before="120" w:after="120"/>
              <w:rPr>
                <w:rFonts w:ascii="Times New Roman" w:hAnsi="Times New Roman" w:cs="Times New Roman"/>
                <w:sz w:val="22"/>
                <w:szCs w:val="22"/>
              </w:rPr>
            </w:pPr>
          </w:p>
        </w:tc>
        <w:tc>
          <w:tcPr>
            <w:tcW w:w="2202" w:type="dxa"/>
            <w:vAlign w:val="center"/>
          </w:tcPr>
          <w:p w:rsidR="00AE3E06" w:rsidRPr="001D103E" w:rsidRDefault="00AE3E06" w:rsidP="00B71EE9">
            <w:pPr>
              <w:jc w:val="center"/>
              <w:rPr>
                <w:sz w:val="22"/>
                <w:szCs w:val="22"/>
              </w:rPr>
            </w:pPr>
            <w:r>
              <w:rPr>
                <w:sz w:val="22"/>
                <w:szCs w:val="22"/>
              </w:rPr>
              <w:t>$______________</w:t>
            </w:r>
          </w:p>
        </w:tc>
      </w:tr>
      <w:tr w:rsidR="00AE3E06" w:rsidRPr="001D103E" w:rsidTr="00B71EE9">
        <w:trPr>
          <w:jc w:val="center"/>
        </w:trPr>
        <w:tc>
          <w:tcPr>
            <w:tcW w:w="6023" w:type="dxa"/>
          </w:tcPr>
          <w:p w:rsidR="00AE3E06" w:rsidRPr="001D103E" w:rsidRDefault="00AE3E06" w:rsidP="00B71EE9">
            <w:pPr>
              <w:pStyle w:val="Default"/>
              <w:spacing w:before="120" w:after="120"/>
              <w:rPr>
                <w:rFonts w:ascii="Times New Roman" w:hAnsi="Times New Roman" w:cs="Times New Roman"/>
                <w:sz w:val="22"/>
                <w:szCs w:val="22"/>
              </w:rPr>
            </w:pPr>
            <w:r>
              <w:rPr>
                <w:rFonts w:ascii="Times New Roman" w:hAnsi="Times New Roman" w:cs="Times New Roman"/>
                <w:sz w:val="22"/>
                <w:szCs w:val="22"/>
              </w:rPr>
              <w:t>Packing materials</w:t>
            </w:r>
          </w:p>
        </w:tc>
        <w:tc>
          <w:tcPr>
            <w:tcW w:w="2201" w:type="dxa"/>
            <w:vMerge/>
            <w:shd w:val="clear" w:color="auto" w:fill="404040" w:themeFill="text1" w:themeFillTint="BF"/>
          </w:tcPr>
          <w:p w:rsidR="00AE3E06" w:rsidRPr="001D103E" w:rsidRDefault="00AE3E06" w:rsidP="00B71EE9">
            <w:pPr>
              <w:pStyle w:val="Default"/>
              <w:spacing w:before="120" w:after="120"/>
              <w:rPr>
                <w:rFonts w:ascii="Times New Roman" w:hAnsi="Times New Roman" w:cs="Times New Roman"/>
                <w:sz w:val="22"/>
                <w:szCs w:val="22"/>
              </w:rPr>
            </w:pPr>
          </w:p>
        </w:tc>
        <w:tc>
          <w:tcPr>
            <w:tcW w:w="2202" w:type="dxa"/>
            <w:vAlign w:val="center"/>
          </w:tcPr>
          <w:p w:rsidR="00AE3E06" w:rsidRPr="001D103E" w:rsidRDefault="00AE3E06" w:rsidP="00B71EE9">
            <w:pPr>
              <w:jc w:val="center"/>
              <w:rPr>
                <w:sz w:val="22"/>
                <w:szCs w:val="22"/>
              </w:rPr>
            </w:pPr>
            <w:r>
              <w:rPr>
                <w:sz w:val="22"/>
                <w:szCs w:val="22"/>
              </w:rPr>
              <w:t>$______________</w:t>
            </w:r>
          </w:p>
        </w:tc>
      </w:tr>
      <w:tr w:rsidR="00AE3E06" w:rsidRPr="001D103E" w:rsidTr="00B71EE9">
        <w:trPr>
          <w:jc w:val="center"/>
        </w:trPr>
        <w:tc>
          <w:tcPr>
            <w:tcW w:w="6023" w:type="dxa"/>
          </w:tcPr>
          <w:p w:rsidR="00AE3E06" w:rsidRDefault="00AE3E06" w:rsidP="00B71EE9">
            <w:pPr>
              <w:pStyle w:val="Default"/>
              <w:spacing w:before="120" w:after="120"/>
              <w:rPr>
                <w:rFonts w:ascii="Times New Roman" w:hAnsi="Times New Roman" w:cs="Times New Roman"/>
                <w:sz w:val="22"/>
                <w:szCs w:val="22"/>
              </w:rPr>
            </w:pPr>
            <w:r>
              <w:rPr>
                <w:rFonts w:ascii="Times New Roman" w:hAnsi="Times New Roman" w:cs="Times New Roman"/>
                <w:sz w:val="22"/>
                <w:szCs w:val="22"/>
              </w:rPr>
              <w:t>Freight to the vessel on supplies</w:t>
            </w:r>
          </w:p>
        </w:tc>
        <w:tc>
          <w:tcPr>
            <w:tcW w:w="2201" w:type="dxa"/>
            <w:vMerge/>
            <w:shd w:val="clear" w:color="auto" w:fill="404040" w:themeFill="text1" w:themeFillTint="BF"/>
          </w:tcPr>
          <w:p w:rsidR="00AE3E06" w:rsidRPr="001D103E" w:rsidRDefault="00AE3E06" w:rsidP="00B71EE9">
            <w:pPr>
              <w:pStyle w:val="Default"/>
              <w:spacing w:before="120" w:after="120"/>
              <w:rPr>
                <w:rFonts w:ascii="Times New Roman" w:hAnsi="Times New Roman" w:cs="Times New Roman"/>
                <w:sz w:val="22"/>
                <w:szCs w:val="22"/>
              </w:rPr>
            </w:pPr>
          </w:p>
        </w:tc>
        <w:tc>
          <w:tcPr>
            <w:tcW w:w="2202" w:type="dxa"/>
            <w:vAlign w:val="center"/>
          </w:tcPr>
          <w:p w:rsidR="00AE3E06" w:rsidRDefault="00AE3E06" w:rsidP="00B71EE9">
            <w:pPr>
              <w:jc w:val="center"/>
              <w:rPr>
                <w:sz w:val="22"/>
                <w:szCs w:val="22"/>
              </w:rPr>
            </w:pPr>
            <w:r>
              <w:rPr>
                <w:sz w:val="22"/>
                <w:szCs w:val="22"/>
              </w:rPr>
              <w:t>$______________</w:t>
            </w:r>
          </w:p>
        </w:tc>
      </w:tr>
      <w:tr w:rsidR="00AE3E06" w:rsidRPr="001D103E" w:rsidTr="00B71EE9">
        <w:trPr>
          <w:jc w:val="center"/>
        </w:trPr>
        <w:tc>
          <w:tcPr>
            <w:tcW w:w="6023" w:type="dxa"/>
          </w:tcPr>
          <w:p w:rsidR="00AE3E06" w:rsidRPr="001D103E" w:rsidRDefault="00AE3E06" w:rsidP="00B71EE9">
            <w:pPr>
              <w:pStyle w:val="Default"/>
              <w:spacing w:before="120" w:after="120"/>
              <w:rPr>
                <w:rFonts w:ascii="Times New Roman" w:hAnsi="Times New Roman" w:cs="Times New Roman"/>
                <w:sz w:val="22"/>
                <w:szCs w:val="22"/>
              </w:rPr>
            </w:pPr>
            <w:r>
              <w:rPr>
                <w:rFonts w:ascii="Times New Roman" w:hAnsi="Times New Roman" w:cs="Times New Roman"/>
                <w:sz w:val="22"/>
                <w:szCs w:val="22"/>
              </w:rPr>
              <w:t>Other supplies (linens, clothing, cleaning, etc.)</w:t>
            </w:r>
          </w:p>
        </w:tc>
        <w:tc>
          <w:tcPr>
            <w:tcW w:w="2201" w:type="dxa"/>
            <w:vMerge/>
            <w:shd w:val="clear" w:color="auto" w:fill="404040" w:themeFill="text1" w:themeFillTint="BF"/>
          </w:tcPr>
          <w:p w:rsidR="00AE3E06" w:rsidRPr="001D103E" w:rsidRDefault="00AE3E06" w:rsidP="00B71EE9">
            <w:pPr>
              <w:pStyle w:val="Default"/>
              <w:spacing w:before="120" w:after="120"/>
              <w:rPr>
                <w:rFonts w:ascii="Times New Roman" w:hAnsi="Times New Roman" w:cs="Times New Roman"/>
                <w:sz w:val="22"/>
                <w:szCs w:val="22"/>
              </w:rPr>
            </w:pPr>
          </w:p>
        </w:tc>
        <w:tc>
          <w:tcPr>
            <w:tcW w:w="2202" w:type="dxa"/>
            <w:vAlign w:val="center"/>
          </w:tcPr>
          <w:p w:rsidR="00AE3E06" w:rsidRPr="001D103E" w:rsidRDefault="00AE3E06" w:rsidP="00B71EE9">
            <w:pPr>
              <w:jc w:val="center"/>
              <w:rPr>
                <w:sz w:val="22"/>
                <w:szCs w:val="22"/>
              </w:rPr>
            </w:pPr>
            <w:r>
              <w:rPr>
                <w:sz w:val="22"/>
                <w:szCs w:val="22"/>
              </w:rPr>
              <w:t>$______________</w:t>
            </w:r>
          </w:p>
        </w:tc>
      </w:tr>
      <w:tr w:rsidR="00AE3E06" w:rsidRPr="001D103E" w:rsidTr="00B71EE9">
        <w:trPr>
          <w:jc w:val="center"/>
        </w:trPr>
        <w:tc>
          <w:tcPr>
            <w:tcW w:w="6023" w:type="dxa"/>
          </w:tcPr>
          <w:p w:rsidR="00AE3E06" w:rsidRDefault="00AE3E06" w:rsidP="00B71EE9">
            <w:pPr>
              <w:pStyle w:val="Default"/>
              <w:spacing w:before="120" w:after="120"/>
              <w:rPr>
                <w:rFonts w:ascii="Times New Roman" w:hAnsi="Times New Roman" w:cs="Times New Roman"/>
                <w:sz w:val="22"/>
                <w:szCs w:val="22"/>
              </w:rPr>
            </w:pPr>
            <w:r>
              <w:rPr>
                <w:rFonts w:ascii="Times New Roman" w:hAnsi="Times New Roman" w:cs="Times New Roman"/>
                <w:sz w:val="22"/>
                <w:szCs w:val="22"/>
              </w:rPr>
              <w:t>Communications</w:t>
            </w:r>
          </w:p>
        </w:tc>
        <w:tc>
          <w:tcPr>
            <w:tcW w:w="2201" w:type="dxa"/>
            <w:vMerge/>
            <w:shd w:val="clear" w:color="auto" w:fill="404040" w:themeFill="text1" w:themeFillTint="BF"/>
          </w:tcPr>
          <w:p w:rsidR="00AE3E06" w:rsidRPr="001D103E" w:rsidRDefault="00AE3E06" w:rsidP="00B71EE9">
            <w:pPr>
              <w:pStyle w:val="Default"/>
              <w:spacing w:before="120" w:after="120"/>
              <w:rPr>
                <w:rFonts w:ascii="Times New Roman" w:hAnsi="Times New Roman" w:cs="Times New Roman"/>
                <w:sz w:val="22"/>
                <w:szCs w:val="22"/>
              </w:rPr>
            </w:pPr>
          </w:p>
        </w:tc>
        <w:tc>
          <w:tcPr>
            <w:tcW w:w="2202" w:type="dxa"/>
            <w:vAlign w:val="center"/>
          </w:tcPr>
          <w:p w:rsidR="00AE3E06" w:rsidRDefault="00AE3E06" w:rsidP="00B71EE9">
            <w:pPr>
              <w:jc w:val="center"/>
              <w:rPr>
                <w:sz w:val="22"/>
                <w:szCs w:val="22"/>
              </w:rPr>
            </w:pPr>
            <w:r>
              <w:rPr>
                <w:sz w:val="22"/>
                <w:szCs w:val="22"/>
              </w:rPr>
              <w:t>$______________</w:t>
            </w:r>
          </w:p>
        </w:tc>
      </w:tr>
      <w:tr w:rsidR="00AE3E06" w:rsidRPr="001D103E" w:rsidTr="00B71EE9">
        <w:trPr>
          <w:jc w:val="center"/>
        </w:trPr>
        <w:tc>
          <w:tcPr>
            <w:tcW w:w="6023" w:type="dxa"/>
          </w:tcPr>
          <w:p w:rsidR="00AE3E06" w:rsidRPr="001D103E" w:rsidRDefault="00AE3E06" w:rsidP="00B71EE9">
            <w:pPr>
              <w:pStyle w:val="Default"/>
              <w:numPr>
                <w:ilvl w:val="0"/>
                <w:numId w:val="17"/>
              </w:numPr>
              <w:spacing w:before="120" w:after="120"/>
              <w:ind w:left="0"/>
              <w:rPr>
                <w:rFonts w:ascii="Times New Roman" w:hAnsi="Times New Roman" w:cs="Times New Roman"/>
                <w:sz w:val="22"/>
                <w:szCs w:val="22"/>
              </w:rPr>
            </w:pPr>
            <w:r>
              <w:rPr>
                <w:rFonts w:ascii="Times New Roman" w:hAnsi="Times New Roman" w:cs="Times New Roman"/>
                <w:sz w:val="22"/>
                <w:szCs w:val="22"/>
              </w:rPr>
              <w:t>Offload expenses (cross-dock fees, port tariffs, etc.)</w:t>
            </w:r>
          </w:p>
        </w:tc>
        <w:tc>
          <w:tcPr>
            <w:tcW w:w="2201" w:type="dxa"/>
            <w:vMerge/>
            <w:shd w:val="clear" w:color="auto" w:fill="404040" w:themeFill="text1" w:themeFillTint="BF"/>
          </w:tcPr>
          <w:p w:rsidR="00AE3E06" w:rsidRPr="001D103E" w:rsidRDefault="00AE3E06" w:rsidP="00B71EE9">
            <w:pPr>
              <w:pStyle w:val="Default"/>
              <w:spacing w:before="120" w:after="120"/>
              <w:rPr>
                <w:rFonts w:ascii="Times New Roman" w:hAnsi="Times New Roman" w:cs="Times New Roman"/>
                <w:sz w:val="22"/>
                <w:szCs w:val="22"/>
              </w:rPr>
            </w:pPr>
          </w:p>
        </w:tc>
        <w:tc>
          <w:tcPr>
            <w:tcW w:w="2202" w:type="dxa"/>
            <w:vAlign w:val="center"/>
          </w:tcPr>
          <w:p w:rsidR="00AE3E06" w:rsidRPr="001D103E" w:rsidRDefault="00AE3E06" w:rsidP="00B71EE9">
            <w:pPr>
              <w:jc w:val="center"/>
              <w:rPr>
                <w:sz w:val="22"/>
                <w:szCs w:val="22"/>
              </w:rPr>
            </w:pPr>
            <w:r>
              <w:rPr>
                <w:sz w:val="22"/>
                <w:szCs w:val="22"/>
              </w:rPr>
              <w:t>$______________</w:t>
            </w:r>
          </w:p>
        </w:tc>
      </w:tr>
      <w:tr w:rsidR="00AE3E06" w:rsidRPr="001D103E" w:rsidTr="00B71EE9">
        <w:trPr>
          <w:jc w:val="center"/>
        </w:trPr>
        <w:tc>
          <w:tcPr>
            <w:tcW w:w="6023" w:type="dxa"/>
          </w:tcPr>
          <w:p w:rsidR="00AE3E06" w:rsidRPr="00D739B7" w:rsidRDefault="00AE3E06" w:rsidP="00B71EE9">
            <w:pPr>
              <w:pStyle w:val="Default"/>
              <w:numPr>
                <w:ilvl w:val="0"/>
                <w:numId w:val="17"/>
              </w:numPr>
              <w:spacing w:before="120" w:after="120"/>
              <w:ind w:left="0"/>
              <w:rPr>
                <w:rFonts w:ascii="Times New Roman" w:hAnsi="Times New Roman" w:cs="Times New Roman"/>
                <w:sz w:val="22"/>
                <w:szCs w:val="22"/>
                <w:highlight w:val="yellow"/>
              </w:rPr>
            </w:pPr>
            <w:r w:rsidRPr="00D739B7">
              <w:rPr>
                <w:rFonts w:ascii="Times New Roman" w:hAnsi="Times New Roman" w:cs="Times New Roman"/>
                <w:sz w:val="22"/>
                <w:szCs w:val="22"/>
                <w:highlight w:val="yellow"/>
              </w:rPr>
              <w:t>On-board cargo / product</w:t>
            </w:r>
            <w:r w:rsidR="00120CCC" w:rsidRPr="00D739B7">
              <w:rPr>
                <w:rFonts w:ascii="Times New Roman" w:hAnsi="Times New Roman" w:cs="Times New Roman"/>
                <w:sz w:val="22"/>
                <w:szCs w:val="22"/>
                <w:highlight w:val="yellow"/>
              </w:rPr>
              <w:t>/ protection and indemnity</w:t>
            </w:r>
            <w:r w:rsidRPr="00D739B7">
              <w:rPr>
                <w:rFonts w:ascii="Times New Roman" w:hAnsi="Times New Roman" w:cs="Times New Roman"/>
                <w:sz w:val="22"/>
                <w:szCs w:val="22"/>
                <w:highlight w:val="yellow"/>
              </w:rPr>
              <w:t xml:space="preserve"> insurance</w:t>
            </w:r>
          </w:p>
        </w:tc>
        <w:tc>
          <w:tcPr>
            <w:tcW w:w="2201" w:type="dxa"/>
            <w:vMerge/>
            <w:shd w:val="clear" w:color="auto" w:fill="404040" w:themeFill="text1" w:themeFillTint="BF"/>
          </w:tcPr>
          <w:p w:rsidR="00AE3E06" w:rsidRPr="001D103E" w:rsidRDefault="00AE3E06" w:rsidP="00B71EE9">
            <w:pPr>
              <w:pStyle w:val="Default"/>
              <w:spacing w:before="120" w:after="120"/>
              <w:rPr>
                <w:rFonts w:ascii="Times New Roman" w:hAnsi="Times New Roman" w:cs="Times New Roman"/>
                <w:sz w:val="22"/>
                <w:szCs w:val="22"/>
              </w:rPr>
            </w:pPr>
          </w:p>
        </w:tc>
        <w:tc>
          <w:tcPr>
            <w:tcW w:w="2202" w:type="dxa"/>
            <w:vAlign w:val="center"/>
          </w:tcPr>
          <w:p w:rsidR="00AE3E06" w:rsidRDefault="00AE3E06" w:rsidP="00B71EE9">
            <w:pPr>
              <w:jc w:val="center"/>
              <w:rPr>
                <w:sz w:val="22"/>
                <w:szCs w:val="22"/>
              </w:rPr>
            </w:pPr>
            <w:r>
              <w:rPr>
                <w:sz w:val="22"/>
                <w:szCs w:val="22"/>
              </w:rPr>
              <w:t>$______________</w:t>
            </w:r>
          </w:p>
        </w:tc>
      </w:tr>
      <w:tr w:rsidR="00AE3E06" w:rsidRPr="001D103E" w:rsidTr="00B71EE9">
        <w:trPr>
          <w:jc w:val="center"/>
        </w:trPr>
        <w:tc>
          <w:tcPr>
            <w:tcW w:w="6023" w:type="dxa"/>
          </w:tcPr>
          <w:p w:rsidR="00AE3E06" w:rsidRPr="00B24D38" w:rsidRDefault="00341E5F" w:rsidP="00B71EE9">
            <w:pPr>
              <w:pStyle w:val="Default"/>
              <w:numPr>
                <w:ilvl w:val="0"/>
                <w:numId w:val="17"/>
              </w:numPr>
              <w:spacing w:before="120" w:after="120"/>
              <w:ind w:left="0"/>
              <w:rPr>
                <w:rFonts w:ascii="Times New Roman" w:hAnsi="Times New Roman" w:cs="Times New Roman"/>
                <w:sz w:val="22"/>
                <w:szCs w:val="22"/>
                <w:highlight w:val="yellow"/>
              </w:rPr>
            </w:pPr>
            <w:r w:rsidRPr="00B24D38">
              <w:rPr>
                <w:rFonts w:ascii="Times New Roman" w:hAnsi="Times New Roman" w:cs="Times New Roman"/>
                <w:sz w:val="22"/>
                <w:szCs w:val="22"/>
                <w:highlight w:val="yellow"/>
              </w:rPr>
              <w:t xml:space="preserve">Fishing gear </w:t>
            </w:r>
            <w:r w:rsidR="00021A38" w:rsidRPr="00B24D38">
              <w:rPr>
                <w:rFonts w:ascii="Times New Roman" w:hAnsi="Times New Roman" w:cs="Times New Roman"/>
                <w:sz w:val="22"/>
                <w:szCs w:val="22"/>
                <w:highlight w:val="yellow"/>
              </w:rPr>
              <w:t>purchases, upgrades, repairs, or maintenance</w:t>
            </w:r>
            <w:r w:rsidRPr="00B24D38">
              <w:rPr>
                <w:rFonts w:ascii="Times New Roman" w:hAnsi="Times New Roman" w:cs="Times New Roman"/>
                <w:sz w:val="22"/>
                <w:szCs w:val="22"/>
                <w:highlight w:val="yellow"/>
              </w:rPr>
              <w:t xml:space="preserve"> used </w:t>
            </w:r>
            <w:r w:rsidRPr="00B24D38">
              <w:rPr>
                <w:rFonts w:ascii="Times New Roman" w:hAnsi="Times New Roman" w:cs="Times New Roman"/>
                <w:b/>
                <w:sz w:val="22"/>
                <w:szCs w:val="22"/>
                <w:highlight w:val="yellow"/>
              </w:rPr>
              <w:t>only in</w:t>
            </w:r>
            <w:r w:rsidRPr="00B24D38">
              <w:rPr>
                <w:rFonts w:ascii="Times New Roman" w:hAnsi="Times New Roman" w:cs="Times New Roman"/>
                <w:sz w:val="22"/>
                <w:szCs w:val="22"/>
                <w:highlight w:val="yellow"/>
              </w:rPr>
              <w:t xml:space="preserve"> the West Coast whiting fishery (expensed during 2012)</w:t>
            </w:r>
          </w:p>
        </w:tc>
        <w:tc>
          <w:tcPr>
            <w:tcW w:w="2201" w:type="dxa"/>
            <w:vMerge/>
            <w:tcBorders>
              <w:bottom w:val="single" w:sz="4" w:space="0" w:color="auto"/>
            </w:tcBorders>
            <w:shd w:val="clear" w:color="auto" w:fill="404040" w:themeFill="text1" w:themeFillTint="BF"/>
          </w:tcPr>
          <w:p w:rsidR="00AE3E06" w:rsidRPr="001D103E" w:rsidRDefault="00AE3E06" w:rsidP="00B71EE9">
            <w:pPr>
              <w:pStyle w:val="Default"/>
              <w:spacing w:before="120" w:after="120"/>
              <w:rPr>
                <w:rFonts w:ascii="Times New Roman" w:hAnsi="Times New Roman" w:cs="Times New Roman"/>
                <w:sz w:val="22"/>
                <w:szCs w:val="22"/>
              </w:rPr>
            </w:pPr>
          </w:p>
        </w:tc>
        <w:tc>
          <w:tcPr>
            <w:tcW w:w="2202" w:type="dxa"/>
            <w:tcBorders>
              <w:bottom w:val="single" w:sz="4" w:space="0" w:color="auto"/>
            </w:tcBorders>
            <w:shd w:val="clear" w:color="auto" w:fill="auto"/>
            <w:vAlign w:val="center"/>
          </w:tcPr>
          <w:p w:rsidR="00AE3E06" w:rsidRPr="001D103E" w:rsidRDefault="00AE3E06" w:rsidP="00B71EE9">
            <w:pPr>
              <w:jc w:val="center"/>
              <w:rPr>
                <w:sz w:val="22"/>
                <w:szCs w:val="22"/>
              </w:rPr>
            </w:pPr>
            <w:r>
              <w:rPr>
                <w:sz w:val="22"/>
                <w:szCs w:val="22"/>
              </w:rPr>
              <w:t>$______________</w:t>
            </w:r>
          </w:p>
        </w:tc>
      </w:tr>
      <w:tr w:rsidR="00AE3E06" w:rsidRPr="001D103E" w:rsidTr="00B71EE9">
        <w:trPr>
          <w:trHeight w:val="629"/>
          <w:jc w:val="center"/>
        </w:trPr>
        <w:tc>
          <w:tcPr>
            <w:tcW w:w="6023" w:type="dxa"/>
          </w:tcPr>
          <w:p w:rsidR="00AE3E06" w:rsidRPr="00B24D38" w:rsidRDefault="00341E5F" w:rsidP="00341E5F">
            <w:pPr>
              <w:pStyle w:val="Default"/>
              <w:numPr>
                <w:ilvl w:val="0"/>
                <w:numId w:val="17"/>
              </w:numPr>
              <w:spacing w:before="120" w:after="120"/>
              <w:ind w:left="0"/>
              <w:rPr>
                <w:rFonts w:ascii="Times New Roman" w:hAnsi="Times New Roman" w:cs="Times New Roman"/>
                <w:sz w:val="22"/>
                <w:szCs w:val="22"/>
                <w:highlight w:val="yellow"/>
              </w:rPr>
            </w:pPr>
            <w:r w:rsidRPr="00B24D38">
              <w:rPr>
                <w:rFonts w:ascii="Times New Roman" w:hAnsi="Times New Roman" w:cs="Times New Roman"/>
                <w:sz w:val="22"/>
                <w:szCs w:val="22"/>
                <w:highlight w:val="yellow"/>
              </w:rPr>
              <w:t xml:space="preserve">Fishing gear </w:t>
            </w:r>
            <w:r w:rsidR="00021A38" w:rsidRPr="00B24D38">
              <w:rPr>
                <w:rFonts w:ascii="Times New Roman" w:hAnsi="Times New Roman" w:cs="Times New Roman"/>
                <w:sz w:val="22"/>
                <w:szCs w:val="22"/>
                <w:highlight w:val="yellow"/>
              </w:rPr>
              <w:t xml:space="preserve">purchases, upgrades, repairs, or maintenance </w:t>
            </w:r>
            <w:r w:rsidRPr="00B24D38">
              <w:rPr>
                <w:rFonts w:ascii="Times New Roman" w:hAnsi="Times New Roman" w:cs="Times New Roman"/>
                <w:b/>
                <w:sz w:val="22"/>
                <w:szCs w:val="22"/>
                <w:highlight w:val="yellow"/>
              </w:rPr>
              <w:t>shared by</w:t>
            </w:r>
            <w:r w:rsidRPr="00B24D38">
              <w:rPr>
                <w:rFonts w:ascii="Times New Roman" w:hAnsi="Times New Roman" w:cs="Times New Roman"/>
                <w:sz w:val="22"/>
                <w:szCs w:val="22"/>
                <w:highlight w:val="yellow"/>
              </w:rPr>
              <w:t xml:space="preserve"> West Coast whiting fishery and Alaska (expensed during 2012)</w:t>
            </w:r>
          </w:p>
        </w:tc>
        <w:tc>
          <w:tcPr>
            <w:tcW w:w="2201" w:type="dxa"/>
            <w:tcBorders>
              <w:bottom w:val="single" w:sz="4" w:space="0" w:color="auto"/>
            </w:tcBorders>
            <w:vAlign w:val="center"/>
          </w:tcPr>
          <w:p w:rsidR="00AE3E06" w:rsidRPr="001D103E" w:rsidRDefault="00AE3E06" w:rsidP="00B71EE9">
            <w:pPr>
              <w:jc w:val="center"/>
              <w:rPr>
                <w:sz w:val="22"/>
                <w:szCs w:val="22"/>
              </w:rPr>
            </w:pPr>
            <w:r>
              <w:rPr>
                <w:sz w:val="22"/>
                <w:szCs w:val="22"/>
              </w:rPr>
              <w:t>$______________</w:t>
            </w:r>
          </w:p>
        </w:tc>
        <w:tc>
          <w:tcPr>
            <w:tcW w:w="2202" w:type="dxa"/>
            <w:vMerge w:val="restart"/>
            <w:shd w:val="clear" w:color="auto" w:fill="404040" w:themeFill="text1" w:themeFillTint="BF"/>
          </w:tcPr>
          <w:p w:rsidR="00AE3E06" w:rsidRPr="001D103E" w:rsidRDefault="00AE3E06" w:rsidP="00B71EE9">
            <w:pPr>
              <w:pStyle w:val="Default"/>
              <w:spacing w:before="120" w:after="120"/>
              <w:rPr>
                <w:rFonts w:ascii="Times New Roman" w:hAnsi="Times New Roman" w:cs="Times New Roman"/>
                <w:sz w:val="22"/>
                <w:szCs w:val="22"/>
              </w:rPr>
            </w:pPr>
          </w:p>
        </w:tc>
      </w:tr>
      <w:tr w:rsidR="00AE3E06" w:rsidRPr="001D103E" w:rsidTr="00B71EE9">
        <w:trPr>
          <w:jc w:val="center"/>
        </w:trPr>
        <w:tc>
          <w:tcPr>
            <w:tcW w:w="6023" w:type="dxa"/>
          </w:tcPr>
          <w:p w:rsidR="00AE3E06" w:rsidRPr="001D103E" w:rsidRDefault="001431E6" w:rsidP="00B71EE9">
            <w:pPr>
              <w:pStyle w:val="Default"/>
              <w:numPr>
                <w:ilvl w:val="0"/>
                <w:numId w:val="17"/>
              </w:numPr>
              <w:spacing w:before="120" w:after="120"/>
              <w:ind w:left="0"/>
              <w:rPr>
                <w:rFonts w:ascii="Times New Roman" w:hAnsi="Times New Roman" w:cs="Times New Roman"/>
                <w:sz w:val="22"/>
                <w:szCs w:val="22"/>
              </w:rPr>
            </w:pPr>
            <w:r w:rsidRPr="00E82CBD">
              <w:rPr>
                <w:rFonts w:ascii="Times New Roman" w:hAnsi="Times New Roman" w:cs="Times New Roman"/>
                <w:sz w:val="22"/>
                <w:szCs w:val="22"/>
              </w:rPr>
              <w:t xml:space="preserve">Processing equipment </w:t>
            </w:r>
            <w:r w:rsidR="00021A38" w:rsidRPr="001431E6">
              <w:rPr>
                <w:rFonts w:ascii="Times New Roman" w:hAnsi="Times New Roman" w:cs="Times New Roman"/>
                <w:sz w:val="22"/>
                <w:szCs w:val="22"/>
              </w:rPr>
              <w:t>purchase</w:t>
            </w:r>
            <w:r w:rsidR="00021A38">
              <w:rPr>
                <w:rFonts w:ascii="Times New Roman" w:hAnsi="Times New Roman" w:cs="Times New Roman"/>
                <w:sz w:val="22"/>
                <w:szCs w:val="22"/>
              </w:rPr>
              <w:t>s</w:t>
            </w:r>
            <w:r w:rsidR="00021A38" w:rsidRPr="001431E6">
              <w:rPr>
                <w:rFonts w:ascii="Times New Roman" w:hAnsi="Times New Roman" w:cs="Times New Roman"/>
                <w:sz w:val="22"/>
                <w:szCs w:val="22"/>
              </w:rPr>
              <w:t xml:space="preserve">, </w:t>
            </w:r>
            <w:r w:rsidR="00021A38">
              <w:rPr>
                <w:rFonts w:ascii="Times New Roman" w:hAnsi="Times New Roman" w:cs="Times New Roman"/>
                <w:sz w:val="22"/>
                <w:szCs w:val="22"/>
              </w:rPr>
              <w:t xml:space="preserve">upgrades, </w:t>
            </w:r>
            <w:r w:rsidR="00021A38" w:rsidRPr="001431E6">
              <w:rPr>
                <w:rFonts w:ascii="Times New Roman" w:hAnsi="Times New Roman" w:cs="Times New Roman"/>
                <w:sz w:val="22"/>
                <w:szCs w:val="22"/>
              </w:rPr>
              <w:t>repair</w:t>
            </w:r>
            <w:r w:rsidR="00021A38">
              <w:rPr>
                <w:rFonts w:ascii="Times New Roman" w:hAnsi="Times New Roman" w:cs="Times New Roman"/>
                <w:sz w:val="22"/>
                <w:szCs w:val="22"/>
              </w:rPr>
              <w:t>s</w:t>
            </w:r>
            <w:r w:rsidR="00021A38" w:rsidRPr="001431E6">
              <w:rPr>
                <w:rFonts w:ascii="Times New Roman" w:hAnsi="Times New Roman" w:cs="Times New Roman"/>
                <w:sz w:val="22"/>
                <w:szCs w:val="22"/>
              </w:rPr>
              <w:t xml:space="preserve">, </w:t>
            </w:r>
            <w:r w:rsidR="00021A38">
              <w:rPr>
                <w:rFonts w:ascii="Times New Roman" w:hAnsi="Times New Roman" w:cs="Times New Roman"/>
                <w:sz w:val="22"/>
                <w:szCs w:val="22"/>
              </w:rPr>
              <w:t>or</w:t>
            </w:r>
            <w:r w:rsidR="00021A38" w:rsidRPr="001431E6">
              <w:rPr>
                <w:rFonts w:ascii="Times New Roman" w:hAnsi="Times New Roman" w:cs="Times New Roman"/>
                <w:sz w:val="22"/>
                <w:szCs w:val="22"/>
              </w:rPr>
              <w:t xml:space="preserve"> maintenance</w:t>
            </w:r>
            <w:r w:rsidR="00021A38" w:rsidRPr="001D103E">
              <w:rPr>
                <w:rFonts w:ascii="Times New Roman" w:hAnsi="Times New Roman" w:cs="Times New Roman"/>
                <w:sz w:val="22"/>
                <w:szCs w:val="22"/>
              </w:rPr>
              <w:t xml:space="preserve"> </w:t>
            </w:r>
            <w:r w:rsidR="00AE3E06" w:rsidRPr="001D103E">
              <w:rPr>
                <w:rFonts w:ascii="Times New Roman" w:hAnsi="Times New Roman" w:cs="Times New Roman"/>
                <w:sz w:val="22"/>
                <w:szCs w:val="22"/>
              </w:rPr>
              <w:t xml:space="preserve">(expensed </w:t>
            </w:r>
            <w:r w:rsidR="00AE3E06">
              <w:rPr>
                <w:rFonts w:ascii="Times New Roman" w:hAnsi="Times New Roman" w:cs="Times New Roman"/>
                <w:sz w:val="22"/>
                <w:szCs w:val="22"/>
              </w:rPr>
              <w:t>in</w:t>
            </w:r>
            <w:r w:rsidR="00AE3E06" w:rsidRPr="001D103E">
              <w:rPr>
                <w:rFonts w:ascii="Times New Roman" w:hAnsi="Times New Roman" w:cs="Times New Roman"/>
                <w:sz w:val="22"/>
                <w:szCs w:val="22"/>
              </w:rPr>
              <w:t xml:space="preserve"> </w:t>
            </w:r>
            <w:r>
              <w:rPr>
                <w:rFonts w:ascii="Times New Roman" w:hAnsi="Times New Roman" w:cs="Times New Roman"/>
                <w:sz w:val="22"/>
                <w:szCs w:val="22"/>
              </w:rPr>
              <w:t>2012</w:t>
            </w:r>
            <w:r w:rsidR="00AE3E06" w:rsidRPr="001D103E">
              <w:rPr>
                <w:rFonts w:ascii="Times New Roman" w:hAnsi="Times New Roman" w:cs="Times New Roman"/>
                <w:sz w:val="22"/>
                <w:szCs w:val="22"/>
              </w:rPr>
              <w:t>)</w:t>
            </w:r>
          </w:p>
        </w:tc>
        <w:tc>
          <w:tcPr>
            <w:tcW w:w="2201" w:type="dxa"/>
            <w:tcBorders>
              <w:bottom w:val="single" w:sz="4" w:space="0" w:color="auto"/>
            </w:tcBorders>
            <w:vAlign w:val="center"/>
          </w:tcPr>
          <w:p w:rsidR="00AE3E06" w:rsidRPr="001D103E" w:rsidRDefault="00AE3E06" w:rsidP="00B71EE9">
            <w:pPr>
              <w:jc w:val="center"/>
              <w:rPr>
                <w:sz w:val="22"/>
                <w:szCs w:val="22"/>
              </w:rPr>
            </w:pPr>
            <w:r>
              <w:rPr>
                <w:sz w:val="22"/>
                <w:szCs w:val="22"/>
              </w:rPr>
              <w:t>$______________</w:t>
            </w:r>
          </w:p>
        </w:tc>
        <w:tc>
          <w:tcPr>
            <w:tcW w:w="2202" w:type="dxa"/>
            <w:vMerge/>
            <w:shd w:val="clear" w:color="auto" w:fill="404040" w:themeFill="text1" w:themeFillTint="BF"/>
          </w:tcPr>
          <w:p w:rsidR="00AE3E06" w:rsidRPr="001D103E" w:rsidRDefault="00AE3E06" w:rsidP="00B71EE9">
            <w:pPr>
              <w:pStyle w:val="Default"/>
              <w:spacing w:before="120" w:after="120"/>
              <w:rPr>
                <w:rFonts w:ascii="Times New Roman" w:hAnsi="Times New Roman" w:cs="Times New Roman"/>
                <w:sz w:val="22"/>
                <w:szCs w:val="22"/>
              </w:rPr>
            </w:pPr>
          </w:p>
        </w:tc>
      </w:tr>
      <w:tr w:rsidR="00AE3E06" w:rsidRPr="001D103E" w:rsidTr="00B71EE9">
        <w:trPr>
          <w:jc w:val="center"/>
        </w:trPr>
        <w:tc>
          <w:tcPr>
            <w:tcW w:w="6023" w:type="dxa"/>
          </w:tcPr>
          <w:p w:rsidR="00AE3E06" w:rsidRPr="001D103E" w:rsidRDefault="001431E6" w:rsidP="000366D5">
            <w:pPr>
              <w:pStyle w:val="Default"/>
              <w:spacing w:before="120" w:after="120"/>
              <w:rPr>
                <w:rFonts w:ascii="Times New Roman" w:hAnsi="Times New Roman" w:cs="Times New Roman"/>
                <w:sz w:val="22"/>
                <w:szCs w:val="22"/>
              </w:rPr>
            </w:pPr>
            <w:r w:rsidRPr="00B24D38">
              <w:rPr>
                <w:rFonts w:ascii="Times New Roman" w:hAnsi="Times New Roman" w:cs="Times New Roman"/>
                <w:sz w:val="22"/>
                <w:szCs w:val="22"/>
                <w:highlight w:val="yellow"/>
              </w:rPr>
              <w:t>Vessel and on-board equipment purchase</w:t>
            </w:r>
            <w:r w:rsidR="000366D5" w:rsidRPr="00B24D38">
              <w:rPr>
                <w:rFonts w:ascii="Times New Roman" w:hAnsi="Times New Roman" w:cs="Times New Roman"/>
                <w:sz w:val="22"/>
                <w:szCs w:val="22"/>
                <w:highlight w:val="yellow"/>
              </w:rPr>
              <w:t>s</w:t>
            </w:r>
            <w:r w:rsidRPr="00B24D38">
              <w:rPr>
                <w:rFonts w:ascii="Times New Roman" w:hAnsi="Times New Roman" w:cs="Times New Roman"/>
                <w:sz w:val="22"/>
                <w:szCs w:val="22"/>
                <w:highlight w:val="yellow"/>
              </w:rPr>
              <w:t xml:space="preserve">, </w:t>
            </w:r>
            <w:r w:rsidR="000366D5" w:rsidRPr="00B24D38">
              <w:rPr>
                <w:rFonts w:ascii="Times New Roman" w:hAnsi="Times New Roman" w:cs="Times New Roman"/>
                <w:sz w:val="22"/>
                <w:szCs w:val="22"/>
                <w:highlight w:val="yellow"/>
              </w:rPr>
              <w:t xml:space="preserve">upgrades, </w:t>
            </w:r>
            <w:r w:rsidRPr="00B24D38">
              <w:rPr>
                <w:rFonts w:ascii="Times New Roman" w:hAnsi="Times New Roman" w:cs="Times New Roman"/>
                <w:sz w:val="22"/>
                <w:szCs w:val="22"/>
                <w:highlight w:val="yellow"/>
              </w:rPr>
              <w:t>repair</w:t>
            </w:r>
            <w:r w:rsidR="000366D5" w:rsidRPr="00B24D38">
              <w:rPr>
                <w:rFonts w:ascii="Times New Roman" w:hAnsi="Times New Roman" w:cs="Times New Roman"/>
                <w:sz w:val="22"/>
                <w:szCs w:val="22"/>
                <w:highlight w:val="yellow"/>
              </w:rPr>
              <w:t>s</w:t>
            </w:r>
            <w:r w:rsidRPr="00B24D38">
              <w:rPr>
                <w:rFonts w:ascii="Times New Roman" w:hAnsi="Times New Roman" w:cs="Times New Roman"/>
                <w:sz w:val="22"/>
                <w:szCs w:val="22"/>
                <w:highlight w:val="yellow"/>
              </w:rPr>
              <w:t xml:space="preserve">, </w:t>
            </w:r>
            <w:r w:rsidR="000366D5" w:rsidRPr="00B24D38">
              <w:rPr>
                <w:rFonts w:ascii="Times New Roman" w:hAnsi="Times New Roman" w:cs="Times New Roman"/>
                <w:sz w:val="22"/>
                <w:szCs w:val="22"/>
                <w:highlight w:val="yellow"/>
              </w:rPr>
              <w:t>or</w:t>
            </w:r>
            <w:r w:rsidRPr="00B24D38">
              <w:rPr>
                <w:rFonts w:ascii="Times New Roman" w:hAnsi="Times New Roman" w:cs="Times New Roman"/>
                <w:sz w:val="22"/>
                <w:szCs w:val="22"/>
                <w:highlight w:val="yellow"/>
              </w:rPr>
              <w:t xml:space="preserve"> maintenance</w:t>
            </w:r>
            <w:r w:rsidR="00AE3E06" w:rsidRPr="00B24D38">
              <w:rPr>
                <w:rFonts w:ascii="Times New Roman" w:hAnsi="Times New Roman" w:cs="Times New Roman"/>
                <w:sz w:val="22"/>
                <w:szCs w:val="22"/>
                <w:highlight w:val="yellow"/>
              </w:rPr>
              <w:t xml:space="preserve"> (expensed in </w:t>
            </w:r>
            <w:r w:rsidRPr="00B24D38">
              <w:rPr>
                <w:rFonts w:ascii="Times New Roman" w:hAnsi="Times New Roman" w:cs="Times New Roman"/>
                <w:sz w:val="22"/>
                <w:szCs w:val="22"/>
                <w:highlight w:val="yellow"/>
              </w:rPr>
              <w:t>2012</w:t>
            </w:r>
            <w:r w:rsidR="00AE3E06" w:rsidRPr="00B24D38">
              <w:rPr>
                <w:rFonts w:ascii="Times New Roman" w:hAnsi="Times New Roman" w:cs="Times New Roman"/>
                <w:sz w:val="22"/>
                <w:szCs w:val="22"/>
                <w:highlight w:val="yellow"/>
              </w:rPr>
              <w:t>)</w:t>
            </w:r>
          </w:p>
        </w:tc>
        <w:tc>
          <w:tcPr>
            <w:tcW w:w="2201" w:type="dxa"/>
            <w:tcBorders>
              <w:bottom w:val="single" w:sz="4" w:space="0" w:color="auto"/>
            </w:tcBorders>
            <w:vAlign w:val="center"/>
          </w:tcPr>
          <w:p w:rsidR="00AE3E06" w:rsidRPr="001D103E" w:rsidRDefault="00AE3E06" w:rsidP="00B71EE9">
            <w:pPr>
              <w:jc w:val="center"/>
              <w:rPr>
                <w:sz w:val="22"/>
                <w:szCs w:val="22"/>
              </w:rPr>
            </w:pPr>
            <w:r>
              <w:rPr>
                <w:sz w:val="22"/>
                <w:szCs w:val="22"/>
              </w:rPr>
              <w:t>$______________</w:t>
            </w:r>
          </w:p>
        </w:tc>
        <w:tc>
          <w:tcPr>
            <w:tcW w:w="2202" w:type="dxa"/>
            <w:vMerge/>
            <w:shd w:val="clear" w:color="auto" w:fill="404040" w:themeFill="text1" w:themeFillTint="BF"/>
          </w:tcPr>
          <w:p w:rsidR="00AE3E06" w:rsidRPr="001D103E" w:rsidRDefault="00AE3E06" w:rsidP="00B71EE9">
            <w:pPr>
              <w:pStyle w:val="Default"/>
              <w:spacing w:before="120" w:after="120"/>
              <w:rPr>
                <w:rFonts w:ascii="Times New Roman" w:hAnsi="Times New Roman" w:cs="Times New Roman"/>
                <w:sz w:val="22"/>
                <w:szCs w:val="22"/>
              </w:rPr>
            </w:pPr>
          </w:p>
        </w:tc>
      </w:tr>
    </w:tbl>
    <w:p w:rsidR="00AE3E06" w:rsidRDefault="00AE3E06" w:rsidP="00AE3E06">
      <w:pPr>
        <w:rPr>
          <w:b/>
          <w:sz w:val="22"/>
          <w:szCs w:val="22"/>
        </w:rPr>
      </w:pPr>
    </w:p>
    <w:p w:rsidR="00AE3E06" w:rsidRPr="0005526C" w:rsidRDefault="00AE3E06" w:rsidP="00AE3E06">
      <w:pPr>
        <w:widowControl w:val="0"/>
        <w:tabs>
          <w:tab w:val="left" w:pos="982"/>
        </w:tabs>
        <w:ind w:right="288"/>
        <w:rPr>
          <w:sz w:val="22"/>
          <w:szCs w:val="22"/>
        </w:rPr>
      </w:pPr>
      <w:r w:rsidRPr="0005526C">
        <w:rPr>
          <w:b/>
          <w:sz w:val="22"/>
          <w:szCs w:val="22"/>
        </w:rPr>
        <w:t>17.</w:t>
      </w:r>
      <w:r>
        <w:rPr>
          <w:sz w:val="22"/>
          <w:szCs w:val="22"/>
        </w:rPr>
        <w:t xml:space="preserve"> (</w:t>
      </w:r>
      <w:r w:rsidRPr="0005526C">
        <w:rPr>
          <w:sz w:val="22"/>
          <w:szCs w:val="22"/>
        </w:rPr>
        <w:t>Con</w:t>
      </w:r>
      <w:r>
        <w:rPr>
          <w:sz w:val="22"/>
          <w:szCs w:val="22"/>
        </w:rPr>
        <w:t>tinued)</w:t>
      </w:r>
    </w:p>
    <w:tbl>
      <w:tblPr>
        <w:tblW w:w="10495" w:type="dxa"/>
        <w:jc w:val="center"/>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8"/>
        <w:gridCol w:w="2218"/>
        <w:gridCol w:w="2219"/>
      </w:tblGrid>
      <w:tr w:rsidR="00AE3E06" w:rsidRPr="001D103E" w:rsidTr="00B71EE9">
        <w:trPr>
          <w:trHeight w:val="962"/>
          <w:jc w:val="center"/>
        </w:trPr>
        <w:tc>
          <w:tcPr>
            <w:tcW w:w="6058" w:type="dxa"/>
            <w:vAlign w:val="center"/>
          </w:tcPr>
          <w:p w:rsidR="00AE3E06" w:rsidRPr="001D103E" w:rsidRDefault="00AE3E06" w:rsidP="00B71EE9">
            <w:pPr>
              <w:pStyle w:val="Default"/>
              <w:tabs>
                <w:tab w:val="left" w:pos="360"/>
                <w:tab w:val="left" w:pos="720"/>
              </w:tabs>
              <w:spacing w:before="120" w:after="120"/>
              <w:rPr>
                <w:rFonts w:ascii="Times New Roman" w:hAnsi="Times New Roman" w:cs="Times New Roman"/>
                <w:b/>
                <w:sz w:val="22"/>
                <w:szCs w:val="22"/>
              </w:rPr>
            </w:pPr>
            <w:r>
              <w:br w:type="page"/>
            </w:r>
            <w:r w:rsidRPr="001D103E">
              <w:rPr>
                <w:rFonts w:ascii="Times New Roman" w:hAnsi="Times New Roman" w:cs="Times New Roman"/>
                <w:b/>
                <w:sz w:val="22"/>
                <w:szCs w:val="22"/>
              </w:rPr>
              <w:t>Expenses Category</w:t>
            </w:r>
          </w:p>
        </w:tc>
        <w:tc>
          <w:tcPr>
            <w:tcW w:w="2218" w:type="dxa"/>
            <w:tcBorders>
              <w:bottom w:val="single" w:sz="4" w:space="0" w:color="auto"/>
            </w:tcBorders>
            <w:vAlign w:val="bottom"/>
          </w:tcPr>
          <w:p w:rsidR="00AE3E06" w:rsidRDefault="00AE3E06" w:rsidP="00B71EE9">
            <w:pPr>
              <w:jc w:val="center"/>
              <w:rPr>
                <w:sz w:val="22"/>
                <w:szCs w:val="22"/>
              </w:rPr>
            </w:pPr>
            <w:r>
              <w:rPr>
                <w:sz w:val="22"/>
                <w:szCs w:val="22"/>
              </w:rPr>
              <w:t>Expen</w:t>
            </w:r>
            <w:r w:rsidR="001431E6">
              <w:rPr>
                <w:sz w:val="22"/>
                <w:szCs w:val="22"/>
              </w:rPr>
              <w:t>ses</w:t>
            </w:r>
            <w:r>
              <w:rPr>
                <w:sz w:val="22"/>
                <w:szCs w:val="22"/>
              </w:rPr>
              <w:t xml:space="preserve"> in </w:t>
            </w:r>
          </w:p>
          <w:p w:rsidR="00AE3E06" w:rsidRDefault="00AE3E06" w:rsidP="00B71EE9">
            <w:pPr>
              <w:jc w:val="center"/>
              <w:rPr>
                <w:b/>
                <w:sz w:val="22"/>
                <w:szCs w:val="22"/>
              </w:rPr>
            </w:pPr>
            <w:r>
              <w:rPr>
                <w:b/>
                <w:sz w:val="22"/>
                <w:szCs w:val="22"/>
              </w:rPr>
              <w:t xml:space="preserve">All </w:t>
            </w:r>
            <w:r w:rsidRPr="008E387A">
              <w:rPr>
                <w:sz w:val="22"/>
                <w:szCs w:val="22"/>
              </w:rPr>
              <w:t>Fisheries</w:t>
            </w:r>
            <w:r>
              <w:rPr>
                <w:b/>
                <w:sz w:val="22"/>
                <w:szCs w:val="22"/>
              </w:rPr>
              <w:t xml:space="preserve"> </w:t>
            </w:r>
          </w:p>
          <w:p w:rsidR="00AE3E06" w:rsidRDefault="00AE3E06" w:rsidP="00B71EE9">
            <w:pPr>
              <w:jc w:val="center"/>
              <w:rPr>
                <w:i/>
                <w:sz w:val="20"/>
                <w:szCs w:val="22"/>
              </w:rPr>
            </w:pPr>
            <w:r>
              <w:rPr>
                <w:i/>
                <w:sz w:val="20"/>
                <w:szCs w:val="22"/>
              </w:rPr>
              <w:t xml:space="preserve">West Coast, </w:t>
            </w:r>
          </w:p>
          <w:p w:rsidR="00AE3E06" w:rsidRDefault="00AE3E06" w:rsidP="00B71EE9">
            <w:pPr>
              <w:jc w:val="center"/>
              <w:rPr>
                <w:i/>
                <w:sz w:val="22"/>
                <w:szCs w:val="22"/>
              </w:rPr>
            </w:pPr>
            <w:r>
              <w:rPr>
                <w:i/>
                <w:sz w:val="20"/>
                <w:szCs w:val="22"/>
              </w:rPr>
              <w:t>Alaska, and Other</w:t>
            </w:r>
          </w:p>
        </w:tc>
        <w:tc>
          <w:tcPr>
            <w:tcW w:w="2219" w:type="dxa"/>
            <w:vAlign w:val="bottom"/>
          </w:tcPr>
          <w:p w:rsidR="00AE3E06" w:rsidRDefault="00AE3E06" w:rsidP="00B71EE9">
            <w:pPr>
              <w:jc w:val="center"/>
              <w:rPr>
                <w:b/>
                <w:sz w:val="22"/>
                <w:szCs w:val="22"/>
              </w:rPr>
            </w:pPr>
            <w:r>
              <w:rPr>
                <w:sz w:val="22"/>
                <w:szCs w:val="22"/>
              </w:rPr>
              <w:t>Expen</w:t>
            </w:r>
            <w:r w:rsidR="001431E6">
              <w:rPr>
                <w:sz w:val="22"/>
                <w:szCs w:val="22"/>
              </w:rPr>
              <w:t>ses</w:t>
            </w:r>
            <w:r>
              <w:rPr>
                <w:sz w:val="22"/>
                <w:szCs w:val="22"/>
              </w:rPr>
              <w:t xml:space="preserve"> in</w:t>
            </w:r>
            <w:r>
              <w:rPr>
                <w:b/>
                <w:sz w:val="22"/>
                <w:szCs w:val="22"/>
              </w:rPr>
              <w:t xml:space="preserve"> West Coast </w:t>
            </w:r>
            <w:r w:rsidRPr="008E387A">
              <w:rPr>
                <w:sz w:val="22"/>
                <w:szCs w:val="22"/>
              </w:rPr>
              <w:t>Fisheries Only</w:t>
            </w:r>
          </w:p>
          <w:p w:rsidR="00AE3E06" w:rsidRDefault="00AE3E06" w:rsidP="00B71EE9">
            <w:pPr>
              <w:jc w:val="center"/>
              <w:rPr>
                <w:i/>
                <w:sz w:val="20"/>
                <w:szCs w:val="22"/>
              </w:rPr>
            </w:pPr>
            <w:r>
              <w:rPr>
                <w:i/>
                <w:sz w:val="20"/>
                <w:szCs w:val="22"/>
              </w:rPr>
              <w:t>Washington, Oregon, and California</w:t>
            </w:r>
          </w:p>
        </w:tc>
      </w:tr>
      <w:tr w:rsidR="00AE3E06" w:rsidRPr="001D103E" w:rsidTr="00B71EE9">
        <w:trPr>
          <w:jc w:val="center"/>
        </w:trPr>
        <w:tc>
          <w:tcPr>
            <w:tcW w:w="6058" w:type="dxa"/>
          </w:tcPr>
          <w:p w:rsidR="00AE3E06" w:rsidRPr="001D103E" w:rsidRDefault="00AE3E06" w:rsidP="00120CCC">
            <w:pPr>
              <w:pStyle w:val="Default"/>
              <w:numPr>
                <w:ilvl w:val="0"/>
                <w:numId w:val="17"/>
              </w:numPr>
              <w:spacing w:before="120" w:after="120"/>
              <w:ind w:left="0"/>
              <w:rPr>
                <w:rFonts w:ascii="Times New Roman" w:hAnsi="Times New Roman" w:cs="Times New Roman"/>
                <w:sz w:val="22"/>
                <w:szCs w:val="22"/>
              </w:rPr>
            </w:pPr>
            <w:r w:rsidRPr="001D103E">
              <w:rPr>
                <w:rFonts w:ascii="Times New Roman" w:hAnsi="Times New Roman" w:cs="Times New Roman"/>
                <w:sz w:val="22"/>
                <w:szCs w:val="22"/>
              </w:rPr>
              <w:t xml:space="preserve">Insurance </w:t>
            </w:r>
            <w:r>
              <w:rPr>
                <w:rFonts w:ascii="Times New Roman" w:hAnsi="Times New Roman" w:cs="Times New Roman"/>
                <w:sz w:val="22"/>
                <w:szCs w:val="22"/>
              </w:rPr>
              <w:t xml:space="preserve">premium </w:t>
            </w:r>
            <w:r w:rsidRPr="001D103E">
              <w:rPr>
                <w:rFonts w:ascii="Times New Roman" w:hAnsi="Times New Roman" w:cs="Times New Roman"/>
                <w:sz w:val="22"/>
                <w:szCs w:val="22"/>
              </w:rPr>
              <w:t>payments (h</w:t>
            </w:r>
            <w:r>
              <w:rPr>
                <w:rFonts w:ascii="Times New Roman" w:hAnsi="Times New Roman" w:cs="Times New Roman"/>
                <w:sz w:val="22"/>
                <w:szCs w:val="22"/>
              </w:rPr>
              <w:t>ull and machinery</w:t>
            </w:r>
            <w:r w:rsidR="00120CCC">
              <w:rPr>
                <w:rFonts w:ascii="Times New Roman" w:hAnsi="Times New Roman" w:cs="Times New Roman"/>
                <w:sz w:val="22"/>
                <w:szCs w:val="22"/>
              </w:rPr>
              <w:t>,</w:t>
            </w:r>
            <w:r w:rsidRPr="001D103E">
              <w:rPr>
                <w:rFonts w:ascii="Times New Roman" w:hAnsi="Times New Roman" w:cs="Times New Roman"/>
                <w:sz w:val="22"/>
                <w:szCs w:val="22"/>
              </w:rPr>
              <w:t xml:space="preserve"> pollution insurance)</w:t>
            </w:r>
          </w:p>
        </w:tc>
        <w:tc>
          <w:tcPr>
            <w:tcW w:w="2218" w:type="dxa"/>
            <w:tcBorders>
              <w:bottom w:val="single" w:sz="4" w:space="0" w:color="auto"/>
            </w:tcBorders>
            <w:vAlign w:val="center"/>
          </w:tcPr>
          <w:p w:rsidR="00AE3E06" w:rsidRPr="001D103E" w:rsidRDefault="00AE3E06" w:rsidP="00B71EE9">
            <w:pPr>
              <w:jc w:val="center"/>
              <w:rPr>
                <w:sz w:val="22"/>
                <w:szCs w:val="22"/>
              </w:rPr>
            </w:pPr>
            <w:r>
              <w:rPr>
                <w:sz w:val="22"/>
                <w:szCs w:val="22"/>
              </w:rPr>
              <w:t>$______________</w:t>
            </w:r>
          </w:p>
        </w:tc>
        <w:tc>
          <w:tcPr>
            <w:tcW w:w="2219" w:type="dxa"/>
            <w:vMerge w:val="restart"/>
            <w:shd w:val="clear" w:color="auto" w:fill="404040" w:themeFill="text1" w:themeFillTint="BF"/>
            <w:vAlign w:val="bottom"/>
          </w:tcPr>
          <w:p w:rsidR="00AE3E06" w:rsidRDefault="00AE3E06" w:rsidP="00B71EE9">
            <w:pPr>
              <w:jc w:val="center"/>
              <w:rPr>
                <w:b/>
                <w:sz w:val="22"/>
                <w:szCs w:val="22"/>
              </w:rPr>
            </w:pPr>
          </w:p>
        </w:tc>
      </w:tr>
      <w:tr w:rsidR="00AE3E06" w:rsidRPr="001D103E" w:rsidTr="00B71EE9">
        <w:trPr>
          <w:jc w:val="center"/>
        </w:trPr>
        <w:tc>
          <w:tcPr>
            <w:tcW w:w="6058" w:type="dxa"/>
          </w:tcPr>
          <w:p w:rsidR="00AE3E06" w:rsidRDefault="00AE3E06" w:rsidP="00B71EE9">
            <w:pPr>
              <w:pStyle w:val="Default"/>
              <w:numPr>
                <w:ilvl w:val="0"/>
                <w:numId w:val="17"/>
              </w:numPr>
              <w:spacing w:before="120" w:after="120"/>
              <w:ind w:left="0"/>
              <w:rPr>
                <w:rFonts w:ascii="Times New Roman" w:hAnsi="Times New Roman" w:cs="Times New Roman"/>
                <w:sz w:val="22"/>
                <w:szCs w:val="22"/>
              </w:rPr>
            </w:pPr>
            <w:r>
              <w:rPr>
                <w:rFonts w:ascii="Times New Roman" w:hAnsi="Times New Roman" w:cs="Times New Roman"/>
                <w:sz w:val="22"/>
                <w:szCs w:val="22"/>
              </w:rPr>
              <w:t>Moorage</w:t>
            </w:r>
          </w:p>
        </w:tc>
        <w:tc>
          <w:tcPr>
            <w:tcW w:w="2218" w:type="dxa"/>
            <w:tcBorders>
              <w:bottom w:val="single" w:sz="4" w:space="0" w:color="auto"/>
            </w:tcBorders>
            <w:vAlign w:val="center"/>
          </w:tcPr>
          <w:p w:rsidR="00AE3E06" w:rsidRPr="001D103E" w:rsidRDefault="00AE3E06" w:rsidP="00B71EE9">
            <w:pPr>
              <w:jc w:val="center"/>
              <w:rPr>
                <w:sz w:val="22"/>
                <w:szCs w:val="22"/>
              </w:rPr>
            </w:pPr>
            <w:r>
              <w:rPr>
                <w:sz w:val="22"/>
                <w:szCs w:val="22"/>
              </w:rPr>
              <w:t>$______________</w:t>
            </w:r>
          </w:p>
        </w:tc>
        <w:tc>
          <w:tcPr>
            <w:tcW w:w="2219" w:type="dxa"/>
            <w:vMerge/>
            <w:shd w:val="clear" w:color="auto" w:fill="404040" w:themeFill="text1" w:themeFillTint="BF"/>
          </w:tcPr>
          <w:p w:rsidR="00AE3E06" w:rsidRPr="001D103E" w:rsidRDefault="00AE3E06" w:rsidP="00B71EE9">
            <w:pPr>
              <w:pStyle w:val="Default"/>
              <w:spacing w:before="120" w:after="120"/>
              <w:rPr>
                <w:rFonts w:ascii="Times New Roman" w:hAnsi="Times New Roman" w:cs="Times New Roman"/>
                <w:sz w:val="22"/>
                <w:szCs w:val="22"/>
              </w:rPr>
            </w:pPr>
          </w:p>
        </w:tc>
      </w:tr>
      <w:tr w:rsidR="00AE3E06" w:rsidRPr="001D103E" w:rsidTr="00B71EE9">
        <w:trPr>
          <w:jc w:val="center"/>
        </w:trPr>
        <w:tc>
          <w:tcPr>
            <w:tcW w:w="6058" w:type="dxa"/>
          </w:tcPr>
          <w:p w:rsidR="00AE3E06" w:rsidRDefault="00AE3E06" w:rsidP="00B71EE9">
            <w:pPr>
              <w:pStyle w:val="Default"/>
              <w:numPr>
                <w:ilvl w:val="0"/>
                <w:numId w:val="17"/>
              </w:numPr>
              <w:spacing w:before="120" w:after="120"/>
              <w:ind w:left="0"/>
              <w:rPr>
                <w:rFonts w:ascii="Times New Roman" w:hAnsi="Times New Roman" w:cs="Times New Roman"/>
                <w:sz w:val="22"/>
                <w:szCs w:val="22"/>
              </w:rPr>
            </w:pPr>
            <w:r>
              <w:rPr>
                <w:rFonts w:ascii="Times New Roman" w:hAnsi="Times New Roman" w:cs="Times New Roman"/>
                <w:sz w:val="22"/>
                <w:szCs w:val="22"/>
              </w:rPr>
              <w:t>Lease or bareboat charter of this mothership vessel</w:t>
            </w:r>
          </w:p>
        </w:tc>
        <w:tc>
          <w:tcPr>
            <w:tcW w:w="2218" w:type="dxa"/>
            <w:tcBorders>
              <w:bottom w:val="single" w:sz="4" w:space="0" w:color="auto"/>
            </w:tcBorders>
            <w:vAlign w:val="center"/>
          </w:tcPr>
          <w:p w:rsidR="00AE3E06" w:rsidRDefault="00AE3E06" w:rsidP="00B71EE9">
            <w:pPr>
              <w:jc w:val="center"/>
              <w:rPr>
                <w:sz w:val="22"/>
                <w:szCs w:val="22"/>
              </w:rPr>
            </w:pPr>
            <w:r>
              <w:rPr>
                <w:sz w:val="22"/>
                <w:szCs w:val="22"/>
              </w:rPr>
              <w:t>$______________</w:t>
            </w:r>
          </w:p>
        </w:tc>
        <w:tc>
          <w:tcPr>
            <w:tcW w:w="2219" w:type="dxa"/>
            <w:vMerge/>
            <w:shd w:val="clear" w:color="auto" w:fill="404040" w:themeFill="text1" w:themeFillTint="BF"/>
          </w:tcPr>
          <w:p w:rsidR="00AE3E06" w:rsidRPr="001D103E" w:rsidRDefault="00AE3E06" w:rsidP="00B71EE9">
            <w:pPr>
              <w:pStyle w:val="Default"/>
              <w:spacing w:before="120" w:after="120"/>
              <w:rPr>
                <w:rFonts w:ascii="Times New Roman" w:hAnsi="Times New Roman" w:cs="Times New Roman"/>
                <w:sz w:val="22"/>
                <w:szCs w:val="22"/>
              </w:rPr>
            </w:pPr>
          </w:p>
        </w:tc>
      </w:tr>
      <w:tr w:rsidR="00AE3E06" w:rsidRPr="001D103E" w:rsidTr="00B71EE9">
        <w:trPr>
          <w:jc w:val="center"/>
        </w:trPr>
        <w:tc>
          <w:tcPr>
            <w:tcW w:w="6058" w:type="dxa"/>
          </w:tcPr>
          <w:p w:rsidR="00AE3E06" w:rsidRPr="001D103E" w:rsidRDefault="00AE3E06" w:rsidP="00341E5F">
            <w:pPr>
              <w:pStyle w:val="Default"/>
              <w:spacing w:before="120" w:after="120"/>
              <w:rPr>
                <w:rFonts w:ascii="Times New Roman" w:hAnsi="Times New Roman" w:cs="Times New Roman"/>
                <w:sz w:val="22"/>
                <w:szCs w:val="22"/>
              </w:rPr>
            </w:pPr>
            <w:r>
              <w:rPr>
                <w:rFonts w:ascii="Times New Roman" w:hAnsi="Times New Roman" w:cs="Times New Roman"/>
                <w:sz w:val="22"/>
                <w:szCs w:val="22"/>
              </w:rPr>
              <w:t>Depreciation (vessel, on-board equipment, and processing equipment</w:t>
            </w:r>
            <w:r w:rsidR="001431E6" w:rsidRPr="001431E6">
              <w:rPr>
                <w:rFonts w:ascii="Times New Roman" w:hAnsi="Times New Roman" w:cs="Times New Roman"/>
                <w:sz w:val="22"/>
                <w:szCs w:val="22"/>
              </w:rPr>
              <w:t>) taken during 2012</w:t>
            </w:r>
          </w:p>
        </w:tc>
        <w:tc>
          <w:tcPr>
            <w:tcW w:w="2218" w:type="dxa"/>
            <w:tcBorders>
              <w:bottom w:val="single" w:sz="4" w:space="0" w:color="auto"/>
            </w:tcBorders>
            <w:vAlign w:val="center"/>
          </w:tcPr>
          <w:p w:rsidR="00AE3E06" w:rsidRPr="001D103E" w:rsidRDefault="00AE3E06" w:rsidP="00B71EE9">
            <w:pPr>
              <w:jc w:val="center"/>
              <w:rPr>
                <w:sz w:val="22"/>
                <w:szCs w:val="22"/>
              </w:rPr>
            </w:pPr>
            <w:r>
              <w:rPr>
                <w:sz w:val="22"/>
                <w:szCs w:val="22"/>
              </w:rPr>
              <w:t>$______________</w:t>
            </w:r>
          </w:p>
        </w:tc>
        <w:tc>
          <w:tcPr>
            <w:tcW w:w="2219" w:type="dxa"/>
            <w:vMerge/>
            <w:shd w:val="clear" w:color="auto" w:fill="404040" w:themeFill="text1" w:themeFillTint="BF"/>
          </w:tcPr>
          <w:p w:rsidR="00AE3E06" w:rsidRPr="001D103E" w:rsidRDefault="00AE3E06" w:rsidP="00B71EE9">
            <w:pPr>
              <w:pStyle w:val="Default"/>
              <w:spacing w:before="120" w:after="120"/>
              <w:rPr>
                <w:rFonts w:ascii="Times New Roman" w:hAnsi="Times New Roman" w:cs="Times New Roman"/>
                <w:sz w:val="22"/>
                <w:szCs w:val="22"/>
              </w:rPr>
            </w:pPr>
          </w:p>
        </w:tc>
      </w:tr>
    </w:tbl>
    <w:p w:rsidR="00AE3E06" w:rsidRDefault="00AE3E06" w:rsidP="00AE3E06">
      <w:pPr>
        <w:widowControl w:val="0"/>
        <w:tabs>
          <w:tab w:val="left" w:pos="982"/>
        </w:tabs>
        <w:ind w:right="288"/>
        <w:rPr>
          <w:sz w:val="22"/>
          <w:szCs w:val="22"/>
        </w:rPr>
      </w:pPr>
    </w:p>
    <w:p w:rsidR="00AE3E06" w:rsidRDefault="00AE3E06" w:rsidP="00AE3E06">
      <w:pPr>
        <w:widowControl w:val="0"/>
        <w:tabs>
          <w:tab w:val="left" w:pos="982"/>
        </w:tabs>
        <w:ind w:right="288"/>
        <w:rPr>
          <w:sz w:val="22"/>
          <w:szCs w:val="22"/>
        </w:rPr>
      </w:pPr>
    </w:p>
    <w:p w:rsidR="00AE3E06" w:rsidRDefault="00AE3E06" w:rsidP="00AE3E06">
      <w:pPr>
        <w:widowControl w:val="0"/>
        <w:tabs>
          <w:tab w:val="left" w:pos="982"/>
        </w:tabs>
        <w:ind w:right="288"/>
        <w:rPr>
          <w:sz w:val="22"/>
          <w:szCs w:val="22"/>
        </w:rPr>
      </w:pPr>
    </w:p>
    <w:p w:rsidR="00AE3E06" w:rsidRPr="00111166" w:rsidRDefault="00AE3E06" w:rsidP="00AE3E06">
      <w:pPr>
        <w:widowControl w:val="0"/>
        <w:numPr>
          <w:ilvl w:val="0"/>
          <w:numId w:val="29"/>
        </w:numPr>
        <w:tabs>
          <w:tab w:val="left" w:pos="360"/>
        </w:tabs>
        <w:ind w:left="360" w:right="288"/>
        <w:rPr>
          <w:b/>
          <w:sz w:val="22"/>
          <w:szCs w:val="22"/>
        </w:rPr>
      </w:pPr>
      <w:r w:rsidRPr="00111166">
        <w:rPr>
          <w:sz w:val="22"/>
          <w:szCs w:val="22"/>
        </w:rPr>
        <w:t xml:space="preserve">Provide the weight and the cost of fish purchased from catcher vessels in the </w:t>
      </w:r>
      <w:r w:rsidRPr="00111166">
        <w:rPr>
          <w:b/>
          <w:sz w:val="22"/>
          <w:szCs w:val="22"/>
        </w:rPr>
        <w:t>West Coast whiting fishery</w:t>
      </w:r>
      <w:r w:rsidRPr="00111166">
        <w:rPr>
          <w:sz w:val="22"/>
          <w:szCs w:val="22"/>
        </w:rPr>
        <w:t xml:space="preserve"> during </w:t>
      </w:r>
      <w:r w:rsidR="001431E6">
        <w:rPr>
          <w:sz w:val="22"/>
          <w:szCs w:val="22"/>
        </w:rPr>
        <w:t>2012</w:t>
      </w:r>
      <w:r w:rsidRPr="00111166">
        <w:rPr>
          <w:sz w:val="22"/>
          <w:szCs w:val="22"/>
        </w:rPr>
        <w:t>. Round weights to the nearest metric ton.</w:t>
      </w:r>
    </w:p>
    <w:p w:rsidR="00AE3E06" w:rsidRPr="005364BF" w:rsidRDefault="00AE3E06" w:rsidP="00AE3E06">
      <w:pPr>
        <w:widowControl w:val="0"/>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rPr>
          <w:sz w:val="22"/>
          <w:szCs w:val="22"/>
        </w:rPr>
      </w:pPr>
      <w:r w:rsidRPr="00603068">
        <w:rPr>
          <w:rFonts w:eastAsia="MS Mincho"/>
          <w:sz w:val="22"/>
          <w:szCs w:val="22"/>
          <w:lang w:eastAsia="ja-JP"/>
        </w:rPr>
        <w:t>Please include any post-season adjustments</w:t>
      </w:r>
      <w:r>
        <w:rPr>
          <w:rFonts w:eastAsia="MS Mincho"/>
          <w:sz w:val="22"/>
          <w:szCs w:val="22"/>
          <w:lang w:eastAsia="ja-JP"/>
        </w:rPr>
        <w:t xml:space="preserve"> for purchases of fish that were harvested in </w:t>
      </w:r>
      <w:r w:rsidR="001431E6">
        <w:rPr>
          <w:rFonts w:eastAsia="MS Mincho"/>
          <w:sz w:val="22"/>
          <w:szCs w:val="22"/>
          <w:lang w:eastAsia="ja-JP"/>
        </w:rPr>
        <w:t>2012</w:t>
      </w:r>
      <w:r>
        <w:rPr>
          <w:rFonts w:eastAsia="MS Mincho"/>
          <w:sz w:val="22"/>
          <w:szCs w:val="22"/>
          <w:lang w:eastAsia="ja-JP"/>
        </w:rPr>
        <w:t xml:space="preserve">. </w:t>
      </w:r>
    </w:p>
    <w:p w:rsidR="00AE3E06" w:rsidRPr="006A3FA2" w:rsidRDefault="00AE3E06" w:rsidP="00AE3E06">
      <w:pPr>
        <w:widowControl w:val="0"/>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rPr>
          <w:sz w:val="22"/>
          <w:szCs w:val="22"/>
        </w:rPr>
      </w:pPr>
      <w:r>
        <w:rPr>
          <w:rFonts w:eastAsia="MS Mincho"/>
          <w:sz w:val="22"/>
          <w:szCs w:val="22"/>
          <w:lang w:eastAsia="ja-JP"/>
        </w:rPr>
        <w:t>Total cost should include taxes and vessel buyback program fees paid on behalf of catcher vessels.</w:t>
      </w:r>
    </w:p>
    <w:p w:rsidR="00AE3E06" w:rsidRPr="00603068" w:rsidRDefault="00AE3E06" w:rsidP="00AE3E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288"/>
        <w:rPr>
          <w:sz w:val="22"/>
          <w:szCs w:val="22"/>
        </w:rPr>
      </w:pPr>
    </w:p>
    <w:tbl>
      <w:tblPr>
        <w:tblW w:w="0" w:type="auto"/>
        <w:jc w:val="center"/>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2520"/>
        <w:gridCol w:w="2421"/>
        <w:gridCol w:w="2512"/>
      </w:tblGrid>
      <w:tr w:rsidR="00AE3E06" w:rsidRPr="001D103E" w:rsidTr="003B16CD">
        <w:trPr>
          <w:trHeight w:val="602"/>
          <w:jc w:val="center"/>
        </w:trPr>
        <w:tc>
          <w:tcPr>
            <w:tcW w:w="2594" w:type="dxa"/>
            <w:tcBorders>
              <w:bottom w:val="single" w:sz="4" w:space="0" w:color="auto"/>
            </w:tcBorders>
            <w:vAlign w:val="center"/>
          </w:tcPr>
          <w:p w:rsidR="00AE3E06" w:rsidRPr="001D103E" w:rsidRDefault="00AE3E06" w:rsidP="00B71EE9">
            <w:pPr>
              <w:autoSpaceDE w:val="0"/>
              <w:autoSpaceDN w:val="0"/>
              <w:adjustRightInd w:val="0"/>
              <w:rPr>
                <w:rFonts w:eastAsia="MS Mincho"/>
                <w:b/>
                <w:sz w:val="22"/>
                <w:szCs w:val="22"/>
                <w:lang w:eastAsia="ja-JP"/>
              </w:rPr>
            </w:pPr>
            <w:r w:rsidRPr="001D103E">
              <w:rPr>
                <w:rFonts w:eastAsia="MS Mincho"/>
                <w:b/>
                <w:sz w:val="22"/>
                <w:szCs w:val="22"/>
                <w:lang w:eastAsia="ja-JP"/>
              </w:rPr>
              <w:t xml:space="preserve">Type of Fish </w:t>
            </w:r>
          </w:p>
        </w:tc>
        <w:tc>
          <w:tcPr>
            <w:tcW w:w="2520" w:type="dxa"/>
            <w:tcBorders>
              <w:bottom w:val="single" w:sz="4" w:space="0" w:color="auto"/>
            </w:tcBorders>
          </w:tcPr>
          <w:p w:rsidR="00AE3E06" w:rsidRDefault="00AE3E06" w:rsidP="00B71EE9">
            <w:pPr>
              <w:autoSpaceDE w:val="0"/>
              <w:autoSpaceDN w:val="0"/>
              <w:adjustRightInd w:val="0"/>
              <w:jc w:val="center"/>
              <w:rPr>
                <w:rFonts w:eastAsia="MS Mincho"/>
                <w:b/>
                <w:sz w:val="22"/>
                <w:szCs w:val="22"/>
                <w:lang w:eastAsia="ja-JP"/>
              </w:rPr>
            </w:pPr>
            <w:r>
              <w:rPr>
                <w:rFonts w:eastAsia="MS Mincho"/>
                <w:b/>
                <w:sz w:val="22"/>
                <w:szCs w:val="22"/>
                <w:lang w:eastAsia="ja-JP"/>
              </w:rPr>
              <w:t xml:space="preserve">Total Weight of </w:t>
            </w:r>
          </w:p>
          <w:p w:rsidR="00AE3E06" w:rsidRDefault="00AE3E06" w:rsidP="00B71EE9">
            <w:pPr>
              <w:autoSpaceDE w:val="0"/>
              <w:autoSpaceDN w:val="0"/>
              <w:adjustRightInd w:val="0"/>
              <w:jc w:val="center"/>
              <w:rPr>
                <w:rFonts w:eastAsia="MS Mincho"/>
                <w:b/>
                <w:sz w:val="22"/>
                <w:szCs w:val="22"/>
                <w:lang w:eastAsia="ja-JP"/>
              </w:rPr>
            </w:pPr>
            <w:r>
              <w:rPr>
                <w:rFonts w:eastAsia="MS Mincho"/>
                <w:b/>
                <w:sz w:val="22"/>
                <w:szCs w:val="22"/>
                <w:lang w:eastAsia="ja-JP"/>
              </w:rPr>
              <w:t xml:space="preserve">Fish Received but </w:t>
            </w:r>
          </w:p>
          <w:p w:rsidR="00AE3E06" w:rsidRPr="00023961" w:rsidRDefault="00AE3E06" w:rsidP="00B71EE9">
            <w:pPr>
              <w:autoSpaceDE w:val="0"/>
              <w:autoSpaceDN w:val="0"/>
              <w:adjustRightInd w:val="0"/>
              <w:jc w:val="center"/>
              <w:rPr>
                <w:rFonts w:eastAsia="MS Mincho"/>
                <w:sz w:val="22"/>
                <w:szCs w:val="22"/>
                <w:lang w:eastAsia="ja-JP"/>
              </w:rPr>
            </w:pPr>
            <w:r>
              <w:rPr>
                <w:rFonts w:eastAsia="MS Mincho"/>
                <w:b/>
                <w:sz w:val="22"/>
                <w:szCs w:val="22"/>
                <w:lang w:eastAsia="ja-JP"/>
              </w:rPr>
              <w:t>Not Paid For</w:t>
            </w:r>
          </w:p>
          <w:p w:rsidR="00AE3E06" w:rsidRPr="001D103E" w:rsidRDefault="00AE3E06" w:rsidP="00B71EE9">
            <w:pPr>
              <w:autoSpaceDE w:val="0"/>
              <w:autoSpaceDN w:val="0"/>
              <w:adjustRightInd w:val="0"/>
              <w:jc w:val="center"/>
              <w:rPr>
                <w:rFonts w:eastAsia="MS Mincho"/>
                <w:b/>
                <w:sz w:val="22"/>
                <w:szCs w:val="22"/>
                <w:lang w:eastAsia="ja-JP"/>
              </w:rPr>
            </w:pPr>
            <w:r>
              <w:rPr>
                <w:rFonts w:eastAsia="MS Mincho"/>
                <w:sz w:val="22"/>
                <w:szCs w:val="22"/>
                <w:lang w:eastAsia="ja-JP"/>
              </w:rPr>
              <w:t>(for size or other reasons)</w:t>
            </w:r>
          </w:p>
        </w:tc>
        <w:tc>
          <w:tcPr>
            <w:tcW w:w="2421" w:type="dxa"/>
            <w:tcBorders>
              <w:bottom w:val="single" w:sz="4" w:space="0" w:color="auto"/>
            </w:tcBorders>
            <w:vAlign w:val="bottom"/>
          </w:tcPr>
          <w:p w:rsidR="00AE3E06" w:rsidRDefault="00AE3E06" w:rsidP="00B71EE9">
            <w:pPr>
              <w:autoSpaceDE w:val="0"/>
              <w:autoSpaceDN w:val="0"/>
              <w:adjustRightInd w:val="0"/>
              <w:jc w:val="center"/>
              <w:rPr>
                <w:rFonts w:eastAsia="MS Mincho"/>
                <w:b/>
                <w:sz w:val="22"/>
                <w:szCs w:val="22"/>
                <w:lang w:eastAsia="ja-JP"/>
              </w:rPr>
            </w:pPr>
            <w:r w:rsidRPr="001D103E">
              <w:rPr>
                <w:rFonts w:eastAsia="MS Mincho"/>
                <w:b/>
                <w:sz w:val="22"/>
                <w:szCs w:val="22"/>
                <w:lang w:eastAsia="ja-JP"/>
              </w:rPr>
              <w:t xml:space="preserve">Total Weight of </w:t>
            </w:r>
          </w:p>
          <w:p w:rsidR="00AE3E06" w:rsidRPr="006A3FA2" w:rsidRDefault="00AE3E06" w:rsidP="00B71EE9">
            <w:pPr>
              <w:autoSpaceDE w:val="0"/>
              <w:autoSpaceDN w:val="0"/>
              <w:adjustRightInd w:val="0"/>
              <w:jc w:val="center"/>
              <w:rPr>
                <w:rFonts w:eastAsia="MS Mincho"/>
                <w:b/>
                <w:sz w:val="22"/>
                <w:szCs w:val="22"/>
                <w:lang w:eastAsia="ja-JP"/>
              </w:rPr>
            </w:pPr>
            <w:r>
              <w:rPr>
                <w:rFonts w:eastAsia="MS Mincho"/>
                <w:b/>
                <w:sz w:val="22"/>
                <w:szCs w:val="22"/>
                <w:lang w:eastAsia="ja-JP"/>
              </w:rPr>
              <w:t>Fish Purchased</w:t>
            </w:r>
            <w:r w:rsidRPr="001D103E">
              <w:rPr>
                <w:rFonts w:eastAsia="MS Mincho"/>
                <w:b/>
                <w:sz w:val="22"/>
                <w:szCs w:val="22"/>
                <w:lang w:eastAsia="ja-JP"/>
              </w:rPr>
              <w:t xml:space="preserve"> </w:t>
            </w:r>
          </w:p>
        </w:tc>
        <w:tc>
          <w:tcPr>
            <w:tcW w:w="2512" w:type="dxa"/>
            <w:tcBorders>
              <w:bottom w:val="single" w:sz="4" w:space="0" w:color="auto"/>
            </w:tcBorders>
            <w:vAlign w:val="bottom"/>
          </w:tcPr>
          <w:p w:rsidR="00AE3E06" w:rsidRDefault="00AE3E06" w:rsidP="00B71EE9">
            <w:pPr>
              <w:autoSpaceDE w:val="0"/>
              <w:autoSpaceDN w:val="0"/>
              <w:adjustRightInd w:val="0"/>
              <w:jc w:val="center"/>
              <w:rPr>
                <w:rFonts w:eastAsia="MS Mincho"/>
                <w:b/>
                <w:sz w:val="22"/>
                <w:szCs w:val="22"/>
                <w:lang w:eastAsia="ja-JP"/>
              </w:rPr>
            </w:pPr>
            <w:r>
              <w:rPr>
                <w:rFonts w:eastAsia="MS Mincho"/>
                <w:b/>
                <w:sz w:val="22"/>
                <w:szCs w:val="22"/>
                <w:lang w:eastAsia="ja-JP"/>
              </w:rPr>
              <w:t>Total Cost</w:t>
            </w:r>
            <w:r w:rsidRPr="001D103E">
              <w:rPr>
                <w:rFonts w:eastAsia="MS Mincho"/>
                <w:b/>
                <w:sz w:val="22"/>
                <w:szCs w:val="22"/>
                <w:lang w:eastAsia="ja-JP"/>
              </w:rPr>
              <w:t xml:space="preserve"> of </w:t>
            </w:r>
          </w:p>
          <w:p w:rsidR="00AE3E06" w:rsidRPr="006A3FA2" w:rsidRDefault="00AE3E06" w:rsidP="00B71EE9">
            <w:pPr>
              <w:autoSpaceDE w:val="0"/>
              <w:autoSpaceDN w:val="0"/>
              <w:adjustRightInd w:val="0"/>
              <w:jc w:val="center"/>
              <w:rPr>
                <w:rFonts w:eastAsia="MS Mincho"/>
                <w:b/>
                <w:sz w:val="22"/>
                <w:szCs w:val="22"/>
                <w:lang w:eastAsia="ja-JP"/>
              </w:rPr>
            </w:pPr>
            <w:r w:rsidRPr="001D103E">
              <w:rPr>
                <w:rFonts w:eastAsia="MS Mincho"/>
                <w:b/>
                <w:sz w:val="22"/>
                <w:szCs w:val="22"/>
                <w:lang w:eastAsia="ja-JP"/>
              </w:rPr>
              <w:t>Fish Purchases</w:t>
            </w:r>
          </w:p>
        </w:tc>
      </w:tr>
      <w:tr w:rsidR="00AE3E06" w:rsidRPr="001D103E" w:rsidTr="003B16CD">
        <w:trPr>
          <w:trHeight w:val="457"/>
          <w:jc w:val="center"/>
        </w:trPr>
        <w:tc>
          <w:tcPr>
            <w:tcW w:w="2594" w:type="dxa"/>
            <w:shd w:val="clear" w:color="auto" w:fill="auto"/>
            <w:vAlign w:val="center"/>
          </w:tcPr>
          <w:p w:rsidR="00AE3E06" w:rsidRPr="001D103E" w:rsidRDefault="00AE3E06" w:rsidP="00B71EE9">
            <w:pPr>
              <w:autoSpaceDE w:val="0"/>
              <w:autoSpaceDN w:val="0"/>
              <w:adjustRightInd w:val="0"/>
              <w:rPr>
                <w:rFonts w:eastAsia="MS Mincho"/>
                <w:sz w:val="22"/>
                <w:szCs w:val="22"/>
                <w:lang w:eastAsia="ja-JP"/>
              </w:rPr>
            </w:pPr>
            <w:r w:rsidRPr="001D103E">
              <w:rPr>
                <w:rFonts w:eastAsia="MS Mincho"/>
                <w:sz w:val="22"/>
                <w:szCs w:val="22"/>
                <w:lang w:eastAsia="ja-JP"/>
              </w:rPr>
              <w:t>Whiting</w:t>
            </w:r>
          </w:p>
        </w:tc>
        <w:tc>
          <w:tcPr>
            <w:tcW w:w="2520" w:type="dxa"/>
            <w:vAlign w:val="center"/>
          </w:tcPr>
          <w:p w:rsidR="00AE3E06" w:rsidRPr="001D103E" w:rsidRDefault="00AE3E06" w:rsidP="00B71EE9">
            <w:pPr>
              <w:autoSpaceDE w:val="0"/>
              <w:autoSpaceDN w:val="0"/>
              <w:adjustRightInd w:val="0"/>
              <w:jc w:val="center"/>
              <w:rPr>
                <w:rFonts w:eastAsia="MS Mincho"/>
                <w:sz w:val="22"/>
                <w:szCs w:val="22"/>
                <w:lang w:eastAsia="ja-JP"/>
              </w:rPr>
            </w:pPr>
            <w:r>
              <w:rPr>
                <w:rFonts w:eastAsia="MS Mincho"/>
                <w:sz w:val="22"/>
                <w:szCs w:val="22"/>
                <w:lang w:eastAsia="ja-JP"/>
              </w:rPr>
              <w:t>________________</w:t>
            </w:r>
            <w:proofErr w:type="spellStart"/>
            <w:r>
              <w:rPr>
                <w:rFonts w:eastAsia="MS Mincho"/>
                <w:sz w:val="22"/>
                <w:szCs w:val="22"/>
                <w:lang w:eastAsia="ja-JP"/>
              </w:rPr>
              <w:t>mt</w:t>
            </w:r>
            <w:proofErr w:type="spellEnd"/>
          </w:p>
        </w:tc>
        <w:tc>
          <w:tcPr>
            <w:tcW w:w="2421" w:type="dxa"/>
            <w:shd w:val="clear" w:color="auto" w:fill="auto"/>
            <w:vAlign w:val="center"/>
          </w:tcPr>
          <w:p w:rsidR="00AE3E06" w:rsidRPr="001D103E" w:rsidRDefault="00AE3E06" w:rsidP="00B71EE9">
            <w:pPr>
              <w:autoSpaceDE w:val="0"/>
              <w:autoSpaceDN w:val="0"/>
              <w:adjustRightInd w:val="0"/>
              <w:jc w:val="center"/>
              <w:rPr>
                <w:rFonts w:eastAsia="MS Mincho"/>
                <w:sz w:val="22"/>
                <w:szCs w:val="22"/>
                <w:lang w:eastAsia="ja-JP"/>
              </w:rPr>
            </w:pPr>
            <w:r>
              <w:rPr>
                <w:rFonts w:eastAsia="MS Mincho"/>
                <w:sz w:val="22"/>
                <w:szCs w:val="22"/>
                <w:lang w:eastAsia="ja-JP"/>
              </w:rPr>
              <w:t>________________</w:t>
            </w:r>
            <w:proofErr w:type="spellStart"/>
            <w:r>
              <w:rPr>
                <w:rFonts w:eastAsia="MS Mincho"/>
                <w:sz w:val="22"/>
                <w:szCs w:val="22"/>
                <w:lang w:eastAsia="ja-JP"/>
              </w:rPr>
              <w:t>mt</w:t>
            </w:r>
            <w:proofErr w:type="spellEnd"/>
          </w:p>
        </w:tc>
        <w:tc>
          <w:tcPr>
            <w:tcW w:w="2512" w:type="dxa"/>
            <w:shd w:val="clear" w:color="auto" w:fill="auto"/>
            <w:vAlign w:val="center"/>
          </w:tcPr>
          <w:p w:rsidR="00AE3E06" w:rsidRPr="001D103E" w:rsidRDefault="00AE3E06" w:rsidP="00B71EE9">
            <w:pPr>
              <w:autoSpaceDE w:val="0"/>
              <w:autoSpaceDN w:val="0"/>
              <w:adjustRightInd w:val="0"/>
              <w:jc w:val="center"/>
              <w:rPr>
                <w:rFonts w:eastAsia="MS Mincho"/>
                <w:sz w:val="22"/>
                <w:szCs w:val="22"/>
                <w:lang w:eastAsia="ja-JP"/>
              </w:rPr>
            </w:pPr>
            <w:r>
              <w:rPr>
                <w:rFonts w:eastAsia="MS Mincho"/>
                <w:sz w:val="22"/>
                <w:szCs w:val="22"/>
                <w:lang w:eastAsia="ja-JP"/>
              </w:rPr>
              <w:t>$_______________</w:t>
            </w:r>
          </w:p>
        </w:tc>
      </w:tr>
      <w:tr w:rsidR="00AE3E06" w:rsidRPr="001D103E" w:rsidTr="003B16CD">
        <w:trPr>
          <w:trHeight w:val="457"/>
          <w:jc w:val="center"/>
        </w:trPr>
        <w:tc>
          <w:tcPr>
            <w:tcW w:w="2594" w:type="dxa"/>
            <w:shd w:val="clear" w:color="auto" w:fill="auto"/>
            <w:vAlign w:val="center"/>
          </w:tcPr>
          <w:p w:rsidR="00AE3E06" w:rsidRPr="001D103E" w:rsidRDefault="00470181" w:rsidP="00B71EE9">
            <w:pPr>
              <w:autoSpaceDE w:val="0"/>
              <w:autoSpaceDN w:val="0"/>
              <w:adjustRightInd w:val="0"/>
              <w:rPr>
                <w:rFonts w:eastAsia="MS Mincho"/>
                <w:sz w:val="22"/>
                <w:szCs w:val="22"/>
                <w:lang w:eastAsia="ja-JP"/>
              </w:rPr>
            </w:pPr>
            <w:r w:rsidRPr="00B24D38">
              <w:rPr>
                <w:rFonts w:eastAsia="MS Mincho"/>
                <w:sz w:val="22"/>
                <w:szCs w:val="22"/>
                <w:highlight w:val="yellow"/>
                <w:lang w:eastAsia="ja-JP"/>
              </w:rPr>
              <w:t xml:space="preserve">All </w:t>
            </w:r>
            <w:r w:rsidR="00341E5F" w:rsidRPr="00B24D38">
              <w:rPr>
                <w:rFonts w:eastAsia="MS Mincho"/>
                <w:sz w:val="22"/>
                <w:szCs w:val="22"/>
                <w:highlight w:val="yellow"/>
                <w:lang w:eastAsia="ja-JP"/>
              </w:rPr>
              <w:t>o</w:t>
            </w:r>
            <w:r w:rsidR="00AE3E06" w:rsidRPr="00B24D38">
              <w:rPr>
                <w:rFonts w:eastAsia="MS Mincho"/>
                <w:sz w:val="22"/>
                <w:szCs w:val="22"/>
                <w:highlight w:val="yellow"/>
                <w:lang w:eastAsia="ja-JP"/>
              </w:rPr>
              <w:t xml:space="preserve">ther </w:t>
            </w:r>
            <w:r w:rsidR="00AE3E06" w:rsidRPr="00B24D38">
              <w:rPr>
                <w:rFonts w:eastAsia="MS Mincho"/>
                <w:b/>
                <w:sz w:val="22"/>
                <w:szCs w:val="22"/>
                <w:highlight w:val="yellow"/>
                <w:lang w:eastAsia="ja-JP"/>
              </w:rPr>
              <w:t>West Coast</w:t>
            </w:r>
            <w:r w:rsidR="00AE3E06" w:rsidRPr="00B24D38">
              <w:rPr>
                <w:rFonts w:eastAsia="MS Mincho"/>
                <w:sz w:val="22"/>
                <w:szCs w:val="22"/>
                <w:highlight w:val="yellow"/>
                <w:lang w:eastAsia="ja-JP"/>
              </w:rPr>
              <w:t xml:space="preserve"> species</w:t>
            </w:r>
          </w:p>
        </w:tc>
        <w:tc>
          <w:tcPr>
            <w:tcW w:w="2520" w:type="dxa"/>
            <w:vAlign w:val="center"/>
          </w:tcPr>
          <w:p w:rsidR="00AE3E06" w:rsidRPr="001D103E" w:rsidRDefault="00AE3E06" w:rsidP="00B71EE9">
            <w:pPr>
              <w:autoSpaceDE w:val="0"/>
              <w:autoSpaceDN w:val="0"/>
              <w:adjustRightInd w:val="0"/>
              <w:jc w:val="center"/>
              <w:rPr>
                <w:rFonts w:eastAsia="MS Mincho"/>
                <w:sz w:val="22"/>
                <w:szCs w:val="22"/>
                <w:lang w:eastAsia="ja-JP"/>
              </w:rPr>
            </w:pPr>
            <w:r>
              <w:rPr>
                <w:rFonts w:eastAsia="MS Mincho"/>
                <w:sz w:val="22"/>
                <w:szCs w:val="22"/>
                <w:lang w:eastAsia="ja-JP"/>
              </w:rPr>
              <w:t>________________</w:t>
            </w:r>
            <w:proofErr w:type="spellStart"/>
            <w:r>
              <w:rPr>
                <w:rFonts w:eastAsia="MS Mincho"/>
                <w:sz w:val="22"/>
                <w:szCs w:val="22"/>
                <w:lang w:eastAsia="ja-JP"/>
              </w:rPr>
              <w:t>mt</w:t>
            </w:r>
            <w:proofErr w:type="spellEnd"/>
          </w:p>
        </w:tc>
        <w:tc>
          <w:tcPr>
            <w:tcW w:w="2421" w:type="dxa"/>
            <w:shd w:val="clear" w:color="auto" w:fill="auto"/>
            <w:vAlign w:val="center"/>
          </w:tcPr>
          <w:p w:rsidR="00AE3E06" w:rsidRPr="001D103E" w:rsidRDefault="00AE3E06" w:rsidP="00B71EE9">
            <w:pPr>
              <w:autoSpaceDE w:val="0"/>
              <w:autoSpaceDN w:val="0"/>
              <w:adjustRightInd w:val="0"/>
              <w:jc w:val="center"/>
              <w:rPr>
                <w:rFonts w:eastAsia="MS Mincho"/>
                <w:sz w:val="22"/>
                <w:szCs w:val="22"/>
                <w:lang w:eastAsia="ja-JP"/>
              </w:rPr>
            </w:pPr>
            <w:r>
              <w:rPr>
                <w:rFonts w:eastAsia="MS Mincho"/>
                <w:sz w:val="22"/>
                <w:szCs w:val="22"/>
                <w:lang w:eastAsia="ja-JP"/>
              </w:rPr>
              <w:t>________________</w:t>
            </w:r>
            <w:proofErr w:type="spellStart"/>
            <w:r>
              <w:rPr>
                <w:rFonts w:eastAsia="MS Mincho"/>
                <w:sz w:val="22"/>
                <w:szCs w:val="22"/>
                <w:lang w:eastAsia="ja-JP"/>
              </w:rPr>
              <w:t>mt</w:t>
            </w:r>
            <w:proofErr w:type="spellEnd"/>
          </w:p>
        </w:tc>
        <w:tc>
          <w:tcPr>
            <w:tcW w:w="2512" w:type="dxa"/>
            <w:shd w:val="clear" w:color="auto" w:fill="auto"/>
            <w:vAlign w:val="center"/>
          </w:tcPr>
          <w:p w:rsidR="00AE3E06" w:rsidRPr="001D103E" w:rsidRDefault="00AE3E06" w:rsidP="00B71EE9">
            <w:pPr>
              <w:autoSpaceDE w:val="0"/>
              <w:autoSpaceDN w:val="0"/>
              <w:adjustRightInd w:val="0"/>
              <w:jc w:val="center"/>
              <w:rPr>
                <w:rStyle w:val="CommentReference"/>
                <w:sz w:val="22"/>
                <w:szCs w:val="22"/>
              </w:rPr>
            </w:pPr>
            <w:r>
              <w:rPr>
                <w:rStyle w:val="CommentReference"/>
                <w:sz w:val="22"/>
                <w:szCs w:val="22"/>
              </w:rPr>
              <w:t>$_______________</w:t>
            </w:r>
          </w:p>
        </w:tc>
      </w:tr>
    </w:tbl>
    <w:p w:rsidR="00AE3E06" w:rsidRDefault="00AE3E06" w:rsidP="00AE3E06">
      <w:pPr>
        <w:rPr>
          <w:b/>
          <w:sz w:val="22"/>
          <w:szCs w:val="22"/>
        </w:rPr>
      </w:pPr>
    </w:p>
    <w:p w:rsidR="00AE3E06" w:rsidRDefault="00AE3E06" w:rsidP="00AE3E06">
      <w:pPr>
        <w:rPr>
          <w:b/>
          <w:sz w:val="22"/>
          <w:szCs w:val="22"/>
        </w:rPr>
      </w:pPr>
    </w:p>
    <w:p w:rsidR="00AE3E06" w:rsidRDefault="00AE3E06" w:rsidP="00AE3E06">
      <w:pPr>
        <w:rPr>
          <w:b/>
          <w:sz w:val="22"/>
          <w:szCs w:val="22"/>
        </w:rPr>
      </w:pPr>
    </w:p>
    <w:p w:rsidR="00AE3E06" w:rsidRDefault="00AE3E06" w:rsidP="00AE3E06">
      <w:pPr>
        <w:widowControl w:val="0"/>
        <w:numPr>
          <w:ilvl w:val="0"/>
          <w:numId w:val="29"/>
        </w:numPr>
        <w:tabs>
          <w:tab w:val="left" w:pos="360"/>
        </w:tabs>
        <w:ind w:left="360" w:right="288"/>
        <w:rPr>
          <w:i/>
          <w:sz w:val="22"/>
          <w:szCs w:val="22"/>
        </w:rPr>
      </w:pPr>
      <w:r w:rsidRPr="00587135">
        <w:rPr>
          <w:sz w:val="22"/>
          <w:szCs w:val="22"/>
        </w:rPr>
        <w:t xml:space="preserve">Provide the total round weight of all fish </w:t>
      </w:r>
      <w:r w:rsidR="00390BF1">
        <w:rPr>
          <w:sz w:val="22"/>
          <w:szCs w:val="22"/>
        </w:rPr>
        <w:t>harvested</w:t>
      </w:r>
      <w:r w:rsidRPr="00587135">
        <w:rPr>
          <w:sz w:val="22"/>
          <w:szCs w:val="22"/>
        </w:rPr>
        <w:t xml:space="preserve"> by this mothership vessel in </w:t>
      </w:r>
      <w:r w:rsidRPr="00587135">
        <w:rPr>
          <w:b/>
          <w:sz w:val="22"/>
          <w:szCs w:val="22"/>
        </w:rPr>
        <w:t xml:space="preserve">All </w:t>
      </w:r>
      <w:r w:rsidRPr="00390BF1">
        <w:rPr>
          <w:sz w:val="22"/>
          <w:szCs w:val="22"/>
        </w:rPr>
        <w:t>Fisheries</w:t>
      </w:r>
      <w:r w:rsidRPr="00587135">
        <w:rPr>
          <w:sz w:val="22"/>
          <w:szCs w:val="22"/>
        </w:rPr>
        <w:t xml:space="preserve"> (West Coast,</w:t>
      </w:r>
      <w:r w:rsidRPr="006649E9">
        <w:rPr>
          <w:sz w:val="22"/>
          <w:szCs w:val="22"/>
        </w:rPr>
        <w:t xml:space="preserve"> Alaska</w:t>
      </w:r>
      <w:r>
        <w:rPr>
          <w:sz w:val="22"/>
          <w:szCs w:val="22"/>
        </w:rPr>
        <w:t>,</w:t>
      </w:r>
      <w:r w:rsidRPr="006649E9">
        <w:rPr>
          <w:sz w:val="22"/>
          <w:szCs w:val="22"/>
        </w:rPr>
        <w:t xml:space="preserve"> and other) during </w:t>
      </w:r>
      <w:r w:rsidR="001431E6">
        <w:rPr>
          <w:sz w:val="22"/>
          <w:szCs w:val="22"/>
        </w:rPr>
        <w:t>2012</w:t>
      </w:r>
      <w:proofErr w:type="gramStart"/>
      <w:r w:rsidRPr="006649E9">
        <w:rPr>
          <w:sz w:val="22"/>
          <w:szCs w:val="22"/>
        </w:rPr>
        <w:t xml:space="preserve">. </w:t>
      </w:r>
      <w:proofErr w:type="gramEnd"/>
      <w:r w:rsidRPr="006649E9">
        <w:rPr>
          <w:sz w:val="22"/>
          <w:szCs w:val="22"/>
        </w:rPr>
        <w:t>Round to the nearest metric ton.</w:t>
      </w:r>
      <w:r w:rsidRPr="00587135">
        <w:rPr>
          <w:sz w:val="22"/>
          <w:szCs w:val="22"/>
        </w:rPr>
        <w:t xml:space="preserve"> </w:t>
      </w:r>
      <w:r w:rsidRPr="00587135">
        <w:rPr>
          <w:i/>
          <w:sz w:val="22"/>
          <w:szCs w:val="22"/>
        </w:rPr>
        <w:t>(This information will be used to allocate some of your expenditures between the West Coast and Alaska in order to avoid asking more detailed information about the vessel's activity in Alaska.)</w:t>
      </w:r>
    </w:p>
    <w:p w:rsidR="00AE3E06" w:rsidRPr="00587135" w:rsidRDefault="00AE3E06" w:rsidP="00AE3E06">
      <w:pPr>
        <w:widowControl w:val="0"/>
        <w:tabs>
          <w:tab w:val="left" w:pos="360"/>
        </w:tabs>
        <w:ind w:left="360" w:right="288"/>
        <w:rPr>
          <w:i/>
          <w:sz w:val="22"/>
          <w:szCs w:val="22"/>
        </w:rPr>
      </w:pPr>
    </w:p>
    <w:tbl>
      <w:tblPr>
        <w:tblW w:w="0" w:type="auto"/>
        <w:jc w:val="center"/>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2520"/>
      </w:tblGrid>
      <w:tr w:rsidR="00390BF1" w:rsidRPr="001D103E" w:rsidTr="00CF5DDD">
        <w:trPr>
          <w:trHeight w:val="602"/>
          <w:jc w:val="center"/>
        </w:trPr>
        <w:tc>
          <w:tcPr>
            <w:tcW w:w="2594" w:type="dxa"/>
            <w:tcBorders>
              <w:bottom w:val="single" w:sz="4" w:space="0" w:color="auto"/>
            </w:tcBorders>
            <w:vAlign w:val="center"/>
          </w:tcPr>
          <w:p w:rsidR="00390BF1" w:rsidRPr="001D103E" w:rsidRDefault="00390BF1" w:rsidP="00CF5DDD">
            <w:pPr>
              <w:autoSpaceDE w:val="0"/>
              <w:autoSpaceDN w:val="0"/>
              <w:adjustRightInd w:val="0"/>
              <w:rPr>
                <w:rFonts w:eastAsia="MS Mincho"/>
                <w:b/>
                <w:sz w:val="22"/>
                <w:szCs w:val="22"/>
                <w:lang w:eastAsia="ja-JP"/>
              </w:rPr>
            </w:pPr>
            <w:r>
              <w:rPr>
                <w:rFonts w:eastAsia="MS Mincho"/>
                <w:b/>
                <w:sz w:val="22"/>
                <w:szCs w:val="22"/>
                <w:lang w:eastAsia="ja-JP"/>
              </w:rPr>
              <w:t>Fishery</w:t>
            </w:r>
          </w:p>
        </w:tc>
        <w:tc>
          <w:tcPr>
            <w:tcW w:w="2520" w:type="dxa"/>
            <w:tcBorders>
              <w:bottom w:val="single" w:sz="4" w:space="0" w:color="auto"/>
            </w:tcBorders>
          </w:tcPr>
          <w:p w:rsidR="00390BF1" w:rsidRPr="001D103E" w:rsidRDefault="00390BF1" w:rsidP="00CF5DDD">
            <w:pPr>
              <w:autoSpaceDE w:val="0"/>
              <w:autoSpaceDN w:val="0"/>
              <w:adjustRightInd w:val="0"/>
              <w:jc w:val="center"/>
              <w:rPr>
                <w:rFonts w:eastAsia="MS Mincho"/>
                <w:b/>
                <w:sz w:val="22"/>
                <w:szCs w:val="22"/>
                <w:lang w:eastAsia="ja-JP"/>
              </w:rPr>
            </w:pPr>
            <w:r>
              <w:rPr>
                <w:rFonts w:eastAsia="MS Mincho"/>
                <w:b/>
                <w:sz w:val="22"/>
                <w:szCs w:val="22"/>
                <w:lang w:eastAsia="ja-JP"/>
              </w:rPr>
              <w:t xml:space="preserve">Total Round Weight </w:t>
            </w:r>
            <w:r w:rsidRPr="007F6926">
              <w:rPr>
                <w:rFonts w:eastAsia="MS Mincho"/>
                <w:b/>
                <w:sz w:val="22"/>
                <w:szCs w:val="22"/>
                <w:lang w:eastAsia="ja-JP"/>
              </w:rPr>
              <w:t>Harvested</w:t>
            </w:r>
          </w:p>
        </w:tc>
      </w:tr>
      <w:tr w:rsidR="00390BF1" w:rsidRPr="001D103E" w:rsidTr="00CF5DDD">
        <w:trPr>
          <w:trHeight w:val="457"/>
          <w:jc w:val="center"/>
        </w:trPr>
        <w:tc>
          <w:tcPr>
            <w:tcW w:w="2594" w:type="dxa"/>
            <w:shd w:val="clear" w:color="auto" w:fill="auto"/>
            <w:vAlign w:val="center"/>
          </w:tcPr>
          <w:p w:rsidR="00390BF1" w:rsidRPr="00D739B7" w:rsidRDefault="00390BF1" w:rsidP="00CF5DDD">
            <w:pPr>
              <w:autoSpaceDE w:val="0"/>
              <w:autoSpaceDN w:val="0"/>
              <w:adjustRightInd w:val="0"/>
              <w:rPr>
                <w:rFonts w:eastAsia="MS Mincho"/>
                <w:sz w:val="22"/>
                <w:szCs w:val="22"/>
                <w:highlight w:val="yellow"/>
                <w:lang w:eastAsia="ja-JP"/>
              </w:rPr>
            </w:pPr>
            <w:r w:rsidRPr="00D739B7">
              <w:rPr>
                <w:rFonts w:eastAsia="MS Mincho"/>
                <w:sz w:val="22"/>
                <w:szCs w:val="22"/>
                <w:highlight w:val="yellow"/>
                <w:lang w:eastAsia="ja-JP"/>
              </w:rPr>
              <w:t>West Coast</w:t>
            </w:r>
          </w:p>
        </w:tc>
        <w:tc>
          <w:tcPr>
            <w:tcW w:w="2520" w:type="dxa"/>
            <w:vAlign w:val="center"/>
          </w:tcPr>
          <w:p w:rsidR="00390BF1" w:rsidRPr="001D103E" w:rsidRDefault="00390BF1" w:rsidP="00CF5DDD">
            <w:pPr>
              <w:autoSpaceDE w:val="0"/>
              <w:autoSpaceDN w:val="0"/>
              <w:adjustRightInd w:val="0"/>
              <w:jc w:val="center"/>
              <w:rPr>
                <w:rFonts w:eastAsia="MS Mincho"/>
                <w:sz w:val="22"/>
                <w:szCs w:val="22"/>
                <w:lang w:eastAsia="ja-JP"/>
              </w:rPr>
            </w:pPr>
            <w:r>
              <w:rPr>
                <w:rFonts w:eastAsia="MS Mincho"/>
                <w:sz w:val="22"/>
                <w:szCs w:val="22"/>
                <w:lang w:eastAsia="ja-JP"/>
              </w:rPr>
              <w:t>________________</w:t>
            </w:r>
            <w:proofErr w:type="spellStart"/>
            <w:r>
              <w:rPr>
                <w:rFonts w:eastAsia="MS Mincho"/>
                <w:sz w:val="22"/>
                <w:szCs w:val="22"/>
                <w:lang w:eastAsia="ja-JP"/>
              </w:rPr>
              <w:t>mt</w:t>
            </w:r>
            <w:proofErr w:type="spellEnd"/>
          </w:p>
        </w:tc>
      </w:tr>
      <w:tr w:rsidR="00390BF1" w:rsidRPr="001D103E" w:rsidTr="00CF5DDD">
        <w:trPr>
          <w:trHeight w:val="457"/>
          <w:jc w:val="center"/>
        </w:trPr>
        <w:tc>
          <w:tcPr>
            <w:tcW w:w="2594" w:type="dxa"/>
            <w:shd w:val="clear" w:color="auto" w:fill="auto"/>
            <w:vAlign w:val="center"/>
          </w:tcPr>
          <w:p w:rsidR="00390BF1" w:rsidRPr="001D103E" w:rsidRDefault="00390BF1" w:rsidP="00CF5DDD">
            <w:pPr>
              <w:autoSpaceDE w:val="0"/>
              <w:autoSpaceDN w:val="0"/>
              <w:adjustRightInd w:val="0"/>
              <w:rPr>
                <w:rFonts w:eastAsia="MS Mincho"/>
                <w:sz w:val="22"/>
                <w:szCs w:val="22"/>
                <w:lang w:eastAsia="ja-JP"/>
              </w:rPr>
            </w:pPr>
            <w:r>
              <w:rPr>
                <w:rFonts w:eastAsia="MS Mincho"/>
                <w:sz w:val="22"/>
                <w:szCs w:val="22"/>
                <w:lang w:eastAsia="ja-JP"/>
              </w:rPr>
              <w:t>Alaska/Other</w:t>
            </w:r>
          </w:p>
        </w:tc>
        <w:tc>
          <w:tcPr>
            <w:tcW w:w="2520" w:type="dxa"/>
            <w:vAlign w:val="center"/>
          </w:tcPr>
          <w:p w:rsidR="00390BF1" w:rsidRPr="001D103E" w:rsidRDefault="00390BF1" w:rsidP="00CF5DDD">
            <w:pPr>
              <w:autoSpaceDE w:val="0"/>
              <w:autoSpaceDN w:val="0"/>
              <w:adjustRightInd w:val="0"/>
              <w:jc w:val="center"/>
              <w:rPr>
                <w:rFonts w:eastAsia="MS Mincho"/>
                <w:sz w:val="22"/>
                <w:szCs w:val="22"/>
                <w:lang w:eastAsia="ja-JP"/>
              </w:rPr>
            </w:pPr>
            <w:r>
              <w:rPr>
                <w:rFonts w:eastAsia="MS Mincho"/>
                <w:sz w:val="22"/>
                <w:szCs w:val="22"/>
                <w:lang w:eastAsia="ja-JP"/>
              </w:rPr>
              <w:t>________________</w:t>
            </w:r>
            <w:proofErr w:type="spellStart"/>
            <w:r>
              <w:rPr>
                <w:rFonts w:eastAsia="MS Mincho"/>
                <w:sz w:val="22"/>
                <w:szCs w:val="22"/>
                <w:lang w:eastAsia="ja-JP"/>
              </w:rPr>
              <w:t>mt</w:t>
            </w:r>
            <w:proofErr w:type="spellEnd"/>
          </w:p>
        </w:tc>
      </w:tr>
    </w:tbl>
    <w:p w:rsidR="00AE3E06" w:rsidRDefault="00AE3E06" w:rsidP="00AE3E06">
      <w:pPr>
        <w:rPr>
          <w:b/>
          <w:sz w:val="22"/>
          <w:szCs w:val="22"/>
        </w:rPr>
      </w:pPr>
    </w:p>
    <w:p w:rsidR="00AE3E06" w:rsidRPr="000C6491" w:rsidRDefault="00AE3E06" w:rsidP="00AE3E06">
      <w:pPr>
        <w:rPr>
          <w:rFonts w:ascii="Arial" w:hAnsi="Arial" w:cs="Arial"/>
          <w:b/>
          <w:i/>
          <w:sz w:val="28"/>
          <w:szCs w:val="22"/>
        </w:rPr>
      </w:pPr>
      <w:r>
        <w:rPr>
          <w:b/>
          <w:sz w:val="22"/>
          <w:szCs w:val="22"/>
        </w:rPr>
        <w:br w:type="page"/>
      </w:r>
      <w:r>
        <w:rPr>
          <w:rFonts w:ascii="Arial" w:hAnsi="Arial" w:cs="Arial"/>
          <w:b/>
          <w:i/>
          <w:sz w:val="28"/>
          <w:szCs w:val="22"/>
        </w:rPr>
        <w:lastRenderedPageBreak/>
        <w:t>V</w:t>
      </w:r>
      <w:r w:rsidRPr="000C6491">
        <w:rPr>
          <w:rFonts w:ascii="Arial" w:hAnsi="Arial" w:cs="Arial"/>
          <w:b/>
          <w:i/>
          <w:sz w:val="28"/>
          <w:szCs w:val="22"/>
        </w:rPr>
        <w:t>. Annual Earnings</w:t>
      </w:r>
    </w:p>
    <w:p w:rsidR="00AE3E06" w:rsidRPr="001D103E" w:rsidRDefault="00AE3E06" w:rsidP="00AE3E06">
      <w:pPr>
        <w:rPr>
          <w:sz w:val="22"/>
          <w:szCs w:val="22"/>
        </w:rPr>
      </w:pPr>
    </w:p>
    <w:p w:rsidR="00AE3E06" w:rsidRPr="00587135" w:rsidRDefault="00AE3E06" w:rsidP="00AE3E06">
      <w:pPr>
        <w:widowControl w:val="0"/>
        <w:numPr>
          <w:ilvl w:val="0"/>
          <w:numId w:val="29"/>
        </w:numPr>
        <w:tabs>
          <w:tab w:val="left" w:pos="360"/>
        </w:tabs>
        <w:ind w:left="360" w:right="288"/>
        <w:rPr>
          <w:sz w:val="22"/>
          <w:szCs w:val="22"/>
        </w:rPr>
      </w:pPr>
      <w:r w:rsidRPr="006649E9">
        <w:rPr>
          <w:sz w:val="22"/>
          <w:szCs w:val="22"/>
        </w:rPr>
        <w:t xml:space="preserve">Provide the total weight and value of production in the </w:t>
      </w:r>
      <w:r w:rsidRPr="00587135">
        <w:rPr>
          <w:b/>
          <w:sz w:val="22"/>
          <w:szCs w:val="22"/>
        </w:rPr>
        <w:t xml:space="preserve">West Coast </w:t>
      </w:r>
      <w:r w:rsidRPr="00390BF1">
        <w:rPr>
          <w:sz w:val="22"/>
          <w:szCs w:val="22"/>
        </w:rPr>
        <w:t>whiting fishery</w:t>
      </w:r>
      <w:r w:rsidRPr="006649E9">
        <w:rPr>
          <w:sz w:val="22"/>
          <w:szCs w:val="22"/>
        </w:rPr>
        <w:t xml:space="preserve"> during </w:t>
      </w:r>
      <w:r w:rsidR="001431E6">
        <w:rPr>
          <w:sz w:val="22"/>
          <w:szCs w:val="22"/>
        </w:rPr>
        <w:t>2012</w:t>
      </w:r>
      <w:proofErr w:type="gramStart"/>
      <w:r w:rsidRPr="006649E9">
        <w:rPr>
          <w:sz w:val="22"/>
          <w:szCs w:val="22"/>
        </w:rPr>
        <w:t xml:space="preserve">. </w:t>
      </w:r>
      <w:proofErr w:type="gramEnd"/>
      <w:r w:rsidRPr="006649E9">
        <w:rPr>
          <w:sz w:val="22"/>
          <w:szCs w:val="22"/>
        </w:rPr>
        <w:t>Report weights to the nearest metric ton.</w:t>
      </w:r>
    </w:p>
    <w:p w:rsidR="00AE3E06" w:rsidRDefault="00AE3E06" w:rsidP="00AE3E06">
      <w:pPr>
        <w:pStyle w:val="BodyText3"/>
        <w:numPr>
          <w:ilvl w:val="0"/>
          <w:numId w:val="22"/>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sidRPr="001D103E">
        <w:rPr>
          <w:rFonts w:eastAsia="MS Mincho"/>
          <w:sz w:val="22"/>
          <w:szCs w:val="22"/>
          <w:lang w:eastAsia="ja-JP"/>
        </w:rPr>
        <w:t xml:space="preserve">Do not include any additional payment you received to cover any shipping, handling, or storage costs associated with the sale beyond the </w:t>
      </w:r>
      <w:r>
        <w:rPr>
          <w:rFonts w:eastAsia="MS Mincho"/>
          <w:sz w:val="22"/>
          <w:szCs w:val="22"/>
          <w:lang w:eastAsia="ja-JP"/>
        </w:rPr>
        <w:t>FOB</w:t>
      </w:r>
      <w:r w:rsidRPr="001D103E">
        <w:rPr>
          <w:rFonts w:eastAsia="MS Mincho"/>
          <w:sz w:val="22"/>
          <w:szCs w:val="22"/>
          <w:lang w:eastAsia="ja-JP"/>
        </w:rPr>
        <w:t xml:space="preserve"> port</w:t>
      </w:r>
      <w:r>
        <w:rPr>
          <w:rFonts w:eastAsia="MS Mincho"/>
          <w:sz w:val="22"/>
          <w:szCs w:val="22"/>
          <w:lang w:eastAsia="ja-JP"/>
        </w:rPr>
        <w:t xml:space="preserve"> of discharge. </w:t>
      </w:r>
    </w:p>
    <w:p w:rsidR="00AE3E06" w:rsidRDefault="00AE3E06" w:rsidP="00AE3E06">
      <w:pPr>
        <w:pStyle w:val="BodyText3"/>
        <w:numPr>
          <w:ilvl w:val="0"/>
          <w:numId w:val="22"/>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sidRPr="001D103E">
        <w:rPr>
          <w:rFonts w:eastAsia="MS Mincho"/>
          <w:sz w:val="22"/>
          <w:szCs w:val="22"/>
          <w:lang w:eastAsia="ja-JP"/>
        </w:rPr>
        <w:t>Please include any post-season adjustments</w:t>
      </w:r>
      <w:r>
        <w:rPr>
          <w:rFonts w:eastAsia="MS Mincho"/>
          <w:sz w:val="22"/>
          <w:szCs w:val="22"/>
          <w:lang w:eastAsia="ja-JP"/>
        </w:rPr>
        <w:t xml:space="preserve"> for products produced in </w:t>
      </w:r>
      <w:r w:rsidR="001431E6">
        <w:rPr>
          <w:rFonts w:eastAsia="MS Mincho"/>
          <w:sz w:val="22"/>
          <w:szCs w:val="22"/>
          <w:lang w:eastAsia="ja-JP"/>
        </w:rPr>
        <w:t>2012</w:t>
      </w:r>
      <w:r>
        <w:rPr>
          <w:rFonts w:eastAsia="MS Mincho"/>
          <w:sz w:val="22"/>
          <w:szCs w:val="22"/>
          <w:lang w:eastAsia="ja-JP"/>
        </w:rPr>
        <w:t xml:space="preserve">. </w:t>
      </w:r>
    </w:p>
    <w:p w:rsidR="00AE3E06" w:rsidRDefault="00AE3E06" w:rsidP="00AE3E06">
      <w:pPr>
        <w:pStyle w:val="BodyText3"/>
        <w:numPr>
          <w:ilvl w:val="0"/>
          <w:numId w:val="22"/>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Pr>
          <w:rFonts w:eastAsia="MS Mincho"/>
          <w:sz w:val="22"/>
          <w:szCs w:val="22"/>
          <w:lang w:eastAsia="ja-JP"/>
        </w:rPr>
        <w:t xml:space="preserve">For products produced in </w:t>
      </w:r>
      <w:r w:rsidR="001431E6">
        <w:rPr>
          <w:rFonts w:eastAsia="MS Mincho"/>
          <w:sz w:val="22"/>
          <w:szCs w:val="22"/>
          <w:lang w:eastAsia="ja-JP"/>
        </w:rPr>
        <w:t>2012</w:t>
      </w:r>
      <w:r>
        <w:rPr>
          <w:rFonts w:eastAsia="MS Mincho"/>
          <w:sz w:val="22"/>
          <w:szCs w:val="22"/>
          <w:lang w:eastAsia="ja-JP"/>
        </w:rPr>
        <w:t xml:space="preserve"> and held in inventory at the end of the year, estimate the value on the basis of the average price received for similar products sold during the year. </w:t>
      </w:r>
    </w:p>
    <w:p w:rsidR="00AE3E06" w:rsidRDefault="00AE3E06" w:rsidP="00AE3E06">
      <w:pPr>
        <w:pStyle w:val="BodyText3"/>
        <w:numPr>
          <w:ilvl w:val="0"/>
          <w:numId w:val="22"/>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Pr>
          <w:rFonts w:eastAsia="MS Mincho"/>
          <w:sz w:val="22"/>
          <w:szCs w:val="22"/>
          <w:lang w:eastAsia="ja-JP"/>
        </w:rPr>
        <w:t xml:space="preserve">Include products shipped to other establishments of your company. </w:t>
      </w:r>
    </w:p>
    <w:p w:rsidR="00AE3E06" w:rsidRDefault="00AE3E06" w:rsidP="00AE3E06">
      <w:pPr>
        <w:pStyle w:val="BodyText3"/>
        <w:numPr>
          <w:ilvl w:val="0"/>
          <w:numId w:val="22"/>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sidRPr="001D103E">
        <w:rPr>
          <w:rFonts w:eastAsia="MS Mincho"/>
          <w:sz w:val="22"/>
          <w:szCs w:val="22"/>
          <w:lang w:eastAsia="ja-JP"/>
        </w:rPr>
        <w:t xml:space="preserve">Do not include revenue associated with fish caught in any fishery except the </w:t>
      </w:r>
      <w:r w:rsidRPr="00390BF1">
        <w:rPr>
          <w:rFonts w:eastAsia="MS Mincho"/>
          <w:b/>
          <w:sz w:val="22"/>
          <w:szCs w:val="22"/>
          <w:lang w:eastAsia="ja-JP"/>
        </w:rPr>
        <w:t>West Coast</w:t>
      </w:r>
      <w:r w:rsidRPr="001D103E">
        <w:rPr>
          <w:rFonts w:eastAsia="MS Mincho"/>
          <w:sz w:val="22"/>
          <w:szCs w:val="22"/>
          <w:lang w:eastAsia="ja-JP"/>
        </w:rPr>
        <w:t xml:space="preserve"> whiting fishery</w:t>
      </w:r>
      <w:r>
        <w:rPr>
          <w:rFonts w:eastAsia="MS Mincho"/>
          <w:sz w:val="22"/>
          <w:szCs w:val="22"/>
          <w:lang w:eastAsia="ja-JP"/>
        </w:rPr>
        <w:t xml:space="preserve">. </w:t>
      </w:r>
    </w:p>
    <w:p w:rsidR="00AE3E06" w:rsidRPr="00603068" w:rsidRDefault="00AE3E06" w:rsidP="00AE3E06">
      <w:pPr>
        <w:pStyle w:val="BodyText3"/>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ind w:left="720"/>
        <w:rPr>
          <w:rFonts w:eastAsia="MS Mincho"/>
          <w:sz w:val="22"/>
          <w:szCs w:val="22"/>
          <w:lang w:eastAsia="ja-JP"/>
        </w:rPr>
      </w:pPr>
    </w:p>
    <w:tbl>
      <w:tblPr>
        <w:tblW w:w="0" w:type="auto"/>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494"/>
        <w:gridCol w:w="3174"/>
        <w:gridCol w:w="3060"/>
      </w:tblGrid>
      <w:tr w:rsidR="00AE3E06" w:rsidRPr="001D103E" w:rsidTr="00390BF1">
        <w:trPr>
          <w:trHeight w:val="602"/>
          <w:jc w:val="center"/>
        </w:trPr>
        <w:tc>
          <w:tcPr>
            <w:tcW w:w="3494" w:type="dxa"/>
            <w:tcBorders>
              <w:bottom w:val="single" w:sz="4" w:space="0" w:color="auto"/>
            </w:tcBorders>
            <w:vAlign w:val="center"/>
          </w:tcPr>
          <w:p w:rsidR="00AE3E06" w:rsidRPr="001D103E" w:rsidRDefault="00AE3E06" w:rsidP="00B71EE9">
            <w:pPr>
              <w:autoSpaceDE w:val="0"/>
              <w:autoSpaceDN w:val="0"/>
              <w:adjustRightInd w:val="0"/>
              <w:rPr>
                <w:rFonts w:eastAsia="MS Mincho"/>
                <w:b/>
                <w:sz w:val="22"/>
                <w:szCs w:val="22"/>
                <w:lang w:eastAsia="ja-JP"/>
              </w:rPr>
            </w:pPr>
            <w:r w:rsidRPr="001D103E">
              <w:rPr>
                <w:rFonts w:eastAsia="MS Mincho"/>
                <w:b/>
                <w:sz w:val="22"/>
                <w:szCs w:val="22"/>
                <w:lang w:eastAsia="ja-JP"/>
              </w:rPr>
              <w:t xml:space="preserve">Type of Fish </w:t>
            </w:r>
          </w:p>
        </w:tc>
        <w:tc>
          <w:tcPr>
            <w:tcW w:w="3174" w:type="dxa"/>
            <w:tcBorders>
              <w:bottom w:val="single" w:sz="4" w:space="0" w:color="auto"/>
            </w:tcBorders>
            <w:vAlign w:val="bottom"/>
          </w:tcPr>
          <w:p w:rsidR="00AE3E06" w:rsidRDefault="00AE3E06" w:rsidP="00B71EE9">
            <w:pPr>
              <w:autoSpaceDE w:val="0"/>
              <w:autoSpaceDN w:val="0"/>
              <w:adjustRightInd w:val="0"/>
              <w:jc w:val="center"/>
              <w:rPr>
                <w:rFonts w:eastAsia="MS Mincho"/>
                <w:b/>
                <w:sz w:val="22"/>
                <w:szCs w:val="22"/>
                <w:lang w:eastAsia="ja-JP"/>
              </w:rPr>
            </w:pPr>
            <w:r w:rsidRPr="001D103E">
              <w:rPr>
                <w:rFonts w:eastAsia="MS Mincho"/>
                <w:b/>
                <w:sz w:val="22"/>
                <w:szCs w:val="22"/>
                <w:lang w:eastAsia="ja-JP"/>
              </w:rPr>
              <w:t xml:space="preserve">Total Weight of </w:t>
            </w:r>
          </w:p>
          <w:p w:rsidR="00AE3E06" w:rsidRPr="006A3FA2" w:rsidRDefault="00AE3E06" w:rsidP="00B71EE9">
            <w:pPr>
              <w:autoSpaceDE w:val="0"/>
              <w:autoSpaceDN w:val="0"/>
              <w:adjustRightInd w:val="0"/>
              <w:jc w:val="center"/>
              <w:rPr>
                <w:rFonts w:eastAsia="MS Mincho"/>
                <w:b/>
                <w:sz w:val="22"/>
                <w:szCs w:val="22"/>
                <w:lang w:eastAsia="ja-JP"/>
              </w:rPr>
            </w:pPr>
            <w:r>
              <w:rPr>
                <w:rFonts w:eastAsia="MS Mincho"/>
                <w:b/>
                <w:sz w:val="22"/>
                <w:szCs w:val="22"/>
                <w:lang w:eastAsia="ja-JP"/>
              </w:rPr>
              <w:t>Production</w:t>
            </w:r>
          </w:p>
        </w:tc>
        <w:tc>
          <w:tcPr>
            <w:tcW w:w="3060" w:type="dxa"/>
            <w:tcBorders>
              <w:bottom w:val="single" w:sz="4" w:space="0" w:color="auto"/>
            </w:tcBorders>
            <w:vAlign w:val="bottom"/>
          </w:tcPr>
          <w:p w:rsidR="00AE3E06" w:rsidRDefault="00AE3E06" w:rsidP="00B71EE9">
            <w:pPr>
              <w:autoSpaceDE w:val="0"/>
              <w:autoSpaceDN w:val="0"/>
              <w:adjustRightInd w:val="0"/>
              <w:jc w:val="center"/>
              <w:rPr>
                <w:rFonts w:eastAsia="MS Mincho"/>
                <w:b/>
                <w:sz w:val="22"/>
                <w:szCs w:val="22"/>
                <w:lang w:eastAsia="ja-JP"/>
              </w:rPr>
            </w:pPr>
            <w:r>
              <w:rPr>
                <w:rFonts w:eastAsia="MS Mincho"/>
                <w:b/>
                <w:sz w:val="22"/>
                <w:szCs w:val="22"/>
                <w:lang w:eastAsia="ja-JP"/>
              </w:rPr>
              <w:t xml:space="preserve">Total Value of </w:t>
            </w:r>
          </w:p>
          <w:p w:rsidR="00AE3E06" w:rsidRPr="006A3FA2" w:rsidRDefault="00AE3E06" w:rsidP="00B71EE9">
            <w:pPr>
              <w:autoSpaceDE w:val="0"/>
              <w:autoSpaceDN w:val="0"/>
              <w:adjustRightInd w:val="0"/>
              <w:jc w:val="center"/>
              <w:rPr>
                <w:rFonts w:eastAsia="MS Mincho"/>
                <w:b/>
                <w:sz w:val="22"/>
                <w:szCs w:val="22"/>
                <w:lang w:eastAsia="ja-JP"/>
              </w:rPr>
            </w:pPr>
            <w:r>
              <w:rPr>
                <w:rFonts w:eastAsia="MS Mincho"/>
                <w:b/>
                <w:sz w:val="22"/>
                <w:szCs w:val="22"/>
                <w:lang w:eastAsia="ja-JP"/>
              </w:rPr>
              <w:t>Production</w:t>
            </w:r>
            <w:r w:rsidRPr="001D103E">
              <w:rPr>
                <w:rFonts w:eastAsia="MS Mincho"/>
                <w:b/>
                <w:sz w:val="22"/>
                <w:szCs w:val="22"/>
                <w:lang w:eastAsia="ja-JP"/>
              </w:rPr>
              <w:t xml:space="preserve"> </w:t>
            </w:r>
          </w:p>
        </w:tc>
      </w:tr>
      <w:tr w:rsidR="00AE3E06" w:rsidRPr="001D103E" w:rsidTr="00390BF1">
        <w:trPr>
          <w:trHeight w:val="375"/>
          <w:jc w:val="center"/>
        </w:trPr>
        <w:tc>
          <w:tcPr>
            <w:tcW w:w="3494" w:type="dxa"/>
            <w:shd w:val="clear" w:color="auto" w:fill="F2F2F2"/>
            <w:vAlign w:val="center"/>
          </w:tcPr>
          <w:p w:rsidR="00AE3E06" w:rsidRPr="001D103E" w:rsidRDefault="00AE3E06" w:rsidP="00B71EE9">
            <w:pPr>
              <w:autoSpaceDE w:val="0"/>
              <w:autoSpaceDN w:val="0"/>
              <w:adjustRightInd w:val="0"/>
              <w:rPr>
                <w:rFonts w:eastAsia="MS Mincho"/>
                <w:sz w:val="22"/>
                <w:szCs w:val="22"/>
                <w:lang w:eastAsia="ja-JP"/>
              </w:rPr>
            </w:pPr>
            <w:r w:rsidRPr="001D103E">
              <w:rPr>
                <w:rFonts w:eastAsia="MS Mincho"/>
                <w:sz w:val="22"/>
                <w:szCs w:val="22"/>
                <w:lang w:eastAsia="ja-JP"/>
              </w:rPr>
              <w:t>Whiting</w:t>
            </w:r>
          </w:p>
        </w:tc>
        <w:tc>
          <w:tcPr>
            <w:tcW w:w="3174" w:type="dxa"/>
            <w:shd w:val="clear" w:color="auto" w:fill="F2F2F2"/>
          </w:tcPr>
          <w:p w:rsidR="00AE3E06" w:rsidRPr="001D103E" w:rsidRDefault="00AE3E06" w:rsidP="00B71EE9">
            <w:pPr>
              <w:autoSpaceDE w:val="0"/>
              <w:autoSpaceDN w:val="0"/>
              <w:adjustRightInd w:val="0"/>
              <w:rPr>
                <w:rFonts w:eastAsia="MS Mincho"/>
                <w:sz w:val="22"/>
                <w:szCs w:val="22"/>
                <w:lang w:eastAsia="ja-JP"/>
              </w:rPr>
            </w:pPr>
          </w:p>
        </w:tc>
        <w:tc>
          <w:tcPr>
            <w:tcW w:w="3060" w:type="dxa"/>
            <w:shd w:val="clear" w:color="auto" w:fill="F2F2F2"/>
          </w:tcPr>
          <w:p w:rsidR="00AE3E06" w:rsidRPr="001D103E" w:rsidRDefault="00AE3E06" w:rsidP="00B71EE9">
            <w:pPr>
              <w:autoSpaceDE w:val="0"/>
              <w:autoSpaceDN w:val="0"/>
              <w:adjustRightInd w:val="0"/>
              <w:rPr>
                <w:rFonts w:eastAsia="MS Mincho"/>
                <w:sz w:val="22"/>
                <w:szCs w:val="22"/>
                <w:lang w:eastAsia="ja-JP"/>
              </w:rPr>
            </w:pPr>
          </w:p>
        </w:tc>
      </w:tr>
      <w:tr w:rsidR="00AE3E06" w:rsidRPr="001D103E" w:rsidTr="00390BF1">
        <w:trPr>
          <w:trHeight w:val="375"/>
          <w:jc w:val="center"/>
        </w:trPr>
        <w:tc>
          <w:tcPr>
            <w:tcW w:w="3494" w:type="dxa"/>
            <w:vAlign w:val="center"/>
          </w:tcPr>
          <w:p w:rsidR="00AE3E06" w:rsidRPr="001D103E" w:rsidRDefault="00AE3E06" w:rsidP="00B71EE9">
            <w:pPr>
              <w:autoSpaceDE w:val="0"/>
              <w:autoSpaceDN w:val="0"/>
              <w:adjustRightInd w:val="0"/>
              <w:rPr>
                <w:rFonts w:eastAsia="MS Mincho"/>
                <w:sz w:val="22"/>
                <w:szCs w:val="22"/>
                <w:lang w:eastAsia="ja-JP"/>
              </w:rPr>
            </w:pPr>
            <w:r w:rsidRPr="001D103E">
              <w:rPr>
                <w:rFonts w:eastAsia="MS Mincho"/>
                <w:sz w:val="22"/>
                <w:szCs w:val="22"/>
                <w:lang w:eastAsia="ja-JP"/>
              </w:rPr>
              <w:t xml:space="preserve">          </w:t>
            </w:r>
            <w:proofErr w:type="spellStart"/>
            <w:r w:rsidRPr="001D103E">
              <w:rPr>
                <w:rFonts w:eastAsia="MS Mincho"/>
                <w:sz w:val="22"/>
                <w:szCs w:val="22"/>
                <w:lang w:eastAsia="ja-JP"/>
              </w:rPr>
              <w:t>Surimi</w:t>
            </w:r>
            <w:proofErr w:type="spellEnd"/>
          </w:p>
        </w:tc>
        <w:tc>
          <w:tcPr>
            <w:tcW w:w="3174" w:type="dxa"/>
            <w:vAlign w:val="bottom"/>
          </w:tcPr>
          <w:p w:rsidR="00AE3E06" w:rsidRPr="001D103E" w:rsidRDefault="00AE3E06" w:rsidP="00B71EE9">
            <w:pPr>
              <w:autoSpaceDE w:val="0"/>
              <w:autoSpaceDN w:val="0"/>
              <w:adjustRightInd w:val="0"/>
              <w:jc w:val="center"/>
              <w:rPr>
                <w:rFonts w:eastAsia="MS Mincho"/>
                <w:sz w:val="22"/>
                <w:szCs w:val="22"/>
                <w:lang w:eastAsia="ja-JP"/>
              </w:rPr>
            </w:pPr>
            <w:r>
              <w:rPr>
                <w:rFonts w:eastAsia="MS Mincho"/>
                <w:sz w:val="22"/>
                <w:szCs w:val="22"/>
                <w:lang w:eastAsia="ja-JP"/>
              </w:rPr>
              <w:t>________________</w:t>
            </w:r>
            <w:proofErr w:type="spellStart"/>
            <w:r>
              <w:rPr>
                <w:rFonts w:eastAsia="MS Mincho"/>
                <w:sz w:val="22"/>
                <w:szCs w:val="22"/>
                <w:lang w:eastAsia="ja-JP"/>
              </w:rPr>
              <w:t>mt</w:t>
            </w:r>
            <w:proofErr w:type="spellEnd"/>
          </w:p>
        </w:tc>
        <w:tc>
          <w:tcPr>
            <w:tcW w:w="3060" w:type="dxa"/>
            <w:vAlign w:val="bottom"/>
          </w:tcPr>
          <w:p w:rsidR="00AE3E06" w:rsidRPr="001D103E" w:rsidRDefault="00AE3E06" w:rsidP="00B71EE9">
            <w:pPr>
              <w:autoSpaceDE w:val="0"/>
              <w:autoSpaceDN w:val="0"/>
              <w:adjustRightInd w:val="0"/>
              <w:jc w:val="center"/>
              <w:rPr>
                <w:rFonts w:eastAsia="MS Mincho"/>
                <w:sz w:val="22"/>
                <w:szCs w:val="22"/>
                <w:lang w:eastAsia="ja-JP"/>
              </w:rPr>
            </w:pPr>
            <w:r>
              <w:rPr>
                <w:rFonts w:eastAsia="MS Mincho"/>
                <w:sz w:val="22"/>
                <w:szCs w:val="22"/>
                <w:lang w:eastAsia="ja-JP"/>
              </w:rPr>
              <w:t>$_______________</w:t>
            </w:r>
          </w:p>
        </w:tc>
      </w:tr>
      <w:tr w:rsidR="00AE3E06" w:rsidRPr="001D103E" w:rsidTr="00390BF1">
        <w:trPr>
          <w:trHeight w:val="375"/>
          <w:jc w:val="center"/>
        </w:trPr>
        <w:tc>
          <w:tcPr>
            <w:tcW w:w="3494" w:type="dxa"/>
            <w:vAlign w:val="center"/>
          </w:tcPr>
          <w:p w:rsidR="00AE3E06" w:rsidRPr="001D103E" w:rsidRDefault="00AE3E06" w:rsidP="00B71EE9">
            <w:pPr>
              <w:autoSpaceDE w:val="0"/>
              <w:autoSpaceDN w:val="0"/>
              <w:adjustRightInd w:val="0"/>
              <w:rPr>
                <w:rFonts w:eastAsia="MS Mincho"/>
                <w:sz w:val="22"/>
                <w:szCs w:val="22"/>
                <w:lang w:eastAsia="ja-JP"/>
              </w:rPr>
            </w:pPr>
            <w:r w:rsidRPr="001D103E">
              <w:rPr>
                <w:rFonts w:eastAsia="MS Mincho"/>
                <w:sz w:val="22"/>
                <w:szCs w:val="22"/>
                <w:lang w:eastAsia="ja-JP"/>
              </w:rPr>
              <w:t xml:space="preserve">          Fillets</w:t>
            </w:r>
          </w:p>
        </w:tc>
        <w:tc>
          <w:tcPr>
            <w:tcW w:w="3174" w:type="dxa"/>
            <w:vAlign w:val="bottom"/>
          </w:tcPr>
          <w:p w:rsidR="00AE3E06" w:rsidRPr="001D103E" w:rsidRDefault="00AE3E06" w:rsidP="00B71EE9">
            <w:pPr>
              <w:autoSpaceDE w:val="0"/>
              <w:autoSpaceDN w:val="0"/>
              <w:adjustRightInd w:val="0"/>
              <w:jc w:val="center"/>
              <w:rPr>
                <w:rFonts w:eastAsia="MS Mincho"/>
                <w:sz w:val="22"/>
                <w:szCs w:val="22"/>
                <w:lang w:eastAsia="ja-JP"/>
              </w:rPr>
            </w:pPr>
            <w:r>
              <w:rPr>
                <w:rFonts w:eastAsia="MS Mincho"/>
                <w:sz w:val="22"/>
                <w:szCs w:val="22"/>
                <w:lang w:eastAsia="ja-JP"/>
              </w:rPr>
              <w:t>________________</w:t>
            </w:r>
            <w:proofErr w:type="spellStart"/>
            <w:r>
              <w:rPr>
                <w:rFonts w:eastAsia="MS Mincho"/>
                <w:sz w:val="22"/>
                <w:szCs w:val="22"/>
                <w:lang w:eastAsia="ja-JP"/>
              </w:rPr>
              <w:t>mt</w:t>
            </w:r>
            <w:proofErr w:type="spellEnd"/>
          </w:p>
        </w:tc>
        <w:tc>
          <w:tcPr>
            <w:tcW w:w="3060" w:type="dxa"/>
            <w:vAlign w:val="bottom"/>
          </w:tcPr>
          <w:p w:rsidR="00AE3E06" w:rsidRPr="001D103E" w:rsidRDefault="00AE3E06" w:rsidP="00B71EE9">
            <w:pPr>
              <w:autoSpaceDE w:val="0"/>
              <w:autoSpaceDN w:val="0"/>
              <w:adjustRightInd w:val="0"/>
              <w:jc w:val="center"/>
              <w:rPr>
                <w:rFonts w:eastAsia="MS Mincho"/>
                <w:sz w:val="22"/>
                <w:szCs w:val="22"/>
                <w:lang w:eastAsia="ja-JP"/>
              </w:rPr>
            </w:pPr>
            <w:r>
              <w:rPr>
                <w:rFonts w:eastAsia="MS Mincho"/>
                <w:sz w:val="22"/>
                <w:szCs w:val="22"/>
                <w:lang w:eastAsia="ja-JP"/>
              </w:rPr>
              <w:t>$_______________</w:t>
            </w:r>
          </w:p>
        </w:tc>
      </w:tr>
      <w:tr w:rsidR="00AE3E06" w:rsidRPr="001D103E" w:rsidTr="00390BF1">
        <w:trPr>
          <w:trHeight w:val="375"/>
          <w:jc w:val="center"/>
        </w:trPr>
        <w:tc>
          <w:tcPr>
            <w:tcW w:w="3494" w:type="dxa"/>
            <w:vAlign w:val="center"/>
          </w:tcPr>
          <w:p w:rsidR="00AE3E06" w:rsidRPr="001D103E" w:rsidRDefault="00AE3E06" w:rsidP="00B71EE9">
            <w:pPr>
              <w:autoSpaceDE w:val="0"/>
              <w:autoSpaceDN w:val="0"/>
              <w:adjustRightInd w:val="0"/>
              <w:rPr>
                <w:rFonts w:eastAsia="MS Mincho"/>
                <w:sz w:val="22"/>
                <w:szCs w:val="22"/>
                <w:lang w:eastAsia="ja-JP"/>
              </w:rPr>
            </w:pPr>
            <w:r w:rsidRPr="001D103E">
              <w:rPr>
                <w:rFonts w:eastAsia="MS Mincho"/>
                <w:sz w:val="22"/>
                <w:szCs w:val="22"/>
                <w:lang w:eastAsia="ja-JP"/>
              </w:rPr>
              <w:t xml:space="preserve">          H&amp;G</w:t>
            </w:r>
          </w:p>
        </w:tc>
        <w:tc>
          <w:tcPr>
            <w:tcW w:w="3174" w:type="dxa"/>
            <w:vAlign w:val="bottom"/>
          </w:tcPr>
          <w:p w:rsidR="00AE3E06" w:rsidRPr="001D103E" w:rsidRDefault="00AE3E06" w:rsidP="00B71EE9">
            <w:pPr>
              <w:autoSpaceDE w:val="0"/>
              <w:autoSpaceDN w:val="0"/>
              <w:adjustRightInd w:val="0"/>
              <w:jc w:val="center"/>
              <w:rPr>
                <w:rFonts w:eastAsia="MS Mincho"/>
                <w:sz w:val="22"/>
                <w:szCs w:val="22"/>
                <w:lang w:eastAsia="ja-JP"/>
              </w:rPr>
            </w:pPr>
            <w:r>
              <w:rPr>
                <w:rFonts w:eastAsia="MS Mincho"/>
                <w:sz w:val="22"/>
                <w:szCs w:val="22"/>
                <w:lang w:eastAsia="ja-JP"/>
              </w:rPr>
              <w:t>________________</w:t>
            </w:r>
            <w:proofErr w:type="spellStart"/>
            <w:r>
              <w:rPr>
                <w:rFonts w:eastAsia="MS Mincho"/>
                <w:sz w:val="22"/>
                <w:szCs w:val="22"/>
                <w:lang w:eastAsia="ja-JP"/>
              </w:rPr>
              <w:t>mt</w:t>
            </w:r>
            <w:proofErr w:type="spellEnd"/>
          </w:p>
        </w:tc>
        <w:tc>
          <w:tcPr>
            <w:tcW w:w="3060" w:type="dxa"/>
            <w:vAlign w:val="bottom"/>
          </w:tcPr>
          <w:p w:rsidR="00AE3E06" w:rsidRPr="001D103E" w:rsidRDefault="00AE3E06" w:rsidP="00B71EE9">
            <w:pPr>
              <w:autoSpaceDE w:val="0"/>
              <w:autoSpaceDN w:val="0"/>
              <w:adjustRightInd w:val="0"/>
              <w:jc w:val="center"/>
              <w:rPr>
                <w:rFonts w:eastAsia="MS Mincho"/>
                <w:sz w:val="22"/>
                <w:szCs w:val="22"/>
                <w:lang w:eastAsia="ja-JP"/>
              </w:rPr>
            </w:pPr>
            <w:r>
              <w:rPr>
                <w:rFonts w:eastAsia="MS Mincho"/>
                <w:sz w:val="22"/>
                <w:szCs w:val="22"/>
                <w:lang w:eastAsia="ja-JP"/>
              </w:rPr>
              <w:t>$_______________</w:t>
            </w:r>
          </w:p>
        </w:tc>
      </w:tr>
      <w:tr w:rsidR="00AE3E06" w:rsidRPr="001D103E" w:rsidTr="00390BF1">
        <w:trPr>
          <w:trHeight w:val="375"/>
          <w:jc w:val="center"/>
        </w:trPr>
        <w:tc>
          <w:tcPr>
            <w:tcW w:w="3494" w:type="dxa"/>
            <w:vAlign w:val="center"/>
          </w:tcPr>
          <w:p w:rsidR="00AE3E06" w:rsidRPr="001D103E" w:rsidRDefault="00AE3E06" w:rsidP="00B71EE9">
            <w:pPr>
              <w:autoSpaceDE w:val="0"/>
              <w:autoSpaceDN w:val="0"/>
              <w:adjustRightInd w:val="0"/>
              <w:rPr>
                <w:rFonts w:eastAsia="MS Mincho"/>
                <w:sz w:val="22"/>
                <w:szCs w:val="22"/>
                <w:lang w:eastAsia="ja-JP"/>
              </w:rPr>
            </w:pPr>
            <w:r w:rsidRPr="001D103E">
              <w:rPr>
                <w:rFonts w:eastAsia="MS Mincho"/>
                <w:sz w:val="22"/>
                <w:szCs w:val="22"/>
                <w:lang w:eastAsia="ja-JP"/>
              </w:rPr>
              <w:t xml:space="preserve">          </w:t>
            </w:r>
            <w:r>
              <w:rPr>
                <w:rFonts w:eastAsia="MS Mincho"/>
                <w:sz w:val="22"/>
                <w:szCs w:val="22"/>
                <w:lang w:eastAsia="ja-JP"/>
              </w:rPr>
              <w:t xml:space="preserve">Round (unprocessed) </w:t>
            </w:r>
          </w:p>
        </w:tc>
        <w:tc>
          <w:tcPr>
            <w:tcW w:w="3174" w:type="dxa"/>
            <w:vAlign w:val="bottom"/>
          </w:tcPr>
          <w:p w:rsidR="00AE3E06" w:rsidRPr="001D103E" w:rsidRDefault="00AE3E06" w:rsidP="00B71EE9">
            <w:pPr>
              <w:autoSpaceDE w:val="0"/>
              <w:autoSpaceDN w:val="0"/>
              <w:adjustRightInd w:val="0"/>
              <w:jc w:val="center"/>
              <w:rPr>
                <w:rFonts w:eastAsia="MS Mincho"/>
                <w:sz w:val="22"/>
                <w:szCs w:val="22"/>
                <w:lang w:eastAsia="ja-JP"/>
              </w:rPr>
            </w:pPr>
            <w:r>
              <w:rPr>
                <w:rFonts w:eastAsia="MS Mincho"/>
                <w:sz w:val="22"/>
                <w:szCs w:val="22"/>
                <w:lang w:eastAsia="ja-JP"/>
              </w:rPr>
              <w:t>________________</w:t>
            </w:r>
            <w:proofErr w:type="spellStart"/>
            <w:r>
              <w:rPr>
                <w:rFonts w:eastAsia="MS Mincho"/>
                <w:sz w:val="22"/>
                <w:szCs w:val="22"/>
                <w:lang w:eastAsia="ja-JP"/>
              </w:rPr>
              <w:t>mt</w:t>
            </w:r>
            <w:proofErr w:type="spellEnd"/>
          </w:p>
        </w:tc>
        <w:tc>
          <w:tcPr>
            <w:tcW w:w="3060" w:type="dxa"/>
            <w:vAlign w:val="bottom"/>
          </w:tcPr>
          <w:p w:rsidR="00AE3E06" w:rsidRPr="001D103E" w:rsidRDefault="00AE3E06" w:rsidP="00B71EE9">
            <w:pPr>
              <w:autoSpaceDE w:val="0"/>
              <w:autoSpaceDN w:val="0"/>
              <w:adjustRightInd w:val="0"/>
              <w:jc w:val="center"/>
              <w:rPr>
                <w:rFonts w:eastAsia="MS Mincho"/>
                <w:sz w:val="22"/>
                <w:szCs w:val="22"/>
                <w:lang w:eastAsia="ja-JP"/>
              </w:rPr>
            </w:pPr>
            <w:r>
              <w:rPr>
                <w:rFonts w:eastAsia="MS Mincho"/>
                <w:sz w:val="22"/>
                <w:szCs w:val="22"/>
                <w:lang w:eastAsia="ja-JP"/>
              </w:rPr>
              <w:t>$_______________</w:t>
            </w:r>
          </w:p>
        </w:tc>
      </w:tr>
      <w:tr w:rsidR="00AE3E06" w:rsidRPr="001D103E" w:rsidTr="00390BF1">
        <w:trPr>
          <w:trHeight w:val="375"/>
          <w:jc w:val="center"/>
        </w:trPr>
        <w:tc>
          <w:tcPr>
            <w:tcW w:w="3494" w:type="dxa"/>
            <w:vAlign w:val="center"/>
          </w:tcPr>
          <w:p w:rsidR="00AE3E06" w:rsidRPr="001D103E" w:rsidRDefault="00AE3E06" w:rsidP="00B71EE9">
            <w:pPr>
              <w:autoSpaceDE w:val="0"/>
              <w:autoSpaceDN w:val="0"/>
              <w:adjustRightInd w:val="0"/>
              <w:rPr>
                <w:rFonts w:eastAsia="MS Mincho"/>
                <w:sz w:val="22"/>
                <w:szCs w:val="22"/>
                <w:lang w:eastAsia="ja-JP"/>
              </w:rPr>
            </w:pPr>
            <w:r>
              <w:rPr>
                <w:rFonts w:eastAsia="MS Mincho"/>
                <w:sz w:val="22"/>
                <w:szCs w:val="22"/>
                <w:lang w:eastAsia="ja-JP"/>
              </w:rPr>
              <w:t xml:space="preserve">          Fishmeal</w:t>
            </w:r>
          </w:p>
        </w:tc>
        <w:tc>
          <w:tcPr>
            <w:tcW w:w="3174" w:type="dxa"/>
            <w:vAlign w:val="bottom"/>
          </w:tcPr>
          <w:p w:rsidR="00AE3E06" w:rsidRPr="001D103E" w:rsidRDefault="00AE3E06" w:rsidP="00B71EE9">
            <w:pPr>
              <w:autoSpaceDE w:val="0"/>
              <w:autoSpaceDN w:val="0"/>
              <w:adjustRightInd w:val="0"/>
              <w:jc w:val="center"/>
              <w:rPr>
                <w:rFonts w:eastAsia="MS Mincho"/>
                <w:sz w:val="22"/>
                <w:szCs w:val="22"/>
                <w:lang w:eastAsia="ja-JP"/>
              </w:rPr>
            </w:pPr>
            <w:r>
              <w:rPr>
                <w:rFonts w:eastAsia="MS Mincho"/>
                <w:sz w:val="22"/>
                <w:szCs w:val="22"/>
                <w:lang w:eastAsia="ja-JP"/>
              </w:rPr>
              <w:t>________________</w:t>
            </w:r>
            <w:proofErr w:type="spellStart"/>
            <w:r>
              <w:rPr>
                <w:rFonts w:eastAsia="MS Mincho"/>
                <w:sz w:val="22"/>
                <w:szCs w:val="22"/>
                <w:lang w:eastAsia="ja-JP"/>
              </w:rPr>
              <w:t>mt</w:t>
            </w:r>
            <w:proofErr w:type="spellEnd"/>
          </w:p>
        </w:tc>
        <w:tc>
          <w:tcPr>
            <w:tcW w:w="3060" w:type="dxa"/>
            <w:vAlign w:val="bottom"/>
          </w:tcPr>
          <w:p w:rsidR="00AE3E06" w:rsidRPr="001D103E" w:rsidRDefault="00AE3E06" w:rsidP="00B71EE9">
            <w:pPr>
              <w:autoSpaceDE w:val="0"/>
              <w:autoSpaceDN w:val="0"/>
              <w:adjustRightInd w:val="0"/>
              <w:jc w:val="center"/>
              <w:rPr>
                <w:rFonts w:eastAsia="MS Mincho"/>
                <w:sz w:val="22"/>
                <w:szCs w:val="22"/>
                <w:lang w:eastAsia="ja-JP"/>
              </w:rPr>
            </w:pPr>
            <w:r>
              <w:rPr>
                <w:rFonts w:eastAsia="MS Mincho"/>
                <w:sz w:val="22"/>
                <w:szCs w:val="22"/>
                <w:lang w:eastAsia="ja-JP"/>
              </w:rPr>
              <w:t>$_______________</w:t>
            </w:r>
          </w:p>
        </w:tc>
      </w:tr>
      <w:tr w:rsidR="00AE3E06" w:rsidRPr="001D103E" w:rsidTr="00390BF1">
        <w:trPr>
          <w:trHeight w:val="359"/>
          <w:jc w:val="center"/>
        </w:trPr>
        <w:tc>
          <w:tcPr>
            <w:tcW w:w="3494" w:type="dxa"/>
            <w:tcBorders>
              <w:bottom w:val="single" w:sz="4" w:space="0" w:color="auto"/>
            </w:tcBorders>
            <w:vAlign w:val="center"/>
          </w:tcPr>
          <w:p w:rsidR="00AE3E06" w:rsidRPr="001D103E" w:rsidRDefault="00AE3E06" w:rsidP="00B71EE9">
            <w:pPr>
              <w:autoSpaceDE w:val="0"/>
              <w:autoSpaceDN w:val="0"/>
              <w:adjustRightInd w:val="0"/>
              <w:rPr>
                <w:rFonts w:eastAsia="MS Mincho"/>
                <w:sz w:val="22"/>
                <w:szCs w:val="22"/>
                <w:lang w:eastAsia="ja-JP"/>
              </w:rPr>
            </w:pPr>
            <w:r w:rsidRPr="001D103E">
              <w:rPr>
                <w:rFonts w:eastAsia="MS Mincho"/>
                <w:sz w:val="22"/>
                <w:szCs w:val="22"/>
                <w:lang w:eastAsia="ja-JP"/>
              </w:rPr>
              <w:t xml:space="preserve">          </w:t>
            </w:r>
            <w:r>
              <w:rPr>
                <w:rFonts w:eastAsia="MS Mincho"/>
                <w:sz w:val="22"/>
                <w:szCs w:val="22"/>
                <w:lang w:eastAsia="ja-JP"/>
              </w:rPr>
              <w:t>Fish oil</w:t>
            </w:r>
          </w:p>
        </w:tc>
        <w:tc>
          <w:tcPr>
            <w:tcW w:w="3174" w:type="dxa"/>
            <w:tcBorders>
              <w:bottom w:val="single" w:sz="4" w:space="0" w:color="auto"/>
            </w:tcBorders>
            <w:vAlign w:val="bottom"/>
          </w:tcPr>
          <w:p w:rsidR="00AE3E06" w:rsidRPr="001D103E" w:rsidRDefault="00AE3E06" w:rsidP="00B71EE9">
            <w:pPr>
              <w:autoSpaceDE w:val="0"/>
              <w:autoSpaceDN w:val="0"/>
              <w:adjustRightInd w:val="0"/>
              <w:jc w:val="center"/>
              <w:rPr>
                <w:rFonts w:eastAsia="MS Mincho"/>
                <w:sz w:val="22"/>
                <w:szCs w:val="22"/>
                <w:lang w:eastAsia="ja-JP"/>
              </w:rPr>
            </w:pPr>
            <w:r>
              <w:rPr>
                <w:rFonts w:eastAsia="MS Mincho"/>
                <w:sz w:val="22"/>
                <w:szCs w:val="22"/>
                <w:lang w:eastAsia="ja-JP"/>
              </w:rPr>
              <w:t>________________</w:t>
            </w:r>
            <w:proofErr w:type="spellStart"/>
            <w:r>
              <w:rPr>
                <w:rFonts w:eastAsia="MS Mincho"/>
                <w:sz w:val="22"/>
                <w:szCs w:val="22"/>
                <w:lang w:eastAsia="ja-JP"/>
              </w:rPr>
              <w:t>mt</w:t>
            </w:r>
            <w:proofErr w:type="spellEnd"/>
          </w:p>
        </w:tc>
        <w:tc>
          <w:tcPr>
            <w:tcW w:w="3060" w:type="dxa"/>
            <w:tcBorders>
              <w:bottom w:val="single" w:sz="4" w:space="0" w:color="auto"/>
            </w:tcBorders>
            <w:vAlign w:val="bottom"/>
          </w:tcPr>
          <w:p w:rsidR="00AE3E06" w:rsidRPr="001D103E" w:rsidRDefault="00AE3E06" w:rsidP="00B71EE9">
            <w:pPr>
              <w:autoSpaceDE w:val="0"/>
              <w:autoSpaceDN w:val="0"/>
              <w:adjustRightInd w:val="0"/>
              <w:jc w:val="center"/>
              <w:rPr>
                <w:rFonts w:eastAsia="MS Mincho"/>
                <w:sz w:val="22"/>
                <w:szCs w:val="22"/>
                <w:lang w:eastAsia="ja-JP"/>
              </w:rPr>
            </w:pPr>
            <w:r>
              <w:rPr>
                <w:rFonts w:eastAsia="MS Mincho"/>
                <w:sz w:val="22"/>
                <w:szCs w:val="22"/>
                <w:lang w:eastAsia="ja-JP"/>
              </w:rPr>
              <w:t>$_______________</w:t>
            </w:r>
          </w:p>
        </w:tc>
      </w:tr>
      <w:tr w:rsidR="00AE3E06" w:rsidRPr="001D103E" w:rsidTr="00390BF1">
        <w:trPr>
          <w:trHeight w:val="359"/>
          <w:jc w:val="center"/>
        </w:trPr>
        <w:tc>
          <w:tcPr>
            <w:tcW w:w="3494" w:type="dxa"/>
            <w:tcBorders>
              <w:bottom w:val="single" w:sz="4" w:space="0" w:color="auto"/>
            </w:tcBorders>
            <w:vAlign w:val="center"/>
          </w:tcPr>
          <w:p w:rsidR="00AE3E06" w:rsidRPr="001D103E" w:rsidRDefault="00AE3E06" w:rsidP="00B71EE9">
            <w:pPr>
              <w:autoSpaceDE w:val="0"/>
              <w:autoSpaceDN w:val="0"/>
              <w:adjustRightInd w:val="0"/>
              <w:rPr>
                <w:rFonts w:eastAsia="MS Mincho"/>
                <w:sz w:val="22"/>
                <w:szCs w:val="22"/>
                <w:lang w:eastAsia="ja-JP"/>
              </w:rPr>
            </w:pPr>
            <w:r w:rsidRPr="001D103E">
              <w:rPr>
                <w:rFonts w:eastAsia="MS Mincho"/>
                <w:sz w:val="22"/>
                <w:szCs w:val="22"/>
                <w:lang w:eastAsia="ja-JP"/>
              </w:rPr>
              <w:t xml:space="preserve">          </w:t>
            </w:r>
            <w:r>
              <w:rPr>
                <w:rFonts w:eastAsia="MS Mincho"/>
                <w:sz w:val="22"/>
                <w:szCs w:val="22"/>
                <w:lang w:eastAsia="ja-JP"/>
              </w:rPr>
              <w:t>Roe</w:t>
            </w:r>
          </w:p>
        </w:tc>
        <w:tc>
          <w:tcPr>
            <w:tcW w:w="3174" w:type="dxa"/>
            <w:tcBorders>
              <w:bottom w:val="single" w:sz="4" w:space="0" w:color="auto"/>
            </w:tcBorders>
            <w:vAlign w:val="bottom"/>
          </w:tcPr>
          <w:p w:rsidR="00AE3E06" w:rsidRPr="001D103E" w:rsidRDefault="00AE3E06" w:rsidP="00B71EE9">
            <w:pPr>
              <w:autoSpaceDE w:val="0"/>
              <w:autoSpaceDN w:val="0"/>
              <w:adjustRightInd w:val="0"/>
              <w:jc w:val="center"/>
              <w:rPr>
                <w:rFonts w:eastAsia="MS Mincho"/>
                <w:sz w:val="22"/>
                <w:szCs w:val="22"/>
                <w:lang w:eastAsia="ja-JP"/>
              </w:rPr>
            </w:pPr>
            <w:r>
              <w:rPr>
                <w:rFonts w:eastAsia="MS Mincho"/>
                <w:sz w:val="22"/>
                <w:szCs w:val="22"/>
                <w:lang w:eastAsia="ja-JP"/>
              </w:rPr>
              <w:t>________________</w:t>
            </w:r>
            <w:proofErr w:type="spellStart"/>
            <w:r>
              <w:rPr>
                <w:rFonts w:eastAsia="MS Mincho"/>
                <w:sz w:val="22"/>
                <w:szCs w:val="22"/>
                <w:lang w:eastAsia="ja-JP"/>
              </w:rPr>
              <w:t>mt</w:t>
            </w:r>
            <w:proofErr w:type="spellEnd"/>
          </w:p>
        </w:tc>
        <w:tc>
          <w:tcPr>
            <w:tcW w:w="3060" w:type="dxa"/>
            <w:tcBorders>
              <w:bottom w:val="single" w:sz="4" w:space="0" w:color="auto"/>
            </w:tcBorders>
            <w:vAlign w:val="bottom"/>
          </w:tcPr>
          <w:p w:rsidR="00AE3E06" w:rsidRPr="001D103E" w:rsidRDefault="00AE3E06" w:rsidP="00B71EE9">
            <w:pPr>
              <w:autoSpaceDE w:val="0"/>
              <w:autoSpaceDN w:val="0"/>
              <w:adjustRightInd w:val="0"/>
              <w:jc w:val="center"/>
              <w:rPr>
                <w:rFonts w:eastAsia="MS Mincho"/>
                <w:sz w:val="22"/>
                <w:szCs w:val="22"/>
                <w:lang w:eastAsia="ja-JP"/>
              </w:rPr>
            </w:pPr>
            <w:r>
              <w:rPr>
                <w:rFonts w:eastAsia="MS Mincho"/>
                <w:sz w:val="22"/>
                <w:szCs w:val="22"/>
                <w:lang w:eastAsia="ja-JP"/>
              </w:rPr>
              <w:t>$_______________</w:t>
            </w:r>
          </w:p>
        </w:tc>
      </w:tr>
      <w:tr w:rsidR="00AE3E06" w:rsidRPr="001D103E" w:rsidTr="00390BF1">
        <w:trPr>
          <w:trHeight w:val="359"/>
          <w:jc w:val="center"/>
        </w:trPr>
        <w:tc>
          <w:tcPr>
            <w:tcW w:w="3494" w:type="dxa"/>
            <w:tcBorders>
              <w:bottom w:val="single" w:sz="4" w:space="0" w:color="auto"/>
            </w:tcBorders>
            <w:vAlign w:val="center"/>
          </w:tcPr>
          <w:p w:rsidR="00AE3E06" w:rsidRPr="001D103E" w:rsidRDefault="00AE3E06" w:rsidP="00B71EE9">
            <w:pPr>
              <w:autoSpaceDE w:val="0"/>
              <w:autoSpaceDN w:val="0"/>
              <w:adjustRightInd w:val="0"/>
              <w:rPr>
                <w:rFonts w:eastAsia="MS Mincho"/>
                <w:sz w:val="22"/>
                <w:szCs w:val="22"/>
                <w:lang w:eastAsia="ja-JP"/>
              </w:rPr>
            </w:pPr>
            <w:r>
              <w:rPr>
                <w:rFonts w:eastAsia="MS Mincho"/>
                <w:sz w:val="22"/>
                <w:szCs w:val="22"/>
                <w:lang w:eastAsia="ja-JP"/>
              </w:rPr>
              <w:t xml:space="preserve">          Minced</w:t>
            </w:r>
          </w:p>
        </w:tc>
        <w:tc>
          <w:tcPr>
            <w:tcW w:w="3174" w:type="dxa"/>
            <w:tcBorders>
              <w:bottom w:val="single" w:sz="4" w:space="0" w:color="auto"/>
            </w:tcBorders>
            <w:vAlign w:val="bottom"/>
          </w:tcPr>
          <w:p w:rsidR="00AE3E06" w:rsidRPr="001D103E" w:rsidRDefault="00AE3E06" w:rsidP="00B71EE9">
            <w:pPr>
              <w:autoSpaceDE w:val="0"/>
              <w:autoSpaceDN w:val="0"/>
              <w:adjustRightInd w:val="0"/>
              <w:jc w:val="center"/>
              <w:rPr>
                <w:rFonts w:eastAsia="MS Mincho"/>
                <w:sz w:val="22"/>
                <w:szCs w:val="22"/>
                <w:lang w:eastAsia="ja-JP"/>
              </w:rPr>
            </w:pPr>
            <w:r>
              <w:rPr>
                <w:rFonts w:eastAsia="MS Mincho"/>
                <w:sz w:val="22"/>
                <w:szCs w:val="22"/>
                <w:lang w:eastAsia="ja-JP"/>
              </w:rPr>
              <w:t>________________</w:t>
            </w:r>
            <w:proofErr w:type="spellStart"/>
            <w:r>
              <w:rPr>
                <w:rFonts w:eastAsia="MS Mincho"/>
                <w:sz w:val="22"/>
                <w:szCs w:val="22"/>
                <w:lang w:eastAsia="ja-JP"/>
              </w:rPr>
              <w:t>mt</w:t>
            </w:r>
            <w:proofErr w:type="spellEnd"/>
          </w:p>
        </w:tc>
        <w:tc>
          <w:tcPr>
            <w:tcW w:w="3060" w:type="dxa"/>
            <w:tcBorders>
              <w:bottom w:val="single" w:sz="4" w:space="0" w:color="auto"/>
            </w:tcBorders>
            <w:vAlign w:val="bottom"/>
          </w:tcPr>
          <w:p w:rsidR="00AE3E06" w:rsidRPr="001D103E" w:rsidRDefault="00AE3E06" w:rsidP="00B71EE9">
            <w:pPr>
              <w:autoSpaceDE w:val="0"/>
              <w:autoSpaceDN w:val="0"/>
              <w:adjustRightInd w:val="0"/>
              <w:jc w:val="center"/>
              <w:rPr>
                <w:rFonts w:eastAsia="MS Mincho"/>
                <w:sz w:val="22"/>
                <w:szCs w:val="22"/>
                <w:lang w:eastAsia="ja-JP"/>
              </w:rPr>
            </w:pPr>
            <w:r>
              <w:rPr>
                <w:rFonts w:eastAsia="MS Mincho"/>
                <w:sz w:val="22"/>
                <w:szCs w:val="22"/>
                <w:lang w:eastAsia="ja-JP"/>
              </w:rPr>
              <w:t>$_______________</w:t>
            </w:r>
          </w:p>
        </w:tc>
      </w:tr>
      <w:tr w:rsidR="00AE3E06" w:rsidRPr="001D103E" w:rsidTr="00390BF1">
        <w:trPr>
          <w:trHeight w:val="359"/>
          <w:jc w:val="center"/>
        </w:trPr>
        <w:tc>
          <w:tcPr>
            <w:tcW w:w="3494" w:type="dxa"/>
            <w:tcBorders>
              <w:bottom w:val="single" w:sz="4" w:space="0" w:color="auto"/>
            </w:tcBorders>
            <w:vAlign w:val="center"/>
          </w:tcPr>
          <w:p w:rsidR="00AE3E06" w:rsidRPr="001D103E" w:rsidRDefault="00AE3E06" w:rsidP="00B71EE9">
            <w:pPr>
              <w:autoSpaceDE w:val="0"/>
              <w:autoSpaceDN w:val="0"/>
              <w:adjustRightInd w:val="0"/>
              <w:rPr>
                <w:rFonts w:eastAsia="MS Mincho"/>
                <w:sz w:val="22"/>
                <w:szCs w:val="22"/>
                <w:lang w:eastAsia="ja-JP"/>
              </w:rPr>
            </w:pPr>
            <w:r>
              <w:rPr>
                <w:rFonts w:eastAsia="MS Mincho"/>
                <w:sz w:val="22"/>
                <w:szCs w:val="22"/>
                <w:lang w:eastAsia="ja-JP"/>
              </w:rPr>
              <w:t xml:space="preserve">          Stomachs</w:t>
            </w:r>
          </w:p>
        </w:tc>
        <w:tc>
          <w:tcPr>
            <w:tcW w:w="3174" w:type="dxa"/>
            <w:tcBorders>
              <w:bottom w:val="single" w:sz="4" w:space="0" w:color="auto"/>
            </w:tcBorders>
            <w:vAlign w:val="bottom"/>
          </w:tcPr>
          <w:p w:rsidR="00AE3E06" w:rsidRPr="001D103E" w:rsidRDefault="00AE3E06" w:rsidP="00B71EE9">
            <w:pPr>
              <w:autoSpaceDE w:val="0"/>
              <w:autoSpaceDN w:val="0"/>
              <w:adjustRightInd w:val="0"/>
              <w:jc w:val="center"/>
              <w:rPr>
                <w:rFonts w:eastAsia="MS Mincho"/>
                <w:sz w:val="22"/>
                <w:szCs w:val="22"/>
                <w:lang w:eastAsia="ja-JP"/>
              </w:rPr>
            </w:pPr>
            <w:r>
              <w:rPr>
                <w:rFonts w:eastAsia="MS Mincho"/>
                <w:sz w:val="22"/>
                <w:szCs w:val="22"/>
                <w:lang w:eastAsia="ja-JP"/>
              </w:rPr>
              <w:t>________________</w:t>
            </w:r>
            <w:proofErr w:type="spellStart"/>
            <w:r>
              <w:rPr>
                <w:rFonts w:eastAsia="MS Mincho"/>
                <w:sz w:val="22"/>
                <w:szCs w:val="22"/>
                <w:lang w:eastAsia="ja-JP"/>
              </w:rPr>
              <w:t>mt</w:t>
            </w:r>
            <w:proofErr w:type="spellEnd"/>
          </w:p>
        </w:tc>
        <w:tc>
          <w:tcPr>
            <w:tcW w:w="3060" w:type="dxa"/>
            <w:tcBorders>
              <w:bottom w:val="single" w:sz="4" w:space="0" w:color="auto"/>
            </w:tcBorders>
            <w:vAlign w:val="bottom"/>
          </w:tcPr>
          <w:p w:rsidR="00AE3E06" w:rsidRPr="001D103E" w:rsidRDefault="00AE3E06" w:rsidP="00B71EE9">
            <w:pPr>
              <w:autoSpaceDE w:val="0"/>
              <w:autoSpaceDN w:val="0"/>
              <w:adjustRightInd w:val="0"/>
              <w:jc w:val="center"/>
              <w:rPr>
                <w:rFonts w:eastAsia="MS Mincho"/>
                <w:sz w:val="22"/>
                <w:szCs w:val="22"/>
                <w:lang w:eastAsia="ja-JP"/>
              </w:rPr>
            </w:pPr>
            <w:r>
              <w:rPr>
                <w:rFonts w:eastAsia="MS Mincho"/>
                <w:sz w:val="22"/>
                <w:szCs w:val="22"/>
                <w:lang w:eastAsia="ja-JP"/>
              </w:rPr>
              <w:t>$_______________</w:t>
            </w:r>
          </w:p>
        </w:tc>
      </w:tr>
      <w:tr w:rsidR="00AE3E06" w:rsidRPr="001D103E" w:rsidTr="00390BF1">
        <w:trPr>
          <w:trHeight w:val="359"/>
          <w:jc w:val="center"/>
        </w:trPr>
        <w:tc>
          <w:tcPr>
            <w:tcW w:w="3494" w:type="dxa"/>
            <w:tcBorders>
              <w:bottom w:val="single" w:sz="4" w:space="0" w:color="auto"/>
            </w:tcBorders>
            <w:vAlign w:val="center"/>
          </w:tcPr>
          <w:p w:rsidR="00AE3E06" w:rsidRDefault="00AE3E06" w:rsidP="00B71EE9">
            <w:pPr>
              <w:autoSpaceDE w:val="0"/>
              <w:autoSpaceDN w:val="0"/>
              <w:adjustRightInd w:val="0"/>
              <w:jc w:val="center"/>
              <w:rPr>
                <w:rFonts w:eastAsia="MS Mincho"/>
                <w:sz w:val="22"/>
                <w:szCs w:val="22"/>
                <w:lang w:eastAsia="ja-JP"/>
              </w:rPr>
            </w:pPr>
            <w:r>
              <w:rPr>
                <w:rFonts w:eastAsia="MS Mincho"/>
                <w:sz w:val="22"/>
                <w:szCs w:val="22"/>
                <w:lang w:eastAsia="ja-JP"/>
              </w:rPr>
              <w:t xml:space="preserve">          Other</w:t>
            </w:r>
            <w:r w:rsidR="00E641B7">
              <w:rPr>
                <w:rFonts w:eastAsia="MS Mincho"/>
                <w:sz w:val="22"/>
                <w:szCs w:val="22"/>
                <w:lang w:eastAsia="ja-JP"/>
              </w:rPr>
              <w:t xml:space="preserve"> (</w:t>
            </w:r>
            <w:r w:rsidR="00E641B7" w:rsidRPr="00B24D38">
              <w:rPr>
                <w:rFonts w:eastAsia="MS Mincho"/>
                <w:sz w:val="22"/>
                <w:szCs w:val="22"/>
                <w:highlight w:val="yellow"/>
                <w:lang w:eastAsia="ja-JP"/>
              </w:rPr>
              <w:t>specify</w:t>
            </w:r>
            <w:r w:rsidR="00E641B7">
              <w:rPr>
                <w:rFonts w:eastAsia="MS Mincho"/>
                <w:sz w:val="22"/>
                <w:szCs w:val="22"/>
                <w:lang w:eastAsia="ja-JP"/>
              </w:rPr>
              <w:t>):_______</w:t>
            </w:r>
            <w:r>
              <w:rPr>
                <w:rFonts w:eastAsia="MS Mincho"/>
                <w:sz w:val="22"/>
                <w:szCs w:val="22"/>
                <w:lang w:eastAsia="ja-JP"/>
              </w:rPr>
              <w:t>____</w:t>
            </w:r>
          </w:p>
        </w:tc>
        <w:tc>
          <w:tcPr>
            <w:tcW w:w="3174" w:type="dxa"/>
            <w:tcBorders>
              <w:bottom w:val="single" w:sz="4" w:space="0" w:color="auto"/>
            </w:tcBorders>
            <w:vAlign w:val="bottom"/>
          </w:tcPr>
          <w:p w:rsidR="00AE3E06" w:rsidRPr="001D103E" w:rsidRDefault="00AE3E06" w:rsidP="00B71EE9">
            <w:pPr>
              <w:autoSpaceDE w:val="0"/>
              <w:autoSpaceDN w:val="0"/>
              <w:adjustRightInd w:val="0"/>
              <w:jc w:val="center"/>
              <w:rPr>
                <w:rFonts w:eastAsia="MS Mincho"/>
                <w:sz w:val="22"/>
                <w:szCs w:val="22"/>
                <w:lang w:eastAsia="ja-JP"/>
              </w:rPr>
            </w:pPr>
            <w:r>
              <w:rPr>
                <w:rFonts w:eastAsia="MS Mincho"/>
                <w:sz w:val="22"/>
                <w:szCs w:val="22"/>
                <w:lang w:eastAsia="ja-JP"/>
              </w:rPr>
              <w:t>________________</w:t>
            </w:r>
            <w:proofErr w:type="spellStart"/>
            <w:r>
              <w:rPr>
                <w:rFonts w:eastAsia="MS Mincho"/>
                <w:sz w:val="22"/>
                <w:szCs w:val="22"/>
                <w:lang w:eastAsia="ja-JP"/>
              </w:rPr>
              <w:t>mt</w:t>
            </w:r>
            <w:proofErr w:type="spellEnd"/>
          </w:p>
        </w:tc>
        <w:tc>
          <w:tcPr>
            <w:tcW w:w="3060" w:type="dxa"/>
            <w:tcBorders>
              <w:bottom w:val="single" w:sz="4" w:space="0" w:color="auto"/>
            </w:tcBorders>
            <w:vAlign w:val="bottom"/>
          </w:tcPr>
          <w:p w:rsidR="00AE3E06" w:rsidRPr="001D103E" w:rsidRDefault="00AE3E06" w:rsidP="00B71EE9">
            <w:pPr>
              <w:autoSpaceDE w:val="0"/>
              <w:autoSpaceDN w:val="0"/>
              <w:adjustRightInd w:val="0"/>
              <w:jc w:val="center"/>
              <w:rPr>
                <w:rFonts w:eastAsia="MS Mincho"/>
                <w:sz w:val="22"/>
                <w:szCs w:val="22"/>
                <w:lang w:eastAsia="ja-JP"/>
              </w:rPr>
            </w:pPr>
            <w:r>
              <w:rPr>
                <w:rFonts w:eastAsia="MS Mincho"/>
                <w:sz w:val="22"/>
                <w:szCs w:val="22"/>
                <w:lang w:eastAsia="ja-JP"/>
              </w:rPr>
              <w:t>$_______________</w:t>
            </w:r>
          </w:p>
        </w:tc>
      </w:tr>
      <w:tr w:rsidR="00BD32ED" w:rsidRPr="001D103E" w:rsidTr="00390BF1">
        <w:trPr>
          <w:trHeight w:val="359"/>
          <w:jc w:val="center"/>
        </w:trPr>
        <w:tc>
          <w:tcPr>
            <w:tcW w:w="3494" w:type="dxa"/>
            <w:tcBorders>
              <w:bottom w:val="single" w:sz="4" w:space="0" w:color="auto"/>
            </w:tcBorders>
            <w:vAlign w:val="center"/>
          </w:tcPr>
          <w:p w:rsidR="00BD32ED" w:rsidRPr="00B24D38" w:rsidRDefault="00BD32ED" w:rsidP="00E641B7">
            <w:pPr>
              <w:autoSpaceDE w:val="0"/>
              <w:autoSpaceDN w:val="0"/>
              <w:adjustRightInd w:val="0"/>
              <w:jc w:val="center"/>
              <w:rPr>
                <w:rFonts w:eastAsia="MS Mincho"/>
                <w:sz w:val="22"/>
                <w:szCs w:val="22"/>
                <w:highlight w:val="yellow"/>
                <w:lang w:eastAsia="ja-JP"/>
              </w:rPr>
            </w:pPr>
            <w:r w:rsidRPr="00B24D38">
              <w:rPr>
                <w:rFonts w:eastAsia="MS Mincho"/>
                <w:sz w:val="22"/>
                <w:szCs w:val="22"/>
                <w:highlight w:val="yellow"/>
                <w:lang w:eastAsia="ja-JP"/>
              </w:rPr>
              <w:t xml:space="preserve">          Other</w:t>
            </w:r>
            <w:r w:rsidR="00E641B7" w:rsidRPr="00B24D38">
              <w:rPr>
                <w:rFonts w:eastAsia="MS Mincho"/>
                <w:sz w:val="22"/>
                <w:szCs w:val="22"/>
                <w:highlight w:val="yellow"/>
                <w:lang w:eastAsia="ja-JP"/>
              </w:rPr>
              <w:t xml:space="preserve"> (specify):_______</w:t>
            </w:r>
            <w:r w:rsidRPr="00B24D38">
              <w:rPr>
                <w:rFonts w:eastAsia="MS Mincho"/>
                <w:sz w:val="22"/>
                <w:szCs w:val="22"/>
                <w:highlight w:val="yellow"/>
                <w:lang w:eastAsia="ja-JP"/>
              </w:rPr>
              <w:t>____</w:t>
            </w:r>
          </w:p>
        </w:tc>
        <w:tc>
          <w:tcPr>
            <w:tcW w:w="3174" w:type="dxa"/>
            <w:tcBorders>
              <w:bottom w:val="single" w:sz="4" w:space="0" w:color="auto"/>
            </w:tcBorders>
            <w:vAlign w:val="bottom"/>
          </w:tcPr>
          <w:p w:rsidR="00BD32ED" w:rsidRPr="00B24D38" w:rsidRDefault="00BD32ED" w:rsidP="00E641B7">
            <w:pPr>
              <w:autoSpaceDE w:val="0"/>
              <w:autoSpaceDN w:val="0"/>
              <w:adjustRightInd w:val="0"/>
              <w:jc w:val="center"/>
              <w:rPr>
                <w:rFonts w:eastAsia="MS Mincho"/>
                <w:sz w:val="22"/>
                <w:szCs w:val="22"/>
                <w:highlight w:val="yellow"/>
                <w:lang w:eastAsia="ja-JP"/>
              </w:rPr>
            </w:pPr>
            <w:r w:rsidRPr="00B24D38">
              <w:rPr>
                <w:rFonts w:eastAsia="MS Mincho"/>
                <w:sz w:val="22"/>
                <w:szCs w:val="22"/>
                <w:highlight w:val="yellow"/>
                <w:lang w:eastAsia="ja-JP"/>
              </w:rPr>
              <w:t>________________</w:t>
            </w:r>
            <w:proofErr w:type="spellStart"/>
            <w:r w:rsidRPr="00B24D38">
              <w:rPr>
                <w:rFonts w:eastAsia="MS Mincho"/>
                <w:sz w:val="22"/>
                <w:szCs w:val="22"/>
                <w:highlight w:val="yellow"/>
                <w:lang w:eastAsia="ja-JP"/>
              </w:rPr>
              <w:t>mt</w:t>
            </w:r>
            <w:proofErr w:type="spellEnd"/>
          </w:p>
        </w:tc>
        <w:tc>
          <w:tcPr>
            <w:tcW w:w="3060" w:type="dxa"/>
            <w:tcBorders>
              <w:bottom w:val="single" w:sz="4" w:space="0" w:color="auto"/>
            </w:tcBorders>
            <w:vAlign w:val="bottom"/>
          </w:tcPr>
          <w:p w:rsidR="00BD32ED" w:rsidRPr="00B24D38" w:rsidRDefault="00BD32ED" w:rsidP="00E641B7">
            <w:pPr>
              <w:autoSpaceDE w:val="0"/>
              <w:autoSpaceDN w:val="0"/>
              <w:adjustRightInd w:val="0"/>
              <w:jc w:val="center"/>
              <w:rPr>
                <w:rFonts w:eastAsia="MS Mincho"/>
                <w:sz w:val="22"/>
                <w:szCs w:val="22"/>
                <w:highlight w:val="yellow"/>
                <w:lang w:eastAsia="ja-JP"/>
              </w:rPr>
            </w:pPr>
            <w:r w:rsidRPr="00B24D38">
              <w:rPr>
                <w:rFonts w:eastAsia="MS Mincho"/>
                <w:sz w:val="22"/>
                <w:szCs w:val="22"/>
                <w:highlight w:val="yellow"/>
                <w:lang w:eastAsia="ja-JP"/>
              </w:rPr>
              <w:t>$_______________</w:t>
            </w:r>
          </w:p>
        </w:tc>
      </w:tr>
      <w:tr w:rsidR="00BD32ED" w:rsidRPr="001D103E" w:rsidTr="00390BF1">
        <w:trPr>
          <w:trHeight w:val="359"/>
          <w:jc w:val="center"/>
        </w:trPr>
        <w:tc>
          <w:tcPr>
            <w:tcW w:w="3494" w:type="dxa"/>
            <w:shd w:val="clear" w:color="auto" w:fill="F2F2F2"/>
            <w:vAlign w:val="center"/>
          </w:tcPr>
          <w:p w:rsidR="00BD32ED" w:rsidRPr="001D103E" w:rsidRDefault="00BD32ED" w:rsidP="00B71EE9">
            <w:pPr>
              <w:autoSpaceDE w:val="0"/>
              <w:autoSpaceDN w:val="0"/>
              <w:adjustRightInd w:val="0"/>
              <w:rPr>
                <w:rFonts w:eastAsia="MS Mincho"/>
                <w:sz w:val="22"/>
                <w:szCs w:val="22"/>
                <w:lang w:eastAsia="ja-JP"/>
              </w:rPr>
            </w:pPr>
            <w:r w:rsidRPr="001D103E">
              <w:rPr>
                <w:rFonts w:eastAsia="MS Mincho"/>
                <w:sz w:val="22"/>
                <w:szCs w:val="22"/>
                <w:lang w:eastAsia="ja-JP"/>
              </w:rPr>
              <w:t>Other Species</w:t>
            </w:r>
          </w:p>
        </w:tc>
        <w:tc>
          <w:tcPr>
            <w:tcW w:w="3174" w:type="dxa"/>
            <w:shd w:val="clear" w:color="auto" w:fill="F2F2F2"/>
            <w:vAlign w:val="bottom"/>
          </w:tcPr>
          <w:p w:rsidR="00BD32ED" w:rsidRPr="001D103E" w:rsidRDefault="00BD32ED" w:rsidP="00B71EE9">
            <w:pPr>
              <w:autoSpaceDE w:val="0"/>
              <w:autoSpaceDN w:val="0"/>
              <w:adjustRightInd w:val="0"/>
              <w:jc w:val="center"/>
              <w:rPr>
                <w:rFonts w:eastAsia="MS Mincho"/>
                <w:sz w:val="22"/>
                <w:szCs w:val="22"/>
                <w:lang w:eastAsia="ja-JP"/>
              </w:rPr>
            </w:pPr>
          </w:p>
        </w:tc>
        <w:tc>
          <w:tcPr>
            <w:tcW w:w="3060" w:type="dxa"/>
            <w:shd w:val="clear" w:color="auto" w:fill="F2F2F2"/>
            <w:vAlign w:val="bottom"/>
          </w:tcPr>
          <w:p w:rsidR="00BD32ED" w:rsidRPr="001D103E" w:rsidRDefault="00BD32ED" w:rsidP="00B71EE9">
            <w:pPr>
              <w:autoSpaceDE w:val="0"/>
              <w:autoSpaceDN w:val="0"/>
              <w:adjustRightInd w:val="0"/>
              <w:jc w:val="center"/>
              <w:rPr>
                <w:rStyle w:val="CommentReference"/>
                <w:sz w:val="22"/>
                <w:szCs w:val="22"/>
              </w:rPr>
            </w:pPr>
          </w:p>
        </w:tc>
      </w:tr>
      <w:tr w:rsidR="00BD32ED" w:rsidRPr="001D103E" w:rsidTr="00390BF1">
        <w:trPr>
          <w:trHeight w:val="359"/>
          <w:jc w:val="center"/>
        </w:trPr>
        <w:tc>
          <w:tcPr>
            <w:tcW w:w="3494" w:type="dxa"/>
            <w:vAlign w:val="center"/>
          </w:tcPr>
          <w:p w:rsidR="00BD32ED" w:rsidRPr="001D103E" w:rsidRDefault="00BD32ED" w:rsidP="006A3200">
            <w:pPr>
              <w:autoSpaceDE w:val="0"/>
              <w:autoSpaceDN w:val="0"/>
              <w:adjustRightInd w:val="0"/>
              <w:rPr>
                <w:rFonts w:eastAsia="MS Mincho"/>
                <w:sz w:val="22"/>
                <w:szCs w:val="22"/>
                <w:lang w:eastAsia="ja-JP"/>
              </w:rPr>
            </w:pPr>
            <w:r>
              <w:rPr>
                <w:rFonts w:eastAsia="MS Mincho"/>
                <w:sz w:val="22"/>
                <w:szCs w:val="22"/>
                <w:lang w:eastAsia="ja-JP"/>
              </w:rPr>
              <w:t xml:space="preserve"> </w:t>
            </w:r>
            <w:r w:rsidRPr="001D103E">
              <w:rPr>
                <w:rFonts w:eastAsia="MS Mincho"/>
                <w:sz w:val="22"/>
                <w:szCs w:val="22"/>
                <w:lang w:eastAsia="ja-JP"/>
              </w:rPr>
              <w:t xml:space="preserve"> </w:t>
            </w:r>
            <w:r w:rsidRPr="00B24D38">
              <w:rPr>
                <w:rFonts w:eastAsia="MS Mincho"/>
                <w:sz w:val="22"/>
                <w:szCs w:val="22"/>
                <w:highlight w:val="yellow"/>
                <w:lang w:eastAsia="ja-JP"/>
              </w:rPr>
              <w:t>All other species on the West Coast</w:t>
            </w:r>
          </w:p>
        </w:tc>
        <w:tc>
          <w:tcPr>
            <w:tcW w:w="3174" w:type="dxa"/>
            <w:vAlign w:val="bottom"/>
          </w:tcPr>
          <w:p w:rsidR="00BD32ED" w:rsidRPr="001D103E" w:rsidRDefault="00BD32ED" w:rsidP="00B71EE9">
            <w:pPr>
              <w:autoSpaceDE w:val="0"/>
              <w:autoSpaceDN w:val="0"/>
              <w:adjustRightInd w:val="0"/>
              <w:jc w:val="center"/>
              <w:rPr>
                <w:rFonts w:eastAsia="MS Mincho"/>
                <w:sz w:val="22"/>
                <w:szCs w:val="22"/>
                <w:lang w:eastAsia="ja-JP"/>
              </w:rPr>
            </w:pPr>
            <w:r>
              <w:rPr>
                <w:rFonts w:eastAsia="MS Mincho"/>
                <w:sz w:val="22"/>
                <w:szCs w:val="22"/>
                <w:lang w:eastAsia="ja-JP"/>
              </w:rPr>
              <w:t>________________</w:t>
            </w:r>
            <w:proofErr w:type="spellStart"/>
            <w:r>
              <w:rPr>
                <w:rFonts w:eastAsia="MS Mincho"/>
                <w:sz w:val="22"/>
                <w:szCs w:val="22"/>
                <w:lang w:eastAsia="ja-JP"/>
              </w:rPr>
              <w:t>mt</w:t>
            </w:r>
            <w:proofErr w:type="spellEnd"/>
          </w:p>
        </w:tc>
        <w:tc>
          <w:tcPr>
            <w:tcW w:w="3060" w:type="dxa"/>
            <w:vAlign w:val="bottom"/>
          </w:tcPr>
          <w:p w:rsidR="00BD32ED" w:rsidRPr="001D103E" w:rsidRDefault="00BD32ED" w:rsidP="00B71EE9">
            <w:pPr>
              <w:autoSpaceDE w:val="0"/>
              <w:autoSpaceDN w:val="0"/>
              <w:adjustRightInd w:val="0"/>
              <w:jc w:val="center"/>
              <w:rPr>
                <w:rStyle w:val="CommentReference"/>
                <w:sz w:val="22"/>
                <w:szCs w:val="22"/>
              </w:rPr>
            </w:pPr>
            <w:r>
              <w:rPr>
                <w:rFonts w:eastAsia="MS Mincho"/>
                <w:sz w:val="22"/>
                <w:szCs w:val="22"/>
                <w:lang w:eastAsia="ja-JP"/>
              </w:rPr>
              <w:t>$_______________</w:t>
            </w:r>
          </w:p>
        </w:tc>
      </w:tr>
    </w:tbl>
    <w:p w:rsidR="00AE3E06" w:rsidRDefault="00AE3E06" w:rsidP="00AE3E06">
      <w:pPr>
        <w:pStyle w:val="BodyText3"/>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sz w:val="22"/>
          <w:szCs w:val="22"/>
        </w:rPr>
      </w:pPr>
    </w:p>
    <w:p w:rsidR="00AE3E06" w:rsidRPr="00587135" w:rsidRDefault="00AE3E06" w:rsidP="00BD32ED">
      <w:pPr>
        <w:widowControl w:val="0"/>
        <w:numPr>
          <w:ilvl w:val="0"/>
          <w:numId w:val="29"/>
        </w:numPr>
        <w:tabs>
          <w:tab w:val="left" w:pos="360"/>
        </w:tabs>
        <w:ind w:right="288"/>
        <w:rPr>
          <w:sz w:val="22"/>
          <w:szCs w:val="22"/>
        </w:rPr>
      </w:pPr>
      <w:r w:rsidRPr="00587135">
        <w:rPr>
          <w:sz w:val="22"/>
          <w:szCs w:val="22"/>
        </w:rPr>
        <w:t xml:space="preserve">Provide the percentage, by value, of all products off-loaded from this mothership vessel in </w:t>
      </w:r>
      <w:r w:rsidRPr="00587135">
        <w:rPr>
          <w:b/>
          <w:sz w:val="22"/>
          <w:szCs w:val="22"/>
        </w:rPr>
        <w:t>the West Coast</w:t>
      </w:r>
      <w:r w:rsidR="00BD32ED">
        <w:rPr>
          <w:b/>
          <w:sz w:val="22"/>
          <w:szCs w:val="22"/>
        </w:rPr>
        <w:t xml:space="preserve"> </w:t>
      </w:r>
      <w:r w:rsidR="00BD32ED" w:rsidRPr="00BD32ED">
        <w:rPr>
          <w:b/>
          <w:sz w:val="22"/>
          <w:szCs w:val="22"/>
        </w:rPr>
        <w:t xml:space="preserve">whiting fishery </w:t>
      </w:r>
      <w:r w:rsidRPr="00587135">
        <w:rPr>
          <w:sz w:val="22"/>
          <w:szCs w:val="22"/>
        </w:rPr>
        <w:t xml:space="preserve">at each of the </w:t>
      </w:r>
      <w:r>
        <w:rPr>
          <w:sz w:val="22"/>
          <w:szCs w:val="22"/>
        </w:rPr>
        <w:t>following locations.</w:t>
      </w:r>
      <w:r w:rsidR="00BD32ED">
        <w:rPr>
          <w:sz w:val="22"/>
          <w:szCs w:val="22"/>
        </w:rPr>
        <w:t xml:space="preserve"> </w:t>
      </w:r>
      <w:r>
        <w:rPr>
          <w:sz w:val="22"/>
          <w:szCs w:val="22"/>
        </w:rPr>
        <w:t xml:space="preserve"> The column </w:t>
      </w:r>
      <w:r w:rsidRPr="00587135">
        <w:rPr>
          <w:sz w:val="22"/>
          <w:szCs w:val="22"/>
        </w:rPr>
        <w:t>should sum to 100%.</w:t>
      </w:r>
    </w:p>
    <w:p w:rsidR="00AE3E06" w:rsidRDefault="00AE3E06" w:rsidP="00AE3E06">
      <w:pPr>
        <w:autoSpaceDE w:val="0"/>
        <w:autoSpaceDN w:val="0"/>
        <w:adjustRightInd w:val="0"/>
        <w:rPr>
          <w:rFonts w:eastAsia="MS Mincho"/>
          <w:sz w:val="22"/>
          <w:szCs w:val="22"/>
          <w:lang w:eastAsia="ja-JP"/>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2"/>
        <w:gridCol w:w="2366"/>
      </w:tblGrid>
      <w:tr w:rsidR="00AE3E06" w:rsidRPr="001D103E" w:rsidTr="00B71EE9">
        <w:trPr>
          <w:trHeight w:hRule="exact" w:val="613"/>
          <w:jc w:val="center"/>
        </w:trPr>
        <w:tc>
          <w:tcPr>
            <w:tcW w:w="4422" w:type="dxa"/>
            <w:vAlign w:val="center"/>
          </w:tcPr>
          <w:p w:rsidR="00AE3E06" w:rsidRPr="001D103E" w:rsidRDefault="00AE3E06" w:rsidP="00B71EE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Pr>
                <w:b/>
                <w:sz w:val="22"/>
                <w:szCs w:val="22"/>
              </w:rPr>
              <w:t>Location</w:t>
            </w:r>
          </w:p>
        </w:tc>
        <w:tc>
          <w:tcPr>
            <w:tcW w:w="2366" w:type="dxa"/>
            <w:vAlign w:val="center"/>
          </w:tcPr>
          <w:p w:rsidR="00AE3E06" w:rsidRPr="006A3FA2" w:rsidRDefault="00AE3E06" w:rsidP="00B71EE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Pr>
                <w:b/>
                <w:sz w:val="22"/>
                <w:szCs w:val="22"/>
              </w:rPr>
              <w:t>Percentage of Total Off-load Value</w:t>
            </w:r>
          </w:p>
        </w:tc>
      </w:tr>
      <w:tr w:rsidR="00AE3E06" w:rsidRPr="001D103E" w:rsidTr="00B71EE9">
        <w:trPr>
          <w:trHeight w:val="344"/>
          <w:jc w:val="center"/>
        </w:trPr>
        <w:tc>
          <w:tcPr>
            <w:tcW w:w="4422" w:type="dxa"/>
            <w:vAlign w:val="center"/>
          </w:tcPr>
          <w:p w:rsidR="00AE3E06" w:rsidRPr="001D103E" w:rsidRDefault="00AE3E06" w:rsidP="00B71EE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Seattle</w:t>
            </w:r>
          </w:p>
        </w:tc>
        <w:tc>
          <w:tcPr>
            <w:tcW w:w="2366" w:type="dxa"/>
            <w:vAlign w:val="bottom"/>
          </w:tcPr>
          <w:p w:rsidR="00AE3E06" w:rsidRPr="001D103E" w:rsidRDefault="00AE3E06" w:rsidP="00B71EE9">
            <w:pPr>
              <w:pStyle w:val="Heading3"/>
              <w:jc w:val="center"/>
              <w:rPr>
                <w:sz w:val="22"/>
                <w:szCs w:val="22"/>
              </w:rPr>
            </w:pPr>
            <w:r>
              <w:rPr>
                <w:sz w:val="22"/>
                <w:szCs w:val="22"/>
              </w:rPr>
              <w:t>________%</w:t>
            </w:r>
          </w:p>
        </w:tc>
      </w:tr>
      <w:tr w:rsidR="00AE3E06" w:rsidRPr="001D103E" w:rsidTr="00B71EE9">
        <w:trPr>
          <w:trHeight w:val="353"/>
          <w:jc w:val="center"/>
        </w:trPr>
        <w:tc>
          <w:tcPr>
            <w:tcW w:w="4422" w:type="dxa"/>
            <w:vAlign w:val="center"/>
          </w:tcPr>
          <w:p w:rsidR="00AE3E06" w:rsidRPr="001D103E" w:rsidRDefault="00AE3E06" w:rsidP="00B71EE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Blaine / Bellingham</w:t>
            </w:r>
          </w:p>
        </w:tc>
        <w:tc>
          <w:tcPr>
            <w:tcW w:w="2366" w:type="dxa"/>
            <w:vAlign w:val="bottom"/>
          </w:tcPr>
          <w:p w:rsidR="00AE3E06" w:rsidRPr="001D103E" w:rsidRDefault="00AE3E06" w:rsidP="00B71EE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Pr>
                <w:sz w:val="22"/>
                <w:szCs w:val="22"/>
              </w:rPr>
              <w:t>________%</w:t>
            </w:r>
          </w:p>
        </w:tc>
      </w:tr>
      <w:tr w:rsidR="00AE3E06" w:rsidRPr="001D103E" w:rsidTr="00B71EE9">
        <w:trPr>
          <w:trHeight w:val="353"/>
          <w:jc w:val="center"/>
        </w:trPr>
        <w:tc>
          <w:tcPr>
            <w:tcW w:w="4422" w:type="dxa"/>
            <w:vAlign w:val="center"/>
          </w:tcPr>
          <w:p w:rsidR="00AE3E06" w:rsidRPr="001D103E" w:rsidRDefault="00AE3E06" w:rsidP="00B71EE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Port Angeles</w:t>
            </w:r>
          </w:p>
        </w:tc>
        <w:tc>
          <w:tcPr>
            <w:tcW w:w="2366" w:type="dxa"/>
            <w:vAlign w:val="bottom"/>
          </w:tcPr>
          <w:p w:rsidR="00AE3E06" w:rsidRDefault="00AE3E06" w:rsidP="00B71EE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rFonts w:eastAsia="MS Mincho"/>
                <w:sz w:val="22"/>
                <w:szCs w:val="22"/>
                <w:lang w:eastAsia="ja-JP"/>
              </w:rPr>
            </w:pPr>
            <w:r>
              <w:rPr>
                <w:sz w:val="22"/>
                <w:szCs w:val="22"/>
              </w:rPr>
              <w:t>________%</w:t>
            </w:r>
          </w:p>
        </w:tc>
      </w:tr>
      <w:tr w:rsidR="00AE3E06" w:rsidRPr="001D103E" w:rsidTr="00B71EE9">
        <w:trPr>
          <w:trHeight w:val="353"/>
          <w:jc w:val="center"/>
        </w:trPr>
        <w:tc>
          <w:tcPr>
            <w:tcW w:w="4422" w:type="dxa"/>
            <w:vAlign w:val="center"/>
          </w:tcPr>
          <w:p w:rsidR="00AE3E06" w:rsidRDefault="00AE3E06" w:rsidP="00B71EE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Astoria</w:t>
            </w:r>
          </w:p>
        </w:tc>
        <w:tc>
          <w:tcPr>
            <w:tcW w:w="2366" w:type="dxa"/>
            <w:vAlign w:val="bottom"/>
          </w:tcPr>
          <w:p w:rsidR="00AE3E06" w:rsidRDefault="00AE3E06" w:rsidP="00B71EE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rFonts w:eastAsia="MS Mincho"/>
                <w:sz w:val="22"/>
                <w:szCs w:val="22"/>
                <w:lang w:eastAsia="ja-JP"/>
              </w:rPr>
            </w:pPr>
            <w:r>
              <w:rPr>
                <w:sz w:val="22"/>
                <w:szCs w:val="22"/>
              </w:rPr>
              <w:t>________%</w:t>
            </w:r>
          </w:p>
        </w:tc>
      </w:tr>
      <w:tr w:rsidR="00AE3E06" w:rsidRPr="001D103E" w:rsidTr="00B71EE9">
        <w:trPr>
          <w:trHeight w:val="353"/>
          <w:jc w:val="center"/>
        </w:trPr>
        <w:tc>
          <w:tcPr>
            <w:tcW w:w="4422" w:type="dxa"/>
            <w:vAlign w:val="center"/>
          </w:tcPr>
          <w:p w:rsidR="00AE3E06" w:rsidRDefault="00AE3E06" w:rsidP="00B71EE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Coos Bay</w:t>
            </w:r>
          </w:p>
        </w:tc>
        <w:tc>
          <w:tcPr>
            <w:tcW w:w="2366" w:type="dxa"/>
            <w:vAlign w:val="bottom"/>
          </w:tcPr>
          <w:p w:rsidR="00AE3E06" w:rsidRDefault="00AE3E06" w:rsidP="00B71EE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rFonts w:eastAsia="MS Mincho"/>
                <w:sz w:val="22"/>
                <w:szCs w:val="22"/>
                <w:lang w:eastAsia="ja-JP"/>
              </w:rPr>
            </w:pPr>
            <w:r>
              <w:rPr>
                <w:sz w:val="22"/>
                <w:szCs w:val="22"/>
              </w:rPr>
              <w:t>________%</w:t>
            </w:r>
          </w:p>
        </w:tc>
      </w:tr>
      <w:tr w:rsidR="00AE3E06" w:rsidRPr="001D103E" w:rsidTr="00B71EE9">
        <w:trPr>
          <w:trHeight w:val="353"/>
          <w:jc w:val="center"/>
        </w:trPr>
        <w:tc>
          <w:tcPr>
            <w:tcW w:w="4422" w:type="dxa"/>
            <w:vAlign w:val="center"/>
          </w:tcPr>
          <w:p w:rsidR="00AE3E06" w:rsidRDefault="00AE3E06" w:rsidP="00B71EE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Tacoma</w:t>
            </w:r>
          </w:p>
        </w:tc>
        <w:tc>
          <w:tcPr>
            <w:tcW w:w="2366" w:type="dxa"/>
            <w:vAlign w:val="bottom"/>
          </w:tcPr>
          <w:p w:rsidR="00AE3E06" w:rsidRDefault="00AE3E06" w:rsidP="00B71EE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Pr>
                <w:sz w:val="22"/>
                <w:szCs w:val="22"/>
              </w:rPr>
              <w:t>________%</w:t>
            </w:r>
          </w:p>
        </w:tc>
      </w:tr>
      <w:tr w:rsidR="00AE3E06" w:rsidRPr="001D103E" w:rsidTr="00B71EE9">
        <w:trPr>
          <w:trHeight w:val="353"/>
          <w:jc w:val="center"/>
        </w:trPr>
        <w:tc>
          <w:tcPr>
            <w:tcW w:w="4422" w:type="dxa"/>
            <w:vAlign w:val="center"/>
          </w:tcPr>
          <w:p w:rsidR="00AE3E06" w:rsidRDefault="00AE3E06" w:rsidP="00B71EE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At sea (tramper)</w:t>
            </w:r>
          </w:p>
        </w:tc>
        <w:tc>
          <w:tcPr>
            <w:tcW w:w="2366" w:type="dxa"/>
            <w:vAlign w:val="bottom"/>
          </w:tcPr>
          <w:p w:rsidR="00AE3E06" w:rsidRDefault="00AE3E06" w:rsidP="00B71EE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Pr>
                <w:sz w:val="22"/>
                <w:szCs w:val="22"/>
              </w:rPr>
              <w:t>________%</w:t>
            </w:r>
          </w:p>
        </w:tc>
      </w:tr>
      <w:tr w:rsidR="00AE3E06" w:rsidRPr="001D103E" w:rsidTr="00B71EE9">
        <w:trPr>
          <w:trHeight w:val="353"/>
          <w:jc w:val="center"/>
        </w:trPr>
        <w:tc>
          <w:tcPr>
            <w:tcW w:w="4422" w:type="dxa"/>
            <w:vAlign w:val="bottom"/>
          </w:tcPr>
          <w:p w:rsidR="00AE3E06" w:rsidRDefault="00AE3E06" w:rsidP="00B71EE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Other</w:t>
            </w:r>
            <w:r w:rsidR="00E641B7">
              <w:rPr>
                <w:sz w:val="22"/>
                <w:szCs w:val="22"/>
              </w:rPr>
              <w:t xml:space="preserve"> </w:t>
            </w:r>
            <w:r w:rsidR="001966F1">
              <w:rPr>
                <w:sz w:val="22"/>
                <w:szCs w:val="22"/>
              </w:rPr>
              <w:t>(specify):_________________</w:t>
            </w:r>
            <w:r w:rsidR="00E641B7">
              <w:rPr>
                <w:sz w:val="22"/>
                <w:szCs w:val="22"/>
              </w:rPr>
              <w:t>_</w:t>
            </w:r>
            <w:r>
              <w:rPr>
                <w:sz w:val="22"/>
                <w:szCs w:val="22"/>
              </w:rPr>
              <w:t>____</w:t>
            </w:r>
          </w:p>
        </w:tc>
        <w:tc>
          <w:tcPr>
            <w:tcW w:w="2366" w:type="dxa"/>
            <w:vAlign w:val="bottom"/>
          </w:tcPr>
          <w:p w:rsidR="00AE3E06" w:rsidRDefault="00AE3E06" w:rsidP="00B71EE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Pr>
                <w:sz w:val="22"/>
                <w:szCs w:val="22"/>
              </w:rPr>
              <w:t>________%</w:t>
            </w:r>
          </w:p>
        </w:tc>
      </w:tr>
    </w:tbl>
    <w:p w:rsidR="00AE3E06" w:rsidRDefault="00AE3E06" w:rsidP="00AE3E06">
      <w:pPr>
        <w:rPr>
          <w:sz w:val="22"/>
          <w:szCs w:val="22"/>
        </w:rPr>
      </w:pPr>
    </w:p>
    <w:p w:rsidR="00AE3E06" w:rsidRPr="00B24D38" w:rsidRDefault="00AE3E06" w:rsidP="00AE3E06">
      <w:pPr>
        <w:widowControl w:val="0"/>
        <w:numPr>
          <w:ilvl w:val="0"/>
          <w:numId w:val="29"/>
        </w:numPr>
        <w:tabs>
          <w:tab w:val="left" w:pos="360"/>
        </w:tabs>
        <w:ind w:left="360" w:right="288"/>
        <w:rPr>
          <w:sz w:val="22"/>
          <w:szCs w:val="22"/>
          <w:highlight w:val="yellow"/>
        </w:rPr>
      </w:pPr>
      <w:r w:rsidRPr="00B24D38">
        <w:rPr>
          <w:sz w:val="22"/>
          <w:szCs w:val="22"/>
          <w:highlight w:val="yellow"/>
        </w:rPr>
        <w:lastRenderedPageBreak/>
        <w:t xml:space="preserve">Provide the revenue received during </w:t>
      </w:r>
      <w:r w:rsidR="001431E6" w:rsidRPr="00B24D38">
        <w:rPr>
          <w:sz w:val="22"/>
          <w:szCs w:val="22"/>
          <w:highlight w:val="yellow"/>
        </w:rPr>
        <w:t>2012</w:t>
      </w:r>
      <w:r w:rsidRPr="00B24D38">
        <w:rPr>
          <w:sz w:val="22"/>
          <w:szCs w:val="22"/>
          <w:highlight w:val="yellow"/>
        </w:rPr>
        <w:t xml:space="preserve"> from the sale or lease of </w:t>
      </w:r>
      <w:proofErr w:type="spellStart"/>
      <w:r w:rsidR="008D2B23" w:rsidRPr="00B24D38">
        <w:rPr>
          <w:sz w:val="22"/>
          <w:szCs w:val="22"/>
          <w:highlight w:val="yellow"/>
        </w:rPr>
        <w:t>mothership</w:t>
      </w:r>
      <w:proofErr w:type="spellEnd"/>
      <w:r w:rsidR="008D2B23" w:rsidRPr="00B24D38">
        <w:rPr>
          <w:sz w:val="22"/>
          <w:szCs w:val="22"/>
          <w:highlight w:val="yellow"/>
        </w:rPr>
        <w:t xml:space="preserve"> endorsed </w:t>
      </w:r>
      <w:r w:rsidRPr="00B24D38">
        <w:rPr>
          <w:b/>
          <w:sz w:val="22"/>
          <w:szCs w:val="22"/>
          <w:highlight w:val="yellow"/>
        </w:rPr>
        <w:t xml:space="preserve">West Coast </w:t>
      </w:r>
      <w:proofErr w:type="spellStart"/>
      <w:r w:rsidR="006A3200" w:rsidRPr="00B24D38">
        <w:rPr>
          <w:sz w:val="22"/>
          <w:szCs w:val="22"/>
          <w:highlight w:val="yellow"/>
        </w:rPr>
        <w:t>groundfish</w:t>
      </w:r>
      <w:proofErr w:type="spellEnd"/>
      <w:r w:rsidR="006A3200" w:rsidRPr="00B24D38">
        <w:rPr>
          <w:sz w:val="22"/>
          <w:szCs w:val="22"/>
          <w:highlight w:val="yellow"/>
        </w:rPr>
        <w:t xml:space="preserve"> limited entry trawl</w:t>
      </w:r>
      <w:r w:rsidRPr="00B24D38">
        <w:rPr>
          <w:sz w:val="22"/>
          <w:szCs w:val="22"/>
          <w:highlight w:val="yellow"/>
        </w:rPr>
        <w:t xml:space="preserve"> permits that were associated with this vessel.  </w:t>
      </w:r>
    </w:p>
    <w:p w:rsidR="00AE3E06" w:rsidRDefault="00AE3E06" w:rsidP="00AE3E06">
      <w:pPr>
        <w:widowControl w:val="0"/>
        <w:tabs>
          <w:tab w:val="left" w:pos="360"/>
        </w:tabs>
        <w:ind w:left="360" w:right="288"/>
        <w:rPr>
          <w:sz w:val="22"/>
          <w:szCs w:val="22"/>
        </w:rPr>
      </w:pPr>
      <w:bookmarkStart w:id="0" w:name="_GoBack"/>
      <w:bookmarkEnd w:id="0"/>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363"/>
      </w:tblGrid>
      <w:tr w:rsidR="00AE3E06" w:rsidRPr="001D103E" w:rsidTr="00B71EE9">
        <w:trPr>
          <w:trHeight w:hRule="exact" w:val="604"/>
          <w:jc w:val="center"/>
        </w:trPr>
        <w:tc>
          <w:tcPr>
            <w:tcW w:w="4860" w:type="dxa"/>
            <w:vAlign w:val="center"/>
          </w:tcPr>
          <w:p w:rsidR="00AE3E06" w:rsidRPr="001D103E" w:rsidRDefault="00AE3E06" w:rsidP="00B71EE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Pr>
                <w:b/>
                <w:sz w:val="22"/>
                <w:szCs w:val="22"/>
              </w:rPr>
              <w:t>Permits Purchased or Leased</w:t>
            </w:r>
          </w:p>
        </w:tc>
        <w:tc>
          <w:tcPr>
            <w:tcW w:w="2363" w:type="dxa"/>
            <w:vAlign w:val="center"/>
          </w:tcPr>
          <w:p w:rsidR="00AE3E06" w:rsidRPr="006A3FA2" w:rsidRDefault="00AE3E06" w:rsidP="00B71EE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sidRPr="001D103E">
              <w:rPr>
                <w:b/>
                <w:sz w:val="22"/>
                <w:szCs w:val="22"/>
              </w:rPr>
              <w:t>Revenue</w:t>
            </w:r>
            <w:r>
              <w:rPr>
                <w:b/>
                <w:sz w:val="22"/>
                <w:szCs w:val="22"/>
              </w:rPr>
              <w:t xml:space="preserve"> Received</w:t>
            </w:r>
          </w:p>
        </w:tc>
      </w:tr>
      <w:tr w:rsidR="00AE3E06" w:rsidRPr="001D103E" w:rsidTr="00B71EE9">
        <w:trPr>
          <w:trHeight w:val="428"/>
          <w:jc w:val="center"/>
        </w:trPr>
        <w:tc>
          <w:tcPr>
            <w:tcW w:w="4860" w:type="dxa"/>
            <w:vAlign w:val="center"/>
          </w:tcPr>
          <w:p w:rsidR="00AE3E06" w:rsidRPr="001D103E" w:rsidRDefault="00AE3E06" w:rsidP="00B71EE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D103E">
              <w:rPr>
                <w:sz w:val="22"/>
                <w:szCs w:val="22"/>
              </w:rPr>
              <w:t>Sale of West Coast whiting mothership permits</w:t>
            </w:r>
          </w:p>
        </w:tc>
        <w:tc>
          <w:tcPr>
            <w:tcW w:w="2363" w:type="dxa"/>
            <w:vAlign w:val="bottom"/>
          </w:tcPr>
          <w:p w:rsidR="00AE3E06" w:rsidRPr="001D103E" w:rsidRDefault="00AE3E06" w:rsidP="00B71EE9">
            <w:pPr>
              <w:pStyle w:val="Heading3"/>
              <w:jc w:val="left"/>
              <w:rPr>
                <w:sz w:val="22"/>
                <w:szCs w:val="22"/>
              </w:rPr>
            </w:pPr>
            <w:r>
              <w:rPr>
                <w:rFonts w:eastAsia="MS Mincho"/>
                <w:sz w:val="22"/>
                <w:szCs w:val="22"/>
                <w:lang w:eastAsia="ja-JP"/>
              </w:rPr>
              <w:t>$_______________</w:t>
            </w:r>
          </w:p>
        </w:tc>
      </w:tr>
      <w:tr w:rsidR="00AE3E06" w:rsidRPr="001D103E" w:rsidTr="00B71EE9">
        <w:trPr>
          <w:trHeight w:val="428"/>
          <w:jc w:val="center"/>
        </w:trPr>
        <w:tc>
          <w:tcPr>
            <w:tcW w:w="4860" w:type="dxa"/>
            <w:vAlign w:val="center"/>
          </w:tcPr>
          <w:p w:rsidR="00AE3E06" w:rsidRPr="001D103E" w:rsidRDefault="00AE3E06" w:rsidP="00B71EE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D103E">
              <w:rPr>
                <w:sz w:val="22"/>
                <w:szCs w:val="22"/>
              </w:rPr>
              <w:t>Lease of West Coast whiting mothership permits</w:t>
            </w:r>
          </w:p>
        </w:tc>
        <w:tc>
          <w:tcPr>
            <w:tcW w:w="2363" w:type="dxa"/>
            <w:vAlign w:val="bottom"/>
          </w:tcPr>
          <w:p w:rsidR="00AE3E06" w:rsidRPr="001D103E" w:rsidRDefault="00AE3E06" w:rsidP="00B71EE9">
            <w:pPr>
              <w:pStyle w:val="Heading3"/>
              <w:jc w:val="left"/>
              <w:rPr>
                <w:sz w:val="22"/>
                <w:szCs w:val="22"/>
              </w:rPr>
            </w:pPr>
            <w:r>
              <w:rPr>
                <w:rFonts w:eastAsia="MS Mincho"/>
                <w:sz w:val="22"/>
                <w:szCs w:val="22"/>
                <w:lang w:eastAsia="ja-JP"/>
              </w:rPr>
              <w:t>$_______________</w:t>
            </w:r>
          </w:p>
        </w:tc>
      </w:tr>
    </w:tbl>
    <w:p w:rsidR="00AE3E06" w:rsidRDefault="00AE3E06" w:rsidP="00AE3E06">
      <w:pPr>
        <w:widowControl w:val="0"/>
        <w:tabs>
          <w:tab w:val="left" w:pos="-90"/>
        </w:tabs>
        <w:ind w:right="288"/>
        <w:rPr>
          <w:b/>
          <w:sz w:val="22"/>
          <w:szCs w:val="22"/>
        </w:rPr>
      </w:pPr>
    </w:p>
    <w:p w:rsidR="006A3200" w:rsidRDefault="006A3200" w:rsidP="006A3200">
      <w:pPr>
        <w:widowControl w:val="0"/>
        <w:tabs>
          <w:tab w:val="left" w:pos="-90"/>
        </w:tabs>
        <w:ind w:right="288"/>
      </w:pPr>
    </w:p>
    <w:p w:rsidR="006A3200" w:rsidRPr="00D739B7" w:rsidRDefault="006A3200" w:rsidP="006A3200">
      <w:pPr>
        <w:pStyle w:val="ListParagraph"/>
        <w:widowControl w:val="0"/>
        <w:numPr>
          <w:ilvl w:val="0"/>
          <w:numId w:val="29"/>
        </w:numPr>
        <w:ind w:left="360" w:right="288"/>
        <w:rPr>
          <w:sz w:val="22"/>
          <w:szCs w:val="22"/>
          <w:highlight w:val="yellow"/>
        </w:rPr>
      </w:pPr>
      <w:r w:rsidRPr="00D739B7">
        <w:rPr>
          <w:sz w:val="22"/>
          <w:szCs w:val="22"/>
          <w:highlight w:val="yellow"/>
        </w:rPr>
        <w:t>Provide the revenue received during 2012 from the sale or lease of West Coast co-op shares.</w:t>
      </w:r>
    </w:p>
    <w:p w:rsidR="006A3200" w:rsidRPr="00D739B7" w:rsidRDefault="006A3200" w:rsidP="006A3200">
      <w:pPr>
        <w:widowControl w:val="0"/>
        <w:tabs>
          <w:tab w:val="left" w:pos="-90"/>
        </w:tabs>
        <w:ind w:right="288"/>
        <w:rPr>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2"/>
        <w:gridCol w:w="2531"/>
      </w:tblGrid>
      <w:tr w:rsidR="006A3200" w:rsidRPr="00D739B7" w:rsidTr="00CF5DDD">
        <w:trPr>
          <w:trHeight w:hRule="exact" w:val="533"/>
          <w:jc w:val="center"/>
        </w:trPr>
        <w:tc>
          <w:tcPr>
            <w:tcW w:w="4692" w:type="dxa"/>
            <w:vAlign w:val="center"/>
          </w:tcPr>
          <w:p w:rsidR="006A3200" w:rsidRPr="00D739B7" w:rsidRDefault="006A3200" w:rsidP="00CF5DDD">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highlight w:val="yellow"/>
              </w:rPr>
            </w:pPr>
            <w:r w:rsidRPr="00D739B7">
              <w:rPr>
                <w:b/>
                <w:sz w:val="22"/>
                <w:szCs w:val="22"/>
                <w:highlight w:val="yellow"/>
              </w:rPr>
              <w:t>Sale / Lease of Quota</w:t>
            </w:r>
          </w:p>
        </w:tc>
        <w:tc>
          <w:tcPr>
            <w:tcW w:w="2531" w:type="dxa"/>
            <w:vAlign w:val="center"/>
          </w:tcPr>
          <w:p w:rsidR="006A3200" w:rsidRPr="00D739B7" w:rsidRDefault="006A3200" w:rsidP="00CF5DDD">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highlight w:val="yellow"/>
              </w:rPr>
            </w:pPr>
            <w:r w:rsidRPr="00D739B7">
              <w:rPr>
                <w:b/>
                <w:sz w:val="22"/>
                <w:szCs w:val="22"/>
                <w:highlight w:val="yellow"/>
              </w:rPr>
              <w:t>Revenue Received</w:t>
            </w:r>
          </w:p>
        </w:tc>
      </w:tr>
      <w:tr w:rsidR="006A3200" w:rsidRPr="00D739B7" w:rsidTr="00CF5DDD">
        <w:trPr>
          <w:trHeight w:hRule="exact" w:val="533"/>
          <w:jc w:val="center"/>
        </w:trPr>
        <w:tc>
          <w:tcPr>
            <w:tcW w:w="4692" w:type="dxa"/>
            <w:vAlign w:val="center"/>
          </w:tcPr>
          <w:p w:rsidR="006A3200" w:rsidRPr="00D739B7" w:rsidRDefault="006A3200" w:rsidP="00CF5DDD">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highlight w:val="yellow"/>
              </w:rPr>
            </w:pPr>
            <w:r w:rsidRPr="00D739B7">
              <w:rPr>
                <w:sz w:val="22"/>
                <w:szCs w:val="22"/>
                <w:highlight w:val="yellow"/>
              </w:rPr>
              <w:t>Sale of co-op shares</w:t>
            </w:r>
          </w:p>
        </w:tc>
        <w:tc>
          <w:tcPr>
            <w:tcW w:w="2531" w:type="dxa"/>
            <w:vAlign w:val="center"/>
          </w:tcPr>
          <w:p w:rsidR="006A3200" w:rsidRPr="00D739B7" w:rsidRDefault="006A3200" w:rsidP="00CF5DDD">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rFonts w:eastAsia="MS Mincho"/>
                <w:sz w:val="22"/>
                <w:szCs w:val="22"/>
                <w:highlight w:val="yellow"/>
                <w:lang w:eastAsia="ja-JP"/>
              </w:rPr>
            </w:pPr>
            <w:r w:rsidRPr="00D739B7">
              <w:rPr>
                <w:rFonts w:eastAsia="MS Mincho"/>
                <w:sz w:val="22"/>
                <w:szCs w:val="22"/>
                <w:highlight w:val="yellow"/>
                <w:lang w:eastAsia="ja-JP"/>
              </w:rPr>
              <w:t>$_______________</w:t>
            </w:r>
          </w:p>
        </w:tc>
      </w:tr>
      <w:tr w:rsidR="006A3200" w:rsidRPr="001D103E" w:rsidTr="00CF5DDD">
        <w:trPr>
          <w:trHeight w:hRule="exact" w:val="533"/>
          <w:jc w:val="center"/>
        </w:trPr>
        <w:tc>
          <w:tcPr>
            <w:tcW w:w="4692" w:type="dxa"/>
            <w:vAlign w:val="center"/>
          </w:tcPr>
          <w:p w:rsidR="006A3200" w:rsidRPr="00D739B7" w:rsidRDefault="006A3200" w:rsidP="00CF5DDD">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highlight w:val="yellow"/>
              </w:rPr>
            </w:pPr>
            <w:r w:rsidRPr="00D739B7">
              <w:rPr>
                <w:sz w:val="22"/>
                <w:szCs w:val="22"/>
                <w:highlight w:val="yellow"/>
              </w:rPr>
              <w:t>Lease of co-op shares</w:t>
            </w:r>
          </w:p>
        </w:tc>
        <w:tc>
          <w:tcPr>
            <w:tcW w:w="2531" w:type="dxa"/>
            <w:vAlign w:val="center"/>
          </w:tcPr>
          <w:p w:rsidR="006A3200" w:rsidRDefault="006A3200" w:rsidP="00CF5DDD">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rFonts w:eastAsia="MS Mincho"/>
                <w:sz w:val="22"/>
                <w:szCs w:val="22"/>
                <w:lang w:eastAsia="ja-JP"/>
              </w:rPr>
            </w:pPr>
            <w:r w:rsidRPr="00D739B7">
              <w:rPr>
                <w:rFonts w:eastAsia="MS Mincho"/>
                <w:sz w:val="22"/>
                <w:szCs w:val="22"/>
                <w:highlight w:val="yellow"/>
                <w:lang w:eastAsia="ja-JP"/>
              </w:rPr>
              <w:t>$_______________</w:t>
            </w:r>
          </w:p>
        </w:tc>
      </w:tr>
    </w:tbl>
    <w:p w:rsidR="006A3200" w:rsidRDefault="006A3200" w:rsidP="006A3200">
      <w:pPr>
        <w:widowControl w:val="0"/>
        <w:tabs>
          <w:tab w:val="left" w:pos="-90"/>
        </w:tabs>
        <w:ind w:right="288"/>
      </w:pPr>
    </w:p>
    <w:p w:rsidR="006A3200" w:rsidRDefault="006A3200" w:rsidP="006A3200">
      <w:pPr>
        <w:widowControl w:val="0"/>
        <w:tabs>
          <w:tab w:val="left" w:pos="-90"/>
        </w:tabs>
        <w:ind w:right="288"/>
      </w:pPr>
    </w:p>
    <w:p w:rsidR="006A3200" w:rsidRDefault="006A3200" w:rsidP="006A3200">
      <w:pPr>
        <w:widowControl w:val="0"/>
        <w:tabs>
          <w:tab w:val="left" w:pos="-90"/>
        </w:tabs>
        <w:ind w:right="288"/>
      </w:pPr>
    </w:p>
    <w:p w:rsidR="00AE3E06" w:rsidRDefault="00AE3E06" w:rsidP="00AE3E06">
      <w:pPr>
        <w:widowControl w:val="0"/>
        <w:tabs>
          <w:tab w:val="left" w:pos="-90"/>
        </w:tabs>
        <w:ind w:right="288"/>
        <w:rPr>
          <w:b/>
          <w:sz w:val="22"/>
          <w:szCs w:val="22"/>
        </w:rPr>
      </w:pPr>
    </w:p>
    <w:p w:rsidR="00AE3E06" w:rsidRDefault="00AE3E06" w:rsidP="00AE3E06">
      <w:pPr>
        <w:widowControl w:val="0"/>
        <w:numPr>
          <w:ilvl w:val="0"/>
          <w:numId w:val="29"/>
        </w:numPr>
        <w:tabs>
          <w:tab w:val="left" w:pos="360"/>
        </w:tabs>
        <w:ind w:left="360" w:right="288"/>
        <w:rPr>
          <w:sz w:val="22"/>
          <w:szCs w:val="22"/>
        </w:rPr>
      </w:pPr>
      <w:r>
        <w:rPr>
          <w:sz w:val="22"/>
          <w:szCs w:val="22"/>
        </w:rPr>
        <w:t>P</w:t>
      </w:r>
      <w:r w:rsidRPr="001D103E">
        <w:rPr>
          <w:sz w:val="22"/>
          <w:szCs w:val="22"/>
        </w:rPr>
        <w:t xml:space="preserve">rovide the revenue received during </w:t>
      </w:r>
      <w:r w:rsidR="001431E6">
        <w:rPr>
          <w:sz w:val="22"/>
          <w:szCs w:val="22"/>
        </w:rPr>
        <w:t>2012</w:t>
      </w:r>
      <w:r w:rsidRPr="001D103E">
        <w:rPr>
          <w:sz w:val="22"/>
          <w:szCs w:val="22"/>
        </w:rPr>
        <w:t xml:space="preserve"> from </w:t>
      </w:r>
      <w:r>
        <w:rPr>
          <w:sz w:val="22"/>
          <w:szCs w:val="22"/>
        </w:rPr>
        <w:t xml:space="preserve">the </w:t>
      </w:r>
      <w:r w:rsidRPr="001D103E">
        <w:rPr>
          <w:sz w:val="22"/>
          <w:szCs w:val="22"/>
        </w:rPr>
        <w:t>lease</w:t>
      </w:r>
      <w:r>
        <w:rPr>
          <w:sz w:val="22"/>
          <w:szCs w:val="22"/>
        </w:rPr>
        <w:t xml:space="preserve"> or bareboat charter</w:t>
      </w:r>
      <w:r w:rsidRPr="001D103E">
        <w:rPr>
          <w:sz w:val="22"/>
          <w:szCs w:val="22"/>
        </w:rPr>
        <w:t xml:space="preserve"> </w:t>
      </w:r>
      <w:r>
        <w:rPr>
          <w:sz w:val="22"/>
          <w:szCs w:val="22"/>
        </w:rPr>
        <w:t xml:space="preserve">of this </w:t>
      </w:r>
      <w:r w:rsidRPr="001D103E">
        <w:rPr>
          <w:sz w:val="22"/>
          <w:szCs w:val="22"/>
        </w:rPr>
        <w:t xml:space="preserve">mothership </w:t>
      </w:r>
      <w:r>
        <w:rPr>
          <w:sz w:val="22"/>
          <w:szCs w:val="22"/>
        </w:rPr>
        <w:t xml:space="preserve">vessel. </w:t>
      </w:r>
      <w:r w:rsidRPr="001D103E">
        <w:rPr>
          <w:sz w:val="22"/>
          <w:szCs w:val="22"/>
        </w:rPr>
        <w:t xml:space="preserve"> </w:t>
      </w:r>
    </w:p>
    <w:p w:rsidR="00AE3E06" w:rsidRDefault="00AE3E06" w:rsidP="00AE3E06">
      <w:pPr>
        <w:widowControl w:val="0"/>
        <w:tabs>
          <w:tab w:val="left" w:pos="360"/>
        </w:tabs>
        <w:ind w:left="360" w:right="288"/>
        <w:rPr>
          <w:sz w:val="22"/>
          <w:szCs w:val="22"/>
        </w:rPr>
      </w:pPr>
    </w:p>
    <w:tbl>
      <w:tblPr>
        <w:tblW w:w="2644" w:type="dxa"/>
        <w:jc w:val="center"/>
        <w:tblInd w:w="7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tblGrid>
      <w:tr w:rsidR="00AE3E06" w:rsidRPr="003D215C" w:rsidTr="00B71EE9">
        <w:trPr>
          <w:trHeight w:val="575"/>
          <w:jc w:val="center"/>
        </w:trPr>
        <w:tc>
          <w:tcPr>
            <w:tcW w:w="2644" w:type="dxa"/>
            <w:vAlign w:val="center"/>
          </w:tcPr>
          <w:p w:rsidR="00AE3E06" w:rsidRPr="003D215C" w:rsidRDefault="00AE3E06" w:rsidP="00B71EE9">
            <w:pPr>
              <w:autoSpaceDE w:val="0"/>
              <w:autoSpaceDN w:val="0"/>
              <w:adjustRightInd w:val="0"/>
              <w:jc w:val="center"/>
              <w:rPr>
                <w:rFonts w:eastAsia="MS Mincho"/>
                <w:sz w:val="22"/>
                <w:szCs w:val="22"/>
                <w:lang w:eastAsia="ja-JP"/>
              </w:rPr>
            </w:pPr>
            <w:r>
              <w:rPr>
                <w:rFonts w:eastAsia="MS Mincho"/>
                <w:sz w:val="22"/>
                <w:szCs w:val="22"/>
                <w:lang w:eastAsia="ja-JP"/>
              </w:rPr>
              <w:t xml:space="preserve">$ </w:t>
            </w:r>
            <w:r w:rsidRPr="003D215C">
              <w:rPr>
                <w:rFonts w:eastAsia="MS Mincho"/>
                <w:sz w:val="22"/>
                <w:szCs w:val="22"/>
                <w:lang w:eastAsia="ja-JP"/>
              </w:rPr>
              <w:t>________________</w:t>
            </w:r>
            <w:r>
              <w:rPr>
                <w:rFonts w:eastAsia="MS Mincho"/>
                <w:sz w:val="22"/>
                <w:szCs w:val="22"/>
                <w:lang w:eastAsia="ja-JP"/>
              </w:rPr>
              <w:t xml:space="preserve"> </w:t>
            </w:r>
          </w:p>
        </w:tc>
      </w:tr>
    </w:tbl>
    <w:p w:rsidR="00AE3E06" w:rsidRDefault="00AE3E06" w:rsidP="00AE3E06">
      <w:pPr>
        <w:widowControl w:val="0"/>
        <w:tabs>
          <w:tab w:val="left" w:pos="-90"/>
        </w:tabs>
        <w:ind w:right="288"/>
        <w:rPr>
          <w:b/>
          <w:sz w:val="22"/>
          <w:szCs w:val="22"/>
        </w:rPr>
      </w:pPr>
    </w:p>
    <w:p w:rsidR="00AE3E06" w:rsidRDefault="00AE3E06" w:rsidP="00AE3E06">
      <w:pPr>
        <w:widowControl w:val="0"/>
        <w:tabs>
          <w:tab w:val="left" w:pos="-90"/>
        </w:tabs>
        <w:ind w:right="288"/>
        <w:jc w:val="center"/>
        <w:rPr>
          <w:rFonts w:ascii="Arial" w:hAnsi="Arial" w:cs="Arial"/>
          <w:b/>
          <w:i/>
          <w:sz w:val="22"/>
          <w:szCs w:val="22"/>
        </w:rPr>
      </w:pPr>
    </w:p>
    <w:p w:rsidR="00AE3E06" w:rsidRPr="002B2A2B" w:rsidRDefault="00AE3E06" w:rsidP="00AE3E06">
      <w:pPr>
        <w:widowControl w:val="0"/>
        <w:tabs>
          <w:tab w:val="left" w:pos="-90"/>
        </w:tabs>
        <w:ind w:right="288"/>
        <w:jc w:val="center"/>
        <w:rPr>
          <w:rFonts w:ascii="Arial" w:hAnsi="Arial" w:cs="Arial"/>
          <w:b/>
          <w:i/>
          <w:szCs w:val="22"/>
        </w:rPr>
      </w:pPr>
      <w:r>
        <w:rPr>
          <w:rFonts w:ascii="Arial" w:hAnsi="Arial" w:cs="Arial"/>
          <w:b/>
          <w:i/>
          <w:sz w:val="22"/>
          <w:szCs w:val="22"/>
        </w:rPr>
        <w:br w:type="page"/>
      </w:r>
      <w:r w:rsidRPr="00FC2170">
        <w:rPr>
          <w:rFonts w:ascii="Arial" w:hAnsi="Arial" w:cs="Arial"/>
          <w:b/>
          <w:i/>
          <w:sz w:val="22"/>
          <w:szCs w:val="22"/>
        </w:rPr>
        <w:lastRenderedPageBreak/>
        <w:t>Questionnaire Comments:</w:t>
      </w:r>
    </w:p>
    <w:p w:rsidR="00AE3E06" w:rsidRDefault="00AE3E06" w:rsidP="00AE3E06">
      <w:pPr>
        <w:widowControl w:val="0"/>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r>
        <w:rPr>
          <w:noProof/>
        </w:rPr>
        <mc:AlternateContent>
          <mc:Choice Requires="wps">
            <w:drawing>
              <wp:anchor distT="0" distB="0" distL="114300" distR="114300" simplePos="0" relativeHeight="251661312" behindDoc="0" locked="0" layoutInCell="1" allowOverlap="1" wp14:anchorId="0509169C" wp14:editId="48B52029">
                <wp:simplePos x="0" y="0"/>
                <wp:positionH relativeFrom="column">
                  <wp:posOffset>501015</wp:posOffset>
                </wp:positionH>
                <wp:positionV relativeFrom="paragraph">
                  <wp:posOffset>9208135</wp:posOffset>
                </wp:positionV>
                <wp:extent cx="2739390" cy="266700"/>
                <wp:effectExtent l="0" t="0" r="0" b="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1B7" w:rsidRDefault="00E641B7" w:rsidP="00AE3E06">
                            <w:r>
                              <w:t>Revised: 11/23/11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39.45pt;margin-top:725.05pt;width:215.7pt;height:21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" stroked="f">
                <v:textbox style="mso-fit-shape-to-text:t">
                  <w:txbxContent>
                    <w:p w:rsidR="00E641B7" w:rsidRDefault="00E641B7" w:rsidP="00AE3E06">
                      <w:r>
                        <w:t>Revised: 11/23/11</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79F954A" wp14:editId="702F3443">
                <wp:simplePos x="0" y="0"/>
                <wp:positionH relativeFrom="column">
                  <wp:posOffset>501015</wp:posOffset>
                </wp:positionH>
                <wp:positionV relativeFrom="paragraph">
                  <wp:posOffset>9208135</wp:posOffset>
                </wp:positionV>
                <wp:extent cx="2739390" cy="266700"/>
                <wp:effectExtent l="0" t="0" r="0" b="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1B7" w:rsidRDefault="00E641B7" w:rsidP="00AE3E06">
                            <w:r>
                              <w:t>Revised: 11/23/11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39.45pt;margin-top:725.05pt;width:215.7pt;height:21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" stroked="f">
                <v:textbox style="mso-fit-shape-to-text:t">
                  <w:txbxContent>
                    <w:p w:rsidR="00E641B7" w:rsidRDefault="00E641B7" w:rsidP="00AE3E06">
                      <w:r>
                        <w:t>Revised: 11/23/11</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DF4DC42" wp14:editId="15B2BBCD">
                <wp:simplePos x="0" y="0"/>
                <wp:positionH relativeFrom="column">
                  <wp:posOffset>501015</wp:posOffset>
                </wp:positionH>
                <wp:positionV relativeFrom="paragraph">
                  <wp:posOffset>9208135</wp:posOffset>
                </wp:positionV>
                <wp:extent cx="2739390" cy="266700"/>
                <wp:effectExtent l="0" t="0" r="0" b="0"/>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1B7" w:rsidRDefault="00E641B7" w:rsidP="00AE3E06">
                            <w:r>
                              <w:t>Revised: 11/23/11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39.45pt;margin-top:725.05pt;width:215.7pt;height:21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" stroked="f">
                <v:textbox style="mso-fit-shape-to-text:t">
                  <w:txbxContent>
                    <w:p w:rsidR="00E641B7" w:rsidRDefault="00E641B7" w:rsidP="00AE3E06">
                      <w:r>
                        <w:t>Revised: 11/23/11</w:t>
                      </w:r>
                    </w:p>
                  </w:txbxContent>
                </v:textbox>
              </v:shape>
            </w:pict>
          </mc:Fallback>
        </mc:AlternateContent>
      </w: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E3E06" w:rsidRDefault="00AE3E06" w:rsidP="00AE3E06">
      <w:pPr>
        <w:rPr>
          <w:rFonts w:ascii="Arial" w:hAnsi="Arial" w:cs="Arial"/>
          <w:b/>
          <w:i/>
          <w:sz w:val="22"/>
          <w:szCs w:val="22"/>
        </w:rPr>
      </w:pPr>
      <w:r>
        <w:rPr>
          <w:rFonts w:ascii="Arial" w:hAnsi="Arial" w:cs="Arial"/>
          <w:b/>
          <w:i/>
          <w:sz w:val="22"/>
          <w:szCs w:val="22"/>
        </w:rPr>
        <w:br w:type="page"/>
      </w:r>
    </w:p>
    <w:p w:rsidR="00AE3E06" w:rsidRDefault="00AE3E06" w:rsidP="00AE3E06">
      <w:pPr>
        <w:widowControl w:val="0"/>
        <w:tabs>
          <w:tab w:val="left" w:pos="-90"/>
        </w:tabs>
        <w:ind w:right="288"/>
        <w:rPr>
          <w:rFonts w:ascii="Arial" w:hAnsi="Arial" w:cs="Arial"/>
          <w:b/>
          <w:i/>
          <w:sz w:val="22"/>
          <w:szCs w:val="22"/>
        </w:rPr>
      </w:pPr>
    </w:p>
    <w:p w:rsidR="00AE3E06" w:rsidRDefault="00AE3E06" w:rsidP="00AE3E06">
      <w:pPr>
        <w:widowControl w:val="0"/>
        <w:tabs>
          <w:tab w:val="left" w:pos="-90"/>
        </w:tabs>
        <w:ind w:right="288"/>
        <w:rPr>
          <w:rFonts w:ascii="Arial" w:hAnsi="Arial" w:cs="Arial"/>
          <w:b/>
          <w:i/>
          <w:sz w:val="22"/>
          <w:szCs w:val="22"/>
        </w:rPr>
      </w:pPr>
    </w:p>
    <w:p w:rsidR="00AE3E06" w:rsidRDefault="00AE3E06" w:rsidP="00AE3E06">
      <w:pPr>
        <w:widowControl w:val="0"/>
        <w:tabs>
          <w:tab w:val="left" w:pos="-90"/>
        </w:tabs>
        <w:ind w:right="288"/>
        <w:rPr>
          <w:rFonts w:ascii="Arial" w:hAnsi="Arial" w:cs="Arial"/>
          <w:b/>
          <w:i/>
          <w:sz w:val="22"/>
          <w:szCs w:val="22"/>
        </w:rPr>
      </w:pPr>
    </w:p>
    <w:p w:rsidR="00AE3E06" w:rsidRDefault="00AE3E06" w:rsidP="00AE3E06">
      <w:pPr>
        <w:widowControl w:val="0"/>
        <w:tabs>
          <w:tab w:val="left" w:pos="-90"/>
        </w:tabs>
        <w:ind w:right="288"/>
        <w:rPr>
          <w:rFonts w:ascii="Arial" w:hAnsi="Arial" w:cs="Arial"/>
          <w:b/>
          <w:i/>
          <w:sz w:val="22"/>
          <w:szCs w:val="22"/>
        </w:rPr>
      </w:pPr>
    </w:p>
    <w:p w:rsidR="00AE3E06" w:rsidRDefault="00AE3E06" w:rsidP="00AE3E06">
      <w:pPr>
        <w:widowControl w:val="0"/>
        <w:tabs>
          <w:tab w:val="left" w:pos="-90"/>
        </w:tabs>
        <w:ind w:right="288"/>
        <w:rPr>
          <w:rFonts w:ascii="Arial" w:hAnsi="Arial" w:cs="Arial"/>
          <w:b/>
          <w:i/>
          <w:sz w:val="22"/>
          <w:szCs w:val="22"/>
        </w:rPr>
      </w:pPr>
    </w:p>
    <w:p w:rsidR="00AE3E06" w:rsidRDefault="00AE3E06" w:rsidP="00AE3E06">
      <w:pPr>
        <w:widowControl w:val="0"/>
        <w:tabs>
          <w:tab w:val="left" w:pos="-90"/>
        </w:tabs>
        <w:ind w:right="288"/>
        <w:rPr>
          <w:rFonts w:ascii="Arial" w:hAnsi="Arial" w:cs="Arial"/>
          <w:b/>
          <w:i/>
          <w:sz w:val="22"/>
          <w:szCs w:val="22"/>
        </w:rPr>
      </w:pPr>
    </w:p>
    <w:p w:rsidR="00AE3E06" w:rsidRDefault="00AE3E06" w:rsidP="00AE3E06">
      <w:pPr>
        <w:widowControl w:val="0"/>
        <w:tabs>
          <w:tab w:val="left" w:pos="-90"/>
        </w:tabs>
        <w:ind w:right="288"/>
        <w:rPr>
          <w:rFonts w:ascii="Arial" w:hAnsi="Arial" w:cs="Arial"/>
          <w:b/>
          <w:i/>
          <w:sz w:val="22"/>
          <w:szCs w:val="22"/>
        </w:rPr>
      </w:pPr>
    </w:p>
    <w:p w:rsidR="00AE3E06" w:rsidRDefault="00AE3E06" w:rsidP="00AE3E06">
      <w:pPr>
        <w:widowControl w:val="0"/>
        <w:tabs>
          <w:tab w:val="left" w:pos="-90"/>
        </w:tabs>
        <w:ind w:right="288"/>
        <w:rPr>
          <w:rFonts w:ascii="Arial" w:hAnsi="Arial" w:cs="Arial"/>
          <w:b/>
          <w:i/>
          <w:sz w:val="22"/>
          <w:szCs w:val="22"/>
        </w:rPr>
      </w:pPr>
    </w:p>
    <w:p w:rsidR="00AE3E06" w:rsidRDefault="00AE3E06" w:rsidP="00AE3E06">
      <w:pPr>
        <w:widowControl w:val="0"/>
        <w:tabs>
          <w:tab w:val="left" w:pos="-90"/>
        </w:tabs>
        <w:ind w:right="288"/>
        <w:rPr>
          <w:rFonts w:ascii="Arial" w:hAnsi="Arial" w:cs="Arial"/>
          <w:b/>
          <w:i/>
          <w:sz w:val="22"/>
          <w:szCs w:val="22"/>
        </w:rPr>
      </w:pPr>
    </w:p>
    <w:p w:rsidR="00AE3E06" w:rsidRDefault="00AE3E06" w:rsidP="00AE3E06">
      <w:pPr>
        <w:widowControl w:val="0"/>
        <w:tabs>
          <w:tab w:val="left" w:pos="-90"/>
        </w:tabs>
        <w:ind w:right="288"/>
        <w:rPr>
          <w:rFonts w:ascii="Arial" w:hAnsi="Arial" w:cs="Arial"/>
          <w:b/>
          <w:i/>
          <w:sz w:val="22"/>
          <w:szCs w:val="22"/>
        </w:rPr>
      </w:pPr>
    </w:p>
    <w:p w:rsidR="00AE3E06" w:rsidRDefault="00AE3E06" w:rsidP="00AE3E06">
      <w:pPr>
        <w:widowControl w:val="0"/>
        <w:tabs>
          <w:tab w:val="left" w:pos="-90"/>
        </w:tabs>
        <w:ind w:right="288"/>
        <w:rPr>
          <w:rFonts w:ascii="Arial" w:hAnsi="Arial" w:cs="Arial"/>
          <w:b/>
          <w:i/>
          <w:sz w:val="22"/>
          <w:szCs w:val="22"/>
        </w:rPr>
      </w:pPr>
    </w:p>
    <w:p w:rsidR="00AE3E06" w:rsidRDefault="00AE3E06" w:rsidP="00AE3E06">
      <w:pPr>
        <w:widowControl w:val="0"/>
        <w:tabs>
          <w:tab w:val="left" w:pos="-90"/>
        </w:tabs>
        <w:ind w:right="288"/>
        <w:rPr>
          <w:rFonts w:ascii="Arial" w:hAnsi="Arial" w:cs="Arial"/>
          <w:b/>
          <w:i/>
          <w:sz w:val="22"/>
          <w:szCs w:val="22"/>
        </w:rPr>
      </w:pPr>
    </w:p>
    <w:p w:rsidR="00AE3E06" w:rsidRDefault="00AE3E06" w:rsidP="00AE3E06">
      <w:pPr>
        <w:widowControl w:val="0"/>
        <w:tabs>
          <w:tab w:val="left" w:pos="-90"/>
        </w:tabs>
        <w:ind w:right="288"/>
        <w:rPr>
          <w:rFonts w:ascii="Arial" w:hAnsi="Arial" w:cs="Arial"/>
          <w:b/>
          <w:i/>
          <w:sz w:val="22"/>
          <w:szCs w:val="22"/>
        </w:rPr>
      </w:pPr>
    </w:p>
    <w:p w:rsidR="00AE3E06" w:rsidRDefault="00AE3E06" w:rsidP="00AE3E06">
      <w:pPr>
        <w:widowControl w:val="0"/>
        <w:tabs>
          <w:tab w:val="left" w:pos="-90"/>
        </w:tabs>
        <w:ind w:right="288"/>
        <w:rPr>
          <w:rFonts w:ascii="Arial" w:hAnsi="Arial" w:cs="Arial"/>
          <w:b/>
          <w:i/>
          <w:sz w:val="22"/>
          <w:szCs w:val="22"/>
        </w:rPr>
      </w:pPr>
    </w:p>
    <w:p w:rsidR="00AE3E06" w:rsidRDefault="00AE3E06" w:rsidP="00AE3E06">
      <w:pPr>
        <w:widowControl w:val="0"/>
        <w:tabs>
          <w:tab w:val="left" w:pos="-90"/>
        </w:tabs>
        <w:ind w:right="288"/>
        <w:rPr>
          <w:rFonts w:ascii="Arial" w:hAnsi="Arial" w:cs="Arial"/>
          <w:b/>
          <w:i/>
          <w:sz w:val="22"/>
          <w:szCs w:val="22"/>
        </w:rPr>
      </w:pPr>
    </w:p>
    <w:p w:rsidR="00AE3E06" w:rsidRDefault="00AE3E06" w:rsidP="00AE3E06">
      <w:pPr>
        <w:widowControl w:val="0"/>
        <w:tabs>
          <w:tab w:val="left" w:pos="-90"/>
        </w:tabs>
        <w:ind w:right="288"/>
        <w:rPr>
          <w:rFonts w:ascii="Arial" w:hAnsi="Arial" w:cs="Arial"/>
          <w:b/>
          <w:i/>
          <w:sz w:val="22"/>
          <w:szCs w:val="22"/>
        </w:rPr>
      </w:pPr>
    </w:p>
    <w:p w:rsidR="00AE3E06" w:rsidRDefault="00AE3E06" w:rsidP="00AE3E06">
      <w:pPr>
        <w:widowControl w:val="0"/>
        <w:tabs>
          <w:tab w:val="left" w:pos="-90"/>
        </w:tabs>
        <w:ind w:right="288"/>
        <w:rPr>
          <w:rFonts w:ascii="Arial" w:hAnsi="Arial" w:cs="Arial"/>
          <w:b/>
          <w:i/>
          <w:sz w:val="22"/>
          <w:szCs w:val="22"/>
        </w:rPr>
      </w:pPr>
    </w:p>
    <w:p w:rsidR="00AE3E06" w:rsidRDefault="00AE3E06" w:rsidP="00AE3E06">
      <w:pPr>
        <w:widowControl w:val="0"/>
        <w:tabs>
          <w:tab w:val="left" w:pos="-90"/>
        </w:tabs>
        <w:ind w:right="288"/>
        <w:rPr>
          <w:rFonts w:ascii="Arial" w:hAnsi="Arial" w:cs="Arial"/>
          <w:b/>
          <w:i/>
          <w:sz w:val="22"/>
          <w:szCs w:val="22"/>
        </w:rPr>
      </w:pPr>
    </w:p>
    <w:p w:rsidR="00AE3E06" w:rsidRDefault="00AE3E06" w:rsidP="00AE3E06">
      <w:pPr>
        <w:widowControl w:val="0"/>
        <w:tabs>
          <w:tab w:val="left" w:pos="-90"/>
        </w:tabs>
        <w:ind w:right="288"/>
        <w:rPr>
          <w:rFonts w:ascii="Arial" w:hAnsi="Arial" w:cs="Arial"/>
          <w:b/>
          <w:i/>
          <w:sz w:val="22"/>
          <w:szCs w:val="22"/>
        </w:rPr>
      </w:pPr>
    </w:p>
    <w:p w:rsidR="00AE3E06" w:rsidRDefault="00AE3E06" w:rsidP="00AE3E06">
      <w:pPr>
        <w:widowControl w:val="0"/>
        <w:tabs>
          <w:tab w:val="left" w:pos="-90"/>
        </w:tabs>
        <w:ind w:right="288"/>
        <w:rPr>
          <w:rFonts w:ascii="Arial" w:hAnsi="Arial" w:cs="Arial"/>
          <w:b/>
          <w:i/>
          <w:sz w:val="22"/>
          <w:szCs w:val="22"/>
        </w:rPr>
      </w:pPr>
    </w:p>
    <w:p w:rsidR="00AE3E06" w:rsidRDefault="00AE3E06" w:rsidP="00AE3E06">
      <w:pPr>
        <w:widowControl w:val="0"/>
        <w:tabs>
          <w:tab w:val="left" w:pos="-90"/>
        </w:tabs>
        <w:ind w:right="288"/>
        <w:rPr>
          <w:rFonts w:ascii="Arial" w:hAnsi="Arial" w:cs="Arial"/>
          <w:b/>
          <w:i/>
          <w:sz w:val="22"/>
          <w:szCs w:val="22"/>
        </w:rPr>
      </w:pPr>
    </w:p>
    <w:p w:rsidR="00AE3E06" w:rsidRDefault="00AE3E06" w:rsidP="00AE3E06">
      <w:pPr>
        <w:widowControl w:val="0"/>
        <w:tabs>
          <w:tab w:val="left" w:pos="-90"/>
        </w:tabs>
        <w:ind w:right="288"/>
        <w:rPr>
          <w:rFonts w:ascii="Arial" w:hAnsi="Arial" w:cs="Arial"/>
          <w:b/>
          <w:i/>
          <w:sz w:val="22"/>
          <w:szCs w:val="22"/>
        </w:rPr>
      </w:pPr>
    </w:p>
    <w:p w:rsidR="00AE3E06" w:rsidRDefault="00AE3E06" w:rsidP="00AE3E06">
      <w:pPr>
        <w:widowControl w:val="0"/>
        <w:tabs>
          <w:tab w:val="left" w:pos="-90"/>
        </w:tabs>
        <w:ind w:right="288"/>
        <w:rPr>
          <w:rFonts w:ascii="Arial" w:hAnsi="Arial" w:cs="Arial"/>
          <w:b/>
          <w:i/>
          <w:sz w:val="22"/>
          <w:szCs w:val="22"/>
        </w:rPr>
      </w:pPr>
    </w:p>
    <w:p w:rsidR="00AE3E06" w:rsidRPr="005F081E" w:rsidRDefault="00AE3E06" w:rsidP="00AE3E06">
      <w:pPr>
        <w:widowControl w:val="0"/>
        <w:tabs>
          <w:tab w:val="left" w:pos="-90"/>
          <w:tab w:val="left" w:pos="360"/>
          <w:tab w:val="left" w:pos="720"/>
        </w:tabs>
        <w:ind w:right="288"/>
        <w:jc w:val="center"/>
        <w:rPr>
          <w:b/>
          <w:szCs w:val="22"/>
        </w:rPr>
      </w:pPr>
      <w:r w:rsidRPr="005F081E">
        <w:rPr>
          <w:b/>
          <w:szCs w:val="22"/>
        </w:rPr>
        <w:t xml:space="preserve">THIS PAGE INTENTIONALLY </w:t>
      </w:r>
      <w:proofErr w:type="gramStart"/>
      <w:r w:rsidRPr="005F081E">
        <w:rPr>
          <w:b/>
          <w:szCs w:val="22"/>
        </w:rPr>
        <w:t>LEFT  BLANK</w:t>
      </w:r>
      <w:proofErr w:type="gramEnd"/>
    </w:p>
    <w:p w:rsidR="00AE3E06" w:rsidRPr="00A30416" w:rsidRDefault="00AE3E06" w:rsidP="00AE3E06">
      <w:pPr>
        <w:widowControl w:val="0"/>
        <w:tabs>
          <w:tab w:val="left" w:pos="-90"/>
        </w:tabs>
        <w:ind w:right="288"/>
        <w:rPr>
          <w:rFonts w:ascii="Arial" w:hAnsi="Arial" w:cs="Arial"/>
          <w:b/>
          <w:i/>
          <w:sz w:val="22"/>
          <w:szCs w:val="22"/>
        </w:rPr>
      </w:pPr>
      <w:r>
        <w:rPr>
          <w:noProof/>
        </w:rPr>
        <mc:AlternateContent>
          <mc:Choice Requires="wps">
            <w:drawing>
              <wp:anchor distT="0" distB="0" distL="114300" distR="114300" simplePos="0" relativeHeight="251660288" behindDoc="0" locked="0" layoutInCell="1" allowOverlap="1" wp14:anchorId="04DB6990" wp14:editId="706D74BA">
                <wp:simplePos x="0" y="0"/>
                <wp:positionH relativeFrom="column">
                  <wp:posOffset>120015</wp:posOffset>
                </wp:positionH>
                <wp:positionV relativeFrom="paragraph">
                  <wp:posOffset>5125085</wp:posOffset>
                </wp:positionV>
                <wp:extent cx="2739390" cy="266700"/>
                <wp:effectExtent l="0" t="0" r="0" b="0"/>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1B7" w:rsidRDefault="00E641B7" w:rsidP="00AE3E06">
                            <w:r>
                              <w:t>Revised: 11/</w:t>
                            </w:r>
                            <w:del w:id="1" w:author="mine" w:date="2012-12-12T10:33:00Z">
                              <w:r>
                                <w:delText>23/11</w:delText>
                              </w:r>
                            </w:del>
                            <w:ins w:id="2" w:author="mine" w:date="2012-12-12T10:33:00Z">
                              <w:r>
                                <w:t>30/12</w:t>
                              </w:r>
                            </w:ins>
                            <w:r>
                              <w:t>: v6</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9.45pt;margin-top:403.55pt;width:215.7pt;height:21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" stroked="f">
                <v:textbox style="mso-fit-shape-to-text:t">
                  <w:txbxContent>
                    <w:p w:rsidR="00E641B7" w:rsidRDefault="00E641B7" w:rsidP="00AE3E06">
                      <w:r>
                        <w:t>Revised: 11/</w:t>
                      </w:r>
                      <w:del w:id="3" w:author="mine" w:date="2012-12-12T10:33:00Z">
                        <w:r>
                          <w:delText>23/11</w:delText>
                        </w:r>
                      </w:del>
                      <w:ins w:id="4" w:author="mine" w:date="2012-12-12T10:33:00Z">
                        <w:r>
                          <w:t>30/12</w:t>
                        </w:r>
                      </w:ins>
                      <w:r>
                        <w:t>: v6</w:t>
                      </w:r>
                    </w:p>
                  </w:txbxContent>
                </v:textbox>
              </v:shape>
            </w:pict>
          </mc:Fallback>
        </mc:AlternateContent>
      </w:r>
    </w:p>
    <w:p w:rsidR="00C47CE7" w:rsidRPr="00AE3E06" w:rsidRDefault="00C47CE7" w:rsidP="00AE3E06"/>
    <w:sectPr w:rsidR="00C47CE7" w:rsidRPr="00AE3E06" w:rsidSect="0048412E">
      <w:footerReference w:type="even" r:id="rId25"/>
      <w:footerReference w:type="default" r:id="rId26"/>
      <w:headerReference w:type="first" r:id="rId27"/>
      <w:footerReference w:type="first" r:id="rId28"/>
      <w:pgSz w:w="12240" w:h="15840"/>
      <w:pgMar w:top="720" w:right="720" w:bottom="547"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715" w:rsidRDefault="00710715">
      <w:r>
        <w:separator/>
      </w:r>
    </w:p>
  </w:endnote>
  <w:endnote w:type="continuationSeparator" w:id="0">
    <w:p w:rsidR="00710715" w:rsidRDefault="00710715">
      <w:r>
        <w:continuationSeparator/>
      </w:r>
    </w:p>
  </w:endnote>
  <w:endnote w:type="continuationNotice" w:id="1">
    <w:p w:rsidR="00710715" w:rsidRDefault="007107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1B7" w:rsidRDefault="00E641B7" w:rsidP="003D215C">
    <w:pPr>
      <w:pStyle w:val="Footer"/>
      <w:framePr w:wrap="around"/>
      <w:rPr>
        <w:rStyle w:val="PageNumber"/>
      </w:rPr>
    </w:pPr>
    <w:r>
      <w:rPr>
        <w:rStyle w:val="PageNumber"/>
      </w:rPr>
      <w:fldChar w:fldCharType="begin"/>
    </w:r>
    <w:r>
      <w:rPr>
        <w:rStyle w:val="PageNumber"/>
      </w:rPr>
      <w:instrText xml:space="preserve">PAGE  </w:instrText>
    </w:r>
    <w:r>
      <w:rPr>
        <w:rStyle w:val="PageNumber"/>
      </w:rPr>
      <w:fldChar w:fldCharType="end"/>
    </w:r>
  </w:p>
  <w:p w:rsidR="00E641B7" w:rsidRDefault="00E641B7" w:rsidP="003D215C">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1B7" w:rsidRPr="001E6DB8" w:rsidRDefault="00E641B7" w:rsidP="009A7B42">
    <w:pPr>
      <w:pStyle w:val="Footer"/>
      <w:framePr w:wrap="around" w:hAnchor="page" w:x="761" w:y="-502"/>
      <w:rPr>
        <w:color w:val="7F7F7F"/>
        <w:sz w:val="22"/>
      </w:rPr>
    </w:pPr>
    <w:r w:rsidRPr="001E6DB8">
      <w:rPr>
        <w:color w:val="808080"/>
        <w:sz w:val="22"/>
      </w:rPr>
      <w:t xml:space="preserve">                                                                                                                                                                </w:t>
    </w:r>
    <w:proofErr w:type="gramStart"/>
    <w:r w:rsidRPr="001E6DB8">
      <w:rPr>
        <w:color w:val="808080"/>
        <w:sz w:val="22"/>
      </w:rPr>
      <w:t>[ Page</w:t>
    </w:r>
    <w:proofErr w:type="gramEnd"/>
    <w:r w:rsidRPr="001E6DB8">
      <w:rPr>
        <w:color w:val="808080"/>
        <w:sz w:val="22"/>
      </w:rPr>
      <w:t xml:space="preserve"> </w:t>
    </w:r>
    <w:r w:rsidRPr="001E6DB8">
      <w:rPr>
        <w:color w:val="7F7F7F"/>
        <w:sz w:val="22"/>
      </w:rPr>
      <w:fldChar w:fldCharType="begin"/>
    </w:r>
    <w:r w:rsidRPr="001E6DB8">
      <w:rPr>
        <w:color w:val="7F7F7F"/>
        <w:sz w:val="22"/>
      </w:rPr>
      <w:instrText xml:space="preserve"> PAGE   \* MERGEFORMAT </w:instrText>
    </w:r>
    <w:r w:rsidRPr="001E6DB8">
      <w:rPr>
        <w:color w:val="7F7F7F"/>
        <w:sz w:val="22"/>
      </w:rPr>
      <w:fldChar w:fldCharType="separate"/>
    </w:r>
    <w:r w:rsidR="00B24D38">
      <w:rPr>
        <w:noProof/>
        <w:color w:val="7F7F7F"/>
        <w:sz w:val="22"/>
      </w:rPr>
      <w:t>9</w:t>
    </w:r>
    <w:r w:rsidRPr="001E6DB8">
      <w:rPr>
        <w:color w:val="7F7F7F"/>
        <w:sz w:val="22"/>
      </w:rPr>
      <w:fldChar w:fldCharType="end"/>
    </w:r>
    <w:r w:rsidRPr="001E6DB8">
      <w:rPr>
        <w:color w:val="7F7F7F"/>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1B7" w:rsidRPr="00B81378" w:rsidRDefault="00E641B7" w:rsidP="005F03DB">
    <w:pPr>
      <w:pStyle w:val="Footer"/>
      <w:framePr w:h="797" w:hRule="exact" w:wrap="around" w:hAnchor="page" w:x="730" w:y="-702"/>
      <w:jc w:val="right"/>
      <w:rPr>
        <w:color w:val="7F7F7F"/>
        <w:sz w:val="20"/>
        <w:szCs w:val="22"/>
      </w:rPr>
    </w:pPr>
  </w:p>
  <w:p w:rsidR="00E641B7" w:rsidRDefault="00E641B7" w:rsidP="005F03DB">
    <w:pPr>
      <w:pStyle w:val="Footer"/>
      <w:framePr w:h="797" w:hRule="exact" w:wrap="around" w:hAnchor="page" w:x="730" w:y="-702"/>
    </w:pPr>
  </w:p>
  <w:p w:rsidR="00E641B7" w:rsidRDefault="00E641B7" w:rsidP="00473FA5">
    <w:pPr>
      <w:pStyle w:val="Footer"/>
      <w:framePr w:wrap="around" w:hAnchor="page" w:x="701" w:y="-58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715" w:rsidRDefault="00710715">
      <w:r>
        <w:separator/>
      </w:r>
    </w:p>
  </w:footnote>
  <w:footnote w:type="continuationSeparator" w:id="0">
    <w:p w:rsidR="00710715" w:rsidRDefault="00710715">
      <w:r>
        <w:continuationSeparator/>
      </w:r>
    </w:p>
  </w:footnote>
  <w:footnote w:type="continuationNotice" w:id="1">
    <w:p w:rsidR="00710715" w:rsidRDefault="007107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1B7" w:rsidRPr="00265040" w:rsidRDefault="00E641B7" w:rsidP="00534D39">
    <w:pPr>
      <w:pStyle w:val="Header"/>
      <w:jc w:val="right"/>
      <w:rPr>
        <w:sz w:val="20"/>
      </w:rPr>
    </w:pPr>
    <w:r w:rsidRPr="00265040">
      <w:rPr>
        <w:sz w:val="20"/>
      </w:rPr>
      <w:t>OMB Control No. 0648-</w:t>
    </w:r>
    <w:proofErr w:type="gramStart"/>
    <w:r w:rsidRPr="00265040">
      <w:rPr>
        <w:sz w:val="20"/>
      </w:rPr>
      <w:t>0618  Expiration</w:t>
    </w:r>
    <w:proofErr w:type="gramEnd"/>
    <w:r w:rsidRPr="00265040">
      <w:rPr>
        <w:sz w:val="20"/>
      </w:rPr>
      <w:t xml:space="preserve"> Date: </w:t>
    </w:r>
    <w:r>
      <w:rPr>
        <w:sz w:val="20"/>
      </w:rPr>
      <w:t>4</w:t>
    </w:r>
    <w:r w:rsidRPr="00265040">
      <w:rPr>
        <w:sz w:val="20"/>
      </w:rPr>
      <w:t>/30/201</w:t>
    </w:r>
    <w:r>
      <w:rPr>
        <w:sz w:val="20"/>
      </w:rPr>
      <w:t>5</w:t>
    </w:r>
  </w:p>
  <w:p w:rsidR="00E641B7" w:rsidRPr="00EF21BF" w:rsidRDefault="00E641B7" w:rsidP="00534D39">
    <w:pPr>
      <w:pStyle w:val="Header"/>
      <w:jc w:val="right"/>
      <w:rPr>
        <w:color w:val="7F7F7F"/>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11E"/>
    <w:multiLevelType w:val="hybridMultilevel"/>
    <w:tmpl w:val="C87E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A4314"/>
    <w:multiLevelType w:val="hybridMultilevel"/>
    <w:tmpl w:val="4AC0154A"/>
    <w:lvl w:ilvl="0" w:tplc="78943F0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97299"/>
    <w:multiLevelType w:val="hybridMultilevel"/>
    <w:tmpl w:val="3F9A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27C66"/>
    <w:multiLevelType w:val="hybridMultilevel"/>
    <w:tmpl w:val="65E8D282"/>
    <w:lvl w:ilvl="0" w:tplc="4C66344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123606AC">
      <w:start w:val="6"/>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76B286A"/>
    <w:multiLevelType w:val="hybridMultilevel"/>
    <w:tmpl w:val="3F20245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535654"/>
    <w:multiLevelType w:val="hybridMultilevel"/>
    <w:tmpl w:val="52FE726E"/>
    <w:lvl w:ilvl="0" w:tplc="FAC2994A">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C34CC6"/>
    <w:multiLevelType w:val="hybridMultilevel"/>
    <w:tmpl w:val="C076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D6BDF"/>
    <w:multiLevelType w:val="hybridMultilevel"/>
    <w:tmpl w:val="526A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028D4"/>
    <w:multiLevelType w:val="hybridMultilevel"/>
    <w:tmpl w:val="9344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5E0C3B"/>
    <w:multiLevelType w:val="multilevel"/>
    <w:tmpl w:val="AEB6204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6A676A9"/>
    <w:multiLevelType w:val="hybridMultilevel"/>
    <w:tmpl w:val="030A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3675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7872E03"/>
    <w:multiLevelType w:val="hybridMultilevel"/>
    <w:tmpl w:val="71BEFC3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D95608"/>
    <w:multiLevelType w:val="hybridMultilevel"/>
    <w:tmpl w:val="6F8E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F874AB"/>
    <w:multiLevelType w:val="hybridMultilevel"/>
    <w:tmpl w:val="3794A77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7A27F3"/>
    <w:multiLevelType w:val="hybridMultilevel"/>
    <w:tmpl w:val="B8CA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0C14B0"/>
    <w:multiLevelType w:val="hybridMultilevel"/>
    <w:tmpl w:val="5170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243AB9"/>
    <w:multiLevelType w:val="hybridMultilevel"/>
    <w:tmpl w:val="30744F7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FC4C5E"/>
    <w:multiLevelType w:val="hybridMultilevel"/>
    <w:tmpl w:val="D722DEA6"/>
    <w:lvl w:ilvl="0" w:tplc="BE847C1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8CA3A06"/>
    <w:multiLevelType w:val="hybridMultilevel"/>
    <w:tmpl w:val="70F2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FF6D72"/>
    <w:multiLevelType w:val="hybridMultilevel"/>
    <w:tmpl w:val="0C824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C408A0"/>
    <w:multiLevelType w:val="hybridMultilevel"/>
    <w:tmpl w:val="7AE626B8"/>
    <w:lvl w:ilvl="0" w:tplc="0409000F">
      <w:start w:val="4"/>
      <w:numFmt w:val="decimal"/>
      <w:lvlText w:val="%1."/>
      <w:lvlJc w:val="left"/>
      <w:pPr>
        <w:tabs>
          <w:tab w:val="num" w:pos="720"/>
        </w:tabs>
        <w:ind w:left="720" w:hanging="360"/>
      </w:pPr>
      <w:rPr>
        <w:rFonts w:hint="default"/>
      </w:rPr>
    </w:lvl>
    <w:lvl w:ilvl="1" w:tplc="DE20ED88">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4F7841"/>
    <w:multiLevelType w:val="hybridMultilevel"/>
    <w:tmpl w:val="4CB64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772E5D"/>
    <w:multiLevelType w:val="hybridMultilevel"/>
    <w:tmpl w:val="0E46DA68"/>
    <w:lvl w:ilvl="0" w:tplc="97062D44">
      <w:start w:val="12"/>
      <w:numFmt w:val="decimal"/>
      <w:lvlText w:val="%1."/>
      <w:lvlJc w:val="left"/>
      <w:pPr>
        <w:tabs>
          <w:tab w:val="num" w:pos="960"/>
        </w:tabs>
        <w:ind w:left="960" w:hanging="4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nsid w:val="589065B0"/>
    <w:multiLevelType w:val="hybridMultilevel"/>
    <w:tmpl w:val="D07E2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D6350C"/>
    <w:multiLevelType w:val="hybridMultilevel"/>
    <w:tmpl w:val="808CEA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0F7421A"/>
    <w:multiLevelType w:val="hybridMultilevel"/>
    <w:tmpl w:val="AEB6204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B81760"/>
    <w:multiLevelType w:val="hybridMultilevel"/>
    <w:tmpl w:val="098EC59E"/>
    <w:lvl w:ilvl="0" w:tplc="0409000F">
      <w:start w:val="1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nsid w:val="63812038"/>
    <w:multiLevelType w:val="hybridMultilevel"/>
    <w:tmpl w:val="4356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7C09CB"/>
    <w:multiLevelType w:val="hybridMultilevel"/>
    <w:tmpl w:val="D21C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987183"/>
    <w:multiLevelType w:val="hybridMultilevel"/>
    <w:tmpl w:val="F8F0D7C4"/>
    <w:lvl w:ilvl="0" w:tplc="78943F0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C60CC5"/>
    <w:multiLevelType w:val="hybridMultilevel"/>
    <w:tmpl w:val="65E8D282"/>
    <w:lvl w:ilvl="0" w:tplc="4C66344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123606AC">
      <w:start w:val="6"/>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2545862"/>
    <w:multiLevelType w:val="hybridMultilevel"/>
    <w:tmpl w:val="71F8C450"/>
    <w:lvl w:ilvl="0" w:tplc="7490362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4"/>
  </w:num>
  <w:num w:numId="4">
    <w:abstractNumId w:val="4"/>
  </w:num>
  <w:num w:numId="5">
    <w:abstractNumId w:val="26"/>
  </w:num>
  <w:num w:numId="6">
    <w:abstractNumId w:val="27"/>
  </w:num>
  <w:num w:numId="7">
    <w:abstractNumId w:val="9"/>
  </w:num>
  <w:num w:numId="8">
    <w:abstractNumId w:val="30"/>
  </w:num>
  <w:num w:numId="9">
    <w:abstractNumId w:val="1"/>
  </w:num>
  <w:num w:numId="10">
    <w:abstractNumId w:val="11"/>
  </w:num>
  <w:num w:numId="11">
    <w:abstractNumId w:val="21"/>
  </w:num>
  <w:num w:numId="12">
    <w:abstractNumId w:val="3"/>
  </w:num>
  <w:num w:numId="13">
    <w:abstractNumId w:val="25"/>
  </w:num>
  <w:num w:numId="14">
    <w:abstractNumId w:val="23"/>
  </w:num>
  <w:num w:numId="15">
    <w:abstractNumId w:val="17"/>
  </w:num>
  <w:num w:numId="16">
    <w:abstractNumId w:val="31"/>
  </w:num>
  <w:num w:numId="17">
    <w:abstractNumId w:val="24"/>
  </w:num>
  <w:num w:numId="18">
    <w:abstractNumId w:val="6"/>
  </w:num>
  <w:num w:numId="19">
    <w:abstractNumId w:val="0"/>
  </w:num>
  <w:num w:numId="20">
    <w:abstractNumId w:val="28"/>
  </w:num>
  <w:num w:numId="21">
    <w:abstractNumId w:val="8"/>
  </w:num>
  <w:num w:numId="22">
    <w:abstractNumId w:val="13"/>
  </w:num>
  <w:num w:numId="23">
    <w:abstractNumId w:val="7"/>
  </w:num>
  <w:num w:numId="24">
    <w:abstractNumId w:val="16"/>
  </w:num>
  <w:num w:numId="25">
    <w:abstractNumId w:val="19"/>
  </w:num>
  <w:num w:numId="26">
    <w:abstractNumId w:val="29"/>
  </w:num>
  <w:num w:numId="27">
    <w:abstractNumId w:val="10"/>
  </w:num>
  <w:num w:numId="28">
    <w:abstractNumId w:val="2"/>
  </w:num>
  <w:num w:numId="29">
    <w:abstractNumId w:val="32"/>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2"/>
  </w:num>
  <w:num w:numId="33">
    <w:abstractNumId w:val="1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C52"/>
    <w:rsid w:val="0000117D"/>
    <w:rsid w:val="00001CE1"/>
    <w:rsid w:val="00002A73"/>
    <w:rsid w:val="000034DD"/>
    <w:rsid w:val="00003CA6"/>
    <w:rsid w:val="00007325"/>
    <w:rsid w:val="00007FC9"/>
    <w:rsid w:val="00011360"/>
    <w:rsid w:val="00011792"/>
    <w:rsid w:val="00011D79"/>
    <w:rsid w:val="000132A5"/>
    <w:rsid w:val="000205A8"/>
    <w:rsid w:val="00021A38"/>
    <w:rsid w:val="00022604"/>
    <w:rsid w:val="00023961"/>
    <w:rsid w:val="00025AD3"/>
    <w:rsid w:val="000260E4"/>
    <w:rsid w:val="00027C6C"/>
    <w:rsid w:val="0003177F"/>
    <w:rsid w:val="00034301"/>
    <w:rsid w:val="00034C87"/>
    <w:rsid w:val="000366D5"/>
    <w:rsid w:val="000412DD"/>
    <w:rsid w:val="0004454F"/>
    <w:rsid w:val="000463E3"/>
    <w:rsid w:val="00046FE8"/>
    <w:rsid w:val="0005082B"/>
    <w:rsid w:val="000510AA"/>
    <w:rsid w:val="000538CB"/>
    <w:rsid w:val="000556E7"/>
    <w:rsid w:val="0005626A"/>
    <w:rsid w:val="0006214C"/>
    <w:rsid w:val="000639C1"/>
    <w:rsid w:val="0006448F"/>
    <w:rsid w:val="00065E51"/>
    <w:rsid w:val="000712E6"/>
    <w:rsid w:val="00075995"/>
    <w:rsid w:val="00076F8F"/>
    <w:rsid w:val="00081844"/>
    <w:rsid w:val="00083336"/>
    <w:rsid w:val="000875C6"/>
    <w:rsid w:val="000926D7"/>
    <w:rsid w:val="0009336A"/>
    <w:rsid w:val="000A19D5"/>
    <w:rsid w:val="000A1DC9"/>
    <w:rsid w:val="000A64B7"/>
    <w:rsid w:val="000B2F56"/>
    <w:rsid w:val="000B5013"/>
    <w:rsid w:val="000B559C"/>
    <w:rsid w:val="000B6D2D"/>
    <w:rsid w:val="000B754C"/>
    <w:rsid w:val="000C04C8"/>
    <w:rsid w:val="000C3FBB"/>
    <w:rsid w:val="000C6491"/>
    <w:rsid w:val="000C7EA3"/>
    <w:rsid w:val="000D08B1"/>
    <w:rsid w:val="000D0FB2"/>
    <w:rsid w:val="000D3752"/>
    <w:rsid w:val="000E0F4C"/>
    <w:rsid w:val="000E324A"/>
    <w:rsid w:val="000F0817"/>
    <w:rsid w:val="000F24DA"/>
    <w:rsid w:val="000F4D56"/>
    <w:rsid w:val="000F4D82"/>
    <w:rsid w:val="000F5050"/>
    <w:rsid w:val="000F6448"/>
    <w:rsid w:val="00102686"/>
    <w:rsid w:val="00104148"/>
    <w:rsid w:val="00104525"/>
    <w:rsid w:val="00104CAD"/>
    <w:rsid w:val="00107217"/>
    <w:rsid w:val="00107C16"/>
    <w:rsid w:val="0011053E"/>
    <w:rsid w:val="001117FF"/>
    <w:rsid w:val="001131CB"/>
    <w:rsid w:val="00115EB4"/>
    <w:rsid w:val="00120CCC"/>
    <w:rsid w:val="00122347"/>
    <w:rsid w:val="00135307"/>
    <w:rsid w:val="001360B3"/>
    <w:rsid w:val="00140730"/>
    <w:rsid w:val="001431E6"/>
    <w:rsid w:val="001442C8"/>
    <w:rsid w:val="00144BF7"/>
    <w:rsid w:val="0015037C"/>
    <w:rsid w:val="00150A31"/>
    <w:rsid w:val="00152858"/>
    <w:rsid w:val="00154418"/>
    <w:rsid w:val="001568D8"/>
    <w:rsid w:val="00156F50"/>
    <w:rsid w:val="001702F8"/>
    <w:rsid w:val="00170FC6"/>
    <w:rsid w:val="00174575"/>
    <w:rsid w:val="001772B9"/>
    <w:rsid w:val="00177D64"/>
    <w:rsid w:val="00185C6E"/>
    <w:rsid w:val="0018744F"/>
    <w:rsid w:val="001901B6"/>
    <w:rsid w:val="0019280C"/>
    <w:rsid w:val="00192C2F"/>
    <w:rsid w:val="00193156"/>
    <w:rsid w:val="00193ADF"/>
    <w:rsid w:val="0019454C"/>
    <w:rsid w:val="001947A2"/>
    <w:rsid w:val="00194F1E"/>
    <w:rsid w:val="0019593F"/>
    <w:rsid w:val="00195E3D"/>
    <w:rsid w:val="001966F1"/>
    <w:rsid w:val="00197FD9"/>
    <w:rsid w:val="001A0031"/>
    <w:rsid w:val="001A3364"/>
    <w:rsid w:val="001B0568"/>
    <w:rsid w:val="001B0A4B"/>
    <w:rsid w:val="001B11DB"/>
    <w:rsid w:val="001B5D86"/>
    <w:rsid w:val="001B7718"/>
    <w:rsid w:val="001C0F82"/>
    <w:rsid w:val="001C2C01"/>
    <w:rsid w:val="001C3306"/>
    <w:rsid w:val="001C370F"/>
    <w:rsid w:val="001C3CCE"/>
    <w:rsid w:val="001C44AE"/>
    <w:rsid w:val="001C6147"/>
    <w:rsid w:val="001C62C6"/>
    <w:rsid w:val="001C6411"/>
    <w:rsid w:val="001D103E"/>
    <w:rsid w:val="001D2379"/>
    <w:rsid w:val="001D3980"/>
    <w:rsid w:val="001D47CE"/>
    <w:rsid w:val="001D5B5E"/>
    <w:rsid w:val="001D5D1B"/>
    <w:rsid w:val="001D67AC"/>
    <w:rsid w:val="001E2ED7"/>
    <w:rsid w:val="001E64B7"/>
    <w:rsid w:val="001E6DB8"/>
    <w:rsid w:val="001E736D"/>
    <w:rsid w:val="001F0776"/>
    <w:rsid w:val="001F2763"/>
    <w:rsid w:val="001F541B"/>
    <w:rsid w:val="001F7FBF"/>
    <w:rsid w:val="002017F4"/>
    <w:rsid w:val="00205AE8"/>
    <w:rsid w:val="00210F36"/>
    <w:rsid w:val="0021679F"/>
    <w:rsid w:val="00220052"/>
    <w:rsid w:val="002201FF"/>
    <w:rsid w:val="00220E84"/>
    <w:rsid w:val="0022650E"/>
    <w:rsid w:val="00231236"/>
    <w:rsid w:val="00231FC5"/>
    <w:rsid w:val="00237D94"/>
    <w:rsid w:val="002403B9"/>
    <w:rsid w:val="002403E2"/>
    <w:rsid w:val="002458F6"/>
    <w:rsid w:val="00251C1E"/>
    <w:rsid w:val="002520F4"/>
    <w:rsid w:val="00254978"/>
    <w:rsid w:val="00256A67"/>
    <w:rsid w:val="00257234"/>
    <w:rsid w:val="00260166"/>
    <w:rsid w:val="00262D98"/>
    <w:rsid w:val="00265040"/>
    <w:rsid w:val="00272AFC"/>
    <w:rsid w:val="00272C27"/>
    <w:rsid w:val="00273142"/>
    <w:rsid w:val="00275DC7"/>
    <w:rsid w:val="00280EF0"/>
    <w:rsid w:val="00281959"/>
    <w:rsid w:val="00286B4B"/>
    <w:rsid w:val="00287D16"/>
    <w:rsid w:val="0029170C"/>
    <w:rsid w:val="00291976"/>
    <w:rsid w:val="002A15EF"/>
    <w:rsid w:val="002A1666"/>
    <w:rsid w:val="002A1763"/>
    <w:rsid w:val="002A29C7"/>
    <w:rsid w:val="002B0120"/>
    <w:rsid w:val="002B2A2B"/>
    <w:rsid w:val="002B34AE"/>
    <w:rsid w:val="002B542E"/>
    <w:rsid w:val="002B67F2"/>
    <w:rsid w:val="002C0249"/>
    <w:rsid w:val="002C47DE"/>
    <w:rsid w:val="002C4FCA"/>
    <w:rsid w:val="002D39F3"/>
    <w:rsid w:val="002D3FA0"/>
    <w:rsid w:val="002D5582"/>
    <w:rsid w:val="002D55A8"/>
    <w:rsid w:val="002E0709"/>
    <w:rsid w:val="002E1749"/>
    <w:rsid w:val="002F299C"/>
    <w:rsid w:val="002F5847"/>
    <w:rsid w:val="00300FC1"/>
    <w:rsid w:val="00301591"/>
    <w:rsid w:val="0030178C"/>
    <w:rsid w:val="00307F0C"/>
    <w:rsid w:val="003150CD"/>
    <w:rsid w:val="00315C50"/>
    <w:rsid w:val="003173B5"/>
    <w:rsid w:val="00320427"/>
    <w:rsid w:val="00323898"/>
    <w:rsid w:val="00323A11"/>
    <w:rsid w:val="003244D8"/>
    <w:rsid w:val="00325090"/>
    <w:rsid w:val="003312BD"/>
    <w:rsid w:val="003316F9"/>
    <w:rsid w:val="00332D0B"/>
    <w:rsid w:val="00333705"/>
    <w:rsid w:val="00333B9D"/>
    <w:rsid w:val="0033601B"/>
    <w:rsid w:val="00341E5F"/>
    <w:rsid w:val="00342E32"/>
    <w:rsid w:val="0034396E"/>
    <w:rsid w:val="003445BE"/>
    <w:rsid w:val="0034572F"/>
    <w:rsid w:val="00350451"/>
    <w:rsid w:val="00352961"/>
    <w:rsid w:val="00355033"/>
    <w:rsid w:val="003571AD"/>
    <w:rsid w:val="003615CA"/>
    <w:rsid w:val="00361BF6"/>
    <w:rsid w:val="00362C75"/>
    <w:rsid w:val="003639F1"/>
    <w:rsid w:val="00366163"/>
    <w:rsid w:val="003663F2"/>
    <w:rsid w:val="00367FCB"/>
    <w:rsid w:val="00374257"/>
    <w:rsid w:val="003854CF"/>
    <w:rsid w:val="00386DA1"/>
    <w:rsid w:val="003871C0"/>
    <w:rsid w:val="00387D09"/>
    <w:rsid w:val="00387F3A"/>
    <w:rsid w:val="00390857"/>
    <w:rsid w:val="00390BF1"/>
    <w:rsid w:val="003929CD"/>
    <w:rsid w:val="00393A94"/>
    <w:rsid w:val="00394030"/>
    <w:rsid w:val="00396090"/>
    <w:rsid w:val="00397C52"/>
    <w:rsid w:val="003A2563"/>
    <w:rsid w:val="003A2952"/>
    <w:rsid w:val="003B0954"/>
    <w:rsid w:val="003B16CD"/>
    <w:rsid w:val="003B6FCC"/>
    <w:rsid w:val="003B73AF"/>
    <w:rsid w:val="003C045E"/>
    <w:rsid w:val="003C04F9"/>
    <w:rsid w:val="003C13CD"/>
    <w:rsid w:val="003C3C26"/>
    <w:rsid w:val="003C6328"/>
    <w:rsid w:val="003D0899"/>
    <w:rsid w:val="003D215C"/>
    <w:rsid w:val="003D36F3"/>
    <w:rsid w:val="003D4826"/>
    <w:rsid w:val="003D537B"/>
    <w:rsid w:val="003E0948"/>
    <w:rsid w:val="003E09D0"/>
    <w:rsid w:val="003E26A6"/>
    <w:rsid w:val="003E3446"/>
    <w:rsid w:val="003E45B0"/>
    <w:rsid w:val="003E4A71"/>
    <w:rsid w:val="003E5310"/>
    <w:rsid w:val="003E56BE"/>
    <w:rsid w:val="003E657A"/>
    <w:rsid w:val="003E78D6"/>
    <w:rsid w:val="003F1056"/>
    <w:rsid w:val="003F2851"/>
    <w:rsid w:val="003F4AA6"/>
    <w:rsid w:val="003F5BCE"/>
    <w:rsid w:val="00404E68"/>
    <w:rsid w:val="004053CA"/>
    <w:rsid w:val="00405AD4"/>
    <w:rsid w:val="004064F4"/>
    <w:rsid w:val="0040672D"/>
    <w:rsid w:val="00410028"/>
    <w:rsid w:val="0041323E"/>
    <w:rsid w:val="0041446D"/>
    <w:rsid w:val="00415445"/>
    <w:rsid w:val="00415460"/>
    <w:rsid w:val="00416232"/>
    <w:rsid w:val="00416D81"/>
    <w:rsid w:val="00417BBE"/>
    <w:rsid w:val="00422E21"/>
    <w:rsid w:val="0042427F"/>
    <w:rsid w:val="004243EC"/>
    <w:rsid w:val="00424CB1"/>
    <w:rsid w:val="004268E6"/>
    <w:rsid w:val="00427833"/>
    <w:rsid w:val="00431001"/>
    <w:rsid w:val="004324F6"/>
    <w:rsid w:val="00434D9C"/>
    <w:rsid w:val="00434E50"/>
    <w:rsid w:val="00437655"/>
    <w:rsid w:val="004419B6"/>
    <w:rsid w:val="00443185"/>
    <w:rsid w:val="00444379"/>
    <w:rsid w:val="0044552F"/>
    <w:rsid w:val="00445549"/>
    <w:rsid w:val="00445561"/>
    <w:rsid w:val="00450785"/>
    <w:rsid w:val="00455A51"/>
    <w:rsid w:val="00460691"/>
    <w:rsid w:val="00461190"/>
    <w:rsid w:val="004626F1"/>
    <w:rsid w:val="00464740"/>
    <w:rsid w:val="004650F3"/>
    <w:rsid w:val="00470181"/>
    <w:rsid w:val="004714A7"/>
    <w:rsid w:val="00471A0A"/>
    <w:rsid w:val="0047388B"/>
    <w:rsid w:val="00473FA5"/>
    <w:rsid w:val="00474C51"/>
    <w:rsid w:val="00475358"/>
    <w:rsid w:val="00477A5C"/>
    <w:rsid w:val="00480BA1"/>
    <w:rsid w:val="00481305"/>
    <w:rsid w:val="00481628"/>
    <w:rsid w:val="0048237C"/>
    <w:rsid w:val="004832CB"/>
    <w:rsid w:val="0048412E"/>
    <w:rsid w:val="004846E3"/>
    <w:rsid w:val="0048745B"/>
    <w:rsid w:val="00490406"/>
    <w:rsid w:val="00496934"/>
    <w:rsid w:val="00497CA7"/>
    <w:rsid w:val="004A0F8B"/>
    <w:rsid w:val="004A112C"/>
    <w:rsid w:val="004A17AF"/>
    <w:rsid w:val="004A248B"/>
    <w:rsid w:val="004B0F08"/>
    <w:rsid w:val="004B27CD"/>
    <w:rsid w:val="004B3FEC"/>
    <w:rsid w:val="004B4D7E"/>
    <w:rsid w:val="004B5A87"/>
    <w:rsid w:val="004B6807"/>
    <w:rsid w:val="004C4AE8"/>
    <w:rsid w:val="004C65EE"/>
    <w:rsid w:val="004C7195"/>
    <w:rsid w:val="004C7C82"/>
    <w:rsid w:val="004D66B6"/>
    <w:rsid w:val="004D6937"/>
    <w:rsid w:val="004E0085"/>
    <w:rsid w:val="004E30B4"/>
    <w:rsid w:val="004E4637"/>
    <w:rsid w:val="004E4E2C"/>
    <w:rsid w:val="004E551A"/>
    <w:rsid w:val="004F636B"/>
    <w:rsid w:val="004F6670"/>
    <w:rsid w:val="0050173B"/>
    <w:rsid w:val="00501AA7"/>
    <w:rsid w:val="00506764"/>
    <w:rsid w:val="00507278"/>
    <w:rsid w:val="005110BD"/>
    <w:rsid w:val="00511B92"/>
    <w:rsid w:val="00514582"/>
    <w:rsid w:val="00521E31"/>
    <w:rsid w:val="0052268F"/>
    <w:rsid w:val="00525956"/>
    <w:rsid w:val="005269DB"/>
    <w:rsid w:val="00526CCD"/>
    <w:rsid w:val="00530B63"/>
    <w:rsid w:val="00534A49"/>
    <w:rsid w:val="00534D39"/>
    <w:rsid w:val="005364BF"/>
    <w:rsid w:val="00537194"/>
    <w:rsid w:val="005414B8"/>
    <w:rsid w:val="00542239"/>
    <w:rsid w:val="00542707"/>
    <w:rsid w:val="00543293"/>
    <w:rsid w:val="00543662"/>
    <w:rsid w:val="0054623E"/>
    <w:rsid w:val="00546EFF"/>
    <w:rsid w:val="005506E2"/>
    <w:rsid w:val="00555127"/>
    <w:rsid w:val="005555F8"/>
    <w:rsid w:val="005609E8"/>
    <w:rsid w:val="00560A0C"/>
    <w:rsid w:val="005621A8"/>
    <w:rsid w:val="00565D81"/>
    <w:rsid w:val="00567B88"/>
    <w:rsid w:val="00567F0A"/>
    <w:rsid w:val="00575E18"/>
    <w:rsid w:val="00577A5B"/>
    <w:rsid w:val="005819F4"/>
    <w:rsid w:val="005831BC"/>
    <w:rsid w:val="005859E1"/>
    <w:rsid w:val="00585F06"/>
    <w:rsid w:val="005860E3"/>
    <w:rsid w:val="005A3E0A"/>
    <w:rsid w:val="005A4DAF"/>
    <w:rsid w:val="005A7335"/>
    <w:rsid w:val="005A7A6C"/>
    <w:rsid w:val="005B3477"/>
    <w:rsid w:val="005B3F1F"/>
    <w:rsid w:val="005B7572"/>
    <w:rsid w:val="005D1E43"/>
    <w:rsid w:val="005D6928"/>
    <w:rsid w:val="005D79D8"/>
    <w:rsid w:val="005E1069"/>
    <w:rsid w:val="005E7496"/>
    <w:rsid w:val="005E7FA9"/>
    <w:rsid w:val="005F03DB"/>
    <w:rsid w:val="005F0D0C"/>
    <w:rsid w:val="005F12CD"/>
    <w:rsid w:val="005F17AA"/>
    <w:rsid w:val="005F27EB"/>
    <w:rsid w:val="005F393B"/>
    <w:rsid w:val="005F673D"/>
    <w:rsid w:val="00601587"/>
    <w:rsid w:val="00601ABF"/>
    <w:rsid w:val="00603068"/>
    <w:rsid w:val="00605DD9"/>
    <w:rsid w:val="006109F8"/>
    <w:rsid w:val="0061476E"/>
    <w:rsid w:val="006219B0"/>
    <w:rsid w:val="00622B7E"/>
    <w:rsid w:val="00623C2A"/>
    <w:rsid w:val="0062438A"/>
    <w:rsid w:val="00625D80"/>
    <w:rsid w:val="006262A2"/>
    <w:rsid w:val="00626E7F"/>
    <w:rsid w:val="00627CE5"/>
    <w:rsid w:val="006308A7"/>
    <w:rsid w:val="0063099B"/>
    <w:rsid w:val="00634077"/>
    <w:rsid w:val="00637FFE"/>
    <w:rsid w:val="006410F1"/>
    <w:rsid w:val="00642646"/>
    <w:rsid w:val="0064713F"/>
    <w:rsid w:val="006471AB"/>
    <w:rsid w:val="0065130B"/>
    <w:rsid w:val="00660D4A"/>
    <w:rsid w:val="00662EFE"/>
    <w:rsid w:val="0066376E"/>
    <w:rsid w:val="00667051"/>
    <w:rsid w:val="00673A96"/>
    <w:rsid w:val="0067491D"/>
    <w:rsid w:val="0068231E"/>
    <w:rsid w:val="0068486D"/>
    <w:rsid w:val="00686BB3"/>
    <w:rsid w:val="00687052"/>
    <w:rsid w:val="00687BB4"/>
    <w:rsid w:val="0069046A"/>
    <w:rsid w:val="0069647B"/>
    <w:rsid w:val="00696710"/>
    <w:rsid w:val="006967F7"/>
    <w:rsid w:val="006979AF"/>
    <w:rsid w:val="006A3008"/>
    <w:rsid w:val="006A3200"/>
    <w:rsid w:val="006A3982"/>
    <w:rsid w:val="006A3FA2"/>
    <w:rsid w:val="006B359E"/>
    <w:rsid w:val="006B4A1E"/>
    <w:rsid w:val="006B4C67"/>
    <w:rsid w:val="006C232E"/>
    <w:rsid w:val="006C5DC9"/>
    <w:rsid w:val="006D1A95"/>
    <w:rsid w:val="006D2E0F"/>
    <w:rsid w:val="006D5B6C"/>
    <w:rsid w:val="006D7F0C"/>
    <w:rsid w:val="006E1A1A"/>
    <w:rsid w:val="006F3454"/>
    <w:rsid w:val="006F5DE9"/>
    <w:rsid w:val="00702CFB"/>
    <w:rsid w:val="0070602F"/>
    <w:rsid w:val="00706FAA"/>
    <w:rsid w:val="007100F5"/>
    <w:rsid w:val="00710715"/>
    <w:rsid w:val="007133B0"/>
    <w:rsid w:val="007144B6"/>
    <w:rsid w:val="00714E8D"/>
    <w:rsid w:val="00715716"/>
    <w:rsid w:val="00716D84"/>
    <w:rsid w:val="00716E48"/>
    <w:rsid w:val="00724E13"/>
    <w:rsid w:val="0072519D"/>
    <w:rsid w:val="007264B3"/>
    <w:rsid w:val="007356A6"/>
    <w:rsid w:val="0073673E"/>
    <w:rsid w:val="00743FA8"/>
    <w:rsid w:val="0074406D"/>
    <w:rsid w:val="0075176D"/>
    <w:rsid w:val="007533BA"/>
    <w:rsid w:val="00753CB4"/>
    <w:rsid w:val="007609E7"/>
    <w:rsid w:val="00761AF9"/>
    <w:rsid w:val="00764012"/>
    <w:rsid w:val="00764063"/>
    <w:rsid w:val="00765211"/>
    <w:rsid w:val="00770140"/>
    <w:rsid w:val="00772B26"/>
    <w:rsid w:val="007730BC"/>
    <w:rsid w:val="00773656"/>
    <w:rsid w:val="0077487E"/>
    <w:rsid w:val="00775ACE"/>
    <w:rsid w:val="00775D6A"/>
    <w:rsid w:val="00786AFE"/>
    <w:rsid w:val="00793EE6"/>
    <w:rsid w:val="007A24D2"/>
    <w:rsid w:val="007A3DB3"/>
    <w:rsid w:val="007A630A"/>
    <w:rsid w:val="007B49D5"/>
    <w:rsid w:val="007B5383"/>
    <w:rsid w:val="007B78E1"/>
    <w:rsid w:val="007C134A"/>
    <w:rsid w:val="007C4243"/>
    <w:rsid w:val="007C703A"/>
    <w:rsid w:val="007D3784"/>
    <w:rsid w:val="007D5E54"/>
    <w:rsid w:val="007E0C61"/>
    <w:rsid w:val="007E2CD9"/>
    <w:rsid w:val="007E2DFE"/>
    <w:rsid w:val="007E31A0"/>
    <w:rsid w:val="007E3982"/>
    <w:rsid w:val="007E5C6C"/>
    <w:rsid w:val="007F681F"/>
    <w:rsid w:val="007F6B09"/>
    <w:rsid w:val="007F7E5D"/>
    <w:rsid w:val="00802651"/>
    <w:rsid w:val="00803BC9"/>
    <w:rsid w:val="00805A0A"/>
    <w:rsid w:val="00805F86"/>
    <w:rsid w:val="00807741"/>
    <w:rsid w:val="008130FC"/>
    <w:rsid w:val="00815BE7"/>
    <w:rsid w:val="008228AE"/>
    <w:rsid w:val="0082326D"/>
    <w:rsid w:val="00823C9F"/>
    <w:rsid w:val="0082446C"/>
    <w:rsid w:val="00824E73"/>
    <w:rsid w:val="00825704"/>
    <w:rsid w:val="008260C1"/>
    <w:rsid w:val="008268A4"/>
    <w:rsid w:val="008276CD"/>
    <w:rsid w:val="0083008F"/>
    <w:rsid w:val="00832C2D"/>
    <w:rsid w:val="008330EE"/>
    <w:rsid w:val="008332BE"/>
    <w:rsid w:val="00833318"/>
    <w:rsid w:val="00834C8D"/>
    <w:rsid w:val="008371A3"/>
    <w:rsid w:val="0084129F"/>
    <w:rsid w:val="008431FD"/>
    <w:rsid w:val="00843432"/>
    <w:rsid w:val="0084365A"/>
    <w:rsid w:val="00845BE9"/>
    <w:rsid w:val="00846CFE"/>
    <w:rsid w:val="00847F81"/>
    <w:rsid w:val="00853D42"/>
    <w:rsid w:val="00855D6E"/>
    <w:rsid w:val="0086189E"/>
    <w:rsid w:val="00864AFA"/>
    <w:rsid w:val="008659F6"/>
    <w:rsid w:val="00867DFC"/>
    <w:rsid w:val="00867F73"/>
    <w:rsid w:val="0087424F"/>
    <w:rsid w:val="00874E86"/>
    <w:rsid w:val="00875B19"/>
    <w:rsid w:val="008766EE"/>
    <w:rsid w:val="00877800"/>
    <w:rsid w:val="00882BCB"/>
    <w:rsid w:val="00890D0B"/>
    <w:rsid w:val="00891348"/>
    <w:rsid w:val="00895D4F"/>
    <w:rsid w:val="008A06B8"/>
    <w:rsid w:val="008A4E2F"/>
    <w:rsid w:val="008B233A"/>
    <w:rsid w:val="008B31BE"/>
    <w:rsid w:val="008B3E81"/>
    <w:rsid w:val="008B4770"/>
    <w:rsid w:val="008B521A"/>
    <w:rsid w:val="008B6B85"/>
    <w:rsid w:val="008C570A"/>
    <w:rsid w:val="008D2B23"/>
    <w:rsid w:val="008D30CD"/>
    <w:rsid w:val="008D34BD"/>
    <w:rsid w:val="008D45C4"/>
    <w:rsid w:val="008D4BB1"/>
    <w:rsid w:val="008D7F68"/>
    <w:rsid w:val="008E33FF"/>
    <w:rsid w:val="008E387A"/>
    <w:rsid w:val="008F013F"/>
    <w:rsid w:val="008F459A"/>
    <w:rsid w:val="008F46B1"/>
    <w:rsid w:val="008F4959"/>
    <w:rsid w:val="0090202B"/>
    <w:rsid w:val="00907492"/>
    <w:rsid w:val="00913546"/>
    <w:rsid w:val="00916E83"/>
    <w:rsid w:val="0091722E"/>
    <w:rsid w:val="00921F12"/>
    <w:rsid w:val="0092200A"/>
    <w:rsid w:val="0092502C"/>
    <w:rsid w:val="0092686E"/>
    <w:rsid w:val="00926DAD"/>
    <w:rsid w:val="009272BB"/>
    <w:rsid w:val="00931129"/>
    <w:rsid w:val="0093475B"/>
    <w:rsid w:val="009357B6"/>
    <w:rsid w:val="00937948"/>
    <w:rsid w:val="00937B84"/>
    <w:rsid w:val="0094211D"/>
    <w:rsid w:val="00943100"/>
    <w:rsid w:val="00944392"/>
    <w:rsid w:val="009465FB"/>
    <w:rsid w:val="00947375"/>
    <w:rsid w:val="00954945"/>
    <w:rsid w:val="00954EC1"/>
    <w:rsid w:val="00954FC8"/>
    <w:rsid w:val="00955167"/>
    <w:rsid w:val="00956740"/>
    <w:rsid w:val="0095731F"/>
    <w:rsid w:val="00962538"/>
    <w:rsid w:val="009667EA"/>
    <w:rsid w:val="00971940"/>
    <w:rsid w:val="0097210F"/>
    <w:rsid w:val="00972E1C"/>
    <w:rsid w:val="009800F8"/>
    <w:rsid w:val="00980E8B"/>
    <w:rsid w:val="00983FED"/>
    <w:rsid w:val="00985436"/>
    <w:rsid w:val="00985D86"/>
    <w:rsid w:val="00986BA1"/>
    <w:rsid w:val="00990B5C"/>
    <w:rsid w:val="0099630A"/>
    <w:rsid w:val="009968C9"/>
    <w:rsid w:val="009A0B33"/>
    <w:rsid w:val="009A15D9"/>
    <w:rsid w:val="009A1F48"/>
    <w:rsid w:val="009A2F5A"/>
    <w:rsid w:val="009A7B42"/>
    <w:rsid w:val="009B1732"/>
    <w:rsid w:val="009B2AAA"/>
    <w:rsid w:val="009B50AA"/>
    <w:rsid w:val="009B53BD"/>
    <w:rsid w:val="009B625F"/>
    <w:rsid w:val="009B710A"/>
    <w:rsid w:val="009B756B"/>
    <w:rsid w:val="009C522C"/>
    <w:rsid w:val="009D4278"/>
    <w:rsid w:val="009D7A36"/>
    <w:rsid w:val="009E1E48"/>
    <w:rsid w:val="009E2108"/>
    <w:rsid w:val="009E4787"/>
    <w:rsid w:val="009E6144"/>
    <w:rsid w:val="009F16A1"/>
    <w:rsid w:val="009F4CAD"/>
    <w:rsid w:val="009F4D99"/>
    <w:rsid w:val="009F50BE"/>
    <w:rsid w:val="009F5B42"/>
    <w:rsid w:val="009F5C7D"/>
    <w:rsid w:val="009F6299"/>
    <w:rsid w:val="00A03716"/>
    <w:rsid w:val="00A04826"/>
    <w:rsid w:val="00A077D6"/>
    <w:rsid w:val="00A13FE5"/>
    <w:rsid w:val="00A2133E"/>
    <w:rsid w:val="00A23C19"/>
    <w:rsid w:val="00A247DC"/>
    <w:rsid w:val="00A270E0"/>
    <w:rsid w:val="00A27839"/>
    <w:rsid w:val="00A30245"/>
    <w:rsid w:val="00A32BCE"/>
    <w:rsid w:val="00A35656"/>
    <w:rsid w:val="00A356F2"/>
    <w:rsid w:val="00A365D4"/>
    <w:rsid w:val="00A37A35"/>
    <w:rsid w:val="00A41998"/>
    <w:rsid w:val="00A41C5A"/>
    <w:rsid w:val="00A45E25"/>
    <w:rsid w:val="00A47807"/>
    <w:rsid w:val="00A56D23"/>
    <w:rsid w:val="00A5731B"/>
    <w:rsid w:val="00A632D0"/>
    <w:rsid w:val="00A6372D"/>
    <w:rsid w:val="00A647CD"/>
    <w:rsid w:val="00A65B11"/>
    <w:rsid w:val="00A65D3D"/>
    <w:rsid w:val="00A66B55"/>
    <w:rsid w:val="00A709E6"/>
    <w:rsid w:val="00A71BD4"/>
    <w:rsid w:val="00A742AE"/>
    <w:rsid w:val="00A74974"/>
    <w:rsid w:val="00A75647"/>
    <w:rsid w:val="00A77373"/>
    <w:rsid w:val="00A822D2"/>
    <w:rsid w:val="00A82668"/>
    <w:rsid w:val="00A849FB"/>
    <w:rsid w:val="00A851CE"/>
    <w:rsid w:val="00A8594D"/>
    <w:rsid w:val="00A87B6D"/>
    <w:rsid w:val="00A910A7"/>
    <w:rsid w:val="00A958F6"/>
    <w:rsid w:val="00AA5EA3"/>
    <w:rsid w:val="00AA61B7"/>
    <w:rsid w:val="00AA6CD8"/>
    <w:rsid w:val="00AB0F76"/>
    <w:rsid w:val="00AB2E4F"/>
    <w:rsid w:val="00AB728A"/>
    <w:rsid w:val="00AC17CD"/>
    <w:rsid w:val="00AC6C5A"/>
    <w:rsid w:val="00AD1653"/>
    <w:rsid w:val="00AD20D1"/>
    <w:rsid w:val="00AD2C2C"/>
    <w:rsid w:val="00AD3FA2"/>
    <w:rsid w:val="00AD5F81"/>
    <w:rsid w:val="00AE0E11"/>
    <w:rsid w:val="00AE1540"/>
    <w:rsid w:val="00AE3E06"/>
    <w:rsid w:val="00AF0EB1"/>
    <w:rsid w:val="00AF23A0"/>
    <w:rsid w:val="00B01DFC"/>
    <w:rsid w:val="00B0450F"/>
    <w:rsid w:val="00B05D2F"/>
    <w:rsid w:val="00B06767"/>
    <w:rsid w:val="00B10ABC"/>
    <w:rsid w:val="00B140D3"/>
    <w:rsid w:val="00B15506"/>
    <w:rsid w:val="00B16DAF"/>
    <w:rsid w:val="00B17C24"/>
    <w:rsid w:val="00B20052"/>
    <w:rsid w:val="00B201E1"/>
    <w:rsid w:val="00B2492E"/>
    <w:rsid w:val="00B24D38"/>
    <w:rsid w:val="00B27BAF"/>
    <w:rsid w:val="00B30B29"/>
    <w:rsid w:val="00B3260A"/>
    <w:rsid w:val="00B3261F"/>
    <w:rsid w:val="00B344AA"/>
    <w:rsid w:val="00B348B8"/>
    <w:rsid w:val="00B34CDC"/>
    <w:rsid w:val="00B36472"/>
    <w:rsid w:val="00B364D0"/>
    <w:rsid w:val="00B366E2"/>
    <w:rsid w:val="00B43FCC"/>
    <w:rsid w:val="00B454C7"/>
    <w:rsid w:val="00B45959"/>
    <w:rsid w:val="00B54061"/>
    <w:rsid w:val="00B553DF"/>
    <w:rsid w:val="00B57CAD"/>
    <w:rsid w:val="00B6195E"/>
    <w:rsid w:val="00B63688"/>
    <w:rsid w:val="00B64521"/>
    <w:rsid w:val="00B702CA"/>
    <w:rsid w:val="00B70A5B"/>
    <w:rsid w:val="00B70A6F"/>
    <w:rsid w:val="00B71087"/>
    <w:rsid w:val="00B71EE9"/>
    <w:rsid w:val="00B72C57"/>
    <w:rsid w:val="00B75F36"/>
    <w:rsid w:val="00B760D5"/>
    <w:rsid w:val="00B76FDA"/>
    <w:rsid w:val="00B8203B"/>
    <w:rsid w:val="00B8213F"/>
    <w:rsid w:val="00B82ADF"/>
    <w:rsid w:val="00B87F9C"/>
    <w:rsid w:val="00B94C9B"/>
    <w:rsid w:val="00B95B08"/>
    <w:rsid w:val="00B9629A"/>
    <w:rsid w:val="00B9730F"/>
    <w:rsid w:val="00B97D22"/>
    <w:rsid w:val="00BA094F"/>
    <w:rsid w:val="00BA177D"/>
    <w:rsid w:val="00BA1C01"/>
    <w:rsid w:val="00BB0663"/>
    <w:rsid w:val="00BB0AD6"/>
    <w:rsid w:val="00BB3461"/>
    <w:rsid w:val="00BC1A79"/>
    <w:rsid w:val="00BC1D55"/>
    <w:rsid w:val="00BC3092"/>
    <w:rsid w:val="00BC6BED"/>
    <w:rsid w:val="00BD32ED"/>
    <w:rsid w:val="00BD3F08"/>
    <w:rsid w:val="00BD5E4E"/>
    <w:rsid w:val="00BD7C72"/>
    <w:rsid w:val="00BE34D6"/>
    <w:rsid w:val="00BE3A06"/>
    <w:rsid w:val="00BE3A62"/>
    <w:rsid w:val="00BF0C3B"/>
    <w:rsid w:val="00BF31B4"/>
    <w:rsid w:val="00BF5F15"/>
    <w:rsid w:val="00C03300"/>
    <w:rsid w:val="00C04CEC"/>
    <w:rsid w:val="00C07035"/>
    <w:rsid w:val="00C123AC"/>
    <w:rsid w:val="00C12540"/>
    <w:rsid w:val="00C209EE"/>
    <w:rsid w:val="00C22D41"/>
    <w:rsid w:val="00C40487"/>
    <w:rsid w:val="00C45B3D"/>
    <w:rsid w:val="00C47CE7"/>
    <w:rsid w:val="00C50962"/>
    <w:rsid w:val="00C51130"/>
    <w:rsid w:val="00C519F2"/>
    <w:rsid w:val="00C54360"/>
    <w:rsid w:val="00C56A4E"/>
    <w:rsid w:val="00C61173"/>
    <w:rsid w:val="00C6285D"/>
    <w:rsid w:val="00C62DB5"/>
    <w:rsid w:val="00C6619B"/>
    <w:rsid w:val="00C734AA"/>
    <w:rsid w:val="00C74D96"/>
    <w:rsid w:val="00C75C7D"/>
    <w:rsid w:val="00C80FEF"/>
    <w:rsid w:val="00C81542"/>
    <w:rsid w:val="00C91A95"/>
    <w:rsid w:val="00C96401"/>
    <w:rsid w:val="00C9663E"/>
    <w:rsid w:val="00CA13C7"/>
    <w:rsid w:val="00CA4663"/>
    <w:rsid w:val="00CA5C33"/>
    <w:rsid w:val="00CA7FF8"/>
    <w:rsid w:val="00CB0D1E"/>
    <w:rsid w:val="00CB2494"/>
    <w:rsid w:val="00CB3886"/>
    <w:rsid w:val="00CB5EB0"/>
    <w:rsid w:val="00CC1B1B"/>
    <w:rsid w:val="00CC225D"/>
    <w:rsid w:val="00CC61F7"/>
    <w:rsid w:val="00CC7C8E"/>
    <w:rsid w:val="00CD1A3D"/>
    <w:rsid w:val="00CD7845"/>
    <w:rsid w:val="00CE0BCC"/>
    <w:rsid w:val="00CE0F0D"/>
    <w:rsid w:val="00CE24F0"/>
    <w:rsid w:val="00CE4D60"/>
    <w:rsid w:val="00CF0330"/>
    <w:rsid w:val="00CF2058"/>
    <w:rsid w:val="00CF29F3"/>
    <w:rsid w:val="00CF5DB1"/>
    <w:rsid w:val="00CF5DDD"/>
    <w:rsid w:val="00CF6B6D"/>
    <w:rsid w:val="00CF75CA"/>
    <w:rsid w:val="00D00446"/>
    <w:rsid w:val="00D01F5A"/>
    <w:rsid w:val="00D03E33"/>
    <w:rsid w:val="00D06752"/>
    <w:rsid w:val="00D12351"/>
    <w:rsid w:val="00D147D6"/>
    <w:rsid w:val="00D1501A"/>
    <w:rsid w:val="00D17C7D"/>
    <w:rsid w:val="00D20306"/>
    <w:rsid w:val="00D21EF2"/>
    <w:rsid w:val="00D22CD2"/>
    <w:rsid w:val="00D233C6"/>
    <w:rsid w:val="00D243C5"/>
    <w:rsid w:val="00D24AB1"/>
    <w:rsid w:val="00D25BC2"/>
    <w:rsid w:val="00D3120A"/>
    <w:rsid w:val="00D32549"/>
    <w:rsid w:val="00D32A90"/>
    <w:rsid w:val="00D33802"/>
    <w:rsid w:val="00D41FB3"/>
    <w:rsid w:val="00D4221F"/>
    <w:rsid w:val="00D4473A"/>
    <w:rsid w:val="00D51EAA"/>
    <w:rsid w:val="00D54512"/>
    <w:rsid w:val="00D55B59"/>
    <w:rsid w:val="00D57987"/>
    <w:rsid w:val="00D57E57"/>
    <w:rsid w:val="00D61E96"/>
    <w:rsid w:val="00D655D2"/>
    <w:rsid w:val="00D66184"/>
    <w:rsid w:val="00D71331"/>
    <w:rsid w:val="00D724B6"/>
    <w:rsid w:val="00D739B7"/>
    <w:rsid w:val="00D77DA1"/>
    <w:rsid w:val="00D81185"/>
    <w:rsid w:val="00D82E55"/>
    <w:rsid w:val="00D85C00"/>
    <w:rsid w:val="00D93406"/>
    <w:rsid w:val="00D940D2"/>
    <w:rsid w:val="00D95E86"/>
    <w:rsid w:val="00D971CB"/>
    <w:rsid w:val="00DA0051"/>
    <w:rsid w:val="00DA57C9"/>
    <w:rsid w:val="00DA5BCC"/>
    <w:rsid w:val="00DA745F"/>
    <w:rsid w:val="00DB13C4"/>
    <w:rsid w:val="00DB52F4"/>
    <w:rsid w:val="00DB59DC"/>
    <w:rsid w:val="00DC053B"/>
    <w:rsid w:val="00DC1801"/>
    <w:rsid w:val="00DC7CFD"/>
    <w:rsid w:val="00DC7E8E"/>
    <w:rsid w:val="00DD02D4"/>
    <w:rsid w:val="00DD37A5"/>
    <w:rsid w:val="00DD3C53"/>
    <w:rsid w:val="00DD7AD1"/>
    <w:rsid w:val="00DD7BFA"/>
    <w:rsid w:val="00DE08AB"/>
    <w:rsid w:val="00DE0C50"/>
    <w:rsid w:val="00DE17EA"/>
    <w:rsid w:val="00DE37D3"/>
    <w:rsid w:val="00DE47E9"/>
    <w:rsid w:val="00DF3C1F"/>
    <w:rsid w:val="00DF6120"/>
    <w:rsid w:val="00DF7963"/>
    <w:rsid w:val="00E1143A"/>
    <w:rsid w:val="00E1248B"/>
    <w:rsid w:val="00E13540"/>
    <w:rsid w:val="00E17179"/>
    <w:rsid w:val="00E21E32"/>
    <w:rsid w:val="00E22513"/>
    <w:rsid w:val="00E26C00"/>
    <w:rsid w:val="00E26D68"/>
    <w:rsid w:val="00E2765F"/>
    <w:rsid w:val="00E31874"/>
    <w:rsid w:val="00E357FF"/>
    <w:rsid w:val="00E37D30"/>
    <w:rsid w:val="00E426EB"/>
    <w:rsid w:val="00E55F8C"/>
    <w:rsid w:val="00E579F0"/>
    <w:rsid w:val="00E62B2E"/>
    <w:rsid w:val="00E641B7"/>
    <w:rsid w:val="00E6539B"/>
    <w:rsid w:val="00E65D04"/>
    <w:rsid w:val="00E67F81"/>
    <w:rsid w:val="00E7281F"/>
    <w:rsid w:val="00E74C89"/>
    <w:rsid w:val="00E812F7"/>
    <w:rsid w:val="00E877C5"/>
    <w:rsid w:val="00E90CFA"/>
    <w:rsid w:val="00E978D9"/>
    <w:rsid w:val="00EA0086"/>
    <w:rsid w:val="00EA013D"/>
    <w:rsid w:val="00EA4417"/>
    <w:rsid w:val="00EA6193"/>
    <w:rsid w:val="00EB1B7D"/>
    <w:rsid w:val="00EB359F"/>
    <w:rsid w:val="00EB4120"/>
    <w:rsid w:val="00EB6110"/>
    <w:rsid w:val="00EB72DB"/>
    <w:rsid w:val="00EC09B4"/>
    <w:rsid w:val="00ED0FAB"/>
    <w:rsid w:val="00ED6CFC"/>
    <w:rsid w:val="00EE3F3A"/>
    <w:rsid w:val="00EF21BF"/>
    <w:rsid w:val="00EF40AA"/>
    <w:rsid w:val="00EF4727"/>
    <w:rsid w:val="00EF4D50"/>
    <w:rsid w:val="00EF6D68"/>
    <w:rsid w:val="00F0223D"/>
    <w:rsid w:val="00F02ECD"/>
    <w:rsid w:val="00F02F80"/>
    <w:rsid w:val="00F120C5"/>
    <w:rsid w:val="00F133EB"/>
    <w:rsid w:val="00F136C3"/>
    <w:rsid w:val="00F138CF"/>
    <w:rsid w:val="00F21146"/>
    <w:rsid w:val="00F22285"/>
    <w:rsid w:val="00F3442D"/>
    <w:rsid w:val="00F35322"/>
    <w:rsid w:val="00F357FB"/>
    <w:rsid w:val="00F360E8"/>
    <w:rsid w:val="00F371C8"/>
    <w:rsid w:val="00F40DF9"/>
    <w:rsid w:val="00F4115D"/>
    <w:rsid w:val="00F433FA"/>
    <w:rsid w:val="00F435FD"/>
    <w:rsid w:val="00F47ADD"/>
    <w:rsid w:val="00F5045F"/>
    <w:rsid w:val="00F52CCF"/>
    <w:rsid w:val="00F54EE6"/>
    <w:rsid w:val="00F556FB"/>
    <w:rsid w:val="00F5666D"/>
    <w:rsid w:val="00F60A8A"/>
    <w:rsid w:val="00F625DB"/>
    <w:rsid w:val="00F70F0D"/>
    <w:rsid w:val="00F7291A"/>
    <w:rsid w:val="00F75213"/>
    <w:rsid w:val="00F7592C"/>
    <w:rsid w:val="00F76D97"/>
    <w:rsid w:val="00F773D3"/>
    <w:rsid w:val="00F77CEA"/>
    <w:rsid w:val="00F80599"/>
    <w:rsid w:val="00F81188"/>
    <w:rsid w:val="00F81BE8"/>
    <w:rsid w:val="00F849BA"/>
    <w:rsid w:val="00F84A6A"/>
    <w:rsid w:val="00F9033E"/>
    <w:rsid w:val="00F9070D"/>
    <w:rsid w:val="00F909ED"/>
    <w:rsid w:val="00F91DDB"/>
    <w:rsid w:val="00F9392C"/>
    <w:rsid w:val="00F95AED"/>
    <w:rsid w:val="00F96DE4"/>
    <w:rsid w:val="00F96FFA"/>
    <w:rsid w:val="00FA0A5A"/>
    <w:rsid w:val="00FA1E64"/>
    <w:rsid w:val="00FA27F4"/>
    <w:rsid w:val="00FA645F"/>
    <w:rsid w:val="00FA77E5"/>
    <w:rsid w:val="00FB081A"/>
    <w:rsid w:val="00FB1A66"/>
    <w:rsid w:val="00FB53D7"/>
    <w:rsid w:val="00FB6DA6"/>
    <w:rsid w:val="00FB78D2"/>
    <w:rsid w:val="00FC0E45"/>
    <w:rsid w:val="00FC3B7F"/>
    <w:rsid w:val="00FC51E9"/>
    <w:rsid w:val="00FD0D69"/>
    <w:rsid w:val="00FD1142"/>
    <w:rsid w:val="00FD5CF3"/>
    <w:rsid w:val="00FD6802"/>
    <w:rsid w:val="00FE03BA"/>
    <w:rsid w:val="00FE4561"/>
    <w:rsid w:val="00FE4CBE"/>
    <w:rsid w:val="00FE662E"/>
    <w:rsid w:val="00FF1986"/>
    <w:rsid w:val="00FF1C65"/>
    <w:rsid w:val="00FF2497"/>
    <w:rsid w:val="00FF3318"/>
    <w:rsid w:val="00FF7ADA"/>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rsid w:val="003E5310"/>
    <w:pPr>
      <w:keepNext/>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right"/>
      <w:outlineLvl w:val="2"/>
    </w:pPr>
    <w:rPr>
      <w:sz w:val="20"/>
      <w:szCs w:val="20"/>
    </w:rPr>
  </w:style>
  <w:style w:type="paragraph" w:styleId="Heading5">
    <w:name w:val="heading 5"/>
    <w:basedOn w:val="Normal"/>
    <w:next w:val="Normal"/>
    <w:link w:val="Heading5Char"/>
    <w:qFormat/>
    <w:rsid w:val="003E5310"/>
    <w:pPr>
      <w:keepNext/>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3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D215C"/>
    <w:pPr>
      <w:framePr w:wrap="around" w:vAnchor="text" w:hAnchor="margin" w:xAlign="center" w:y="1"/>
      <w:tabs>
        <w:tab w:val="center" w:pos="4320"/>
        <w:tab w:val="right" w:pos="8640"/>
      </w:tabs>
      <w:jc w:val="center"/>
    </w:pPr>
    <w:rPr>
      <w:sz w:val="18"/>
      <w:szCs w:val="18"/>
    </w:rPr>
  </w:style>
  <w:style w:type="character" w:styleId="PageNumber">
    <w:name w:val="page number"/>
    <w:basedOn w:val="DefaultParagraphFont"/>
    <w:rsid w:val="009357B6"/>
  </w:style>
  <w:style w:type="paragraph" w:styleId="BalloonText">
    <w:name w:val="Balloon Text"/>
    <w:basedOn w:val="Normal"/>
    <w:semiHidden/>
    <w:rsid w:val="00BD7C72"/>
    <w:rPr>
      <w:rFonts w:ascii="Tahoma" w:hAnsi="Tahoma" w:cs="Tahoma"/>
      <w:sz w:val="16"/>
      <w:szCs w:val="16"/>
    </w:rPr>
  </w:style>
  <w:style w:type="paragraph" w:styleId="Header">
    <w:name w:val="header"/>
    <w:basedOn w:val="Normal"/>
    <w:link w:val="HeaderChar"/>
    <w:rsid w:val="00B71087"/>
    <w:pPr>
      <w:tabs>
        <w:tab w:val="center" w:pos="4320"/>
        <w:tab w:val="right" w:pos="8640"/>
      </w:tabs>
    </w:pPr>
  </w:style>
  <w:style w:type="character" w:styleId="CommentReference">
    <w:name w:val="annotation reference"/>
    <w:basedOn w:val="DefaultParagraphFont"/>
    <w:uiPriority w:val="99"/>
    <w:semiHidden/>
    <w:rsid w:val="00FA1E64"/>
    <w:rPr>
      <w:sz w:val="16"/>
      <w:szCs w:val="16"/>
    </w:rPr>
  </w:style>
  <w:style w:type="paragraph" w:styleId="CommentText">
    <w:name w:val="annotation text"/>
    <w:basedOn w:val="Normal"/>
    <w:link w:val="CommentTextChar"/>
    <w:uiPriority w:val="99"/>
    <w:semiHidden/>
    <w:rsid w:val="00FA1E64"/>
    <w:rPr>
      <w:sz w:val="20"/>
      <w:szCs w:val="20"/>
    </w:rPr>
  </w:style>
  <w:style w:type="paragraph" w:styleId="CommentSubject">
    <w:name w:val="annotation subject"/>
    <w:basedOn w:val="CommentText"/>
    <w:next w:val="CommentText"/>
    <w:semiHidden/>
    <w:rsid w:val="00FA1E64"/>
    <w:rPr>
      <w:b/>
      <w:bCs/>
    </w:rPr>
  </w:style>
  <w:style w:type="paragraph" w:styleId="BodyTextIndent">
    <w:name w:val="Body Text Indent"/>
    <w:basedOn w:val="Normal"/>
    <w:rsid w:val="00D93406"/>
    <w:pPr>
      <w:spacing w:after="120"/>
      <w:ind w:left="360"/>
    </w:pPr>
    <w:rPr>
      <w:sz w:val="20"/>
      <w:szCs w:val="20"/>
    </w:rPr>
  </w:style>
  <w:style w:type="paragraph" w:styleId="BodyText3">
    <w:name w:val="Body Text 3"/>
    <w:basedOn w:val="Normal"/>
    <w:link w:val="BodyText3Char"/>
    <w:rsid w:val="003E5310"/>
    <w:pPr>
      <w:spacing w:after="120"/>
    </w:pPr>
    <w:rPr>
      <w:sz w:val="16"/>
      <w:szCs w:val="16"/>
    </w:rPr>
  </w:style>
  <w:style w:type="paragraph" w:styleId="Caption">
    <w:name w:val="caption"/>
    <w:basedOn w:val="Normal"/>
    <w:next w:val="Normal"/>
    <w:qFormat/>
    <w:rsid w:val="003E5310"/>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pPr>
    <w:rPr>
      <w:b/>
      <w:szCs w:val="20"/>
    </w:rPr>
  </w:style>
  <w:style w:type="character" w:customStyle="1" w:styleId="FooterChar">
    <w:name w:val="Footer Char"/>
    <w:basedOn w:val="DefaultParagraphFont"/>
    <w:link w:val="Footer"/>
    <w:rsid w:val="003D215C"/>
    <w:rPr>
      <w:sz w:val="18"/>
      <w:szCs w:val="18"/>
    </w:rPr>
  </w:style>
  <w:style w:type="character" w:customStyle="1" w:styleId="CommentTextChar">
    <w:name w:val="Comment Text Char"/>
    <w:basedOn w:val="DefaultParagraphFont"/>
    <w:link w:val="CommentText"/>
    <w:uiPriority w:val="99"/>
    <w:semiHidden/>
    <w:rsid w:val="009F6299"/>
  </w:style>
  <w:style w:type="paragraph" w:styleId="List">
    <w:name w:val="List"/>
    <w:basedOn w:val="Normal"/>
    <w:rsid w:val="000F6448"/>
    <w:pPr>
      <w:ind w:left="360" w:hanging="360"/>
    </w:pPr>
  </w:style>
  <w:style w:type="paragraph" w:customStyle="1" w:styleId="Default">
    <w:name w:val="Default"/>
    <w:rsid w:val="00D55B5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C3B7F"/>
    <w:rPr>
      <w:sz w:val="24"/>
      <w:szCs w:val="24"/>
    </w:rPr>
  </w:style>
  <w:style w:type="character" w:customStyle="1" w:styleId="Heading5Char">
    <w:name w:val="Heading 5 Char"/>
    <w:basedOn w:val="DefaultParagraphFont"/>
    <w:link w:val="Heading5"/>
    <w:rsid w:val="001A3364"/>
    <w:rPr>
      <w:b/>
      <w:sz w:val="24"/>
    </w:rPr>
  </w:style>
  <w:style w:type="character" w:customStyle="1" w:styleId="updatebodytest">
    <w:name w:val="updatebodytest"/>
    <w:basedOn w:val="DefaultParagraphFont"/>
    <w:rsid w:val="00265040"/>
  </w:style>
  <w:style w:type="character" w:customStyle="1" w:styleId="BodyText3Char">
    <w:name w:val="Body Text 3 Char"/>
    <w:basedOn w:val="DefaultParagraphFont"/>
    <w:link w:val="BodyText3"/>
    <w:rsid w:val="001117FF"/>
    <w:rPr>
      <w:sz w:val="16"/>
      <w:szCs w:val="16"/>
    </w:rPr>
  </w:style>
  <w:style w:type="character" w:customStyle="1" w:styleId="HeaderChar">
    <w:name w:val="Header Char"/>
    <w:link w:val="Header"/>
    <w:rsid w:val="00AE3E06"/>
    <w:rPr>
      <w:sz w:val="24"/>
      <w:szCs w:val="24"/>
    </w:rPr>
  </w:style>
  <w:style w:type="character" w:customStyle="1" w:styleId="Heading3Char">
    <w:name w:val="Heading 3 Char"/>
    <w:link w:val="Heading3"/>
    <w:rsid w:val="00AE3E06"/>
  </w:style>
  <w:style w:type="paragraph" w:styleId="ListParagraph">
    <w:name w:val="List Paragraph"/>
    <w:basedOn w:val="Normal"/>
    <w:uiPriority w:val="34"/>
    <w:qFormat/>
    <w:rsid w:val="00AE3E06"/>
    <w:pPr>
      <w:ind w:left="720"/>
      <w:contextualSpacing/>
    </w:pPr>
  </w:style>
  <w:style w:type="character" w:styleId="Hyperlink">
    <w:name w:val="Hyperlink"/>
    <w:basedOn w:val="DefaultParagraphFont"/>
    <w:rsid w:val="00A048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rsid w:val="003E5310"/>
    <w:pPr>
      <w:keepNext/>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right"/>
      <w:outlineLvl w:val="2"/>
    </w:pPr>
    <w:rPr>
      <w:sz w:val="20"/>
      <w:szCs w:val="20"/>
    </w:rPr>
  </w:style>
  <w:style w:type="paragraph" w:styleId="Heading5">
    <w:name w:val="heading 5"/>
    <w:basedOn w:val="Normal"/>
    <w:next w:val="Normal"/>
    <w:link w:val="Heading5Char"/>
    <w:qFormat/>
    <w:rsid w:val="003E5310"/>
    <w:pPr>
      <w:keepNext/>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3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D215C"/>
    <w:pPr>
      <w:framePr w:wrap="around" w:vAnchor="text" w:hAnchor="margin" w:xAlign="center" w:y="1"/>
      <w:tabs>
        <w:tab w:val="center" w:pos="4320"/>
        <w:tab w:val="right" w:pos="8640"/>
      </w:tabs>
      <w:jc w:val="center"/>
    </w:pPr>
    <w:rPr>
      <w:sz w:val="18"/>
      <w:szCs w:val="18"/>
    </w:rPr>
  </w:style>
  <w:style w:type="character" w:styleId="PageNumber">
    <w:name w:val="page number"/>
    <w:basedOn w:val="DefaultParagraphFont"/>
    <w:rsid w:val="009357B6"/>
  </w:style>
  <w:style w:type="paragraph" w:styleId="BalloonText">
    <w:name w:val="Balloon Text"/>
    <w:basedOn w:val="Normal"/>
    <w:semiHidden/>
    <w:rsid w:val="00BD7C72"/>
    <w:rPr>
      <w:rFonts w:ascii="Tahoma" w:hAnsi="Tahoma" w:cs="Tahoma"/>
      <w:sz w:val="16"/>
      <w:szCs w:val="16"/>
    </w:rPr>
  </w:style>
  <w:style w:type="paragraph" w:styleId="Header">
    <w:name w:val="header"/>
    <w:basedOn w:val="Normal"/>
    <w:link w:val="HeaderChar"/>
    <w:rsid w:val="00B71087"/>
    <w:pPr>
      <w:tabs>
        <w:tab w:val="center" w:pos="4320"/>
        <w:tab w:val="right" w:pos="8640"/>
      </w:tabs>
    </w:pPr>
  </w:style>
  <w:style w:type="character" w:styleId="CommentReference">
    <w:name w:val="annotation reference"/>
    <w:basedOn w:val="DefaultParagraphFont"/>
    <w:uiPriority w:val="99"/>
    <w:semiHidden/>
    <w:rsid w:val="00FA1E64"/>
    <w:rPr>
      <w:sz w:val="16"/>
      <w:szCs w:val="16"/>
    </w:rPr>
  </w:style>
  <w:style w:type="paragraph" w:styleId="CommentText">
    <w:name w:val="annotation text"/>
    <w:basedOn w:val="Normal"/>
    <w:link w:val="CommentTextChar"/>
    <w:uiPriority w:val="99"/>
    <w:semiHidden/>
    <w:rsid w:val="00FA1E64"/>
    <w:rPr>
      <w:sz w:val="20"/>
      <w:szCs w:val="20"/>
    </w:rPr>
  </w:style>
  <w:style w:type="paragraph" w:styleId="CommentSubject">
    <w:name w:val="annotation subject"/>
    <w:basedOn w:val="CommentText"/>
    <w:next w:val="CommentText"/>
    <w:semiHidden/>
    <w:rsid w:val="00FA1E64"/>
    <w:rPr>
      <w:b/>
      <w:bCs/>
    </w:rPr>
  </w:style>
  <w:style w:type="paragraph" w:styleId="BodyTextIndent">
    <w:name w:val="Body Text Indent"/>
    <w:basedOn w:val="Normal"/>
    <w:rsid w:val="00D93406"/>
    <w:pPr>
      <w:spacing w:after="120"/>
      <w:ind w:left="360"/>
    </w:pPr>
    <w:rPr>
      <w:sz w:val="20"/>
      <w:szCs w:val="20"/>
    </w:rPr>
  </w:style>
  <w:style w:type="paragraph" w:styleId="BodyText3">
    <w:name w:val="Body Text 3"/>
    <w:basedOn w:val="Normal"/>
    <w:link w:val="BodyText3Char"/>
    <w:rsid w:val="003E5310"/>
    <w:pPr>
      <w:spacing w:after="120"/>
    </w:pPr>
    <w:rPr>
      <w:sz w:val="16"/>
      <w:szCs w:val="16"/>
    </w:rPr>
  </w:style>
  <w:style w:type="paragraph" w:styleId="Caption">
    <w:name w:val="caption"/>
    <w:basedOn w:val="Normal"/>
    <w:next w:val="Normal"/>
    <w:qFormat/>
    <w:rsid w:val="003E5310"/>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pPr>
    <w:rPr>
      <w:b/>
      <w:szCs w:val="20"/>
    </w:rPr>
  </w:style>
  <w:style w:type="character" w:customStyle="1" w:styleId="FooterChar">
    <w:name w:val="Footer Char"/>
    <w:basedOn w:val="DefaultParagraphFont"/>
    <w:link w:val="Footer"/>
    <w:rsid w:val="003D215C"/>
    <w:rPr>
      <w:sz w:val="18"/>
      <w:szCs w:val="18"/>
    </w:rPr>
  </w:style>
  <w:style w:type="character" w:customStyle="1" w:styleId="CommentTextChar">
    <w:name w:val="Comment Text Char"/>
    <w:basedOn w:val="DefaultParagraphFont"/>
    <w:link w:val="CommentText"/>
    <w:uiPriority w:val="99"/>
    <w:semiHidden/>
    <w:rsid w:val="009F6299"/>
  </w:style>
  <w:style w:type="paragraph" w:styleId="List">
    <w:name w:val="List"/>
    <w:basedOn w:val="Normal"/>
    <w:rsid w:val="000F6448"/>
    <w:pPr>
      <w:ind w:left="360" w:hanging="360"/>
    </w:pPr>
  </w:style>
  <w:style w:type="paragraph" w:customStyle="1" w:styleId="Default">
    <w:name w:val="Default"/>
    <w:rsid w:val="00D55B5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C3B7F"/>
    <w:rPr>
      <w:sz w:val="24"/>
      <w:szCs w:val="24"/>
    </w:rPr>
  </w:style>
  <w:style w:type="character" w:customStyle="1" w:styleId="Heading5Char">
    <w:name w:val="Heading 5 Char"/>
    <w:basedOn w:val="DefaultParagraphFont"/>
    <w:link w:val="Heading5"/>
    <w:rsid w:val="001A3364"/>
    <w:rPr>
      <w:b/>
      <w:sz w:val="24"/>
    </w:rPr>
  </w:style>
  <w:style w:type="character" w:customStyle="1" w:styleId="updatebodytest">
    <w:name w:val="updatebodytest"/>
    <w:basedOn w:val="DefaultParagraphFont"/>
    <w:rsid w:val="00265040"/>
  </w:style>
  <w:style w:type="character" w:customStyle="1" w:styleId="BodyText3Char">
    <w:name w:val="Body Text 3 Char"/>
    <w:basedOn w:val="DefaultParagraphFont"/>
    <w:link w:val="BodyText3"/>
    <w:rsid w:val="001117FF"/>
    <w:rPr>
      <w:sz w:val="16"/>
      <w:szCs w:val="16"/>
    </w:rPr>
  </w:style>
  <w:style w:type="character" w:customStyle="1" w:styleId="HeaderChar">
    <w:name w:val="Header Char"/>
    <w:link w:val="Header"/>
    <w:rsid w:val="00AE3E06"/>
    <w:rPr>
      <w:sz w:val="24"/>
      <w:szCs w:val="24"/>
    </w:rPr>
  </w:style>
  <w:style w:type="character" w:customStyle="1" w:styleId="Heading3Char">
    <w:name w:val="Heading 3 Char"/>
    <w:link w:val="Heading3"/>
    <w:rsid w:val="00AE3E06"/>
  </w:style>
  <w:style w:type="paragraph" w:styleId="ListParagraph">
    <w:name w:val="List Paragraph"/>
    <w:basedOn w:val="Normal"/>
    <w:uiPriority w:val="34"/>
    <w:qFormat/>
    <w:rsid w:val="00AE3E06"/>
    <w:pPr>
      <w:ind w:left="720"/>
      <w:contextualSpacing/>
    </w:pPr>
  </w:style>
  <w:style w:type="character" w:styleId="Hyperlink">
    <w:name w:val="Hyperlink"/>
    <w:basedOn w:val="DefaultParagraphFont"/>
    <w:rsid w:val="00A048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750739">
      <w:bodyDiv w:val="1"/>
      <w:marLeft w:val="0"/>
      <w:marRight w:val="0"/>
      <w:marTop w:val="0"/>
      <w:marBottom w:val="0"/>
      <w:divBdr>
        <w:top w:val="none" w:sz="0" w:space="0" w:color="auto"/>
        <w:left w:val="none" w:sz="0" w:space="0" w:color="auto"/>
        <w:bottom w:val="none" w:sz="0" w:space="0" w:color="auto"/>
        <w:right w:val="none" w:sz="0" w:space="0" w:color="auto"/>
      </w:divBdr>
    </w:div>
    <w:div w:id="1517962752">
      <w:bodyDiv w:val="1"/>
      <w:marLeft w:val="0"/>
      <w:marRight w:val="0"/>
      <w:marTop w:val="0"/>
      <w:marBottom w:val="0"/>
      <w:divBdr>
        <w:top w:val="none" w:sz="0" w:space="0" w:color="auto"/>
        <w:left w:val="none" w:sz="0" w:space="0" w:color="auto"/>
        <w:bottom w:val="none" w:sz="0" w:space="0" w:color="auto"/>
        <w:right w:val="none" w:sz="0" w:space="0" w:color="auto"/>
      </w:divBdr>
    </w:div>
    <w:div w:id="1828475699">
      <w:bodyDiv w:val="1"/>
      <w:marLeft w:val="0"/>
      <w:marRight w:val="0"/>
      <w:marTop w:val="0"/>
      <w:marBottom w:val="0"/>
      <w:divBdr>
        <w:top w:val="none" w:sz="0" w:space="0" w:color="auto"/>
        <w:left w:val="none" w:sz="0" w:space="0" w:color="auto"/>
        <w:bottom w:val="none" w:sz="0" w:space="0" w:color="auto"/>
        <w:right w:val="none" w:sz="0" w:space="0" w:color="auto"/>
      </w:divBdr>
    </w:div>
    <w:div w:id="200501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microsoft.com/office/2007/relationships/stylesWithEffects" Target="stylesWithEffects.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footnotes" Target="footnote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mailto:NWFSC.EDC@noaa.gov" TargetMode="Externa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hyperlink" Target="http://www.nwfsc.noaa.gov/edc" TargetMode="External"/><Relationship Id="rId28" Type="http://schemas.openxmlformats.org/officeDocument/2006/relationships/footer" Target="footer3.xml"/><Relationship Id="rId10" Type="http://schemas.openxmlformats.org/officeDocument/2006/relationships/customXml" Target="../customXml/item10.xml"/><Relationship Id="rId19"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image" Target="media/image1.jpe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2FD00-911C-4ECA-A8C2-CEAB4AB31330}">
  <ds:schemaRefs>
    <ds:schemaRef ds:uri="http://schemas.openxmlformats.org/officeDocument/2006/bibliography"/>
  </ds:schemaRefs>
</ds:datastoreItem>
</file>

<file path=customXml/itemProps10.xml><?xml version="1.0" encoding="utf-8"?>
<ds:datastoreItem xmlns:ds="http://schemas.openxmlformats.org/officeDocument/2006/customXml" ds:itemID="{81E6F11D-D6C1-4D9F-B8AC-60A5E7632C0B}">
  <ds:schemaRefs>
    <ds:schemaRef ds:uri="http://schemas.openxmlformats.org/officeDocument/2006/bibliography"/>
  </ds:schemaRefs>
</ds:datastoreItem>
</file>

<file path=customXml/itemProps11.xml><?xml version="1.0" encoding="utf-8"?>
<ds:datastoreItem xmlns:ds="http://schemas.openxmlformats.org/officeDocument/2006/customXml" ds:itemID="{B2199AD4-841A-4A11-A235-8E1AB2124AC6}">
  <ds:schemaRefs>
    <ds:schemaRef ds:uri="http://schemas.openxmlformats.org/officeDocument/2006/bibliography"/>
  </ds:schemaRefs>
</ds:datastoreItem>
</file>

<file path=customXml/itemProps12.xml><?xml version="1.0" encoding="utf-8"?>
<ds:datastoreItem xmlns:ds="http://schemas.openxmlformats.org/officeDocument/2006/customXml" ds:itemID="{44961CF7-DC40-49FF-A96A-CEBECF803E05}">
  <ds:schemaRefs>
    <ds:schemaRef ds:uri="http://schemas.openxmlformats.org/officeDocument/2006/bibliography"/>
  </ds:schemaRefs>
</ds:datastoreItem>
</file>

<file path=customXml/itemProps13.xml><?xml version="1.0" encoding="utf-8"?>
<ds:datastoreItem xmlns:ds="http://schemas.openxmlformats.org/officeDocument/2006/customXml" ds:itemID="{1A722E5D-7296-48F7-B3AF-38FBD86C8F64}">
  <ds:schemaRefs>
    <ds:schemaRef ds:uri="http://schemas.openxmlformats.org/officeDocument/2006/bibliography"/>
  </ds:schemaRefs>
</ds:datastoreItem>
</file>

<file path=customXml/itemProps14.xml><?xml version="1.0" encoding="utf-8"?>
<ds:datastoreItem xmlns:ds="http://schemas.openxmlformats.org/officeDocument/2006/customXml" ds:itemID="{98103EF1-99E6-43F1-9E55-8851B48AF268}">
  <ds:schemaRefs>
    <ds:schemaRef ds:uri="http://schemas.openxmlformats.org/officeDocument/2006/bibliography"/>
  </ds:schemaRefs>
</ds:datastoreItem>
</file>

<file path=customXml/itemProps2.xml><?xml version="1.0" encoding="utf-8"?>
<ds:datastoreItem xmlns:ds="http://schemas.openxmlformats.org/officeDocument/2006/customXml" ds:itemID="{F7E880FC-BB20-43E0-9EC0-AB2C4F8352A4}">
  <ds:schemaRefs>
    <ds:schemaRef ds:uri="http://schemas.openxmlformats.org/officeDocument/2006/bibliography"/>
  </ds:schemaRefs>
</ds:datastoreItem>
</file>

<file path=customXml/itemProps3.xml><?xml version="1.0" encoding="utf-8"?>
<ds:datastoreItem xmlns:ds="http://schemas.openxmlformats.org/officeDocument/2006/customXml" ds:itemID="{EB58FF6F-588A-4D14-9AB1-43B302CC9FE8}">
  <ds:schemaRefs>
    <ds:schemaRef ds:uri="http://schemas.openxmlformats.org/officeDocument/2006/bibliography"/>
  </ds:schemaRefs>
</ds:datastoreItem>
</file>

<file path=customXml/itemProps4.xml><?xml version="1.0" encoding="utf-8"?>
<ds:datastoreItem xmlns:ds="http://schemas.openxmlformats.org/officeDocument/2006/customXml" ds:itemID="{AED46E8E-7B5D-4AC7-B407-2B8440DB61F8}">
  <ds:schemaRefs>
    <ds:schemaRef ds:uri="http://schemas.openxmlformats.org/officeDocument/2006/bibliography"/>
  </ds:schemaRefs>
</ds:datastoreItem>
</file>

<file path=customXml/itemProps5.xml><?xml version="1.0" encoding="utf-8"?>
<ds:datastoreItem xmlns:ds="http://schemas.openxmlformats.org/officeDocument/2006/customXml" ds:itemID="{BDE627DC-1672-4FE1-A6D5-4366ADA4616A}">
  <ds:schemaRefs>
    <ds:schemaRef ds:uri="http://schemas.openxmlformats.org/officeDocument/2006/bibliography"/>
  </ds:schemaRefs>
</ds:datastoreItem>
</file>

<file path=customXml/itemProps6.xml><?xml version="1.0" encoding="utf-8"?>
<ds:datastoreItem xmlns:ds="http://schemas.openxmlformats.org/officeDocument/2006/customXml" ds:itemID="{908EAD6D-52D2-4EF5-9FCF-FD8C3E4D8F3C}">
  <ds:schemaRefs>
    <ds:schemaRef ds:uri="http://schemas.openxmlformats.org/officeDocument/2006/bibliography"/>
  </ds:schemaRefs>
</ds:datastoreItem>
</file>

<file path=customXml/itemProps7.xml><?xml version="1.0" encoding="utf-8"?>
<ds:datastoreItem xmlns:ds="http://schemas.openxmlformats.org/officeDocument/2006/customXml" ds:itemID="{E33582A8-7AFC-4014-B696-D805DFFDC5CD}">
  <ds:schemaRefs>
    <ds:schemaRef ds:uri="http://schemas.openxmlformats.org/officeDocument/2006/bibliography"/>
  </ds:schemaRefs>
</ds:datastoreItem>
</file>

<file path=customXml/itemProps8.xml><?xml version="1.0" encoding="utf-8"?>
<ds:datastoreItem xmlns:ds="http://schemas.openxmlformats.org/officeDocument/2006/customXml" ds:itemID="{77C5A200-92D5-4BAA-B632-7DBB3454EE3A}">
  <ds:schemaRefs>
    <ds:schemaRef ds:uri="http://schemas.openxmlformats.org/officeDocument/2006/bibliography"/>
  </ds:schemaRefs>
</ds:datastoreItem>
</file>

<file path=customXml/itemProps9.xml><?xml version="1.0" encoding="utf-8"?>
<ds:datastoreItem xmlns:ds="http://schemas.openxmlformats.org/officeDocument/2006/customXml" ds:itemID="{9D31F565-DAD2-45E1-A247-7753D8BB7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2424</Words>
  <Characters>14767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Mothership Vessel Questionnaire 2010</vt:lpstr>
    </vt:vector>
  </TitlesOfParts>
  <Company>NMFS</Company>
  <LinksUpToDate>false</LinksUpToDate>
  <CharactersWithSpaces>17157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Mothership Vessel Questionnaire 2010</dc:title>
  <dc:creator>Leif Anderson</dc:creator>
  <cp:lastModifiedBy>Abigail Harley</cp:lastModifiedBy>
  <cp:revision>3</cp:revision>
  <cp:lastPrinted>2010-07-14T15:30:00Z</cp:lastPrinted>
  <dcterms:created xsi:type="dcterms:W3CDTF">2013-02-06T22:51:00Z</dcterms:created>
  <dcterms:modified xsi:type="dcterms:W3CDTF">2013-02-06T22:53:00Z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