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1B" w:rsidRDefault="0044721B" w:rsidP="0044721B">
      <w:pPr>
        <w:pStyle w:val="Heading1"/>
        <w:jc w:val="center"/>
        <w:rPr>
          <w:rFonts w:eastAsia="Times New Roman"/>
        </w:rPr>
      </w:pPr>
      <w:bookmarkStart w:id="0" w:name="_Toc146538967"/>
      <w:bookmarkStart w:id="1" w:name="_Toc148413611"/>
      <w:bookmarkStart w:id="2" w:name="_Toc148413610"/>
      <w:bookmarkStart w:id="3" w:name="_Toc148413729"/>
      <w:bookmarkStart w:id="4" w:name="_Toc156637505"/>
      <w:bookmarkStart w:id="5" w:name="_Toc159922810"/>
      <w:bookmarkStart w:id="6" w:name="_Toc159922957"/>
    </w:p>
    <w:p w:rsidR="0044721B" w:rsidRDefault="0044721B" w:rsidP="0044721B">
      <w:pPr>
        <w:pStyle w:val="Heading1"/>
        <w:jc w:val="center"/>
        <w:rPr>
          <w:rFonts w:eastAsia="Times New Roman"/>
        </w:rPr>
      </w:pPr>
    </w:p>
    <w:p w:rsidR="0044721B" w:rsidRDefault="0044721B" w:rsidP="0044721B">
      <w:pPr>
        <w:pStyle w:val="Heading1"/>
        <w:jc w:val="center"/>
        <w:rPr>
          <w:rFonts w:eastAsia="Times New Roman"/>
        </w:rPr>
      </w:pPr>
    </w:p>
    <w:p w:rsidR="0044721B" w:rsidRDefault="0044721B" w:rsidP="0044721B">
      <w:pPr>
        <w:pStyle w:val="Heading1"/>
        <w:jc w:val="center"/>
      </w:pPr>
      <w:bookmarkStart w:id="7" w:name="_Toc319076478"/>
      <w:bookmarkStart w:id="8" w:name="_Toc319076547"/>
      <w:r>
        <w:t>Attachment C</w:t>
      </w:r>
      <w:r>
        <w:rPr>
          <w:rFonts w:eastAsia="Times New Roman"/>
        </w:rPr>
        <w:t xml:space="preserve">: </w:t>
      </w:r>
      <w:r>
        <w:t>Contact Script</w:t>
      </w:r>
      <w:bookmarkEnd w:id="7"/>
      <w:bookmarkEnd w:id="8"/>
    </w:p>
    <w:p w:rsidR="0044721B" w:rsidRDefault="0044721B">
      <w:pPr>
        <w:spacing w:line="240" w:lineRule="auto"/>
        <w:ind w:left="720" w:hanging="360"/>
        <w:rPr>
          <w:b/>
          <w:sz w:val="48"/>
        </w:rPr>
      </w:pPr>
      <w:r>
        <w:br w:type="page"/>
      </w:r>
    </w:p>
    <w:p w:rsidR="00211965" w:rsidRPr="008A1E91" w:rsidRDefault="00211965" w:rsidP="0044721B">
      <w:pPr>
        <w:pStyle w:val="Header-0"/>
        <w:rPr>
          <w:rFonts w:ascii="Times New Roman" w:hAnsi="Times New Roman"/>
        </w:rPr>
      </w:pPr>
      <w:bookmarkStart w:id="9" w:name="_Toc319076548"/>
      <w:r w:rsidRPr="008A1E91">
        <w:rPr>
          <w:rFonts w:ascii="Times New Roman" w:hAnsi="Times New Roman"/>
        </w:rPr>
        <w:lastRenderedPageBreak/>
        <w:t xml:space="preserve">Introductory Script for the </w:t>
      </w:r>
      <w:bookmarkEnd w:id="2"/>
      <w:bookmarkEnd w:id="3"/>
      <w:bookmarkEnd w:id="4"/>
      <w:bookmarkEnd w:id="5"/>
      <w:bookmarkEnd w:id="6"/>
      <w:r w:rsidRPr="008A1E91">
        <w:rPr>
          <w:rFonts w:ascii="Times New Roman" w:hAnsi="Times New Roman"/>
        </w:rPr>
        <w:t>Home- and Community-based Services Experience Survey</w:t>
      </w:r>
      <w:bookmarkEnd w:id="9"/>
      <w:r w:rsidRPr="008A1E91">
        <w:rPr>
          <w:rFonts w:ascii="Times New Roman" w:hAnsi="Times New Roman"/>
        </w:rPr>
        <w:t xml:space="preserve"> </w:t>
      </w:r>
    </w:p>
    <w:p w:rsidR="00211965" w:rsidRPr="008A1E91" w:rsidRDefault="00211965" w:rsidP="00211965">
      <w:pPr>
        <w:pStyle w:val="P1-StandPara"/>
        <w:rPr>
          <w:rFonts w:ascii="Times New Roman" w:hAnsi="Times New Roman"/>
        </w:rPr>
      </w:pPr>
    </w:p>
    <w:p w:rsidR="00211965" w:rsidRPr="008A1E91" w:rsidRDefault="00211965" w:rsidP="00211965">
      <w:pPr>
        <w:ind w:left="90"/>
        <w:rPr>
          <w:rFonts w:ascii="Times New Roman" w:hAnsi="Times New Roman"/>
        </w:rPr>
      </w:pPr>
      <w:r w:rsidRPr="008A1E91">
        <w:rPr>
          <w:rFonts w:ascii="Times New Roman" w:hAnsi="Times New Roman"/>
        </w:rPr>
        <w:t xml:space="preserve">The following instructions pertain to the Home- and Community-based Services Experience Survey. </w:t>
      </w:r>
      <w:r w:rsidR="0044721B">
        <w:rPr>
          <w:rFonts w:ascii="Times New Roman" w:hAnsi="Times New Roman"/>
        </w:rPr>
        <w:t>I</w:t>
      </w:r>
      <w:r w:rsidRPr="008A1E91">
        <w:rPr>
          <w:rFonts w:ascii="Times New Roman" w:hAnsi="Times New Roman"/>
        </w:rPr>
        <w:t>t can be adapted as needed.</w:t>
      </w:r>
    </w:p>
    <w:p w:rsidR="00211965" w:rsidRPr="008A1E91" w:rsidRDefault="00211965" w:rsidP="00211965">
      <w:pPr>
        <w:ind w:left="1080"/>
        <w:rPr>
          <w:rFonts w:ascii="Times New Roman" w:hAnsi="Times New Roman"/>
          <w:sz w:val="23"/>
          <w:szCs w:val="23"/>
        </w:rPr>
      </w:pPr>
    </w:p>
    <w:p w:rsidR="00211965" w:rsidRPr="008A1E91" w:rsidRDefault="00211965" w:rsidP="00211965">
      <w:pPr>
        <w:ind w:left="1080"/>
        <w:rPr>
          <w:rFonts w:ascii="Times New Roman" w:hAnsi="Times New Roman"/>
          <w:sz w:val="23"/>
          <w:szCs w:val="23"/>
        </w:rPr>
      </w:pPr>
    </w:p>
    <w:p w:rsidR="0044721B" w:rsidRDefault="00632B65">
      <w:pPr>
        <w:pStyle w:val="TOC1"/>
        <w:rPr>
          <w:rFonts w:asciiTheme="minorHAnsi" w:eastAsiaTheme="minorEastAsia" w:hAnsiTheme="minorHAnsi" w:cstheme="minorBidi"/>
          <w:caps w:val="0"/>
          <w:noProof/>
          <w:szCs w:val="22"/>
          <w:lang w:bidi="ar-SA"/>
        </w:rPr>
      </w:pPr>
      <w:r w:rsidRPr="00632B65">
        <w:rPr>
          <w:b/>
          <w:bCs/>
          <w:caps w:val="0"/>
          <w:sz w:val="28"/>
          <w:szCs w:val="28"/>
        </w:rPr>
        <w:fldChar w:fldCharType="begin"/>
      </w:r>
      <w:r w:rsidR="00211965" w:rsidRPr="008A1E91">
        <w:rPr>
          <w:b/>
          <w:bCs/>
          <w:caps w:val="0"/>
          <w:sz w:val="28"/>
          <w:szCs w:val="28"/>
        </w:rPr>
        <w:instrText xml:space="preserve"> TOC \o "1-1" \h \z \u </w:instrText>
      </w:r>
      <w:r w:rsidRPr="00632B65">
        <w:rPr>
          <w:b/>
          <w:bCs/>
          <w:caps w:val="0"/>
          <w:sz w:val="28"/>
          <w:szCs w:val="28"/>
        </w:rPr>
        <w:fldChar w:fldCharType="separate"/>
      </w:r>
    </w:p>
    <w:p w:rsidR="0044721B" w:rsidRDefault="00632B65">
      <w:pPr>
        <w:pStyle w:val="TOC1"/>
        <w:rPr>
          <w:rFonts w:asciiTheme="minorHAnsi" w:eastAsiaTheme="minorEastAsia" w:hAnsiTheme="minorHAnsi" w:cstheme="minorBidi"/>
          <w:caps w:val="0"/>
          <w:noProof/>
          <w:szCs w:val="22"/>
          <w:lang w:bidi="ar-SA"/>
        </w:rPr>
      </w:pPr>
      <w:hyperlink w:anchor="_Toc319076548" w:history="1">
        <w:r w:rsidR="0044721B" w:rsidRPr="00D51131">
          <w:rPr>
            <w:rStyle w:val="Hyperlink"/>
            <w:caps w:val="0"/>
            <w:noProof/>
          </w:rPr>
          <w:t xml:space="preserve">Introductory Script For The Home- And Community-Based Services </w:t>
        </w:r>
        <w:r w:rsidR="00966E3C">
          <w:rPr>
            <w:rStyle w:val="Hyperlink"/>
            <w:caps w:val="0"/>
            <w:noProof/>
          </w:rPr>
          <w:br/>
        </w:r>
        <w:r w:rsidR="0044721B" w:rsidRPr="00D51131">
          <w:rPr>
            <w:rStyle w:val="Hyperlink"/>
            <w:caps w:val="0"/>
            <w:noProof/>
          </w:rPr>
          <w:t>Experience Survey</w:t>
        </w:r>
        <w:r w:rsidR="0044721B">
          <w:rPr>
            <w:caps w:val="0"/>
            <w:noProof/>
            <w:webHidden/>
          </w:rPr>
          <w:tab/>
          <w:t>C-</w:t>
        </w:r>
        <w:r>
          <w:rPr>
            <w:noProof/>
            <w:webHidden/>
          </w:rPr>
          <w:fldChar w:fldCharType="begin"/>
        </w:r>
        <w:r w:rsidR="0044721B">
          <w:rPr>
            <w:noProof/>
            <w:webHidden/>
          </w:rPr>
          <w:instrText xml:space="preserve"> PAGEREF _Toc319076548 \h </w:instrText>
        </w:r>
        <w:r>
          <w:rPr>
            <w:noProof/>
            <w:webHidden/>
          </w:rPr>
        </w:r>
        <w:r>
          <w:rPr>
            <w:noProof/>
            <w:webHidden/>
          </w:rPr>
          <w:fldChar w:fldCharType="separate"/>
        </w:r>
        <w:r w:rsidR="009E372E">
          <w:rPr>
            <w:noProof/>
            <w:webHidden/>
          </w:rPr>
          <w:t>2</w:t>
        </w:r>
        <w:r>
          <w:rPr>
            <w:noProof/>
            <w:webHidden/>
          </w:rPr>
          <w:fldChar w:fldCharType="end"/>
        </w:r>
      </w:hyperlink>
    </w:p>
    <w:p w:rsidR="0044721B" w:rsidRDefault="00632B65">
      <w:pPr>
        <w:pStyle w:val="TOC1"/>
        <w:rPr>
          <w:rFonts w:asciiTheme="minorHAnsi" w:eastAsiaTheme="minorEastAsia" w:hAnsiTheme="minorHAnsi" w:cstheme="minorBidi"/>
          <w:caps w:val="0"/>
          <w:noProof/>
          <w:szCs w:val="22"/>
          <w:lang w:bidi="ar-SA"/>
        </w:rPr>
      </w:pPr>
      <w:hyperlink w:anchor="_Toc319076549" w:history="1">
        <w:r w:rsidR="0044721B" w:rsidRPr="00D51131">
          <w:rPr>
            <w:rStyle w:val="Hyperlink"/>
            <w:caps w:val="0"/>
            <w:noProof/>
          </w:rPr>
          <w:t>Instructions For Vendor</w:t>
        </w:r>
        <w:r w:rsidR="0044721B">
          <w:rPr>
            <w:caps w:val="0"/>
            <w:noProof/>
            <w:webHidden/>
          </w:rPr>
          <w:tab/>
          <w:t>C-</w:t>
        </w:r>
        <w:r>
          <w:rPr>
            <w:noProof/>
            <w:webHidden/>
          </w:rPr>
          <w:fldChar w:fldCharType="begin"/>
        </w:r>
        <w:r w:rsidR="0044721B">
          <w:rPr>
            <w:noProof/>
            <w:webHidden/>
          </w:rPr>
          <w:instrText xml:space="preserve"> PAGEREF _Toc319076549 \h </w:instrText>
        </w:r>
        <w:r>
          <w:rPr>
            <w:noProof/>
            <w:webHidden/>
          </w:rPr>
        </w:r>
        <w:r>
          <w:rPr>
            <w:noProof/>
            <w:webHidden/>
          </w:rPr>
          <w:fldChar w:fldCharType="separate"/>
        </w:r>
        <w:r w:rsidR="009E372E">
          <w:rPr>
            <w:noProof/>
            <w:webHidden/>
          </w:rPr>
          <w:t>3</w:t>
        </w:r>
        <w:r>
          <w:rPr>
            <w:noProof/>
            <w:webHidden/>
          </w:rPr>
          <w:fldChar w:fldCharType="end"/>
        </w:r>
      </w:hyperlink>
    </w:p>
    <w:p w:rsidR="0044721B" w:rsidRDefault="00632B65">
      <w:pPr>
        <w:pStyle w:val="TOC1"/>
        <w:rPr>
          <w:rFonts w:asciiTheme="minorHAnsi" w:eastAsiaTheme="minorEastAsia" w:hAnsiTheme="minorHAnsi" w:cstheme="minorBidi"/>
          <w:caps w:val="0"/>
          <w:noProof/>
          <w:szCs w:val="22"/>
          <w:lang w:bidi="ar-SA"/>
        </w:rPr>
      </w:pPr>
      <w:hyperlink w:anchor="_Toc319076550" w:history="1">
        <w:r w:rsidR="0044721B" w:rsidRPr="00D51131">
          <w:rPr>
            <w:rStyle w:val="Hyperlink"/>
            <w:caps w:val="0"/>
            <w:noProof/>
          </w:rPr>
          <w:t>Instructions For Interviewer</w:t>
        </w:r>
        <w:r w:rsidR="0044721B">
          <w:rPr>
            <w:caps w:val="0"/>
            <w:noProof/>
            <w:webHidden/>
          </w:rPr>
          <w:tab/>
          <w:t>C-</w:t>
        </w:r>
        <w:r>
          <w:rPr>
            <w:noProof/>
            <w:webHidden/>
          </w:rPr>
          <w:fldChar w:fldCharType="begin"/>
        </w:r>
        <w:r w:rsidR="0044721B">
          <w:rPr>
            <w:noProof/>
            <w:webHidden/>
          </w:rPr>
          <w:instrText xml:space="preserve"> PAGEREF _Toc319076550 \h </w:instrText>
        </w:r>
        <w:r>
          <w:rPr>
            <w:noProof/>
            <w:webHidden/>
          </w:rPr>
        </w:r>
        <w:r>
          <w:rPr>
            <w:noProof/>
            <w:webHidden/>
          </w:rPr>
          <w:fldChar w:fldCharType="separate"/>
        </w:r>
        <w:r w:rsidR="009E372E">
          <w:rPr>
            <w:noProof/>
            <w:webHidden/>
          </w:rPr>
          <w:t>5</w:t>
        </w:r>
        <w:r>
          <w:rPr>
            <w:noProof/>
            <w:webHidden/>
          </w:rPr>
          <w:fldChar w:fldCharType="end"/>
        </w:r>
      </w:hyperlink>
    </w:p>
    <w:p w:rsidR="0044721B" w:rsidRDefault="00632B65">
      <w:pPr>
        <w:pStyle w:val="TOC1"/>
        <w:rPr>
          <w:rFonts w:asciiTheme="minorHAnsi" w:eastAsiaTheme="minorEastAsia" w:hAnsiTheme="minorHAnsi" w:cstheme="minorBidi"/>
          <w:caps w:val="0"/>
          <w:noProof/>
          <w:szCs w:val="22"/>
          <w:lang w:bidi="ar-SA"/>
        </w:rPr>
      </w:pPr>
      <w:hyperlink w:anchor="_Toc319076551" w:history="1">
        <w:r w:rsidR="0044721B" w:rsidRPr="00D51131">
          <w:rPr>
            <w:rStyle w:val="Hyperlink"/>
            <w:caps w:val="0"/>
            <w:noProof/>
          </w:rPr>
          <w:t>Telephone Script For Telephone Interviews</w:t>
        </w:r>
        <w:r w:rsidR="0044721B">
          <w:rPr>
            <w:caps w:val="0"/>
            <w:noProof/>
            <w:webHidden/>
          </w:rPr>
          <w:tab/>
          <w:t>C-</w:t>
        </w:r>
        <w:r>
          <w:rPr>
            <w:noProof/>
            <w:webHidden/>
          </w:rPr>
          <w:fldChar w:fldCharType="begin"/>
        </w:r>
        <w:r w:rsidR="0044721B">
          <w:rPr>
            <w:noProof/>
            <w:webHidden/>
          </w:rPr>
          <w:instrText xml:space="preserve"> PAGEREF _Toc319076551 \h </w:instrText>
        </w:r>
        <w:r>
          <w:rPr>
            <w:noProof/>
            <w:webHidden/>
          </w:rPr>
        </w:r>
        <w:r>
          <w:rPr>
            <w:noProof/>
            <w:webHidden/>
          </w:rPr>
          <w:fldChar w:fldCharType="separate"/>
        </w:r>
        <w:r w:rsidR="009E372E">
          <w:rPr>
            <w:noProof/>
            <w:webHidden/>
          </w:rPr>
          <w:t>5</w:t>
        </w:r>
        <w:r>
          <w:rPr>
            <w:noProof/>
            <w:webHidden/>
          </w:rPr>
          <w:fldChar w:fldCharType="end"/>
        </w:r>
      </w:hyperlink>
    </w:p>
    <w:p w:rsidR="0044721B" w:rsidRDefault="00632B65">
      <w:pPr>
        <w:pStyle w:val="TOC1"/>
        <w:rPr>
          <w:rFonts w:asciiTheme="minorHAnsi" w:eastAsiaTheme="minorEastAsia" w:hAnsiTheme="minorHAnsi" w:cstheme="minorBidi"/>
          <w:caps w:val="0"/>
          <w:noProof/>
          <w:szCs w:val="22"/>
          <w:lang w:bidi="ar-SA"/>
        </w:rPr>
      </w:pPr>
      <w:hyperlink w:anchor="_Toc319076552" w:history="1">
        <w:r w:rsidR="0044721B" w:rsidRPr="00D51131">
          <w:rPr>
            <w:rStyle w:val="Hyperlink"/>
            <w:caps w:val="0"/>
            <w:noProof/>
          </w:rPr>
          <w:t>Telephone Script For In-Person Interviews</w:t>
        </w:r>
        <w:r w:rsidR="0044721B">
          <w:rPr>
            <w:caps w:val="0"/>
            <w:noProof/>
            <w:webHidden/>
          </w:rPr>
          <w:tab/>
          <w:t>C-</w:t>
        </w:r>
        <w:r>
          <w:rPr>
            <w:noProof/>
            <w:webHidden/>
          </w:rPr>
          <w:fldChar w:fldCharType="begin"/>
        </w:r>
        <w:r w:rsidR="0044721B">
          <w:rPr>
            <w:noProof/>
            <w:webHidden/>
          </w:rPr>
          <w:instrText xml:space="preserve"> PAGEREF _Toc319076552 \h </w:instrText>
        </w:r>
        <w:r>
          <w:rPr>
            <w:noProof/>
            <w:webHidden/>
          </w:rPr>
        </w:r>
        <w:r>
          <w:rPr>
            <w:noProof/>
            <w:webHidden/>
          </w:rPr>
          <w:fldChar w:fldCharType="separate"/>
        </w:r>
        <w:r w:rsidR="009E372E">
          <w:rPr>
            <w:noProof/>
            <w:webHidden/>
          </w:rPr>
          <w:t>8</w:t>
        </w:r>
        <w:r>
          <w:rPr>
            <w:noProof/>
            <w:webHidden/>
          </w:rPr>
          <w:fldChar w:fldCharType="end"/>
        </w:r>
      </w:hyperlink>
    </w:p>
    <w:p w:rsidR="00211965" w:rsidRPr="008A1E91" w:rsidRDefault="00632B65" w:rsidP="00211965">
      <w:pPr>
        <w:spacing w:before="60" w:after="60" w:line="240" w:lineRule="auto"/>
        <w:ind w:left="1080"/>
        <w:rPr>
          <w:rFonts w:ascii="Times New Roman" w:hAnsi="Times New Roman"/>
          <w:sz w:val="23"/>
          <w:szCs w:val="23"/>
        </w:rPr>
      </w:pPr>
      <w:r w:rsidRPr="008A1E91">
        <w:rPr>
          <w:rFonts w:ascii="Times New Roman" w:hAnsi="Times New Roman"/>
          <w:b/>
          <w:bCs/>
          <w:sz w:val="28"/>
          <w:szCs w:val="28"/>
        </w:rPr>
        <w:fldChar w:fldCharType="end"/>
      </w:r>
    </w:p>
    <w:p w:rsidR="00211965" w:rsidRPr="008A1E91" w:rsidRDefault="00211965" w:rsidP="00211965">
      <w:pPr>
        <w:pStyle w:val="Heading1"/>
        <w:rPr>
          <w:rFonts w:ascii="Times New Roman" w:hAnsi="Times New Roman"/>
          <w:bCs w:val="0"/>
        </w:rPr>
      </w:pPr>
    </w:p>
    <w:p w:rsidR="00211965" w:rsidRPr="008A1E91" w:rsidRDefault="00211965" w:rsidP="00211965">
      <w:pPr>
        <w:pStyle w:val="Heading1"/>
        <w:rPr>
          <w:rFonts w:ascii="Times New Roman" w:hAnsi="Times New Roman"/>
          <w:bCs w:val="0"/>
        </w:rPr>
      </w:pPr>
    </w:p>
    <w:p w:rsidR="00211965" w:rsidRPr="008A1E91" w:rsidRDefault="00211965" w:rsidP="00211965">
      <w:pPr>
        <w:pStyle w:val="Heading1"/>
        <w:rPr>
          <w:rFonts w:ascii="Times New Roman" w:hAnsi="Times New Roman"/>
          <w:bCs w:val="0"/>
        </w:rPr>
      </w:pPr>
    </w:p>
    <w:p w:rsidR="00211965" w:rsidRPr="008A1E91" w:rsidRDefault="00211965" w:rsidP="00211965">
      <w:pPr>
        <w:pStyle w:val="Heading1"/>
        <w:rPr>
          <w:rFonts w:ascii="Times New Roman" w:hAnsi="Times New Roman"/>
          <w:bCs w:val="0"/>
        </w:rPr>
      </w:pPr>
    </w:p>
    <w:p w:rsidR="00211965" w:rsidRPr="008A1E91" w:rsidRDefault="00211965" w:rsidP="00211965">
      <w:pPr>
        <w:pStyle w:val="Heading1"/>
        <w:rPr>
          <w:rFonts w:ascii="Times New Roman" w:hAnsi="Times New Roman"/>
          <w:bCs w:val="0"/>
        </w:rPr>
        <w:sectPr w:rsidR="00211965" w:rsidRPr="008A1E91" w:rsidSect="0044721B">
          <w:footerReference w:type="default" r:id="rId8"/>
          <w:pgSz w:w="12240" w:h="15840"/>
          <w:pgMar w:top="1526" w:right="1440" w:bottom="1440" w:left="1800" w:header="720" w:footer="154" w:gutter="0"/>
          <w:cols w:space="720"/>
        </w:sectPr>
      </w:pPr>
    </w:p>
    <w:p w:rsidR="00211965" w:rsidRPr="008A1E91" w:rsidRDefault="00211965" w:rsidP="008A1E91">
      <w:pPr>
        <w:pStyle w:val="Heading1"/>
      </w:pPr>
      <w:bookmarkStart w:id="10" w:name="_Toc159922811"/>
      <w:bookmarkStart w:id="11" w:name="_Toc319076549"/>
      <w:r w:rsidRPr="008A1E91">
        <w:lastRenderedPageBreak/>
        <w:t>Instructions for Vendor</w:t>
      </w:r>
      <w:bookmarkEnd w:id="10"/>
      <w:bookmarkEnd w:id="11"/>
    </w:p>
    <w:p w:rsidR="00F51921" w:rsidRPr="003020FD" w:rsidRDefault="00211965" w:rsidP="00F51921">
      <w:pPr>
        <w:pStyle w:val="ListParagraph"/>
        <w:numPr>
          <w:ilvl w:val="0"/>
          <w:numId w:val="3"/>
        </w:numPr>
        <w:spacing w:before="240" w:after="240" w:line="240" w:lineRule="auto"/>
        <w:ind w:left="360"/>
        <w:contextualSpacing w:val="0"/>
        <w:rPr>
          <w:rFonts w:ascii="Times New Roman" w:hAnsi="Times New Roman" w:cs="Times New Roman"/>
        </w:rPr>
      </w:pPr>
      <w:r w:rsidRPr="008A1E91">
        <w:rPr>
          <w:rFonts w:ascii="Times New Roman" w:hAnsi="Times New Roman"/>
          <w:sz w:val="23"/>
          <w:szCs w:val="23"/>
        </w:rPr>
        <w:t xml:space="preserve">The scripts provided in this document use the questions from the Home and Community Based Services (HCBS) Experience Survey. </w:t>
      </w:r>
      <w:r w:rsidR="00F51921" w:rsidRPr="003020FD">
        <w:rPr>
          <w:rFonts w:ascii="Times New Roman" w:hAnsi="Times New Roman" w:cs="Times New Roman"/>
        </w:rPr>
        <w:t>There are four different versions:</w:t>
      </w:r>
    </w:p>
    <w:p w:rsidR="00F51921" w:rsidRPr="0075282E" w:rsidRDefault="00F51921" w:rsidP="00F51921">
      <w:pPr>
        <w:pStyle w:val="ListParagraph"/>
        <w:numPr>
          <w:ilvl w:val="1"/>
          <w:numId w:val="3"/>
        </w:numPr>
        <w:spacing w:before="240" w:after="240" w:line="240" w:lineRule="auto"/>
        <w:contextualSpacing w:val="0"/>
        <w:rPr>
          <w:rFonts w:ascii="Times New Roman" w:hAnsi="Times New Roman" w:cs="Times New Roman"/>
          <w:sz w:val="23"/>
        </w:rPr>
      </w:pPr>
      <w:r w:rsidRPr="0075282E">
        <w:rPr>
          <w:rFonts w:ascii="Times New Roman" w:hAnsi="Times New Roman" w:cs="Times New Roman"/>
          <w:b/>
          <w:sz w:val="23"/>
        </w:rPr>
        <w:t>Primary survey in English</w:t>
      </w:r>
      <w:r w:rsidRPr="0075282E">
        <w:rPr>
          <w:rFonts w:ascii="Times New Roman" w:hAnsi="Times New Roman" w:cs="Times New Roman"/>
          <w:sz w:val="23"/>
        </w:rPr>
        <w:t xml:space="preserve">. For all surveys conducted in English, begin with using this version. </w:t>
      </w:r>
    </w:p>
    <w:p w:rsidR="00F51921" w:rsidRPr="0075282E" w:rsidRDefault="00F51921" w:rsidP="00F51921">
      <w:pPr>
        <w:pStyle w:val="ListParagraph"/>
        <w:numPr>
          <w:ilvl w:val="1"/>
          <w:numId w:val="3"/>
        </w:numPr>
        <w:spacing w:before="240" w:after="240" w:line="240" w:lineRule="auto"/>
        <w:contextualSpacing w:val="0"/>
        <w:rPr>
          <w:rFonts w:ascii="Times New Roman" w:hAnsi="Times New Roman" w:cs="Times New Roman"/>
          <w:sz w:val="23"/>
        </w:rPr>
      </w:pPr>
      <w:r w:rsidRPr="0075282E">
        <w:rPr>
          <w:rFonts w:ascii="Times New Roman" w:hAnsi="Times New Roman" w:cs="Times New Roman"/>
          <w:b/>
          <w:sz w:val="23"/>
        </w:rPr>
        <w:t>Alternate version in English</w:t>
      </w:r>
      <w:r w:rsidRPr="0075282E">
        <w:rPr>
          <w:rFonts w:ascii="Times New Roman" w:hAnsi="Times New Roman" w:cs="Times New Roman"/>
          <w:sz w:val="23"/>
        </w:rPr>
        <w:t>. If an English-speaking respondent finds answering the primary survey cognitively challenging, use this version. Use this only after a respondent is unable to answer three questions with the “never, sometimes, usually, and always” response options.</w:t>
      </w:r>
    </w:p>
    <w:p w:rsidR="00F51921" w:rsidRPr="0075282E" w:rsidRDefault="00F51921" w:rsidP="00F51921">
      <w:pPr>
        <w:pStyle w:val="ListParagraph"/>
        <w:numPr>
          <w:ilvl w:val="1"/>
          <w:numId w:val="3"/>
        </w:numPr>
        <w:spacing w:before="240" w:after="240" w:line="240" w:lineRule="auto"/>
        <w:contextualSpacing w:val="0"/>
        <w:rPr>
          <w:rFonts w:ascii="Times New Roman" w:hAnsi="Times New Roman" w:cs="Times New Roman"/>
          <w:sz w:val="23"/>
        </w:rPr>
      </w:pPr>
      <w:r w:rsidRPr="0075282E">
        <w:rPr>
          <w:rFonts w:ascii="Times New Roman" w:hAnsi="Times New Roman" w:cs="Times New Roman"/>
          <w:b/>
          <w:sz w:val="23"/>
        </w:rPr>
        <w:t>Primary survey in Spanish</w:t>
      </w:r>
      <w:r w:rsidRPr="0075282E">
        <w:rPr>
          <w:rFonts w:ascii="Times New Roman" w:hAnsi="Times New Roman" w:cs="Times New Roman"/>
          <w:sz w:val="23"/>
        </w:rPr>
        <w:t xml:space="preserve">. For all surveys conducted in Spanish, begin with using this version. </w:t>
      </w:r>
    </w:p>
    <w:p w:rsidR="00F51921" w:rsidRPr="0075282E" w:rsidRDefault="00F51921" w:rsidP="00F51921">
      <w:pPr>
        <w:pStyle w:val="ListParagraph"/>
        <w:numPr>
          <w:ilvl w:val="1"/>
          <w:numId w:val="3"/>
        </w:numPr>
        <w:spacing w:before="240" w:after="240" w:line="240" w:lineRule="auto"/>
        <w:contextualSpacing w:val="0"/>
        <w:rPr>
          <w:rFonts w:ascii="Times New Roman" w:hAnsi="Times New Roman" w:cs="Times New Roman"/>
          <w:sz w:val="23"/>
        </w:rPr>
      </w:pPr>
      <w:r w:rsidRPr="0075282E">
        <w:rPr>
          <w:rFonts w:ascii="Times New Roman" w:hAnsi="Times New Roman" w:cs="Times New Roman"/>
          <w:b/>
          <w:sz w:val="23"/>
        </w:rPr>
        <w:t>Alternate version in Spanish</w:t>
      </w:r>
      <w:r w:rsidRPr="0075282E">
        <w:rPr>
          <w:rFonts w:ascii="Times New Roman" w:hAnsi="Times New Roman" w:cs="Times New Roman"/>
          <w:sz w:val="23"/>
        </w:rPr>
        <w:t>. If a Spanish-speaking respondent finds answering the primary survey cognitively challenging, use this version.</w:t>
      </w:r>
    </w:p>
    <w:p w:rsidR="00211965" w:rsidRPr="003020FD" w:rsidRDefault="00F51921" w:rsidP="00813D61">
      <w:pPr>
        <w:pStyle w:val="ListParagraph"/>
        <w:numPr>
          <w:ilvl w:val="0"/>
          <w:numId w:val="1"/>
        </w:numPr>
        <w:spacing w:after="0" w:line="240" w:lineRule="auto"/>
        <w:rPr>
          <w:rFonts w:ascii="Times New Roman" w:hAnsi="Times New Roman" w:cs="Times New Roman"/>
          <w:b/>
          <w:sz w:val="23"/>
          <w:szCs w:val="23"/>
        </w:rPr>
      </w:pPr>
      <w:r w:rsidRPr="003020FD">
        <w:rPr>
          <w:rFonts w:ascii="Times New Roman" w:hAnsi="Times New Roman" w:cs="Times New Roman"/>
          <w:b/>
          <w:sz w:val="23"/>
          <w:szCs w:val="23"/>
        </w:rPr>
        <w:t>Use Appropriate</w:t>
      </w:r>
      <w:r w:rsidR="00813D61" w:rsidRPr="003020FD">
        <w:rPr>
          <w:rFonts w:ascii="Times New Roman" w:hAnsi="Times New Roman" w:cs="Times New Roman"/>
          <w:b/>
          <w:sz w:val="23"/>
          <w:szCs w:val="23"/>
        </w:rPr>
        <w:t xml:space="preserve"> </w:t>
      </w:r>
      <w:r w:rsidR="00211965" w:rsidRPr="003020FD">
        <w:rPr>
          <w:rFonts w:ascii="Times New Roman" w:hAnsi="Times New Roman" w:cs="Times New Roman"/>
          <w:b/>
          <w:szCs w:val="23"/>
        </w:rPr>
        <w:t>Response Options</w:t>
      </w:r>
    </w:p>
    <w:p w:rsidR="008E5347" w:rsidRPr="00813D61" w:rsidRDefault="008E5347" w:rsidP="008E5347">
      <w:pPr>
        <w:pStyle w:val="ListParagraph"/>
        <w:spacing w:after="0" w:line="240" w:lineRule="auto"/>
        <w:ind w:left="2160"/>
        <w:rPr>
          <w:rFonts w:ascii="Times New Roman" w:hAnsi="Times New Roman"/>
          <w:b/>
          <w:sz w:val="23"/>
          <w:szCs w:val="23"/>
        </w:rPr>
      </w:pPr>
    </w:p>
    <w:p w:rsidR="00211965" w:rsidRPr="008A1E91" w:rsidRDefault="00211965" w:rsidP="00211965">
      <w:pPr>
        <w:pStyle w:val="ColorfulList-Accent11"/>
        <w:numPr>
          <w:ilvl w:val="0"/>
          <w:numId w:val="5"/>
        </w:numPr>
        <w:spacing w:after="0" w:line="240" w:lineRule="auto"/>
        <w:ind w:left="2520"/>
        <w:rPr>
          <w:rFonts w:ascii="Times New Roman" w:hAnsi="Times New Roman"/>
          <w:sz w:val="23"/>
          <w:szCs w:val="23"/>
        </w:rPr>
      </w:pPr>
      <w:r w:rsidRPr="008A1E91">
        <w:rPr>
          <w:rFonts w:ascii="Times New Roman" w:hAnsi="Times New Roman"/>
          <w:sz w:val="23"/>
          <w:szCs w:val="23"/>
        </w:rPr>
        <w:t>All questions include a “REFUSED” response option. In this case, “refused” means the respondent did not provide any answer to the questions.</w:t>
      </w:r>
    </w:p>
    <w:p w:rsidR="00211965" w:rsidRPr="008A1E91" w:rsidRDefault="00211965" w:rsidP="00211965">
      <w:pPr>
        <w:pStyle w:val="ColorfulList-Accent11"/>
        <w:spacing w:after="0" w:line="240" w:lineRule="auto"/>
        <w:ind w:left="2520"/>
        <w:rPr>
          <w:rFonts w:ascii="Times New Roman" w:hAnsi="Times New Roman"/>
          <w:sz w:val="23"/>
          <w:szCs w:val="23"/>
        </w:rPr>
      </w:pPr>
    </w:p>
    <w:p w:rsidR="00211965" w:rsidRPr="008A1E91" w:rsidRDefault="00966E3C" w:rsidP="00211965">
      <w:pPr>
        <w:pStyle w:val="ColorfulList-Accent11"/>
        <w:numPr>
          <w:ilvl w:val="0"/>
          <w:numId w:val="5"/>
        </w:numPr>
        <w:spacing w:after="0" w:line="240" w:lineRule="auto"/>
        <w:ind w:left="2520"/>
        <w:rPr>
          <w:rFonts w:ascii="Times New Roman" w:hAnsi="Times New Roman"/>
          <w:sz w:val="23"/>
          <w:szCs w:val="23"/>
        </w:rPr>
      </w:pPr>
      <w:r>
        <w:rPr>
          <w:rFonts w:ascii="Times New Roman" w:hAnsi="Times New Roman"/>
          <w:sz w:val="23"/>
          <w:szCs w:val="23"/>
        </w:rPr>
        <w:t>I</w:t>
      </w:r>
      <w:r w:rsidR="00211965" w:rsidRPr="008A1E91">
        <w:rPr>
          <w:rFonts w:ascii="Times New Roman" w:hAnsi="Times New Roman"/>
          <w:sz w:val="23"/>
          <w:szCs w:val="23"/>
        </w:rPr>
        <w:t xml:space="preserve">f the respondent cannot use </w:t>
      </w:r>
      <w:r>
        <w:rPr>
          <w:rFonts w:ascii="Times New Roman" w:hAnsi="Times New Roman"/>
          <w:sz w:val="23"/>
          <w:szCs w:val="23"/>
        </w:rPr>
        <w:t>the response options of “</w:t>
      </w:r>
      <w:r w:rsidRPr="008A1E91">
        <w:rPr>
          <w:rFonts w:ascii="Times New Roman" w:hAnsi="Times New Roman"/>
          <w:sz w:val="23"/>
          <w:szCs w:val="23"/>
        </w:rPr>
        <w:t>never, sometimes, usually, and always</w:t>
      </w:r>
      <w:r>
        <w:rPr>
          <w:rFonts w:ascii="Times New Roman" w:hAnsi="Times New Roman"/>
          <w:sz w:val="23"/>
          <w:szCs w:val="23"/>
        </w:rPr>
        <w:t>” because of cognitive limitations</w:t>
      </w:r>
      <w:r w:rsidR="00211965" w:rsidRPr="008A1E91">
        <w:rPr>
          <w:rFonts w:ascii="Times New Roman" w:hAnsi="Times New Roman"/>
          <w:sz w:val="23"/>
          <w:szCs w:val="23"/>
        </w:rPr>
        <w:t xml:space="preserve">, </w:t>
      </w:r>
      <w:r w:rsidR="00E61D6D">
        <w:rPr>
          <w:rFonts w:ascii="Times New Roman" w:hAnsi="Times New Roman"/>
          <w:sz w:val="23"/>
          <w:szCs w:val="23"/>
        </w:rPr>
        <w:t xml:space="preserve">the interviewer should </w:t>
      </w:r>
      <w:r>
        <w:rPr>
          <w:rFonts w:ascii="Times New Roman" w:hAnsi="Times New Roman"/>
          <w:sz w:val="23"/>
          <w:szCs w:val="23"/>
        </w:rPr>
        <w:t>use the alternate survey.</w:t>
      </w:r>
      <w:r w:rsidR="00211965" w:rsidRPr="008A1E91">
        <w:rPr>
          <w:rFonts w:ascii="Times New Roman" w:hAnsi="Times New Roman"/>
          <w:sz w:val="23"/>
          <w:szCs w:val="23"/>
        </w:rPr>
        <w:t xml:space="preserve">  </w:t>
      </w:r>
      <w:r w:rsidR="001264FB">
        <w:rPr>
          <w:rFonts w:ascii="Times New Roman" w:hAnsi="Times New Roman"/>
          <w:sz w:val="23"/>
          <w:szCs w:val="23"/>
        </w:rPr>
        <w:t xml:space="preserve">The alternate survey is </w:t>
      </w:r>
      <w:r w:rsidR="00211965" w:rsidRPr="008A1E91">
        <w:rPr>
          <w:rFonts w:ascii="Times New Roman" w:hAnsi="Times New Roman"/>
          <w:sz w:val="23"/>
          <w:szCs w:val="23"/>
        </w:rPr>
        <w:t xml:space="preserve">reserved for individuals who find the “never, sometimes, usually, always” response scale cognitively challenging. </w:t>
      </w:r>
    </w:p>
    <w:p w:rsidR="00211965" w:rsidRPr="008A1E91" w:rsidRDefault="00211965" w:rsidP="00211965">
      <w:pPr>
        <w:pStyle w:val="ColorfulList-Accent11"/>
        <w:spacing w:after="0" w:line="240" w:lineRule="auto"/>
        <w:ind w:left="2520"/>
        <w:rPr>
          <w:rFonts w:ascii="Times New Roman" w:hAnsi="Times New Roman"/>
          <w:sz w:val="23"/>
          <w:szCs w:val="23"/>
        </w:rPr>
      </w:pPr>
    </w:p>
    <w:p w:rsidR="00211965" w:rsidRPr="008A1E91" w:rsidRDefault="00211965" w:rsidP="00211965">
      <w:pPr>
        <w:pStyle w:val="ColorfulList-Accent11"/>
        <w:numPr>
          <w:ilvl w:val="0"/>
          <w:numId w:val="5"/>
        </w:numPr>
        <w:spacing w:after="0" w:line="240" w:lineRule="auto"/>
        <w:ind w:left="2520"/>
        <w:rPr>
          <w:rFonts w:ascii="Times New Roman" w:hAnsi="Times New Roman"/>
          <w:sz w:val="23"/>
          <w:szCs w:val="23"/>
        </w:rPr>
      </w:pPr>
      <w:r w:rsidRPr="008A1E91">
        <w:rPr>
          <w:rFonts w:ascii="Times New Roman" w:hAnsi="Times New Roman"/>
          <w:sz w:val="23"/>
          <w:szCs w:val="23"/>
        </w:rPr>
        <w:t xml:space="preserve">All questions include a “DON’T KNOW” response option. This is used when the respondent indicates s/he doesn’t know the answer and cannot provide a response to the question. </w:t>
      </w:r>
    </w:p>
    <w:p w:rsidR="00211965" w:rsidRPr="008A1E91" w:rsidRDefault="00211965" w:rsidP="00211965">
      <w:pPr>
        <w:pStyle w:val="ColorfulList-Accent11"/>
        <w:spacing w:after="0" w:line="240" w:lineRule="auto"/>
        <w:ind w:left="2520"/>
        <w:rPr>
          <w:rFonts w:ascii="Times New Roman" w:hAnsi="Times New Roman"/>
          <w:sz w:val="23"/>
          <w:szCs w:val="23"/>
        </w:rPr>
      </w:pPr>
    </w:p>
    <w:p w:rsidR="0026101F" w:rsidRDefault="00211965" w:rsidP="00AF2EC0">
      <w:pPr>
        <w:pStyle w:val="ColorfulList-Accent11"/>
        <w:numPr>
          <w:ilvl w:val="0"/>
          <w:numId w:val="5"/>
        </w:numPr>
        <w:spacing w:after="0" w:line="240" w:lineRule="auto"/>
        <w:ind w:left="2520"/>
        <w:rPr>
          <w:rFonts w:ascii="Times New Roman" w:hAnsi="Times New Roman"/>
          <w:sz w:val="23"/>
          <w:szCs w:val="23"/>
        </w:rPr>
      </w:pPr>
      <w:r w:rsidRPr="008A1E91">
        <w:rPr>
          <w:rFonts w:ascii="Times New Roman" w:hAnsi="Times New Roman"/>
          <w:sz w:val="23"/>
          <w:szCs w:val="23"/>
        </w:rPr>
        <w:t xml:space="preserve">All questions include an “UNCLEAR” response option. This should be used when a respondent answers but the interviewer cannot clarify the meaning of the response even after minor probing </w:t>
      </w:r>
      <w:r w:rsidRPr="008A1E91">
        <w:rPr>
          <w:rFonts w:ascii="Times New Roman" w:hAnsi="Times New Roman"/>
          <w:b/>
          <w:sz w:val="23"/>
          <w:szCs w:val="23"/>
        </w:rPr>
        <w:t>or</w:t>
      </w:r>
      <w:r w:rsidRPr="008A1E91">
        <w:rPr>
          <w:rFonts w:ascii="Times New Roman" w:hAnsi="Times New Roman"/>
          <w:sz w:val="23"/>
          <w:szCs w:val="23"/>
        </w:rPr>
        <w:t xml:space="preserve"> the response is completely unrelated to the question, e.g. the response to “Do your homemakers listen carefully to what you say?” is “I like to sit by Mary.” </w:t>
      </w:r>
    </w:p>
    <w:p w:rsidR="00AF2EC0" w:rsidRDefault="00AF2EC0" w:rsidP="00AF2EC0">
      <w:pPr>
        <w:pStyle w:val="ListParagraph"/>
        <w:rPr>
          <w:rFonts w:ascii="Times New Roman" w:hAnsi="Times New Roman"/>
          <w:sz w:val="23"/>
          <w:szCs w:val="23"/>
        </w:rPr>
      </w:pPr>
    </w:p>
    <w:p w:rsidR="00AF2EC0" w:rsidRPr="00AF2EC0" w:rsidRDefault="00AF2EC0" w:rsidP="00AF2EC0">
      <w:pPr>
        <w:pStyle w:val="ColorfulList-Accent11"/>
        <w:numPr>
          <w:ilvl w:val="0"/>
          <w:numId w:val="5"/>
        </w:numPr>
        <w:spacing w:after="0" w:line="240" w:lineRule="auto"/>
        <w:ind w:left="2520"/>
        <w:rPr>
          <w:rFonts w:ascii="Times New Roman" w:hAnsi="Times New Roman"/>
          <w:sz w:val="23"/>
          <w:szCs w:val="23"/>
        </w:rPr>
      </w:pPr>
      <w:r>
        <w:rPr>
          <w:rFonts w:ascii="Times New Roman" w:hAnsi="Times New Roman"/>
          <w:sz w:val="23"/>
          <w:szCs w:val="23"/>
        </w:rPr>
        <w:t>Some responses have skip patterns, which are expressed as “if “X” go to Q#.” That means the interviewer should skip all following questions until Q#.</w:t>
      </w:r>
    </w:p>
    <w:p w:rsidR="00211965" w:rsidRPr="008A1E91" w:rsidRDefault="00211965" w:rsidP="0026101F">
      <w:pPr>
        <w:pStyle w:val="ColorfulList-Accent11"/>
        <w:spacing w:after="0" w:line="240" w:lineRule="auto"/>
        <w:ind w:left="0"/>
        <w:rPr>
          <w:rFonts w:ascii="Times New Roman" w:hAnsi="Times New Roman"/>
          <w:sz w:val="23"/>
          <w:szCs w:val="23"/>
        </w:rPr>
      </w:pPr>
    </w:p>
    <w:p w:rsidR="00E46C43" w:rsidRDefault="00E46C43" w:rsidP="00E46C43">
      <w:pPr>
        <w:pStyle w:val="ListParagraph"/>
        <w:rPr>
          <w:rFonts w:ascii="Times New Roman" w:hAnsi="Times New Roman"/>
          <w:sz w:val="23"/>
          <w:szCs w:val="23"/>
        </w:rPr>
      </w:pPr>
    </w:p>
    <w:p w:rsidR="00BB310E" w:rsidRPr="002F2DA5" w:rsidRDefault="00BB310E" w:rsidP="00BB310E">
      <w:pPr>
        <w:pStyle w:val="ListParagraph"/>
        <w:numPr>
          <w:ilvl w:val="0"/>
          <w:numId w:val="3"/>
        </w:numPr>
        <w:spacing w:after="240" w:line="240" w:lineRule="auto"/>
        <w:ind w:left="360"/>
        <w:contextualSpacing w:val="0"/>
        <w:rPr>
          <w:rFonts w:ascii="Times New Roman" w:hAnsi="Times New Roman" w:cs="Times New Roman"/>
          <w:sz w:val="23"/>
        </w:rPr>
      </w:pPr>
      <w:r w:rsidRPr="002F2DA5">
        <w:rPr>
          <w:rFonts w:ascii="Times New Roman" w:hAnsi="Times New Roman" w:cs="Times New Roman"/>
          <w:b/>
          <w:sz w:val="23"/>
        </w:rPr>
        <w:lastRenderedPageBreak/>
        <w:t>Use Singular/Plural as needed:</w:t>
      </w:r>
      <w:r w:rsidRPr="002F2DA5">
        <w:rPr>
          <w:rFonts w:ascii="Times New Roman" w:hAnsi="Times New Roman" w:cs="Times New Roman"/>
          <w:sz w:val="23"/>
        </w:rPr>
        <w:t xml:space="preserve"> Modify items such that the interviewer can use the correct form (singular or plural) of the survey item.</w:t>
      </w:r>
    </w:p>
    <w:p w:rsidR="00BB310E" w:rsidRPr="002F2DA5" w:rsidRDefault="00BB310E" w:rsidP="00BB310E">
      <w:pPr>
        <w:pStyle w:val="ListParagraph"/>
        <w:numPr>
          <w:ilvl w:val="0"/>
          <w:numId w:val="3"/>
        </w:numPr>
        <w:spacing w:after="240" w:line="240" w:lineRule="auto"/>
        <w:ind w:left="360"/>
        <w:contextualSpacing w:val="0"/>
        <w:rPr>
          <w:rFonts w:ascii="Times New Roman" w:hAnsi="Times New Roman" w:cs="Times New Roman"/>
          <w:sz w:val="23"/>
        </w:rPr>
      </w:pPr>
      <w:r w:rsidRPr="002F2DA5">
        <w:rPr>
          <w:rFonts w:ascii="Times New Roman" w:hAnsi="Times New Roman" w:cs="Times New Roman"/>
          <w:b/>
          <w:sz w:val="23"/>
        </w:rPr>
        <w:t xml:space="preserve">Use Program-Specific Terms: </w:t>
      </w:r>
      <w:r w:rsidRPr="002F2DA5">
        <w:rPr>
          <w:rFonts w:ascii="Times New Roman" w:hAnsi="Times New Roman" w:cs="Times New Roman"/>
          <w:sz w:val="23"/>
        </w:rPr>
        <w:t>Where appropriate, add in the program-specific terms for staff (e.g., [</w:t>
      </w:r>
      <w:r w:rsidRPr="002F2DA5">
        <w:rPr>
          <w:rFonts w:ascii="Times New Roman" w:hAnsi="Times New Roman" w:cs="Times New Roman"/>
          <w:i/>
          <w:sz w:val="23"/>
        </w:rPr>
        <w:t>program-specific term for these types of staff</w:t>
      </w:r>
      <w:r w:rsidRPr="002F2DA5">
        <w:rPr>
          <w:rFonts w:ascii="Times New Roman" w:hAnsi="Times New Roman" w:cs="Times New Roman"/>
          <w:sz w:val="23"/>
        </w:rPr>
        <w:t>]) but allow the interviewer to modify the term based on the respondent’s choice of the word. It will be necessary to obtain information for program-specific terms. State administrative data should include the following information:</w:t>
      </w:r>
    </w:p>
    <w:p w:rsidR="00BB310E" w:rsidRPr="002F2DA5" w:rsidRDefault="00BB310E" w:rsidP="00BB310E">
      <w:pPr>
        <w:pStyle w:val="ColorfulList-Accent11"/>
        <w:numPr>
          <w:ilvl w:val="0"/>
          <w:numId w:val="5"/>
        </w:numPr>
        <w:spacing w:after="240" w:line="240" w:lineRule="auto"/>
        <w:rPr>
          <w:rFonts w:ascii="Times New Roman" w:hAnsi="Times New Roman" w:cs="Times New Roman"/>
          <w:sz w:val="23"/>
        </w:rPr>
      </w:pPr>
      <w:r w:rsidRPr="002F2DA5">
        <w:rPr>
          <w:rFonts w:ascii="Times New Roman" w:hAnsi="Times New Roman" w:cs="Times New Roman"/>
          <w:sz w:val="23"/>
        </w:rPr>
        <w:t>Agency name(s)</w:t>
      </w:r>
    </w:p>
    <w:p w:rsidR="00BB310E" w:rsidRPr="002F2DA5" w:rsidRDefault="00BB310E" w:rsidP="00BB310E">
      <w:pPr>
        <w:pStyle w:val="ColorfulList-Accent11"/>
        <w:numPr>
          <w:ilvl w:val="0"/>
          <w:numId w:val="5"/>
        </w:numPr>
        <w:spacing w:after="240" w:line="240" w:lineRule="auto"/>
        <w:rPr>
          <w:rFonts w:ascii="Times New Roman" w:hAnsi="Times New Roman" w:cs="Times New Roman"/>
          <w:sz w:val="23"/>
        </w:rPr>
      </w:pPr>
      <w:r w:rsidRPr="002F2DA5">
        <w:rPr>
          <w:rFonts w:ascii="Times New Roman" w:hAnsi="Times New Roman" w:cs="Times New Roman"/>
          <w:sz w:val="23"/>
        </w:rPr>
        <w:t>Titles of staff who provide care</w:t>
      </w:r>
    </w:p>
    <w:p w:rsidR="00BB310E" w:rsidRPr="002F2DA5" w:rsidRDefault="00BB310E" w:rsidP="00BB310E">
      <w:pPr>
        <w:pStyle w:val="ColorfulList-Accent11"/>
        <w:numPr>
          <w:ilvl w:val="0"/>
          <w:numId w:val="5"/>
        </w:numPr>
        <w:spacing w:after="240" w:line="240" w:lineRule="auto"/>
        <w:rPr>
          <w:rFonts w:ascii="Times New Roman" w:hAnsi="Times New Roman" w:cs="Times New Roman"/>
          <w:sz w:val="23"/>
        </w:rPr>
      </w:pPr>
      <w:r w:rsidRPr="002F2DA5">
        <w:rPr>
          <w:rFonts w:ascii="Times New Roman" w:hAnsi="Times New Roman" w:cs="Times New Roman"/>
          <w:sz w:val="23"/>
        </w:rPr>
        <w:t>Names of staff who provide care</w:t>
      </w:r>
    </w:p>
    <w:p w:rsidR="00BB310E" w:rsidRPr="002F2DA5" w:rsidRDefault="00BB310E" w:rsidP="00BB310E">
      <w:pPr>
        <w:pStyle w:val="ColorfulList-Accent11"/>
        <w:numPr>
          <w:ilvl w:val="0"/>
          <w:numId w:val="5"/>
        </w:numPr>
        <w:spacing w:after="240" w:line="240" w:lineRule="auto"/>
        <w:rPr>
          <w:ins w:id="12" w:author="u0163045" w:date="2012-09-17T14:33:00Z"/>
          <w:rFonts w:ascii="Times New Roman" w:hAnsi="Times New Roman" w:cs="Times New Roman"/>
          <w:sz w:val="23"/>
        </w:rPr>
      </w:pPr>
      <w:r w:rsidRPr="002F2DA5">
        <w:rPr>
          <w:rFonts w:ascii="Times New Roman" w:hAnsi="Times New Roman" w:cs="Times New Roman"/>
          <w:sz w:val="23"/>
        </w:rPr>
        <w:t>Activities that each staff member provides (this will help with identifying appropriate skip logic)</w:t>
      </w:r>
    </w:p>
    <w:p w:rsidR="00391319" w:rsidRPr="002F2DA5" w:rsidRDefault="00391319" w:rsidP="00BB310E">
      <w:pPr>
        <w:pStyle w:val="ColorfulList-Accent11"/>
        <w:numPr>
          <w:ilvl w:val="0"/>
          <w:numId w:val="5"/>
        </w:numPr>
        <w:spacing w:after="240" w:line="240" w:lineRule="auto"/>
        <w:rPr>
          <w:rFonts w:ascii="Times New Roman" w:hAnsi="Times New Roman" w:cs="Times New Roman"/>
          <w:sz w:val="23"/>
        </w:rPr>
      </w:pPr>
      <w:r w:rsidRPr="002F2DA5">
        <w:rPr>
          <w:rFonts w:ascii="Times New Roman" w:hAnsi="Times New Roman" w:cs="Times New Roman"/>
          <w:sz w:val="23"/>
        </w:rPr>
        <w:t>Hours of staff who come to the home</w:t>
      </w:r>
    </w:p>
    <w:p w:rsidR="00E46C43" w:rsidRDefault="00E46C43" w:rsidP="00E46C43">
      <w:pPr>
        <w:pStyle w:val="ColorfulList-Accent11"/>
        <w:spacing w:after="0" w:line="240" w:lineRule="auto"/>
        <w:ind w:left="2520"/>
        <w:rPr>
          <w:rFonts w:ascii="Times New Roman" w:hAnsi="Times New Roman"/>
          <w:sz w:val="23"/>
          <w:szCs w:val="23"/>
        </w:rPr>
      </w:pPr>
    </w:p>
    <w:tbl>
      <w:tblPr>
        <w:tblStyle w:val="MediumShading1-Accent11"/>
        <w:tblW w:w="0" w:type="auto"/>
        <w:tblLook w:val="04A0"/>
      </w:tblPr>
      <w:tblGrid>
        <w:gridCol w:w="1920"/>
        <w:gridCol w:w="1951"/>
        <w:gridCol w:w="1982"/>
        <w:gridCol w:w="1914"/>
        <w:gridCol w:w="1809"/>
      </w:tblGrid>
      <w:tr w:rsidR="00211965" w:rsidRPr="008A1E91" w:rsidTr="003F75DE">
        <w:trPr>
          <w:cnfStyle w:val="100000000000"/>
        </w:trPr>
        <w:tc>
          <w:tcPr>
            <w:cnfStyle w:val="001000000000"/>
            <w:tcW w:w="1920" w:type="dxa"/>
          </w:tcPr>
          <w:p w:rsidR="00211965" w:rsidRPr="008A1E91" w:rsidRDefault="00211965" w:rsidP="003F75DE">
            <w:pPr>
              <w:rPr>
                <w:color w:val="auto"/>
              </w:rPr>
            </w:pPr>
            <w:r w:rsidRPr="008A1E91">
              <w:rPr>
                <w:rFonts w:ascii="Times New Roman" w:hAnsi="Times New Roman"/>
              </w:rPr>
              <w:br w:type="page"/>
            </w:r>
            <w:r w:rsidRPr="008A1E91">
              <w:rPr>
                <w:color w:val="auto"/>
              </w:rPr>
              <w:t>Title</w:t>
            </w:r>
          </w:p>
        </w:tc>
        <w:tc>
          <w:tcPr>
            <w:tcW w:w="1951" w:type="dxa"/>
          </w:tcPr>
          <w:p w:rsidR="00211965" w:rsidRPr="008A1E91" w:rsidRDefault="00211965" w:rsidP="003F75DE">
            <w:pPr>
              <w:cnfStyle w:val="100000000000"/>
              <w:rPr>
                <w:b w:val="0"/>
                <w:color w:val="auto"/>
              </w:rPr>
            </w:pPr>
            <w:r w:rsidRPr="008A1E91">
              <w:rPr>
                <w:b w:val="0"/>
                <w:color w:val="auto"/>
              </w:rPr>
              <w:t>Name</w:t>
            </w:r>
          </w:p>
        </w:tc>
        <w:tc>
          <w:tcPr>
            <w:tcW w:w="1982" w:type="dxa"/>
          </w:tcPr>
          <w:p w:rsidR="00211965" w:rsidRPr="008A1E91" w:rsidRDefault="00211965" w:rsidP="003F75DE">
            <w:pPr>
              <w:cnfStyle w:val="100000000000"/>
              <w:rPr>
                <w:b w:val="0"/>
                <w:color w:val="auto"/>
              </w:rPr>
            </w:pPr>
            <w:r w:rsidRPr="008A1E91">
              <w:rPr>
                <w:b w:val="0"/>
                <w:color w:val="auto"/>
              </w:rPr>
              <w:t>Agency</w:t>
            </w:r>
          </w:p>
        </w:tc>
        <w:tc>
          <w:tcPr>
            <w:tcW w:w="1914" w:type="dxa"/>
          </w:tcPr>
          <w:p w:rsidR="00211965" w:rsidRPr="008A1E91" w:rsidRDefault="00211965" w:rsidP="003F75DE">
            <w:pPr>
              <w:cnfStyle w:val="100000000000"/>
              <w:rPr>
                <w:b w:val="0"/>
                <w:color w:val="auto"/>
              </w:rPr>
            </w:pPr>
            <w:r w:rsidRPr="008A1E91">
              <w:rPr>
                <w:b w:val="0"/>
                <w:color w:val="auto"/>
              </w:rPr>
              <w:t>Roles</w:t>
            </w:r>
          </w:p>
        </w:tc>
        <w:tc>
          <w:tcPr>
            <w:tcW w:w="1809" w:type="dxa"/>
          </w:tcPr>
          <w:p w:rsidR="00211965" w:rsidRPr="008A1E91" w:rsidRDefault="00211965" w:rsidP="003F75DE">
            <w:pPr>
              <w:cnfStyle w:val="100000000000"/>
              <w:rPr>
                <w:b w:val="0"/>
                <w:color w:val="auto"/>
              </w:rPr>
            </w:pPr>
            <w:r w:rsidRPr="008A1E91">
              <w:rPr>
                <w:b w:val="0"/>
                <w:color w:val="auto"/>
              </w:rPr>
              <w:t>Hours</w:t>
            </w:r>
          </w:p>
        </w:tc>
      </w:tr>
      <w:tr w:rsidR="00211965" w:rsidRPr="008A1E91" w:rsidTr="003F75DE">
        <w:trPr>
          <w:cnfStyle w:val="000000100000"/>
        </w:trPr>
        <w:tc>
          <w:tcPr>
            <w:cnfStyle w:val="001000000000"/>
            <w:tcW w:w="1920" w:type="dxa"/>
          </w:tcPr>
          <w:p w:rsidR="00211965" w:rsidRPr="008A1E91" w:rsidRDefault="00211965" w:rsidP="003F75DE">
            <w:pPr>
              <w:spacing w:line="240" w:lineRule="auto"/>
            </w:pPr>
            <w:r w:rsidRPr="008A1E91">
              <w:t>PCA</w:t>
            </w:r>
          </w:p>
        </w:tc>
        <w:tc>
          <w:tcPr>
            <w:tcW w:w="1951" w:type="dxa"/>
          </w:tcPr>
          <w:p w:rsidR="00211965" w:rsidRPr="008A1E91" w:rsidRDefault="00211965" w:rsidP="003F75DE">
            <w:pPr>
              <w:spacing w:line="240" w:lineRule="auto"/>
              <w:cnfStyle w:val="000000100000"/>
            </w:pPr>
            <w:r w:rsidRPr="008A1E91">
              <w:t>Jane Doe</w:t>
            </w:r>
          </w:p>
        </w:tc>
        <w:tc>
          <w:tcPr>
            <w:tcW w:w="1982" w:type="dxa"/>
          </w:tcPr>
          <w:p w:rsidR="00211965" w:rsidRPr="008A1E91" w:rsidRDefault="00211965" w:rsidP="003F75DE">
            <w:pPr>
              <w:spacing w:line="240" w:lineRule="auto"/>
              <w:cnfStyle w:val="000000100000"/>
            </w:pPr>
            <w:r w:rsidRPr="008A1E91">
              <w:t>Happy Home</w:t>
            </w:r>
          </w:p>
        </w:tc>
        <w:tc>
          <w:tcPr>
            <w:tcW w:w="1914" w:type="dxa"/>
          </w:tcPr>
          <w:p w:rsidR="00211965" w:rsidRPr="008A1E91" w:rsidRDefault="00211965" w:rsidP="003F75DE">
            <w:pPr>
              <w:spacing w:line="240" w:lineRule="auto"/>
              <w:cnfStyle w:val="000000100000"/>
            </w:pPr>
            <w:r w:rsidRPr="008A1E91">
              <w:t>Bathing</w:t>
            </w:r>
          </w:p>
          <w:p w:rsidR="00211965" w:rsidRPr="008A1E91" w:rsidRDefault="00211965" w:rsidP="003F75DE">
            <w:pPr>
              <w:spacing w:line="240" w:lineRule="auto"/>
              <w:cnfStyle w:val="000000100000"/>
            </w:pPr>
            <w:r w:rsidRPr="008A1E91">
              <w:t>Dressing</w:t>
            </w:r>
          </w:p>
          <w:p w:rsidR="00211965" w:rsidRPr="008A1E91" w:rsidRDefault="00211965" w:rsidP="003F75DE">
            <w:pPr>
              <w:spacing w:line="240" w:lineRule="auto"/>
              <w:cnfStyle w:val="000000100000"/>
            </w:pPr>
            <w:r w:rsidRPr="008A1E91">
              <w:t>Prepping meals</w:t>
            </w:r>
          </w:p>
        </w:tc>
        <w:tc>
          <w:tcPr>
            <w:tcW w:w="1809" w:type="dxa"/>
          </w:tcPr>
          <w:p w:rsidR="00211965" w:rsidRPr="008A1E91" w:rsidRDefault="00211965" w:rsidP="003F75DE">
            <w:pPr>
              <w:spacing w:line="240" w:lineRule="auto"/>
              <w:cnfStyle w:val="000000100000"/>
            </w:pPr>
            <w:r w:rsidRPr="008A1E91">
              <w:t># of hours</w:t>
            </w:r>
          </w:p>
        </w:tc>
      </w:tr>
      <w:tr w:rsidR="00211965" w:rsidRPr="008A1E91" w:rsidTr="003F75DE">
        <w:trPr>
          <w:cnfStyle w:val="000000010000"/>
        </w:trPr>
        <w:tc>
          <w:tcPr>
            <w:cnfStyle w:val="001000000000"/>
            <w:tcW w:w="1920" w:type="dxa"/>
          </w:tcPr>
          <w:p w:rsidR="00211965" w:rsidRPr="008A1E91" w:rsidRDefault="00211965" w:rsidP="003F75DE">
            <w:pPr>
              <w:spacing w:line="240" w:lineRule="auto"/>
            </w:pPr>
            <w:r w:rsidRPr="008A1E91">
              <w:t>Homemaker</w:t>
            </w:r>
          </w:p>
        </w:tc>
        <w:tc>
          <w:tcPr>
            <w:tcW w:w="1951" w:type="dxa"/>
          </w:tcPr>
          <w:p w:rsidR="00211965" w:rsidRPr="008A1E91" w:rsidRDefault="00211965" w:rsidP="003F75DE">
            <w:pPr>
              <w:spacing w:line="240" w:lineRule="auto"/>
              <w:cnfStyle w:val="000000010000"/>
            </w:pPr>
            <w:r w:rsidRPr="008A1E91">
              <w:t>John Doe</w:t>
            </w:r>
          </w:p>
        </w:tc>
        <w:tc>
          <w:tcPr>
            <w:tcW w:w="1982" w:type="dxa"/>
          </w:tcPr>
          <w:p w:rsidR="00211965" w:rsidRPr="008A1E91" w:rsidRDefault="00211965" w:rsidP="003F75DE">
            <w:pPr>
              <w:spacing w:line="240" w:lineRule="auto"/>
              <w:cnfStyle w:val="000000010000"/>
            </w:pPr>
            <w:r w:rsidRPr="008A1E91">
              <w:t>Happy Home</w:t>
            </w:r>
          </w:p>
        </w:tc>
        <w:tc>
          <w:tcPr>
            <w:tcW w:w="1914" w:type="dxa"/>
          </w:tcPr>
          <w:p w:rsidR="00211965" w:rsidRPr="008A1E91" w:rsidRDefault="00211965" w:rsidP="003F75DE">
            <w:pPr>
              <w:spacing w:line="240" w:lineRule="auto"/>
              <w:cnfStyle w:val="000000010000"/>
            </w:pPr>
            <w:r w:rsidRPr="008A1E91">
              <w:t>Cleaning</w:t>
            </w:r>
          </w:p>
        </w:tc>
        <w:tc>
          <w:tcPr>
            <w:tcW w:w="1809" w:type="dxa"/>
          </w:tcPr>
          <w:p w:rsidR="00211965" w:rsidRPr="008A1E91" w:rsidRDefault="00211965" w:rsidP="003F75DE">
            <w:pPr>
              <w:spacing w:line="240" w:lineRule="auto"/>
              <w:cnfStyle w:val="000000010000"/>
            </w:pPr>
            <w:r w:rsidRPr="008A1E91">
              <w:t># of hours</w:t>
            </w:r>
          </w:p>
        </w:tc>
      </w:tr>
    </w:tbl>
    <w:p w:rsidR="00211965" w:rsidRPr="008A1E91" w:rsidRDefault="00211965" w:rsidP="00211965">
      <w:pPr>
        <w:spacing w:line="240" w:lineRule="auto"/>
      </w:pPr>
    </w:p>
    <w:p w:rsidR="00211965" w:rsidRPr="008A1E91" w:rsidRDefault="00211965" w:rsidP="009E372E">
      <w:pPr>
        <w:pStyle w:val="P1-StandPara"/>
        <w:numPr>
          <w:ilvl w:val="0"/>
          <w:numId w:val="13"/>
        </w:numPr>
        <w:spacing w:before="120" w:after="120" w:line="280" w:lineRule="exact"/>
        <w:jc w:val="left"/>
        <w:rPr>
          <w:rFonts w:ascii="Times New Roman" w:hAnsi="Times New Roman"/>
          <w:szCs w:val="23"/>
        </w:rPr>
      </w:pPr>
      <w:r w:rsidRPr="008A1E91">
        <w:rPr>
          <w:rFonts w:ascii="Times New Roman" w:hAnsi="Times New Roman"/>
          <w:szCs w:val="23"/>
        </w:rPr>
        <w:t>Please be aware that you may need approval from an Institutional Revi</w:t>
      </w:r>
      <w:r w:rsidRPr="008A1E91">
        <w:rPr>
          <w:rFonts w:ascii="Times New Roman" w:hAnsi="Times New Roman"/>
          <w:sz w:val="24"/>
        </w:rPr>
        <w:t>e</w:t>
      </w:r>
      <w:r w:rsidRPr="008A1E91">
        <w:rPr>
          <w:rFonts w:ascii="Times New Roman" w:hAnsi="Times New Roman"/>
          <w:szCs w:val="23"/>
        </w:rPr>
        <w:t>w Board (IRB) in order to conduct this survey.</w:t>
      </w:r>
      <w:r w:rsidRPr="008A1E91">
        <w:rPr>
          <w:rFonts w:ascii="Times New Roman" w:hAnsi="Times New Roman"/>
          <w:sz w:val="24"/>
        </w:rPr>
        <w:t xml:space="preserve"> Regardless of whether you need IRB approval, you must get the respondent’s consent to </w:t>
      </w:r>
      <w:r w:rsidRPr="008A1E91">
        <w:rPr>
          <w:rFonts w:ascii="Times New Roman" w:hAnsi="Times New Roman"/>
          <w:szCs w:val="23"/>
        </w:rPr>
        <w:t xml:space="preserve">participate. In addition, there may be state statutory requirements that apply to interviewers regarding reporting suspected abuse and neglect.  Although information should be kept confidential, these state laws may mandate reporting in certain cases and should be reviewed prior to implementation. </w:t>
      </w:r>
    </w:p>
    <w:p w:rsidR="00211965" w:rsidRPr="008A1E91" w:rsidRDefault="00211965" w:rsidP="00211965">
      <w:pPr>
        <w:pStyle w:val="P1-StandPara"/>
        <w:spacing w:before="120" w:after="120" w:line="280" w:lineRule="exact"/>
        <w:jc w:val="left"/>
        <w:rPr>
          <w:rFonts w:ascii="Times New Roman" w:hAnsi="Times New Roman"/>
          <w:szCs w:val="23"/>
        </w:rPr>
      </w:pPr>
    </w:p>
    <w:p w:rsidR="00211965" w:rsidRPr="008A1E91" w:rsidRDefault="00211965" w:rsidP="00211965">
      <w:pPr>
        <w:pStyle w:val="P1-StandPara"/>
        <w:spacing w:before="120" w:after="120" w:line="280" w:lineRule="exact"/>
        <w:jc w:val="left"/>
        <w:rPr>
          <w:rFonts w:ascii="Times New Roman" w:hAnsi="Times New Roman"/>
          <w:szCs w:val="23"/>
        </w:rPr>
      </w:pPr>
    </w:p>
    <w:p w:rsidR="002947EA" w:rsidRPr="008A1E91" w:rsidRDefault="002947EA">
      <w:pPr>
        <w:spacing w:line="240" w:lineRule="auto"/>
        <w:ind w:left="720" w:hanging="360"/>
        <w:rPr>
          <w:rFonts w:ascii="Times New Roman" w:hAnsi="Times New Roman"/>
          <w:b/>
          <w:bCs/>
          <w:sz w:val="28"/>
          <w:szCs w:val="28"/>
        </w:rPr>
      </w:pPr>
      <w:bookmarkStart w:id="13" w:name="_Toc159922812"/>
      <w:r w:rsidRPr="008A1E91">
        <w:rPr>
          <w:rFonts w:ascii="Times New Roman" w:hAnsi="Times New Roman"/>
          <w:bCs/>
          <w:sz w:val="28"/>
          <w:szCs w:val="28"/>
        </w:rPr>
        <w:br w:type="page"/>
      </w:r>
    </w:p>
    <w:p w:rsidR="00834A1B" w:rsidRPr="00834A1B" w:rsidRDefault="00211965" w:rsidP="00493560">
      <w:pPr>
        <w:pStyle w:val="Heading1"/>
      </w:pPr>
      <w:bookmarkStart w:id="14" w:name="_Toc319076550"/>
      <w:r w:rsidRPr="008A1E91">
        <w:lastRenderedPageBreak/>
        <w:t>Instructions for Interviewer</w:t>
      </w:r>
      <w:bookmarkEnd w:id="13"/>
      <w:bookmarkEnd w:id="14"/>
    </w:p>
    <w:p w:rsidR="00834A1B" w:rsidRPr="004276E8" w:rsidRDefault="00834A1B" w:rsidP="00834A1B">
      <w:pPr>
        <w:pStyle w:val="ListParagraph"/>
        <w:numPr>
          <w:ilvl w:val="0"/>
          <w:numId w:val="1"/>
        </w:numPr>
        <w:spacing w:before="240" w:after="240" w:line="240" w:lineRule="auto"/>
        <w:contextualSpacing w:val="0"/>
        <w:rPr>
          <w:rFonts w:ascii="Times New Roman" w:hAnsi="Times New Roman" w:cs="Times New Roman"/>
          <w:sz w:val="23"/>
        </w:rPr>
      </w:pPr>
      <w:r w:rsidRPr="004276E8">
        <w:rPr>
          <w:rFonts w:ascii="Times New Roman" w:hAnsi="Times New Roman" w:cs="Times New Roman"/>
          <w:sz w:val="23"/>
        </w:rPr>
        <w:t xml:space="preserve">Interviewers should read aloud all text that appears in initial uppercase and lowercase letters. Text that appears in </w:t>
      </w:r>
      <w:r w:rsidRPr="004276E8">
        <w:rPr>
          <w:rFonts w:ascii="Times New Roman" w:hAnsi="Times New Roman" w:cs="Times New Roman"/>
          <w:b/>
          <w:bCs/>
          <w:sz w:val="23"/>
        </w:rPr>
        <w:t xml:space="preserve">bold, lowercase letters </w:t>
      </w:r>
      <w:r w:rsidRPr="004276E8">
        <w:rPr>
          <w:rFonts w:ascii="Times New Roman" w:hAnsi="Times New Roman" w:cs="Times New Roman"/>
          <w:bCs/>
          <w:sz w:val="23"/>
        </w:rPr>
        <w:t>should be emphasized</w:t>
      </w:r>
      <w:r w:rsidRPr="004276E8">
        <w:rPr>
          <w:rFonts w:ascii="Times New Roman" w:hAnsi="Times New Roman" w:cs="Times New Roman"/>
          <w:sz w:val="23"/>
        </w:rPr>
        <w:t>.</w:t>
      </w:r>
    </w:p>
    <w:p w:rsidR="00834A1B" w:rsidRPr="004276E8" w:rsidRDefault="00834A1B" w:rsidP="00834A1B">
      <w:pPr>
        <w:pStyle w:val="ListParagraph"/>
        <w:numPr>
          <w:ilvl w:val="0"/>
          <w:numId w:val="1"/>
        </w:numPr>
        <w:spacing w:after="240" w:line="240" w:lineRule="auto"/>
        <w:contextualSpacing w:val="0"/>
        <w:rPr>
          <w:rFonts w:ascii="Times New Roman" w:hAnsi="Times New Roman" w:cs="Times New Roman"/>
          <w:sz w:val="23"/>
        </w:rPr>
      </w:pPr>
      <w:r w:rsidRPr="004276E8">
        <w:rPr>
          <w:rFonts w:ascii="Times New Roman" w:hAnsi="Times New Roman" w:cs="Times New Roman"/>
          <w:sz w:val="23"/>
        </w:rPr>
        <w:t>Text in {</w:t>
      </w:r>
      <w:r w:rsidRPr="004276E8">
        <w:rPr>
          <w:rFonts w:ascii="Times New Roman" w:hAnsi="Times New Roman" w:cs="Times New Roman"/>
          <w:i/>
          <w:sz w:val="23"/>
        </w:rPr>
        <w:t>italics and in braces</w:t>
      </w:r>
      <w:r w:rsidRPr="004276E8">
        <w:rPr>
          <w:rFonts w:ascii="Times New Roman" w:hAnsi="Times New Roman" w:cs="Times New Roman"/>
          <w:sz w:val="23"/>
        </w:rPr>
        <w:t xml:space="preserve">} will be provided by the program. However, if the interviewee provides another term, use that in place of the program-specific term wherever indicated. For example, some interviewees may refer to their case manager by another title, which should be used instead throughout the survey. </w:t>
      </w:r>
    </w:p>
    <w:p w:rsidR="00834A1B" w:rsidRPr="004276E8" w:rsidRDefault="00834A1B" w:rsidP="00834A1B">
      <w:pPr>
        <w:pStyle w:val="ListParagraph"/>
        <w:numPr>
          <w:ilvl w:val="0"/>
          <w:numId w:val="1"/>
        </w:numPr>
        <w:spacing w:after="240" w:line="240" w:lineRule="auto"/>
        <w:contextualSpacing w:val="0"/>
        <w:rPr>
          <w:rFonts w:ascii="Times New Roman" w:hAnsi="Times New Roman" w:cs="Times New Roman"/>
          <w:sz w:val="23"/>
        </w:rPr>
      </w:pPr>
      <w:r w:rsidRPr="004276E8">
        <w:rPr>
          <w:rFonts w:ascii="Times New Roman" w:hAnsi="Times New Roman" w:cs="Times New Roman"/>
          <w:sz w:val="23"/>
        </w:rPr>
        <w:t xml:space="preserve">Text in uppercase letters should </w:t>
      </w:r>
      <w:r w:rsidRPr="004276E8">
        <w:rPr>
          <w:rFonts w:ascii="Times New Roman" w:hAnsi="Times New Roman" w:cs="Times New Roman"/>
          <w:b/>
          <w:sz w:val="23"/>
        </w:rPr>
        <w:t>not</w:t>
      </w:r>
      <w:r w:rsidRPr="004276E8">
        <w:rPr>
          <w:rFonts w:ascii="Times New Roman" w:hAnsi="Times New Roman" w:cs="Times New Roman"/>
          <w:sz w:val="23"/>
        </w:rPr>
        <w:t xml:space="preserve"> be read aloud. For example, “DON’T KNOW,” “REFUSED,” or “UNCLEAR RESPONSE” answer categories appear in uppercase and should not be read to the respondent, but may be used for coding a response. In addition, items that ask the interviewer to INDICATE GENDER and WHETHER SOMEONE HELPED RESPONDENT COMPLETE THIS SURVEY AND HOW should not be read aloud. Interviewer instructions appear in [UPPERCASE LETTERS ENCLOSED IN BRACKETS] and also should not be read aloud. </w:t>
      </w:r>
    </w:p>
    <w:p w:rsidR="00834A1B" w:rsidRPr="004276E8" w:rsidRDefault="00834A1B" w:rsidP="00834A1B">
      <w:pPr>
        <w:pStyle w:val="ListParagraph"/>
        <w:numPr>
          <w:ilvl w:val="0"/>
          <w:numId w:val="1"/>
        </w:numPr>
        <w:spacing w:after="240" w:line="240" w:lineRule="auto"/>
        <w:contextualSpacing w:val="0"/>
        <w:rPr>
          <w:rFonts w:ascii="Times New Roman" w:hAnsi="Times New Roman" w:cs="Times New Roman"/>
          <w:sz w:val="23"/>
        </w:rPr>
      </w:pPr>
      <w:r w:rsidRPr="004276E8">
        <w:rPr>
          <w:rFonts w:ascii="Times New Roman" w:hAnsi="Times New Roman" w:cs="Times New Roman"/>
          <w:sz w:val="23"/>
        </w:rPr>
        <w:t xml:space="preserve">Skip patterns are indicated with a </w:t>
      </w:r>
      <w:r w:rsidRPr="004276E8">
        <w:rPr>
          <w:rFonts w:ascii="Times New Roman" w:hAnsi="Times New Roman" w:cs="Times New Roman"/>
          <w:sz w:val="23"/>
        </w:rPr>
        <w:sym w:font="Wingdings" w:char="F0E0"/>
      </w:r>
      <w:r w:rsidRPr="004276E8">
        <w:rPr>
          <w:rFonts w:ascii="Times New Roman" w:hAnsi="Times New Roman" w:cs="Times New Roman"/>
          <w:sz w:val="23"/>
        </w:rPr>
        <w:t xml:space="preserve"> [GO TO Q#]. </w:t>
      </w:r>
    </w:p>
    <w:p w:rsidR="00E46C43" w:rsidRPr="004276E8" w:rsidRDefault="00834A1B" w:rsidP="00E46C43">
      <w:pPr>
        <w:pStyle w:val="ListParagraph"/>
        <w:numPr>
          <w:ilvl w:val="0"/>
          <w:numId w:val="1"/>
        </w:numPr>
        <w:spacing w:after="240" w:line="240" w:lineRule="auto"/>
        <w:contextualSpacing w:val="0"/>
        <w:rPr>
          <w:rFonts w:ascii="Times New Roman" w:hAnsi="Times New Roman" w:cs="Times New Roman"/>
          <w:sz w:val="23"/>
        </w:rPr>
      </w:pPr>
      <w:r w:rsidRPr="004276E8">
        <w:rPr>
          <w:rFonts w:ascii="Times New Roman" w:hAnsi="Times New Roman" w:cs="Times New Roman"/>
          <w:sz w:val="23"/>
        </w:rPr>
        <w:t>Record each response by selecting the box to the left of the answer.</w:t>
      </w:r>
    </w:p>
    <w:p w:rsidR="003F75DE" w:rsidRDefault="003F75DE" w:rsidP="008A1E91">
      <w:pPr>
        <w:pStyle w:val="Heading2"/>
        <w:rPr>
          <w:rFonts w:ascii="Arial" w:hAnsi="Arial" w:cs="Arial"/>
          <w:color w:val="auto"/>
          <w:sz w:val="22"/>
          <w:u w:val="single"/>
        </w:rPr>
      </w:pPr>
      <w:bookmarkStart w:id="15" w:name="_Toc159922813"/>
    </w:p>
    <w:p w:rsidR="00211965" w:rsidRPr="0044721B" w:rsidRDefault="00211965" w:rsidP="0044721B">
      <w:pPr>
        <w:pStyle w:val="Heading1"/>
      </w:pPr>
      <w:bookmarkStart w:id="16" w:name="_Toc319076551"/>
      <w:r w:rsidRPr="0044721B">
        <w:t>Telephone Script</w:t>
      </w:r>
      <w:bookmarkEnd w:id="0"/>
      <w:bookmarkEnd w:id="1"/>
      <w:bookmarkEnd w:id="15"/>
      <w:r w:rsidR="002947EA" w:rsidRPr="0044721B">
        <w:t xml:space="preserve"> for </w:t>
      </w:r>
      <w:r w:rsidR="008A1E91" w:rsidRPr="0044721B">
        <w:t>Telephone Interviews</w:t>
      </w:r>
      <w:bookmarkEnd w:id="16"/>
      <w:r w:rsidR="002947EA" w:rsidRPr="0044721B">
        <w:t xml:space="preserve"> </w:t>
      </w:r>
    </w:p>
    <w:p w:rsidR="00211965" w:rsidRDefault="00211965" w:rsidP="0093320F">
      <w:pPr>
        <w:pStyle w:val="SL-FlLftSgl"/>
        <w:numPr>
          <w:ilvl w:val="0"/>
          <w:numId w:val="10"/>
        </w:numPr>
        <w:ind w:left="720" w:hanging="720"/>
        <w:jc w:val="left"/>
      </w:pPr>
      <w:r w:rsidRPr="008A1E91">
        <w:t>Hello, this is {</w:t>
      </w:r>
      <w:r w:rsidR="002947EA" w:rsidRPr="008A1E91">
        <w:rPr>
          <w:i/>
        </w:rPr>
        <w:t>interviewer name</w:t>
      </w:r>
      <w:r w:rsidRPr="008A1E91">
        <w:t>} calling from {</w:t>
      </w:r>
      <w:r w:rsidR="002947EA" w:rsidRPr="008A1E91">
        <w:rPr>
          <w:i/>
        </w:rPr>
        <w:t>data collection contractor</w:t>
      </w:r>
      <w:r w:rsidRPr="008A1E91">
        <w:t>} on behalf of {</w:t>
      </w:r>
      <w:r w:rsidR="002947EA" w:rsidRPr="008A1E91">
        <w:rPr>
          <w:i/>
        </w:rPr>
        <w:t>sponsor name</w:t>
      </w:r>
      <w:r w:rsidRPr="008A1E91">
        <w:t>}.  May I please speak to {</w:t>
      </w:r>
      <w:r w:rsidR="002947EA" w:rsidRPr="008A1E91">
        <w:rPr>
          <w:i/>
        </w:rPr>
        <w:t>sample member’s name</w:t>
      </w:r>
      <w:r w:rsidRPr="008A1E91">
        <w:t>}?</w:t>
      </w:r>
    </w:p>
    <w:p w:rsidR="0093320F" w:rsidRDefault="00632B65" w:rsidP="0093320F">
      <w:pPr>
        <w:pStyle w:val="A1-Survey1DigitRespOptBox"/>
        <w:keepNext/>
        <w:keepLines/>
        <w:ind w:left="720" w:firstLine="0"/>
      </w:pPr>
      <w:r w:rsidRPr="002A65C7">
        <w:rPr>
          <w:b/>
        </w:rPr>
        <w:fldChar w:fldCharType="begin">
          <w:ffData>
            <w:name w:val="Check1"/>
            <w:enabled/>
            <w:calcOnExit w:val="0"/>
            <w:checkBox>
              <w:sizeAuto/>
              <w:default w:val="0"/>
            </w:checkBox>
          </w:ffData>
        </w:fldChar>
      </w:r>
      <w:r w:rsidR="0093320F" w:rsidRPr="002A65C7">
        <w:rPr>
          <w:b/>
        </w:rPr>
        <w:instrText xml:space="preserve"> FORMCHECKBOX </w:instrText>
      </w:r>
      <w:r>
        <w:rPr>
          <w:b/>
        </w:rPr>
      </w:r>
      <w:r>
        <w:rPr>
          <w:b/>
        </w:rPr>
        <w:fldChar w:fldCharType="separate"/>
      </w:r>
      <w:r w:rsidRPr="002A65C7">
        <w:rPr>
          <w:b/>
        </w:rPr>
        <w:fldChar w:fldCharType="end"/>
      </w:r>
      <w:r w:rsidR="0093320F" w:rsidRPr="00E63480">
        <w:tab/>
      </w:r>
      <w:r w:rsidR="0093320F">
        <w:t>YES</w:t>
      </w:r>
    </w:p>
    <w:p w:rsidR="0093320F" w:rsidRDefault="00632B65" w:rsidP="0093320F">
      <w:pPr>
        <w:pStyle w:val="A1-Survey1DigitRespOptBox"/>
        <w:keepNext/>
        <w:keepLines/>
        <w:ind w:left="720" w:firstLine="0"/>
        <w:rPr>
          <w:b/>
        </w:rPr>
      </w:pPr>
      <w:r w:rsidRPr="002A65C7">
        <w:rPr>
          <w:b/>
        </w:rPr>
        <w:fldChar w:fldCharType="begin">
          <w:ffData>
            <w:name w:val="Check1"/>
            <w:enabled/>
            <w:calcOnExit w:val="0"/>
            <w:checkBox>
              <w:sizeAuto/>
              <w:default w:val="0"/>
            </w:checkBox>
          </w:ffData>
        </w:fldChar>
      </w:r>
      <w:r w:rsidR="0093320F" w:rsidRPr="002A65C7">
        <w:rPr>
          <w:b/>
        </w:rPr>
        <w:instrText xml:space="preserve"> FORMCHECKBOX </w:instrText>
      </w:r>
      <w:r>
        <w:rPr>
          <w:b/>
        </w:rPr>
      </w:r>
      <w:r>
        <w:rPr>
          <w:b/>
        </w:rPr>
        <w:fldChar w:fldCharType="separate"/>
      </w:r>
      <w:r w:rsidRPr="002A65C7">
        <w:rPr>
          <w:b/>
        </w:rPr>
        <w:fldChar w:fldCharType="end"/>
      </w:r>
      <w:r w:rsidR="0093320F">
        <w:t>RESPONDENT CANNOT ANSWER FOR HIM/HERSELF</w:t>
      </w:r>
    </w:p>
    <w:p w:rsidR="0093320F" w:rsidRDefault="00632B65" w:rsidP="0093320F">
      <w:pPr>
        <w:pStyle w:val="A1-Survey1DigitRespOptBox"/>
        <w:keepNext/>
        <w:keepLines/>
        <w:ind w:left="720" w:firstLine="0"/>
      </w:pPr>
      <w:r w:rsidRPr="002A65C7">
        <w:rPr>
          <w:b/>
        </w:rPr>
        <w:fldChar w:fldCharType="begin">
          <w:ffData>
            <w:name w:val="Check1"/>
            <w:enabled/>
            <w:calcOnExit w:val="0"/>
            <w:checkBox>
              <w:sizeAuto/>
              <w:default w:val="0"/>
            </w:checkBox>
          </w:ffData>
        </w:fldChar>
      </w:r>
      <w:r w:rsidR="0093320F" w:rsidRPr="002A65C7">
        <w:rPr>
          <w:b/>
        </w:rPr>
        <w:instrText xml:space="preserve"> FORMCHECKBOX </w:instrText>
      </w:r>
      <w:r>
        <w:rPr>
          <w:b/>
        </w:rPr>
      </w:r>
      <w:r>
        <w:rPr>
          <w:b/>
        </w:rPr>
        <w:fldChar w:fldCharType="separate"/>
      </w:r>
      <w:r w:rsidRPr="002A65C7">
        <w:rPr>
          <w:b/>
        </w:rPr>
        <w:fldChar w:fldCharType="end"/>
      </w:r>
      <w:r w:rsidR="0093320F" w:rsidRPr="00E63480">
        <w:tab/>
      </w:r>
      <w:r w:rsidR="0093320F">
        <w:t xml:space="preserve">NOT AT THIS TIME </w:t>
      </w:r>
      <w:r w:rsidR="0093320F">
        <w:sym w:font="Wingdings" w:char="F0E0"/>
      </w:r>
      <w:r>
        <w:fldChar w:fldCharType="begin"/>
      </w:r>
      <w:r w:rsidR="0093320F">
        <w:instrText xml:space="preserve"> REF _Ref317083595 \r \h </w:instrText>
      </w:r>
      <w:r>
        <w:fldChar w:fldCharType="separate"/>
      </w:r>
      <w:r w:rsidR="0093320F">
        <w:t>TEL-3</w:t>
      </w:r>
      <w:r>
        <w:fldChar w:fldCharType="end"/>
      </w:r>
    </w:p>
    <w:p w:rsidR="0093320F" w:rsidRPr="008A1E91" w:rsidRDefault="0093320F" w:rsidP="0093320F">
      <w:pPr>
        <w:pStyle w:val="A1-Survey1DigitRespOptBox"/>
        <w:keepNext/>
        <w:keepLines/>
        <w:ind w:left="720" w:firstLine="0"/>
      </w:pPr>
    </w:p>
    <w:p w:rsidR="00211965" w:rsidRPr="008A1E91" w:rsidRDefault="00211965" w:rsidP="00211965">
      <w:pPr>
        <w:pStyle w:val="SL-FlLftSgl"/>
        <w:jc w:val="left"/>
      </w:pPr>
    </w:p>
    <w:p w:rsidR="001659FA" w:rsidRPr="008A1E91" w:rsidRDefault="002947EA" w:rsidP="0093320F">
      <w:pPr>
        <w:pStyle w:val="SL-FlLftSgl"/>
        <w:numPr>
          <w:ilvl w:val="0"/>
          <w:numId w:val="10"/>
        </w:numPr>
        <w:ind w:left="720" w:hanging="720"/>
        <w:jc w:val="left"/>
      </w:pPr>
      <w:r w:rsidRPr="008A1E91">
        <w:t xml:space="preserve">We’re doing a survey to learn </w:t>
      </w:r>
      <w:r w:rsidR="001659FA" w:rsidRPr="008A1E91">
        <w:t xml:space="preserve">about the people who are paid to help you in your home and community with everyday activities. We are also asking about the services you get. The goal of this survey is to learn about the care that you </w:t>
      </w:r>
      <w:r w:rsidR="00236D5A">
        <w:t>get</w:t>
      </w:r>
      <w:r w:rsidR="001659FA" w:rsidRPr="008A1E91">
        <w:t xml:space="preserve"> from the people who are paid to help you</w:t>
      </w:r>
      <w:r w:rsidR="0093320F">
        <w:t xml:space="preserve"> </w:t>
      </w:r>
      <w:r w:rsidR="001659FA" w:rsidRPr="008A1E91">
        <w:t xml:space="preserve">and to improve the quality of services you are given.  </w:t>
      </w:r>
    </w:p>
    <w:p w:rsidR="001659FA" w:rsidRPr="008A1E91" w:rsidRDefault="001659FA" w:rsidP="001659FA">
      <w:pPr>
        <w:pStyle w:val="SL-FlLftSgl"/>
        <w:ind w:left="1008" w:hanging="1008"/>
        <w:jc w:val="left"/>
      </w:pPr>
    </w:p>
    <w:p w:rsidR="001659FA" w:rsidRDefault="001659FA" w:rsidP="0093320F">
      <w:pPr>
        <w:pStyle w:val="SL-FlLftSgl"/>
        <w:ind w:left="360" w:firstLine="360"/>
        <w:jc w:val="left"/>
      </w:pPr>
      <w:r w:rsidRPr="008A1E91">
        <w:t>Would you like to participate in a phone interview?</w:t>
      </w:r>
    </w:p>
    <w:p w:rsidR="0093320F" w:rsidRDefault="0093320F" w:rsidP="0093320F">
      <w:pPr>
        <w:pStyle w:val="SL-FlLftSgl"/>
        <w:ind w:left="360" w:firstLine="360"/>
        <w:jc w:val="left"/>
      </w:pPr>
    </w:p>
    <w:p w:rsidR="0093320F" w:rsidRDefault="00632B65" w:rsidP="0093320F">
      <w:pPr>
        <w:pStyle w:val="A1-Survey1DigitRespOptBox"/>
        <w:keepNext/>
        <w:keepLines/>
        <w:ind w:left="720" w:firstLine="0"/>
      </w:pPr>
      <w:r w:rsidRPr="0093320F">
        <w:fldChar w:fldCharType="begin">
          <w:ffData>
            <w:name w:val="Check1"/>
            <w:enabled/>
            <w:calcOnExit w:val="0"/>
            <w:checkBox>
              <w:sizeAuto/>
              <w:default w:val="0"/>
            </w:checkBox>
          </w:ffData>
        </w:fldChar>
      </w:r>
      <w:r w:rsidR="0093320F" w:rsidRPr="0093320F">
        <w:instrText xml:space="preserve"> FORMCHECKBOX </w:instrText>
      </w:r>
      <w:r>
        <w:fldChar w:fldCharType="separate"/>
      </w:r>
      <w:r w:rsidRPr="0093320F">
        <w:fldChar w:fldCharType="end"/>
      </w:r>
      <w:r w:rsidR="0093320F" w:rsidRPr="00E63480">
        <w:tab/>
      </w:r>
      <w:r w:rsidR="0093320F">
        <w:t>YES</w:t>
      </w:r>
      <w:r w:rsidR="0093320F">
        <w:sym w:font="Wingdings" w:char="F0E0"/>
      </w:r>
      <w:r>
        <w:fldChar w:fldCharType="begin"/>
      </w:r>
      <w:r w:rsidR="0093320F">
        <w:instrText xml:space="preserve"> REF _Ref317084049 \r \h </w:instrText>
      </w:r>
      <w:r>
        <w:fldChar w:fldCharType="separate"/>
      </w:r>
      <w:r w:rsidR="0093320F">
        <w:t>TEL-6</w:t>
      </w:r>
      <w:r>
        <w:fldChar w:fldCharType="end"/>
      </w:r>
      <w:r w:rsidR="0093320F">
        <w:t xml:space="preserve"> </w:t>
      </w:r>
    </w:p>
    <w:p w:rsidR="0093320F" w:rsidRPr="008A1E91" w:rsidRDefault="00632B65" w:rsidP="0093320F">
      <w:pPr>
        <w:pStyle w:val="A1-Survey1DigitRespOptBox"/>
        <w:keepNext/>
        <w:keepLines/>
        <w:ind w:left="720" w:firstLine="0"/>
      </w:pPr>
      <w:r w:rsidRPr="0093320F">
        <w:fldChar w:fldCharType="begin">
          <w:ffData>
            <w:name w:val="Check1"/>
            <w:enabled/>
            <w:calcOnExit w:val="0"/>
            <w:checkBox>
              <w:sizeAuto/>
              <w:default w:val="0"/>
            </w:checkBox>
          </w:ffData>
        </w:fldChar>
      </w:r>
      <w:r w:rsidR="0093320F" w:rsidRPr="0093320F">
        <w:instrText xml:space="preserve"> FORMCHECKBOX </w:instrText>
      </w:r>
      <w:r>
        <w:fldChar w:fldCharType="separate"/>
      </w:r>
      <w:r w:rsidRPr="0093320F">
        <w:fldChar w:fldCharType="end"/>
      </w:r>
      <w:r w:rsidR="0093320F" w:rsidRPr="00E63480">
        <w:tab/>
      </w:r>
      <w:r w:rsidR="0093320F">
        <w:t xml:space="preserve">NO </w:t>
      </w:r>
      <w:r w:rsidR="0093320F">
        <w:sym w:font="Wingdings" w:char="F0E0"/>
      </w:r>
      <w:r>
        <w:fldChar w:fldCharType="begin"/>
      </w:r>
      <w:r w:rsidR="0093320F">
        <w:instrText xml:space="preserve"> REF _Ref317083662 \r \h </w:instrText>
      </w:r>
      <w:r>
        <w:fldChar w:fldCharType="separate"/>
      </w:r>
      <w:r w:rsidR="0093320F">
        <w:t>TEL-4</w:t>
      </w:r>
      <w:r>
        <w:fldChar w:fldCharType="end"/>
      </w:r>
    </w:p>
    <w:p w:rsidR="0093320F" w:rsidRPr="008A1E91" w:rsidRDefault="0093320F" w:rsidP="0093320F">
      <w:pPr>
        <w:pStyle w:val="SL-FlLftSgl"/>
        <w:ind w:left="360"/>
        <w:jc w:val="left"/>
      </w:pPr>
    </w:p>
    <w:p w:rsidR="00211965" w:rsidRPr="008A1E91" w:rsidRDefault="00211965" w:rsidP="00211965">
      <w:pPr>
        <w:pStyle w:val="SL-FlLftSgl"/>
      </w:pPr>
    </w:p>
    <w:p w:rsidR="00211965" w:rsidRPr="008A1E91" w:rsidRDefault="00211965" w:rsidP="0093320F">
      <w:pPr>
        <w:pStyle w:val="SL-FlLftSgl"/>
        <w:numPr>
          <w:ilvl w:val="0"/>
          <w:numId w:val="10"/>
        </w:numPr>
        <w:ind w:left="720" w:hanging="720"/>
        <w:jc w:val="left"/>
      </w:pPr>
      <w:bookmarkStart w:id="17" w:name="_Ref317083595"/>
      <w:r w:rsidRPr="0093320F">
        <w:rPr>
          <w:sz w:val="24"/>
        </w:rPr>
        <w:lastRenderedPageBreak/>
        <w:t>[</w:t>
      </w:r>
      <w:r w:rsidRPr="0093320F">
        <w:t>SCHEDULE TIME TO CALL BACK:]</w:t>
      </w:r>
      <w:r w:rsidR="0093320F" w:rsidRPr="0093320F">
        <w:t xml:space="preserve"> </w:t>
      </w:r>
      <w:r w:rsidRPr="008A1E91">
        <w:t>Can you tell me a convenient time to call back to speak with (him/her)?</w:t>
      </w:r>
      <w:bookmarkEnd w:id="17"/>
    </w:p>
    <w:p w:rsidR="00211965" w:rsidRPr="008A1E91" w:rsidRDefault="00211965" w:rsidP="0093320F">
      <w:pPr>
        <w:pStyle w:val="SL-FlLftSgl"/>
        <w:ind w:left="360"/>
        <w:jc w:val="left"/>
      </w:pPr>
    </w:p>
    <w:p w:rsidR="00211965" w:rsidRPr="008A1E91" w:rsidRDefault="00211965" w:rsidP="00211965">
      <w:pPr>
        <w:pStyle w:val="SL-FlLftSgl"/>
        <w:ind w:left="1008" w:right="720"/>
        <w:jc w:val="left"/>
      </w:pPr>
      <w:r w:rsidRPr="008A1E91">
        <w:t>[RECORD CALLBACK TIME ON CALL RECORD (IF CATI, ENTER ON CALLBACK/APPOINTMENT SCREEN).]</w:t>
      </w:r>
    </w:p>
    <w:p w:rsidR="00211965" w:rsidRPr="008A1E91" w:rsidRDefault="00211965" w:rsidP="00211965">
      <w:pPr>
        <w:pStyle w:val="SL-FlLftSgl"/>
        <w:rPr>
          <w:u w:val="single"/>
        </w:rPr>
      </w:pPr>
    </w:p>
    <w:p w:rsidR="0093320F" w:rsidRDefault="0093320F" w:rsidP="0093320F">
      <w:pPr>
        <w:pStyle w:val="SL-FlLftSgl"/>
        <w:numPr>
          <w:ilvl w:val="0"/>
          <w:numId w:val="10"/>
        </w:numPr>
        <w:ind w:left="720" w:hanging="720"/>
        <w:jc w:val="left"/>
      </w:pPr>
      <w:bookmarkStart w:id="18" w:name="_Ref317083662"/>
      <w:r w:rsidRPr="0093320F">
        <w:rPr>
          <w:szCs w:val="22"/>
        </w:rPr>
        <w:t>[IF R DOES</w:t>
      </w:r>
      <w:r>
        <w:t xml:space="preserve"> NOT SEEM INTERESTED IN PARTICPATING] I would like to tell you a little more about the study. What you say, along with what others say will be </w:t>
      </w:r>
      <w:r w:rsidRPr="003F565E">
        <w:t>used to help improve services for people with disabilities.</w:t>
      </w:r>
      <w:r>
        <w:t xml:space="preserve"> </w:t>
      </w:r>
      <w:r w:rsidRPr="008A1E91">
        <w:t>Your answers are very important to our study.</w:t>
      </w:r>
      <w:r w:rsidRPr="0093320F">
        <w:t xml:space="preserve"> </w:t>
      </w:r>
      <w:r w:rsidRPr="00236D5A">
        <w:t xml:space="preserve">This interview should take about </w:t>
      </w:r>
      <w:r w:rsidR="00F206C0">
        <w:t>3</w:t>
      </w:r>
      <w:r w:rsidR="00F206C0" w:rsidRPr="00236D5A">
        <w:t xml:space="preserve">0 </w:t>
      </w:r>
      <w:r w:rsidRPr="00236D5A">
        <w:t>minutes. </w:t>
      </w:r>
    </w:p>
    <w:p w:rsidR="0093320F" w:rsidRDefault="0093320F" w:rsidP="0093320F">
      <w:pPr>
        <w:pStyle w:val="SL-FlLftSgl"/>
        <w:jc w:val="left"/>
      </w:pPr>
    </w:p>
    <w:p w:rsidR="0093320F" w:rsidRDefault="0093320F" w:rsidP="0093320F">
      <w:pPr>
        <w:pStyle w:val="SL-FlLftSgl"/>
        <w:ind w:left="720"/>
        <w:jc w:val="left"/>
      </w:pPr>
      <w:r w:rsidRPr="008A1E91">
        <w:t xml:space="preserve">We have randomly selected you and other people to </w:t>
      </w:r>
      <w:r>
        <w:t>be asked these questions</w:t>
      </w:r>
      <w:r w:rsidRPr="008A1E91">
        <w:t>.</w:t>
      </w:r>
      <w:r>
        <w:t xml:space="preserve"> We did not choose you for any reason.</w:t>
      </w:r>
      <w:r w:rsidRPr="008A1E91">
        <w:t xml:space="preserve"> </w:t>
      </w:r>
      <w:r>
        <w:t xml:space="preserve"> </w:t>
      </w:r>
      <w:r>
        <w:br/>
      </w:r>
      <w:r>
        <w:br/>
      </w:r>
      <w:bookmarkEnd w:id="18"/>
      <w:r>
        <w:t>Would you like to answer some questions?</w:t>
      </w:r>
      <w:r w:rsidRPr="008A1E91">
        <w:t xml:space="preserve"> </w:t>
      </w:r>
    </w:p>
    <w:p w:rsidR="0093320F" w:rsidRDefault="0093320F" w:rsidP="0093320F">
      <w:pPr>
        <w:pStyle w:val="SL-FlLftSgl"/>
        <w:ind w:left="360" w:firstLine="360"/>
        <w:jc w:val="left"/>
      </w:pPr>
    </w:p>
    <w:p w:rsidR="0093320F" w:rsidRDefault="00632B65" w:rsidP="0093320F">
      <w:pPr>
        <w:pStyle w:val="A1-Survey1DigitRespOptBox"/>
        <w:keepNext/>
        <w:keepLines/>
        <w:ind w:left="720" w:firstLine="0"/>
      </w:pPr>
      <w:r w:rsidRPr="0093320F">
        <w:fldChar w:fldCharType="begin">
          <w:ffData>
            <w:name w:val="Check1"/>
            <w:enabled/>
            <w:calcOnExit w:val="0"/>
            <w:checkBox>
              <w:sizeAuto/>
              <w:default w:val="0"/>
            </w:checkBox>
          </w:ffData>
        </w:fldChar>
      </w:r>
      <w:r w:rsidR="0093320F" w:rsidRPr="0093320F">
        <w:instrText xml:space="preserve"> FORMCHECKBOX </w:instrText>
      </w:r>
      <w:r>
        <w:fldChar w:fldCharType="separate"/>
      </w:r>
      <w:r w:rsidRPr="0093320F">
        <w:fldChar w:fldCharType="end"/>
      </w:r>
      <w:r w:rsidR="0093320F" w:rsidRPr="00E63480">
        <w:tab/>
      </w:r>
      <w:r w:rsidR="0093320F">
        <w:t>YES</w:t>
      </w:r>
      <w:r w:rsidR="0093320F">
        <w:sym w:font="Wingdings" w:char="F0E0"/>
      </w:r>
      <w:r>
        <w:fldChar w:fldCharType="begin"/>
      </w:r>
      <w:r w:rsidR="0093320F">
        <w:instrText xml:space="preserve"> REF _Ref317083703 \r \h </w:instrText>
      </w:r>
      <w:r>
        <w:fldChar w:fldCharType="separate"/>
      </w:r>
      <w:r w:rsidR="0093320F">
        <w:t>TEL-5</w:t>
      </w:r>
      <w:r>
        <w:fldChar w:fldCharType="end"/>
      </w:r>
    </w:p>
    <w:p w:rsidR="0093320F" w:rsidRPr="008A1E91" w:rsidRDefault="00632B65" w:rsidP="0093320F">
      <w:pPr>
        <w:pStyle w:val="A1-Survey1DigitRespOptBox"/>
        <w:keepNext/>
        <w:keepLines/>
        <w:ind w:left="720" w:firstLine="0"/>
      </w:pPr>
      <w:r w:rsidRPr="0093320F">
        <w:fldChar w:fldCharType="begin">
          <w:ffData>
            <w:name w:val="Check1"/>
            <w:enabled/>
            <w:calcOnExit w:val="0"/>
            <w:checkBox>
              <w:sizeAuto/>
              <w:default w:val="0"/>
            </w:checkBox>
          </w:ffData>
        </w:fldChar>
      </w:r>
      <w:r w:rsidR="0093320F" w:rsidRPr="0093320F">
        <w:instrText xml:space="preserve"> FORMCHECKBOX </w:instrText>
      </w:r>
      <w:r>
        <w:fldChar w:fldCharType="separate"/>
      </w:r>
      <w:r w:rsidRPr="0093320F">
        <w:fldChar w:fldCharType="end"/>
      </w:r>
      <w:r w:rsidR="0093320F" w:rsidRPr="00E63480">
        <w:tab/>
      </w:r>
      <w:r w:rsidR="0093320F">
        <w:t xml:space="preserve">NO </w:t>
      </w:r>
      <w:r w:rsidR="0093320F">
        <w:sym w:font="Wingdings" w:char="F0E0"/>
      </w:r>
      <w:r w:rsidR="00A434ED">
        <w:t>TEL-7</w:t>
      </w:r>
      <w:r w:rsidR="0093320F">
        <w:t>.</w:t>
      </w:r>
    </w:p>
    <w:p w:rsidR="0093320F" w:rsidRPr="008A1E91" w:rsidRDefault="0093320F" w:rsidP="0093320F">
      <w:pPr>
        <w:pStyle w:val="SL-FlLftSgl"/>
        <w:jc w:val="left"/>
      </w:pPr>
    </w:p>
    <w:p w:rsidR="003F75DE" w:rsidRPr="008A1E91" w:rsidRDefault="003F75DE">
      <w:pPr>
        <w:rPr>
          <w:rFonts w:ascii="Times New Roman" w:hAnsi="Times New Roman"/>
        </w:rPr>
      </w:pPr>
    </w:p>
    <w:p w:rsidR="0093320F" w:rsidRPr="00236D5A" w:rsidRDefault="0093320F" w:rsidP="0093320F">
      <w:pPr>
        <w:pStyle w:val="SL-FlLftSgl"/>
        <w:numPr>
          <w:ilvl w:val="0"/>
          <w:numId w:val="10"/>
        </w:numPr>
        <w:ind w:left="720" w:hanging="720"/>
        <w:jc w:val="left"/>
      </w:pPr>
      <w:bookmarkStart w:id="19" w:name="_Ref317083703"/>
      <w:r w:rsidRPr="00236D5A">
        <w:t xml:space="preserve">Before we start, let me tell you a few things about this survey. You can choose whether or not you want to answer each question.  You can also choose if you want to be interviewed at all. The services you get will not be affected by your answers.  Your services will not change whether you decide to answer a question or not. </w:t>
      </w:r>
    </w:p>
    <w:p w:rsidR="0093320F" w:rsidRPr="00236D5A" w:rsidRDefault="0093320F" w:rsidP="0093320F">
      <w:pPr>
        <w:pStyle w:val="SL-FlLftSgl"/>
        <w:ind w:left="900"/>
        <w:jc w:val="left"/>
      </w:pPr>
    </w:p>
    <w:p w:rsidR="0093320F" w:rsidRPr="00236D5A" w:rsidRDefault="0093320F" w:rsidP="0093320F">
      <w:pPr>
        <w:pStyle w:val="SL-FlLftSgl"/>
        <w:ind w:left="720"/>
        <w:jc w:val="left"/>
      </w:pPr>
      <w:r w:rsidRPr="00236D5A">
        <w:t xml:space="preserve">All of your answers </w:t>
      </w:r>
      <w:r w:rsidR="00F206C0">
        <w:t>will be private</w:t>
      </w:r>
      <w:r w:rsidRPr="00236D5A">
        <w:t>.  None of the people who help you will know what you say, unless you want them in the room while we talk. {</w:t>
      </w:r>
      <w:r>
        <w:rPr>
          <w:i/>
        </w:rPr>
        <w:t>State dependent mandatory reporting language:</w:t>
      </w:r>
      <w:r w:rsidRPr="00236D5A">
        <w:t xml:space="preserve"> Although the information you give me is </w:t>
      </w:r>
      <w:r w:rsidR="00F206C0">
        <w:t>private</w:t>
      </w:r>
      <w:r w:rsidRPr="00236D5A">
        <w:t>, you should know that if I see or hear anything that makes me think you are being hurt or are in danger, I have a legal responsibility to tell someone in (STATE)</w:t>
      </w:r>
      <w:r>
        <w:t>}</w:t>
      </w:r>
      <w:r w:rsidRPr="00236D5A">
        <w:t>.</w:t>
      </w:r>
    </w:p>
    <w:p w:rsidR="0093320F" w:rsidRPr="00236D5A" w:rsidRDefault="0093320F" w:rsidP="0093320F">
      <w:pPr>
        <w:pStyle w:val="SL-FlLftSgl"/>
        <w:ind w:left="720"/>
        <w:jc w:val="left"/>
      </w:pPr>
    </w:p>
    <w:p w:rsidR="0093320F" w:rsidRPr="00236D5A" w:rsidRDefault="0093320F" w:rsidP="0093320F">
      <w:pPr>
        <w:pStyle w:val="SL-FlLftSgl"/>
        <w:ind w:left="720"/>
        <w:jc w:val="left"/>
      </w:pPr>
      <w:r w:rsidRPr="00236D5A">
        <w:t>Some people may not be able to answer a question quickly.  Some people may not</w:t>
      </w:r>
      <w:r>
        <w:t xml:space="preserve"> know</w:t>
      </w:r>
      <w:r w:rsidRPr="00236D5A">
        <w:t xml:space="preserve"> the answer. This is not a test. If you don’t know the answer to a question, or can’t remember it, let me know. “I don’t remember” could be the best answer. </w:t>
      </w:r>
    </w:p>
    <w:p w:rsidR="0093320F" w:rsidRPr="00236D5A" w:rsidRDefault="0093320F" w:rsidP="0093320F">
      <w:pPr>
        <w:pStyle w:val="SL-FlLftSgl"/>
        <w:ind w:left="720"/>
        <w:jc w:val="left"/>
      </w:pPr>
    </w:p>
    <w:p w:rsidR="0093320F" w:rsidRPr="00236D5A" w:rsidRDefault="0093320F" w:rsidP="0093320F">
      <w:pPr>
        <w:pStyle w:val="SL-FlLftSgl"/>
        <w:ind w:left="720"/>
        <w:jc w:val="left"/>
      </w:pPr>
      <w:r w:rsidRPr="00236D5A">
        <w:t xml:space="preserve">Also, we can take as much time as you would like to go through the survey. I am not in a hurry. Let me know if you would like me to repeat a question. We can take a break if you would like. We can also stop any time you want. </w:t>
      </w:r>
    </w:p>
    <w:p w:rsidR="0093320F" w:rsidRPr="008A1E91" w:rsidRDefault="0093320F" w:rsidP="0093320F">
      <w:pPr>
        <w:pStyle w:val="SL-FlLftSgl"/>
        <w:ind w:left="720"/>
        <w:jc w:val="left"/>
      </w:pPr>
    </w:p>
    <w:p w:rsidR="0093320F" w:rsidRPr="008A1E91" w:rsidRDefault="0093320F" w:rsidP="0093320F">
      <w:pPr>
        <w:pStyle w:val="SL-FlLftSgl"/>
        <w:ind w:left="720"/>
        <w:jc w:val="left"/>
      </w:pPr>
      <w:r w:rsidRPr="008A1E91">
        <w:t>I’d like to begin the interview now, but before we begin, do you have any questions about the survey?</w:t>
      </w:r>
    </w:p>
    <w:p w:rsidR="0093320F" w:rsidRPr="008A1E91" w:rsidRDefault="0093320F" w:rsidP="0093320F">
      <w:pPr>
        <w:pStyle w:val="SL-FlLftSgl"/>
        <w:ind w:left="720"/>
        <w:jc w:val="left"/>
      </w:pPr>
    </w:p>
    <w:p w:rsidR="0093320F" w:rsidRDefault="0093320F" w:rsidP="0093320F">
      <w:pPr>
        <w:pStyle w:val="SL-FlLftSgl"/>
        <w:ind w:left="720"/>
        <w:jc w:val="left"/>
      </w:pPr>
      <w:r w:rsidRPr="008A1E91">
        <w:t xml:space="preserve">[ANSWER ANY QUESTIONS, </w:t>
      </w:r>
      <w:proofErr w:type="gramStart"/>
      <w:r w:rsidRPr="008A1E91">
        <w:t>THEN</w:t>
      </w:r>
      <w:proofErr w:type="gramEnd"/>
      <w:r w:rsidRPr="008A1E91">
        <w:t xml:space="preserve"> GO TO </w:t>
      </w:r>
      <w:r>
        <w:t>THE SURVEY</w:t>
      </w:r>
      <w:r w:rsidRPr="008A1E91">
        <w:t>.]</w:t>
      </w:r>
    </w:p>
    <w:p w:rsidR="0093320F" w:rsidRDefault="0093320F" w:rsidP="0093320F">
      <w:pPr>
        <w:pStyle w:val="SL-FlLftSgl"/>
        <w:ind w:left="720"/>
        <w:jc w:val="left"/>
      </w:pPr>
    </w:p>
    <w:p w:rsidR="0093320F" w:rsidRPr="008A1E91" w:rsidRDefault="0093320F" w:rsidP="0093320F">
      <w:pPr>
        <w:pStyle w:val="SL-FlLftSgl"/>
        <w:ind w:left="720"/>
        <w:jc w:val="left"/>
      </w:pPr>
      <w:r w:rsidRPr="008A1E91">
        <w:t>[IF SAMPLE MEMBER DOES NOT HAVE TIME TO PARTICIPATE IN INTERVIEW NOW, GO TO CALLBACK SCREEN AND ARRANGE AN APPOINTMENT TO CALL BACK.]</w:t>
      </w:r>
    </w:p>
    <w:p w:rsidR="0093320F" w:rsidRDefault="0093320F" w:rsidP="0093320F">
      <w:pPr>
        <w:pStyle w:val="SL-FlLftSgl"/>
        <w:ind w:left="720"/>
        <w:jc w:val="left"/>
      </w:pPr>
    </w:p>
    <w:p w:rsidR="009E31D5" w:rsidRDefault="009E31D5" w:rsidP="0093320F">
      <w:pPr>
        <w:pStyle w:val="SL-FlLftSgl"/>
        <w:numPr>
          <w:ilvl w:val="0"/>
          <w:numId w:val="10"/>
        </w:numPr>
        <w:ind w:left="720" w:hanging="720"/>
        <w:jc w:val="left"/>
      </w:pPr>
      <w:bookmarkStart w:id="20" w:name="_Ref317084049"/>
      <w:r>
        <w:t xml:space="preserve">I would like to tell you a little more about the study. </w:t>
      </w:r>
      <w:r w:rsidRPr="008A1E91">
        <w:t xml:space="preserve">We have randomly selected you and other people to </w:t>
      </w:r>
      <w:r>
        <w:t>be asked these questions</w:t>
      </w:r>
      <w:r w:rsidRPr="008A1E91">
        <w:t>.</w:t>
      </w:r>
      <w:r>
        <w:t xml:space="preserve"> We did not choose you for any reason.</w:t>
      </w:r>
      <w:bookmarkEnd w:id="19"/>
      <w:bookmarkEnd w:id="20"/>
      <w:r w:rsidRPr="008A1E91">
        <w:t xml:space="preserve"> </w:t>
      </w:r>
      <w:r>
        <w:t xml:space="preserve"> </w:t>
      </w:r>
    </w:p>
    <w:p w:rsidR="009E31D5" w:rsidRDefault="009E31D5" w:rsidP="009E31D5">
      <w:pPr>
        <w:pStyle w:val="SL-FlLftSgl"/>
        <w:jc w:val="left"/>
      </w:pPr>
    </w:p>
    <w:p w:rsidR="009E31D5" w:rsidRPr="008A1E91" w:rsidRDefault="009E31D5" w:rsidP="0093320F">
      <w:pPr>
        <w:pStyle w:val="SL-FlLftSgl"/>
        <w:ind w:left="720"/>
        <w:jc w:val="left"/>
      </w:pPr>
      <w:r>
        <w:t xml:space="preserve">What you say, along with what others say will be </w:t>
      </w:r>
      <w:r w:rsidRPr="003F565E">
        <w:t>used to help improve services for people with disabilities.</w:t>
      </w:r>
      <w:r>
        <w:t xml:space="preserve"> </w:t>
      </w:r>
      <w:r w:rsidRPr="008A1E91">
        <w:t>Your answers are very important to our study.</w:t>
      </w:r>
    </w:p>
    <w:p w:rsidR="009E31D5" w:rsidRDefault="009E31D5" w:rsidP="0093320F">
      <w:pPr>
        <w:pStyle w:val="SL-FlLftSgl"/>
        <w:ind w:left="720"/>
        <w:jc w:val="left"/>
      </w:pPr>
    </w:p>
    <w:p w:rsidR="009E31D5" w:rsidRPr="00236D5A" w:rsidRDefault="009E31D5" w:rsidP="0093320F">
      <w:pPr>
        <w:pStyle w:val="SL-FlLftSgl"/>
        <w:ind w:left="720"/>
        <w:jc w:val="left"/>
      </w:pPr>
      <w:r w:rsidRPr="00236D5A">
        <w:t xml:space="preserve">Before we start, let me tell you a few things about this survey. This interview should take about </w:t>
      </w:r>
      <w:r w:rsidR="00F206C0">
        <w:t>3</w:t>
      </w:r>
      <w:r w:rsidRPr="00236D5A">
        <w:t xml:space="preserve">0 minutes. You can choose whether or not you want to answer each question.  You can also choose if you want to be interviewed at all. The services you get will not be affected by your answers.  Your services will not change whether you decide to answer a question or not. </w:t>
      </w:r>
    </w:p>
    <w:p w:rsidR="009E31D5" w:rsidRPr="00236D5A" w:rsidRDefault="009E31D5" w:rsidP="0093320F">
      <w:pPr>
        <w:pStyle w:val="SL-FlLftSgl"/>
        <w:ind w:left="720"/>
        <w:jc w:val="left"/>
      </w:pPr>
    </w:p>
    <w:p w:rsidR="009E31D5" w:rsidRPr="00236D5A" w:rsidRDefault="009E31D5" w:rsidP="0093320F">
      <w:pPr>
        <w:pStyle w:val="SL-FlLftSgl"/>
        <w:ind w:left="720"/>
        <w:jc w:val="left"/>
      </w:pPr>
      <w:r w:rsidRPr="00236D5A">
        <w:t xml:space="preserve">All of your answers </w:t>
      </w:r>
      <w:r w:rsidR="00F206C0">
        <w:t>will be private</w:t>
      </w:r>
      <w:r w:rsidRPr="00236D5A">
        <w:t>.  None of the people who help you will know what you say, unless you want them in the room while we talk. {</w:t>
      </w:r>
      <w:r w:rsidRPr="0093320F">
        <w:t>State dependent mandatory reporting language:</w:t>
      </w:r>
      <w:r w:rsidRPr="00236D5A">
        <w:t xml:space="preserve"> Although the information you give me is </w:t>
      </w:r>
      <w:r w:rsidR="00F206C0">
        <w:t>private</w:t>
      </w:r>
      <w:r w:rsidRPr="00236D5A">
        <w:t>, you should know that if I see or hear anything that makes me think you are being hurt or are in danger, I have a legal responsibility to tell someone in (STATE)</w:t>
      </w:r>
      <w:r>
        <w:t>}</w:t>
      </w:r>
      <w:r w:rsidRPr="00236D5A">
        <w:t>.</w:t>
      </w:r>
    </w:p>
    <w:p w:rsidR="009E31D5" w:rsidRPr="00236D5A" w:rsidRDefault="009E31D5" w:rsidP="0093320F">
      <w:pPr>
        <w:pStyle w:val="SL-FlLftSgl"/>
        <w:ind w:left="720"/>
        <w:jc w:val="left"/>
      </w:pPr>
    </w:p>
    <w:p w:rsidR="009E31D5" w:rsidRPr="00236D5A" w:rsidRDefault="009E31D5" w:rsidP="0093320F">
      <w:pPr>
        <w:pStyle w:val="SL-FlLftSgl"/>
        <w:ind w:left="720"/>
        <w:jc w:val="left"/>
      </w:pPr>
      <w:r w:rsidRPr="00236D5A">
        <w:t>Some people may not be able to answer a question quickly.  Some people may not</w:t>
      </w:r>
      <w:r>
        <w:t xml:space="preserve"> know</w:t>
      </w:r>
      <w:r w:rsidRPr="00236D5A">
        <w:t xml:space="preserve"> the answer. This is not a test. If you don’t know the answer to a question, or can’t remember it, let me know. “I don’t remember” could be the best answer. </w:t>
      </w:r>
    </w:p>
    <w:p w:rsidR="009E31D5" w:rsidRPr="00236D5A" w:rsidRDefault="009E31D5" w:rsidP="0093320F">
      <w:pPr>
        <w:pStyle w:val="SL-FlLftSgl"/>
        <w:ind w:left="720"/>
        <w:jc w:val="left"/>
      </w:pPr>
    </w:p>
    <w:p w:rsidR="009E31D5" w:rsidRPr="00236D5A" w:rsidRDefault="009E31D5" w:rsidP="0093320F">
      <w:pPr>
        <w:pStyle w:val="SL-FlLftSgl"/>
        <w:ind w:left="720"/>
        <w:jc w:val="left"/>
      </w:pPr>
      <w:r w:rsidRPr="00236D5A">
        <w:t xml:space="preserve">Also, we can take as much time as you would like to go through the survey. I am not in a hurry. Let me know if you would like me to repeat a question. We can take a break if you would like. We can also stop any time you want. </w:t>
      </w:r>
    </w:p>
    <w:p w:rsidR="009E31D5" w:rsidRPr="008A1E91" w:rsidRDefault="009E31D5" w:rsidP="0093320F">
      <w:pPr>
        <w:pStyle w:val="SL-FlLftSgl"/>
        <w:ind w:left="720"/>
        <w:jc w:val="left"/>
      </w:pPr>
    </w:p>
    <w:p w:rsidR="009E31D5" w:rsidRPr="008A1E91" w:rsidRDefault="009E31D5" w:rsidP="0093320F">
      <w:pPr>
        <w:pStyle w:val="SL-FlLftSgl"/>
        <w:ind w:left="720"/>
        <w:jc w:val="left"/>
      </w:pPr>
      <w:r w:rsidRPr="008A1E91">
        <w:t>I’d like to begin the interview now, but before we begin, do you have any questions about the survey?</w:t>
      </w:r>
    </w:p>
    <w:p w:rsidR="009E31D5" w:rsidRPr="008A1E91" w:rsidRDefault="009E31D5" w:rsidP="0093320F">
      <w:pPr>
        <w:pStyle w:val="SL-FlLftSgl"/>
        <w:ind w:left="720"/>
        <w:jc w:val="left"/>
      </w:pPr>
    </w:p>
    <w:p w:rsidR="009E31D5" w:rsidRDefault="009E31D5" w:rsidP="0093320F">
      <w:pPr>
        <w:pStyle w:val="SL-FlLftSgl"/>
        <w:ind w:left="720"/>
        <w:jc w:val="left"/>
      </w:pPr>
      <w:r w:rsidRPr="008A1E91">
        <w:t xml:space="preserve">[ANSWER ANY QUESTIONS, </w:t>
      </w:r>
      <w:proofErr w:type="gramStart"/>
      <w:r w:rsidRPr="008A1E91">
        <w:t>THEN</w:t>
      </w:r>
      <w:proofErr w:type="gramEnd"/>
      <w:r w:rsidRPr="008A1E91">
        <w:t xml:space="preserve"> GO TO </w:t>
      </w:r>
      <w:r w:rsidR="0093320F">
        <w:t>THE SURVEY</w:t>
      </w:r>
      <w:r w:rsidRPr="008A1E91">
        <w:t>.]</w:t>
      </w:r>
    </w:p>
    <w:p w:rsidR="009E31D5" w:rsidRDefault="009E31D5" w:rsidP="0093320F">
      <w:pPr>
        <w:pStyle w:val="SL-FlLftSgl"/>
        <w:ind w:left="720"/>
        <w:jc w:val="left"/>
      </w:pPr>
    </w:p>
    <w:p w:rsidR="009E31D5" w:rsidRPr="008A1E91" w:rsidRDefault="009E31D5" w:rsidP="0093320F">
      <w:pPr>
        <w:pStyle w:val="SL-FlLftSgl"/>
        <w:ind w:left="720"/>
        <w:jc w:val="left"/>
      </w:pPr>
      <w:r w:rsidRPr="008A1E91">
        <w:t>[IF SAMPLE MEMBER DOES NOT HAVE TIME TO PARTICIPATE IN INTERVIEW NOW, GO TO CALLBACK SCREEN AND ARRANGE AN APPOINTMENT TO CALL BACK.]</w:t>
      </w:r>
    </w:p>
    <w:p w:rsidR="009E31D5" w:rsidRPr="008A1E91" w:rsidRDefault="009E31D5" w:rsidP="009E31D5">
      <w:pPr>
        <w:pStyle w:val="SL-FlLftSgl"/>
        <w:jc w:val="left"/>
      </w:pPr>
    </w:p>
    <w:p w:rsidR="00A434ED" w:rsidRPr="00A434ED" w:rsidRDefault="00A434ED" w:rsidP="00A434ED">
      <w:pPr>
        <w:pStyle w:val="SL-FlLftSgl"/>
        <w:numPr>
          <w:ilvl w:val="0"/>
          <w:numId w:val="10"/>
        </w:numPr>
        <w:ind w:left="720" w:hanging="720"/>
        <w:jc w:val="left"/>
        <w:rPr>
          <w:rFonts w:eastAsiaTheme="majorEastAsia" w:cs="Arial"/>
          <w:b/>
          <w:bCs/>
          <w:szCs w:val="26"/>
        </w:rPr>
      </w:pPr>
      <w:r w:rsidRPr="00A434ED">
        <w:rPr>
          <w:rFonts w:cs="Arial"/>
        </w:rPr>
        <w:t>Thank you.</w:t>
      </w:r>
      <w:r>
        <w:rPr>
          <w:rFonts w:cs="Arial"/>
        </w:rPr>
        <w:t xml:space="preserve"> Before we end the call, is there a reason you don’t want to participate in the survey?</w:t>
      </w:r>
    </w:p>
    <w:p w:rsidR="00A434ED"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NOT COGNITIVELY ABLE</w:t>
      </w:r>
    </w:p>
    <w:p w:rsidR="00A434ED"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TOO SICK</w:t>
      </w:r>
    </w:p>
    <w:p w:rsidR="00A434ED"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CONCERN ABOUT VALIDITY OF SURVEY/DISTRUST</w:t>
      </w:r>
    </w:p>
    <w:p w:rsidR="00A434ED" w:rsidRPr="008A1E91"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tab/>
        <w:t>DOES NOT WANT TO</w:t>
      </w:r>
    </w:p>
    <w:p w:rsidR="009E31D5" w:rsidRPr="00A434ED" w:rsidRDefault="009E31D5" w:rsidP="00A434ED">
      <w:pPr>
        <w:pStyle w:val="SL-FlLftSgl"/>
        <w:numPr>
          <w:ilvl w:val="0"/>
          <w:numId w:val="10"/>
        </w:numPr>
        <w:ind w:left="720" w:hanging="720"/>
        <w:jc w:val="left"/>
        <w:rPr>
          <w:rFonts w:eastAsiaTheme="majorEastAsia" w:cs="Arial"/>
          <w:b/>
          <w:bCs/>
          <w:szCs w:val="26"/>
        </w:rPr>
      </w:pPr>
      <w:r w:rsidRPr="00A434ED">
        <w:rPr>
          <w:rFonts w:cs="Arial"/>
        </w:rPr>
        <w:br w:type="page"/>
      </w:r>
    </w:p>
    <w:p w:rsidR="00236D5A" w:rsidRPr="0044721B" w:rsidRDefault="00236D5A" w:rsidP="0044721B">
      <w:pPr>
        <w:pStyle w:val="Heading1"/>
      </w:pPr>
      <w:bookmarkStart w:id="21" w:name="_Toc319076552"/>
      <w:r w:rsidRPr="0044721B">
        <w:lastRenderedPageBreak/>
        <w:t>Telephone Script for In-person Interviews</w:t>
      </w:r>
      <w:bookmarkEnd w:id="21"/>
      <w:r w:rsidRPr="0044721B">
        <w:t xml:space="preserve"> </w:t>
      </w:r>
    </w:p>
    <w:p w:rsidR="00236D5A" w:rsidRDefault="00236D5A" w:rsidP="004F1992">
      <w:pPr>
        <w:pStyle w:val="SL-FlLftSgl"/>
        <w:numPr>
          <w:ilvl w:val="0"/>
          <w:numId w:val="11"/>
        </w:numPr>
        <w:ind w:hanging="720"/>
        <w:jc w:val="left"/>
      </w:pPr>
      <w:r w:rsidRPr="008A1E91">
        <w:t>Hello, this is {</w:t>
      </w:r>
      <w:r w:rsidRPr="008A1E91">
        <w:rPr>
          <w:i/>
        </w:rPr>
        <w:t>interviewer name</w:t>
      </w:r>
      <w:r w:rsidRPr="008A1E91">
        <w:t>} calling from {</w:t>
      </w:r>
      <w:r w:rsidRPr="008A1E91">
        <w:rPr>
          <w:i/>
        </w:rPr>
        <w:t>data collection contractor</w:t>
      </w:r>
      <w:r w:rsidRPr="008A1E91">
        <w:t>} on behalf of {</w:t>
      </w:r>
      <w:r w:rsidRPr="008A1E91">
        <w:rPr>
          <w:i/>
        </w:rPr>
        <w:t>sponsor name</w:t>
      </w:r>
      <w:r w:rsidRPr="008A1E91">
        <w:t>}.  May I please speak to {</w:t>
      </w:r>
      <w:r w:rsidRPr="008A1E91">
        <w:rPr>
          <w:i/>
        </w:rPr>
        <w:t>sample member’s name</w:t>
      </w:r>
      <w:r w:rsidRPr="008A1E91">
        <w:t>}?</w:t>
      </w:r>
    </w:p>
    <w:p w:rsidR="004F1992" w:rsidRDefault="00632B65" w:rsidP="004F1992">
      <w:pPr>
        <w:pStyle w:val="A1-Survey1DigitRespOptBox"/>
        <w:keepNext/>
        <w:keepLines/>
        <w:tabs>
          <w:tab w:val="clear" w:pos="1008"/>
          <w:tab w:val="left" w:pos="1080"/>
        </w:tabs>
        <w:ind w:left="720" w:firstLine="0"/>
      </w:pPr>
      <w:r w:rsidRPr="002A65C7">
        <w:rPr>
          <w:b/>
        </w:rPr>
        <w:fldChar w:fldCharType="begin">
          <w:ffData>
            <w:name w:val="Check1"/>
            <w:enabled/>
            <w:calcOnExit w:val="0"/>
            <w:checkBox>
              <w:sizeAuto/>
              <w:default w:val="0"/>
            </w:checkBox>
          </w:ffData>
        </w:fldChar>
      </w:r>
      <w:r w:rsidR="004F1992" w:rsidRPr="002A65C7">
        <w:rPr>
          <w:b/>
        </w:rPr>
        <w:instrText xml:space="preserve"> FORMCHECKBOX </w:instrText>
      </w:r>
      <w:r>
        <w:rPr>
          <w:b/>
        </w:rPr>
      </w:r>
      <w:r>
        <w:rPr>
          <w:b/>
        </w:rPr>
        <w:fldChar w:fldCharType="separate"/>
      </w:r>
      <w:r w:rsidRPr="002A65C7">
        <w:rPr>
          <w:b/>
        </w:rPr>
        <w:fldChar w:fldCharType="end"/>
      </w:r>
      <w:r w:rsidR="004F1992" w:rsidRPr="00E63480">
        <w:tab/>
      </w:r>
      <w:r w:rsidR="004F1992">
        <w:t>YES</w:t>
      </w:r>
    </w:p>
    <w:p w:rsidR="004F1992" w:rsidRDefault="00632B65" w:rsidP="004F1992">
      <w:pPr>
        <w:pStyle w:val="A1-Survey1DigitRespOptBox"/>
        <w:keepNext/>
        <w:keepLines/>
        <w:tabs>
          <w:tab w:val="clear" w:pos="1008"/>
          <w:tab w:val="left" w:pos="1080"/>
        </w:tabs>
        <w:ind w:left="720" w:firstLine="0"/>
        <w:rPr>
          <w:b/>
        </w:rPr>
      </w:pPr>
      <w:r w:rsidRPr="002A65C7">
        <w:rPr>
          <w:b/>
        </w:rPr>
        <w:fldChar w:fldCharType="begin">
          <w:ffData>
            <w:name w:val="Check1"/>
            <w:enabled/>
            <w:calcOnExit w:val="0"/>
            <w:checkBox>
              <w:sizeAuto/>
              <w:default w:val="0"/>
            </w:checkBox>
          </w:ffData>
        </w:fldChar>
      </w:r>
      <w:r w:rsidR="004F1992" w:rsidRPr="002A65C7">
        <w:rPr>
          <w:b/>
        </w:rPr>
        <w:instrText xml:space="preserve"> FORMCHECKBOX </w:instrText>
      </w:r>
      <w:r>
        <w:rPr>
          <w:b/>
        </w:rPr>
      </w:r>
      <w:r>
        <w:rPr>
          <w:b/>
        </w:rPr>
        <w:fldChar w:fldCharType="separate"/>
      </w:r>
      <w:r w:rsidRPr="002A65C7">
        <w:rPr>
          <w:b/>
        </w:rPr>
        <w:fldChar w:fldCharType="end"/>
      </w:r>
      <w:r w:rsidR="004F1992">
        <w:rPr>
          <w:b/>
        </w:rPr>
        <w:tab/>
      </w:r>
      <w:r w:rsidR="004F1992">
        <w:t>RESPONDENT CANNOT ANSWER FOR HIM/HERSELF</w:t>
      </w:r>
      <w:r w:rsidR="004F1992">
        <w:sym w:font="Wingdings" w:char="F0E0"/>
      </w:r>
      <w:r w:rsidR="004F1992">
        <w:t>F2F-3</w:t>
      </w:r>
    </w:p>
    <w:p w:rsidR="004F1992" w:rsidRPr="008A1E91" w:rsidRDefault="00632B65" w:rsidP="004F1992">
      <w:pPr>
        <w:pStyle w:val="A1-Survey1DigitRespOptBox"/>
        <w:keepNext/>
        <w:keepLines/>
        <w:tabs>
          <w:tab w:val="clear" w:pos="1008"/>
          <w:tab w:val="left" w:pos="1080"/>
        </w:tabs>
        <w:ind w:left="720" w:firstLine="0"/>
      </w:pPr>
      <w:r w:rsidRPr="002A65C7">
        <w:rPr>
          <w:b/>
        </w:rPr>
        <w:fldChar w:fldCharType="begin">
          <w:ffData>
            <w:name w:val="Check1"/>
            <w:enabled/>
            <w:calcOnExit w:val="0"/>
            <w:checkBox>
              <w:sizeAuto/>
              <w:default w:val="0"/>
            </w:checkBox>
          </w:ffData>
        </w:fldChar>
      </w:r>
      <w:r w:rsidR="004F1992" w:rsidRPr="002A65C7">
        <w:rPr>
          <w:b/>
        </w:rPr>
        <w:instrText xml:space="preserve"> FORMCHECKBOX </w:instrText>
      </w:r>
      <w:r>
        <w:rPr>
          <w:b/>
        </w:rPr>
      </w:r>
      <w:r>
        <w:rPr>
          <w:b/>
        </w:rPr>
        <w:fldChar w:fldCharType="separate"/>
      </w:r>
      <w:r w:rsidRPr="002A65C7">
        <w:rPr>
          <w:b/>
        </w:rPr>
        <w:fldChar w:fldCharType="end"/>
      </w:r>
      <w:r w:rsidR="004F1992">
        <w:rPr>
          <w:b/>
        </w:rPr>
        <w:tab/>
      </w:r>
      <w:r w:rsidR="004F1992">
        <w:t xml:space="preserve">NOT AT THIS TIME </w:t>
      </w:r>
      <w:r w:rsidR="004F1992">
        <w:sym w:font="Wingdings" w:char="F0E0"/>
      </w:r>
      <w:r w:rsidR="004F1992">
        <w:t xml:space="preserve"> F2F-4</w:t>
      </w:r>
    </w:p>
    <w:p w:rsidR="00236D5A" w:rsidRPr="008A1E91" w:rsidRDefault="00236D5A" w:rsidP="00236D5A">
      <w:pPr>
        <w:pStyle w:val="SL-FlLftSgl"/>
        <w:jc w:val="left"/>
      </w:pPr>
    </w:p>
    <w:p w:rsidR="00236D5A" w:rsidRPr="008A1E91" w:rsidRDefault="00236D5A" w:rsidP="00817DED">
      <w:pPr>
        <w:pStyle w:val="SL-FlLftSgl"/>
        <w:numPr>
          <w:ilvl w:val="0"/>
          <w:numId w:val="11"/>
        </w:numPr>
        <w:ind w:hanging="720"/>
        <w:jc w:val="left"/>
      </w:pPr>
      <w:r w:rsidRPr="008A1E91">
        <w:t xml:space="preserve">We’re doing a survey to learn about the people who are paid to help you in your home and community with everyday activities.  We are also asking about the services you get. The goal of this survey is to learn about the </w:t>
      </w:r>
      <w:r w:rsidR="00817DED">
        <w:t>services</w:t>
      </w:r>
      <w:r w:rsidRPr="008A1E91">
        <w:t xml:space="preserve"> that you receive from the people who are paid to help you and to improve the quality of services you are given</w:t>
      </w:r>
      <w:r>
        <w:t>.</w:t>
      </w:r>
    </w:p>
    <w:p w:rsidR="00236D5A" w:rsidRPr="008A1E91" w:rsidRDefault="00236D5A" w:rsidP="00236D5A">
      <w:pPr>
        <w:pStyle w:val="SL-FlLftSgl"/>
        <w:ind w:left="1008" w:hanging="1008"/>
        <w:jc w:val="left"/>
      </w:pPr>
    </w:p>
    <w:p w:rsidR="00236D5A" w:rsidRPr="008A1E91" w:rsidRDefault="00236D5A" w:rsidP="00817DED">
      <w:pPr>
        <w:pStyle w:val="SL-FlLftSgl"/>
        <w:ind w:left="720"/>
        <w:jc w:val="left"/>
      </w:pPr>
      <w:r w:rsidRPr="008A1E91">
        <w:t>We would like to meet with you to ask you questions. Would you like to participate?</w:t>
      </w:r>
      <w:r w:rsidR="00817DED">
        <w:t xml:space="preserve"> An interviewer would come to your home</w:t>
      </w:r>
      <w:r w:rsidR="001264FB">
        <w:t xml:space="preserve"> or another place that is convenient for you</w:t>
      </w:r>
      <w:r w:rsidR="00817DED">
        <w:t xml:space="preserve"> to meet with you and it would take about a half hour.</w:t>
      </w:r>
    </w:p>
    <w:p w:rsidR="00236D5A" w:rsidRDefault="00236D5A" w:rsidP="00236D5A">
      <w:pPr>
        <w:pStyle w:val="SL-FlLftSgl"/>
        <w:ind w:left="1008"/>
      </w:pPr>
    </w:p>
    <w:p w:rsidR="004F1992" w:rsidRDefault="00632B65" w:rsidP="004F1992">
      <w:pPr>
        <w:pStyle w:val="A1-Survey1DigitRespOptBox"/>
        <w:keepNext/>
        <w:keepLines/>
        <w:ind w:left="720" w:firstLine="0"/>
      </w:pPr>
      <w:r w:rsidRPr="0093320F">
        <w:fldChar w:fldCharType="begin">
          <w:ffData>
            <w:name w:val="Check1"/>
            <w:enabled/>
            <w:calcOnExit w:val="0"/>
            <w:checkBox>
              <w:sizeAuto/>
              <w:default w:val="0"/>
            </w:checkBox>
          </w:ffData>
        </w:fldChar>
      </w:r>
      <w:r w:rsidR="004F1992" w:rsidRPr="0093320F">
        <w:instrText xml:space="preserve"> FORMCHECKBOX </w:instrText>
      </w:r>
      <w:r>
        <w:fldChar w:fldCharType="separate"/>
      </w:r>
      <w:r w:rsidRPr="0093320F">
        <w:fldChar w:fldCharType="end"/>
      </w:r>
      <w:r w:rsidR="004F1992" w:rsidRPr="00E63480">
        <w:tab/>
      </w:r>
      <w:r w:rsidR="004F1992">
        <w:t>YES</w:t>
      </w:r>
      <w:r w:rsidR="004F1992">
        <w:sym w:font="Wingdings" w:char="F0E0"/>
      </w:r>
      <w:r w:rsidR="004F1992">
        <w:t>F2F-5</w:t>
      </w:r>
    </w:p>
    <w:p w:rsidR="004F1992" w:rsidRPr="008A1E91" w:rsidRDefault="00632B65" w:rsidP="004F1992">
      <w:pPr>
        <w:pStyle w:val="A1-Survey1DigitRespOptBox"/>
        <w:keepNext/>
        <w:keepLines/>
        <w:ind w:left="720" w:firstLine="0"/>
      </w:pPr>
      <w:r w:rsidRPr="0093320F">
        <w:fldChar w:fldCharType="begin">
          <w:ffData>
            <w:name w:val="Check1"/>
            <w:enabled/>
            <w:calcOnExit w:val="0"/>
            <w:checkBox>
              <w:sizeAuto/>
              <w:default w:val="0"/>
            </w:checkBox>
          </w:ffData>
        </w:fldChar>
      </w:r>
      <w:r w:rsidR="004F1992" w:rsidRPr="0093320F">
        <w:instrText xml:space="preserve"> FORMCHECKBOX </w:instrText>
      </w:r>
      <w:r>
        <w:fldChar w:fldCharType="separate"/>
      </w:r>
      <w:r w:rsidRPr="0093320F">
        <w:fldChar w:fldCharType="end"/>
      </w:r>
      <w:r w:rsidR="004F1992" w:rsidRPr="00E63480">
        <w:tab/>
      </w:r>
      <w:r w:rsidR="004F1992">
        <w:t xml:space="preserve">NO </w:t>
      </w:r>
      <w:r w:rsidR="004F1992">
        <w:sym w:font="Wingdings" w:char="F0E0"/>
      </w:r>
      <w:r w:rsidR="00A434ED">
        <w:t>F2F-7</w:t>
      </w:r>
    </w:p>
    <w:p w:rsidR="004F1992" w:rsidRPr="008A1E91" w:rsidRDefault="004F1992" w:rsidP="00236D5A">
      <w:pPr>
        <w:pStyle w:val="SL-FlLftSgl"/>
      </w:pPr>
    </w:p>
    <w:p w:rsidR="008A1E91" w:rsidRPr="008A1E91" w:rsidRDefault="008A1E91">
      <w:pPr>
        <w:rPr>
          <w:rFonts w:ascii="Times New Roman" w:hAnsi="Times New Roman"/>
        </w:rPr>
      </w:pPr>
    </w:p>
    <w:p w:rsidR="00ED4DD6" w:rsidRPr="008A1E91" w:rsidRDefault="00ED4DD6" w:rsidP="00817DED">
      <w:pPr>
        <w:pStyle w:val="SL-FlLftSgl"/>
        <w:numPr>
          <w:ilvl w:val="0"/>
          <w:numId w:val="11"/>
        </w:numPr>
        <w:ind w:hanging="720"/>
        <w:jc w:val="left"/>
      </w:pPr>
      <w:r w:rsidRPr="008A1E91">
        <w:t xml:space="preserve">We’re doing a survey to learn about the people who are paid to help </w:t>
      </w:r>
      <w:r>
        <w:t>{</w:t>
      </w:r>
      <w:r w:rsidRPr="00817DED">
        <w:t>sample</w:t>
      </w:r>
      <w:r w:rsidRPr="008A1E91">
        <w:rPr>
          <w:i/>
        </w:rPr>
        <w:t xml:space="preserve"> member’s name</w:t>
      </w:r>
      <w:r w:rsidRPr="008A1E91">
        <w:t xml:space="preserve">} </w:t>
      </w:r>
      <w:r>
        <w:t>at {</w:t>
      </w:r>
      <w:r w:rsidRPr="00ED4DD6">
        <w:rPr>
          <w:i/>
        </w:rPr>
        <w:t>his/her</w:t>
      </w:r>
      <w:r>
        <w:t xml:space="preserve">} </w:t>
      </w:r>
      <w:r w:rsidRPr="008A1E91">
        <w:t xml:space="preserve">in your home and community with everyday activities.  We are also asking about the services </w:t>
      </w:r>
      <w:r>
        <w:t>{</w:t>
      </w:r>
      <w:r w:rsidRPr="00ED4DD6">
        <w:rPr>
          <w:i/>
        </w:rPr>
        <w:t>he/she</w:t>
      </w:r>
      <w:r>
        <w:t>}</w:t>
      </w:r>
      <w:r w:rsidRPr="008A1E91">
        <w:t xml:space="preserve"> get</w:t>
      </w:r>
      <w:r>
        <w:t>s</w:t>
      </w:r>
      <w:r w:rsidRPr="008A1E91">
        <w:t xml:space="preserve">. The goal of this survey is to learn about the care that </w:t>
      </w:r>
      <w:r>
        <w:t>{</w:t>
      </w:r>
      <w:r w:rsidRPr="008A1E91">
        <w:rPr>
          <w:i/>
        </w:rPr>
        <w:t>sample member’s name</w:t>
      </w:r>
      <w:r w:rsidRPr="008A1E91">
        <w:t>}</w:t>
      </w:r>
      <w:r>
        <w:t xml:space="preserve"> </w:t>
      </w:r>
      <w:r w:rsidRPr="008A1E91">
        <w:t xml:space="preserve">receive from the people who are paid to help </w:t>
      </w:r>
      <w:r>
        <w:t>{</w:t>
      </w:r>
      <w:r>
        <w:rPr>
          <w:i/>
        </w:rPr>
        <w:t>him/her</w:t>
      </w:r>
      <w:r w:rsidRPr="00ED4DD6">
        <w:t>}</w:t>
      </w:r>
      <w:r w:rsidRPr="008A1E91">
        <w:t xml:space="preserve"> and to improve the quality of services </w:t>
      </w:r>
      <w:r>
        <w:t>{</w:t>
      </w:r>
      <w:r w:rsidRPr="008A1E91">
        <w:rPr>
          <w:i/>
        </w:rPr>
        <w:t>sample member’s name</w:t>
      </w:r>
      <w:r w:rsidRPr="008A1E91">
        <w:t>}</w:t>
      </w:r>
      <w:r>
        <w:t xml:space="preserve"> is</w:t>
      </w:r>
      <w:r w:rsidRPr="008A1E91">
        <w:t xml:space="preserve"> given</w:t>
      </w:r>
      <w:r>
        <w:t>.</w:t>
      </w:r>
    </w:p>
    <w:p w:rsidR="00ED4DD6" w:rsidRPr="008A1E91" w:rsidRDefault="00ED4DD6" w:rsidP="00ED4DD6">
      <w:pPr>
        <w:pStyle w:val="SL-FlLftSgl"/>
        <w:ind w:left="1008" w:hanging="1008"/>
        <w:jc w:val="left"/>
      </w:pPr>
    </w:p>
    <w:p w:rsidR="00ED4DD6" w:rsidRPr="008A1E91" w:rsidRDefault="00ED4DD6" w:rsidP="00817DED">
      <w:pPr>
        <w:pStyle w:val="SL-FlLftSgl"/>
        <w:ind w:left="720"/>
      </w:pPr>
      <w:r w:rsidRPr="008A1E91">
        <w:t xml:space="preserve">We would like to meet with </w:t>
      </w:r>
      <w:r>
        <w:t>{</w:t>
      </w:r>
      <w:r w:rsidRPr="008A1E91">
        <w:rPr>
          <w:i/>
        </w:rPr>
        <w:t>sample member’s name</w:t>
      </w:r>
      <w:r w:rsidRPr="008A1E91">
        <w:t>}</w:t>
      </w:r>
      <w:r>
        <w:t xml:space="preserve"> to find out about {</w:t>
      </w:r>
      <w:r>
        <w:rPr>
          <w:i/>
        </w:rPr>
        <w:t>his/her</w:t>
      </w:r>
      <w:r w:rsidRPr="00ED4DD6">
        <w:t>}</w:t>
      </w:r>
      <w:r w:rsidRPr="008A1E91">
        <w:t xml:space="preserve"> </w:t>
      </w:r>
      <w:r>
        <w:t>experiences.</w:t>
      </w:r>
      <w:r w:rsidRPr="008A1E91">
        <w:t xml:space="preserve"> </w:t>
      </w:r>
      <w:r w:rsidR="004F1992">
        <w:t>Can {</w:t>
      </w:r>
      <w:r w:rsidR="004F1992">
        <w:rPr>
          <w:i/>
        </w:rPr>
        <w:t>he/she</w:t>
      </w:r>
      <w:r w:rsidR="004F1992" w:rsidRPr="004F1992">
        <w:t>}</w:t>
      </w:r>
      <w:r w:rsidR="004F1992">
        <w:rPr>
          <w:i/>
        </w:rPr>
        <w:t xml:space="preserve"> </w:t>
      </w:r>
      <w:r w:rsidR="004F1992">
        <w:t>participate</w:t>
      </w:r>
      <w:r w:rsidRPr="008A1E91">
        <w:t>?</w:t>
      </w:r>
    </w:p>
    <w:p w:rsidR="00ED4DD6" w:rsidRDefault="00ED4DD6" w:rsidP="00ED4DD6">
      <w:pPr>
        <w:pStyle w:val="SL-FlLftSgl"/>
        <w:ind w:left="1008"/>
      </w:pPr>
    </w:p>
    <w:p w:rsidR="00ED4DD6" w:rsidRPr="008A1E91" w:rsidRDefault="00ED4DD6" w:rsidP="00ED4DD6">
      <w:pPr>
        <w:pStyle w:val="SL-FlLftSgl"/>
        <w:ind w:left="1008"/>
      </w:pPr>
      <w:r w:rsidRPr="008A1E91">
        <w:t xml:space="preserve">[GO TO </w:t>
      </w:r>
      <w:r w:rsidR="004F1992">
        <w:t>F2F-5</w:t>
      </w:r>
      <w:r w:rsidRPr="008A1E91">
        <w:t>.]</w:t>
      </w:r>
    </w:p>
    <w:p w:rsidR="004F1992" w:rsidRPr="008A1E91" w:rsidRDefault="004F1992" w:rsidP="004F1992">
      <w:pPr>
        <w:pStyle w:val="SL-FlLftSgl"/>
      </w:pPr>
    </w:p>
    <w:p w:rsidR="004F1992" w:rsidRPr="008A1E91" w:rsidRDefault="004F1992" w:rsidP="004F1992">
      <w:pPr>
        <w:pStyle w:val="SL-FlLftSgl"/>
        <w:numPr>
          <w:ilvl w:val="0"/>
          <w:numId w:val="11"/>
        </w:numPr>
        <w:ind w:hanging="720"/>
        <w:jc w:val="left"/>
      </w:pPr>
      <w:r w:rsidRPr="008A1E91">
        <w:t>Can you tell me a convenient time to call back to speak with (him/her)?</w:t>
      </w:r>
    </w:p>
    <w:p w:rsidR="004F1992" w:rsidRPr="008A1E91" w:rsidRDefault="004F1992" w:rsidP="004F1992">
      <w:pPr>
        <w:pStyle w:val="SL-FlLftSgl"/>
        <w:jc w:val="left"/>
      </w:pPr>
    </w:p>
    <w:p w:rsidR="004F1992" w:rsidRPr="008A1E91" w:rsidRDefault="004F1992" w:rsidP="004F1992">
      <w:pPr>
        <w:pStyle w:val="SL-FlLftSgl"/>
        <w:ind w:left="1008" w:right="720"/>
        <w:jc w:val="left"/>
      </w:pPr>
      <w:r w:rsidRPr="008A1E91">
        <w:t>[RECORD CALLBACK TIME ON CALL RECORD (IF CATI, ENTER ON CALLBACK/APPOINTMENT SCREEN).]</w:t>
      </w:r>
    </w:p>
    <w:p w:rsidR="004F1992" w:rsidRDefault="004F1992" w:rsidP="00236D5A">
      <w:pPr>
        <w:spacing w:after="240"/>
        <w:rPr>
          <w:rFonts w:cs="Arial"/>
          <w:color w:val="000000"/>
        </w:rPr>
      </w:pPr>
    </w:p>
    <w:p w:rsidR="00236D5A" w:rsidRDefault="00236D5A" w:rsidP="004F1992">
      <w:pPr>
        <w:pStyle w:val="SL-FlLftSgl"/>
        <w:numPr>
          <w:ilvl w:val="0"/>
          <w:numId w:val="11"/>
        </w:numPr>
        <w:ind w:hanging="720"/>
        <w:jc w:val="left"/>
      </w:pPr>
      <w:r>
        <w:t xml:space="preserve">I would like to tell you a little more about the study. </w:t>
      </w:r>
      <w:r w:rsidRPr="008A1E91">
        <w:t>{</w:t>
      </w:r>
      <w:r>
        <w:rPr>
          <w:i/>
        </w:rPr>
        <w:t>Description of Data Collection Contractor</w:t>
      </w:r>
      <w:r w:rsidR="004F1992">
        <w:rPr>
          <w:i/>
        </w:rPr>
        <w:t>.</w:t>
      </w:r>
      <w:r w:rsidRPr="008A1E91">
        <w:t>}</w:t>
      </w:r>
      <w:r w:rsidR="004F1992">
        <w:t>. The Centers for Medicare &amp; Medicaid Services is funding us to do this survey.</w:t>
      </w:r>
      <w:r w:rsidRPr="008A1E91">
        <w:t xml:space="preserve"> We have randomly selected you and other people to </w:t>
      </w:r>
      <w:r>
        <w:t>be asked these questions</w:t>
      </w:r>
      <w:r w:rsidRPr="008A1E91">
        <w:t>.</w:t>
      </w:r>
      <w:r>
        <w:t xml:space="preserve"> We did not choose you for any reason.</w:t>
      </w:r>
      <w:r w:rsidRPr="008A1E91">
        <w:t xml:space="preserve"> </w:t>
      </w:r>
      <w:r>
        <w:t xml:space="preserve"> </w:t>
      </w:r>
    </w:p>
    <w:p w:rsidR="00236D5A" w:rsidRDefault="00236D5A" w:rsidP="00236D5A">
      <w:pPr>
        <w:pStyle w:val="SL-FlLftSgl"/>
        <w:jc w:val="left"/>
      </w:pPr>
    </w:p>
    <w:p w:rsidR="00236D5A" w:rsidRPr="008A1E91" w:rsidRDefault="00236D5A" w:rsidP="004F1992">
      <w:pPr>
        <w:pStyle w:val="SL-FlLftSgl"/>
        <w:ind w:left="720"/>
        <w:jc w:val="left"/>
      </w:pPr>
      <w:r>
        <w:t xml:space="preserve">What you say, along with what others say will be </w:t>
      </w:r>
      <w:r w:rsidRPr="003F565E">
        <w:t>used to help improve services for people with disabilities.</w:t>
      </w:r>
      <w:r>
        <w:t xml:space="preserve"> </w:t>
      </w:r>
      <w:r w:rsidRPr="008A1E91">
        <w:t>Your answers are very important to our study.</w:t>
      </w:r>
    </w:p>
    <w:p w:rsidR="00236D5A" w:rsidRDefault="00236D5A" w:rsidP="004F1992">
      <w:pPr>
        <w:pStyle w:val="SL-FlLftSgl"/>
        <w:ind w:left="720"/>
        <w:jc w:val="left"/>
      </w:pPr>
    </w:p>
    <w:p w:rsidR="00236D5A" w:rsidRPr="00236D5A" w:rsidRDefault="00236D5A" w:rsidP="004F1992">
      <w:pPr>
        <w:pStyle w:val="SL-FlLftSgl"/>
        <w:ind w:left="720"/>
        <w:jc w:val="left"/>
      </w:pPr>
      <w:r w:rsidRPr="00236D5A">
        <w:t xml:space="preserve">This interview should take about </w:t>
      </w:r>
      <w:r w:rsidR="00F206C0">
        <w:t>3</w:t>
      </w:r>
      <w:r w:rsidRPr="00236D5A">
        <w:t xml:space="preserve">0 minutes. You can choose whether or not you want to answer each question.  You can also choose if you want to be interviewed at all. The services you get will </w:t>
      </w:r>
      <w:r w:rsidRPr="00236D5A">
        <w:lastRenderedPageBreak/>
        <w:t xml:space="preserve">not be affected by your answers.  Your services will not change whether you decide to answer a question or not. </w:t>
      </w:r>
    </w:p>
    <w:p w:rsidR="00236D5A" w:rsidRPr="00ED4DD6" w:rsidRDefault="00236D5A" w:rsidP="004F1992">
      <w:pPr>
        <w:pStyle w:val="SL-FlLftSgl"/>
        <w:ind w:left="720"/>
        <w:jc w:val="left"/>
      </w:pPr>
    </w:p>
    <w:p w:rsidR="00ED4DD6" w:rsidRDefault="00ED4DD6" w:rsidP="004F1992">
      <w:pPr>
        <w:pStyle w:val="SL-FlLftSgl"/>
        <w:ind w:left="720"/>
        <w:jc w:val="left"/>
      </w:pPr>
      <w:r>
        <w:t>Would it be possible to set up an interview between {</w:t>
      </w:r>
      <w:r w:rsidRPr="00ED4DD6">
        <w:rPr>
          <w:i/>
        </w:rPr>
        <w:t xml:space="preserve">day, month, </w:t>
      </w:r>
      <w:proofErr w:type="gramStart"/>
      <w:r w:rsidRPr="00ED4DD6">
        <w:rPr>
          <w:i/>
        </w:rPr>
        <w:t>date</w:t>
      </w:r>
      <w:proofErr w:type="gramEnd"/>
      <w:r w:rsidRPr="00ED4DD6">
        <w:t>}</w:t>
      </w:r>
      <w:ins w:id="22" w:author="Galantowicz, Sara (Professional)" w:date="2012-09-13T11:30:00Z">
        <w:r w:rsidR="00C150DF">
          <w:t xml:space="preserve"> </w:t>
        </w:r>
      </w:ins>
      <w:r>
        <w:t>and {</w:t>
      </w:r>
      <w:r w:rsidRPr="00ED4DD6">
        <w:rPr>
          <w:i/>
        </w:rPr>
        <w:t>day, month, date</w:t>
      </w:r>
      <w:r w:rsidRPr="00ED4DD6">
        <w:t>}</w:t>
      </w:r>
      <w:r>
        <w:t xml:space="preserve">? What date works best for you? </w:t>
      </w:r>
    </w:p>
    <w:p w:rsidR="004F1992" w:rsidRDefault="004F1992" w:rsidP="004F1992">
      <w:pPr>
        <w:pStyle w:val="SL-FlLftSgl"/>
        <w:ind w:left="720"/>
        <w:jc w:val="left"/>
      </w:pPr>
    </w:p>
    <w:p w:rsidR="00236D5A" w:rsidRPr="009E31D5" w:rsidRDefault="00236D5A" w:rsidP="004F1992">
      <w:pPr>
        <w:pStyle w:val="SL-FlLftSgl"/>
        <w:numPr>
          <w:ilvl w:val="0"/>
          <w:numId w:val="8"/>
        </w:numPr>
        <w:ind w:left="1080"/>
        <w:jc w:val="left"/>
      </w:pPr>
      <w:r w:rsidRPr="009E31D5">
        <w:t xml:space="preserve">YES (ASK FOR POTENTIAL TIMES, COLLECT CONTACT INFORMATION)  </w:t>
      </w:r>
    </w:p>
    <w:p w:rsidR="00236D5A" w:rsidRPr="009E31D5" w:rsidRDefault="00236D5A" w:rsidP="004F1992">
      <w:pPr>
        <w:pStyle w:val="SL-FlLftSgl"/>
        <w:numPr>
          <w:ilvl w:val="0"/>
          <w:numId w:val="8"/>
        </w:numPr>
        <w:ind w:left="1080"/>
        <w:jc w:val="left"/>
      </w:pPr>
      <w:r w:rsidRPr="009E31D5">
        <w:t>NO (ASK WHEN RESPONDENT MIGHT BE AVAILABLE, IN CASE OUR INTERVIEWS GET PUSHED BACK, COLLECT CONTACT INFORMATION)</w:t>
      </w:r>
    </w:p>
    <w:p w:rsidR="009E31D5" w:rsidRDefault="009E31D5" w:rsidP="009E31D5">
      <w:pPr>
        <w:pStyle w:val="SL-FlLftSgl"/>
        <w:jc w:val="left"/>
      </w:pPr>
    </w:p>
    <w:p w:rsidR="00236D5A" w:rsidRPr="009E31D5" w:rsidRDefault="009E31D5" w:rsidP="004F1992">
      <w:pPr>
        <w:pStyle w:val="SL-FlLftSgl"/>
        <w:tabs>
          <w:tab w:val="left" w:pos="720"/>
        </w:tabs>
        <w:ind w:left="720"/>
        <w:jc w:val="left"/>
      </w:pPr>
      <w:r w:rsidRPr="009E31D5">
        <w:t>AVAILABLE DAY_________________________ TIME __________ ET</w:t>
      </w:r>
    </w:p>
    <w:p w:rsidR="009E31D5" w:rsidRDefault="009E31D5" w:rsidP="004F1992">
      <w:pPr>
        <w:pStyle w:val="SL-FlLftSgl"/>
        <w:tabs>
          <w:tab w:val="left" w:pos="720"/>
        </w:tabs>
        <w:ind w:left="720"/>
        <w:jc w:val="left"/>
      </w:pPr>
    </w:p>
    <w:p w:rsidR="00236D5A" w:rsidRPr="009E31D5" w:rsidRDefault="009E31D5" w:rsidP="004F1992">
      <w:pPr>
        <w:pStyle w:val="SL-FlLftSgl"/>
        <w:tabs>
          <w:tab w:val="left" w:pos="720"/>
        </w:tabs>
        <w:ind w:left="720"/>
        <w:jc w:val="left"/>
      </w:pPr>
      <w:r w:rsidRPr="009E31D5">
        <w:t>AVAILABLE DAY_________________________ TIME__________ ET</w:t>
      </w:r>
    </w:p>
    <w:p w:rsidR="009E31D5" w:rsidRDefault="009E31D5" w:rsidP="004F1992">
      <w:pPr>
        <w:pStyle w:val="SL-FlLftSgl"/>
        <w:tabs>
          <w:tab w:val="left" w:pos="720"/>
        </w:tabs>
        <w:ind w:left="720"/>
        <w:jc w:val="left"/>
      </w:pPr>
    </w:p>
    <w:p w:rsidR="00236D5A" w:rsidRPr="009E31D5" w:rsidRDefault="009E31D5" w:rsidP="004F1992">
      <w:pPr>
        <w:pStyle w:val="SL-FlLftSgl"/>
        <w:tabs>
          <w:tab w:val="left" w:pos="720"/>
        </w:tabs>
        <w:ind w:left="720"/>
        <w:jc w:val="left"/>
      </w:pPr>
      <w:r w:rsidRPr="009E31D5">
        <w:t>AVAILABLE DAY_________________________ TIME__________ ET</w:t>
      </w:r>
    </w:p>
    <w:p w:rsidR="00236D5A" w:rsidRPr="009E31D5" w:rsidRDefault="00236D5A" w:rsidP="004F1992">
      <w:pPr>
        <w:pStyle w:val="SL-FlLftSgl"/>
        <w:tabs>
          <w:tab w:val="left" w:pos="720"/>
        </w:tabs>
        <w:ind w:left="720"/>
        <w:jc w:val="left"/>
      </w:pPr>
    </w:p>
    <w:p w:rsidR="00236D5A" w:rsidRPr="009E31D5" w:rsidRDefault="00236D5A" w:rsidP="004F1992">
      <w:pPr>
        <w:pStyle w:val="SL-FlLftSgl"/>
        <w:tabs>
          <w:tab w:val="left" w:pos="720"/>
        </w:tabs>
        <w:ind w:left="720"/>
        <w:jc w:val="left"/>
      </w:pPr>
      <w:r w:rsidRPr="009E31D5">
        <w:t xml:space="preserve">FOR </w:t>
      </w:r>
      <w:r w:rsidR="001264FB">
        <w:t>IN-PERSON</w:t>
      </w:r>
      <w:r w:rsidRPr="009E31D5">
        <w:t xml:space="preserve"> INTERVIEW: </w:t>
      </w:r>
    </w:p>
    <w:p w:rsidR="001264FB" w:rsidRDefault="00236D5A" w:rsidP="004F1992">
      <w:pPr>
        <w:pStyle w:val="SL-FlLftSgl"/>
        <w:pBdr>
          <w:bottom w:val="single" w:sz="12" w:space="1" w:color="auto"/>
        </w:pBdr>
        <w:tabs>
          <w:tab w:val="left" w:pos="720"/>
        </w:tabs>
        <w:ind w:left="720"/>
        <w:jc w:val="left"/>
      </w:pPr>
      <w:r w:rsidRPr="00ED4DD6">
        <w:t xml:space="preserve">Now, </w:t>
      </w:r>
      <w:r w:rsidR="001264FB">
        <w:t xml:space="preserve">where would you like to have the interview? </w:t>
      </w:r>
    </w:p>
    <w:p w:rsidR="001264FB" w:rsidRDefault="001264FB" w:rsidP="004F1992">
      <w:pPr>
        <w:pStyle w:val="SL-FlLftSgl"/>
        <w:pBdr>
          <w:bottom w:val="single" w:sz="12" w:space="1" w:color="auto"/>
        </w:pBdr>
        <w:tabs>
          <w:tab w:val="left" w:pos="720"/>
        </w:tabs>
        <w:ind w:left="720"/>
        <w:jc w:val="left"/>
      </w:pPr>
    </w:p>
    <w:p w:rsidR="001264FB" w:rsidRDefault="001264FB" w:rsidP="004F1992">
      <w:pPr>
        <w:pStyle w:val="SL-FlLftSgl"/>
        <w:tabs>
          <w:tab w:val="left" w:pos="720"/>
        </w:tabs>
        <w:ind w:left="720"/>
        <w:jc w:val="left"/>
      </w:pPr>
    </w:p>
    <w:p w:rsidR="001264FB" w:rsidRDefault="001264FB" w:rsidP="004F1992">
      <w:pPr>
        <w:pStyle w:val="SL-FlLftSgl"/>
        <w:tabs>
          <w:tab w:val="left" w:pos="720"/>
        </w:tabs>
        <w:ind w:left="720"/>
        <w:jc w:val="left"/>
      </w:pPr>
      <w:r>
        <w:t xml:space="preserve">What is the address? </w:t>
      </w:r>
    </w:p>
    <w:p w:rsidR="001264FB" w:rsidRDefault="001264FB" w:rsidP="001264FB">
      <w:pPr>
        <w:pStyle w:val="SL-FlLftSgl"/>
        <w:pBdr>
          <w:bottom w:val="single" w:sz="12" w:space="1" w:color="auto"/>
        </w:pBdr>
        <w:tabs>
          <w:tab w:val="left" w:pos="720"/>
        </w:tabs>
        <w:ind w:left="720"/>
        <w:jc w:val="left"/>
      </w:pPr>
    </w:p>
    <w:p w:rsidR="001264FB" w:rsidRDefault="001264FB" w:rsidP="004F1992">
      <w:pPr>
        <w:pStyle w:val="SL-FlLftSgl"/>
        <w:tabs>
          <w:tab w:val="left" w:pos="720"/>
        </w:tabs>
        <w:ind w:left="720"/>
        <w:jc w:val="left"/>
      </w:pPr>
    </w:p>
    <w:p w:rsidR="00236D5A" w:rsidRPr="00ED4DD6" w:rsidRDefault="001264FB" w:rsidP="004F1992">
      <w:pPr>
        <w:pStyle w:val="SL-FlLftSgl"/>
        <w:tabs>
          <w:tab w:val="left" w:pos="720"/>
        </w:tabs>
        <w:ind w:left="720"/>
        <w:jc w:val="left"/>
      </w:pPr>
      <w:r>
        <w:t>L</w:t>
      </w:r>
      <w:r w:rsidR="00236D5A" w:rsidRPr="00ED4DD6">
        <w:t xml:space="preserve">et me make sure I have </w:t>
      </w:r>
      <w:r>
        <w:t>the spelling of your name right and</w:t>
      </w:r>
      <w:r w:rsidR="00236D5A" w:rsidRPr="00ED4DD6">
        <w:t xml:space="preserve"> your</w:t>
      </w:r>
      <w:r>
        <w:t xml:space="preserve"> phone number</w:t>
      </w:r>
      <w:r w:rsidR="009E31D5">
        <w:t>. I have the following information down. Is that correct?</w:t>
      </w:r>
      <w:r w:rsidR="00236D5A" w:rsidRPr="00ED4DD6">
        <w:t xml:space="preserve">  </w:t>
      </w:r>
      <w:r w:rsidR="00236D5A" w:rsidRPr="00ED4DD6" w:rsidDel="00663341">
        <w:t xml:space="preserve"> </w:t>
      </w:r>
    </w:p>
    <w:p w:rsidR="00236D5A" w:rsidRDefault="00236D5A" w:rsidP="004F1992">
      <w:pPr>
        <w:pStyle w:val="SL-FlLftSgl"/>
        <w:tabs>
          <w:tab w:val="left" w:pos="720"/>
        </w:tabs>
        <w:ind w:left="720"/>
        <w:jc w:val="left"/>
      </w:pPr>
    </w:p>
    <w:p w:rsidR="00A434ED" w:rsidRDefault="00A434ED" w:rsidP="004F1992">
      <w:pPr>
        <w:pStyle w:val="SL-FlLftSgl"/>
        <w:tabs>
          <w:tab w:val="left" w:pos="720"/>
        </w:tabs>
        <w:ind w:left="720"/>
        <w:jc w:val="left"/>
      </w:pPr>
      <w:r>
        <w:t>[ADD CORRECT CONTACT INFORMATION]</w:t>
      </w:r>
    </w:p>
    <w:p w:rsidR="00A434ED" w:rsidRPr="00ED4DD6" w:rsidRDefault="00A434ED" w:rsidP="004F1992">
      <w:pPr>
        <w:pStyle w:val="SL-FlLftSgl"/>
        <w:tabs>
          <w:tab w:val="left" w:pos="720"/>
        </w:tabs>
        <w:ind w:left="720"/>
        <w:jc w:val="left"/>
      </w:pPr>
    </w:p>
    <w:p w:rsidR="009E31D5" w:rsidRDefault="009E31D5" w:rsidP="004F1992">
      <w:pPr>
        <w:tabs>
          <w:tab w:val="left" w:pos="720"/>
        </w:tabs>
        <w:ind w:left="720"/>
        <w:rPr>
          <w:rFonts w:ascii="Times New Roman" w:hAnsi="Times New Roman"/>
        </w:rPr>
      </w:pPr>
      <w:proofErr w:type="gramStart"/>
      <w:r>
        <w:rPr>
          <w:rFonts w:ascii="Times New Roman" w:hAnsi="Times New Roman"/>
        </w:rPr>
        <w:t>Great.</w:t>
      </w:r>
      <w:proofErr w:type="gramEnd"/>
      <w:r>
        <w:rPr>
          <w:rFonts w:ascii="Times New Roman" w:hAnsi="Times New Roman"/>
        </w:rPr>
        <w:t xml:space="preserve"> Is there anything I should let the interviewer know about how to </w:t>
      </w:r>
      <w:r w:rsidR="001264FB">
        <w:rPr>
          <w:rFonts w:ascii="Times New Roman" w:hAnsi="Times New Roman"/>
        </w:rPr>
        <w:t>get to {place, e.g., home, café, library, center}</w:t>
      </w:r>
      <w:r>
        <w:rPr>
          <w:rFonts w:ascii="Times New Roman" w:hAnsi="Times New Roman"/>
        </w:rPr>
        <w:t>?</w:t>
      </w:r>
    </w:p>
    <w:p w:rsidR="004F1992" w:rsidRDefault="004F1992" w:rsidP="004F1992">
      <w:pPr>
        <w:tabs>
          <w:tab w:val="left" w:pos="720"/>
        </w:tabs>
        <w:ind w:left="720"/>
        <w:rPr>
          <w:rFonts w:ascii="Times New Roman" w:hAnsi="Times New Roman"/>
        </w:rPr>
      </w:pPr>
    </w:p>
    <w:p w:rsidR="004F1992" w:rsidRDefault="004F1992" w:rsidP="004F1992">
      <w:pPr>
        <w:tabs>
          <w:tab w:val="left" w:pos="720"/>
        </w:tabs>
        <w:ind w:left="720"/>
        <w:rPr>
          <w:rFonts w:ascii="Times New Roman" w:hAnsi="Times New Roman"/>
        </w:rPr>
      </w:pPr>
      <w:r>
        <w:rPr>
          <w:rFonts w:ascii="Times New Roman" w:hAnsi="Times New Roman"/>
        </w:rPr>
        <w:t>[ENTER DIRECTIONS, INFORMATION ON HOW TO ARRIVE]</w:t>
      </w:r>
    </w:p>
    <w:p w:rsidR="009E31D5" w:rsidRDefault="009E31D5" w:rsidP="004F1992">
      <w:pPr>
        <w:tabs>
          <w:tab w:val="left" w:pos="720"/>
        </w:tabs>
        <w:ind w:left="720"/>
        <w:rPr>
          <w:rFonts w:ascii="Times New Roman" w:hAnsi="Times New Roman"/>
        </w:rPr>
      </w:pPr>
    </w:p>
    <w:p w:rsidR="00A434ED" w:rsidRDefault="00E727A8" w:rsidP="004F1992">
      <w:pPr>
        <w:tabs>
          <w:tab w:val="left" w:pos="720"/>
        </w:tabs>
        <w:ind w:left="720"/>
        <w:rPr>
          <w:rFonts w:ascii="Times New Roman" w:hAnsi="Times New Roman"/>
        </w:rPr>
      </w:pPr>
      <w:r>
        <w:rPr>
          <w:rFonts w:ascii="Times New Roman" w:hAnsi="Times New Roman"/>
        </w:rPr>
        <w:t>We will call you a day a</w:t>
      </w:r>
      <w:r w:rsidR="00A434ED">
        <w:rPr>
          <w:rFonts w:ascii="Times New Roman" w:hAnsi="Times New Roman"/>
        </w:rPr>
        <w:t>head of time to confirm. Is {</w:t>
      </w:r>
      <w:r w:rsidR="00A434ED">
        <w:rPr>
          <w:rFonts w:ascii="Times New Roman" w:hAnsi="Times New Roman"/>
          <w:i/>
        </w:rPr>
        <w:t xml:space="preserve">phone number} </w:t>
      </w:r>
      <w:r w:rsidR="00A434ED">
        <w:rPr>
          <w:rFonts w:ascii="Times New Roman" w:hAnsi="Times New Roman"/>
        </w:rPr>
        <w:t xml:space="preserve">the best one to call? </w:t>
      </w:r>
    </w:p>
    <w:p w:rsidR="00A434ED" w:rsidRDefault="00A434ED" w:rsidP="004F1992">
      <w:pPr>
        <w:tabs>
          <w:tab w:val="left" w:pos="720"/>
        </w:tabs>
        <w:ind w:left="720"/>
        <w:rPr>
          <w:rFonts w:ascii="Times New Roman" w:hAnsi="Times New Roman"/>
        </w:rPr>
      </w:pPr>
    </w:p>
    <w:p w:rsidR="00A434ED" w:rsidRDefault="00A434ED" w:rsidP="004F1992">
      <w:pPr>
        <w:tabs>
          <w:tab w:val="left" w:pos="720"/>
        </w:tabs>
        <w:ind w:left="720"/>
        <w:rPr>
          <w:rFonts w:ascii="Times New Roman" w:hAnsi="Times New Roman"/>
        </w:rPr>
      </w:pPr>
      <w:r>
        <w:rPr>
          <w:rFonts w:ascii="Times New Roman" w:hAnsi="Times New Roman"/>
        </w:rPr>
        <w:t>[CORRECT NUMBER]</w:t>
      </w:r>
    </w:p>
    <w:p w:rsidR="00236D5A" w:rsidRPr="009E31D5" w:rsidRDefault="00236D5A" w:rsidP="004F1992">
      <w:pPr>
        <w:tabs>
          <w:tab w:val="left" w:pos="720"/>
        </w:tabs>
        <w:ind w:left="720"/>
        <w:rPr>
          <w:rFonts w:ascii="Times New Roman" w:hAnsi="Times New Roman"/>
        </w:rPr>
      </w:pPr>
      <w:r w:rsidRPr="009E31D5">
        <w:rPr>
          <w:rFonts w:ascii="Times New Roman" w:hAnsi="Times New Roman"/>
        </w:rPr>
        <w:t>If you have any questions or find that you can’t attend, please call us right away at {</w:t>
      </w:r>
      <w:r w:rsidRPr="009E31D5">
        <w:rPr>
          <w:rFonts w:ascii="Times New Roman" w:hAnsi="Times New Roman"/>
          <w:i/>
        </w:rPr>
        <w:t>insert phone number</w:t>
      </w:r>
      <w:r w:rsidRPr="009E31D5">
        <w:rPr>
          <w:rFonts w:ascii="Times New Roman" w:hAnsi="Times New Roman"/>
        </w:rPr>
        <w:t>} so that we can find a</w:t>
      </w:r>
      <w:r w:rsidR="00ED4DD6" w:rsidRPr="009E31D5">
        <w:rPr>
          <w:rFonts w:ascii="Times New Roman" w:hAnsi="Times New Roman"/>
        </w:rPr>
        <w:t xml:space="preserve"> different time</w:t>
      </w:r>
      <w:r w:rsidRPr="009E31D5">
        <w:rPr>
          <w:rFonts w:ascii="Times New Roman" w:hAnsi="Times New Roman"/>
        </w:rPr>
        <w:t>.  Thank you for your time and for agreeing to help.</w:t>
      </w:r>
    </w:p>
    <w:p w:rsidR="00A434ED" w:rsidRPr="00A434ED" w:rsidRDefault="00A434ED" w:rsidP="00A434ED">
      <w:pPr>
        <w:pStyle w:val="SL-FlLftSgl"/>
        <w:numPr>
          <w:ilvl w:val="0"/>
          <w:numId w:val="11"/>
        </w:numPr>
        <w:ind w:hanging="720"/>
        <w:jc w:val="left"/>
        <w:rPr>
          <w:rFonts w:eastAsiaTheme="majorEastAsia" w:cs="Arial"/>
          <w:b/>
          <w:bCs/>
          <w:szCs w:val="26"/>
        </w:rPr>
      </w:pPr>
      <w:r w:rsidRPr="00A434ED">
        <w:rPr>
          <w:rFonts w:cs="Arial"/>
        </w:rPr>
        <w:t>Thank you.</w:t>
      </w:r>
      <w:r>
        <w:rPr>
          <w:rFonts w:cs="Arial"/>
        </w:rPr>
        <w:t xml:space="preserve"> Before we end the call, is there a reason you don’t want to participate in the survey?</w:t>
      </w:r>
    </w:p>
    <w:p w:rsidR="00A434ED" w:rsidRDefault="00632B65" w:rsidP="00A434ED">
      <w:pPr>
        <w:pStyle w:val="A1-Survey1DigitRespOptBox"/>
        <w:keepNext/>
        <w:keepLines/>
        <w:tabs>
          <w:tab w:val="clear" w:pos="1008"/>
          <w:tab w:val="left" w:pos="1080"/>
        </w:tabs>
        <w:ind w:left="720" w:firstLine="0"/>
      </w:pPr>
      <w:r w:rsidRPr="0093320F">
        <w:lastRenderedPageBreak/>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NOT COGNITIVELY ABLE</w:t>
      </w:r>
    </w:p>
    <w:p w:rsidR="00A434ED"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TOO SICK</w:t>
      </w:r>
    </w:p>
    <w:p w:rsidR="00A434ED"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rsidRPr="00E63480">
        <w:tab/>
      </w:r>
      <w:r w:rsidR="00A434ED">
        <w:t>CONCERN ABOUT VALIDITY OF SURVEY/DISTRUST</w:t>
      </w:r>
    </w:p>
    <w:p w:rsidR="00A434ED" w:rsidRPr="008A1E91" w:rsidRDefault="00632B65" w:rsidP="00A434ED">
      <w:pPr>
        <w:pStyle w:val="A1-Survey1DigitRespOptBox"/>
        <w:keepNext/>
        <w:keepLines/>
        <w:tabs>
          <w:tab w:val="clear" w:pos="1008"/>
          <w:tab w:val="left" w:pos="1080"/>
        </w:tabs>
        <w:ind w:left="720" w:firstLine="0"/>
      </w:pPr>
      <w:r w:rsidRPr="0093320F">
        <w:fldChar w:fldCharType="begin">
          <w:ffData>
            <w:name w:val="Check1"/>
            <w:enabled/>
            <w:calcOnExit w:val="0"/>
            <w:checkBox>
              <w:sizeAuto/>
              <w:default w:val="0"/>
            </w:checkBox>
          </w:ffData>
        </w:fldChar>
      </w:r>
      <w:r w:rsidR="00A434ED" w:rsidRPr="0093320F">
        <w:instrText xml:space="preserve"> FORMCHECKBOX </w:instrText>
      </w:r>
      <w:r>
        <w:fldChar w:fldCharType="separate"/>
      </w:r>
      <w:r w:rsidRPr="0093320F">
        <w:fldChar w:fldCharType="end"/>
      </w:r>
      <w:r w:rsidR="00A434ED">
        <w:tab/>
        <w:t>DOES NOT WANT TO</w:t>
      </w:r>
    </w:p>
    <w:p w:rsidR="009E31D5" w:rsidRPr="008A1E91" w:rsidRDefault="009E31D5">
      <w:pPr>
        <w:rPr>
          <w:rFonts w:ascii="Times New Roman" w:hAnsi="Times New Roman"/>
        </w:rPr>
      </w:pPr>
    </w:p>
    <w:sectPr w:rsidR="009E31D5" w:rsidRPr="008A1E91" w:rsidSect="0044721B">
      <w:pgSz w:w="12240" w:h="15840"/>
      <w:pgMar w:top="1440" w:right="1440" w:bottom="1440" w:left="1440" w:header="72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9A" w:rsidRDefault="0081189A" w:rsidP="00211965">
      <w:pPr>
        <w:spacing w:line="240" w:lineRule="auto"/>
      </w:pPr>
      <w:r>
        <w:separator/>
      </w:r>
    </w:p>
  </w:endnote>
  <w:endnote w:type="continuationSeparator" w:id="0">
    <w:p w:rsidR="0081189A" w:rsidRDefault="0081189A" w:rsidP="002119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1B" w:rsidRDefault="0044721B">
    <w:pPr>
      <w:pStyle w:val="Footer"/>
      <w:jc w:val="center"/>
    </w:pPr>
    <w:r>
      <w:t>C-</w:t>
    </w:r>
    <w:sdt>
      <w:sdtPr>
        <w:id w:val="203942822"/>
        <w:docPartObj>
          <w:docPartGallery w:val="Page Numbers (Bottom of Page)"/>
          <w:docPartUnique/>
        </w:docPartObj>
      </w:sdtPr>
      <w:sdtContent>
        <w:fldSimple w:instr=" PAGE   \* MERGEFORMAT ">
          <w:r w:rsidR="009E372E">
            <w:rPr>
              <w:noProof/>
            </w:rPr>
            <w:t>1</w:t>
          </w:r>
        </w:fldSimple>
      </w:sdtContent>
    </w:sdt>
  </w:p>
  <w:p w:rsidR="004F1992" w:rsidRDefault="004F1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9A" w:rsidRDefault="0081189A" w:rsidP="00211965">
      <w:pPr>
        <w:spacing w:line="240" w:lineRule="auto"/>
      </w:pPr>
      <w:r>
        <w:separator/>
      </w:r>
    </w:p>
  </w:footnote>
  <w:footnote w:type="continuationSeparator" w:id="0">
    <w:p w:rsidR="0081189A" w:rsidRDefault="0081189A" w:rsidP="002119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793"/>
    <w:multiLevelType w:val="hybridMultilevel"/>
    <w:tmpl w:val="58007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701EB"/>
    <w:multiLevelType w:val="hybridMultilevel"/>
    <w:tmpl w:val="4C4C9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0BE"/>
    <w:multiLevelType w:val="hybridMultilevel"/>
    <w:tmpl w:val="0CD22D24"/>
    <w:lvl w:ilvl="0" w:tplc="6F62679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F5C65"/>
    <w:multiLevelType w:val="hybridMultilevel"/>
    <w:tmpl w:val="1F2099FA"/>
    <w:lvl w:ilvl="0" w:tplc="D7DEE6DC">
      <w:start w:val="1"/>
      <w:numFmt w:val="decimal"/>
      <w:lvlText w:val="TE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71854"/>
    <w:multiLevelType w:val="hybridMultilevel"/>
    <w:tmpl w:val="BAB424AC"/>
    <w:lvl w:ilvl="0" w:tplc="3F343E68">
      <w:start w:val="1"/>
      <w:numFmt w:val="bullet"/>
      <w:lvlText w:val=""/>
      <w:lvlJc w:val="left"/>
      <w:pPr>
        <w:tabs>
          <w:tab w:val="num" w:pos="2160"/>
        </w:tabs>
        <w:ind w:left="2160" w:hanging="360"/>
      </w:pPr>
      <w:rPr>
        <w:rFonts w:ascii="Symbol" w:hAnsi="Symbol" w:hint="default"/>
        <w:color w:val="333399"/>
        <w:sz w:val="24"/>
        <w:szCs w:val="24"/>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4CB61A47"/>
    <w:multiLevelType w:val="hybridMultilevel"/>
    <w:tmpl w:val="76F29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A6E9F"/>
    <w:multiLevelType w:val="hybridMultilevel"/>
    <w:tmpl w:val="4C2EF12C"/>
    <w:lvl w:ilvl="0" w:tplc="7D1AD464">
      <w:start w:val="17"/>
      <w:numFmt w:val="bullet"/>
      <w:lvlText w:val="□"/>
      <w:lvlJc w:val="left"/>
      <w:pPr>
        <w:tabs>
          <w:tab w:val="num" w:pos="1080"/>
        </w:tabs>
        <w:ind w:left="1080" w:hanging="360"/>
      </w:pPr>
      <w:rPr>
        <w:rFonts w:ascii="Courier New" w:hAnsi="Courier New" w:hint="default"/>
      </w:rPr>
    </w:lvl>
    <w:lvl w:ilvl="1" w:tplc="7D1AD464">
      <w:start w:val="17"/>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8D2091"/>
    <w:multiLevelType w:val="hybridMultilevel"/>
    <w:tmpl w:val="17B4B2C2"/>
    <w:lvl w:ilvl="0" w:tplc="3EBE52B0">
      <w:start w:val="1"/>
      <w:numFmt w:val="decimal"/>
      <w:lvlText w:val="F2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26D58"/>
    <w:multiLevelType w:val="hybridMultilevel"/>
    <w:tmpl w:val="20F6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519C6"/>
    <w:multiLevelType w:val="hybridMultilevel"/>
    <w:tmpl w:val="0E1EE6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B073A"/>
    <w:multiLevelType w:val="hybridMultilevel"/>
    <w:tmpl w:val="187E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43964"/>
    <w:multiLevelType w:val="hybridMultilevel"/>
    <w:tmpl w:val="EAD0E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C6D09"/>
    <w:multiLevelType w:val="hybridMultilevel"/>
    <w:tmpl w:val="691859F4"/>
    <w:lvl w:ilvl="0" w:tplc="C7BC100E">
      <w:start w:val="25"/>
      <w:numFmt w:val="decimal"/>
      <w:lvlText w:val="%1."/>
      <w:lvlJc w:val="left"/>
      <w:pPr>
        <w:ind w:left="585" w:hanging="405"/>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0"/>
  </w:num>
  <w:num w:numId="6">
    <w:abstractNumId w:val="8"/>
  </w:num>
  <w:num w:numId="7">
    <w:abstractNumId w:val="6"/>
  </w:num>
  <w:num w:numId="8">
    <w:abstractNumId w:val="2"/>
  </w:num>
  <w:num w:numId="9">
    <w:abstractNumId w:val="5"/>
  </w:num>
  <w:num w:numId="10">
    <w:abstractNumId w:val="3"/>
  </w:num>
  <w:num w:numId="11">
    <w:abstractNumId w:val="7"/>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211965"/>
    <w:rsid w:val="00004E24"/>
    <w:rsid w:val="00043D0E"/>
    <w:rsid w:val="000854FD"/>
    <w:rsid w:val="000934B6"/>
    <w:rsid w:val="000F67D5"/>
    <w:rsid w:val="00107CBB"/>
    <w:rsid w:val="001264FB"/>
    <w:rsid w:val="001457D4"/>
    <w:rsid w:val="001659FA"/>
    <w:rsid w:val="00211965"/>
    <w:rsid w:val="0021677F"/>
    <w:rsid w:val="00224314"/>
    <w:rsid w:val="00236D5A"/>
    <w:rsid w:val="002534AC"/>
    <w:rsid w:val="0026101F"/>
    <w:rsid w:val="002947EA"/>
    <w:rsid w:val="002F2DA5"/>
    <w:rsid w:val="003020FD"/>
    <w:rsid w:val="003049DE"/>
    <w:rsid w:val="00315C41"/>
    <w:rsid w:val="00381649"/>
    <w:rsid w:val="00391319"/>
    <w:rsid w:val="003C6580"/>
    <w:rsid w:val="003D7412"/>
    <w:rsid w:val="003D7C87"/>
    <w:rsid w:val="003E7221"/>
    <w:rsid w:val="003F565E"/>
    <w:rsid w:val="003F75DE"/>
    <w:rsid w:val="004276E8"/>
    <w:rsid w:val="0044242C"/>
    <w:rsid w:val="0044721B"/>
    <w:rsid w:val="004553A7"/>
    <w:rsid w:val="00493560"/>
    <w:rsid w:val="004C14B2"/>
    <w:rsid w:val="004F1992"/>
    <w:rsid w:val="004F4A0C"/>
    <w:rsid w:val="00500006"/>
    <w:rsid w:val="00512B68"/>
    <w:rsid w:val="005437EC"/>
    <w:rsid w:val="0059263F"/>
    <w:rsid w:val="005B23C7"/>
    <w:rsid w:val="00632B65"/>
    <w:rsid w:val="00640ECD"/>
    <w:rsid w:val="00667624"/>
    <w:rsid w:val="007055D6"/>
    <w:rsid w:val="00712E17"/>
    <w:rsid w:val="0075282E"/>
    <w:rsid w:val="00755453"/>
    <w:rsid w:val="007721A5"/>
    <w:rsid w:val="007721FB"/>
    <w:rsid w:val="007E5E0B"/>
    <w:rsid w:val="0081189A"/>
    <w:rsid w:val="00813627"/>
    <w:rsid w:val="00813D61"/>
    <w:rsid w:val="00814955"/>
    <w:rsid w:val="00817DED"/>
    <w:rsid w:val="00834A1B"/>
    <w:rsid w:val="00847222"/>
    <w:rsid w:val="00850411"/>
    <w:rsid w:val="008510AB"/>
    <w:rsid w:val="00860435"/>
    <w:rsid w:val="008800B4"/>
    <w:rsid w:val="00897B42"/>
    <w:rsid w:val="008A1E91"/>
    <w:rsid w:val="008E5347"/>
    <w:rsid w:val="008F06EE"/>
    <w:rsid w:val="008F289D"/>
    <w:rsid w:val="008F37C1"/>
    <w:rsid w:val="0093320F"/>
    <w:rsid w:val="00966E3C"/>
    <w:rsid w:val="0097141A"/>
    <w:rsid w:val="009A48ED"/>
    <w:rsid w:val="009B342A"/>
    <w:rsid w:val="009E31D5"/>
    <w:rsid w:val="009E372E"/>
    <w:rsid w:val="00A434ED"/>
    <w:rsid w:val="00A4690B"/>
    <w:rsid w:val="00A62C63"/>
    <w:rsid w:val="00A9264E"/>
    <w:rsid w:val="00AC7326"/>
    <w:rsid w:val="00AC738D"/>
    <w:rsid w:val="00AD4525"/>
    <w:rsid w:val="00AD6D25"/>
    <w:rsid w:val="00AF2EC0"/>
    <w:rsid w:val="00AF6870"/>
    <w:rsid w:val="00B3514E"/>
    <w:rsid w:val="00B367DA"/>
    <w:rsid w:val="00B441C7"/>
    <w:rsid w:val="00BB310E"/>
    <w:rsid w:val="00BC229A"/>
    <w:rsid w:val="00BE718A"/>
    <w:rsid w:val="00BE75F3"/>
    <w:rsid w:val="00BF2ABC"/>
    <w:rsid w:val="00C12D3C"/>
    <w:rsid w:val="00C150DF"/>
    <w:rsid w:val="00C865A5"/>
    <w:rsid w:val="00CB6721"/>
    <w:rsid w:val="00CE00D6"/>
    <w:rsid w:val="00CE6CFF"/>
    <w:rsid w:val="00CF3C79"/>
    <w:rsid w:val="00CF4A4A"/>
    <w:rsid w:val="00D215DA"/>
    <w:rsid w:val="00D80433"/>
    <w:rsid w:val="00D97488"/>
    <w:rsid w:val="00DB0111"/>
    <w:rsid w:val="00DC7086"/>
    <w:rsid w:val="00DE7431"/>
    <w:rsid w:val="00E14200"/>
    <w:rsid w:val="00E20190"/>
    <w:rsid w:val="00E20933"/>
    <w:rsid w:val="00E263DD"/>
    <w:rsid w:val="00E46C43"/>
    <w:rsid w:val="00E61D6D"/>
    <w:rsid w:val="00E727A8"/>
    <w:rsid w:val="00ED4DD6"/>
    <w:rsid w:val="00EF5353"/>
    <w:rsid w:val="00F14CB9"/>
    <w:rsid w:val="00F206C0"/>
    <w:rsid w:val="00F23215"/>
    <w:rsid w:val="00F37359"/>
    <w:rsid w:val="00F51921"/>
    <w:rsid w:val="00F54DEB"/>
    <w:rsid w:val="00F77AA0"/>
    <w:rsid w:val="00F95CE2"/>
    <w:rsid w:val="00FC683C"/>
    <w:rsid w:val="00FF58F7"/>
    <w:rsid w:val="00FF6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standard"/>
    <w:qFormat/>
    <w:rsid w:val="0044721B"/>
  </w:style>
  <w:style w:type="paragraph" w:styleId="Heading1">
    <w:name w:val="heading 1"/>
    <w:aliases w:val="H1-Sec.Head"/>
    <w:basedOn w:val="Normal"/>
    <w:next w:val="Normal"/>
    <w:link w:val="Heading1Char"/>
    <w:uiPriority w:val="9"/>
    <w:qFormat/>
    <w:rsid w:val="00447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2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72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2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2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2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21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72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44721B"/>
    <w:rPr>
      <w:rFonts w:asciiTheme="majorHAnsi" w:eastAsiaTheme="majorEastAsia" w:hAnsiTheme="majorHAnsi" w:cstheme="majorBidi"/>
      <w:b/>
      <w:bCs/>
      <w:color w:val="365F91" w:themeColor="accent1" w:themeShade="BF"/>
      <w:sz w:val="28"/>
      <w:szCs w:val="28"/>
    </w:rPr>
  </w:style>
  <w:style w:type="paragraph" w:customStyle="1" w:styleId="P1-StandPara">
    <w:name w:val="P1-Stand Para"/>
    <w:link w:val="P1-StandParaChar"/>
    <w:rsid w:val="00211965"/>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211965"/>
    <w:rPr>
      <w:rFonts w:ascii="Arial" w:eastAsia="Times New Roman" w:hAnsi="Arial" w:cs="Times New Roman"/>
      <w:spacing w:val="4"/>
      <w:sz w:val="23"/>
      <w:szCs w:val="24"/>
    </w:rPr>
  </w:style>
  <w:style w:type="paragraph" w:styleId="TOC1">
    <w:name w:val="toc 1"/>
    <w:autoRedefine/>
    <w:uiPriority w:val="39"/>
    <w:rsid w:val="00211965"/>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customStyle="1" w:styleId="Header-0">
    <w:name w:val="Header-0"/>
    <w:basedOn w:val="Heading1"/>
    <w:next w:val="P1-StandPara"/>
    <w:rsid w:val="00211965"/>
    <w:pPr>
      <w:spacing w:after="280" w:line="240" w:lineRule="atLeast"/>
    </w:pPr>
    <w:rPr>
      <w:sz w:val="48"/>
    </w:rPr>
  </w:style>
  <w:style w:type="character" w:styleId="Hyperlink">
    <w:name w:val="Hyperlink"/>
    <w:basedOn w:val="DefaultParagraphFont"/>
    <w:uiPriority w:val="99"/>
    <w:rsid w:val="00211965"/>
    <w:rPr>
      <w:color w:val="0000FF"/>
      <w:u w:val="single"/>
    </w:rPr>
  </w:style>
  <w:style w:type="paragraph" w:styleId="Header">
    <w:name w:val="header"/>
    <w:basedOn w:val="Normal"/>
    <w:link w:val="HeaderChar"/>
    <w:rsid w:val="00211965"/>
    <w:pPr>
      <w:tabs>
        <w:tab w:val="center" w:pos="4320"/>
        <w:tab w:val="right" w:pos="8640"/>
      </w:tabs>
    </w:pPr>
  </w:style>
  <w:style w:type="character" w:customStyle="1" w:styleId="HeaderChar">
    <w:name w:val="Header Char"/>
    <w:basedOn w:val="DefaultParagraphFont"/>
    <w:link w:val="Header"/>
    <w:rsid w:val="00211965"/>
    <w:rPr>
      <w:rFonts w:ascii="Arial" w:eastAsia="Times New Roman" w:hAnsi="Arial" w:cs="Times New Roman"/>
      <w:sz w:val="24"/>
      <w:szCs w:val="24"/>
    </w:rPr>
  </w:style>
  <w:style w:type="paragraph" w:styleId="Footer">
    <w:name w:val="footer"/>
    <w:basedOn w:val="Normal"/>
    <w:link w:val="FooterChar"/>
    <w:uiPriority w:val="99"/>
    <w:rsid w:val="00211965"/>
    <w:pPr>
      <w:tabs>
        <w:tab w:val="center" w:pos="4320"/>
        <w:tab w:val="right" w:pos="8640"/>
      </w:tabs>
    </w:pPr>
  </w:style>
  <w:style w:type="character" w:customStyle="1" w:styleId="FooterChar">
    <w:name w:val="Footer Char"/>
    <w:basedOn w:val="DefaultParagraphFont"/>
    <w:link w:val="Footer"/>
    <w:uiPriority w:val="99"/>
    <w:rsid w:val="00211965"/>
    <w:rPr>
      <w:rFonts w:ascii="Arial" w:eastAsia="Times New Roman" w:hAnsi="Arial" w:cs="Times New Roman"/>
      <w:sz w:val="24"/>
      <w:szCs w:val="24"/>
    </w:rPr>
  </w:style>
  <w:style w:type="paragraph" w:customStyle="1" w:styleId="SL-FlLftSgl">
    <w:name w:val="SL-Fl Lft Sgl"/>
    <w:rsid w:val="00211965"/>
    <w:pPr>
      <w:spacing w:after="0" w:line="24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rsid w:val="00211965"/>
    <w:rPr>
      <w:rFonts w:cs="Times New Roman"/>
      <w:sz w:val="16"/>
      <w:szCs w:val="16"/>
    </w:rPr>
  </w:style>
  <w:style w:type="paragraph" w:styleId="CommentText">
    <w:name w:val="annotation text"/>
    <w:basedOn w:val="Normal"/>
    <w:link w:val="CommentTextChar"/>
    <w:rsid w:val="0021196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211965"/>
    <w:rPr>
      <w:rFonts w:ascii="Times New Roman" w:eastAsia="Times New Roman" w:hAnsi="Times New Roman" w:cs="Times New Roman"/>
      <w:sz w:val="20"/>
      <w:szCs w:val="20"/>
      <w:lang w:bidi="en-US"/>
    </w:rPr>
  </w:style>
  <w:style w:type="paragraph" w:customStyle="1" w:styleId="ColorfulList-Accent11">
    <w:name w:val="Colorful List - Accent 11"/>
    <w:basedOn w:val="Normal"/>
    <w:uiPriority w:val="34"/>
    <w:qFormat/>
    <w:rsid w:val="00211965"/>
    <w:pPr>
      <w:ind w:left="720"/>
      <w:contextualSpacing/>
    </w:pPr>
    <w:rPr>
      <w:rFonts w:ascii="Calibri" w:hAnsi="Calibri"/>
    </w:rPr>
  </w:style>
  <w:style w:type="table" w:customStyle="1" w:styleId="MediumShading1-Accent11">
    <w:name w:val="Medium Shading 1 - Accent 11"/>
    <w:basedOn w:val="TableNormal"/>
    <w:uiPriority w:val="63"/>
    <w:rsid w:val="00211965"/>
    <w:pPr>
      <w:spacing w:after="0"/>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44721B"/>
    <w:pPr>
      <w:ind w:left="720"/>
      <w:contextualSpacing/>
    </w:pPr>
  </w:style>
  <w:style w:type="paragraph" w:styleId="BalloonText">
    <w:name w:val="Balloon Text"/>
    <w:basedOn w:val="Normal"/>
    <w:link w:val="BalloonTextChar"/>
    <w:unhideWhenUsed/>
    <w:rsid w:val="002119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196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47EA"/>
    <w:pPr>
      <w:jc w:val="both"/>
    </w:pPr>
    <w:rPr>
      <w:rFonts w:ascii="Arial" w:hAnsi="Arial"/>
      <w:b/>
      <w:bCs/>
      <w:lang w:bidi="ar-SA"/>
    </w:rPr>
  </w:style>
  <w:style w:type="character" w:customStyle="1" w:styleId="CommentSubjectChar">
    <w:name w:val="Comment Subject Char"/>
    <w:basedOn w:val="CommentTextChar"/>
    <w:link w:val="CommentSubject"/>
    <w:uiPriority w:val="99"/>
    <w:semiHidden/>
    <w:rsid w:val="002947EA"/>
    <w:rPr>
      <w:rFonts w:ascii="Arial" w:hAnsi="Arial"/>
      <w:b/>
      <w:bCs/>
    </w:rPr>
  </w:style>
  <w:style w:type="character" w:styleId="Strong">
    <w:name w:val="Strong"/>
    <w:basedOn w:val="DefaultParagraphFont"/>
    <w:uiPriority w:val="22"/>
    <w:qFormat/>
    <w:rsid w:val="0044721B"/>
    <w:rPr>
      <w:b/>
      <w:bCs/>
    </w:rPr>
  </w:style>
  <w:style w:type="character" w:customStyle="1" w:styleId="Heading2Char">
    <w:name w:val="Heading 2 Char"/>
    <w:basedOn w:val="DefaultParagraphFont"/>
    <w:link w:val="Heading2"/>
    <w:uiPriority w:val="9"/>
    <w:rsid w:val="004472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21B"/>
    <w:rPr>
      <w:rFonts w:asciiTheme="majorHAnsi" w:eastAsiaTheme="majorEastAsia" w:hAnsiTheme="majorHAnsi" w:cstheme="majorBidi"/>
      <w:b/>
      <w:bCs/>
      <w:color w:val="4F81BD" w:themeColor="accent1"/>
    </w:rPr>
  </w:style>
  <w:style w:type="paragraph" w:styleId="BodyText2">
    <w:name w:val="Body Text 2"/>
    <w:basedOn w:val="Normal"/>
    <w:link w:val="BodyText2Char"/>
    <w:rsid w:val="00236D5A"/>
    <w:pPr>
      <w:spacing w:line="240" w:lineRule="auto"/>
    </w:pPr>
    <w:rPr>
      <w:rFonts w:ascii="Times New Roman" w:hAnsi="Times New Roman"/>
      <w:b/>
      <w:szCs w:val="20"/>
    </w:rPr>
  </w:style>
  <w:style w:type="character" w:customStyle="1" w:styleId="BodyText2Char">
    <w:name w:val="Body Text 2 Char"/>
    <w:basedOn w:val="DefaultParagraphFont"/>
    <w:link w:val="BodyText2"/>
    <w:rsid w:val="00236D5A"/>
    <w:rPr>
      <w:rFonts w:ascii="Times New Roman" w:eastAsia="Times New Roman" w:hAnsi="Times New Roman" w:cs="Times New Roman"/>
      <w:b/>
      <w:sz w:val="24"/>
      <w:szCs w:val="20"/>
    </w:rPr>
  </w:style>
  <w:style w:type="paragraph" w:customStyle="1" w:styleId="A1-Survey1DigitRespOptBox">
    <w:name w:val="A1-Survey 1 Digit RespOptBox"/>
    <w:basedOn w:val="Normal"/>
    <w:uiPriority w:val="99"/>
    <w:rsid w:val="0093320F"/>
    <w:pPr>
      <w:tabs>
        <w:tab w:val="left" w:pos="1008"/>
      </w:tabs>
      <w:spacing w:before="40" w:after="40" w:line="240" w:lineRule="auto"/>
      <w:ind w:left="1008" w:hanging="432"/>
    </w:pPr>
    <w:rPr>
      <w:rFonts w:ascii="Times New Roman" w:hAnsi="Times New Roman"/>
      <w:szCs w:val="20"/>
    </w:rPr>
  </w:style>
  <w:style w:type="paragraph" w:styleId="NoSpacing">
    <w:name w:val="No Spacing"/>
    <w:uiPriority w:val="1"/>
    <w:qFormat/>
    <w:rsid w:val="0044721B"/>
    <w:pPr>
      <w:spacing w:after="0" w:line="240" w:lineRule="auto"/>
    </w:pPr>
  </w:style>
  <w:style w:type="character" w:customStyle="1" w:styleId="Heading4Char">
    <w:name w:val="Heading 4 Char"/>
    <w:basedOn w:val="DefaultParagraphFont"/>
    <w:link w:val="Heading4"/>
    <w:uiPriority w:val="9"/>
    <w:rsid w:val="004472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72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72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72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721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72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721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72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2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72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721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4721B"/>
    <w:rPr>
      <w:i/>
      <w:iCs/>
    </w:rPr>
  </w:style>
  <w:style w:type="paragraph" w:styleId="Quote">
    <w:name w:val="Quote"/>
    <w:basedOn w:val="Normal"/>
    <w:next w:val="Normal"/>
    <w:link w:val="QuoteChar"/>
    <w:uiPriority w:val="29"/>
    <w:qFormat/>
    <w:rsid w:val="0044721B"/>
    <w:rPr>
      <w:i/>
      <w:iCs/>
      <w:color w:val="000000" w:themeColor="text1"/>
    </w:rPr>
  </w:style>
  <w:style w:type="character" w:customStyle="1" w:styleId="QuoteChar">
    <w:name w:val="Quote Char"/>
    <w:basedOn w:val="DefaultParagraphFont"/>
    <w:link w:val="Quote"/>
    <w:uiPriority w:val="29"/>
    <w:rsid w:val="0044721B"/>
    <w:rPr>
      <w:i/>
      <w:iCs/>
      <w:color w:val="000000" w:themeColor="text1"/>
    </w:rPr>
  </w:style>
  <w:style w:type="paragraph" w:styleId="IntenseQuote">
    <w:name w:val="Intense Quote"/>
    <w:basedOn w:val="Normal"/>
    <w:next w:val="Normal"/>
    <w:link w:val="IntenseQuoteChar"/>
    <w:uiPriority w:val="30"/>
    <w:qFormat/>
    <w:rsid w:val="004472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21B"/>
    <w:rPr>
      <w:b/>
      <w:bCs/>
      <w:i/>
      <w:iCs/>
      <w:color w:val="4F81BD" w:themeColor="accent1"/>
    </w:rPr>
  </w:style>
  <w:style w:type="character" w:styleId="SubtleEmphasis">
    <w:name w:val="Subtle Emphasis"/>
    <w:basedOn w:val="DefaultParagraphFont"/>
    <w:uiPriority w:val="19"/>
    <w:qFormat/>
    <w:rsid w:val="0044721B"/>
    <w:rPr>
      <w:i/>
      <w:iCs/>
      <w:color w:val="808080" w:themeColor="text1" w:themeTint="7F"/>
    </w:rPr>
  </w:style>
  <w:style w:type="character" w:styleId="IntenseEmphasis">
    <w:name w:val="Intense Emphasis"/>
    <w:basedOn w:val="DefaultParagraphFont"/>
    <w:uiPriority w:val="21"/>
    <w:qFormat/>
    <w:rsid w:val="0044721B"/>
    <w:rPr>
      <w:b/>
      <w:bCs/>
      <w:i/>
      <w:iCs/>
      <w:color w:val="4F81BD" w:themeColor="accent1"/>
    </w:rPr>
  </w:style>
  <w:style w:type="character" w:styleId="SubtleReference">
    <w:name w:val="Subtle Reference"/>
    <w:basedOn w:val="DefaultParagraphFont"/>
    <w:uiPriority w:val="31"/>
    <w:qFormat/>
    <w:rsid w:val="0044721B"/>
    <w:rPr>
      <w:smallCaps/>
      <w:color w:val="C0504D" w:themeColor="accent2"/>
      <w:u w:val="single"/>
    </w:rPr>
  </w:style>
  <w:style w:type="character" w:styleId="IntenseReference">
    <w:name w:val="Intense Reference"/>
    <w:basedOn w:val="DefaultParagraphFont"/>
    <w:uiPriority w:val="32"/>
    <w:qFormat/>
    <w:rsid w:val="0044721B"/>
    <w:rPr>
      <w:b/>
      <w:bCs/>
      <w:smallCaps/>
      <w:color w:val="C0504D" w:themeColor="accent2"/>
      <w:spacing w:val="5"/>
      <w:u w:val="single"/>
    </w:rPr>
  </w:style>
  <w:style w:type="character" w:styleId="BookTitle">
    <w:name w:val="Book Title"/>
    <w:basedOn w:val="DefaultParagraphFont"/>
    <w:uiPriority w:val="33"/>
    <w:qFormat/>
    <w:rsid w:val="0044721B"/>
    <w:rPr>
      <w:b/>
      <w:bCs/>
      <w:smallCaps/>
      <w:spacing w:val="5"/>
    </w:rPr>
  </w:style>
  <w:style w:type="paragraph" w:styleId="TOCHeading">
    <w:name w:val="TOC Heading"/>
    <w:basedOn w:val="Heading1"/>
    <w:next w:val="Normal"/>
    <w:uiPriority w:val="39"/>
    <w:semiHidden/>
    <w:unhideWhenUsed/>
    <w:qFormat/>
    <w:rsid w:val="0044721B"/>
    <w:pPr>
      <w:outlineLvl w:val="9"/>
    </w:pPr>
  </w:style>
  <w:style w:type="paragraph" w:customStyle="1" w:styleId="CoverPage">
    <w:name w:val="CoverPage"/>
    <w:basedOn w:val="Normal"/>
    <w:uiPriority w:val="99"/>
    <w:rsid w:val="00BB310E"/>
    <w:pPr>
      <w:spacing w:after="0" w:line="240" w:lineRule="auto"/>
    </w:pPr>
    <w:rPr>
      <w:rFonts w:ascii="Arial" w:eastAsia="Times New Roman" w:hAnsi="Arial" w:cs="Times New Roman"/>
      <w:sz w:val="24"/>
      <w:szCs w:val="56"/>
    </w:rPr>
  </w:style>
</w:styles>
</file>

<file path=word/webSettings.xml><?xml version="1.0" encoding="utf-8"?>
<w:webSettings xmlns:r="http://schemas.openxmlformats.org/officeDocument/2006/relationships" xmlns:w="http://schemas.openxmlformats.org/wordprocessingml/2006/main">
  <w:divs>
    <w:div w:id="16691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087F-002B-4E1F-A172-13A40094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efrentzel</dc:creator>
  <cp:lastModifiedBy>Galantowicz, Sara (Professional)</cp:lastModifiedBy>
  <cp:revision>2</cp:revision>
  <dcterms:created xsi:type="dcterms:W3CDTF">2012-09-18T16:26:00Z</dcterms:created>
  <dcterms:modified xsi:type="dcterms:W3CDTF">2012-09-18T16:26:00Z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559562479</vt:i4>
  </property>
  <property fmtid="{D5CDD505-2E9C-101B-9397-08002B2CF9AE}" pid="3" name="_NewReviewCycle">
    <vt:lpwstr/>
  </property>
  <property fmtid="{D5CDD505-2E9C-101B-9397-08002B2CF9AE}" pid="4" name="_EmailSubject">
    <vt:lpwstr>IMPORTANT FOLLOW UP &gt;&gt; RE: ACTION NEEDED - Home and Community-Based Services (HCBS) Experience Survey (cms-10389, 0938-NEW)</vt:lpwstr>
  </property>
  <property fmtid="{D5CDD505-2E9C-101B-9397-08002B2CF9AE}" pid="5" name="_AuthorEmail">
    <vt:lpwstr>Anita.Yuskauskas@cms.hhs.gov</vt:lpwstr>
  </property>
  <property fmtid="{D5CDD505-2E9C-101B-9397-08002B2CF9AE}" pid="6" name="_AuthorEmailDisplayName">
    <vt:lpwstr>Yuskauskas, Anita (CMS/CMCS)</vt:lpwstr>
  </property>
</Properties>
</file>