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BE" w:rsidRDefault="000935FB" w:rsidP="00D417BE">
      <w:pPr>
        <w:pStyle w:val="Title"/>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5.05pt;margin-top:-68.2pt;width:201.6pt;height:80.65pt;z-index:251658240;visibility:visible;mso-wrap-edited:f">
            <v:imagedata r:id="rId8" o:title=""/>
          </v:shape>
          <o:OLEObject Type="Embed" ProgID="Word.Picture.8" ShapeID="_x0000_s1027" DrawAspect="Content" ObjectID="_1422184959" r:id="rId9"/>
        </w:pict>
      </w:r>
    </w:p>
    <w:p w:rsidR="00D417BE" w:rsidRDefault="00D417BE" w:rsidP="00D417BE">
      <w:pPr>
        <w:pStyle w:val="Title"/>
      </w:pPr>
    </w:p>
    <w:p w:rsidR="00D417BE" w:rsidRDefault="00D417BE" w:rsidP="00D417BE">
      <w:pPr>
        <w:pStyle w:val="Title"/>
        <w:rPr>
          <w:sz w:val="28"/>
        </w:rPr>
      </w:pPr>
      <w:r>
        <w:rPr>
          <w:sz w:val="28"/>
        </w:rPr>
        <w:t>MEDICARE WAGE INDEX</w:t>
      </w:r>
    </w:p>
    <w:p w:rsidR="00D417BE" w:rsidRDefault="00D417BE" w:rsidP="00D417BE">
      <w:pPr>
        <w:pStyle w:val="Title"/>
        <w:rPr>
          <w:b w:val="0"/>
        </w:rPr>
      </w:pPr>
      <w:r>
        <w:rPr>
          <w:sz w:val="28"/>
        </w:rPr>
        <w:t xml:space="preserve">OCCUPATIONAL MIX </w:t>
      </w:r>
      <w:r>
        <w:rPr>
          <w:bCs/>
          <w:sz w:val="28"/>
        </w:rPr>
        <w:t>SURVEY</w:t>
      </w:r>
    </w:p>
    <w:p w:rsidR="00D417BE" w:rsidRDefault="00D417BE" w:rsidP="00D417BE">
      <w:pPr>
        <w:jc w:val="center"/>
        <w:rPr>
          <w:b/>
        </w:rPr>
      </w:pPr>
      <w:r>
        <w:rPr>
          <w:b/>
        </w:rPr>
        <w:t xml:space="preserve"> </w:t>
      </w:r>
    </w:p>
    <w:p w:rsidR="00D417BE" w:rsidRDefault="00D417BE" w:rsidP="00D417BE">
      <w:pPr>
        <w:jc w:val="center"/>
        <w:rPr>
          <w:b/>
        </w:rPr>
      </w:pPr>
    </w:p>
    <w:p w:rsidR="00D417BE" w:rsidRDefault="00D417BE" w:rsidP="00D417BE"/>
    <w:p w:rsidR="00D417BE" w:rsidRDefault="00D417BE" w:rsidP="00D417BE">
      <w:pPr>
        <w:rPr>
          <w:u w:val="single"/>
        </w:rPr>
      </w:pPr>
      <w:r>
        <w:t xml:space="preserve">Date:  </w:t>
      </w:r>
      <w:r>
        <w:rPr>
          <w:u w:val="single"/>
        </w:rPr>
        <w:t>___/___/___</w:t>
      </w:r>
    </w:p>
    <w:p w:rsidR="00D417BE" w:rsidRDefault="00D417BE" w:rsidP="00D417BE">
      <w:r>
        <w:t>Provider Number:  ______________</w:t>
      </w:r>
    </w:p>
    <w:p w:rsidR="00D417BE" w:rsidRDefault="00D417BE" w:rsidP="00D417BE">
      <w:r>
        <w:t>Provider Contact Name:  _______________________________________</w:t>
      </w:r>
    </w:p>
    <w:p w:rsidR="00D417BE" w:rsidRDefault="00D417BE" w:rsidP="00D417BE">
      <w:r>
        <w:t>Provider Contact Phone Number:  ______________</w:t>
      </w:r>
    </w:p>
    <w:p w:rsidR="00D417BE" w:rsidRDefault="00D417BE" w:rsidP="00D417BE">
      <w:r>
        <w:t xml:space="preserve">Reporting Period:  </w:t>
      </w:r>
      <w:r>
        <w:rPr>
          <w:b/>
        </w:rPr>
        <w:t>01/01/</w:t>
      </w:r>
      <w:r w:rsidR="00F36AE2">
        <w:rPr>
          <w:b/>
        </w:rPr>
        <w:t xml:space="preserve">2013 </w:t>
      </w:r>
      <w:r>
        <w:rPr>
          <w:b/>
        </w:rPr>
        <w:t>– 12/31/</w:t>
      </w:r>
      <w:r w:rsidR="00F36AE2">
        <w:rPr>
          <w:b/>
        </w:rPr>
        <w:t>2013</w:t>
      </w:r>
      <w:r w:rsidR="00CE4798">
        <w:rPr>
          <w:b/>
        </w:rPr>
        <w:t>*</w:t>
      </w:r>
    </w:p>
    <w:p w:rsidR="00D417BE" w:rsidRDefault="00D417BE" w:rsidP="00D417BE"/>
    <w:p w:rsidR="00D417BE" w:rsidRDefault="00D417BE" w:rsidP="00D417BE">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b/>
          <w:bCs/>
        </w:rPr>
      </w:pPr>
    </w:p>
    <w:p w:rsidR="00D417BE" w:rsidRPr="005B5EAC" w:rsidRDefault="00D417BE" w:rsidP="00D417BE">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b/>
          <w:bCs/>
        </w:rPr>
      </w:pPr>
      <w:r w:rsidRPr="0037528F">
        <w:rPr>
          <w:b/>
          <w:bCs/>
          <w:u w:val="single"/>
        </w:rPr>
        <w:t>Introduction</w:t>
      </w:r>
    </w:p>
    <w:p w:rsidR="00D417BE" w:rsidRDefault="00D417BE" w:rsidP="00D417BE">
      <w:pPr>
        <w:rPr>
          <w:bCs/>
        </w:rPr>
      </w:pPr>
    </w:p>
    <w:p w:rsidR="00D417BE" w:rsidRDefault="00D417BE" w:rsidP="00D417BE">
      <w:pPr>
        <w:ind w:firstLine="720"/>
      </w:pPr>
      <w:r>
        <w:rPr>
          <w:bCs/>
        </w:rPr>
        <w:t>Section 304(c) of Public Law 106-554 amended section 1886(d)(3)(E) of the Act to require CMS to collect</w:t>
      </w:r>
      <w:r>
        <w:t xml:space="preserve"> data every 3 years on the occupational mix of employees </w:t>
      </w:r>
      <w:r w:rsidR="0020695F">
        <w:t>for each short-term, acute c</w:t>
      </w:r>
      <w:r w:rsidR="00102577">
        <w:t xml:space="preserve">are </w:t>
      </w:r>
      <w:r>
        <w:t xml:space="preserve">hospital participating in the Medicare program, in order to construct an occupational mix adjustment to the wage index.  The law also requires the application of the occupational mix adjustment to the wage index beginning </w:t>
      </w:r>
      <w:smartTag w:uri="urn:schemas-microsoft-com:office:smarttags" w:element="date">
        <w:smartTagPr>
          <w:attr w:name="Year" w:val="2004"/>
          <w:attr w:name="Day" w:val="1"/>
          <w:attr w:name="Month" w:val="10"/>
        </w:smartTagPr>
        <w:r>
          <w:t>October 1, 2004</w:t>
        </w:r>
      </w:smartTag>
      <w:r>
        <w:t>.</w:t>
      </w:r>
    </w:p>
    <w:p w:rsidR="00D417BE" w:rsidRDefault="00D417BE" w:rsidP="00D417BE">
      <w:r>
        <w:t xml:space="preserve"> </w:t>
      </w:r>
    </w:p>
    <w:p w:rsidR="00D417BE" w:rsidRDefault="00D417BE" w:rsidP="00D417BE">
      <w:pPr>
        <w:pStyle w:val="Title"/>
        <w:ind w:firstLine="720"/>
        <w:jc w:val="left"/>
      </w:pPr>
      <w:r>
        <w:t xml:space="preserve">This survey provides for the collection of occupational mix data for a 12-month period, that is, </w:t>
      </w:r>
      <w:r w:rsidR="00CE4798">
        <w:rPr>
          <w:i/>
        </w:rPr>
        <w:t xml:space="preserve">* from pay periods </w:t>
      </w:r>
      <w:r w:rsidR="000B090C">
        <w:rPr>
          <w:i/>
        </w:rPr>
        <w:t>ending between</w:t>
      </w:r>
      <w:r w:rsidR="00CE4798" w:rsidRPr="00CE4798">
        <w:rPr>
          <w:i/>
        </w:rPr>
        <w:t xml:space="preserve"> </w:t>
      </w:r>
      <w:r w:rsidRPr="00CE4798">
        <w:rPr>
          <w:i/>
        </w:rPr>
        <w:t xml:space="preserve">January 1, </w:t>
      </w:r>
      <w:r w:rsidR="00F36AE2">
        <w:rPr>
          <w:i/>
        </w:rPr>
        <w:t>2013</w:t>
      </w:r>
      <w:r w:rsidR="00F36AE2" w:rsidRPr="00CE4798">
        <w:rPr>
          <w:i/>
        </w:rPr>
        <w:t xml:space="preserve"> </w:t>
      </w:r>
      <w:r w:rsidRPr="00CE4798">
        <w:rPr>
          <w:i/>
        </w:rPr>
        <w:t xml:space="preserve">and December 31, </w:t>
      </w:r>
      <w:r w:rsidR="00F36AE2">
        <w:rPr>
          <w:i/>
        </w:rPr>
        <w:t>2013</w:t>
      </w:r>
      <w:r w:rsidR="00F36AE2">
        <w:t xml:space="preserve"> </w:t>
      </w:r>
      <w:r>
        <w:t xml:space="preserve">to be applied to the FY </w:t>
      </w:r>
      <w:r w:rsidR="00F36AE2">
        <w:t xml:space="preserve">2016 </w:t>
      </w:r>
      <w:r>
        <w:t>wage index.  Complete the survey for any hospital that is subject to the inpatient prospective payment system (IPPS), or any hospital that would be subject to IPPS if not granted a waiver</w:t>
      </w:r>
      <w:r>
        <w:rPr>
          <w:rStyle w:val="FootnoteReference"/>
        </w:rPr>
        <w:footnoteReference w:id="1"/>
      </w:r>
      <w:r>
        <w:t xml:space="preserve">.  [Note:  </w:t>
      </w:r>
      <w:r w:rsidRPr="00CC34C1">
        <w:t>Do not complete this survey if you are a no/low Medicare utilization provider.  Check with your fiscal intermediary</w:t>
      </w:r>
      <w:r w:rsidR="009A3214">
        <w:t xml:space="preserve"> (FI) </w:t>
      </w:r>
      <w:r w:rsidR="006F1E91">
        <w:t xml:space="preserve">or </w:t>
      </w:r>
      <w:r w:rsidRPr="00CC34C1">
        <w:t>M</w:t>
      </w:r>
      <w:r>
        <w:t xml:space="preserve">edicare </w:t>
      </w:r>
      <w:r w:rsidR="00D71620">
        <w:t>A</w:t>
      </w:r>
      <w:r>
        <w:t xml:space="preserve">dministrative </w:t>
      </w:r>
      <w:r w:rsidR="00D71620">
        <w:t>C</w:t>
      </w:r>
      <w:r>
        <w:t>ontractor</w:t>
      </w:r>
      <w:r w:rsidR="00D71620">
        <w:t>s</w:t>
      </w:r>
      <w:r w:rsidR="006F1E91">
        <w:t xml:space="preserve"> (MAC)</w:t>
      </w:r>
      <w:r w:rsidRPr="00CC34C1">
        <w:t xml:space="preserve"> to confirm your status.</w:t>
      </w:r>
      <w:r>
        <w:t>]  It is important for hospitals to ensure that the data reported on the survey are accurate and verifiable through supporting documentation.</w:t>
      </w:r>
    </w:p>
    <w:p w:rsidR="00D417BE" w:rsidRDefault="00D417BE" w:rsidP="00D417BE">
      <w:pPr>
        <w:rPr>
          <w:bCs/>
        </w:rPr>
      </w:pPr>
    </w:p>
    <w:p w:rsidR="00D417BE" w:rsidRDefault="00D417BE" w:rsidP="00D417BE">
      <w:pPr>
        <w:ind w:firstLine="720"/>
        <w:rPr>
          <w:bCs/>
        </w:rPr>
      </w:pPr>
      <w:r w:rsidRPr="005F623C">
        <w:rPr>
          <w:b/>
          <w:i/>
        </w:rPr>
        <w:t xml:space="preserve">Completed occupational mix surveys must be submitted to </w:t>
      </w:r>
      <w:r w:rsidR="009A3214">
        <w:rPr>
          <w:b/>
          <w:i/>
        </w:rPr>
        <w:t>FIs or MACs</w:t>
      </w:r>
      <w:r w:rsidRPr="005F623C">
        <w:rPr>
          <w:b/>
          <w:i/>
        </w:rPr>
        <w:t xml:space="preserve">, on the Excel hospital reporting form, by </w:t>
      </w:r>
      <w:r w:rsidR="00B0338C">
        <w:rPr>
          <w:b/>
          <w:i/>
        </w:rPr>
        <w:t xml:space="preserve">July 1, </w:t>
      </w:r>
      <w:r w:rsidR="00F36AE2">
        <w:rPr>
          <w:b/>
          <w:i/>
        </w:rPr>
        <w:t>2014</w:t>
      </w:r>
      <w:r w:rsidRPr="005F623C">
        <w:rPr>
          <w:b/>
          <w:i/>
        </w:rPr>
        <w:t xml:space="preserve">, via email attachment or overnight </w:t>
      </w:r>
      <w:r w:rsidRPr="005F623C">
        <w:rPr>
          <w:b/>
          <w:i/>
        </w:rPr>
        <w:lastRenderedPageBreak/>
        <w:t>deliver</w:t>
      </w:r>
      <w:r>
        <w:rPr>
          <w:b/>
          <w:i/>
        </w:rPr>
        <w:t>y</w:t>
      </w:r>
      <w:r w:rsidRPr="005F623C">
        <w:rPr>
          <w:b/>
          <w:i/>
        </w:rPr>
        <w:t>.</w:t>
      </w:r>
      <w:r>
        <w:rPr>
          <w:bCs/>
        </w:rPr>
        <w:t xml:space="preserve">  The Excel version of the occupational mix survey may be obtained from fiscal intermediaries or downloaded from CMS’s website at:</w:t>
      </w:r>
    </w:p>
    <w:p w:rsidR="00D417BE" w:rsidRDefault="00F36AE2" w:rsidP="00D417BE">
      <w:pPr>
        <w:rPr>
          <w:bCs/>
        </w:rPr>
      </w:pPr>
      <w:r w:rsidRPr="00F36AE2">
        <w:rPr>
          <w:bCs/>
        </w:rPr>
        <w:t>https://www.cms.gov/Medicare/Medicare-Fee-for-Service-Payment/AcuteInpatientPPS/wageindex.html</w:t>
      </w:r>
      <w:r w:rsidR="00D417BE">
        <w:rPr>
          <w:bCs/>
        </w:rPr>
        <w:t xml:space="preserve">.  </w:t>
      </w:r>
    </w:p>
    <w:p w:rsidR="00D417BE" w:rsidRDefault="00D417BE" w:rsidP="00D417BE">
      <w:pPr>
        <w:rPr>
          <w:bCs/>
        </w:rPr>
      </w:pPr>
    </w:p>
    <w:p w:rsidR="00D417BE" w:rsidRDefault="00D417BE" w:rsidP="00D417BE">
      <w:pPr>
        <w:ind w:firstLine="720"/>
        <w:rPr>
          <w:bCs/>
        </w:rPr>
      </w:pPr>
      <w:r>
        <w:rPr>
          <w:bCs/>
        </w:rPr>
        <w:t>Instructions and definitions for the data elements and the occupational categories are attached.</w:t>
      </w:r>
    </w:p>
    <w:p w:rsidR="00D417BE" w:rsidRDefault="00D417BE" w:rsidP="00D417BE">
      <w:pPr>
        <w:rPr>
          <w:bCs/>
        </w:rPr>
      </w:pPr>
      <w:r>
        <w:rPr>
          <w:bCs/>
        </w:rPr>
        <w:br w:type="page"/>
      </w:r>
    </w:p>
    <w:p w:rsidR="00D417BE" w:rsidRDefault="00D417BE" w:rsidP="00D417BE">
      <w:pPr>
        <w:pStyle w:val="Title"/>
        <w:rPr>
          <w:sz w:val="28"/>
        </w:rPr>
      </w:pPr>
      <w:r>
        <w:rPr>
          <w:sz w:val="28"/>
        </w:rPr>
        <w:lastRenderedPageBreak/>
        <w:t>MEDICARE WAGE INDEX</w:t>
      </w:r>
    </w:p>
    <w:p w:rsidR="00D417BE" w:rsidRDefault="00D417BE" w:rsidP="00D417BE">
      <w:pPr>
        <w:pStyle w:val="Title"/>
        <w:rPr>
          <w:b w:val="0"/>
        </w:rPr>
      </w:pPr>
      <w:r>
        <w:rPr>
          <w:sz w:val="28"/>
        </w:rPr>
        <w:t xml:space="preserve">OCCUPATIONAL MIX </w:t>
      </w:r>
      <w:r>
        <w:rPr>
          <w:bCs/>
          <w:sz w:val="28"/>
        </w:rPr>
        <w:t>SURVEY</w:t>
      </w:r>
    </w:p>
    <w:p w:rsidR="00D417BE" w:rsidRDefault="00D417BE" w:rsidP="00D417BE">
      <w:pPr>
        <w:pStyle w:val="Title"/>
        <w:rPr>
          <w:bCs/>
        </w:rPr>
      </w:pPr>
    </w:p>
    <w:p w:rsidR="00D417BE" w:rsidRDefault="00D417BE" w:rsidP="00D417BE">
      <w:pPr>
        <w:pStyle w:val="Title"/>
        <w:rPr>
          <w:bCs/>
        </w:rPr>
      </w:pPr>
      <w:r>
        <w:rPr>
          <w:bCs/>
        </w:rPr>
        <w:t>Instructions and Definitions</w:t>
      </w:r>
    </w:p>
    <w:p w:rsidR="00D417BE" w:rsidRDefault="00D417BE" w:rsidP="00D417BE">
      <w:pPr>
        <w:pStyle w:val="Title"/>
        <w:rPr>
          <w:bCs/>
        </w:rPr>
      </w:pPr>
    </w:p>
    <w:p w:rsidR="00D417BE" w:rsidRDefault="00D417BE" w:rsidP="00D417BE">
      <w:pPr>
        <w:pStyle w:val="Title"/>
        <w:jc w:val="left"/>
        <w:rPr>
          <w:bCs/>
        </w:rPr>
      </w:pPr>
    </w:p>
    <w:p w:rsidR="00D417BE" w:rsidRPr="005B5EAC" w:rsidRDefault="00D417BE" w:rsidP="00D417BE">
      <w:pPr>
        <w:pStyle w:val="Title"/>
        <w:jc w:val="left"/>
        <w:rPr>
          <w:bCs/>
          <w:szCs w:val="24"/>
        </w:rPr>
      </w:pPr>
      <w:r w:rsidRPr="00D541F5">
        <w:rPr>
          <w:bCs/>
          <w:szCs w:val="24"/>
          <w:u w:val="single"/>
        </w:rPr>
        <w:t>Instructions</w:t>
      </w:r>
    </w:p>
    <w:p w:rsidR="00D417BE" w:rsidRDefault="00D417BE" w:rsidP="00D417BE">
      <w:pPr>
        <w:pStyle w:val="Title"/>
        <w:jc w:val="left"/>
        <w:rPr>
          <w:bCs/>
        </w:rPr>
      </w:pPr>
    </w:p>
    <w:p w:rsidR="00D417BE" w:rsidRDefault="00D417BE" w:rsidP="00D417BE">
      <w:r w:rsidRPr="00D62FBE">
        <w:t>Complete this survey for employees who are full-time and part-time, directly hired, and acquired under contract.  Do not include employees in areas excluded from IPPS</w:t>
      </w:r>
      <w:r w:rsidRPr="00F53F99">
        <w:t xml:space="preserve"> </w:t>
      </w:r>
      <w:r w:rsidRPr="00E96DA2">
        <w:t xml:space="preserve">via </w:t>
      </w:r>
      <w:r w:rsidR="00504E0E">
        <w:t>Worksheet S-3, Part II, Lines 9 and 10</w:t>
      </w:r>
      <w:r w:rsidRPr="00D62FBE">
        <w:t>, such as skilled-nursing facilities, psychiatric, or rehabilitation units or facilities.  This exclusion applies to directly</w:t>
      </w:r>
      <w:r>
        <w:t>-</w:t>
      </w:r>
      <w:r w:rsidRPr="00D62FBE">
        <w:t xml:space="preserve">hired and contract employees who provide either direct or indirect patient care services in IPPS excluded areas. </w:t>
      </w:r>
      <w:r>
        <w:t>Also, do not include employees whose services are excluded from the IPPS, such as physician Part B, and interns and residents.</w:t>
      </w:r>
      <w:r w:rsidRPr="00D62FBE">
        <w:t xml:space="preserve"> </w:t>
      </w:r>
      <w:r>
        <w:t>I</w:t>
      </w:r>
      <w:r w:rsidRPr="00D62FBE">
        <w:t>nclude employees who are allocated from the home office</w:t>
      </w:r>
      <w:r>
        <w:t xml:space="preserve"> or related organizations to IPPS reimbursable cost centers and outpatient departments of the hospital that are included in the wage index (</w:t>
      </w:r>
      <w:r w:rsidR="0033056A">
        <w:t>i.e</w:t>
      </w:r>
      <w:r w:rsidR="00572A61">
        <w:t>.</w:t>
      </w:r>
      <w:r>
        <w:t>, outpatient clinic, emergency room)</w:t>
      </w:r>
      <w:r w:rsidRPr="00D62FBE">
        <w:t>.</w:t>
      </w:r>
    </w:p>
    <w:p w:rsidR="00D417BE" w:rsidRDefault="00D417BE" w:rsidP="00D417BE"/>
    <w:p w:rsidR="00D417BE" w:rsidRDefault="00D417BE" w:rsidP="00D417BE">
      <w:r w:rsidRPr="00E96DA2">
        <w:t>Employees in the home office, related organizations, or general services costs centers (</w:t>
      </w:r>
      <w:r w:rsidR="00504E0E">
        <w:t>Worksheet S-3, Part II, Lines 26 through 43</w:t>
      </w:r>
      <w:r w:rsidRPr="00E96DA2">
        <w:t>) typically provide services throughout the hospital, including the IPPS-excluded areas (Lines</w:t>
      </w:r>
      <w:r w:rsidR="001B00F0">
        <w:t xml:space="preserve"> </w:t>
      </w:r>
      <w:r w:rsidR="00504E0E">
        <w:t>9 and 10</w:t>
      </w:r>
      <w:r w:rsidRPr="00E96DA2">
        <w:t xml:space="preserve">).  </w:t>
      </w:r>
      <w:r w:rsidRPr="00D022A9">
        <w:t>In completing the survey</w:t>
      </w:r>
      <w:r>
        <w:t xml:space="preserve">, a hospital should apply the same methodology it uses for allocating home office and related organization costs on Worksheet S-3, Part II, and </w:t>
      </w:r>
      <w:r w:rsidRPr="00D022A9">
        <w:t>exclude</w:t>
      </w:r>
      <w:r>
        <w:t xml:space="preserve"> from the survey such costs associated with excluded areas.   </w:t>
      </w:r>
      <w:proofErr w:type="gramStart"/>
      <w:r>
        <w:t>If home office or related organization personnel provide only administrative services, report their wages and hours in the “All Other Occupations” category.</w:t>
      </w:r>
      <w:proofErr w:type="gramEnd"/>
      <w:r>
        <w:t xml:space="preserve">  To the extent that there are home office or related organization personnel that are engaged in nursing activities, they must be reported in the appropriate nursing subcategory.</w:t>
      </w:r>
    </w:p>
    <w:p w:rsidR="00D417BE" w:rsidRDefault="00D417BE" w:rsidP="00D417BE"/>
    <w:p w:rsidR="00D417BE" w:rsidRDefault="00D417BE" w:rsidP="00D417BE">
      <w:r>
        <w:t>Additionally, h</w:t>
      </w:r>
      <w:r w:rsidRPr="00E96DA2">
        <w:t xml:space="preserve">ospitals should apply the methodology that is used in the wage index calculation for allocating general service salaries and hours to excluded areas.  (See </w:t>
      </w:r>
      <w:r>
        <w:t xml:space="preserve">Step 4 of the wage index calculation in </w:t>
      </w:r>
      <w:r w:rsidRPr="00E96DA2">
        <w:t>7</w:t>
      </w:r>
      <w:r>
        <w:t>2</w:t>
      </w:r>
      <w:r w:rsidRPr="00E96DA2">
        <w:t xml:space="preserve"> FR </w:t>
      </w:r>
      <w:r w:rsidRPr="00F74E4B">
        <w:t>47320</w:t>
      </w:r>
      <w:r w:rsidRPr="00E96DA2">
        <w:t xml:space="preserve">, August </w:t>
      </w:r>
      <w:r w:rsidRPr="00F74E4B">
        <w:t>22</w:t>
      </w:r>
      <w:r w:rsidRPr="00E96DA2">
        <w:t>, 200</w:t>
      </w:r>
      <w:r>
        <w:t>7</w:t>
      </w:r>
      <w:r w:rsidRPr="00E96DA2">
        <w:t xml:space="preserve">, </w:t>
      </w:r>
      <w:r>
        <w:t xml:space="preserve">or in the Wage Index Calculator at </w:t>
      </w:r>
      <w:hyperlink r:id="rId10" w:history="1">
        <w:r w:rsidR="00D001B0" w:rsidRPr="00E20C96">
          <w:rPr>
            <w:rStyle w:val="Hyperlink"/>
          </w:rPr>
          <w:t>https://www.cms.gov/Medicare/Medicare-Fee-for-Service-Payment/AcuteInpatientPPS/Wage-Index-Files-Items/CMS1252760.html</w:t>
        </w:r>
      </w:hyperlink>
      <w:r w:rsidR="00D001B0">
        <w:t xml:space="preserve"> </w:t>
      </w:r>
      <w:r w:rsidRPr="00E96DA2">
        <w:t>.)</w:t>
      </w:r>
      <w:r>
        <w:t xml:space="preserve">  Note that, </w:t>
      </w:r>
      <w:r w:rsidRPr="00BB0B48">
        <w:t>although wage</w:t>
      </w:r>
      <w:r>
        <w:t>-related costs are included in the general service allocation methodology for Worksheet S-3, wage-related costs should be excluded from the general service allocation methodology for the occupational mix survey because the occupational mix survey excludes wage-related costs.</w:t>
      </w:r>
      <w:r w:rsidRPr="00E96DA2">
        <w:t xml:space="preserve"> </w:t>
      </w:r>
    </w:p>
    <w:p w:rsidR="00D417BE" w:rsidRDefault="00D417BE" w:rsidP="00D417BE"/>
    <w:p w:rsidR="008463FB" w:rsidRDefault="00D417BE" w:rsidP="008463FB">
      <w:r>
        <w:t xml:space="preserve">Nursing personnel working in the following cost centers as used for Medicare cost reporting purposes must be included in the appropriate nursing subcategory. These cost centers reflect where the majority of nursing employees are assigned in hospitals and are selected to ensure consistent reporting among hospitals. The wages and hours for nursing personnel working in other areas of the hospital that are reimbursable under the IPPS or OPPS, or nurses who are performing solely administrative functions, would be </w:t>
      </w:r>
      <w:r w:rsidR="00EE72E5">
        <w:t>included in</w:t>
      </w:r>
      <w:r>
        <w:t xml:space="preserve"> the “All Other Occupations” category.</w:t>
      </w:r>
    </w:p>
    <w:p w:rsidR="00851E43" w:rsidRDefault="00851E43" w:rsidP="008463FB"/>
    <w:p w:rsidR="009A3214" w:rsidRDefault="009A3214" w:rsidP="008463FB">
      <w:pPr>
        <w:jc w:val="center"/>
        <w:rPr>
          <w:b/>
          <w:bCs/>
        </w:rPr>
      </w:pPr>
      <w:r>
        <w:rPr>
          <w:b/>
          <w:bCs/>
        </w:rPr>
        <w:t>COST CENTER DESCRIPTIONS</w:t>
      </w:r>
    </w:p>
    <w:p w:rsidR="00351B17" w:rsidRPr="00350B57" w:rsidRDefault="00351B17" w:rsidP="008463FB">
      <w:pPr>
        <w:jc w:val="center"/>
        <w:rPr>
          <w:b/>
          <w:bCs/>
        </w:rPr>
      </w:pPr>
    </w:p>
    <w:tbl>
      <w:tblPr>
        <w:tblW w:w="0" w:type="auto"/>
        <w:jc w:val="center"/>
        <w:tblLook w:val="04A0" w:firstRow="1" w:lastRow="0" w:firstColumn="1" w:lastColumn="0" w:noHBand="0" w:noVBand="1"/>
      </w:tblPr>
      <w:tblGrid>
        <w:gridCol w:w="2952"/>
        <w:gridCol w:w="2952"/>
      </w:tblGrid>
      <w:tr w:rsidR="00351B17" w:rsidRPr="00973C57" w:rsidTr="00EF2711">
        <w:trPr>
          <w:jc w:val="center"/>
        </w:trPr>
        <w:tc>
          <w:tcPr>
            <w:tcW w:w="2952" w:type="dxa"/>
            <w:vAlign w:val="bottom"/>
          </w:tcPr>
          <w:p w:rsidR="00351B17" w:rsidRPr="009A3214" w:rsidRDefault="00351B17" w:rsidP="008548E3">
            <w:pPr>
              <w:rPr>
                <w:b/>
                <w:bCs/>
                <w:u w:val="single"/>
              </w:rPr>
            </w:pPr>
            <w:r w:rsidRPr="009A3214">
              <w:rPr>
                <w:b/>
                <w:color w:val="000000"/>
                <w:u w:val="single"/>
              </w:rPr>
              <w:t>Cost Centers</w:t>
            </w:r>
          </w:p>
        </w:tc>
        <w:tc>
          <w:tcPr>
            <w:tcW w:w="2952" w:type="dxa"/>
            <w:vAlign w:val="bottom"/>
          </w:tcPr>
          <w:p w:rsidR="00351B17" w:rsidRPr="009A3214" w:rsidRDefault="00351B17" w:rsidP="008548E3">
            <w:pPr>
              <w:rPr>
                <w:b/>
                <w:bCs/>
                <w:u w:val="single"/>
              </w:rPr>
            </w:pP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Nursing Administration </w:t>
            </w:r>
          </w:p>
        </w:tc>
        <w:tc>
          <w:tcPr>
            <w:tcW w:w="2952" w:type="dxa"/>
            <w:vAlign w:val="bottom"/>
          </w:tcPr>
          <w:p w:rsidR="00351B17" w:rsidRPr="00973C57" w:rsidRDefault="00351B17" w:rsidP="00973C57">
            <w:pPr>
              <w:jc w:val="center"/>
              <w:rPr>
                <w:bCs/>
              </w:rPr>
            </w:pPr>
            <w:r w:rsidRPr="00973C57">
              <w:rPr>
                <w:color w:val="000000"/>
              </w:rPr>
              <w:t>13</w:t>
            </w:r>
          </w:p>
        </w:tc>
      </w:tr>
      <w:tr w:rsidR="00351B17" w:rsidRPr="00973C57" w:rsidTr="00EF2711">
        <w:trPr>
          <w:jc w:val="center"/>
        </w:trPr>
        <w:tc>
          <w:tcPr>
            <w:tcW w:w="2952" w:type="dxa"/>
            <w:vAlign w:val="bottom"/>
          </w:tcPr>
          <w:p w:rsidR="00351B17" w:rsidRPr="00973C57" w:rsidRDefault="00351B17" w:rsidP="008548E3">
            <w:pPr>
              <w:rPr>
                <w:color w:val="000000"/>
              </w:rPr>
            </w:pPr>
            <w:r w:rsidRPr="00973C57">
              <w:rPr>
                <w:color w:val="000000"/>
              </w:rPr>
              <w:t xml:space="preserve">Adults and Pediatrics   </w:t>
            </w:r>
          </w:p>
          <w:p w:rsidR="00351B17" w:rsidRPr="00973C57" w:rsidRDefault="00351B17" w:rsidP="008548E3">
            <w:pPr>
              <w:rPr>
                <w:bCs/>
              </w:rPr>
            </w:pPr>
            <w:r w:rsidRPr="00973C57">
              <w:rPr>
                <w:color w:val="000000"/>
              </w:rPr>
              <w:t xml:space="preserve">(General Routine Care)    </w:t>
            </w:r>
          </w:p>
        </w:tc>
        <w:tc>
          <w:tcPr>
            <w:tcW w:w="2952" w:type="dxa"/>
            <w:vAlign w:val="bottom"/>
          </w:tcPr>
          <w:p w:rsidR="00351B17" w:rsidRPr="00973C57" w:rsidRDefault="00351B17" w:rsidP="00973C57">
            <w:pPr>
              <w:jc w:val="center"/>
              <w:rPr>
                <w:bCs/>
              </w:rPr>
            </w:pPr>
            <w:r w:rsidRPr="00973C57">
              <w:rPr>
                <w:color w:val="000000"/>
              </w:rPr>
              <w:t>30</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Intensive Care Unit </w:t>
            </w:r>
          </w:p>
        </w:tc>
        <w:tc>
          <w:tcPr>
            <w:tcW w:w="2952" w:type="dxa"/>
            <w:vAlign w:val="bottom"/>
          </w:tcPr>
          <w:p w:rsidR="00351B17" w:rsidRPr="00973C57" w:rsidRDefault="00351B17" w:rsidP="00973C57">
            <w:pPr>
              <w:jc w:val="center"/>
              <w:rPr>
                <w:bCs/>
              </w:rPr>
            </w:pPr>
            <w:r w:rsidRPr="00973C57">
              <w:rPr>
                <w:color w:val="000000"/>
              </w:rPr>
              <w:t>31</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Coronary Care Unit </w:t>
            </w:r>
          </w:p>
        </w:tc>
        <w:tc>
          <w:tcPr>
            <w:tcW w:w="2952" w:type="dxa"/>
            <w:vAlign w:val="bottom"/>
          </w:tcPr>
          <w:p w:rsidR="00351B17" w:rsidRPr="00973C57" w:rsidRDefault="00351B17" w:rsidP="00973C57">
            <w:pPr>
              <w:jc w:val="center"/>
              <w:rPr>
                <w:bCs/>
              </w:rPr>
            </w:pPr>
            <w:r w:rsidRPr="00973C57">
              <w:rPr>
                <w:color w:val="000000"/>
              </w:rPr>
              <w:t>32</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Burn Intensive Care Unit </w:t>
            </w:r>
          </w:p>
        </w:tc>
        <w:tc>
          <w:tcPr>
            <w:tcW w:w="2952" w:type="dxa"/>
            <w:vAlign w:val="bottom"/>
          </w:tcPr>
          <w:p w:rsidR="00351B17" w:rsidRPr="00973C57" w:rsidRDefault="00351B17" w:rsidP="00973C57">
            <w:pPr>
              <w:jc w:val="center"/>
              <w:rPr>
                <w:bCs/>
              </w:rPr>
            </w:pPr>
            <w:r w:rsidRPr="00973C57">
              <w:rPr>
                <w:color w:val="000000"/>
              </w:rPr>
              <w:t>33</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Surgical Intensive Care Unit  </w:t>
            </w:r>
          </w:p>
        </w:tc>
        <w:tc>
          <w:tcPr>
            <w:tcW w:w="2952" w:type="dxa"/>
            <w:vAlign w:val="bottom"/>
          </w:tcPr>
          <w:p w:rsidR="00351B17" w:rsidRPr="00973C57" w:rsidRDefault="00351B17" w:rsidP="00973C57">
            <w:pPr>
              <w:jc w:val="center"/>
              <w:rPr>
                <w:bCs/>
              </w:rPr>
            </w:pPr>
            <w:r w:rsidRPr="00973C57">
              <w:rPr>
                <w:color w:val="000000"/>
              </w:rPr>
              <w:t>34</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Other Special Care (specify)  </w:t>
            </w:r>
          </w:p>
        </w:tc>
        <w:tc>
          <w:tcPr>
            <w:tcW w:w="2952" w:type="dxa"/>
            <w:vAlign w:val="bottom"/>
          </w:tcPr>
          <w:p w:rsidR="00351B17" w:rsidRPr="00973C57" w:rsidRDefault="00351B17" w:rsidP="00973C57">
            <w:pPr>
              <w:jc w:val="center"/>
              <w:rPr>
                <w:bCs/>
              </w:rPr>
            </w:pPr>
            <w:r w:rsidRPr="00973C57">
              <w:rPr>
                <w:color w:val="000000"/>
              </w:rPr>
              <w:t>35</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Nursery </w:t>
            </w:r>
          </w:p>
        </w:tc>
        <w:tc>
          <w:tcPr>
            <w:tcW w:w="2952" w:type="dxa"/>
            <w:vAlign w:val="bottom"/>
          </w:tcPr>
          <w:p w:rsidR="00351B17" w:rsidRPr="00973C57" w:rsidRDefault="00351B17" w:rsidP="00973C57">
            <w:pPr>
              <w:jc w:val="center"/>
              <w:rPr>
                <w:bCs/>
              </w:rPr>
            </w:pPr>
            <w:r w:rsidRPr="00973C57">
              <w:rPr>
                <w:color w:val="000000"/>
              </w:rPr>
              <w:t>43</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Operating Room </w:t>
            </w:r>
          </w:p>
        </w:tc>
        <w:tc>
          <w:tcPr>
            <w:tcW w:w="2952" w:type="dxa"/>
            <w:vAlign w:val="bottom"/>
          </w:tcPr>
          <w:p w:rsidR="00351B17" w:rsidRPr="00973C57" w:rsidRDefault="00351B17" w:rsidP="00973C57">
            <w:pPr>
              <w:jc w:val="center"/>
              <w:rPr>
                <w:bCs/>
              </w:rPr>
            </w:pPr>
            <w:r w:rsidRPr="00973C57">
              <w:rPr>
                <w:color w:val="000000"/>
              </w:rPr>
              <w:t>50</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Recovery Room </w:t>
            </w:r>
          </w:p>
        </w:tc>
        <w:tc>
          <w:tcPr>
            <w:tcW w:w="2952" w:type="dxa"/>
            <w:vAlign w:val="bottom"/>
          </w:tcPr>
          <w:p w:rsidR="00351B17" w:rsidRPr="00973C57" w:rsidRDefault="00351B17" w:rsidP="00973C57">
            <w:pPr>
              <w:jc w:val="center"/>
              <w:rPr>
                <w:bCs/>
              </w:rPr>
            </w:pPr>
            <w:r w:rsidRPr="00973C57">
              <w:rPr>
                <w:color w:val="000000"/>
              </w:rPr>
              <w:t>51</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Delivery Room and Labor Room </w:t>
            </w:r>
          </w:p>
        </w:tc>
        <w:tc>
          <w:tcPr>
            <w:tcW w:w="2952" w:type="dxa"/>
            <w:vAlign w:val="bottom"/>
          </w:tcPr>
          <w:p w:rsidR="00351B17" w:rsidRPr="00973C57" w:rsidRDefault="00351B17" w:rsidP="00973C57">
            <w:pPr>
              <w:jc w:val="center"/>
              <w:rPr>
                <w:bCs/>
              </w:rPr>
            </w:pPr>
            <w:r w:rsidRPr="00973C57">
              <w:rPr>
                <w:color w:val="000000"/>
              </w:rPr>
              <w:t>52</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Electrocardiology </w:t>
            </w:r>
          </w:p>
        </w:tc>
        <w:tc>
          <w:tcPr>
            <w:tcW w:w="2952" w:type="dxa"/>
            <w:vAlign w:val="bottom"/>
          </w:tcPr>
          <w:p w:rsidR="00351B17" w:rsidRPr="00973C57" w:rsidRDefault="00351B17" w:rsidP="00973C57">
            <w:pPr>
              <w:jc w:val="center"/>
              <w:rPr>
                <w:bCs/>
              </w:rPr>
            </w:pPr>
            <w:del w:id="0" w:author="Geri Mondowney" w:date="2013-02-12T14:35:00Z">
              <w:r w:rsidRPr="00973C57" w:rsidDel="00EF2711">
                <w:rPr>
                  <w:color w:val="000000"/>
                </w:rPr>
                <w:delText>66</w:delText>
              </w:r>
            </w:del>
            <w:ins w:id="1" w:author="Geri Mondowney" w:date="2013-02-12T14:35:00Z">
              <w:r w:rsidR="00EF2711">
                <w:rPr>
                  <w:color w:val="000000"/>
                </w:rPr>
                <w:t>69</w:t>
              </w:r>
            </w:ins>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Renal Dialysis </w:t>
            </w:r>
          </w:p>
        </w:tc>
        <w:tc>
          <w:tcPr>
            <w:tcW w:w="2952" w:type="dxa"/>
            <w:vAlign w:val="bottom"/>
          </w:tcPr>
          <w:p w:rsidR="00351B17" w:rsidRPr="00973C57" w:rsidRDefault="00351B17" w:rsidP="00973C57">
            <w:pPr>
              <w:jc w:val="center"/>
              <w:rPr>
                <w:bCs/>
              </w:rPr>
            </w:pPr>
            <w:del w:id="2" w:author="Geri Mondowney" w:date="2013-02-12T14:35:00Z">
              <w:r w:rsidRPr="00973C57" w:rsidDel="00EF2711">
                <w:rPr>
                  <w:color w:val="000000"/>
                </w:rPr>
                <w:delText>71</w:delText>
              </w:r>
            </w:del>
            <w:ins w:id="3" w:author="Geri Mondowney" w:date="2013-02-12T14:35:00Z">
              <w:r w:rsidR="00EF2711">
                <w:rPr>
                  <w:color w:val="000000"/>
                </w:rPr>
                <w:t>74</w:t>
              </w:r>
            </w:ins>
          </w:p>
        </w:tc>
      </w:tr>
      <w:tr w:rsidR="00351B17" w:rsidRPr="00973C57" w:rsidTr="00EF2711">
        <w:trPr>
          <w:jc w:val="center"/>
        </w:trPr>
        <w:tc>
          <w:tcPr>
            <w:tcW w:w="2952" w:type="dxa"/>
            <w:vAlign w:val="bottom"/>
          </w:tcPr>
          <w:p w:rsidR="00351B17" w:rsidRPr="00973C57" w:rsidRDefault="00351B17" w:rsidP="008548E3">
            <w:pPr>
              <w:rPr>
                <w:color w:val="000000"/>
              </w:rPr>
            </w:pPr>
            <w:r w:rsidRPr="00973C57">
              <w:rPr>
                <w:color w:val="000000"/>
              </w:rPr>
              <w:t>Ambulatory Surgical Center</w:t>
            </w:r>
          </w:p>
          <w:p w:rsidR="00351B17" w:rsidRPr="00973C57" w:rsidRDefault="00351B17" w:rsidP="008548E3">
            <w:pPr>
              <w:rPr>
                <w:bCs/>
              </w:rPr>
            </w:pPr>
            <w:r w:rsidRPr="00973C57">
              <w:rPr>
                <w:color w:val="000000"/>
              </w:rPr>
              <w:t>(Non-Distinct Part)</w:t>
            </w:r>
          </w:p>
        </w:tc>
        <w:tc>
          <w:tcPr>
            <w:tcW w:w="2952" w:type="dxa"/>
            <w:vAlign w:val="bottom"/>
          </w:tcPr>
          <w:p w:rsidR="00351B17" w:rsidRPr="00973C57" w:rsidRDefault="00351B17" w:rsidP="00973C57">
            <w:pPr>
              <w:jc w:val="center"/>
              <w:rPr>
                <w:bCs/>
              </w:rPr>
            </w:pPr>
            <w:del w:id="4" w:author="Geri Mondowney" w:date="2013-02-12T14:35:00Z">
              <w:r w:rsidRPr="00973C57" w:rsidDel="00EF2711">
                <w:rPr>
                  <w:color w:val="000000"/>
                </w:rPr>
                <w:delText>72</w:delText>
              </w:r>
            </w:del>
            <w:ins w:id="5" w:author="Geri Mondowney" w:date="2013-02-12T14:35:00Z">
              <w:r w:rsidR="00EF2711">
                <w:rPr>
                  <w:color w:val="000000"/>
                </w:rPr>
                <w:t>75</w:t>
              </w:r>
            </w:ins>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Other Ancillary </w:t>
            </w:r>
          </w:p>
        </w:tc>
        <w:tc>
          <w:tcPr>
            <w:tcW w:w="2952" w:type="dxa"/>
            <w:vAlign w:val="bottom"/>
          </w:tcPr>
          <w:p w:rsidR="00351B17" w:rsidRPr="00973C57" w:rsidRDefault="00351B17" w:rsidP="00973C57">
            <w:pPr>
              <w:jc w:val="center"/>
              <w:rPr>
                <w:bCs/>
              </w:rPr>
            </w:pPr>
            <w:del w:id="6" w:author="Geri Mondowney" w:date="2013-02-12T14:35:00Z">
              <w:r w:rsidRPr="00973C57" w:rsidDel="00EF2711">
                <w:rPr>
                  <w:color w:val="000000"/>
                </w:rPr>
                <w:delText>73</w:delText>
              </w:r>
            </w:del>
            <w:ins w:id="7" w:author="Geri Mondowney" w:date="2013-02-12T14:35:00Z">
              <w:r w:rsidR="00EF2711">
                <w:rPr>
                  <w:color w:val="000000"/>
                </w:rPr>
                <w:t>76</w:t>
              </w:r>
            </w:ins>
            <w:bookmarkStart w:id="8" w:name="_GoBack"/>
            <w:bookmarkEnd w:id="8"/>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Clinics </w:t>
            </w:r>
          </w:p>
        </w:tc>
        <w:tc>
          <w:tcPr>
            <w:tcW w:w="2952" w:type="dxa"/>
            <w:vAlign w:val="bottom"/>
          </w:tcPr>
          <w:p w:rsidR="00351B17" w:rsidRPr="00973C57" w:rsidRDefault="00351B17" w:rsidP="00973C57">
            <w:pPr>
              <w:jc w:val="center"/>
              <w:rPr>
                <w:bCs/>
              </w:rPr>
            </w:pPr>
            <w:r w:rsidRPr="00973C57">
              <w:rPr>
                <w:color w:val="000000"/>
              </w:rPr>
              <w:t>90</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Emergency </w:t>
            </w:r>
          </w:p>
        </w:tc>
        <w:tc>
          <w:tcPr>
            <w:tcW w:w="2952" w:type="dxa"/>
            <w:vAlign w:val="bottom"/>
          </w:tcPr>
          <w:p w:rsidR="00351B17" w:rsidRPr="00973C57" w:rsidRDefault="00351B17" w:rsidP="00973C57">
            <w:pPr>
              <w:jc w:val="center"/>
              <w:rPr>
                <w:bCs/>
              </w:rPr>
            </w:pPr>
            <w:r w:rsidRPr="00973C57">
              <w:rPr>
                <w:color w:val="000000"/>
              </w:rPr>
              <w:t>91</w:t>
            </w:r>
          </w:p>
        </w:tc>
      </w:tr>
      <w:tr w:rsidR="00351B17" w:rsidRPr="00973C57" w:rsidTr="00EF2711">
        <w:trPr>
          <w:jc w:val="center"/>
        </w:trPr>
        <w:tc>
          <w:tcPr>
            <w:tcW w:w="2952" w:type="dxa"/>
            <w:vAlign w:val="bottom"/>
          </w:tcPr>
          <w:p w:rsidR="00351B17" w:rsidRPr="00973C57" w:rsidRDefault="00351B17" w:rsidP="008548E3">
            <w:pPr>
              <w:rPr>
                <w:bCs/>
              </w:rPr>
            </w:pPr>
            <w:r w:rsidRPr="00973C57">
              <w:rPr>
                <w:color w:val="000000"/>
              </w:rPr>
              <w:t xml:space="preserve">Observation Beds </w:t>
            </w:r>
          </w:p>
        </w:tc>
        <w:tc>
          <w:tcPr>
            <w:tcW w:w="2952" w:type="dxa"/>
            <w:vAlign w:val="bottom"/>
          </w:tcPr>
          <w:p w:rsidR="00351B17" w:rsidRPr="00973C57" w:rsidRDefault="00351B17" w:rsidP="00973C57">
            <w:pPr>
              <w:jc w:val="center"/>
              <w:rPr>
                <w:bCs/>
              </w:rPr>
            </w:pPr>
            <w:r w:rsidRPr="00973C57">
              <w:rPr>
                <w:color w:val="000000"/>
              </w:rPr>
              <w:t>92</w:t>
            </w:r>
          </w:p>
        </w:tc>
      </w:tr>
    </w:tbl>
    <w:p w:rsidR="008548E3" w:rsidRDefault="008548E3" w:rsidP="008548E3">
      <w:pPr>
        <w:rPr>
          <w:bCs/>
        </w:rPr>
      </w:pPr>
    </w:p>
    <w:p w:rsidR="008548E3" w:rsidRDefault="00350B57" w:rsidP="008548E3">
      <w:pPr>
        <w:rPr>
          <w:bCs/>
        </w:rPr>
      </w:pPr>
      <w:r w:rsidRPr="009A3214">
        <w:rPr>
          <w:bCs/>
          <w:i/>
          <w:sz w:val="20"/>
          <w:szCs w:val="20"/>
        </w:rPr>
        <w:t>Note: Subscripted cost centers that would normally fall into one of these cost centers should be included on the survey</w:t>
      </w:r>
      <w:r w:rsidRPr="00350B57">
        <w:rPr>
          <w:bCs/>
        </w:rPr>
        <w:t>.</w:t>
      </w:r>
    </w:p>
    <w:p w:rsidR="008548E3" w:rsidRPr="005B5EAC" w:rsidRDefault="008548E3" w:rsidP="008548E3">
      <w:pPr>
        <w:rPr>
          <w:bCs/>
        </w:rPr>
      </w:pPr>
    </w:p>
    <w:p w:rsidR="00D417BE" w:rsidRDefault="008548E3" w:rsidP="008548E3">
      <w:pPr>
        <w:rPr>
          <w:bCs/>
        </w:rPr>
      </w:pPr>
      <w:r>
        <w:rPr>
          <w:bCs/>
          <w:u w:val="single"/>
        </w:rPr>
        <w:t>D</w:t>
      </w:r>
      <w:r w:rsidR="00D417BE" w:rsidRPr="00D541F5">
        <w:rPr>
          <w:bCs/>
          <w:u w:val="single"/>
        </w:rPr>
        <w:t>efinitions</w:t>
      </w:r>
    </w:p>
    <w:p w:rsidR="00D417BE" w:rsidRDefault="00D417BE" w:rsidP="00D417BE">
      <w:pPr>
        <w:pStyle w:val="BodyText"/>
        <w:jc w:val="left"/>
        <w:rPr>
          <w:bCs/>
          <w:sz w:val="24"/>
          <w:szCs w:val="24"/>
        </w:rPr>
      </w:pPr>
    </w:p>
    <w:p w:rsidR="00D417BE" w:rsidRPr="00D541F5" w:rsidRDefault="00D417BE" w:rsidP="00D417BE">
      <w:pPr>
        <w:pStyle w:val="BodyText"/>
        <w:jc w:val="left"/>
        <w:rPr>
          <w:bCs/>
          <w:sz w:val="24"/>
          <w:szCs w:val="24"/>
        </w:rPr>
      </w:pPr>
      <w:r w:rsidRPr="00D541F5">
        <w:rPr>
          <w:bCs/>
          <w:sz w:val="24"/>
          <w:szCs w:val="24"/>
        </w:rPr>
        <w:t xml:space="preserve">Paid Salaries and </w:t>
      </w:r>
      <w:r>
        <w:rPr>
          <w:bCs/>
          <w:sz w:val="24"/>
          <w:szCs w:val="24"/>
        </w:rPr>
        <w:t xml:space="preserve">Paid </w:t>
      </w:r>
      <w:r w:rsidRPr="00D541F5">
        <w:rPr>
          <w:bCs/>
          <w:sz w:val="24"/>
          <w:szCs w:val="24"/>
        </w:rPr>
        <w:t>Hours</w:t>
      </w:r>
      <w:r>
        <w:rPr>
          <w:bCs/>
          <w:sz w:val="24"/>
          <w:szCs w:val="24"/>
        </w:rPr>
        <w:t>:</w:t>
      </w:r>
    </w:p>
    <w:p w:rsidR="00D417BE" w:rsidRDefault="00D417BE" w:rsidP="00D417BE">
      <w:pPr>
        <w:pStyle w:val="BodyText"/>
        <w:jc w:val="left"/>
        <w:rPr>
          <w:bCs/>
          <w:sz w:val="24"/>
          <w:szCs w:val="24"/>
        </w:rPr>
      </w:pPr>
    </w:p>
    <w:p w:rsidR="00D417BE" w:rsidRPr="005B5EAC" w:rsidRDefault="00D417BE" w:rsidP="00D417BE">
      <w:pPr>
        <w:pStyle w:val="BodyText"/>
        <w:ind w:left="720"/>
        <w:jc w:val="left"/>
        <w:rPr>
          <w:b w:val="0"/>
          <w:bCs/>
          <w:sz w:val="24"/>
          <w:szCs w:val="24"/>
        </w:rPr>
      </w:pPr>
      <w:r w:rsidRPr="005B5EAC">
        <w:rPr>
          <w:bCs/>
          <w:sz w:val="24"/>
          <w:szCs w:val="24"/>
        </w:rPr>
        <w:t>Paid Salaries</w:t>
      </w:r>
      <w:r w:rsidRPr="005B5EAC">
        <w:rPr>
          <w:b w:val="0"/>
          <w:bCs/>
          <w:sz w:val="24"/>
          <w:szCs w:val="24"/>
        </w:rPr>
        <w:t xml:space="preserve"> – Include the total of </w:t>
      </w:r>
      <w:r w:rsidRPr="005B5EAC">
        <w:rPr>
          <w:bCs/>
          <w:sz w:val="24"/>
          <w:szCs w:val="24"/>
        </w:rPr>
        <w:t xml:space="preserve">paid </w:t>
      </w:r>
      <w:r w:rsidRPr="005B5EAC">
        <w:rPr>
          <w:b w:val="0"/>
          <w:bCs/>
          <w:sz w:val="24"/>
          <w:szCs w:val="24"/>
        </w:rPr>
        <w:t xml:space="preserve">wages and salaries for </w:t>
      </w:r>
      <w:r>
        <w:rPr>
          <w:b w:val="0"/>
          <w:bCs/>
          <w:sz w:val="24"/>
          <w:szCs w:val="24"/>
        </w:rPr>
        <w:t xml:space="preserve">the specified category of </w:t>
      </w:r>
      <w:r w:rsidRPr="005B5EAC">
        <w:rPr>
          <w:b w:val="0"/>
          <w:bCs/>
          <w:sz w:val="24"/>
          <w:szCs w:val="24"/>
        </w:rPr>
        <w:t>hospital employees</w:t>
      </w:r>
      <w:r>
        <w:rPr>
          <w:b w:val="0"/>
          <w:bCs/>
          <w:sz w:val="24"/>
          <w:szCs w:val="24"/>
        </w:rPr>
        <w:t xml:space="preserve"> including</w:t>
      </w:r>
      <w:r w:rsidRPr="005B5EAC">
        <w:rPr>
          <w:b w:val="0"/>
          <w:bCs/>
          <w:sz w:val="24"/>
          <w:szCs w:val="24"/>
        </w:rPr>
        <w:t xml:space="preserve"> </w:t>
      </w:r>
      <w:r>
        <w:rPr>
          <w:b w:val="0"/>
          <w:bCs/>
          <w:sz w:val="24"/>
          <w:szCs w:val="24"/>
        </w:rPr>
        <w:t xml:space="preserve">overtime, </w:t>
      </w:r>
      <w:r w:rsidRPr="005B5EAC">
        <w:rPr>
          <w:b w:val="0"/>
          <w:bCs/>
          <w:sz w:val="24"/>
          <w:szCs w:val="24"/>
        </w:rPr>
        <w:t>vacation, holiday, sick</w:t>
      </w:r>
      <w:r>
        <w:rPr>
          <w:b w:val="0"/>
          <w:bCs/>
          <w:sz w:val="24"/>
          <w:szCs w:val="24"/>
        </w:rPr>
        <w:t xml:space="preserve">, lunch, and other </w:t>
      </w:r>
      <w:r w:rsidRPr="005B5EAC">
        <w:rPr>
          <w:b w:val="0"/>
          <w:bCs/>
          <w:sz w:val="24"/>
          <w:szCs w:val="24"/>
        </w:rPr>
        <w:t>paid-time-off, severance</w:t>
      </w:r>
      <w:r>
        <w:rPr>
          <w:b w:val="0"/>
          <w:bCs/>
          <w:sz w:val="24"/>
          <w:szCs w:val="24"/>
        </w:rPr>
        <w:t>,</w:t>
      </w:r>
      <w:r w:rsidRPr="005B5EAC">
        <w:rPr>
          <w:b w:val="0"/>
          <w:bCs/>
          <w:sz w:val="24"/>
          <w:szCs w:val="24"/>
        </w:rPr>
        <w:t xml:space="preserve"> and bonus</w:t>
      </w:r>
      <w:r>
        <w:rPr>
          <w:b w:val="0"/>
          <w:bCs/>
          <w:sz w:val="24"/>
          <w:szCs w:val="24"/>
        </w:rPr>
        <w:t>es</w:t>
      </w:r>
      <w:r w:rsidRPr="005B5EAC">
        <w:rPr>
          <w:b w:val="0"/>
          <w:bCs/>
          <w:sz w:val="24"/>
          <w:szCs w:val="24"/>
        </w:rPr>
        <w:t>.</w:t>
      </w:r>
      <w:r>
        <w:rPr>
          <w:b w:val="0"/>
          <w:bCs/>
          <w:sz w:val="24"/>
          <w:szCs w:val="24"/>
        </w:rPr>
        <w:t xml:space="preserve">  Do not include fringe benefits or wage-related costs as defined in Provider Reimbursement Manual, </w:t>
      </w:r>
      <w:r w:rsidRPr="00F74E4B">
        <w:rPr>
          <w:b w:val="0"/>
          <w:bCs/>
          <w:sz w:val="24"/>
          <w:szCs w:val="24"/>
        </w:rPr>
        <w:t>Part I</w:t>
      </w:r>
      <w:r w:rsidRPr="00F74E4B">
        <w:rPr>
          <w:b w:val="0"/>
          <w:bCs/>
          <w:color w:val="000000"/>
          <w:sz w:val="24"/>
          <w:szCs w:val="24"/>
        </w:rPr>
        <w:t>I</w:t>
      </w:r>
      <w:r>
        <w:rPr>
          <w:b w:val="0"/>
          <w:bCs/>
          <w:sz w:val="24"/>
          <w:szCs w:val="24"/>
        </w:rPr>
        <w:t xml:space="preserve">, </w:t>
      </w:r>
      <w:proofErr w:type="gramStart"/>
      <w:r>
        <w:rPr>
          <w:b w:val="0"/>
          <w:bCs/>
          <w:sz w:val="24"/>
          <w:szCs w:val="24"/>
        </w:rPr>
        <w:t>Section</w:t>
      </w:r>
      <w:proofErr w:type="gramEnd"/>
      <w:r>
        <w:rPr>
          <w:b w:val="0"/>
          <w:bCs/>
          <w:sz w:val="24"/>
          <w:szCs w:val="24"/>
        </w:rPr>
        <w:t xml:space="preserve"> 3605.2. </w:t>
      </w:r>
      <w:r w:rsidRPr="005B5EAC">
        <w:rPr>
          <w:b w:val="0"/>
          <w:bCs/>
          <w:sz w:val="24"/>
          <w:szCs w:val="24"/>
        </w:rPr>
        <w:t xml:space="preserve">  </w:t>
      </w:r>
    </w:p>
    <w:p w:rsidR="00D417BE" w:rsidRPr="005B5EAC" w:rsidRDefault="00D417BE" w:rsidP="00D417BE">
      <w:pPr>
        <w:pStyle w:val="BodyText"/>
        <w:jc w:val="left"/>
        <w:rPr>
          <w:b w:val="0"/>
          <w:bCs/>
          <w:sz w:val="24"/>
          <w:szCs w:val="24"/>
        </w:rPr>
      </w:pPr>
    </w:p>
    <w:p w:rsidR="00D417BE" w:rsidRPr="005B5EAC" w:rsidRDefault="00D417BE" w:rsidP="00D417BE">
      <w:pPr>
        <w:pStyle w:val="BodyText"/>
        <w:ind w:left="720"/>
        <w:jc w:val="left"/>
        <w:rPr>
          <w:b w:val="0"/>
          <w:bCs/>
          <w:sz w:val="24"/>
          <w:szCs w:val="24"/>
        </w:rPr>
      </w:pPr>
      <w:r w:rsidRPr="005B5EAC">
        <w:rPr>
          <w:sz w:val="24"/>
          <w:szCs w:val="24"/>
        </w:rPr>
        <w:t xml:space="preserve">Paid Hours </w:t>
      </w:r>
      <w:r w:rsidRPr="005B5EAC">
        <w:rPr>
          <w:b w:val="0"/>
          <w:bCs/>
          <w:sz w:val="24"/>
          <w:szCs w:val="24"/>
        </w:rPr>
        <w:t xml:space="preserve">– Include the total </w:t>
      </w:r>
      <w:r w:rsidRPr="005B5EAC">
        <w:rPr>
          <w:sz w:val="24"/>
          <w:szCs w:val="24"/>
        </w:rPr>
        <w:t xml:space="preserve">paid </w:t>
      </w:r>
      <w:r w:rsidRPr="005B5EAC">
        <w:rPr>
          <w:b w:val="0"/>
          <w:bCs/>
          <w:sz w:val="24"/>
          <w:szCs w:val="24"/>
        </w:rPr>
        <w:t xml:space="preserve">hours for </w:t>
      </w:r>
      <w:r>
        <w:rPr>
          <w:b w:val="0"/>
          <w:bCs/>
          <w:sz w:val="24"/>
          <w:szCs w:val="24"/>
        </w:rPr>
        <w:t xml:space="preserve">the specified category of hospital </w:t>
      </w:r>
      <w:r w:rsidRPr="005B5EAC">
        <w:rPr>
          <w:b w:val="0"/>
          <w:bCs/>
          <w:sz w:val="24"/>
          <w:szCs w:val="24"/>
        </w:rPr>
        <w:t>employ</w:t>
      </w:r>
      <w:r>
        <w:rPr>
          <w:b w:val="0"/>
          <w:bCs/>
          <w:sz w:val="24"/>
          <w:szCs w:val="24"/>
        </w:rPr>
        <w:t>ees</w:t>
      </w:r>
      <w:r w:rsidRPr="005B5EAC">
        <w:rPr>
          <w:b w:val="0"/>
          <w:bCs/>
          <w:sz w:val="24"/>
          <w:szCs w:val="24"/>
        </w:rPr>
        <w:t>.  Paid hours include regular hours, overtime hours, paid holiday, vacation</w:t>
      </w:r>
      <w:r>
        <w:rPr>
          <w:b w:val="0"/>
          <w:bCs/>
          <w:sz w:val="24"/>
          <w:szCs w:val="24"/>
        </w:rPr>
        <w:t>,</w:t>
      </w:r>
      <w:r w:rsidRPr="005B5EAC">
        <w:rPr>
          <w:b w:val="0"/>
          <w:bCs/>
          <w:sz w:val="24"/>
          <w:szCs w:val="24"/>
        </w:rPr>
        <w:t xml:space="preserve"> sick</w:t>
      </w:r>
      <w:r>
        <w:rPr>
          <w:b w:val="0"/>
          <w:bCs/>
          <w:sz w:val="24"/>
          <w:szCs w:val="24"/>
        </w:rPr>
        <w:t xml:space="preserve">, and other </w:t>
      </w:r>
      <w:r w:rsidRPr="005B5EAC">
        <w:rPr>
          <w:b w:val="0"/>
          <w:bCs/>
          <w:sz w:val="24"/>
          <w:szCs w:val="24"/>
        </w:rPr>
        <w:t>paid</w:t>
      </w:r>
      <w:r>
        <w:rPr>
          <w:b w:val="0"/>
          <w:bCs/>
          <w:sz w:val="24"/>
          <w:szCs w:val="24"/>
        </w:rPr>
        <w:t>-</w:t>
      </w:r>
      <w:r w:rsidRPr="005B5EAC">
        <w:rPr>
          <w:b w:val="0"/>
          <w:bCs/>
          <w:sz w:val="24"/>
          <w:szCs w:val="24"/>
        </w:rPr>
        <w:t xml:space="preserve">time-off hours, and hours associated with severance pay.  Do not include </w:t>
      </w:r>
      <w:r>
        <w:rPr>
          <w:b w:val="0"/>
          <w:bCs/>
          <w:sz w:val="24"/>
          <w:szCs w:val="24"/>
        </w:rPr>
        <w:t xml:space="preserve">non-paid </w:t>
      </w:r>
      <w:r w:rsidRPr="005B5EAC">
        <w:rPr>
          <w:b w:val="0"/>
          <w:bCs/>
          <w:sz w:val="24"/>
          <w:szCs w:val="24"/>
        </w:rPr>
        <w:t xml:space="preserve">lunch </w:t>
      </w:r>
      <w:r>
        <w:rPr>
          <w:b w:val="0"/>
          <w:bCs/>
          <w:sz w:val="24"/>
          <w:szCs w:val="24"/>
        </w:rPr>
        <w:t xml:space="preserve">periods </w:t>
      </w:r>
      <w:r w:rsidRPr="005B5EAC">
        <w:rPr>
          <w:b w:val="0"/>
          <w:bCs/>
          <w:sz w:val="24"/>
          <w:szCs w:val="24"/>
        </w:rPr>
        <w:t xml:space="preserve">and on-call hours in the total paid hours.  </w:t>
      </w:r>
      <w:r>
        <w:rPr>
          <w:b w:val="0"/>
          <w:bCs/>
          <w:sz w:val="24"/>
          <w:szCs w:val="24"/>
        </w:rPr>
        <w:t xml:space="preserve">(Note: </w:t>
      </w:r>
      <w:r w:rsidRPr="00362B5A">
        <w:rPr>
          <w:b w:val="0"/>
          <w:sz w:val="24"/>
          <w:szCs w:val="24"/>
        </w:rPr>
        <w:t>On-call hours for the occupational mix survey must be treated the same as on-call hours for Worksheet S-3 wage data</w:t>
      </w:r>
      <w:r>
        <w:rPr>
          <w:b w:val="0"/>
          <w:sz w:val="24"/>
          <w:szCs w:val="24"/>
        </w:rPr>
        <w:t xml:space="preserve">; </w:t>
      </w:r>
      <w:r w:rsidRPr="00362B5A">
        <w:rPr>
          <w:b w:val="0"/>
          <w:sz w:val="24"/>
          <w:szCs w:val="24"/>
        </w:rPr>
        <w:t>see Provider Reimbursement Manual, Part II, section 3605.2, column 4 instructions).</w:t>
      </w:r>
      <w:r w:rsidRPr="00362B5A">
        <w:rPr>
          <w:b w:val="0"/>
          <w:bCs/>
          <w:sz w:val="24"/>
          <w:szCs w:val="24"/>
        </w:rPr>
        <w:t xml:space="preserve">  </w:t>
      </w:r>
      <w:r w:rsidRPr="005B5EAC">
        <w:rPr>
          <w:b w:val="0"/>
          <w:bCs/>
          <w:sz w:val="24"/>
          <w:szCs w:val="24"/>
        </w:rPr>
        <w:t xml:space="preserve">Overtime hours must be </w:t>
      </w:r>
      <w:r w:rsidRPr="005B5EAC">
        <w:rPr>
          <w:b w:val="0"/>
          <w:bCs/>
          <w:sz w:val="24"/>
          <w:szCs w:val="24"/>
        </w:rPr>
        <w:lastRenderedPageBreak/>
        <w:t xml:space="preserve">calculated as one hour when an employee is paid time and a half.  No hours are required for bonus pay.  The hours reported for salaried employees who are paid a fixed rate must be recorded based on 40 hours per week or the number of hours in the hospital’s standard workweek.  </w:t>
      </w:r>
    </w:p>
    <w:p w:rsidR="00D417BE" w:rsidRPr="005B5EAC" w:rsidRDefault="00D417BE" w:rsidP="00D417BE">
      <w:pPr>
        <w:pStyle w:val="BodyText"/>
        <w:jc w:val="left"/>
        <w:rPr>
          <w:b w:val="0"/>
          <w:bCs/>
          <w:sz w:val="24"/>
          <w:szCs w:val="24"/>
        </w:rPr>
      </w:pPr>
    </w:p>
    <w:p w:rsidR="00D417BE" w:rsidRDefault="00D417BE" w:rsidP="00D417BE">
      <w:pPr>
        <w:rPr>
          <w:b/>
        </w:rPr>
      </w:pPr>
      <w:r w:rsidRPr="00D541F5">
        <w:rPr>
          <w:b/>
        </w:rPr>
        <w:t>Occupational Categories</w:t>
      </w:r>
      <w:r>
        <w:rPr>
          <w:b/>
        </w:rPr>
        <w:t>:</w:t>
      </w:r>
    </w:p>
    <w:p w:rsidR="00D417BE" w:rsidRDefault="00D417BE" w:rsidP="00D417BE">
      <w:pPr>
        <w:rPr>
          <w:b/>
        </w:rPr>
      </w:pPr>
    </w:p>
    <w:p w:rsidR="00D417BE" w:rsidRPr="00A07FE4" w:rsidRDefault="00D417BE" w:rsidP="00D417BE">
      <w:pPr>
        <w:rPr>
          <w:b/>
          <w:bCs/>
        </w:rPr>
      </w:pPr>
      <w:r>
        <w:rPr>
          <w:b/>
          <w:sz w:val="20"/>
          <w:szCs w:val="20"/>
        </w:rPr>
        <w:t>[</w:t>
      </w:r>
      <w:r w:rsidRPr="00A07FE4">
        <w:rPr>
          <w:b/>
          <w:sz w:val="20"/>
          <w:szCs w:val="20"/>
        </w:rPr>
        <w:t xml:space="preserve">The occupational categories and definitions included in this survey derive directly from the </w:t>
      </w:r>
      <w:smartTag w:uri="urn:schemas-microsoft-com:office:smarttags" w:element="place">
        <w:smartTag w:uri="urn:schemas-microsoft-com:office:smarttags" w:element="country-region">
          <w:r w:rsidRPr="00A07FE4">
            <w:rPr>
              <w:b/>
              <w:sz w:val="20"/>
              <w:szCs w:val="20"/>
            </w:rPr>
            <w:t>U. S.</w:t>
          </w:r>
        </w:smartTag>
      </w:smartTag>
      <w:r w:rsidRPr="00A07FE4">
        <w:rPr>
          <w:b/>
          <w:sz w:val="20"/>
          <w:szCs w:val="20"/>
        </w:rPr>
        <w:t xml:space="preserve"> Bureau of Labor Statistics (BLS), 2001 Occupational Employment Statistics survey.   The numbers in parentheses are the BLS standard occupational categories (SOCs).  </w:t>
      </w:r>
      <w:r w:rsidRPr="00A07FE4">
        <w:rPr>
          <w:b/>
          <w:bCs/>
          <w:sz w:val="20"/>
          <w:szCs w:val="20"/>
        </w:rPr>
        <w:t>As with the BLS survey, workers should be classified in the occupation that requires their highest level of skill.  If no measurable difference in skills, workers are to be included in the occupation that they spend the most time.]</w:t>
      </w:r>
      <w:r w:rsidRPr="00A07FE4">
        <w:rPr>
          <w:b/>
          <w:bCs/>
        </w:rPr>
        <w:t xml:space="preserve"> </w:t>
      </w:r>
    </w:p>
    <w:p w:rsidR="00D417BE" w:rsidRPr="00A05974" w:rsidRDefault="00D417BE" w:rsidP="00D417BE">
      <w:pPr>
        <w:rPr>
          <w:b/>
        </w:rPr>
      </w:pPr>
    </w:p>
    <w:p w:rsidR="00D417BE" w:rsidRDefault="00D417BE" w:rsidP="00D417BE">
      <w:pPr>
        <w:ind w:left="720"/>
        <w:rPr>
          <w:bCs/>
        </w:rPr>
      </w:pPr>
      <w:r w:rsidRPr="005E2F20">
        <w:rPr>
          <w:b/>
        </w:rPr>
        <w:t>Registered Nurses</w:t>
      </w:r>
      <w:r w:rsidRPr="00A05974">
        <w:rPr>
          <w:b/>
        </w:rPr>
        <w:t xml:space="preserve"> (</w:t>
      </w:r>
      <w:r>
        <w:rPr>
          <w:b/>
        </w:rPr>
        <w:t xml:space="preserve">RNs, </w:t>
      </w:r>
      <w:r w:rsidRPr="00A05974">
        <w:rPr>
          <w:b/>
        </w:rPr>
        <w:t xml:space="preserve">SOC 29-1111) - </w:t>
      </w:r>
      <w:r w:rsidRPr="00A05974">
        <w:rPr>
          <w:bCs/>
        </w:rPr>
        <w:t>Assess patient health problems and needs, develop and implement nursing care plans, and maintain medical records.  Administer nursing care to ill, injured, convalescent, or disabled patients.  May advise patients on health</w:t>
      </w:r>
      <w:r>
        <w:rPr>
          <w:bCs/>
        </w:rPr>
        <w:t xml:space="preserve"> maintenance and disease prevention or provide case management.  Licensing or registration required.  RNs who have specialized formal, post-basic education and who function in highly autonomous and specialized roles, may</w:t>
      </w:r>
      <w:r w:rsidR="00572A61">
        <w:rPr>
          <w:bCs/>
        </w:rPr>
        <w:t xml:space="preserve"> </w:t>
      </w:r>
      <w:r>
        <w:rPr>
          <w:bCs/>
        </w:rPr>
        <w:t>be assigned a variety of roles such as staff nurse, advanced practice nurse, case manager, nursing educator, infection control nurse, performance improvement nurse, and community health nurse.  A</w:t>
      </w:r>
      <w:r w:rsidRPr="00806034">
        <w:rPr>
          <w:bCs/>
        </w:rPr>
        <w:t>dvance</w:t>
      </w:r>
      <w:r>
        <w:rPr>
          <w:bCs/>
        </w:rPr>
        <w:t>d</w:t>
      </w:r>
      <w:r w:rsidRPr="00806034">
        <w:rPr>
          <w:bCs/>
        </w:rPr>
        <w:t xml:space="preserve"> practice nurses </w:t>
      </w:r>
      <w:r>
        <w:rPr>
          <w:bCs/>
        </w:rPr>
        <w:t xml:space="preserve">(APNs) </w:t>
      </w:r>
      <w:r w:rsidRPr="00F74E4B">
        <w:rPr>
          <w:bCs/>
        </w:rPr>
        <w:t xml:space="preserve">(that is, </w:t>
      </w:r>
      <w:r w:rsidRPr="00806034">
        <w:rPr>
          <w:bCs/>
        </w:rPr>
        <w:t xml:space="preserve">nurse practitioners, clinical nurse specialists, certified nurse midwives, and certified registered nurse anesthetists) are </w:t>
      </w:r>
      <w:r>
        <w:rPr>
          <w:bCs/>
        </w:rPr>
        <w:t xml:space="preserve">usually </w:t>
      </w:r>
      <w:r w:rsidRPr="00806034">
        <w:rPr>
          <w:bCs/>
        </w:rPr>
        <w:t xml:space="preserve">paid </w:t>
      </w:r>
      <w:r>
        <w:rPr>
          <w:bCs/>
        </w:rPr>
        <w:t xml:space="preserve">by Medicare </w:t>
      </w:r>
      <w:r w:rsidRPr="00806034">
        <w:rPr>
          <w:bCs/>
        </w:rPr>
        <w:t>under a Part B fee schedule and not the IPPS.</w:t>
      </w:r>
      <w:r>
        <w:rPr>
          <w:bCs/>
        </w:rPr>
        <w:t xml:space="preserve">  </w:t>
      </w:r>
      <w:r>
        <w:t>APNs must be excluded from the survey if they are excluded from Worksheet S-3, but should be included on the survey if they are included in one of the cost centers for the survey and are included on Worksheet S-3</w:t>
      </w:r>
      <w:r w:rsidRPr="00F74E4B">
        <w:t>.</w:t>
      </w:r>
      <w:r>
        <w:t xml:space="preserve">  </w:t>
      </w:r>
      <w:r>
        <w:rPr>
          <w:bCs/>
        </w:rPr>
        <w:t xml:space="preserve"> </w:t>
      </w:r>
    </w:p>
    <w:p w:rsidR="00D417BE" w:rsidRDefault="00D417BE" w:rsidP="00D417BE">
      <w:pPr>
        <w:spacing w:before="100" w:beforeAutospacing="1" w:after="100" w:afterAutospacing="1"/>
        <w:ind w:left="720"/>
        <w:rPr>
          <w:rFonts w:ascii="Verdana" w:hAnsi="Verdana"/>
          <w:color w:val="000000"/>
          <w:sz w:val="20"/>
          <w:szCs w:val="20"/>
        </w:rPr>
      </w:pPr>
      <w:r w:rsidRPr="00043EA6">
        <w:rPr>
          <w:b/>
        </w:rPr>
        <w:t xml:space="preserve">Licensed Practical Nurses </w:t>
      </w:r>
      <w:r>
        <w:rPr>
          <w:b/>
        </w:rPr>
        <w:t xml:space="preserve">(LPNs, SOC 29-2061) and Surgical Technologists** (SOC 29-2055) – LPNs: </w:t>
      </w:r>
      <w:r>
        <w:t xml:space="preserve">Care for ill, injured, convalescent, or disabled persons in hospitals, nursing homes, clinics, private homes, group homes, and similar institutions.  Most LPNs provide basic bedside care, such as vital signs as temperature, blood pressure, pulse, and respiration.  </w:t>
      </w:r>
      <w:proofErr w:type="gramStart"/>
      <w:r>
        <w:t xml:space="preserve">May work under the </w:t>
      </w:r>
      <w:r w:rsidR="004159D2">
        <w:t>supervision of</w:t>
      </w:r>
      <w:r>
        <w:t xml:space="preserve"> a registered nurse.</w:t>
      </w:r>
      <w:proofErr w:type="gramEnd"/>
      <w:r>
        <w:t xml:space="preserve">  Some more experienced LPNs supervise nursing assistants and aides.  Licensing is required after the completion of a state-approved practical nursing program</w:t>
      </w:r>
      <w:r w:rsidR="00572A61">
        <w:t xml:space="preserve">.  </w:t>
      </w:r>
      <w:r w:rsidRPr="00D67CBC">
        <w:rPr>
          <w:b/>
        </w:rPr>
        <w:t>Surgical Tech</w:t>
      </w:r>
      <w:r>
        <w:rPr>
          <w:b/>
        </w:rPr>
        <w:t>nologists</w:t>
      </w:r>
      <w:r w:rsidRPr="00D67CBC">
        <w:rPr>
          <w:b/>
        </w:rPr>
        <w:t>:</w:t>
      </w:r>
      <w:r>
        <w:t xml:space="preserve"> </w:t>
      </w:r>
      <w:r w:rsidRPr="00E627C4">
        <w:rPr>
          <w:color w:val="000000"/>
        </w:rPr>
        <w:t>Assist in operations, under the supervision of surgeons, registered nurses, or other surgical personnel. May help set up operating room, prepare and transport patients for surgery, adjust lights and equipment, pass instruments and other supplies to surgeons and surgeon's assistants, hold retractors, cut sutures, and help count sponges, needles, supplies, and instruments.</w:t>
      </w:r>
    </w:p>
    <w:p w:rsidR="00D417BE" w:rsidRDefault="00D417BE" w:rsidP="00D417BE">
      <w:pPr>
        <w:ind w:left="720"/>
        <w:rPr>
          <w:bCs/>
        </w:rPr>
      </w:pPr>
      <w:r w:rsidRPr="00043EA6">
        <w:rPr>
          <w:b/>
        </w:rPr>
        <w:t>Nursing Aides, Orderlies, &amp; Attendants</w:t>
      </w:r>
      <w:r>
        <w:rPr>
          <w:b/>
        </w:rPr>
        <w:t xml:space="preserve"> (SOC 31-1012) - </w:t>
      </w:r>
      <w:r>
        <w:rPr>
          <w:bCs/>
        </w:rPr>
        <w:t xml:space="preserve">Provide basic patient care under direction of nursing staff.  Perform duties, such as feed, bathe, dress, groom, or move patients, or change linens.  </w:t>
      </w:r>
    </w:p>
    <w:p w:rsidR="00D417BE" w:rsidRPr="00B40384" w:rsidRDefault="00D417BE" w:rsidP="00D417BE">
      <w:pPr>
        <w:pStyle w:val="BodyText2"/>
        <w:ind w:left="720"/>
        <w:rPr>
          <w:b w:val="0"/>
          <w:i/>
          <w:szCs w:val="24"/>
        </w:rPr>
      </w:pPr>
      <w:r w:rsidRPr="00B40384">
        <w:rPr>
          <w:b w:val="0"/>
          <w:i/>
          <w:szCs w:val="24"/>
        </w:rPr>
        <w:t>Examples: Certified Nursing Assistant; Hospital Aide; Infirmary Attendant.</w:t>
      </w:r>
    </w:p>
    <w:p w:rsidR="00D417BE" w:rsidRDefault="00D417BE" w:rsidP="00D417BE">
      <w:pPr>
        <w:pStyle w:val="BodyText2"/>
        <w:ind w:left="720"/>
        <w:rPr>
          <w:szCs w:val="24"/>
        </w:rPr>
      </w:pPr>
    </w:p>
    <w:p w:rsidR="00D417BE" w:rsidRPr="00806034" w:rsidRDefault="00D417BE" w:rsidP="00D417BE">
      <w:pPr>
        <w:pStyle w:val="BodyText2"/>
        <w:ind w:left="720"/>
        <w:rPr>
          <w:b w:val="0"/>
          <w:bCs/>
          <w:sz w:val="24"/>
          <w:szCs w:val="24"/>
        </w:rPr>
      </w:pPr>
      <w:r w:rsidRPr="00043EA6">
        <w:rPr>
          <w:sz w:val="24"/>
          <w:szCs w:val="24"/>
        </w:rPr>
        <w:lastRenderedPageBreak/>
        <w:t>Medical Assistants</w:t>
      </w:r>
      <w:r>
        <w:rPr>
          <w:sz w:val="24"/>
          <w:szCs w:val="24"/>
        </w:rPr>
        <w:t>** (</w:t>
      </w:r>
      <w:r>
        <w:rPr>
          <w:bCs/>
          <w:sz w:val="24"/>
        </w:rPr>
        <w:t>SOC</w:t>
      </w:r>
      <w:r>
        <w:rPr>
          <w:bCs/>
        </w:rPr>
        <w:t xml:space="preserve"> </w:t>
      </w:r>
      <w:r>
        <w:rPr>
          <w:sz w:val="24"/>
          <w:szCs w:val="24"/>
        </w:rPr>
        <w:t xml:space="preserve">31-9092) </w:t>
      </w:r>
      <w:r>
        <w:rPr>
          <w:b w:val="0"/>
          <w:bCs/>
          <w:sz w:val="24"/>
          <w:szCs w:val="24"/>
        </w:rPr>
        <w:t xml:space="preserve">- Performs administrative and certain clinical duties under the direction of physician.  Administrative duties may include scheduling appointments, maintaining medical records, billing, and coding for insurance purposes.  Clinical duties may include taking and recording vital signs and medical histories, preparing patients for examination, drawing blood, and administering medications as directed by physician.  Exclude “Physician Assistants” (29-1071).  </w:t>
      </w:r>
      <w:r w:rsidRPr="00806034">
        <w:rPr>
          <w:b w:val="0"/>
          <w:sz w:val="24"/>
          <w:szCs w:val="24"/>
        </w:rPr>
        <w:t xml:space="preserve">Include only those employees who perform administrative and certain clinical functions under the direction of a physician in the IPPS cost centers and outpatient areas of the hospital that are </w:t>
      </w:r>
      <w:r>
        <w:rPr>
          <w:b w:val="0"/>
          <w:sz w:val="24"/>
          <w:szCs w:val="24"/>
        </w:rPr>
        <w:t>listed above</w:t>
      </w:r>
      <w:r w:rsidRPr="00806034">
        <w:rPr>
          <w:b w:val="0"/>
          <w:sz w:val="24"/>
          <w:szCs w:val="24"/>
        </w:rPr>
        <w:t xml:space="preserve">.  Do not include phlebotomists, information technology personnel, health information management personnel, </w:t>
      </w:r>
      <w:r>
        <w:rPr>
          <w:b w:val="0"/>
          <w:sz w:val="24"/>
          <w:szCs w:val="24"/>
        </w:rPr>
        <w:t xml:space="preserve">medical secretaries, ward clerks, </w:t>
      </w:r>
      <w:r w:rsidRPr="00806034">
        <w:rPr>
          <w:b w:val="0"/>
          <w:sz w:val="24"/>
          <w:szCs w:val="24"/>
        </w:rPr>
        <w:t>and general business office personnel.</w:t>
      </w:r>
    </w:p>
    <w:p w:rsidR="00D417BE" w:rsidRDefault="00D417BE" w:rsidP="00D417BE">
      <w:pPr>
        <w:pStyle w:val="BodyText2"/>
        <w:ind w:left="720"/>
        <w:rPr>
          <w:szCs w:val="24"/>
        </w:rPr>
      </w:pPr>
      <w:r w:rsidRPr="00B40384">
        <w:rPr>
          <w:b w:val="0"/>
          <w:i/>
          <w:szCs w:val="24"/>
        </w:rPr>
        <w:t>Example</w:t>
      </w:r>
      <w:r>
        <w:rPr>
          <w:b w:val="0"/>
          <w:i/>
          <w:szCs w:val="24"/>
        </w:rPr>
        <w:t>s</w:t>
      </w:r>
      <w:r w:rsidRPr="00B40384">
        <w:rPr>
          <w:b w:val="0"/>
          <w:i/>
          <w:szCs w:val="24"/>
        </w:rPr>
        <w:t>: Morgue Attendant; Ophthalmic Aide; Physicians Aide</w:t>
      </w:r>
    </w:p>
    <w:p w:rsidR="00D417BE" w:rsidRDefault="00D417BE" w:rsidP="00D417BE">
      <w:pPr>
        <w:pStyle w:val="BodyText2"/>
        <w:ind w:left="720"/>
        <w:rPr>
          <w:szCs w:val="24"/>
        </w:rPr>
      </w:pPr>
    </w:p>
    <w:p w:rsidR="00D417BE" w:rsidRDefault="00D417BE" w:rsidP="00D417BE">
      <w:pPr>
        <w:pStyle w:val="BodyText2"/>
        <w:ind w:left="720"/>
      </w:pPr>
      <w:r w:rsidRPr="00A649DB">
        <w:t>**</w:t>
      </w:r>
      <w:r>
        <w:t xml:space="preserve">Note: </w:t>
      </w:r>
      <w:r w:rsidRPr="00A649DB">
        <w:t>Medical Assistants and Surgical Technologists are “nursing” employees for purposes of the occupational mix survey.  Whenever the terms “nursing staff”, “nursing personnel”, “nursing occupations”, “nursing employees”, or “nursing categories” are used with regards to the occupational mix survey, they are deemed to include medical assistants and surgical technologists.</w:t>
      </w:r>
    </w:p>
    <w:p w:rsidR="00D417BE" w:rsidRDefault="00D417BE" w:rsidP="00D417BE">
      <w:pPr>
        <w:pStyle w:val="BodyText2"/>
        <w:ind w:left="720"/>
      </w:pPr>
    </w:p>
    <w:p w:rsidR="00D417BE" w:rsidRPr="00A649DB" w:rsidRDefault="00D417BE" w:rsidP="00D417BE">
      <w:pPr>
        <w:pStyle w:val="BodyText2"/>
        <w:ind w:left="720"/>
      </w:pPr>
      <w:r>
        <w:t>Note: Only nurses, surgical technologists, nursing aides/orderlies/attendants, and medical assistants, as defined on the survey, can be included in the respective RNs, LPNs, Surgical Technologists, Aides/Orderlies/Attendants, and MAs categories.  Do not include other occupations that may provide similar services as nursing personnel.  Instead, those occupations (if assigned to IPPS/OPPS areas of the hospital) must be included in the All Other Occupations category.  For example, hospital-based paramedics may provide services that are similar to those provided by nursing personnel; however, on the occupational mix survey, these non-nursing occupations must be included in All Other Occupations.  This is to ensure consistent reporting among hospitals.</w:t>
      </w:r>
    </w:p>
    <w:p w:rsidR="00D417BE" w:rsidRPr="00427FCE" w:rsidRDefault="00D417BE" w:rsidP="00D417BE">
      <w:pPr>
        <w:pStyle w:val="BodyText2"/>
        <w:ind w:left="720"/>
        <w:rPr>
          <w:sz w:val="24"/>
          <w:szCs w:val="24"/>
        </w:rPr>
      </w:pPr>
    </w:p>
    <w:p w:rsidR="00D417BE" w:rsidRDefault="00D417BE" w:rsidP="00D417BE">
      <w:pPr>
        <w:ind w:left="720"/>
      </w:pPr>
      <w:r w:rsidRPr="00F53F99">
        <w:rPr>
          <w:b/>
        </w:rPr>
        <w:t>All Other Occupations</w:t>
      </w:r>
      <w:r>
        <w:t xml:space="preserve"> – </w:t>
      </w:r>
      <w:r w:rsidRPr="00E96DA2">
        <w:t xml:space="preserve">Non-nursing employees (directly hired and under contract) in IPPS reimbursable cost centers and outpatient departments that are included in the wage index (i.e., outpatient clinic, emergency room) must be included in the “All Other Occupations” category.  In addition, this category would include the wages and hours of nurses </w:t>
      </w:r>
      <w:r>
        <w:t xml:space="preserve">(including APNs) </w:t>
      </w:r>
      <w:r w:rsidRPr="00E96DA2">
        <w:t xml:space="preserve">that function solely in administrative or leadership roles, that do not directly supervise staff nurses who provide patient care, and do not provide any direct patient care themselves. This category must not include occupations that are excluded from the wage index (such as physician Part B services, interns, residents, </w:t>
      </w:r>
      <w:r>
        <w:t xml:space="preserve">and the services of APNs - </w:t>
      </w:r>
      <w:r w:rsidRPr="00E96DA2">
        <w:t>nurse practitioners, clinical nurse specialists, certified nurse midwives, and certified registered nurse anesthetists</w:t>
      </w:r>
      <w:r>
        <w:t xml:space="preserve"> – that are excluded from the wage index because their services are billable under a Part B fee schedule</w:t>
      </w:r>
      <w:r w:rsidRPr="00E96DA2">
        <w:t xml:space="preserve">).  </w:t>
      </w:r>
    </w:p>
    <w:p w:rsidR="00D417BE" w:rsidRDefault="00D417BE" w:rsidP="00D417BE">
      <w:pPr>
        <w:ind w:left="720"/>
      </w:pPr>
      <w:r w:rsidRPr="00E96DA2">
        <w:t xml:space="preserve">Also, the “All Other Occupations” category must not include employees in areas </w:t>
      </w:r>
      <w:r>
        <w:t xml:space="preserve">of the hospital that are </w:t>
      </w:r>
      <w:r w:rsidRPr="00E96DA2">
        <w:t xml:space="preserve">excluded from the wage index via Worksheet S-3, Part II, Lines 8 and 8.01, such as skilled nursing, psychiatric, and rehabilitation units and facilities.  Therapists and therapy assistants, equipment technologists and technicians, medical and clinical laboratory staff, pharmacists and pharmacy technicians, administrators (other than nursing), computer specialists, dietary, and housekeeping staff are examples of employees who should be reported in the “All Other Occupations” category.  Also include the wages and hours of personnel from the home office or related organizations if they perform solely </w:t>
      </w:r>
      <w:r w:rsidRPr="00E96DA2">
        <w:lastRenderedPageBreak/>
        <w:t>administrative functions and work in IPPS cost centers and outpatient departments that are included in the wage index.</w:t>
      </w:r>
    </w:p>
    <w:p w:rsidR="00D417BE" w:rsidRDefault="00D417BE" w:rsidP="00D417BE">
      <w:pPr>
        <w:ind w:left="720"/>
      </w:pPr>
    </w:p>
    <w:p w:rsidR="00D417BE" w:rsidRPr="00A649DB" w:rsidRDefault="00D417BE" w:rsidP="00D417BE">
      <w:pPr>
        <w:ind w:left="720"/>
        <w:rPr>
          <w:b/>
          <w:sz w:val="20"/>
          <w:szCs w:val="20"/>
        </w:rPr>
      </w:pPr>
      <w:r w:rsidRPr="00A649DB">
        <w:rPr>
          <w:b/>
          <w:sz w:val="20"/>
          <w:szCs w:val="20"/>
        </w:rPr>
        <w:t xml:space="preserve">Note: Do not include salaries and hours for </w:t>
      </w:r>
      <w:r w:rsidRPr="00DA128F">
        <w:rPr>
          <w:b/>
          <w:color w:val="000000"/>
          <w:sz w:val="20"/>
          <w:szCs w:val="20"/>
        </w:rPr>
        <w:t>APNs (</w:t>
      </w:r>
      <w:r w:rsidRPr="00A649DB">
        <w:rPr>
          <w:b/>
          <w:sz w:val="20"/>
          <w:szCs w:val="20"/>
        </w:rPr>
        <w:t>nurse practitioners, clinical nurse specialists, nurse midwives, or certified registered nurse anesthetists</w:t>
      </w:r>
      <w:r>
        <w:rPr>
          <w:b/>
          <w:sz w:val="20"/>
          <w:szCs w:val="20"/>
        </w:rPr>
        <w:t>)</w:t>
      </w:r>
      <w:r w:rsidRPr="00A649DB">
        <w:rPr>
          <w:b/>
          <w:sz w:val="20"/>
          <w:szCs w:val="20"/>
        </w:rPr>
        <w:t xml:space="preserve"> in any of the </w:t>
      </w:r>
      <w:r>
        <w:rPr>
          <w:b/>
          <w:sz w:val="20"/>
          <w:szCs w:val="20"/>
        </w:rPr>
        <w:t>N</w:t>
      </w:r>
      <w:r w:rsidRPr="00A649DB">
        <w:rPr>
          <w:b/>
          <w:sz w:val="20"/>
          <w:szCs w:val="20"/>
        </w:rPr>
        <w:t>ursing or All Other Occupations categories</w:t>
      </w:r>
      <w:r>
        <w:rPr>
          <w:b/>
          <w:sz w:val="20"/>
          <w:szCs w:val="20"/>
        </w:rPr>
        <w:t xml:space="preserve"> if their services are billable under Medicare Part B</w:t>
      </w:r>
      <w:r w:rsidRPr="00A649DB">
        <w:rPr>
          <w:b/>
          <w:sz w:val="20"/>
          <w:szCs w:val="20"/>
        </w:rPr>
        <w:t xml:space="preserve">.  The </w:t>
      </w:r>
      <w:r>
        <w:rPr>
          <w:b/>
          <w:sz w:val="20"/>
          <w:szCs w:val="20"/>
        </w:rPr>
        <w:t xml:space="preserve">services of these </w:t>
      </w:r>
      <w:r w:rsidRPr="00A649DB">
        <w:rPr>
          <w:b/>
          <w:sz w:val="20"/>
          <w:szCs w:val="20"/>
        </w:rPr>
        <w:t>nurses</w:t>
      </w:r>
      <w:r>
        <w:rPr>
          <w:b/>
          <w:sz w:val="20"/>
          <w:szCs w:val="20"/>
        </w:rPr>
        <w:t xml:space="preserve"> </w:t>
      </w:r>
      <w:r w:rsidRPr="00A649DB">
        <w:rPr>
          <w:b/>
          <w:sz w:val="20"/>
          <w:szCs w:val="20"/>
        </w:rPr>
        <w:t xml:space="preserve">are </w:t>
      </w:r>
      <w:r>
        <w:rPr>
          <w:b/>
          <w:sz w:val="20"/>
          <w:szCs w:val="20"/>
        </w:rPr>
        <w:t xml:space="preserve">generally billable under a Part B fee schedule and </w:t>
      </w:r>
      <w:r w:rsidRPr="00A649DB">
        <w:rPr>
          <w:b/>
          <w:sz w:val="20"/>
          <w:szCs w:val="20"/>
        </w:rPr>
        <w:t>excluded from the wage index because they are not paid under the hospital inpatient prospective payment system (IPPS).</w:t>
      </w:r>
      <w:r>
        <w:rPr>
          <w:b/>
          <w:sz w:val="20"/>
          <w:szCs w:val="20"/>
        </w:rPr>
        <w:t xml:space="preserve">  </w:t>
      </w:r>
    </w:p>
    <w:p w:rsidR="00D417BE" w:rsidRPr="0076194B" w:rsidRDefault="00D417BE" w:rsidP="00D417BE">
      <w:pPr>
        <w:ind w:left="720"/>
      </w:pPr>
    </w:p>
    <w:p w:rsidR="00D417BE" w:rsidRPr="00600EFA" w:rsidRDefault="00D417BE" w:rsidP="00D417BE">
      <w:pPr>
        <w:pStyle w:val="BodyText2"/>
        <w:ind w:left="720"/>
        <w:rPr>
          <w:b w:val="0"/>
          <w:bCs/>
          <w:sz w:val="24"/>
          <w:szCs w:val="24"/>
        </w:rPr>
      </w:pPr>
    </w:p>
    <w:p w:rsidR="00D417BE" w:rsidRPr="00022948" w:rsidRDefault="00D417BE" w:rsidP="00D417BE">
      <w:pPr>
        <w:pStyle w:val="BodyText2"/>
        <w:rPr>
          <w:sz w:val="24"/>
          <w:szCs w:val="24"/>
          <w:u w:val="single"/>
        </w:rPr>
      </w:pPr>
    </w:p>
    <w:p w:rsidR="00D417BE" w:rsidRDefault="00D417BE" w:rsidP="00D417BE">
      <w:pPr>
        <w:pStyle w:val="BodyText2"/>
        <w:tabs>
          <w:tab w:val="left" w:pos="3180"/>
        </w:tabs>
        <w:rPr>
          <w:sz w:val="24"/>
          <w:szCs w:val="24"/>
        </w:rPr>
      </w:pPr>
      <w:r>
        <w:rPr>
          <w:szCs w:val="24"/>
        </w:rPr>
        <w:br w:type="page"/>
      </w:r>
      <w:r>
        <w:rPr>
          <w:szCs w:val="24"/>
        </w:rPr>
        <w:lastRenderedPageBreak/>
        <w:tab/>
      </w:r>
      <w:r w:rsidR="000935FB">
        <w:rPr>
          <w:noProof/>
          <w:szCs w:val="24"/>
        </w:rPr>
        <w:pict>
          <v:shape id="_x0000_s1026" type="#_x0000_t75" style="position:absolute;margin-left:279pt;margin-top:-67.8pt;width:201.6pt;height:80.65pt;z-index:251657216;visibility:visible;mso-wrap-edited:f;mso-position-horizontal-relative:text;mso-position-vertical-relative:text">
            <v:imagedata r:id="rId8" o:title=""/>
          </v:shape>
          <o:OLEObject Type="Embed" ProgID="Word.Picture.8" ShapeID="_x0000_s1026" DrawAspect="Content" ObjectID="_1422184960" r:id="rId11"/>
        </w:pict>
      </w:r>
    </w:p>
    <w:p w:rsidR="00D417BE" w:rsidRPr="00AD358B" w:rsidRDefault="00D417BE" w:rsidP="00D417BE">
      <w:pPr>
        <w:pStyle w:val="BodyText2"/>
        <w:jc w:val="center"/>
        <w:rPr>
          <w:sz w:val="28"/>
          <w:szCs w:val="28"/>
        </w:rPr>
      </w:pPr>
      <w:r w:rsidRPr="00AD358B">
        <w:rPr>
          <w:sz w:val="28"/>
          <w:szCs w:val="28"/>
        </w:rPr>
        <w:t>MEDICARE WAGE INDEX</w:t>
      </w:r>
    </w:p>
    <w:p w:rsidR="00D417BE" w:rsidRDefault="00D417BE" w:rsidP="00D417BE">
      <w:pPr>
        <w:pStyle w:val="BodyText2"/>
        <w:jc w:val="center"/>
        <w:rPr>
          <w:sz w:val="28"/>
          <w:szCs w:val="28"/>
        </w:rPr>
      </w:pPr>
      <w:r w:rsidRPr="00AD358B">
        <w:rPr>
          <w:sz w:val="28"/>
          <w:szCs w:val="28"/>
        </w:rPr>
        <w:t xml:space="preserve"> OCCUPATIONAL MIX SURVEY</w:t>
      </w:r>
    </w:p>
    <w:p w:rsidR="00D417BE" w:rsidRDefault="00D417BE" w:rsidP="00D417BE">
      <w:pPr>
        <w:pStyle w:val="BodyText2"/>
        <w:jc w:val="center"/>
        <w:rPr>
          <w:sz w:val="28"/>
          <w:szCs w:val="28"/>
        </w:rPr>
      </w:pPr>
    </w:p>
    <w:p w:rsidR="00D417BE" w:rsidRDefault="00D417BE" w:rsidP="00D417BE">
      <w:pPr>
        <w:rPr>
          <w:u w:val="single"/>
        </w:rPr>
      </w:pPr>
      <w:r>
        <w:t xml:space="preserve">Date:  </w:t>
      </w:r>
      <w:r>
        <w:rPr>
          <w:u w:val="single"/>
        </w:rPr>
        <w:t>___/___/___</w:t>
      </w:r>
    </w:p>
    <w:p w:rsidR="00D417BE" w:rsidRDefault="00D417BE" w:rsidP="00D417BE">
      <w:r>
        <w:t>Provider Number:  ______________</w:t>
      </w:r>
    </w:p>
    <w:p w:rsidR="00D417BE" w:rsidRDefault="00D417BE" w:rsidP="00D417BE">
      <w:r>
        <w:t>Provider Contact Name:  _______________________________________</w:t>
      </w:r>
    </w:p>
    <w:p w:rsidR="00D417BE" w:rsidRDefault="00D417BE" w:rsidP="00D417BE">
      <w:r>
        <w:t>Provider Contact Phone Number:  ______________</w:t>
      </w:r>
    </w:p>
    <w:p w:rsidR="00D417BE" w:rsidRDefault="00D417BE" w:rsidP="00D417BE">
      <w:r>
        <w:t xml:space="preserve">Reporting Period:  </w:t>
      </w:r>
      <w:r w:rsidR="00CE4798">
        <w:rPr>
          <w:b/>
        </w:rPr>
        <w:t xml:space="preserve">Pay Periods Ending Between </w:t>
      </w:r>
      <w:r>
        <w:rPr>
          <w:b/>
        </w:rPr>
        <w:t>01/01/</w:t>
      </w:r>
      <w:r w:rsidR="006D3324">
        <w:rPr>
          <w:b/>
        </w:rPr>
        <w:t xml:space="preserve">2013 </w:t>
      </w:r>
      <w:r w:rsidR="008734B8">
        <w:rPr>
          <w:b/>
        </w:rPr>
        <w:t>and</w:t>
      </w:r>
      <w:r>
        <w:rPr>
          <w:b/>
        </w:rPr>
        <w:t xml:space="preserve"> 12/31/</w:t>
      </w:r>
      <w:r w:rsidR="006D3324">
        <w:rPr>
          <w:b/>
        </w:rPr>
        <w:t>2013</w:t>
      </w:r>
    </w:p>
    <w:p w:rsidR="00D417BE" w:rsidRDefault="00D417BE" w:rsidP="00D417BE"/>
    <w:p w:rsidR="00D417BE" w:rsidRDefault="00D417BE" w:rsidP="00D417BE">
      <w:pPr>
        <w:pStyle w:val="BodyText2"/>
        <w:rPr>
          <w:sz w:val="24"/>
          <w:szCs w:val="24"/>
        </w:rPr>
      </w:pPr>
    </w:p>
    <w:p w:rsidR="00D417BE" w:rsidRPr="002A5438" w:rsidRDefault="00D417BE" w:rsidP="00D417BE">
      <w:pPr>
        <w:pStyle w:val="BodyText2"/>
      </w:pPr>
      <w:r>
        <w:t>Report Paid Salaries and Paid Hours in whole numbers.  Round Average Hourly Wage to 2 decimal places.</w:t>
      </w:r>
    </w:p>
    <w:p w:rsidR="00D417BE" w:rsidRDefault="00D417BE" w:rsidP="00D417BE">
      <w:pPr>
        <w:pStyle w:val="BodyText2"/>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7"/>
        <w:gridCol w:w="1274"/>
        <w:gridCol w:w="1259"/>
        <w:gridCol w:w="1896"/>
      </w:tblGrid>
      <w:tr w:rsidR="00D417BE" w:rsidRPr="0014340F" w:rsidTr="00905646">
        <w:tc>
          <w:tcPr>
            <w:tcW w:w="4427" w:type="dxa"/>
            <w:shd w:val="clear" w:color="auto" w:fill="auto"/>
            <w:vAlign w:val="bottom"/>
          </w:tcPr>
          <w:p w:rsidR="00D417BE" w:rsidRPr="00AD358B" w:rsidRDefault="00D417BE" w:rsidP="00905646">
            <w:pPr>
              <w:jc w:val="center"/>
              <w:rPr>
                <w:b/>
                <w:bCs/>
              </w:rPr>
            </w:pPr>
            <w:r w:rsidRPr="00AD358B">
              <w:rPr>
                <w:b/>
                <w:bCs/>
              </w:rPr>
              <w:t>Occupational Category</w:t>
            </w:r>
          </w:p>
        </w:tc>
        <w:tc>
          <w:tcPr>
            <w:tcW w:w="1274" w:type="dxa"/>
            <w:tcBorders>
              <w:bottom w:val="single" w:sz="4" w:space="0" w:color="auto"/>
            </w:tcBorders>
            <w:shd w:val="clear" w:color="auto" w:fill="auto"/>
          </w:tcPr>
          <w:p w:rsidR="00D417BE" w:rsidRDefault="00D417BE" w:rsidP="00905646">
            <w:pPr>
              <w:pStyle w:val="BodyText2"/>
              <w:jc w:val="center"/>
              <w:rPr>
                <w:sz w:val="24"/>
                <w:szCs w:val="24"/>
              </w:rPr>
            </w:pPr>
          </w:p>
          <w:p w:rsidR="00D417BE" w:rsidRPr="00AD358B" w:rsidRDefault="00D417BE" w:rsidP="00905646">
            <w:pPr>
              <w:pStyle w:val="BodyText2"/>
              <w:jc w:val="center"/>
              <w:rPr>
                <w:sz w:val="24"/>
                <w:szCs w:val="24"/>
              </w:rPr>
            </w:pPr>
          </w:p>
          <w:p w:rsidR="00D417BE" w:rsidRPr="00AD358B" w:rsidRDefault="00D417BE" w:rsidP="00905646">
            <w:pPr>
              <w:pStyle w:val="BodyText2"/>
              <w:jc w:val="center"/>
              <w:rPr>
                <w:sz w:val="24"/>
                <w:szCs w:val="24"/>
              </w:rPr>
            </w:pPr>
            <w:r w:rsidRPr="00AD358B">
              <w:rPr>
                <w:sz w:val="24"/>
                <w:szCs w:val="24"/>
              </w:rPr>
              <w:t xml:space="preserve">Paid  </w:t>
            </w:r>
          </w:p>
          <w:p w:rsidR="00D417BE" w:rsidRPr="00AD358B" w:rsidRDefault="00D417BE" w:rsidP="00905646">
            <w:pPr>
              <w:pStyle w:val="BodyText2"/>
              <w:jc w:val="center"/>
              <w:rPr>
                <w:sz w:val="24"/>
                <w:szCs w:val="24"/>
              </w:rPr>
            </w:pPr>
            <w:r w:rsidRPr="00AD358B">
              <w:rPr>
                <w:sz w:val="24"/>
                <w:szCs w:val="24"/>
              </w:rPr>
              <w:t xml:space="preserve">Salaries </w:t>
            </w:r>
          </w:p>
        </w:tc>
        <w:tc>
          <w:tcPr>
            <w:tcW w:w="1259" w:type="dxa"/>
            <w:tcBorders>
              <w:bottom w:val="single" w:sz="4" w:space="0" w:color="auto"/>
            </w:tcBorders>
            <w:shd w:val="clear" w:color="auto" w:fill="auto"/>
          </w:tcPr>
          <w:p w:rsidR="00D417BE" w:rsidRDefault="00D417BE" w:rsidP="00905646">
            <w:pPr>
              <w:pStyle w:val="BodyText2"/>
              <w:jc w:val="center"/>
              <w:rPr>
                <w:sz w:val="24"/>
                <w:szCs w:val="24"/>
              </w:rPr>
            </w:pPr>
          </w:p>
          <w:p w:rsidR="00D417BE" w:rsidRPr="00AD358B" w:rsidRDefault="00D417BE" w:rsidP="00905646">
            <w:pPr>
              <w:pStyle w:val="BodyText2"/>
              <w:jc w:val="center"/>
              <w:rPr>
                <w:sz w:val="24"/>
                <w:szCs w:val="24"/>
              </w:rPr>
            </w:pPr>
          </w:p>
          <w:p w:rsidR="00D417BE" w:rsidRPr="00AD358B" w:rsidRDefault="00D417BE" w:rsidP="00905646">
            <w:pPr>
              <w:pStyle w:val="BodyText2"/>
              <w:jc w:val="center"/>
              <w:rPr>
                <w:sz w:val="24"/>
                <w:szCs w:val="24"/>
              </w:rPr>
            </w:pPr>
            <w:r w:rsidRPr="00AD358B">
              <w:rPr>
                <w:sz w:val="24"/>
                <w:szCs w:val="24"/>
              </w:rPr>
              <w:t xml:space="preserve">Paid </w:t>
            </w:r>
          </w:p>
          <w:p w:rsidR="00D417BE" w:rsidRPr="00AD358B" w:rsidRDefault="00D417BE" w:rsidP="00905646">
            <w:pPr>
              <w:pStyle w:val="BodyText2"/>
              <w:jc w:val="center"/>
              <w:rPr>
                <w:sz w:val="24"/>
                <w:szCs w:val="24"/>
              </w:rPr>
            </w:pPr>
            <w:r w:rsidRPr="00AD358B">
              <w:rPr>
                <w:sz w:val="24"/>
                <w:szCs w:val="24"/>
              </w:rPr>
              <w:t>Hours</w:t>
            </w:r>
          </w:p>
        </w:tc>
        <w:tc>
          <w:tcPr>
            <w:tcW w:w="1896" w:type="dxa"/>
            <w:tcBorders>
              <w:bottom w:val="single" w:sz="4" w:space="0" w:color="auto"/>
            </w:tcBorders>
          </w:tcPr>
          <w:p w:rsidR="00D417BE" w:rsidRDefault="00D417BE" w:rsidP="00905646">
            <w:pPr>
              <w:pStyle w:val="BodyText2"/>
              <w:jc w:val="center"/>
              <w:rPr>
                <w:sz w:val="24"/>
                <w:szCs w:val="24"/>
              </w:rPr>
            </w:pPr>
            <w:r>
              <w:rPr>
                <w:sz w:val="24"/>
                <w:szCs w:val="24"/>
              </w:rPr>
              <w:t>Average</w:t>
            </w:r>
          </w:p>
          <w:p w:rsidR="00D417BE" w:rsidRDefault="00D417BE" w:rsidP="00905646">
            <w:pPr>
              <w:pStyle w:val="BodyText2"/>
              <w:jc w:val="center"/>
              <w:rPr>
                <w:sz w:val="24"/>
                <w:szCs w:val="24"/>
              </w:rPr>
            </w:pPr>
            <w:r>
              <w:rPr>
                <w:sz w:val="24"/>
                <w:szCs w:val="24"/>
              </w:rPr>
              <w:t xml:space="preserve"> Hourly</w:t>
            </w:r>
          </w:p>
          <w:p w:rsidR="00D417BE" w:rsidRDefault="00D417BE" w:rsidP="00905646">
            <w:pPr>
              <w:pStyle w:val="BodyText2"/>
              <w:jc w:val="center"/>
              <w:rPr>
                <w:sz w:val="24"/>
                <w:szCs w:val="24"/>
              </w:rPr>
            </w:pPr>
            <w:r>
              <w:rPr>
                <w:sz w:val="24"/>
                <w:szCs w:val="24"/>
              </w:rPr>
              <w:t>Wage</w:t>
            </w:r>
          </w:p>
          <w:p w:rsidR="00D417BE" w:rsidRPr="00AD358B" w:rsidRDefault="00D417BE" w:rsidP="00905646">
            <w:pPr>
              <w:pStyle w:val="BodyText2"/>
              <w:jc w:val="center"/>
              <w:rPr>
                <w:sz w:val="24"/>
                <w:szCs w:val="24"/>
              </w:rPr>
            </w:pPr>
            <w:r>
              <w:rPr>
                <w:sz w:val="24"/>
                <w:szCs w:val="24"/>
              </w:rPr>
              <w:t>(Salaries/Hours)</w:t>
            </w:r>
          </w:p>
        </w:tc>
      </w:tr>
      <w:tr w:rsidR="00D417BE" w:rsidRPr="003B06F3" w:rsidTr="00905646">
        <w:tc>
          <w:tcPr>
            <w:tcW w:w="4427" w:type="dxa"/>
            <w:shd w:val="clear" w:color="auto" w:fill="auto"/>
            <w:vAlign w:val="bottom"/>
          </w:tcPr>
          <w:p w:rsidR="00D417BE" w:rsidRDefault="00D417BE" w:rsidP="00905646">
            <w:pPr>
              <w:rPr>
                <w:b/>
              </w:rPr>
            </w:pPr>
            <w:r>
              <w:rPr>
                <w:b/>
              </w:rPr>
              <w:t>Nursing Occupations</w:t>
            </w:r>
          </w:p>
        </w:tc>
        <w:tc>
          <w:tcPr>
            <w:tcW w:w="1274" w:type="dxa"/>
            <w:tcBorders>
              <w:bottom w:val="single" w:sz="4" w:space="0" w:color="auto"/>
            </w:tcBorders>
            <w:shd w:val="clear" w:color="auto" w:fill="737373"/>
          </w:tcPr>
          <w:p w:rsidR="00D417BE" w:rsidRPr="00B835A3" w:rsidRDefault="00D417BE" w:rsidP="00905646">
            <w:pPr>
              <w:pStyle w:val="BodyText2"/>
              <w:jc w:val="center"/>
              <w:rPr>
                <w:sz w:val="24"/>
                <w:szCs w:val="24"/>
                <w:highlight w:val="lightGray"/>
              </w:rPr>
            </w:pPr>
          </w:p>
        </w:tc>
        <w:tc>
          <w:tcPr>
            <w:tcW w:w="1259" w:type="dxa"/>
            <w:tcBorders>
              <w:bottom w:val="single" w:sz="4" w:space="0" w:color="auto"/>
            </w:tcBorders>
            <w:shd w:val="clear" w:color="auto" w:fill="737373"/>
          </w:tcPr>
          <w:p w:rsidR="00D417BE" w:rsidRPr="00B835A3" w:rsidRDefault="00D417BE" w:rsidP="00905646">
            <w:pPr>
              <w:pStyle w:val="BodyText2"/>
              <w:jc w:val="center"/>
              <w:rPr>
                <w:sz w:val="24"/>
                <w:szCs w:val="24"/>
                <w:highlight w:val="lightGray"/>
              </w:rPr>
            </w:pPr>
          </w:p>
        </w:tc>
        <w:tc>
          <w:tcPr>
            <w:tcW w:w="1896" w:type="dxa"/>
            <w:tcBorders>
              <w:bottom w:val="single" w:sz="4" w:space="0" w:color="auto"/>
            </w:tcBorders>
            <w:shd w:val="clear" w:color="auto" w:fill="737373"/>
          </w:tcPr>
          <w:p w:rsidR="00D417BE" w:rsidRPr="00B835A3" w:rsidRDefault="00D417BE" w:rsidP="00905646">
            <w:pPr>
              <w:pStyle w:val="BodyText2"/>
              <w:jc w:val="center"/>
              <w:rPr>
                <w:sz w:val="24"/>
                <w:szCs w:val="24"/>
                <w:highlight w:val="lightGray"/>
              </w:rPr>
            </w:pPr>
          </w:p>
        </w:tc>
      </w:tr>
      <w:tr w:rsidR="00D417BE" w:rsidRPr="003B06F3" w:rsidTr="00905646">
        <w:tc>
          <w:tcPr>
            <w:tcW w:w="4427" w:type="dxa"/>
            <w:shd w:val="clear" w:color="auto" w:fill="auto"/>
            <w:vAlign w:val="bottom"/>
          </w:tcPr>
          <w:p w:rsidR="00D417BE" w:rsidRPr="003B06F3" w:rsidRDefault="00D417BE" w:rsidP="00905646">
            <w:r>
              <w:rPr>
                <w:b/>
              </w:rPr>
              <w:t xml:space="preserve">  RNs</w:t>
            </w:r>
          </w:p>
        </w:tc>
        <w:tc>
          <w:tcPr>
            <w:tcW w:w="1274" w:type="dxa"/>
            <w:tcBorders>
              <w:bottom w:val="single" w:sz="4" w:space="0" w:color="auto"/>
            </w:tcBorders>
            <w:shd w:val="clear" w:color="auto" w:fill="auto"/>
          </w:tcPr>
          <w:p w:rsidR="00D417BE" w:rsidRPr="003B06F3" w:rsidRDefault="00D417BE" w:rsidP="00905646">
            <w:pPr>
              <w:pStyle w:val="BodyText2"/>
              <w:jc w:val="center"/>
              <w:rPr>
                <w:b w:val="0"/>
                <w:sz w:val="24"/>
                <w:szCs w:val="24"/>
              </w:rPr>
            </w:pPr>
          </w:p>
        </w:tc>
        <w:tc>
          <w:tcPr>
            <w:tcW w:w="1259" w:type="dxa"/>
            <w:tcBorders>
              <w:bottom w:val="single" w:sz="4" w:space="0" w:color="auto"/>
            </w:tcBorders>
            <w:shd w:val="clear" w:color="auto" w:fill="auto"/>
          </w:tcPr>
          <w:p w:rsidR="00D417BE" w:rsidRPr="003B06F3" w:rsidRDefault="00D417BE" w:rsidP="00905646">
            <w:pPr>
              <w:pStyle w:val="BodyText2"/>
              <w:jc w:val="center"/>
              <w:rPr>
                <w:b w:val="0"/>
                <w:sz w:val="24"/>
                <w:szCs w:val="24"/>
              </w:rPr>
            </w:pPr>
          </w:p>
        </w:tc>
        <w:tc>
          <w:tcPr>
            <w:tcW w:w="1896" w:type="dxa"/>
            <w:tcBorders>
              <w:bottom w:val="single" w:sz="4" w:space="0" w:color="auto"/>
            </w:tcBorders>
          </w:tcPr>
          <w:p w:rsidR="00D417BE" w:rsidRPr="003B06F3" w:rsidRDefault="00D417BE" w:rsidP="00905646">
            <w:pPr>
              <w:pStyle w:val="BodyText2"/>
              <w:jc w:val="center"/>
              <w:rPr>
                <w:b w:val="0"/>
                <w:sz w:val="24"/>
                <w:szCs w:val="24"/>
              </w:rPr>
            </w:pPr>
          </w:p>
        </w:tc>
      </w:tr>
      <w:tr w:rsidR="00D417BE" w:rsidRPr="000C1855" w:rsidTr="00905646">
        <w:tc>
          <w:tcPr>
            <w:tcW w:w="4427" w:type="dxa"/>
            <w:shd w:val="clear" w:color="auto" w:fill="auto"/>
            <w:vAlign w:val="bottom"/>
          </w:tcPr>
          <w:p w:rsidR="00D417BE" w:rsidRPr="00AD358B" w:rsidRDefault="00D417BE" w:rsidP="00905646">
            <w:r>
              <w:rPr>
                <w:b/>
              </w:rPr>
              <w:t xml:space="preserve">  </w:t>
            </w:r>
            <w:r w:rsidRPr="000C1855">
              <w:rPr>
                <w:b/>
              </w:rPr>
              <w:t>LPNs</w:t>
            </w:r>
            <w:r>
              <w:rPr>
                <w:b/>
              </w:rPr>
              <w:t xml:space="preserve"> and Surgical Technologists</w:t>
            </w:r>
          </w:p>
        </w:tc>
        <w:tc>
          <w:tcPr>
            <w:tcW w:w="1274" w:type="dxa"/>
            <w:shd w:val="clear" w:color="auto" w:fill="auto"/>
          </w:tcPr>
          <w:p w:rsidR="00D417BE" w:rsidRPr="00AD358B" w:rsidRDefault="00D417BE" w:rsidP="00905646">
            <w:pPr>
              <w:pStyle w:val="BodyText2"/>
              <w:jc w:val="center"/>
              <w:rPr>
                <w:sz w:val="24"/>
                <w:szCs w:val="24"/>
              </w:rPr>
            </w:pPr>
          </w:p>
        </w:tc>
        <w:tc>
          <w:tcPr>
            <w:tcW w:w="1259" w:type="dxa"/>
            <w:shd w:val="clear" w:color="auto" w:fill="auto"/>
          </w:tcPr>
          <w:p w:rsidR="00D417BE" w:rsidRPr="00AD358B" w:rsidRDefault="00D417BE" w:rsidP="00905646">
            <w:pPr>
              <w:pStyle w:val="BodyText2"/>
              <w:jc w:val="center"/>
              <w:rPr>
                <w:sz w:val="24"/>
                <w:szCs w:val="24"/>
              </w:rPr>
            </w:pPr>
          </w:p>
        </w:tc>
        <w:tc>
          <w:tcPr>
            <w:tcW w:w="1896" w:type="dxa"/>
          </w:tcPr>
          <w:p w:rsidR="00D417BE" w:rsidRPr="00AD358B" w:rsidRDefault="00D417BE" w:rsidP="00905646">
            <w:pPr>
              <w:pStyle w:val="BodyText2"/>
              <w:jc w:val="center"/>
              <w:rPr>
                <w:sz w:val="24"/>
                <w:szCs w:val="24"/>
              </w:rPr>
            </w:pPr>
          </w:p>
        </w:tc>
      </w:tr>
      <w:tr w:rsidR="00D417BE" w:rsidRPr="000C1855" w:rsidTr="00905646">
        <w:tc>
          <w:tcPr>
            <w:tcW w:w="4427" w:type="dxa"/>
            <w:shd w:val="clear" w:color="auto" w:fill="auto"/>
          </w:tcPr>
          <w:p w:rsidR="00D417BE" w:rsidRPr="00AD358B" w:rsidRDefault="00D417BE" w:rsidP="00905646">
            <w:pPr>
              <w:rPr>
                <w:b/>
              </w:rPr>
            </w:pPr>
            <w:r>
              <w:rPr>
                <w:b/>
              </w:rPr>
              <w:t xml:space="preserve">  </w:t>
            </w:r>
            <w:r w:rsidRPr="00AD358B">
              <w:rPr>
                <w:b/>
              </w:rPr>
              <w:t>Nursing Aides, Orderlies, &amp; Attendants</w:t>
            </w:r>
          </w:p>
        </w:tc>
        <w:tc>
          <w:tcPr>
            <w:tcW w:w="1274" w:type="dxa"/>
            <w:shd w:val="clear" w:color="auto" w:fill="auto"/>
          </w:tcPr>
          <w:p w:rsidR="00D417BE" w:rsidRPr="00AD358B" w:rsidRDefault="00D417BE" w:rsidP="00905646">
            <w:pPr>
              <w:pStyle w:val="BodyText2"/>
              <w:jc w:val="center"/>
              <w:rPr>
                <w:sz w:val="24"/>
                <w:szCs w:val="24"/>
              </w:rPr>
            </w:pPr>
          </w:p>
        </w:tc>
        <w:tc>
          <w:tcPr>
            <w:tcW w:w="1259" w:type="dxa"/>
            <w:shd w:val="clear" w:color="auto" w:fill="auto"/>
          </w:tcPr>
          <w:p w:rsidR="00D417BE" w:rsidRPr="00AD358B" w:rsidRDefault="00D417BE" w:rsidP="00905646">
            <w:pPr>
              <w:pStyle w:val="BodyText2"/>
              <w:jc w:val="center"/>
              <w:rPr>
                <w:sz w:val="24"/>
                <w:szCs w:val="24"/>
              </w:rPr>
            </w:pPr>
          </w:p>
        </w:tc>
        <w:tc>
          <w:tcPr>
            <w:tcW w:w="1896" w:type="dxa"/>
          </w:tcPr>
          <w:p w:rsidR="00D417BE" w:rsidRPr="00AD358B" w:rsidRDefault="00D417BE" w:rsidP="00905646">
            <w:pPr>
              <w:pStyle w:val="BodyText2"/>
              <w:jc w:val="center"/>
              <w:rPr>
                <w:sz w:val="24"/>
                <w:szCs w:val="24"/>
              </w:rPr>
            </w:pPr>
          </w:p>
        </w:tc>
      </w:tr>
      <w:tr w:rsidR="00D417BE" w:rsidRPr="000C1855" w:rsidTr="00905646">
        <w:tc>
          <w:tcPr>
            <w:tcW w:w="4427" w:type="dxa"/>
            <w:shd w:val="clear" w:color="auto" w:fill="auto"/>
            <w:vAlign w:val="bottom"/>
          </w:tcPr>
          <w:p w:rsidR="00D417BE" w:rsidRPr="00AD358B" w:rsidRDefault="00D417BE" w:rsidP="00905646">
            <w:pPr>
              <w:pStyle w:val="FootnoteText"/>
              <w:rPr>
                <w:b/>
                <w:sz w:val="24"/>
                <w:szCs w:val="24"/>
              </w:rPr>
            </w:pPr>
            <w:r>
              <w:rPr>
                <w:b/>
                <w:sz w:val="24"/>
                <w:szCs w:val="24"/>
              </w:rPr>
              <w:t xml:space="preserve">  </w:t>
            </w:r>
            <w:r w:rsidRPr="00AD358B">
              <w:rPr>
                <w:b/>
                <w:sz w:val="24"/>
                <w:szCs w:val="24"/>
              </w:rPr>
              <w:t>Medical Assistants</w:t>
            </w:r>
          </w:p>
        </w:tc>
        <w:tc>
          <w:tcPr>
            <w:tcW w:w="1274" w:type="dxa"/>
            <w:shd w:val="clear" w:color="auto" w:fill="auto"/>
          </w:tcPr>
          <w:p w:rsidR="00D417BE" w:rsidRPr="00AD358B" w:rsidRDefault="00D417BE" w:rsidP="00905646">
            <w:pPr>
              <w:pStyle w:val="BodyText2"/>
              <w:jc w:val="center"/>
              <w:rPr>
                <w:sz w:val="24"/>
                <w:szCs w:val="24"/>
              </w:rPr>
            </w:pPr>
          </w:p>
        </w:tc>
        <w:tc>
          <w:tcPr>
            <w:tcW w:w="1259" w:type="dxa"/>
            <w:shd w:val="clear" w:color="auto" w:fill="auto"/>
          </w:tcPr>
          <w:p w:rsidR="00D417BE" w:rsidRPr="00AD358B" w:rsidRDefault="00D417BE" w:rsidP="00905646">
            <w:pPr>
              <w:pStyle w:val="BodyText2"/>
              <w:jc w:val="center"/>
              <w:rPr>
                <w:sz w:val="24"/>
                <w:szCs w:val="24"/>
              </w:rPr>
            </w:pPr>
          </w:p>
        </w:tc>
        <w:tc>
          <w:tcPr>
            <w:tcW w:w="1896" w:type="dxa"/>
          </w:tcPr>
          <w:p w:rsidR="00D417BE" w:rsidRPr="00AD358B" w:rsidRDefault="00D417BE" w:rsidP="00905646">
            <w:pPr>
              <w:pStyle w:val="BodyText2"/>
              <w:jc w:val="center"/>
              <w:rPr>
                <w:sz w:val="24"/>
                <w:szCs w:val="24"/>
              </w:rPr>
            </w:pPr>
          </w:p>
        </w:tc>
      </w:tr>
      <w:tr w:rsidR="00D417BE" w:rsidRPr="000C1855" w:rsidTr="00905646">
        <w:tc>
          <w:tcPr>
            <w:tcW w:w="4427" w:type="dxa"/>
            <w:shd w:val="clear" w:color="auto" w:fill="auto"/>
            <w:vAlign w:val="bottom"/>
          </w:tcPr>
          <w:p w:rsidR="00D417BE" w:rsidRPr="000C1855" w:rsidRDefault="00D417BE" w:rsidP="00905646">
            <w:pPr>
              <w:rPr>
                <w:b/>
                <w:bCs/>
              </w:rPr>
            </w:pPr>
            <w:r>
              <w:rPr>
                <w:b/>
                <w:bCs/>
              </w:rPr>
              <w:t xml:space="preserve">  </w:t>
            </w:r>
            <w:r w:rsidRPr="000C1855">
              <w:rPr>
                <w:b/>
                <w:bCs/>
              </w:rPr>
              <w:t>Total Nursing</w:t>
            </w:r>
          </w:p>
        </w:tc>
        <w:tc>
          <w:tcPr>
            <w:tcW w:w="1274" w:type="dxa"/>
            <w:tcBorders>
              <w:bottom w:val="single" w:sz="4" w:space="0" w:color="auto"/>
            </w:tcBorders>
            <w:shd w:val="clear" w:color="auto" w:fill="auto"/>
          </w:tcPr>
          <w:p w:rsidR="00D417BE" w:rsidRPr="00AD358B" w:rsidRDefault="00D417BE" w:rsidP="00905646">
            <w:pPr>
              <w:pStyle w:val="BodyText2"/>
              <w:jc w:val="center"/>
              <w:rPr>
                <w:sz w:val="24"/>
                <w:szCs w:val="24"/>
              </w:rPr>
            </w:pPr>
          </w:p>
        </w:tc>
        <w:tc>
          <w:tcPr>
            <w:tcW w:w="1259" w:type="dxa"/>
            <w:tcBorders>
              <w:bottom w:val="single" w:sz="4" w:space="0" w:color="auto"/>
            </w:tcBorders>
            <w:shd w:val="clear" w:color="auto" w:fill="auto"/>
          </w:tcPr>
          <w:p w:rsidR="00D417BE" w:rsidRPr="00AD358B" w:rsidRDefault="00D417BE" w:rsidP="00905646">
            <w:pPr>
              <w:pStyle w:val="BodyText2"/>
              <w:jc w:val="center"/>
              <w:rPr>
                <w:sz w:val="24"/>
                <w:szCs w:val="24"/>
              </w:rPr>
            </w:pPr>
          </w:p>
        </w:tc>
        <w:tc>
          <w:tcPr>
            <w:tcW w:w="1896" w:type="dxa"/>
            <w:tcBorders>
              <w:bottom w:val="single" w:sz="4" w:space="0" w:color="auto"/>
            </w:tcBorders>
          </w:tcPr>
          <w:p w:rsidR="00D417BE" w:rsidRPr="00AD358B" w:rsidRDefault="00D417BE" w:rsidP="00905646">
            <w:pPr>
              <w:pStyle w:val="BodyText2"/>
              <w:jc w:val="center"/>
              <w:rPr>
                <w:sz w:val="24"/>
                <w:szCs w:val="24"/>
              </w:rPr>
            </w:pPr>
          </w:p>
        </w:tc>
      </w:tr>
      <w:tr w:rsidR="00D417BE" w:rsidRPr="000C1855" w:rsidTr="00905646">
        <w:tc>
          <w:tcPr>
            <w:tcW w:w="4427" w:type="dxa"/>
            <w:shd w:val="clear" w:color="auto" w:fill="auto"/>
            <w:vAlign w:val="bottom"/>
          </w:tcPr>
          <w:p w:rsidR="00D417BE" w:rsidRPr="00AD358B" w:rsidRDefault="00D417BE" w:rsidP="00905646"/>
        </w:tc>
        <w:tc>
          <w:tcPr>
            <w:tcW w:w="1274" w:type="dxa"/>
            <w:shd w:val="clear" w:color="auto" w:fill="808080"/>
          </w:tcPr>
          <w:p w:rsidR="00D417BE" w:rsidRPr="000C1855" w:rsidRDefault="00D417BE" w:rsidP="00905646">
            <w:pPr>
              <w:pStyle w:val="BodyText2"/>
              <w:jc w:val="center"/>
              <w:rPr>
                <w:sz w:val="24"/>
                <w:szCs w:val="24"/>
                <w:highlight w:val="darkGray"/>
              </w:rPr>
            </w:pPr>
          </w:p>
        </w:tc>
        <w:tc>
          <w:tcPr>
            <w:tcW w:w="1259" w:type="dxa"/>
            <w:shd w:val="clear" w:color="auto" w:fill="808080"/>
          </w:tcPr>
          <w:p w:rsidR="00D417BE" w:rsidRPr="000C1855" w:rsidRDefault="00D417BE" w:rsidP="00905646">
            <w:pPr>
              <w:pStyle w:val="BodyText2"/>
              <w:jc w:val="center"/>
              <w:rPr>
                <w:sz w:val="24"/>
                <w:szCs w:val="24"/>
                <w:highlight w:val="darkGray"/>
              </w:rPr>
            </w:pPr>
          </w:p>
        </w:tc>
        <w:tc>
          <w:tcPr>
            <w:tcW w:w="1896" w:type="dxa"/>
            <w:shd w:val="clear" w:color="auto" w:fill="808080"/>
          </w:tcPr>
          <w:p w:rsidR="00D417BE" w:rsidRPr="000C1855" w:rsidRDefault="00D417BE" w:rsidP="00905646">
            <w:pPr>
              <w:pStyle w:val="BodyText2"/>
              <w:jc w:val="center"/>
              <w:rPr>
                <w:sz w:val="24"/>
                <w:szCs w:val="24"/>
                <w:highlight w:val="darkGray"/>
              </w:rPr>
            </w:pPr>
          </w:p>
        </w:tc>
      </w:tr>
      <w:tr w:rsidR="00D417BE" w:rsidRPr="000C1855" w:rsidTr="00905646">
        <w:tc>
          <w:tcPr>
            <w:tcW w:w="4427" w:type="dxa"/>
            <w:shd w:val="clear" w:color="auto" w:fill="auto"/>
            <w:vAlign w:val="bottom"/>
          </w:tcPr>
          <w:p w:rsidR="00D417BE" w:rsidRPr="00AD358B" w:rsidRDefault="00D417BE" w:rsidP="00905646">
            <w:pPr>
              <w:rPr>
                <w:b/>
                <w:bCs/>
              </w:rPr>
            </w:pPr>
            <w:r w:rsidRPr="00AD358B">
              <w:rPr>
                <w:b/>
                <w:bCs/>
              </w:rPr>
              <w:t>All Other Occupations</w:t>
            </w:r>
          </w:p>
        </w:tc>
        <w:tc>
          <w:tcPr>
            <w:tcW w:w="1274" w:type="dxa"/>
            <w:tcBorders>
              <w:bottom w:val="single" w:sz="4" w:space="0" w:color="auto"/>
            </w:tcBorders>
            <w:shd w:val="clear" w:color="auto" w:fill="auto"/>
          </w:tcPr>
          <w:p w:rsidR="00D417BE" w:rsidRPr="00AD358B" w:rsidRDefault="00D417BE" w:rsidP="00905646">
            <w:pPr>
              <w:pStyle w:val="BodyText2"/>
              <w:jc w:val="center"/>
              <w:rPr>
                <w:sz w:val="24"/>
                <w:szCs w:val="24"/>
              </w:rPr>
            </w:pPr>
          </w:p>
        </w:tc>
        <w:tc>
          <w:tcPr>
            <w:tcW w:w="1259" w:type="dxa"/>
            <w:tcBorders>
              <w:bottom w:val="single" w:sz="4" w:space="0" w:color="auto"/>
            </w:tcBorders>
            <w:shd w:val="clear" w:color="auto" w:fill="auto"/>
          </w:tcPr>
          <w:p w:rsidR="00D417BE" w:rsidRPr="00AD358B" w:rsidRDefault="00D417BE" w:rsidP="00905646">
            <w:pPr>
              <w:pStyle w:val="BodyText2"/>
              <w:jc w:val="center"/>
              <w:rPr>
                <w:sz w:val="24"/>
                <w:szCs w:val="24"/>
              </w:rPr>
            </w:pPr>
          </w:p>
        </w:tc>
        <w:tc>
          <w:tcPr>
            <w:tcW w:w="1896" w:type="dxa"/>
            <w:tcBorders>
              <w:bottom w:val="single" w:sz="4" w:space="0" w:color="auto"/>
            </w:tcBorders>
          </w:tcPr>
          <w:p w:rsidR="00D417BE" w:rsidRPr="00AD358B" w:rsidRDefault="00D417BE" w:rsidP="00905646">
            <w:pPr>
              <w:pStyle w:val="BodyText2"/>
              <w:jc w:val="center"/>
              <w:rPr>
                <w:sz w:val="24"/>
                <w:szCs w:val="24"/>
              </w:rPr>
            </w:pPr>
          </w:p>
        </w:tc>
      </w:tr>
      <w:tr w:rsidR="00D417BE" w:rsidRPr="000C1855" w:rsidTr="00905646">
        <w:tc>
          <w:tcPr>
            <w:tcW w:w="4427" w:type="dxa"/>
            <w:shd w:val="clear" w:color="auto" w:fill="auto"/>
          </w:tcPr>
          <w:p w:rsidR="00D417BE" w:rsidRPr="00AD358B" w:rsidRDefault="00D417BE" w:rsidP="00905646">
            <w:pPr>
              <w:rPr>
                <w:b/>
                <w:bCs/>
              </w:rPr>
            </w:pPr>
          </w:p>
        </w:tc>
        <w:tc>
          <w:tcPr>
            <w:tcW w:w="1274" w:type="dxa"/>
            <w:shd w:val="clear" w:color="auto" w:fill="808080"/>
          </w:tcPr>
          <w:p w:rsidR="00D417BE" w:rsidRPr="00AD358B" w:rsidRDefault="00D417BE" w:rsidP="00905646">
            <w:pPr>
              <w:pStyle w:val="BodyText2"/>
              <w:jc w:val="center"/>
              <w:rPr>
                <w:sz w:val="24"/>
                <w:szCs w:val="24"/>
              </w:rPr>
            </w:pPr>
          </w:p>
        </w:tc>
        <w:tc>
          <w:tcPr>
            <w:tcW w:w="1259" w:type="dxa"/>
            <w:shd w:val="clear" w:color="auto" w:fill="808080"/>
          </w:tcPr>
          <w:p w:rsidR="00D417BE" w:rsidRPr="00AD358B" w:rsidRDefault="00D417BE" w:rsidP="00905646">
            <w:pPr>
              <w:pStyle w:val="BodyText2"/>
              <w:jc w:val="center"/>
              <w:rPr>
                <w:sz w:val="24"/>
                <w:szCs w:val="24"/>
              </w:rPr>
            </w:pPr>
          </w:p>
        </w:tc>
        <w:tc>
          <w:tcPr>
            <w:tcW w:w="1896" w:type="dxa"/>
            <w:shd w:val="clear" w:color="auto" w:fill="808080"/>
          </w:tcPr>
          <w:p w:rsidR="00D417BE" w:rsidRPr="00AD358B" w:rsidRDefault="00D417BE" w:rsidP="00905646">
            <w:pPr>
              <w:pStyle w:val="BodyText2"/>
              <w:jc w:val="center"/>
              <w:rPr>
                <w:sz w:val="24"/>
                <w:szCs w:val="24"/>
              </w:rPr>
            </w:pPr>
          </w:p>
        </w:tc>
      </w:tr>
      <w:tr w:rsidR="00D417BE" w:rsidRPr="000C1855" w:rsidTr="00905646">
        <w:tc>
          <w:tcPr>
            <w:tcW w:w="4427" w:type="dxa"/>
            <w:shd w:val="clear" w:color="auto" w:fill="auto"/>
            <w:vAlign w:val="bottom"/>
          </w:tcPr>
          <w:p w:rsidR="00D417BE" w:rsidRPr="00AD358B" w:rsidRDefault="00D417BE" w:rsidP="00905646">
            <w:pPr>
              <w:rPr>
                <w:b/>
                <w:bCs/>
              </w:rPr>
            </w:pPr>
            <w:r w:rsidRPr="00AD358B">
              <w:rPr>
                <w:b/>
                <w:bCs/>
              </w:rPr>
              <w:t>Total</w:t>
            </w:r>
            <w:r>
              <w:rPr>
                <w:b/>
                <w:bCs/>
              </w:rPr>
              <w:t xml:space="preserve"> (Nursing and All Other)</w:t>
            </w:r>
          </w:p>
        </w:tc>
        <w:tc>
          <w:tcPr>
            <w:tcW w:w="1274" w:type="dxa"/>
            <w:shd w:val="clear" w:color="auto" w:fill="auto"/>
          </w:tcPr>
          <w:p w:rsidR="00D417BE" w:rsidRPr="00AD358B" w:rsidRDefault="00D417BE" w:rsidP="00905646">
            <w:pPr>
              <w:pStyle w:val="BodyText2"/>
              <w:jc w:val="center"/>
              <w:rPr>
                <w:sz w:val="24"/>
                <w:szCs w:val="24"/>
              </w:rPr>
            </w:pPr>
          </w:p>
        </w:tc>
        <w:tc>
          <w:tcPr>
            <w:tcW w:w="1259" w:type="dxa"/>
            <w:shd w:val="clear" w:color="auto" w:fill="auto"/>
          </w:tcPr>
          <w:p w:rsidR="00D417BE" w:rsidRPr="00AD358B" w:rsidRDefault="00D417BE" w:rsidP="00905646">
            <w:pPr>
              <w:pStyle w:val="BodyText2"/>
              <w:jc w:val="center"/>
              <w:rPr>
                <w:sz w:val="24"/>
                <w:szCs w:val="24"/>
              </w:rPr>
            </w:pPr>
          </w:p>
        </w:tc>
        <w:tc>
          <w:tcPr>
            <w:tcW w:w="1896" w:type="dxa"/>
          </w:tcPr>
          <w:p w:rsidR="00D417BE" w:rsidRPr="00AD358B" w:rsidRDefault="00D417BE" w:rsidP="00905646">
            <w:pPr>
              <w:pStyle w:val="BodyText2"/>
              <w:jc w:val="center"/>
              <w:rPr>
                <w:sz w:val="24"/>
                <w:szCs w:val="24"/>
              </w:rPr>
            </w:pPr>
          </w:p>
        </w:tc>
      </w:tr>
    </w:tbl>
    <w:p w:rsidR="00D417BE" w:rsidRDefault="00D417BE" w:rsidP="00D417BE">
      <w:pPr>
        <w:pStyle w:val="BodyText2"/>
        <w:rPr>
          <w:szCs w:val="24"/>
        </w:rPr>
      </w:pPr>
    </w:p>
    <w:p w:rsidR="00D417BE" w:rsidRDefault="00D417BE" w:rsidP="00D417BE">
      <w:pPr>
        <w:pStyle w:val="BodyText2"/>
        <w:rPr>
          <w:szCs w:val="24"/>
        </w:rPr>
      </w:pPr>
      <w:r>
        <w:rPr>
          <w:szCs w:val="24"/>
        </w:rPr>
        <w:t>Note:</w:t>
      </w:r>
      <w:r>
        <w:rPr>
          <w:szCs w:val="24"/>
        </w:rPr>
        <w:tab/>
        <w:t>Do not mark in shaded areas.</w:t>
      </w:r>
    </w:p>
    <w:p w:rsidR="00D417BE" w:rsidRDefault="00D417BE" w:rsidP="00D417BE"/>
    <w:p w:rsidR="00D417BE" w:rsidRDefault="00D417BE" w:rsidP="00D417BE"/>
    <w:p w:rsidR="00D417BE" w:rsidRDefault="00D417BE" w:rsidP="00D417BE"/>
    <w:p w:rsidR="0055193F" w:rsidRDefault="0055193F"/>
    <w:sectPr w:rsidR="0055193F" w:rsidSect="001459F3">
      <w:footerReference w:type="even" r:id="rId12"/>
      <w:footerReference w:type="default" r:id="rId13"/>
      <w:pgSz w:w="12240" w:h="15840"/>
      <w:pgMar w:top="1440" w:right="1800" w:bottom="108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FB" w:rsidRDefault="000935FB" w:rsidP="00D417BE">
      <w:r>
        <w:separator/>
      </w:r>
    </w:p>
  </w:endnote>
  <w:endnote w:type="continuationSeparator" w:id="0">
    <w:p w:rsidR="000935FB" w:rsidRDefault="000935FB" w:rsidP="00D4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B0" w:rsidRDefault="009C46CC">
    <w:pPr>
      <w:pStyle w:val="Footer"/>
      <w:framePr w:wrap="around" w:vAnchor="text" w:hAnchor="margin" w:xAlign="right" w:y="1"/>
      <w:rPr>
        <w:rStyle w:val="PageNumber"/>
      </w:rPr>
    </w:pPr>
    <w:r>
      <w:rPr>
        <w:rStyle w:val="PageNumber"/>
      </w:rPr>
      <w:fldChar w:fldCharType="begin"/>
    </w:r>
    <w:r w:rsidR="00D001B0">
      <w:rPr>
        <w:rStyle w:val="PageNumber"/>
      </w:rPr>
      <w:instrText xml:space="preserve">PAGE  </w:instrText>
    </w:r>
    <w:r>
      <w:rPr>
        <w:rStyle w:val="PageNumber"/>
      </w:rPr>
      <w:fldChar w:fldCharType="end"/>
    </w:r>
  </w:p>
  <w:p w:rsidR="00D001B0" w:rsidRDefault="00D001B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B0" w:rsidRDefault="009C46CC">
    <w:pPr>
      <w:pStyle w:val="Footer"/>
      <w:framePr w:wrap="around" w:vAnchor="text" w:hAnchor="page" w:x="10261" w:y="81"/>
      <w:rPr>
        <w:rStyle w:val="PageNumber"/>
      </w:rPr>
    </w:pPr>
    <w:r>
      <w:rPr>
        <w:rStyle w:val="PageNumber"/>
      </w:rPr>
      <w:fldChar w:fldCharType="begin"/>
    </w:r>
    <w:r w:rsidR="00D001B0">
      <w:rPr>
        <w:rStyle w:val="PageNumber"/>
      </w:rPr>
      <w:instrText xml:space="preserve"> PAGE </w:instrText>
    </w:r>
    <w:r>
      <w:rPr>
        <w:rStyle w:val="PageNumber"/>
      </w:rPr>
      <w:fldChar w:fldCharType="separate"/>
    </w:r>
    <w:r w:rsidR="00EF2711">
      <w:rPr>
        <w:rStyle w:val="PageNumber"/>
        <w:noProof/>
      </w:rPr>
      <w:t>1</w:t>
    </w:r>
    <w:r>
      <w:rPr>
        <w:rStyle w:val="PageNumber"/>
      </w:rPr>
      <w:fldChar w:fldCharType="end"/>
    </w:r>
  </w:p>
  <w:p w:rsidR="00D001B0" w:rsidRDefault="00D001B0">
    <w:pPr>
      <w:pStyle w:val="Footer"/>
      <w:ind w:right="360"/>
      <w:rPr>
        <w:sz w:val="20"/>
      </w:rPr>
    </w:pPr>
    <w:r>
      <w:rPr>
        <w:sz w:val="20"/>
      </w:rPr>
      <w:t>Form CMS-10079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FB" w:rsidRDefault="000935FB" w:rsidP="00D417BE">
      <w:r>
        <w:separator/>
      </w:r>
    </w:p>
  </w:footnote>
  <w:footnote w:type="continuationSeparator" w:id="0">
    <w:p w:rsidR="000935FB" w:rsidRDefault="000935FB" w:rsidP="00D417BE">
      <w:r>
        <w:continuationSeparator/>
      </w:r>
    </w:p>
  </w:footnote>
  <w:footnote w:id="1">
    <w:p w:rsidR="00D001B0" w:rsidRDefault="00D001B0" w:rsidP="00D417BE">
      <w:pPr>
        <w:pStyle w:val="FootnoteText"/>
      </w:pPr>
      <w:r>
        <w:rPr>
          <w:rStyle w:val="FootnoteReference"/>
        </w:rPr>
        <w:footnoteRef/>
      </w:r>
      <w:r>
        <w:rPr>
          <w:b/>
        </w:rPr>
        <w:t xml:space="preserve">  Note: Critical Access Hospitals (CAHs) are not paid under the </w:t>
      </w:r>
      <w:proofErr w:type="gramStart"/>
      <w:r>
        <w:rPr>
          <w:b/>
        </w:rPr>
        <w:t>IPPS,</w:t>
      </w:r>
      <w:proofErr w:type="gramEnd"/>
      <w:r>
        <w:rPr>
          <w:b/>
        </w:rPr>
        <w:t xml:space="preserve"> therefore, CAHs are not required to complete the survey.  Also, hospitals that terminated participation in the Medicare program before January 1, </w:t>
      </w:r>
      <w:r w:rsidR="00483AEE">
        <w:rPr>
          <w:b/>
        </w:rPr>
        <w:t>2013</w:t>
      </w:r>
      <w:r>
        <w:rPr>
          <w:b/>
        </w:rPr>
        <w:t xml:space="preserve"> are not required to complete the survey. </w:t>
      </w:r>
      <w:r>
        <w:t xml:space="preserve"> </w:t>
      </w:r>
    </w:p>
    <w:p w:rsidR="00D001B0" w:rsidRDefault="00D001B0" w:rsidP="00D417BE">
      <w:pPr>
        <w:widowControl w:val="0"/>
        <w:suppressAutoHyphens/>
        <w:autoSpaceDE w:val="0"/>
        <w:autoSpaceDN w:val="0"/>
        <w:adjustRightInd w:val="0"/>
        <w:spacing w:line="240" w:lineRule="atLeast"/>
        <w:rPr>
          <w:sz w:val="20"/>
          <w:szCs w:val="20"/>
        </w:rPr>
      </w:pPr>
    </w:p>
    <w:p w:rsidR="00D001B0" w:rsidRPr="00E45AB9" w:rsidRDefault="00D001B0" w:rsidP="00D417BE">
      <w:pPr>
        <w:suppressAutoHyphens/>
        <w:spacing w:line="240" w:lineRule="atLeast"/>
        <w:rPr>
          <w:sz w:val="18"/>
          <w:szCs w:val="18"/>
        </w:rPr>
      </w:pPr>
      <w:r w:rsidRPr="00E45AB9">
        <w:rPr>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proofErr w:type="spellStart"/>
      <w:r w:rsidR="00483AEE" w:rsidRPr="00EF2711">
        <w:rPr>
          <w:b/>
          <w:sz w:val="18"/>
          <w:szCs w:val="18"/>
        </w:rPr>
        <w:t>xxxx</w:t>
      </w:r>
      <w:r w:rsidR="009C46CC" w:rsidRPr="00483AEE">
        <w:rPr>
          <w:b/>
          <w:sz w:val="18"/>
          <w:szCs w:val="18"/>
        </w:rPr>
        <w:t>-</w:t>
      </w:r>
      <w:r w:rsidR="00483AEE" w:rsidRPr="00483AEE">
        <w:rPr>
          <w:b/>
          <w:sz w:val="18"/>
          <w:szCs w:val="18"/>
        </w:rPr>
        <w:t>xxxx</w:t>
      </w:r>
      <w:proofErr w:type="spellEnd"/>
      <w:r w:rsidRPr="00E45AB9">
        <w:rPr>
          <w:sz w:val="18"/>
          <w:szCs w:val="18"/>
        </w:rPr>
        <w:t xml:space="preserve">.  The time required to complete this information collection is estimated to average </w:t>
      </w:r>
      <w:r w:rsidRPr="00E1572D">
        <w:rPr>
          <w:b/>
          <w:sz w:val="18"/>
          <w:szCs w:val="18"/>
        </w:rPr>
        <w:t>480 hours</w:t>
      </w:r>
      <w:r w:rsidRPr="00E45AB9">
        <w:rPr>
          <w:sz w:val="18"/>
          <w:szCs w:val="18"/>
        </w:rPr>
        <w:t xml:space="preserve"> per response, including the time to review instructions, search existing data resources, </w:t>
      </w:r>
      <w:proofErr w:type="gramStart"/>
      <w:r w:rsidRPr="00E45AB9">
        <w:rPr>
          <w:sz w:val="18"/>
          <w:szCs w:val="18"/>
        </w:rPr>
        <w:t>gather</w:t>
      </w:r>
      <w:proofErr w:type="gramEnd"/>
      <w:r w:rsidRPr="00E45AB9">
        <w:rPr>
          <w:sz w:val="18"/>
          <w:szCs w:val="18"/>
        </w:rPr>
        <w:t xml:space="preserve"> the data needed, and complete and review the information collection.  If you have comments concerning the accuracy of the time estimate(s) or suggestions for improving this form, please write to: CMS, </w:t>
      </w:r>
      <w:smartTag w:uri="urn:schemas-microsoft-com:office:smarttags" w:element="Street">
        <w:smartTag w:uri="urn:schemas-microsoft-com:office:smarttags" w:element="address">
          <w:r w:rsidRPr="00E45AB9">
            <w:rPr>
              <w:sz w:val="18"/>
              <w:szCs w:val="18"/>
            </w:rPr>
            <w:t>7500 Security Boulevard</w:t>
          </w:r>
        </w:smartTag>
      </w:smartTag>
      <w:r w:rsidRPr="00E45AB9">
        <w:rPr>
          <w:sz w:val="18"/>
          <w:szCs w:val="18"/>
        </w:rPr>
        <w:t xml:space="preserve">, Attn: PRA Reports Clearance Officer, Mail Stop C4-26-05, </w:t>
      </w:r>
      <w:proofErr w:type="gramStart"/>
      <w:smartTag w:uri="urn:schemas-microsoft-com:office:smarttags" w:element="place">
        <w:r w:rsidRPr="00E45AB9">
          <w:rPr>
            <w:sz w:val="18"/>
            <w:szCs w:val="18"/>
          </w:rPr>
          <w:t>Baltimore</w:t>
        </w:r>
        <w:proofErr w:type="gramEnd"/>
        <w:r w:rsidRPr="00E45AB9">
          <w:rPr>
            <w:sz w:val="18"/>
            <w:szCs w:val="18"/>
          </w:rPr>
          <w:t xml:space="preserve">, </w:t>
        </w:r>
        <w:smartTag w:uri="urn:schemas-microsoft-com:office:smarttags" w:element="State">
          <w:r w:rsidRPr="00E45AB9">
            <w:rPr>
              <w:sz w:val="18"/>
              <w:szCs w:val="18"/>
            </w:rPr>
            <w:t>Maryland</w:t>
          </w:r>
        </w:smartTag>
        <w:r w:rsidRPr="00E45AB9">
          <w:rPr>
            <w:sz w:val="18"/>
            <w:szCs w:val="18"/>
          </w:rPr>
          <w:t xml:space="preserve"> </w:t>
        </w:r>
        <w:smartTag w:uri="urn:schemas-microsoft-com:office:smarttags" w:element="PostalCode">
          <w:r w:rsidRPr="00E45AB9">
            <w:rPr>
              <w:sz w:val="18"/>
              <w:szCs w:val="18"/>
            </w:rPr>
            <w:t>21244-1850</w:t>
          </w:r>
        </w:smartTag>
      </w:smartTag>
      <w:r w:rsidRPr="00E45AB9">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BE"/>
    <w:rsid w:val="00043324"/>
    <w:rsid w:val="00066B94"/>
    <w:rsid w:val="0007780A"/>
    <w:rsid w:val="00087E80"/>
    <w:rsid w:val="000935FB"/>
    <w:rsid w:val="000A2FD8"/>
    <w:rsid w:val="000B090C"/>
    <w:rsid w:val="00102577"/>
    <w:rsid w:val="001459F3"/>
    <w:rsid w:val="00157161"/>
    <w:rsid w:val="00192ADC"/>
    <w:rsid w:val="001B00F0"/>
    <w:rsid w:val="0020695F"/>
    <w:rsid w:val="00234C3C"/>
    <w:rsid w:val="002D05DD"/>
    <w:rsid w:val="0033056A"/>
    <w:rsid w:val="00350B57"/>
    <w:rsid w:val="00351B17"/>
    <w:rsid w:val="003554D5"/>
    <w:rsid w:val="00412CF7"/>
    <w:rsid w:val="004159D2"/>
    <w:rsid w:val="00483AEE"/>
    <w:rsid w:val="00504E0E"/>
    <w:rsid w:val="00526814"/>
    <w:rsid w:val="0055193F"/>
    <w:rsid w:val="005614F3"/>
    <w:rsid w:val="00572A61"/>
    <w:rsid w:val="00603202"/>
    <w:rsid w:val="0063034C"/>
    <w:rsid w:val="006468D1"/>
    <w:rsid w:val="006D3324"/>
    <w:rsid w:val="006F1E91"/>
    <w:rsid w:val="007B7BDD"/>
    <w:rsid w:val="008463FB"/>
    <w:rsid w:val="00851E43"/>
    <w:rsid w:val="008548E3"/>
    <w:rsid w:val="008657C7"/>
    <w:rsid w:val="008734B8"/>
    <w:rsid w:val="00905646"/>
    <w:rsid w:val="00946528"/>
    <w:rsid w:val="00973C57"/>
    <w:rsid w:val="009A3214"/>
    <w:rsid w:val="009C46CC"/>
    <w:rsid w:val="00A51860"/>
    <w:rsid w:val="00AF449D"/>
    <w:rsid w:val="00B0338C"/>
    <w:rsid w:val="00B27ECE"/>
    <w:rsid w:val="00B81E52"/>
    <w:rsid w:val="00BF1E8B"/>
    <w:rsid w:val="00CB3EB8"/>
    <w:rsid w:val="00CE4798"/>
    <w:rsid w:val="00D001B0"/>
    <w:rsid w:val="00D15844"/>
    <w:rsid w:val="00D417BE"/>
    <w:rsid w:val="00D71620"/>
    <w:rsid w:val="00D7434C"/>
    <w:rsid w:val="00D86301"/>
    <w:rsid w:val="00E1572D"/>
    <w:rsid w:val="00E664EC"/>
    <w:rsid w:val="00ED1C58"/>
    <w:rsid w:val="00EE386E"/>
    <w:rsid w:val="00EE72E5"/>
    <w:rsid w:val="00EF2711"/>
    <w:rsid w:val="00F073BA"/>
    <w:rsid w:val="00F36AE2"/>
    <w:rsid w:val="00F9193C"/>
    <w:rsid w:val="00FB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B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17BE"/>
    <w:pPr>
      <w:jc w:val="center"/>
    </w:pPr>
    <w:rPr>
      <w:b/>
      <w:szCs w:val="20"/>
    </w:rPr>
  </w:style>
  <w:style w:type="character" w:customStyle="1" w:styleId="TitleChar">
    <w:name w:val="Title Char"/>
    <w:basedOn w:val="DefaultParagraphFont"/>
    <w:link w:val="Title"/>
    <w:rsid w:val="00D417BE"/>
    <w:rPr>
      <w:rFonts w:eastAsia="Times New Roman"/>
      <w:b/>
      <w:szCs w:val="20"/>
    </w:rPr>
  </w:style>
  <w:style w:type="paragraph" w:styleId="BodyText">
    <w:name w:val="Body Text"/>
    <w:basedOn w:val="Normal"/>
    <w:link w:val="BodyTextChar"/>
    <w:rsid w:val="00D417BE"/>
    <w:pPr>
      <w:jc w:val="center"/>
    </w:pPr>
    <w:rPr>
      <w:b/>
      <w:sz w:val="20"/>
      <w:szCs w:val="20"/>
    </w:rPr>
  </w:style>
  <w:style w:type="character" w:customStyle="1" w:styleId="BodyTextChar">
    <w:name w:val="Body Text Char"/>
    <w:basedOn w:val="DefaultParagraphFont"/>
    <w:link w:val="BodyText"/>
    <w:rsid w:val="00D417BE"/>
    <w:rPr>
      <w:rFonts w:eastAsia="Times New Roman"/>
      <w:b/>
      <w:sz w:val="20"/>
      <w:szCs w:val="20"/>
    </w:rPr>
  </w:style>
  <w:style w:type="paragraph" w:styleId="FootnoteText">
    <w:name w:val="footnote text"/>
    <w:basedOn w:val="Normal"/>
    <w:link w:val="FootnoteTextChar"/>
    <w:semiHidden/>
    <w:rsid w:val="00D417BE"/>
    <w:rPr>
      <w:sz w:val="20"/>
      <w:szCs w:val="20"/>
    </w:rPr>
  </w:style>
  <w:style w:type="character" w:customStyle="1" w:styleId="FootnoteTextChar">
    <w:name w:val="Footnote Text Char"/>
    <w:basedOn w:val="DefaultParagraphFont"/>
    <w:link w:val="FootnoteText"/>
    <w:semiHidden/>
    <w:rsid w:val="00D417BE"/>
    <w:rPr>
      <w:rFonts w:eastAsia="Times New Roman"/>
      <w:sz w:val="20"/>
      <w:szCs w:val="20"/>
    </w:rPr>
  </w:style>
  <w:style w:type="paragraph" w:styleId="BodyText2">
    <w:name w:val="Body Text 2"/>
    <w:basedOn w:val="Normal"/>
    <w:link w:val="BodyText2Char"/>
    <w:rsid w:val="00D417BE"/>
    <w:rPr>
      <w:b/>
      <w:sz w:val="20"/>
      <w:szCs w:val="20"/>
    </w:rPr>
  </w:style>
  <w:style w:type="character" w:customStyle="1" w:styleId="BodyText2Char">
    <w:name w:val="Body Text 2 Char"/>
    <w:basedOn w:val="DefaultParagraphFont"/>
    <w:link w:val="BodyText2"/>
    <w:rsid w:val="00D417BE"/>
    <w:rPr>
      <w:rFonts w:eastAsia="Times New Roman"/>
      <w:b/>
      <w:sz w:val="20"/>
      <w:szCs w:val="20"/>
    </w:rPr>
  </w:style>
  <w:style w:type="character" w:styleId="PageNumber">
    <w:name w:val="page number"/>
    <w:basedOn w:val="DefaultParagraphFont"/>
    <w:rsid w:val="00D417BE"/>
  </w:style>
  <w:style w:type="paragraph" w:styleId="Footer">
    <w:name w:val="footer"/>
    <w:basedOn w:val="Normal"/>
    <w:link w:val="FooterChar"/>
    <w:rsid w:val="00D417BE"/>
    <w:pPr>
      <w:tabs>
        <w:tab w:val="center" w:pos="4320"/>
        <w:tab w:val="right" w:pos="8640"/>
      </w:tabs>
    </w:pPr>
  </w:style>
  <w:style w:type="character" w:customStyle="1" w:styleId="FooterChar">
    <w:name w:val="Footer Char"/>
    <w:basedOn w:val="DefaultParagraphFont"/>
    <w:link w:val="Footer"/>
    <w:rsid w:val="00D417BE"/>
    <w:rPr>
      <w:rFonts w:eastAsia="Times New Roman"/>
    </w:rPr>
  </w:style>
  <w:style w:type="character" w:styleId="FootnoteReference">
    <w:name w:val="footnote reference"/>
    <w:basedOn w:val="DefaultParagraphFont"/>
    <w:semiHidden/>
    <w:rsid w:val="00D417BE"/>
    <w:rPr>
      <w:vertAlign w:val="superscript"/>
    </w:rPr>
  </w:style>
  <w:style w:type="paragraph" w:styleId="Header">
    <w:name w:val="header"/>
    <w:basedOn w:val="Normal"/>
    <w:link w:val="HeaderChar"/>
    <w:uiPriority w:val="99"/>
    <w:semiHidden/>
    <w:unhideWhenUsed/>
    <w:rsid w:val="00D417BE"/>
    <w:pPr>
      <w:tabs>
        <w:tab w:val="center" w:pos="4680"/>
        <w:tab w:val="right" w:pos="9360"/>
      </w:tabs>
    </w:pPr>
  </w:style>
  <w:style w:type="character" w:customStyle="1" w:styleId="HeaderChar">
    <w:name w:val="Header Char"/>
    <w:basedOn w:val="DefaultParagraphFont"/>
    <w:link w:val="Header"/>
    <w:uiPriority w:val="99"/>
    <w:semiHidden/>
    <w:rsid w:val="00D417BE"/>
    <w:rPr>
      <w:rFonts w:eastAsia="Times New Roman"/>
    </w:rPr>
  </w:style>
  <w:style w:type="paragraph" w:styleId="BalloonText">
    <w:name w:val="Balloon Text"/>
    <w:basedOn w:val="Normal"/>
    <w:link w:val="BalloonTextChar"/>
    <w:uiPriority w:val="99"/>
    <w:semiHidden/>
    <w:unhideWhenUsed/>
    <w:rsid w:val="00CE4798"/>
    <w:rPr>
      <w:rFonts w:ascii="Tahoma" w:hAnsi="Tahoma" w:cs="Tahoma"/>
      <w:sz w:val="16"/>
      <w:szCs w:val="16"/>
    </w:rPr>
  </w:style>
  <w:style w:type="character" w:customStyle="1" w:styleId="BalloonTextChar">
    <w:name w:val="Balloon Text Char"/>
    <w:basedOn w:val="DefaultParagraphFont"/>
    <w:link w:val="BalloonText"/>
    <w:uiPriority w:val="99"/>
    <w:semiHidden/>
    <w:rsid w:val="00CE4798"/>
    <w:rPr>
      <w:rFonts w:ascii="Tahoma" w:eastAsia="Times New Roman" w:hAnsi="Tahoma" w:cs="Tahoma"/>
      <w:sz w:val="16"/>
      <w:szCs w:val="16"/>
    </w:rPr>
  </w:style>
  <w:style w:type="table" w:styleId="TableGrid">
    <w:name w:val="Table Grid"/>
    <w:basedOn w:val="TableNormal"/>
    <w:uiPriority w:val="59"/>
    <w:rsid w:val="00350B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6B94"/>
    <w:rPr>
      <w:sz w:val="16"/>
      <w:szCs w:val="16"/>
    </w:rPr>
  </w:style>
  <w:style w:type="paragraph" w:styleId="CommentText">
    <w:name w:val="annotation text"/>
    <w:basedOn w:val="Normal"/>
    <w:link w:val="CommentTextChar"/>
    <w:uiPriority w:val="99"/>
    <w:semiHidden/>
    <w:unhideWhenUsed/>
    <w:rsid w:val="00066B94"/>
    <w:rPr>
      <w:sz w:val="20"/>
      <w:szCs w:val="20"/>
    </w:rPr>
  </w:style>
  <w:style w:type="character" w:customStyle="1" w:styleId="CommentTextChar">
    <w:name w:val="Comment Text Char"/>
    <w:basedOn w:val="DefaultParagraphFont"/>
    <w:link w:val="CommentText"/>
    <w:uiPriority w:val="99"/>
    <w:semiHidden/>
    <w:rsid w:val="00066B94"/>
    <w:rPr>
      <w:rFonts w:eastAsia="Times New Roman"/>
    </w:rPr>
  </w:style>
  <w:style w:type="paragraph" w:styleId="CommentSubject">
    <w:name w:val="annotation subject"/>
    <w:basedOn w:val="CommentText"/>
    <w:next w:val="CommentText"/>
    <w:link w:val="CommentSubjectChar"/>
    <w:uiPriority w:val="99"/>
    <w:semiHidden/>
    <w:unhideWhenUsed/>
    <w:rsid w:val="00066B94"/>
    <w:rPr>
      <w:b/>
      <w:bCs/>
    </w:rPr>
  </w:style>
  <w:style w:type="character" w:customStyle="1" w:styleId="CommentSubjectChar">
    <w:name w:val="Comment Subject Char"/>
    <w:basedOn w:val="CommentTextChar"/>
    <w:link w:val="CommentSubject"/>
    <w:uiPriority w:val="99"/>
    <w:semiHidden/>
    <w:rsid w:val="00066B94"/>
    <w:rPr>
      <w:rFonts w:eastAsia="Times New Roman"/>
      <w:b/>
      <w:bCs/>
    </w:rPr>
  </w:style>
  <w:style w:type="character" w:styleId="Hyperlink">
    <w:name w:val="Hyperlink"/>
    <w:basedOn w:val="DefaultParagraphFont"/>
    <w:uiPriority w:val="99"/>
    <w:unhideWhenUsed/>
    <w:rsid w:val="00D00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B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17BE"/>
    <w:pPr>
      <w:jc w:val="center"/>
    </w:pPr>
    <w:rPr>
      <w:b/>
      <w:szCs w:val="20"/>
    </w:rPr>
  </w:style>
  <w:style w:type="character" w:customStyle="1" w:styleId="TitleChar">
    <w:name w:val="Title Char"/>
    <w:basedOn w:val="DefaultParagraphFont"/>
    <w:link w:val="Title"/>
    <w:rsid w:val="00D417BE"/>
    <w:rPr>
      <w:rFonts w:eastAsia="Times New Roman"/>
      <w:b/>
      <w:szCs w:val="20"/>
    </w:rPr>
  </w:style>
  <w:style w:type="paragraph" w:styleId="BodyText">
    <w:name w:val="Body Text"/>
    <w:basedOn w:val="Normal"/>
    <w:link w:val="BodyTextChar"/>
    <w:rsid w:val="00D417BE"/>
    <w:pPr>
      <w:jc w:val="center"/>
    </w:pPr>
    <w:rPr>
      <w:b/>
      <w:sz w:val="20"/>
      <w:szCs w:val="20"/>
    </w:rPr>
  </w:style>
  <w:style w:type="character" w:customStyle="1" w:styleId="BodyTextChar">
    <w:name w:val="Body Text Char"/>
    <w:basedOn w:val="DefaultParagraphFont"/>
    <w:link w:val="BodyText"/>
    <w:rsid w:val="00D417BE"/>
    <w:rPr>
      <w:rFonts w:eastAsia="Times New Roman"/>
      <w:b/>
      <w:sz w:val="20"/>
      <w:szCs w:val="20"/>
    </w:rPr>
  </w:style>
  <w:style w:type="paragraph" w:styleId="FootnoteText">
    <w:name w:val="footnote text"/>
    <w:basedOn w:val="Normal"/>
    <w:link w:val="FootnoteTextChar"/>
    <w:semiHidden/>
    <w:rsid w:val="00D417BE"/>
    <w:rPr>
      <w:sz w:val="20"/>
      <w:szCs w:val="20"/>
    </w:rPr>
  </w:style>
  <w:style w:type="character" w:customStyle="1" w:styleId="FootnoteTextChar">
    <w:name w:val="Footnote Text Char"/>
    <w:basedOn w:val="DefaultParagraphFont"/>
    <w:link w:val="FootnoteText"/>
    <w:semiHidden/>
    <w:rsid w:val="00D417BE"/>
    <w:rPr>
      <w:rFonts w:eastAsia="Times New Roman"/>
      <w:sz w:val="20"/>
      <w:szCs w:val="20"/>
    </w:rPr>
  </w:style>
  <w:style w:type="paragraph" w:styleId="BodyText2">
    <w:name w:val="Body Text 2"/>
    <w:basedOn w:val="Normal"/>
    <w:link w:val="BodyText2Char"/>
    <w:rsid w:val="00D417BE"/>
    <w:rPr>
      <w:b/>
      <w:sz w:val="20"/>
      <w:szCs w:val="20"/>
    </w:rPr>
  </w:style>
  <w:style w:type="character" w:customStyle="1" w:styleId="BodyText2Char">
    <w:name w:val="Body Text 2 Char"/>
    <w:basedOn w:val="DefaultParagraphFont"/>
    <w:link w:val="BodyText2"/>
    <w:rsid w:val="00D417BE"/>
    <w:rPr>
      <w:rFonts w:eastAsia="Times New Roman"/>
      <w:b/>
      <w:sz w:val="20"/>
      <w:szCs w:val="20"/>
    </w:rPr>
  </w:style>
  <w:style w:type="character" w:styleId="PageNumber">
    <w:name w:val="page number"/>
    <w:basedOn w:val="DefaultParagraphFont"/>
    <w:rsid w:val="00D417BE"/>
  </w:style>
  <w:style w:type="paragraph" w:styleId="Footer">
    <w:name w:val="footer"/>
    <w:basedOn w:val="Normal"/>
    <w:link w:val="FooterChar"/>
    <w:rsid w:val="00D417BE"/>
    <w:pPr>
      <w:tabs>
        <w:tab w:val="center" w:pos="4320"/>
        <w:tab w:val="right" w:pos="8640"/>
      </w:tabs>
    </w:pPr>
  </w:style>
  <w:style w:type="character" w:customStyle="1" w:styleId="FooterChar">
    <w:name w:val="Footer Char"/>
    <w:basedOn w:val="DefaultParagraphFont"/>
    <w:link w:val="Footer"/>
    <w:rsid w:val="00D417BE"/>
    <w:rPr>
      <w:rFonts w:eastAsia="Times New Roman"/>
    </w:rPr>
  </w:style>
  <w:style w:type="character" w:styleId="FootnoteReference">
    <w:name w:val="footnote reference"/>
    <w:basedOn w:val="DefaultParagraphFont"/>
    <w:semiHidden/>
    <w:rsid w:val="00D417BE"/>
    <w:rPr>
      <w:vertAlign w:val="superscript"/>
    </w:rPr>
  </w:style>
  <w:style w:type="paragraph" w:styleId="Header">
    <w:name w:val="header"/>
    <w:basedOn w:val="Normal"/>
    <w:link w:val="HeaderChar"/>
    <w:uiPriority w:val="99"/>
    <w:semiHidden/>
    <w:unhideWhenUsed/>
    <w:rsid w:val="00D417BE"/>
    <w:pPr>
      <w:tabs>
        <w:tab w:val="center" w:pos="4680"/>
        <w:tab w:val="right" w:pos="9360"/>
      </w:tabs>
    </w:pPr>
  </w:style>
  <w:style w:type="character" w:customStyle="1" w:styleId="HeaderChar">
    <w:name w:val="Header Char"/>
    <w:basedOn w:val="DefaultParagraphFont"/>
    <w:link w:val="Header"/>
    <w:uiPriority w:val="99"/>
    <w:semiHidden/>
    <w:rsid w:val="00D417BE"/>
    <w:rPr>
      <w:rFonts w:eastAsia="Times New Roman"/>
    </w:rPr>
  </w:style>
  <w:style w:type="paragraph" w:styleId="BalloonText">
    <w:name w:val="Balloon Text"/>
    <w:basedOn w:val="Normal"/>
    <w:link w:val="BalloonTextChar"/>
    <w:uiPriority w:val="99"/>
    <w:semiHidden/>
    <w:unhideWhenUsed/>
    <w:rsid w:val="00CE4798"/>
    <w:rPr>
      <w:rFonts w:ascii="Tahoma" w:hAnsi="Tahoma" w:cs="Tahoma"/>
      <w:sz w:val="16"/>
      <w:szCs w:val="16"/>
    </w:rPr>
  </w:style>
  <w:style w:type="character" w:customStyle="1" w:styleId="BalloonTextChar">
    <w:name w:val="Balloon Text Char"/>
    <w:basedOn w:val="DefaultParagraphFont"/>
    <w:link w:val="BalloonText"/>
    <w:uiPriority w:val="99"/>
    <w:semiHidden/>
    <w:rsid w:val="00CE4798"/>
    <w:rPr>
      <w:rFonts w:ascii="Tahoma" w:eastAsia="Times New Roman" w:hAnsi="Tahoma" w:cs="Tahoma"/>
      <w:sz w:val="16"/>
      <w:szCs w:val="16"/>
    </w:rPr>
  </w:style>
  <w:style w:type="table" w:styleId="TableGrid">
    <w:name w:val="Table Grid"/>
    <w:basedOn w:val="TableNormal"/>
    <w:uiPriority w:val="59"/>
    <w:rsid w:val="00350B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6B94"/>
    <w:rPr>
      <w:sz w:val="16"/>
      <w:szCs w:val="16"/>
    </w:rPr>
  </w:style>
  <w:style w:type="paragraph" w:styleId="CommentText">
    <w:name w:val="annotation text"/>
    <w:basedOn w:val="Normal"/>
    <w:link w:val="CommentTextChar"/>
    <w:uiPriority w:val="99"/>
    <w:semiHidden/>
    <w:unhideWhenUsed/>
    <w:rsid w:val="00066B94"/>
    <w:rPr>
      <w:sz w:val="20"/>
      <w:szCs w:val="20"/>
    </w:rPr>
  </w:style>
  <w:style w:type="character" w:customStyle="1" w:styleId="CommentTextChar">
    <w:name w:val="Comment Text Char"/>
    <w:basedOn w:val="DefaultParagraphFont"/>
    <w:link w:val="CommentText"/>
    <w:uiPriority w:val="99"/>
    <w:semiHidden/>
    <w:rsid w:val="00066B94"/>
    <w:rPr>
      <w:rFonts w:eastAsia="Times New Roman"/>
    </w:rPr>
  </w:style>
  <w:style w:type="paragraph" w:styleId="CommentSubject">
    <w:name w:val="annotation subject"/>
    <w:basedOn w:val="CommentText"/>
    <w:next w:val="CommentText"/>
    <w:link w:val="CommentSubjectChar"/>
    <w:uiPriority w:val="99"/>
    <w:semiHidden/>
    <w:unhideWhenUsed/>
    <w:rsid w:val="00066B94"/>
    <w:rPr>
      <w:b/>
      <w:bCs/>
    </w:rPr>
  </w:style>
  <w:style w:type="character" w:customStyle="1" w:styleId="CommentSubjectChar">
    <w:name w:val="Comment Subject Char"/>
    <w:basedOn w:val="CommentTextChar"/>
    <w:link w:val="CommentSubject"/>
    <w:uiPriority w:val="99"/>
    <w:semiHidden/>
    <w:rsid w:val="00066B94"/>
    <w:rPr>
      <w:rFonts w:eastAsia="Times New Roman"/>
      <w:b/>
      <w:bCs/>
    </w:rPr>
  </w:style>
  <w:style w:type="character" w:styleId="Hyperlink">
    <w:name w:val="Hyperlink"/>
    <w:basedOn w:val="DefaultParagraphFont"/>
    <w:uiPriority w:val="99"/>
    <w:unhideWhenUsed/>
    <w:rsid w:val="00D00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ms.gov/Medicare/Medicare-Fee-for-Service-Payment/AcuteInpatientPPS/Wage-Index-Files-Items/CMS125276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1322-C48E-4EE7-98DA-840F1E72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Geri Mondowney</cp:lastModifiedBy>
  <cp:revision>2</cp:revision>
  <cp:lastPrinted>2009-11-30T15:50:00Z</cp:lastPrinted>
  <dcterms:created xsi:type="dcterms:W3CDTF">2013-02-12T19:36:00Z</dcterms:created>
  <dcterms:modified xsi:type="dcterms:W3CDTF">2013-02-12T19:36:00Z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1073039770</vt:i4>
  </property>
  <property fmtid="{D5CDD505-2E9C-101B-9397-08002B2CF9AE}" pid="3" name="_NewReviewCycle">
    <vt:lpwstr/>
  </property>
  <property fmtid="{D5CDD505-2E9C-101B-9397-08002B2CF9AE}" pid="4" name="_EmailSubject">
    <vt:lpwstr>60-day public comments   [2013 Occupational Mix Survey PRA package (extension of 0938-0907)]</vt:lpwstr>
  </property>
  <property fmtid="{D5CDD505-2E9C-101B-9397-08002B2CF9AE}" pid="5" name="_AuthorEmail">
    <vt:lpwstr>Geri.Mondowney@cms.hhs.gov</vt:lpwstr>
  </property>
  <property fmtid="{D5CDD505-2E9C-101B-9397-08002B2CF9AE}" pid="6" name="_AuthorEmailDisplayName">
    <vt:lpwstr>Mondowney, Geri D.(CMS/CM)</vt:lpwstr>
  </property>
  <property fmtid="{D5CDD505-2E9C-101B-9397-08002B2CF9AE}" pid="8" name="_PreviousAdHocReviewCycleID">
    <vt:i4>-1451889150</vt:i4>
  </property>
</Properties>
</file>