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0E" w:rsidRPr="00AE30FD" w:rsidRDefault="00DD330E" w:rsidP="0097230F">
      <w:pPr>
        <w:spacing w:after="0" w:line="240" w:lineRule="auto"/>
        <w:jc w:val="center"/>
        <w:rPr>
          <w:sz w:val="24"/>
          <w:szCs w:val="24"/>
        </w:rPr>
      </w:pPr>
      <w:bookmarkStart w:id="0" w:name="_GoBack"/>
      <w:bookmarkEnd w:id="0"/>
      <w:r w:rsidRPr="00AE30FD">
        <w:rPr>
          <w:sz w:val="24"/>
          <w:szCs w:val="24"/>
        </w:rPr>
        <w:t>Supporting Statement Part A for OMB Approval</w:t>
      </w:r>
    </w:p>
    <w:p w:rsidR="00DD330E" w:rsidRPr="00AE30FD" w:rsidRDefault="00DD330E" w:rsidP="0097230F">
      <w:pPr>
        <w:spacing w:after="0" w:line="240" w:lineRule="auto"/>
        <w:jc w:val="center"/>
        <w:rPr>
          <w:sz w:val="24"/>
          <w:szCs w:val="24"/>
        </w:rPr>
      </w:pPr>
    </w:p>
    <w:p w:rsidR="00DD330E" w:rsidRPr="00AE30FD" w:rsidRDefault="00DD330E" w:rsidP="0097230F">
      <w:pPr>
        <w:spacing w:after="0" w:line="240" w:lineRule="auto"/>
        <w:jc w:val="center"/>
        <w:rPr>
          <w:sz w:val="24"/>
          <w:szCs w:val="24"/>
        </w:rPr>
      </w:pPr>
      <w:r w:rsidRPr="00AE30FD">
        <w:rPr>
          <w:sz w:val="24"/>
          <w:szCs w:val="24"/>
        </w:rPr>
        <w:t>Permanency Innovations Initiative (PII) Evaluation:  Phase I</w:t>
      </w:r>
    </w:p>
    <w:p w:rsidR="00DD330E" w:rsidRPr="00AE30FD" w:rsidRDefault="00DD330E" w:rsidP="0097230F">
      <w:pPr>
        <w:spacing w:after="0" w:line="240" w:lineRule="auto"/>
        <w:jc w:val="center"/>
        <w:rPr>
          <w:sz w:val="24"/>
          <w:szCs w:val="24"/>
        </w:rPr>
      </w:pPr>
    </w:p>
    <w:p w:rsidR="00DD330E" w:rsidRPr="00AE30FD" w:rsidRDefault="004447C6" w:rsidP="0097230F">
      <w:pPr>
        <w:spacing w:after="0" w:line="240" w:lineRule="auto"/>
        <w:jc w:val="center"/>
        <w:rPr>
          <w:sz w:val="24"/>
          <w:szCs w:val="24"/>
        </w:rPr>
      </w:pPr>
      <w:r>
        <w:rPr>
          <w:sz w:val="24"/>
          <w:szCs w:val="24"/>
        </w:rPr>
        <w:t>August</w:t>
      </w:r>
      <w:r w:rsidRPr="00AE30FD">
        <w:rPr>
          <w:sz w:val="24"/>
          <w:szCs w:val="24"/>
        </w:rPr>
        <w:t xml:space="preserve"> </w:t>
      </w:r>
      <w:r w:rsidR="00DD330E" w:rsidRPr="00AE30FD">
        <w:rPr>
          <w:sz w:val="24"/>
          <w:szCs w:val="24"/>
        </w:rPr>
        <w:t>2012</w:t>
      </w:r>
    </w:p>
    <w:p w:rsidR="00DD330E" w:rsidRDefault="00DD330E"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97230F">
      <w:pPr>
        <w:spacing w:after="0" w:line="240" w:lineRule="auto"/>
        <w:jc w:val="center"/>
      </w:pPr>
    </w:p>
    <w:p w:rsidR="005D1D8B" w:rsidRDefault="005D1D8B" w:rsidP="005D1D8B">
      <w:pPr>
        <w:jc w:val="center"/>
        <w:rPr>
          <w:rFonts w:ascii="Arial" w:hAnsi="Arial" w:cs="Arial"/>
        </w:rPr>
      </w:pPr>
      <w:r>
        <w:rPr>
          <w:rFonts w:ascii="Arial" w:hAnsi="Arial" w:cs="Arial"/>
        </w:rPr>
        <w:t>Submitted By:</w:t>
      </w:r>
    </w:p>
    <w:p w:rsidR="005D1D8B" w:rsidRDefault="005D1D8B" w:rsidP="005D1D8B">
      <w:pPr>
        <w:jc w:val="center"/>
        <w:rPr>
          <w:rFonts w:ascii="Arial" w:hAnsi="Arial" w:cs="Arial"/>
        </w:rPr>
      </w:pPr>
      <w:r>
        <w:rPr>
          <w:rFonts w:ascii="Arial" w:hAnsi="Arial" w:cs="Arial"/>
        </w:rPr>
        <w:t>Office of Planning, Research and Evaluation</w:t>
      </w:r>
    </w:p>
    <w:p w:rsidR="005D1D8B" w:rsidRDefault="005D1D8B" w:rsidP="005D1D8B">
      <w:pPr>
        <w:jc w:val="center"/>
        <w:rPr>
          <w:rFonts w:ascii="Arial" w:hAnsi="Arial" w:cs="Arial"/>
        </w:rPr>
      </w:pPr>
      <w:r>
        <w:rPr>
          <w:rFonts w:ascii="Arial" w:hAnsi="Arial" w:cs="Arial"/>
        </w:rPr>
        <w:t xml:space="preserve">Administration for Children and Families </w:t>
      </w:r>
    </w:p>
    <w:p w:rsidR="005D1D8B" w:rsidRDefault="005D1D8B" w:rsidP="005D1D8B">
      <w:pPr>
        <w:jc w:val="center"/>
        <w:rPr>
          <w:rFonts w:ascii="Arial" w:hAnsi="Arial" w:cs="Arial"/>
        </w:rPr>
      </w:pPr>
      <w:r>
        <w:rPr>
          <w:rFonts w:ascii="Arial" w:hAnsi="Arial" w:cs="Arial"/>
        </w:rPr>
        <w:t>U.S. Department of Health and Human Services</w:t>
      </w:r>
    </w:p>
    <w:p w:rsidR="005D1D8B" w:rsidRDefault="005D1D8B" w:rsidP="005D1D8B">
      <w:pPr>
        <w:jc w:val="center"/>
        <w:rPr>
          <w:rFonts w:ascii="Arial" w:hAnsi="Arial" w:cs="Arial"/>
        </w:rPr>
      </w:pPr>
    </w:p>
    <w:p w:rsidR="005D1D8B" w:rsidRDefault="005D1D8B" w:rsidP="005D1D8B">
      <w:pPr>
        <w:jc w:val="cente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Floor, West Aerospace Building</w:t>
      </w:r>
    </w:p>
    <w:p w:rsidR="005D1D8B" w:rsidRDefault="005D1D8B" w:rsidP="005D1D8B">
      <w:pPr>
        <w:jc w:val="center"/>
        <w:rPr>
          <w:rFonts w:ascii="Arial" w:hAnsi="Arial" w:cs="Arial"/>
        </w:rPr>
      </w:pPr>
      <w:r>
        <w:rPr>
          <w:rFonts w:ascii="Arial" w:hAnsi="Arial" w:cs="Arial"/>
        </w:rPr>
        <w:t>370 L’Enfant Promenade, SW</w:t>
      </w:r>
    </w:p>
    <w:p w:rsidR="005D1D8B" w:rsidRDefault="005D1D8B" w:rsidP="005D1D8B">
      <w:pPr>
        <w:jc w:val="center"/>
        <w:rPr>
          <w:rFonts w:ascii="Arial" w:hAnsi="Arial" w:cs="Arial"/>
        </w:rPr>
      </w:pPr>
      <w:r>
        <w:rPr>
          <w:rFonts w:ascii="Arial" w:hAnsi="Arial" w:cs="Arial"/>
        </w:rPr>
        <w:t>Washington, D.C. 20447</w:t>
      </w:r>
    </w:p>
    <w:p w:rsidR="005D1D8B" w:rsidRDefault="005D1D8B" w:rsidP="0097230F">
      <w:pPr>
        <w:spacing w:after="0" w:line="240" w:lineRule="auto"/>
        <w:jc w:val="center"/>
        <w:sectPr w:rsidR="005D1D8B">
          <w:pgSz w:w="12240" w:h="15840"/>
          <w:pgMar w:top="1440" w:right="1440" w:bottom="1440" w:left="1440" w:header="720" w:footer="720" w:gutter="0"/>
          <w:cols w:space="720"/>
          <w:docGrid w:linePitch="360"/>
        </w:sectPr>
      </w:pPr>
    </w:p>
    <w:p w:rsidR="00DD330E" w:rsidRPr="00314170" w:rsidRDefault="00DD330E" w:rsidP="0097230F">
      <w:pPr>
        <w:spacing w:after="0" w:line="240" w:lineRule="auto"/>
      </w:pPr>
      <w:proofErr w:type="gramStart"/>
      <w:r>
        <w:lastRenderedPageBreak/>
        <w:t>PART A.</w:t>
      </w:r>
      <w:proofErr w:type="gramEnd"/>
      <w:r>
        <w:tab/>
        <w:t xml:space="preserve">    </w:t>
      </w:r>
      <w:r w:rsidRPr="00314170">
        <w:t>JUSTIFICATION</w:t>
      </w:r>
    </w:p>
    <w:p w:rsidR="00DD330E" w:rsidRPr="00314170" w:rsidRDefault="00DD330E" w:rsidP="00783530">
      <w:pPr>
        <w:spacing w:after="0" w:line="240" w:lineRule="auto"/>
      </w:pPr>
    </w:p>
    <w:p w:rsidR="00DD330E" w:rsidRPr="00314170" w:rsidRDefault="00DD330E" w:rsidP="00783530">
      <w:pPr>
        <w:pStyle w:val="P1-StandPara"/>
        <w:spacing w:line="240" w:lineRule="auto"/>
        <w:ind w:firstLine="360"/>
        <w:rPr>
          <w:rFonts w:ascii="Calibri" w:eastAsia="MS Mincho" w:hAnsi="Calibri"/>
          <w:sz w:val="22"/>
          <w:szCs w:val="22"/>
          <w:lang w:eastAsia="ja-JP"/>
        </w:rPr>
      </w:pPr>
      <w:r w:rsidRPr="00314170">
        <w:rPr>
          <w:rFonts w:ascii="Calibri" w:hAnsi="Calibri" w:cs="Calibri"/>
          <w:sz w:val="22"/>
          <w:szCs w:val="22"/>
        </w:rPr>
        <w:t xml:space="preserve">The Administration for Children and Families (ACF), U.S. Department of Health and Human Services (HHS), </w:t>
      </w:r>
      <w:r>
        <w:rPr>
          <w:rFonts w:ascii="Calibri" w:hAnsi="Calibri" w:cs="Calibri"/>
          <w:sz w:val="22"/>
          <w:szCs w:val="22"/>
        </w:rPr>
        <w:t xml:space="preserve">requests permission </w:t>
      </w:r>
      <w:r w:rsidRPr="00314170">
        <w:rPr>
          <w:rFonts w:ascii="Calibri" w:hAnsi="Calibri" w:cs="Calibri"/>
          <w:sz w:val="22"/>
          <w:szCs w:val="22"/>
        </w:rPr>
        <w:t xml:space="preserve">to collect data for an evaluation of the Permanency Innovations Initiative (PII). This 5-year initiative, funded by the Children’s Bureau (CB) within ACF,  will build the evidence base for innovative interventions that </w:t>
      </w:r>
      <w:r w:rsidRPr="00314170">
        <w:rPr>
          <w:rFonts w:ascii="Calibri" w:eastAsia="MS Mincho" w:hAnsi="Calibri" w:cs="Calibri"/>
          <w:sz w:val="22"/>
          <w:szCs w:val="22"/>
          <w:lang w:eastAsia="ja-JP"/>
        </w:rPr>
        <w:t>enhance well-being and improve permanency outcomes for particular groups of children and youth who are at high risk for long-term foster care and who experience the most serious barriers to timely permanency.</w:t>
      </w:r>
      <w:r w:rsidRPr="00314170">
        <w:rPr>
          <w:rFonts w:ascii="Calibri" w:hAnsi="Calibri" w:cs="Calibri"/>
          <w:sz w:val="22"/>
          <w:szCs w:val="22"/>
        </w:rPr>
        <w:t xml:space="preserve"> A major emphasis of the PII is the design of rigorous evaluations that will provide credible evidence and replicable interventions for achieving faster permanency for children and youth in foster care.</w:t>
      </w:r>
    </w:p>
    <w:p w:rsidR="00DD330E" w:rsidRPr="00314170" w:rsidRDefault="00DD330E" w:rsidP="00783530">
      <w:pPr>
        <w:pStyle w:val="P1-StandPara"/>
        <w:spacing w:line="240" w:lineRule="auto"/>
        <w:ind w:firstLine="0"/>
        <w:rPr>
          <w:rFonts w:ascii="Calibri" w:hAnsi="Calibri" w:cs="Calibri"/>
          <w:sz w:val="22"/>
          <w:szCs w:val="22"/>
        </w:rPr>
      </w:pPr>
    </w:p>
    <w:p w:rsidR="00DD330E" w:rsidRPr="00314170" w:rsidRDefault="00DD330E" w:rsidP="00783530">
      <w:pPr>
        <w:pStyle w:val="P1-StandPara"/>
        <w:spacing w:line="240" w:lineRule="auto"/>
        <w:ind w:firstLine="360"/>
        <w:rPr>
          <w:rFonts w:ascii="Calibri" w:hAnsi="Calibri" w:cs="Calibri"/>
          <w:sz w:val="22"/>
          <w:szCs w:val="22"/>
        </w:rPr>
      </w:pPr>
      <w:r>
        <w:rPr>
          <w:rFonts w:ascii="Calibri" w:hAnsi="Calibri" w:cs="Calibri"/>
          <w:sz w:val="22"/>
          <w:szCs w:val="22"/>
        </w:rPr>
        <w:t xml:space="preserve">The CB has </w:t>
      </w:r>
      <w:r w:rsidRPr="00314170">
        <w:rPr>
          <w:rFonts w:ascii="Calibri" w:hAnsi="Calibri" w:cs="Calibri"/>
          <w:sz w:val="22"/>
          <w:szCs w:val="22"/>
        </w:rPr>
        <w:t>funded six grantees to</w:t>
      </w:r>
      <w:r w:rsidRPr="00314170">
        <w:rPr>
          <w:rFonts w:ascii="Calibri" w:eastAsia="MS Mincho" w:hAnsi="Calibri" w:cs="Calibri"/>
          <w:sz w:val="22"/>
          <w:szCs w:val="22"/>
          <w:lang w:eastAsia="ja-JP"/>
        </w:rPr>
        <w:t xml:space="preserve"> identify local barriers to permanent placement and </w:t>
      </w:r>
      <w:r>
        <w:rPr>
          <w:rFonts w:ascii="Calibri" w:eastAsia="MS Mincho" w:hAnsi="Calibri" w:cs="Calibri"/>
          <w:sz w:val="22"/>
          <w:szCs w:val="22"/>
          <w:lang w:eastAsia="ja-JP"/>
        </w:rPr>
        <w:t xml:space="preserve">to develop and </w:t>
      </w:r>
      <w:r w:rsidRPr="00314170">
        <w:rPr>
          <w:rFonts w:ascii="Calibri" w:eastAsia="MS Mincho" w:hAnsi="Calibri" w:cs="Calibri"/>
          <w:sz w:val="22"/>
          <w:szCs w:val="22"/>
          <w:lang w:eastAsia="ja-JP"/>
        </w:rPr>
        <w:t xml:space="preserve">implement innovative strategies that mitigate or eliminate those barriers and reduce the likelihood that children will </w:t>
      </w:r>
      <w:r>
        <w:rPr>
          <w:rFonts w:ascii="Calibri" w:eastAsia="MS Mincho" w:hAnsi="Calibri" w:cs="Calibri"/>
          <w:sz w:val="22"/>
          <w:szCs w:val="22"/>
          <w:lang w:eastAsia="ja-JP"/>
        </w:rPr>
        <w:t>linger</w:t>
      </w:r>
      <w:r w:rsidRPr="00314170">
        <w:rPr>
          <w:rFonts w:ascii="Calibri" w:eastAsia="MS Mincho" w:hAnsi="Calibri" w:cs="Calibri"/>
          <w:sz w:val="22"/>
          <w:szCs w:val="22"/>
          <w:lang w:eastAsia="ja-JP"/>
        </w:rPr>
        <w:t xml:space="preserve"> in foster care. </w:t>
      </w:r>
      <w:r w:rsidRPr="00314170">
        <w:rPr>
          <w:rFonts w:ascii="Calibri" w:hAnsi="Calibri" w:cs="Calibri"/>
          <w:sz w:val="22"/>
          <w:szCs w:val="22"/>
        </w:rPr>
        <w:t>T</w:t>
      </w:r>
      <w:r>
        <w:rPr>
          <w:rFonts w:ascii="Calibri" w:hAnsi="Calibri" w:cs="Calibri"/>
          <w:sz w:val="22"/>
          <w:szCs w:val="22"/>
        </w:rPr>
        <w:t xml:space="preserve">he first year of the initiative, designed as a planning year, </w:t>
      </w:r>
      <w:r w:rsidRPr="00314170">
        <w:rPr>
          <w:rFonts w:ascii="Calibri" w:hAnsi="Calibri" w:cs="Calibri"/>
          <w:sz w:val="22"/>
          <w:szCs w:val="22"/>
        </w:rPr>
        <w:t xml:space="preserve">focused on </w:t>
      </w:r>
      <w:r>
        <w:rPr>
          <w:rFonts w:ascii="Calibri" w:hAnsi="Calibri" w:cs="Calibri"/>
          <w:sz w:val="22"/>
          <w:szCs w:val="22"/>
        </w:rPr>
        <w:t>conducting enhanced analyses of local data in order to most effectively target grantees’ proposed</w:t>
      </w:r>
      <w:r w:rsidRPr="00314170">
        <w:rPr>
          <w:rFonts w:ascii="Calibri" w:hAnsi="Calibri" w:cs="Calibri"/>
          <w:sz w:val="22"/>
          <w:szCs w:val="22"/>
        </w:rPr>
        <w:t xml:space="preserve"> intervention programs. In addition, evaluation plans were developed to support rigorous site-specific and cross-site studies to document the implementation and effectiveness of the grantees’ </w:t>
      </w:r>
      <w:r>
        <w:rPr>
          <w:rFonts w:ascii="Calibri" w:hAnsi="Calibri" w:cs="Calibri"/>
          <w:sz w:val="22"/>
          <w:szCs w:val="22"/>
        </w:rPr>
        <w:t>interventions</w:t>
      </w:r>
      <w:r w:rsidRPr="00314170">
        <w:rPr>
          <w:rFonts w:ascii="Calibri" w:hAnsi="Calibri" w:cs="Calibri"/>
          <w:sz w:val="22"/>
          <w:szCs w:val="22"/>
        </w:rPr>
        <w:t xml:space="preserve"> and the initiative overall. </w:t>
      </w:r>
    </w:p>
    <w:p w:rsidR="00DD330E" w:rsidRPr="00314170" w:rsidRDefault="00DD330E" w:rsidP="00783530">
      <w:pPr>
        <w:pStyle w:val="P1-StandPara"/>
        <w:spacing w:line="240" w:lineRule="auto"/>
        <w:ind w:firstLine="0"/>
        <w:rPr>
          <w:rFonts w:ascii="Calibri" w:hAnsi="Calibri" w:cs="Calibri"/>
          <w:sz w:val="22"/>
          <w:szCs w:val="22"/>
        </w:rPr>
      </w:pPr>
    </w:p>
    <w:p w:rsidR="00DD330E" w:rsidRDefault="00DD330E" w:rsidP="00F65211">
      <w:pPr>
        <w:pStyle w:val="P1-StandPara"/>
        <w:spacing w:line="240" w:lineRule="auto"/>
        <w:ind w:firstLine="360"/>
        <w:rPr>
          <w:rFonts w:ascii="Calibri" w:hAnsi="Calibri" w:cs="Calibri"/>
          <w:sz w:val="22"/>
          <w:szCs w:val="22"/>
        </w:rPr>
      </w:pPr>
      <w:r w:rsidRPr="00314170">
        <w:rPr>
          <w:rFonts w:ascii="Calibri" w:hAnsi="Calibri" w:cs="Calibri"/>
          <w:sz w:val="22"/>
          <w:szCs w:val="22"/>
        </w:rPr>
        <w:t xml:space="preserve">The </w:t>
      </w:r>
      <w:r>
        <w:rPr>
          <w:rFonts w:ascii="Calibri" w:hAnsi="Calibri" w:cs="Calibri"/>
          <w:sz w:val="22"/>
          <w:szCs w:val="22"/>
        </w:rPr>
        <w:t xml:space="preserve">proposed PII Evaluation includes multiple components:  a cross-site evaluation, including implementation study and administrative data study; six site-specific impact evaluations; and a cost study. This clearance package requests approval for Phase I of data collection for the evaluation. This first phase </w:t>
      </w:r>
      <w:r w:rsidRPr="00314170">
        <w:rPr>
          <w:rFonts w:ascii="Calibri" w:hAnsi="Calibri" w:cs="Calibri"/>
          <w:sz w:val="22"/>
          <w:szCs w:val="22"/>
        </w:rPr>
        <w:t xml:space="preserve">includes the cross-site </w:t>
      </w:r>
      <w:r>
        <w:rPr>
          <w:rFonts w:ascii="Calibri" w:hAnsi="Calibri" w:cs="Calibri"/>
          <w:sz w:val="22"/>
          <w:szCs w:val="22"/>
        </w:rPr>
        <w:t>implementation study</w:t>
      </w:r>
      <w:r w:rsidRPr="00314170">
        <w:rPr>
          <w:rFonts w:ascii="Calibri" w:hAnsi="Calibri" w:cs="Calibri"/>
          <w:sz w:val="22"/>
          <w:szCs w:val="22"/>
        </w:rPr>
        <w:t xml:space="preserve"> </w:t>
      </w:r>
      <w:r>
        <w:rPr>
          <w:rFonts w:ascii="Calibri" w:hAnsi="Calibri" w:cs="Calibri"/>
          <w:sz w:val="22"/>
          <w:szCs w:val="22"/>
        </w:rPr>
        <w:t xml:space="preserve">(covering all six sites) </w:t>
      </w:r>
      <w:r w:rsidRPr="00314170">
        <w:rPr>
          <w:rFonts w:ascii="Calibri" w:hAnsi="Calibri" w:cs="Calibri"/>
          <w:sz w:val="22"/>
          <w:szCs w:val="22"/>
        </w:rPr>
        <w:t xml:space="preserve">and the site-specific </w:t>
      </w:r>
      <w:r>
        <w:rPr>
          <w:rFonts w:ascii="Calibri" w:hAnsi="Calibri" w:cs="Calibri"/>
          <w:sz w:val="22"/>
          <w:szCs w:val="22"/>
        </w:rPr>
        <w:t xml:space="preserve">impact </w:t>
      </w:r>
      <w:r w:rsidRPr="00314170">
        <w:rPr>
          <w:rFonts w:ascii="Calibri" w:hAnsi="Calibri" w:cs="Calibri"/>
          <w:sz w:val="22"/>
          <w:szCs w:val="22"/>
        </w:rPr>
        <w:t xml:space="preserve">evaluations </w:t>
      </w:r>
      <w:r>
        <w:rPr>
          <w:rFonts w:ascii="Calibri" w:hAnsi="Calibri" w:cs="Calibri"/>
          <w:sz w:val="22"/>
          <w:szCs w:val="22"/>
        </w:rPr>
        <w:t>for</w:t>
      </w:r>
      <w:r w:rsidRPr="00314170">
        <w:rPr>
          <w:rFonts w:ascii="Calibri" w:hAnsi="Calibri" w:cs="Calibri"/>
          <w:sz w:val="22"/>
          <w:szCs w:val="22"/>
        </w:rPr>
        <w:t xml:space="preserve"> two grantees (the State of Kansas and Washoe County, Nevada) that </w:t>
      </w:r>
      <w:r>
        <w:rPr>
          <w:rFonts w:ascii="Calibri" w:hAnsi="Calibri" w:cs="Calibri"/>
          <w:sz w:val="22"/>
          <w:szCs w:val="22"/>
        </w:rPr>
        <w:t>will begin full implementatio</w:t>
      </w:r>
      <w:r w:rsidR="009B3E7F">
        <w:rPr>
          <w:rFonts w:ascii="Calibri" w:hAnsi="Calibri" w:cs="Calibri"/>
          <w:sz w:val="22"/>
          <w:szCs w:val="22"/>
        </w:rPr>
        <w:t>n of their interventions in July</w:t>
      </w:r>
      <w:r>
        <w:rPr>
          <w:rFonts w:ascii="Calibri" w:hAnsi="Calibri" w:cs="Calibri"/>
          <w:sz w:val="22"/>
          <w:szCs w:val="22"/>
        </w:rPr>
        <w:t xml:space="preserve"> 2012. A second phase</w:t>
      </w:r>
      <w:r w:rsidRPr="00314170">
        <w:rPr>
          <w:rFonts w:ascii="Calibri" w:hAnsi="Calibri" w:cs="Calibri"/>
          <w:sz w:val="22"/>
          <w:szCs w:val="22"/>
        </w:rPr>
        <w:t xml:space="preserve"> </w:t>
      </w:r>
      <w:r>
        <w:rPr>
          <w:rFonts w:ascii="Calibri" w:hAnsi="Calibri" w:cs="Calibri"/>
          <w:sz w:val="22"/>
          <w:szCs w:val="22"/>
        </w:rPr>
        <w:t xml:space="preserve">will </w:t>
      </w:r>
      <w:r w:rsidRPr="00314170">
        <w:rPr>
          <w:rFonts w:ascii="Calibri" w:hAnsi="Calibri" w:cs="Calibri"/>
          <w:sz w:val="22"/>
          <w:szCs w:val="22"/>
        </w:rPr>
        <w:t xml:space="preserve">include the </w:t>
      </w:r>
      <w:r>
        <w:rPr>
          <w:rFonts w:ascii="Calibri" w:hAnsi="Calibri" w:cs="Calibri"/>
          <w:sz w:val="22"/>
          <w:szCs w:val="22"/>
        </w:rPr>
        <w:t xml:space="preserve">site-specific impact </w:t>
      </w:r>
      <w:r w:rsidRPr="00314170">
        <w:rPr>
          <w:rFonts w:ascii="Calibri" w:hAnsi="Calibri" w:cs="Calibri"/>
          <w:sz w:val="22"/>
          <w:szCs w:val="22"/>
        </w:rPr>
        <w:t xml:space="preserve">evaluations </w:t>
      </w:r>
      <w:r>
        <w:rPr>
          <w:rFonts w:ascii="Calibri" w:hAnsi="Calibri" w:cs="Calibri"/>
          <w:sz w:val="22"/>
          <w:szCs w:val="22"/>
        </w:rPr>
        <w:t>for</w:t>
      </w:r>
      <w:r w:rsidRPr="00314170">
        <w:rPr>
          <w:rFonts w:ascii="Calibri" w:hAnsi="Calibri" w:cs="Calibri"/>
          <w:sz w:val="22"/>
          <w:szCs w:val="22"/>
        </w:rPr>
        <w:t xml:space="preserve"> the </w:t>
      </w:r>
      <w:r>
        <w:rPr>
          <w:rFonts w:ascii="Calibri" w:hAnsi="Calibri" w:cs="Calibri"/>
          <w:sz w:val="22"/>
          <w:szCs w:val="22"/>
        </w:rPr>
        <w:t>four</w:t>
      </w:r>
      <w:r w:rsidRPr="00314170">
        <w:rPr>
          <w:rFonts w:ascii="Calibri" w:hAnsi="Calibri" w:cs="Calibri"/>
          <w:sz w:val="22"/>
          <w:szCs w:val="22"/>
        </w:rPr>
        <w:t xml:space="preserve"> grantees that </w:t>
      </w:r>
      <w:r>
        <w:rPr>
          <w:rFonts w:ascii="Calibri" w:hAnsi="Calibri" w:cs="Calibri"/>
          <w:sz w:val="22"/>
          <w:szCs w:val="22"/>
        </w:rPr>
        <w:t>will begin full implementation of</w:t>
      </w:r>
      <w:r w:rsidRPr="00314170">
        <w:rPr>
          <w:rFonts w:ascii="Calibri" w:hAnsi="Calibri" w:cs="Calibri"/>
          <w:sz w:val="22"/>
          <w:szCs w:val="22"/>
        </w:rPr>
        <w:t xml:space="preserve"> their interventions </w:t>
      </w:r>
      <w:r>
        <w:rPr>
          <w:rFonts w:ascii="Calibri" w:hAnsi="Calibri" w:cs="Calibri"/>
          <w:sz w:val="22"/>
          <w:szCs w:val="22"/>
        </w:rPr>
        <w:t>at a later point in time, as well as collection of data for the cost study</w:t>
      </w:r>
      <w:r w:rsidR="009B3E7F">
        <w:rPr>
          <w:rFonts w:ascii="Calibri" w:hAnsi="Calibri" w:cs="Calibri"/>
          <w:sz w:val="22"/>
          <w:szCs w:val="22"/>
        </w:rPr>
        <w:t xml:space="preserve"> and administrative data study</w:t>
      </w:r>
      <w:r>
        <w:rPr>
          <w:rFonts w:ascii="Calibri" w:hAnsi="Calibri" w:cs="Calibri"/>
          <w:sz w:val="22"/>
          <w:szCs w:val="22"/>
        </w:rPr>
        <w:t xml:space="preserve">. </w:t>
      </w:r>
    </w:p>
    <w:p w:rsidR="009B3E7F" w:rsidRDefault="009B3E7F" w:rsidP="00F65211">
      <w:pPr>
        <w:pStyle w:val="P1-StandPara"/>
        <w:spacing w:line="240" w:lineRule="auto"/>
        <w:ind w:firstLine="360"/>
        <w:rPr>
          <w:rFonts w:ascii="Calibri" w:hAnsi="Calibri" w:cs="Calibri"/>
          <w:sz w:val="22"/>
          <w:szCs w:val="22"/>
        </w:rPr>
      </w:pPr>
    </w:p>
    <w:p w:rsidR="00DD330E" w:rsidRDefault="00DD330E" w:rsidP="00AB4B8E">
      <w:pPr>
        <w:pStyle w:val="P1-StandPara"/>
        <w:spacing w:line="240" w:lineRule="auto"/>
        <w:ind w:firstLine="360"/>
        <w:rPr>
          <w:rFonts w:ascii="Calibri" w:hAnsi="Calibri" w:cs="Calibri"/>
          <w:sz w:val="22"/>
          <w:szCs w:val="22"/>
        </w:rPr>
      </w:pPr>
      <w:r w:rsidRPr="00314170">
        <w:rPr>
          <w:rFonts w:ascii="Calibri" w:hAnsi="Calibri" w:cs="Calibri"/>
          <w:sz w:val="22"/>
          <w:szCs w:val="22"/>
        </w:rPr>
        <w:t xml:space="preserve">Data for the </w:t>
      </w:r>
      <w:r>
        <w:rPr>
          <w:rFonts w:ascii="Calibri" w:hAnsi="Calibri" w:cs="Calibri"/>
          <w:sz w:val="22"/>
          <w:szCs w:val="22"/>
        </w:rPr>
        <w:t xml:space="preserve">cross-site implementation study will be collected </w:t>
      </w:r>
      <w:r w:rsidR="009B3E7F">
        <w:rPr>
          <w:rFonts w:ascii="Calibri" w:hAnsi="Calibri" w:cs="Calibri"/>
          <w:sz w:val="22"/>
          <w:szCs w:val="22"/>
        </w:rPr>
        <w:t xml:space="preserve">from grantee staff and other key informants </w:t>
      </w:r>
      <w:r>
        <w:rPr>
          <w:rFonts w:ascii="Calibri" w:hAnsi="Calibri" w:cs="Calibri"/>
          <w:sz w:val="22"/>
          <w:szCs w:val="22"/>
        </w:rPr>
        <w:t>through (1</w:t>
      </w:r>
      <w:r w:rsidRPr="00314170">
        <w:rPr>
          <w:rFonts w:ascii="Calibri" w:hAnsi="Calibri" w:cs="Calibri"/>
          <w:sz w:val="22"/>
          <w:szCs w:val="22"/>
        </w:rPr>
        <w:t xml:space="preserve">) </w:t>
      </w:r>
      <w:r w:rsidR="009B3E7F">
        <w:rPr>
          <w:rFonts w:ascii="Calibri" w:hAnsi="Calibri" w:cs="Calibri"/>
          <w:sz w:val="22"/>
          <w:szCs w:val="22"/>
        </w:rPr>
        <w:t xml:space="preserve">telephone surveys; (2) </w:t>
      </w:r>
      <w:r w:rsidRPr="00314170">
        <w:rPr>
          <w:rFonts w:ascii="Calibri" w:hAnsi="Calibri" w:cs="Calibri"/>
          <w:sz w:val="22"/>
          <w:szCs w:val="22"/>
        </w:rPr>
        <w:t xml:space="preserve">web-based </w:t>
      </w:r>
      <w:r w:rsidR="009B3E7F">
        <w:rPr>
          <w:rFonts w:ascii="Calibri" w:hAnsi="Calibri" w:cs="Calibri"/>
          <w:sz w:val="22"/>
          <w:szCs w:val="22"/>
        </w:rPr>
        <w:t>instruments</w:t>
      </w:r>
      <w:r w:rsidRPr="00314170">
        <w:rPr>
          <w:rFonts w:ascii="Calibri" w:hAnsi="Calibri" w:cs="Calibri"/>
          <w:sz w:val="22"/>
          <w:szCs w:val="22"/>
        </w:rPr>
        <w:t>;</w:t>
      </w:r>
      <w:r w:rsidR="009B3E7F">
        <w:rPr>
          <w:rFonts w:ascii="Calibri" w:hAnsi="Calibri" w:cs="Calibri"/>
          <w:sz w:val="22"/>
          <w:szCs w:val="22"/>
        </w:rPr>
        <w:t xml:space="preserve"> (3</w:t>
      </w:r>
      <w:r>
        <w:rPr>
          <w:rFonts w:ascii="Calibri" w:hAnsi="Calibri" w:cs="Calibri"/>
          <w:sz w:val="22"/>
          <w:szCs w:val="22"/>
        </w:rPr>
        <w:t xml:space="preserve">) </w:t>
      </w:r>
      <w:r w:rsidRPr="00314170">
        <w:rPr>
          <w:rFonts w:ascii="Calibri" w:hAnsi="Calibri" w:cs="Calibri"/>
          <w:sz w:val="22"/>
          <w:szCs w:val="22"/>
        </w:rPr>
        <w:t xml:space="preserve">interviews </w:t>
      </w:r>
      <w:r w:rsidR="009B3E7F">
        <w:rPr>
          <w:rFonts w:ascii="Calibri" w:hAnsi="Calibri" w:cs="Calibri"/>
          <w:sz w:val="22"/>
          <w:szCs w:val="22"/>
        </w:rPr>
        <w:t>(on-site and telephone)</w:t>
      </w:r>
      <w:r w:rsidRPr="00314170">
        <w:rPr>
          <w:rFonts w:ascii="Calibri" w:hAnsi="Calibri" w:cs="Calibri"/>
          <w:sz w:val="22"/>
          <w:szCs w:val="22"/>
        </w:rPr>
        <w:t xml:space="preserve">; </w:t>
      </w:r>
      <w:r>
        <w:rPr>
          <w:rFonts w:ascii="Calibri" w:hAnsi="Calibri" w:cs="Calibri"/>
          <w:sz w:val="22"/>
          <w:szCs w:val="22"/>
        </w:rPr>
        <w:t>and (</w:t>
      </w:r>
      <w:r w:rsidR="009B3E7F">
        <w:rPr>
          <w:rFonts w:ascii="Calibri" w:hAnsi="Calibri" w:cs="Calibri"/>
          <w:sz w:val="22"/>
          <w:szCs w:val="22"/>
        </w:rPr>
        <w:t>4</w:t>
      </w:r>
      <w:r w:rsidRPr="00314170">
        <w:rPr>
          <w:rFonts w:ascii="Calibri" w:hAnsi="Calibri" w:cs="Calibri"/>
          <w:sz w:val="22"/>
          <w:szCs w:val="22"/>
        </w:rPr>
        <w:t xml:space="preserve">) submission of </w:t>
      </w:r>
      <w:r>
        <w:rPr>
          <w:rFonts w:ascii="Calibri" w:hAnsi="Calibri" w:cs="Calibri"/>
          <w:sz w:val="22"/>
          <w:szCs w:val="22"/>
        </w:rPr>
        <w:t xml:space="preserve">aggregate fidelity data tracked in </w:t>
      </w:r>
      <w:r w:rsidRPr="00314170">
        <w:rPr>
          <w:rFonts w:ascii="Calibri" w:hAnsi="Calibri" w:cs="Calibri"/>
          <w:sz w:val="22"/>
          <w:szCs w:val="22"/>
        </w:rPr>
        <w:t>grantee data systems</w:t>
      </w:r>
      <w:r>
        <w:rPr>
          <w:rFonts w:ascii="Calibri" w:hAnsi="Calibri" w:cs="Calibri"/>
          <w:sz w:val="22"/>
          <w:szCs w:val="22"/>
        </w:rPr>
        <w:t>.</w:t>
      </w:r>
    </w:p>
    <w:p w:rsidR="00DD330E" w:rsidRDefault="00DD330E" w:rsidP="00AB4B8E">
      <w:pPr>
        <w:pStyle w:val="P1-StandPara"/>
        <w:spacing w:line="240" w:lineRule="auto"/>
        <w:ind w:firstLine="0"/>
        <w:rPr>
          <w:rFonts w:ascii="Calibri" w:hAnsi="Calibri" w:cs="Calibri"/>
          <w:sz w:val="22"/>
          <w:szCs w:val="22"/>
        </w:rPr>
      </w:pPr>
    </w:p>
    <w:p w:rsidR="00DD330E" w:rsidRPr="00314170" w:rsidRDefault="00DD330E" w:rsidP="00F65211">
      <w:pPr>
        <w:pStyle w:val="P1-StandPara"/>
        <w:spacing w:line="240" w:lineRule="auto"/>
        <w:ind w:firstLine="360"/>
        <w:rPr>
          <w:rFonts w:ascii="Calibri" w:hAnsi="Calibri" w:cs="Calibri"/>
          <w:sz w:val="22"/>
          <w:szCs w:val="22"/>
        </w:rPr>
      </w:pPr>
      <w:r>
        <w:rPr>
          <w:rFonts w:ascii="Calibri" w:hAnsi="Calibri" w:cs="Calibri"/>
          <w:sz w:val="22"/>
          <w:szCs w:val="22"/>
        </w:rPr>
        <w:t xml:space="preserve">Data for the site-specific impact evaluations in Kansas and Washoe County </w:t>
      </w:r>
      <w:proofErr w:type="gramStart"/>
      <w:r w:rsidRPr="00314170">
        <w:rPr>
          <w:rFonts w:ascii="Calibri" w:hAnsi="Calibri" w:cs="Calibri"/>
          <w:sz w:val="22"/>
          <w:szCs w:val="22"/>
        </w:rPr>
        <w:t>will be collected</w:t>
      </w:r>
      <w:proofErr w:type="gramEnd"/>
      <w:r w:rsidRPr="00314170">
        <w:rPr>
          <w:rFonts w:ascii="Calibri" w:hAnsi="Calibri" w:cs="Calibri"/>
          <w:sz w:val="22"/>
          <w:szCs w:val="22"/>
        </w:rPr>
        <w:t xml:space="preserve"> through (1)</w:t>
      </w:r>
      <w:r>
        <w:rPr>
          <w:rFonts w:ascii="Calibri" w:hAnsi="Calibri" w:cs="Calibri"/>
          <w:sz w:val="22"/>
          <w:szCs w:val="22"/>
        </w:rPr>
        <w:t xml:space="preserve"> caregiver/family assessments</w:t>
      </w:r>
      <w:r w:rsidRPr="00314170">
        <w:rPr>
          <w:rFonts w:ascii="Calibri" w:hAnsi="Calibri" w:cs="Calibri"/>
          <w:sz w:val="22"/>
          <w:szCs w:val="22"/>
        </w:rPr>
        <w:t xml:space="preserve">; </w:t>
      </w:r>
      <w:r>
        <w:rPr>
          <w:rFonts w:ascii="Calibri" w:hAnsi="Calibri" w:cs="Calibri"/>
          <w:sz w:val="22"/>
          <w:szCs w:val="22"/>
        </w:rPr>
        <w:t xml:space="preserve">and (2) </w:t>
      </w:r>
      <w:r w:rsidRPr="00314170">
        <w:rPr>
          <w:rFonts w:ascii="Calibri" w:hAnsi="Calibri" w:cs="Calibri"/>
          <w:sz w:val="22"/>
          <w:szCs w:val="22"/>
        </w:rPr>
        <w:t>clinical assessments of children and families</w:t>
      </w:r>
      <w:r>
        <w:rPr>
          <w:rFonts w:ascii="Calibri" w:hAnsi="Calibri" w:cs="Calibri"/>
          <w:sz w:val="22"/>
          <w:szCs w:val="22"/>
        </w:rPr>
        <w:t xml:space="preserve"> completed directly by caseworkers or provided via caseworker interviews.</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w:t>
      </w:r>
      <w:r w:rsidRPr="00314170">
        <w:tab/>
        <w:t>Circumstances Making the Collection of Information Necessary</w:t>
      </w:r>
    </w:p>
    <w:p w:rsidR="00DD330E" w:rsidRPr="00314170" w:rsidRDefault="00DD330E" w:rsidP="00783530">
      <w:pPr>
        <w:spacing w:after="0" w:line="240" w:lineRule="auto"/>
      </w:pPr>
    </w:p>
    <w:p w:rsidR="00ED47FD" w:rsidRDefault="00DD330E" w:rsidP="00ED47FD">
      <w:pPr>
        <w:pStyle w:val="ParagraphSSLAST"/>
        <w:tabs>
          <w:tab w:val="clear" w:pos="432"/>
        </w:tabs>
        <w:spacing w:after="0"/>
        <w:ind w:firstLine="360"/>
        <w:jc w:val="left"/>
        <w:rPr>
          <w:rFonts w:ascii="Calibri" w:hAnsi="Calibri" w:cs="Calibri"/>
          <w:sz w:val="22"/>
          <w:szCs w:val="22"/>
        </w:rPr>
      </w:pPr>
      <w:r w:rsidRPr="00314170">
        <w:rPr>
          <w:rFonts w:ascii="Calibri" w:hAnsi="Calibri" w:cs="Calibri"/>
          <w:sz w:val="22"/>
          <w:szCs w:val="22"/>
        </w:rPr>
        <w:t xml:space="preserve">Although the Adoption and Safe Families Act of 1997 included provisions focused on moving children and youth quickly into permanent families while maintaining their safety, many jurisdictions continue to experience growing populations of children who </w:t>
      </w:r>
      <w:proofErr w:type="spellStart"/>
      <w:r w:rsidRPr="00314170">
        <w:rPr>
          <w:rFonts w:ascii="Calibri" w:hAnsi="Calibri" w:cs="Calibri"/>
          <w:sz w:val="22"/>
          <w:szCs w:val="22"/>
        </w:rPr>
        <w:t>age</w:t>
      </w:r>
      <w:proofErr w:type="spellEnd"/>
      <w:r w:rsidRPr="00314170">
        <w:rPr>
          <w:rFonts w:ascii="Calibri" w:hAnsi="Calibri" w:cs="Calibri"/>
          <w:sz w:val="22"/>
          <w:szCs w:val="22"/>
        </w:rPr>
        <w:t xml:space="preserve"> out of foster care without achieving permanency. The PII grantees are </w:t>
      </w:r>
      <w:r>
        <w:rPr>
          <w:rFonts w:ascii="Calibri" w:hAnsi="Calibri" w:cs="Calibri"/>
          <w:sz w:val="22"/>
          <w:szCs w:val="22"/>
        </w:rPr>
        <w:t xml:space="preserve">developing and </w:t>
      </w:r>
      <w:r w:rsidRPr="00314170">
        <w:rPr>
          <w:rFonts w:ascii="Calibri" w:hAnsi="Calibri" w:cs="Calibri"/>
          <w:sz w:val="22"/>
          <w:szCs w:val="22"/>
        </w:rPr>
        <w:t>implementing innovative interventions to addre</w:t>
      </w:r>
      <w:r>
        <w:rPr>
          <w:rFonts w:ascii="Calibri" w:hAnsi="Calibri" w:cs="Calibri"/>
          <w:sz w:val="22"/>
          <w:szCs w:val="22"/>
        </w:rPr>
        <w:t>ss site-specific barriers in order to</w:t>
      </w:r>
      <w:r w:rsidRPr="00314170">
        <w:rPr>
          <w:rFonts w:ascii="Calibri" w:hAnsi="Calibri" w:cs="Calibri"/>
          <w:sz w:val="22"/>
          <w:szCs w:val="22"/>
        </w:rPr>
        <w:t xml:space="preserve"> achieve timely permanency for more children and youth</w:t>
      </w:r>
      <w:r>
        <w:rPr>
          <w:rFonts w:ascii="Calibri" w:hAnsi="Calibri" w:cs="Calibri"/>
          <w:sz w:val="22"/>
          <w:szCs w:val="22"/>
        </w:rPr>
        <w:t xml:space="preserve">. The site-specific impact evaluations </w:t>
      </w:r>
      <w:proofErr w:type="gramStart"/>
      <w:r>
        <w:rPr>
          <w:rFonts w:ascii="Calibri" w:hAnsi="Calibri" w:cs="Calibri"/>
          <w:sz w:val="22"/>
          <w:szCs w:val="22"/>
        </w:rPr>
        <w:t>are designed</w:t>
      </w:r>
      <w:proofErr w:type="gramEnd"/>
      <w:r>
        <w:rPr>
          <w:rFonts w:ascii="Calibri" w:hAnsi="Calibri" w:cs="Calibri"/>
          <w:sz w:val="22"/>
          <w:szCs w:val="22"/>
        </w:rPr>
        <w:t xml:space="preserve"> to </w:t>
      </w:r>
      <w:r w:rsidR="00B74CC1">
        <w:rPr>
          <w:rFonts w:ascii="Calibri" w:hAnsi="Calibri" w:cs="Calibri"/>
          <w:sz w:val="22"/>
          <w:szCs w:val="22"/>
        </w:rPr>
        <w:t xml:space="preserve">test the </w:t>
      </w:r>
      <w:r>
        <w:rPr>
          <w:rFonts w:ascii="Calibri" w:hAnsi="Calibri" w:cs="Calibri"/>
          <w:sz w:val="22"/>
          <w:szCs w:val="22"/>
        </w:rPr>
        <w:t xml:space="preserve">causal link between grantee interventions and key outcomes of interest. The cross-site evaluation will gather information that speaks to grantees’ implementation capacity and effectiveness.  Using a mix of research methods, the various evaluation components will inform the federal government about the effectiveness of the PII interventions and </w:t>
      </w:r>
      <w:r>
        <w:rPr>
          <w:rFonts w:ascii="Calibri" w:hAnsi="Calibri" w:cs="Calibri"/>
          <w:sz w:val="22"/>
          <w:szCs w:val="22"/>
        </w:rPr>
        <w:lastRenderedPageBreak/>
        <w:t>provide information to help other child welfare agencies develop, implement, and strengthen interventions in the future.</w:t>
      </w:r>
    </w:p>
    <w:p w:rsidR="00ED47FD" w:rsidRPr="00ED47FD" w:rsidRDefault="00ED47FD" w:rsidP="00ED47FD">
      <w:pPr>
        <w:spacing w:after="0"/>
      </w:pPr>
    </w:p>
    <w:p w:rsidR="00ED47FD" w:rsidRDefault="00ED47FD" w:rsidP="00ED47FD">
      <w:pPr>
        <w:pStyle w:val="P1-StandPara"/>
        <w:spacing w:line="240" w:lineRule="auto"/>
        <w:ind w:firstLine="360"/>
        <w:rPr>
          <w:rFonts w:ascii="Calibri" w:eastAsia="MS Mincho" w:hAnsi="Calibri" w:cs="Calibri"/>
          <w:sz w:val="22"/>
          <w:szCs w:val="22"/>
          <w:lang w:eastAsia="ja-JP"/>
        </w:rPr>
      </w:pPr>
      <w:r>
        <w:rPr>
          <w:rFonts w:ascii="Calibri" w:eastAsia="MS Mincho" w:hAnsi="Calibri" w:cs="Calibri"/>
          <w:sz w:val="22"/>
          <w:szCs w:val="22"/>
          <w:lang w:eastAsia="ja-JP"/>
        </w:rPr>
        <w:t xml:space="preserve">Applicants responded to solicitation HHS-2010-ACF-ACYF-CT-0022 (CFDA No. 93.648), which specified that the purpose of the initiative is </w:t>
      </w:r>
      <w:proofErr w:type="spellStart"/>
      <w:r>
        <w:rPr>
          <w:rFonts w:ascii="Calibri" w:eastAsia="MS Mincho" w:hAnsi="Calibri" w:cs="Calibri"/>
          <w:sz w:val="22"/>
          <w:szCs w:val="22"/>
          <w:lang w:eastAsia="ja-JP"/>
        </w:rPr>
        <w:t>to</w:t>
      </w:r>
      <w:proofErr w:type="spellEnd"/>
      <w:r>
        <w:rPr>
          <w:rFonts w:ascii="Calibri" w:eastAsia="MS Mincho" w:hAnsi="Calibri" w:cs="Calibri"/>
          <w:sz w:val="22"/>
          <w:szCs w:val="22"/>
          <w:lang w:eastAsia="ja-JP"/>
        </w:rPr>
        <w:t xml:space="preserve"> “...fund demonstration projects that support the implementation and test the effectiveness of innovative intervention strategies to improve permanency outcomes of subgroups of children that have the most serious barriers to permanency....” External reviewers rated the applications and awarded points based on applicant’s knowledge of and justification for the proposed target population(s); innovativeness of proposed intervention(s); rigor of evaluation plan;  plans for partnerships and collaboration; cultural sensitivity; expertise with child welfare systems; and reasonableness of budget. Funded projects </w:t>
      </w:r>
      <w:proofErr w:type="gramStart"/>
      <w:r>
        <w:rPr>
          <w:rFonts w:ascii="Calibri" w:eastAsia="MS Mincho" w:hAnsi="Calibri" w:cs="Calibri"/>
          <w:sz w:val="22"/>
          <w:szCs w:val="22"/>
          <w:lang w:eastAsia="ja-JP"/>
        </w:rPr>
        <w:t>were expected</w:t>
      </w:r>
      <w:proofErr w:type="gramEnd"/>
      <w:r>
        <w:rPr>
          <w:rFonts w:ascii="Calibri" w:eastAsia="MS Mincho" w:hAnsi="Calibri" w:cs="Calibri"/>
          <w:sz w:val="22"/>
          <w:szCs w:val="22"/>
          <w:lang w:eastAsia="ja-JP"/>
        </w:rPr>
        <w:t xml:space="preserve"> to build the evidence base for innovations that improved permanency outcomes for particular groups of children and youth who were at high risk for long-term foster care. Organizations eligible for the funding included public child welfare agencies, nonprofit organizations, institutions of higher education, and Native American Tribal governments or Tribal Organizations. This approach resulted in six grantees with very different grantee structures, target populations, developmental nature of the interventions, and existing evidence for the proposed interventions. Four of the six grantees are public child welfare agencies, while one is an institution of higher education with close existing ties with the public child welfare agency (Kansas, one of the grantees covered in this Supporting Statement), and one is a community nonprofit organization with some </w:t>
      </w:r>
      <w:r w:rsidR="00840EC6">
        <w:rPr>
          <w:rFonts w:ascii="Calibri" w:eastAsia="MS Mincho" w:hAnsi="Calibri" w:cs="Calibri"/>
          <w:sz w:val="22"/>
          <w:szCs w:val="22"/>
          <w:lang w:eastAsia="ja-JP"/>
        </w:rPr>
        <w:t xml:space="preserve">limited </w:t>
      </w:r>
      <w:r>
        <w:rPr>
          <w:rFonts w:ascii="Calibri" w:eastAsia="MS Mincho" w:hAnsi="Calibri" w:cs="Calibri"/>
          <w:sz w:val="22"/>
          <w:szCs w:val="22"/>
          <w:lang w:eastAsia="ja-JP"/>
        </w:rPr>
        <w:t>experience working with the local public child welfare agency</w:t>
      </w:r>
      <w:r w:rsidR="009443B9">
        <w:rPr>
          <w:rFonts w:ascii="Calibri" w:eastAsia="MS Mincho" w:hAnsi="Calibri" w:cs="Calibri"/>
          <w:sz w:val="22"/>
          <w:szCs w:val="22"/>
          <w:lang w:eastAsia="ja-JP"/>
        </w:rPr>
        <w:t xml:space="preserve"> (not included in this Supporting Statement)</w:t>
      </w:r>
      <w:r>
        <w:rPr>
          <w:rFonts w:ascii="Calibri" w:eastAsia="MS Mincho" w:hAnsi="Calibri" w:cs="Calibri"/>
          <w:sz w:val="22"/>
          <w:szCs w:val="22"/>
          <w:lang w:eastAsia="ja-JP"/>
        </w:rPr>
        <w:t>.</w:t>
      </w:r>
      <w:r w:rsidR="00292B8D">
        <w:rPr>
          <w:rFonts w:ascii="Calibri" w:eastAsia="MS Mincho" w:hAnsi="Calibri" w:cs="Calibri"/>
          <w:sz w:val="22"/>
          <w:szCs w:val="22"/>
          <w:lang w:eastAsia="ja-JP"/>
        </w:rPr>
        <w:t xml:space="preserve"> As a result, there is considerable variation in evaluation design and our ability to collect consistent </w:t>
      </w:r>
      <w:r w:rsidR="00612CD0">
        <w:rPr>
          <w:rFonts w:ascii="Calibri" w:eastAsia="MS Mincho" w:hAnsi="Calibri" w:cs="Calibri"/>
          <w:sz w:val="22"/>
          <w:szCs w:val="22"/>
          <w:lang w:eastAsia="ja-JP"/>
        </w:rPr>
        <w:t>primary data</w:t>
      </w:r>
      <w:r w:rsidR="00292B8D">
        <w:rPr>
          <w:rFonts w:ascii="Calibri" w:eastAsia="MS Mincho" w:hAnsi="Calibri" w:cs="Calibri"/>
          <w:sz w:val="22"/>
          <w:szCs w:val="22"/>
          <w:lang w:eastAsia="ja-JP"/>
        </w:rPr>
        <w:t xml:space="preserve"> across all six sites is limited.</w:t>
      </w:r>
      <w:r w:rsidR="00612CD0">
        <w:rPr>
          <w:rFonts w:ascii="Calibri" w:eastAsia="MS Mincho" w:hAnsi="Calibri" w:cs="Calibri"/>
          <w:sz w:val="22"/>
          <w:szCs w:val="22"/>
          <w:lang w:eastAsia="ja-JP"/>
        </w:rPr>
        <w:t xml:space="preserve"> However, in PII Phase 2 we will acquire child welfare administrative data that will give us some consistent measures related to permanency outcomes.</w:t>
      </w:r>
      <w:r w:rsidR="00FA58EA">
        <w:rPr>
          <w:rFonts w:ascii="Calibri" w:eastAsia="MS Mincho" w:hAnsi="Calibri" w:cs="Calibri"/>
          <w:sz w:val="22"/>
          <w:szCs w:val="22"/>
          <w:lang w:eastAsia="ja-JP"/>
        </w:rPr>
        <w:t xml:space="preserve"> Note that the method of selection of programs for this initiative precludes the generalization of the evaluation results to programs with different characteristics.</w:t>
      </w:r>
    </w:p>
    <w:p w:rsidR="00DD330E" w:rsidRPr="00314170" w:rsidRDefault="00DD330E" w:rsidP="00783530">
      <w:pPr>
        <w:spacing w:after="0" w:line="240" w:lineRule="auto"/>
      </w:pPr>
    </w:p>
    <w:p w:rsidR="00DD330E" w:rsidRPr="00314170" w:rsidRDefault="00DD330E" w:rsidP="00783530">
      <w:pPr>
        <w:pStyle w:val="ParagraphSSLAST"/>
        <w:tabs>
          <w:tab w:val="clear" w:pos="432"/>
          <w:tab w:val="left" w:pos="720"/>
        </w:tabs>
        <w:spacing w:after="0"/>
        <w:ind w:firstLine="0"/>
        <w:jc w:val="left"/>
        <w:rPr>
          <w:rFonts w:ascii="Calibri" w:hAnsi="Calibri" w:cs="Calibri"/>
          <w:sz w:val="22"/>
          <w:szCs w:val="22"/>
        </w:rPr>
      </w:pPr>
      <w:r w:rsidRPr="00314170">
        <w:rPr>
          <w:rFonts w:ascii="Calibri" w:hAnsi="Calibri" w:cs="Calibri"/>
          <w:sz w:val="22"/>
          <w:szCs w:val="22"/>
        </w:rPr>
        <w:t>A.2.</w:t>
      </w:r>
      <w:r w:rsidRPr="00314170">
        <w:rPr>
          <w:rFonts w:ascii="Calibri" w:hAnsi="Calibri" w:cs="Calibri"/>
          <w:sz w:val="22"/>
          <w:szCs w:val="22"/>
        </w:rPr>
        <w:tab/>
        <w:t>Purpose and Use of the Information Collection</w:t>
      </w:r>
    </w:p>
    <w:p w:rsidR="00DD330E" w:rsidRDefault="00DD330E" w:rsidP="00783530">
      <w:pPr>
        <w:pStyle w:val="NormalSS"/>
        <w:ind w:firstLine="0"/>
        <w:jc w:val="left"/>
        <w:rPr>
          <w:rFonts w:ascii="Calibri" w:hAnsi="Calibri" w:cs="Calibri"/>
          <w:sz w:val="22"/>
          <w:szCs w:val="22"/>
        </w:rPr>
      </w:pPr>
    </w:p>
    <w:p w:rsidR="00DD330E" w:rsidRDefault="00DD330E" w:rsidP="00783530">
      <w:pPr>
        <w:pStyle w:val="NormalSS"/>
        <w:ind w:firstLine="0"/>
        <w:jc w:val="left"/>
        <w:rPr>
          <w:rFonts w:ascii="Calibri" w:hAnsi="Calibri" w:cs="Calibri"/>
          <w:sz w:val="22"/>
          <w:szCs w:val="22"/>
        </w:rPr>
      </w:pPr>
      <w:r>
        <w:rPr>
          <w:rFonts w:ascii="Calibri" w:hAnsi="Calibri" w:cs="Calibri"/>
          <w:sz w:val="22"/>
          <w:szCs w:val="22"/>
        </w:rPr>
        <w:t>Current Information Collection Request</w:t>
      </w:r>
    </w:p>
    <w:p w:rsidR="00DD330E" w:rsidRPr="00314170" w:rsidRDefault="00DD330E" w:rsidP="00783530">
      <w:pPr>
        <w:pStyle w:val="NormalSS"/>
        <w:ind w:firstLine="0"/>
        <w:jc w:val="left"/>
        <w:rPr>
          <w:rFonts w:ascii="Calibri" w:hAnsi="Calibri" w:cs="Calibri"/>
          <w:sz w:val="22"/>
          <w:szCs w:val="22"/>
        </w:rPr>
      </w:pPr>
    </w:p>
    <w:p w:rsidR="00DD330E" w:rsidRPr="00314170" w:rsidRDefault="00DD330E" w:rsidP="000C6D9B">
      <w:pPr>
        <w:pStyle w:val="NormalSS"/>
        <w:tabs>
          <w:tab w:val="clear" w:pos="432"/>
        </w:tabs>
        <w:ind w:firstLine="360"/>
        <w:jc w:val="left"/>
        <w:rPr>
          <w:rFonts w:ascii="Calibri" w:hAnsi="Calibri" w:cs="Calibri"/>
          <w:sz w:val="22"/>
          <w:szCs w:val="22"/>
        </w:rPr>
      </w:pPr>
      <w:proofErr w:type="gramStart"/>
      <w:r>
        <w:rPr>
          <w:rFonts w:ascii="Calibri" w:hAnsi="Calibri" w:cs="Calibri"/>
          <w:b/>
          <w:bCs/>
          <w:sz w:val="22"/>
          <w:szCs w:val="22"/>
        </w:rPr>
        <w:t>C</w:t>
      </w:r>
      <w:r w:rsidRPr="00284545">
        <w:rPr>
          <w:rFonts w:ascii="Calibri" w:hAnsi="Calibri" w:cs="Calibri"/>
          <w:b/>
          <w:bCs/>
          <w:sz w:val="22"/>
          <w:szCs w:val="22"/>
        </w:rPr>
        <w:t xml:space="preserve">ross-site </w:t>
      </w:r>
      <w:r>
        <w:rPr>
          <w:rFonts w:ascii="Calibri" w:hAnsi="Calibri" w:cs="Calibri"/>
          <w:b/>
          <w:bCs/>
          <w:sz w:val="22"/>
          <w:szCs w:val="22"/>
        </w:rPr>
        <w:t>i</w:t>
      </w:r>
      <w:r w:rsidRPr="00284545">
        <w:rPr>
          <w:rFonts w:ascii="Calibri" w:hAnsi="Calibri" w:cs="Calibri"/>
          <w:b/>
          <w:bCs/>
          <w:sz w:val="22"/>
          <w:szCs w:val="22"/>
        </w:rPr>
        <w:t xml:space="preserve">mplementation </w:t>
      </w:r>
      <w:r>
        <w:rPr>
          <w:rFonts w:ascii="Calibri" w:hAnsi="Calibri" w:cs="Calibri"/>
          <w:b/>
          <w:bCs/>
          <w:sz w:val="22"/>
          <w:szCs w:val="22"/>
        </w:rPr>
        <w:t>s</w:t>
      </w:r>
      <w:r w:rsidRPr="00284545">
        <w:rPr>
          <w:rFonts w:ascii="Calibri" w:hAnsi="Calibri" w:cs="Calibri"/>
          <w:b/>
          <w:bCs/>
          <w:sz w:val="22"/>
          <w:szCs w:val="22"/>
        </w:rPr>
        <w:t>tudy</w:t>
      </w:r>
      <w:r>
        <w:rPr>
          <w:rFonts w:ascii="Calibri" w:hAnsi="Calibri" w:cs="Calibri"/>
          <w:sz w:val="22"/>
          <w:szCs w:val="22"/>
        </w:rPr>
        <w:t>.</w:t>
      </w:r>
      <w:proofErr w:type="gramEnd"/>
      <w:r>
        <w:rPr>
          <w:rFonts w:ascii="Calibri" w:hAnsi="Calibri" w:cs="Calibri"/>
          <w:sz w:val="22"/>
          <w:szCs w:val="22"/>
        </w:rPr>
        <w:t xml:space="preserve">  The implementation study will</w:t>
      </w:r>
      <w:r w:rsidRPr="00314170">
        <w:rPr>
          <w:rFonts w:ascii="Calibri" w:hAnsi="Calibri" w:cs="Calibri"/>
          <w:sz w:val="22"/>
          <w:szCs w:val="22"/>
        </w:rPr>
        <w:t xml:space="preserve"> </w:t>
      </w:r>
      <w:r>
        <w:rPr>
          <w:rFonts w:ascii="Calibri" w:hAnsi="Calibri" w:cs="Calibri"/>
          <w:sz w:val="22"/>
          <w:szCs w:val="22"/>
        </w:rPr>
        <w:t xml:space="preserve">document the status of grantees’ implementation of their planned interventions and </w:t>
      </w:r>
      <w:r w:rsidRPr="00314170">
        <w:rPr>
          <w:rFonts w:ascii="Calibri" w:hAnsi="Calibri" w:cs="Calibri"/>
          <w:sz w:val="22"/>
          <w:szCs w:val="22"/>
        </w:rPr>
        <w:t>address questions related to</w:t>
      </w:r>
      <w:r>
        <w:rPr>
          <w:rFonts w:ascii="Calibri" w:hAnsi="Calibri" w:cs="Calibri"/>
          <w:sz w:val="22"/>
          <w:szCs w:val="22"/>
        </w:rPr>
        <w:t xml:space="preserve"> </w:t>
      </w:r>
      <w:r w:rsidRPr="00314170">
        <w:rPr>
          <w:rFonts w:ascii="Calibri" w:hAnsi="Calibri" w:cs="Calibri"/>
          <w:sz w:val="22"/>
          <w:szCs w:val="22"/>
        </w:rPr>
        <w:t>whether implementation status mediates or moderates the achievement of proximal outcomes and</w:t>
      </w:r>
      <w:r>
        <w:rPr>
          <w:rFonts w:ascii="Calibri" w:hAnsi="Calibri" w:cs="Calibri"/>
          <w:sz w:val="22"/>
          <w:szCs w:val="22"/>
        </w:rPr>
        <w:t>/or</w:t>
      </w:r>
      <w:r w:rsidRPr="00314170">
        <w:rPr>
          <w:rFonts w:ascii="Calibri" w:hAnsi="Calibri" w:cs="Calibri"/>
          <w:sz w:val="22"/>
          <w:szCs w:val="22"/>
        </w:rPr>
        <w:t xml:space="preserve"> </w:t>
      </w:r>
      <w:r>
        <w:rPr>
          <w:rFonts w:ascii="Calibri" w:hAnsi="Calibri" w:cs="Calibri"/>
          <w:sz w:val="22"/>
          <w:szCs w:val="22"/>
        </w:rPr>
        <w:t xml:space="preserve">a </w:t>
      </w:r>
      <w:r w:rsidRPr="00314170">
        <w:rPr>
          <w:rFonts w:ascii="Calibri" w:hAnsi="Calibri" w:cs="Calibri"/>
          <w:sz w:val="22"/>
          <w:szCs w:val="22"/>
        </w:rPr>
        <w:t>reduction in long-term foster care</w:t>
      </w:r>
      <w:r>
        <w:rPr>
          <w:rFonts w:ascii="Calibri" w:hAnsi="Calibri" w:cs="Calibri"/>
          <w:sz w:val="22"/>
          <w:szCs w:val="22"/>
        </w:rPr>
        <w:t xml:space="preserve">, </w:t>
      </w:r>
      <w:r w:rsidRPr="00314170">
        <w:rPr>
          <w:rFonts w:ascii="Calibri" w:hAnsi="Calibri" w:cs="Calibri"/>
          <w:sz w:val="22"/>
          <w:szCs w:val="22"/>
        </w:rPr>
        <w:t>and whether grantees’ implementation capacity improves</w:t>
      </w:r>
      <w:r>
        <w:rPr>
          <w:rFonts w:ascii="Calibri" w:hAnsi="Calibri" w:cs="Calibri"/>
          <w:sz w:val="22"/>
          <w:szCs w:val="22"/>
        </w:rPr>
        <w:t xml:space="preserve"> over the course of the grant period</w:t>
      </w:r>
      <w:r w:rsidRPr="00314170">
        <w:rPr>
          <w:rFonts w:ascii="Calibri" w:hAnsi="Calibri" w:cs="Calibri"/>
          <w:sz w:val="22"/>
          <w:szCs w:val="22"/>
        </w:rPr>
        <w:t>.</w:t>
      </w:r>
      <w:r>
        <w:rPr>
          <w:rFonts w:ascii="Calibri" w:hAnsi="Calibri" w:cs="Calibri"/>
          <w:sz w:val="22"/>
          <w:szCs w:val="22"/>
        </w:rPr>
        <w:t xml:space="preserve"> The </w:t>
      </w:r>
      <w:r w:rsidRPr="00383972">
        <w:rPr>
          <w:rFonts w:ascii="Calibri" w:hAnsi="Calibri" w:cs="Calibri"/>
          <w:i/>
          <w:iCs/>
          <w:sz w:val="22"/>
          <w:szCs w:val="22"/>
        </w:rPr>
        <w:t>Survey of Organization/System Readiness</w:t>
      </w:r>
      <w:r>
        <w:rPr>
          <w:rFonts w:ascii="Calibri" w:hAnsi="Calibri" w:cs="Calibri"/>
          <w:sz w:val="22"/>
          <w:szCs w:val="22"/>
        </w:rPr>
        <w:t xml:space="preserve"> </w:t>
      </w:r>
      <w:proofErr w:type="gramStart"/>
      <w:r>
        <w:rPr>
          <w:rFonts w:ascii="Calibri" w:hAnsi="Calibri" w:cs="Calibri"/>
          <w:sz w:val="22"/>
          <w:szCs w:val="22"/>
        </w:rPr>
        <w:t>will be administered</w:t>
      </w:r>
      <w:proofErr w:type="gramEnd"/>
      <w:r>
        <w:rPr>
          <w:rFonts w:ascii="Calibri" w:hAnsi="Calibri" w:cs="Calibri"/>
          <w:sz w:val="22"/>
          <w:szCs w:val="22"/>
        </w:rPr>
        <w:t xml:space="preserve"> one time by telephone to approximately 30 individuals in each of the six sites, including individuals such as the PII program manager, steering committee members, supervisors, caseworkers, and practitioners. The </w:t>
      </w:r>
      <w:r w:rsidRPr="00383972">
        <w:rPr>
          <w:rFonts w:ascii="Calibri" w:hAnsi="Calibri" w:cs="Calibri"/>
          <w:i/>
          <w:iCs/>
          <w:sz w:val="22"/>
          <w:szCs w:val="22"/>
        </w:rPr>
        <w:t>Implementation Drivers</w:t>
      </w:r>
      <w:r w:rsidR="00687039">
        <w:rPr>
          <w:rStyle w:val="FootnoteReference"/>
          <w:rFonts w:ascii="Calibri" w:hAnsi="Calibri" w:cs="Calibri"/>
          <w:i/>
          <w:iCs/>
          <w:sz w:val="22"/>
          <w:szCs w:val="22"/>
        </w:rPr>
        <w:footnoteReference w:id="1"/>
      </w:r>
      <w:r w:rsidRPr="00383972">
        <w:rPr>
          <w:rFonts w:ascii="Calibri" w:hAnsi="Calibri" w:cs="Calibri"/>
          <w:i/>
          <w:iCs/>
          <w:sz w:val="22"/>
          <w:szCs w:val="22"/>
        </w:rPr>
        <w:t xml:space="preserve"> Web Survey</w:t>
      </w:r>
      <w:r>
        <w:rPr>
          <w:rFonts w:ascii="Calibri" w:hAnsi="Calibri" w:cs="Calibri"/>
          <w:sz w:val="22"/>
          <w:szCs w:val="22"/>
        </w:rPr>
        <w:t xml:space="preserve"> </w:t>
      </w:r>
      <w:proofErr w:type="gramStart"/>
      <w:r>
        <w:rPr>
          <w:rFonts w:ascii="Calibri" w:hAnsi="Calibri" w:cs="Calibri"/>
          <w:sz w:val="22"/>
          <w:szCs w:val="22"/>
        </w:rPr>
        <w:t>will be administered</w:t>
      </w:r>
      <w:proofErr w:type="gramEnd"/>
      <w:r>
        <w:rPr>
          <w:rFonts w:ascii="Calibri" w:hAnsi="Calibri" w:cs="Calibri"/>
          <w:sz w:val="22"/>
          <w:szCs w:val="22"/>
        </w:rPr>
        <w:t xml:space="preserve"> every 6 months, to approximately 25 individuals per site who are active in the PII organizational structure.  Information for the </w:t>
      </w:r>
      <w:r w:rsidRPr="00383972">
        <w:rPr>
          <w:rFonts w:ascii="Calibri" w:hAnsi="Calibri" w:cs="Calibri"/>
          <w:i/>
          <w:iCs/>
          <w:sz w:val="22"/>
          <w:szCs w:val="22"/>
        </w:rPr>
        <w:t>Grantee Case Study</w:t>
      </w:r>
      <w:r>
        <w:rPr>
          <w:rFonts w:ascii="Calibri" w:hAnsi="Calibri" w:cs="Calibri"/>
          <w:i/>
          <w:iCs/>
          <w:sz w:val="22"/>
          <w:szCs w:val="22"/>
        </w:rPr>
        <w:t xml:space="preserve"> Protocol</w:t>
      </w:r>
      <w:r>
        <w:rPr>
          <w:rFonts w:ascii="Calibri" w:hAnsi="Calibri" w:cs="Calibri"/>
          <w:sz w:val="22"/>
          <w:szCs w:val="22"/>
        </w:rPr>
        <w:t xml:space="preserve"> </w:t>
      </w:r>
      <w:proofErr w:type="gramStart"/>
      <w:r>
        <w:rPr>
          <w:rFonts w:ascii="Calibri" w:hAnsi="Calibri" w:cs="Calibri"/>
          <w:sz w:val="22"/>
          <w:szCs w:val="22"/>
        </w:rPr>
        <w:t>will be collected</w:t>
      </w:r>
      <w:proofErr w:type="gramEnd"/>
      <w:r>
        <w:rPr>
          <w:rFonts w:ascii="Calibri" w:hAnsi="Calibri" w:cs="Calibri"/>
          <w:sz w:val="22"/>
          <w:szCs w:val="22"/>
        </w:rPr>
        <w:t xml:space="preserve"> through site visits and telephone calls with each grantee, during which interviews will be conducted with key informants. Intervention fidelity data </w:t>
      </w:r>
      <w:proofErr w:type="gramStart"/>
      <w:r>
        <w:rPr>
          <w:rFonts w:ascii="Calibri" w:hAnsi="Calibri" w:cs="Calibri"/>
          <w:sz w:val="22"/>
          <w:szCs w:val="22"/>
        </w:rPr>
        <w:t>will be reported</w:t>
      </w:r>
      <w:proofErr w:type="gramEnd"/>
      <w:r>
        <w:rPr>
          <w:rFonts w:ascii="Calibri" w:hAnsi="Calibri" w:cs="Calibri"/>
          <w:sz w:val="22"/>
          <w:szCs w:val="22"/>
        </w:rPr>
        <w:t xml:space="preserve"> quarterly (for a period of two years) through an </w:t>
      </w:r>
      <w:r w:rsidRPr="000B2451">
        <w:rPr>
          <w:rFonts w:ascii="Calibri" w:hAnsi="Calibri" w:cs="Calibri"/>
          <w:i/>
          <w:iCs/>
          <w:sz w:val="22"/>
          <w:szCs w:val="22"/>
        </w:rPr>
        <w:t>Implementation Quotient Tracker</w:t>
      </w:r>
      <w:r>
        <w:rPr>
          <w:rFonts w:ascii="Calibri" w:hAnsi="Calibri" w:cs="Calibri"/>
          <w:sz w:val="22"/>
          <w:szCs w:val="22"/>
        </w:rPr>
        <w:t xml:space="preserve">.  More information on these data collection activities </w:t>
      </w:r>
      <w:proofErr w:type="gramStart"/>
      <w:r>
        <w:rPr>
          <w:rFonts w:ascii="Calibri" w:hAnsi="Calibri" w:cs="Calibri"/>
          <w:sz w:val="22"/>
          <w:szCs w:val="22"/>
        </w:rPr>
        <w:t>is provided</w:t>
      </w:r>
      <w:proofErr w:type="gramEnd"/>
      <w:r>
        <w:rPr>
          <w:rFonts w:ascii="Calibri" w:hAnsi="Calibri" w:cs="Calibri"/>
          <w:sz w:val="22"/>
          <w:szCs w:val="22"/>
        </w:rPr>
        <w:t xml:space="preserve"> in Statement B, Section B.2.</w:t>
      </w:r>
      <w:r w:rsidR="001E4F56">
        <w:rPr>
          <w:rFonts w:ascii="Calibri" w:hAnsi="Calibri" w:cs="Calibri"/>
          <w:sz w:val="22"/>
          <w:szCs w:val="22"/>
        </w:rPr>
        <w:t xml:space="preserve"> Attachment 1 </w:t>
      </w:r>
      <w:r w:rsidR="008B18B7">
        <w:rPr>
          <w:rFonts w:ascii="Calibri" w:hAnsi="Calibri" w:cs="Calibri"/>
          <w:sz w:val="22"/>
          <w:szCs w:val="22"/>
        </w:rPr>
        <w:t xml:space="preserve">to this Statement </w:t>
      </w:r>
      <w:r w:rsidR="001E4F56">
        <w:rPr>
          <w:rFonts w:ascii="Calibri" w:hAnsi="Calibri" w:cs="Calibri"/>
          <w:sz w:val="22"/>
          <w:szCs w:val="22"/>
        </w:rPr>
        <w:t xml:space="preserve">shows a matrix for the implementation study, linking instruments, description of instruments, </w:t>
      </w:r>
      <w:proofErr w:type="gramStart"/>
      <w:r w:rsidR="001E4F56">
        <w:rPr>
          <w:rFonts w:ascii="Calibri" w:hAnsi="Calibri" w:cs="Calibri"/>
          <w:sz w:val="22"/>
          <w:szCs w:val="22"/>
        </w:rPr>
        <w:t>frequency</w:t>
      </w:r>
      <w:proofErr w:type="gramEnd"/>
      <w:r w:rsidR="001E4F56">
        <w:rPr>
          <w:rFonts w:ascii="Calibri" w:hAnsi="Calibri" w:cs="Calibri"/>
          <w:sz w:val="22"/>
          <w:szCs w:val="22"/>
        </w:rPr>
        <w:t xml:space="preserve"> of administration, target populations, </w:t>
      </w:r>
      <w:r w:rsidR="00C3338E">
        <w:rPr>
          <w:rFonts w:ascii="Calibri" w:hAnsi="Calibri" w:cs="Calibri"/>
          <w:sz w:val="22"/>
          <w:szCs w:val="22"/>
        </w:rPr>
        <w:t>sample size</w:t>
      </w:r>
      <w:r w:rsidR="001E4F56">
        <w:rPr>
          <w:rFonts w:ascii="Calibri" w:hAnsi="Calibri" w:cs="Calibri"/>
          <w:sz w:val="22"/>
          <w:szCs w:val="22"/>
        </w:rPr>
        <w:t>s, burden, and research question being addressed.</w:t>
      </w:r>
    </w:p>
    <w:p w:rsidR="00DD330E" w:rsidRPr="00314170" w:rsidRDefault="00DD330E" w:rsidP="00327EFC">
      <w:pPr>
        <w:pStyle w:val="NormalSS"/>
        <w:ind w:firstLine="0"/>
        <w:jc w:val="left"/>
        <w:rPr>
          <w:rFonts w:ascii="Calibri" w:hAnsi="Calibri" w:cs="Calibri"/>
          <w:sz w:val="22"/>
          <w:szCs w:val="22"/>
        </w:rPr>
      </w:pPr>
    </w:p>
    <w:p w:rsidR="00DD330E" w:rsidRDefault="00DD330E" w:rsidP="009861D9">
      <w:pPr>
        <w:pStyle w:val="BodyTextFirstIndent"/>
        <w:spacing w:line="240" w:lineRule="auto"/>
        <w:rPr>
          <w:sz w:val="22"/>
          <w:szCs w:val="22"/>
        </w:rPr>
      </w:pPr>
      <w:proofErr w:type="gramStart"/>
      <w:r w:rsidRPr="000C6D9B">
        <w:rPr>
          <w:b/>
          <w:bCs/>
          <w:sz w:val="22"/>
          <w:szCs w:val="22"/>
        </w:rPr>
        <w:t>Kansas site-specific impact evaluation.</w:t>
      </w:r>
      <w:proofErr w:type="gramEnd"/>
      <w:r>
        <w:rPr>
          <w:sz w:val="22"/>
          <w:szCs w:val="22"/>
        </w:rPr>
        <w:t xml:space="preserve"> </w:t>
      </w:r>
      <w:r w:rsidRPr="00314170">
        <w:rPr>
          <w:sz w:val="22"/>
          <w:szCs w:val="22"/>
        </w:rPr>
        <w:t xml:space="preserve">The </w:t>
      </w:r>
      <w:r>
        <w:rPr>
          <w:sz w:val="22"/>
          <w:szCs w:val="22"/>
        </w:rPr>
        <w:t xml:space="preserve">Kansas grantee (University of Kansas Center for Research) </w:t>
      </w:r>
      <w:r w:rsidRPr="00314170">
        <w:rPr>
          <w:sz w:val="22"/>
          <w:szCs w:val="22"/>
        </w:rPr>
        <w:t xml:space="preserve">is </w:t>
      </w:r>
      <w:r w:rsidRPr="005B6289">
        <w:rPr>
          <w:sz w:val="22"/>
          <w:szCs w:val="22"/>
        </w:rPr>
        <w:t xml:space="preserve">implementing an intervention </w:t>
      </w:r>
      <w:r>
        <w:rPr>
          <w:sz w:val="22"/>
          <w:szCs w:val="22"/>
        </w:rPr>
        <w:t xml:space="preserve">– the </w:t>
      </w:r>
      <w:r w:rsidRPr="00356C7E">
        <w:rPr>
          <w:i/>
          <w:sz w:val="22"/>
          <w:szCs w:val="22"/>
        </w:rPr>
        <w:t>Kansas Intensive Permanency Project (KIPP)</w:t>
      </w:r>
      <w:r w:rsidRPr="005B6289">
        <w:rPr>
          <w:sz w:val="22"/>
          <w:szCs w:val="22"/>
        </w:rPr>
        <w:t xml:space="preserve"> </w:t>
      </w:r>
      <w:r>
        <w:rPr>
          <w:sz w:val="22"/>
          <w:szCs w:val="22"/>
        </w:rPr>
        <w:t>– to target</w:t>
      </w:r>
      <w:r w:rsidRPr="005B6289">
        <w:rPr>
          <w:sz w:val="22"/>
          <w:szCs w:val="22"/>
        </w:rPr>
        <w:t xml:space="preserve"> children with Serious Emotional Disturbance (SED) ages 3-16 who are in foster care and their birth parents to prepare the families for reunification. The focus of the intervention is </w:t>
      </w:r>
      <w:r>
        <w:rPr>
          <w:sz w:val="22"/>
          <w:szCs w:val="22"/>
        </w:rPr>
        <w:t xml:space="preserve">risk factors in </w:t>
      </w:r>
      <w:r w:rsidRPr="005B6289">
        <w:rPr>
          <w:sz w:val="22"/>
          <w:szCs w:val="22"/>
        </w:rPr>
        <w:t>the parents</w:t>
      </w:r>
      <w:r>
        <w:rPr>
          <w:sz w:val="22"/>
          <w:szCs w:val="22"/>
        </w:rPr>
        <w:t xml:space="preserve"> that may impede reunification</w:t>
      </w:r>
      <w:r w:rsidRPr="005B6289">
        <w:rPr>
          <w:sz w:val="22"/>
          <w:szCs w:val="22"/>
        </w:rPr>
        <w:t xml:space="preserve">; the intervention includes an evidence-based, behavioral parent management training model that </w:t>
      </w:r>
      <w:proofErr w:type="gramStart"/>
      <w:r>
        <w:rPr>
          <w:sz w:val="22"/>
          <w:szCs w:val="22"/>
        </w:rPr>
        <w:t>has been</w:t>
      </w:r>
      <w:r w:rsidRPr="005B6289">
        <w:rPr>
          <w:sz w:val="22"/>
          <w:szCs w:val="22"/>
        </w:rPr>
        <w:t xml:space="preserve"> tailored</w:t>
      </w:r>
      <w:proofErr w:type="gramEnd"/>
      <w:r w:rsidRPr="005B6289">
        <w:rPr>
          <w:sz w:val="22"/>
          <w:szCs w:val="22"/>
        </w:rPr>
        <w:t xml:space="preserve"> to address permanency barriers of parents of children with SED. The </w:t>
      </w:r>
      <w:r>
        <w:rPr>
          <w:sz w:val="22"/>
          <w:szCs w:val="22"/>
        </w:rPr>
        <w:t xml:space="preserve">site-specific impact </w:t>
      </w:r>
      <w:r w:rsidRPr="005B6289">
        <w:rPr>
          <w:sz w:val="22"/>
          <w:szCs w:val="22"/>
        </w:rPr>
        <w:t xml:space="preserve">evaluation </w:t>
      </w:r>
      <w:r>
        <w:rPr>
          <w:sz w:val="22"/>
          <w:szCs w:val="22"/>
        </w:rPr>
        <w:t>will employ</w:t>
      </w:r>
      <w:r w:rsidRPr="005B6289">
        <w:rPr>
          <w:sz w:val="22"/>
          <w:szCs w:val="22"/>
        </w:rPr>
        <w:t xml:space="preserve"> a randomized design </w:t>
      </w:r>
      <w:r>
        <w:rPr>
          <w:sz w:val="22"/>
          <w:szCs w:val="22"/>
        </w:rPr>
        <w:t>to determine</w:t>
      </w:r>
      <w:r w:rsidRPr="005B6289">
        <w:rPr>
          <w:sz w:val="22"/>
          <w:szCs w:val="22"/>
        </w:rPr>
        <w:t xml:space="preserve"> the extent to</w:t>
      </w:r>
      <w:r>
        <w:rPr>
          <w:sz w:val="22"/>
          <w:szCs w:val="22"/>
        </w:rPr>
        <w:t xml:space="preserve"> which the intervention achieves</w:t>
      </w:r>
      <w:r w:rsidRPr="005B6289">
        <w:rPr>
          <w:sz w:val="22"/>
          <w:szCs w:val="22"/>
        </w:rPr>
        <w:t xml:space="preserve"> its </w:t>
      </w:r>
      <w:r w:rsidR="00701A1A">
        <w:rPr>
          <w:sz w:val="22"/>
          <w:szCs w:val="22"/>
        </w:rPr>
        <w:t xml:space="preserve">proximal </w:t>
      </w:r>
      <w:r w:rsidRPr="005B6289">
        <w:rPr>
          <w:sz w:val="22"/>
          <w:szCs w:val="22"/>
        </w:rPr>
        <w:t>goal of improving parenting skills</w:t>
      </w:r>
      <w:r>
        <w:rPr>
          <w:sz w:val="22"/>
          <w:szCs w:val="22"/>
        </w:rPr>
        <w:t>, enhancing child functioning,</w:t>
      </w:r>
      <w:r w:rsidRPr="005B6289">
        <w:rPr>
          <w:sz w:val="22"/>
          <w:szCs w:val="22"/>
        </w:rPr>
        <w:t xml:space="preserve"> and en</w:t>
      </w:r>
      <w:r>
        <w:rPr>
          <w:sz w:val="22"/>
          <w:szCs w:val="22"/>
        </w:rPr>
        <w:t>hancing readiness for reunification</w:t>
      </w:r>
      <w:r w:rsidRPr="005B6289">
        <w:rPr>
          <w:sz w:val="22"/>
          <w:szCs w:val="22"/>
        </w:rPr>
        <w:t xml:space="preserve"> among the families who received the services. </w:t>
      </w:r>
      <w:r w:rsidR="008F6F4D">
        <w:rPr>
          <w:sz w:val="22"/>
          <w:szCs w:val="22"/>
        </w:rPr>
        <w:t>Long-term</w:t>
      </w:r>
      <w:r>
        <w:rPr>
          <w:sz w:val="22"/>
          <w:szCs w:val="22"/>
        </w:rPr>
        <w:t xml:space="preserve"> outcomes </w:t>
      </w:r>
      <w:r w:rsidR="008F6F4D">
        <w:rPr>
          <w:sz w:val="22"/>
          <w:szCs w:val="22"/>
        </w:rPr>
        <w:t xml:space="preserve">of the intervention </w:t>
      </w:r>
      <w:r>
        <w:rPr>
          <w:sz w:val="22"/>
          <w:szCs w:val="22"/>
        </w:rPr>
        <w:t>(e.g., increase in reunification rates, placement stability, decrease in long-term foster care rates, and maintenance of child safety) will be evaluated using existing State administrative data.</w:t>
      </w:r>
    </w:p>
    <w:p w:rsidR="00DD330E" w:rsidRDefault="00DD330E" w:rsidP="000961D3">
      <w:pPr>
        <w:pStyle w:val="BodyTextFirstIndent"/>
        <w:spacing w:line="240" w:lineRule="auto"/>
        <w:rPr>
          <w:sz w:val="22"/>
          <w:szCs w:val="22"/>
        </w:rPr>
      </w:pPr>
    </w:p>
    <w:p w:rsidR="00982CFA" w:rsidRDefault="00DD330E" w:rsidP="000C6D9B">
      <w:pPr>
        <w:pStyle w:val="BodyTextFirstIndent"/>
        <w:spacing w:line="240" w:lineRule="auto"/>
        <w:rPr>
          <w:sz w:val="22"/>
          <w:szCs w:val="22"/>
        </w:rPr>
      </w:pPr>
      <w:r w:rsidRPr="00046B21">
        <w:rPr>
          <w:sz w:val="22"/>
          <w:szCs w:val="22"/>
        </w:rPr>
        <w:t xml:space="preserve">Trained data collectors </w:t>
      </w:r>
      <w:r w:rsidR="00046B21">
        <w:rPr>
          <w:sz w:val="22"/>
          <w:szCs w:val="22"/>
        </w:rPr>
        <w:t xml:space="preserve">(KIPP Data Liaisons) </w:t>
      </w:r>
      <w:r w:rsidRPr="00046B21">
        <w:rPr>
          <w:sz w:val="22"/>
          <w:szCs w:val="22"/>
        </w:rPr>
        <w:t xml:space="preserve">will administer an assessment battery with </w:t>
      </w:r>
      <w:r w:rsidR="00BE78C3" w:rsidRPr="00046B21">
        <w:rPr>
          <w:sz w:val="22"/>
          <w:szCs w:val="22"/>
        </w:rPr>
        <w:t xml:space="preserve">the child’s </w:t>
      </w:r>
      <w:r w:rsidRPr="00046B21">
        <w:rPr>
          <w:sz w:val="22"/>
          <w:szCs w:val="22"/>
        </w:rPr>
        <w:t>parent</w:t>
      </w:r>
      <w:r w:rsidR="00BE78C3" w:rsidRPr="00046B21">
        <w:rPr>
          <w:sz w:val="22"/>
          <w:szCs w:val="22"/>
        </w:rPr>
        <w:t>/</w:t>
      </w:r>
      <w:r w:rsidRPr="00046B21">
        <w:rPr>
          <w:sz w:val="22"/>
          <w:szCs w:val="22"/>
        </w:rPr>
        <w:t>caregiver that includes interview and observational components.</w:t>
      </w:r>
      <w:r w:rsidR="000135CF" w:rsidRPr="00046B21">
        <w:rPr>
          <w:sz w:val="22"/>
          <w:szCs w:val="22"/>
        </w:rPr>
        <w:t xml:space="preserve">  </w:t>
      </w:r>
      <w:r w:rsidR="00BE78C3" w:rsidRPr="00046B21">
        <w:rPr>
          <w:sz w:val="22"/>
          <w:szCs w:val="22"/>
        </w:rPr>
        <w:t xml:space="preserve"> </w:t>
      </w:r>
      <w:r w:rsidR="00982CFA" w:rsidRPr="00046B21">
        <w:rPr>
          <w:sz w:val="22"/>
          <w:szCs w:val="22"/>
        </w:rPr>
        <w:t>The following m</w:t>
      </w:r>
      <w:r w:rsidR="00BE78C3" w:rsidRPr="00046B21">
        <w:rPr>
          <w:sz w:val="22"/>
          <w:szCs w:val="22"/>
        </w:rPr>
        <w:t xml:space="preserve">easures </w:t>
      </w:r>
      <w:r w:rsidR="00982CFA" w:rsidRPr="00046B21">
        <w:rPr>
          <w:sz w:val="22"/>
          <w:szCs w:val="22"/>
        </w:rPr>
        <w:t>are part of</w:t>
      </w:r>
      <w:r w:rsidR="00BE78C3" w:rsidRPr="00046B21">
        <w:rPr>
          <w:sz w:val="22"/>
          <w:szCs w:val="22"/>
        </w:rPr>
        <w:t xml:space="preserve"> the family assessment battery:  Social Skills Improvement System (SSIS)</w:t>
      </w:r>
      <w:r w:rsidR="00324FE6">
        <w:rPr>
          <w:sz w:val="22"/>
          <w:szCs w:val="22"/>
        </w:rPr>
        <w:t xml:space="preserve"> and the Family Interaction Task (FIT)</w:t>
      </w:r>
      <w:r w:rsidR="00BE78C3" w:rsidRPr="00046B21">
        <w:rPr>
          <w:sz w:val="22"/>
          <w:szCs w:val="22"/>
        </w:rPr>
        <w:t>. D</w:t>
      </w:r>
      <w:r w:rsidR="00324FE6">
        <w:rPr>
          <w:sz w:val="22"/>
          <w:szCs w:val="22"/>
        </w:rPr>
        <w:t>uring the assessment, d</w:t>
      </w:r>
      <w:r w:rsidR="00BE78C3" w:rsidRPr="00046B21">
        <w:rPr>
          <w:sz w:val="22"/>
          <w:szCs w:val="22"/>
        </w:rPr>
        <w:t>ata</w:t>
      </w:r>
      <w:r w:rsidR="00324FE6">
        <w:rPr>
          <w:sz w:val="22"/>
          <w:szCs w:val="22"/>
        </w:rPr>
        <w:t xml:space="preserve"> liaisons </w:t>
      </w:r>
      <w:r w:rsidR="0003729D">
        <w:rPr>
          <w:sz w:val="22"/>
          <w:szCs w:val="22"/>
        </w:rPr>
        <w:t xml:space="preserve">will also gather information from parents in order to complete the </w:t>
      </w:r>
      <w:r w:rsidR="00BE78C3" w:rsidRPr="00046B21">
        <w:rPr>
          <w:sz w:val="22"/>
          <w:szCs w:val="22"/>
        </w:rPr>
        <w:t xml:space="preserve">North Carolina Family Assessment Scale </w:t>
      </w:r>
      <w:r w:rsidR="00982CFA" w:rsidRPr="00046B21">
        <w:rPr>
          <w:sz w:val="22"/>
          <w:szCs w:val="22"/>
        </w:rPr>
        <w:t xml:space="preserve">for General Services and Reunification </w:t>
      </w:r>
      <w:r w:rsidR="00BE78C3" w:rsidRPr="00046B21">
        <w:rPr>
          <w:sz w:val="22"/>
          <w:szCs w:val="22"/>
        </w:rPr>
        <w:t>(NCFAS</w:t>
      </w:r>
      <w:r w:rsidR="0003729D">
        <w:rPr>
          <w:sz w:val="22"/>
          <w:szCs w:val="22"/>
        </w:rPr>
        <w:t xml:space="preserve"> – G+</w:t>
      </w:r>
      <w:r w:rsidR="00982CFA" w:rsidRPr="00046B21">
        <w:rPr>
          <w:sz w:val="22"/>
          <w:szCs w:val="22"/>
        </w:rPr>
        <w:t>R</w:t>
      </w:r>
      <w:r w:rsidR="00BE78C3" w:rsidRPr="00046B21">
        <w:rPr>
          <w:sz w:val="22"/>
          <w:szCs w:val="22"/>
        </w:rPr>
        <w:t xml:space="preserve">) following the interview. </w:t>
      </w:r>
    </w:p>
    <w:p w:rsidR="00046B21" w:rsidRPr="00046B21" w:rsidRDefault="00046B21" w:rsidP="000C6D9B">
      <w:pPr>
        <w:pStyle w:val="BodyTextFirstIndent"/>
        <w:spacing w:line="240" w:lineRule="auto"/>
        <w:rPr>
          <w:sz w:val="22"/>
          <w:szCs w:val="22"/>
        </w:rPr>
      </w:pPr>
    </w:p>
    <w:p w:rsidR="00DD330E" w:rsidRDefault="00BE0BD4" w:rsidP="000C6D9B">
      <w:pPr>
        <w:pStyle w:val="BodyTextFirstIndent"/>
        <w:spacing w:line="240" w:lineRule="auto"/>
        <w:rPr>
          <w:sz w:val="22"/>
          <w:szCs w:val="22"/>
        </w:rPr>
      </w:pPr>
      <w:r>
        <w:rPr>
          <w:sz w:val="22"/>
          <w:szCs w:val="22"/>
        </w:rPr>
        <w:t>The data liaisons</w:t>
      </w:r>
      <w:r w:rsidR="000135CF">
        <w:rPr>
          <w:sz w:val="22"/>
          <w:szCs w:val="22"/>
        </w:rPr>
        <w:t xml:space="preserve"> will</w:t>
      </w:r>
      <w:r w:rsidR="00DD330E">
        <w:rPr>
          <w:sz w:val="22"/>
          <w:szCs w:val="22"/>
        </w:rPr>
        <w:t xml:space="preserve"> </w:t>
      </w:r>
      <w:r w:rsidR="00BE78C3">
        <w:rPr>
          <w:sz w:val="22"/>
          <w:szCs w:val="22"/>
        </w:rPr>
        <w:t xml:space="preserve">review each family’s case file and </w:t>
      </w:r>
      <w:r w:rsidR="00D4163D">
        <w:rPr>
          <w:sz w:val="22"/>
          <w:szCs w:val="22"/>
        </w:rPr>
        <w:t>have</w:t>
      </w:r>
      <w:r w:rsidR="000135CF">
        <w:rPr>
          <w:sz w:val="22"/>
          <w:szCs w:val="22"/>
        </w:rPr>
        <w:t xml:space="preserve"> discussions with </w:t>
      </w:r>
      <w:r w:rsidR="00DD330E">
        <w:rPr>
          <w:sz w:val="22"/>
          <w:szCs w:val="22"/>
        </w:rPr>
        <w:t>caseworker</w:t>
      </w:r>
      <w:r w:rsidR="00982CFA">
        <w:rPr>
          <w:sz w:val="22"/>
          <w:szCs w:val="22"/>
        </w:rPr>
        <w:t>s</w:t>
      </w:r>
      <w:r w:rsidR="00DD330E">
        <w:rPr>
          <w:sz w:val="22"/>
          <w:szCs w:val="22"/>
        </w:rPr>
        <w:t xml:space="preserve"> to </w:t>
      </w:r>
      <w:r w:rsidR="000135CF">
        <w:rPr>
          <w:sz w:val="22"/>
          <w:szCs w:val="22"/>
        </w:rPr>
        <w:t xml:space="preserve">verify information </w:t>
      </w:r>
      <w:r w:rsidR="00982CFA">
        <w:rPr>
          <w:sz w:val="22"/>
          <w:szCs w:val="22"/>
        </w:rPr>
        <w:t>recorded on the</w:t>
      </w:r>
      <w:r w:rsidR="0003729D">
        <w:rPr>
          <w:sz w:val="22"/>
          <w:szCs w:val="22"/>
        </w:rPr>
        <w:t xml:space="preserve"> NCFAS – G+</w:t>
      </w:r>
      <w:r w:rsidR="00982CFA">
        <w:rPr>
          <w:sz w:val="22"/>
          <w:szCs w:val="22"/>
        </w:rPr>
        <w:t>R. C</w:t>
      </w:r>
      <w:r w:rsidR="00DD330E">
        <w:rPr>
          <w:sz w:val="22"/>
          <w:szCs w:val="22"/>
        </w:rPr>
        <w:t>aseworkers will complete a clinical assessment of the child – either the Child and Adolescent Functional Assessment Scale (CAFAS) or the Preschool and Early Childhood Functional Assessment Scale (PECFAS).</w:t>
      </w:r>
      <w:r w:rsidR="00BE78C3">
        <w:rPr>
          <w:sz w:val="22"/>
          <w:szCs w:val="22"/>
        </w:rPr>
        <w:t xml:space="preserve">  </w:t>
      </w:r>
      <w:r w:rsidR="0003729D">
        <w:t xml:space="preserve">More information on Kansas’ </w:t>
      </w:r>
      <w:r w:rsidR="00BE78C3" w:rsidRPr="007410B7">
        <w:t xml:space="preserve">data collection activities </w:t>
      </w:r>
      <w:proofErr w:type="gramStart"/>
      <w:r w:rsidR="00BE78C3" w:rsidRPr="007410B7">
        <w:t>is provided</w:t>
      </w:r>
      <w:proofErr w:type="gramEnd"/>
      <w:r w:rsidR="00BE78C3" w:rsidRPr="007410B7">
        <w:t xml:space="preserve"> in Statement B, Section B.2.</w:t>
      </w:r>
    </w:p>
    <w:p w:rsidR="00DD330E" w:rsidRDefault="00DD330E" w:rsidP="000C6D9B">
      <w:pPr>
        <w:pStyle w:val="BodyTextFirstIndent"/>
        <w:spacing w:line="240" w:lineRule="auto"/>
        <w:rPr>
          <w:sz w:val="22"/>
          <w:szCs w:val="22"/>
        </w:rPr>
      </w:pPr>
    </w:p>
    <w:p w:rsidR="001E4F56" w:rsidRDefault="00DD330E" w:rsidP="0043715E">
      <w:pPr>
        <w:pStyle w:val="BodyTextFirstIndent"/>
        <w:spacing w:line="240" w:lineRule="auto"/>
        <w:rPr>
          <w:sz w:val="22"/>
          <w:szCs w:val="22"/>
        </w:rPr>
      </w:pPr>
      <w:r>
        <w:rPr>
          <w:sz w:val="22"/>
          <w:szCs w:val="22"/>
        </w:rPr>
        <w:t xml:space="preserve">Data collection will take place </w:t>
      </w:r>
      <w:r w:rsidR="000135CF">
        <w:rPr>
          <w:sz w:val="22"/>
          <w:szCs w:val="22"/>
        </w:rPr>
        <w:t xml:space="preserve">at two time points - </w:t>
      </w:r>
      <w:r>
        <w:rPr>
          <w:sz w:val="22"/>
          <w:szCs w:val="22"/>
        </w:rPr>
        <w:t xml:space="preserve">pre- and post-intervention. </w:t>
      </w:r>
      <w:r>
        <w:t xml:space="preserve">The </w:t>
      </w:r>
      <w:r w:rsidRPr="00BF0304">
        <w:rPr>
          <w:sz w:val="22"/>
          <w:szCs w:val="22"/>
        </w:rPr>
        <w:t>pre-intervention data collection will occur at the time of intake into KIPP services for the treatment group and, for the comparison group</w:t>
      </w:r>
      <w:r>
        <w:rPr>
          <w:sz w:val="22"/>
          <w:szCs w:val="22"/>
        </w:rPr>
        <w:t xml:space="preserve"> (which will receive services as usual)</w:t>
      </w:r>
      <w:r w:rsidRPr="00BF0304">
        <w:rPr>
          <w:sz w:val="22"/>
          <w:szCs w:val="22"/>
        </w:rPr>
        <w:t xml:space="preserve">, at the time of assignment to the group. The post-intervention data collection will occur at the conclusion of KIPP services for the treatment group, which </w:t>
      </w:r>
      <w:proofErr w:type="gramStart"/>
      <w:r w:rsidRPr="00BF0304">
        <w:rPr>
          <w:sz w:val="22"/>
          <w:szCs w:val="22"/>
        </w:rPr>
        <w:t>is expected</w:t>
      </w:r>
      <w:proofErr w:type="gramEnd"/>
      <w:r w:rsidRPr="00BF0304">
        <w:rPr>
          <w:sz w:val="22"/>
          <w:szCs w:val="22"/>
        </w:rPr>
        <w:t xml:space="preserve"> to be approximately 6 months. For the comparison group, the post-test </w:t>
      </w:r>
      <w:proofErr w:type="gramStart"/>
      <w:r w:rsidRPr="00BF0304">
        <w:rPr>
          <w:sz w:val="22"/>
          <w:szCs w:val="22"/>
        </w:rPr>
        <w:t>wi</w:t>
      </w:r>
      <w:r>
        <w:rPr>
          <w:sz w:val="22"/>
          <w:szCs w:val="22"/>
        </w:rPr>
        <w:t>ll be administered</w:t>
      </w:r>
      <w:proofErr w:type="gramEnd"/>
      <w:r>
        <w:rPr>
          <w:sz w:val="22"/>
          <w:szCs w:val="22"/>
        </w:rPr>
        <w:t xml:space="preserve"> at 6 months. </w:t>
      </w:r>
    </w:p>
    <w:p w:rsidR="001E4F56" w:rsidRDefault="001E4F56" w:rsidP="0043715E">
      <w:pPr>
        <w:pStyle w:val="BodyTextFirstIndent"/>
        <w:spacing w:line="240" w:lineRule="auto"/>
        <w:rPr>
          <w:sz w:val="22"/>
          <w:szCs w:val="22"/>
        </w:rPr>
      </w:pPr>
    </w:p>
    <w:p w:rsidR="00DD330E" w:rsidRDefault="001E4F56" w:rsidP="0043715E">
      <w:pPr>
        <w:pStyle w:val="BodyTextFirstIndent"/>
        <w:spacing w:line="240" w:lineRule="auto"/>
        <w:rPr>
          <w:sz w:val="22"/>
          <w:szCs w:val="22"/>
        </w:rPr>
      </w:pPr>
      <w:r>
        <w:rPr>
          <w:sz w:val="22"/>
          <w:szCs w:val="22"/>
        </w:rPr>
        <w:t xml:space="preserve">Attachment 2 shows a matrix for Kansas, linking instruments, description of instruments, </w:t>
      </w:r>
      <w:proofErr w:type="gramStart"/>
      <w:r>
        <w:rPr>
          <w:sz w:val="22"/>
          <w:szCs w:val="22"/>
        </w:rPr>
        <w:t>frequency</w:t>
      </w:r>
      <w:proofErr w:type="gramEnd"/>
      <w:r>
        <w:rPr>
          <w:sz w:val="22"/>
          <w:szCs w:val="22"/>
        </w:rPr>
        <w:t xml:space="preserve"> of administration, target populations, </w:t>
      </w:r>
      <w:r w:rsidR="002F39A4">
        <w:rPr>
          <w:sz w:val="22"/>
          <w:szCs w:val="22"/>
        </w:rPr>
        <w:t>sample size</w:t>
      </w:r>
      <w:r>
        <w:rPr>
          <w:sz w:val="22"/>
          <w:szCs w:val="22"/>
        </w:rPr>
        <w:t>s, burden, and research question being addressed.</w:t>
      </w:r>
    </w:p>
    <w:p w:rsidR="00DD330E" w:rsidRDefault="00DD330E" w:rsidP="000961D3">
      <w:pPr>
        <w:pStyle w:val="BodyTextFirstIndent"/>
        <w:spacing w:line="240" w:lineRule="auto"/>
        <w:rPr>
          <w:sz w:val="22"/>
          <w:szCs w:val="22"/>
        </w:rPr>
      </w:pPr>
    </w:p>
    <w:p w:rsidR="00DD330E" w:rsidRDefault="00DD330E" w:rsidP="00D01204">
      <w:pPr>
        <w:pStyle w:val="BodyTextFirstIndent"/>
        <w:spacing w:line="240" w:lineRule="auto"/>
      </w:pPr>
      <w:r w:rsidRPr="00383972">
        <w:rPr>
          <w:sz w:val="22"/>
          <w:szCs w:val="22"/>
        </w:rPr>
        <w:t xml:space="preserve"> </w:t>
      </w:r>
      <w:proofErr w:type="gramStart"/>
      <w:r w:rsidRPr="000C6D9B">
        <w:rPr>
          <w:b/>
          <w:bCs/>
          <w:sz w:val="22"/>
          <w:szCs w:val="22"/>
        </w:rPr>
        <w:t>Washoe County, Nevada site-specific impact evaluation.</w:t>
      </w:r>
      <w:proofErr w:type="gramEnd"/>
      <w:r w:rsidRPr="000C6D9B">
        <w:rPr>
          <w:b/>
          <w:bCs/>
          <w:sz w:val="22"/>
          <w:szCs w:val="22"/>
        </w:rPr>
        <w:t xml:space="preserve">  </w:t>
      </w:r>
      <w:r>
        <w:rPr>
          <w:sz w:val="22"/>
          <w:szCs w:val="22"/>
        </w:rPr>
        <w:t xml:space="preserve">Washoe County </w:t>
      </w:r>
      <w:r w:rsidRPr="00A25446">
        <w:rPr>
          <w:sz w:val="22"/>
          <w:szCs w:val="22"/>
        </w:rPr>
        <w:t xml:space="preserve">is implementing an intervention </w:t>
      </w:r>
      <w:r>
        <w:rPr>
          <w:sz w:val="22"/>
          <w:szCs w:val="22"/>
        </w:rPr>
        <w:t xml:space="preserve">known as </w:t>
      </w:r>
      <w:r w:rsidRPr="00F614DD">
        <w:rPr>
          <w:i/>
          <w:iCs/>
          <w:sz w:val="22"/>
          <w:szCs w:val="22"/>
        </w:rPr>
        <w:t>Safe-FC</w:t>
      </w:r>
      <w:r w:rsidRPr="00A25446">
        <w:rPr>
          <w:sz w:val="22"/>
          <w:szCs w:val="22"/>
        </w:rPr>
        <w:t xml:space="preserve"> that engages families in a change-focused phase of care to enhance caregiver protective capacities, improve safety of children, and prevent or shorten foster care plac</w:t>
      </w:r>
      <w:r>
        <w:rPr>
          <w:sz w:val="22"/>
          <w:szCs w:val="22"/>
        </w:rPr>
        <w:t>ement. The intervention is being</w:t>
      </w:r>
      <w:r w:rsidRPr="00A25446">
        <w:rPr>
          <w:sz w:val="22"/>
          <w:szCs w:val="22"/>
        </w:rPr>
        <w:t xml:space="preserve"> adapted to support the needs of two target populations: (1) new case</w:t>
      </w:r>
      <w:r>
        <w:rPr>
          <w:sz w:val="22"/>
          <w:szCs w:val="22"/>
        </w:rPr>
        <w:t xml:space="preserve">s involving children aged 17 ½ </w:t>
      </w:r>
      <w:r w:rsidRPr="00A25446">
        <w:rPr>
          <w:sz w:val="22"/>
          <w:szCs w:val="22"/>
        </w:rPr>
        <w:t xml:space="preserve">or younger coming into the system, </w:t>
      </w:r>
      <w:r>
        <w:rPr>
          <w:sz w:val="22"/>
          <w:szCs w:val="22"/>
        </w:rPr>
        <w:t xml:space="preserve">who are </w:t>
      </w:r>
      <w:r w:rsidRPr="00A25446">
        <w:rPr>
          <w:sz w:val="22"/>
          <w:szCs w:val="22"/>
        </w:rPr>
        <w:t xml:space="preserve">deemed unsafe, </w:t>
      </w:r>
      <w:r>
        <w:rPr>
          <w:sz w:val="22"/>
          <w:szCs w:val="22"/>
        </w:rPr>
        <w:t xml:space="preserve">are living </w:t>
      </w:r>
      <w:r w:rsidRPr="00A25446">
        <w:rPr>
          <w:sz w:val="22"/>
          <w:szCs w:val="22"/>
        </w:rPr>
        <w:t>with a caregiver, and a</w:t>
      </w:r>
      <w:r>
        <w:rPr>
          <w:sz w:val="22"/>
          <w:szCs w:val="22"/>
        </w:rPr>
        <w:t>t risk of foster care placement;</w:t>
      </w:r>
      <w:r w:rsidRPr="00A25446">
        <w:rPr>
          <w:sz w:val="22"/>
          <w:szCs w:val="22"/>
        </w:rPr>
        <w:t xml:space="preserve"> </w:t>
      </w:r>
      <w:r>
        <w:rPr>
          <w:sz w:val="22"/>
          <w:szCs w:val="22"/>
        </w:rPr>
        <w:t xml:space="preserve">and </w:t>
      </w:r>
      <w:r w:rsidRPr="00A25446">
        <w:rPr>
          <w:sz w:val="22"/>
          <w:szCs w:val="22"/>
        </w:rPr>
        <w:t xml:space="preserve">(2) families with children who have been in </w:t>
      </w:r>
      <w:r>
        <w:rPr>
          <w:sz w:val="22"/>
          <w:szCs w:val="22"/>
        </w:rPr>
        <w:t>foster care at least 12 months and who have</w:t>
      </w:r>
      <w:r w:rsidRPr="00A25446">
        <w:rPr>
          <w:sz w:val="22"/>
          <w:szCs w:val="22"/>
        </w:rPr>
        <w:t xml:space="preserve"> </w:t>
      </w:r>
      <w:r>
        <w:rPr>
          <w:sz w:val="22"/>
          <w:szCs w:val="22"/>
        </w:rPr>
        <w:t>one or more of the</w:t>
      </w:r>
      <w:r w:rsidRPr="00A25446">
        <w:rPr>
          <w:sz w:val="22"/>
          <w:szCs w:val="22"/>
        </w:rPr>
        <w:t xml:space="preserve"> </w:t>
      </w:r>
      <w:r>
        <w:rPr>
          <w:sz w:val="22"/>
          <w:szCs w:val="22"/>
        </w:rPr>
        <w:t xml:space="preserve">identified </w:t>
      </w:r>
      <w:r w:rsidRPr="00A25446">
        <w:rPr>
          <w:sz w:val="22"/>
          <w:szCs w:val="22"/>
        </w:rPr>
        <w:t xml:space="preserve">risk characteristics </w:t>
      </w:r>
      <w:r>
        <w:rPr>
          <w:sz w:val="22"/>
          <w:szCs w:val="22"/>
        </w:rPr>
        <w:t xml:space="preserve">for long term foster care </w:t>
      </w:r>
      <w:r w:rsidRPr="00A25446">
        <w:rPr>
          <w:sz w:val="22"/>
          <w:szCs w:val="22"/>
        </w:rPr>
        <w:t>at time of placement (i.e., parental substance abuse, homelessness/inadequate housing, single parent households, or parental incarceration)</w:t>
      </w:r>
      <w:r>
        <w:rPr>
          <w:sz w:val="22"/>
          <w:szCs w:val="22"/>
        </w:rPr>
        <w:t>,</w:t>
      </w:r>
      <w:r w:rsidRPr="00A25446">
        <w:rPr>
          <w:sz w:val="22"/>
          <w:szCs w:val="22"/>
        </w:rPr>
        <w:t xml:space="preserve"> </w:t>
      </w:r>
      <w:r>
        <w:rPr>
          <w:sz w:val="22"/>
          <w:szCs w:val="22"/>
        </w:rPr>
        <w:t xml:space="preserve">a goal of adoption or guardianship, </w:t>
      </w:r>
      <w:r w:rsidRPr="00A25446">
        <w:rPr>
          <w:sz w:val="22"/>
          <w:szCs w:val="22"/>
        </w:rPr>
        <w:t>and an available caregiver. The evaluation includes random assignment of caseworkers and of cases.</w:t>
      </w:r>
      <w:r w:rsidRPr="001D5BD8">
        <w:t xml:space="preserve"> </w:t>
      </w:r>
    </w:p>
    <w:p w:rsidR="00DD330E" w:rsidRDefault="00DD330E" w:rsidP="00D01204">
      <w:pPr>
        <w:pStyle w:val="BodyTextFirstIndent"/>
        <w:spacing w:line="240" w:lineRule="auto"/>
      </w:pPr>
    </w:p>
    <w:p w:rsidR="00CA252C" w:rsidRPr="00CA252C" w:rsidRDefault="00DD330E" w:rsidP="00CA252C">
      <w:pPr>
        <w:pStyle w:val="BodyTextFirstIndent"/>
        <w:spacing w:line="240" w:lineRule="auto"/>
        <w:ind w:firstLine="0"/>
        <w:rPr>
          <w:sz w:val="22"/>
          <w:szCs w:val="22"/>
        </w:rPr>
      </w:pPr>
      <w:r w:rsidRPr="00CE285A">
        <w:rPr>
          <w:sz w:val="22"/>
          <w:szCs w:val="22"/>
        </w:rPr>
        <w:t>A baseline family assessment battery</w:t>
      </w:r>
      <w:r>
        <w:rPr>
          <w:rStyle w:val="FootnoteReference"/>
          <w:sz w:val="22"/>
          <w:szCs w:val="22"/>
        </w:rPr>
        <w:footnoteReference w:id="2"/>
      </w:r>
      <w:r w:rsidRPr="00624B7A">
        <w:rPr>
          <w:sz w:val="22"/>
          <w:szCs w:val="22"/>
        </w:rPr>
        <w:t xml:space="preserve"> </w:t>
      </w:r>
      <w:r>
        <w:rPr>
          <w:sz w:val="22"/>
          <w:szCs w:val="22"/>
        </w:rPr>
        <w:t xml:space="preserve">will </w:t>
      </w:r>
      <w:r w:rsidRPr="00624B7A">
        <w:rPr>
          <w:sz w:val="22"/>
          <w:szCs w:val="22"/>
        </w:rPr>
        <w:t xml:space="preserve">be </w:t>
      </w:r>
      <w:r>
        <w:rPr>
          <w:sz w:val="22"/>
          <w:szCs w:val="22"/>
        </w:rPr>
        <w:t>administered</w:t>
      </w:r>
      <w:r w:rsidRPr="00624B7A">
        <w:rPr>
          <w:sz w:val="22"/>
          <w:szCs w:val="22"/>
        </w:rPr>
        <w:t xml:space="preserve"> </w:t>
      </w:r>
      <w:r>
        <w:rPr>
          <w:sz w:val="22"/>
          <w:szCs w:val="22"/>
        </w:rPr>
        <w:t xml:space="preserve">to both the intervention group (receives Safe-FC) and the control group (receives services as usual) </w:t>
      </w:r>
      <w:r w:rsidRPr="00624B7A">
        <w:rPr>
          <w:sz w:val="22"/>
          <w:szCs w:val="22"/>
        </w:rPr>
        <w:t xml:space="preserve">prior to delivery of services. Change scores </w:t>
      </w:r>
      <w:proofErr w:type="gramStart"/>
      <w:r w:rsidRPr="00624B7A">
        <w:rPr>
          <w:sz w:val="22"/>
          <w:szCs w:val="22"/>
        </w:rPr>
        <w:t>will be generated</w:t>
      </w:r>
      <w:proofErr w:type="gramEnd"/>
      <w:r w:rsidRPr="00624B7A">
        <w:rPr>
          <w:sz w:val="22"/>
          <w:szCs w:val="22"/>
        </w:rPr>
        <w:t xml:space="preserve"> </w:t>
      </w:r>
      <w:r>
        <w:rPr>
          <w:sz w:val="22"/>
          <w:szCs w:val="22"/>
        </w:rPr>
        <w:t>through</w:t>
      </w:r>
      <w:r w:rsidRPr="00624B7A">
        <w:rPr>
          <w:sz w:val="22"/>
          <w:szCs w:val="22"/>
        </w:rPr>
        <w:t xml:space="preserve"> administering the instruments at </w:t>
      </w:r>
      <w:r>
        <w:rPr>
          <w:sz w:val="22"/>
          <w:szCs w:val="22"/>
        </w:rPr>
        <w:t>6</w:t>
      </w:r>
      <w:r w:rsidRPr="00624B7A">
        <w:rPr>
          <w:sz w:val="22"/>
          <w:szCs w:val="22"/>
        </w:rPr>
        <w:t>-month intervals until the case has been closed. All cases will have an exit assessment at the time of case closure.</w:t>
      </w:r>
      <w:r>
        <w:rPr>
          <w:sz w:val="22"/>
          <w:szCs w:val="22"/>
        </w:rPr>
        <w:t xml:space="preserve"> The assessments </w:t>
      </w:r>
      <w:proofErr w:type="gramStart"/>
      <w:r>
        <w:rPr>
          <w:sz w:val="22"/>
          <w:szCs w:val="22"/>
        </w:rPr>
        <w:t>will be administered</w:t>
      </w:r>
      <w:proofErr w:type="gramEnd"/>
      <w:r>
        <w:rPr>
          <w:sz w:val="22"/>
          <w:szCs w:val="22"/>
        </w:rPr>
        <w:t xml:space="preserve"> </w:t>
      </w:r>
      <w:r w:rsidRPr="00FB6BDF">
        <w:rPr>
          <w:sz w:val="22"/>
          <w:szCs w:val="22"/>
        </w:rPr>
        <w:t>through a Computer-Assisted</w:t>
      </w:r>
      <w:r>
        <w:rPr>
          <w:sz w:val="22"/>
          <w:szCs w:val="22"/>
        </w:rPr>
        <w:t xml:space="preserve"> Self Interview (CASI) format. Key proximal outcomes of interest include increase in caregiver readiness for change, improvements in caregiver mental health, and decrease in child behavior problems.</w:t>
      </w:r>
      <w:r w:rsidR="00356C7E">
        <w:rPr>
          <w:sz w:val="22"/>
          <w:szCs w:val="22"/>
        </w:rPr>
        <w:t xml:space="preserve"> </w:t>
      </w:r>
      <w:r>
        <w:rPr>
          <w:sz w:val="22"/>
          <w:szCs w:val="22"/>
        </w:rPr>
        <w:t xml:space="preserve"> </w:t>
      </w:r>
      <w:r w:rsidR="00356C7E" w:rsidRPr="00356C7E">
        <w:rPr>
          <w:sz w:val="22"/>
          <w:szCs w:val="22"/>
        </w:rPr>
        <w:t>Long-term outcomes of the intervention (e.g., decreases in time to permanency, reduced recurrence of child abuse and neglect, decrease in re-entries into foster care) will be evaluated using existing State administrative data</w:t>
      </w:r>
      <w:r w:rsidR="00356C7E" w:rsidRPr="00CA252C">
        <w:rPr>
          <w:sz w:val="22"/>
          <w:szCs w:val="22"/>
        </w:rPr>
        <w:t>.</w:t>
      </w:r>
      <w:r w:rsidR="00CA252C" w:rsidRPr="00CA252C">
        <w:rPr>
          <w:sz w:val="22"/>
          <w:szCs w:val="22"/>
        </w:rPr>
        <w:t xml:space="preserve">  More information on these data collection activities </w:t>
      </w:r>
      <w:proofErr w:type="gramStart"/>
      <w:r w:rsidR="00CA252C" w:rsidRPr="00CA252C">
        <w:rPr>
          <w:sz w:val="22"/>
          <w:szCs w:val="22"/>
        </w:rPr>
        <w:t>is provided</w:t>
      </w:r>
      <w:proofErr w:type="gramEnd"/>
      <w:r w:rsidR="00CA252C" w:rsidRPr="00CA252C">
        <w:rPr>
          <w:sz w:val="22"/>
          <w:szCs w:val="22"/>
        </w:rPr>
        <w:t xml:space="preserve"> in Statement B, Section B.2.</w:t>
      </w:r>
    </w:p>
    <w:p w:rsidR="00356C7E" w:rsidRPr="00356C7E" w:rsidRDefault="00356C7E" w:rsidP="00356C7E">
      <w:pPr>
        <w:pStyle w:val="BodyTextFirstIndent"/>
        <w:spacing w:line="240" w:lineRule="auto"/>
        <w:ind w:firstLine="0"/>
        <w:rPr>
          <w:sz w:val="22"/>
          <w:szCs w:val="22"/>
        </w:rPr>
      </w:pPr>
    </w:p>
    <w:p w:rsidR="00DD330E" w:rsidRPr="00624B7A" w:rsidRDefault="001E4F56" w:rsidP="007410B7">
      <w:pPr>
        <w:pStyle w:val="BodyTextFirstIndent"/>
        <w:spacing w:line="240" w:lineRule="auto"/>
        <w:rPr>
          <w:sz w:val="22"/>
          <w:szCs w:val="22"/>
        </w:rPr>
      </w:pPr>
      <w:r>
        <w:rPr>
          <w:sz w:val="22"/>
          <w:szCs w:val="22"/>
        </w:rPr>
        <w:t xml:space="preserve">Attachment 3 shows a matrix for Washoe, linking instruments, description of instruments, </w:t>
      </w:r>
      <w:proofErr w:type="gramStart"/>
      <w:r>
        <w:rPr>
          <w:sz w:val="22"/>
          <w:szCs w:val="22"/>
        </w:rPr>
        <w:t>frequency</w:t>
      </w:r>
      <w:proofErr w:type="gramEnd"/>
      <w:r>
        <w:rPr>
          <w:sz w:val="22"/>
          <w:szCs w:val="22"/>
        </w:rPr>
        <w:t xml:space="preserve"> of administration, target populations, </w:t>
      </w:r>
      <w:r w:rsidR="002F39A4">
        <w:rPr>
          <w:sz w:val="22"/>
          <w:szCs w:val="22"/>
        </w:rPr>
        <w:t>sample size</w:t>
      </w:r>
      <w:r>
        <w:rPr>
          <w:sz w:val="22"/>
          <w:szCs w:val="22"/>
        </w:rPr>
        <w:t>s, burden, and research question being addressed.</w:t>
      </w:r>
    </w:p>
    <w:p w:rsidR="00DD330E" w:rsidRDefault="00DD330E" w:rsidP="00783530">
      <w:pPr>
        <w:spacing w:after="0" w:line="240" w:lineRule="auto"/>
      </w:pPr>
    </w:p>
    <w:p w:rsidR="00DD330E" w:rsidRDefault="00DD330E" w:rsidP="00783530">
      <w:pPr>
        <w:spacing w:after="0" w:line="240" w:lineRule="auto"/>
      </w:pPr>
      <w:r>
        <w:t>Future Information Collection Requests</w:t>
      </w:r>
    </w:p>
    <w:p w:rsidR="00DD330E" w:rsidRDefault="00DD330E" w:rsidP="00783530">
      <w:pPr>
        <w:spacing w:after="0" w:line="240" w:lineRule="auto"/>
      </w:pPr>
      <w:r>
        <w:tab/>
      </w:r>
    </w:p>
    <w:p w:rsidR="009B3E7F" w:rsidRDefault="00DD330E" w:rsidP="004E2187">
      <w:pPr>
        <w:spacing w:after="0" w:line="240" w:lineRule="auto"/>
        <w:ind w:firstLine="720"/>
      </w:pPr>
      <w:r w:rsidRPr="004E2187">
        <w:t xml:space="preserve">A future </w:t>
      </w:r>
      <w:r w:rsidR="00356C7E" w:rsidRPr="004E2187">
        <w:t xml:space="preserve">information collection </w:t>
      </w:r>
      <w:r w:rsidRPr="004E2187">
        <w:t>request will cover</w:t>
      </w:r>
      <w:r w:rsidR="00F77156" w:rsidRPr="004E2187">
        <w:t xml:space="preserve"> remaining components of the PII evaluation. These include</w:t>
      </w:r>
      <w:r w:rsidRPr="004E2187">
        <w:t xml:space="preserve">:  data collection for site-specific impact evaluations in the other four PII sites; </w:t>
      </w:r>
      <w:r w:rsidR="00F77156" w:rsidRPr="004E2187">
        <w:t xml:space="preserve">a cost study; and an administrative data study.  </w:t>
      </w:r>
      <w:r w:rsidR="00480685" w:rsidRPr="004E2187">
        <w:rPr>
          <w:rFonts w:asciiTheme="minorHAnsi" w:hAnsiTheme="minorHAnsi"/>
        </w:rPr>
        <w:t xml:space="preserve">The cost study </w:t>
      </w:r>
      <w:r w:rsidR="00F77156" w:rsidRPr="004E2187">
        <w:rPr>
          <w:rFonts w:asciiTheme="minorHAnsi" w:hAnsiTheme="minorHAnsi"/>
        </w:rPr>
        <w:t xml:space="preserve">will involve grantee submission of </w:t>
      </w:r>
      <w:r w:rsidR="00AC7C46" w:rsidRPr="004E2187">
        <w:rPr>
          <w:rFonts w:asciiTheme="minorHAnsi" w:hAnsiTheme="minorHAnsi"/>
        </w:rPr>
        <w:t>common programmatic cost data</w:t>
      </w:r>
      <w:r w:rsidR="00480685" w:rsidRPr="004E2187">
        <w:rPr>
          <w:rFonts w:asciiTheme="minorHAnsi" w:hAnsiTheme="minorHAnsi"/>
        </w:rPr>
        <w:t xml:space="preserve">, using a spreadsheet to disaggregate, record, and automatically tally program expenditures. </w:t>
      </w:r>
      <w:r w:rsidR="004E2187" w:rsidRPr="004E2187">
        <w:rPr>
          <w:rFonts w:asciiTheme="minorHAnsi" w:hAnsiTheme="minorHAnsi"/>
        </w:rPr>
        <w:t xml:space="preserve">Grantees </w:t>
      </w:r>
      <w:proofErr w:type="gramStart"/>
      <w:r w:rsidR="004E2187" w:rsidRPr="004E2187">
        <w:rPr>
          <w:rFonts w:asciiTheme="minorHAnsi" w:hAnsiTheme="minorHAnsi"/>
        </w:rPr>
        <w:t>will be asked</w:t>
      </w:r>
      <w:proofErr w:type="gramEnd"/>
      <w:r w:rsidR="004E2187" w:rsidRPr="004E2187">
        <w:rPr>
          <w:rFonts w:asciiTheme="minorHAnsi" w:hAnsiTheme="minorHAnsi"/>
        </w:rPr>
        <w:t xml:space="preserve"> to submit</w:t>
      </w:r>
      <w:r w:rsidR="00480685" w:rsidRPr="004E2187">
        <w:rPr>
          <w:rFonts w:asciiTheme="minorHAnsi" w:hAnsiTheme="minorHAnsi"/>
        </w:rPr>
        <w:t xml:space="preserve"> spreadsheets semi-annually. </w:t>
      </w:r>
      <w:r w:rsidR="004E2187" w:rsidRPr="004E2187">
        <w:rPr>
          <w:rFonts w:asciiTheme="minorHAnsi" w:hAnsiTheme="minorHAnsi"/>
        </w:rPr>
        <w:t>The</w:t>
      </w:r>
      <w:r w:rsidR="00480685" w:rsidRPr="004E2187">
        <w:rPr>
          <w:rFonts w:asciiTheme="minorHAnsi" w:hAnsiTheme="minorHAnsi"/>
        </w:rPr>
        <w:t xml:space="preserve"> first categorization of program costs will correspond roughly to budget line items, including personnel, space, utilities, travel, and supplies. The second will comprise the components of personnel (labor) costs, </w:t>
      </w:r>
      <w:r w:rsidR="004E2187">
        <w:rPr>
          <w:rFonts w:asciiTheme="minorHAnsi" w:hAnsiTheme="minorHAnsi"/>
        </w:rPr>
        <w:t>typically</w:t>
      </w:r>
      <w:r w:rsidR="00480685" w:rsidRPr="004E2187">
        <w:rPr>
          <w:rFonts w:asciiTheme="minorHAnsi" w:hAnsiTheme="minorHAnsi"/>
        </w:rPr>
        <w:t xml:space="preserve"> represent the largest proportion. For these components, we will distinguish various types of program</w:t>
      </w:r>
      <w:r w:rsidR="00480685" w:rsidRPr="00F77156">
        <w:rPr>
          <w:rFonts w:asciiTheme="minorHAnsi" w:hAnsiTheme="minorHAnsi"/>
        </w:rPr>
        <w:t xml:space="preserve"> staff activities, such as direct client services and administrative activities.</w:t>
      </w:r>
      <w:r w:rsidR="004E2187">
        <w:rPr>
          <w:rFonts w:asciiTheme="minorHAnsi" w:hAnsiTheme="minorHAnsi"/>
        </w:rPr>
        <w:t xml:space="preserve"> </w:t>
      </w:r>
      <w:r w:rsidR="009B3E7F">
        <w:t xml:space="preserve">The administrative data study </w:t>
      </w:r>
      <w:r w:rsidR="0003729D">
        <w:t xml:space="preserve">does </w:t>
      </w:r>
      <w:r w:rsidR="00B95CE2">
        <w:t xml:space="preserve">not require instruments for measurement and </w:t>
      </w:r>
      <w:r w:rsidR="009B3E7F">
        <w:t>will make use of data currently reported by States under separate OMB clearances for the Adoption and Foster Care Analysis and Reporting System (AFCARS</w:t>
      </w:r>
      <w:proofErr w:type="gramStart"/>
      <w:r w:rsidR="009B3E7F">
        <w:t>)</w:t>
      </w:r>
      <w:r w:rsidR="00B1260C">
        <w:t>(</w:t>
      </w:r>
      <w:proofErr w:type="gramEnd"/>
      <w:r w:rsidR="00B1260C">
        <w:t>OMB Control # 0980-0267)</w:t>
      </w:r>
      <w:r w:rsidR="009B3E7F">
        <w:t xml:space="preserve"> and the National Child Abuse a</w:t>
      </w:r>
      <w:r w:rsidR="004E2187">
        <w:t>nd Neglect Data System (NCANDS)</w:t>
      </w:r>
      <w:r w:rsidR="00B1260C">
        <w:t xml:space="preserve"> (OMB Control # 0980-0229)</w:t>
      </w:r>
      <w:r w:rsidR="004E2187">
        <w:t xml:space="preserve">, as well as data maintained in State Automated Child Welfare Information Systems (SACWIS).  The administrative data will serve as the key source of information on the long-term outcomes of importance to PII (e.g., permanency-related outcomes). </w:t>
      </w:r>
      <w:r w:rsidR="009B3E7F">
        <w:t xml:space="preserve"> </w:t>
      </w:r>
    </w:p>
    <w:p w:rsidR="00480685" w:rsidRDefault="00480685" w:rsidP="007410B7">
      <w:pPr>
        <w:spacing w:after="0" w:line="240" w:lineRule="auto"/>
        <w:ind w:firstLine="720"/>
      </w:pPr>
    </w:p>
    <w:p w:rsidR="00F77156" w:rsidRDefault="00F77156" w:rsidP="001D67BC">
      <w:pPr>
        <w:spacing w:after="0" w:line="240" w:lineRule="auto"/>
        <w:ind w:firstLine="450"/>
      </w:pPr>
      <w:r>
        <w:t xml:space="preserve">The future </w:t>
      </w:r>
      <w:r w:rsidR="004E2187">
        <w:t xml:space="preserve">information collection </w:t>
      </w:r>
      <w:r>
        <w:t>request will present further details on each of these data collection activities.</w:t>
      </w:r>
      <w:r w:rsidR="005851D5">
        <w:t xml:space="preserve"> We are requesting that the 60-day comment periods </w:t>
      </w:r>
      <w:proofErr w:type="gramStart"/>
      <w:r w:rsidR="005851D5">
        <w:t>be waived</w:t>
      </w:r>
      <w:proofErr w:type="gramEnd"/>
      <w:r w:rsidR="0003729D">
        <w:t xml:space="preserve"> for</w:t>
      </w:r>
      <w:r w:rsidR="005851D5">
        <w:t xml:space="preserve"> future information collection requests. The public will still have the 30-day OMB comment period. </w:t>
      </w:r>
    </w:p>
    <w:p w:rsidR="00F77156" w:rsidRDefault="00F77156" w:rsidP="007410B7">
      <w:pPr>
        <w:spacing w:after="0" w:line="240" w:lineRule="auto"/>
        <w:ind w:firstLine="720"/>
      </w:pPr>
    </w:p>
    <w:p w:rsidR="00DD330E" w:rsidRPr="00A25446" w:rsidRDefault="00DD330E" w:rsidP="00783530">
      <w:pPr>
        <w:spacing w:after="0" w:line="240" w:lineRule="auto"/>
      </w:pPr>
    </w:p>
    <w:p w:rsidR="00DD330E" w:rsidRPr="00A25446" w:rsidRDefault="00DD330E" w:rsidP="00F2547E">
      <w:pPr>
        <w:keepNext/>
        <w:spacing w:after="0" w:line="240" w:lineRule="auto"/>
      </w:pPr>
      <w:r w:rsidRPr="00A25446">
        <w:t>A.3.</w:t>
      </w:r>
      <w:r w:rsidRPr="00A25446">
        <w:tab/>
        <w:t>Use of Improved Information Technology and Burden Reduction</w:t>
      </w:r>
    </w:p>
    <w:p w:rsidR="00DD330E" w:rsidRPr="00314170" w:rsidRDefault="00DD330E" w:rsidP="00F2547E">
      <w:pPr>
        <w:keepNext/>
        <w:spacing w:after="0" w:line="240" w:lineRule="auto"/>
      </w:pPr>
    </w:p>
    <w:p w:rsidR="00DD330E" w:rsidRPr="00314170" w:rsidRDefault="00DD330E" w:rsidP="00F2547E">
      <w:pPr>
        <w:pStyle w:val="ParagraphSSLAST"/>
        <w:keepNext/>
        <w:spacing w:after="0"/>
        <w:jc w:val="left"/>
        <w:rPr>
          <w:rFonts w:ascii="Calibri" w:hAnsi="Calibri" w:cs="Calibri"/>
          <w:sz w:val="22"/>
          <w:szCs w:val="22"/>
        </w:rPr>
      </w:pPr>
      <w:r w:rsidRPr="00314170">
        <w:rPr>
          <w:rFonts w:ascii="Calibri" w:hAnsi="Calibri" w:cs="Calibri"/>
          <w:sz w:val="22"/>
          <w:szCs w:val="22"/>
        </w:rPr>
        <w:t xml:space="preserve">The cross-site </w:t>
      </w:r>
      <w:r>
        <w:rPr>
          <w:rFonts w:ascii="Calibri" w:hAnsi="Calibri" w:cs="Calibri"/>
          <w:sz w:val="22"/>
          <w:szCs w:val="22"/>
        </w:rPr>
        <w:t>implementation study</w:t>
      </w:r>
      <w:r w:rsidRPr="00314170">
        <w:rPr>
          <w:rFonts w:ascii="Calibri" w:hAnsi="Calibri" w:cs="Calibri"/>
          <w:sz w:val="22"/>
          <w:szCs w:val="22"/>
        </w:rPr>
        <w:t xml:space="preserve"> includes web-based data collect</w:t>
      </w:r>
      <w:r>
        <w:rPr>
          <w:rFonts w:ascii="Calibri" w:hAnsi="Calibri" w:cs="Calibri"/>
          <w:sz w:val="22"/>
          <w:szCs w:val="22"/>
        </w:rPr>
        <w:t>ion to help reduce the burden on</w:t>
      </w:r>
      <w:r w:rsidRPr="00314170">
        <w:rPr>
          <w:rFonts w:ascii="Calibri" w:hAnsi="Calibri" w:cs="Calibri"/>
          <w:sz w:val="22"/>
          <w:szCs w:val="22"/>
        </w:rPr>
        <w:t xml:space="preserve"> respondents. </w:t>
      </w:r>
      <w:r>
        <w:rPr>
          <w:rFonts w:ascii="Calibri" w:hAnsi="Calibri" w:cs="Calibri"/>
          <w:sz w:val="22"/>
          <w:szCs w:val="22"/>
        </w:rPr>
        <w:t xml:space="preserve">Whenever possible, data for the cross-site evaluation </w:t>
      </w:r>
      <w:proofErr w:type="gramStart"/>
      <w:r>
        <w:rPr>
          <w:rFonts w:ascii="Calibri" w:hAnsi="Calibri" w:cs="Calibri"/>
          <w:sz w:val="22"/>
          <w:szCs w:val="22"/>
        </w:rPr>
        <w:t>will be collected</w:t>
      </w:r>
      <w:proofErr w:type="gramEnd"/>
      <w:r>
        <w:rPr>
          <w:rFonts w:ascii="Calibri" w:hAnsi="Calibri" w:cs="Calibri"/>
          <w:sz w:val="22"/>
          <w:szCs w:val="22"/>
        </w:rPr>
        <w:t xml:space="preserve"> from existing documentation or administrative data sources in order to reduce burden on the grantee staff. </w:t>
      </w:r>
      <w:r w:rsidR="00701A1A">
        <w:rPr>
          <w:rFonts w:ascii="Calibri" w:hAnsi="Calibri" w:cs="Calibri"/>
          <w:sz w:val="22"/>
          <w:szCs w:val="22"/>
        </w:rPr>
        <w:t xml:space="preserve"> State </w:t>
      </w:r>
      <w:r w:rsidR="00701A1A">
        <w:rPr>
          <w:rFonts w:ascii="Calibri" w:hAnsi="Calibri" w:cs="Calibri"/>
          <w:sz w:val="22"/>
          <w:szCs w:val="22"/>
        </w:rPr>
        <w:lastRenderedPageBreak/>
        <w:t xml:space="preserve">administrative data </w:t>
      </w:r>
      <w:proofErr w:type="gramStart"/>
      <w:r w:rsidR="00701A1A">
        <w:rPr>
          <w:rFonts w:ascii="Calibri" w:hAnsi="Calibri" w:cs="Calibri"/>
          <w:sz w:val="22"/>
          <w:szCs w:val="22"/>
        </w:rPr>
        <w:t>will also be utilized</w:t>
      </w:r>
      <w:proofErr w:type="gramEnd"/>
      <w:r w:rsidR="00701A1A">
        <w:rPr>
          <w:rFonts w:ascii="Calibri" w:hAnsi="Calibri" w:cs="Calibri"/>
          <w:sz w:val="22"/>
          <w:szCs w:val="22"/>
        </w:rPr>
        <w:t xml:space="preserve"> to examine long-term outcomes of each grantee’s intervention. </w:t>
      </w:r>
      <w:r w:rsidRPr="00314170">
        <w:rPr>
          <w:rFonts w:ascii="Calibri" w:hAnsi="Calibri" w:cs="Calibri"/>
          <w:sz w:val="22"/>
          <w:szCs w:val="22"/>
        </w:rPr>
        <w:t xml:space="preserve">To reduce burden on the families, both Kansas and Washoe </w:t>
      </w:r>
      <w:r>
        <w:rPr>
          <w:rFonts w:ascii="Calibri" w:hAnsi="Calibri" w:cs="Calibri"/>
          <w:sz w:val="22"/>
          <w:szCs w:val="22"/>
        </w:rPr>
        <w:t xml:space="preserve">County </w:t>
      </w:r>
      <w:r w:rsidRPr="00314170">
        <w:rPr>
          <w:rFonts w:ascii="Calibri" w:hAnsi="Calibri" w:cs="Calibri"/>
          <w:sz w:val="22"/>
          <w:szCs w:val="22"/>
        </w:rPr>
        <w:t>plan to off</w:t>
      </w:r>
      <w:r>
        <w:rPr>
          <w:rFonts w:ascii="Calibri" w:hAnsi="Calibri" w:cs="Calibri"/>
          <w:sz w:val="22"/>
          <w:szCs w:val="22"/>
        </w:rPr>
        <w:t>er to administer assessment batteries</w:t>
      </w:r>
      <w:r w:rsidRPr="00314170">
        <w:rPr>
          <w:rFonts w:ascii="Calibri" w:hAnsi="Calibri" w:cs="Calibri"/>
          <w:sz w:val="22"/>
          <w:szCs w:val="22"/>
        </w:rPr>
        <w:t xml:space="preserve"> in the families’ homes and at times convenient to them.</w:t>
      </w:r>
      <w:r w:rsidR="00C0678E">
        <w:rPr>
          <w:rFonts w:ascii="Calibri" w:hAnsi="Calibri" w:cs="Calibri"/>
          <w:sz w:val="22"/>
          <w:szCs w:val="22"/>
        </w:rPr>
        <w:t xml:space="preserve"> The f</w:t>
      </w:r>
      <w:r>
        <w:rPr>
          <w:rFonts w:ascii="Calibri" w:hAnsi="Calibri" w:cs="Calibri"/>
          <w:sz w:val="22"/>
          <w:szCs w:val="22"/>
        </w:rPr>
        <w:t xml:space="preserve">amily assessment battery in Washoe County </w:t>
      </w:r>
      <w:proofErr w:type="gramStart"/>
      <w:r>
        <w:rPr>
          <w:rFonts w:ascii="Calibri" w:hAnsi="Calibri" w:cs="Calibri"/>
          <w:sz w:val="22"/>
          <w:szCs w:val="22"/>
        </w:rPr>
        <w:t>will be administered</w:t>
      </w:r>
      <w:proofErr w:type="gramEnd"/>
      <w:r>
        <w:rPr>
          <w:rFonts w:ascii="Calibri" w:hAnsi="Calibri" w:cs="Calibri"/>
          <w:sz w:val="22"/>
          <w:szCs w:val="22"/>
        </w:rPr>
        <w:t xml:space="preserve"> in a computer-assisted self-interview (CASI) format, which reduces data entry burden and can be easier for respondents to complete, although it is not expected to reduce response time for the respondents. In Kansas, the Family Interaction Task (FIT) </w:t>
      </w:r>
      <w:proofErr w:type="gramStart"/>
      <w:r>
        <w:rPr>
          <w:rFonts w:ascii="Calibri" w:hAnsi="Calibri" w:cs="Calibri"/>
          <w:sz w:val="22"/>
          <w:szCs w:val="22"/>
        </w:rPr>
        <w:t>will be videotaped</w:t>
      </w:r>
      <w:proofErr w:type="gramEnd"/>
      <w:r>
        <w:rPr>
          <w:rFonts w:ascii="Calibri" w:hAnsi="Calibri" w:cs="Calibri"/>
          <w:sz w:val="22"/>
          <w:szCs w:val="22"/>
        </w:rPr>
        <w:t xml:space="preserve"> for later coding by trained coders affiliated with the intervention developer.</w:t>
      </w:r>
    </w:p>
    <w:p w:rsidR="00DD330E" w:rsidRPr="00314170" w:rsidRDefault="00DD330E" w:rsidP="00783530">
      <w:pPr>
        <w:spacing w:after="0" w:line="240" w:lineRule="auto"/>
      </w:pPr>
    </w:p>
    <w:p w:rsidR="00DD330E" w:rsidRPr="00CE690E" w:rsidRDefault="00DD330E" w:rsidP="00783530">
      <w:pPr>
        <w:spacing w:after="0" w:line="240" w:lineRule="auto"/>
      </w:pPr>
      <w:r w:rsidRPr="00CE690E">
        <w:t>A.4.</w:t>
      </w:r>
      <w:r w:rsidRPr="00CE690E">
        <w:tab/>
        <w:t>Efforts to Identify Duplication and Use of Similar Information</w:t>
      </w:r>
    </w:p>
    <w:p w:rsidR="00DD330E" w:rsidRPr="00051203" w:rsidRDefault="00DD330E" w:rsidP="00783530">
      <w:pPr>
        <w:spacing w:after="0" w:line="240" w:lineRule="auto"/>
      </w:pPr>
    </w:p>
    <w:p w:rsidR="00051203" w:rsidRPr="00051203" w:rsidRDefault="00DD330E" w:rsidP="00051203">
      <w:pPr>
        <w:ind w:firstLine="432"/>
        <w:contextualSpacing/>
      </w:pPr>
      <w:r w:rsidRPr="00051203">
        <w:t xml:space="preserve">For the cross-site implementation study, all </w:t>
      </w:r>
      <w:r w:rsidR="008A7B3B" w:rsidRPr="00051203">
        <w:t xml:space="preserve">of </w:t>
      </w:r>
      <w:r w:rsidRPr="00051203">
        <w:t xml:space="preserve">the proposed instruments </w:t>
      </w:r>
      <w:proofErr w:type="gramStart"/>
      <w:r w:rsidRPr="00051203">
        <w:t>are new and not currently being used</w:t>
      </w:r>
      <w:proofErr w:type="gramEnd"/>
      <w:r w:rsidRPr="00051203">
        <w:t xml:space="preserve"> in the grantee sites. </w:t>
      </w:r>
      <w:r w:rsidR="00051203" w:rsidRPr="00051203">
        <w:t xml:space="preserve">Each respondent </w:t>
      </w:r>
      <w:proofErr w:type="gramStart"/>
      <w:r w:rsidR="00051203" w:rsidRPr="00051203">
        <w:t>will be carefully selected</w:t>
      </w:r>
      <w:proofErr w:type="gramEnd"/>
      <w:r w:rsidR="00051203" w:rsidRPr="00051203">
        <w:t xml:space="preserve"> to provide a particular perspective on the local PII initiative</w:t>
      </w:r>
      <w:r w:rsidR="00051203">
        <w:t xml:space="preserve">, in order </w:t>
      </w:r>
      <w:r w:rsidR="00051203" w:rsidRPr="00051203">
        <w:t xml:space="preserve">to be inclusive of the layers and levels within the PII grantee’s organizational structure.  This will help to ensure that a variety of perspectives </w:t>
      </w:r>
      <w:proofErr w:type="gramStart"/>
      <w:r w:rsidR="00051203" w:rsidRPr="00051203">
        <w:t>are captured</w:t>
      </w:r>
      <w:proofErr w:type="gramEnd"/>
      <w:r w:rsidR="00051203" w:rsidRPr="00051203">
        <w:t xml:space="preserve"> in the implementation study. </w:t>
      </w:r>
      <w:r w:rsidR="00BC2532">
        <w:t xml:space="preserve"> In some cases, the same informant will respond to more than one instrument (e.g., the program director and a major partner service provider respond to both the Survey of Organization/System Readiness and the Implementation Drivers Web Survey, as they have in-depth knowledge of the grantee organization and implementation infrastructure.)</w:t>
      </w:r>
      <w:r w:rsidR="000360A2">
        <w:t xml:space="preserve"> </w:t>
      </w:r>
      <w:r w:rsidR="00BB26D5" w:rsidRPr="001E7D85">
        <w:t xml:space="preserve">However, the same question </w:t>
      </w:r>
      <w:proofErr w:type="gramStart"/>
      <w:r w:rsidR="00BB26D5" w:rsidRPr="001E7D85">
        <w:t>will not be asked</w:t>
      </w:r>
      <w:proofErr w:type="gramEnd"/>
      <w:r w:rsidR="00BB26D5" w:rsidRPr="001E7D85">
        <w:t xml:space="preserve"> of a respondent more than once.</w:t>
      </w:r>
    </w:p>
    <w:p w:rsidR="0003729D" w:rsidRPr="0003729D" w:rsidRDefault="00DD330E" w:rsidP="001B4EEF">
      <w:pPr>
        <w:pStyle w:val="ParagraphSSLAST"/>
        <w:spacing w:after="0"/>
        <w:jc w:val="left"/>
      </w:pPr>
      <w:r w:rsidRPr="00051203">
        <w:rPr>
          <w:rFonts w:ascii="Calibri" w:hAnsi="Calibri" w:cs="Calibri"/>
          <w:sz w:val="22"/>
          <w:szCs w:val="22"/>
        </w:rPr>
        <w:t xml:space="preserve">For the Washoe County impact evaluation, none of the proposed instruments </w:t>
      </w:r>
      <w:proofErr w:type="gramStart"/>
      <w:r w:rsidRPr="00051203">
        <w:rPr>
          <w:rFonts w:ascii="Calibri" w:hAnsi="Calibri" w:cs="Calibri"/>
          <w:sz w:val="22"/>
          <w:szCs w:val="22"/>
        </w:rPr>
        <w:t>are currently being u</w:t>
      </w:r>
      <w:r w:rsidR="008A7B3B" w:rsidRPr="00051203">
        <w:rPr>
          <w:rFonts w:ascii="Calibri" w:hAnsi="Calibri" w:cs="Calibri"/>
          <w:sz w:val="22"/>
          <w:szCs w:val="22"/>
        </w:rPr>
        <w:t>sed</w:t>
      </w:r>
      <w:proofErr w:type="gramEnd"/>
      <w:r w:rsidR="008A7B3B" w:rsidRPr="00051203">
        <w:rPr>
          <w:rFonts w:ascii="Calibri" w:hAnsi="Calibri" w:cs="Calibri"/>
          <w:sz w:val="22"/>
          <w:szCs w:val="22"/>
        </w:rPr>
        <w:t xml:space="preserve"> in the child welfare system. </w:t>
      </w:r>
      <w:r w:rsidRPr="00051203">
        <w:rPr>
          <w:rFonts w:ascii="Calibri" w:hAnsi="Calibri" w:cs="Calibri"/>
          <w:sz w:val="22"/>
          <w:szCs w:val="22"/>
        </w:rPr>
        <w:t>For the Kansas impact evaluation, the proposed instrument battery is not currently used</w:t>
      </w:r>
      <w:r w:rsidRPr="00CE690E">
        <w:rPr>
          <w:rFonts w:ascii="Calibri" w:hAnsi="Calibri" w:cs="Calibri"/>
          <w:sz w:val="22"/>
          <w:szCs w:val="22"/>
        </w:rPr>
        <w:t xml:space="preserve"> in its entirety by all four private foster care agencies that will participate in the project, although components of it are used in some of the agencies for certain families, as follows:</w:t>
      </w:r>
    </w:p>
    <w:p w:rsidR="00DD330E" w:rsidRDefault="00DD330E" w:rsidP="00CE690E">
      <w:pPr>
        <w:pStyle w:val="ListParagraph"/>
        <w:numPr>
          <w:ilvl w:val="0"/>
          <w:numId w:val="9"/>
        </w:numPr>
      </w:pPr>
      <w:r w:rsidRPr="00CE690E">
        <w:t>Social Skills Improvemen</w:t>
      </w:r>
      <w:r>
        <w:t xml:space="preserve">t System (SSIS) – not in use by </w:t>
      </w:r>
      <w:r w:rsidRPr="00CE690E">
        <w:t>Kansas foster care agencies</w:t>
      </w:r>
    </w:p>
    <w:p w:rsidR="0003729D" w:rsidRPr="00CE690E" w:rsidRDefault="0003729D" w:rsidP="0003729D">
      <w:pPr>
        <w:pStyle w:val="ListParagraph"/>
        <w:numPr>
          <w:ilvl w:val="0"/>
          <w:numId w:val="9"/>
        </w:numPr>
      </w:pPr>
      <w:r w:rsidRPr="00CE690E">
        <w:t>Family Intera</w:t>
      </w:r>
      <w:r>
        <w:t>ction Task (FIT) – not in use by</w:t>
      </w:r>
      <w:r w:rsidRPr="00CE690E">
        <w:t xml:space="preserve"> Kansas foster care agencies</w:t>
      </w:r>
    </w:p>
    <w:p w:rsidR="00DD330E" w:rsidRPr="00CE690E" w:rsidRDefault="00DD330E" w:rsidP="00CE690E">
      <w:pPr>
        <w:pStyle w:val="ListParagraph"/>
        <w:numPr>
          <w:ilvl w:val="0"/>
          <w:numId w:val="9"/>
        </w:numPr>
      </w:pPr>
      <w:r w:rsidRPr="00CE690E">
        <w:t>North Carolina Family Assessm</w:t>
      </w:r>
      <w:r w:rsidR="008A7B3B">
        <w:t>ent Scale (NCFAS) – in use by two of five</w:t>
      </w:r>
      <w:r w:rsidRPr="00CE690E">
        <w:t xml:space="preserve"> regions </w:t>
      </w:r>
    </w:p>
    <w:p w:rsidR="00DD330E" w:rsidRPr="001E7D85" w:rsidRDefault="00DD330E" w:rsidP="00CE690E">
      <w:pPr>
        <w:pStyle w:val="ListParagraph"/>
        <w:numPr>
          <w:ilvl w:val="0"/>
          <w:numId w:val="9"/>
        </w:numPr>
      </w:pPr>
      <w:r w:rsidRPr="00CE690E">
        <w:t>Child and Adolescent Functional Assessment Scale (CAFAS)</w:t>
      </w:r>
      <w:r>
        <w:t>/</w:t>
      </w:r>
      <w:r w:rsidRPr="00CE690E">
        <w:t xml:space="preserve"> </w:t>
      </w:r>
      <w:r>
        <w:t>Preschool and Early Childhood Functional Assessment Scale (PECFAS)</w:t>
      </w:r>
      <w:r w:rsidRPr="00CE690E">
        <w:t xml:space="preserve"> – used by foster care agencies in three of five regions with some children</w:t>
      </w:r>
      <w:r>
        <w:t xml:space="preserve"> (e.g., instrument may be used to determine appropriate placement or to justify a higher level </w:t>
      </w:r>
      <w:r w:rsidRPr="001E7D85">
        <w:t>of care).</w:t>
      </w:r>
    </w:p>
    <w:p w:rsidR="005B5F8B" w:rsidRPr="001E7D85" w:rsidRDefault="005B5F8B" w:rsidP="00051203">
      <w:pPr>
        <w:ind w:firstLine="360"/>
      </w:pPr>
      <w:r w:rsidRPr="001E7D85">
        <w:t xml:space="preserve">In order to streamline the data collection process and reduce duplicative efforts, we reviewed all measures to confirm that no questions </w:t>
      </w:r>
      <w:proofErr w:type="gramStart"/>
      <w:r w:rsidRPr="001E7D85">
        <w:t>are repeated</w:t>
      </w:r>
      <w:proofErr w:type="gramEnd"/>
      <w:r w:rsidRPr="001E7D85">
        <w:t xml:space="preserve"> and the instruments are not redundant. Many of the measures are standardized and </w:t>
      </w:r>
      <w:proofErr w:type="gramStart"/>
      <w:r w:rsidRPr="001E7D85">
        <w:t>are being used</w:t>
      </w:r>
      <w:proofErr w:type="gramEnd"/>
      <w:r w:rsidRPr="001E7D85">
        <w:t xml:space="preserve"> in accordance with manuals, but when possible and appropriate for our research purposes we selected brief or shortened versions of the measures. For example, we are using the short form of the Parenting Stress Index, abbreviated versions of the Readiness for Parenting Change Scale and the North Carolina Family Assessment Scale, and only selected questions regarding home stability. Additionally we reviewed all measures to ensure that they measured discrete concepts of interest for this research study. No two measures target the exact same concept.  In addition, we will be using extant administrative data to measure distal outcomes such as achievement of permanency.</w:t>
      </w:r>
    </w:p>
    <w:p w:rsidR="00DD330E" w:rsidRPr="00CE690E" w:rsidRDefault="00DD330E" w:rsidP="00CE690E">
      <w:pPr>
        <w:pStyle w:val="ParagraphSSLAST"/>
        <w:spacing w:after="0"/>
        <w:ind w:firstLine="0"/>
        <w:jc w:val="left"/>
        <w:rPr>
          <w:rFonts w:ascii="Calibri" w:hAnsi="Calibri" w:cs="Calibri"/>
          <w:sz w:val="22"/>
          <w:szCs w:val="22"/>
        </w:rPr>
      </w:pPr>
      <w:r w:rsidRPr="00CE690E">
        <w:rPr>
          <w:rFonts w:ascii="Calibri" w:hAnsi="Calibri" w:cs="Calibri"/>
          <w:sz w:val="22"/>
          <w:szCs w:val="22"/>
        </w:rPr>
        <w:lastRenderedPageBreak/>
        <w:t>Thus, in order to obtain consistent data f</w:t>
      </w:r>
      <w:r>
        <w:rPr>
          <w:rFonts w:ascii="Calibri" w:hAnsi="Calibri" w:cs="Calibri"/>
          <w:sz w:val="22"/>
          <w:szCs w:val="22"/>
        </w:rPr>
        <w:t>rom all families in the evaluation</w:t>
      </w:r>
      <w:r w:rsidR="008A7B3B">
        <w:rPr>
          <w:rFonts w:ascii="Calibri" w:hAnsi="Calibri" w:cs="Calibri"/>
          <w:sz w:val="22"/>
          <w:szCs w:val="22"/>
        </w:rPr>
        <w:t>s</w:t>
      </w:r>
      <w:r w:rsidRPr="00CE690E">
        <w:rPr>
          <w:rFonts w:ascii="Calibri" w:hAnsi="Calibri" w:cs="Calibri"/>
          <w:sz w:val="22"/>
          <w:szCs w:val="22"/>
        </w:rPr>
        <w:t xml:space="preserve">, this </w:t>
      </w:r>
      <w:r>
        <w:rPr>
          <w:rFonts w:ascii="Calibri" w:hAnsi="Calibri" w:cs="Calibri"/>
          <w:sz w:val="22"/>
          <w:szCs w:val="22"/>
        </w:rPr>
        <w:t xml:space="preserve">new </w:t>
      </w:r>
      <w:r w:rsidRPr="00CE690E">
        <w:rPr>
          <w:rFonts w:ascii="Calibri" w:hAnsi="Calibri" w:cs="Calibri"/>
          <w:sz w:val="22"/>
          <w:szCs w:val="22"/>
        </w:rPr>
        <w:t>collection of information in Kansas</w:t>
      </w:r>
      <w:r>
        <w:rPr>
          <w:rFonts w:ascii="Calibri" w:hAnsi="Calibri" w:cs="Calibri"/>
          <w:sz w:val="22"/>
          <w:szCs w:val="22"/>
        </w:rPr>
        <w:t xml:space="preserve"> and Washoe County is necessary. N</w:t>
      </w:r>
      <w:r w:rsidRPr="00CE690E">
        <w:rPr>
          <w:rFonts w:ascii="Calibri" w:hAnsi="Calibri" w:cs="Calibri"/>
          <w:sz w:val="22"/>
          <w:szCs w:val="22"/>
        </w:rPr>
        <w:t>one of the cross-site information will be available except through this information collection.</w:t>
      </w:r>
    </w:p>
    <w:p w:rsidR="00DD330E" w:rsidRPr="00314170" w:rsidRDefault="00DD330E" w:rsidP="00783530">
      <w:pPr>
        <w:spacing w:after="0" w:line="240" w:lineRule="auto"/>
      </w:pPr>
    </w:p>
    <w:p w:rsidR="00DD330E" w:rsidRPr="00314170" w:rsidRDefault="00DD330E" w:rsidP="00783530">
      <w:pPr>
        <w:spacing w:after="0" w:line="240" w:lineRule="auto"/>
      </w:pPr>
      <w:r w:rsidRPr="00314170">
        <w:t>A.5.</w:t>
      </w:r>
      <w:r w:rsidRPr="00314170">
        <w:tab/>
        <w:t>Impact on Small Businesses or Other Small Entities</w:t>
      </w:r>
    </w:p>
    <w:p w:rsidR="00DD330E" w:rsidRPr="00314170" w:rsidRDefault="00DD330E" w:rsidP="00783530">
      <w:pPr>
        <w:spacing w:after="0" w:line="240" w:lineRule="auto"/>
      </w:pPr>
    </w:p>
    <w:p w:rsidR="00DD330E" w:rsidRPr="00314170" w:rsidRDefault="00DD330E" w:rsidP="00783530">
      <w:pPr>
        <w:pStyle w:val="ParagraphSSLAST"/>
        <w:spacing w:after="0"/>
        <w:jc w:val="left"/>
        <w:rPr>
          <w:rFonts w:ascii="Calibri" w:hAnsi="Calibri" w:cs="Calibri"/>
          <w:sz w:val="22"/>
          <w:szCs w:val="22"/>
        </w:rPr>
      </w:pPr>
      <w:r w:rsidRPr="00314170">
        <w:rPr>
          <w:rFonts w:ascii="Calibri" w:hAnsi="Calibri" w:cs="Calibri"/>
          <w:sz w:val="22"/>
          <w:szCs w:val="22"/>
        </w:rPr>
        <w:t xml:space="preserve">No small businesses </w:t>
      </w:r>
      <w:proofErr w:type="gramStart"/>
      <w:r w:rsidRPr="00314170">
        <w:rPr>
          <w:rFonts w:ascii="Calibri" w:hAnsi="Calibri" w:cs="Calibri"/>
          <w:sz w:val="22"/>
          <w:szCs w:val="22"/>
        </w:rPr>
        <w:t>are impacted</w:t>
      </w:r>
      <w:proofErr w:type="gramEnd"/>
      <w:r w:rsidRPr="00314170">
        <w:rPr>
          <w:rFonts w:ascii="Calibri" w:hAnsi="Calibri" w:cs="Calibri"/>
          <w:sz w:val="22"/>
          <w:szCs w:val="22"/>
        </w:rPr>
        <w:t xml:space="preserve"> by the data collection in this project.</w:t>
      </w:r>
    </w:p>
    <w:p w:rsidR="00DD330E" w:rsidRPr="00314170" w:rsidRDefault="00DD330E" w:rsidP="00783530">
      <w:pPr>
        <w:spacing w:after="0" w:line="240" w:lineRule="auto"/>
      </w:pPr>
    </w:p>
    <w:p w:rsidR="00DD330E" w:rsidRPr="00314170" w:rsidRDefault="00DD330E" w:rsidP="00783530">
      <w:pPr>
        <w:spacing w:after="0" w:line="240" w:lineRule="auto"/>
      </w:pPr>
      <w:r w:rsidRPr="00314170">
        <w:t>A.6.</w:t>
      </w:r>
      <w:r w:rsidRPr="00314170">
        <w:tab/>
        <w:t>Consequences of Collecting the Information Less Frequently</w:t>
      </w:r>
    </w:p>
    <w:p w:rsidR="00DD330E" w:rsidRPr="00314170" w:rsidRDefault="00DD330E" w:rsidP="00783530">
      <w:pPr>
        <w:spacing w:after="0" w:line="240" w:lineRule="auto"/>
      </w:pPr>
    </w:p>
    <w:p w:rsidR="00DD330E" w:rsidRPr="00314170" w:rsidRDefault="00DD330E" w:rsidP="00783530">
      <w:pPr>
        <w:pStyle w:val="ParagraphSSLAST"/>
        <w:spacing w:after="0"/>
        <w:jc w:val="left"/>
        <w:rPr>
          <w:rFonts w:ascii="Calibri" w:hAnsi="Calibri" w:cs="Calibri"/>
          <w:sz w:val="22"/>
          <w:szCs w:val="22"/>
        </w:rPr>
      </w:pPr>
      <w:r>
        <w:rPr>
          <w:rFonts w:ascii="Calibri" w:hAnsi="Calibri" w:cs="Calibri"/>
          <w:sz w:val="22"/>
          <w:szCs w:val="22"/>
        </w:rPr>
        <w:t xml:space="preserve">The cross-site implementation study </w:t>
      </w:r>
      <w:proofErr w:type="gramStart"/>
      <w:r>
        <w:rPr>
          <w:rFonts w:ascii="Calibri" w:hAnsi="Calibri" w:cs="Calibri"/>
          <w:sz w:val="22"/>
          <w:szCs w:val="22"/>
        </w:rPr>
        <w:t>is designed</w:t>
      </w:r>
      <w:proofErr w:type="gramEnd"/>
      <w:r>
        <w:rPr>
          <w:rFonts w:ascii="Calibri" w:hAnsi="Calibri" w:cs="Calibri"/>
          <w:sz w:val="22"/>
          <w:szCs w:val="22"/>
        </w:rPr>
        <w:t xml:space="preserve"> to begin collecting implementation information early in the grantees’ timelines in order to track change over time in areas such as organizational readiness. Kansas and Washoe County have data collection schedules that produce the information necessary for tracking families’ progress on the key outcomes of interest. </w:t>
      </w:r>
      <w:r w:rsidRPr="00314170">
        <w:rPr>
          <w:rFonts w:ascii="Calibri" w:hAnsi="Calibri" w:cs="Calibri"/>
          <w:sz w:val="22"/>
          <w:szCs w:val="22"/>
        </w:rPr>
        <w:t xml:space="preserve">In order to track the progress of the families in both treatment and control groups, the data </w:t>
      </w:r>
      <w:r>
        <w:rPr>
          <w:rFonts w:ascii="Calibri" w:hAnsi="Calibri" w:cs="Calibri"/>
          <w:sz w:val="22"/>
          <w:szCs w:val="22"/>
        </w:rPr>
        <w:t>need</w:t>
      </w:r>
      <w:r w:rsidRPr="00314170">
        <w:rPr>
          <w:rFonts w:ascii="Calibri" w:hAnsi="Calibri" w:cs="Calibri"/>
          <w:sz w:val="22"/>
          <w:szCs w:val="22"/>
        </w:rPr>
        <w:t xml:space="preserve"> to be collected on the </w:t>
      </w:r>
      <w:r>
        <w:rPr>
          <w:rFonts w:ascii="Calibri" w:hAnsi="Calibri" w:cs="Calibri"/>
          <w:sz w:val="22"/>
          <w:szCs w:val="22"/>
        </w:rPr>
        <w:t>specified</w:t>
      </w:r>
      <w:r w:rsidRPr="00314170">
        <w:rPr>
          <w:rFonts w:ascii="Calibri" w:hAnsi="Calibri" w:cs="Calibri"/>
          <w:sz w:val="22"/>
          <w:szCs w:val="22"/>
        </w:rPr>
        <w:t xml:space="preserve"> schedule</w:t>
      </w:r>
      <w:r>
        <w:rPr>
          <w:rFonts w:ascii="Calibri" w:hAnsi="Calibri" w:cs="Calibri"/>
          <w:sz w:val="22"/>
          <w:szCs w:val="22"/>
        </w:rPr>
        <w:t>s</w:t>
      </w:r>
      <w:r w:rsidRPr="00314170">
        <w:rPr>
          <w:rFonts w:ascii="Calibri" w:hAnsi="Calibri" w:cs="Calibri"/>
          <w:sz w:val="22"/>
          <w:szCs w:val="22"/>
        </w:rPr>
        <w:t>.</w:t>
      </w:r>
    </w:p>
    <w:p w:rsidR="00DD330E" w:rsidRPr="00314170" w:rsidRDefault="00DD330E" w:rsidP="00783530">
      <w:pPr>
        <w:spacing w:after="0" w:line="240" w:lineRule="auto"/>
      </w:pPr>
    </w:p>
    <w:p w:rsidR="00DD330E" w:rsidRPr="00314170" w:rsidRDefault="00DD330E" w:rsidP="00783530">
      <w:pPr>
        <w:spacing w:after="0" w:line="240" w:lineRule="auto"/>
      </w:pPr>
      <w:r w:rsidRPr="00314170">
        <w:t>A.7.</w:t>
      </w:r>
      <w:r w:rsidRPr="00314170">
        <w:tab/>
        <w:t>Special Circumstances Relating to the Guidelines of 5 CFR 1320.5</w:t>
      </w:r>
    </w:p>
    <w:p w:rsidR="00DD330E" w:rsidRPr="00314170" w:rsidRDefault="00DD330E" w:rsidP="00783530">
      <w:pPr>
        <w:spacing w:after="0" w:line="240" w:lineRule="auto"/>
      </w:pPr>
    </w:p>
    <w:p w:rsidR="00DD330E" w:rsidRPr="00314170" w:rsidRDefault="00DD330E" w:rsidP="00783530">
      <w:pPr>
        <w:pStyle w:val="ParagraphSSLAST"/>
        <w:spacing w:after="0"/>
        <w:jc w:val="left"/>
        <w:rPr>
          <w:rFonts w:ascii="Calibri" w:hAnsi="Calibri" w:cs="Calibri"/>
          <w:sz w:val="22"/>
          <w:szCs w:val="22"/>
        </w:rPr>
      </w:pPr>
      <w:r w:rsidRPr="00314170">
        <w:rPr>
          <w:rFonts w:ascii="Calibri" w:hAnsi="Calibri" w:cs="Calibri"/>
          <w:sz w:val="22"/>
          <w:szCs w:val="22"/>
        </w:rPr>
        <w:t>There are no special circumstances requiring deviation from these guidelines.</w:t>
      </w:r>
    </w:p>
    <w:p w:rsidR="00DD330E" w:rsidRPr="00314170" w:rsidRDefault="00DD330E" w:rsidP="00783530">
      <w:pPr>
        <w:spacing w:after="0" w:line="240" w:lineRule="auto"/>
      </w:pPr>
    </w:p>
    <w:p w:rsidR="00DD330E" w:rsidRPr="00314170" w:rsidRDefault="00DD330E" w:rsidP="00783530">
      <w:pPr>
        <w:spacing w:after="0" w:line="240" w:lineRule="auto"/>
      </w:pPr>
      <w:r w:rsidRPr="00314170">
        <w:t>A.8.</w:t>
      </w:r>
      <w:r w:rsidRPr="00314170">
        <w:tab/>
        <w:t>Comments in Response to the Federal Register Notice and Efforts to Consult Outside the Agency</w:t>
      </w:r>
    </w:p>
    <w:p w:rsidR="00CA098E" w:rsidRDefault="00CA098E" w:rsidP="00783530">
      <w:pPr>
        <w:spacing w:after="0" w:line="240" w:lineRule="auto"/>
      </w:pPr>
    </w:p>
    <w:p w:rsidR="00935481" w:rsidRDefault="00935481" w:rsidP="00935481">
      <w:pPr>
        <w:spacing w:after="0" w:line="240" w:lineRule="auto"/>
        <w:ind w:firstLine="450"/>
      </w:pPr>
      <w:r>
        <w:t xml:space="preserve">The Federal Register Notice soliciting comments on the PII proposed information collection </w:t>
      </w:r>
      <w:proofErr w:type="gramStart"/>
      <w:r>
        <w:t>was posted</w:t>
      </w:r>
      <w:proofErr w:type="gramEnd"/>
      <w:r>
        <w:t xml:space="preserve"> in the Federal Register, Vol. 77, No. 35, pp. 10531-10532, on Feb. 22, 2012. </w:t>
      </w:r>
      <w:r w:rsidR="00B1260C">
        <w:t xml:space="preserve">No comments </w:t>
      </w:r>
      <w:proofErr w:type="gramStart"/>
      <w:r w:rsidR="00B1260C">
        <w:t>were received</w:t>
      </w:r>
      <w:proofErr w:type="gramEnd"/>
      <w:r w:rsidR="00B1260C">
        <w:t xml:space="preserve"> during </w:t>
      </w:r>
      <w:r w:rsidR="00D413C3">
        <w:t xml:space="preserve">the 60-day </w:t>
      </w:r>
      <w:r w:rsidR="005851D5">
        <w:t xml:space="preserve">comment </w:t>
      </w:r>
      <w:r w:rsidR="001C7CBD">
        <w:t xml:space="preserve">period. </w:t>
      </w:r>
      <w:r>
        <w:t xml:space="preserve">The notice also included a request </w:t>
      </w:r>
      <w:r w:rsidR="00D413C3">
        <w:t xml:space="preserve">for comments on waiving </w:t>
      </w:r>
      <w:r>
        <w:t>future 60 day notices for later phases of the study.</w:t>
      </w:r>
      <w:r w:rsidR="00B1260C">
        <w:t xml:space="preserve"> </w:t>
      </w:r>
    </w:p>
    <w:p w:rsidR="0048184D" w:rsidRDefault="0048184D" w:rsidP="00935481">
      <w:pPr>
        <w:spacing w:after="0" w:line="240" w:lineRule="auto"/>
      </w:pPr>
    </w:p>
    <w:p w:rsidR="0048184D" w:rsidRDefault="0048184D" w:rsidP="003353FF">
      <w:pPr>
        <w:spacing w:after="0" w:line="240" w:lineRule="auto"/>
        <w:ind w:firstLine="450"/>
      </w:pPr>
      <w:r>
        <w:t xml:space="preserve">The following experts </w:t>
      </w:r>
      <w:proofErr w:type="gramStart"/>
      <w:r>
        <w:t>were consulted</w:t>
      </w:r>
      <w:proofErr w:type="gramEnd"/>
      <w:r>
        <w:t xml:space="preserve"> on methodological issues concerning the </w:t>
      </w:r>
      <w:r w:rsidR="00E75082">
        <w:t xml:space="preserve">cross-site evaluation and grantee-specific </w:t>
      </w:r>
      <w:r>
        <w:t>evaluation issues:</w:t>
      </w:r>
    </w:p>
    <w:p w:rsidR="0048184D" w:rsidRPr="00EF1571" w:rsidRDefault="0048184D" w:rsidP="003353FF">
      <w:pPr>
        <w:spacing w:after="0" w:line="240" w:lineRule="auto"/>
        <w:ind w:firstLine="450"/>
        <w:rPr>
          <w:rFonts w:asciiTheme="minorHAnsi" w:hAnsiTheme="minorHAnsi"/>
        </w:rPr>
      </w:pPr>
    </w:p>
    <w:p w:rsidR="008434FA" w:rsidRDefault="00EF1571">
      <w:pPr>
        <w:pStyle w:val="PlainText"/>
        <w:numPr>
          <w:ilvl w:val="0"/>
          <w:numId w:val="10"/>
        </w:numPr>
        <w:rPr>
          <w:rFonts w:asciiTheme="minorHAnsi" w:hAnsiTheme="minorHAnsi"/>
          <w:sz w:val="22"/>
          <w:szCs w:val="22"/>
        </w:rPr>
      </w:pPr>
      <w:r w:rsidRPr="00EF1571">
        <w:rPr>
          <w:rFonts w:asciiTheme="minorHAnsi" w:hAnsiTheme="minorHAnsi"/>
          <w:sz w:val="22"/>
          <w:szCs w:val="22"/>
        </w:rPr>
        <w:t>Patti Chamberlain, Ph.D. - expert on implementation and efficacy research, particularly implementation of parent-mediated interventions and scaling up best practices models.</w:t>
      </w:r>
    </w:p>
    <w:p w:rsidR="008434FA" w:rsidRDefault="00EF1571">
      <w:pPr>
        <w:pStyle w:val="PlainText"/>
        <w:numPr>
          <w:ilvl w:val="0"/>
          <w:numId w:val="10"/>
        </w:numPr>
        <w:rPr>
          <w:rFonts w:asciiTheme="minorHAnsi" w:hAnsiTheme="minorHAnsi"/>
          <w:sz w:val="22"/>
          <w:szCs w:val="22"/>
        </w:rPr>
      </w:pPr>
      <w:r w:rsidRPr="00EF1571">
        <w:rPr>
          <w:rFonts w:asciiTheme="minorHAnsi" w:hAnsiTheme="minorHAnsi"/>
          <w:sz w:val="22"/>
          <w:szCs w:val="22"/>
        </w:rPr>
        <w:t xml:space="preserve">John </w:t>
      </w:r>
      <w:proofErr w:type="spellStart"/>
      <w:r w:rsidRPr="00EF1571">
        <w:rPr>
          <w:rFonts w:asciiTheme="minorHAnsi" w:hAnsiTheme="minorHAnsi"/>
          <w:sz w:val="22"/>
          <w:szCs w:val="22"/>
        </w:rPr>
        <w:t>Landsverk</w:t>
      </w:r>
      <w:proofErr w:type="spellEnd"/>
      <w:r w:rsidRPr="00EF1571">
        <w:rPr>
          <w:rFonts w:asciiTheme="minorHAnsi" w:hAnsiTheme="minorHAnsi"/>
          <w:sz w:val="22"/>
          <w:szCs w:val="22"/>
        </w:rPr>
        <w:t>, Ph.D. - expert in cost calculation and implementation research in child welfare and mental health interventions.</w:t>
      </w:r>
    </w:p>
    <w:p w:rsidR="008434FA" w:rsidRDefault="00EF1571">
      <w:pPr>
        <w:pStyle w:val="PlainText"/>
        <w:numPr>
          <w:ilvl w:val="0"/>
          <w:numId w:val="10"/>
        </w:numPr>
        <w:rPr>
          <w:rFonts w:asciiTheme="minorHAnsi" w:hAnsiTheme="minorHAnsi"/>
          <w:sz w:val="22"/>
          <w:szCs w:val="22"/>
        </w:rPr>
      </w:pPr>
      <w:r w:rsidRPr="00EF1571">
        <w:rPr>
          <w:rFonts w:asciiTheme="minorHAnsi" w:hAnsiTheme="minorHAnsi"/>
          <w:sz w:val="22"/>
          <w:szCs w:val="22"/>
        </w:rPr>
        <w:t>Andrew Barclay, M.S. - expert in database design, data analysis, and statistics, particularly as applied to child welfare.</w:t>
      </w:r>
    </w:p>
    <w:p w:rsidR="008434FA" w:rsidRDefault="00EF1571">
      <w:pPr>
        <w:pStyle w:val="PlainText"/>
        <w:numPr>
          <w:ilvl w:val="0"/>
          <w:numId w:val="10"/>
        </w:numPr>
        <w:rPr>
          <w:rFonts w:asciiTheme="minorHAnsi" w:hAnsiTheme="minorHAnsi"/>
          <w:sz w:val="22"/>
          <w:szCs w:val="22"/>
        </w:rPr>
      </w:pPr>
      <w:r w:rsidRPr="00EF1571">
        <w:rPr>
          <w:rFonts w:asciiTheme="minorHAnsi" w:hAnsiTheme="minorHAnsi"/>
          <w:sz w:val="22"/>
          <w:szCs w:val="22"/>
        </w:rPr>
        <w:t>Linda Collins, Ph.D. - expert on optimization of behavioral intervention</w:t>
      </w:r>
      <w:r w:rsidR="00E75082">
        <w:rPr>
          <w:rFonts w:asciiTheme="minorHAnsi" w:hAnsiTheme="minorHAnsi"/>
          <w:sz w:val="22"/>
          <w:szCs w:val="22"/>
        </w:rPr>
        <w:t>s</w:t>
      </w:r>
      <w:r w:rsidRPr="00EF1571">
        <w:rPr>
          <w:rFonts w:asciiTheme="minorHAnsi" w:hAnsiTheme="minorHAnsi"/>
          <w:sz w:val="22"/>
          <w:szCs w:val="22"/>
        </w:rPr>
        <w:t>, particularly on adaptive design</w:t>
      </w:r>
      <w:r w:rsidR="00E75082">
        <w:rPr>
          <w:rFonts w:asciiTheme="minorHAnsi" w:hAnsiTheme="minorHAnsi"/>
          <w:sz w:val="22"/>
          <w:szCs w:val="22"/>
        </w:rPr>
        <w:t>s</w:t>
      </w:r>
      <w:r w:rsidRPr="00EF1571">
        <w:rPr>
          <w:rFonts w:asciiTheme="minorHAnsi" w:hAnsiTheme="minorHAnsi"/>
          <w:sz w:val="22"/>
          <w:szCs w:val="22"/>
        </w:rPr>
        <w:t xml:space="preserve"> for prevention.</w:t>
      </w:r>
    </w:p>
    <w:p w:rsidR="00DD330E" w:rsidRPr="00314170" w:rsidRDefault="00DD330E" w:rsidP="00783530">
      <w:pPr>
        <w:spacing w:after="0" w:line="240" w:lineRule="auto"/>
      </w:pPr>
    </w:p>
    <w:p w:rsidR="00DD330E" w:rsidRPr="00314170" w:rsidRDefault="00DD330E" w:rsidP="00783530">
      <w:pPr>
        <w:spacing w:after="0" w:line="240" w:lineRule="auto"/>
      </w:pPr>
      <w:r w:rsidRPr="00314170">
        <w:t>A.9.</w:t>
      </w:r>
      <w:r w:rsidRPr="00314170">
        <w:tab/>
        <w:t>Explanation of Any Payment or Gift to Respondents</w:t>
      </w:r>
    </w:p>
    <w:p w:rsidR="00DD330E" w:rsidRPr="00314170" w:rsidRDefault="00DD330E" w:rsidP="00783530">
      <w:pPr>
        <w:spacing w:after="0" w:line="240" w:lineRule="auto"/>
      </w:pPr>
    </w:p>
    <w:p w:rsidR="00DD330E" w:rsidRPr="00314170" w:rsidRDefault="00935481" w:rsidP="00783530">
      <w:pPr>
        <w:pStyle w:val="ParagraphSSLAST"/>
        <w:spacing w:after="0"/>
        <w:jc w:val="left"/>
        <w:rPr>
          <w:rFonts w:ascii="Calibri" w:hAnsi="Calibri" w:cs="Calibri"/>
          <w:sz w:val="22"/>
          <w:szCs w:val="22"/>
        </w:rPr>
      </w:pPr>
      <w:del w:id="1" w:author="MCB" w:date="2013-02-22T14:46:00Z">
        <w:r w:rsidDel="00B01846">
          <w:rPr>
            <w:rFonts w:ascii="Calibri" w:hAnsi="Calibri" w:cs="Calibri"/>
            <w:sz w:val="22"/>
            <w:szCs w:val="22"/>
          </w:rPr>
          <w:delText xml:space="preserve">The PII evaluation </w:delText>
        </w:r>
        <w:r w:rsidR="00D413C3" w:rsidDel="00B01846">
          <w:rPr>
            <w:rFonts w:ascii="Calibri" w:hAnsi="Calibri" w:cs="Calibri"/>
            <w:sz w:val="22"/>
            <w:szCs w:val="22"/>
          </w:rPr>
          <w:delText xml:space="preserve">project will not </w:delText>
        </w:r>
        <w:r w:rsidDel="00B01846">
          <w:rPr>
            <w:rFonts w:ascii="Calibri" w:hAnsi="Calibri" w:cs="Calibri"/>
            <w:sz w:val="22"/>
            <w:szCs w:val="22"/>
          </w:rPr>
          <w:delText xml:space="preserve">provide payments or gifts to respondents. </w:delText>
        </w:r>
      </w:del>
      <w:r w:rsidR="00DD330E">
        <w:rPr>
          <w:rFonts w:ascii="Calibri" w:hAnsi="Calibri" w:cs="Calibri"/>
          <w:sz w:val="22"/>
          <w:szCs w:val="22"/>
        </w:rPr>
        <w:t xml:space="preserve">In Kansas, </w:t>
      </w:r>
      <w:del w:id="2" w:author="MCB" w:date="2013-02-22T14:46:00Z">
        <w:r w:rsidDel="00B01846">
          <w:rPr>
            <w:rFonts w:ascii="Calibri" w:hAnsi="Calibri" w:cs="Calibri"/>
            <w:sz w:val="22"/>
            <w:szCs w:val="22"/>
          </w:rPr>
          <w:delText xml:space="preserve">however, </w:delText>
        </w:r>
      </w:del>
      <w:r w:rsidR="00DD330E">
        <w:rPr>
          <w:rFonts w:ascii="Calibri" w:hAnsi="Calibri" w:cs="Calibri"/>
          <w:sz w:val="22"/>
          <w:szCs w:val="22"/>
        </w:rPr>
        <w:t xml:space="preserve">parents </w:t>
      </w:r>
      <w:proofErr w:type="gramStart"/>
      <w:r w:rsidR="00DD330E">
        <w:rPr>
          <w:rFonts w:ascii="Calibri" w:hAnsi="Calibri" w:cs="Calibri"/>
          <w:sz w:val="22"/>
          <w:szCs w:val="22"/>
        </w:rPr>
        <w:t>will be offered</w:t>
      </w:r>
      <w:proofErr w:type="gramEnd"/>
      <w:r w:rsidR="00DD330E">
        <w:rPr>
          <w:rFonts w:ascii="Calibri" w:hAnsi="Calibri" w:cs="Calibri"/>
          <w:sz w:val="22"/>
          <w:szCs w:val="22"/>
        </w:rPr>
        <w:t xml:space="preserve"> a small monetary incentive </w:t>
      </w:r>
      <w:r>
        <w:rPr>
          <w:rFonts w:ascii="Calibri" w:hAnsi="Calibri" w:cs="Calibri"/>
          <w:sz w:val="22"/>
          <w:szCs w:val="22"/>
        </w:rPr>
        <w:t>(a $10 gift card) for taking part in</w:t>
      </w:r>
      <w:r w:rsidR="00DD330E">
        <w:rPr>
          <w:rFonts w:ascii="Calibri" w:hAnsi="Calibri" w:cs="Calibri"/>
          <w:sz w:val="22"/>
          <w:szCs w:val="22"/>
        </w:rPr>
        <w:t xml:space="preserve"> the </w:t>
      </w:r>
      <w:r>
        <w:rPr>
          <w:rFonts w:ascii="Calibri" w:hAnsi="Calibri" w:cs="Calibri"/>
          <w:sz w:val="22"/>
          <w:szCs w:val="22"/>
        </w:rPr>
        <w:t>family assessment</w:t>
      </w:r>
      <w:r w:rsidR="00DD330E">
        <w:rPr>
          <w:rFonts w:ascii="Calibri" w:hAnsi="Calibri" w:cs="Calibri"/>
          <w:sz w:val="22"/>
          <w:szCs w:val="22"/>
        </w:rPr>
        <w:t>.</w:t>
      </w:r>
      <w:r>
        <w:rPr>
          <w:rFonts w:ascii="Calibri" w:hAnsi="Calibri" w:cs="Calibri"/>
          <w:sz w:val="22"/>
          <w:szCs w:val="22"/>
        </w:rPr>
        <w:t xml:space="preserve">  Local agencies involved in the </w:t>
      </w:r>
      <w:r w:rsidR="00DD330E">
        <w:rPr>
          <w:rFonts w:ascii="Calibri" w:hAnsi="Calibri" w:cs="Calibri"/>
          <w:sz w:val="22"/>
          <w:szCs w:val="22"/>
        </w:rPr>
        <w:t xml:space="preserve">Kansas </w:t>
      </w:r>
      <w:r>
        <w:rPr>
          <w:rFonts w:ascii="Calibri" w:hAnsi="Calibri" w:cs="Calibri"/>
          <w:sz w:val="22"/>
          <w:szCs w:val="22"/>
        </w:rPr>
        <w:t xml:space="preserve">project </w:t>
      </w:r>
      <w:r w:rsidR="00DD330E">
        <w:rPr>
          <w:rFonts w:ascii="Calibri" w:hAnsi="Calibri" w:cs="Calibri"/>
          <w:sz w:val="22"/>
          <w:szCs w:val="22"/>
        </w:rPr>
        <w:t>made a decision to provide incentives from their own budgets</w:t>
      </w:r>
      <w:r>
        <w:rPr>
          <w:rFonts w:ascii="Calibri" w:hAnsi="Calibri" w:cs="Calibri"/>
          <w:sz w:val="22"/>
          <w:szCs w:val="22"/>
        </w:rPr>
        <w:t xml:space="preserve">. </w:t>
      </w:r>
      <w:r w:rsidR="00DD330E">
        <w:rPr>
          <w:rFonts w:ascii="Calibri" w:hAnsi="Calibri" w:cs="Calibri"/>
          <w:sz w:val="22"/>
          <w:szCs w:val="22"/>
        </w:rPr>
        <w:t xml:space="preserve"> The same incentive is available for older youth for participation in the Family Interaction Task portion of the assessment battery. </w:t>
      </w:r>
      <w:ins w:id="3" w:author="MCB" w:date="2013-02-22T14:47:00Z">
        <w:r w:rsidR="00B01846" w:rsidRPr="0055557F">
          <w:rPr>
            <w:rFonts w:ascii="Calibri" w:hAnsi="Calibri"/>
            <w:sz w:val="22"/>
            <w:szCs w:val="22"/>
          </w:rPr>
          <w:t xml:space="preserve">In Washoe County, parents </w:t>
        </w:r>
        <w:proofErr w:type="gramStart"/>
        <w:r w:rsidR="00B01846" w:rsidRPr="0055557F">
          <w:rPr>
            <w:rFonts w:ascii="Calibri" w:hAnsi="Calibri"/>
            <w:sz w:val="22"/>
            <w:szCs w:val="22"/>
          </w:rPr>
          <w:t>will be offered</w:t>
        </w:r>
        <w:proofErr w:type="gramEnd"/>
        <w:r w:rsidR="00B01846" w:rsidRPr="0055557F">
          <w:rPr>
            <w:rFonts w:ascii="Calibri" w:hAnsi="Calibri"/>
            <w:sz w:val="22"/>
            <w:szCs w:val="22"/>
          </w:rPr>
          <w:t xml:space="preserve"> a small </w:t>
        </w:r>
        <w:r w:rsidR="00B01846" w:rsidRPr="0055557F">
          <w:lastRenderedPageBreak/>
          <w:t xml:space="preserve">token of appreciation </w:t>
        </w:r>
        <w:r w:rsidR="00B01846" w:rsidRPr="0055557F">
          <w:rPr>
            <w:rFonts w:ascii="Calibri" w:hAnsi="Calibri"/>
            <w:sz w:val="22"/>
            <w:szCs w:val="22"/>
          </w:rPr>
          <w:t>($20 gift card) for taking part in the family assessment.</w:t>
        </w:r>
        <w:r w:rsidR="00B01846">
          <w:rPr>
            <w:rFonts w:ascii="Calibri" w:hAnsi="Calibri"/>
            <w:color w:val="000000"/>
            <w:sz w:val="22"/>
            <w:szCs w:val="22"/>
          </w:rPr>
          <w:t xml:space="preserve"> </w:t>
        </w:r>
      </w:ins>
      <w:r w:rsidR="00DD330E">
        <w:rPr>
          <w:rFonts w:ascii="Calibri" w:hAnsi="Calibri" w:cs="Calibri"/>
          <w:sz w:val="22"/>
          <w:szCs w:val="22"/>
        </w:rPr>
        <w:t xml:space="preserve">No incentives </w:t>
      </w:r>
      <w:proofErr w:type="gramStart"/>
      <w:r w:rsidR="00DD330E">
        <w:rPr>
          <w:rFonts w:ascii="Calibri" w:hAnsi="Calibri" w:cs="Calibri"/>
          <w:sz w:val="22"/>
          <w:szCs w:val="22"/>
        </w:rPr>
        <w:t>are being provided</w:t>
      </w:r>
      <w:proofErr w:type="gramEnd"/>
      <w:r w:rsidR="00DD330E">
        <w:rPr>
          <w:rFonts w:ascii="Calibri" w:hAnsi="Calibri" w:cs="Calibri"/>
          <w:sz w:val="22"/>
          <w:szCs w:val="22"/>
        </w:rPr>
        <w:t xml:space="preserve"> </w:t>
      </w:r>
      <w:del w:id="4" w:author="MCB" w:date="2013-02-22T14:47:00Z">
        <w:r w:rsidR="00DD330E" w:rsidDel="00B01846">
          <w:rPr>
            <w:rFonts w:ascii="Calibri" w:hAnsi="Calibri" w:cs="Calibri"/>
            <w:sz w:val="22"/>
            <w:szCs w:val="22"/>
          </w:rPr>
          <w:delText xml:space="preserve">to participants in the Washoe County evaluation or </w:delText>
        </w:r>
      </w:del>
      <w:r w:rsidR="00DD330E">
        <w:rPr>
          <w:rFonts w:ascii="Calibri" w:hAnsi="Calibri" w:cs="Calibri"/>
          <w:sz w:val="22"/>
          <w:szCs w:val="22"/>
        </w:rPr>
        <w:t xml:space="preserve">for completion of cross-site instruments. </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A.10.</w:t>
      </w:r>
      <w:r w:rsidRPr="00314170">
        <w:tab/>
        <w:t>Assurance of Privacy Provided to Respondents</w:t>
      </w:r>
    </w:p>
    <w:p w:rsidR="00DD330E" w:rsidRPr="00314170" w:rsidRDefault="00DD330E" w:rsidP="00783530">
      <w:pPr>
        <w:spacing w:after="0" w:line="240" w:lineRule="auto"/>
      </w:pPr>
    </w:p>
    <w:p w:rsidR="00DD330E" w:rsidRPr="00314170" w:rsidRDefault="00A83D5A" w:rsidP="00783530">
      <w:pPr>
        <w:pStyle w:val="ParagraphSSLAST"/>
        <w:spacing w:after="0"/>
        <w:jc w:val="left"/>
        <w:rPr>
          <w:rFonts w:ascii="Calibri" w:hAnsi="Calibri" w:cs="Calibri"/>
          <w:sz w:val="22"/>
          <w:szCs w:val="22"/>
        </w:rPr>
      </w:pPr>
      <w:r>
        <w:rPr>
          <w:rFonts w:ascii="Calibri" w:hAnsi="Calibri" w:cs="Calibri"/>
          <w:sz w:val="22"/>
          <w:szCs w:val="22"/>
        </w:rPr>
        <w:t xml:space="preserve">All consent forms include </w:t>
      </w:r>
      <w:r w:rsidR="000E28D7">
        <w:rPr>
          <w:rFonts w:ascii="Calibri" w:hAnsi="Calibri" w:cs="Calibri"/>
          <w:sz w:val="22"/>
          <w:szCs w:val="22"/>
        </w:rPr>
        <w:t xml:space="preserve">assurance of privacy under the Privacy Act. </w:t>
      </w:r>
      <w:r w:rsidR="00DD330E" w:rsidRPr="00314170">
        <w:rPr>
          <w:rFonts w:ascii="Calibri" w:hAnsi="Calibri" w:cs="Calibri"/>
          <w:sz w:val="22"/>
          <w:szCs w:val="22"/>
        </w:rPr>
        <w:t xml:space="preserve">Kansas </w:t>
      </w:r>
      <w:r w:rsidR="00DD330E">
        <w:rPr>
          <w:rFonts w:ascii="Calibri" w:hAnsi="Calibri" w:cs="Calibri"/>
          <w:sz w:val="22"/>
          <w:szCs w:val="22"/>
        </w:rPr>
        <w:t>included</w:t>
      </w:r>
      <w:r w:rsidR="00DD330E" w:rsidRPr="00314170">
        <w:rPr>
          <w:rFonts w:ascii="Calibri" w:hAnsi="Calibri" w:cs="Calibri"/>
          <w:sz w:val="22"/>
          <w:szCs w:val="22"/>
        </w:rPr>
        <w:t xml:space="preserve"> a full r</w:t>
      </w:r>
      <w:r w:rsidR="00DD330E">
        <w:rPr>
          <w:rFonts w:ascii="Calibri" w:hAnsi="Calibri" w:cs="Calibri"/>
          <w:sz w:val="22"/>
          <w:szCs w:val="22"/>
        </w:rPr>
        <w:t xml:space="preserve">ange of assurances for privacy </w:t>
      </w:r>
      <w:r w:rsidR="00DD330E" w:rsidRPr="00314170">
        <w:rPr>
          <w:rFonts w:ascii="Calibri" w:hAnsi="Calibri" w:cs="Calibri"/>
          <w:sz w:val="22"/>
          <w:szCs w:val="22"/>
        </w:rPr>
        <w:t>in their submission to the University of Kansas IRB</w:t>
      </w:r>
      <w:r w:rsidR="00DD330E">
        <w:rPr>
          <w:rFonts w:ascii="Calibri" w:hAnsi="Calibri" w:cs="Calibri"/>
          <w:sz w:val="22"/>
          <w:szCs w:val="22"/>
        </w:rPr>
        <w:t xml:space="preserve">, which granted approval for the PII project </w:t>
      </w:r>
      <w:r w:rsidR="00DD330E" w:rsidRPr="00314170">
        <w:rPr>
          <w:rFonts w:ascii="Calibri" w:hAnsi="Calibri" w:cs="Calibri"/>
          <w:sz w:val="22"/>
          <w:szCs w:val="22"/>
        </w:rPr>
        <w:t xml:space="preserve">in November 2011. Washoe </w:t>
      </w:r>
      <w:r w:rsidR="00DD330E">
        <w:rPr>
          <w:rFonts w:ascii="Calibri" w:hAnsi="Calibri" w:cs="Calibri"/>
          <w:sz w:val="22"/>
          <w:szCs w:val="22"/>
        </w:rPr>
        <w:t xml:space="preserve">County </w:t>
      </w:r>
      <w:r w:rsidR="008A7B3B">
        <w:rPr>
          <w:rFonts w:ascii="Calibri" w:hAnsi="Calibri" w:cs="Calibri"/>
          <w:sz w:val="22"/>
          <w:szCs w:val="22"/>
        </w:rPr>
        <w:t>has obtained</w:t>
      </w:r>
      <w:r w:rsidR="00DD330E" w:rsidRPr="00314170">
        <w:rPr>
          <w:rFonts w:ascii="Calibri" w:hAnsi="Calibri" w:cs="Calibri"/>
          <w:sz w:val="22"/>
          <w:szCs w:val="22"/>
        </w:rPr>
        <w:t xml:space="preserve"> approval from the IRB of the contractor who is conducting the </w:t>
      </w:r>
      <w:r w:rsidR="00DD330E">
        <w:rPr>
          <w:rFonts w:ascii="Calibri" w:hAnsi="Calibri" w:cs="Calibri"/>
          <w:sz w:val="22"/>
          <w:szCs w:val="22"/>
        </w:rPr>
        <w:t xml:space="preserve">PII </w:t>
      </w:r>
      <w:r w:rsidR="00DD330E" w:rsidRPr="00314170">
        <w:rPr>
          <w:rFonts w:ascii="Calibri" w:hAnsi="Calibri" w:cs="Calibri"/>
          <w:sz w:val="22"/>
          <w:szCs w:val="22"/>
        </w:rPr>
        <w:t>evaluation (</w:t>
      </w:r>
      <w:proofErr w:type="spellStart"/>
      <w:r w:rsidR="00DD330E" w:rsidRPr="00314170">
        <w:rPr>
          <w:rFonts w:ascii="Calibri" w:hAnsi="Calibri" w:cs="Calibri"/>
          <w:sz w:val="22"/>
          <w:szCs w:val="22"/>
        </w:rPr>
        <w:t>Westat</w:t>
      </w:r>
      <w:proofErr w:type="spellEnd"/>
      <w:r w:rsidR="00DD330E" w:rsidRPr="00314170">
        <w:rPr>
          <w:rFonts w:ascii="Calibri" w:hAnsi="Calibri" w:cs="Calibri"/>
          <w:sz w:val="22"/>
          <w:szCs w:val="22"/>
        </w:rPr>
        <w:t>)</w:t>
      </w:r>
      <w:r w:rsidR="00DD330E">
        <w:rPr>
          <w:rFonts w:ascii="Calibri" w:hAnsi="Calibri" w:cs="Calibri"/>
          <w:sz w:val="22"/>
          <w:szCs w:val="22"/>
        </w:rPr>
        <w:t xml:space="preserve">, and </w:t>
      </w:r>
      <w:r w:rsidR="008A7B3B">
        <w:rPr>
          <w:rFonts w:ascii="Calibri" w:hAnsi="Calibri" w:cs="Calibri"/>
          <w:sz w:val="22"/>
          <w:szCs w:val="22"/>
        </w:rPr>
        <w:t xml:space="preserve">this </w:t>
      </w:r>
      <w:r w:rsidR="00DD330E">
        <w:rPr>
          <w:rFonts w:ascii="Calibri" w:hAnsi="Calibri" w:cs="Calibri"/>
          <w:sz w:val="22"/>
          <w:szCs w:val="22"/>
        </w:rPr>
        <w:t>include</w:t>
      </w:r>
      <w:r w:rsidR="008A7B3B">
        <w:rPr>
          <w:rFonts w:ascii="Calibri" w:hAnsi="Calibri" w:cs="Calibri"/>
          <w:sz w:val="22"/>
          <w:szCs w:val="22"/>
        </w:rPr>
        <w:t>s</w:t>
      </w:r>
      <w:r w:rsidR="00DD330E">
        <w:rPr>
          <w:rFonts w:ascii="Calibri" w:hAnsi="Calibri" w:cs="Calibri"/>
          <w:sz w:val="22"/>
          <w:szCs w:val="22"/>
        </w:rPr>
        <w:t xml:space="preserve"> a similar full range of assurances for privacy</w:t>
      </w:r>
      <w:r w:rsidR="00DD330E" w:rsidRPr="00314170">
        <w:rPr>
          <w:rFonts w:ascii="Calibri" w:hAnsi="Calibri" w:cs="Calibri"/>
          <w:sz w:val="22"/>
          <w:szCs w:val="22"/>
        </w:rPr>
        <w:t xml:space="preserve">. The </w:t>
      </w:r>
      <w:r w:rsidR="00DD330E">
        <w:rPr>
          <w:rFonts w:ascii="Calibri" w:hAnsi="Calibri" w:cs="Calibri"/>
          <w:sz w:val="22"/>
          <w:szCs w:val="22"/>
        </w:rPr>
        <w:t xml:space="preserve">evaluation </w:t>
      </w:r>
      <w:r w:rsidR="00DD330E" w:rsidRPr="00314170">
        <w:rPr>
          <w:rFonts w:ascii="Calibri" w:hAnsi="Calibri" w:cs="Calibri"/>
          <w:sz w:val="22"/>
          <w:szCs w:val="22"/>
        </w:rPr>
        <w:t xml:space="preserve">contractor </w:t>
      </w:r>
      <w:r w:rsidR="00DD330E">
        <w:rPr>
          <w:rFonts w:ascii="Calibri" w:hAnsi="Calibri" w:cs="Calibri"/>
          <w:sz w:val="22"/>
          <w:szCs w:val="22"/>
        </w:rPr>
        <w:t>has received</w:t>
      </w:r>
      <w:r w:rsidR="00DD330E" w:rsidRPr="00314170">
        <w:rPr>
          <w:rFonts w:ascii="Calibri" w:hAnsi="Calibri" w:cs="Calibri"/>
          <w:sz w:val="22"/>
          <w:szCs w:val="22"/>
        </w:rPr>
        <w:t xml:space="preserve"> a Certificate of Confidentiality from the National Institute for Health for all six PII grantees.</w:t>
      </w:r>
    </w:p>
    <w:p w:rsidR="00DD330E" w:rsidRPr="00314170" w:rsidRDefault="00DD330E" w:rsidP="00783530">
      <w:pPr>
        <w:pStyle w:val="ParagraphSSLAST"/>
        <w:spacing w:after="0"/>
        <w:jc w:val="left"/>
        <w:rPr>
          <w:rFonts w:ascii="Calibri" w:hAnsi="Calibri" w:cs="Calibri"/>
          <w:sz w:val="22"/>
          <w:szCs w:val="22"/>
        </w:rPr>
      </w:pPr>
    </w:p>
    <w:p w:rsidR="00DD330E" w:rsidRPr="00314170" w:rsidRDefault="00DD330E" w:rsidP="00783530">
      <w:pPr>
        <w:pStyle w:val="ParagraphSSLAST"/>
        <w:spacing w:after="0"/>
        <w:jc w:val="left"/>
        <w:rPr>
          <w:rFonts w:ascii="Calibri" w:hAnsi="Calibri" w:cs="Calibri"/>
          <w:sz w:val="22"/>
          <w:szCs w:val="22"/>
        </w:rPr>
      </w:pPr>
      <w:r w:rsidRPr="00314170">
        <w:rPr>
          <w:rFonts w:ascii="Calibri" w:hAnsi="Calibri" w:cs="Calibri"/>
          <w:sz w:val="22"/>
          <w:szCs w:val="22"/>
        </w:rPr>
        <w:t>The assurances, which will be included in the IRB applications for all six PII grantees, include:</w:t>
      </w:r>
    </w:p>
    <w:p w:rsidR="00DD330E" w:rsidRDefault="00DD330E" w:rsidP="0052656C">
      <w:pPr>
        <w:tabs>
          <w:tab w:val="left" w:pos="432"/>
        </w:tabs>
        <w:spacing w:after="0" w:line="240" w:lineRule="auto"/>
        <w:ind w:left="450"/>
      </w:pPr>
    </w:p>
    <w:p w:rsidR="00DD330E" w:rsidRPr="00314170" w:rsidRDefault="00DD330E" w:rsidP="00783530">
      <w:pPr>
        <w:numPr>
          <w:ilvl w:val="0"/>
          <w:numId w:val="3"/>
        </w:numPr>
        <w:tabs>
          <w:tab w:val="left" w:pos="432"/>
        </w:tabs>
        <w:spacing w:after="0" w:line="240" w:lineRule="auto"/>
        <w:ind w:left="720" w:hanging="270"/>
      </w:pPr>
      <w:r w:rsidRPr="00314170">
        <w:t xml:space="preserve">Respondents receive a written informed consent form that will explain the evaluation process and assure them that their information will be private </w:t>
      </w:r>
      <w:r>
        <w:t xml:space="preserve">to the extent permitted by law </w:t>
      </w:r>
      <w:r w:rsidRPr="00314170">
        <w:t>and securely stored.</w:t>
      </w:r>
    </w:p>
    <w:p w:rsidR="00DD330E" w:rsidRPr="00314170" w:rsidRDefault="00DD330E" w:rsidP="00783530">
      <w:pPr>
        <w:numPr>
          <w:ilvl w:val="0"/>
          <w:numId w:val="3"/>
        </w:numPr>
        <w:tabs>
          <w:tab w:val="left" w:pos="432"/>
        </w:tabs>
        <w:spacing w:after="0" w:line="240" w:lineRule="auto"/>
        <w:ind w:left="720" w:hanging="270"/>
      </w:pPr>
      <w:proofErr w:type="gramStart"/>
      <w:r w:rsidRPr="00314170">
        <w:t>Strict policies and procedures for respondents’ confidentiality are followed by all project staff</w:t>
      </w:r>
      <w:proofErr w:type="gramEnd"/>
      <w:r w:rsidRPr="00314170">
        <w:t>.</w:t>
      </w:r>
    </w:p>
    <w:p w:rsidR="00DD330E" w:rsidRPr="00314170" w:rsidRDefault="00DD330E" w:rsidP="00783530">
      <w:pPr>
        <w:numPr>
          <w:ilvl w:val="0"/>
          <w:numId w:val="2"/>
        </w:numPr>
        <w:tabs>
          <w:tab w:val="left" w:pos="432"/>
        </w:tabs>
        <w:spacing w:after="0" w:line="240" w:lineRule="auto"/>
        <w:ind w:left="720" w:hanging="270"/>
      </w:pPr>
      <w:r w:rsidRPr="00314170">
        <w:t xml:space="preserve">All hard copies of documents </w:t>
      </w:r>
      <w:proofErr w:type="gramStart"/>
      <w:r w:rsidRPr="00314170">
        <w:t>are secured</w:t>
      </w:r>
      <w:proofErr w:type="gramEnd"/>
      <w:r w:rsidRPr="00314170">
        <w:t xml:space="preserve"> behind two locks (e.g., locked file cabinet in locked room).</w:t>
      </w:r>
    </w:p>
    <w:p w:rsidR="00DD330E" w:rsidRPr="00314170" w:rsidRDefault="00DD330E" w:rsidP="00783530">
      <w:pPr>
        <w:numPr>
          <w:ilvl w:val="0"/>
          <w:numId w:val="2"/>
        </w:numPr>
        <w:tabs>
          <w:tab w:val="left" w:pos="432"/>
        </w:tabs>
        <w:spacing w:after="0" w:line="240" w:lineRule="auto"/>
        <w:ind w:left="720" w:hanging="270"/>
      </w:pPr>
      <w:r w:rsidRPr="00314170">
        <w:t xml:space="preserve">All electronic content is stored on secure servers. </w:t>
      </w:r>
      <w:proofErr w:type="gramStart"/>
      <w:r w:rsidRPr="00314170">
        <w:t>The server is set with privileges that allow access only by specific individuals who have a username and password</w:t>
      </w:r>
      <w:proofErr w:type="gramEnd"/>
      <w:r w:rsidRPr="00314170">
        <w:t>.</w:t>
      </w:r>
    </w:p>
    <w:p w:rsidR="00DD330E" w:rsidRPr="00314170" w:rsidRDefault="00DD330E" w:rsidP="00783530">
      <w:pPr>
        <w:numPr>
          <w:ilvl w:val="0"/>
          <w:numId w:val="2"/>
        </w:numPr>
        <w:tabs>
          <w:tab w:val="left" w:pos="432"/>
        </w:tabs>
        <w:spacing w:after="0" w:line="240" w:lineRule="auto"/>
        <w:ind w:left="720" w:hanging="274"/>
      </w:pPr>
      <w:r w:rsidRPr="00314170">
        <w:t xml:space="preserve">All project data </w:t>
      </w:r>
      <w:proofErr w:type="gramStart"/>
      <w:r w:rsidRPr="00314170">
        <w:t>are reported and presented at the aggregate level in order to prevent the identification of any individual respondent</w:t>
      </w:r>
      <w:proofErr w:type="gramEnd"/>
      <w:r w:rsidRPr="00314170">
        <w:t>.</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A.11.</w:t>
      </w:r>
      <w:r w:rsidRPr="00314170">
        <w:tab/>
        <w:t>Justification for Sensitive Questions</w:t>
      </w:r>
    </w:p>
    <w:p w:rsidR="00DD330E" w:rsidRPr="00314170" w:rsidRDefault="00DD330E" w:rsidP="00783530">
      <w:pPr>
        <w:spacing w:after="0" w:line="240" w:lineRule="auto"/>
      </w:pPr>
    </w:p>
    <w:p w:rsidR="00DD330E" w:rsidRPr="00314170" w:rsidRDefault="00DD330E" w:rsidP="00587562">
      <w:pPr>
        <w:spacing w:after="0" w:line="240" w:lineRule="auto"/>
        <w:ind w:firstLine="360"/>
      </w:pPr>
      <w:r w:rsidRPr="00314170">
        <w:t xml:space="preserve">The data collection batteries for both Kansas and Washoe </w:t>
      </w:r>
      <w:r>
        <w:t xml:space="preserve">County impact evaluations </w:t>
      </w:r>
      <w:r w:rsidRPr="00314170">
        <w:t xml:space="preserve">include </w:t>
      </w:r>
      <w:r>
        <w:t xml:space="preserve">questions that </w:t>
      </w:r>
      <w:proofErr w:type="gramStart"/>
      <w:r>
        <w:t>might be perceived</w:t>
      </w:r>
      <w:proofErr w:type="gramEnd"/>
      <w:r>
        <w:t xml:space="preserve"> as </w:t>
      </w:r>
      <w:r w:rsidRPr="00314170">
        <w:t>sensitive. The information is required for moni</w:t>
      </w:r>
      <w:r>
        <w:t>toring changes in the families and measuring outcomes</w:t>
      </w:r>
      <w:r w:rsidRPr="00314170">
        <w:t xml:space="preserve"> as part of the evaluation. For example, in the Kansas battery one question to the parent that </w:t>
      </w:r>
      <w:proofErr w:type="gramStart"/>
      <w:r w:rsidRPr="00314170">
        <w:t>might be considered</w:t>
      </w:r>
      <w:proofErr w:type="gramEnd"/>
      <w:r w:rsidRPr="00314170">
        <w:t xml:space="preserve"> sensitive is: In your home, how often does your child see bad behavior that you do not want him/her to copy? And another part of the battery includes a comprehensive assessment of multiple domains of family functioning. The assessments identify, gather, and weigh information from caseworkers and case files to understand the significant factors affecting a child’s safety, permanency, and well-being; parental protective capacities; and the family’s ability to assure the safety of their children. A number of items in both Kansas and Washoe batteries could involve sensitive information, such as the status of parents’ physical health, mental health, and disabilities; parental use of alcohol and/or drugs; disciplinary practices; intimate relationships with other adults who live in or come into the home; potential for physical or verbal violence in the home; anything that could affect a child’s safety and well-being in this family; and family’s income and employment status. Information gathered through the batteries </w:t>
      </w:r>
      <w:r>
        <w:t>is necessary to monitor</w:t>
      </w:r>
      <w:r w:rsidRPr="00314170">
        <w:t xml:space="preserve"> critical issues related to safely returning a child to his or her family.</w:t>
      </w:r>
      <w:r>
        <w:t xml:space="preserve">  Respondents </w:t>
      </w:r>
      <w:proofErr w:type="gramStart"/>
      <w:r>
        <w:t>will be informed</w:t>
      </w:r>
      <w:proofErr w:type="gramEnd"/>
      <w:r>
        <w:t xml:space="preserve"> that there may be sensitive questions and that their participation in all aspects of data collection is voluntary.</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A.12.</w:t>
      </w:r>
      <w:r w:rsidRPr="00314170">
        <w:tab/>
        <w:t>Estimates of Annualized Burden Hours and Costs</w:t>
      </w:r>
    </w:p>
    <w:p w:rsidR="00DD330E" w:rsidRPr="00314170" w:rsidRDefault="00DD330E" w:rsidP="00783530">
      <w:pPr>
        <w:spacing w:after="0" w:line="240" w:lineRule="auto"/>
      </w:pPr>
    </w:p>
    <w:p w:rsidR="00DD330E" w:rsidRPr="00314170" w:rsidRDefault="00DD330E" w:rsidP="00587562">
      <w:pPr>
        <w:spacing w:after="0" w:line="240" w:lineRule="auto"/>
        <w:ind w:firstLine="360"/>
      </w:pPr>
      <w:r w:rsidRPr="00314170">
        <w:lastRenderedPageBreak/>
        <w:t>Table A.1 contains the estimated burden hou</w:t>
      </w:r>
      <w:r>
        <w:t>rs for each type of respondent.</w:t>
      </w:r>
      <w:r w:rsidRPr="00314170">
        <w:t xml:space="preserve"> The total annual burden for </w:t>
      </w:r>
      <w:r>
        <w:t>these evaluation activities</w:t>
      </w:r>
      <w:r w:rsidRPr="00314170">
        <w:t xml:space="preserve"> </w:t>
      </w:r>
      <w:proofErr w:type="gramStart"/>
      <w:r w:rsidRPr="00314170">
        <w:t>is expected</w:t>
      </w:r>
      <w:proofErr w:type="gramEnd"/>
      <w:r w:rsidRPr="00314170">
        <w:t xml:space="preserve"> to </w:t>
      </w:r>
      <w:r>
        <w:t xml:space="preserve">be </w:t>
      </w:r>
      <w:r w:rsidR="009C3BF0">
        <w:t>2922</w:t>
      </w:r>
      <w:r w:rsidR="00206B40">
        <w:t xml:space="preserve"> </w:t>
      </w:r>
      <w:r w:rsidRPr="00F438BD">
        <w:t>hours</w:t>
      </w:r>
      <w:r w:rsidRPr="00314170">
        <w:t>.</w:t>
      </w:r>
    </w:p>
    <w:p w:rsidR="00DD330E" w:rsidRPr="00314170" w:rsidRDefault="00DD330E" w:rsidP="00314170">
      <w:pPr>
        <w:spacing w:after="0" w:line="240" w:lineRule="auto"/>
        <w:ind w:firstLine="720"/>
      </w:pPr>
    </w:p>
    <w:p w:rsidR="00DD330E" w:rsidRPr="00314170" w:rsidRDefault="00DD330E" w:rsidP="00314170">
      <w:pPr>
        <w:keepNext/>
        <w:spacing w:after="0" w:line="240" w:lineRule="auto"/>
        <w:jc w:val="center"/>
        <w:rPr>
          <w:lang w:val="fr-FR"/>
        </w:rPr>
      </w:pPr>
      <w:r w:rsidRPr="00314170">
        <w:rPr>
          <w:lang w:val="fr-FR"/>
        </w:rPr>
        <w:t>TABLE A.1</w:t>
      </w:r>
    </w:p>
    <w:p w:rsidR="00DD330E" w:rsidRPr="00314170" w:rsidRDefault="00DD330E" w:rsidP="00314170">
      <w:pPr>
        <w:pStyle w:val="MarkforTable"/>
        <w:keepNext/>
        <w:spacing w:line="240" w:lineRule="auto"/>
        <w:rPr>
          <w:rFonts w:ascii="Calibri" w:hAnsi="Calibri" w:cs="Calibri"/>
          <w:sz w:val="22"/>
          <w:szCs w:val="22"/>
        </w:rPr>
      </w:pPr>
      <w:bookmarkStart w:id="5" w:name="_Toc223439786"/>
      <w:r w:rsidRPr="00314170">
        <w:rPr>
          <w:rFonts w:ascii="Calibri" w:hAnsi="Calibri" w:cs="Calibri"/>
          <w:sz w:val="22"/>
          <w:szCs w:val="22"/>
        </w:rPr>
        <w:t>ESTIMATED ANNUAL RESPONSE BURDEN AND ANNUAL COST</w:t>
      </w:r>
      <w:bookmarkEnd w:id="5"/>
    </w:p>
    <w:tbl>
      <w:tblPr>
        <w:tblW w:w="9558" w:type="dxa"/>
        <w:tblInd w:w="-106" w:type="dxa"/>
        <w:tblLayout w:type="fixed"/>
        <w:tblLook w:val="00A0"/>
      </w:tblPr>
      <w:tblGrid>
        <w:gridCol w:w="2538"/>
        <w:gridCol w:w="1450"/>
        <w:gridCol w:w="1345"/>
        <w:gridCol w:w="1080"/>
        <w:gridCol w:w="985"/>
        <w:gridCol w:w="900"/>
        <w:gridCol w:w="90"/>
        <w:gridCol w:w="90"/>
        <w:gridCol w:w="540"/>
        <w:gridCol w:w="450"/>
        <w:gridCol w:w="90"/>
      </w:tblGrid>
      <w:tr w:rsidR="00DD330E" w:rsidRPr="000C39CF">
        <w:trPr>
          <w:gridAfter w:val="1"/>
          <w:wAfter w:w="90" w:type="dxa"/>
          <w:tblHeader/>
        </w:trPr>
        <w:tc>
          <w:tcPr>
            <w:tcW w:w="2538" w:type="dxa"/>
            <w:tcBorders>
              <w:top w:val="single" w:sz="4" w:space="0" w:color="auto"/>
              <w:bottom w:val="single" w:sz="4" w:space="0" w:color="auto"/>
            </w:tcBorders>
            <w:vAlign w:val="bottom"/>
          </w:tcPr>
          <w:p w:rsidR="00DD330E" w:rsidRPr="000C39CF" w:rsidRDefault="00DD330E" w:rsidP="00314170">
            <w:pPr>
              <w:keepNext/>
              <w:spacing w:after="0" w:line="240" w:lineRule="auto"/>
              <w:rPr>
                <w:sz w:val="20"/>
                <w:szCs w:val="20"/>
              </w:rPr>
            </w:pPr>
            <w:r w:rsidRPr="000C39CF">
              <w:rPr>
                <w:sz w:val="20"/>
                <w:szCs w:val="20"/>
              </w:rPr>
              <w:t>Instrument</w:t>
            </w:r>
          </w:p>
        </w:tc>
        <w:tc>
          <w:tcPr>
            <w:tcW w:w="1450" w:type="dxa"/>
            <w:tcBorders>
              <w:top w:val="single" w:sz="4" w:space="0" w:color="auto"/>
              <w:bottom w:val="single" w:sz="4" w:space="0" w:color="auto"/>
            </w:tcBorders>
            <w:vAlign w:val="bottom"/>
          </w:tcPr>
          <w:p w:rsidR="00DD330E" w:rsidRPr="000C39CF" w:rsidRDefault="00DD330E" w:rsidP="00904BC6">
            <w:pPr>
              <w:keepNext/>
              <w:spacing w:after="0" w:line="240" w:lineRule="auto"/>
              <w:ind w:left="-108"/>
              <w:jc w:val="center"/>
              <w:rPr>
                <w:sz w:val="20"/>
                <w:szCs w:val="20"/>
              </w:rPr>
            </w:pPr>
            <w:r w:rsidRPr="000C39CF">
              <w:rPr>
                <w:sz w:val="20"/>
                <w:szCs w:val="20"/>
              </w:rPr>
              <w:t>Number of Respondents</w:t>
            </w:r>
          </w:p>
        </w:tc>
        <w:tc>
          <w:tcPr>
            <w:tcW w:w="1345" w:type="dxa"/>
            <w:tcBorders>
              <w:top w:val="single" w:sz="4" w:space="0" w:color="auto"/>
              <w:bottom w:val="single" w:sz="4" w:space="0" w:color="auto"/>
            </w:tcBorders>
            <w:vAlign w:val="bottom"/>
          </w:tcPr>
          <w:p w:rsidR="00DD330E" w:rsidRPr="000C39CF" w:rsidRDefault="00DD330E" w:rsidP="00904BC6">
            <w:pPr>
              <w:keepNext/>
              <w:spacing w:after="0" w:line="240" w:lineRule="auto"/>
              <w:ind w:left="-118"/>
              <w:jc w:val="center"/>
              <w:rPr>
                <w:sz w:val="20"/>
                <w:szCs w:val="20"/>
              </w:rPr>
            </w:pPr>
            <w:r w:rsidRPr="000C39CF">
              <w:rPr>
                <w:sz w:val="20"/>
                <w:szCs w:val="20"/>
              </w:rPr>
              <w:t>Number of Responses Per Respondent</w:t>
            </w:r>
          </w:p>
        </w:tc>
        <w:tc>
          <w:tcPr>
            <w:tcW w:w="1080" w:type="dxa"/>
            <w:tcBorders>
              <w:top w:val="single" w:sz="4" w:space="0" w:color="auto"/>
              <w:bottom w:val="single" w:sz="4" w:space="0" w:color="auto"/>
            </w:tcBorders>
            <w:vAlign w:val="bottom"/>
          </w:tcPr>
          <w:p w:rsidR="00DD330E" w:rsidRPr="000C39CF" w:rsidRDefault="00DD330E" w:rsidP="00904BC6">
            <w:pPr>
              <w:keepNext/>
              <w:spacing w:after="0" w:line="240" w:lineRule="auto"/>
              <w:ind w:left="-113"/>
              <w:jc w:val="center"/>
              <w:rPr>
                <w:sz w:val="20"/>
                <w:szCs w:val="20"/>
              </w:rPr>
            </w:pPr>
            <w:r w:rsidRPr="000C39CF">
              <w:rPr>
                <w:sz w:val="20"/>
                <w:szCs w:val="20"/>
              </w:rPr>
              <w:t>Average Burden Hours per Response</w:t>
            </w:r>
          </w:p>
        </w:tc>
        <w:tc>
          <w:tcPr>
            <w:tcW w:w="985" w:type="dxa"/>
            <w:tcBorders>
              <w:top w:val="single" w:sz="4" w:space="0" w:color="auto"/>
              <w:bottom w:val="single" w:sz="4" w:space="0" w:color="auto"/>
            </w:tcBorders>
            <w:vAlign w:val="bottom"/>
          </w:tcPr>
          <w:p w:rsidR="00DD330E" w:rsidRPr="000C39CF" w:rsidRDefault="00DD330E" w:rsidP="005E3C65">
            <w:pPr>
              <w:keepNext/>
              <w:spacing w:after="0" w:line="240" w:lineRule="auto"/>
              <w:ind w:left="-113"/>
              <w:jc w:val="center"/>
              <w:rPr>
                <w:sz w:val="20"/>
                <w:szCs w:val="20"/>
              </w:rPr>
            </w:pPr>
            <w:r w:rsidRPr="000C39CF">
              <w:rPr>
                <w:sz w:val="20"/>
                <w:szCs w:val="20"/>
              </w:rPr>
              <w:t>Total Burden Hours</w:t>
            </w:r>
          </w:p>
        </w:tc>
        <w:tc>
          <w:tcPr>
            <w:tcW w:w="900" w:type="dxa"/>
            <w:tcBorders>
              <w:top w:val="single" w:sz="4" w:space="0" w:color="auto"/>
              <w:left w:val="nil"/>
              <w:bottom w:val="single" w:sz="4" w:space="0" w:color="auto"/>
            </w:tcBorders>
            <w:vAlign w:val="bottom"/>
          </w:tcPr>
          <w:p w:rsidR="00DD330E" w:rsidRPr="000C39CF" w:rsidRDefault="00DD330E" w:rsidP="00904BC6">
            <w:pPr>
              <w:keepNext/>
              <w:spacing w:after="0" w:line="240" w:lineRule="auto"/>
              <w:ind w:left="-108" w:right="-108"/>
              <w:jc w:val="center"/>
              <w:rPr>
                <w:sz w:val="20"/>
                <w:szCs w:val="20"/>
              </w:rPr>
            </w:pPr>
            <w:r w:rsidRPr="000C39CF">
              <w:rPr>
                <w:sz w:val="20"/>
                <w:szCs w:val="20"/>
              </w:rPr>
              <w:t>Average Hourly Wage</w:t>
            </w:r>
          </w:p>
        </w:tc>
        <w:tc>
          <w:tcPr>
            <w:tcW w:w="1170" w:type="dxa"/>
            <w:gridSpan w:val="4"/>
            <w:tcBorders>
              <w:top w:val="single" w:sz="4" w:space="0" w:color="auto"/>
              <w:bottom w:val="single" w:sz="4" w:space="0" w:color="auto"/>
            </w:tcBorders>
            <w:vAlign w:val="bottom"/>
          </w:tcPr>
          <w:p w:rsidR="00DD330E" w:rsidRPr="000C39CF" w:rsidRDefault="00DD330E" w:rsidP="00904BC6">
            <w:pPr>
              <w:keepNext/>
              <w:spacing w:after="0" w:line="240" w:lineRule="auto"/>
              <w:ind w:left="-108" w:right="-65"/>
              <w:jc w:val="center"/>
              <w:rPr>
                <w:sz w:val="20"/>
                <w:szCs w:val="20"/>
              </w:rPr>
            </w:pPr>
            <w:r w:rsidRPr="000C39CF">
              <w:rPr>
                <w:sz w:val="20"/>
                <w:szCs w:val="20"/>
              </w:rPr>
              <w:t xml:space="preserve">Total </w:t>
            </w:r>
            <w:r w:rsidRPr="000C39CF">
              <w:rPr>
                <w:sz w:val="20"/>
                <w:szCs w:val="20"/>
              </w:rPr>
              <w:br/>
              <w:t xml:space="preserve">Annual </w:t>
            </w:r>
            <w:r w:rsidRPr="000C39CF">
              <w:rPr>
                <w:sz w:val="20"/>
                <w:szCs w:val="20"/>
              </w:rPr>
              <w:br/>
              <w:t>Cost</w:t>
            </w:r>
          </w:p>
        </w:tc>
      </w:tr>
      <w:tr w:rsidR="00DD330E" w:rsidRPr="000C39CF">
        <w:tc>
          <w:tcPr>
            <w:tcW w:w="2538" w:type="dxa"/>
            <w:vAlign w:val="bottom"/>
          </w:tcPr>
          <w:p w:rsidR="00DD330E" w:rsidRPr="000C39CF" w:rsidRDefault="00DD330E" w:rsidP="005E7AB4">
            <w:pPr>
              <w:keepNext/>
              <w:spacing w:after="0" w:line="240" w:lineRule="auto"/>
              <w:rPr>
                <w:b/>
                <w:bCs/>
                <w:sz w:val="20"/>
                <w:szCs w:val="20"/>
              </w:rPr>
            </w:pPr>
            <w:r w:rsidRPr="000C39CF">
              <w:rPr>
                <w:b/>
                <w:bCs/>
                <w:sz w:val="20"/>
                <w:szCs w:val="20"/>
              </w:rPr>
              <w:t>CROSS-SITE IMPLEMENTATION STUDY:</w:t>
            </w:r>
          </w:p>
        </w:tc>
        <w:tc>
          <w:tcPr>
            <w:tcW w:w="1450" w:type="dxa"/>
            <w:vAlign w:val="center"/>
          </w:tcPr>
          <w:p w:rsidR="00DD330E" w:rsidRPr="000C39CF" w:rsidRDefault="00DD330E" w:rsidP="0079502A">
            <w:pPr>
              <w:keepNext/>
              <w:tabs>
                <w:tab w:val="decimal" w:pos="720"/>
              </w:tabs>
              <w:spacing w:after="0" w:line="240" w:lineRule="auto"/>
              <w:ind w:left="-108" w:right="-98"/>
              <w:jc w:val="center"/>
              <w:rPr>
                <w:b/>
                <w:bCs/>
                <w:sz w:val="20"/>
                <w:szCs w:val="20"/>
              </w:rPr>
            </w:pPr>
          </w:p>
        </w:tc>
        <w:tc>
          <w:tcPr>
            <w:tcW w:w="1345" w:type="dxa"/>
            <w:vAlign w:val="center"/>
          </w:tcPr>
          <w:p w:rsidR="00DD330E" w:rsidRPr="000C39CF" w:rsidRDefault="00DD330E" w:rsidP="0079502A">
            <w:pPr>
              <w:keepNext/>
              <w:spacing w:after="0" w:line="240" w:lineRule="auto"/>
              <w:ind w:left="-108" w:right="-98"/>
              <w:jc w:val="center"/>
              <w:rPr>
                <w:b/>
                <w:bCs/>
                <w:sz w:val="20"/>
                <w:szCs w:val="20"/>
              </w:rPr>
            </w:pPr>
          </w:p>
        </w:tc>
        <w:tc>
          <w:tcPr>
            <w:tcW w:w="1080" w:type="dxa"/>
            <w:vAlign w:val="center"/>
          </w:tcPr>
          <w:p w:rsidR="00DD330E" w:rsidRPr="000C39CF" w:rsidRDefault="00DD330E" w:rsidP="0079502A">
            <w:pPr>
              <w:keepNext/>
              <w:tabs>
                <w:tab w:val="decimal" w:pos="385"/>
              </w:tabs>
              <w:spacing w:after="0" w:line="240" w:lineRule="auto"/>
              <w:ind w:left="-108" w:right="-98"/>
              <w:jc w:val="center"/>
              <w:rPr>
                <w:b/>
                <w:bCs/>
                <w:sz w:val="20"/>
                <w:szCs w:val="20"/>
              </w:rPr>
            </w:pPr>
          </w:p>
        </w:tc>
        <w:tc>
          <w:tcPr>
            <w:tcW w:w="985" w:type="dxa"/>
            <w:vAlign w:val="bottom"/>
          </w:tcPr>
          <w:p w:rsidR="00DD330E" w:rsidRPr="000C39CF" w:rsidRDefault="00DD330E" w:rsidP="005E7AB4">
            <w:pPr>
              <w:keepNext/>
              <w:tabs>
                <w:tab w:val="decimal" w:pos="295"/>
              </w:tabs>
              <w:spacing w:after="0" w:line="240" w:lineRule="auto"/>
              <w:ind w:left="-108" w:right="-98"/>
              <w:jc w:val="center"/>
              <w:rPr>
                <w:b/>
                <w:bCs/>
                <w:sz w:val="20"/>
                <w:szCs w:val="20"/>
              </w:rPr>
            </w:pPr>
          </w:p>
        </w:tc>
        <w:tc>
          <w:tcPr>
            <w:tcW w:w="1080" w:type="dxa"/>
            <w:gridSpan w:val="3"/>
            <w:vAlign w:val="bottom"/>
          </w:tcPr>
          <w:p w:rsidR="00DD330E" w:rsidRPr="0079502A" w:rsidRDefault="00DD330E" w:rsidP="005E7AB4">
            <w:pPr>
              <w:pStyle w:val="Heading3"/>
              <w:tabs>
                <w:tab w:val="clear" w:pos="432"/>
              </w:tabs>
              <w:spacing w:after="0"/>
              <w:ind w:left="-108" w:right="-98" w:firstLine="0"/>
              <w:jc w:val="center"/>
              <w:rPr>
                <w:rFonts w:ascii="Calibri" w:hAnsi="Calibri" w:cs="Calibri"/>
                <w:b w:val="0"/>
                <w:bCs w:val="0"/>
                <w:sz w:val="20"/>
                <w:szCs w:val="20"/>
              </w:rPr>
            </w:pPr>
          </w:p>
        </w:tc>
        <w:tc>
          <w:tcPr>
            <w:tcW w:w="1080" w:type="dxa"/>
            <w:gridSpan w:val="3"/>
            <w:vAlign w:val="bottom"/>
          </w:tcPr>
          <w:p w:rsidR="00DD330E" w:rsidRPr="000C39CF" w:rsidRDefault="00DD330E" w:rsidP="005E7AB4">
            <w:pPr>
              <w:keepNext/>
              <w:tabs>
                <w:tab w:val="decimal" w:pos="682"/>
              </w:tabs>
              <w:spacing w:after="0" w:line="240" w:lineRule="auto"/>
              <w:ind w:left="-108" w:right="-98"/>
              <w:jc w:val="center"/>
              <w:rPr>
                <w:sz w:val="20"/>
                <w:szCs w:val="20"/>
              </w:rPr>
            </w:pPr>
          </w:p>
        </w:tc>
      </w:tr>
      <w:tr w:rsidR="00DD330E" w:rsidRPr="000C39CF">
        <w:trPr>
          <w:gridAfter w:val="1"/>
          <w:wAfter w:w="90" w:type="dxa"/>
          <w:trHeight w:val="387"/>
        </w:trPr>
        <w:tc>
          <w:tcPr>
            <w:tcW w:w="2538" w:type="dxa"/>
            <w:vAlign w:val="center"/>
          </w:tcPr>
          <w:p w:rsidR="00DD330E" w:rsidRPr="000C39CF" w:rsidRDefault="00DD330E" w:rsidP="005E7AB4">
            <w:pPr>
              <w:spacing w:after="0" w:line="240" w:lineRule="auto"/>
              <w:ind w:left="360" w:hanging="180"/>
              <w:rPr>
                <w:sz w:val="20"/>
                <w:szCs w:val="20"/>
              </w:rPr>
            </w:pPr>
            <w:r w:rsidRPr="000C39CF">
              <w:rPr>
                <w:sz w:val="20"/>
                <w:szCs w:val="20"/>
              </w:rPr>
              <w:t>Survey of Organization/</w:t>
            </w:r>
          </w:p>
          <w:p w:rsidR="00DD330E" w:rsidRPr="000C39CF" w:rsidRDefault="00DD330E" w:rsidP="00E55AF0">
            <w:pPr>
              <w:spacing w:after="0" w:line="240" w:lineRule="auto"/>
              <w:ind w:left="360"/>
              <w:rPr>
                <w:sz w:val="20"/>
                <w:szCs w:val="20"/>
              </w:rPr>
            </w:pPr>
            <w:r w:rsidRPr="000C39CF">
              <w:rPr>
                <w:sz w:val="20"/>
                <w:szCs w:val="20"/>
              </w:rPr>
              <w:t>System Readiness</w:t>
            </w:r>
          </w:p>
        </w:tc>
        <w:tc>
          <w:tcPr>
            <w:tcW w:w="145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60</w:t>
            </w:r>
          </w:p>
        </w:tc>
        <w:tc>
          <w:tcPr>
            <w:tcW w:w="1345" w:type="dxa"/>
            <w:vAlign w:val="center"/>
          </w:tcPr>
          <w:p w:rsidR="00DD330E" w:rsidRPr="000C39CF" w:rsidRDefault="00DD330E" w:rsidP="0079502A">
            <w:pPr>
              <w:keepNext/>
              <w:tabs>
                <w:tab w:val="left" w:pos="543"/>
                <w:tab w:val="decimal" w:pos="10502"/>
              </w:tabs>
              <w:spacing w:after="0" w:line="240" w:lineRule="auto"/>
              <w:ind w:left="-108" w:right="-98"/>
              <w:jc w:val="center"/>
              <w:rPr>
                <w:sz w:val="20"/>
                <w:szCs w:val="20"/>
              </w:rPr>
            </w:pPr>
            <w:r w:rsidRPr="000C39CF">
              <w:rPr>
                <w:sz w:val="20"/>
                <w:szCs w:val="20"/>
              </w:rPr>
              <w:t>1</w:t>
            </w:r>
          </w:p>
        </w:tc>
        <w:tc>
          <w:tcPr>
            <w:tcW w:w="108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0.3</w:t>
            </w:r>
          </w:p>
        </w:tc>
        <w:tc>
          <w:tcPr>
            <w:tcW w:w="985" w:type="dxa"/>
            <w:vAlign w:val="center"/>
          </w:tcPr>
          <w:p w:rsidR="00DD330E" w:rsidRPr="000C39CF" w:rsidRDefault="00DD330E" w:rsidP="0079502A">
            <w:pPr>
              <w:keepNext/>
              <w:tabs>
                <w:tab w:val="decimal" w:pos="-113"/>
              </w:tabs>
              <w:spacing w:after="0" w:line="240" w:lineRule="auto"/>
              <w:ind w:left="-108" w:right="-98"/>
              <w:jc w:val="center"/>
              <w:rPr>
                <w:sz w:val="20"/>
                <w:szCs w:val="20"/>
              </w:rPr>
            </w:pPr>
            <w:r w:rsidRPr="000C39CF">
              <w:rPr>
                <w:sz w:val="20"/>
                <w:szCs w:val="20"/>
              </w:rPr>
              <w:t>18.0</w:t>
            </w:r>
          </w:p>
        </w:tc>
        <w:tc>
          <w:tcPr>
            <w:tcW w:w="990" w:type="dxa"/>
            <w:gridSpan w:val="2"/>
            <w:vAlign w:val="center"/>
          </w:tcPr>
          <w:p w:rsidR="00DD330E" w:rsidRPr="000C39CF" w:rsidRDefault="00DD330E" w:rsidP="0079502A">
            <w:pPr>
              <w:keepNext/>
              <w:tabs>
                <w:tab w:val="left" w:pos="616"/>
                <w:tab w:val="left" w:pos="5116"/>
              </w:tabs>
              <w:spacing w:after="0" w:line="240" w:lineRule="auto"/>
              <w:ind w:left="-108" w:right="-98"/>
              <w:jc w:val="center"/>
              <w:rPr>
                <w:sz w:val="20"/>
                <w:szCs w:val="20"/>
              </w:rPr>
            </w:pPr>
            <w:r w:rsidRPr="000C39CF">
              <w:rPr>
                <w:sz w:val="20"/>
                <w:szCs w:val="20"/>
              </w:rPr>
              <w:t>28.70</w:t>
            </w:r>
          </w:p>
        </w:tc>
        <w:tc>
          <w:tcPr>
            <w:tcW w:w="1080" w:type="dxa"/>
            <w:gridSpan w:val="3"/>
            <w:vAlign w:val="center"/>
          </w:tcPr>
          <w:p w:rsidR="00DD330E" w:rsidRPr="000C39CF" w:rsidRDefault="00DD330E" w:rsidP="0079502A">
            <w:pPr>
              <w:keepNext/>
              <w:tabs>
                <w:tab w:val="decimal" w:pos="-108"/>
              </w:tabs>
              <w:spacing w:after="0" w:line="240" w:lineRule="auto"/>
              <w:ind w:left="-108" w:right="-101"/>
              <w:jc w:val="center"/>
              <w:rPr>
                <w:sz w:val="20"/>
                <w:szCs w:val="20"/>
              </w:rPr>
            </w:pPr>
            <w:r w:rsidRPr="000C39CF">
              <w:rPr>
                <w:sz w:val="20"/>
                <w:szCs w:val="20"/>
              </w:rPr>
              <w:t>516.60</w:t>
            </w:r>
          </w:p>
        </w:tc>
      </w:tr>
      <w:tr w:rsidR="00DD330E" w:rsidRPr="000C39CF">
        <w:trPr>
          <w:gridAfter w:val="1"/>
          <w:wAfter w:w="90" w:type="dxa"/>
        </w:trPr>
        <w:tc>
          <w:tcPr>
            <w:tcW w:w="2538" w:type="dxa"/>
            <w:vAlign w:val="center"/>
          </w:tcPr>
          <w:p w:rsidR="00DD330E" w:rsidRPr="000C39CF" w:rsidRDefault="00DD330E" w:rsidP="005E7AB4">
            <w:pPr>
              <w:keepNext/>
              <w:spacing w:after="0" w:line="240" w:lineRule="auto"/>
              <w:ind w:left="360" w:hanging="180"/>
              <w:rPr>
                <w:sz w:val="20"/>
                <w:szCs w:val="20"/>
              </w:rPr>
            </w:pPr>
            <w:r w:rsidRPr="000C39CF">
              <w:rPr>
                <w:sz w:val="20"/>
                <w:szCs w:val="20"/>
              </w:rPr>
              <w:t>Implementation Drivers Web Survey</w:t>
            </w:r>
          </w:p>
        </w:tc>
        <w:tc>
          <w:tcPr>
            <w:tcW w:w="145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150</w:t>
            </w:r>
          </w:p>
        </w:tc>
        <w:tc>
          <w:tcPr>
            <w:tcW w:w="1345" w:type="dxa"/>
            <w:vAlign w:val="center"/>
          </w:tcPr>
          <w:p w:rsidR="00DD330E" w:rsidRPr="000C39CF" w:rsidRDefault="00DD330E" w:rsidP="000621B6">
            <w:pPr>
              <w:keepNext/>
              <w:spacing w:after="0" w:line="240" w:lineRule="auto"/>
              <w:ind w:left="-108" w:right="-98"/>
              <w:jc w:val="center"/>
              <w:rPr>
                <w:sz w:val="20"/>
                <w:szCs w:val="20"/>
              </w:rPr>
            </w:pPr>
            <w:r w:rsidRPr="000C39CF">
              <w:rPr>
                <w:sz w:val="20"/>
                <w:szCs w:val="20"/>
              </w:rPr>
              <w:t>2</w:t>
            </w:r>
          </w:p>
        </w:tc>
        <w:tc>
          <w:tcPr>
            <w:tcW w:w="1080" w:type="dxa"/>
            <w:vAlign w:val="center"/>
          </w:tcPr>
          <w:p w:rsidR="00DD330E" w:rsidRPr="000C39CF" w:rsidRDefault="00DD330E" w:rsidP="0079502A">
            <w:pPr>
              <w:keepNext/>
              <w:tabs>
                <w:tab w:val="decimal" w:pos="-23"/>
              </w:tabs>
              <w:spacing w:after="0" w:line="240" w:lineRule="auto"/>
              <w:ind w:left="-108" w:right="-98"/>
              <w:jc w:val="center"/>
              <w:rPr>
                <w:sz w:val="20"/>
                <w:szCs w:val="20"/>
              </w:rPr>
            </w:pPr>
            <w:r w:rsidRPr="000C39CF">
              <w:rPr>
                <w:sz w:val="20"/>
                <w:szCs w:val="20"/>
              </w:rPr>
              <w:t>0.8</w:t>
            </w:r>
          </w:p>
        </w:tc>
        <w:tc>
          <w:tcPr>
            <w:tcW w:w="985" w:type="dxa"/>
            <w:vAlign w:val="center"/>
          </w:tcPr>
          <w:p w:rsidR="00DD330E" w:rsidRPr="000C39CF" w:rsidRDefault="00DD330E" w:rsidP="00990852">
            <w:pPr>
              <w:keepNext/>
              <w:tabs>
                <w:tab w:val="decimal" w:pos="-113"/>
              </w:tabs>
              <w:spacing w:after="0" w:line="240" w:lineRule="auto"/>
              <w:ind w:left="-108" w:right="-98"/>
              <w:jc w:val="center"/>
              <w:rPr>
                <w:sz w:val="20"/>
                <w:szCs w:val="20"/>
              </w:rPr>
            </w:pPr>
            <w:r w:rsidRPr="000C39CF">
              <w:rPr>
                <w:sz w:val="20"/>
                <w:szCs w:val="20"/>
              </w:rPr>
              <w:t>240.0</w:t>
            </w:r>
          </w:p>
        </w:tc>
        <w:tc>
          <w:tcPr>
            <w:tcW w:w="990" w:type="dxa"/>
            <w:gridSpan w:val="2"/>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28.70</w:t>
            </w:r>
          </w:p>
        </w:tc>
        <w:tc>
          <w:tcPr>
            <w:tcW w:w="1080" w:type="dxa"/>
            <w:gridSpan w:val="3"/>
            <w:vAlign w:val="center"/>
          </w:tcPr>
          <w:p w:rsidR="00DD330E" w:rsidRPr="000C39CF" w:rsidRDefault="00DD330E" w:rsidP="0079502A">
            <w:pPr>
              <w:keepNext/>
              <w:tabs>
                <w:tab w:val="decimal" w:pos="-108"/>
                <w:tab w:val="decimal" w:pos="682"/>
              </w:tabs>
              <w:spacing w:after="0" w:line="240" w:lineRule="auto"/>
              <w:ind w:left="-108" w:right="-101"/>
              <w:jc w:val="center"/>
              <w:rPr>
                <w:sz w:val="20"/>
                <w:szCs w:val="20"/>
              </w:rPr>
            </w:pPr>
            <w:r w:rsidRPr="000C39CF">
              <w:rPr>
                <w:sz w:val="20"/>
                <w:szCs w:val="20"/>
              </w:rPr>
              <w:t>6888.0</w:t>
            </w:r>
            <w:r w:rsidR="000B6A05">
              <w:rPr>
                <w:sz w:val="20"/>
                <w:szCs w:val="20"/>
              </w:rPr>
              <w:t>0</w:t>
            </w:r>
          </w:p>
        </w:tc>
      </w:tr>
      <w:tr w:rsidR="00DD330E" w:rsidRPr="000C39CF">
        <w:trPr>
          <w:gridAfter w:val="1"/>
          <w:wAfter w:w="90" w:type="dxa"/>
        </w:trPr>
        <w:tc>
          <w:tcPr>
            <w:tcW w:w="2538" w:type="dxa"/>
            <w:vAlign w:val="center"/>
          </w:tcPr>
          <w:p w:rsidR="00DD330E" w:rsidRPr="000C39CF" w:rsidRDefault="00DD330E" w:rsidP="005E7AB4">
            <w:pPr>
              <w:spacing w:after="0" w:line="240" w:lineRule="auto"/>
              <w:ind w:left="360" w:hanging="180"/>
              <w:rPr>
                <w:sz w:val="20"/>
                <w:szCs w:val="20"/>
              </w:rPr>
            </w:pPr>
            <w:r w:rsidRPr="000C39CF">
              <w:rPr>
                <w:sz w:val="20"/>
                <w:szCs w:val="20"/>
              </w:rPr>
              <w:t>Grantee Case St</w:t>
            </w:r>
            <w:r>
              <w:rPr>
                <w:sz w:val="20"/>
                <w:szCs w:val="20"/>
              </w:rPr>
              <w:t>udy Protocol</w:t>
            </w:r>
          </w:p>
        </w:tc>
        <w:tc>
          <w:tcPr>
            <w:tcW w:w="145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30</w:t>
            </w:r>
          </w:p>
        </w:tc>
        <w:tc>
          <w:tcPr>
            <w:tcW w:w="1345"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4</w:t>
            </w:r>
          </w:p>
        </w:tc>
        <w:tc>
          <w:tcPr>
            <w:tcW w:w="1080" w:type="dxa"/>
            <w:vAlign w:val="center"/>
          </w:tcPr>
          <w:p w:rsidR="00DD330E" w:rsidRPr="000C39CF" w:rsidRDefault="00DD330E" w:rsidP="0079502A">
            <w:pPr>
              <w:keepNext/>
              <w:tabs>
                <w:tab w:val="decimal" w:pos="-113"/>
              </w:tabs>
              <w:spacing w:after="0" w:line="240" w:lineRule="auto"/>
              <w:ind w:left="-108" w:right="-98"/>
              <w:jc w:val="center"/>
              <w:rPr>
                <w:sz w:val="20"/>
                <w:szCs w:val="20"/>
              </w:rPr>
            </w:pPr>
            <w:r w:rsidRPr="000C39CF">
              <w:rPr>
                <w:sz w:val="20"/>
                <w:szCs w:val="20"/>
              </w:rPr>
              <w:t>2.0</w:t>
            </w:r>
          </w:p>
        </w:tc>
        <w:tc>
          <w:tcPr>
            <w:tcW w:w="985" w:type="dxa"/>
            <w:vAlign w:val="center"/>
          </w:tcPr>
          <w:p w:rsidR="00DD330E" w:rsidRPr="000C39CF" w:rsidRDefault="00DD330E" w:rsidP="0079502A">
            <w:pPr>
              <w:keepNext/>
              <w:tabs>
                <w:tab w:val="decimal" w:pos="-113"/>
              </w:tabs>
              <w:spacing w:after="0" w:line="240" w:lineRule="auto"/>
              <w:ind w:left="-108" w:right="-98"/>
              <w:jc w:val="center"/>
              <w:rPr>
                <w:sz w:val="20"/>
                <w:szCs w:val="20"/>
              </w:rPr>
            </w:pPr>
            <w:r w:rsidRPr="000C39CF">
              <w:rPr>
                <w:sz w:val="20"/>
                <w:szCs w:val="20"/>
              </w:rPr>
              <w:t>240.0</w:t>
            </w:r>
          </w:p>
        </w:tc>
        <w:tc>
          <w:tcPr>
            <w:tcW w:w="990" w:type="dxa"/>
            <w:gridSpan w:val="2"/>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28.70</w:t>
            </w:r>
          </w:p>
        </w:tc>
        <w:tc>
          <w:tcPr>
            <w:tcW w:w="1080" w:type="dxa"/>
            <w:gridSpan w:val="3"/>
            <w:vAlign w:val="center"/>
          </w:tcPr>
          <w:p w:rsidR="00DD330E" w:rsidRPr="000C39CF" w:rsidRDefault="00DD330E" w:rsidP="0079502A">
            <w:pPr>
              <w:keepNext/>
              <w:tabs>
                <w:tab w:val="decimal" w:pos="-108"/>
                <w:tab w:val="decimal" w:pos="682"/>
              </w:tabs>
              <w:spacing w:after="0" w:line="240" w:lineRule="auto"/>
              <w:ind w:left="-108" w:right="-101"/>
              <w:jc w:val="center"/>
              <w:rPr>
                <w:sz w:val="20"/>
                <w:szCs w:val="20"/>
              </w:rPr>
            </w:pPr>
            <w:r w:rsidRPr="000C39CF">
              <w:rPr>
                <w:sz w:val="20"/>
                <w:szCs w:val="20"/>
              </w:rPr>
              <w:t>6888.00</w:t>
            </w:r>
          </w:p>
        </w:tc>
      </w:tr>
      <w:tr w:rsidR="00DD330E" w:rsidRPr="000C39CF">
        <w:trPr>
          <w:gridAfter w:val="1"/>
          <w:wAfter w:w="90" w:type="dxa"/>
        </w:trPr>
        <w:tc>
          <w:tcPr>
            <w:tcW w:w="2538" w:type="dxa"/>
            <w:vAlign w:val="center"/>
          </w:tcPr>
          <w:p w:rsidR="00DD330E" w:rsidRPr="000C39CF" w:rsidRDefault="00DD330E" w:rsidP="005E7AB4">
            <w:pPr>
              <w:spacing w:after="0" w:line="240" w:lineRule="auto"/>
              <w:ind w:left="360" w:hanging="180"/>
              <w:rPr>
                <w:sz w:val="20"/>
                <w:szCs w:val="20"/>
              </w:rPr>
            </w:pPr>
            <w:r w:rsidRPr="000C39CF">
              <w:rPr>
                <w:sz w:val="20"/>
                <w:szCs w:val="20"/>
              </w:rPr>
              <w:t>Fidelity Data (Implementation Quotient Tracker)</w:t>
            </w:r>
          </w:p>
        </w:tc>
        <w:tc>
          <w:tcPr>
            <w:tcW w:w="1450" w:type="dxa"/>
            <w:vAlign w:val="center"/>
          </w:tcPr>
          <w:p w:rsidR="00DD330E" w:rsidRPr="000C39CF" w:rsidRDefault="0014269A" w:rsidP="0079502A">
            <w:pPr>
              <w:keepNext/>
              <w:spacing w:after="0" w:line="240" w:lineRule="auto"/>
              <w:ind w:left="-108" w:right="-98"/>
              <w:jc w:val="center"/>
              <w:rPr>
                <w:sz w:val="20"/>
                <w:szCs w:val="20"/>
              </w:rPr>
            </w:pPr>
            <w:r>
              <w:rPr>
                <w:sz w:val="20"/>
                <w:szCs w:val="20"/>
              </w:rPr>
              <w:t>2</w:t>
            </w:r>
          </w:p>
        </w:tc>
        <w:tc>
          <w:tcPr>
            <w:tcW w:w="1345" w:type="dxa"/>
            <w:vAlign w:val="center"/>
          </w:tcPr>
          <w:p w:rsidR="00DD330E" w:rsidRPr="000C39CF" w:rsidRDefault="00352800" w:rsidP="0079502A">
            <w:pPr>
              <w:keepNext/>
              <w:spacing w:after="0" w:line="240" w:lineRule="auto"/>
              <w:ind w:left="-108" w:right="-98"/>
              <w:jc w:val="center"/>
              <w:rPr>
                <w:sz w:val="20"/>
                <w:szCs w:val="20"/>
              </w:rPr>
            </w:pPr>
            <w:r>
              <w:rPr>
                <w:sz w:val="20"/>
                <w:szCs w:val="20"/>
              </w:rPr>
              <w:t>8</w:t>
            </w:r>
          </w:p>
        </w:tc>
        <w:tc>
          <w:tcPr>
            <w:tcW w:w="108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1.5</w:t>
            </w:r>
          </w:p>
        </w:tc>
        <w:tc>
          <w:tcPr>
            <w:tcW w:w="985" w:type="dxa"/>
            <w:vAlign w:val="center"/>
          </w:tcPr>
          <w:p w:rsidR="00DD330E" w:rsidRPr="0014269A" w:rsidRDefault="0014269A" w:rsidP="0079502A">
            <w:pPr>
              <w:keepNext/>
              <w:tabs>
                <w:tab w:val="decimal" w:pos="-113"/>
              </w:tabs>
              <w:spacing w:after="0" w:line="240" w:lineRule="auto"/>
              <w:ind w:left="-108" w:right="-98"/>
              <w:jc w:val="center"/>
              <w:rPr>
                <w:sz w:val="20"/>
                <w:szCs w:val="20"/>
              </w:rPr>
            </w:pPr>
            <w:r w:rsidRPr="0014269A">
              <w:rPr>
                <w:sz w:val="20"/>
                <w:szCs w:val="20"/>
              </w:rPr>
              <w:t>24</w:t>
            </w:r>
            <w:r w:rsidR="00DD330E" w:rsidRPr="0014269A">
              <w:rPr>
                <w:sz w:val="20"/>
                <w:szCs w:val="20"/>
              </w:rPr>
              <w:t>.0</w:t>
            </w:r>
          </w:p>
        </w:tc>
        <w:tc>
          <w:tcPr>
            <w:tcW w:w="990" w:type="dxa"/>
            <w:gridSpan w:val="2"/>
            <w:vAlign w:val="center"/>
          </w:tcPr>
          <w:p w:rsidR="00DD330E" w:rsidRPr="0014269A" w:rsidRDefault="00DD330E" w:rsidP="0079502A">
            <w:pPr>
              <w:keepNext/>
              <w:tabs>
                <w:tab w:val="left" w:pos="5116"/>
              </w:tabs>
              <w:spacing w:after="0" w:line="240" w:lineRule="auto"/>
              <w:ind w:left="-108" w:right="-98"/>
              <w:jc w:val="center"/>
              <w:rPr>
                <w:sz w:val="20"/>
                <w:szCs w:val="20"/>
              </w:rPr>
            </w:pPr>
            <w:r w:rsidRPr="0014269A">
              <w:rPr>
                <w:sz w:val="20"/>
                <w:szCs w:val="20"/>
              </w:rPr>
              <w:t>28.70</w:t>
            </w:r>
          </w:p>
        </w:tc>
        <w:tc>
          <w:tcPr>
            <w:tcW w:w="1080" w:type="dxa"/>
            <w:gridSpan w:val="3"/>
            <w:vAlign w:val="center"/>
          </w:tcPr>
          <w:p w:rsidR="00DD330E" w:rsidRPr="0014269A" w:rsidRDefault="0014269A" w:rsidP="0079502A">
            <w:pPr>
              <w:keepNext/>
              <w:tabs>
                <w:tab w:val="decimal" w:pos="-108"/>
                <w:tab w:val="decimal" w:pos="5382"/>
              </w:tabs>
              <w:spacing w:after="0" w:line="240" w:lineRule="auto"/>
              <w:ind w:left="-108" w:right="-101"/>
              <w:jc w:val="center"/>
              <w:rPr>
                <w:sz w:val="20"/>
                <w:szCs w:val="20"/>
              </w:rPr>
            </w:pPr>
            <w:r w:rsidRPr="0014269A">
              <w:rPr>
                <w:sz w:val="20"/>
                <w:szCs w:val="20"/>
              </w:rPr>
              <w:t>688.80</w:t>
            </w:r>
          </w:p>
        </w:tc>
      </w:tr>
      <w:tr w:rsidR="00DD330E" w:rsidRPr="000C39CF">
        <w:trPr>
          <w:gridAfter w:val="1"/>
          <w:wAfter w:w="90" w:type="dxa"/>
          <w:trHeight w:val="324"/>
        </w:trPr>
        <w:tc>
          <w:tcPr>
            <w:tcW w:w="2538" w:type="dxa"/>
            <w:vAlign w:val="center"/>
          </w:tcPr>
          <w:p w:rsidR="00DD330E" w:rsidRPr="000C39CF" w:rsidRDefault="00DD330E" w:rsidP="00DF31D3">
            <w:pPr>
              <w:keepNext/>
              <w:spacing w:after="0" w:line="240" w:lineRule="auto"/>
              <w:rPr>
                <w:sz w:val="20"/>
                <w:szCs w:val="20"/>
              </w:rPr>
            </w:pPr>
            <w:r w:rsidRPr="000C39CF">
              <w:rPr>
                <w:sz w:val="20"/>
                <w:szCs w:val="20"/>
              </w:rPr>
              <w:t>Cross-Site Estimated Total</w:t>
            </w:r>
          </w:p>
        </w:tc>
        <w:tc>
          <w:tcPr>
            <w:tcW w:w="1450" w:type="dxa"/>
            <w:vAlign w:val="center"/>
          </w:tcPr>
          <w:p w:rsidR="00DD330E" w:rsidRPr="000C39CF" w:rsidRDefault="00DD330E" w:rsidP="00DF31D3">
            <w:pPr>
              <w:keepNext/>
              <w:spacing w:after="0" w:line="240" w:lineRule="auto"/>
              <w:ind w:left="-108" w:right="-98"/>
              <w:jc w:val="center"/>
              <w:rPr>
                <w:sz w:val="20"/>
                <w:szCs w:val="20"/>
              </w:rPr>
            </w:pPr>
            <w:r w:rsidRPr="000C39CF">
              <w:rPr>
                <w:sz w:val="20"/>
                <w:szCs w:val="20"/>
              </w:rPr>
              <w:t>--</w:t>
            </w:r>
          </w:p>
        </w:tc>
        <w:tc>
          <w:tcPr>
            <w:tcW w:w="1345" w:type="dxa"/>
            <w:vAlign w:val="center"/>
          </w:tcPr>
          <w:p w:rsidR="00DD330E" w:rsidRPr="000C39CF" w:rsidRDefault="00DD330E" w:rsidP="00DF31D3">
            <w:pPr>
              <w:keepNext/>
              <w:tabs>
                <w:tab w:val="decimal" w:pos="-118"/>
              </w:tabs>
              <w:spacing w:after="0" w:line="240" w:lineRule="auto"/>
              <w:ind w:left="-108" w:right="-98"/>
              <w:jc w:val="center"/>
              <w:rPr>
                <w:sz w:val="20"/>
                <w:szCs w:val="20"/>
              </w:rPr>
            </w:pPr>
            <w:r w:rsidRPr="000C39CF">
              <w:rPr>
                <w:sz w:val="20"/>
                <w:szCs w:val="20"/>
              </w:rPr>
              <w:t>--</w:t>
            </w:r>
          </w:p>
        </w:tc>
        <w:tc>
          <w:tcPr>
            <w:tcW w:w="1080" w:type="dxa"/>
            <w:vAlign w:val="center"/>
          </w:tcPr>
          <w:p w:rsidR="00DD330E" w:rsidRPr="000C39CF" w:rsidRDefault="00DD330E" w:rsidP="00DF31D3">
            <w:pPr>
              <w:keepNext/>
              <w:tabs>
                <w:tab w:val="decimal" w:pos="-23"/>
              </w:tabs>
              <w:spacing w:after="0" w:line="240" w:lineRule="auto"/>
              <w:ind w:left="-108" w:right="-98"/>
              <w:jc w:val="center"/>
              <w:rPr>
                <w:sz w:val="20"/>
                <w:szCs w:val="20"/>
              </w:rPr>
            </w:pPr>
            <w:r w:rsidRPr="000C39CF">
              <w:rPr>
                <w:sz w:val="20"/>
                <w:szCs w:val="20"/>
              </w:rPr>
              <w:t>--</w:t>
            </w:r>
          </w:p>
        </w:tc>
        <w:tc>
          <w:tcPr>
            <w:tcW w:w="985" w:type="dxa"/>
            <w:vAlign w:val="center"/>
          </w:tcPr>
          <w:p w:rsidR="00DD330E" w:rsidRPr="0014269A" w:rsidRDefault="0014269A" w:rsidP="00990852">
            <w:pPr>
              <w:keepNext/>
              <w:tabs>
                <w:tab w:val="decimal" w:pos="-113"/>
              </w:tabs>
              <w:spacing w:after="0" w:line="240" w:lineRule="auto"/>
              <w:ind w:left="-108" w:right="-98"/>
              <w:jc w:val="center"/>
              <w:rPr>
                <w:sz w:val="20"/>
                <w:szCs w:val="20"/>
              </w:rPr>
            </w:pPr>
            <w:r w:rsidRPr="0014269A">
              <w:rPr>
                <w:sz w:val="20"/>
                <w:szCs w:val="20"/>
              </w:rPr>
              <w:t>522</w:t>
            </w:r>
            <w:r w:rsidR="00DD330E" w:rsidRPr="0014269A">
              <w:rPr>
                <w:sz w:val="20"/>
                <w:szCs w:val="20"/>
              </w:rPr>
              <w:t>.0</w:t>
            </w:r>
          </w:p>
        </w:tc>
        <w:tc>
          <w:tcPr>
            <w:tcW w:w="990" w:type="dxa"/>
            <w:gridSpan w:val="2"/>
            <w:vAlign w:val="center"/>
          </w:tcPr>
          <w:p w:rsidR="00DD330E" w:rsidRPr="0014269A" w:rsidRDefault="00E75082" w:rsidP="00DF31D3">
            <w:pPr>
              <w:pStyle w:val="Heading3"/>
              <w:tabs>
                <w:tab w:val="clear" w:pos="432"/>
              </w:tabs>
              <w:spacing w:after="0"/>
              <w:ind w:left="-108" w:right="-98" w:firstLine="0"/>
              <w:jc w:val="center"/>
              <w:rPr>
                <w:rFonts w:ascii="Calibri" w:hAnsi="Calibri" w:cs="Calibri"/>
                <w:b w:val="0"/>
                <w:bCs w:val="0"/>
                <w:sz w:val="20"/>
                <w:szCs w:val="20"/>
              </w:rPr>
            </w:pPr>
            <w:r>
              <w:rPr>
                <w:rFonts w:ascii="Calibri" w:hAnsi="Calibri" w:cs="Calibri"/>
                <w:b w:val="0"/>
                <w:bCs w:val="0"/>
                <w:sz w:val="20"/>
                <w:szCs w:val="20"/>
              </w:rPr>
              <w:t>--</w:t>
            </w:r>
          </w:p>
        </w:tc>
        <w:tc>
          <w:tcPr>
            <w:tcW w:w="1080" w:type="dxa"/>
            <w:gridSpan w:val="3"/>
            <w:vAlign w:val="center"/>
          </w:tcPr>
          <w:p w:rsidR="00DD330E" w:rsidRPr="0014269A" w:rsidRDefault="00E75082" w:rsidP="0014269A">
            <w:pPr>
              <w:keepNext/>
              <w:tabs>
                <w:tab w:val="decimal" w:pos="-108"/>
                <w:tab w:val="decimal" w:pos="682"/>
              </w:tabs>
              <w:spacing w:after="0" w:line="240" w:lineRule="auto"/>
              <w:ind w:left="-108" w:right="-101"/>
              <w:jc w:val="center"/>
              <w:rPr>
                <w:sz w:val="20"/>
                <w:szCs w:val="20"/>
              </w:rPr>
            </w:pPr>
            <w:r>
              <w:rPr>
                <w:sz w:val="20"/>
                <w:szCs w:val="20"/>
              </w:rPr>
              <w:t>14981</w:t>
            </w:r>
            <w:r w:rsidR="0014269A" w:rsidRPr="0014269A">
              <w:rPr>
                <w:sz w:val="20"/>
                <w:szCs w:val="20"/>
              </w:rPr>
              <w:t>.</w:t>
            </w:r>
            <w:r>
              <w:rPr>
                <w:sz w:val="20"/>
                <w:szCs w:val="20"/>
              </w:rPr>
              <w:t>4</w:t>
            </w:r>
            <w:r w:rsidR="00DD330E" w:rsidRPr="0014269A">
              <w:rPr>
                <w:sz w:val="20"/>
                <w:szCs w:val="20"/>
              </w:rPr>
              <w:t>0</w:t>
            </w:r>
          </w:p>
        </w:tc>
      </w:tr>
      <w:tr w:rsidR="00DD330E" w:rsidRPr="000C39CF">
        <w:trPr>
          <w:gridAfter w:val="2"/>
          <w:wAfter w:w="540" w:type="dxa"/>
        </w:trPr>
        <w:tc>
          <w:tcPr>
            <w:tcW w:w="2538" w:type="dxa"/>
            <w:vAlign w:val="center"/>
          </w:tcPr>
          <w:p w:rsidR="00DD330E" w:rsidRPr="000C39CF" w:rsidRDefault="00DD330E" w:rsidP="00314170">
            <w:pPr>
              <w:keepNext/>
              <w:spacing w:after="0" w:line="240" w:lineRule="auto"/>
              <w:rPr>
                <w:b/>
                <w:bCs/>
                <w:sz w:val="20"/>
                <w:szCs w:val="20"/>
              </w:rPr>
            </w:pPr>
          </w:p>
          <w:p w:rsidR="00DD330E" w:rsidRPr="000C39CF" w:rsidRDefault="00DD330E" w:rsidP="00314170">
            <w:pPr>
              <w:keepNext/>
              <w:spacing w:after="0" w:line="240" w:lineRule="auto"/>
              <w:rPr>
                <w:b/>
                <w:bCs/>
                <w:sz w:val="20"/>
                <w:szCs w:val="20"/>
              </w:rPr>
            </w:pPr>
            <w:r w:rsidRPr="000C39CF">
              <w:rPr>
                <w:b/>
                <w:bCs/>
                <w:sz w:val="20"/>
                <w:szCs w:val="20"/>
              </w:rPr>
              <w:t>KANSAS:</w:t>
            </w:r>
          </w:p>
        </w:tc>
        <w:tc>
          <w:tcPr>
            <w:tcW w:w="1450" w:type="dxa"/>
            <w:vAlign w:val="center"/>
          </w:tcPr>
          <w:p w:rsidR="00DD330E" w:rsidRPr="000C39CF" w:rsidRDefault="00DD330E" w:rsidP="0079502A">
            <w:pPr>
              <w:keepNext/>
              <w:tabs>
                <w:tab w:val="decimal" w:pos="720"/>
              </w:tabs>
              <w:spacing w:after="0" w:line="240" w:lineRule="auto"/>
              <w:jc w:val="center"/>
              <w:rPr>
                <w:sz w:val="20"/>
                <w:szCs w:val="20"/>
              </w:rPr>
            </w:pPr>
          </w:p>
        </w:tc>
        <w:tc>
          <w:tcPr>
            <w:tcW w:w="1345" w:type="dxa"/>
            <w:vAlign w:val="center"/>
          </w:tcPr>
          <w:p w:rsidR="00DD330E" w:rsidRPr="000C39CF" w:rsidRDefault="00DD330E" w:rsidP="0079502A">
            <w:pPr>
              <w:keepNext/>
              <w:tabs>
                <w:tab w:val="decimal" w:pos="468"/>
              </w:tabs>
              <w:spacing w:after="0" w:line="240" w:lineRule="auto"/>
              <w:jc w:val="center"/>
              <w:rPr>
                <w:sz w:val="20"/>
                <w:szCs w:val="20"/>
              </w:rPr>
            </w:pPr>
          </w:p>
        </w:tc>
        <w:tc>
          <w:tcPr>
            <w:tcW w:w="1080" w:type="dxa"/>
            <w:vAlign w:val="center"/>
          </w:tcPr>
          <w:p w:rsidR="00DD330E" w:rsidRPr="000C39CF" w:rsidRDefault="00DD330E" w:rsidP="0079502A">
            <w:pPr>
              <w:keepNext/>
              <w:tabs>
                <w:tab w:val="decimal" w:pos="385"/>
              </w:tabs>
              <w:spacing w:after="0" w:line="240" w:lineRule="auto"/>
              <w:jc w:val="center"/>
              <w:rPr>
                <w:sz w:val="20"/>
                <w:szCs w:val="20"/>
              </w:rPr>
            </w:pPr>
          </w:p>
        </w:tc>
        <w:tc>
          <w:tcPr>
            <w:tcW w:w="985" w:type="dxa"/>
            <w:vAlign w:val="center"/>
          </w:tcPr>
          <w:p w:rsidR="00DD330E" w:rsidRPr="000C39CF" w:rsidRDefault="00DD330E" w:rsidP="0079502A">
            <w:pPr>
              <w:keepNext/>
              <w:tabs>
                <w:tab w:val="decimal" w:pos="-113"/>
              </w:tabs>
              <w:spacing w:after="0" w:line="240" w:lineRule="auto"/>
              <w:ind w:right="-65"/>
              <w:jc w:val="center"/>
              <w:rPr>
                <w:sz w:val="20"/>
                <w:szCs w:val="20"/>
              </w:rPr>
            </w:pPr>
          </w:p>
        </w:tc>
        <w:tc>
          <w:tcPr>
            <w:tcW w:w="900" w:type="dxa"/>
            <w:tcBorders>
              <w:left w:val="nil"/>
            </w:tcBorders>
            <w:vAlign w:val="center"/>
          </w:tcPr>
          <w:p w:rsidR="00DD330E" w:rsidRPr="000C39CF" w:rsidRDefault="00DD330E" w:rsidP="0079502A">
            <w:pPr>
              <w:keepNext/>
              <w:tabs>
                <w:tab w:val="left" w:pos="616"/>
                <w:tab w:val="left" w:pos="5116"/>
              </w:tabs>
              <w:spacing w:after="0" w:line="240" w:lineRule="auto"/>
              <w:ind w:right="-33"/>
              <w:jc w:val="center"/>
              <w:rPr>
                <w:sz w:val="20"/>
                <w:szCs w:val="20"/>
              </w:rPr>
            </w:pPr>
          </w:p>
        </w:tc>
        <w:tc>
          <w:tcPr>
            <w:tcW w:w="720" w:type="dxa"/>
            <w:gridSpan w:val="3"/>
            <w:vAlign w:val="center"/>
          </w:tcPr>
          <w:p w:rsidR="00DD330E" w:rsidRPr="000C39CF" w:rsidRDefault="00DD330E" w:rsidP="0079502A">
            <w:pPr>
              <w:keepNext/>
              <w:tabs>
                <w:tab w:val="decimal" w:pos="-108"/>
              </w:tabs>
              <w:spacing w:after="0" w:line="240" w:lineRule="auto"/>
              <w:ind w:right="-101"/>
              <w:jc w:val="center"/>
              <w:rPr>
                <w:sz w:val="20"/>
                <w:szCs w:val="20"/>
              </w:rPr>
            </w:pPr>
          </w:p>
        </w:tc>
      </w:tr>
      <w:tr w:rsidR="00DD330E" w:rsidRPr="000C39CF">
        <w:tc>
          <w:tcPr>
            <w:tcW w:w="2538" w:type="dxa"/>
            <w:vAlign w:val="bottom"/>
          </w:tcPr>
          <w:p w:rsidR="00DD330E" w:rsidRPr="000C39CF" w:rsidRDefault="00DD330E" w:rsidP="00FC5E1B">
            <w:pPr>
              <w:keepNext/>
              <w:spacing w:after="0" w:line="240" w:lineRule="auto"/>
              <w:ind w:left="360" w:hanging="180"/>
              <w:rPr>
                <w:sz w:val="20"/>
                <w:szCs w:val="20"/>
              </w:rPr>
            </w:pPr>
            <w:r w:rsidRPr="000C39CF">
              <w:rPr>
                <w:sz w:val="20"/>
                <w:szCs w:val="20"/>
              </w:rPr>
              <w:t>Caregiver Initial Information Form</w:t>
            </w:r>
          </w:p>
        </w:tc>
        <w:tc>
          <w:tcPr>
            <w:tcW w:w="145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300</w:t>
            </w:r>
          </w:p>
        </w:tc>
        <w:tc>
          <w:tcPr>
            <w:tcW w:w="1345" w:type="dxa"/>
            <w:vAlign w:val="center"/>
          </w:tcPr>
          <w:p w:rsidR="00DD330E" w:rsidRPr="000C39CF" w:rsidRDefault="00DD330E" w:rsidP="0079502A">
            <w:pPr>
              <w:keepNext/>
              <w:spacing w:after="0" w:line="240" w:lineRule="auto"/>
              <w:ind w:left="-108" w:right="-98"/>
              <w:jc w:val="center"/>
              <w:rPr>
                <w:sz w:val="20"/>
                <w:szCs w:val="20"/>
              </w:rPr>
            </w:pPr>
            <w:r w:rsidRPr="00FF0917">
              <w:rPr>
                <w:sz w:val="20"/>
                <w:szCs w:val="20"/>
              </w:rPr>
              <w:t>1</w:t>
            </w:r>
          </w:p>
        </w:tc>
        <w:tc>
          <w:tcPr>
            <w:tcW w:w="108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0.1</w:t>
            </w:r>
          </w:p>
        </w:tc>
        <w:tc>
          <w:tcPr>
            <w:tcW w:w="985" w:type="dxa"/>
            <w:vAlign w:val="center"/>
          </w:tcPr>
          <w:p w:rsidR="00DD330E" w:rsidRPr="000C39CF" w:rsidRDefault="00DD330E" w:rsidP="0079502A">
            <w:pPr>
              <w:keepNext/>
              <w:tabs>
                <w:tab w:val="decimal" w:pos="-113"/>
              </w:tabs>
              <w:spacing w:after="0" w:line="240" w:lineRule="auto"/>
              <w:ind w:left="-108" w:right="-98"/>
              <w:jc w:val="center"/>
              <w:rPr>
                <w:sz w:val="20"/>
                <w:szCs w:val="20"/>
              </w:rPr>
            </w:pPr>
            <w:r w:rsidRPr="000C39CF">
              <w:rPr>
                <w:sz w:val="20"/>
                <w:szCs w:val="20"/>
              </w:rPr>
              <w:t>30.0</w:t>
            </w:r>
          </w:p>
        </w:tc>
        <w:tc>
          <w:tcPr>
            <w:tcW w:w="990" w:type="dxa"/>
            <w:gridSpan w:val="2"/>
            <w:tcBorders>
              <w:left w:val="nil"/>
            </w:tcBorders>
            <w:vAlign w:val="center"/>
          </w:tcPr>
          <w:p w:rsidR="00DD330E" w:rsidRPr="000C39CF" w:rsidRDefault="00DD330E" w:rsidP="0079502A">
            <w:pPr>
              <w:keepNext/>
              <w:tabs>
                <w:tab w:val="left" w:pos="5116"/>
              </w:tabs>
              <w:spacing w:after="0" w:line="240" w:lineRule="auto"/>
              <w:ind w:left="-108" w:right="-98"/>
              <w:jc w:val="center"/>
              <w:rPr>
                <w:sz w:val="20"/>
                <w:szCs w:val="20"/>
              </w:rPr>
            </w:pPr>
            <w:r w:rsidRPr="000C39CF">
              <w:rPr>
                <w:sz w:val="20"/>
                <w:szCs w:val="20"/>
              </w:rPr>
              <w:t>22.88</w:t>
            </w:r>
          </w:p>
        </w:tc>
        <w:tc>
          <w:tcPr>
            <w:tcW w:w="1170" w:type="dxa"/>
            <w:gridSpan w:val="4"/>
            <w:vAlign w:val="center"/>
          </w:tcPr>
          <w:p w:rsidR="00DD330E" w:rsidRPr="000C39CF" w:rsidRDefault="00DD330E" w:rsidP="0079502A">
            <w:pPr>
              <w:keepNext/>
              <w:tabs>
                <w:tab w:val="decimal" w:pos="-108"/>
              </w:tabs>
              <w:spacing w:after="0" w:line="240" w:lineRule="auto"/>
              <w:ind w:left="-108" w:right="-101"/>
              <w:jc w:val="center"/>
              <w:rPr>
                <w:sz w:val="20"/>
                <w:szCs w:val="20"/>
              </w:rPr>
            </w:pPr>
            <w:r w:rsidRPr="000C39CF">
              <w:rPr>
                <w:sz w:val="20"/>
                <w:szCs w:val="20"/>
              </w:rPr>
              <w:t>686.40</w:t>
            </w:r>
          </w:p>
        </w:tc>
      </w:tr>
      <w:tr w:rsidR="00DD330E" w:rsidRPr="000C39CF">
        <w:tc>
          <w:tcPr>
            <w:tcW w:w="2538" w:type="dxa"/>
            <w:vAlign w:val="bottom"/>
          </w:tcPr>
          <w:p w:rsidR="00DD330E" w:rsidRPr="000C39CF" w:rsidRDefault="00DD330E" w:rsidP="00FC5E1B">
            <w:pPr>
              <w:keepNext/>
              <w:spacing w:after="0" w:line="240" w:lineRule="auto"/>
              <w:ind w:left="360" w:hanging="180"/>
              <w:rPr>
                <w:sz w:val="20"/>
                <w:szCs w:val="20"/>
              </w:rPr>
            </w:pPr>
            <w:r w:rsidRPr="000C39CF">
              <w:rPr>
                <w:sz w:val="20"/>
                <w:szCs w:val="20"/>
              </w:rPr>
              <w:t>Family Assessment Battery</w:t>
            </w:r>
          </w:p>
        </w:tc>
        <w:tc>
          <w:tcPr>
            <w:tcW w:w="145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300</w:t>
            </w:r>
          </w:p>
        </w:tc>
        <w:tc>
          <w:tcPr>
            <w:tcW w:w="1345" w:type="dxa"/>
            <w:vAlign w:val="center"/>
          </w:tcPr>
          <w:p w:rsidR="00DD330E" w:rsidRPr="000C39CF" w:rsidRDefault="009C3BF0" w:rsidP="0079502A">
            <w:pPr>
              <w:keepNext/>
              <w:spacing w:after="0" w:line="240" w:lineRule="auto"/>
              <w:ind w:left="-108" w:right="-98"/>
              <w:jc w:val="center"/>
              <w:rPr>
                <w:sz w:val="20"/>
                <w:szCs w:val="20"/>
              </w:rPr>
            </w:pPr>
            <w:r>
              <w:rPr>
                <w:sz w:val="20"/>
                <w:szCs w:val="20"/>
              </w:rPr>
              <w:t>2</w:t>
            </w:r>
          </w:p>
        </w:tc>
        <w:tc>
          <w:tcPr>
            <w:tcW w:w="108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1.5</w:t>
            </w:r>
          </w:p>
        </w:tc>
        <w:tc>
          <w:tcPr>
            <w:tcW w:w="985" w:type="dxa"/>
            <w:vAlign w:val="center"/>
          </w:tcPr>
          <w:p w:rsidR="00DD330E" w:rsidRPr="000C39CF" w:rsidRDefault="009C3BF0" w:rsidP="0079502A">
            <w:pPr>
              <w:keepNext/>
              <w:tabs>
                <w:tab w:val="decimal" w:pos="-113"/>
              </w:tabs>
              <w:spacing w:after="0" w:line="240" w:lineRule="auto"/>
              <w:ind w:left="-108" w:right="-98"/>
              <w:jc w:val="center"/>
              <w:rPr>
                <w:sz w:val="20"/>
                <w:szCs w:val="20"/>
              </w:rPr>
            </w:pPr>
            <w:r>
              <w:rPr>
                <w:sz w:val="20"/>
                <w:szCs w:val="20"/>
              </w:rPr>
              <w:t>900</w:t>
            </w:r>
            <w:r w:rsidR="00DD330E" w:rsidRPr="000C39CF">
              <w:rPr>
                <w:sz w:val="20"/>
                <w:szCs w:val="20"/>
              </w:rPr>
              <w:t>.0</w:t>
            </w:r>
          </w:p>
        </w:tc>
        <w:tc>
          <w:tcPr>
            <w:tcW w:w="990" w:type="dxa"/>
            <w:gridSpan w:val="2"/>
            <w:tcBorders>
              <w:left w:val="nil"/>
            </w:tcBorders>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22.88</w:t>
            </w:r>
          </w:p>
        </w:tc>
        <w:tc>
          <w:tcPr>
            <w:tcW w:w="1170" w:type="dxa"/>
            <w:gridSpan w:val="4"/>
            <w:vAlign w:val="center"/>
          </w:tcPr>
          <w:p w:rsidR="00DD330E" w:rsidRPr="000C39CF" w:rsidRDefault="009C3BF0" w:rsidP="0079502A">
            <w:pPr>
              <w:keepNext/>
              <w:tabs>
                <w:tab w:val="decimal" w:pos="-108"/>
              </w:tabs>
              <w:spacing w:after="0" w:line="240" w:lineRule="auto"/>
              <w:ind w:left="-108" w:right="-101"/>
              <w:jc w:val="center"/>
              <w:rPr>
                <w:sz w:val="20"/>
                <w:szCs w:val="20"/>
              </w:rPr>
            </w:pPr>
            <w:r>
              <w:rPr>
                <w:sz w:val="20"/>
                <w:szCs w:val="20"/>
              </w:rPr>
              <w:t>20592</w:t>
            </w:r>
            <w:r w:rsidR="00DD330E" w:rsidRPr="000C39CF">
              <w:rPr>
                <w:sz w:val="20"/>
                <w:szCs w:val="20"/>
              </w:rPr>
              <w:t>.00</w:t>
            </w:r>
          </w:p>
        </w:tc>
      </w:tr>
      <w:tr w:rsidR="00DD330E" w:rsidRPr="000C39CF">
        <w:tc>
          <w:tcPr>
            <w:tcW w:w="2538" w:type="dxa"/>
            <w:vAlign w:val="bottom"/>
          </w:tcPr>
          <w:p w:rsidR="00DD330E" w:rsidRPr="000C39CF" w:rsidRDefault="00DD330E" w:rsidP="00FC5E1B">
            <w:pPr>
              <w:keepNext/>
              <w:spacing w:after="0" w:line="240" w:lineRule="auto"/>
              <w:ind w:left="360" w:hanging="180"/>
              <w:rPr>
                <w:sz w:val="20"/>
                <w:szCs w:val="20"/>
              </w:rPr>
            </w:pPr>
            <w:r w:rsidRPr="000C39CF">
              <w:rPr>
                <w:sz w:val="20"/>
                <w:szCs w:val="20"/>
              </w:rPr>
              <w:t>C</w:t>
            </w:r>
            <w:r>
              <w:rPr>
                <w:sz w:val="20"/>
                <w:szCs w:val="20"/>
              </w:rPr>
              <w:t>AFAS/PECFAS</w:t>
            </w:r>
          </w:p>
        </w:tc>
        <w:tc>
          <w:tcPr>
            <w:tcW w:w="1450" w:type="dxa"/>
            <w:vAlign w:val="center"/>
          </w:tcPr>
          <w:p w:rsidR="00DD330E" w:rsidRPr="00E75082" w:rsidRDefault="00E75082" w:rsidP="0079502A">
            <w:pPr>
              <w:keepNext/>
              <w:spacing w:after="0" w:line="240" w:lineRule="auto"/>
              <w:ind w:left="-108" w:right="-98"/>
              <w:jc w:val="center"/>
              <w:rPr>
                <w:sz w:val="20"/>
                <w:szCs w:val="20"/>
              </w:rPr>
            </w:pPr>
            <w:r w:rsidRPr="00E75082">
              <w:rPr>
                <w:sz w:val="20"/>
                <w:szCs w:val="20"/>
              </w:rPr>
              <w:t>4</w:t>
            </w:r>
            <w:r w:rsidR="00AC66D2">
              <w:rPr>
                <w:sz w:val="20"/>
                <w:szCs w:val="20"/>
              </w:rPr>
              <w:t>5</w:t>
            </w:r>
          </w:p>
        </w:tc>
        <w:tc>
          <w:tcPr>
            <w:tcW w:w="1345" w:type="dxa"/>
            <w:vAlign w:val="center"/>
          </w:tcPr>
          <w:p w:rsidR="00DD330E" w:rsidRPr="00E75082" w:rsidRDefault="009C269D" w:rsidP="0079502A">
            <w:pPr>
              <w:keepNext/>
              <w:spacing w:after="0" w:line="240" w:lineRule="auto"/>
              <w:ind w:left="-108" w:right="-98"/>
              <w:jc w:val="center"/>
              <w:rPr>
                <w:sz w:val="20"/>
                <w:szCs w:val="20"/>
              </w:rPr>
            </w:pPr>
            <w:r>
              <w:rPr>
                <w:sz w:val="20"/>
                <w:szCs w:val="20"/>
              </w:rPr>
              <w:t>14</w:t>
            </w:r>
          </w:p>
        </w:tc>
        <w:tc>
          <w:tcPr>
            <w:tcW w:w="1080" w:type="dxa"/>
            <w:vAlign w:val="center"/>
          </w:tcPr>
          <w:p w:rsidR="00DD330E" w:rsidRPr="00E75082" w:rsidRDefault="00DD330E" w:rsidP="0079502A">
            <w:pPr>
              <w:keepNext/>
              <w:spacing w:after="0" w:line="240" w:lineRule="auto"/>
              <w:ind w:left="-108" w:right="-98"/>
              <w:jc w:val="center"/>
              <w:rPr>
                <w:sz w:val="20"/>
                <w:szCs w:val="20"/>
              </w:rPr>
            </w:pPr>
            <w:r w:rsidRPr="00E75082">
              <w:rPr>
                <w:sz w:val="20"/>
                <w:szCs w:val="20"/>
              </w:rPr>
              <w:t>1.0</w:t>
            </w:r>
          </w:p>
        </w:tc>
        <w:tc>
          <w:tcPr>
            <w:tcW w:w="985" w:type="dxa"/>
            <w:vAlign w:val="center"/>
          </w:tcPr>
          <w:p w:rsidR="00DD330E" w:rsidRPr="00E75082" w:rsidRDefault="009C269D" w:rsidP="009C269D">
            <w:pPr>
              <w:keepNext/>
              <w:tabs>
                <w:tab w:val="decimal" w:pos="-113"/>
              </w:tabs>
              <w:spacing w:after="0" w:line="240" w:lineRule="auto"/>
              <w:ind w:left="-108" w:right="-98"/>
              <w:jc w:val="center"/>
              <w:rPr>
                <w:sz w:val="20"/>
                <w:szCs w:val="20"/>
              </w:rPr>
            </w:pPr>
            <w:r>
              <w:rPr>
                <w:sz w:val="20"/>
                <w:szCs w:val="20"/>
              </w:rPr>
              <w:t>630</w:t>
            </w:r>
            <w:r w:rsidR="001C1C5F" w:rsidRPr="00E75082">
              <w:rPr>
                <w:sz w:val="20"/>
                <w:szCs w:val="20"/>
              </w:rPr>
              <w:t>.0</w:t>
            </w:r>
          </w:p>
        </w:tc>
        <w:tc>
          <w:tcPr>
            <w:tcW w:w="990" w:type="dxa"/>
            <w:gridSpan w:val="2"/>
            <w:tcBorders>
              <w:left w:val="nil"/>
            </w:tcBorders>
            <w:vAlign w:val="center"/>
          </w:tcPr>
          <w:p w:rsidR="00DD330E" w:rsidRPr="00E75082" w:rsidRDefault="006929A4" w:rsidP="0079502A">
            <w:pPr>
              <w:keepNext/>
              <w:spacing w:after="0" w:line="240" w:lineRule="auto"/>
              <w:ind w:left="-108" w:right="-98"/>
              <w:jc w:val="center"/>
              <w:rPr>
                <w:sz w:val="20"/>
                <w:szCs w:val="20"/>
              </w:rPr>
            </w:pPr>
            <w:r w:rsidRPr="00E75082">
              <w:rPr>
                <w:sz w:val="20"/>
                <w:szCs w:val="20"/>
              </w:rPr>
              <w:t>28.70</w:t>
            </w:r>
          </w:p>
        </w:tc>
        <w:tc>
          <w:tcPr>
            <w:tcW w:w="1170" w:type="dxa"/>
            <w:gridSpan w:val="4"/>
            <w:vAlign w:val="center"/>
          </w:tcPr>
          <w:p w:rsidR="00DD330E" w:rsidRPr="00E75082" w:rsidRDefault="009C269D" w:rsidP="009C269D">
            <w:pPr>
              <w:keepNext/>
              <w:tabs>
                <w:tab w:val="decimal" w:pos="-108"/>
              </w:tabs>
              <w:spacing w:after="0" w:line="240" w:lineRule="auto"/>
              <w:ind w:left="-108" w:right="-101"/>
              <w:jc w:val="center"/>
              <w:rPr>
                <w:sz w:val="20"/>
                <w:szCs w:val="20"/>
              </w:rPr>
            </w:pPr>
            <w:r>
              <w:rPr>
                <w:sz w:val="20"/>
                <w:szCs w:val="20"/>
              </w:rPr>
              <w:t>18081.00</w:t>
            </w:r>
          </w:p>
        </w:tc>
      </w:tr>
      <w:tr w:rsidR="00DD330E" w:rsidRPr="000C39CF">
        <w:tc>
          <w:tcPr>
            <w:tcW w:w="2538" w:type="dxa"/>
            <w:vAlign w:val="bottom"/>
          </w:tcPr>
          <w:p w:rsidR="00DD330E" w:rsidRPr="000C39CF" w:rsidRDefault="007027F0" w:rsidP="007027F0">
            <w:pPr>
              <w:keepNext/>
              <w:spacing w:after="0" w:line="240" w:lineRule="auto"/>
              <w:ind w:left="360" w:hanging="180"/>
              <w:rPr>
                <w:sz w:val="20"/>
                <w:szCs w:val="20"/>
              </w:rPr>
            </w:pPr>
            <w:r>
              <w:rPr>
                <w:sz w:val="20"/>
                <w:szCs w:val="20"/>
              </w:rPr>
              <w:t>Caseworker discussions</w:t>
            </w:r>
            <w:r w:rsidR="00DD330E" w:rsidRPr="000C39CF">
              <w:rPr>
                <w:sz w:val="20"/>
                <w:szCs w:val="20"/>
              </w:rPr>
              <w:t xml:space="preserve"> for NCFAS</w:t>
            </w:r>
            <w:r>
              <w:rPr>
                <w:sz w:val="20"/>
                <w:szCs w:val="20"/>
              </w:rPr>
              <w:t>-</w:t>
            </w:r>
            <w:r w:rsidR="00DD330E">
              <w:rPr>
                <w:sz w:val="20"/>
                <w:szCs w:val="20"/>
              </w:rPr>
              <w:t>G&amp;R</w:t>
            </w:r>
            <w:r>
              <w:rPr>
                <w:sz w:val="20"/>
                <w:szCs w:val="20"/>
              </w:rPr>
              <w:t xml:space="preserve"> completion</w:t>
            </w:r>
          </w:p>
        </w:tc>
        <w:tc>
          <w:tcPr>
            <w:tcW w:w="1450" w:type="dxa"/>
            <w:vAlign w:val="center"/>
          </w:tcPr>
          <w:p w:rsidR="00DD330E" w:rsidRPr="00E75082" w:rsidRDefault="00DD330E" w:rsidP="00E75082">
            <w:pPr>
              <w:keepNext/>
              <w:spacing w:after="0" w:line="240" w:lineRule="auto"/>
              <w:ind w:left="-108" w:right="-98"/>
              <w:jc w:val="center"/>
              <w:rPr>
                <w:sz w:val="20"/>
                <w:szCs w:val="20"/>
              </w:rPr>
            </w:pPr>
            <w:r w:rsidRPr="00E75082">
              <w:rPr>
                <w:sz w:val="20"/>
                <w:szCs w:val="20"/>
              </w:rPr>
              <w:t>4</w:t>
            </w:r>
            <w:r w:rsidR="00AC66D2">
              <w:rPr>
                <w:sz w:val="20"/>
                <w:szCs w:val="20"/>
              </w:rPr>
              <w:t>5</w:t>
            </w:r>
          </w:p>
        </w:tc>
        <w:tc>
          <w:tcPr>
            <w:tcW w:w="1345" w:type="dxa"/>
            <w:vAlign w:val="center"/>
          </w:tcPr>
          <w:p w:rsidR="00DD330E" w:rsidRPr="00E75082" w:rsidRDefault="009C269D" w:rsidP="0079502A">
            <w:pPr>
              <w:keepNext/>
              <w:spacing w:after="0" w:line="240" w:lineRule="auto"/>
              <w:ind w:left="-108" w:right="-98"/>
              <w:jc w:val="center"/>
              <w:rPr>
                <w:sz w:val="20"/>
                <w:szCs w:val="20"/>
              </w:rPr>
            </w:pPr>
            <w:r>
              <w:rPr>
                <w:sz w:val="20"/>
                <w:szCs w:val="20"/>
              </w:rPr>
              <w:t>14</w:t>
            </w:r>
          </w:p>
        </w:tc>
        <w:tc>
          <w:tcPr>
            <w:tcW w:w="1080" w:type="dxa"/>
            <w:vAlign w:val="center"/>
          </w:tcPr>
          <w:p w:rsidR="00DD330E" w:rsidRPr="00E75082" w:rsidRDefault="00DD330E" w:rsidP="0079502A">
            <w:pPr>
              <w:keepNext/>
              <w:spacing w:after="0" w:line="240" w:lineRule="auto"/>
              <w:ind w:left="-108" w:right="-98"/>
              <w:jc w:val="center"/>
              <w:rPr>
                <w:sz w:val="20"/>
                <w:szCs w:val="20"/>
              </w:rPr>
            </w:pPr>
            <w:r w:rsidRPr="00E75082">
              <w:rPr>
                <w:sz w:val="20"/>
                <w:szCs w:val="20"/>
              </w:rPr>
              <w:t>0.5</w:t>
            </w:r>
          </w:p>
        </w:tc>
        <w:tc>
          <w:tcPr>
            <w:tcW w:w="985" w:type="dxa"/>
            <w:vAlign w:val="center"/>
          </w:tcPr>
          <w:p w:rsidR="00DD330E" w:rsidRPr="00E75082" w:rsidRDefault="009C269D" w:rsidP="009C269D">
            <w:pPr>
              <w:keepNext/>
              <w:tabs>
                <w:tab w:val="decimal" w:pos="-113"/>
              </w:tabs>
              <w:spacing w:after="0" w:line="240" w:lineRule="auto"/>
              <w:ind w:left="-108" w:right="-98"/>
              <w:jc w:val="center"/>
              <w:rPr>
                <w:sz w:val="20"/>
                <w:szCs w:val="20"/>
              </w:rPr>
            </w:pPr>
            <w:r>
              <w:rPr>
                <w:sz w:val="20"/>
                <w:szCs w:val="20"/>
              </w:rPr>
              <w:t>315.0</w:t>
            </w:r>
          </w:p>
        </w:tc>
        <w:tc>
          <w:tcPr>
            <w:tcW w:w="990" w:type="dxa"/>
            <w:gridSpan w:val="2"/>
            <w:vAlign w:val="center"/>
          </w:tcPr>
          <w:p w:rsidR="00DD330E" w:rsidRPr="00E75082" w:rsidRDefault="00DD330E" w:rsidP="0079502A">
            <w:pPr>
              <w:keepNext/>
              <w:spacing w:after="0" w:line="240" w:lineRule="auto"/>
              <w:ind w:left="-108" w:right="-98"/>
              <w:jc w:val="center"/>
              <w:rPr>
                <w:sz w:val="20"/>
                <w:szCs w:val="20"/>
              </w:rPr>
            </w:pPr>
            <w:r w:rsidRPr="00E75082">
              <w:rPr>
                <w:sz w:val="20"/>
                <w:szCs w:val="20"/>
              </w:rPr>
              <w:t>28.70</w:t>
            </w:r>
          </w:p>
        </w:tc>
        <w:tc>
          <w:tcPr>
            <w:tcW w:w="1170" w:type="dxa"/>
            <w:gridSpan w:val="4"/>
            <w:vAlign w:val="center"/>
          </w:tcPr>
          <w:p w:rsidR="00DD330E" w:rsidRPr="00E75082" w:rsidRDefault="009C269D" w:rsidP="009C269D">
            <w:pPr>
              <w:keepNext/>
              <w:tabs>
                <w:tab w:val="decimal" w:pos="-108"/>
              </w:tabs>
              <w:spacing w:after="0" w:line="240" w:lineRule="auto"/>
              <w:ind w:left="-108" w:right="-101"/>
              <w:jc w:val="center"/>
              <w:rPr>
                <w:sz w:val="20"/>
                <w:szCs w:val="20"/>
              </w:rPr>
            </w:pPr>
            <w:r>
              <w:rPr>
                <w:sz w:val="20"/>
                <w:szCs w:val="20"/>
              </w:rPr>
              <w:t>9040.50</w:t>
            </w:r>
          </w:p>
        </w:tc>
      </w:tr>
      <w:tr w:rsidR="00DD330E" w:rsidRPr="000C39CF">
        <w:trPr>
          <w:trHeight w:val="279"/>
        </w:trPr>
        <w:tc>
          <w:tcPr>
            <w:tcW w:w="2538" w:type="dxa"/>
            <w:vAlign w:val="bottom"/>
          </w:tcPr>
          <w:p w:rsidR="00DD330E" w:rsidRPr="000C39CF" w:rsidRDefault="00DD330E" w:rsidP="00A96C7E">
            <w:pPr>
              <w:keepNext/>
              <w:spacing w:after="0" w:line="240" w:lineRule="auto"/>
              <w:rPr>
                <w:sz w:val="20"/>
                <w:szCs w:val="20"/>
              </w:rPr>
            </w:pPr>
            <w:r w:rsidRPr="000C39CF">
              <w:rPr>
                <w:sz w:val="20"/>
                <w:szCs w:val="20"/>
              </w:rPr>
              <w:t>Kansas Estimated Total</w:t>
            </w:r>
          </w:p>
        </w:tc>
        <w:tc>
          <w:tcPr>
            <w:tcW w:w="145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w:t>
            </w:r>
          </w:p>
        </w:tc>
        <w:tc>
          <w:tcPr>
            <w:tcW w:w="1345" w:type="dxa"/>
            <w:vAlign w:val="center"/>
          </w:tcPr>
          <w:p w:rsidR="00DD330E" w:rsidRPr="000C39CF" w:rsidRDefault="00DD330E" w:rsidP="0079502A">
            <w:pPr>
              <w:keepNext/>
              <w:tabs>
                <w:tab w:val="decimal" w:pos="468"/>
              </w:tabs>
              <w:spacing w:after="0" w:line="240" w:lineRule="auto"/>
              <w:ind w:left="-108" w:right="-98"/>
              <w:jc w:val="center"/>
              <w:rPr>
                <w:sz w:val="20"/>
                <w:szCs w:val="20"/>
              </w:rPr>
            </w:pPr>
            <w:r w:rsidRPr="000C39CF">
              <w:rPr>
                <w:sz w:val="20"/>
                <w:szCs w:val="20"/>
              </w:rPr>
              <w:t>--</w:t>
            </w:r>
          </w:p>
        </w:tc>
        <w:tc>
          <w:tcPr>
            <w:tcW w:w="108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w:t>
            </w:r>
          </w:p>
        </w:tc>
        <w:tc>
          <w:tcPr>
            <w:tcW w:w="985" w:type="dxa"/>
            <w:vAlign w:val="center"/>
          </w:tcPr>
          <w:p w:rsidR="00DD330E" w:rsidRPr="000C39CF" w:rsidRDefault="009C3BF0" w:rsidP="009C3BF0">
            <w:pPr>
              <w:keepNext/>
              <w:tabs>
                <w:tab w:val="decimal" w:pos="-113"/>
              </w:tabs>
              <w:spacing w:after="0" w:line="240" w:lineRule="auto"/>
              <w:ind w:left="-108" w:right="-98"/>
              <w:jc w:val="center"/>
              <w:rPr>
                <w:sz w:val="20"/>
                <w:szCs w:val="20"/>
              </w:rPr>
            </w:pPr>
            <w:r>
              <w:rPr>
                <w:sz w:val="20"/>
                <w:szCs w:val="20"/>
              </w:rPr>
              <w:t>1875</w:t>
            </w:r>
            <w:r w:rsidR="009C269D">
              <w:rPr>
                <w:sz w:val="20"/>
                <w:szCs w:val="20"/>
              </w:rPr>
              <w:t>.0</w:t>
            </w:r>
          </w:p>
        </w:tc>
        <w:tc>
          <w:tcPr>
            <w:tcW w:w="990" w:type="dxa"/>
            <w:gridSpan w:val="2"/>
            <w:vAlign w:val="center"/>
          </w:tcPr>
          <w:p w:rsidR="00DD330E" w:rsidRPr="0079502A" w:rsidRDefault="00DD330E" w:rsidP="0079502A">
            <w:pPr>
              <w:pStyle w:val="Heading3"/>
              <w:tabs>
                <w:tab w:val="clear" w:pos="432"/>
              </w:tabs>
              <w:spacing w:after="0"/>
              <w:ind w:left="-108" w:right="-98" w:firstLine="0"/>
              <w:jc w:val="center"/>
              <w:rPr>
                <w:rFonts w:ascii="Calibri" w:hAnsi="Calibri" w:cs="Calibri"/>
                <w:b w:val="0"/>
                <w:bCs w:val="0"/>
                <w:sz w:val="20"/>
                <w:szCs w:val="20"/>
              </w:rPr>
            </w:pPr>
            <w:r>
              <w:rPr>
                <w:rFonts w:ascii="Calibri" w:hAnsi="Calibri" w:cs="Calibri"/>
                <w:b w:val="0"/>
                <w:bCs w:val="0"/>
                <w:sz w:val="20"/>
                <w:szCs w:val="20"/>
              </w:rPr>
              <w:t>--</w:t>
            </w:r>
          </w:p>
        </w:tc>
        <w:tc>
          <w:tcPr>
            <w:tcW w:w="1170" w:type="dxa"/>
            <w:gridSpan w:val="4"/>
            <w:vAlign w:val="center"/>
          </w:tcPr>
          <w:p w:rsidR="00DD330E" w:rsidRPr="000C39CF" w:rsidRDefault="009C3BF0" w:rsidP="009C3BF0">
            <w:pPr>
              <w:keepNext/>
              <w:tabs>
                <w:tab w:val="decimal" w:pos="-108"/>
                <w:tab w:val="decimal" w:pos="682"/>
              </w:tabs>
              <w:spacing w:after="0" w:line="240" w:lineRule="auto"/>
              <w:ind w:left="-108" w:right="-101"/>
              <w:jc w:val="center"/>
              <w:rPr>
                <w:sz w:val="20"/>
                <w:szCs w:val="20"/>
              </w:rPr>
            </w:pPr>
            <w:r>
              <w:rPr>
                <w:sz w:val="20"/>
                <w:szCs w:val="20"/>
              </w:rPr>
              <w:t>48399.40</w:t>
            </w:r>
          </w:p>
        </w:tc>
      </w:tr>
      <w:tr w:rsidR="00DD330E" w:rsidRPr="000C39CF">
        <w:tc>
          <w:tcPr>
            <w:tcW w:w="2538" w:type="dxa"/>
            <w:vAlign w:val="bottom"/>
          </w:tcPr>
          <w:p w:rsidR="00DD330E" w:rsidRPr="000C39CF" w:rsidRDefault="00DD330E" w:rsidP="00A96C7E">
            <w:pPr>
              <w:keepNext/>
              <w:spacing w:after="0" w:line="240" w:lineRule="auto"/>
              <w:rPr>
                <w:b/>
                <w:bCs/>
                <w:sz w:val="20"/>
                <w:szCs w:val="20"/>
              </w:rPr>
            </w:pPr>
          </w:p>
          <w:p w:rsidR="00DD330E" w:rsidRPr="000C39CF" w:rsidRDefault="00DD330E" w:rsidP="00A96C7E">
            <w:pPr>
              <w:keepNext/>
              <w:spacing w:after="0" w:line="240" w:lineRule="auto"/>
              <w:rPr>
                <w:b/>
                <w:bCs/>
                <w:sz w:val="20"/>
                <w:szCs w:val="20"/>
              </w:rPr>
            </w:pPr>
            <w:r w:rsidRPr="000C39CF">
              <w:rPr>
                <w:b/>
                <w:bCs/>
                <w:sz w:val="20"/>
                <w:szCs w:val="20"/>
              </w:rPr>
              <w:t>WASHOE COUNTY:</w:t>
            </w:r>
          </w:p>
        </w:tc>
        <w:tc>
          <w:tcPr>
            <w:tcW w:w="1450" w:type="dxa"/>
            <w:vAlign w:val="center"/>
          </w:tcPr>
          <w:p w:rsidR="00DD330E" w:rsidRPr="000C39CF" w:rsidRDefault="00DD330E" w:rsidP="0079502A">
            <w:pPr>
              <w:keepNext/>
              <w:spacing w:after="0" w:line="240" w:lineRule="auto"/>
              <w:ind w:left="-108" w:right="-98"/>
              <w:jc w:val="center"/>
              <w:rPr>
                <w:b/>
                <w:bCs/>
                <w:sz w:val="20"/>
                <w:szCs w:val="20"/>
              </w:rPr>
            </w:pPr>
          </w:p>
        </w:tc>
        <w:tc>
          <w:tcPr>
            <w:tcW w:w="1345" w:type="dxa"/>
            <w:vAlign w:val="center"/>
          </w:tcPr>
          <w:p w:rsidR="00DD330E" w:rsidRPr="000C39CF" w:rsidRDefault="00DD330E" w:rsidP="0079502A">
            <w:pPr>
              <w:keepNext/>
              <w:tabs>
                <w:tab w:val="decimal" w:pos="468"/>
              </w:tabs>
              <w:spacing w:after="0" w:line="240" w:lineRule="auto"/>
              <w:ind w:left="-108" w:right="-98"/>
              <w:jc w:val="center"/>
              <w:rPr>
                <w:b/>
                <w:bCs/>
                <w:sz w:val="20"/>
                <w:szCs w:val="20"/>
              </w:rPr>
            </w:pPr>
          </w:p>
        </w:tc>
        <w:tc>
          <w:tcPr>
            <w:tcW w:w="1080" w:type="dxa"/>
            <w:vAlign w:val="center"/>
          </w:tcPr>
          <w:p w:rsidR="00DD330E" w:rsidRPr="000C39CF" w:rsidRDefault="00DD330E" w:rsidP="0079502A">
            <w:pPr>
              <w:keepNext/>
              <w:spacing w:after="0" w:line="240" w:lineRule="auto"/>
              <w:ind w:left="-108" w:right="-98"/>
              <w:jc w:val="center"/>
              <w:rPr>
                <w:b/>
                <w:bCs/>
                <w:sz w:val="20"/>
                <w:szCs w:val="20"/>
              </w:rPr>
            </w:pPr>
          </w:p>
        </w:tc>
        <w:tc>
          <w:tcPr>
            <w:tcW w:w="985" w:type="dxa"/>
            <w:vAlign w:val="center"/>
          </w:tcPr>
          <w:p w:rsidR="00DD330E" w:rsidRPr="000C39CF" w:rsidRDefault="00DD330E" w:rsidP="0079502A">
            <w:pPr>
              <w:keepNext/>
              <w:tabs>
                <w:tab w:val="decimal" w:pos="-113"/>
              </w:tabs>
              <w:spacing w:after="0" w:line="240" w:lineRule="auto"/>
              <w:ind w:left="-108" w:right="-98"/>
              <w:jc w:val="center"/>
              <w:rPr>
                <w:b/>
                <w:bCs/>
                <w:sz w:val="20"/>
                <w:szCs w:val="20"/>
              </w:rPr>
            </w:pPr>
          </w:p>
        </w:tc>
        <w:tc>
          <w:tcPr>
            <w:tcW w:w="990" w:type="dxa"/>
            <w:gridSpan w:val="2"/>
            <w:vAlign w:val="center"/>
          </w:tcPr>
          <w:p w:rsidR="00DD330E" w:rsidRPr="0079502A" w:rsidRDefault="00DD330E" w:rsidP="0079502A">
            <w:pPr>
              <w:pStyle w:val="Heading3"/>
              <w:tabs>
                <w:tab w:val="clear" w:pos="432"/>
              </w:tabs>
              <w:spacing w:after="0"/>
              <w:ind w:left="-108" w:right="-98" w:firstLine="0"/>
              <w:jc w:val="center"/>
              <w:rPr>
                <w:rFonts w:ascii="Calibri" w:hAnsi="Calibri" w:cs="Calibri"/>
                <w:b w:val="0"/>
                <w:bCs w:val="0"/>
                <w:sz w:val="20"/>
                <w:szCs w:val="20"/>
              </w:rPr>
            </w:pPr>
          </w:p>
        </w:tc>
        <w:tc>
          <w:tcPr>
            <w:tcW w:w="1170" w:type="dxa"/>
            <w:gridSpan w:val="4"/>
            <w:vAlign w:val="center"/>
          </w:tcPr>
          <w:p w:rsidR="00DD330E" w:rsidRPr="000C39CF" w:rsidRDefault="00DD330E" w:rsidP="0079502A">
            <w:pPr>
              <w:keepNext/>
              <w:tabs>
                <w:tab w:val="decimal" w:pos="-108"/>
                <w:tab w:val="decimal" w:pos="682"/>
              </w:tabs>
              <w:spacing w:after="0" w:line="240" w:lineRule="auto"/>
              <w:ind w:left="-108" w:right="-101"/>
              <w:jc w:val="center"/>
              <w:rPr>
                <w:sz w:val="20"/>
                <w:szCs w:val="20"/>
              </w:rPr>
            </w:pPr>
          </w:p>
        </w:tc>
      </w:tr>
      <w:tr w:rsidR="00DD330E" w:rsidRPr="000C39CF">
        <w:tc>
          <w:tcPr>
            <w:tcW w:w="2538" w:type="dxa"/>
            <w:vAlign w:val="bottom"/>
          </w:tcPr>
          <w:p w:rsidR="00DD330E" w:rsidRPr="000C39CF" w:rsidRDefault="00DD330E" w:rsidP="00FC5E1B">
            <w:pPr>
              <w:keepNext/>
              <w:spacing w:after="0" w:line="240" w:lineRule="auto"/>
              <w:ind w:left="360" w:hanging="180"/>
              <w:rPr>
                <w:sz w:val="20"/>
                <w:szCs w:val="20"/>
              </w:rPr>
            </w:pPr>
            <w:r w:rsidRPr="000C39CF">
              <w:rPr>
                <w:sz w:val="20"/>
                <w:szCs w:val="20"/>
              </w:rPr>
              <w:t>Family Assessment Battery</w:t>
            </w:r>
          </w:p>
        </w:tc>
        <w:tc>
          <w:tcPr>
            <w:tcW w:w="1450" w:type="dxa"/>
            <w:vAlign w:val="center"/>
          </w:tcPr>
          <w:p w:rsidR="00DD330E" w:rsidRPr="000C39CF" w:rsidRDefault="00A50ED3" w:rsidP="0079502A">
            <w:pPr>
              <w:keepNext/>
              <w:spacing w:after="0" w:line="240" w:lineRule="auto"/>
              <w:ind w:left="-108" w:right="-98"/>
              <w:jc w:val="center"/>
              <w:rPr>
                <w:sz w:val="20"/>
                <w:szCs w:val="20"/>
              </w:rPr>
            </w:pPr>
            <w:r>
              <w:rPr>
                <w:sz w:val="20"/>
                <w:szCs w:val="20"/>
              </w:rPr>
              <w:t>175</w:t>
            </w:r>
          </w:p>
        </w:tc>
        <w:tc>
          <w:tcPr>
            <w:tcW w:w="1345" w:type="dxa"/>
            <w:vAlign w:val="center"/>
          </w:tcPr>
          <w:p w:rsidR="00DD330E" w:rsidRPr="000C39CF" w:rsidRDefault="007027F0" w:rsidP="0079502A">
            <w:pPr>
              <w:keepNext/>
              <w:spacing w:after="0" w:line="240" w:lineRule="auto"/>
              <w:ind w:left="-108" w:right="-98"/>
              <w:jc w:val="center"/>
              <w:rPr>
                <w:sz w:val="20"/>
                <w:szCs w:val="20"/>
              </w:rPr>
            </w:pPr>
            <w:r>
              <w:rPr>
                <w:sz w:val="20"/>
                <w:szCs w:val="20"/>
              </w:rPr>
              <w:t>2</w:t>
            </w:r>
          </w:p>
        </w:tc>
        <w:tc>
          <w:tcPr>
            <w:tcW w:w="1080" w:type="dxa"/>
            <w:vAlign w:val="center"/>
          </w:tcPr>
          <w:p w:rsidR="00DD330E" w:rsidRPr="007027F0" w:rsidRDefault="007027F0" w:rsidP="0079502A">
            <w:pPr>
              <w:keepNext/>
              <w:spacing w:after="0" w:line="240" w:lineRule="auto"/>
              <w:ind w:left="-108" w:right="-98"/>
              <w:jc w:val="center"/>
              <w:rPr>
                <w:sz w:val="20"/>
                <w:szCs w:val="20"/>
              </w:rPr>
            </w:pPr>
            <w:r w:rsidRPr="007027F0">
              <w:rPr>
                <w:sz w:val="20"/>
                <w:szCs w:val="20"/>
              </w:rPr>
              <w:t>1.5</w:t>
            </w:r>
          </w:p>
        </w:tc>
        <w:tc>
          <w:tcPr>
            <w:tcW w:w="985" w:type="dxa"/>
            <w:vAlign w:val="center"/>
          </w:tcPr>
          <w:p w:rsidR="00DD330E" w:rsidRPr="007027F0" w:rsidRDefault="007027F0" w:rsidP="00990852">
            <w:pPr>
              <w:keepNext/>
              <w:tabs>
                <w:tab w:val="decimal" w:pos="-113"/>
                <w:tab w:val="decimal" w:pos="247"/>
              </w:tabs>
              <w:spacing w:after="0" w:line="240" w:lineRule="auto"/>
              <w:ind w:left="-108" w:right="-98"/>
              <w:jc w:val="center"/>
              <w:rPr>
                <w:sz w:val="20"/>
                <w:szCs w:val="20"/>
              </w:rPr>
            </w:pPr>
            <w:r w:rsidRPr="007027F0">
              <w:rPr>
                <w:sz w:val="20"/>
                <w:szCs w:val="20"/>
              </w:rPr>
              <w:t>525</w:t>
            </w:r>
          </w:p>
        </w:tc>
        <w:tc>
          <w:tcPr>
            <w:tcW w:w="990" w:type="dxa"/>
            <w:gridSpan w:val="2"/>
            <w:vAlign w:val="center"/>
          </w:tcPr>
          <w:p w:rsidR="00DD330E" w:rsidRPr="007027F0" w:rsidRDefault="00DD330E" w:rsidP="0079502A">
            <w:pPr>
              <w:keepNext/>
              <w:spacing w:after="0" w:line="240" w:lineRule="auto"/>
              <w:ind w:left="-108" w:right="-98"/>
              <w:jc w:val="center"/>
              <w:rPr>
                <w:sz w:val="20"/>
                <w:szCs w:val="20"/>
              </w:rPr>
            </w:pPr>
            <w:r w:rsidRPr="007027F0">
              <w:rPr>
                <w:sz w:val="20"/>
                <w:szCs w:val="20"/>
              </w:rPr>
              <w:t>22.88</w:t>
            </w:r>
          </w:p>
        </w:tc>
        <w:tc>
          <w:tcPr>
            <w:tcW w:w="1170" w:type="dxa"/>
            <w:gridSpan w:val="4"/>
            <w:vAlign w:val="center"/>
          </w:tcPr>
          <w:p w:rsidR="00DD330E" w:rsidRPr="007027F0" w:rsidRDefault="007027F0" w:rsidP="00E87501">
            <w:pPr>
              <w:keepNext/>
              <w:tabs>
                <w:tab w:val="decimal" w:pos="-108"/>
                <w:tab w:val="decimal" w:pos="682"/>
              </w:tabs>
              <w:spacing w:after="0" w:line="240" w:lineRule="auto"/>
              <w:ind w:left="-108" w:right="-101"/>
              <w:jc w:val="center"/>
              <w:rPr>
                <w:sz w:val="20"/>
                <w:szCs w:val="20"/>
              </w:rPr>
            </w:pPr>
            <w:r w:rsidRPr="007027F0">
              <w:rPr>
                <w:sz w:val="20"/>
                <w:szCs w:val="20"/>
              </w:rPr>
              <w:t>12012.0</w:t>
            </w:r>
            <w:r w:rsidR="00DA7BDA" w:rsidRPr="007027F0">
              <w:rPr>
                <w:sz w:val="20"/>
                <w:szCs w:val="20"/>
              </w:rPr>
              <w:t>0</w:t>
            </w:r>
          </w:p>
        </w:tc>
      </w:tr>
      <w:tr w:rsidR="00DD330E" w:rsidRPr="000C39CF">
        <w:tc>
          <w:tcPr>
            <w:tcW w:w="2538" w:type="dxa"/>
            <w:vAlign w:val="bottom"/>
          </w:tcPr>
          <w:p w:rsidR="00DD330E" w:rsidRPr="000C39CF" w:rsidRDefault="00DD330E" w:rsidP="00A96C7E">
            <w:pPr>
              <w:keepNext/>
              <w:spacing w:after="0" w:line="240" w:lineRule="auto"/>
              <w:rPr>
                <w:sz w:val="20"/>
                <w:szCs w:val="20"/>
              </w:rPr>
            </w:pPr>
            <w:r w:rsidRPr="000C39CF">
              <w:rPr>
                <w:sz w:val="20"/>
                <w:szCs w:val="20"/>
              </w:rPr>
              <w:t>Washoe Estimated Total</w:t>
            </w:r>
          </w:p>
        </w:tc>
        <w:tc>
          <w:tcPr>
            <w:tcW w:w="1450"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w:t>
            </w:r>
          </w:p>
        </w:tc>
        <w:tc>
          <w:tcPr>
            <w:tcW w:w="1345" w:type="dxa"/>
            <w:vAlign w:val="center"/>
          </w:tcPr>
          <w:p w:rsidR="00DD330E" w:rsidRPr="000C39CF" w:rsidRDefault="00DD330E" w:rsidP="0079502A">
            <w:pPr>
              <w:keepNext/>
              <w:spacing w:after="0" w:line="240" w:lineRule="auto"/>
              <w:ind w:left="-108" w:right="-98"/>
              <w:jc w:val="center"/>
              <w:rPr>
                <w:sz w:val="20"/>
                <w:szCs w:val="20"/>
              </w:rPr>
            </w:pPr>
            <w:r w:rsidRPr="000C39CF">
              <w:rPr>
                <w:sz w:val="20"/>
                <w:szCs w:val="20"/>
              </w:rPr>
              <w:t>--</w:t>
            </w:r>
          </w:p>
        </w:tc>
        <w:tc>
          <w:tcPr>
            <w:tcW w:w="1080" w:type="dxa"/>
            <w:vAlign w:val="center"/>
          </w:tcPr>
          <w:p w:rsidR="00DD330E" w:rsidRPr="007027F0" w:rsidRDefault="00DD330E" w:rsidP="0079502A">
            <w:pPr>
              <w:keepNext/>
              <w:tabs>
                <w:tab w:val="decimal" w:pos="8797"/>
              </w:tabs>
              <w:spacing w:after="0" w:line="240" w:lineRule="auto"/>
              <w:ind w:left="-108" w:right="-98"/>
              <w:jc w:val="center"/>
              <w:rPr>
                <w:sz w:val="20"/>
                <w:szCs w:val="20"/>
              </w:rPr>
            </w:pPr>
            <w:r w:rsidRPr="007027F0">
              <w:rPr>
                <w:sz w:val="20"/>
                <w:szCs w:val="20"/>
              </w:rPr>
              <w:t>--</w:t>
            </w:r>
          </w:p>
        </w:tc>
        <w:tc>
          <w:tcPr>
            <w:tcW w:w="985" w:type="dxa"/>
            <w:vAlign w:val="center"/>
          </w:tcPr>
          <w:p w:rsidR="00DD330E" w:rsidRPr="007027F0" w:rsidRDefault="007027F0" w:rsidP="00990852">
            <w:pPr>
              <w:keepNext/>
              <w:tabs>
                <w:tab w:val="decimal" w:pos="-113"/>
              </w:tabs>
              <w:spacing w:after="0" w:line="240" w:lineRule="auto"/>
              <w:ind w:left="-108" w:right="-98"/>
              <w:jc w:val="center"/>
              <w:rPr>
                <w:sz w:val="20"/>
                <w:szCs w:val="20"/>
              </w:rPr>
            </w:pPr>
            <w:r w:rsidRPr="007027F0">
              <w:rPr>
                <w:sz w:val="20"/>
                <w:szCs w:val="20"/>
              </w:rPr>
              <w:t>525</w:t>
            </w:r>
          </w:p>
        </w:tc>
        <w:tc>
          <w:tcPr>
            <w:tcW w:w="990" w:type="dxa"/>
            <w:gridSpan w:val="2"/>
            <w:vAlign w:val="center"/>
          </w:tcPr>
          <w:p w:rsidR="00DD330E" w:rsidRPr="007027F0" w:rsidRDefault="00DD330E" w:rsidP="0079502A">
            <w:pPr>
              <w:pStyle w:val="Heading3"/>
              <w:tabs>
                <w:tab w:val="clear" w:pos="432"/>
              </w:tabs>
              <w:spacing w:after="0"/>
              <w:ind w:left="-108" w:right="-98" w:firstLine="0"/>
              <w:jc w:val="center"/>
              <w:rPr>
                <w:rFonts w:ascii="Calibri" w:hAnsi="Calibri" w:cs="Calibri"/>
                <w:b w:val="0"/>
                <w:bCs w:val="0"/>
                <w:sz w:val="20"/>
                <w:szCs w:val="20"/>
              </w:rPr>
            </w:pPr>
            <w:r w:rsidRPr="007027F0">
              <w:rPr>
                <w:rFonts w:ascii="Calibri" w:hAnsi="Calibri" w:cs="Calibri"/>
                <w:b w:val="0"/>
                <w:bCs w:val="0"/>
                <w:sz w:val="20"/>
                <w:szCs w:val="20"/>
              </w:rPr>
              <w:t>22.88</w:t>
            </w:r>
          </w:p>
        </w:tc>
        <w:tc>
          <w:tcPr>
            <w:tcW w:w="1170" w:type="dxa"/>
            <w:gridSpan w:val="4"/>
            <w:vAlign w:val="center"/>
          </w:tcPr>
          <w:p w:rsidR="00DD330E" w:rsidRPr="007027F0" w:rsidRDefault="007027F0" w:rsidP="00E87501">
            <w:pPr>
              <w:keepNext/>
              <w:tabs>
                <w:tab w:val="decimal" w:pos="-108"/>
                <w:tab w:val="decimal" w:pos="682"/>
              </w:tabs>
              <w:spacing w:after="0" w:line="240" w:lineRule="auto"/>
              <w:ind w:left="-108" w:right="-101"/>
              <w:jc w:val="center"/>
              <w:rPr>
                <w:sz w:val="20"/>
                <w:szCs w:val="20"/>
              </w:rPr>
            </w:pPr>
            <w:r w:rsidRPr="007027F0">
              <w:rPr>
                <w:sz w:val="20"/>
                <w:szCs w:val="20"/>
              </w:rPr>
              <w:t>12012.0</w:t>
            </w:r>
            <w:r w:rsidR="00DA7BDA" w:rsidRPr="007027F0">
              <w:rPr>
                <w:sz w:val="20"/>
                <w:szCs w:val="20"/>
              </w:rPr>
              <w:t>0</w:t>
            </w:r>
          </w:p>
        </w:tc>
      </w:tr>
      <w:tr w:rsidR="00DD330E" w:rsidRPr="000C39CF">
        <w:trPr>
          <w:trHeight w:val="405"/>
        </w:trPr>
        <w:tc>
          <w:tcPr>
            <w:tcW w:w="2538" w:type="dxa"/>
            <w:tcBorders>
              <w:bottom w:val="single" w:sz="4" w:space="0" w:color="auto"/>
            </w:tcBorders>
            <w:vAlign w:val="center"/>
          </w:tcPr>
          <w:p w:rsidR="00DD330E" w:rsidRPr="000C39CF" w:rsidRDefault="00DD330E" w:rsidP="00C30210">
            <w:pPr>
              <w:keepNext/>
              <w:spacing w:after="0" w:line="240" w:lineRule="auto"/>
              <w:rPr>
                <w:b/>
                <w:bCs/>
                <w:sz w:val="20"/>
                <w:szCs w:val="20"/>
              </w:rPr>
            </w:pPr>
          </w:p>
          <w:p w:rsidR="00DD330E" w:rsidRPr="000C39CF" w:rsidRDefault="00DD330E" w:rsidP="00C30210">
            <w:pPr>
              <w:keepNext/>
              <w:spacing w:after="0" w:line="240" w:lineRule="auto"/>
              <w:rPr>
                <w:b/>
                <w:bCs/>
                <w:sz w:val="20"/>
                <w:szCs w:val="20"/>
              </w:rPr>
            </w:pPr>
            <w:r w:rsidRPr="000C39CF">
              <w:rPr>
                <w:b/>
                <w:bCs/>
                <w:sz w:val="20"/>
                <w:szCs w:val="20"/>
              </w:rPr>
              <w:t>OVERALL TOTAL</w:t>
            </w:r>
          </w:p>
        </w:tc>
        <w:tc>
          <w:tcPr>
            <w:tcW w:w="1450" w:type="dxa"/>
            <w:tcBorders>
              <w:bottom w:val="single" w:sz="4" w:space="0" w:color="auto"/>
            </w:tcBorders>
            <w:vAlign w:val="center"/>
          </w:tcPr>
          <w:p w:rsidR="00DD330E" w:rsidRPr="000C39CF" w:rsidRDefault="00DD330E" w:rsidP="0079502A">
            <w:pPr>
              <w:keepNext/>
              <w:spacing w:after="0" w:line="240" w:lineRule="auto"/>
              <w:ind w:left="-108" w:right="-98"/>
              <w:jc w:val="center"/>
              <w:rPr>
                <w:b/>
                <w:bCs/>
                <w:sz w:val="20"/>
                <w:szCs w:val="20"/>
              </w:rPr>
            </w:pPr>
            <w:r w:rsidRPr="000C39CF">
              <w:rPr>
                <w:b/>
                <w:bCs/>
                <w:sz w:val="20"/>
                <w:szCs w:val="20"/>
              </w:rPr>
              <w:t>--</w:t>
            </w:r>
          </w:p>
        </w:tc>
        <w:tc>
          <w:tcPr>
            <w:tcW w:w="1345" w:type="dxa"/>
            <w:tcBorders>
              <w:bottom w:val="single" w:sz="4" w:space="0" w:color="auto"/>
            </w:tcBorders>
            <w:vAlign w:val="center"/>
          </w:tcPr>
          <w:p w:rsidR="00DD330E" w:rsidRPr="000C39CF" w:rsidRDefault="00DD330E" w:rsidP="0079502A">
            <w:pPr>
              <w:keepNext/>
              <w:tabs>
                <w:tab w:val="decimal" w:pos="-118"/>
              </w:tabs>
              <w:spacing w:after="0" w:line="240" w:lineRule="auto"/>
              <w:ind w:left="-108" w:right="-98"/>
              <w:jc w:val="center"/>
              <w:rPr>
                <w:b/>
                <w:bCs/>
                <w:sz w:val="20"/>
                <w:szCs w:val="20"/>
              </w:rPr>
            </w:pPr>
            <w:r w:rsidRPr="000C39CF">
              <w:rPr>
                <w:b/>
                <w:bCs/>
                <w:sz w:val="20"/>
                <w:szCs w:val="20"/>
              </w:rPr>
              <w:t>--</w:t>
            </w:r>
          </w:p>
        </w:tc>
        <w:tc>
          <w:tcPr>
            <w:tcW w:w="1080" w:type="dxa"/>
            <w:tcBorders>
              <w:bottom w:val="single" w:sz="4" w:space="0" w:color="auto"/>
            </w:tcBorders>
            <w:vAlign w:val="center"/>
          </w:tcPr>
          <w:p w:rsidR="00DD330E" w:rsidRPr="007027F0" w:rsidRDefault="00DD330E" w:rsidP="0079502A">
            <w:pPr>
              <w:keepNext/>
              <w:tabs>
                <w:tab w:val="decimal" w:pos="-23"/>
              </w:tabs>
              <w:spacing w:after="0" w:line="240" w:lineRule="auto"/>
              <w:ind w:left="-108" w:right="-98"/>
              <w:jc w:val="center"/>
              <w:rPr>
                <w:b/>
                <w:bCs/>
                <w:sz w:val="20"/>
                <w:szCs w:val="20"/>
              </w:rPr>
            </w:pPr>
            <w:r w:rsidRPr="007027F0">
              <w:rPr>
                <w:b/>
                <w:bCs/>
                <w:sz w:val="20"/>
                <w:szCs w:val="20"/>
              </w:rPr>
              <w:t>--</w:t>
            </w:r>
          </w:p>
        </w:tc>
        <w:tc>
          <w:tcPr>
            <w:tcW w:w="985" w:type="dxa"/>
            <w:tcBorders>
              <w:bottom w:val="single" w:sz="4" w:space="0" w:color="auto"/>
            </w:tcBorders>
            <w:vAlign w:val="center"/>
          </w:tcPr>
          <w:p w:rsidR="00DD330E" w:rsidRPr="007027F0" w:rsidRDefault="009C3BF0" w:rsidP="009C3BF0">
            <w:pPr>
              <w:keepNext/>
              <w:tabs>
                <w:tab w:val="decimal" w:pos="-113"/>
              </w:tabs>
              <w:spacing w:after="0" w:line="240" w:lineRule="auto"/>
              <w:ind w:left="-108" w:right="-98"/>
              <w:jc w:val="center"/>
              <w:rPr>
                <w:b/>
                <w:bCs/>
                <w:sz w:val="20"/>
                <w:szCs w:val="20"/>
              </w:rPr>
            </w:pPr>
            <w:r>
              <w:rPr>
                <w:b/>
                <w:bCs/>
                <w:sz w:val="20"/>
                <w:szCs w:val="20"/>
              </w:rPr>
              <w:t>2922</w:t>
            </w:r>
            <w:r w:rsidR="009C269D">
              <w:rPr>
                <w:b/>
                <w:bCs/>
                <w:sz w:val="20"/>
                <w:szCs w:val="20"/>
              </w:rPr>
              <w:t>.0</w:t>
            </w:r>
          </w:p>
        </w:tc>
        <w:tc>
          <w:tcPr>
            <w:tcW w:w="990" w:type="dxa"/>
            <w:gridSpan w:val="2"/>
            <w:tcBorders>
              <w:bottom w:val="single" w:sz="4" w:space="0" w:color="auto"/>
            </w:tcBorders>
            <w:vAlign w:val="center"/>
          </w:tcPr>
          <w:p w:rsidR="00DD330E" w:rsidRPr="007027F0" w:rsidRDefault="00DD330E" w:rsidP="0079502A">
            <w:pPr>
              <w:pStyle w:val="Heading3"/>
              <w:tabs>
                <w:tab w:val="clear" w:pos="432"/>
              </w:tabs>
              <w:spacing w:after="0"/>
              <w:ind w:left="-108" w:right="-98" w:firstLine="0"/>
              <w:jc w:val="center"/>
              <w:rPr>
                <w:rFonts w:ascii="Calibri" w:hAnsi="Calibri" w:cs="Calibri"/>
                <w:sz w:val="20"/>
                <w:szCs w:val="20"/>
              </w:rPr>
            </w:pPr>
            <w:r w:rsidRPr="007027F0">
              <w:rPr>
                <w:rFonts w:ascii="Calibri" w:hAnsi="Calibri" w:cs="Calibri"/>
                <w:sz w:val="20"/>
                <w:szCs w:val="20"/>
              </w:rPr>
              <w:t>--</w:t>
            </w:r>
          </w:p>
        </w:tc>
        <w:tc>
          <w:tcPr>
            <w:tcW w:w="1170" w:type="dxa"/>
            <w:gridSpan w:val="4"/>
            <w:tcBorders>
              <w:bottom w:val="single" w:sz="4" w:space="0" w:color="auto"/>
            </w:tcBorders>
            <w:vAlign w:val="center"/>
          </w:tcPr>
          <w:p w:rsidR="00DD330E" w:rsidRPr="007027F0" w:rsidRDefault="009C3BF0" w:rsidP="009C3BF0">
            <w:pPr>
              <w:keepNext/>
              <w:tabs>
                <w:tab w:val="decimal" w:pos="-108"/>
                <w:tab w:val="decimal" w:pos="682"/>
              </w:tabs>
              <w:spacing w:after="0" w:line="240" w:lineRule="auto"/>
              <w:ind w:left="-108" w:right="-101"/>
              <w:jc w:val="center"/>
              <w:rPr>
                <w:b/>
                <w:bCs/>
                <w:sz w:val="20"/>
                <w:szCs w:val="20"/>
              </w:rPr>
            </w:pPr>
            <w:r>
              <w:rPr>
                <w:b/>
                <w:bCs/>
                <w:sz w:val="20"/>
                <w:szCs w:val="20"/>
              </w:rPr>
              <w:t>75392.8</w:t>
            </w:r>
          </w:p>
        </w:tc>
      </w:tr>
    </w:tbl>
    <w:p w:rsidR="00DD330E" w:rsidRPr="0079502A" w:rsidRDefault="00DD330E" w:rsidP="008962A9">
      <w:pPr>
        <w:rPr>
          <w:sz w:val="20"/>
          <w:szCs w:val="20"/>
        </w:rPr>
      </w:pPr>
    </w:p>
    <w:p w:rsidR="00DD330E" w:rsidRPr="00314170" w:rsidRDefault="00DD330E" w:rsidP="00990852">
      <w:pPr>
        <w:spacing w:after="0" w:line="240" w:lineRule="auto"/>
        <w:ind w:firstLine="360"/>
      </w:pPr>
      <w:r>
        <w:t xml:space="preserve">To compute the total estimated annual cost for the Kansas and Washoe data collection from caregivers, the total burden hours </w:t>
      </w:r>
      <w:proofErr w:type="gramStart"/>
      <w:r>
        <w:t>were multiplied</w:t>
      </w:r>
      <w:proofErr w:type="gramEnd"/>
      <w:r>
        <w:t xml:space="preserve"> by the overall average hourly wage ($22.88) </w:t>
      </w:r>
      <w:r w:rsidRPr="00314170">
        <w:t>according to the Bureau of Labor Statistics, Current Employment Statistics Survey, 2011.</w:t>
      </w:r>
      <w:r>
        <w:t xml:space="preserve"> To compute the total estimated annual cost for the cross-site data collection from grantee staff and stakeholders, as well as caseworker interviews in Kansas, the total burden hours were multiplied by the average hourly </w:t>
      </w:r>
      <w:r w:rsidR="009D1FDF">
        <w:t>w</w:t>
      </w:r>
      <w:r>
        <w:t>age for full-time employees over age 25 with a bachelor’s degree or higher ($28.70)</w:t>
      </w:r>
      <w:r w:rsidRPr="00B107EB">
        <w:t xml:space="preserve"> </w:t>
      </w:r>
      <w:r w:rsidRPr="00314170">
        <w:t>according to the Bureau of Labor Statistics, Current Employment Statistics Survey, 2011</w:t>
      </w:r>
      <w:r>
        <w:t>.</w:t>
      </w:r>
    </w:p>
    <w:p w:rsidR="00DD330E" w:rsidRPr="00314170" w:rsidRDefault="00DD330E" w:rsidP="00314170">
      <w:pPr>
        <w:spacing w:after="0" w:line="240" w:lineRule="auto"/>
      </w:pPr>
    </w:p>
    <w:p w:rsidR="00DD330E" w:rsidRPr="00314170" w:rsidRDefault="00DD330E" w:rsidP="00783530">
      <w:pPr>
        <w:spacing w:after="0" w:line="240" w:lineRule="auto"/>
      </w:pPr>
      <w:r w:rsidRPr="00314170">
        <w:t>A.13.</w:t>
      </w:r>
      <w:r w:rsidRPr="00314170">
        <w:tab/>
        <w:t>Estimates of Other Total Annual Cost Burden to Respondents and Record Keepers</w:t>
      </w:r>
    </w:p>
    <w:p w:rsidR="00DD330E" w:rsidRDefault="00DD330E" w:rsidP="00783530">
      <w:pPr>
        <w:spacing w:after="0" w:line="240" w:lineRule="auto"/>
      </w:pPr>
    </w:p>
    <w:p w:rsidR="00DD330E" w:rsidRPr="00314170" w:rsidDel="00990852" w:rsidRDefault="00DD330E" w:rsidP="009B2CA3">
      <w:pPr>
        <w:spacing w:after="0" w:line="240" w:lineRule="auto"/>
      </w:pPr>
      <w:r>
        <w:lastRenderedPageBreak/>
        <w:t xml:space="preserve">There are no additional costs to respondents. </w:t>
      </w:r>
    </w:p>
    <w:p w:rsidR="00DD330E" w:rsidRPr="00314170" w:rsidRDefault="00DD330E" w:rsidP="00783530">
      <w:pPr>
        <w:spacing w:after="0" w:line="240" w:lineRule="auto"/>
      </w:pPr>
    </w:p>
    <w:p w:rsidR="00DD330E" w:rsidRDefault="00DD330E" w:rsidP="00783530">
      <w:pPr>
        <w:spacing w:after="0" w:line="240" w:lineRule="auto"/>
      </w:pPr>
      <w:r w:rsidRPr="00087D94">
        <w:t>A.14.</w:t>
      </w:r>
      <w:r w:rsidRPr="00087D94">
        <w:tab/>
        <w:t>Annualized Cost to Federal Government</w:t>
      </w:r>
    </w:p>
    <w:p w:rsidR="00DD330E" w:rsidRDefault="00DD330E" w:rsidP="00783530">
      <w:pPr>
        <w:spacing w:after="0" w:line="240" w:lineRule="auto"/>
      </w:pPr>
    </w:p>
    <w:p w:rsidR="00DD330E" w:rsidRPr="00314170" w:rsidRDefault="00DD330E" w:rsidP="00B45459">
      <w:pPr>
        <w:spacing w:after="0" w:line="240" w:lineRule="auto"/>
        <w:ind w:firstLine="720"/>
      </w:pPr>
      <w:r>
        <w:t xml:space="preserve">The total annualized cost to the federal government for gathering the information in each of the three years </w:t>
      </w:r>
      <w:proofErr w:type="gramStart"/>
      <w:r>
        <w:t>is estimated</w:t>
      </w:r>
      <w:proofErr w:type="gramEnd"/>
      <w:r>
        <w:t xml:space="preserve"> to be $535,556, including direct and indirect costs.</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A.15.</w:t>
      </w:r>
      <w:r w:rsidRPr="00314170">
        <w:tab/>
        <w:t>Explanations for Program Changes or Adjustments</w:t>
      </w:r>
    </w:p>
    <w:p w:rsidR="00DD330E" w:rsidRPr="00314170" w:rsidRDefault="00DD330E" w:rsidP="00783530">
      <w:pPr>
        <w:spacing w:after="0" w:line="240" w:lineRule="auto"/>
      </w:pPr>
    </w:p>
    <w:p w:rsidR="00DD330E" w:rsidRPr="00314170" w:rsidRDefault="00DD330E" w:rsidP="00587562">
      <w:pPr>
        <w:spacing w:after="0" w:line="240" w:lineRule="auto"/>
        <w:ind w:firstLine="360"/>
      </w:pPr>
      <w:r>
        <w:t xml:space="preserve">This is a new information collection. </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A.16.</w:t>
      </w:r>
      <w:r w:rsidRPr="00314170">
        <w:tab/>
        <w:t>Plans for Tabulation and Publication and Project Time Schedule</w:t>
      </w:r>
    </w:p>
    <w:p w:rsidR="00DD330E" w:rsidRPr="00314170" w:rsidRDefault="00DD330E" w:rsidP="00783530">
      <w:pPr>
        <w:spacing w:after="0" w:line="240" w:lineRule="auto"/>
      </w:pPr>
    </w:p>
    <w:p w:rsidR="00DD330E" w:rsidRDefault="00DD330E" w:rsidP="00783530">
      <w:pPr>
        <w:spacing w:after="0" w:line="240" w:lineRule="auto"/>
        <w:ind w:firstLine="360"/>
      </w:pPr>
      <w:r>
        <w:t>The cross-site implementation study schedule is as follows:</w:t>
      </w:r>
    </w:p>
    <w:p w:rsidR="00DD330E" w:rsidRDefault="00DD330E" w:rsidP="00783530">
      <w:pPr>
        <w:spacing w:after="0" w:line="240" w:lineRule="auto"/>
      </w:pPr>
    </w:p>
    <w:p w:rsidR="00DD330E" w:rsidRPr="00C015B0" w:rsidRDefault="00DD330E" w:rsidP="00783530">
      <w:pPr>
        <w:pStyle w:val="ListParagraph"/>
        <w:numPr>
          <w:ilvl w:val="0"/>
          <w:numId w:val="6"/>
        </w:numPr>
        <w:spacing w:after="0" w:line="240" w:lineRule="auto"/>
      </w:pPr>
      <w:r>
        <w:rPr>
          <w:u w:val="single"/>
        </w:rPr>
        <w:t>Survey of Organization/System Readiness</w:t>
      </w:r>
      <w:r>
        <w:t xml:space="preserve">. A cross-site report on this survey </w:t>
      </w:r>
      <w:proofErr w:type="gramStart"/>
      <w:r>
        <w:t>will be completed</w:t>
      </w:r>
      <w:proofErr w:type="gramEnd"/>
      <w:r>
        <w:t xml:space="preserve"> in </w:t>
      </w:r>
      <w:r w:rsidR="00FE374F">
        <w:t xml:space="preserve">December </w:t>
      </w:r>
      <w:r>
        <w:t>2012.</w:t>
      </w:r>
    </w:p>
    <w:p w:rsidR="00DD330E" w:rsidRDefault="00DD330E" w:rsidP="00783530">
      <w:pPr>
        <w:pStyle w:val="ListParagraph"/>
        <w:numPr>
          <w:ilvl w:val="0"/>
          <w:numId w:val="6"/>
        </w:numPr>
        <w:spacing w:after="0" w:line="240" w:lineRule="auto"/>
      </w:pPr>
      <w:r w:rsidRPr="006F1873">
        <w:rPr>
          <w:u w:val="single"/>
        </w:rPr>
        <w:t xml:space="preserve">Implementation </w:t>
      </w:r>
      <w:r>
        <w:rPr>
          <w:u w:val="single"/>
        </w:rPr>
        <w:t>Drivers Web Survey</w:t>
      </w:r>
      <w:r>
        <w:t xml:space="preserve">. Grantee-specific reports </w:t>
      </w:r>
      <w:proofErr w:type="gramStart"/>
      <w:r>
        <w:t>will be generated</w:t>
      </w:r>
      <w:proofErr w:type="gramEnd"/>
      <w:r>
        <w:t xml:space="preserve"> 45 days after each survey administration. Reports synthesizing the survey data </w:t>
      </w:r>
      <w:proofErr w:type="gramStart"/>
      <w:r>
        <w:t>will be completed</w:t>
      </w:r>
      <w:proofErr w:type="gramEnd"/>
      <w:r>
        <w:t xml:space="preserve"> in September 2013 and 2014. A report on a cross-site analysis of mediators (including implementation driver variables) </w:t>
      </w:r>
      <w:proofErr w:type="gramStart"/>
      <w:r>
        <w:t>will be completed</w:t>
      </w:r>
      <w:proofErr w:type="gramEnd"/>
      <w:r>
        <w:t xml:space="preserve"> in September 2015.</w:t>
      </w:r>
    </w:p>
    <w:p w:rsidR="00DD330E" w:rsidRDefault="00DD330E" w:rsidP="00783530">
      <w:pPr>
        <w:pStyle w:val="ListParagraph"/>
        <w:numPr>
          <w:ilvl w:val="0"/>
          <w:numId w:val="6"/>
        </w:numPr>
        <w:spacing w:after="0" w:line="240" w:lineRule="auto"/>
      </w:pPr>
      <w:r>
        <w:rPr>
          <w:u w:val="single"/>
        </w:rPr>
        <w:t>Grantee C</w:t>
      </w:r>
      <w:r w:rsidRPr="00084F30">
        <w:rPr>
          <w:u w:val="single"/>
        </w:rPr>
        <w:t>as</w:t>
      </w:r>
      <w:r>
        <w:rPr>
          <w:u w:val="single"/>
        </w:rPr>
        <w:t>e S</w:t>
      </w:r>
      <w:r w:rsidRPr="00084F30">
        <w:rPr>
          <w:u w:val="single"/>
        </w:rPr>
        <w:t>tudy</w:t>
      </w:r>
      <w:r>
        <w:t xml:space="preserve">. Site-specific case study reports for all grantees </w:t>
      </w:r>
      <w:proofErr w:type="gramStart"/>
      <w:r>
        <w:t>will be completed</w:t>
      </w:r>
      <w:proofErr w:type="gramEnd"/>
      <w:r>
        <w:t xml:space="preserve"> by September 30 in 2012, 2013, 2014, and 2015. A cross-site implementation report including information from the case studies </w:t>
      </w:r>
      <w:proofErr w:type="gramStart"/>
      <w:r>
        <w:t>will be completed</w:t>
      </w:r>
      <w:proofErr w:type="gramEnd"/>
      <w:r>
        <w:t xml:space="preserve"> in September of 2012, 2013, and 2014.</w:t>
      </w:r>
    </w:p>
    <w:p w:rsidR="00DD330E" w:rsidRPr="006F1873" w:rsidRDefault="00DD330E" w:rsidP="006124AD">
      <w:pPr>
        <w:pStyle w:val="ListParagraph"/>
        <w:numPr>
          <w:ilvl w:val="0"/>
          <w:numId w:val="6"/>
        </w:numPr>
        <w:spacing w:after="0" w:line="240" w:lineRule="auto"/>
      </w:pPr>
      <w:r w:rsidRPr="006F1873">
        <w:rPr>
          <w:u w:val="single"/>
        </w:rPr>
        <w:t>Fidelity</w:t>
      </w:r>
      <w:r>
        <w:rPr>
          <w:u w:val="single"/>
        </w:rPr>
        <w:t xml:space="preserve"> Data</w:t>
      </w:r>
      <w:r>
        <w:t xml:space="preserve">. Cross-site reports on Implementation Quotients (IQ’s) </w:t>
      </w:r>
      <w:proofErr w:type="gramStart"/>
      <w:r>
        <w:t>will be completed</w:t>
      </w:r>
      <w:proofErr w:type="gramEnd"/>
      <w:r>
        <w:t xml:space="preserve"> in September of 2012, 2013, and 2014.</w:t>
      </w:r>
    </w:p>
    <w:p w:rsidR="00DD330E" w:rsidRDefault="00DD330E" w:rsidP="00783530">
      <w:pPr>
        <w:spacing w:after="0" w:line="240" w:lineRule="auto"/>
      </w:pPr>
    </w:p>
    <w:p w:rsidR="00DD330E" w:rsidRDefault="00DD330E" w:rsidP="005E7AB4">
      <w:pPr>
        <w:spacing w:after="0" w:line="240" w:lineRule="auto"/>
        <w:ind w:firstLine="360"/>
      </w:pPr>
      <w:r>
        <w:t xml:space="preserve">Kansas: Pending OMB clearance, Kansas plans to begin </w:t>
      </w:r>
      <w:r w:rsidR="008A7B3B">
        <w:t xml:space="preserve">implementing the intervention and </w:t>
      </w:r>
      <w:r>
        <w:t xml:space="preserve">collecting evaluation data </w:t>
      </w:r>
      <w:r w:rsidR="00373880">
        <w:t>in late July</w:t>
      </w:r>
      <w:r>
        <w:t xml:space="preserve"> 2012</w:t>
      </w:r>
      <w:r w:rsidR="001E7D85">
        <w:t xml:space="preserve"> or as soon as OMB clearance </w:t>
      </w:r>
      <w:proofErr w:type="gramStart"/>
      <w:r w:rsidR="001E7D85">
        <w:t>is received</w:t>
      </w:r>
      <w:proofErr w:type="gramEnd"/>
      <w:r>
        <w:t xml:space="preserve">. Currently Kansas is pilot testing </w:t>
      </w:r>
      <w:r w:rsidRPr="007515FA">
        <w:t xml:space="preserve">(OMB </w:t>
      </w:r>
      <w:r>
        <w:t xml:space="preserve">generic </w:t>
      </w:r>
      <w:r w:rsidRPr="007515FA">
        <w:t xml:space="preserve">clearance </w:t>
      </w:r>
      <w:r>
        <w:t xml:space="preserve">0970-0355 </w:t>
      </w:r>
      <w:r w:rsidRPr="007515FA">
        <w:t>received on Oct. 4, 2011).</w:t>
      </w:r>
    </w:p>
    <w:p w:rsidR="00DD330E" w:rsidRDefault="00DD330E" w:rsidP="00783530">
      <w:pPr>
        <w:spacing w:after="0" w:line="240" w:lineRule="auto"/>
        <w:ind w:left="360"/>
      </w:pPr>
    </w:p>
    <w:p w:rsidR="00DD330E" w:rsidRDefault="00DD330E" w:rsidP="0001321B">
      <w:pPr>
        <w:spacing w:after="0" w:line="240" w:lineRule="auto"/>
        <w:ind w:firstLine="360"/>
      </w:pPr>
      <w:r>
        <w:t xml:space="preserve">Washoe: Pending OMB clearance, </w:t>
      </w:r>
      <w:r w:rsidR="008A7B3B">
        <w:t xml:space="preserve">Washoe County plans to begin implementing </w:t>
      </w:r>
      <w:r>
        <w:t xml:space="preserve">the intervention </w:t>
      </w:r>
      <w:r w:rsidR="008A7B3B">
        <w:t xml:space="preserve">in </w:t>
      </w:r>
      <w:r w:rsidR="00373880">
        <w:t xml:space="preserve">late </w:t>
      </w:r>
      <w:r w:rsidR="008A7B3B">
        <w:t>July 2012</w:t>
      </w:r>
      <w:r w:rsidR="001E7D85">
        <w:t xml:space="preserve"> or as soon as OMB clearance </w:t>
      </w:r>
      <w:proofErr w:type="gramStart"/>
      <w:r w:rsidR="001E7D85">
        <w:t>is received</w:t>
      </w:r>
      <w:proofErr w:type="gramEnd"/>
      <w:r w:rsidR="008A7B3B">
        <w:t xml:space="preserve">. </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A.17.</w:t>
      </w:r>
      <w:r w:rsidRPr="00314170">
        <w:tab/>
        <w:t>Display of Expiration Date for OMB Approval</w:t>
      </w:r>
    </w:p>
    <w:p w:rsidR="00DD330E" w:rsidRPr="00314170" w:rsidRDefault="00DD330E" w:rsidP="00783530">
      <w:pPr>
        <w:spacing w:after="0" w:line="240" w:lineRule="auto"/>
      </w:pPr>
    </w:p>
    <w:p w:rsidR="00DD330E" w:rsidRPr="00314170" w:rsidRDefault="00DD330E" w:rsidP="00783530">
      <w:pPr>
        <w:pStyle w:val="paragraphlast"/>
        <w:spacing w:before="0" w:beforeAutospacing="0" w:after="0" w:afterAutospacing="0"/>
        <w:ind w:firstLine="432"/>
        <w:rPr>
          <w:rFonts w:ascii="Calibri" w:hAnsi="Calibri" w:cs="Calibri"/>
          <w:sz w:val="22"/>
          <w:szCs w:val="22"/>
        </w:rPr>
      </w:pPr>
      <w:r w:rsidRPr="00314170">
        <w:rPr>
          <w:rFonts w:ascii="Calibri" w:hAnsi="Calibri" w:cs="Calibri"/>
          <w:sz w:val="22"/>
          <w:szCs w:val="22"/>
        </w:rPr>
        <w:t xml:space="preserve">The OMB number and expiration date </w:t>
      </w:r>
      <w:proofErr w:type="gramStart"/>
      <w:r w:rsidRPr="00314170">
        <w:rPr>
          <w:rFonts w:ascii="Calibri" w:hAnsi="Calibri" w:cs="Calibri"/>
          <w:sz w:val="22"/>
          <w:szCs w:val="22"/>
        </w:rPr>
        <w:t>will be displayed</w:t>
      </w:r>
      <w:proofErr w:type="gramEnd"/>
      <w:r w:rsidRPr="00314170">
        <w:rPr>
          <w:rFonts w:ascii="Calibri" w:hAnsi="Calibri" w:cs="Calibri"/>
          <w:sz w:val="22"/>
          <w:szCs w:val="22"/>
        </w:rPr>
        <w:t xml:space="preserve"> on </w:t>
      </w:r>
      <w:r>
        <w:rPr>
          <w:rFonts w:ascii="Calibri" w:hAnsi="Calibri" w:cs="Calibri"/>
          <w:sz w:val="22"/>
          <w:szCs w:val="22"/>
        </w:rPr>
        <w:t xml:space="preserve">each cross-site instrument and on </w:t>
      </w:r>
      <w:r w:rsidRPr="00314170">
        <w:rPr>
          <w:rFonts w:ascii="Calibri" w:hAnsi="Calibri" w:cs="Calibri"/>
          <w:sz w:val="22"/>
          <w:szCs w:val="22"/>
        </w:rPr>
        <w:t xml:space="preserve">the </w:t>
      </w:r>
      <w:r>
        <w:rPr>
          <w:rFonts w:ascii="Calibri" w:hAnsi="Calibri" w:cs="Calibri"/>
          <w:sz w:val="22"/>
          <w:szCs w:val="22"/>
        </w:rPr>
        <w:t>parent/caregiver</w:t>
      </w:r>
      <w:r w:rsidRPr="00314170">
        <w:rPr>
          <w:rFonts w:ascii="Calibri" w:hAnsi="Calibri" w:cs="Calibri"/>
          <w:sz w:val="22"/>
          <w:szCs w:val="22"/>
        </w:rPr>
        <w:t xml:space="preserve"> consent forms</w:t>
      </w:r>
      <w:r>
        <w:rPr>
          <w:rFonts w:ascii="Calibri" w:hAnsi="Calibri" w:cs="Calibri"/>
          <w:sz w:val="22"/>
          <w:szCs w:val="22"/>
        </w:rPr>
        <w:t xml:space="preserve"> for Kansas and Washoe.</w:t>
      </w:r>
    </w:p>
    <w:p w:rsidR="00DD330E" w:rsidRPr="00314170" w:rsidRDefault="00DD330E" w:rsidP="00783530">
      <w:pPr>
        <w:spacing w:after="0" w:line="240" w:lineRule="auto"/>
      </w:pPr>
    </w:p>
    <w:p w:rsidR="00DD330E" w:rsidRPr="00314170" w:rsidRDefault="00DD330E" w:rsidP="00783530">
      <w:pPr>
        <w:spacing w:after="0" w:line="240" w:lineRule="auto"/>
      </w:pPr>
      <w:r w:rsidRPr="00314170">
        <w:t>A.18.</w:t>
      </w:r>
      <w:r w:rsidRPr="00314170">
        <w:tab/>
        <w:t>Exceptions to Certification for Paperwork Reduction Act Submissions</w:t>
      </w:r>
    </w:p>
    <w:p w:rsidR="00DD330E" w:rsidRPr="00314170" w:rsidRDefault="00DD330E" w:rsidP="00783530">
      <w:pPr>
        <w:spacing w:after="0" w:line="240" w:lineRule="auto"/>
      </w:pPr>
    </w:p>
    <w:p w:rsidR="00DD330E" w:rsidRPr="00314170" w:rsidRDefault="00DD330E" w:rsidP="00783530">
      <w:pPr>
        <w:spacing w:after="0" w:line="240" w:lineRule="auto"/>
        <w:ind w:firstLine="360"/>
      </w:pPr>
      <w:r w:rsidRPr="00314170">
        <w:t>No exceptions are necessary for this data collection.</w:t>
      </w:r>
    </w:p>
    <w:p w:rsidR="00DD330E" w:rsidRDefault="00DD330E" w:rsidP="00783530">
      <w:pPr>
        <w:spacing w:after="0" w:line="240" w:lineRule="auto"/>
      </w:pPr>
    </w:p>
    <w:sectPr w:rsidR="00DD330E" w:rsidSect="007950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35" w:rsidRDefault="00CF7735" w:rsidP="00A25446">
      <w:pPr>
        <w:spacing w:after="0" w:line="240" w:lineRule="auto"/>
      </w:pPr>
      <w:r>
        <w:separator/>
      </w:r>
    </w:p>
  </w:endnote>
  <w:endnote w:type="continuationSeparator" w:id="0">
    <w:p w:rsidR="00CF7735" w:rsidRDefault="00CF7735" w:rsidP="00A25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35" w:rsidRDefault="00CF7735" w:rsidP="00A25446">
      <w:pPr>
        <w:spacing w:after="0" w:line="240" w:lineRule="auto"/>
      </w:pPr>
      <w:r>
        <w:separator/>
      </w:r>
    </w:p>
  </w:footnote>
  <w:footnote w:type="continuationSeparator" w:id="0">
    <w:p w:rsidR="00CF7735" w:rsidRDefault="00CF7735" w:rsidP="00A25446">
      <w:pPr>
        <w:spacing w:after="0" w:line="240" w:lineRule="auto"/>
      </w:pPr>
      <w:r>
        <w:continuationSeparator/>
      </w:r>
    </w:p>
  </w:footnote>
  <w:footnote w:id="1">
    <w:p w:rsidR="002F39A4" w:rsidRPr="004447C6" w:rsidRDefault="002F39A4">
      <w:pPr>
        <w:pStyle w:val="FootnoteText"/>
        <w:rPr>
          <w:rFonts w:asciiTheme="minorHAnsi" w:hAnsiTheme="minorHAnsi" w:cstheme="minorHAnsi"/>
        </w:rPr>
      </w:pPr>
      <w:r>
        <w:rPr>
          <w:rStyle w:val="FootnoteReference"/>
        </w:rPr>
        <w:footnoteRef/>
      </w:r>
      <w:r>
        <w:t xml:space="preserve"> </w:t>
      </w:r>
      <w:r w:rsidRPr="00687039">
        <w:rPr>
          <w:rFonts w:asciiTheme="minorHAnsi" w:hAnsiTheme="minorHAnsi" w:cstheme="minorHAnsi"/>
        </w:rPr>
        <w:t xml:space="preserve">An “implementation driver” is </w:t>
      </w:r>
      <w:r w:rsidRPr="004447C6">
        <w:rPr>
          <w:rFonts w:asciiTheme="minorHAnsi" w:hAnsiTheme="minorHAnsi" w:cstheme="minorHAnsi"/>
        </w:rPr>
        <w:t xml:space="preserve">a </w:t>
      </w:r>
      <w:r w:rsidRPr="004447C6">
        <w:rPr>
          <w:rFonts w:asciiTheme="minorHAnsi" w:eastAsiaTheme="minorEastAsia" w:hAnsiTheme="minorHAnsi" w:cstheme="minorHAnsi"/>
          <w:bCs/>
          <w:lang w:bidi="en-US"/>
        </w:rPr>
        <w:t>component of implementation, such as training, that promotes high fidelity behavior from practitioners.</w:t>
      </w:r>
    </w:p>
  </w:footnote>
  <w:footnote w:id="2">
    <w:p w:rsidR="002F39A4" w:rsidRDefault="002F39A4" w:rsidP="0073366B">
      <w:pPr>
        <w:pStyle w:val="BodyTextFirstIndent"/>
        <w:spacing w:line="240" w:lineRule="auto"/>
        <w:ind w:firstLine="0"/>
      </w:pPr>
      <w:r w:rsidRPr="007410B7">
        <w:rPr>
          <w:rStyle w:val="FootnoteReference"/>
          <w:sz w:val="20"/>
          <w:szCs w:val="20"/>
        </w:rPr>
        <w:footnoteRef/>
      </w:r>
      <w:r>
        <w:rPr>
          <w:sz w:val="20"/>
          <w:szCs w:val="20"/>
        </w:rPr>
        <w:t xml:space="preserve"> The following measures are part of the family assessment battery: </w:t>
      </w:r>
      <w:r w:rsidRPr="007410B7">
        <w:rPr>
          <w:sz w:val="20"/>
          <w:szCs w:val="20"/>
        </w:rPr>
        <w:t xml:space="preserve">Child </w:t>
      </w:r>
      <w:r>
        <w:rPr>
          <w:sz w:val="20"/>
          <w:szCs w:val="20"/>
        </w:rPr>
        <w:t xml:space="preserve">Behavior Checklist (CBCL), Parenting Stress Index (Short Form), Brief Symptoms Inventory, </w:t>
      </w:r>
      <w:r w:rsidRPr="007410B7">
        <w:rPr>
          <w:sz w:val="20"/>
          <w:szCs w:val="20"/>
        </w:rPr>
        <w:t xml:space="preserve">Adult-Adolescent Parenting Inventory (AAPI2), </w:t>
      </w:r>
      <w:r>
        <w:rPr>
          <w:sz w:val="20"/>
          <w:szCs w:val="20"/>
        </w:rPr>
        <w:t xml:space="preserve">Readiness for Parenting Change Scale Abbreviated, Social Provisions Scale, Adverse Childhood Experiences (ACE), </w:t>
      </w:r>
      <w:r w:rsidRPr="007410B7">
        <w:rPr>
          <w:sz w:val="20"/>
          <w:szCs w:val="20"/>
        </w:rPr>
        <w:t xml:space="preserve">Helping Relationship Inventory, Home Stability Measure (selected items), </w:t>
      </w:r>
      <w:r>
        <w:rPr>
          <w:sz w:val="20"/>
          <w:szCs w:val="20"/>
        </w:rPr>
        <w:t>and</w:t>
      </w:r>
      <w:r w:rsidRPr="007410B7">
        <w:rPr>
          <w:sz w:val="20"/>
          <w:szCs w:val="20"/>
        </w:rPr>
        <w:t xml:space="preserve"> Resiliency Attitudes Scale</w:t>
      </w:r>
      <w:r>
        <w:rPr>
          <w:sz w:val="20"/>
          <w:szCs w:val="20"/>
        </w:rPr>
        <w:t>.</w:t>
      </w:r>
      <w:r w:rsidRPr="007410B7">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20D2"/>
    <w:multiLevelType w:val="hybridMultilevel"/>
    <w:tmpl w:val="9A4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74AF2"/>
    <w:multiLevelType w:val="hybridMultilevel"/>
    <w:tmpl w:val="DFD6D0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68038DE"/>
    <w:multiLevelType w:val="hybridMultilevel"/>
    <w:tmpl w:val="E1284B46"/>
    <w:lvl w:ilvl="0" w:tplc="DF02F2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6A2DB8"/>
    <w:multiLevelType w:val="hybridMultilevel"/>
    <w:tmpl w:val="4B4C33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DCC39EF"/>
    <w:multiLevelType w:val="hybridMultilevel"/>
    <w:tmpl w:val="7A76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2C001A"/>
    <w:multiLevelType w:val="hybridMultilevel"/>
    <w:tmpl w:val="6426953A"/>
    <w:lvl w:ilvl="0" w:tplc="7A48A3B2">
      <w:start w:val="1"/>
      <w:numFmt w:val="upperLetter"/>
      <w:lvlText w:val="PART %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4E392CA8"/>
    <w:multiLevelType w:val="hybridMultilevel"/>
    <w:tmpl w:val="E4CC23F8"/>
    <w:lvl w:ilvl="0" w:tplc="04090001">
      <w:start w:val="1"/>
      <w:numFmt w:val="bullet"/>
      <w:lvlText w:val=""/>
      <w:lvlJc w:val="left"/>
      <w:pPr>
        <w:ind w:left="1152" w:hanging="360"/>
      </w:pPr>
      <w:rPr>
        <w:rFonts w:ascii="Symbol" w:hAnsi="Symbol" w:cs="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7">
    <w:nsid w:val="5DE84FFC"/>
    <w:multiLevelType w:val="hybridMultilevel"/>
    <w:tmpl w:val="5E10EECC"/>
    <w:lvl w:ilvl="0" w:tplc="04090001">
      <w:start w:val="1"/>
      <w:numFmt w:val="bullet"/>
      <w:lvlText w:val=""/>
      <w:lvlJc w:val="left"/>
      <w:pPr>
        <w:ind w:left="1152" w:hanging="360"/>
      </w:pPr>
      <w:rPr>
        <w:rFonts w:ascii="Symbol" w:hAnsi="Symbol" w:cs="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8">
    <w:nsid w:val="6304637F"/>
    <w:multiLevelType w:val="hybridMultilevel"/>
    <w:tmpl w:val="9A88CE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85D74A6"/>
    <w:multiLevelType w:val="hybridMultilevel"/>
    <w:tmpl w:val="DA0C8C5A"/>
    <w:lvl w:ilvl="0" w:tplc="128498D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72A32F19"/>
    <w:multiLevelType w:val="hybridMultilevel"/>
    <w:tmpl w:val="4FE8DE3E"/>
    <w:lvl w:ilvl="0" w:tplc="6BAC4012">
      <w:start w:val="1"/>
      <w:numFmt w:val="lowerLetter"/>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6"/>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1"/>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704CC8"/>
    <w:rsid w:val="00000F53"/>
    <w:rsid w:val="00002D58"/>
    <w:rsid w:val="00006AA5"/>
    <w:rsid w:val="00010EAE"/>
    <w:rsid w:val="0001108C"/>
    <w:rsid w:val="00012DAA"/>
    <w:rsid w:val="0001321B"/>
    <w:rsid w:val="000135CF"/>
    <w:rsid w:val="00016126"/>
    <w:rsid w:val="00021BBE"/>
    <w:rsid w:val="00023934"/>
    <w:rsid w:val="000243AB"/>
    <w:rsid w:val="00030185"/>
    <w:rsid w:val="00030894"/>
    <w:rsid w:val="00032E15"/>
    <w:rsid w:val="00034222"/>
    <w:rsid w:val="00034D97"/>
    <w:rsid w:val="000360A2"/>
    <w:rsid w:val="0003729D"/>
    <w:rsid w:val="000378A8"/>
    <w:rsid w:val="000404E2"/>
    <w:rsid w:val="00040B4C"/>
    <w:rsid w:val="00041877"/>
    <w:rsid w:val="00041CAB"/>
    <w:rsid w:val="0004272A"/>
    <w:rsid w:val="00043100"/>
    <w:rsid w:val="00043330"/>
    <w:rsid w:val="00043FC9"/>
    <w:rsid w:val="00044E80"/>
    <w:rsid w:val="000456CD"/>
    <w:rsid w:val="00046B21"/>
    <w:rsid w:val="00051203"/>
    <w:rsid w:val="000526B4"/>
    <w:rsid w:val="000615C5"/>
    <w:rsid w:val="000621B6"/>
    <w:rsid w:val="00063843"/>
    <w:rsid w:val="00064162"/>
    <w:rsid w:val="00064957"/>
    <w:rsid w:val="00065D5A"/>
    <w:rsid w:val="00066423"/>
    <w:rsid w:val="0006799B"/>
    <w:rsid w:val="0007041A"/>
    <w:rsid w:val="00072112"/>
    <w:rsid w:val="00072DBD"/>
    <w:rsid w:val="00074490"/>
    <w:rsid w:val="000750F0"/>
    <w:rsid w:val="0007788A"/>
    <w:rsid w:val="000811A4"/>
    <w:rsid w:val="00081E97"/>
    <w:rsid w:val="00082F2E"/>
    <w:rsid w:val="00082F3A"/>
    <w:rsid w:val="000838F0"/>
    <w:rsid w:val="00084F30"/>
    <w:rsid w:val="00087D94"/>
    <w:rsid w:val="0009033A"/>
    <w:rsid w:val="0009042D"/>
    <w:rsid w:val="0009432B"/>
    <w:rsid w:val="00095742"/>
    <w:rsid w:val="000961D3"/>
    <w:rsid w:val="000962E5"/>
    <w:rsid w:val="000964ED"/>
    <w:rsid w:val="000A1934"/>
    <w:rsid w:val="000A3ADF"/>
    <w:rsid w:val="000A4CBD"/>
    <w:rsid w:val="000A50AA"/>
    <w:rsid w:val="000A6903"/>
    <w:rsid w:val="000A6EE3"/>
    <w:rsid w:val="000B0FCE"/>
    <w:rsid w:val="000B1D0C"/>
    <w:rsid w:val="000B2451"/>
    <w:rsid w:val="000B3A8F"/>
    <w:rsid w:val="000B4159"/>
    <w:rsid w:val="000B5023"/>
    <w:rsid w:val="000B5830"/>
    <w:rsid w:val="000B5A3D"/>
    <w:rsid w:val="000B6A05"/>
    <w:rsid w:val="000C068A"/>
    <w:rsid w:val="000C39CF"/>
    <w:rsid w:val="000C3F02"/>
    <w:rsid w:val="000C51EA"/>
    <w:rsid w:val="000C53BA"/>
    <w:rsid w:val="000C54D2"/>
    <w:rsid w:val="000C62EA"/>
    <w:rsid w:val="000C6D9B"/>
    <w:rsid w:val="000D6B74"/>
    <w:rsid w:val="000E28D7"/>
    <w:rsid w:val="000E52BC"/>
    <w:rsid w:val="000E54AD"/>
    <w:rsid w:val="000F5D52"/>
    <w:rsid w:val="000F5F74"/>
    <w:rsid w:val="00102F30"/>
    <w:rsid w:val="0010478C"/>
    <w:rsid w:val="001050ED"/>
    <w:rsid w:val="0010749A"/>
    <w:rsid w:val="00107D0A"/>
    <w:rsid w:val="0011020F"/>
    <w:rsid w:val="00110288"/>
    <w:rsid w:val="0011337B"/>
    <w:rsid w:val="001140F4"/>
    <w:rsid w:val="0011475C"/>
    <w:rsid w:val="00120EA4"/>
    <w:rsid w:val="001230F0"/>
    <w:rsid w:val="00126AB9"/>
    <w:rsid w:val="00127033"/>
    <w:rsid w:val="00127641"/>
    <w:rsid w:val="00127FA0"/>
    <w:rsid w:val="001307FE"/>
    <w:rsid w:val="0013252C"/>
    <w:rsid w:val="001365A2"/>
    <w:rsid w:val="0013751D"/>
    <w:rsid w:val="0014133C"/>
    <w:rsid w:val="0014269A"/>
    <w:rsid w:val="001431A3"/>
    <w:rsid w:val="00145210"/>
    <w:rsid w:val="0014783D"/>
    <w:rsid w:val="0014784B"/>
    <w:rsid w:val="00147AFD"/>
    <w:rsid w:val="00154384"/>
    <w:rsid w:val="00155BE9"/>
    <w:rsid w:val="00160353"/>
    <w:rsid w:val="00162C37"/>
    <w:rsid w:val="0016502D"/>
    <w:rsid w:val="001650DD"/>
    <w:rsid w:val="001651B2"/>
    <w:rsid w:val="001656D2"/>
    <w:rsid w:val="00165BC2"/>
    <w:rsid w:val="00166128"/>
    <w:rsid w:val="0017036B"/>
    <w:rsid w:val="00170EE6"/>
    <w:rsid w:val="00170FA6"/>
    <w:rsid w:val="00174950"/>
    <w:rsid w:val="00176346"/>
    <w:rsid w:val="001764F5"/>
    <w:rsid w:val="001767F8"/>
    <w:rsid w:val="00176B47"/>
    <w:rsid w:val="0018213B"/>
    <w:rsid w:val="001849E6"/>
    <w:rsid w:val="00187041"/>
    <w:rsid w:val="00190192"/>
    <w:rsid w:val="001916E1"/>
    <w:rsid w:val="00194F75"/>
    <w:rsid w:val="00195329"/>
    <w:rsid w:val="0019615D"/>
    <w:rsid w:val="001A04DD"/>
    <w:rsid w:val="001A11E6"/>
    <w:rsid w:val="001A1A42"/>
    <w:rsid w:val="001A6CF1"/>
    <w:rsid w:val="001B114D"/>
    <w:rsid w:val="001B26E0"/>
    <w:rsid w:val="001B374A"/>
    <w:rsid w:val="001B4EEF"/>
    <w:rsid w:val="001B5F3C"/>
    <w:rsid w:val="001B6968"/>
    <w:rsid w:val="001C1099"/>
    <w:rsid w:val="001C1C5F"/>
    <w:rsid w:val="001C495F"/>
    <w:rsid w:val="001C6ACE"/>
    <w:rsid w:val="001C7CBD"/>
    <w:rsid w:val="001D18E0"/>
    <w:rsid w:val="001D1BF4"/>
    <w:rsid w:val="001D1FED"/>
    <w:rsid w:val="001D33F3"/>
    <w:rsid w:val="001D3B42"/>
    <w:rsid w:val="001D4323"/>
    <w:rsid w:val="001D5BD8"/>
    <w:rsid w:val="001D67BC"/>
    <w:rsid w:val="001E1120"/>
    <w:rsid w:val="001E4E5E"/>
    <w:rsid w:val="001E4F56"/>
    <w:rsid w:val="001E66A0"/>
    <w:rsid w:val="001E7D85"/>
    <w:rsid w:val="001F68FC"/>
    <w:rsid w:val="001F6A8C"/>
    <w:rsid w:val="001F7B79"/>
    <w:rsid w:val="00200766"/>
    <w:rsid w:val="00201643"/>
    <w:rsid w:val="00201DBC"/>
    <w:rsid w:val="00206AA9"/>
    <w:rsid w:val="00206B40"/>
    <w:rsid w:val="00206C01"/>
    <w:rsid w:val="00207539"/>
    <w:rsid w:val="002076E2"/>
    <w:rsid w:val="002106B1"/>
    <w:rsid w:val="00210B5D"/>
    <w:rsid w:val="00211154"/>
    <w:rsid w:val="00211E7B"/>
    <w:rsid w:val="00212AC8"/>
    <w:rsid w:val="00213139"/>
    <w:rsid w:val="00213F8C"/>
    <w:rsid w:val="002140BC"/>
    <w:rsid w:val="00217D31"/>
    <w:rsid w:val="00220F78"/>
    <w:rsid w:val="0022339C"/>
    <w:rsid w:val="00223611"/>
    <w:rsid w:val="0022673E"/>
    <w:rsid w:val="00227BAF"/>
    <w:rsid w:val="00230F05"/>
    <w:rsid w:val="0023448F"/>
    <w:rsid w:val="002358A6"/>
    <w:rsid w:val="00235DE5"/>
    <w:rsid w:val="00245CF6"/>
    <w:rsid w:val="00252654"/>
    <w:rsid w:val="002556A3"/>
    <w:rsid w:val="002568A3"/>
    <w:rsid w:val="00257A72"/>
    <w:rsid w:val="002601D1"/>
    <w:rsid w:val="00263652"/>
    <w:rsid w:val="002648C5"/>
    <w:rsid w:val="00271272"/>
    <w:rsid w:val="00271D33"/>
    <w:rsid w:val="00275538"/>
    <w:rsid w:val="002776D0"/>
    <w:rsid w:val="002778CB"/>
    <w:rsid w:val="0028011E"/>
    <w:rsid w:val="00282569"/>
    <w:rsid w:val="0028281A"/>
    <w:rsid w:val="0028299D"/>
    <w:rsid w:val="0028445C"/>
    <w:rsid w:val="00284545"/>
    <w:rsid w:val="002870B1"/>
    <w:rsid w:val="00287A3F"/>
    <w:rsid w:val="00287CF1"/>
    <w:rsid w:val="002913AA"/>
    <w:rsid w:val="002929BD"/>
    <w:rsid w:val="00292B8D"/>
    <w:rsid w:val="00293623"/>
    <w:rsid w:val="00294DC5"/>
    <w:rsid w:val="002A13B8"/>
    <w:rsid w:val="002A37F1"/>
    <w:rsid w:val="002A3FA3"/>
    <w:rsid w:val="002A483B"/>
    <w:rsid w:val="002A7AFD"/>
    <w:rsid w:val="002B2CF2"/>
    <w:rsid w:val="002B4B52"/>
    <w:rsid w:val="002B58B1"/>
    <w:rsid w:val="002B6837"/>
    <w:rsid w:val="002C04EB"/>
    <w:rsid w:val="002C1587"/>
    <w:rsid w:val="002C1ECC"/>
    <w:rsid w:val="002C30FE"/>
    <w:rsid w:val="002C3EA1"/>
    <w:rsid w:val="002D0BEA"/>
    <w:rsid w:val="002D0FDF"/>
    <w:rsid w:val="002D1C77"/>
    <w:rsid w:val="002E0B60"/>
    <w:rsid w:val="002E196D"/>
    <w:rsid w:val="002E1D08"/>
    <w:rsid w:val="002E269B"/>
    <w:rsid w:val="002F39A4"/>
    <w:rsid w:val="002F4DFB"/>
    <w:rsid w:val="00302750"/>
    <w:rsid w:val="0030337D"/>
    <w:rsid w:val="00306A0E"/>
    <w:rsid w:val="0031147B"/>
    <w:rsid w:val="00314170"/>
    <w:rsid w:val="00315C2F"/>
    <w:rsid w:val="00315F52"/>
    <w:rsid w:val="00316A8B"/>
    <w:rsid w:val="003214F7"/>
    <w:rsid w:val="00323500"/>
    <w:rsid w:val="00324FE6"/>
    <w:rsid w:val="0032708B"/>
    <w:rsid w:val="00327EFC"/>
    <w:rsid w:val="0033170E"/>
    <w:rsid w:val="003326E6"/>
    <w:rsid w:val="003353FF"/>
    <w:rsid w:val="0033583C"/>
    <w:rsid w:val="00340D89"/>
    <w:rsid w:val="00340E4A"/>
    <w:rsid w:val="003449EB"/>
    <w:rsid w:val="00344A9A"/>
    <w:rsid w:val="0034563F"/>
    <w:rsid w:val="0034591C"/>
    <w:rsid w:val="00345F14"/>
    <w:rsid w:val="003504A0"/>
    <w:rsid w:val="00350F95"/>
    <w:rsid w:val="00352800"/>
    <w:rsid w:val="00352A7F"/>
    <w:rsid w:val="00352B06"/>
    <w:rsid w:val="00352D6D"/>
    <w:rsid w:val="0035385F"/>
    <w:rsid w:val="00356C7E"/>
    <w:rsid w:val="003574A2"/>
    <w:rsid w:val="00361099"/>
    <w:rsid w:val="00362F40"/>
    <w:rsid w:val="00363492"/>
    <w:rsid w:val="003638F9"/>
    <w:rsid w:val="00363C24"/>
    <w:rsid w:val="0036515E"/>
    <w:rsid w:val="00365190"/>
    <w:rsid w:val="00366694"/>
    <w:rsid w:val="00367965"/>
    <w:rsid w:val="0037030C"/>
    <w:rsid w:val="00372242"/>
    <w:rsid w:val="00373880"/>
    <w:rsid w:val="00374E23"/>
    <w:rsid w:val="00375269"/>
    <w:rsid w:val="00375B15"/>
    <w:rsid w:val="00381B5C"/>
    <w:rsid w:val="00381C18"/>
    <w:rsid w:val="00382148"/>
    <w:rsid w:val="00382CCD"/>
    <w:rsid w:val="00382FE9"/>
    <w:rsid w:val="0038327E"/>
    <w:rsid w:val="00383972"/>
    <w:rsid w:val="00387CD8"/>
    <w:rsid w:val="00387FF0"/>
    <w:rsid w:val="0039443A"/>
    <w:rsid w:val="0039644B"/>
    <w:rsid w:val="003979F0"/>
    <w:rsid w:val="00397D6C"/>
    <w:rsid w:val="003A11F8"/>
    <w:rsid w:val="003A32FC"/>
    <w:rsid w:val="003A4681"/>
    <w:rsid w:val="003A49C5"/>
    <w:rsid w:val="003A4C2A"/>
    <w:rsid w:val="003A7A1A"/>
    <w:rsid w:val="003B0765"/>
    <w:rsid w:val="003B21A4"/>
    <w:rsid w:val="003B22B2"/>
    <w:rsid w:val="003B2AB8"/>
    <w:rsid w:val="003B39A3"/>
    <w:rsid w:val="003B570A"/>
    <w:rsid w:val="003C3135"/>
    <w:rsid w:val="003C5914"/>
    <w:rsid w:val="003D1526"/>
    <w:rsid w:val="003D1C83"/>
    <w:rsid w:val="003D3B6D"/>
    <w:rsid w:val="003D5C82"/>
    <w:rsid w:val="003D7729"/>
    <w:rsid w:val="003E042D"/>
    <w:rsid w:val="003E08BB"/>
    <w:rsid w:val="003E4AAA"/>
    <w:rsid w:val="003F196E"/>
    <w:rsid w:val="003F1A47"/>
    <w:rsid w:val="003F4DCE"/>
    <w:rsid w:val="003F6BF6"/>
    <w:rsid w:val="003F6C59"/>
    <w:rsid w:val="003F7C83"/>
    <w:rsid w:val="0040273B"/>
    <w:rsid w:val="00404515"/>
    <w:rsid w:val="00404E49"/>
    <w:rsid w:val="00405A2D"/>
    <w:rsid w:val="004122EA"/>
    <w:rsid w:val="00417350"/>
    <w:rsid w:val="00421BBD"/>
    <w:rsid w:val="00421CA3"/>
    <w:rsid w:val="00426CB7"/>
    <w:rsid w:val="00427FEC"/>
    <w:rsid w:val="004367D7"/>
    <w:rsid w:val="0043695B"/>
    <w:rsid w:val="0043715E"/>
    <w:rsid w:val="00437A82"/>
    <w:rsid w:val="00441AC6"/>
    <w:rsid w:val="00442A35"/>
    <w:rsid w:val="004447C6"/>
    <w:rsid w:val="00444912"/>
    <w:rsid w:val="004456A7"/>
    <w:rsid w:val="0045335B"/>
    <w:rsid w:val="00454B67"/>
    <w:rsid w:val="00455C4D"/>
    <w:rsid w:val="00456191"/>
    <w:rsid w:val="00456B20"/>
    <w:rsid w:val="004578CD"/>
    <w:rsid w:val="004606FA"/>
    <w:rsid w:val="004607D2"/>
    <w:rsid w:val="00462FDD"/>
    <w:rsid w:val="0046505F"/>
    <w:rsid w:val="004676E5"/>
    <w:rsid w:val="00470845"/>
    <w:rsid w:val="0047156D"/>
    <w:rsid w:val="00475242"/>
    <w:rsid w:val="00480685"/>
    <w:rsid w:val="0048184D"/>
    <w:rsid w:val="00484141"/>
    <w:rsid w:val="00484456"/>
    <w:rsid w:val="004875C8"/>
    <w:rsid w:val="004878EF"/>
    <w:rsid w:val="00492516"/>
    <w:rsid w:val="00495261"/>
    <w:rsid w:val="004963BD"/>
    <w:rsid w:val="00496858"/>
    <w:rsid w:val="0049792B"/>
    <w:rsid w:val="004A073A"/>
    <w:rsid w:val="004A1DD5"/>
    <w:rsid w:val="004A5BD9"/>
    <w:rsid w:val="004A75CB"/>
    <w:rsid w:val="004B1091"/>
    <w:rsid w:val="004B2CEE"/>
    <w:rsid w:val="004B366D"/>
    <w:rsid w:val="004B484F"/>
    <w:rsid w:val="004B6114"/>
    <w:rsid w:val="004B6449"/>
    <w:rsid w:val="004B7C98"/>
    <w:rsid w:val="004C1EB7"/>
    <w:rsid w:val="004C261F"/>
    <w:rsid w:val="004C4A1C"/>
    <w:rsid w:val="004D1044"/>
    <w:rsid w:val="004D2E23"/>
    <w:rsid w:val="004D5B7C"/>
    <w:rsid w:val="004D7C65"/>
    <w:rsid w:val="004E146E"/>
    <w:rsid w:val="004E2187"/>
    <w:rsid w:val="004E2333"/>
    <w:rsid w:val="004E2788"/>
    <w:rsid w:val="004F1044"/>
    <w:rsid w:val="004F10EA"/>
    <w:rsid w:val="004F2A9F"/>
    <w:rsid w:val="004F3C55"/>
    <w:rsid w:val="004F4EA6"/>
    <w:rsid w:val="004F605E"/>
    <w:rsid w:val="00501A6C"/>
    <w:rsid w:val="005040CB"/>
    <w:rsid w:val="00504B79"/>
    <w:rsid w:val="00506C5E"/>
    <w:rsid w:val="00507C7D"/>
    <w:rsid w:val="0051061D"/>
    <w:rsid w:val="005152D6"/>
    <w:rsid w:val="0052098D"/>
    <w:rsid w:val="00524923"/>
    <w:rsid w:val="005251EA"/>
    <w:rsid w:val="0052656C"/>
    <w:rsid w:val="00530DBE"/>
    <w:rsid w:val="00532BBE"/>
    <w:rsid w:val="00534C35"/>
    <w:rsid w:val="00537B56"/>
    <w:rsid w:val="005409E3"/>
    <w:rsid w:val="005450B4"/>
    <w:rsid w:val="00545AFA"/>
    <w:rsid w:val="00546291"/>
    <w:rsid w:val="00550EE9"/>
    <w:rsid w:val="00552AFE"/>
    <w:rsid w:val="005537CD"/>
    <w:rsid w:val="005547D5"/>
    <w:rsid w:val="00560573"/>
    <w:rsid w:val="0056091E"/>
    <w:rsid w:val="005615A6"/>
    <w:rsid w:val="00561CEF"/>
    <w:rsid w:val="00563871"/>
    <w:rsid w:val="00563BF4"/>
    <w:rsid w:val="00566848"/>
    <w:rsid w:val="00567747"/>
    <w:rsid w:val="005718F2"/>
    <w:rsid w:val="005722ED"/>
    <w:rsid w:val="00572F9F"/>
    <w:rsid w:val="005750BB"/>
    <w:rsid w:val="00576753"/>
    <w:rsid w:val="00583467"/>
    <w:rsid w:val="005851D5"/>
    <w:rsid w:val="00585B09"/>
    <w:rsid w:val="00587562"/>
    <w:rsid w:val="00587E5A"/>
    <w:rsid w:val="005928EF"/>
    <w:rsid w:val="005929CF"/>
    <w:rsid w:val="00593075"/>
    <w:rsid w:val="005941C2"/>
    <w:rsid w:val="00597297"/>
    <w:rsid w:val="005975F7"/>
    <w:rsid w:val="005A0973"/>
    <w:rsid w:val="005A2BDE"/>
    <w:rsid w:val="005A34FE"/>
    <w:rsid w:val="005B0B32"/>
    <w:rsid w:val="005B0BBA"/>
    <w:rsid w:val="005B0CBF"/>
    <w:rsid w:val="005B4AA9"/>
    <w:rsid w:val="005B4E63"/>
    <w:rsid w:val="005B5F8B"/>
    <w:rsid w:val="005B6289"/>
    <w:rsid w:val="005C02C5"/>
    <w:rsid w:val="005C04D3"/>
    <w:rsid w:val="005C5695"/>
    <w:rsid w:val="005C5C88"/>
    <w:rsid w:val="005C5E97"/>
    <w:rsid w:val="005C62CC"/>
    <w:rsid w:val="005D022B"/>
    <w:rsid w:val="005D1D8B"/>
    <w:rsid w:val="005D22E9"/>
    <w:rsid w:val="005D25C7"/>
    <w:rsid w:val="005D2970"/>
    <w:rsid w:val="005D3AAA"/>
    <w:rsid w:val="005D4DB5"/>
    <w:rsid w:val="005D72A4"/>
    <w:rsid w:val="005D74E0"/>
    <w:rsid w:val="005E35C8"/>
    <w:rsid w:val="005E3C65"/>
    <w:rsid w:val="005E470D"/>
    <w:rsid w:val="005E72B3"/>
    <w:rsid w:val="005E7AB4"/>
    <w:rsid w:val="005E7AF0"/>
    <w:rsid w:val="005F05BD"/>
    <w:rsid w:val="005F0EB6"/>
    <w:rsid w:val="005F10E8"/>
    <w:rsid w:val="005F1564"/>
    <w:rsid w:val="005F27E8"/>
    <w:rsid w:val="005F773B"/>
    <w:rsid w:val="006015AA"/>
    <w:rsid w:val="00602835"/>
    <w:rsid w:val="0060450C"/>
    <w:rsid w:val="0060476A"/>
    <w:rsid w:val="006052BB"/>
    <w:rsid w:val="006064B1"/>
    <w:rsid w:val="00606CA6"/>
    <w:rsid w:val="006124AD"/>
    <w:rsid w:val="00612CD0"/>
    <w:rsid w:val="00613CC7"/>
    <w:rsid w:val="00615632"/>
    <w:rsid w:val="00617D9C"/>
    <w:rsid w:val="00617F03"/>
    <w:rsid w:val="00622AA4"/>
    <w:rsid w:val="00623C86"/>
    <w:rsid w:val="006242A1"/>
    <w:rsid w:val="00624B7A"/>
    <w:rsid w:val="00627322"/>
    <w:rsid w:val="0062736D"/>
    <w:rsid w:val="0063094A"/>
    <w:rsid w:val="00634B86"/>
    <w:rsid w:val="00634F0E"/>
    <w:rsid w:val="00644081"/>
    <w:rsid w:val="006475A7"/>
    <w:rsid w:val="00647AF2"/>
    <w:rsid w:val="006522C0"/>
    <w:rsid w:val="006546BF"/>
    <w:rsid w:val="00661D3A"/>
    <w:rsid w:val="00661DEA"/>
    <w:rsid w:val="00663185"/>
    <w:rsid w:val="0066433C"/>
    <w:rsid w:val="00666A08"/>
    <w:rsid w:val="00666DE8"/>
    <w:rsid w:val="00666F68"/>
    <w:rsid w:val="006730E9"/>
    <w:rsid w:val="00677B2F"/>
    <w:rsid w:val="00677D33"/>
    <w:rsid w:val="006810EC"/>
    <w:rsid w:val="00683728"/>
    <w:rsid w:val="00683A30"/>
    <w:rsid w:val="00686510"/>
    <w:rsid w:val="0068666A"/>
    <w:rsid w:val="006869FF"/>
    <w:rsid w:val="00687039"/>
    <w:rsid w:val="00690172"/>
    <w:rsid w:val="0069119A"/>
    <w:rsid w:val="006929A4"/>
    <w:rsid w:val="006A12BD"/>
    <w:rsid w:val="006A1558"/>
    <w:rsid w:val="006A179B"/>
    <w:rsid w:val="006B11CC"/>
    <w:rsid w:val="006B24F8"/>
    <w:rsid w:val="006B26C3"/>
    <w:rsid w:val="006C01C8"/>
    <w:rsid w:val="006C28B9"/>
    <w:rsid w:val="006C3969"/>
    <w:rsid w:val="006C58DB"/>
    <w:rsid w:val="006C6D3C"/>
    <w:rsid w:val="006D18F9"/>
    <w:rsid w:val="006D3C5D"/>
    <w:rsid w:val="006E1B9A"/>
    <w:rsid w:val="006E3992"/>
    <w:rsid w:val="006E75F9"/>
    <w:rsid w:val="006F04BB"/>
    <w:rsid w:val="006F1873"/>
    <w:rsid w:val="006F1A24"/>
    <w:rsid w:val="006F36AA"/>
    <w:rsid w:val="006F3766"/>
    <w:rsid w:val="006F382B"/>
    <w:rsid w:val="006F3F28"/>
    <w:rsid w:val="00701A1A"/>
    <w:rsid w:val="00702633"/>
    <w:rsid w:val="007027F0"/>
    <w:rsid w:val="007038C5"/>
    <w:rsid w:val="0070468E"/>
    <w:rsid w:val="00704CC8"/>
    <w:rsid w:val="00704FD2"/>
    <w:rsid w:val="00706C53"/>
    <w:rsid w:val="007103B2"/>
    <w:rsid w:val="00710F86"/>
    <w:rsid w:val="007123F4"/>
    <w:rsid w:val="00716421"/>
    <w:rsid w:val="00716673"/>
    <w:rsid w:val="0072342A"/>
    <w:rsid w:val="00724D16"/>
    <w:rsid w:val="0072503D"/>
    <w:rsid w:val="00726F15"/>
    <w:rsid w:val="00727BAD"/>
    <w:rsid w:val="0073024A"/>
    <w:rsid w:val="0073058D"/>
    <w:rsid w:val="00730D28"/>
    <w:rsid w:val="00730D2F"/>
    <w:rsid w:val="00732FF5"/>
    <w:rsid w:val="0073366B"/>
    <w:rsid w:val="00733A57"/>
    <w:rsid w:val="00734E50"/>
    <w:rsid w:val="00740C71"/>
    <w:rsid w:val="007410B7"/>
    <w:rsid w:val="007413AA"/>
    <w:rsid w:val="007423A5"/>
    <w:rsid w:val="007439E4"/>
    <w:rsid w:val="0074406B"/>
    <w:rsid w:val="00744146"/>
    <w:rsid w:val="007446EA"/>
    <w:rsid w:val="00747531"/>
    <w:rsid w:val="007515FA"/>
    <w:rsid w:val="0075239B"/>
    <w:rsid w:val="00753D1D"/>
    <w:rsid w:val="00754DB1"/>
    <w:rsid w:val="007645F4"/>
    <w:rsid w:val="00766BD9"/>
    <w:rsid w:val="00773096"/>
    <w:rsid w:val="00773C57"/>
    <w:rsid w:val="007771BB"/>
    <w:rsid w:val="00780410"/>
    <w:rsid w:val="00782EF6"/>
    <w:rsid w:val="00783530"/>
    <w:rsid w:val="00783D4D"/>
    <w:rsid w:val="00785F7E"/>
    <w:rsid w:val="007902E6"/>
    <w:rsid w:val="00790577"/>
    <w:rsid w:val="0079502A"/>
    <w:rsid w:val="00796A38"/>
    <w:rsid w:val="007974E6"/>
    <w:rsid w:val="00797C8A"/>
    <w:rsid w:val="007A1CA4"/>
    <w:rsid w:val="007A2089"/>
    <w:rsid w:val="007A243F"/>
    <w:rsid w:val="007A5587"/>
    <w:rsid w:val="007A6F5E"/>
    <w:rsid w:val="007B3374"/>
    <w:rsid w:val="007B3BCA"/>
    <w:rsid w:val="007B55C5"/>
    <w:rsid w:val="007B56E9"/>
    <w:rsid w:val="007B744C"/>
    <w:rsid w:val="007C05C9"/>
    <w:rsid w:val="007C1508"/>
    <w:rsid w:val="007C1FA4"/>
    <w:rsid w:val="007C2B5D"/>
    <w:rsid w:val="007C3802"/>
    <w:rsid w:val="007C4865"/>
    <w:rsid w:val="007C6389"/>
    <w:rsid w:val="007C75FE"/>
    <w:rsid w:val="007D0368"/>
    <w:rsid w:val="007D255D"/>
    <w:rsid w:val="007D608B"/>
    <w:rsid w:val="007E0FC8"/>
    <w:rsid w:val="007E2A89"/>
    <w:rsid w:val="007E542D"/>
    <w:rsid w:val="007F0936"/>
    <w:rsid w:val="007F0CC4"/>
    <w:rsid w:val="007F3EFE"/>
    <w:rsid w:val="007F5F45"/>
    <w:rsid w:val="007F5F4A"/>
    <w:rsid w:val="007F6096"/>
    <w:rsid w:val="00800A33"/>
    <w:rsid w:val="00800BCC"/>
    <w:rsid w:val="0080273A"/>
    <w:rsid w:val="00804BA2"/>
    <w:rsid w:val="00805613"/>
    <w:rsid w:val="00805C59"/>
    <w:rsid w:val="0080629E"/>
    <w:rsid w:val="00810096"/>
    <w:rsid w:val="00811D53"/>
    <w:rsid w:val="00811D73"/>
    <w:rsid w:val="0081443B"/>
    <w:rsid w:val="0081676C"/>
    <w:rsid w:val="008219CE"/>
    <w:rsid w:val="00824505"/>
    <w:rsid w:val="008263DF"/>
    <w:rsid w:val="008275A5"/>
    <w:rsid w:val="00831847"/>
    <w:rsid w:val="0083315F"/>
    <w:rsid w:val="00835909"/>
    <w:rsid w:val="00840A04"/>
    <w:rsid w:val="00840EC6"/>
    <w:rsid w:val="00841C1E"/>
    <w:rsid w:val="00842235"/>
    <w:rsid w:val="008434FA"/>
    <w:rsid w:val="00845C0C"/>
    <w:rsid w:val="00853098"/>
    <w:rsid w:val="0085617E"/>
    <w:rsid w:val="00856B74"/>
    <w:rsid w:val="0085740E"/>
    <w:rsid w:val="008668C1"/>
    <w:rsid w:val="00871857"/>
    <w:rsid w:val="008722F6"/>
    <w:rsid w:val="008750F8"/>
    <w:rsid w:val="00877ADB"/>
    <w:rsid w:val="00880312"/>
    <w:rsid w:val="00881612"/>
    <w:rsid w:val="00882B6E"/>
    <w:rsid w:val="00883729"/>
    <w:rsid w:val="008839B8"/>
    <w:rsid w:val="00883D88"/>
    <w:rsid w:val="00890315"/>
    <w:rsid w:val="008903D8"/>
    <w:rsid w:val="00891F45"/>
    <w:rsid w:val="00894301"/>
    <w:rsid w:val="008962A9"/>
    <w:rsid w:val="008A109C"/>
    <w:rsid w:val="008A2030"/>
    <w:rsid w:val="008A3C3C"/>
    <w:rsid w:val="008A4E64"/>
    <w:rsid w:val="008A6FA5"/>
    <w:rsid w:val="008A7B3B"/>
    <w:rsid w:val="008B1160"/>
    <w:rsid w:val="008B18B7"/>
    <w:rsid w:val="008B476F"/>
    <w:rsid w:val="008B56C7"/>
    <w:rsid w:val="008B6E24"/>
    <w:rsid w:val="008B7EF5"/>
    <w:rsid w:val="008C4046"/>
    <w:rsid w:val="008C41B2"/>
    <w:rsid w:val="008D1A07"/>
    <w:rsid w:val="008D20B9"/>
    <w:rsid w:val="008D2900"/>
    <w:rsid w:val="008D4635"/>
    <w:rsid w:val="008D4E07"/>
    <w:rsid w:val="008D7B6B"/>
    <w:rsid w:val="008E0042"/>
    <w:rsid w:val="008E1205"/>
    <w:rsid w:val="008E2BC7"/>
    <w:rsid w:val="008E4393"/>
    <w:rsid w:val="008E674F"/>
    <w:rsid w:val="008E72BA"/>
    <w:rsid w:val="008E7D9C"/>
    <w:rsid w:val="008F182E"/>
    <w:rsid w:val="008F55CF"/>
    <w:rsid w:val="008F5771"/>
    <w:rsid w:val="008F6F4D"/>
    <w:rsid w:val="008F7329"/>
    <w:rsid w:val="00901080"/>
    <w:rsid w:val="00901742"/>
    <w:rsid w:val="00901D70"/>
    <w:rsid w:val="00901DFC"/>
    <w:rsid w:val="00902EB8"/>
    <w:rsid w:val="00904BC6"/>
    <w:rsid w:val="009071C8"/>
    <w:rsid w:val="009100F7"/>
    <w:rsid w:val="00913D79"/>
    <w:rsid w:val="0091504C"/>
    <w:rsid w:val="00917F43"/>
    <w:rsid w:val="0092175E"/>
    <w:rsid w:val="0092318E"/>
    <w:rsid w:val="0092535B"/>
    <w:rsid w:val="00925707"/>
    <w:rsid w:val="00925AD0"/>
    <w:rsid w:val="009269FD"/>
    <w:rsid w:val="00931C60"/>
    <w:rsid w:val="00933367"/>
    <w:rsid w:val="00934DB0"/>
    <w:rsid w:val="00935481"/>
    <w:rsid w:val="00935615"/>
    <w:rsid w:val="009365EF"/>
    <w:rsid w:val="009409B6"/>
    <w:rsid w:val="00942B72"/>
    <w:rsid w:val="009443B9"/>
    <w:rsid w:val="00944F5C"/>
    <w:rsid w:val="00945456"/>
    <w:rsid w:val="00954706"/>
    <w:rsid w:val="00955029"/>
    <w:rsid w:val="009573F3"/>
    <w:rsid w:val="00963266"/>
    <w:rsid w:val="009635FC"/>
    <w:rsid w:val="0096481D"/>
    <w:rsid w:val="00964EE6"/>
    <w:rsid w:val="00965007"/>
    <w:rsid w:val="009663C3"/>
    <w:rsid w:val="009701AA"/>
    <w:rsid w:val="00970E7C"/>
    <w:rsid w:val="00971601"/>
    <w:rsid w:val="0097228E"/>
    <w:rsid w:val="0097230F"/>
    <w:rsid w:val="00973B1A"/>
    <w:rsid w:val="00980D3C"/>
    <w:rsid w:val="00981874"/>
    <w:rsid w:val="009822DE"/>
    <w:rsid w:val="00982CFA"/>
    <w:rsid w:val="00983133"/>
    <w:rsid w:val="009861D9"/>
    <w:rsid w:val="00990852"/>
    <w:rsid w:val="00990F19"/>
    <w:rsid w:val="00994F66"/>
    <w:rsid w:val="0099610A"/>
    <w:rsid w:val="009975A1"/>
    <w:rsid w:val="009A0B26"/>
    <w:rsid w:val="009A60D1"/>
    <w:rsid w:val="009A76C4"/>
    <w:rsid w:val="009B1664"/>
    <w:rsid w:val="009B1776"/>
    <w:rsid w:val="009B28F0"/>
    <w:rsid w:val="009B2CA3"/>
    <w:rsid w:val="009B3E7F"/>
    <w:rsid w:val="009B476C"/>
    <w:rsid w:val="009B485A"/>
    <w:rsid w:val="009B48F7"/>
    <w:rsid w:val="009B5418"/>
    <w:rsid w:val="009B6537"/>
    <w:rsid w:val="009B6C1A"/>
    <w:rsid w:val="009C269D"/>
    <w:rsid w:val="009C2DA1"/>
    <w:rsid w:val="009C3BF0"/>
    <w:rsid w:val="009C50F6"/>
    <w:rsid w:val="009C69F8"/>
    <w:rsid w:val="009D06EC"/>
    <w:rsid w:val="009D1047"/>
    <w:rsid w:val="009D1FDF"/>
    <w:rsid w:val="009D7FFC"/>
    <w:rsid w:val="009E4404"/>
    <w:rsid w:val="009E79E9"/>
    <w:rsid w:val="009F280F"/>
    <w:rsid w:val="009F37D5"/>
    <w:rsid w:val="009F4749"/>
    <w:rsid w:val="009F4DFD"/>
    <w:rsid w:val="009F610A"/>
    <w:rsid w:val="00A002D1"/>
    <w:rsid w:val="00A00D0D"/>
    <w:rsid w:val="00A018E6"/>
    <w:rsid w:val="00A01C29"/>
    <w:rsid w:val="00A02E19"/>
    <w:rsid w:val="00A03078"/>
    <w:rsid w:val="00A075A9"/>
    <w:rsid w:val="00A0774C"/>
    <w:rsid w:val="00A07E6D"/>
    <w:rsid w:val="00A11B37"/>
    <w:rsid w:val="00A136A3"/>
    <w:rsid w:val="00A14224"/>
    <w:rsid w:val="00A14690"/>
    <w:rsid w:val="00A17184"/>
    <w:rsid w:val="00A21696"/>
    <w:rsid w:val="00A22BE5"/>
    <w:rsid w:val="00A22E4E"/>
    <w:rsid w:val="00A25446"/>
    <w:rsid w:val="00A254DB"/>
    <w:rsid w:val="00A25D5C"/>
    <w:rsid w:val="00A2729A"/>
    <w:rsid w:val="00A27910"/>
    <w:rsid w:val="00A30942"/>
    <w:rsid w:val="00A33123"/>
    <w:rsid w:val="00A35220"/>
    <w:rsid w:val="00A35E4F"/>
    <w:rsid w:val="00A40852"/>
    <w:rsid w:val="00A408AF"/>
    <w:rsid w:val="00A40F0F"/>
    <w:rsid w:val="00A42348"/>
    <w:rsid w:val="00A43A32"/>
    <w:rsid w:val="00A44069"/>
    <w:rsid w:val="00A44D54"/>
    <w:rsid w:val="00A50ED3"/>
    <w:rsid w:val="00A56987"/>
    <w:rsid w:val="00A6046D"/>
    <w:rsid w:val="00A64F61"/>
    <w:rsid w:val="00A651D4"/>
    <w:rsid w:val="00A70EDB"/>
    <w:rsid w:val="00A72FFD"/>
    <w:rsid w:val="00A7353C"/>
    <w:rsid w:val="00A73A78"/>
    <w:rsid w:val="00A73D5B"/>
    <w:rsid w:val="00A77CAC"/>
    <w:rsid w:val="00A8243E"/>
    <w:rsid w:val="00A83D5A"/>
    <w:rsid w:val="00A84031"/>
    <w:rsid w:val="00A85EC9"/>
    <w:rsid w:val="00A87CE0"/>
    <w:rsid w:val="00A93011"/>
    <w:rsid w:val="00A95553"/>
    <w:rsid w:val="00A96C7E"/>
    <w:rsid w:val="00AA2134"/>
    <w:rsid w:val="00AA4180"/>
    <w:rsid w:val="00AA4195"/>
    <w:rsid w:val="00AA72FA"/>
    <w:rsid w:val="00AA7AF3"/>
    <w:rsid w:val="00AA7B16"/>
    <w:rsid w:val="00AA7F9D"/>
    <w:rsid w:val="00AB4B8E"/>
    <w:rsid w:val="00AB7307"/>
    <w:rsid w:val="00AC0B9E"/>
    <w:rsid w:val="00AC1391"/>
    <w:rsid w:val="00AC2125"/>
    <w:rsid w:val="00AC3566"/>
    <w:rsid w:val="00AC5E81"/>
    <w:rsid w:val="00AC66D2"/>
    <w:rsid w:val="00AC721F"/>
    <w:rsid w:val="00AC7347"/>
    <w:rsid w:val="00AC7C46"/>
    <w:rsid w:val="00AD0023"/>
    <w:rsid w:val="00AD3970"/>
    <w:rsid w:val="00AD497A"/>
    <w:rsid w:val="00AD78AD"/>
    <w:rsid w:val="00AE01E2"/>
    <w:rsid w:val="00AE0D89"/>
    <w:rsid w:val="00AE30FD"/>
    <w:rsid w:val="00AE5E9F"/>
    <w:rsid w:val="00AE7CA8"/>
    <w:rsid w:val="00AF39CC"/>
    <w:rsid w:val="00AF5673"/>
    <w:rsid w:val="00AF5D64"/>
    <w:rsid w:val="00AF6ACC"/>
    <w:rsid w:val="00AF7A05"/>
    <w:rsid w:val="00AF7B68"/>
    <w:rsid w:val="00B00B7B"/>
    <w:rsid w:val="00B01846"/>
    <w:rsid w:val="00B0271A"/>
    <w:rsid w:val="00B107EB"/>
    <w:rsid w:val="00B1081C"/>
    <w:rsid w:val="00B1260C"/>
    <w:rsid w:val="00B15EC3"/>
    <w:rsid w:val="00B23436"/>
    <w:rsid w:val="00B2524F"/>
    <w:rsid w:val="00B255BF"/>
    <w:rsid w:val="00B264AF"/>
    <w:rsid w:val="00B27EA9"/>
    <w:rsid w:val="00B30253"/>
    <w:rsid w:val="00B347BB"/>
    <w:rsid w:val="00B34A3E"/>
    <w:rsid w:val="00B36210"/>
    <w:rsid w:val="00B378B8"/>
    <w:rsid w:val="00B4098A"/>
    <w:rsid w:val="00B42792"/>
    <w:rsid w:val="00B45459"/>
    <w:rsid w:val="00B461CA"/>
    <w:rsid w:val="00B46228"/>
    <w:rsid w:val="00B513D5"/>
    <w:rsid w:val="00B522E8"/>
    <w:rsid w:val="00B52867"/>
    <w:rsid w:val="00B528AE"/>
    <w:rsid w:val="00B6207C"/>
    <w:rsid w:val="00B66367"/>
    <w:rsid w:val="00B67991"/>
    <w:rsid w:val="00B711A6"/>
    <w:rsid w:val="00B734F0"/>
    <w:rsid w:val="00B74CC1"/>
    <w:rsid w:val="00B771EB"/>
    <w:rsid w:val="00B77BE8"/>
    <w:rsid w:val="00B800A4"/>
    <w:rsid w:val="00B809F9"/>
    <w:rsid w:val="00B81039"/>
    <w:rsid w:val="00B863BE"/>
    <w:rsid w:val="00B87BC2"/>
    <w:rsid w:val="00B87D34"/>
    <w:rsid w:val="00B95CE2"/>
    <w:rsid w:val="00B966AB"/>
    <w:rsid w:val="00BA07E8"/>
    <w:rsid w:val="00BA532A"/>
    <w:rsid w:val="00BA5B8D"/>
    <w:rsid w:val="00BA6B4E"/>
    <w:rsid w:val="00BB26D5"/>
    <w:rsid w:val="00BB2E09"/>
    <w:rsid w:val="00BB32CB"/>
    <w:rsid w:val="00BB50F1"/>
    <w:rsid w:val="00BB59C0"/>
    <w:rsid w:val="00BB7062"/>
    <w:rsid w:val="00BB7B08"/>
    <w:rsid w:val="00BC054F"/>
    <w:rsid w:val="00BC0554"/>
    <w:rsid w:val="00BC058A"/>
    <w:rsid w:val="00BC05BE"/>
    <w:rsid w:val="00BC2532"/>
    <w:rsid w:val="00BC3206"/>
    <w:rsid w:val="00BC34A9"/>
    <w:rsid w:val="00BD07A9"/>
    <w:rsid w:val="00BD2DC4"/>
    <w:rsid w:val="00BD4558"/>
    <w:rsid w:val="00BD546D"/>
    <w:rsid w:val="00BD5615"/>
    <w:rsid w:val="00BD599A"/>
    <w:rsid w:val="00BD5E79"/>
    <w:rsid w:val="00BD6CDB"/>
    <w:rsid w:val="00BE0BD4"/>
    <w:rsid w:val="00BE19DC"/>
    <w:rsid w:val="00BE23E6"/>
    <w:rsid w:val="00BE4EB5"/>
    <w:rsid w:val="00BE51BF"/>
    <w:rsid w:val="00BE7035"/>
    <w:rsid w:val="00BE761E"/>
    <w:rsid w:val="00BE78C3"/>
    <w:rsid w:val="00BF0304"/>
    <w:rsid w:val="00BF0613"/>
    <w:rsid w:val="00BF2AD1"/>
    <w:rsid w:val="00C00BB8"/>
    <w:rsid w:val="00C015B0"/>
    <w:rsid w:val="00C027F1"/>
    <w:rsid w:val="00C0378D"/>
    <w:rsid w:val="00C0678E"/>
    <w:rsid w:val="00C11B50"/>
    <w:rsid w:val="00C123C3"/>
    <w:rsid w:val="00C1281C"/>
    <w:rsid w:val="00C12CEF"/>
    <w:rsid w:val="00C15E40"/>
    <w:rsid w:val="00C200D9"/>
    <w:rsid w:val="00C20A51"/>
    <w:rsid w:val="00C20B1A"/>
    <w:rsid w:val="00C21650"/>
    <w:rsid w:val="00C220A6"/>
    <w:rsid w:val="00C239C5"/>
    <w:rsid w:val="00C24286"/>
    <w:rsid w:val="00C246EF"/>
    <w:rsid w:val="00C26479"/>
    <w:rsid w:val="00C27AA5"/>
    <w:rsid w:val="00C30210"/>
    <w:rsid w:val="00C3338E"/>
    <w:rsid w:val="00C3583D"/>
    <w:rsid w:val="00C36C30"/>
    <w:rsid w:val="00C408B9"/>
    <w:rsid w:val="00C41422"/>
    <w:rsid w:val="00C42306"/>
    <w:rsid w:val="00C42A1D"/>
    <w:rsid w:val="00C4396F"/>
    <w:rsid w:val="00C51628"/>
    <w:rsid w:val="00C51C2D"/>
    <w:rsid w:val="00C53106"/>
    <w:rsid w:val="00C55491"/>
    <w:rsid w:val="00C565DE"/>
    <w:rsid w:val="00C63834"/>
    <w:rsid w:val="00C64D29"/>
    <w:rsid w:val="00C65888"/>
    <w:rsid w:val="00C70180"/>
    <w:rsid w:val="00C737D9"/>
    <w:rsid w:val="00C74B95"/>
    <w:rsid w:val="00C7507B"/>
    <w:rsid w:val="00C82A14"/>
    <w:rsid w:val="00C902B2"/>
    <w:rsid w:val="00C91400"/>
    <w:rsid w:val="00C94A2F"/>
    <w:rsid w:val="00C95DDE"/>
    <w:rsid w:val="00CA0053"/>
    <w:rsid w:val="00CA098E"/>
    <w:rsid w:val="00CA252C"/>
    <w:rsid w:val="00CA3534"/>
    <w:rsid w:val="00CA4FB4"/>
    <w:rsid w:val="00CA4FC7"/>
    <w:rsid w:val="00CB201F"/>
    <w:rsid w:val="00CB3DED"/>
    <w:rsid w:val="00CB50F2"/>
    <w:rsid w:val="00CB556E"/>
    <w:rsid w:val="00CC18A9"/>
    <w:rsid w:val="00CC1A69"/>
    <w:rsid w:val="00CC1D34"/>
    <w:rsid w:val="00CC2206"/>
    <w:rsid w:val="00CC27A7"/>
    <w:rsid w:val="00CC4ACD"/>
    <w:rsid w:val="00CC51E3"/>
    <w:rsid w:val="00CC7626"/>
    <w:rsid w:val="00CD0C91"/>
    <w:rsid w:val="00CD24A5"/>
    <w:rsid w:val="00CD3D71"/>
    <w:rsid w:val="00CD5099"/>
    <w:rsid w:val="00CD6EE1"/>
    <w:rsid w:val="00CE25D8"/>
    <w:rsid w:val="00CE285A"/>
    <w:rsid w:val="00CE3029"/>
    <w:rsid w:val="00CE5B4C"/>
    <w:rsid w:val="00CE690E"/>
    <w:rsid w:val="00CE73FC"/>
    <w:rsid w:val="00CE7511"/>
    <w:rsid w:val="00CF1A1D"/>
    <w:rsid w:val="00CF1E09"/>
    <w:rsid w:val="00CF4017"/>
    <w:rsid w:val="00CF4D4C"/>
    <w:rsid w:val="00CF7735"/>
    <w:rsid w:val="00D01204"/>
    <w:rsid w:val="00D01C99"/>
    <w:rsid w:val="00D02483"/>
    <w:rsid w:val="00D05061"/>
    <w:rsid w:val="00D05D96"/>
    <w:rsid w:val="00D1036C"/>
    <w:rsid w:val="00D12D00"/>
    <w:rsid w:val="00D136E7"/>
    <w:rsid w:val="00D13A22"/>
    <w:rsid w:val="00D16112"/>
    <w:rsid w:val="00D223EB"/>
    <w:rsid w:val="00D23BA7"/>
    <w:rsid w:val="00D24213"/>
    <w:rsid w:val="00D24753"/>
    <w:rsid w:val="00D2623A"/>
    <w:rsid w:val="00D2696F"/>
    <w:rsid w:val="00D274E3"/>
    <w:rsid w:val="00D276B2"/>
    <w:rsid w:val="00D314DC"/>
    <w:rsid w:val="00D319C8"/>
    <w:rsid w:val="00D3495A"/>
    <w:rsid w:val="00D355AA"/>
    <w:rsid w:val="00D36A17"/>
    <w:rsid w:val="00D37566"/>
    <w:rsid w:val="00D40809"/>
    <w:rsid w:val="00D413C3"/>
    <w:rsid w:val="00D4163D"/>
    <w:rsid w:val="00D424A1"/>
    <w:rsid w:val="00D432C7"/>
    <w:rsid w:val="00D44716"/>
    <w:rsid w:val="00D476A3"/>
    <w:rsid w:val="00D47968"/>
    <w:rsid w:val="00D50245"/>
    <w:rsid w:val="00D50F03"/>
    <w:rsid w:val="00D53B5F"/>
    <w:rsid w:val="00D54247"/>
    <w:rsid w:val="00D571FF"/>
    <w:rsid w:val="00D57B03"/>
    <w:rsid w:val="00D60F53"/>
    <w:rsid w:val="00D624FF"/>
    <w:rsid w:val="00D62AE8"/>
    <w:rsid w:val="00D655C8"/>
    <w:rsid w:val="00D71F00"/>
    <w:rsid w:val="00D72F97"/>
    <w:rsid w:val="00D74D0E"/>
    <w:rsid w:val="00D80A1A"/>
    <w:rsid w:val="00D81EC5"/>
    <w:rsid w:val="00D82609"/>
    <w:rsid w:val="00D8323F"/>
    <w:rsid w:val="00D83D61"/>
    <w:rsid w:val="00D90CFC"/>
    <w:rsid w:val="00D919B4"/>
    <w:rsid w:val="00D94794"/>
    <w:rsid w:val="00D96096"/>
    <w:rsid w:val="00D97AB7"/>
    <w:rsid w:val="00DA0CAC"/>
    <w:rsid w:val="00DA23B3"/>
    <w:rsid w:val="00DA41A8"/>
    <w:rsid w:val="00DA4AFF"/>
    <w:rsid w:val="00DA5E0E"/>
    <w:rsid w:val="00DA621D"/>
    <w:rsid w:val="00DA6DC4"/>
    <w:rsid w:val="00DA7BDA"/>
    <w:rsid w:val="00DB46A0"/>
    <w:rsid w:val="00DB4705"/>
    <w:rsid w:val="00DC58FE"/>
    <w:rsid w:val="00DC601C"/>
    <w:rsid w:val="00DC6346"/>
    <w:rsid w:val="00DD2A75"/>
    <w:rsid w:val="00DD330E"/>
    <w:rsid w:val="00DD5353"/>
    <w:rsid w:val="00DD6123"/>
    <w:rsid w:val="00DD65C4"/>
    <w:rsid w:val="00DE0BC3"/>
    <w:rsid w:val="00DE4150"/>
    <w:rsid w:val="00DE4DFD"/>
    <w:rsid w:val="00DE6109"/>
    <w:rsid w:val="00DE6F67"/>
    <w:rsid w:val="00DE7C7D"/>
    <w:rsid w:val="00DF0EA8"/>
    <w:rsid w:val="00DF1325"/>
    <w:rsid w:val="00DF3018"/>
    <w:rsid w:val="00DF31D3"/>
    <w:rsid w:val="00DF4C3E"/>
    <w:rsid w:val="00DF614D"/>
    <w:rsid w:val="00DF6807"/>
    <w:rsid w:val="00DF7AE8"/>
    <w:rsid w:val="00E015B5"/>
    <w:rsid w:val="00E04421"/>
    <w:rsid w:val="00E04478"/>
    <w:rsid w:val="00E06CFB"/>
    <w:rsid w:val="00E10470"/>
    <w:rsid w:val="00E14A8C"/>
    <w:rsid w:val="00E17031"/>
    <w:rsid w:val="00E2174E"/>
    <w:rsid w:val="00E221E2"/>
    <w:rsid w:val="00E22375"/>
    <w:rsid w:val="00E227E6"/>
    <w:rsid w:val="00E24326"/>
    <w:rsid w:val="00E260FA"/>
    <w:rsid w:val="00E27228"/>
    <w:rsid w:val="00E275A5"/>
    <w:rsid w:val="00E32698"/>
    <w:rsid w:val="00E337AD"/>
    <w:rsid w:val="00E34B8B"/>
    <w:rsid w:val="00E34FBE"/>
    <w:rsid w:val="00E353CB"/>
    <w:rsid w:val="00E36EA6"/>
    <w:rsid w:val="00E40604"/>
    <w:rsid w:val="00E429ED"/>
    <w:rsid w:val="00E4415E"/>
    <w:rsid w:val="00E45807"/>
    <w:rsid w:val="00E45B62"/>
    <w:rsid w:val="00E47718"/>
    <w:rsid w:val="00E47950"/>
    <w:rsid w:val="00E50EC3"/>
    <w:rsid w:val="00E526CD"/>
    <w:rsid w:val="00E551BC"/>
    <w:rsid w:val="00E55AF0"/>
    <w:rsid w:val="00E62D15"/>
    <w:rsid w:val="00E6331F"/>
    <w:rsid w:val="00E63481"/>
    <w:rsid w:val="00E6372A"/>
    <w:rsid w:val="00E64719"/>
    <w:rsid w:val="00E725DE"/>
    <w:rsid w:val="00E75082"/>
    <w:rsid w:val="00E772E7"/>
    <w:rsid w:val="00E81564"/>
    <w:rsid w:val="00E8181E"/>
    <w:rsid w:val="00E818D8"/>
    <w:rsid w:val="00E81BA5"/>
    <w:rsid w:val="00E8249D"/>
    <w:rsid w:val="00E843CB"/>
    <w:rsid w:val="00E87501"/>
    <w:rsid w:val="00E920CD"/>
    <w:rsid w:val="00E9247A"/>
    <w:rsid w:val="00E93057"/>
    <w:rsid w:val="00E94C3B"/>
    <w:rsid w:val="00E97107"/>
    <w:rsid w:val="00E97A7A"/>
    <w:rsid w:val="00EA2E24"/>
    <w:rsid w:val="00EA5098"/>
    <w:rsid w:val="00EA6277"/>
    <w:rsid w:val="00EB063C"/>
    <w:rsid w:val="00EB1291"/>
    <w:rsid w:val="00EB23E1"/>
    <w:rsid w:val="00EB33E2"/>
    <w:rsid w:val="00EB3658"/>
    <w:rsid w:val="00EB4E93"/>
    <w:rsid w:val="00EB6168"/>
    <w:rsid w:val="00EB7EBC"/>
    <w:rsid w:val="00EC565B"/>
    <w:rsid w:val="00EC6DD9"/>
    <w:rsid w:val="00EC716B"/>
    <w:rsid w:val="00ED04A1"/>
    <w:rsid w:val="00ED1536"/>
    <w:rsid w:val="00ED28E9"/>
    <w:rsid w:val="00ED47FD"/>
    <w:rsid w:val="00ED54DF"/>
    <w:rsid w:val="00ED6F95"/>
    <w:rsid w:val="00EE00E6"/>
    <w:rsid w:val="00EE0FFB"/>
    <w:rsid w:val="00EE4648"/>
    <w:rsid w:val="00EE5119"/>
    <w:rsid w:val="00EE68D3"/>
    <w:rsid w:val="00EE7192"/>
    <w:rsid w:val="00EE72E7"/>
    <w:rsid w:val="00EF1571"/>
    <w:rsid w:val="00EF1A8F"/>
    <w:rsid w:val="00EF1EB5"/>
    <w:rsid w:val="00EF3AC9"/>
    <w:rsid w:val="00F01496"/>
    <w:rsid w:val="00F02191"/>
    <w:rsid w:val="00F02D43"/>
    <w:rsid w:val="00F04D7E"/>
    <w:rsid w:val="00F06FAD"/>
    <w:rsid w:val="00F07BC2"/>
    <w:rsid w:val="00F10A6C"/>
    <w:rsid w:val="00F11E83"/>
    <w:rsid w:val="00F12EE3"/>
    <w:rsid w:val="00F14259"/>
    <w:rsid w:val="00F152DB"/>
    <w:rsid w:val="00F17363"/>
    <w:rsid w:val="00F20279"/>
    <w:rsid w:val="00F212D4"/>
    <w:rsid w:val="00F22E3D"/>
    <w:rsid w:val="00F24BBA"/>
    <w:rsid w:val="00F2547E"/>
    <w:rsid w:val="00F3200C"/>
    <w:rsid w:val="00F33A9D"/>
    <w:rsid w:val="00F36DA0"/>
    <w:rsid w:val="00F377DF"/>
    <w:rsid w:val="00F377EF"/>
    <w:rsid w:val="00F405A6"/>
    <w:rsid w:val="00F41889"/>
    <w:rsid w:val="00F438BD"/>
    <w:rsid w:val="00F4409D"/>
    <w:rsid w:val="00F44959"/>
    <w:rsid w:val="00F452BE"/>
    <w:rsid w:val="00F45888"/>
    <w:rsid w:val="00F45D91"/>
    <w:rsid w:val="00F47DF8"/>
    <w:rsid w:val="00F50410"/>
    <w:rsid w:val="00F51309"/>
    <w:rsid w:val="00F52373"/>
    <w:rsid w:val="00F534B8"/>
    <w:rsid w:val="00F53830"/>
    <w:rsid w:val="00F54F1D"/>
    <w:rsid w:val="00F5653D"/>
    <w:rsid w:val="00F614DD"/>
    <w:rsid w:val="00F63B50"/>
    <w:rsid w:val="00F65211"/>
    <w:rsid w:val="00F74E32"/>
    <w:rsid w:val="00F75C7F"/>
    <w:rsid w:val="00F77156"/>
    <w:rsid w:val="00F808C4"/>
    <w:rsid w:val="00F82D96"/>
    <w:rsid w:val="00F9029B"/>
    <w:rsid w:val="00F9366D"/>
    <w:rsid w:val="00FA0268"/>
    <w:rsid w:val="00FA22F9"/>
    <w:rsid w:val="00FA3088"/>
    <w:rsid w:val="00FA4267"/>
    <w:rsid w:val="00FA58EA"/>
    <w:rsid w:val="00FB3B96"/>
    <w:rsid w:val="00FB47C0"/>
    <w:rsid w:val="00FB5D22"/>
    <w:rsid w:val="00FB6BDF"/>
    <w:rsid w:val="00FC0829"/>
    <w:rsid w:val="00FC3251"/>
    <w:rsid w:val="00FC5E1B"/>
    <w:rsid w:val="00FC7AFD"/>
    <w:rsid w:val="00FD0741"/>
    <w:rsid w:val="00FD0DE1"/>
    <w:rsid w:val="00FD15CC"/>
    <w:rsid w:val="00FD1FCB"/>
    <w:rsid w:val="00FD2B5B"/>
    <w:rsid w:val="00FD3AB5"/>
    <w:rsid w:val="00FD65BD"/>
    <w:rsid w:val="00FE2A81"/>
    <w:rsid w:val="00FE2CB6"/>
    <w:rsid w:val="00FE374F"/>
    <w:rsid w:val="00FE38C6"/>
    <w:rsid w:val="00FE4055"/>
    <w:rsid w:val="00FE51DA"/>
    <w:rsid w:val="00FE6904"/>
    <w:rsid w:val="00FF0917"/>
    <w:rsid w:val="00FF6995"/>
    <w:rsid w:val="00FF6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9"/>
    <w:pPr>
      <w:spacing w:after="200" w:line="276" w:lineRule="auto"/>
    </w:pPr>
    <w:rPr>
      <w:rFonts w:cs="Calibri"/>
      <w:sz w:val="22"/>
      <w:szCs w:val="22"/>
    </w:rPr>
  </w:style>
  <w:style w:type="paragraph" w:styleId="Heading3">
    <w:name w:val="heading 3"/>
    <w:basedOn w:val="Normal"/>
    <w:next w:val="Normal"/>
    <w:link w:val="Heading3Char"/>
    <w:uiPriority w:val="99"/>
    <w:qFormat/>
    <w:rsid w:val="00EB063C"/>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B063C"/>
    <w:rPr>
      <w:rFonts w:ascii="Times New Roman" w:hAnsi="Times New Roman" w:cs="Times New Roman"/>
      <w:b/>
      <w:bCs/>
      <w:sz w:val="24"/>
      <w:szCs w:val="24"/>
    </w:rPr>
  </w:style>
  <w:style w:type="paragraph" w:styleId="ListParagraph">
    <w:name w:val="List Paragraph"/>
    <w:basedOn w:val="Normal"/>
    <w:uiPriority w:val="99"/>
    <w:qFormat/>
    <w:rsid w:val="00704CC8"/>
    <w:pPr>
      <w:ind w:left="720"/>
    </w:pPr>
  </w:style>
  <w:style w:type="paragraph" w:customStyle="1" w:styleId="P1-StandPara">
    <w:name w:val="P1-Stand Para"/>
    <w:uiPriority w:val="99"/>
    <w:rsid w:val="00DE0BC3"/>
    <w:pPr>
      <w:spacing w:line="480" w:lineRule="atLeast"/>
      <w:ind w:firstLine="1152"/>
    </w:pPr>
    <w:rPr>
      <w:rFonts w:ascii="Times New Roman" w:eastAsia="Times New Roman" w:hAnsi="Times New Roman"/>
      <w:sz w:val="24"/>
      <w:szCs w:val="24"/>
    </w:rPr>
  </w:style>
  <w:style w:type="paragraph" w:customStyle="1" w:styleId="ParagraphSSLAST">
    <w:name w:val="ParagraphSS (LAST)"/>
    <w:basedOn w:val="Normal"/>
    <w:next w:val="Normal"/>
    <w:uiPriority w:val="99"/>
    <w:rsid w:val="00FD15CC"/>
    <w:pPr>
      <w:tabs>
        <w:tab w:val="left" w:pos="432"/>
      </w:tabs>
      <w:spacing w:after="480" w:line="240" w:lineRule="auto"/>
      <w:ind w:firstLine="432"/>
      <w:jc w:val="both"/>
    </w:pPr>
    <w:rPr>
      <w:rFonts w:ascii="Times New Roman" w:eastAsia="Times New Roman" w:hAnsi="Times New Roman" w:cs="Times New Roman"/>
      <w:sz w:val="24"/>
      <w:szCs w:val="24"/>
    </w:rPr>
  </w:style>
  <w:style w:type="paragraph" w:customStyle="1" w:styleId="NormalSS">
    <w:name w:val="NormalSS"/>
    <w:basedOn w:val="Normal"/>
    <w:uiPriority w:val="99"/>
    <w:rsid w:val="0062736D"/>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MarkforTable">
    <w:name w:val="Mark for Table"/>
    <w:next w:val="Normal"/>
    <w:uiPriority w:val="99"/>
    <w:rsid w:val="00EB063C"/>
    <w:pPr>
      <w:spacing w:line="480" w:lineRule="auto"/>
      <w:jc w:val="center"/>
    </w:pPr>
    <w:rPr>
      <w:rFonts w:ascii="Times New Roman" w:eastAsia="Times New Roman" w:hAnsi="Times New Roman"/>
      <w:caps/>
      <w:sz w:val="24"/>
      <w:szCs w:val="24"/>
    </w:rPr>
  </w:style>
  <w:style w:type="paragraph" w:customStyle="1" w:styleId="paragraphlast">
    <w:name w:val="paragraphlast"/>
    <w:basedOn w:val="Normal"/>
    <w:uiPriority w:val="99"/>
    <w:rsid w:val="00753D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9C50F6"/>
    <w:rPr>
      <w:sz w:val="16"/>
      <w:szCs w:val="16"/>
    </w:rPr>
  </w:style>
  <w:style w:type="paragraph" w:styleId="CommentText">
    <w:name w:val="annotation text"/>
    <w:basedOn w:val="Normal"/>
    <w:link w:val="CommentTextChar"/>
    <w:uiPriority w:val="99"/>
    <w:semiHidden/>
    <w:rsid w:val="009C50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50F6"/>
    <w:rPr>
      <w:sz w:val="20"/>
      <w:szCs w:val="20"/>
    </w:rPr>
  </w:style>
  <w:style w:type="paragraph" w:styleId="CommentSubject">
    <w:name w:val="annotation subject"/>
    <w:basedOn w:val="CommentText"/>
    <w:next w:val="CommentText"/>
    <w:link w:val="CommentSubjectChar"/>
    <w:uiPriority w:val="99"/>
    <w:semiHidden/>
    <w:rsid w:val="009C50F6"/>
    <w:rPr>
      <w:b/>
      <w:bCs/>
    </w:rPr>
  </w:style>
  <w:style w:type="character" w:customStyle="1" w:styleId="CommentSubjectChar">
    <w:name w:val="Comment Subject Char"/>
    <w:basedOn w:val="CommentTextChar"/>
    <w:link w:val="CommentSubject"/>
    <w:uiPriority w:val="99"/>
    <w:semiHidden/>
    <w:locked/>
    <w:rsid w:val="009C50F6"/>
    <w:rPr>
      <w:b/>
      <w:bCs/>
      <w:sz w:val="20"/>
      <w:szCs w:val="20"/>
    </w:rPr>
  </w:style>
  <w:style w:type="paragraph" w:styleId="BalloonText">
    <w:name w:val="Balloon Text"/>
    <w:basedOn w:val="Normal"/>
    <w:link w:val="BalloonTextChar"/>
    <w:uiPriority w:val="99"/>
    <w:semiHidden/>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0F6"/>
    <w:rPr>
      <w:rFonts w:ascii="Tahoma" w:hAnsi="Tahoma" w:cs="Tahoma"/>
      <w:sz w:val="16"/>
      <w:szCs w:val="16"/>
    </w:rPr>
  </w:style>
  <w:style w:type="paragraph" w:styleId="BodyText">
    <w:name w:val="Body Text"/>
    <w:basedOn w:val="Normal"/>
    <w:link w:val="BodyTextChar"/>
    <w:uiPriority w:val="99"/>
    <w:semiHidden/>
    <w:rsid w:val="00BF0304"/>
    <w:pPr>
      <w:spacing w:after="120"/>
    </w:pPr>
  </w:style>
  <w:style w:type="character" w:customStyle="1" w:styleId="BodyTextChar">
    <w:name w:val="Body Text Char"/>
    <w:basedOn w:val="DefaultParagraphFont"/>
    <w:link w:val="BodyText"/>
    <w:uiPriority w:val="99"/>
    <w:semiHidden/>
    <w:locked/>
    <w:rsid w:val="00BF0304"/>
  </w:style>
  <w:style w:type="paragraph" w:styleId="BodyTextFirstIndent">
    <w:name w:val="Body Text First Indent"/>
    <w:basedOn w:val="BodyText"/>
    <w:link w:val="BodyTextFirstIndentChar"/>
    <w:uiPriority w:val="99"/>
    <w:rsid w:val="00BF0304"/>
    <w:pPr>
      <w:spacing w:after="0" w:line="360" w:lineRule="auto"/>
      <w:ind w:firstLine="360"/>
    </w:pPr>
    <w:rPr>
      <w:sz w:val="24"/>
      <w:szCs w:val="24"/>
    </w:rPr>
  </w:style>
  <w:style w:type="character" w:customStyle="1" w:styleId="BodyTextFirstIndentChar">
    <w:name w:val="Body Text First Indent Char"/>
    <w:basedOn w:val="BodyTextChar"/>
    <w:link w:val="BodyTextFirstIndent"/>
    <w:uiPriority w:val="99"/>
    <w:locked/>
    <w:rsid w:val="00BF0304"/>
    <w:rPr>
      <w:rFonts w:ascii="Calibri" w:hAnsi="Calibri" w:cs="Calibri"/>
      <w:sz w:val="20"/>
      <w:szCs w:val="20"/>
    </w:rPr>
  </w:style>
  <w:style w:type="paragraph" w:styleId="FootnoteText">
    <w:name w:val="footnote text"/>
    <w:basedOn w:val="Normal"/>
    <w:link w:val="FootnoteTextChar"/>
    <w:uiPriority w:val="99"/>
    <w:semiHidden/>
    <w:rsid w:val="00A25446"/>
    <w:pPr>
      <w:spacing w:after="0" w:line="240" w:lineRule="auto"/>
    </w:pPr>
    <w:rPr>
      <w:sz w:val="20"/>
      <w:szCs w:val="20"/>
    </w:rPr>
  </w:style>
  <w:style w:type="character" w:customStyle="1" w:styleId="FootnoteTextChar">
    <w:name w:val="Footnote Text Char"/>
    <w:basedOn w:val="DefaultParagraphFont"/>
    <w:link w:val="FootnoteText"/>
    <w:uiPriority w:val="99"/>
    <w:locked/>
    <w:rsid w:val="00A25446"/>
    <w:rPr>
      <w:rFonts w:ascii="Calibri" w:eastAsia="Times New Roman" w:hAnsi="Calibri" w:cs="Calibri"/>
      <w:sz w:val="20"/>
      <w:szCs w:val="20"/>
    </w:rPr>
  </w:style>
  <w:style w:type="character" w:styleId="FootnoteReference">
    <w:name w:val="footnote reference"/>
    <w:basedOn w:val="DefaultParagraphFont"/>
    <w:uiPriority w:val="99"/>
    <w:semiHidden/>
    <w:rsid w:val="00A25446"/>
    <w:rPr>
      <w:vertAlign w:val="superscript"/>
    </w:rPr>
  </w:style>
  <w:style w:type="paragraph" w:customStyle="1" w:styleId="References">
    <w:name w:val="References"/>
    <w:basedOn w:val="Normal"/>
    <w:next w:val="Normal"/>
    <w:uiPriority w:val="99"/>
    <w:rsid w:val="000961D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paragraph" w:styleId="PlainText">
    <w:name w:val="Plain Text"/>
    <w:basedOn w:val="Normal"/>
    <w:link w:val="PlainTextChar"/>
    <w:uiPriority w:val="99"/>
    <w:semiHidden/>
    <w:unhideWhenUsed/>
    <w:rsid w:val="00EF157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F1571"/>
    <w:rPr>
      <w:rFonts w:ascii="Consolas" w:eastAsiaTheme="minorHAnsi" w:hAnsi="Consolas" w:cstheme="minorBidi"/>
      <w:sz w:val="21"/>
      <w:szCs w:val="21"/>
    </w:rPr>
  </w:style>
  <w:style w:type="paragraph" w:styleId="Header">
    <w:name w:val="header"/>
    <w:basedOn w:val="Normal"/>
    <w:link w:val="HeaderChar"/>
    <w:uiPriority w:val="99"/>
    <w:unhideWhenUsed/>
    <w:rsid w:val="0044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C6"/>
    <w:rPr>
      <w:rFonts w:cs="Calibri"/>
      <w:sz w:val="22"/>
      <w:szCs w:val="22"/>
    </w:rPr>
  </w:style>
  <w:style w:type="paragraph" w:styleId="Footer">
    <w:name w:val="footer"/>
    <w:basedOn w:val="Normal"/>
    <w:link w:val="FooterChar"/>
    <w:uiPriority w:val="99"/>
    <w:unhideWhenUsed/>
    <w:rsid w:val="0044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C6"/>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9"/>
    <w:pPr>
      <w:spacing w:after="200" w:line="276" w:lineRule="auto"/>
    </w:pPr>
    <w:rPr>
      <w:rFonts w:cs="Calibri"/>
      <w:sz w:val="22"/>
      <w:szCs w:val="22"/>
    </w:rPr>
  </w:style>
  <w:style w:type="paragraph" w:styleId="Heading3">
    <w:name w:val="heading 3"/>
    <w:basedOn w:val="Normal"/>
    <w:next w:val="Normal"/>
    <w:link w:val="Heading3Char"/>
    <w:uiPriority w:val="99"/>
    <w:qFormat/>
    <w:rsid w:val="00EB063C"/>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B063C"/>
    <w:rPr>
      <w:rFonts w:ascii="Times New Roman" w:hAnsi="Times New Roman" w:cs="Times New Roman"/>
      <w:b/>
      <w:bCs/>
      <w:sz w:val="24"/>
      <w:szCs w:val="24"/>
    </w:rPr>
  </w:style>
  <w:style w:type="paragraph" w:styleId="ListParagraph">
    <w:name w:val="List Paragraph"/>
    <w:basedOn w:val="Normal"/>
    <w:uiPriority w:val="99"/>
    <w:qFormat/>
    <w:rsid w:val="00704CC8"/>
    <w:pPr>
      <w:ind w:left="720"/>
    </w:pPr>
  </w:style>
  <w:style w:type="paragraph" w:customStyle="1" w:styleId="P1-StandPara">
    <w:name w:val="P1-Stand Para"/>
    <w:uiPriority w:val="99"/>
    <w:rsid w:val="00DE0BC3"/>
    <w:pPr>
      <w:spacing w:line="480" w:lineRule="atLeast"/>
      <w:ind w:firstLine="1152"/>
    </w:pPr>
    <w:rPr>
      <w:rFonts w:ascii="Times New Roman" w:eastAsia="Times New Roman" w:hAnsi="Times New Roman"/>
      <w:sz w:val="24"/>
      <w:szCs w:val="24"/>
    </w:rPr>
  </w:style>
  <w:style w:type="paragraph" w:customStyle="1" w:styleId="ParagraphSSLAST">
    <w:name w:val="ParagraphSS (LAST)"/>
    <w:basedOn w:val="Normal"/>
    <w:next w:val="Normal"/>
    <w:uiPriority w:val="99"/>
    <w:rsid w:val="00FD15CC"/>
    <w:pPr>
      <w:tabs>
        <w:tab w:val="left" w:pos="432"/>
      </w:tabs>
      <w:spacing w:after="480" w:line="240" w:lineRule="auto"/>
      <w:ind w:firstLine="432"/>
      <w:jc w:val="both"/>
    </w:pPr>
    <w:rPr>
      <w:rFonts w:ascii="Times New Roman" w:eastAsia="Times New Roman" w:hAnsi="Times New Roman" w:cs="Times New Roman"/>
      <w:sz w:val="24"/>
      <w:szCs w:val="24"/>
    </w:rPr>
  </w:style>
  <w:style w:type="paragraph" w:customStyle="1" w:styleId="NormalSS">
    <w:name w:val="NormalSS"/>
    <w:basedOn w:val="Normal"/>
    <w:uiPriority w:val="99"/>
    <w:rsid w:val="0062736D"/>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MarkforTable">
    <w:name w:val="Mark for Table"/>
    <w:next w:val="Normal"/>
    <w:uiPriority w:val="99"/>
    <w:rsid w:val="00EB063C"/>
    <w:pPr>
      <w:spacing w:line="480" w:lineRule="auto"/>
      <w:jc w:val="center"/>
    </w:pPr>
    <w:rPr>
      <w:rFonts w:ascii="Times New Roman" w:eastAsia="Times New Roman" w:hAnsi="Times New Roman"/>
      <w:caps/>
      <w:sz w:val="24"/>
      <w:szCs w:val="24"/>
    </w:rPr>
  </w:style>
  <w:style w:type="paragraph" w:customStyle="1" w:styleId="paragraphlast">
    <w:name w:val="paragraphlast"/>
    <w:basedOn w:val="Normal"/>
    <w:uiPriority w:val="99"/>
    <w:rsid w:val="00753D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9C50F6"/>
    <w:rPr>
      <w:sz w:val="16"/>
      <w:szCs w:val="16"/>
    </w:rPr>
  </w:style>
  <w:style w:type="paragraph" w:styleId="CommentText">
    <w:name w:val="annotation text"/>
    <w:basedOn w:val="Normal"/>
    <w:link w:val="CommentTextChar"/>
    <w:uiPriority w:val="99"/>
    <w:semiHidden/>
    <w:rsid w:val="009C50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50F6"/>
    <w:rPr>
      <w:sz w:val="20"/>
      <w:szCs w:val="20"/>
    </w:rPr>
  </w:style>
  <w:style w:type="paragraph" w:styleId="CommentSubject">
    <w:name w:val="annotation subject"/>
    <w:basedOn w:val="CommentText"/>
    <w:next w:val="CommentText"/>
    <w:link w:val="CommentSubjectChar"/>
    <w:uiPriority w:val="99"/>
    <w:semiHidden/>
    <w:rsid w:val="009C50F6"/>
    <w:rPr>
      <w:b/>
      <w:bCs/>
    </w:rPr>
  </w:style>
  <w:style w:type="character" w:customStyle="1" w:styleId="CommentSubjectChar">
    <w:name w:val="Comment Subject Char"/>
    <w:basedOn w:val="CommentTextChar"/>
    <w:link w:val="CommentSubject"/>
    <w:uiPriority w:val="99"/>
    <w:semiHidden/>
    <w:locked/>
    <w:rsid w:val="009C50F6"/>
    <w:rPr>
      <w:b/>
      <w:bCs/>
      <w:sz w:val="20"/>
      <w:szCs w:val="20"/>
    </w:rPr>
  </w:style>
  <w:style w:type="paragraph" w:styleId="BalloonText">
    <w:name w:val="Balloon Text"/>
    <w:basedOn w:val="Normal"/>
    <w:link w:val="BalloonTextChar"/>
    <w:uiPriority w:val="99"/>
    <w:semiHidden/>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0F6"/>
    <w:rPr>
      <w:rFonts w:ascii="Tahoma" w:hAnsi="Tahoma" w:cs="Tahoma"/>
      <w:sz w:val="16"/>
      <w:szCs w:val="16"/>
    </w:rPr>
  </w:style>
  <w:style w:type="paragraph" w:styleId="BodyText">
    <w:name w:val="Body Text"/>
    <w:basedOn w:val="Normal"/>
    <w:link w:val="BodyTextChar"/>
    <w:uiPriority w:val="99"/>
    <w:semiHidden/>
    <w:rsid w:val="00BF0304"/>
    <w:pPr>
      <w:spacing w:after="120"/>
    </w:pPr>
  </w:style>
  <w:style w:type="character" w:customStyle="1" w:styleId="BodyTextChar">
    <w:name w:val="Body Text Char"/>
    <w:basedOn w:val="DefaultParagraphFont"/>
    <w:link w:val="BodyText"/>
    <w:uiPriority w:val="99"/>
    <w:semiHidden/>
    <w:locked/>
    <w:rsid w:val="00BF0304"/>
  </w:style>
  <w:style w:type="paragraph" w:styleId="BodyTextFirstIndent">
    <w:name w:val="Body Text First Indent"/>
    <w:basedOn w:val="BodyText"/>
    <w:link w:val="BodyTextFirstIndentChar"/>
    <w:uiPriority w:val="99"/>
    <w:rsid w:val="00BF0304"/>
    <w:pPr>
      <w:spacing w:after="0" w:line="360" w:lineRule="auto"/>
      <w:ind w:firstLine="360"/>
    </w:pPr>
    <w:rPr>
      <w:sz w:val="24"/>
      <w:szCs w:val="24"/>
    </w:rPr>
  </w:style>
  <w:style w:type="character" w:customStyle="1" w:styleId="BodyTextFirstIndentChar">
    <w:name w:val="Body Text First Indent Char"/>
    <w:basedOn w:val="BodyTextChar"/>
    <w:link w:val="BodyTextFirstIndent"/>
    <w:uiPriority w:val="99"/>
    <w:locked/>
    <w:rsid w:val="00BF0304"/>
    <w:rPr>
      <w:rFonts w:ascii="Calibri" w:hAnsi="Calibri" w:cs="Calibri"/>
      <w:sz w:val="20"/>
      <w:szCs w:val="20"/>
    </w:rPr>
  </w:style>
  <w:style w:type="paragraph" w:styleId="FootnoteText">
    <w:name w:val="footnote text"/>
    <w:basedOn w:val="Normal"/>
    <w:link w:val="FootnoteTextChar"/>
    <w:uiPriority w:val="99"/>
    <w:semiHidden/>
    <w:rsid w:val="00A25446"/>
    <w:pPr>
      <w:spacing w:after="0" w:line="240" w:lineRule="auto"/>
    </w:pPr>
    <w:rPr>
      <w:sz w:val="20"/>
      <w:szCs w:val="20"/>
    </w:rPr>
  </w:style>
  <w:style w:type="character" w:customStyle="1" w:styleId="FootnoteTextChar">
    <w:name w:val="Footnote Text Char"/>
    <w:basedOn w:val="DefaultParagraphFont"/>
    <w:link w:val="FootnoteText"/>
    <w:uiPriority w:val="99"/>
    <w:locked/>
    <w:rsid w:val="00A25446"/>
    <w:rPr>
      <w:rFonts w:ascii="Calibri" w:eastAsia="Times New Roman" w:hAnsi="Calibri" w:cs="Calibri"/>
      <w:sz w:val="20"/>
      <w:szCs w:val="20"/>
    </w:rPr>
  </w:style>
  <w:style w:type="character" w:styleId="FootnoteReference">
    <w:name w:val="footnote reference"/>
    <w:basedOn w:val="DefaultParagraphFont"/>
    <w:uiPriority w:val="99"/>
    <w:semiHidden/>
    <w:rsid w:val="00A25446"/>
    <w:rPr>
      <w:vertAlign w:val="superscript"/>
    </w:rPr>
  </w:style>
  <w:style w:type="paragraph" w:customStyle="1" w:styleId="References">
    <w:name w:val="References"/>
    <w:basedOn w:val="Normal"/>
    <w:next w:val="Normal"/>
    <w:uiPriority w:val="99"/>
    <w:rsid w:val="000961D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paragraph" w:styleId="PlainText">
    <w:name w:val="Plain Text"/>
    <w:basedOn w:val="Normal"/>
    <w:link w:val="PlainTextChar"/>
    <w:uiPriority w:val="99"/>
    <w:semiHidden/>
    <w:unhideWhenUsed/>
    <w:rsid w:val="00EF157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F1571"/>
    <w:rPr>
      <w:rFonts w:ascii="Consolas" w:eastAsiaTheme="minorHAnsi" w:hAnsi="Consolas" w:cstheme="minorBidi"/>
      <w:sz w:val="21"/>
      <w:szCs w:val="21"/>
    </w:rPr>
  </w:style>
  <w:style w:type="paragraph" w:styleId="Header">
    <w:name w:val="header"/>
    <w:basedOn w:val="Normal"/>
    <w:link w:val="HeaderChar"/>
    <w:uiPriority w:val="99"/>
    <w:unhideWhenUsed/>
    <w:rsid w:val="0044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C6"/>
    <w:rPr>
      <w:rFonts w:cs="Calibri"/>
      <w:sz w:val="22"/>
      <w:szCs w:val="22"/>
    </w:rPr>
  </w:style>
  <w:style w:type="paragraph" w:styleId="Footer">
    <w:name w:val="footer"/>
    <w:basedOn w:val="Normal"/>
    <w:link w:val="FooterChar"/>
    <w:uiPriority w:val="99"/>
    <w:unhideWhenUsed/>
    <w:rsid w:val="0044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C6"/>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057709129">
      <w:bodyDiv w:val="1"/>
      <w:marLeft w:val="0"/>
      <w:marRight w:val="0"/>
      <w:marTop w:val="0"/>
      <w:marBottom w:val="0"/>
      <w:divBdr>
        <w:top w:val="none" w:sz="0" w:space="0" w:color="auto"/>
        <w:left w:val="none" w:sz="0" w:space="0" w:color="auto"/>
        <w:bottom w:val="none" w:sz="0" w:space="0" w:color="auto"/>
        <w:right w:val="none" w:sz="0" w:space="0" w:color="auto"/>
      </w:divBdr>
    </w:div>
    <w:div w:id="1122461123">
      <w:bodyDiv w:val="1"/>
      <w:marLeft w:val="0"/>
      <w:marRight w:val="0"/>
      <w:marTop w:val="0"/>
      <w:marBottom w:val="0"/>
      <w:divBdr>
        <w:top w:val="none" w:sz="0" w:space="0" w:color="auto"/>
        <w:left w:val="none" w:sz="0" w:space="0" w:color="auto"/>
        <w:bottom w:val="none" w:sz="0" w:space="0" w:color="auto"/>
        <w:right w:val="none" w:sz="0" w:space="0" w:color="auto"/>
      </w:divBdr>
    </w:div>
    <w:div w:id="1461076331">
      <w:marLeft w:val="0"/>
      <w:marRight w:val="0"/>
      <w:marTop w:val="0"/>
      <w:marBottom w:val="0"/>
      <w:divBdr>
        <w:top w:val="none" w:sz="0" w:space="0" w:color="auto"/>
        <w:left w:val="none" w:sz="0" w:space="0" w:color="auto"/>
        <w:bottom w:val="none" w:sz="0" w:space="0" w:color="auto"/>
        <w:right w:val="none" w:sz="0" w:space="0" w:color="auto"/>
      </w:divBdr>
    </w:div>
    <w:div w:id="1461076332">
      <w:marLeft w:val="0"/>
      <w:marRight w:val="0"/>
      <w:marTop w:val="0"/>
      <w:marBottom w:val="0"/>
      <w:divBdr>
        <w:top w:val="none" w:sz="0" w:space="0" w:color="auto"/>
        <w:left w:val="none" w:sz="0" w:space="0" w:color="auto"/>
        <w:bottom w:val="none" w:sz="0" w:space="0" w:color="auto"/>
        <w:right w:val="none" w:sz="0" w:space="0" w:color="auto"/>
      </w:divBdr>
    </w:div>
    <w:div w:id="1461076333">
      <w:marLeft w:val="0"/>
      <w:marRight w:val="0"/>
      <w:marTop w:val="0"/>
      <w:marBottom w:val="0"/>
      <w:divBdr>
        <w:top w:val="none" w:sz="0" w:space="0" w:color="auto"/>
        <w:left w:val="none" w:sz="0" w:space="0" w:color="auto"/>
        <w:bottom w:val="none" w:sz="0" w:space="0" w:color="auto"/>
        <w:right w:val="none" w:sz="0" w:space="0" w:color="auto"/>
      </w:divBdr>
    </w:div>
    <w:div w:id="1569342623">
      <w:bodyDiv w:val="1"/>
      <w:marLeft w:val="0"/>
      <w:marRight w:val="0"/>
      <w:marTop w:val="0"/>
      <w:marBottom w:val="0"/>
      <w:divBdr>
        <w:top w:val="none" w:sz="0" w:space="0" w:color="auto"/>
        <w:left w:val="none" w:sz="0" w:space="0" w:color="auto"/>
        <w:bottom w:val="none" w:sz="0" w:space="0" w:color="auto"/>
        <w:right w:val="none" w:sz="0" w:space="0" w:color="auto"/>
      </w:divBdr>
    </w:div>
    <w:div w:id="1600984241">
      <w:bodyDiv w:val="1"/>
      <w:marLeft w:val="0"/>
      <w:marRight w:val="0"/>
      <w:marTop w:val="0"/>
      <w:marBottom w:val="0"/>
      <w:divBdr>
        <w:top w:val="none" w:sz="0" w:space="0" w:color="auto"/>
        <w:left w:val="none" w:sz="0" w:space="0" w:color="auto"/>
        <w:bottom w:val="none" w:sz="0" w:space="0" w:color="auto"/>
        <w:right w:val="none" w:sz="0" w:space="0" w:color="auto"/>
      </w:divBdr>
    </w:div>
    <w:div w:id="20936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FE7DF-D06A-4823-8080-B2EA2003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Supporting Statement Part A for OMB Approval</vt:lpstr>
    </vt:vector>
  </TitlesOfParts>
  <Company>Westat</Company>
  <LinksUpToDate>false</LinksUpToDate>
  <CharactersWithSpaces>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for OMB Approval</dc:title>
  <dc:creator>Elizabeth Quinn</dc:creator>
  <cp:lastModifiedBy>MCB</cp:lastModifiedBy>
  <cp:revision>2</cp:revision>
  <cp:lastPrinted>2012-07-18T13:33:00Z</cp:lastPrinted>
  <dcterms:created xsi:type="dcterms:W3CDTF">2013-02-22T19:48:00Z</dcterms:created>
  <dcterms:modified xsi:type="dcterms:W3CDTF">2013-02-22T19:48:00Z</dcterms:modified>
</cp:coreProperties>
</file>